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8689"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9D04017"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87705</w:t>
      </w:r>
    </w:p>
    <w:p w14:paraId="653771D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B16595C" w14:textId="77777777" w:rsidR="00455519" w:rsidRDefault="00455519">
      <w:pPr>
        <w:adjustRightInd w:val="0"/>
        <w:snapToGrid w:val="0"/>
        <w:spacing w:line="360" w:lineRule="auto"/>
        <w:jc w:val="both"/>
        <w:rPr>
          <w:rFonts w:ascii="Book Antiqua" w:hAnsi="Book Antiqua" w:cs="Book Antiqua"/>
        </w:rPr>
      </w:pPr>
    </w:p>
    <w:p w14:paraId="436EF09E"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1211C135"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Application of extended criteria donor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grafts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in liver transplantation for acute-on-chronic liver failure: A retrospective</w:t>
      </w:r>
      <w:r>
        <w:rPr>
          <w:rFonts w:ascii="Book Antiqua" w:eastAsia="宋体" w:hAnsi="Book Antiqua" w:cs="Book Antiqua" w:hint="eastAsia"/>
          <w:b/>
          <w:color w:val="000000"/>
          <w:szCs w:val="21"/>
          <w:lang w:eastAsia="zh-CN"/>
        </w:rPr>
        <w:t xml:space="preserve"> </w:t>
      </w:r>
      <w:r>
        <w:rPr>
          <w:rFonts w:ascii="Book Antiqua" w:eastAsia="Book Antiqua" w:hAnsi="Book Antiqua" w:cs="Book Antiqua"/>
          <w:b/>
          <w:bCs/>
          <w:color w:val="000000"/>
        </w:rPr>
        <w:t>cohort study</w:t>
      </w:r>
    </w:p>
    <w:p w14:paraId="4E2DBFA2" w14:textId="77777777" w:rsidR="00455519" w:rsidRDefault="00455519">
      <w:pPr>
        <w:adjustRightInd w:val="0"/>
        <w:snapToGrid w:val="0"/>
        <w:spacing w:line="360" w:lineRule="auto"/>
        <w:jc w:val="both"/>
        <w:rPr>
          <w:rFonts w:ascii="Book Antiqua" w:hAnsi="Book Antiqua" w:cs="Book Antiqua"/>
        </w:rPr>
      </w:pPr>
    </w:p>
    <w:p w14:paraId="4C1D783A" w14:textId="1A9BE07D"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Gong</w:t>
      </w:r>
      <w:r>
        <w:rPr>
          <w:rFonts w:ascii="Book Antiqua" w:eastAsia="宋体" w:hAnsi="Book Antiqua" w:cs="Book Antiqua" w:hint="eastAsia"/>
          <w:color w:val="000000"/>
          <w:lang w:eastAsia="zh-CN"/>
        </w:rPr>
        <w:t xml:space="preserve"> JL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rPr>
        <w:t>ECD</w:t>
      </w:r>
      <w:r>
        <w:rPr>
          <w:rFonts w:ascii="Book Antiqua" w:eastAsia="Book Antiqua" w:hAnsi="Book Antiqua" w:cs="Book Antiqua"/>
          <w:color w:val="000000"/>
        </w:rPr>
        <w:t xml:space="preserve"> graf</w:t>
      </w:r>
      <w:r w:rsidR="00224A78">
        <w:rPr>
          <w:rFonts w:ascii="Book Antiqua" w:eastAsia="Book Antiqua" w:hAnsi="Book Antiqua" w:cs="Book Antiqua"/>
          <w:color w:val="000000"/>
        </w:rPr>
        <w:t>t</w:t>
      </w:r>
      <w:r>
        <w:rPr>
          <w:rFonts w:ascii="Book Antiqua" w:eastAsia="Book Antiqua" w:hAnsi="Book Antiqua" w:cs="Book Antiqua"/>
          <w:color w:val="000000"/>
        </w:rPr>
        <w:t xml:space="preserve">s in </w:t>
      </w:r>
      <w:r>
        <w:rPr>
          <w:rFonts w:ascii="Book Antiqua" w:eastAsia="Book Antiqua" w:hAnsi="Book Antiqua" w:cs="Book Antiqua"/>
        </w:rPr>
        <w:t>LT</w:t>
      </w:r>
    </w:p>
    <w:p w14:paraId="219A22C3" w14:textId="77777777" w:rsidR="00455519" w:rsidRDefault="00455519">
      <w:pPr>
        <w:adjustRightInd w:val="0"/>
        <w:snapToGrid w:val="0"/>
        <w:spacing w:line="360" w:lineRule="auto"/>
        <w:jc w:val="both"/>
        <w:rPr>
          <w:rFonts w:ascii="Book Antiqua" w:hAnsi="Book Antiqua" w:cs="Book Antiqua"/>
        </w:rPr>
      </w:pPr>
    </w:p>
    <w:p w14:paraId="3134569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Jin</w:t>
      </w:r>
      <w:r>
        <w:rPr>
          <w:rFonts w:ascii="Book Antiqua" w:eastAsia="宋体" w:hAnsi="Book Antiqua" w:cs="Book Antiqua" w:hint="eastAsia"/>
          <w:color w:val="000000"/>
          <w:lang w:eastAsia="zh-CN"/>
        </w:rPr>
        <w:t>-L</w:t>
      </w:r>
      <w:r>
        <w:rPr>
          <w:rFonts w:ascii="Book Antiqua" w:eastAsia="Book Antiqua" w:hAnsi="Book Antiqua" w:cs="Book Antiqua"/>
          <w:color w:val="000000"/>
        </w:rPr>
        <w:t>ong Gong, Jia Yu, Tie</w:t>
      </w:r>
      <w:r>
        <w:rPr>
          <w:rFonts w:ascii="Book Antiqua" w:eastAsia="宋体" w:hAnsi="Book Antiqua" w:cs="Book Antiqua" w:hint="eastAsia"/>
          <w:color w:val="000000"/>
          <w:lang w:eastAsia="zh-CN"/>
        </w:rPr>
        <w:t>-L</w:t>
      </w:r>
      <w:r>
        <w:rPr>
          <w:rFonts w:ascii="Book Antiqua" w:eastAsia="Book Antiqua" w:hAnsi="Book Antiqua" w:cs="Book Antiqua"/>
          <w:color w:val="000000"/>
        </w:rPr>
        <w:t>ong Wang, Xiao</w:t>
      </w:r>
      <w:r>
        <w:rPr>
          <w:rFonts w:ascii="Book Antiqua" w:eastAsia="宋体" w:hAnsi="Book Antiqua" w:cs="Book Antiqua" w:hint="eastAsia"/>
          <w:color w:val="000000"/>
          <w:lang w:eastAsia="zh-CN"/>
        </w:rPr>
        <w:t>-S</w:t>
      </w:r>
      <w:r>
        <w:rPr>
          <w:rFonts w:ascii="Book Antiqua" w:eastAsia="Book Antiqua" w:hAnsi="Book Antiqua" w:cs="Book Antiqua"/>
          <w:color w:val="000000"/>
        </w:rPr>
        <w:t>hun He, Yun</w:t>
      </w:r>
      <w:r>
        <w:rPr>
          <w:rFonts w:ascii="Book Antiqua" w:eastAsia="宋体" w:hAnsi="Book Antiqua" w:cs="Book Antiqua" w:hint="eastAsia"/>
          <w:color w:val="000000"/>
          <w:lang w:eastAsia="zh-CN"/>
        </w:rPr>
        <w:t>-H</w:t>
      </w:r>
      <w:r>
        <w:rPr>
          <w:rFonts w:ascii="Book Antiqua" w:eastAsia="Book Antiqua" w:hAnsi="Book Antiqua" w:cs="Book Antiqua"/>
          <w:color w:val="000000"/>
        </w:rPr>
        <w:t>ua Tang, Xiao</w:t>
      </w:r>
      <w:r>
        <w:rPr>
          <w:rFonts w:ascii="Book Antiqua" w:eastAsia="宋体" w:hAnsi="Book Antiqua" w:cs="Book Antiqua" w:hint="eastAsia"/>
          <w:color w:val="000000"/>
          <w:lang w:eastAsia="zh-CN"/>
        </w:rPr>
        <w:t>-F</w:t>
      </w:r>
      <w:r>
        <w:rPr>
          <w:rFonts w:ascii="Book Antiqua" w:eastAsia="Book Antiqua" w:hAnsi="Book Antiqua" w:cs="Book Antiqua"/>
          <w:color w:val="000000"/>
        </w:rPr>
        <w:t>eng Zhu</w:t>
      </w:r>
    </w:p>
    <w:p w14:paraId="3FEA2709" w14:textId="77777777" w:rsidR="00455519" w:rsidRDefault="00455519">
      <w:pPr>
        <w:adjustRightInd w:val="0"/>
        <w:snapToGrid w:val="0"/>
        <w:spacing w:line="360" w:lineRule="auto"/>
        <w:jc w:val="both"/>
        <w:rPr>
          <w:rFonts w:ascii="Book Antiqua" w:hAnsi="Book Antiqua" w:cs="Book Antiqua"/>
        </w:rPr>
      </w:pPr>
    </w:p>
    <w:p w14:paraId="14E851C0"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Jin-Long Gong, </w:t>
      </w:r>
      <w:r>
        <w:rPr>
          <w:rFonts w:ascii="Book Antiqua" w:eastAsia="Book Antiqua" w:hAnsi="Book Antiqua" w:cs="Book Antiqua"/>
          <w:color w:val="000000"/>
        </w:rPr>
        <w:t>Department of Hepatobiliary Surgery, Hunan Provincial People's Hospital,</w:t>
      </w:r>
      <w:r>
        <w:t xml:space="preserve"> </w:t>
      </w:r>
      <w:r>
        <w:rPr>
          <w:rFonts w:ascii="Book Antiqua" w:eastAsia="Book Antiqua" w:hAnsi="Book Antiqua" w:cs="Book Antiqua"/>
          <w:color w:val="000000"/>
        </w:rPr>
        <w:t>The First Affiliated Hospital of Hunan Normal University, Changsha 410005, Hunan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2F94DF2F" w14:textId="77777777" w:rsidR="00455519" w:rsidRDefault="00455519">
      <w:pPr>
        <w:adjustRightInd w:val="0"/>
        <w:snapToGrid w:val="0"/>
        <w:spacing w:line="360" w:lineRule="auto"/>
        <w:jc w:val="both"/>
        <w:rPr>
          <w:rFonts w:ascii="Book Antiqua" w:eastAsia="Book Antiqua" w:hAnsi="Book Antiqua" w:cs="Book Antiqua"/>
          <w:color w:val="000000"/>
        </w:rPr>
      </w:pPr>
    </w:p>
    <w:p w14:paraId="7D42DCE5"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Jin-Long Gong, Jia Yu, Tie-Long Wang, Xiao-Shun He, Yun-Hua Tang, Xiao-Feng Zhu, </w:t>
      </w:r>
      <w:r>
        <w:rPr>
          <w:rFonts w:ascii="Book Antiqua" w:eastAsia="Book Antiqua" w:hAnsi="Book Antiqua" w:cs="Book Antiqua"/>
          <w:color w:val="000000"/>
        </w:rPr>
        <w:t>Organ Transplant Center, The First Affiliated Hospital, Sun Yat-sen University, Guangzhou 510080, Guangdong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92140B2" w14:textId="77777777" w:rsidR="00455519" w:rsidRDefault="00455519">
      <w:pPr>
        <w:adjustRightInd w:val="0"/>
        <w:snapToGrid w:val="0"/>
        <w:spacing w:line="360" w:lineRule="auto"/>
        <w:jc w:val="both"/>
        <w:rPr>
          <w:rFonts w:ascii="Book Antiqua" w:hAnsi="Book Antiqua" w:cs="Book Antiqua"/>
        </w:rPr>
      </w:pPr>
    </w:p>
    <w:p w14:paraId="5BBB97BF"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 Yu, </w:t>
      </w:r>
      <w:r>
        <w:rPr>
          <w:rFonts w:ascii="Book Antiqua" w:eastAsia="Book Antiqua" w:hAnsi="Book Antiqua" w:cs="Book Antiqua"/>
          <w:color w:val="000000"/>
        </w:rPr>
        <w:t>Department of Gastroenterology Surgery, The First Affiliated Hospital of University of South China, Hengyang 421005, Hunan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46B9653C" w14:textId="77777777" w:rsidR="00455519" w:rsidRDefault="00455519">
      <w:pPr>
        <w:adjustRightInd w:val="0"/>
        <w:snapToGrid w:val="0"/>
        <w:spacing w:line="360" w:lineRule="auto"/>
        <w:jc w:val="both"/>
        <w:rPr>
          <w:rFonts w:ascii="Book Antiqua" w:hAnsi="Book Antiqua" w:cs="Book Antiqua"/>
        </w:rPr>
      </w:pPr>
    </w:p>
    <w:p w14:paraId="516D8962"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Gong</w:t>
      </w:r>
      <w:r>
        <w:rPr>
          <w:rFonts w:ascii="Book Antiqua" w:eastAsia="宋体" w:hAnsi="Book Antiqua" w:cs="Book Antiqua" w:hint="eastAsia"/>
          <w:color w:val="000000"/>
          <w:lang w:eastAsia="zh-CN"/>
        </w:rPr>
        <w:t xml:space="preserve"> JL, </w:t>
      </w: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YH, and </w:t>
      </w:r>
      <w:r>
        <w:rPr>
          <w:rFonts w:ascii="Book Antiqua" w:eastAsia="Book Antiqua" w:hAnsi="Book Antiqua" w:cs="Book Antiqua"/>
          <w:color w:val="000000"/>
        </w:rPr>
        <w:t>Zhu</w:t>
      </w:r>
      <w:r>
        <w:rPr>
          <w:rFonts w:ascii="Book Antiqua" w:eastAsia="宋体" w:hAnsi="Book Antiqua" w:cs="Book Antiqua" w:hint="eastAsia"/>
          <w:color w:val="000000"/>
          <w:lang w:eastAsia="zh-CN"/>
        </w:rPr>
        <w:t xml:space="preserve"> XF c</w:t>
      </w:r>
      <w:r>
        <w:rPr>
          <w:rFonts w:ascii="Book Antiqua" w:eastAsia="Book Antiqua" w:hAnsi="Book Antiqua" w:cs="Book Antiqua"/>
          <w:color w:val="000000"/>
        </w:rPr>
        <w:t>onceived study; Gong</w:t>
      </w:r>
      <w:r>
        <w:rPr>
          <w:rFonts w:ascii="Book Antiqua" w:eastAsia="宋体" w:hAnsi="Book Antiqua" w:cs="Book Antiqua" w:hint="eastAsia"/>
          <w:color w:val="000000"/>
          <w:lang w:eastAsia="zh-CN"/>
        </w:rPr>
        <w:t xml:space="preserve"> JL, </w:t>
      </w:r>
      <w:r>
        <w:rPr>
          <w:rFonts w:ascii="Book Antiqua" w:eastAsia="Book Antiqua" w:hAnsi="Book Antiqua" w:cs="Book Antiqua"/>
          <w:color w:val="000000"/>
        </w:rPr>
        <w:t>Yu</w:t>
      </w:r>
      <w:r>
        <w:rPr>
          <w:rFonts w:ascii="Book Antiqua" w:eastAsia="宋体" w:hAnsi="Book Antiqua" w:cs="Book Antiqua" w:hint="eastAsia"/>
          <w:color w:val="000000"/>
          <w:lang w:eastAsia="zh-CN"/>
        </w:rPr>
        <w:t xml:space="preserve"> J and </w:t>
      </w: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TL c</w:t>
      </w:r>
      <w:r>
        <w:rPr>
          <w:rFonts w:ascii="Book Antiqua" w:eastAsia="Book Antiqua" w:hAnsi="Book Antiqua" w:cs="Book Antiqua"/>
          <w:color w:val="000000"/>
        </w:rPr>
        <w:t>ollected data and analyzed data; Yu</w:t>
      </w:r>
      <w:r>
        <w:rPr>
          <w:rFonts w:ascii="Book Antiqua" w:eastAsia="宋体" w:hAnsi="Book Antiqua" w:cs="Book Antiqua" w:hint="eastAsia"/>
          <w:color w:val="000000"/>
          <w:lang w:eastAsia="zh-CN"/>
        </w:rPr>
        <w:t xml:space="preserve"> J and </w:t>
      </w:r>
      <w:r>
        <w:rPr>
          <w:rFonts w:ascii="Book Antiqua" w:eastAsia="Book Antiqua" w:hAnsi="Book Antiqua" w:cs="Book Antiqua"/>
          <w:color w:val="000000"/>
        </w:rPr>
        <w:t>Wang</w:t>
      </w:r>
      <w:r>
        <w:rPr>
          <w:rFonts w:ascii="Book Antiqua" w:eastAsia="宋体" w:hAnsi="Book Antiqua" w:cs="Book Antiqua" w:hint="eastAsia"/>
          <w:color w:val="000000"/>
          <w:lang w:eastAsia="zh-CN"/>
        </w:rPr>
        <w:t xml:space="preserve"> TL p</w:t>
      </w:r>
      <w:r>
        <w:rPr>
          <w:rFonts w:ascii="Book Antiqua" w:eastAsia="Book Antiqua" w:hAnsi="Book Antiqua" w:cs="Book Antiqua"/>
          <w:color w:val="000000"/>
        </w:rPr>
        <w:t>repared figures and tables; Gong</w:t>
      </w:r>
      <w:r>
        <w:rPr>
          <w:rFonts w:ascii="Book Antiqua" w:eastAsia="宋体" w:hAnsi="Book Antiqua" w:cs="Book Antiqua" w:hint="eastAsia"/>
          <w:color w:val="000000"/>
          <w:lang w:eastAsia="zh-CN"/>
        </w:rPr>
        <w:t xml:space="preserve"> JL and </w:t>
      </w:r>
      <w:r>
        <w:rPr>
          <w:rFonts w:ascii="Book Antiqua" w:eastAsia="Book Antiqua" w:hAnsi="Book Antiqua" w:cs="Book Antiqua"/>
          <w:color w:val="000000"/>
        </w:rPr>
        <w:t>Yu</w:t>
      </w:r>
      <w:r>
        <w:rPr>
          <w:rFonts w:ascii="Book Antiqua" w:eastAsia="宋体" w:hAnsi="Book Antiqua" w:cs="Book Antiqua" w:hint="eastAsia"/>
          <w:color w:val="000000"/>
          <w:lang w:eastAsia="zh-CN"/>
        </w:rPr>
        <w:t xml:space="preserve"> J w</w:t>
      </w:r>
      <w:r>
        <w:rPr>
          <w:rFonts w:ascii="Book Antiqua" w:eastAsia="Book Antiqua" w:hAnsi="Book Antiqua" w:cs="Book Antiqua"/>
          <w:color w:val="000000"/>
        </w:rPr>
        <w:t>rote manuscript; He</w:t>
      </w:r>
      <w:r>
        <w:rPr>
          <w:rFonts w:ascii="Book Antiqua" w:eastAsia="宋体" w:hAnsi="Book Antiqua" w:cs="Book Antiqua" w:hint="eastAsia"/>
          <w:color w:val="000000"/>
          <w:lang w:eastAsia="zh-CN"/>
        </w:rPr>
        <w:t xml:space="preserve"> XS, </w:t>
      </w: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YH, and </w:t>
      </w:r>
      <w:r>
        <w:rPr>
          <w:rFonts w:ascii="Book Antiqua" w:eastAsia="Book Antiqua" w:hAnsi="Book Antiqua" w:cs="Book Antiqua"/>
          <w:color w:val="000000"/>
        </w:rPr>
        <w:t>Zhu</w:t>
      </w:r>
      <w:r>
        <w:rPr>
          <w:rFonts w:ascii="Book Antiqua" w:eastAsia="宋体" w:hAnsi="Book Antiqua" w:cs="Book Antiqua" w:hint="eastAsia"/>
          <w:color w:val="000000"/>
          <w:lang w:eastAsia="zh-CN"/>
        </w:rPr>
        <w:t xml:space="preserve"> XF r</w:t>
      </w:r>
      <w:r>
        <w:rPr>
          <w:rFonts w:ascii="Book Antiqua" w:eastAsia="Book Antiqua" w:hAnsi="Book Antiqua" w:cs="Book Antiqua"/>
          <w:color w:val="000000"/>
        </w:rPr>
        <w:t>eviewed manuscript; All authors read and approved the final manuscript.</w:t>
      </w:r>
    </w:p>
    <w:p w14:paraId="723C6597" w14:textId="77777777" w:rsidR="00455519" w:rsidRDefault="00455519">
      <w:pPr>
        <w:adjustRightInd w:val="0"/>
        <w:snapToGrid w:val="0"/>
        <w:spacing w:line="360" w:lineRule="auto"/>
        <w:jc w:val="both"/>
        <w:rPr>
          <w:rFonts w:ascii="Book Antiqua" w:hAnsi="Book Antiqua" w:cs="Book Antiqua"/>
        </w:rPr>
      </w:pPr>
    </w:p>
    <w:p w14:paraId="12124EC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Corresponding author: Xiao-Feng Zhu, MD, PhD, Professor, Surgeon, </w:t>
      </w:r>
      <w:r>
        <w:rPr>
          <w:rFonts w:ascii="Book Antiqua" w:eastAsia="Book Antiqua" w:hAnsi="Book Antiqua" w:cs="Book Antiqua"/>
          <w:color w:val="000000"/>
        </w:rPr>
        <w:t>Organ Transplant Center, The First Affiliated Hospital, Sun Yat-Sen University, N</w:t>
      </w:r>
      <w:r>
        <w:rPr>
          <w:rFonts w:ascii="Book Antiqua" w:eastAsia="宋体" w:hAnsi="Book Antiqua" w:cs="Book Antiqua" w:hint="eastAsia"/>
          <w:color w:val="000000"/>
          <w:lang w:eastAsia="zh-CN"/>
        </w:rPr>
        <w:t>o</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w:t>
      </w:r>
      <w:r>
        <w:rPr>
          <w:rFonts w:ascii="Book Antiqua" w:eastAsia="宋体" w:hAnsi="Book Antiqua" w:cs="Book Antiqua" w:hint="eastAsia"/>
          <w:color w:val="000000"/>
          <w:lang w:eastAsia="zh-CN"/>
        </w:rPr>
        <w:t xml:space="preserve"> Z</w:t>
      </w:r>
      <w:r>
        <w:rPr>
          <w:rFonts w:ascii="Book Antiqua" w:eastAsia="Book Antiqua" w:hAnsi="Book Antiqua" w:cs="Book Antiqua"/>
          <w:color w:val="000000"/>
        </w:rPr>
        <w:t>hongshan</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oad, Guangzhou 510080, Guangdong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zhuxiaof@mail.sysu.edu.cn</w:t>
      </w:r>
    </w:p>
    <w:p w14:paraId="636460E2" w14:textId="77777777" w:rsidR="00455519" w:rsidRDefault="00455519">
      <w:pPr>
        <w:adjustRightInd w:val="0"/>
        <w:snapToGrid w:val="0"/>
        <w:spacing w:line="360" w:lineRule="auto"/>
        <w:jc w:val="both"/>
        <w:rPr>
          <w:rFonts w:ascii="Book Antiqua" w:hAnsi="Book Antiqua" w:cs="Book Antiqua"/>
        </w:rPr>
      </w:pPr>
    </w:p>
    <w:p w14:paraId="1CE5BA56"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23, 2023</w:t>
      </w:r>
    </w:p>
    <w:p w14:paraId="342A2ED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24, 2023</w:t>
      </w:r>
    </w:p>
    <w:p w14:paraId="5154A1E9" w14:textId="07390B06"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23T14:46:00Z">
        <w:r w:rsidR="00467083" w:rsidRPr="00467083">
          <w:rPr>
            <w:rFonts w:ascii="Book Antiqua" w:eastAsia="Book Antiqua" w:hAnsi="Book Antiqua" w:cs="Book Antiqua"/>
          </w:rPr>
          <w:t>October 23, 2023</w:t>
        </w:r>
      </w:ins>
    </w:p>
    <w:p w14:paraId="36D4486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8E977D3" w14:textId="77777777" w:rsidR="00455519" w:rsidRDefault="00455519">
      <w:pPr>
        <w:adjustRightInd w:val="0"/>
        <w:snapToGrid w:val="0"/>
        <w:spacing w:line="360" w:lineRule="auto"/>
        <w:jc w:val="both"/>
        <w:rPr>
          <w:rFonts w:ascii="Book Antiqua" w:hAnsi="Book Antiqua" w:cs="Book Antiqua"/>
        </w:rPr>
        <w:sectPr w:rsidR="00455519">
          <w:footerReference w:type="default" r:id="rId6"/>
          <w:pgSz w:w="12240" w:h="15840"/>
          <w:pgMar w:top="1440" w:right="1440" w:bottom="1440" w:left="1440" w:header="720" w:footer="720" w:gutter="0"/>
          <w:cols w:space="720"/>
          <w:docGrid w:linePitch="360"/>
        </w:sectPr>
      </w:pPr>
    </w:p>
    <w:p w14:paraId="7FA6912C"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41C35A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9440EE1" w14:textId="77777777" w:rsidR="0045551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There is no consensus on</w:t>
      </w:r>
      <w:r>
        <w:rPr>
          <w:rFonts w:ascii="Book Antiqua" w:eastAsia="宋体" w:hAnsi="Book Antiqua" w:cs="Book Antiqua" w:hint="eastAsia"/>
          <w:lang w:eastAsia="zh-CN"/>
        </w:rPr>
        <w:t xml:space="preserve"> </w:t>
      </w:r>
      <w:r>
        <w:rPr>
          <w:rFonts w:ascii="Book Antiqua" w:eastAsia="Book Antiqua" w:hAnsi="Book Antiqua" w:cs="Book Antiqua"/>
        </w:rPr>
        <w:t>the usage of extended criteria donor (ECD) grafts in liver transplantation (LT) for acute-on-chronic liver failure (ACLF) patients.</w:t>
      </w:r>
    </w:p>
    <w:p w14:paraId="02FBB033" w14:textId="77777777" w:rsidR="00455519" w:rsidRDefault="00455519">
      <w:pPr>
        <w:adjustRightInd w:val="0"/>
        <w:snapToGrid w:val="0"/>
        <w:spacing w:line="360" w:lineRule="auto"/>
        <w:jc w:val="both"/>
        <w:rPr>
          <w:rFonts w:ascii="Book Antiqua" w:hAnsi="Book Antiqua" w:cs="Book Antiqua"/>
        </w:rPr>
      </w:pPr>
    </w:p>
    <w:p w14:paraId="0CA33B92"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D30F581" w14:textId="77777777" w:rsidR="00455519"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rPr>
        <w:t>o summarize the experience of using ECD livers in ACLF-LT.</w:t>
      </w:r>
    </w:p>
    <w:p w14:paraId="0A473FCE" w14:textId="77777777" w:rsidR="00455519" w:rsidRDefault="00455519">
      <w:pPr>
        <w:adjustRightInd w:val="0"/>
        <w:snapToGrid w:val="0"/>
        <w:spacing w:line="360" w:lineRule="auto"/>
        <w:jc w:val="both"/>
        <w:rPr>
          <w:rFonts w:ascii="Book Antiqua" w:hAnsi="Book Antiqua" w:cs="Book Antiqua"/>
        </w:rPr>
      </w:pPr>
    </w:p>
    <w:p w14:paraId="6A678665"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09BB24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retrospective cohort study was conducted, enrolling patients who underwent LT at the First Affiliated Hospital of Sun Yat-Sen University from</w:t>
      </w:r>
      <w:r>
        <w:rPr>
          <w:rFonts w:ascii="Book Antiqua" w:eastAsia="宋体" w:hAnsi="Book Antiqua" w:cs="Book Antiqua" w:hint="eastAsia"/>
          <w:lang w:eastAsia="zh-CN"/>
        </w:rPr>
        <w:t xml:space="preserve"> </w:t>
      </w:r>
      <w:r>
        <w:rPr>
          <w:rFonts w:ascii="Book Antiqua" w:eastAsia="Book Antiqua" w:hAnsi="Book Antiqua" w:cs="Book Antiqua"/>
        </w:rPr>
        <w:t>January 2015 to November 2021. The patients were divided into ECD and non-ECD groups for analysis.</w:t>
      </w:r>
    </w:p>
    <w:p w14:paraId="101207C3" w14:textId="77777777" w:rsidR="00455519" w:rsidRDefault="00455519">
      <w:pPr>
        <w:adjustRightInd w:val="0"/>
        <w:snapToGrid w:val="0"/>
        <w:spacing w:line="360" w:lineRule="auto"/>
        <w:jc w:val="both"/>
        <w:rPr>
          <w:rFonts w:ascii="Book Antiqua" w:hAnsi="Book Antiqua" w:cs="Book Antiqua"/>
        </w:rPr>
      </w:pPr>
    </w:p>
    <w:p w14:paraId="1EC07465"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83E152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145 recipients were enrolled in this study, of which ECD and non-ECD recipients accounted</w:t>
      </w:r>
      <w:r>
        <w:rPr>
          <w:rFonts w:ascii="Book Antiqua" w:eastAsia="宋体" w:hAnsi="Book Antiqua" w:cs="Book Antiqua" w:hint="eastAsia"/>
          <w:lang w:eastAsia="zh-CN"/>
        </w:rPr>
        <w:t xml:space="preserve"> </w:t>
      </w:r>
      <w:r>
        <w:rPr>
          <w:rFonts w:ascii="Book Antiqua" w:eastAsia="Book Antiqua" w:hAnsi="Book Antiqua" w:cs="Book Antiqua"/>
        </w:rPr>
        <w:t>for 53.8% and 46.2%,</w:t>
      </w:r>
      <w:r>
        <w:rPr>
          <w:rFonts w:ascii="Book Antiqua" w:eastAsia="宋体" w:hAnsi="Book Antiqua" w:cs="Book Antiqua" w:hint="eastAsia"/>
          <w:lang w:eastAsia="zh-CN"/>
        </w:rPr>
        <w:t xml:space="preserve"> </w:t>
      </w:r>
      <w:r>
        <w:rPr>
          <w:rFonts w:ascii="Book Antiqua" w:eastAsia="Book Antiqua" w:hAnsi="Book Antiqua" w:cs="Book Antiqua"/>
        </w:rPr>
        <w:t xml:space="preserve">respectively. </w:t>
      </w:r>
      <w:r>
        <w:rPr>
          <w:rFonts w:ascii="Book Antiqua" w:eastAsia="宋体" w:hAnsi="Book Antiqua" w:cs="Book Antiqua" w:hint="eastAsia"/>
          <w:color w:val="000000"/>
          <w:lang w:eastAsia="zh-CN"/>
        </w:rPr>
        <w:t>D</w:t>
      </w:r>
      <w:r>
        <w:rPr>
          <w:rFonts w:ascii="Book Antiqua" w:eastAsia="Book Antiqua" w:hAnsi="Book Antiqua" w:cs="Book Antiqua"/>
          <w:color w:val="000000"/>
        </w:rPr>
        <w:t>onation after cardiac death (DCD)</w:t>
      </w:r>
      <w:r>
        <w:rPr>
          <w:rFonts w:ascii="Book Antiqua" w:eastAsia="Book Antiqua" w:hAnsi="Book Antiqua" w:cs="Book Antiqua"/>
        </w:rPr>
        <w:t xml:space="preserve"> recipients accounted</w:t>
      </w:r>
      <w:r>
        <w:rPr>
          <w:rFonts w:ascii="Book Antiqua" w:eastAsia="宋体" w:hAnsi="Book Antiqua" w:cs="Book Antiqua" w:hint="eastAsia"/>
          <w:lang w:eastAsia="zh-CN"/>
        </w:rPr>
        <w:t xml:space="preserve"> </w:t>
      </w:r>
      <w:r>
        <w:rPr>
          <w:rFonts w:ascii="Book Antiqua" w:eastAsia="Book Antiqua" w:hAnsi="Book Antiqua" w:cs="Book Antiqua"/>
        </w:rPr>
        <w:t xml:space="preserve">for the minority compared with donation after brain death (DBD) recipients (16.6% </w:t>
      </w:r>
      <w:r>
        <w:rPr>
          <w:rFonts w:ascii="Book Antiqua" w:eastAsia="Book Antiqua" w:hAnsi="Book Antiqua" w:cs="Book Antiqua"/>
          <w:i/>
          <w:iCs/>
        </w:rPr>
        <w:t>vs</w:t>
      </w:r>
      <w:r>
        <w:rPr>
          <w:rFonts w:ascii="Book Antiqua" w:eastAsia="Book Antiqua" w:hAnsi="Book Antiqua" w:cs="Book Antiqua"/>
        </w:rPr>
        <w:t>. 83.4%). Neither overall survival nor graft survival significantly differed between ECD and non-ECD and DCD and DBD recipients. ECD grafts</w:t>
      </w:r>
      <w:r>
        <w:rPr>
          <w:rFonts w:ascii="Book Antiqua" w:eastAsia="宋体" w:hAnsi="Book Antiqua" w:cs="Book Antiqua" w:hint="eastAsia"/>
          <w:lang w:eastAsia="zh-CN"/>
        </w:rPr>
        <w:t xml:space="preserve"> </w:t>
      </w:r>
      <w:r>
        <w:rPr>
          <w:rFonts w:ascii="Book Antiqua" w:eastAsia="Book Antiqua" w:hAnsi="Book Antiqua" w:cs="Book Antiqua"/>
        </w:rPr>
        <w:t>were</w:t>
      </w:r>
      <w:r>
        <w:rPr>
          <w:rFonts w:ascii="Book Antiqua" w:eastAsia="宋体" w:hAnsi="Book Antiqua" w:cs="Book Antiqua" w:hint="eastAsia"/>
          <w:lang w:eastAsia="zh-CN"/>
        </w:rPr>
        <w:t xml:space="preserve"> </w:t>
      </w:r>
      <w:r>
        <w:rPr>
          <w:rFonts w:ascii="Book Antiqua" w:eastAsia="Book Antiqua" w:hAnsi="Book Antiqua" w:cs="Book Antiqua"/>
        </w:rPr>
        <w:t xml:space="preserve">associated with a significantly higher incidence of early allograft dysfunction (EAD) than non-ECD grafts (67.9% </w:t>
      </w:r>
      <w:r>
        <w:rPr>
          <w:rFonts w:ascii="Book Antiqua" w:eastAsia="Book Antiqua" w:hAnsi="Book Antiqua" w:cs="Book Antiqua"/>
          <w:i/>
          <w:iCs/>
        </w:rPr>
        <w:t>vs</w:t>
      </w:r>
      <w:r>
        <w:rPr>
          <w:rFonts w:ascii="Book Antiqua" w:eastAsia="Book Antiqua" w:hAnsi="Book Antiqua" w:cs="Book Antiqua"/>
        </w:rPr>
        <w:t xml:space="preserve">. 41.8%,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0.002). Postoperative outcomes between DCD and DBD recipients were comparable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0.05). ECD graft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 0.009), </w:t>
      </w:r>
      <w:proofErr w:type="spellStart"/>
      <w:r>
        <w:rPr>
          <w:rFonts w:ascii="Book Antiqua" w:eastAsia="Book Antiqua" w:hAnsi="Book Antiqua" w:cs="Book Antiqua"/>
        </w:rPr>
        <w:t>anhepatic</w:t>
      </w:r>
      <w:proofErr w:type="spellEnd"/>
      <w:r>
        <w:rPr>
          <w:rFonts w:ascii="Book Antiqua" w:eastAsia="Book Antiqua" w:hAnsi="Book Antiqua" w:cs="Book Antiqua"/>
        </w:rPr>
        <w:t xml:space="preserve"> phase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 0.034) and recipient gamma </w:t>
      </w:r>
      <w:proofErr w:type="spellStart"/>
      <w:r>
        <w:rPr>
          <w:rFonts w:ascii="Book Antiqua" w:eastAsia="Book Antiqua" w:hAnsi="Book Antiqua" w:cs="Book Antiqua"/>
        </w:rPr>
        <w:t>glutamyltransferase</w:t>
      </w:r>
      <w:proofErr w:type="spellEnd"/>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0.016) were independent risk factors for</w:t>
      </w:r>
      <w:r>
        <w:rPr>
          <w:rFonts w:ascii="Book Antiqua" w:eastAsia="宋体" w:hAnsi="Book Antiqua" w:cs="Book Antiqua" w:hint="eastAsia"/>
          <w:lang w:eastAsia="zh-CN"/>
        </w:rPr>
        <w:t xml:space="preserve"> </w:t>
      </w:r>
      <w:r>
        <w:rPr>
          <w:rFonts w:ascii="Book Antiqua" w:eastAsia="Book Antiqua" w:hAnsi="Book Antiqua" w:cs="Book Antiqua"/>
        </w:rPr>
        <w:t>EAD. Recipient</w:t>
      </w:r>
      <w:r>
        <w:rPr>
          <w:rFonts w:ascii="Book Antiqua" w:eastAsia="宋体" w:hAnsi="Book Antiqua" w:cs="Book Antiqua" w:hint="eastAsia"/>
          <w:lang w:eastAsia="zh-CN"/>
        </w:rPr>
        <w:t xml:space="preserve"> </w:t>
      </w:r>
      <w:r>
        <w:rPr>
          <w:rFonts w:ascii="Book Antiqua" w:eastAsia="Book Antiqua" w:hAnsi="Book Antiqua" w:cs="Book Antiqua"/>
        </w:rPr>
        <w:t>preoperative number of extrahepatic organ failures</w:t>
      </w:r>
      <w:r>
        <w:rPr>
          <w:rFonts w:ascii="Book Antiqua" w:eastAsia="宋体" w:hAnsi="Book Antiqua" w:cs="Book Antiqua" w:hint="eastAsia"/>
          <w:lang w:eastAsia="zh-CN"/>
        </w:rPr>
        <w:t xml:space="preserve"> </w:t>
      </w:r>
      <w:r>
        <w:rPr>
          <w:rFonts w:ascii="Book Antiqua" w:eastAsia="Book Antiqua" w:hAnsi="Book Antiqua" w:cs="Book Antiqua"/>
        </w:rPr>
        <w:t>&gt; 2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0.015) and intraoperative blood loss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 0.000) were independent predictors of poor post-LT survival.</w:t>
      </w:r>
    </w:p>
    <w:p w14:paraId="60BDE6BC" w14:textId="77777777" w:rsidR="00455519" w:rsidRDefault="00455519">
      <w:pPr>
        <w:adjustRightInd w:val="0"/>
        <w:snapToGrid w:val="0"/>
        <w:spacing w:line="360" w:lineRule="auto"/>
        <w:jc w:val="both"/>
        <w:rPr>
          <w:rFonts w:ascii="Book Antiqua" w:hAnsi="Book Antiqua" w:cs="Book Antiqua"/>
        </w:rPr>
      </w:pPr>
    </w:p>
    <w:p w14:paraId="7049A046"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3967F6F"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Although related to a higher risk of EAD, ECD grafts can be safely used in ACLF-LT. The main factors affecting post-LT survival in ACLF patients are their own severe preoperative disease and intraoperative blood loss.</w:t>
      </w:r>
    </w:p>
    <w:p w14:paraId="4FA3B5A4" w14:textId="77777777" w:rsidR="00455519" w:rsidRDefault="00455519">
      <w:pPr>
        <w:adjustRightInd w:val="0"/>
        <w:snapToGrid w:val="0"/>
        <w:spacing w:line="360" w:lineRule="auto"/>
        <w:jc w:val="both"/>
        <w:rPr>
          <w:rFonts w:ascii="Book Antiqua" w:hAnsi="Book Antiqua" w:cs="Book Antiqua"/>
        </w:rPr>
      </w:pPr>
    </w:p>
    <w:p w14:paraId="567C392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宋体" w:hAnsi="Book Antiqua" w:cs="Book Antiqua" w:hint="eastAsia"/>
          <w:lang w:eastAsia="zh-CN"/>
        </w:rPr>
        <w:t>E</w:t>
      </w:r>
      <w:r>
        <w:rPr>
          <w:rFonts w:ascii="Book Antiqua" w:eastAsia="Book Antiqua" w:hAnsi="Book Antiqua" w:cs="Book Antiqua"/>
        </w:rPr>
        <w:t xml:space="preserve">xtended criteria donor; </w:t>
      </w:r>
      <w:r>
        <w:rPr>
          <w:rFonts w:ascii="Book Antiqua" w:eastAsia="宋体" w:hAnsi="Book Antiqua" w:cs="Book Antiqua" w:hint="eastAsia"/>
          <w:lang w:eastAsia="zh-CN"/>
        </w:rPr>
        <w:t>A</w:t>
      </w:r>
      <w:r>
        <w:rPr>
          <w:rFonts w:ascii="Book Antiqua" w:eastAsia="Book Antiqua" w:hAnsi="Book Antiqua" w:cs="Book Antiqua"/>
        </w:rPr>
        <w:t>cute-on-chronic liver failure;</w:t>
      </w:r>
      <w:r>
        <w:rPr>
          <w:rFonts w:ascii="Book Antiqua" w:eastAsia="宋体" w:hAnsi="Book Antiqua" w:cs="Book Antiqua" w:hint="eastAsia"/>
          <w:lang w:eastAsia="zh-CN"/>
        </w:rPr>
        <w:t xml:space="preserve"> L</w:t>
      </w:r>
      <w:r>
        <w:rPr>
          <w:rFonts w:ascii="Book Antiqua" w:eastAsia="Book Antiqua" w:hAnsi="Book Antiqua" w:cs="Book Antiqua"/>
        </w:rPr>
        <w:t>iver transplantation</w:t>
      </w:r>
    </w:p>
    <w:p w14:paraId="76A89E0C" w14:textId="77777777" w:rsidR="00455519" w:rsidRDefault="00455519">
      <w:pPr>
        <w:adjustRightInd w:val="0"/>
        <w:snapToGrid w:val="0"/>
        <w:spacing w:line="360" w:lineRule="auto"/>
        <w:jc w:val="both"/>
        <w:rPr>
          <w:rFonts w:ascii="Book Antiqua" w:hAnsi="Book Antiqua" w:cs="Book Antiqua"/>
        </w:rPr>
      </w:pPr>
    </w:p>
    <w:p w14:paraId="3DC4244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Gong J</w:t>
      </w:r>
      <w:r>
        <w:rPr>
          <w:rFonts w:ascii="Book Antiqua" w:eastAsia="宋体" w:hAnsi="Book Antiqua" w:cs="Book Antiqua" w:hint="eastAsia"/>
          <w:lang w:eastAsia="zh-CN"/>
        </w:rPr>
        <w:t>L</w:t>
      </w:r>
      <w:r>
        <w:rPr>
          <w:rFonts w:ascii="Book Antiqua" w:eastAsia="Book Antiqua" w:hAnsi="Book Antiqua" w:cs="Book Antiqua"/>
        </w:rPr>
        <w:t>, Yu J, Wang T</w:t>
      </w:r>
      <w:r>
        <w:rPr>
          <w:rFonts w:ascii="Book Antiqua" w:eastAsia="宋体" w:hAnsi="Book Antiqua" w:cs="Book Antiqua" w:hint="eastAsia"/>
          <w:lang w:eastAsia="zh-CN"/>
        </w:rPr>
        <w:t>L</w:t>
      </w:r>
      <w:r>
        <w:rPr>
          <w:rFonts w:ascii="Book Antiqua" w:eastAsia="Book Antiqua" w:hAnsi="Book Antiqua" w:cs="Book Antiqua"/>
        </w:rPr>
        <w:t>, He X</w:t>
      </w:r>
      <w:r>
        <w:rPr>
          <w:rFonts w:ascii="Book Antiqua" w:eastAsia="宋体" w:hAnsi="Book Antiqua" w:cs="Book Antiqua" w:hint="eastAsia"/>
          <w:lang w:eastAsia="zh-CN"/>
        </w:rPr>
        <w:t>S</w:t>
      </w:r>
      <w:r>
        <w:rPr>
          <w:rFonts w:ascii="Book Antiqua" w:eastAsia="Book Antiqua" w:hAnsi="Book Antiqua" w:cs="Book Antiqua"/>
        </w:rPr>
        <w:t>, Tang Y</w:t>
      </w:r>
      <w:r>
        <w:rPr>
          <w:rFonts w:ascii="Book Antiqua" w:eastAsia="宋体" w:hAnsi="Book Antiqua" w:cs="Book Antiqua" w:hint="eastAsia"/>
          <w:lang w:eastAsia="zh-CN"/>
        </w:rPr>
        <w:t>H</w:t>
      </w:r>
      <w:r>
        <w:rPr>
          <w:rFonts w:ascii="Book Antiqua" w:eastAsia="Book Antiqua" w:hAnsi="Book Antiqua" w:cs="Book Antiqua"/>
        </w:rPr>
        <w:t>, Zhu X</w:t>
      </w:r>
      <w:r>
        <w:rPr>
          <w:rFonts w:ascii="Book Antiqua" w:eastAsia="宋体" w:hAnsi="Book Antiqua" w:cs="Book Antiqua" w:hint="eastAsia"/>
          <w:lang w:eastAsia="zh-CN"/>
        </w:rPr>
        <w:t>F</w:t>
      </w:r>
      <w:r>
        <w:rPr>
          <w:rFonts w:ascii="Book Antiqua" w:eastAsia="Book Antiqua" w:hAnsi="Book Antiqua" w:cs="Book Antiqua"/>
        </w:rPr>
        <w:t xml:space="preserve">. Application of extended criteria donor grafts in liver transplantation for acute-on-chronic liver failure: A retrospective cohort study.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28AF88B0" w14:textId="77777777" w:rsidR="00455519" w:rsidRDefault="00455519">
      <w:pPr>
        <w:adjustRightInd w:val="0"/>
        <w:snapToGrid w:val="0"/>
        <w:spacing w:line="360" w:lineRule="auto"/>
        <w:jc w:val="both"/>
        <w:rPr>
          <w:rFonts w:ascii="Book Antiqua" w:hAnsi="Book Antiqua" w:cs="Book Antiqua"/>
        </w:rPr>
      </w:pPr>
    </w:p>
    <w:p w14:paraId="711B8ED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manuscript is intended to summarize a Chinese single center experience of using extended criteria donor (ECD) grafts in liver transplantation (LT) for acute-on-chronic liver failure (ACLF) patients. In this paper, we found that under ECD grafts are associated with a higher risk of early allograft dysfunction than non-ECD grafts but can be safely used in ACLF recipients as they do not affect post-LT survival. The main factors affecting the prognosis of ACLF recipients are the severity of their own preoperative disease and intraoperative blood loss.</w:t>
      </w:r>
    </w:p>
    <w:p w14:paraId="4942E1AF" w14:textId="77777777" w:rsidR="00455519" w:rsidRDefault="00455519">
      <w:pPr>
        <w:adjustRightInd w:val="0"/>
        <w:snapToGrid w:val="0"/>
        <w:spacing w:line="360" w:lineRule="auto"/>
        <w:jc w:val="both"/>
        <w:rPr>
          <w:rFonts w:ascii="Book Antiqua" w:hAnsi="Book Antiqua" w:cs="Book Antiqua"/>
        </w:rPr>
      </w:pPr>
    </w:p>
    <w:p w14:paraId="25D8D6DC"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AB7791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Acute-on-chronic liver failure (ACLF) is a complex clinical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syndrome characterized by the failure of extrahepatic organ(s) that has an extremely high short-term mortality and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90-d transplant-free mortality above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rPr>
        <w:t>. Liver transplantation (LT)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only curative treatment option for various end-stage liver diseases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has been reported to bring strong survival benefits to ACLF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 However, the current supply of acceptable donor livers is far from sufficient to meet the demands of the growing number of recipients.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 effort to reduce waiting list mortality, extended criteria donor (ECD) livers,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known as marginal livers,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increasingly being used in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3,4]</w:t>
      </w:r>
      <w:r>
        <w:rPr>
          <w:rFonts w:ascii="Book Antiqua" w:eastAsia="Book Antiqua" w:hAnsi="Book Antiqua" w:cs="Book Antiqua"/>
          <w:color w:val="000000"/>
        </w:rPr>
        <w:t>.</w:t>
      </w:r>
    </w:p>
    <w:p w14:paraId="3BAC04B3"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Usually, ECD livers 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mainly defined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livers from donors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advanced age,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donation after cardiac death (DCD), and other unfavorable characteristics that indicate suboptimal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5,6]</w:t>
      </w:r>
      <w:r>
        <w:rPr>
          <w:rFonts w:ascii="Book Antiqua" w:eastAsia="Book Antiqua" w:hAnsi="Book Antiqua" w:cs="Book Antiqua"/>
          <w:color w:val="000000"/>
        </w:rPr>
        <w:t>. The use of livers with ECD in ACLF-LT remains controversial. On the one hand, ECD livers were historically considered to be related to poor graft function and even poor survival; on the other hand, although transplanted with ECD grafts, recipients with high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model for end-stage liver disease (MELD) scores or severe ACLF also obtained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strong survival benefits, with 1-year post-LT survival rates reaching 78.1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rPr>
        <w:t xml:space="preserve">. The impact of the increased use of ECD grafts in ACLF </w:t>
      </w:r>
      <w:proofErr w:type="spellStart"/>
      <w:r>
        <w:rPr>
          <w:rFonts w:ascii="Book Antiqua" w:eastAsia="Book Antiqua" w:hAnsi="Book Antiqua" w:cs="Book Antiqua"/>
          <w:color w:val="000000"/>
        </w:rPr>
        <w:t>patients</w:t>
      </w:r>
      <w:proofErr w:type="spellEnd"/>
      <w:r>
        <w:rPr>
          <w:rFonts w:ascii="Book Antiqua" w:eastAsia="Book Antiqua" w:hAnsi="Book Antiqua" w:cs="Book Antiqua"/>
          <w:color w:val="000000"/>
        </w:rPr>
        <w:t xml:space="preserve"> needs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be further </w:t>
      </w:r>
      <w:proofErr w:type="gramStart"/>
      <w:r>
        <w:rPr>
          <w:rFonts w:ascii="Book Antiqua" w:eastAsia="Book Antiqua" w:hAnsi="Book Antiqua" w:cs="Book Antiqua"/>
          <w:color w:val="000000"/>
        </w:rPr>
        <w:t>researched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rPr>
        <w:t>.</w:t>
      </w:r>
    </w:p>
    <w:p w14:paraId="513D0F1C"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To our knowledge, there are still no studies published based on experiences at a Chinese hospital. In this study, we aimed to investigate the perioperative and long-term outcomes of ACLF patients in terms of whether they were ECD or non-ECD recipients.</w:t>
      </w:r>
    </w:p>
    <w:p w14:paraId="2E7974F9" w14:textId="77777777" w:rsidR="00455519" w:rsidRDefault="00455519">
      <w:pPr>
        <w:adjustRightInd w:val="0"/>
        <w:snapToGrid w:val="0"/>
        <w:spacing w:line="360" w:lineRule="auto"/>
        <w:ind w:firstLine="480"/>
        <w:jc w:val="both"/>
        <w:rPr>
          <w:rFonts w:ascii="Book Antiqua" w:hAnsi="Book Antiqua" w:cs="Book Antiqua"/>
        </w:rPr>
      </w:pPr>
    </w:p>
    <w:p w14:paraId="04893918"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F600FE2" w14:textId="77777777" w:rsidR="00455519"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Patients</w:t>
      </w:r>
    </w:p>
    <w:p w14:paraId="434E137D"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retrospective cohort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 was conducted. We recruited patients who underwent LT at the First Affiliated Hospital of Sun Yat-Sen University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January 2015 to November 2021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study. The inclusion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criteria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follows: </w:t>
      </w:r>
      <w:r>
        <w:rPr>
          <w:rFonts w:ascii="Book Antiqua" w:eastAsia="宋体" w:hAnsi="Book Antiqua" w:cs="Book Antiqua" w:hint="eastAsia"/>
          <w:color w:val="000000"/>
          <w:lang w:eastAsia="zh-CN"/>
        </w:rPr>
        <w:t>U</w:t>
      </w:r>
      <w:r>
        <w:rPr>
          <w:rFonts w:ascii="Book Antiqua" w:eastAsia="Book Antiqua" w:hAnsi="Book Antiqua" w:cs="Book Antiqua"/>
          <w:color w:val="000000"/>
        </w:rPr>
        <w:t>nderwent LT; met the ACLF diagnostic criteria;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age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 years. The exclusion criteria were complicated with hepatocellular carcinoma or other hepatobiliary cancer, combined transplantation with other organ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 cases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ischemia-free LT (IFLT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 prospective randomized controlled study (</w:t>
      </w:r>
      <w:r>
        <w:rPr>
          <w:rFonts w:ascii="Book Antiqua" w:eastAsia="宋体" w:hAnsi="Book Antiqua" w:cs="Book Antiqua" w:hint="eastAsia"/>
          <w:color w:val="000000"/>
          <w:lang w:eastAsia="zh-CN"/>
        </w:rPr>
        <w:t>r</w:t>
      </w:r>
      <w:r>
        <w:rPr>
          <w:rFonts w:ascii="Book Antiqua" w:eastAsia="Book Antiqua" w:hAnsi="Book Antiqua" w:cs="Book Antiqua"/>
          <w:color w:val="000000"/>
        </w:rPr>
        <w:t>egistration number: ChiCTR1900021158) conducted during the same period, living donor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incomplete medical records. Of note, there is still no unified definition of ACLF. Considering the unique epidemiological background in our country in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ACLF is mainly caused by hepatitis B virus infection, we adopted the diagnostic criteria recently proposed by the Chinese Group on the Study of Severe Hepatitis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regardless of the presence of cirrhosis, patients with chronic hepatitis B, total bilirubin (TB)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 mg/dL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ormalized </w:t>
      </w:r>
      <w:r>
        <w:rPr>
          <w:rFonts w:ascii="Book Antiqua" w:eastAsia="宋体" w:hAnsi="Book Antiqua" w:cs="Book Antiqua" w:hint="eastAsia"/>
          <w:color w:val="000000"/>
          <w:lang w:eastAsia="zh-CN"/>
        </w:rPr>
        <w:t>r</w:t>
      </w:r>
      <w:r>
        <w:rPr>
          <w:rFonts w:ascii="Book Antiqua" w:eastAsia="Book Antiqua" w:hAnsi="Book Antiqua" w:cs="Book Antiqua"/>
          <w:color w:val="000000"/>
        </w:rPr>
        <w:t>atio ≥1.5 should be diagnosed with ACLF.</w:t>
      </w:r>
    </w:p>
    <w:p w14:paraId="254E79B4" w14:textId="77777777" w:rsidR="00455519" w:rsidRDefault="00455519">
      <w:pPr>
        <w:adjustRightInd w:val="0"/>
        <w:snapToGrid w:val="0"/>
        <w:spacing w:line="360" w:lineRule="auto"/>
        <w:jc w:val="both"/>
        <w:rPr>
          <w:rFonts w:ascii="Book Antiqua" w:eastAsia="Book Antiqua" w:hAnsi="Book Antiqua" w:cs="Book Antiqua"/>
          <w:color w:val="000000"/>
        </w:rPr>
      </w:pPr>
    </w:p>
    <w:p w14:paraId="4E9FB951"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Donor and recipient clinical characteristics</w:t>
      </w:r>
    </w:p>
    <w:p w14:paraId="60954AD7"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clinical parameters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both donors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recipients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extracted from electronic medical records. The baseline characteristics of recipients were based on the last examination before LT. The severity of ACLF was measured by the MELD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number of extrahepatic organ failures (OFs) at the time before LT. Extrahepatic OF was defined by previous reports and included</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kidney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rPr>
        <w:t>, coagulation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rPr>
        <w:t>, circulatory system</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14]</w:t>
      </w:r>
      <w:r>
        <w:rPr>
          <w:rFonts w:ascii="Book Antiqua" w:eastAsia="Book Antiqua" w:hAnsi="Book Antiqua" w:cs="Book Antiqua"/>
          <w:color w:val="000000"/>
        </w:rPr>
        <w:t>, respiratory system</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15]</w:t>
      </w:r>
      <w:r>
        <w:rPr>
          <w:rFonts w:ascii="Book Antiqua" w:eastAsia="Book Antiqua" w:hAnsi="Book Antiqua" w:cs="Book Antiqua"/>
          <w:color w:val="000000"/>
        </w:rPr>
        <w:t>, and hepatic encephalopathy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16]</w:t>
      </w:r>
      <w:r>
        <w:rPr>
          <w:rFonts w:ascii="Book Antiqua" w:eastAsia="Book Antiqua" w:hAnsi="Book Antiqua" w:cs="Book Antiqua"/>
          <w:color w:val="000000"/>
        </w:rPr>
        <w:t>. The baseline characteristics of donors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based on the last examination before organ procurement. There is still no precise definition of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ECD liver; with reference to previous reports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experience of our center, ECD was defined in this study as meeting any of the following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criteria: </w:t>
      </w:r>
      <w:r>
        <w:rPr>
          <w:rFonts w:ascii="Book Antiqua" w:eastAsia="宋体" w:hAnsi="Book Antiqua" w:cs="Book Antiqua" w:hint="eastAsia"/>
          <w:color w:val="000000"/>
          <w:lang w:eastAsia="zh-CN"/>
        </w:rPr>
        <w:t>A</w:t>
      </w:r>
      <w:r>
        <w:rPr>
          <w:rFonts w:ascii="Book Antiqua" w:eastAsia="Book Antiqua" w:hAnsi="Book Antiqua" w:cs="Book Antiqua"/>
          <w:color w:val="000000"/>
        </w:rPr>
        <w:t>ge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65 years, body mass index (BMI)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serum sodium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165 mmol/L, serum alanine aminotransferase (ALT)/aspartate aminotransferase (AST)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120 U/L, serum TB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51</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cold-ischemia time (CIT)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 ho, split, DCD.</w:t>
      </w:r>
    </w:p>
    <w:p w14:paraId="5A6501F4" w14:textId="77777777" w:rsidR="00455519" w:rsidRDefault="00455519">
      <w:pPr>
        <w:adjustRightInd w:val="0"/>
        <w:snapToGrid w:val="0"/>
        <w:spacing w:line="360" w:lineRule="auto"/>
        <w:jc w:val="both"/>
        <w:rPr>
          <w:rFonts w:ascii="Book Antiqua" w:eastAsia="Book Antiqua" w:hAnsi="Book Antiqua" w:cs="Book Antiqua"/>
          <w:color w:val="000000"/>
        </w:rPr>
      </w:pPr>
    </w:p>
    <w:p w14:paraId="7008E466"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Outcomes</w:t>
      </w:r>
    </w:p>
    <w:p w14:paraId="202F1970"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endpoint events of interest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graft survival (from LT to re-LT or death) and overall survival (OS</w:t>
      </w:r>
      <w:r>
        <w:rPr>
          <w:rFonts w:ascii="Book Antiqua" w:eastAsia="宋体" w:hAnsi="Book Antiqua" w:cs="Book Antiqua" w:hint="eastAsia"/>
          <w:color w:val="000000"/>
          <w:lang w:eastAsia="zh-CN"/>
        </w:rPr>
        <w:t>)</w:t>
      </w:r>
      <w:r>
        <w:rPr>
          <w:rFonts w:ascii="Book Antiqua" w:eastAsia="Book Antiqua" w:hAnsi="Book Antiqua" w:cs="Book Antiqua"/>
          <w:color w:val="000000"/>
        </w:rPr>
        <w:t>, from LT to death. The patients were followed up until December 2021. The secondary outcomes mainly included rates of early allograft dysfunction (EAD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17]</w:t>
      </w:r>
      <w:r>
        <w:rPr>
          <w:rFonts w:ascii="Book Antiqua" w:eastAsia="Book Antiqua" w:hAnsi="Book Antiqua" w:cs="Book Antiqua"/>
          <w:color w:val="000000"/>
        </w:rPr>
        <w:t>, acute kidney injury (AKI)</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other perioperative characteristics [intraoperative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 loss/transfusion, operative time, and intensive care unit (ICU) stay].</w:t>
      </w:r>
    </w:p>
    <w:p w14:paraId="49EFA53E" w14:textId="77777777" w:rsidR="00455519" w:rsidRDefault="00455519">
      <w:pPr>
        <w:adjustRightInd w:val="0"/>
        <w:snapToGrid w:val="0"/>
        <w:spacing w:line="360" w:lineRule="auto"/>
        <w:jc w:val="both"/>
        <w:rPr>
          <w:rFonts w:ascii="Book Antiqua" w:eastAsia="Book Antiqua" w:hAnsi="Book Antiqua" w:cs="Book Antiqua"/>
          <w:color w:val="000000"/>
        </w:rPr>
      </w:pPr>
    </w:p>
    <w:p w14:paraId="09A32746"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5326638C"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patients were divided into ECD and non-ECD recipient groups for analysis. As the main factor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concern in ECD, DCD recipients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analyzed as a subgroup for comparison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donation after brain death (DBD) recipients. Statistical analyses were conducted using SPSS (version 23.0, IBM). Continuous measurement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expressed </w:t>
      </w:r>
      <w:r>
        <w:rPr>
          <w:rFonts w:ascii="Book Antiqua" w:eastAsia="Book Antiqua" w:hAnsi="Book Antiqua" w:cs="Book Antiqua"/>
          <w:color w:val="000000"/>
        </w:rPr>
        <w:lastRenderedPageBreak/>
        <w:t>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mean ± SD, and differences between groups were detected by Student’s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Enumeration data are expressed as numbers (percentages), and differences were detected by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OS and graft survival were calculated by the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Meier method and compared through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log-rank test. Univariate and multivariate logistic/Cox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regression analyses were performed to identify the risk factors and independent risk factors for EAD/OS,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variables showing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univariate significance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considered clinically relevant were entered into multivariate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rPr>
        <w:t xml:space="preserve">. Statistical significance was defined as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2C5D7C4" w14:textId="77777777" w:rsidR="00455519" w:rsidRDefault="00455519">
      <w:pPr>
        <w:adjustRightInd w:val="0"/>
        <w:snapToGrid w:val="0"/>
        <w:spacing w:line="360" w:lineRule="auto"/>
        <w:ind w:firstLine="480"/>
        <w:jc w:val="both"/>
        <w:rPr>
          <w:rFonts w:ascii="Book Antiqua" w:hAnsi="Book Antiqua" w:cs="Book Antiqua"/>
        </w:rPr>
      </w:pPr>
    </w:p>
    <w:p w14:paraId="7AF32EE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E5A3BD0"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Baseline characteristics of recipients</w:t>
      </w:r>
    </w:p>
    <w:p w14:paraId="46B595D2"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Ultimately, 145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enrolled in our study, of whom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(53.8%) were in the ECD group and 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(46.2%) were in the non-ECD group (Table 1). The severity of ACLF was quantified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MELD score and OFs, and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quantitative tools showed no significant difference in the severity of the preoperative disease between these two groups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0.579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0.547 and 0.591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0.547,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respectively). Other demographic indicators, such as age, sex, blood type, and preoperative biochemical tests, also proved to have nonsignificant differences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In addition, the numbers of IFLT cases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approximately similar in both groups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0.170).</w:t>
      </w:r>
    </w:p>
    <w:p w14:paraId="3F416B69" w14:textId="77777777" w:rsidR="00455519"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This finding indicates that there is no significant bias between these two groups in the allocation and usage of ECD grafts, and the probability of being assigned an ECD liver is approximately equal for patients with severe or mild ACLF.</w:t>
      </w:r>
    </w:p>
    <w:p w14:paraId="4BC277FB" w14:textId="77777777" w:rsidR="00455519" w:rsidRDefault="00455519">
      <w:pPr>
        <w:adjustRightInd w:val="0"/>
        <w:snapToGrid w:val="0"/>
        <w:spacing w:line="360" w:lineRule="auto"/>
        <w:jc w:val="both"/>
        <w:rPr>
          <w:rFonts w:ascii="Book Antiqua" w:eastAsia="宋体" w:hAnsi="Book Antiqua" w:cs="Book Antiqua"/>
          <w:lang w:eastAsia="zh-CN"/>
        </w:rPr>
      </w:pPr>
    </w:p>
    <w:p w14:paraId="7E81B40B"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Baseline characteristics of donor livers</w:t>
      </w:r>
    </w:p>
    <w:p w14:paraId="50E4FE5C"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Compared with non-ECD, ECD accounted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more than half of the total grafts (Table 2, 67 (46.2%) </w:t>
      </w:r>
      <w:r>
        <w:rPr>
          <w:rFonts w:ascii="Book Antiqua" w:eastAsia="Book Antiqua" w:hAnsi="Book Antiqua" w:cs="Book Antiqua"/>
          <w:i/>
          <w:iCs/>
          <w:color w:val="000000"/>
        </w:rPr>
        <w:t>vs</w:t>
      </w:r>
      <w:r>
        <w:rPr>
          <w:rFonts w:ascii="Book Antiqua" w:eastAsia="Book Antiqua" w:hAnsi="Book Antiqua" w:cs="Book Antiqua"/>
          <w:color w:val="000000"/>
        </w:rPr>
        <w:t>. 78 (53.8%). The specific types of ECD grafts are shown in Table 2. Liver grafts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defined as ECD mainly because ALT/AST was greater than 120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U/L (29.5%/46.2%), followed by DCD (30.8%) and high serum sodium (17.9%). A total of 11.5% of grafts were classified as ECD due to BMI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and 9% were classified </w:t>
      </w:r>
      <w:r>
        <w:rPr>
          <w:rFonts w:ascii="Book Antiqua" w:eastAsia="Book Antiqua" w:hAnsi="Book Antiqua" w:cs="Book Antiqua"/>
          <w:color w:val="000000"/>
        </w:rPr>
        <w:lastRenderedPageBreak/>
        <w:t>due to TB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Notably,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(2.6%), advanced age (1.3%), prolonged CIT (6.4%), and split (1.3%) only accounted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a very small proportion of ECD livers.</w:t>
      </w:r>
    </w:p>
    <w:p w14:paraId="7BFEECB4" w14:textId="77777777" w:rsidR="00455519" w:rsidRDefault="00455519">
      <w:pPr>
        <w:adjustRightInd w:val="0"/>
        <w:snapToGrid w:val="0"/>
        <w:spacing w:line="360" w:lineRule="auto"/>
        <w:jc w:val="both"/>
        <w:rPr>
          <w:rFonts w:ascii="Book Antiqua" w:hAnsi="Book Antiqua" w:cs="Book Antiqua"/>
        </w:rPr>
      </w:pPr>
    </w:p>
    <w:p w14:paraId="7DCBBB0F"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Primary outcomes</w:t>
      </w:r>
    </w:p>
    <w:p w14:paraId="0BD4307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During the follow-up period, only one patient underwent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Neither OS nor graft survival significantly differed between patients in the ECD and non-ECD groups and in the DCD and DBD groups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 In ECD </w:t>
      </w:r>
      <w:r>
        <w:rPr>
          <w:rFonts w:ascii="Book Antiqua" w:eastAsia="Book Antiqua" w:hAnsi="Book Antiqua" w:cs="Book Antiqua"/>
          <w:i/>
          <w:iCs/>
          <w:color w:val="000000"/>
        </w:rPr>
        <w:t>vs</w:t>
      </w:r>
      <w:r>
        <w:rPr>
          <w:rFonts w:ascii="Book Antiqua" w:eastAsia="Book Antiqua" w:hAnsi="Book Antiqua" w:cs="Book Antiqua"/>
          <w:color w:val="000000"/>
        </w:rPr>
        <w:t>. non-ECD recipients, the 1-, 3-, and 5-year 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87.0%, 83.7%, and 81.4% </w:t>
      </w:r>
      <w:r>
        <w:rPr>
          <w:rFonts w:ascii="Book Antiqua" w:eastAsia="Book Antiqua" w:hAnsi="Book Antiqua" w:cs="Book Antiqua"/>
          <w:i/>
          <w:iCs/>
          <w:color w:val="000000"/>
        </w:rPr>
        <w:t>vs</w:t>
      </w:r>
      <w:r>
        <w:rPr>
          <w:rFonts w:ascii="Book Antiqua" w:eastAsia="Book Antiqua" w:hAnsi="Book Antiqua" w:cs="Book Antiqua"/>
          <w:color w:val="000000"/>
        </w:rPr>
        <w:t>. 86.0%, 83.8% and 83.8%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0.901), respectively, and the 1-, 3-, and 5-year graft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87.0%, 83.8% and 81.5% </w:t>
      </w:r>
      <w:r>
        <w:rPr>
          <w:rFonts w:ascii="Book Antiqua" w:eastAsia="Book Antiqua" w:hAnsi="Book Antiqua" w:cs="Book Antiqua"/>
          <w:i/>
          <w:iCs/>
          <w:color w:val="000000"/>
        </w:rPr>
        <w:t>vs</w:t>
      </w:r>
      <w:r>
        <w:rPr>
          <w:rFonts w:ascii="Book Antiqua" w:eastAsia="Book Antiqua" w:hAnsi="Book Antiqua" w:cs="Book Antiqua"/>
          <w:color w:val="000000"/>
        </w:rPr>
        <w:t>. 86.0%, 83.8% and 83.8%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0.902). In DCD and DBD recipients, the 1-, 3-, and 5-year OS rates were equal to the graft survival rates (83.3%, 83.3%, and 75.8% </w:t>
      </w:r>
      <w:r>
        <w:rPr>
          <w:rFonts w:ascii="Book Antiqua" w:eastAsia="Book Antiqua" w:hAnsi="Book Antiqua" w:cs="Book Antiqua"/>
          <w:i/>
          <w:iCs/>
          <w:color w:val="000000"/>
        </w:rPr>
        <w:t>vs</w:t>
      </w:r>
      <w:r>
        <w:rPr>
          <w:rFonts w:ascii="Book Antiqua" w:eastAsia="Book Antiqua" w:hAnsi="Book Antiqua" w:cs="Book Antiqua"/>
          <w:color w:val="000000"/>
        </w:rPr>
        <w:t>. 87.1%, 83.5% and 83.5%,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0.631 and 0.633,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respectively).</w:t>
      </w:r>
    </w:p>
    <w:p w14:paraId="66538B4F" w14:textId="77777777" w:rsidR="00455519" w:rsidRDefault="00455519">
      <w:pPr>
        <w:adjustRightInd w:val="0"/>
        <w:snapToGrid w:val="0"/>
        <w:spacing w:line="360" w:lineRule="auto"/>
        <w:jc w:val="both"/>
        <w:rPr>
          <w:rFonts w:ascii="Book Antiqua" w:hAnsi="Book Antiqua" w:cs="Book Antiqua"/>
        </w:rPr>
      </w:pPr>
    </w:p>
    <w:p w14:paraId="2E14463E"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Secondary outcomes</w:t>
      </w:r>
    </w:p>
    <w:p w14:paraId="5AD78B9E"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ECD recipients demonstrated a significantly higher postoperative EAD incidence than non-ECD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recipients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(67.9% </w:t>
      </w:r>
      <w:r>
        <w:rPr>
          <w:rFonts w:ascii="Book Antiqua" w:eastAsia="Book Antiqua" w:hAnsi="Book Antiqua" w:cs="Book Antiqua"/>
          <w:i/>
          <w:iCs/>
          <w:color w:val="000000"/>
        </w:rPr>
        <w:t>vs</w:t>
      </w:r>
      <w:r>
        <w:rPr>
          <w:rFonts w:ascii="Book Antiqua" w:eastAsia="Book Antiqua" w:hAnsi="Book Antiqua" w:cs="Book Antiqua"/>
          <w:color w:val="000000"/>
        </w:rPr>
        <w:t xml:space="preserve">. 41.8%,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0.002). Except for EAD, there were no significant differences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 0.05) in the other secondary endpoints between these two groups (Table 3).</w:t>
      </w:r>
    </w:p>
    <w:p w14:paraId="1A141719"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Then, we divided the patients into DCD and DBD groups, and all secondary endpoints,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including EAD, AKI, blood loss and other perioperative indicators,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no significant differences (Table 4,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 0.05).</w:t>
      </w:r>
    </w:p>
    <w:p w14:paraId="0FC6E6BD" w14:textId="77777777" w:rsidR="00455519" w:rsidRDefault="00455519">
      <w:pPr>
        <w:adjustRightInd w:val="0"/>
        <w:snapToGrid w:val="0"/>
        <w:spacing w:line="360" w:lineRule="auto"/>
        <w:jc w:val="both"/>
        <w:rPr>
          <w:rFonts w:ascii="Book Antiqua" w:eastAsia="宋体" w:hAnsi="Book Antiqua" w:cs="Book Antiqua"/>
          <w:lang w:eastAsia="zh-CN"/>
        </w:rPr>
      </w:pPr>
    </w:p>
    <w:p w14:paraId="5C8E8D2B" w14:textId="77777777" w:rsidR="0045551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Identification of independent risk factors for EAD and OS</w:t>
      </w:r>
    </w:p>
    <w:p w14:paraId="63CA806A"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enrolled all potential clinical parameters in univariable and multivariable logistic regression analyses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identify risk factors and independent risk factors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ECD graft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0.002),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0.003), operation time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0.005) and recipient gamma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w:t>
      </w:r>
      <w:r>
        <w:rPr>
          <w:rFonts w:ascii="Book Antiqua" w:eastAsia="宋体" w:hAnsi="Book Antiqua" w:cs="Book Antiqua" w:hint="eastAsia"/>
          <w:color w:val="000000"/>
          <w:lang w:eastAsia="zh-CN"/>
        </w:rPr>
        <w:t>)</w:t>
      </w:r>
      <w:r>
        <w:rPr>
          <w:rFonts w:ascii="Book Antiqua" w:eastAsia="Book Antiqua" w:hAnsi="Book Antiqua" w:cs="Book Antiqua"/>
          <w:color w:val="000000"/>
        </w:rPr>
        <w: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0.027) were risk factors </w:t>
      </w:r>
      <w:r>
        <w:rPr>
          <w:rFonts w:ascii="Book Antiqua" w:eastAsia="Book Antiqua" w:hAnsi="Book Antiqua" w:cs="Book Antiqua"/>
          <w:color w:val="000000"/>
        </w:rPr>
        <w:lastRenderedPageBreak/>
        <w:t>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EAD. Then, ECD graft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0.009),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0.034) and recipient GGT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0.016) were shown to be independently associated with EAD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5).</w:t>
      </w:r>
    </w:p>
    <w:p w14:paraId="6AAD3B85"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potential factors that may be related to OS were included in the Cox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regression analysis. Univariable analysis showed that blood loss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0.000), EAD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0.048), and OFs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0.011)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risk factors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OS; then, multivariable analysis further demonstrated that blood loss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0.000) and OFs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0.015) were independent risk factors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OS (Table 6). Patients complicated with preoperative OFs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0.007) or intraoperative blood loss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(median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0.038) were associated with significantly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poorer post-LT survival (Fig</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2).</w:t>
      </w:r>
    </w:p>
    <w:p w14:paraId="12D1556E" w14:textId="77777777" w:rsidR="00455519" w:rsidRDefault="00455519">
      <w:pPr>
        <w:adjustRightInd w:val="0"/>
        <w:snapToGrid w:val="0"/>
        <w:spacing w:line="360" w:lineRule="auto"/>
        <w:jc w:val="both"/>
        <w:rPr>
          <w:rFonts w:ascii="Book Antiqua" w:hAnsi="Book Antiqua" w:cs="Book Antiqua"/>
        </w:rPr>
      </w:pPr>
    </w:p>
    <w:p w14:paraId="03C716F6"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7C87F1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impact of the increased use of ECD grafts in ACLF patients has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 yet been evaluated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To our knowledge, this is the first report from China that summarizes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experiences of using ECD grafts in ACLF-LT patients.</w:t>
      </w:r>
    </w:p>
    <w:p w14:paraId="31C1214D"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our study, both OS and graft survival between ECD and non-ECD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recipients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DCD and DBD recipients were not significantly different. This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approximately consistent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conclusions of recent studies based on adult recipients (regardless of primary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high-acuity patients (MELD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35)</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severe ACLF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 marginal donor liver (donor risk index</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above 1.7) was considered an independent risk factor for 1-year post-LT survival. However, as the authors pointed out in this article, although transplanted with marginal livers, it was clear that patients still obtain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strong survival benefits,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1-year post-LT survival rates reaching 78.1%. In our study, ECD recipients had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5-year post-LT survival rate above 80%. Compared with the poor prognosis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90-d transplant-free mortality above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ECD grafts undoubtedly provide an important life-saving option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ACLF patients. Moreover, refusing ECD and continuing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wait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an ideal graft means a prolonged waiting time, which also means an increased risk of worse preoperative disease and higher post-LT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Consequently, it may be better for ACLF patients to accept an existing ECD graft rather than waiting for a prospective ideal liver.</w:t>
      </w:r>
    </w:p>
    <w:p w14:paraId="59274F6D"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our opinion, the reason why there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 significant difference in survival between ECD and non-ECD patients was mainly due to the inevitable selection bias in clinical practice. As shown in Table 2, advanced age, prolonged CIT and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which have been widely recognized as the strongest prognostic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accounted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1.3%, 6.4% and 2.6% of our ECD grafts,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respectively. This indicates that the ECD grafts actually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adopted in our clinical practice may be relatively safe, and those grafts empirically judged as "high risk" were abandoned. Nevertheless, ECD recipients still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significantly higher incidence of EAD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than non-ECD recipients.</w:t>
      </w:r>
    </w:p>
    <w:p w14:paraId="541EFB3D"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ECD grafts,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and recipient GGT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proven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be significantly associated with EAD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our further research. The importance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shortening 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phase in transplantation is self-evident and has been proven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by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24,25</w:t>
      </w:r>
      <w:r>
        <w:rPr>
          <w:rFonts w:ascii="Book Antiqua" w:eastAsia="Book Antiqua" w:hAnsi="Book Antiqua" w:cs="Book Antiqua"/>
          <w:color w:val="000000"/>
          <w:vertAlign w:val="superscript"/>
        </w:rPr>
        <w:t>]</w:t>
      </w:r>
      <w:r>
        <w:rPr>
          <w:rFonts w:ascii="Book Antiqua" w:eastAsia="Book Antiqua" w:hAnsi="Book Antiqua" w:cs="Book Antiqua"/>
          <w:color w:val="000000"/>
        </w:rPr>
        <w:t>. Our research emphasized the importance of surgical techniques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once again. Traditionally, high serum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GGT has been considered a biomarker of hepatobiliary diseases. Recent studies have shown its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predictive role in carcinogenesis, tumor progression and many other life-threatening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potential of donor GGT in predicting </w:t>
      </w:r>
      <w:proofErr w:type="gramStart"/>
      <w:r>
        <w:rPr>
          <w:rFonts w:ascii="Book Antiqua" w:eastAsia="Book Antiqua" w:hAnsi="Book Antiqua" w:cs="Book Antiqua"/>
          <w:color w:val="000000"/>
        </w:rPr>
        <w:t>EAD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graft survival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has also been reported, but few studies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focused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its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role in recipients. Our study found that a high preoperative recipient serum GGT level was significantly correlated with post-LT EAD but did not affect survival. This may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 due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its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critical role in the modulation of redox </w:t>
      </w:r>
      <w:proofErr w:type="gramStart"/>
      <w:r>
        <w:rPr>
          <w:rFonts w:ascii="Book Antiqua" w:eastAsia="Book Antiqua" w:hAnsi="Book Antiqua" w:cs="Book Antiqua"/>
          <w:color w:val="000000"/>
        </w:rPr>
        <w:t>equilibria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9]</w:t>
      </w:r>
      <w:r>
        <w:rPr>
          <w:rFonts w:ascii="Book Antiqua" w:eastAsia="Book Antiqua" w:hAnsi="Book Antiqua" w:cs="Book Antiqua"/>
          <w:color w:val="000000"/>
        </w:rPr>
        <w:t>, and high serum GGT may reflect worse preoperative disease in recipients. At the same time, it should be noted that the determinants of prognosis in LT are numerous and complex.</w:t>
      </w:r>
    </w:p>
    <w:p w14:paraId="4399298D"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analysis showed that only preoperative recipient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OFs and intraoperative blood loss were independently associated with OS. This finding indicates that under our current ECD experience, the post-LT survival of ACLF patients mainly depends on the severity of their own preoperative disease and intraoperative conditions. The MELD score is widely accepted as a tool to quantify the severity of end-stage liver disease and to allocate donor livers. However, in recent years, a growing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number of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have found that MELD or MELD-Na underestimates the severity of ACLF, mainly because it fails to capture the two key pathophysiological features of ACLF: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xtrahepatic OF and </w:t>
      </w:r>
      <w:r>
        <w:rPr>
          <w:rFonts w:ascii="Book Antiqua" w:eastAsia="Book Antiqua" w:hAnsi="Book Antiqua" w:cs="Book Antiqua"/>
          <w:color w:val="000000"/>
        </w:rPr>
        <w:lastRenderedPageBreak/>
        <w:t xml:space="preserve">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also showed that OFs may reflect the severity of ACLF more accurately than MELD.</w:t>
      </w:r>
    </w:p>
    <w:p w14:paraId="65DBF09E"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are limitations in our study. The first is that the boundary of ECD remains undetermined. It should be recognized that the definition of ECD is not a simple concept of yes or no but should be linearly quantified. The application value of the Donor Risk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China is limited due to unique ethnic characteristics. What is the safe boundary of an acceptable ECD graft?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Unfortunately, we have not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been able to establish a quantitative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formula thus far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our country, and this will be the focus of our future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research. Second, our results need to be further confirmed by a larger sample study.</w:t>
      </w:r>
    </w:p>
    <w:p w14:paraId="41AADAE7" w14:textId="77777777" w:rsidR="0045551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conclusion, our experience suggests that ECD grafts 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associated with a higher risk of EAD than non-ECD grafts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but can be safely used in ACLF recipients, as they do not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affect post-LT survival.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main factors affecting the prognosis of ACLF recipients are the severity of their own preoperative disease and intraoperative blood loss.</w:t>
      </w:r>
    </w:p>
    <w:p w14:paraId="529CB346" w14:textId="77777777" w:rsidR="00455519" w:rsidRDefault="00455519">
      <w:pPr>
        <w:adjustRightInd w:val="0"/>
        <w:snapToGrid w:val="0"/>
        <w:spacing w:line="360" w:lineRule="auto"/>
        <w:ind w:firstLine="480"/>
        <w:jc w:val="both"/>
        <w:rPr>
          <w:rFonts w:ascii="Book Antiqua" w:hAnsi="Book Antiqua" w:cs="Book Antiqua"/>
        </w:rPr>
      </w:pPr>
    </w:p>
    <w:p w14:paraId="609658B9"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2D6985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conclusion, our experience suggests that ECD grafts are associated with a higher risk of EAD than non-ECD grafts but can be safely used in ACLF recipients as they do not affect post-LT survival. The main factors affecting the prognosis of ACLF recipients are the severity of their own preoperative disease and intraoperative blood loss.</w:t>
      </w:r>
    </w:p>
    <w:p w14:paraId="7D9DE623" w14:textId="77777777" w:rsidR="00455519" w:rsidRDefault="00455519">
      <w:pPr>
        <w:adjustRightInd w:val="0"/>
        <w:snapToGrid w:val="0"/>
        <w:spacing w:line="360" w:lineRule="auto"/>
        <w:jc w:val="both"/>
        <w:rPr>
          <w:rFonts w:ascii="Book Antiqua" w:hAnsi="Book Antiqua" w:cs="Book Antiqua"/>
        </w:rPr>
      </w:pPr>
    </w:p>
    <w:p w14:paraId="2D92CBF2"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3A6DDC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397E7F9"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There is no consensus on the usage of extended criteria donor (ECD) grafts in liver transplantation (LT) for acute-on-chronic liver failure (ACLF) patients.</w:t>
      </w:r>
    </w:p>
    <w:p w14:paraId="55AB27E1" w14:textId="77777777" w:rsidR="00455519" w:rsidRDefault="00455519">
      <w:pPr>
        <w:adjustRightInd w:val="0"/>
        <w:snapToGrid w:val="0"/>
        <w:spacing w:line="360" w:lineRule="auto"/>
        <w:jc w:val="both"/>
        <w:rPr>
          <w:rFonts w:ascii="Book Antiqua" w:hAnsi="Book Antiqua" w:cs="Book Antiqua"/>
        </w:rPr>
      </w:pPr>
    </w:p>
    <w:p w14:paraId="2225B636"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1BCBF66F"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It was intended to summarize the experience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ECD livers in ACLF-LT.</w:t>
      </w:r>
    </w:p>
    <w:p w14:paraId="7AB9B85E" w14:textId="77777777" w:rsidR="00455519" w:rsidRDefault="00455519">
      <w:pPr>
        <w:adjustRightInd w:val="0"/>
        <w:snapToGrid w:val="0"/>
        <w:spacing w:line="360" w:lineRule="auto"/>
        <w:jc w:val="both"/>
        <w:rPr>
          <w:rFonts w:ascii="Book Antiqua" w:hAnsi="Book Antiqua" w:cs="Book Antiqua"/>
        </w:rPr>
      </w:pPr>
    </w:p>
    <w:p w14:paraId="41E2E94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objectives</w:t>
      </w:r>
    </w:p>
    <w:p w14:paraId="391B4D3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w:t>
      </w:r>
      <w:r>
        <w:rPr>
          <w:rFonts w:ascii="Book Antiqua" w:eastAsiaTheme="minorEastAsia" w:hAnsi="Book Antiqua" w:cs="Book Antiqua"/>
          <w:color w:val="000000"/>
          <w:lang w:eastAsia="zh-CN"/>
        </w:rPr>
        <w:t>ur</w:t>
      </w:r>
      <w:r>
        <w:rPr>
          <w:rFonts w:ascii="Book Antiqua" w:eastAsia="Book Antiqua" w:hAnsi="Book Antiqua" w:cs="Book Antiqua"/>
          <w:color w:val="000000"/>
        </w:rPr>
        <w:t xml:space="preserve"> study aimed to summarize the experience of using ECD livers in ACLF-LT, and to provide reference for clinical practice.</w:t>
      </w:r>
    </w:p>
    <w:p w14:paraId="676EE2D7" w14:textId="77777777" w:rsidR="00455519" w:rsidRDefault="00455519">
      <w:pPr>
        <w:adjustRightInd w:val="0"/>
        <w:snapToGrid w:val="0"/>
        <w:spacing w:line="360" w:lineRule="auto"/>
        <w:jc w:val="both"/>
        <w:rPr>
          <w:rFonts w:ascii="Book Antiqua" w:hAnsi="Book Antiqua" w:cs="Book Antiqua"/>
        </w:rPr>
      </w:pPr>
    </w:p>
    <w:p w14:paraId="24014F76"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1523749"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conducted a retrospective cohort study to</w:t>
      </w:r>
      <w:r>
        <w:t xml:space="preserve"> </w:t>
      </w:r>
      <w:r>
        <w:rPr>
          <w:rFonts w:ascii="Book Antiqua" w:eastAsia="Book Antiqua" w:hAnsi="Book Antiqua" w:cs="Book Antiqua"/>
          <w:color w:val="000000"/>
        </w:rPr>
        <w:t xml:space="preserve">analyze outcomes between ECD and </w:t>
      </w:r>
      <w:r>
        <w:rPr>
          <w:rFonts w:ascii="Book Antiqua" w:eastAsia="宋体" w:hAnsi="Book Antiqua" w:cs="Book Antiqua" w:hint="eastAsia"/>
          <w:color w:val="000000"/>
          <w:lang w:eastAsia="zh-CN"/>
        </w:rPr>
        <w:t>n</w:t>
      </w:r>
      <w:r>
        <w:rPr>
          <w:rFonts w:ascii="Book Antiqua" w:eastAsia="Book Antiqua" w:hAnsi="Book Antiqua" w:cs="Book Antiqua"/>
          <w:color w:val="000000"/>
        </w:rPr>
        <w:t>on-ECD recipients.</w:t>
      </w:r>
    </w:p>
    <w:p w14:paraId="2A1FC80F" w14:textId="77777777" w:rsidR="00455519" w:rsidRDefault="00455519">
      <w:pPr>
        <w:adjustRightInd w:val="0"/>
        <w:snapToGrid w:val="0"/>
        <w:spacing w:line="360" w:lineRule="auto"/>
        <w:jc w:val="both"/>
        <w:rPr>
          <w:rFonts w:ascii="Book Antiqua" w:hAnsi="Book Antiqua" w:cs="Book Antiqua"/>
        </w:rPr>
      </w:pPr>
    </w:p>
    <w:p w14:paraId="204AA77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6B06522B" w14:textId="77777777" w:rsidR="00455519" w:rsidRDefault="00000000">
      <w:pPr>
        <w:adjustRightInd w:val="0"/>
        <w:snapToGrid w:val="0"/>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There was no significant difference (</w:t>
      </w:r>
      <w:r>
        <w:rPr>
          <w:rFonts w:ascii="Book Antiqua" w:eastAsiaTheme="minorEastAsia" w:hAnsi="Book Antiqua" w:cs="Book Antiqua"/>
          <w:i/>
          <w:iCs/>
          <w:color w:val="000000"/>
          <w:lang w:eastAsia="zh-CN"/>
        </w:rPr>
        <w:t>P</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&gt;</w:t>
      </w:r>
      <w:r>
        <w:rPr>
          <w:rFonts w:ascii="Book Antiqua" w:eastAsiaTheme="minorEastAsia" w:hAnsi="Book Antiqua" w:cs="Book Antiqua" w:hint="eastAsia"/>
          <w:color w:val="000000"/>
          <w:lang w:eastAsia="zh-CN"/>
        </w:rPr>
        <w:t xml:space="preserve"> 0</w:t>
      </w:r>
      <w:r>
        <w:rPr>
          <w:rFonts w:ascii="Book Antiqua" w:eastAsiaTheme="minorEastAsia" w:hAnsi="Book Antiqua" w:cs="Book Antiqua"/>
          <w:color w:val="000000"/>
          <w:lang w:eastAsia="zh-CN"/>
        </w:rPr>
        <w:t xml:space="preserve">.05) in survival between ECD </w:t>
      </w:r>
      <w:r>
        <w:rPr>
          <w:rFonts w:ascii="Book Antiqua" w:eastAsiaTheme="minorEastAsia" w:hAnsi="Book Antiqua" w:cs="Book Antiqua" w:hint="eastAsia"/>
          <w:color w:val="000000"/>
          <w:lang w:eastAsia="zh-CN"/>
        </w:rPr>
        <w:t>and</w:t>
      </w:r>
      <w:r>
        <w:rPr>
          <w:rFonts w:ascii="Book Antiqua" w:eastAsiaTheme="minorEastAsia" w:hAnsi="Book Antiqua" w:cs="Book Antiqua"/>
          <w:color w:val="000000"/>
          <w:lang w:eastAsia="zh-CN"/>
        </w:rPr>
        <w:t xml:space="preserve"> </w:t>
      </w:r>
      <w:r>
        <w:rPr>
          <w:rFonts w:ascii="Book Antiqua" w:eastAsiaTheme="minorEastAsia" w:hAnsi="Book Antiqua" w:cs="Book Antiqua" w:hint="eastAsia"/>
          <w:color w:val="000000"/>
          <w:lang w:eastAsia="zh-CN"/>
        </w:rPr>
        <w:t>n</w:t>
      </w:r>
      <w:r>
        <w:rPr>
          <w:rFonts w:ascii="Book Antiqua" w:eastAsiaTheme="minorEastAsia" w:hAnsi="Book Antiqua" w:cs="Book Antiqua"/>
          <w:color w:val="000000"/>
          <w:lang w:eastAsia="zh-CN"/>
        </w:rPr>
        <w:t>on-ECD recipients after LT, although ECD grafts were associated with a significantly higher incidence of early allograft dysfunction. The most important factors affecting post-LT survival of ACLF patients were extrahepatic organ failures (OFs) &gt; 2 (</w:t>
      </w:r>
      <w:r>
        <w:rPr>
          <w:rFonts w:ascii="Book Antiqua" w:eastAsiaTheme="minorEastAsia" w:hAnsi="Book Antiqua" w:cs="Book Antiqua"/>
          <w:i/>
          <w:iCs/>
          <w:color w:val="000000"/>
          <w:lang w:eastAsia="zh-CN"/>
        </w:rPr>
        <w:t>P</w:t>
      </w:r>
      <w:r>
        <w:rPr>
          <w:rFonts w:ascii="Book Antiqua" w:eastAsiaTheme="minorEastAsia" w:hAnsi="Book Antiqua" w:cs="Book Antiqua" w:hint="eastAsia"/>
          <w:i/>
          <w:iCs/>
          <w:color w:val="000000"/>
          <w:lang w:eastAsia="zh-CN"/>
        </w:rPr>
        <w:t xml:space="preserve"> </w:t>
      </w:r>
      <w:r>
        <w:rPr>
          <w:rFonts w:ascii="Book Antiqua" w:eastAsiaTheme="minorEastAsia" w:hAnsi="Book Antiqua" w:cs="Book Antiqua"/>
          <w:color w:val="000000"/>
          <w:lang w:eastAsia="zh-CN"/>
        </w:rPr>
        <w:t>= 0.015) and intraoperative blood loss (</w:t>
      </w:r>
      <w:r>
        <w:rPr>
          <w:rFonts w:ascii="Book Antiqua" w:eastAsiaTheme="minorEastAsia" w:hAnsi="Book Antiqua" w:cs="Book Antiqua"/>
          <w:i/>
          <w:iCs/>
          <w:color w:val="000000"/>
          <w:lang w:eastAsia="zh-CN"/>
        </w:rPr>
        <w:t>P</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 0.000).</w:t>
      </w:r>
    </w:p>
    <w:p w14:paraId="6C8B3DB2" w14:textId="77777777" w:rsidR="00455519" w:rsidRDefault="00455519">
      <w:pPr>
        <w:adjustRightInd w:val="0"/>
        <w:snapToGrid w:val="0"/>
        <w:spacing w:line="360" w:lineRule="auto"/>
        <w:jc w:val="both"/>
        <w:rPr>
          <w:rFonts w:ascii="Book Antiqua" w:hAnsi="Book Antiqua" w:cs="Book Antiqua"/>
        </w:rPr>
      </w:pPr>
    </w:p>
    <w:p w14:paraId="34CABC18"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09EA3E2" w14:textId="77777777" w:rsidR="0045551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ECD grafts can be safely used in ACLF-LT, although related to a higher risk of EAD.</w:t>
      </w:r>
    </w:p>
    <w:p w14:paraId="4101F3A9" w14:textId="77777777" w:rsidR="00455519" w:rsidRDefault="00455519">
      <w:pPr>
        <w:adjustRightInd w:val="0"/>
        <w:snapToGrid w:val="0"/>
        <w:spacing w:line="360" w:lineRule="auto"/>
        <w:jc w:val="both"/>
        <w:rPr>
          <w:rFonts w:ascii="Book Antiqua" w:hAnsi="Book Antiqua" w:cs="Book Antiqua"/>
        </w:rPr>
      </w:pPr>
    </w:p>
    <w:p w14:paraId="02ED7D1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6BE42435"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Due to the unavoidable selection bias in clinical practice, there were only 2 cases of donor liver have diagnosed as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more than 30%. This indicates that the ECD grafts actually adopted in our clinical practice may be relatively safe, and those grafts empirically judged as "high risk" were abandoned. Admittedly, this is a major limitation of our current study, and the next step will be to try to compensate it by including more cases in our study over a longer period or in conjunction with other transplant centers.</w:t>
      </w:r>
    </w:p>
    <w:p w14:paraId="2A4DEB16" w14:textId="77777777" w:rsidR="00455519" w:rsidRDefault="00455519">
      <w:pPr>
        <w:adjustRightInd w:val="0"/>
        <w:snapToGrid w:val="0"/>
        <w:spacing w:line="360" w:lineRule="auto"/>
        <w:jc w:val="both"/>
        <w:rPr>
          <w:rFonts w:ascii="Book Antiqua" w:hAnsi="Book Antiqua" w:cs="Book Antiqua"/>
        </w:rPr>
      </w:pPr>
    </w:p>
    <w:p w14:paraId="0A406FB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50A1585" w14:textId="77777777" w:rsidR="00455519" w:rsidRDefault="00000000">
      <w:pPr>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Arroyo V</w:t>
      </w:r>
      <w:r>
        <w:rPr>
          <w:rFonts w:ascii="Book Antiqua" w:hAnsi="Book Antiqua" w:cs="Book Antiqua"/>
        </w:rPr>
        <w:t xml:space="preserve">, Moreau R, Jalan R. Acute-on-Chronic Liver Failure. </w:t>
      </w:r>
      <w:r>
        <w:rPr>
          <w:rFonts w:ascii="Book Antiqua" w:hAnsi="Book Antiqua" w:cs="Book Antiqua"/>
          <w:i/>
          <w:iCs/>
        </w:rPr>
        <w:t>N Engl J Med</w:t>
      </w:r>
      <w:r>
        <w:rPr>
          <w:rFonts w:ascii="Book Antiqua" w:hAnsi="Book Antiqua" w:cs="Book Antiqua"/>
        </w:rPr>
        <w:t xml:space="preserve"> 2020; </w:t>
      </w:r>
      <w:r>
        <w:rPr>
          <w:rFonts w:ascii="Book Antiqua" w:hAnsi="Book Antiqua" w:cs="Book Antiqua"/>
          <w:b/>
          <w:bCs/>
        </w:rPr>
        <w:t>382</w:t>
      </w:r>
      <w:r>
        <w:rPr>
          <w:rFonts w:ascii="Book Antiqua" w:hAnsi="Book Antiqua" w:cs="Book Antiqua"/>
        </w:rPr>
        <w:t>: 2137-2145 [PMID: 32459924 DOI: 10.1056/NEJMra1914900]</w:t>
      </w:r>
    </w:p>
    <w:p w14:paraId="4EE873F2" w14:textId="77777777" w:rsidR="00455519"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Artru</w:t>
      </w:r>
      <w:proofErr w:type="spellEnd"/>
      <w:r>
        <w:rPr>
          <w:rFonts w:ascii="Book Antiqua" w:hAnsi="Book Antiqua" w:cs="Book Antiqua"/>
          <w:b/>
          <w:bCs/>
        </w:rPr>
        <w:t xml:space="preserve"> F</w:t>
      </w:r>
      <w:r>
        <w:rPr>
          <w:rFonts w:ascii="Book Antiqua" w:hAnsi="Book Antiqua" w:cs="Book Antiqua"/>
        </w:rPr>
        <w:t xml:space="preserve">, Louvet A, Ruiz I, Levesque E, </w:t>
      </w:r>
      <w:proofErr w:type="spellStart"/>
      <w:r>
        <w:rPr>
          <w:rFonts w:ascii="Book Antiqua" w:hAnsi="Book Antiqua" w:cs="Book Antiqua"/>
        </w:rPr>
        <w:t>Labreuche</w:t>
      </w:r>
      <w:proofErr w:type="spellEnd"/>
      <w:r>
        <w:rPr>
          <w:rFonts w:ascii="Book Antiqua" w:hAnsi="Book Antiqua" w:cs="Book Antiqua"/>
        </w:rPr>
        <w:t xml:space="preserve"> J, Ursic-Bedoya J, </w:t>
      </w:r>
      <w:proofErr w:type="spellStart"/>
      <w:r>
        <w:rPr>
          <w:rFonts w:ascii="Book Antiqua" w:hAnsi="Book Antiqua" w:cs="Book Antiqua"/>
        </w:rPr>
        <w:t>Lassailly</w:t>
      </w:r>
      <w:proofErr w:type="spellEnd"/>
      <w:r>
        <w:rPr>
          <w:rFonts w:ascii="Book Antiqua" w:hAnsi="Book Antiqua" w:cs="Book Antiqua"/>
        </w:rPr>
        <w:t xml:space="preserve"> G, </w:t>
      </w:r>
      <w:proofErr w:type="spellStart"/>
      <w:r>
        <w:rPr>
          <w:rFonts w:ascii="Book Antiqua" w:hAnsi="Book Antiqua" w:cs="Book Antiqua"/>
        </w:rPr>
        <w:t>Dharancy</w:t>
      </w:r>
      <w:proofErr w:type="spellEnd"/>
      <w:r>
        <w:rPr>
          <w:rFonts w:ascii="Book Antiqua" w:hAnsi="Book Antiqua" w:cs="Book Antiqua"/>
        </w:rPr>
        <w:t xml:space="preserve"> S, </w:t>
      </w:r>
      <w:proofErr w:type="spellStart"/>
      <w:r>
        <w:rPr>
          <w:rFonts w:ascii="Book Antiqua" w:hAnsi="Book Antiqua" w:cs="Book Antiqua"/>
        </w:rPr>
        <w:t>Boleslawski</w:t>
      </w:r>
      <w:proofErr w:type="spellEnd"/>
      <w:r>
        <w:rPr>
          <w:rFonts w:ascii="Book Antiqua" w:hAnsi="Book Antiqua" w:cs="Book Antiqua"/>
        </w:rPr>
        <w:t xml:space="preserve"> E, </w:t>
      </w:r>
      <w:proofErr w:type="spellStart"/>
      <w:r>
        <w:rPr>
          <w:rFonts w:ascii="Book Antiqua" w:hAnsi="Book Antiqua" w:cs="Book Antiqua"/>
        </w:rPr>
        <w:t>Lebuffe</w:t>
      </w:r>
      <w:proofErr w:type="spellEnd"/>
      <w:r>
        <w:rPr>
          <w:rFonts w:ascii="Book Antiqua" w:hAnsi="Book Antiqua" w:cs="Book Antiqua"/>
        </w:rPr>
        <w:t xml:space="preserve"> G, Kipnis E, </w:t>
      </w:r>
      <w:proofErr w:type="spellStart"/>
      <w:r>
        <w:rPr>
          <w:rFonts w:ascii="Book Antiqua" w:hAnsi="Book Antiqua" w:cs="Book Antiqua"/>
        </w:rPr>
        <w:t>Ichai</w:t>
      </w:r>
      <w:proofErr w:type="spellEnd"/>
      <w:r>
        <w:rPr>
          <w:rFonts w:ascii="Book Antiqua" w:hAnsi="Book Antiqua" w:cs="Book Antiqua"/>
        </w:rPr>
        <w:t xml:space="preserve"> P, </w:t>
      </w:r>
      <w:proofErr w:type="spellStart"/>
      <w:r>
        <w:rPr>
          <w:rFonts w:ascii="Book Antiqua" w:hAnsi="Book Antiqua" w:cs="Book Antiqua"/>
        </w:rPr>
        <w:t>Coilly</w:t>
      </w:r>
      <w:proofErr w:type="spellEnd"/>
      <w:r>
        <w:rPr>
          <w:rFonts w:ascii="Book Antiqua" w:hAnsi="Book Antiqua" w:cs="Book Antiqua"/>
        </w:rPr>
        <w:t xml:space="preserve"> A, De Martin E, Antonini TM, Vibert E, Jaber S, </w:t>
      </w:r>
      <w:proofErr w:type="spellStart"/>
      <w:r>
        <w:rPr>
          <w:rFonts w:ascii="Book Antiqua" w:hAnsi="Book Antiqua" w:cs="Book Antiqua"/>
        </w:rPr>
        <w:t>Herrerro</w:t>
      </w:r>
      <w:proofErr w:type="spellEnd"/>
      <w:r>
        <w:rPr>
          <w:rFonts w:ascii="Book Antiqua" w:hAnsi="Book Antiqua" w:cs="Book Antiqua"/>
        </w:rPr>
        <w:t xml:space="preserve"> A, Samuel D, Duhamel A, </w:t>
      </w:r>
      <w:proofErr w:type="spellStart"/>
      <w:r>
        <w:rPr>
          <w:rFonts w:ascii="Book Antiqua" w:hAnsi="Book Antiqua" w:cs="Book Antiqua"/>
        </w:rPr>
        <w:t>Pageaux</w:t>
      </w:r>
      <w:proofErr w:type="spellEnd"/>
      <w:r>
        <w:rPr>
          <w:rFonts w:ascii="Book Antiqua" w:hAnsi="Book Antiqua" w:cs="Book Antiqua"/>
        </w:rPr>
        <w:t xml:space="preserve"> GP, Mathurin P, Saliba F. Liver transplantation in the most severely ill cirrhotic patients: A multicenter study in acute-on-chronic liver failure grade 3.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708-715 [PMID: 28645736 DOI: 10.1016/j.jhep.2017.06.009]</w:t>
      </w:r>
    </w:p>
    <w:p w14:paraId="46B4E295" w14:textId="77777777" w:rsidR="00455519"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Zhang T</w:t>
      </w:r>
      <w:r>
        <w:rPr>
          <w:rFonts w:ascii="Book Antiqua" w:hAnsi="Book Antiqua" w:cs="Book Antiqua"/>
        </w:rPr>
        <w:t xml:space="preserve">, Dunson J, Kanwal F, Galvan NTN, Vierling JM, O'Mahony C, Goss JA, Rana A. Trends in Outcomes for Marginal Allografts in Liver Transplant. </w:t>
      </w:r>
      <w:r>
        <w:rPr>
          <w:rFonts w:ascii="Book Antiqua" w:hAnsi="Book Antiqua" w:cs="Book Antiqua"/>
          <w:i/>
          <w:iCs/>
        </w:rPr>
        <w:t>JAMA Surg</w:t>
      </w:r>
      <w:r>
        <w:rPr>
          <w:rFonts w:ascii="Book Antiqua" w:hAnsi="Book Antiqua" w:cs="Book Antiqua"/>
        </w:rPr>
        <w:t xml:space="preserve"> 2020 [PMID: 32936250 DOI: 10.1001/jamasurg.2020.2484]</w:t>
      </w:r>
    </w:p>
    <w:p w14:paraId="2465358A" w14:textId="77777777" w:rsidR="00455519"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Goldaracena</w:t>
      </w:r>
      <w:proofErr w:type="spellEnd"/>
      <w:r>
        <w:rPr>
          <w:rFonts w:ascii="Book Antiqua" w:hAnsi="Book Antiqua" w:cs="Book Antiqua"/>
          <w:b/>
          <w:bCs/>
        </w:rPr>
        <w:t xml:space="preserve"> N</w:t>
      </w:r>
      <w:r>
        <w:rPr>
          <w:rFonts w:ascii="Book Antiqua" w:hAnsi="Book Antiqua" w:cs="Book Antiqua"/>
        </w:rPr>
        <w:t xml:space="preserve">, Cullen JM, Kim DS, </w:t>
      </w:r>
      <w:proofErr w:type="spellStart"/>
      <w:r>
        <w:rPr>
          <w:rFonts w:ascii="Book Antiqua" w:hAnsi="Book Antiqua" w:cs="Book Antiqua"/>
        </w:rPr>
        <w:t>Ekser</w:t>
      </w:r>
      <w:proofErr w:type="spellEnd"/>
      <w:r>
        <w:rPr>
          <w:rFonts w:ascii="Book Antiqua" w:hAnsi="Book Antiqua" w:cs="Book Antiqua"/>
        </w:rPr>
        <w:t xml:space="preserve"> B, </w:t>
      </w:r>
      <w:proofErr w:type="spellStart"/>
      <w:r>
        <w:rPr>
          <w:rFonts w:ascii="Book Antiqua" w:hAnsi="Book Antiqua" w:cs="Book Antiqua"/>
        </w:rPr>
        <w:t>Halazun</w:t>
      </w:r>
      <w:proofErr w:type="spellEnd"/>
      <w:r>
        <w:rPr>
          <w:rFonts w:ascii="Book Antiqua" w:hAnsi="Book Antiqua" w:cs="Book Antiqua"/>
        </w:rPr>
        <w:t xml:space="preserve"> KJ. Expanding the donor pool for liver transplantation with marginal donors. </w:t>
      </w:r>
      <w:r>
        <w:rPr>
          <w:rFonts w:ascii="Book Antiqua" w:hAnsi="Book Antiqua" w:cs="Book Antiqua"/>
          <w:i/>
          <w:iCs/>
        </w:rPr>
        <w:t>Int J Surg</w:t>
      </w:r>
      <w:r>
        <w:rPr>
          <w:rFonts w:ascii="Book Antiqua" w:hAnsi="Book Antiqua" w:cs="Book Antiqua"/>
        </w:rPr>
        <w:t xml:space="preserve"> 2020; </w:t>
      </w:r>
      <w:r>
        <w:rPr>
          <w:rFonts w:ascii="Book Antiqua" w:hAnsi="Book Antiqua" w:cs="Book Antiqua"/>
          <w:b/>
          <w:bCs/>
        </w:rPr>
        <w:t>82S</w:t>
      </w:r>
      <w:r>
        <w:rPr>
          <w:rFonts w:ascii="Book Antiqua" w:hAnsi="Book Antiqua" w:cs="Book Antiqua"/>
        </w:rPr>
        <w:t>: 30-35 [PMID: 32422385 DOI: 10.1016/j.ijsu.2020.05.024]</w:t>
      </w:r>
    </w:p>
    <w:p w14:paraId="59C3A694" w14:textId="77777777" w:rsidR="00455519"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European Association for the Study of the Liver. Electronic address: easloffice@easloffice.eu</w:t>
      </w:r>
      <w:r>
        <w:rPr>
          <w:rFonts w:ascii="Book Antiqua" w:hAnsi="Book Antiqua" w:cs="Book Antiqua"/>
        </w:rPr>
        <w:t xml:space="preserve">. EASL Clinical Practice Guidelines: Liver transplantation.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433-485 [PMID: 26597456 DOI: 10.1016/j.jhep.2015.10.006]</w:t>
      </w:r>
    </w:p>
    <w:p w14:paraId="41DA657D" w14:textId="77777777" w:rsidR="00455519"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Vodkin</w:t>
      </w:r>
      <w:proofErr w:type="spellEnd"/>
      <w:r>
        <w:rPr>
          <w:rFonts w:ascii="Book Antiqua" w:hAnsi="Book Antiqua" w:cs="Book Antiqua"/>
          <w:b/>
          <w:bCs/>
        </w:rPr>
        <w:t xml:space="preserve"> I</w:t>
      </w:r>
      <w:r>
        <w:rPr>
          <w:rFonts w:ascii="Book Antiqua" w:hAnsi="Book Antiqua" w:cs="Book Antiqua"/>
        </w:rPr>
        <w:t xml:space="preserve">, Kuo A. Extended Criteria Donors in Liver Transplantation. </w:t>
      </w:r>
      <w:r>
        <w:rPr>
          <w:rFonts w:ascii="Book Antiqua" w:hAnsi="Book Antiqua" w:cs="Book Antiqua"/>
          <w:i/>
          <w:iCs/>
        </w:rPr>
        <w:t>Clin Liver Dis</w:t>
      </w:r>
      <w:r>
        <w:rPr>
          <w:rFonts w:ascii="Book Antiqua" w:hAnsi="Book Antiqua" w:cs="Book Antiqua"/>
        </w:rPr>
        <w:t xml:space="preserve"> 2017; </w:t>
      </w:r>
      <w:r>
        <w:rPr>
          <w:rFonts w:ascii="Book Antiqua" w:hAnsi="Book Antiqua" w:cs="Book Antiqua"/>
          <w:b/>
          <w:bCs/>
        </w:rPr>
        <w:t>21</w:t>
      </w:r>
      <w:r>
        <w:rPr>
          <w:rFonts w:ascii="Book Antiqua" w:hAnsi="Book Antiqua" w:cs="Book Antiqua"/>
        </w:rPr>
        <w:t>: 289-301 [PMID: 28364814 DOI: 10.1016/j.cld.2016.12.004]</w:t>
      </w:r>
    </w:p>
    <w:p w14:paraId="72745190" w14:textId="77777777" w:rsidR="00455519"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Schaubel DE</w:t>
      </w:r>
      <w:r>
        <w:rPr>
          <w:rFonts w:ascii="Book Antiqua" w:hAnsi="Book Antiqua" w:cs="Book Antiqua"/>
        </w:rPr>
        <w:t xml:space="preserve">, Sima CS, Goodrich NP, Feng S, Merion RM. The survival benefit of deceased donor liver transplantation as a function of candidate disease severity and donor quality. </w:t>
      </w:r>
      <w:r>
        <w:rPr>
          <w:rFonts w:ascii="Book Antiqua" w:hAnsi="Book Antiqua" w:cs="Book Antiqua"/>
          <w:i/>
          <w:iCs/>
        </w:rPr>
        <w:t>Am J Transplant</w:t>
      </w:r>
      <w:r>
        <w:rPr>
          <w:rFonts w:ascii="Book Antiqua" w:hAnsi="Book Antiqua" w:cs="Book Antiqua"/>
        </w:rPr>
        <w:t xml:space="preserve"> 2008; </w:t>
      </w:r>
      <w:r>
        <w:rPr>
          <w:rFonts w:ascii="Book Antiqua" w:hAnsi="Book Antiqua" w:cs="Book Antiqua"/>
          <w:b/>
          <w:bCs/>
        </w:rPr>
        <w:t>8</w:t>
      </w:r>
      <w:r>
        <w:rPr>
          <w:rFonts w:ascii="Book Antiqua" w:hAnsi="Book Antiqua" w:cs="Book Antiqua"/>
        </w:rPr>
        <w:t>: 419-425 [PMID: 18190658 DOI: 10.1111/j.1600-6143.</w:t>
      </w:r>
      <w:proofErr w:type="gramStart"/>
      <w:r>
        <w:rPr>
          <w:rFonts w:ascii="Book Antiqua" w:hAnsi="Book Antiqua" w:cs="Book Antiqua"/>
        </w:rPr>
        <w:t>2007.02086.x</w:t>
      </w:r>
      <w:proofErr w:type="gramEnd"/>
      <w:r>
        <w:rPr>
          <w:rFonts w:ascii="Book Antiqua" w:hAnsi="Book Antiqua" w:cs="Book Antiqua"/>
        </w:rPr>
        <w:t>]</w:t>
      </w:r>
    </w:p>
    <w:p w14:paraId="7369E364" w14:textId="77777777" w:rsidR="00455519"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Sundaram V</w:t>
      </w:r>
      <w:r>
        <w:rPr>
          <w:rFonts w:ascii="Book Antiqua" w:hAnsi="Book Antiqua" w:cs="Book Antiqua"/>
        </w:rPr>
        <w:t xml:space="preserve">, Jalan R, Wu T, Volk ML, Asrani SK, Klein AS, Wong RJ. Factors Associated with Survival of Patients </w:t>
      </w:r>
      <w:proofErr w:type="gramStart"/>
      <w:r>
        <w:rPr>
          <w:rFonts w:ascii="Book Antiqua" w:hAnsi="Book Antiqua" w:cs="Book Antiqua"/>
        </w:rPr>
        <w:t>With</w:t>
      </w:r>
      <w:proofErr w:type="gramEnd"/>
      <w:r>
        <w:rPr>
          <w:rFonts w:ascii="Book Antiqua" w:hAnsi="Book Antiqua" w:cs="Book Antiqua"/>
        </w:rPr>
        <w:t xml:space="preserve"> Severe Acute-On-Chronic Liver Failure Before and After Liver Transplantation.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1381-1391.e3 [PMID: 30576643 DOI: 10.1053/j.gastro.2018.12.007]</w:t>
      </w:r>
    </w:p>
    <w:p w14:paraId="40456AB0" w14:textId="77777777" w:rsidR="00455519" w:rsidRDefault="00000000">
      <w:pPr>
        <w:spacing w:line="360" w:lineRule="auto"/>
        <w:jc w:val="both"/>
        <w:rPr>
          <w:rFonts w:ascii="Book Antiqua" w:hAnsi="Book Antiqua" w:cs="Book Antiqua"/>
        </w:rPr>
      </w:pPr>
      <w:r>
        <w:rPr>
          <w:rFonts w:ascii="Book Antiqua" w:hAnsi="Book Antiqua" w:cs="Book Antiqua"/>
        </w:rPr>
        <w:lastRenderedPageBreak/>
        <w:t xml:space="preserve">9 </w:t>
      </w:r>
      <w:proofErr w:type="spellStart"/>
      <w:r>
        <w:rPr>
          <w:rFonts w:ascii="Book Antiqua" w:hAnsi="Book Antiqua" w:cs="Book Antiqua"/>
          <w:b/>
          <w:bCs/>
        </w:rPr>
        <w:t>Karvellas</w:t>
      </w:r>
      <w:proofErr w:type="spellEnd"/>
      <w:r>
        <w:rPr>
          <w:rFonts w:ascii="Book Antiqua" w:hAnsi="Book Antiqua" w:cs="Book Antiqua"/>
          <w:b/>
          <w:bCs/>
        </w:rPr>
        <w:t xml:space="preserve"> CJ</w:t>
      </w:r>
      <w:r>
        <w:rPr>
          <w:rFonts w:ascii="Book Antiqua" w:hAnsi="Book Antiqua" w:cs="Book Antiqua"/>
        </w:rPr>
        <w:t xml:space="preserve">, </w:t>
      </w:r>
      <w:proofErr w:type="spellStart"/>
      <w:r>
        <w:rPr>
          <w:rFonts w:ascii="Book Antiqua" w:hAnsi="Book Antiqua" w:cs="Book Antiqua"/>
        </w:rPr>
        <w:t>Francoz</w:t>
      </w:r>
      <w:proofErr w:type="spellEnd"/>
      <w:r>
        <w:rPr>
          <w:rFonts w:ascii="Book Antiqua" w:hAnsi="Book Antiqua" w:cs="Book Antiqua"/>
        </w:rPr>
        <w:t xml:space="preserve"> C, Weiss E. Liver Transplantation in Acute-on-chronic Liver Failure. </w:t>
      </w:r>
      <w:r>
        <w:rPr>
          <w:rFonts w:ascii="Book Antiqua" w:hAnsi="Book Antiqua" w:cs="Book Antiqua"/>
          <w:i/>
          <w:iCs/>
        </w:rPr>
        <w:t>Transplantation</w:t>
      </w:r>
      <w:r>
        <w:rPr>
          <w:rFonts w:ascii="Book Antiqua" w:hAnsi="Book Antiqua" w:cs="Book Antiqua"/>
        </w:rPr>
        <w:t xml:space="preserve"> 2021; </w:t>
      </w:r>
      <w:r>
        <w:rPr>
          <w:rFonts w:ascii="Book Antiqua" w:hAnsi="Book Antiqua" w:cs="Book Antiqua"/>
          <w:b/>
          <w:bCs/>
        </w:rPr>
        <w:t>105</w:t>
      </w:r>
      <w:r>
        <w:rPr>
          <w:rFonts w:ascii="Book Antiqua" w:hAnsi="Book Antiqua" w:cs="Book Antiqua"/>
        </w:rPr>
        <w:t>: 1471-1481 [PMID: 33208692 DOI: 10.1097/TP.0000000000003550]</w:t>
      </w:r>
    </w:p>
    <w:p w14:paraId="421AC96A" w14:textId="77777777" w:rsidR="00455519"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van Leeuwen OB</w:t>
      </w:r>
      <w:r>
        <w:rPr>
          <w:rFonts w:ascii="Book Antiqua" w:hAnsi="Book Antiqua" w:cs="Book Antiqua"/>
        </w:rPr>
        <w:t xml:space="preserve">, </w:t>
      </w:r>
      <w:proofErr w:type="spellStart"/>
      <w:r>
        <w:rPr>
          <w:rFonts w:ascii="Book Antiqua" w:hAnsi="Book Antiqua" w:cs="Book Antiqua"/>
        </w:rPr>
        <w:t>Ubbink</w:t>
      </w:r>
      <w:proofErr w:type="spellEnd"/>
      <w:r>
        <w:rPr>
          <w:rFonts w:ascii="Book Antiqua" w:hAnsi="Book Antiqua" w:cs="Book Antiqua"/>
        </w:rPr>
        <w:t xml:space="preserve"> R, de Meijer VE, Porte RJ. The first case of ischemia-free organ transplantation in humans: A proof of concept. </w:t>
      </w:r>
      <w:r>
        <w:rPr>
          <w:rFonts w:ascii="Book Antiqua" w:hAnsi="Book Antiqua" w:cs="Book Antiqua"/>
          <w:i/>
          <w:iCs/>
        </w:rPr>
        <w:t>Am J Transplant</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2091 [PMID: 29660834 DOI: 10.1111/ajt.14869]</w:t>
      </w:r>
    </w:p>
    <w:p w14:paraId="18ADBB6E" w14:textId="77777777" w:rsidR="00455519"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Wu T</w:t>
      </w:r>
      <w:r>
        <w:rPr>
          <w:rFonts w:ascii="Book Antiqua" w:hAnsi="Book Antiqua" w:cs="Book Antiqua"/>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Pr>
          <w:rFonts w:ascii="Book Antiqua" w:hAnsi="Book Antiqua" w:cs="Book Antiqua"/>
          <w:i/>
          <w:iCs/>
        </w:rPr>
        <w:t>Gut</w:t>
      </w:r>
      <w:r>
        <w:rPr>
          <w:rFonts w:ascii="Book Antiqua" w:hAnsi="Book Antiqua" w:cs="Book Antiqua"/>
        </w:rPr>
        <w:t xml:space="preserve"> 2018; </w:t>
      </w:r>
      <w:r>
        <w:rPr>
          <w:rFonts w:ascii="Book Antiqua" w:hAnsi="Book Antiqua" w:cs="Book Antiqua"/>
          <w:b/>
          <w:bCs/>
        </w:rPr>
        <w:t>67</w:t>
      </w:r>
      <w:r>
        <w:rPr>
          <w:rFonts w:ascii="Book Antiqua" w:hAnsi="Book Antiqua" w:cs="Book Antiqua"/>
        </w:rPr>
        <w:t>: 2181-2191 [PMID: 28928275 DOI: 10.1136/gutjnl-2017-314641]</w:t>
      </w:r>
    </w:p>
    <w:p w14:paraId="5BFC2F38" w14:textId="77777777" w:rsidR="00455519"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Ostermann M</w:t>
      </w:r>
      <w:r>
        <w:rPr>
          <w:rFonts w:ascii="Book Antiqua" w:hAnsi="Book Antiqua" w:cs="Book Antiqua"/>
        </w:rPr>
        <w:t xml:space="preserve">, Bellomo R, </w:t>
      </w:r>
      <w:proofErr w:type="spellStart"/>
      <w:r>
        <w:rPr>
          <w:rFonts w:ascii="Book Antiqua" w:hAnsi="Book Antiqua" w:cs="Book Antiqua"/>
        </w:rPr>
        <w:t>Burdmann</w:t>
      </w:r>
      <w:proofErr w:type="spellEnd"/>
      <w:r>
        <w:rPr>
          <w:rFonts w:ascii="Book Antiqua" w:hAnsi="Book Antiqua" w:cs="Book Antiqua"/>
        </w:rPr>
        <w:t xml:space="preserve"> EA, Doi K, Endre ZH, Goldstein SL, Kane-Gill SL, Liu KD, </w:t>
      </w:r>
      <w:proofErr w:type="spellStart"/>
      <w:r>
        <w:rPr>
          <w:rFonts w:ascii="Book Antiqua" w:hAnsi="Book Antiqua" w:cs="Book Antiqua"/>
        </w:rPr>
        <w:t>Prowle</w:t>
      </w:r>
      <w:proofErr w:type="spellEnd"/>
      <w:r>
        <w:rPr>
          <w:rFonts w:ascii="Book Antiqua" w:hAnsi="Book Antiqua" w:cs="Book Antiqua"/>
        </w:rPr>
        <w:t xml:space="preserve"> JR, Shaw AD, </w:t>
      </w:r>
      <w:proofErr w:type="spellStart"/>
      <w:r>
        <w:rPr>
          <w:rFonts w:ascii="Book Antiqua" w:hAnsi="Book Antiqua" w:cs="Book Antiqua"/>
        </w:rPr>
        <w:t>Srisawat</w:t>
      </w:r>
      <w:proofErr w:type="spellEnd"/>
      <w:r>
        <w:rPr>
          <w:rFonts w:ascii="Book Antiqua" w:hAnsi="Book Antiqua" w:cs="Book Antiqua"/>
        </w:rPr>
        <w:t xml:space="preserve"> N, Cheung M, Jadoul M, </w:t>
      </w:r>
      <w:proofErr w:type="spellStart"/>
      <w:r>
        <w:rPr>
          <w:rFonts w:ascii="Book Antiqua" w:hAnsi="Book Antiqua" w:cs="Book Antiqua"/>
        </w:rPr>
        <w:t>Winkelmayer</w:t>
      </w:r>
      <w:proofErr w:type="spellEnd"/>
      <w:r>
        <w:rPr>
          <w:rFonts w:ascii="Book Antiqua" w:hAnsi="Book Antiqua" w:cs="Book Antiqua"/>
        </w:rPr>
        <w:t xml:space="preserve"> WC, Kellum JA; Conference Participants. Controversies in acute kidney injury: conclusions from a </w:t>
      </w:r>
      <w:proofErr w:type="gramStart"/>
      <w:r>
        <w:rPr>
          <w:rFonts w:ascii="Book Antiqua" w:hAnsi="Book Antiqua" w:cs="Book Antiqua"/>
        </w:rPr>
        <w:t>Kidney Disease</w:t>
      </w:r>
      <w:proofErr w:type="gramEnd"/>
      <w:r>
        <w:rPr>
          <w:rFonts w:ascii="Book Antiqua" w:hAnsi="Book Antiqua" w:cs="Book Antiqua"/>
        </w:rPr>
        <w:t xml:space="preserve">: Improving Global Outcomes (KDIGO) Conference. </w:t>
      </w:r>
      <w:r>
        <w:rPr>
          <w:rFonts w:ascii="Book Antiqua" w:hAnsi="Book Antiqua" w:cs="Book Antiqua"/>
          <w:i/>
          <w:iCs/>
        </w:rPr>
        <w:t>Kidney Int</w:t>
      </w:r>
      <w:r>
        <w:rPr>
          <w:rFonts w:ascii="Book Antiqua" w:hAnsi="Book Antiqua" w:cs="Book Antiqua"/>
        </w:rPr>
        <w:t xml:space="preserve"> 2020; </w:t>
      </w:r>
      <w:r>
        <w:rPr>
          <w:rFonts w:ascii="Book Antiqua" w:hAnsi="Book Antiqua" w:cs="Book Antiqua"/>
          <w:b/>
          <w:bCs/>
        </w:rPr>
        <w:t>98</w:t>
      </w:r>
      <w:r>
        <w:rPr>
          <w:rFonts w:ascii="Book Antiqua" w:hAnsi="Book Antiqua" w:cs="Book Antiqua"/>
        </w:rPr>
        <w:t>: 294-309 [PMID: 32709292 DOI: 10.1016/j.kint.2020.04.020]</w:t>
      </w:r>
    </w:p>
    <w:p w14:paraId="74AC6363" w14:textId="77777777" w:rsidR="00455519"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Moreau R</w:t>
      </w:r>
      <w:r>
        <w:rPr>
          <w:rFonts w:ascii="Book Antiqua" w:hAnsi="Book Antiqua" w:cs="Book Antiqua"/>
        </w:rPr>
        <w:t xml:space="preserve">, Jalan R, Gines P, Pavesi M, Angeli P, Cordoba J, Durand F, </w:t>
      </w:r>
      <w:proofErr w:type="spellStart"/>
      <w:r>
        <w:rPr>
          <w:rFonts w:ascii="Book Antiqua" w:hAnsi="Book Antiqua" w:cs="Book Antiqua"/>
        </w:rPr>
        <w:t>Gustot</w:t>
      </w:r>
      <w:proofErr w:type="spellEnd"/>
      <w:r>
        <w:rPr>
          <w:rFonts w:ascii="Book Antiqua" w:hAnsi="Book Antiqua" w:cs="Book Antiqua"/>
        </w:rPr>
        <w:t xml:space="preserve"> T, Saliba F, </w:t>
      </w:r>
      <w:proofErr w:type="spellStart"/>
      <w:r>
        <w:rPr>
          <w:rFonts w:ascii="Book Antiqua" w:hAnsi="Book Antiqua" w:cs="Book Antiqua"/>
        </w:rPr>
        <w:t>Domenicali</w:t>
      </w:r>
      <w:proofErr w:type="spellEnd"/>
      <w:r>
        <w:rPr>
          <w:rFonts w:ascii="Book Antiqua" w:hAnsi="Book Antiqua" w:cs="Book Antiqua"/>
        </w:rPr>
        <w:t xml:space="preserve"> M, </w:t>
      </w:r>
      <w:proofErr w:type="spellStart"/>
      <w:r>
        <w:rPr>
          <w:rFonts w:ascii="Book Antiqua" w:hAnsi="Book Antiqua" w:cs="Book Antiqua"/>
        </w:rPr>
        <w:t>Gerbes</w:t>
      </w:r>
      <w:proofErr w:type="spellEnd"/>
      <w:r>
        <w:rPr>
          <w:rFonts w:ascii="Book Antiqua" w:hAnsi="Book Antiqua" w:cs="Book Antiqua"/>
        </w:rPr>
        <w:t xml:space="preserve"> A, </w:t>
      </w:r>
      <w:proofErr w:type="spellStart"/>
      <w:r>
        <w:rPr>
          <w:rFonts w:ascii="Book Antiqua" w:hAnsi="Book Antiqua" w:cs="Book Antiqua"/>
        </w:rPr>
        <w:t>Wendon</w:t>
      </w:r>
      <w:proofErr w:type="spellEnd"/>
      <w:r>
        <w:rPr>
          <w:rFonts w:ascii="Book Antiqua" w:hAnsi="Book Antiqua" w:cs="Book Antiqua"/>
        </w:rPr>
        <w:t xml:space="preserve"> J, Alessandria C, Laleman W, </w:t>
      </w:r>
      <w:proofErr w:type="spellStart"/>
      <w:r>
        <w:rPr>
          <w:rFonts w:ascii="Book Antiqua" w:hAnsi="Book Antiqua" w:cs="Book Antiqua"/>
        </w:rPr>
        <w:t>Zeuzem</w:t>
      </w:r>
      <w:proofErr w:type="spellEnd"/>
      <w:r>
        <w:rPr>
          <w:rFonts w:ascii="Book Antiqua" w:hAnsi="Book Antiqua" w:cs="Book Antiqua"/>
        </w:rPr>
        <w:t xml:space="preserve"> S, Trebicka J, Bernardi M, Arroyo V; CANONIC Study Investigators of the EASL–CLIF Consortium. Acute-on-chronic liver failure is a distinct syndrome that develops in patients with acute decompensation of cirrhosis. </w:t>
      </w:r>
      <w:r>
        <w:rPr>
          <w:rFonts w:ascii="Book Antiqua" w:hAnsi="Book Antiqua" w:cs="Book Antiqua"/>
          <w:i/>
          <w:iCs/>
        </w:rPr>
        <w:t>Gastroenterology</w:t>
      </w:r>
      <w:r>
        <w:rPr>
          <w:rFonts w:ascii="Book Antiqua" w:hAnsi="Book Antiqua" w:cs="Book Antiqua"/>
        </w:rPr>
        <w:t xml:space="preserve"> 2013; </w:t>
      </w:r>
      <w:r>
        <w:rPr>
          <w:rFonts w:ascii="Book Antiqua" w:hAnsi="Book Antiqua" w:cs="Book Antiqua"/>
          <w:b/>
          <w:bCs/>
        </w:rPr>
        <w:t>144</w:t>
      </w:r>
      <w:r>
        <w:rPr>
          <w:rFonts w:ascii="Book Antiqua" w:hAnsi="Book Antiqua" w:cs="Book Antiqua"/>
        </w:rPr>
        <w:t>: 1426-1437, 1437.e1-1437.e9 [PMID: 23474284 DOI: 10.1053/j.gastro.2013.02.042]</w:t>
      </w:r>
    </w:p>
    <w:p w14:paraId="146DCA53" w14:textId="77777777" w:rsidR="00455519"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Hyland SL</w:t>
      </w:r>
      <w:r>
        <w:rPr>
          <w:rFonts w:ascii="Book Antiqua" w:hAnsi="Book Antiqua" w:cs="Book Antiqua"/>
        </w:rPr>
        <w:t xml:space="preserve">, Faltys M, </w:t>
      </w:r>
      <w:proofErr w:type="spellStart"/>
      <w:r>
        <w:rPr>
          <w:rFonts w:ascii="Book Antiqua" w:hAnsi="Book Antiqua" w:cs="Book Antiqua"/>
        </w:rPr>
        <w:t>Hüser</w:t>
      </w:r>
      <w:proofErr w:type="spellEnd"/>
      <w:r>
        <w:rPr>
          <w:rFonts w:ascii="Book Antiqua" w:hAnsi="Book Antiqua" w:cs="Book Antiqua"/>
        </w:rPr>
        <w:t xml:space="preserve"> M, Lyu X, </w:t>
      </w:r>
      <w:proofErr w:type="spellStart"/>
      <w:r>
        <w:rPr>
          <w:rFonts w:ascii="Book Antiqua" w:hAnsi="Book Antiqua" w:cs="Book Antiqua"/>
        </w:rPr>
        <w:t>Gumbsch</w:t>
      </w:r>
      <w:proofErr w:type="spellEnd"/>
      <w:r>
        <w:rPr>
          <w:rFonts w:ascii="Book Antiqua" w:hAnsi="Book Antiqua" w:cs="Book Antiqua"/>
        </w:rPr>
        <w:t xml:space="preserve"> T, Esteban C, Bock C, Horn M, Moor M, Rieck B, Zimmermann M, Bodenham D, Borgwardt K, </w:t>
      </w:r>
      <w:proofErr w:type="spellStart"/>
      <w:r>
        <w:rPr>
          <w:rFonts w:ascii="Book Antiqua" w:hAnsi="Book Antiqua" w:cs="Book Antiqua"/>
        </w:rPr>
        <w:t>Rätsch</w:t>
      </w:r>
      <w:proofErr w:type="spellEnd"/>
      <w:r>
        <w:rPr>
          <w:rFonts w:ascii="Book Antiqua" w:hAnsi="Book Antiqua" w:cs="Book Antiqua"/>
        </w:rPr>
        <w:t xml:space="preserve"> G, Merz TM. Early prediction of circulatory failure in the intensive care unit using machine learning. </w:t>
      </w:r>
      <w:r>
        <w:rPr>
          <w:rFonts w:ascii="Book Antiqua" w:hAnsi="Book Antiqua" w:cs="Book Antiqua"/>
          <w:i/>
          <w:iCs/>
        </w:rPr>
        <w:t>Nat Med</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364-373 [PMID: 32152583 DOI: 10.1038/s41591-020-0789-4]</w:t>
      </w:r>
    </w:p>
    <w:p w14:paraId="52F78148" w14:textId="77777777" w:rsidR="00455519" w:rsidRDefault="00000000">
      <w:pPr>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Fan E</w:t>
      </w:r>
      <w:r>
        <w:rPr>
          <w:rFonts w:ascii="Book Antiqua" w:hAnsi="Book Antiqua" w:cs="Book Antiqua"/>
        </w:rPr>
        <w:t xml:space="preserve">, Brodie D, Slutsky AS. Acute Respiratory Distress Syndrome: Advances in Diagnosis and Treatment. </w:t>
      </w:r>
      <w:r>
        <w:rPr>
          <w:rFonts w:ascii="Book Antiqua" w:hAnsi="Book Antiqua" w:cs="Book Antiqua"/>
          <w:i/>
          <w:iCs/>
        </w:rPr>
        <w:t>JAMA</w:t>
      </w:r>
      <w:r>
        <w:rPr>
          <w:rFonts w:ascii="Book Antiqua" w:hAnsi="Book Antiqua" w:cs="Book Antiqua"/>
        </w:rPr>
        <w:t xml:space="preserve"> 2018; </w:t>
      </w:r>
      <w:r>
        <w:rPr>
          <w:rFonts w:ascii="Book Antiqua" w:hAnsi="Book Antiqua" w:cs="Book Antiqua"/>
          <w:b/>
          <w:bCs/>
        </w:rPr>
        <w:t>319</w:t>
      </w:r>
      <w:r>
        <w:rPr>
          <w:rFonts w:ascii="Book Antiqua" w:hAnsi="Book Antiqua" w:cs="Book Antiqua"/>
        </w:rPr>
        <w:t>: 698-710 [PMID: 29466596 DOI: 10.1001/jama.2017.21907]</w:t>
      </w:r>
    </w:p>
    <w:p w14:paraId="7C278AA8" w14:textId="77777777" w:rsidR="00455519"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Wijdicks</w:t>
      </w:r>
      <w:proofErr w:type="spellEnd"/>
      <w:r>
        <w:rPr>
          <w:rFonts w:ascii="Book Antiqua" w:hAnsi="Book Antiqua" w:cs="Book Antiqua"/>
          <w:b/>
          <w:bCs/>
        </w:rPr>
        <w:t xml:space="preserve"> EF</w:t>
      </w:r>
      <w:r>
        <w:rPr>
          <w:rFonts w:ascii="Book Antiqua" w:hAnsi="Book Antiqua" w:cs="Book Antiqua"/>
        </w:rPr>
        <w:t xml:space="preserve">. Hepatic Encephalopathy. </w:t>
      </w:r>
      <w:r>
        <w:rPr>
          <w:rFonts w:ascii="Book Antiqua" w:hAnsi="Book Antiqua" w:cs="Book Antiqua"/>
          <w:i/>
          <w:iCs/>
        </w:rPr>
        <w:t>N Engl J Med</w:t>
      </w:r>
      <w:r>
        <w:rPr>
          <w:rFonts w:ascii="Book Antiqua" w:hAnsi="Book Antiqua" w:cs="Book Antiqua"/>
        </w:rPr>
        <w:t xml:space="preserve"> 2016; </w:t>
      </w:r>
      <w:r>
        <w:rPr>
          <w:rFonts w:ascii="Book Antiqua" w:hAnsi="Book Antiqua" w:cs="Book Antiqua"/>
          <w:b/>
          <w:bCs/>
        </w:rPr>
        <w:t>375</w:t>
      </w:r>
      <w:r>
        <w:rPr>
          <w:rFonts w:ascii="Book Antiqua" w:hAnsi="Book Antiqua" w:cs="Book Antiqua"/>
        </w:rPr>
        <w:t>: 1660-1670 [PMID: 27783916 DOI: 10.1056/NEJMra1600561]</w:t>
      </w:r>
    </w:p>
    <w:p w14:paraId="13FF57A1" w14:textId="77777777" w:rsidR="00455519"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Olthoff KM</w:t>
      </w:r>
      <w:r>
        <w:rPr>
          <w:rFonts w:ascii="Book Antiqua" w:hAnsi="Book Antiqua" w:cs="Book Antiqua"/>
        </w:rPr>
        <w:t xml:space="preserve">, Kulik L, </w:t>
      </w:r>
      <w:proofErr w:type="spellStart"/>
      <w:r>
        <w:rPr>
          <w:rFonts w:ascii="Book Antiqua" w:hAnsi="Book Antiqua" w:cs="Book Antiqua"/>
        </w:rPr>
        <w:t>Samstein</w:t>
      </w:r>
      <w:proofErr w:type="spellEnd"/>
      <w:r>
        <w:rPr>
          <w:rFonts w:ascii="Book Antiqua" w:hAnsi="Book Antiqua" w:cs="Book Antiqua"/>
        </w:rPr>
        <w:t xml:space="preserve"> B, Kaminski M, Abecassis M, Emond J, Shaked A, Christie JD. Validation of a current definition of early allograft dysfunction in liver transplant recipients and analysis of risk factors.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2010; </w:t>
      </w:r>
      <w:r>
        <w:rPr>
          <w:rFonts w:ascii="Book Antiqua" w:hAnsi="Book Antiqua" w:cs="Book Antiqua"/>
          <w:b/>
          <w:bCs/>
        </w:rPr>
        <w:t>16</w:t>
      </w:r>
      <w:r>
        <w:rPr>
          <w:rFonts w:ascii="Book Antiqua" w:hAnsi="Book Antiqua" w:cs="Book Antiqua"/>
        </w:rPr>
        <w:t>: 943-949 [PMID: 20677285 DOI: 10.1002/lt.22091]</w:t>
      </w:r>
    </w:p>
    <w:p w14:paraId="45D1740F" w14:textId="77777777" w:rsidR="00455519"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Stone GW</w:t>
      </w:r>
      <w:r>
        <w:rPr>
          <w:rFonts w:ascii="Book Antiqua" w:hAnsi="Book Antiqua" w:cs="Book Antiqua"/>
        </w:rPr>
        <w:t xml:space="preserve">, Maehara A, Lansky AJ, de Bruyne B, Cristea E, Mintz GS, Mehran R, McPherson J, Farhat N, Marso SP, Parise H, Templin B, White R, Zhang Z, </w:t>
      </w:r>
      <w:proofErr w:type="spellStart"/>
      <w:r>
        <w:rPr>
          <w:rFonts w:ascii="Book Antiqua" w:hAnsi="Book Antiqua" w:cs="Book Antiqua"/>
        </w:rPr>
        <w:t>Serruys</w:t>
      </w:r>
      <w:proofErr w:type="spellEnd"/>
      <w:r>
        <w:rPr>
          <w:rFonts w:ascii="Book Antiqua" w:hAnsi="Book Antiqua" w:cs="Book Antiqua"/>
        </w:rPr>
        <w:t xml:space="preserve"> PW; PROSPECT Investigators. A prospective natural-history study of coronary atherosclerosis. </w:t>
      </w:r>
      <w:r>
        <w:rPr>
          <w:rFonts w:ascii="Book Antiqua" w:hAnsi="Book Antiqua" w:cs="Book Antiqua"/>
          <w:i/>
          <w:iCs/>
        </w:rPr>
        <w:t>N Engl J Med</w:t>
      </w:r>
      <w:r>
        <w:rPr>
          <w:rFonts w:ascii="Book Antiqua" w:hAnsi="Book Antiqua" w:cs="Book Antiqua"/>
        </w:rPr>
        <w:t xml:space="preserve"> 2011; </w:t>
      </w:r>
      <w:r>
        <w:rPr>
          <w:rFonts w:ascii="Book Antiqua" w:hAnsi="Book Antiqua" w:cs="Book Antiqua"/>
          <w:b/>
          <w:bCs/>
        </w:rPr>
        <w:t>364</w:t>
      </w:r>
      <w:r>
        <w:rPr>
          <w:rFonts w:ascii="Book Antiqua" w:hAnsi="Book Antiqua" w:cs="Book Antiqua"/>
        </w:rPr>
        <w:t>: 226-235 [PMID: 21247313 DOI: 10.1056/NEJMoa1002358]</w:t>
      </w:r>
    </w:p>
    <w:p w14:paraId="0F5E429D" w14:textId="77777777" w:rsidR="00455519"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Pandya K</w:t>
      </w:r>
      <w:r>
        <w:rPr>
          <w:rFonts w:ascii="Book Antiqua" w:hAnsi="Book Antiqua" w:cs="Book Antiqua"/>
        </w:rPr>
        <w:t xml:space="preserve">, Sastry V, Panlilio MT, Yip TCF, Salimi S, West C, Virtue S, Wells M, Crawford M, Pulitano C, Strasser SI, McCaughan GW, Majumdar A, Liu K. Differential Impact of Extended Criteria Donors After Brain Death or Circulatory Death in Adult Liver Transplantation.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2020; </w:t>
      </w:r>
      <w:r>
        <w:rPr>
          <w:rFonts w:ascii="Book Antiqua" w:hAnsi="Book Antiqua" w:cs="Book Antiqua"/>
          <w:b/>
          <w:bCs/>
        </w:rPr>
        <w:t>26</w:t>
      </w:r>
      <w:r>
        <w:rPr>
          <w:rFonts w:ascii="Book Antiqua" w:hAnsi="Book Antiqua" w:cs="Book Antiqua"/>
        </w:rPr>
        <w:t>: 1603-1617 [PMID: 32750732 DOI: 10.1002/lt.25859]</w:t>
      </w:r>
    </w:p>
    <w:p w14:paraId="2E2E2860" w14:textId="77777777" w:rsidR="00455519"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Guorgui</w:t>
      </w:r>
      <w:proofErr w:type="spellEnd"/>
      <w:r>
        <w:rPr>
          <w:rFonts w:ascii="Book Antiqua" w:hAnsi="Book Antiqua" w:cs="Book Antiqua"/>
          <w:b/>
          <w:bCs/>
        </w:rPr>
        <w:t xml:space="preserve"> J</w:t>
      </w:r>
      <w:r>
        <w:rPr>
          <w:rFonts w:ascii="Book Antiqua" w:hAnsi="Book Antiqua" w:cs="Book Antiqua"/>
        </w:rPr>
        <w:t xml:space="preserve">, Ito T, Younan S, Agopian VG, </w:t>
      </w:r>
      <w:proofErr w:type="spellStart"/>
      <w:r>
        <w:rPr>
          <w:rFonts w:ascii="Book Antiqua" w:hAnsi="Book Antiqua" w:cs="Book Antiqua"/>
        </w:rPr>
        <w:t>Dinorcia</w:t>
      </w:r>
      <w:proofErr w:type="spellEnd"/>
      <w:r>
        <w:rPr>
          <w:rFonts w:ascii="Book Antiqua" w:hAnsi="Book Antiqua" w:cs="Book Antiqua"/>
        </w:rPr>
        <w:t xml:space="preserve"> J 3rd, Farmer DG, Busuttil RW, Kaldas FM. The Utility of Extended Criteria Donor Livers in High Acuity Liver Transplant Recipients. </w:t>
      </w:r>
      <w:r>
        <w:rPr>
          <w:rFonts w:ascii="Book Antiqua" w:hAnsi="Book Antiqua" w:cs="Book Antiqua"/>
          <w:i/>
          <w:iCs/>
        </w:rPr>
        <w:t>Am Surg</w:t>
      </w:r>
      <w:r>
        <w:rPr>
          <w:rFonts w:ascii="Book Antiqua" w:hAnsi="Book Antiqua" w:cs="Book Antiqua"/>
        </w:rPr>
        <w:t xml:space="preserve"> 2021; </w:t>
      </w:r>
      <w:r>
        <w:rPr>
          <w:rFonts w:ascii="Book Antiqua" w:hAnsi="Book Antiqua" w:cs="Book Antiqua"/>
          <w:b/>
          <w:bCs/>
        </w:rPr>
        <w:t>87</w:t>
      </w:r>
      <w:r>
        <w:rPr>
          <w:rFonts w:ascii="Book Antiqua" w:hAnsi="Book Antiqua" w:cs="Book Antiqua"/>
        </w:rPr>
        <w:t>: 1684-1689 [PMID: 34130521 DOI: 10.1177/00031348211024658]</w:t>
      </w:r>
    </w:p>
    <w:p w14:paraId="3BCFAC37" w14:textId="77777777" w:rsidR="00455519"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Feng S</w:t>
      </w:r>
      <w:r>
        <w:rPr>
          <w:rFonts w:ascii="Book Antiqua" w:hAnsi="Book Antiqua" w:cs="Book Antiqua"/>
        </w:rPr>
        <w:t xml:space="preserve">, Goodrich NP, Bragg-Gresham JL, Dykstra DM, Punch JD, </w:t>
      </w:r>
      <w:proofErr w:type="spellStart"/>
      <w:r>
        <w:rPr>
          <w:rFonts w:ascii="Book Antiqua" w:hAnsi="Book Antiqua" w:cs="Book Antiqua"/>
        </w:rPr>
        <w:t>DebRoy</w:t>
      </w:r>
      <w:proofErr w:type="spellEnd"/>
      <w:r>
        <w:rPr>
          <w:rFonts w:ascii="Book Antiqua" w:hAnsi="Book Antiqua" w:cs="Book Antiqua"/>
        </w:rPr>
        <w:t xml:space="preserve"> MA, Greenstein SM, Merion RM. Characteristics associated with liver graft failure: the concept of a donor risk index. </w:t>
      </w:r>
      <w:r>
        <w:rPr>
          <w:rFonts w:ascii="Book Antiqua" w:hAnsi="Book Antiqua" w:cs="Book Antiqua"/>
          <w:i/>
          <w:iCs/>
        </w:rPr>
        <w:t>Am J Transplant</w:t>
      </w:r>
      <w:r>
        <w:rPr>
          <w:rFonts w:ascii="Book Antiqua" w:hAnsi="Book Antiqua" w:cs="Book Antiqua"/>
        </w:rPr>
        <w:t xml:space="preserve"> 2006; </w:t>
      </w:r>
      <w:r>
        <w:rPr>
          <w:rFonts w:ascii="Book Antiqua" w:hAnsi="Book Antiqua" w:cs="Book Antiqua"/>
          <w:b/>
          <w:bCs/>
        </w:rPr>
        <w:t>6</w:t>
      </w:r>
      <w:r>
        <w:rPr>
          <w:rFonts w:ascii="Book Antiqua" w:hAnsi="Book Antiqua" w:cs="Book Antiqua"/>
        </w:rPr>
        <w:t>: 783-790 [PMID: 16539636 DOI: 10.1111/j.1600-6143.</w:t>
      </w:r>
      <w:proofErr w:type="gramStart"/>
      <w:r>
        <w:rPr>
          <w:rFonts w:ascii="Book Antiqua" w:hAnsi="Book Antiqua" w:cs="Book Antiqua"/>
        </w:rPr>
        <w:t>2006.01242.x</w:t>
      </w:r>
      <w:proofErr w:type="gramEnd"/>
      <w:r>
        <w:rPr>
          <w:rFonts w:ascii="Book Antiqua" w:hAnsi="Book Antiqua" w:cs="Book Antiqua"/>
        </w:rPr>
        <w:t>]</w:t>
      </w:r>
    </w:p>
    <w:p w14:paraId="290E7C72" w14:textId="77777777" w:rsidR="00455519"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Sundaram V</w:t>
      </w:r>
      <w:r>
        <w:rPr>
          <w:rFonts w:ascii="Book Antiqua" w:hAnsi="Book Antiqua" w:cs="Book Antiqua"/>
        </w:rPr>
        <w:t xml:space="preserve">, </w:t>
      </w:r>
      <w:proofErr w:type="spellStart"/>
      <w:r>
        <w:rPr>
          <w:rFonts w:ascii="Book Antiqua" w:hAnsi="Book Antiqua" w:cs="Book Antiqua"/>
        </w:rPr>
        <w:t>Kogachi</w:t>
      </w:r>
      <w:proofErr w:type="spellEnd"/>
      <w:r>
        <w:rPr>
          <w:rFonts w:ascii="Book Antiqua" w:hAnsi="Book Antiqua" w:cs="Book Antiqua"/>
        </w:rPr>
        <w:t xml:space="preserve"> S, Wong RJ, </w:t>
      </w:r>
      <w:proofErr w:type="spellStart"/>
      <w:r>
        <w:rPr>
          <w:rFonts w:ascii="Book Antiqua" w:hAnsi="Book Antiqua" w:cs="Book Antiqua"/>
        </w:rPr>
        <w:t>Karvellas</w:t>
      </w:r>
      <w:proofErr w:type="spellEnd"/>
      <w:r>
        <w:rPr>
          <w:rFonts w:ascii="Book Antiqua" w:hAnsi="Book Antiqua" w:cs="Book Antiqua"/>
        </w:rPr>
        <w:t xml:space="preserve"> CJ, Fortune BE, Mahmud N, Levitsky J, Rahimi RS, Jalan R. Effect of the clinical course of acute-on-chronic liver failure prior to </w:t>
      </w:r>
      <w:r>
        <w:rPr>
          <w:rFonts w:ascii="Book Antiqua" w:hAnsi="Book Antiqua" w:cs="Book Antiqua"/>
        </w:rPr>
        <w:lastRenderedPageBreak/>
        <w:t xml:space="preserve">liver transplantation on post-transplant survival.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481-488 [PMID: 31669304 DOI: 10.1016/j.jhep.2019.10.013]</w:t>
      </w:r>
    </w:p>
    <w:p w14:paraId="2BC8D950" w14:textId="77777777" w:rsidR="00455519" w:rsidRDefault="00000000">
      <w:pPr>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bCs/>
        </w:rPr>
        <w:t>Lozanovski</w:t>
      </w:r>
      <w:proofErr w:type="spellEnd"/>
      <w:r>
        <w:rPr>
          <w:rFonts w:ascii="Book Antiqua" w:hAnsi="Book Antiqua" w:cs="Book Antiqua"/>
          <w:b/>
          <w:bCs/>
        </w:rPr>
        <w:t xml:space="preserve"> VJ</w:t>
      </w:r>
      <w:r>
        <w:rPr>
          <w:rFonts w:ascii="Book Antiqua" w:hAnsi="Book Antiqua" w:cs="Book Antiqua"/>
        </w:rPr>
        <w:t xml:space="preserve">, Khajeh E, </w:t>
      </w:r>
      <w:proofErr w:type="spellStart"/>
      <w:r>
        <w:rPr>
          <w:rFonts w:ascii="Book Antiqua" w:hAnsi="Book Antiqua" w:cs="Book Antiqua"/>
        </w:rPr>
        <w:t>Fonouni</w:t>
      </w:r>
      <w:proofErr w:type="spellEnd"/>
      <w:r>
        <w:rPr>
          <w:rFonts w:ascii="Book Antiqua" w:hAnsi="Book Antiqua" w:cs="Book Antiqua"/>
        </w:rPr>
        <w:t xml:space="preserve"> H, Pfeiffenberger J, von Haken R, Brenner T, Mieth M, Schirmacher P, Michalski CW, Weiss KH, </w:t>
      </w:r>
      <w:proofErr w:type="spellStart"/>
      <w:r>
        <w:rPr>
          <w:rFonts w:ascii="Book Antiqua" w:hAnsi="Book Antiqua" w:cs="Book Antiqua"/>
        </w:rPr>
        <w:t>Büchler</w:t>
      </w:r>
      <w:proofErr w:type="spellEnd"/>
      <w:r>
        <w:rPr>
          <w:rFonts w:ascii="Book Antiqua" w:hAnsi="Book Antiqua" w:cs="Book Antiqua"/>
        </w:rPr>
        <w:t xml:space="preserve"> MW, Mehrabi A. The impact of major extended donor criteria on graft failure and patient mortality after liver transplantation. </w:t>
      </w:r>
      <w:proofErr w:type="spellStart"/>
      <w:r>
        <w:rPr>
          <w:rFonts w:ascii="Book Antiqua" w:hAnsi="Book Antiqua" w:cs="Book Antiqua"/>
          <w:i/>
          <w:iCs/>
        </w:rPr>
        <w:t>Langenbecks</w:t>
      </w:r>
      <w:proofErr w:type="spellEnd"/>
      <w:r>
        <w:rPr>
          <w:rFonts w:ascii="Book Antiqua" w:hAnsi="Book Antiqua" w:cs="Book Antiqua"/>
          <w:i/>
          <w:iCs/>
        </w:rPr>
        <w:t xml:space="preserve"> Arch Surg</w:t>
      </w:r>
      <w:r>
        <w:rPr>
          <w:rFonts w:ascii="Book Antiqua" w:hAnsi="Book Antiqua" w:cs="Book Antiqua"/>
        </w:rPr>
        <w:t xml:space="preserve"> 2018; </w:t>
      </w:r>
      <w:r>
        <w:rPr>
          <w:rFonts w:ascii="Book Antiqua" w:hAnsi="Book Antiqua" w:cs="Book Antiqua"/>
          <w:b/>
          <w:bCs/>
        </w:rPr>
        <w:t>403</w:t>
      </w:r>
      <w:r>
        <w:rPr>
          <w:rFonts w:ascii="Book Antiqua" w:hAnsi="Book Antiqua" w:cs="Book Antiqua"/>
        </w:rPr>
        <w:t>: 719-731 [PMID: 30112639 DOI: 10.1007/s00423-018-1704-z]</w:t>
      </w:r>
    </w:p>
    <w:p w14:paraId="534598DE" w14:textId="77777777" w:rsidR="00455519" w:rsidRDefault="00000000">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Ijtsma</w:t>
      </w:r>
      <w:proofErr w:type="spellEnd"/>
      <w:r>
        <w:rPr>
          <w:rFonts w:ascii="Book Antiqua" w:hAnsi="Book Antiqua" w:cs="Book Antiqua"/>
          <w:b/>
          <w:bCs/>
        </w:rPr>
        <w:t xml:space="preserve"> AJ</w:t>
      </w:r>
      <w:r>
        <w:rPr>
          <w:rFonts w:ascii="Book Antiqua" w:hAnsi="Book Antiqua" w:cs="Book Antiqua"/>
        </w:rPr>
        <w:t xml:space="preserve">, van der Hilst CS, de Boer MT, de Jong KP, Peeters PM, Porte RJ, </w:t>
      </w:r>
      <w:proofErr w:type="spellStart"/>
      <w:r>
        <w:rPr>
          <w:rFonts w:ascii="Book Antiqua" w:hAnsi="Book Antiqua" w:cs="Book Antiqua"/>
        </w:rPr>
        <w:t>Slooff</w:t>
      </w:r>
      <w:proofErr w:type="spellEnd"/>
      <w:r>
        <w:rPr>
          <w:rFonts w:ascii="Book Antiqua" w:hAnsi="Book Antiqua" w:cs="Book Antiqua"/>
        </w:rPr>
        <w:t xml:space="preserve"> MJ. The clinical relevance of the </w:t>
      </w:r>
      <w:proofErr w:type="spellStart"/>
      <w:r>
        <w:rPr>
          <w:rFonts w:ascii="Book Antiqua" w:hAnsi="Book Antiqua" w:cs="Book Antiqua"/>
        </w:rPr>
        <w:t>anhepatic</w:t>
      </w:r>
      <w:proofErr w:type="spellEnd"/>
      <w:r>
        <w:rPr>
          <w:rFonts w:ascii="Book Antiqua" w:hAnsi="Book Antiqua" w:cs="Book Antiqua"/>
        </w:rPr>
        <w:t xml:space="preserve"> phase during liver transplantation.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2009; </w:t>
      </w:r>
      <w:r>
        <w:rPr>
          <w:rFonts w:ascii="Book Antiqua" w:hAnsi="Book Antiqua" w:cs="Book Antiqua"/>
          <w:b/>
          <w:bCs/>
        </w:rPr>
        <w:t>15</w:t>
      </w:r>
      <w:r>
        <w:rPr>
          <w:rFonts w:ascii="Book Antiqua" w:hAnsi="Book Antiqua" w:cs="Book Antiqua"/>
        </w:rPr>
        <w:t>: 1050-1055 [PMID: 19718649 DOI: 10.1002/lt.21791]</w:t>
      </w:r>
    </w:p>
    <w:p w14:paraId="30066F71" w14:textId="77777777" w:rsidR="00455519"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Buchholz BM</w:t>
      </w:r>
      <w:r>
        <w:rPr>
          <w:rFonts w:ascii="Book Antiqua" w:hAnsi="Book Antiqua" w:cs="Book Antiqua"/>
        </w:rPr>
        <w:t xml:space="preserve">, Gerlach UA, </w:t>
      </w:r>
      <w:proofErr w:type="spellStart"/>
      <w:r>
        <w:rPr>
          <w:rFonts w:ascii="Book Antiqua" w:hAnsi="Book Antiqua" w:cs="Book Antiqua"/>
        </w:rPr>
        <w:t>Chandrabalan</w:t>
      </w:r>
      <w:proofErr w:type="spellEnd"/>
      <w:r>
        <w:rPr>
          <w:rFonts w:ascii="Book Antiqua" w:hAnsi="Book Antiqua" w:cs="Book Antiqua"/>
        </w:rPr>
        <w:t xml:space="preserve"> VV, Hodson J, Gunson BK, </w:t>
      </w:r>
      <w:proofErr w:type="spellStart"/>
      <w:r>
        <w:rPr>
          <w:rFonts w:ascii="Book Antiqua" w:hAnsi="Book Antiqua" w:cs="Book Antiqua"/>
        </w:rPr>
        <w:t>Mergental</w:t>
      </w:r>
      <w:proofErr w:type="spellEnd"/>
      <w:r>
        <w:rPr>
          <w:rFonts w:ascii="Book Antiqua" w:hAnsi="Book Antiqua" w:cs="Book Antiqua"/>
        </w:rPr>
        <w:t xml:space="preserve"> H, </w:t>
      </w:r>
      <w:proofErr w:type="spellStart"/>
      <w:r>
        <w:rPr>
          <w:rFonts w:ascii="Book Antiqua" w:hAnsi="Book Antiqua" w:cs="Book Antiqua"/>
        </w:rPr>
        <w:t>Muiesan</w:t>
      </w:r>
      <w:proofErr w:type="spellEnd"/>
      <w:r>
        <w:rPr>
          <w:rFonts w:ascii="Book Antiqua" w:hAnsi="Book Antiqua" w:cs="Book Antiqua"/>
        </w:rPr>
        <w:t xml:space="preserve"> P, Isaac JR, Roberts KJ, Mirza DF, Perera MTPR. Revascularization Time in Liver Transplantation: Independent Prediction of Inferior Short- and Long-term Outcomes by Prolonged Graft Implantation. </w:t>
      </w:r>
      <w:r>
        <w:rPr>
          <w:rFonts w:ascii="Book Antiqua" w:hAnsi="Book Antiqua" w:cs="Book Antiqua"/>
          <w:i/>
          <w:iCs/>
        </w:rPr>
        <w:t>Transplantation</w:t>
      </w:r>
      <w:r>
        <w:rPr>
          <w:rFonts w:ascii="Book Antiqua" w:hAnsi="Book Antiqua" w:cs="Book Antiqua"/>
        </w:rPr>
        <w:t xml:space="preserve"> 2018; </w:t>
      </w:r>
      <w:r>
        <w:rPr>
          <w:rFonts w:ascii="Book Antiqua" w:hAnsi="Book Antiqua" w:cs="Book Antiqua"/>
          <w:b/>
          <w:bCs/>
        </w:rPr>
        <w:t>102</w:t>
      </w:r>
      <w:r>
        <w:rPr>
          <w:rFonts w:ascii="Book Antiqua" w:hAnsi="Book Antiqua" w:cs="Book Antiqua"/>
        </w:rPr>
        <w:t>: 2038-2055 [PMID: 29757901 DOI: 10.1097/TP.0000000000002263]</w:t>
      </w:r>
    </w:p>
    <w:p w14:paraId="01EE0005" w14:textId="77777777" w:rsidR="00455519"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Takemura K</w:t>
      </w:r>
      <w:r>
        <w:rPr>
          <w:rFonts w:ascii="Book Antiqua" w:hAnsi="Book Antiqua" w:cs="Book Antiqua"/>
        </w:rPr>
        <w:t>, Board PG, Koga F. A Systematic Review of Serum γ-</w:t>
      </w:r>
      <w:proofErr w:type="spellStart"/>
      <w:r>
        <w:rPr>
          <w:rFonts w:ascii="Book Antiqua" w:hAnsi="Book Antiqua" w:cs="Book Antiqua"/>
        </w:rPr>
        <w:t>Glutamyltransferase</w:t>
      </w:r>
      <w:proofErr w:type="spellEnd"/>
      <w:r>
        <w:rPr>
          <w:rFonts w:ascii="Book Antiqua" w:hAnsi="Book Antiqua" w:cs="Book Antiqua"/>
        </w:rPr>
        <w:t xml:space="preserve"> as a Prognostic Biomarker in Patients with Genitourinary Cancer. </w:t>
      </w:r>
      <w:r>
        <w:rPr>
          <w:rFonts w:ascii="Book Antiqua" w:hAnsi="Book Antiqua" w:cs="Book Antiqua"/>
          <w:i/>
          <w:iCs/>
        </w:rPr>
        <w:t>Antioxidants (Basel)</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33916150 DOI: 10.3390/antiox10040549]</w:t>
      </w:r>
    </w:p>
    <w:p w14:paraId="22837B9C" w14:textId="77777777" w:rsidR="00455519"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Hoyer DP</w:t>
      </w:r>
      <w:r>
        <w:rPr>
          <w:rFonts w:ascii="Book Antiqua" w:hAnsi="Book Antiqua" w:cs="Book Antiqua"/>
        </w:rPr>
        <w:t xml:space="preserve">, Paul A, Gallinat A, </w:t>
      </w:r>
      <w:proofErr w:type="spellStart"/>
      <w:r>
        <w:rPr>
          <w:rFonts w:ascii="Book Antiqua" w:hAnsi="Book Antiqua" w:cs="Book Antiqua"/>
        </w:rPr>
        <w:t>Molmenti</w:t>
      </w:r>
      <w:proofErr w:type="spellEnd"/>
      <w:r>
        <w:rPr>
          <w:rFonts w:ascii="Book Antiqua" w:hAnsi="Book Antiqua" w:cs="Book Antiqua"/>
        </w:rPr>
        <w:t xml:space="preserve"> EP, Reinhardt R, Minor T, Saner FH, </w:t>
      </w:r>
      <w:proofErr w:type="spellStart"/>
      <w:r>
        <w:rPr>
          <w:rFonts w:ascii="Book Antiqua" w:hAnsi="Book Antiqua" w:cs="Book Antiqua"/>
        </w:rPr>
        <w:t>Canbay</w:t>
      </w:r>
      <w:proofErr w:type="spellEnd"/>
      <w:r>
        <w:rPr>
          <w:rFonts w:ascii="Book Antiqua" w:hAnsi="Book Antiqua" w:cs="Book Antiqua"/>
        </w:rPr>
        <w:t xml:space="preserve"> A, </w:t>
      </w:r>
      <w:proofErr w:type="spellStart"/>
      <w:r>
        <w:rPr>
          <w:rFonts w:ascii="Book Antiqua" w:hAnsi="Book Antiqua" w:cs="Book Antiqua"/>
        </w:rPr>
        <w:t>Treckmann</w:t>
      </w:r>
      <w:proofErr w:type="spellEnd"/>
      <w:r>
        <w:rPr>
          <w:rFonts w:ascii="Book Antiqua" w:hAnsi="Book Antiqua" w:cs="Book Antiqua"/>
        </w:rPr>
        <w:t xml:space="preserve"> JW, Sotiropoulos GC, </w:t>
      </w:r>
      <w:proofErr w:type="spellStart"/>
      <w:r>
        <w:rPr>
          <w:rFonts w:ascii="Book Antiqua" w:hAnsi="Book Antiqua" w:cs="Book Antiqua"/>
        </w:rPr>
        <w:t>Mathé</w:t>
      </w:r>
      <w:proofErr w:type="spellEnd"/>
      <w:r>
        <w:rPr>
          <w:rFonts w:ascii="Book Antiqua" w:hAnsi="Book Antiqua" w:cs="Book Antiqua"/>
        </w:rPr>
        <w:t xml:space="preserve"> Z. Donor </w:t>
      </w:r>
      <w:proofErr w:type="gramStart"/>
      <w:r>
        <w:rPr>
          <w:rFonts w:ascii="Book Antiqua" w:hAnsi="Book Antiqua" w:cs="Book Antiqua"/>
        </w:rPr>
        <w:t>information based</w:t>
      </w:r>
      <w:proofErr w:type="gramEnd"/>
      <w:r>
        <w:rPr>
          <w:rFonts w:ascii="Book Antiqua" w:hAnsi="Book Antiqua" w:cs="Book Antiqua"/>
        </w:rPr>
        <w:t xml:space="preserve"> prediction of early allograft dysfunction and outcome in liver transplantation. </w:t>
      </w:r>
      <w:r>
        <w:rPr>
          <w:rFonts w:ascii="Book Antiqua" w:hAnsi="Book Antiqua" w:cs="Book Antiqua"/>
          <w:i/>
          <w:iCs/>
        </w:rPr>
        <w:t>Liver Int</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156-163 [PMID: 24351095 DOI: 10.1111/liv.12443]</w:t>
      </w:r>
    </w:p>
    <w:p w14:paraId="2929E791" w14:textId="77777777" w:rsidR="00455519"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Capelli R</w:t>
      </w:r>
      <w:r>
        <w:rPr>
          <w:rFonts w:ascii="Book Antiqua" w:hAnsi="Book Antiqua" w:cs="Book Antiqua"/>
        </w:rPr>
        <w:t xml:space="preserve">, Kitano Y, Linhares M, Da Silva D, </w:t>
      </w:r>
      <w:proofErr w:type="spellStart"/>
      <w:r>
        <w:rPr>
          <w:rFonts w:ascii="Book Antiqua" w:hAnsi="Book Antiqua" w:cs="Book Antiqua"/>
        </w:rPr>
        <w:t>Golse</w:t>
      </w:r>
      <w:proofErr w:type="spellEnd"/>
      <w:r>
        <w:rPr>
          <w:rFonts w:ascii="Book Antiqua" w:hAnsi="Book Antiqua" w:cs="Book Antiqua"/>
        </w:rPr>
        <w:t xml:space="preserve"> N, Karam V, Sa Cunha A, Vibert E, Azoulay D, </w:t>
      </w:r>
      <w:proofErr w:type="spellStart"/>
      <w:r>
        <w:rPr>
          <w:rFonts w:ascii="Book Antiqua" w:hAnsi="Book Antiqua" w:cs="Book Antiqua"/>
        </w:rPr>
        <w:t>Cherqui</w:t>
      </w:r>
      <w:proofErr w:type="spellEnd"/>
      <w:r>
        <w:rPr>
          <w:rFonts w:ascii="Book Antiqua" w:hAnsi="Book Antiqua" w:cs="Book Antiqua"/>
        </w:rPr>
        <w:t xml:space="preserve"> D, Adam R, Allard MA. The prognostic significance of serum aspartate transaminase and gamma-glutamyl transferase in liver deceased donors. </w:t>
      </w:r>
      <w:proofErr w:type="spellStart"/>
      <w:r>
        <w:rPr>
          <w:rFonts w:ascii="Book Antiqua" w:hAnsi="Book Antiqua" w:cs="Book Antiqua"/>
          <w:i/>
          <w:iCs/>
        </w:rPr>
        <w:t>Transpl</w:t>
      </w:r>
      <w:proofErr w:type="spellEnd"/>
      <w:r>
        <w:rPr>
          <w:rFonts w:ascii="Book Antiqua" w:hAnsi="Book Antiqua" w:cs="Book Antiqua"/>
          <w:i/>
          <w:iCs/>
        </w:rPr>
        <w:t xml:space="preserve"> Int</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2247-2256 [PMID: 34288136 DOI: 10.1111/tri.13978]</w:t>
      </w:r>
    </w:p>
    <w:p w14:paraId="47A572A1" w14:textId="77777777" w:rsidR="00455519"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Corti A</w:t>
      </w:r>
      <w:r>
        <w:rPr>
          <w:rFonts w:ascii="Book Antiqua" w:hAnsi="Book Antiqua" w:cs="Book Antiqua"/>
        </w:rPr>
        <w:t xml:space="preserve">, Belcastro E, Dominici S, </w:t>
      </w:r>
      <w:proofErr w:type="spellStart"/>
      <w:r>
        <w:rPr>
          <w:rFonts w:ascii="Book Antiqua" w:hAnsi="Book Antiqua" w:cs="Book Antiqua"/>
        </w:rPr>
        <w:t>Maellaro</w:t>
      </w:r>
      <w:proofErr w:type="spellEnd"/>
      <w:r>
        <w:rPr>
          <w:rFonts w:ascii="Book Antiqua" w:hAnsi="Book Antiqua" w:cs="Book Antiqua"/>
        </w:rPr>
        <w:t xml:space="preserve"> E, </w:t>
      </w:r>
      <w:proofErr w:type="spellStart"/>
      <w:r>
        <w:rPr>
          <w:rFonts w:ascii="Book Antiqua" w:hAnsi="Book Antiqua" w:cs="Book Antiqua"/>
        </w:rPr>
        <w:t>Pompella</w:t>
      </w:r>
      <w:proofErr w:type="spellEnd"/>
      <w:r>
        <w:rPr>
          <w:rFonts w:ascii="Book Antiqua" w:hAnsi="Book Antiqua" w:cs="Book Antiqua"/>
        </w:rPr>
        <w:t xml:space="preserve"> A. The dark side of gamma-</w:t>
      </w:r>
      <w:proofErr w:type="spellStart"/>
      <w:r>
        <w:rPr>
          <w:rFonts w:ascii="Book Antiqua" w:hAnsi="Book Antiqua" w:cs="Book Antiqua"/>
        </w:rPr>
        <w:t>glutamyltransferase</w:t>
      </w:r>
      <w:proofErr w:type="spellEnd"/>
      <w:r>
        <w:rPr>
          <w:rFonts w:ascii="Book Antiqua" w:hAnsi="Book Antiqua" w:cs="Book Antiqua"/>
        </w:rPr>
        <w:t xml:space="preserve"> (GGT): Pathogenic effects of an 'antioxidant' enzyme. </w:t>
      </w:r>
      <w:r>
        <w:rPr>
          <w:rFonts w:ascii="Book Antiqua" w:hAnsi="Book Antiqua" w:cs="Book Antiqua"/>
          <w:i/>
          <w:iCs/>
        </w:rPr>
        <w:t>Free Radic Biol Med</w:t>
      </w:r>
      <w:r>
        <w:rPr>
          <w:rFonts w:ascii="Book Antiqua" w:hAnsi="Book Antiqua" w:cs="Book Antiqua"/>
        </w:rPr>
        <w:t xml:space="preserve"> 2020; </w:t>
      </w:r>
      <w:r>
        <w:rPr>
          <w:rFonts w:ascii="Book Antiqua" w:hAnsi="Book Antiqua" w:cs="Book Antiqua"/>
          <w:b/>
          <w:bCs/>
        </w:rPr>
        <w:t>160</w:t>
      </w:r>
      <w:r>
        <w:rPr>
          <w:rFonts w:ascii="Book Antiqua" w:hAnsi="Book Antiqua" w:cs="Book Antiqua"/>
        </w:rPr>
        <w:t>: 807-819 [PMID: 32916278 DOI: 10.1016/j.freeradbiomed.2020.09.005]</w:t>
      </w:r>
    </w:p>
    <w:p w14:paraId="312B52DF" w14:textId="77777777" w:rsidR="00455519" w:rsidRDefault="00000000">
      <w:pPr>
        <w:spacing w:line="360" w:lineRule="auto"/>
        <w:jc w:val="both"/>
        <w:rPr>
          <w:rFonts w:ascii="Book Antiqua" w:hAnsi="Book Antiqua" w:cs="Book Antiqua"/>
        </w:rPr>
      </w:pPr>
      <w:r>
        <w:rPr>
          <w:rFonts w:ascii="Book Antiqua" w:hAnsi="Book Antiqua" w:cs="Book Antiqua"/>
        </w:rPr>
        <w:lastRenderedPageBreak/>
        <w:t xml:space="preserve">30 </w:t>
      </w:r>
      <w:r>
        <w:rPr>
          <w:rFonts w:ascii="Book Antiqua" w:hAnsi="Book Antiqua" w:cs="Book Antiqua"/>
          <w:b/>
          <w:bCs/>
        </w:rPr>
        <w:t>Hernaez R</w:t>
      </w:r>
      <w:r>
        <w:rPr>
          <w:rFonts w:ascii="Book Antiqua" w:hAnsi="Book Antiqua" w:cs="Book Antiqua"/>
        </w:rPr>
        <w:t xml:space="preserve">, Liu Y, Kramer JR, Rana A, El-Serag HB, Kanwal F. Model for end-stage liver disease-sodium underestimates 90-day mortality risk in patients with acute-on-chronic liver failure.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1425-1433 [PMID: 32531416 DOI: 10.1016/j.jhep.2020.06.005]</w:t>
      </w:r>
    </w:p>
    <w:p w14:paraId="6616FA52" w14:textId="77777777" w:rsidR="00455519"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Mookerjee RP</w:t>
      </w:r>
      <w:r>
        <w:rPr>
          <w:rFonts w:ascii="Book Antiqua" w:hAnsi="Book Antiqua" w:cs="Book Antiqua"/>
        </w:rPr>
        <w:t xml:space="preserve">. Prognosis and Biomarkers in Acute-on-Chronic Liver Failure. </w:t>
      </w:r>
      <w:r>
        <w:rPr>
          <w:rFonts w:ascii="Book Antiqua" w:hAnsi="Book Antiqua" w:cs="Book Antiqua"/>
          <w:i/>
          <w:iCs/>
        </w:rPr>
        <w:t>Semin Liver Dis</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127-132 [PMID: 27172354 DOI: 10.1055/s-0036-1583200]</w:t>
      </w:r>
    </w:p>
    <w:p w14:paraId="1A8DF64E" w14:textId="77777777" w:rsidR="00455519" w:rsidRDefault="00455519">
      <w:pPr>
        <w:adjustRightInd w:val="0"/>
        <w:snapToGrid w:val="0"/>
        <w:spacing w:line="360" w:lineRule="auto"/>
        <w:jc w:val="both"/>
        <w:rPr>
          <w:rFonts w:ascii="Book Antiqua" w:eastAsia="Book Antiqua" w:hAnsi="Book Antiqua" w:cs="Book Antiqua"/>
        </w:rPr>
      </w:pPr>
    </w:p>
    <w:p w14:paraId="532ED1FF" w14:textId="77777777" w:rsidR="00455519" w:rsidRDefault="00455519">
      <w:pPr>
        <w:adjustRightInd w:val="0"/>
        <w:snapToGrid w:val="0"/>
        <w:spacing w:line="360" w:lineRule="auto"/>
        <w:jc w:val="both"/>
        <w:rPr>
          <w:rFonts w:ascii="Book Antiqua" w:hAnsi="Book Antiqua" w:cs="Book Antiqua"/>
        </w:rPr>
      </w:pPr>
    </w:p>
    <w:p w14:paraId="463AFE4D" w14:textId="77777777" w:rsidR="00455519" w:rsidRDefault="00455519">
      <w:pPr>
        <w:adjustRightInd w:val="0"/>
        <w:snapToGrid w:val="0"/>
        <w:spacing w:line="360" w:lineRule="auto"/>
        <w:jc w:val="both"/>
        <w:rPr>
          <w:rFonts w:ascii="Book Antiqua" w:hAnsi="Book Antiqua" w:cs="Book Antiqua"/>
        </w:rPr>
        <w:sectPr w:rsidR="00455519">
          <w:pgSz w:w="12240" w:h="15840"/>
          <w:pgMar w:top="1440" w:right="1440" w:bottom="1440" w:left="1440" w:header="720" w:footer="720" w:gutter="0"/>
          <w:cols w:space="720"/>
          <w:docGrid w:linePitch="360"/>
        </w:sectPr>
      </w:pPr>
    </w:p>
    <w:p w14:paraId="603AA19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4553076" w14:textId="77777777" w:rsidR="00455519" w:rsidRDefault="00000000">
      <w:pPr>
        <w:spacing w:line="360" w:lineRule="auto"/>
        <w:jc w:val="both"/>
        <w:rPr>
          <w:rFonts w:ascii="Book Antiqua" w:hAnsi="Book Antiqua"/>
          <w:b/>
          <w:color w:val="000000"/>
        </w:rPr>
      </w:pPr>
      <w:r>
        <w:rPr>
          <w:rFonts w:ascii="Book Antiqua" w:eastAsia="Book Antiqua" w:hAnsi="Book Antiqua" w:cs="Book Antiqua"/>
          <w:b/>
          <w:bCs/>
          <w:szCs w:val="21"/>
        </w:rPr>
        <w:t xml:space="preserve">Institutional review board statement: </w:t>
      </w:r>
      <w:r>
        <w:rPr>
          <w:rFonts w:ascii="Book Antiqua" w:hAnsi="Book Antiqua"/>
          <w:lang w:val="en-GB"/>
        </w:rPr>
        <w:t>The study was reviewed and approved for publication by our Institutional Reviewer.</w:t>
      </w:r>
    </w:p>
    <w:p w14:paraId="1330F137" w14:textId="77777777" w:rsidR="00455519" w:rsidRDefault="00455519">
      <w:pPr>
        <w:adjustRightInd w:val="0"/>
        <w:snapToGrid w:val="0"/>
        <w:spacing w:line="360" w:lineRule="auto"/>
        <w:jc w:val="both"/>
        <w:rPr>
          <w:rFonts w:ascii="Book Antiqua" w:eastAsia="Book Antiqua" w:hAnsi="Book Antiqua" w:cs="Book Antiqua"/>
        </w:rPr>
      </w:pPr>
    </w:p>
    <w:p w14:paraId="57A2965B" w14:textId="77777777" w:rsidR="00455519" w:rsidRDefault="00000000">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14:paraId="136F16ED" w14:textId="77777777" w:rsidR="00455519" w:rsidRDefault="00455519">
      <w:pPr>
        <w:adjustRightInd w:val="0"/>
        <w:snapToGrid w:val="0"/>
        <w:spacing w:line="360" w:lineRule="auto"/>
        <w:jc w:val="both"/>
        <w:rPr>
          <w:rFonts w:ascii="Book Antiqua" w:hAnsi="Book Antiqua" w:cs="Book Antiqua"/>
        </w:rPr>
      </w:pPr>
    </w:p>
    <w:p w14:paraId="27CF2ADC" w14:textId="77777777" w:rsidR="00455519" w:rsidRDefault="00000000">
      <w:pPr>
        <w:spacing w:line="360" w:lineRule="auto"/>
        <w:jc w:val="both"/>
        <w:rPr>
          <w:rFonts w:ascii="Book Antiqua" w:hAnsi="Book Antiqua"/>
          <w:b/>
          <w:color w:val="000000"/>
        </w:rPr>
      </w:pPr>
      <w:r>
        <w:rPr>
          <w:rFonts w:ascii="Book Antiqua" w:eastAsia="Book Antiqua" w:hAnsi="Book Antiqua" w:cs="Book Antiqua"/>
          <w:b/>
          <w:bCs/>
          <w:szCs w:val="21"/>
        </w:rPr>
        <w:t xml:space="preserve">Conflict-of-interest statement: </w:t>
      </w:r>
      <w:r>
        <w:rPr>
          <w:rFonts w:ascii="Book Antiqua" w:hAnsi="Book Antiqua"/>
          <w:lang w:val="en-GB"/>
        </w:rPr>
        <w:t>All the Authors have no conflict of interest related to the manuscript.</w:t>
      </w:r>
    </w:p>
    <w:p w14:paraId="51AC0C91" w14:textId="77777777" w:rsidR="00455519" w:rsidRDefault="00455519">
      <w:pPr>
        <w:adjustRightInd w:val="0"/>
        <w:snapToGrid w:val="0"/>
        <w:spacing w:line="360" w:lineRule="auto"/>
        <w:jc w:val="both"/>
        <w:rPr>
          <w:rFonts w:ascii="Book Antiqua" w:hAnsi="Book Antiqua" w:cs="Book Antiqua"/>
        </w:rPr>
      </w:pPr>
    </w:p>
    <w:p w14:paraId="506AFDED"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The datasets of the current study are available from the corresponding author upon reasonable request.</w:t>
      </w:r>
    </w:p>
    <w:p w14:paraId="339C527A" w14:textId="77777777" w:rsidR="00455519" w:rsidRDefault="00455519">
      <w:pPr>
        <w:adjustRightInd w:val="0"/>
        <w:snapToGrid w:val="0"/>
        <w:spacing w:line="360" w:lineRule="auto"/>
        <w:jc w:val="both"/>
        <w:rPr>
          <w:rFonts w:ascii="Book Antiqua" w:hAnsi="Book Antiqua" w:cs="Book Antiqua"/>
        </w:rPr>
      </w:pPr>
    </w:p>
    <w:p w14:paraId="0F14E2F2"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53227A" w14:textId="77777777" w:rsidR="00455519" w:rsidRDefault="00455519">
      <w:pPr>
        <w:adjustRightInd w:val="0"/>
        <w:snapToGrid w:val="0"/>
        <w:spacing w:line="360" w:lineRule="auto"/>
        <w:jc w:val="both"/>
        <w:rPr>
          <w:rFonts w:ascii="Book Antiqua" w:hAnsi="Book Antiqua" w:cs="Book Antiqua"/>
        </w:rPr>
      </w:pPr>
    </w:p>
    <w:p w14:paraId="235E5D84" w14:textId="77777777" w:rsidR="0045551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6365775" w14:textId="77777777" w:rsidR="00455519" w:rsidRDefault="00455519">
      <w:pPr>
        <w:adjustRightInd w:val="0"/>
        <w:snapToGrid w:val="0"/>
        <w:spacing w:line="360" w:lineRule="auto"/>
        <w:jc w:val="both"/>
        <w:rPr>
          <w:rFonts w:ascii="Book Antiqua" w:eastAsia="Book Antiqua" w:hAnsi="Book Antiqua" w:cs="Book Antiqua"/>
        </w:rPr>
      </w:pPr>
    </w:p>
    <w:p w14:paraId="1DC620C9"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E48D78" w14:textId="77777777" w:rsidR="00455519" w:rsidRDefault="00455519">
      <w:pPr>
        <w:adjustRightInd w:val="0"/>
        <w:snapToGrid w:val="0"/>
        <w:spacing w:line="360" w:lineRule="auto"/>
        <w:jc w:val="both"/>
        <w:rPr>
          <w:rFonts w:ascii="Book Antiqua" w:hAnsi="Book Antiqua" w:cs="Book Antiqua"/>
        </w:rPr>
      </w:pPr>
    </w:p>
    <w:p w14:paraId="5F14154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23, 2023</w:t>
      </w:r>
    </w:p>
    <w:p w14:paraId="20801E3B"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11, 2023</w:t>
      </w:r>
    </w:p>
    <w:p w14:paraId="6E147913"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275BE39" w14:textId="77777777" w:rsidR="00455519" w:rsidRDefault="00455519">
      <w:pPr>
        <w:adjustRightInd w:val="0"/>
        <w:snapToGrid w:val="0"/>
        <w:spacing w:line="360" w:lineRule="auto"/>
        <w:jc w:val="both"/>
        <w:rPr>
          <w:rFonts w:ascii="Book Antiqua" w:hAnsi="Book Antiqua" w:cs="Book Antiqua"/>
        </w:rPr>
      </w:pPr>
    </w:p>
    <w:p w14:paraId="1A0F4EFA"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58557E1F"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2D45908"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76865B8"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B13073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34083B0B"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3ACDF714"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A8C8B31"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CC490DF" w14:textId="77777777" w:rsidR="00455519" w:rsidRDefault="00455519">
      <w:pPr>
        <w:adjustRightInd w:val="0"/>
        <w:snapToGrid w:val="0"/>
        <w:spacing w:line="360" w:lineRule="auto"/>
        <w:jc w:val="both"/>
        <w:rPr>
          <w:rFonts w:ascii="Book Antiqua" w:hAnsi="Book Antiqua" w:cs="Book Antiqua"/>
        </w:rPr>
      </w:pPr>
    </w:p>
    <w:p w14:paraId="2BF68C16" w14:textId="77777777" w:rsidR="00455519" w:rsidRDefault="00000000">
      <w:pPr>
        <w:adjustRightInd w:val="0"/>
        <w:snapToGrid w:val="0"/>
        <w:spacing w:line="360" w:lineRule="auto"/>
        <w:jc w:val="both"/>
        <w:rPr>
          <w:rFonts w:ascii="Book Antiqua" w:hAnsi="Book Antiqua" w:cs="Book Antiqua"/>
        </w:rPr>
        <w:sectPr w:rsidR="0045551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Gupta T, India; Vij M,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2C68F000" w14:textId="77777777" w:rsidR="0045551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50CBF8D4" w14:textId="77777777" w:rsidR="00455519" w:rsidRDefault="00000000">
      <w:pPr>
        <w:adjustRightInd w:val="0"/>
        <w:snapToGrid w:val="0"/>
        <w:spacing w:line="360" w:lineRule="auto"/>
        <w:jc w:val="both"/>
      </w:pPr>
      <w:r>
        <w:rPr>
          <w:noProof/>
          <w:lang w:eastAsia="zh-CN"/>
        </w:rPr>
        <w:drawing>
          <wp:inline distT="0" distB="0" distL="114300" distR="114300" wp14:anchorId="5A7C750C" wp14:editId="73A33BCD">
            <wp:extent cx="5940425" cy="4712970"/>
            <wp:effectExtent l="0" t="0" r="317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0425" cy="4712970"/>
                    </a:xfrm>
                    <a:prstGeom prst="rect">
                      <a:avLst/>
                    </a:prstGeom>
                    <a:noFill/>
                    <a:ln>
                      <a:noFill/>
                    </a:ln>
                  </pic:spPr>
                </pic:pic>
              </a:graphicData>
            </a:graphic>
          </wp:inline>
        </w:drawing>
      </w:r>
    </w:p>
    <w:p w14:paraId="3C15CC23" w14:textId="77777777" w:rsidR="0045551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w:t>
      </w:r>
      <w:r>
        <w:rPr>
          <w:rFonts w:ascii="Book Antiqua" w:eastAsia="宋体" w:hAnsi="Book Antiqua" w:cs="Book Antiqua"/>
          <w:b/>
          <w:bCs/>
          <w:lang w:eastAsia="zh-CN"/>
        </w:rPr>
        <w:t>ure</w:t>
      </w:r>
      <w:r>
        <w:rPr>
          <w:rFonts w:ascii="Book Antiqua" w:hAnsi="Book Antiqua" w:cs="Book Antiqua"/>
          <w:b/>
          <w:bCs/>
        </w:rPr>
        <w:t xml:space="preserve"> 1 Kaplan-Meier analysis</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A:</w:t>
      </w:r>
      <w:r>
        <w:rPr>
          <w:rFonts w:ascii="Book Antiqua" w:hAnsi="Book Antiqua" w:cs="Book Antiqua"/>
        </w:rPr>
        <w:t xml:space="preserve"> </w:t>
      </w:r>
      <w:r>
        <w:rPr>
          <w:rFonts w:ascii="Book Antiqua" w:eastAsia="宋体" w:hAnsi="Book Antiqua" w:cs="Book Antiqua" w:hint="eastAsia"/>
          <w:lang w:eastAsia="zh-CN"/>
        </w:rPr>
        <w:t>O</w:t>
      </w:r>
      <w:r>
        <w:rPr>
          <w:rFonts w:ascii="Book Antiqua" w:hAnsi="Book Antiqua" w:cs="Book Antiqua"/>
        </w:rPr>
        <w:t xml:space="preserve">verall survival between </w:t>
      </w:r>
      <w:r>
        <w:rPr>
          <w:rFonts w:ascii="Book Antiqua" w:eastAsia="Book Antiqua" w:hAnsi="Book Antiqua" w:cs="Book Antiqua"/>
        </w:rPr>
        <w:t>extended criteria donor</w:t>
      </w:r>
      <w:r>
        <w:rPr>
          <w:rFonts w:ascii="Book Antiqua" w:eastAsia="宋体" w:hAnsi="Book Antiqua" w:cs="Book Antiqua" w:hint="eastAsia"/>
          <w:lang w:eastAsia="zh-CN"/>
        </w:rPr>
        <w:t xml:space="preserve"> (</w:t>
      </w:r>
      <w:r>
        <w:rPr>
          <w:rFonts w:ascii="Book Antiqua" w:hAnsi="Book Antiqua" w:cs="Book Antiqua"/>
        </w:rPr>
        <w:t>ECD</w:t>
      </w:r>
      <w:r>
        <w:rPr>
          <w:rFonts w:ascii="Book Antiqua" w:eastAsia="宋体" w:hAnsi="Book Antiqua" w:cs="Book Antiqua" w:hint="eastAsia"/>
          <w:lang w:eastAsia="zh-CN"/>
        </w:rPr>
        <w:t>)</w:t>
      </w:r>
      <w:r>
        <w:rPr>
          <w:rFonts w:ascii="Book Antiqua" w:hAnsi="Book Antiqua" w:cs="Book Antiqua"/>
        </w:rPr>
        <w:t xml:space="preserve"> and </w:t>
      </w:r>
      <w:r>
        <w:rPr>
          <w:rFonts w:ascii="Book Antiqua" w:eastAsia="宋体" w:hAnsi="Book Antiqua" w:cs="Book Antiqua" w:hint="eastAsia"/>
          <w:lang w:eastAsia="zh-CN"/>
        </w:rPr>
        <w:t>n</w:t>
      </w:r>
      <w:r>
        <w:rPr>
          <w:rFonts w:ascii="Book Antiqua" w:hAnsi="Book Antiqua" w:cs="Book Antiqua"/>
        </w:rPr>
        <w:t>on-ECD groups</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B: G</w:t>
      </w:r>
      <w:r>
        <w:rPr>
          <w:rFonts w:ascii="Book Antiqua" w:hAnsi="Book Antiqua" w:cs="Book Antiqua"/>
        </w:rPr>
        <w:t xml:space="preserve">raft survival between ECD and </w:t>
      </w:r>
      <w:r>
        <w:rPr>
          <w:rFonts w:ascii="Book Antiqua" w:eastAsia="宋体" w:hAnsi="Book Antiqua" w:cs="Book Antiqua" w:hint="eastAsia"/>
          <w:lang w:eastAsia="zh-CN"/>
        </w:rPr>
        <w:t>n</w:t>
      </w:r>
      <w:r>
        <w:rPr>
          <w:rFonts w:ascii="Book Antiqua" w:hAnsi="Book Antiqua" w:cs="Book Antiqua"/>
        </w:rPr>
        <w:t xml:space="preserve">on-ECD groups; </w:t>
      </w:r>
      <w:r>
        <w:rPr>
          <w:rFonts w:ascii="Book Antiqua" w:eastAsia="宋体" w:hAnsi="Book Antiqua" w:cs="Book Antiqua" w:hint="eastAsia"/>
          <w:lang w:eastAsia="zh-CN"/>
        </w:rPr>
        <w:t>C: O</w:t>
      </w:r>
      <w:r>
        <w:rPr>
          <w:rFonts w:ascii="Book Antiqua" w:hAnsi="Book Antiqua" w:cs="Book Antiqua"/>
        </w:rPr>
        <w:t xml:space="preserve">verall survival between </w:t>
      </w:r>
      <w:r>
        <w:rPr>
          <w:rFonts w:ascii="Book Antiqua" w:eastAsia="宋体" w:hAnsi="Book Antiqua" w:cs="Book Antiqua" w:hint="eastAsia"/>
          <w:lang w:eastAsia="zh-CN"/>
        </w:rPr>
        <w:t>d</w:t>
      </w:r>
      <w:r>
        <w:rPr>
          <w:rFonts w:ascii="Book Antiqua" w:hAnsi="Book Antiqua" w:cs="Book Antiqua"/>
        </w:rPr>
        <w:t>onation after cardiac death (DCD) and donation after brain death (DBD) groups</w:t>
      </w:r>
      <w:r>
        <w:rPr>
          <w:rFonts w:ascii="Book Antiqua" w:eastAsia="宋体" w:hAnsi="Book Antiqua" w:cs="Book Antiqua" w:hint="eastAsia"/>
          <w:lang w:eastAsia="zh-CN"/>
        </w:rPr>
        <w:t>; D: G</w:t>
      </w:r>
      <w:r>
        <w:rPr>
          <w:rFonts w:ascii="Book Antiqua" w:hAnsi="Book Antiqua" w:cs="Book Antiqua"/>
        </w:rPr>
        <w:t>raft survival between DCD and DBD groups.</w:t>
      </w:r>
      <w:r>
        <w:rPr>
          <w:rFonts w:ascii="Book Antiqua" w:eastAsia="宋体" w:hAnsi="Book Antiqua" w:cs="Book Antiqua" w:hint="eastAsia"/>
          <w:lang w:eastAsia="zh-CN"/>
        </w:rPr>
        <w:t xml:space="preserve"> LT: L</w:t>
      </w:r>
      <w:r>
        <w:rPr>
          <w:rFonts w:ascii="Book Antiqua" w:eastAsia="Book Antiqua" w:hAnsi="Book Antiqua" w:cs="Book Antiqua"/>
        </w:rPr>
        <w:t>iver transplantation</w:t>
      </w:r>
      <w:r>
        <w:rPr>
          <w:rFonts w:ascii="Book Antiqua" w:eastAsia="宋体" w:hAnsi="Book Antiqua" w:cs="Book Antiqua" w:hint="eastAsia"/>
          <w:lang w:eastAsia="zh-CN"/>
        </w:rPr>
        <w:t xml:space="preserve">; </w:t>
      </w:r>
      <w:r>
        <w:rPr>
          <w:rFonts w:ascii="Book Antiqua" w:hAnsi="Book Antiqua" w:cs="Book Antiqua"/>
        </w:rPr>
        <w:t>ECD</w:t>
      </w:r>
      <w:r>
        <w:rPr>
          <w:rFonts w:ascii="Book Antiqua" w:eastAsia="宋体" w:hAnsi="Book Antiqua" w:cs="Book Antiqua" w:hint="eastAsia"/>
          <w:lang w:eastAsia="zh-CN"/>
        </w:rPr>
        <w:t>: E</w:t>
      </w:r>
      <w:r>
        <w:rPr>
          <w:rFonts w:ascii="Book Antiqua" w:eastAsia="Book Antiqua" w:hAnsi="Book Antiqua" w:cs="Book Antiqua"/>
        </w:rPr>
        <w:t>xtended criteria donor</w:t>
      </w:r>
      <w:r>
        <w:rPr>
          <w:rFonts w:ascii="Book Antiqua" w:eastAsia="宋体" w:hAnsi="Book Antiqua" w:cs="Book Antiqua" w:hint="eastAsia"/>
          <w:lang w:eastAsia="zh-CN"/>
        </w:rPr>
        <w:t xml:space="preserve">; </w:t>
      </w:r>
      <w:r>
        <w:rPr>
          <w:rFonts w:ascii="Book Antiqua" w:hAnsi="Book Antiqua" w:cs="Book Antiqua"/>
        </w:rPr>
        <w:t>DCD</w:t>
      </w:r>
      <w:r>
        <w:rPr>
          <w:rFonts w:ascii="Book Antiqua" w:eastAsia="宋体" w:hAnsi="Book Antiqua" w:cs="Book Antiqua" w:hint="eastAsia"/>
          <w:lang w:eastAsia="zh-CN"/>
        </w:rPr>
        <w:t>: D</w:t>
      </w:r>
      <w:r>
        <w:rPr>
          <w:rFonts w:ascii="Book Antiqua" w:hAnsi="Book Antiqua" w:cs="Book Antiqua"/>
        </w:rPr>
        <w:t>onation after cardiac death</w:t>
      </w:r>
      <w:r>
        <w:rPr>
          <w:rFonts w:ascii="Book Antiqua" w:eastAsia="宋体" w:hAnsi="Book Antiqua" w:cs="Book Antiqua" w:hint="eastAsia"/>
          <w:lang w:eastAsia="zh-CN"/>
        </w:rPr>
        <w:t xml:space="preserve">; </w:t>
      </w:r>
      <w:r>
        <w:rPr>
          <w:rFonts w:ascii="Book Antiqua" w:hAnsi="Book Antiqua" w:cs="Book Antiqua"/>
        </w:rPr>
        <w:t>DBD</w:t>
      </w:r>
      <w:r>
        <w:rPr>
          <w:rFonts w:ascii="Book Antiqua" w:eastAsia="宋体" w:hAnsi="Book Antiqua" w:cs="Book Antiqua" w:hint="eastAsia"/>
          <w:lang w:eastAsia="zh-CN"/>
        </w:rPr>
        <w:t>: D</w:t>
      </w:r>
      <w:r>
        <w:rPr>
          <w:rFonts w:ascii="Book Antiqua" w:hAnsi="Book Antiqua" w:cs="Book Antiqua"/>
        </w:rPr>
        <w:t>onation after brain death</w:t>
      </w:r>
      <w:r>
        <w:rPr>
          <w:rFonts w:ascii="Book Antiqua" w:eastAsia="宋体" w:hAnsi="Book Antiqua" w:cs="Book Antiqua" w:hint="eastAsia"/>
          <w:lang w:eastAsia="zh-CN"/>
        </w:rPr>
        <w:t>.</w:t>
      </w:r>
    </w:p>
    <w:p w14:paraId="2B451C81" w14:textId="77777777" w:rsidR="00455519" w:rsidRDefault="00000000">
      <w:pPr>
        <w:adjustRightInd w:val="0"/>
        <w:snapToGrid w:val="0"/>
        <w:spacing w:line="360" w:lineRule="auto"/>
        <w:jc w:val="both"/>
      </w:pPr>
      <w:r>
        <w:rPr>
          <w:noProof/>
          <w:lang w:eastAsia="zh-CN"/>
        </w:rPr>
        <w:lastRenderedPageBreak/>
        <w:drawing>
          <wp:inline distT="0" distB="0" distL="114300" distR="114300" wp14:anchorId="583A1DA2" wp14:editId="488FBAED">
            <wp:extent cx="5940425" cy="2746375"/>
            <wp:effectExtent l="0" t="0" r="317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0425" cy="2746375"/>
                    </a:xfrm>
                    <a:prstGeom prst="rect">
                      <a:avLst/>
                    </a:prstGeom>
                    <a:noFill/>
                    <a:ln>
                      <a:noFill/>
                    </a:ln>
                  </pic:spPr>
                </pic:pic>
              </a:graphicData>
            </a:graphic>
          </wp:inline>
        </w:drawing>
      </w:r>
    </w:p>
    <w:p w14:paraId="156346C6" w14:textId="77777777" w:rsidR="00455519"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w:t>
      </w:r>
      <w:r>
        <w:rPr>
          <w:rFonts w:ascii="Book Antiqua" w:eastAsia="宋体" w:hAnsi="Book Antiqua" w:cs="Book Antiqua"/>
          <w:b/>
          <w:bCs/>
          <w:lang w:eastAsia="zh-CN"/>
        </w:rPr>
        <w:t>ure</w:t>
      </w:r>
      <w:r>
        <w:rPr>
          <w:rFonts w:ascii="Book Antiqua" w:hAnsi="Book Antiqua" w:cs="Book Antiqua"/>
          <w:b/>
          <w:bCs/>
        </w:rPr>
        <w:t xml:space="preserve"> 2 Kaplan-Meier analysis of overall survival</w:t>
      </w:r>
      <w:r>
        <w:rPr>
          <w:rFonts w:ascii="Book Antiqua" w:eastAsia="宋体" w:hAnsi="Book Antiqua" w:cs="Book Antiqua" w:hint="eastAsia"/>
          <w:b/>
          <w:bCs/>
          <w:lang w:eastAsia="zh-CN"/>
        </w:rPr>
        <w:t>.</w:t>
      </w:r>
      <w:r>
        <w:rPr>
          <w:rFonts w:ascii="Book Antiqua" w:hAnsi="Book Antiqua" w:cs="Book Antiqua"/>
        </w:rPr>
        <w:t xml:space="preserve"> </w:t>
      </w:r>
      <w:r>
        <w:rPr>
          <w:rFonts w:ascii="Book Antiqua" w:eastAsia="宋体" w:hAnsi="Book Antiqua" w:cs="Book Antiqua" w:hint="eastAsia"/>
          <w:lang w:eastAsia="zh-CN"/>
        </w:rPr>
        <w:t xml:space="preserve">A: </w:t>
      </w:r>
      <w:r>
        <w:rPr>
          <w:rFonts w:ascii="Book Antiqua" w:eastAsia="宋体" w:hAnsi="Book Antiqua" w:cs="Book Antiqua" w:hint="eastAsia"/>
          <w:color w:val="000000"/>
          <w:lang w:eastAsia="zh-CN"/>
        </w:rPr>
        <w:t>O</w:t>
      </w:r>
      <w:r>
        <w:rPr>
          <w:rFonts w:ascii="Book Antiqua" w:eastAsia="Book Antiqua" w:hAnsi="Book Antiqua" w:cs="Book Antiqua"/>
          <w:color w:val="000000"/>
        </w:rPr>
        <w:t>rgan failures</w:t>
      </w:r>
      <w:r>
        <w:rPr>
          <w:rFonts w:ascii="Book Antiqua" w:eastAsia="宋体" w:hAnsi="Book Antiqua" w:cs="Book Antiqua" w:hint="eastAsia"/>
          <w:lang w:eastAsia="zh-CN"/>
        </w:rPr>
        <w:t xml:space="preserve">; B: </w:t>
      </w:r>
      <w:r>
        <w:rPr>
          <w:rFonts w:ascii="Book Antiqua" w:hAnsi="Book Antiqua" w:cs="Book Antiqua"/>
        </w:rPr>
        <w:t>Blood loss.</w:t>
      </w:r>
      <w:r>
        <w:rPr>
          <w:rFonts w:ascii="Book Antiqua" w:eastAsia="宋体" w:hAnsi="Book Antiqua" w:cs="Book Antiqua" w:hint="eastAsia"/>
          <w:lang w:eastAsia="zh-CN"/>
        </w:rPr>
        <w:t xml:space="preserve"> OFs: </w:t>
      </w:r>
      <w:r>
        <w:rPr>
          <w:rFonts w:ascii="Book Antiqua" w:eastAsia="宋体" w:hAnsi="Book Antiqua" w:cs="Book Antiqua" w:hint="eastAsia"/>
          <w:color w:val="000000"/>
          <w:lang w:eastAsia="zh-CN"/>
        </w:rPr>
        <w:t>O</w:t>
      </w:r>
      <w:r>
        <w:rPr>
          <w:rFonts w:ascii="Book Antiqua" w:eastAsia="Book Antiqua" w:hAnsi="Book Antiqua" w:cs="Book Antiqua"/>
          <w:color w:val="000000"/>
        </w:rPr>
        <w:t>rgan failures</w:t>
      </w:r>
      <w:r>
        <w:rPr>
          <w:rFonts w:ascii="Book Antiqua" w:eastAsia="宋体" w:hAnsi="Book Antiqua" w:cs="Book Antiqua" w:hint="eastAsia"/>
          <w:color w:val="000000"/>
          <w:lang w:eastAsia="zh-CN"/>
        </w:rPr>
        <w:t>.</w:t>
      </w:r>
    </w:p>
    <w:p w14:paraId="1C9EDF77" w14:textId="77777777" w:rsidR="00455519" w:rsidRDefault="00000000">
      <w:pPr>
        <w:adjustRightInd w:val="0"/>
        <w:snapToGrid w:val="0"/>
        <w:spacing w:line="360" w:lineRule="auto"/>
        <w:jc w:val="both"/>
        <w:rPr>
          <w:rFonts w:ascii="Book Antiqua" w:eastAsia="等线" w:hAnsi="Book Antiqua" w:cs="Book Antiqua"/>
          <w:b/>
          <w:bCs/>
          <w:lang w:eastAsia="zh-CN"/>
        </w:rPr>
      </w:pPr>
      <w:r>
        <w:rPr>
          <w:rFonts w:ascii="Book Antiqua" w:hAnsi="Book Antiqua" w:cs="Book Antiqua"/>
        </w:rPr>
        <w:br w:type="page"/>
      </w:r>
      <w:r>
        <w:rPr>
          <w:rFonts w:ascii="Book Antiqua" w:hAnsi="Book Antiqua" w:cs="Book Antiqua"/>
          <w:b/>
          <w:bCs/>
        </w:rPr>
        <w:lastRenderedPageBreak/>
        <w:t>Table 1 Baseline characteristics of recipients</w:t>
      </w:r>
      <w:r>
        <w:rPr>
          <w:rFonts w:ascii="Book Antiqua" w:hAnsi="Book Antiqua" w:cs="Book Antiqua" w:hint="eastAsia"/>
          <w:b/>
          <w:bCs/>
          <w:lang w:eastAsia="zh-CN"/>
        </w:rPr>
        <w:t xml:space="preserve">, </w:t>
      </w:r>
      <w:r>
        <w:rPr>
          <w:rFonts w:ascii="Book Antiqua" w:eastAsia="等线" w:hAnsi="Book Antiqua" w:cs="Book Antiqua"/>
          <w:b/>
          <w:bCs/>
          <w:i/>
          <w:iCs/>
          <w:color w:val="000000"/>
        </w:rPr>
        <w:t>n</w:t>
      </w:r>
      <w:r>
        <w:rPr>
          <w:rFonts w:ascii="Book Antiqua" w:eastAsia="等线" w:hAnsi="Book Antiqua" w:cs="Book Antiqua" w:hint="eastAsia"/>
          <w:b/>
          <w:bCs/>
          <w:i/>
          <w:iCs/>
          <w:color w:val="000000"/>
          <w:lang w:eastAsia="zh-CN"/>
        </w:rPr>
        <w:t xml:space="preserve"> (%)</w:t>
      </w:r>
    </w:p>
    <w:tbl>
      <w:tblPr>
        <w:tblW w:w="8240" w:type="dxa"/>
        <w:tblBorders>
          <w:top w:val="single" w:sz="8" w:space="0" w:color="auto"/>
          <w:bottom w:val="single" w:sz="8" w:space="0" w:color="auto"/>
        </w:tblBorders>
        <w:tblLook w:val="04A0" w:firstRow="1" w:lastRow="0" w:firstColumn="1" w:lastColumn="0" w:noHBand="0" w:noVBand="1"/>
      </w:tblPr>
      <w:tblGrid>
        <w:gridCol w:w="2160"/>
        <w:gridCol w:w="2160"/>
        <w:gridCol w:w="2160"/>
        <w:gridCol w:w="1760"/>
      </w:tblGrid>
      <w:tr w:rsidR="00455519" w14:paraId="282D7ABD" w14:textId="77777777">
        <w:trPr>
          <w:trHeight w:val="260"/>
        </w:trPr>
        <w:tc>
          <w:tcPr>
            <w:tcW w:w="2160" w:type="dxa"/>
            <w:tcBorders>
              <w:bottom w:val="single" w:sz="8" w:space="0" w:color="auto"/>
            </w:tcBorders>
            <w:shd w:val="clear" w:color="auto" w:fill="auto"/>
            <w:noWrap/>
          </w:tcPr>
          <w:p w14:paraId="15EFA14A" w14:textId="77777777" w:rsidR="00455519" w:rsidRDefault="00455519">
            <w:pPr>
              <w:adjustRightInd w:val="0"/>
              <w:snapToGrid w:val="0"/>
              <w:spacing w:line="360" w:lineRule="auto"/>
              <w:jc w:val="both"/>
              <w:rPr>
                <w:rFonts w:ascii="Book Antiqua" w:eastAsia="宋体" w:hAnsi="Book Antiqua" w:cs="Book Antiqua"/>
              </w:rPr>
            </w:pPr>
          </w:p>
        </w:tc>
        <w:tc>
          <w:tcPr>
            <w:tcW w:w="2160" w:type="dxa"/>
            <w:tcBorders>
              <w:bottom w:val="single" w:sz="8" w:space="0" w:color="auto"/>
            </w:tcBorders>
            <w:shd w:val="clear" w:color="auto" w:fill="auto"/>
            <w:noWrap/>
          </w:tcPr>
          <w:p w14:paraId="250B4B2F"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ECD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78)</w:t>
            </w:r>
          </w:p>
        </w:tc>
        <w:tc>
          <w:tcPr>
            <w:tcW w:w="2160" w:type="dxa"/>
            <w:tcBorders>
              <w:bottom w:val="single" w:sz="8" w:space="0" w:color="auto"/>
            </w:tcBorders>
            <w:shd w:val="clear" w:color="auto" w:fill="auto"/>
            <w:noWrap/>
          </w:tcPr>
          <w:p w14:paraId="3D4FFF80"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Non-ECD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67)</w:t>
            </w:r>
          </w:p>
        </w:tc>
        <w:tc>
          <w:tcPr>
            <w:tcW w:w="1760" w:type="dxa"/>
            <w:tcBorders>
              <w:bottom w:val="single" w:sz="8" w:space="0" w:color="auto"/>
            </w:tcBorders>
            <w:shd w:val="clear" w:color="auto" w:fill="auto"/>
            <w:noWrap/>
          </w:tcPr>
          <w:p w14:paraId="41099888" w14:textId="77777777" w:rsidR="00455519" w:rsidRDefault="00000000">
            <w:pPr>
              <w:adjustRightInd w:val="0"/>
              <w:snapToGrid w:val="0"/>
              <w:spacing w:line="360" w:lineRule="auto"/>
              <w:jc w:val="both"/>
              <w:rPr>
                <w:rFonts w:ascii="Book Antiqua" w:eastAsia="等线" w:hAnsi="Book Antiqua" w:cs="Book Antiqua"/>
                <w:b/>
                <w:bCs/>
                <w:i/>
                <w:iCs/>
                <w:color w:val="000000"/>
                <w:lang w:eastAsia="zh-CN"/>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7A1C76DC" w14:textId="77777777">
        <w:trPr>
          <w:trHeight w:val="260"/>
        </w:trPr>
        <w:tc>
          <w:tcPr>
            <w:tcW w:w="2160" w:type="dxa"/>
            <w:tcBorders>
              <w:top w:val="single" w:sz="8" w:space="0" w:color="auto"/>
            </w:tcBorders>
            <w:shd w:val="clear" w:color="auto" w:fill="auto"/>
            <w:noWrap/>
          </w:tcPr>
          <w:p w14:paraId="73CA7CA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MELD</w:t>
            </w:r>
          </w:p>
        </w:tc>
        <w:tc>
          <w:tcPr>
            <w:tcW w:w="2160" w:type="dxa"/>
            <w:tcBorders>
              <w:top w:val="single" w:sz="8" w:space="0" w:color="auto"/>
            </w:tcBorders>
            <w:shd w:val="clear" w:color="auto" w:fill="auto"/>
            <w:noWrap/>
          </w:tcPr>
          <w:p w14:paraId="3A1BE96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30.73</w:t>
            </w:r>
            <w:r>
              <w:rPr>
                <w:rFonts w:ascii="Book Antiqua" w:eastAsia="等线" w:hAnsi="Book Antiqua" w:cs="Book Antiqua"/>
                <w:color w:val="000000"/>
                <w:lang w:eastAsia="zh-CN"/>
              </w:rPr>
              <w:t xml:space="preserve"> ± </w:t>
            </w:r>
            <w:r>
              <w:rPr>
                <w:rFonts w:ascii="Book Antiqua" w:eastAsia="等线" w:hAnsi="Book Antiqua" w:cs="Book Antiqua"/>
                <w:color w:val="000000"/>
              </w:rPr>
              <w:t>5.96</w:t>
            </w:r>
          </w:p>
        </w:tc>
        <w:tc>
          <w:tcPr>
            <w:tcW w:w="2160" w:type="dxa"/>
            <w:tcBorders>
              <w:top w:val="single" w:sz="8" w:space="0" w:color="auto"/>
            </w:tcBorders>
            <w:shd w:val="clear" w:color="auto" w:fill="auto"/>
            <w:noWrap/>
          </w:tcPr>
          <w:p w14:paraId="5BD6082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30.19</w:t>
            </w:r>
            <w:r>
              <w:rPr>
                <w:rFonts w:ascii="Book Antiqua" w:eastAsia="等线" w:hAnsi="Book Antiqua" w:cs="Book Antiqua"/>
                <w:color w:val="000000"/>
                <w:lang w:eastAsia="zh-CN"/>
              </w:rPr>
              <w:t xml:space="preserve"> ± </w:t>
            </w:r>
            <w:r>
              <w:rPr>
                <w:rFonts w:ascii="Book Antiqua" w:eastAsia="等线" w:hAnsi="Book Antiqua" w:cs="Book Antiqua"/>
                <w:color w:val="000000"/>
              </w:rPr>
              <w:t>5.60</w:t>
            </w:r>
          </w:p>
        </w:tc>
        <w:tc>
          <w:tcPr>
            <w:tcW w:w="1760" w:type="dxa"/>
            <w:tcBorders>
              <w:top w:val="single" w:sz="8" w:space="0" w:color="auto"/>
            </w:tcBorders>
            <w:shd w:val="clear" w:color="auto" w:fill="auto"/>
            <w:noWrap/>
          </w:tcPr>
          <w:p w14:paraId="3D04BEE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0.579</w:t>
            </w:r>
          </w:p>
        </w:tc>
      </w:tr>
      <w:tr w:rsidR="00455519" w14:paraId="13CB6E9F" w14:textId="77777777">
        <w:trPr>
          <w:trHeight w:val="260"/>
        </w:trPr>
        <w:tc>
          <w:tcPr>
            <w:tcW w:w="2160" w:type="dxa"/>
            <w:shd w:val="clear" w:color="auto" w:fill="auto"/>
            <w:noWrap/>
          </w:tcPr>
          <w:p w14:paraId="3108D90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MELD</w:t>
            </w:r>
          </w:p>
        </w:tc>
        <w:tc>
          <w:tcPr>
            <w:tcW w:w="2160" w:type="dxa"/>
            <w:shd w:val="clear" w:color="auto" w:fill="auto"/>
            <w:noWrap/>
          </w:tcPr>
          <w:p w14:paraId="3B7B766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0A7A2D7B"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0C2F75E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0.547</w:t>
            </w:r>
          </w:p>
        </w:tc>
      </w:tr>
      <w:tr w:rsidR="00455519" w14:paraId="4DB4A838" w14:textId="77777777">
        <w:trPr>
          <w:trHeight w:val="260"/>
        </w:trPr>
        <w:tc>
          <w:tcPr>
            <w:tcW w:w="2160" w:type="dxa"/>
            <w:shd w:val="clear" w:color="auto" w:fill="auto"/>
            <w:noWrap/>
          </w:tcPr>
          <w:p w14:paraId="7E5F90B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60" w:type="dxa"/>
            <w:shd w:val="clear" w:color="auto" w:fill="auto"/>
            <w:noWrap/>
          </w:tcPr>
          <w:p w14:paraId="333FBD3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40 (51.3)</w:t>
            </w:r>
          </w:p>
        </w:tc>
        <w:tc>
          <w:tcPr>
            <w:tcW w:w="2160" w:type="dxa"/>
            <w:shd w:val="clear" w:color="auto" w:fill="auto"/>
            <w:noWrap/>
          </w:tcPr>
          <w:p w14:paraId="2F4A767E" w14:textId="77777777" w:rsidR="00455519" w:rsidRDefault="00000000">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31 (46.3</w:t>
            </w:r>
            <w:r>
              <w:rPr>
                <w:rFonts w:ascii="Book Antiqua" w:eastAsia="等线" w:hAnsi="Book Antiqua" w:cs="Book Antiqua" w:hint="eastAsia"/>
                <w:color w:val="000000"/>
                <w:lang w:eastAsia="zh-CN"/>
              </w:rPr>
              <w:t>)</w:t>
            </w:r>
          </w:p>
        </w:tc>
        <w:tc>
          <w:tcPr>
            <w:tcW w:w="1760" w:type="dxa"/>
            <w:shd w:val="clear" w:color="auto" w:fill="auto"/>
            <w:noWrap/>
          </w:tcPr>
          <w:p w14:paraId="56B08A40"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7AD4B8E9" w14:textId="77777777">
        <w:trPr>
          <w:trHeight w:val="260"/>
        </w:trPr>
        <w:tc>
          <w:tcPr>
            <w:tcW w:w="2160" w:type="dxa"/>
            <w:shd w:val="clear" w:color="auto" w:fill="auto"/>
            <w:noWrap/>
          </w:tcPr>
          <w:p w14:paraId="26A6468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60" w:type="dxa"/>
            <w:shd w:val="clear" w:color="auto" w:fill="auto"/>
            <w:noWrap/>
          </w:tcPr>
          <w:p w14:paraId="53EDAA1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38 (48.7)</w:t>
            </w:r>
          </w:p>
        </w:tc>
        <w:tc>
          <w:tcPr>
            <w:tcW w:w="2160" w:type="dxa"/>
            <w:shd w:val="clear" w:color="auto" w:fill="auto"/>
            <w:noWrap/>
          </w:tcPr>
          <w:p w14:paraId="5FA36C3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 (53.7)</w:t>
            </w:r>
          </w:p>
        </w:tc>
        <w:tc>
          <w:tcPr>
            <w:tcW w:w="1760" w:type="dxa"/>
            <w:shd w:val="clear" w:color="auto" w:fill="auto"/>
            <w:noWrap/>
          </w:tcPr>
          <w:p w14:paraId="1B7BE389"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BD6D048" w14:textId="77777777">
        <w:trPr>
          <w:trHeight w:val="260"/>
        </w:trPr>
        <w:tc>
          <w:tcPr>
            <w:tcW w:w="2160" w:type="dxa"/>
            <w:shd w:val="clear" w:color="auto" w:fill="auto"/>
            <w:noWrap/>
          </w:tcPr>
          <w:p w14:paraId="4DC6C10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OFs</w:t>
            </w:r>
          </w:p>
        </w:tc>
        <w:tc>
          <w:tcPr>
            <w:tcW w:w="2160" w:type="dxa"/>
            <w:shd w:val="clear" w:color="auto" w:fill="auto"/>
            <w:noWrap/>
          </w:tcPr>
          <w:p w14:paraId="5CE8D3A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6B0DB0BF"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074276D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0.591</w:t>
            </w:r>
          </w:p>
        </w:tc>
      </w:tr>
      <w:tr w:rsidR="00455519" w14:paraId="03174DEE" w14:textId="77777777">
        <w:trPr>
          <w:trHeight w:val="260"/>
        </w:trPr>
        <w:tc>
          <w:tcPr>
            <w:tcW w:w="2160" w:type="dxa"/>
            <w:shd w:val="clear" w:color="auto" w:fill="auto"/>
            <w:noWrap/>
          </w:tcPr>
          <w:p w14:paraId="1B012563" w14:textId="77777777" w:rsidR="00455519" w:rsidRDefault="00000000">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0</w:t>
            </w:r>
          </w:p>
        </w:tc>
        <w:tc>
          <w:tcPr>
            <w:tcW w:w="2160" w:type="dxa"/>
            <w:shd w:val="clear" w:color="auto" w:fill="auto"/>
            <w:noWrap/>
          </w:tcPr>
          <w:p w14:paraId="1604088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25 (32.1)</w:t>
            </w:r>
          </w:p>
        </w:tc>
        <w:tc>
          <w:tcPr>
            <w:tcW w:w="2160" w:type="dxa"/>
            <w:shd w:val="clear" w:color="auto" w:fill="auto"/>
            <w:noWrap/>
          </w:tcPr>
          <w:p w14:paraId="33C7FA6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28 (41.8)</w:t>
            </w:r>
          </w:p>
        </w:tc>
        <w:tc>
          <w:tcPr>
            <w:tcW w:w="1760" w:type="dxa"/>
            <w:shd w:val="clear" w:color="auto" w:fill="auto"/>
            <w:noWrap/>
          </w:tcPr>
          <w:p w14:paraId="19DE600B"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04CD5BEC" w14:textId="77777777">
        <w:trPr>
          <w:trHeight w:val="260"/>
        </w:trPr>
        <w:tc>
          <w:tcPr>
            <w:tcW w:w="2160" w:type="dxa"/>
            <w:shd w:val="clear" w:color="auto" w:fill="auto"/>
            <w:noWrap/>
          </w:tcPr>
          <w:p w14:paraId="30156553" w14:textId="77777777" w:rsidR="00455519" w:rsidRDefault="00000000">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1</w:t>
            </w:r>
          </w:p>
        </w:tc>
        <w:tc>
          <w:tcPr>
            <w:tcW w:w="2160" w:type="dxa"/>
            <w:shd w:val="clear" w:color="auto" w:fill="auto"/>
            <w:noWrap/>
          </w:tcPr>
          <w:p w14:paraId="3FDCEE0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33 (42.3)</w:t>
            </w:r>
          </w:p>
        </w:tc>
        <w:tc>
          <w:tcPr>
            <w:tcW w:w="2160" w:type="dxa"/>
            <w:shd w:val="clear" w:color="auto" w:fill="auto"/>
            <w:noWrap/>
          </w:tcPr>
          <w:p w14:paraId="19A4815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 (29.9)</w:t>
            </w:r>
          </w:p>
        </w:tc>
        <w:tc>
          <w:tcPr>
            <w:tcW w:w="1760" w:type="dxa"/>
            <w:shd w:val="clear" w:color="auto" w:fill="auto"/>
            <w:noWrap/>
          </w:tcPr>
          <w:p w14:paraId="57020D84"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D1E028A" w14:textId="77777777">
        <w:trPr>
          <w:trHeight w:val="260"/>
        </w:trPr>
        <w:tc>
          <w:tcPr>
            <w:tcW w:w="2160" w:type="dxa"/>
            <w:shd w:val="clear" w:color="auto" w:fill="auto"/>
            <w:noWrap/>
          </w:tcPr>
          <w:p w14:paraId="554C0D7A" w14:textId="77777777" w:rsidR="00455519" w:rsidRDefault="00000000">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2</w:t>
            </w:r>
          </w:p>
        </w:tc>
        <w:tc>
          <w:tcPr>
            <w:tcW w:w="2160" w:type="dxa"/>
            <w:shd w:val="clear" w:color="auto" w:fill="auto"/>
            <w:noWrap/>
          </w:tcPr>
          <w:p w14:paraId="61ADE99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 (14.1)</w:t>
            </w:r>
          </w:p>
        </w:tc>
        <w:tc>
          <w:tcPr>
            <w:tcW w:w="2160" w:type="dxa"/>
            <w:shd w:val="clear" w:color="auto" w:fill="auto"/>
            <w:noWrap/>
          </w:tcPr>
          <w:p w14:paraId="67E84C9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 (13.4)</w:t>
            </w:r>
          </w:p>
        </w:tc>
        <w:tc>
          <w:tcPr>
            <w:tcW w:w="1760" w:type="dxa"/>
            <w:shd w:val="clear" w:color="auto" w:fill="auto"/>
            <w:noWrap/>
          </w:tcPr>
          <w:p w14:paraId="55CFB9F6"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39C2FEF" w14:textId="77777777">
        <w:trPr>
          <w:trHeight w:val="260"/>
        </w:trPr>
        <w:tc>
          <w:tcPr>
            <w:tcW w:w="2160" w:type="dxa"/>
            <w:shd w:val="clear" w:color="auto" w:fill="auto"/>
            <w:noWrap/>
          </w:tcPr>
          <w:p w14:paraId="23541864" w14:textId="77777777" w:rsidR="00455519" w:rsidRDefault="00000000">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3</w:t>
            </w:r>
          </w:p>
        </w:tc>
        <w:tc>
          <w:tcPr>
            <w:tcW w:w="2160" w:type="dxa"/>
            <w:shd w:val="clear" w:color="auto" w:fill="auto"/>
            <w:noWrap/>
          </w:tcPr>
          <w:p w14:paraId="6C3866E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 (9)</w:t>
            </w:r>
          </w:p>
        </w:tc>
        <w:tc>
          <w:tcPr>
            <w:tcW w:w="2160" w:type="dxa"/>
            <w:shd w:val="clear" w:color="auto" w:fill="auto"/>
            <w:noWrap/>
          </w:tcPr>
          <w:p w14:paraId="4AD09D0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 (11.9)</w:t>
            </w:r>
          </w:p>
        </w:tc>
        <w:tc>
          <w:tcPr>
            <w:tcW w:w="1760" w:type="dxa"/>
            <w:shd w:val="clear" w:color="auto" w:fill="auto"/>
            <w:noWrap/>
          </w:tcPr>
          <w:p w14:paraId="40262D14"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6F8977A8" w14:textId="77777777">
        <w:trPr>
          <w:trHeight w:val="260"/>
        </w:trPr>
        <w:tc>
          <w:tcPr>
            <w:tcW w:w="2160" w:type="dxa"/>
            <w:shd w:val="clear" w:color="auto" w:fill="auto"/>
            <w:noWrap/>
          </w:tcPr>
          <w:p w14:paraId="69E7AB3B" w14:textId="77777777" w:rsidR="00455519" w:rsidRDefault="00000000">
            <w:pPr>
              <w:adjustRightInd w:val="0"/>
              <w:snapToGrid w:val="0"/>
              <w:spacing w:line="360" w:lineRule="auto"/>
              <w:ind w:firstLineChars="100" w:firstLine="240"/>
              <w:jc w:val="both"/>
              <w:rPr>
                <w:rFonts w:ascii="Book Antiqua" w:eastAsia="等线" w:hAnsi="Book Antiqua" w:cs="Book Antiqua"/>
                <w:color w:val="000000"/>
              </w:rPr>
            </w:pPr>
            <w:r>
              <w:rPr>
                <w:rFonts w:ascii="Book Antiqua" w:eastAsia="等线" w:hAnsi="Book Antiqua" w:cs="Book Antiqua"/>
                <w:color w:val="000000"/>
              </w:rPr>
              <w:t>4</w:t>
            </w:r>
          </w:p>
        </w:tc>
        <w:tc>
          <w:tcPr>
            <w:tcW w:w="2160" w:type="dxa"/>
            <w:shd w:val="clear" w:color="auto" w:fill="auto"/>
            <w:noWrap/>
          </w:tcPr>
          <w:p w14:paraId="77A0D43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 (2.6)</w:t>
            </w:r>
          </w:p>
        </w:tc>
        <w:tc>
          <w:tcPr>
            <w:tcW w:w="2160" w:type="dxa"/>
            <w:shd w:val="clear" w:color="auto" w:fill="auto"/>
            <w:noWrap/>
          </w:tcPr>
          <w:p w14:paraId="6FFB383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 (3)</w:t>
            </w:r>
          </w:p>
        </w:tc>
        <w:tc>
          <w:tcPr>
            <w:tcW w:w="1760" w:type="dxa"/>
            <w:shd w:val="clear" w:color="auto" w:fill="auto"/>
            <w:noWrap/>
          </w:tcPr>
          <w:p w14:paraId="13A9AE1E"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193C6F2" w14:textId="77777777">
        <w:trPr>
          <w:trHeight w:val="260"/>
        </w:trPr>
        <w:tc>
          <w:tcPr>
            <w:tcW w:w="2160" w:type="dxa"/>
            <w:shd w:val="clear" w:color="auto" w:fill="auto"/>
            <w:noWrap/>
          </w:tcPr>
          <w:p w14:paraId="07C0622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OFs</w:t>
            </w:r>
          </w:p>
        </w:tc>
        <w:tc>
          <w:tcPr>
            <w:tcW w:w="2160" w:type="dxa"/>
            <w:shd w:val="clear" w:color="auto" w:fill="auto"/>
            <w:noWrap/>
          </w:tcPr>
          <w:p w14:paraId="7A82C21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055CEE96"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5939984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0.547</w:t>
            </w:r>
          </w:p>
        </w:tc>
      </w:tr>
      <w:tr w:rsidR="00455519" w14:paraId="06E0735F" w14:textId="77777777">
        <w:trPr>
          <w:trHeight w:val="260"/>
        </w:trPr>
        <w:tc>
          <w:tcPr>
            <w:tcW w:w="2160" w:type="dxa"/>
            <w:shd w:val="clear" w:color="auto" w:fill="auto"/>
            <w:noWrap/>
          </w:tcPr>
          <w:p w14:paraId="6D43DBA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2</w:t>
            </w:r>
          </w:p>
        </w:tc>
        <w:tc>
          <w:tcPr>
            <w:tcW w:w="2160" w:type="dxa"/>
            <w:shd w:val="clear" w:color="auto" w:fill="auto"/>
            <w:noWrap/>
          </w:tcPr>
          <w:p w14:paraId="5F4E4FD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 (11.5)</w:t>
            </w:r>
          </w:p>
        </w:tc>
        <w:tc>
          <w:tcPr>
            <w:tcW w:w="2160" w:type="dxa"/>
            <w:shd w:val="clear" w:color="auto" w:fill="auto"/>
            <w:noWrap/>
          </w:tcPr>
          <w:p w14:paraId="5A58B69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 (14.9)</w:t>
            </w:r>
          </w:p>
        </w:tc>
        <w:tc>
          <w:tcPr>
            <w:tcW w:w="1760" w:type="dxa"/>
            <w:shd w:val="clear" w:color="auto" w:fill="auto"/>
            <w:noWrap/>
          </w:tcPr>
          <w:p w14:paraId="18621C32"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3B6D4A98" w14:textId="77777777">
        <w:trPr>
          <w:trHeight w:val="260"/>
        </w:trPr>
        <w:tc>
          <w:tcPr>
            <w:tcW w:w="2160" w:type="dxa"/>
            <w:shd w:val="clear" w:color="auto" w:fill="auto"/>
            <w:noWrap/>
          </w:tcPr>
          <w:p w14:paraId="6BB6C8B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2</w:t>
            </w:r>
          </w:p>
        </w:tc>
        <w:tc>
          <w:tcPr>
            <w:tcW w:w="2160" w:type="dxa"/>
            <w:shd w:val="clear" w:color="auto" w:fill="auto"/>
            <w:noWrap/>
          </w:tcPr>
          <w:p w14:paraId="5E401AE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69 (88.5)</w:t>
            </w:r>
          </w:p>
        </w:tc>
        <w:tc>
          <w:tcPr>
            <w:tcW w:w="2160" w:type="dxa"/>
            <w:shd w:val="clear" w:color="auto" w:fill="auto"/>
            <w:noWrap/>
          </w:tcPr>
          <w:p w14:paraId="5C560AA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57 (85.1)</w:t>
            </w:r>
          </w:p>
        </w:tc>
        <w:tc>
          <w:tcPr>
            <w:tcW w:w="1760" w:type="dxa"/>
            <w:shd w:val="clear" w:color="auto" w:fill="auto"/>
            <w:noWrap/>
          </w:tcPr>
          <w:p w14:paraId="6BE49677"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36C7B72D" w14:textId="77777777">
        <w:trPr>
          <w:trHeight w:val="260"/>
        </w:trPr>
        <w:tc>
          <w:tcPr>
            <w:tcW w:w="2160" w:type="dxa"/>
            <w:shd w:val="clear" w:color="auto" w:fill="auto"/>
            <w:noWrap/>
          </w:tcPr>
          <w:p w14:paraId="6AD36A5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Age (</w:t>
            </w:r>
            <w:proofErr w:type="spellStart"/>
            <w:r>
              <w:rPr>
                <w:rFonts w:ascii="Book Antiqua" w:eastAsia="等线" w:hAnsi="Book Antiqua" w:cs="Book Antiqua"/>
                <w:color w:val="000000"/>
              </w:rPr>
              <w:t>y</w:t>
            </w:r>
            <w:r>
              <w:rPr>
                <w:rFonts w:ascii="Book Antiqua" w:eastAsia="等线" w:hAnsi="Book Antiqua" w:cs="Book Antiqua" w:hint="eastAsia"/>
                <w:color w:val="000000"/>
                <w:lang w:eastAsia="zh-CN"/>
              </w:rPr>
              <w:t>r</w:t>
            </w:r>
            <w:proofErr w:type="spellEnd"/>
            <w:r>
              <w:rPr>
                <w:rFonts w:ascii="Book Antiqua" w:eastAsia="等线" w:hAnsi="Book Antiqua" w:cs="Book Antiqua"/>
                <w:color w:val="000000"/>
              </w:rPr>
              <w:t>)</w:t>
            </w:r>
          </w:p>
        </w:tc>
        <w:tc>
          <w:tcPr>
            <w:tcW w:w="2160" w:type="dxa"/>
            <w:shd w:val="clear" w:color="auto" w:fill="auto"/>
            <w:noWrap/>
          </w:tcPr>
          <w:p w14:paraId="4BA312CC"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4A1506BB"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23B01FF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0.365</w:t>
            </w:r>
          </w:p>
        </w:tc>
      </w:tr>
      <w:tr w:rsidR="00455519" w14:paraId="77C5A61D" w14:textId="77777777">
        <w:trPr>
          <w:trHeight w:val="260"/>
        </w:trPr>
        <w:tc>
          <w:tcPr>
            <w:tcW w:w="2160" w:type="dxa"/>
            <w:shd w:val="clear" w:color="auto" w:fill="auto"/>
            <w:noWrap/>
          </w:tcPr>
          <w:p w14:paraId="26CB0EC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60</w:t>
            </w:r>
          </w:p>
        </w:tc>
        <w:tc>
          <w:tcPr>
            <w:tcW w:w="2160" w:type="dxa"/>
            <w:shd w:val="clear" w:color="auto" w:fill="auto"/>
            <w:noWrap/>
          </w:tcPr>
          <w:p w14:paraId="570251B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 (5.1)</w:t>
            </w:r>
          </w:p>
        </w:tc>
        <w:tc>
          <w:tcPr>
            <w:tcW w:w="2160" w:type="dxa"/>
            <w:shd w:val="clear" w:color="auto" w:fill="auto"/>
            <w:noWrap/>
          </w:tcPr>
          <w:p w14:paraId="0F06A60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 (9)</w:t>
            </w:r>
          </w:p>
        </w:tc>
        <w:tc>
          <w:tcPr>
            <w:tcW w:w="1760" w:type="dxa"/>
            <w:shd w:val="clear" w:color="auto" w:fill="auto"/>
            <w:noWrap/>
          </w:tcPr>
          <w:p w14:paraId="0D1B9F94"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47A5CD28" w14:textId="77777777">
        <w:trPr>
          <w:trHeight w:val="260"/>
        </w:trPr>
        <w:tc>
          <w:tcPr>
            <w:tcW w:w="2160" w:type="dxa"/>
            <w:shd w:val="clear" w:color="auto" w:fill="auto"/>
            <w:noWrap/>
          </w:tcPr>
          <w:p w14:paraId="74828CF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60</w:t>
            </w:r>
          </w:p>
        </w:tc>
        <w:tc>
          <w:tcPr>
            <w:tcW w:w="2160" w:type="dxa"/>
            <w:shd w:val="clear" w:color="auto" w:fill="auto"/>
            <w:noWrap/>
          </w:tcPr>
          <w:p w14:paraId="4F669EE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74 (94.9</w:t>
            </w:r>
            <w:r>
              <w:rPr>
                <w:rFonts w:ascii="Book Antiqua" w:eastAsia="等线" w:hAnsi="Book Antiqua" w:cs="Book Antiqua"/>
                <w:color w:val="000000"/>
              </w:rPr>
              <w:t>）</w:t>
            </w:r>
          </w:p>
        </w:tc>
        <w:tc>
          <w:tcPr>
            <w:tcW w:w="2160" w:type="dxa"/>
            <w:shd w:val="clear" w:color="auto" w:fill="auto"/>
            <w:noWrap/>
          </w:tcPr>
          <w:p w14:paraId="2EEA95D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61 (91)</w:t>
            </w:r>
          </w:p>
        </w:tc>
        <w:tc>
          <w:tcPr>
            <w:tcW w:w="1760" w:type="dxa"/>
            <w:shd w:val="clear" w:color="auto" w:fill="auto"/>
            <w:noWrap/>
          </w:tcPr>
          <w:p w14:paraId="7882A94C"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2C7B9D83" w14:textId="77777777">
        <w:trPr>
          <w:trHeight w:val="260"/>
        </w:trPr>
        <w:tc>
          <w:tcPr>
            <w:tcW w:w="2160" w:type="dxa"/>
            <w:shd w:val="clear" w:color="auto" w:fill="auto"/>
            <w:noWrap/>
          </w:tcPr>
          <w:p w14:paraId="3EBC5DC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Sex</w:t>
            </w:r>
          </w:p>
        </w:tc>
        <w:tc>
          <w:tcPr>
            <w:tcW w:w="2160" w:type="dxa"/>
            <w:shd w:val="clear" w:color="auto" w:fill="auto"/>
            <w:noWrap/>
          </w:tcPr>
          <w:p w14:paraId="5B67A5B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324D3D51"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58360C1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0.730</w:t>
            </w:r>
          </w:p>
        </w:tc>
      </w:tr>
      <w:tr w:rsidR="00455519" w14:paraId="0E3E0EFC" w14:textId="77777777">
        <w:trPr>
          <w:trHeight w:val="260"/>
        </w:trPr>
        <w:tc>
          <w:tcPr>
            <w:tcW w:w="2160" w:type="dxa"/>
            <w:shd w:val="clear" w:color="auto" w:fill="auto"/>
            <w:noWrap/>
          </w:tcPr>
          <w:p w14:paraId="1D56706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Male</w:t>
            </w:r>
          </w:p>
        </w:tc>
        <w:tc>
          <w:tcPr>
            <w:tcW w:w="2160" w:type="dxa"/>
            <w:shd w:val="clear" w:color="auto" w:fill="auto"/>
            <w:noWrap/>
          </w:tcPr>
          <w:p w14:paraId="1823C42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69 (88.5)</w:t>
            </w:r>
          </w:p>
        </w:tc>
        <w:tc>
          <w:tcPr>
            <w:tcW w:w="2160" w:type="dxa"/>
            <w:shd w:val="clear" w:color="auto" w:fill="auto"/>
            <w:noWrap/>
          </w:tcPr>
          <w:p w14:paraId="2F294C6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58 (86.6)</w:t>
            </w:r>
          </w:p>
        </w:tc>
        <w:tc>
          <w:tcPr>
            <w:tcW w:w="1760" w:type="dxa"/>
            <w:shd w:val="clear" w:color="auto" w:fill="auto"/>
            <w:noWrap/>
          </w:tcPr>
          <w:p w14:paraId="5E661B9C"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5789BF1B" w14:textId="77777777">
        <w:trPr>
          <w:trHeight w:val="260"/>
        </w:trPr>
        <w:tc>
          <w:tcPr>
            <w:tcW w:w="2160" w:type="dxa"/>
            <w:shd w:val="clear" w:color="auto" w:fill="auto"/>
            <w:noWrap/>
          </w:tcPr>
          <w:p w14:paraId="7DD18ED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Female</w:t>
            </w:r>
          </w:p>
        </w:tc>
        <w:tc>
          <w:tcPr>
            <w:tcW w:w="2160" w:type="dxa"/>
            <w:shd w:val="clear" w:color="auto" w:fill="auto"/>
            <w:noWrap/>
          </w:tcPr>
          <w:p w14:paraId="6B60EDB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 (11.5)</w:t>
            </w:r>
          </w:p>
        </w:tc>
        <w:tc>
          <w:tcPr>
            <w:tcW w:w="2160" w:type="dxa"/>
            <w:shd w:val="clear" w:color="auto" w:fill="auto"/>
            <w:noWrap/>
          </w:tcPr>
          <w:p w14:paraId="008DA21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 (13.4)</w:t>
            </w:r>
          </w:p>
        </w:tc>
        <w:tc>
          <w:tcPr>
            <w:tcW w:w="1760" w:type="dxa"/>
            <w:shd w:val="clear" w:color="auto" w:fill="auto"/>
            <w:noWrap/>
          </w:tcPr>
          <w:p w14:paraId="5490F166"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6DDBD7A" w14:textId="77777777">
        <w:trPr>
          <w:trHeight w:val="310"/>
        </w:trPr>
        <w:tc>
          <w:tcPr>
            <w:tcW w:w="2160" w:type="dxa"/>
            <w:shd w:val="clear" w:color="auto" w:fill="auto"/>
            <w:noWrap/>
          </w:tcPr>
          <w:p w14:paraId="5A75471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BMI (</w:t>
            </w:r>
            <w:r>
              <w:rPr>
                <w:rFonts w:ascii="Book Antiqua" w:eastAsia="等线" w:hAnsi="Book Antiqua" w:cs="Book Antiqua" w:hint="eastAsia"/>
                <w:color w:val="000000"/>
                <w:lang w:eastAsia="zh-CN"/>
              </w:rPr>
              <w:t>k</w:t>
            </w:r>
            <w:r>
              <w:rPr>
                <w:rFonts w:ascii="Book Antiqua" w:eastAsia="等线" w:hAnsi="Book Antiqua" w:cs="Book Antiqua"/>
                <w:color w:val="000000"/>
              </w:rPr>
              <w:t>g/m</w:t>
            </w:r>
            <w:r>
              <w:rPr>
                <w:rFonts w:ascii="Book Antiqua" w:eastAsia="等线" w:hAnsi="Book Antiqua" w:cs="Book Antiqua"/>
                <w:color w:val="000000"/>
                <w:vertAlign w:val="superscript"/>
              </w:rPr>
              <w:t>2</w:t>
            </w:r>
            <w:r>
              <w:rPr>
                <w:rFonts w:ascii="Book Antiqua" w:eastAsia="等线" w:hAnsi="Book Antiqua" w:cs="Book Antiqua"/>
                <w:color w:val="000000"/>
              </w:rPr>
              <w:t>)</w:t>
            </w:r>
          </w:p>
        </w:tc>
        <w:tc>
          <w:tcPr>
            <w:tcW w:w="2160" w:type="dxa"/>
            <w:shd w:val="clear" w:color="auto" w:fill="auto"/>
            <w:noWrap/>
          </w:tcPr>
          <w:p w14:paraId="60347CB1"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58A07581"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1EC8C29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0.611</w:t>
            </w:r>
          </w:p>
        </w:tc>
      </w:tr>
      <w:tr w:rsidR="00455519" w14:paraId="1D1F97C0" w14:textId="77777777">
        <w:trPr>
          <w:trHeight w:val="260"/>
        </w:trPr>
        <w:tc>
          <w:tcPr>
            <w:tcW w:w="2160" w:type="dxa"/>
            <w:shd w:val="clear" w:color="auto" w:fill="auto"/>
            <w:noWrap/>
          </w:tcPr>
          <w:p w14:paraId="53BAA1A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60" w:type="dxa"/>
            <w:shd w:val="clear" w:color="auto" w:fill="auto"/>
            <w:noWrap/>
          </w:tcPr>
          <w:p w14:paraId="39D83D3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 (6.4)</w:t>
            </w:r>
          </w:p>
        </w:tc>
        <w:tc>
          <w:tcPr>
            <w:tcW w:w="2160" w:type="dxa"/>
            <w:shd w:val="clear" w:color="auto" w:fill="auto"/>
            <w:noWrap/>
          </w:tcPr>
          <w:p w14:paraId="37B12DA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 (4.5)</w:t>
            </w:r>
          </w:p>
        </w:tc>
        <w:tc>
          <w:tcPr>
            <w:tcW w:w="1760" w:type="dxa"/>
            <w:shd w:val="clear" w:color="auto" w:fill="auto"/>
            <w:noWrap/>
          </w:tcPr>
          <w:p w14:paraId="2330AB12"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9D42010" w14:textId="77777777">
        <w:trPr>
          <w:trHeight w:val="260"/>
        </w:trPr>
        <w:tc>
          <w:tcPr>
            <w:tcW w:w="2160" w:type="dxa"/>
            <w:shd w:val="clear" w:color="auto" w:fill="auto"/>
            <w:noWrap/>
          </w:tcPr>
          <w:p w14:paraId="600D5BC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60" w:type="dxa"/>
            <w:shd w:val="clear" w:color="auto" w:fill="auto"/>
            <w:noWrap/>
          </w:tcPr>
          <w:p w14:paraId="7B8759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73 (93.6)</w:t>
            </w:r>
          </w:p>
        </w:tc>
        <w:tc>
          <w:tcPr>
            <w:tcW w:w="2160" w:type="dxa"/>
            <w:shd w:val="clear" w:color="auto" w:fill="auto"/>
            <w:noWrap/>
          </w:tcPr>
          <w:p w14:paraId="1288475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64 (95.5)</w:t>
            </w:r>
          </w:p>
        </w:tc>
        <w:tc>
          <w:tcPr>
            <w:tcW w:w="1760" w:type="dxa"/>
            <w:shd w:val="clear" w:color="auto" w:fill="auto"/>
            <w:noWrap/>
          </w:tcPr>
          <w:p w14:paraId="1126D55E"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4E84F131" w14:textId="77777777">
        <w:trPr>
          <w:trHeight w:val="260"/>
        </w:trPr>
        <w:tc>
          <w:tcPr>
            <w:tcW w:w="2160" w:type="dxa"/>
            <w:shd w:val="clear" w:color="auto" w:fill="auto"/>
            <w:noWrap/>
          </w:tcPr>
          <w:p w14:paraId="79DEC00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Blood group</w:t>
            </w:r>
          </w:p>
        </w:tc>
        <w:tc>
          <w:tcPr>
            <w:tcW w:w="2160" w:type="dxa"/>
            <w:shd w:val="clear" w:color="auto" w:fill="auto"/>
            <w:noWrap/>
          </w:tcPr>
          <w:p w14:paraId="7179D1EA"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6976E422" w14:textId="77777777" w:rsidR="00455519"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111ADC5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0.411</w:t>
            </w:r>
          </w:p>
        </w:tc>
      </w:tr>
      <w:tr w:rsidR="00455519" w14:paraId="6BEB60E6" w14:textId="77777777">
        <w:trPr>
          <w:trHeight w:val="260"/>
        </w:trPr>
        <w:tc>
          <w:tcPr>
            <w:tcW w:w="2160" w:type="dxa"/>
            <w:shd w:val="clear" w:color="auto" w:fill="auto"/>
            <w:noWrap/>
          </w:tcPr>
          <w:p w14:paraId="5D25C5F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O</w:t>
            </w:r>
          </w:p>
        </w:tc>
        <w:tc>
          <w:tcPr>
            <w:tcW w:w="2160" w:type="dxa"/>
            <w:shd w:val="clear" w:color="auto" w:fill="auto"/>
            <w:noWrap/>
          </w:tcPr>
          <w:p w14:paraId="0D291E9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 (37.2)</w:t>
            </w:r>
          </w:p>
        </w:tc>
        <w:tc>
          <w:tcPr>
            <w:tcW w:w="2160" w:type="dxa"/>
            <w:shd w:val="clear" w:color="auto" w:fill="auto"/>
            <w:noWrap/>
          </w:tcPr>
          <w:p w14:paraId="7D86D8E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28 (41.8)</w:t>
            </w:r>
          </w:p>
        </w:tc>
        <w:tc>
          <w:tcPr>
            <w:tcW w:w="1760" w:type="dxa"/>
            <w:shd w:val="clear" w:color="auto" w:fill="auto"/>
            <w:noWrap/>
          </w:tcPr>
          <w:p w14:paraId="393CC8AD"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45337A4" w14:textId="77777777">
        <w:trPr>
          <w:trHeight w:val="260"/>
        </w:trPr>
        <w:tc>
          <w:tcPr>
            <w:tcW w:w="2160" w:type="dxa"/>
            <w:shd w:val="clear" w:color="auto" w:fill="auto"/>
            <w:noWrap/>
          </w:tcPr>
          <w:p w14:paraId="3FF13F6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w:t>
            </w:r>
          </w:p>
        </w:tc>
        <w:tc>
          <w:tcPr>
            <w:tcW w:w="2160" w:type="dxa"/>
            <w:shd w:val="clear" w:color="auto" w:fill="auto"/>
            <w:noWrap/>
          </w:tcPr>
          <w:p w14:paraId="251A495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24 (30.8)</w:t>
            </w:r>
          </w:p>
        </w:tc>
        <w:tc>
          <w:tcPr>
            <w:tcW w:w="2160" w:type="dxa"/>
            <w:shd w:val="clear" w:color="auto" w:fill="auto"/>
            <w:noWrap/>
          </w:tcPr>
          <w:p w14:paraId="7C7BFF7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 (29.9)</w:t>
            </w:r>
          </w:p>
        </w:tc>
        <w:tc>
          <w:tcPr>
            <w:tcW w:w="1760" w:type="dxa"/>
            <w:shd w:val="clear" w:color="auto" w:fill="auto"/>
            <w:noWrap/>
          </w:tcPr>
          <w:p w14:paraId="3C048446"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6F029623" w14:textId="77777777">
        <w:trPr>
          <w:trHeight w:val="260"/>
        </w:trPr>
        <w:tc>
          <w:tcPr>
            <w:tcW w:w="2160" w:type="dxa"/>
            <w:shd w:val="clear" w:color="auto" w:fill="auto"/>
            <w:noWrap/>
          </w:tcPr>
          <w:p w14:paraId="578A499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w:t>
            </w:r>
          </w:p>
        </w:tc>
        <w:tc>
          <w:tcPr>
            <w:tcW w:w="2160" w:type="dxa"/>
            <w:shd w:val="clear" w:color="auto" w:fill="auto"/>
            <w:noWrap/>
          </w:tcPr>
          <w:p w14:paraId="6F3737B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22 (28.2)</w:t>
            </w:r>
          </w:p>
        </w:tc>
        <w:tc>
          <w:tcPr>
            <w:tcW w:w="2160" w:type="dxa"/>
            <w:shd w:val="clear" w:color="auto" w:fill="auto"/>
            <w:noWrap/>
          </w:tcPr>
          <w:p w14:paraId="346086D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13 19.4)</w:t>
            </w:r>
          </w:p>
        </w:tc>
        <w:tc>
          <w:tcPr>
            <w:tcW w:w="1760" w:type="dxa"/>
            <w:shd w:val="clear" w:color="auto" w:fill="auto"/>
            <w:noWrap/>
          </w:tcPr>
          <w:p w14:paraId="76211A80"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2F6210DB" w14:textId="77777777">
        <w:trPr>
          <w:trHeight w:val="260"/>
        </w:trPr>
        <w:tc>
          <w:tcPr>
            <w:tcW w:w="2160" w:type="dxa"/>
            <w:shd w:val="clear" w:color="auto" w:fill="auto"/>
            <w:noWrap/>
          </w:tcPr>
          <w:p w14:paraId="51469D7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AB</w:t>
            </w:r>
          </w:p>
        </w:tc>
        <w:tc>
          <w:tcPr>
            <w:tcW w:w="2160" w:type="dxa"/>
            <w:shd w:val="clear" w:color="auto" w:fill="auto"/>
            <w:noWrap/>
          </w:tcPr>
          <w:p w14:paraId="1D130B7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 (3.8)</w:t>
            </w:r>
          </w:p>
        </w:tc>
        <w:tc>
          <w:tcPr>
            <w:tcW w:w="2160" w:type="dxa"/>
            <w:shd w:val="clear" w:color="auto" w:fill="auto"/>
            <w:noWrap/>
          </w:tcPr>
          <w:p w14:paraId="7EAA862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 (9)</w:t>
            </w:r>
          </w:p>
        </w:tc>
        <w:tc>
          <w:tcPr>
            <w:tcW w:w="1760" w:type="dxa"/>
            <w:shd w:val="clear" w:color="auto" w:fill="auto"/>
            <w:noWrap/>
          </w:tcPr>
          <w:p w14:paraId="6EEA58EB" w14:textId="77777777" w:rsidR="00455519" w:rsidRDefault="00455519">
            <w:pPr>
              <w:adjustRightInd w:val="0"/>
              <w:snapToGrid w:val="0"/>
              <w:spacing w:line="360" w:lineRule="auto"/>
              <w:jc w:val="both"/>
              <w:rPr>
                <w:rFonts w:ascii="Book Antiqua" w:eastAsia="等线" w:hAnsi="Book Antiqua" w:cs="Book Antiqua"/>
                <w:color w:val="000000"/>
              </w:rPr>
            </w:pPr>
          </w:p>
        </w:tc>
      </w:tr>
      <w:tr w:rsidR="00455519" w14:paraId="11F5A3D3" w14:textId="77777777">
        <w:trPr>
          <w:trHeight w:val="260"/>
        </w:trPr>
        <w:tc>
          <w:tcPr>
            <w:tcW w:w="2160" w:type="dxa"/>
            <w:shd w:val="clear" w:color="auto" w:fill="auto"/>
            <w:noWrap/>
          </w:tcPr>
          <w:p w14:paraId="602D612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WBC (</w:t>
            </w: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p>
        </w:tc>
        <w:tc>
          <w:tcPr>
            <w:tcW w:w="2160" w:type="dxa"/>
            <w:shd w:val="clear" w:color="auto" w:fill="auto"/>
            <w:noWrap/>
          </w:tcPr>
          <w:p w14:paraId="47F5B6F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6.84</w:t>
            </w:r>
            <w:r>
              <w:rPr>
                <w:rFonts w:ascii="Book Antiqua" w:eastAsia="等线" w:hAnsi="Book Antiqua" w:cs="Book Antiqua"/>
                <w:color w:val="000000"/>
                <w:lang w:eastAsia="zh-CN"/>
              </w:rPr>
              <w:t xml:space="preserve"> ± </w:t>
            </w:r>
            <w:r>
              <w:rPr>
                <w:rFonts w:ascii="Book Antiqua" w:eastAsia="等线" w:hAnsi="Book Antiqua" w:cs="Book Antiqua"/>
                <w:color w:val="000000"/>
              </w:rPr>
              <w:t>3.56</w:t>
            </w:r>
          </w:p>
        </w:tc>
        <w:tc>
          <w:tcPr>
            <w:tcW w:w="2160" w:type="dxa"/>
            <w:shd w:val="clear" w:color="auto" w:fill="auto"/>
            <w:noWrap/>
          </w:tcPr>
          <w:p w14:paraId="3879F83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6.35</w:t>
            </w:r>
            <w:r>
              <w:rPr>
                <w:rFonts w:ascii="Book Antiqua" w:eastAsia="等线" w:hAnsi="Book Antiqua" w:cs="Book Antiqua"/>
                <w:color w:val="000000"/>
                <w:lang w:eastAsia="zh-CN"/>
              </w:rPr>
              <w:t xml:space="preserve"> ± </w:t>
            </w:r>
            <w:r>
              <w:rPr>
                <w:rFonts w:ascii="Book Antiqua" w:eastAsia="等线" w:hAnsi="Book Antiqua" w:cs="Book Antiqua"/>
                <w:color w:val="000000"/>
              </w:rPr>
              <w:t>3.52</w:t>
            </w:r>
          </w:p>
        </w:tc>
        <w:tc>
          <w:tcPr>
            <w:tcW w:w="1760" w:type="dxa"/>
            <w:shd w:val="clear" w:color="auto" w:fill="auto"/>
            <w:noWrap/>
          </w:tcPr>
          <w:p w14:paraId="3A34ADA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0.411</w:t>
            </w:r>
          </w:p>
        </w:tc>
      </w:tr>
      <w:tr w:rsidR="00455519" w14:paraId="2EF89717" w14:textId="77777777">
        <w:trPr>
          <w:trHeight w:val="260"/>
        </w:trPr>
        <w:tc>
          <w:tcPr>
            <w:tcW w:w="2160" w:type="dxa"/>
            <w:shd w:val="clear" w:color="auto" w:fill="auto"/>
            <w:noWrap/>
          </w:tcPr>
          <w:p w14:paraId="179AA12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N/L</w:t>
            </w:r>
          </w:p>
        </w:tc>
        <w:tc>
          <w:tcPr>
            <w:tcW w:w="2160" w:type="dxa"/>
            <w:shd w:val="clear" w:color="auto" w:fill="auto"/>
            <w:noWrap/>
          </w:tcPr>
          <w:p w14:paraId="22263F2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6.27</w:t>
            </w:r>
            <w:r>
              <w:rPr>
                <w:rFonts w:ascii="Book Antiqua" w:eastAsia="等线" w:hAnsi="Book Antiqua" w:cs="Book Antiqua"/>
                <w:color w:val="000000"/>
                <w:lang w:eastAsia="zh-CN"/>
              </w:rPr>
              <w:t xml:space="preserve"> ± </w:t>
            </w:r>
            <w:r>
              <w:rPr>
                <w:rFonts w:ascii="Book Antiqua" w:eastAsia="等线" w:hAnsi="Book Antiqua" w:cs="Book Antiqua"/>
                <w:color w:val="000000"/>
              </w:rPr>
              <w:t>6.34</w:t>
            </w:r>
          </w:p>
        </w:tc>
        <w:tc>
          <w:tcPr>
            <w:tcW w:w="2160" w:type="dxa"/>
            <w:shd w:val="clear" w:color="auto" w:fill="auto"/>
            <w:noWrap/>
          </w:tcPr>
          <w:p w14:paraId="30515BB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7.00</w:t>
            </w:r>
            <w:r>
              <w:rPr>
                <w:rFonts w:ascii="Book Antiqua" w:eastAsia="等线" w:hAnsi="Book Antiqua" w:cs="Book Antiqua"/>
                <w:color w:val="000000"/>
                <w:lang w:eastAsia="zh-CN"/>
              </w:rPr>
              <w:t xml:space="preserve"> ± </w:t>
            </w:r>
            <w:r>
              <w:rPr>
                <w:rFonts w:ascii="Book Antiqua" w:eastAsia="等线" w:hAnsi="Book Antiqua" w:cs="Book Antiqua"/>
                <w:color w:val="000000"/>
              </w:rPr>
              <w:t>6.12</w:t>
            </w:r>
          </w:p>
        </w:tc>
        <w:tc>
          <w:tcPr>
            <w:tcW w:w="1760" w:type="dxa"/>
            <w:shd w:val="clear" w:color="auto" w:fill="auto"/>
            <w:noWrap/>
          </w:tcPr>
          <w:p w14:paraId="3C37425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0.482</w:t>
            </w:r>
          </w:p>
        </w:tc>
      </w:tr>
      <w:tr w:rsidR="00455519" w14:paraId="02C54666" w14:textId="77777777">
        <w:trPr>
          <w:trHeight w:val="260"/>
        </w:trPr>
        <w:tc>
          <w:tcPr>
            <w:tcW w:w="2160" w:type="dxa"/>
            <w:shd w:val="clear" w:color="auto" w:fill="auto"/>
            <w:noWrap/>
          </w:tcPr>
          <w:p w14:paraId="11C9098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Hb (g/L)</w:t>
            </w:r>
          </w:p>
        </w:tc>
        <w:tc>
          <w:tcPr>
            <w:tcW w:w="2160" w:type="dxa"/>
            <w:shd w:val="clear" w:color="auto" w:fill="auto"/>
            <w:noWrap/>
          </w:tcPr>
          <w:p w14:paraId="687F2E0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94.27</w:t>
            </w:r>
            <w:r>
              <w:rPr>
                <w:rFonts w:ascii="Book Antiqua" w:eastAsia="等线" w:hAnsi="Book Antiqua" w:cs="Book Antiqua"/>
                <w:color w:val="000000"/>
                <w:lang w:eastAsia="zh-CN"/>
              </w:rPr>
              <w:t xml:space="preserve"> ± </w:t>
            </w:r>
            <w:r>
              <w:rPr>
                <w:rFonts w:ascii="Book Antiqua" w:eastAsia="等线" w:hAnsi="Book Antiqua" w:cs="Book Antiqua"/>
                <w:color w:val="000000"/>
              </w:rPr>
              <w:t>22.29</w:t>
            </w:r>
          </w:p>
        </w:tc>
        <w:tc>
          <w:tcPr>
            <w:tcW w:w="2160" w:type="dxa"/>
            <w:shd w:val="clear" w:color="auto" w:fill="auto"/>
            <w:noWrap/>
          </w:tcPr>
          <w:p w14:paraId="7216706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89.45</w:t>
            </w:r>
            <w:r>
              <w:rPr>
                <w:rFonts w:ascii="Book Antiqua" w:eastAsia="等线" w:hAnsi="Book Antiqua" w:cs="Book Antiqua"/>
                <w:color w:val="000000"/>
                <w:lang w:eastAsia="zh-CN"/>
              </w:rPr>
              <w:t xml:space="preserve"> ± </w:t>
            </w:r>
            <w:r>
              <w:rPr>
                <w:rFonts w:ascii="Book Antiqua" w:eastAsia="等线" w:hAnsi="Book Antiqua" w:cs="Book Antiqua"/>
                <w:color w:val="000000"/>
              </w:rPr>
              <w:t>19.06</w:t>
            </w:r>
          </w:p>
        </w:tc>
        <w:tc>
          <w:tcPr>
            <w:tcW w:w="1760" w:type="dxa"/>
            <w:shd w:val="clear" w:color="auto" w:fill="auto"/>
            <w:noWrap/>
          </w:tcPr>
          <w:p w14:paraId="61E3FF4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0.167</w:t>
            </w:r>
          </w:p>
        </w:tc>
      </w:tr>
      <w:tr w:rsidR="00455519" w14:paraId="49B2D843" w14:textId="77777777">
        <w:trPr>
          <w:trHeight w:val="260"/>
        </w:trPr>
        <w:tc>
          <w:tcPr>
            <w:tcW w:w="2160" w:type="dxa"/>
            <w:shd w:val="clear" w:color="auto" w:fill="auto"/>
            <w:noWrap/>
          </w:tcPr>
          <w:p w14:paraId="652A775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GGT (U/L)</w:t>
            </w:r>
          </w:p>
        </w:tc>
        <w:tc>
          <w:tcPr>
            <w:tcW w:w="2160" w:type="dxa"/>
            <w:shd w:val="clear" w:color="auto" w:fill="auto"/>
            <w:noWrap/>
          </w:tcPr>
          <w:p w14:paraId="29313EF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49.51</w:t>
            </w:r>
            <w:r>
              <w:rPr>
                <w:rFonts w:ascii="Book Antiqua" w:eastAsia="等线" w:hAnsi="Book Antiqua" w:cs="Book Antiqua"/>
                <w:color w:val="000000"/>
                <w:lang w:eastAsia="zh-CN"/>
              </w:rPr>
              <w:t xml:space="preserve"> ± </w:t>
            </w:r>
            <w:r>
              <w:rPr>
                <w:rFonts w:ascii="Book Antiqua" w:eastAsia="等线" w:hAnsi="Book Antiqua" w:cs="Book Antiqua"/>
                <w:color w:val="000000"/>
              </w:rPr>
              <w:t>26.39</w:t>
            </w:r>
          </w:p>
        </w:tc>
        <w:tc>
          <w:tcPr>
            <w:tcW w:w="2160" w:type="dxa"/>
            <w:shd w:val="clear" w:color="auto" w:fill="auto"/>
            <w:noWrap/>
          </w:tcPr>
          <w:p w14:paraId="61496BF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50.12</w:t>
            </w:r>
            <w:r>
              <w:rPr>
                <w:rFonts w:ascii="Book Antiqua" w:eastAsia="等线" w:hAnsi="Book Antiqua" w:cs="Book Antiqua"/>
                <w:color w:val="000000"/>
                <w:lang w:eastAsia="zh-CN"/>
              </w:rPr>
              <w:t xml:space="preserve"> ± </w:t>
            </w:r>
            <w:r>
              <w:rPr>
                <w:rFonts w:ascii="Book Antiqua" w:eastAsia="等线" w:hAnsi="Book Antiqua" w:cs="Book Antiqua"/>
                <w:color w:val="000000"/>
              </w:rPr>
              <w:t>32.49</w:t>
            </w:r>
          </w:p>
        </w:tc>
        <w:tc>
          <w:tcPr>
            <w:tcW w:w="1760" w:type="dxa"/>
            <w:shd w:val="clear" w:color="auto" w:fill="auto"/>
            <w:noWrap/>
          </w:tcPr>
          <w:p w14:paraId="58BF9B3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0.901</w:t>
            </w:r>
          </w:p>
        </w:tc>
      </w:tr>
      <w:tr w:rsidR="00455519" w14:paraId="6AD177A9" w14:textId="77777777">
        <w:trPr>
          <w:trHeight w:val="260"/>
        </w:trPr>
        <w:tc>
          <w:tcPr>
            <w:tcW w:w="2160" w:type="dxa"/>
            <w:shd w:val="clear" w:color="auto" w:fill="auto"/>
            <w:noWrap/>
          </w:tcPr>
          <w:p w14:paraId="6D1F542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ALB (g/L)</w:t>
            </w:r>
          </w:p>
        </w:tc>
        <w:tc>
          <w:tcPr>
            <w:tcW w:w="2160" w:type="dxa"/>
            <w:shd w:val="clear" w:color="auto" w:fill="auto"/>
            <w:noWrap/>
          </w:tcPr>
          <w:p w14:paraId="65EC903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36.87</w:t>
            </w:r>
            <w:r>
              <w:rPr>
                <w:rFonts w:ascii="Book Antiqua" w:eastAsia="等线" w:hAnsi="Book Antiqua" w:cs="Book Antiqua"/>
                <w:color w:val="000000"/>
                <w:lang w:eastAsia="zh-CN"/>
              </w:rPr>
              <w:t xml:space="preserve"> ± </w:t>
            </w:r>
            <w:r>
              <w:rPr>
                <w:rFonts w:ascii="Book Antiqua" w:eastAsia="等线" w:hAnsi="Book Antiqua" w:cs="Book Antiqua"/>
                <w:color w:val="000000"/>
              </w:rPr>
              <w:t>4.94</w:t>
            </w:r>
          </w:p>
        </w:tc>
        <w:tc>
          <w:tcPr>
            <w:tcW w:w="2160" w:type="dxa"/>
            <w:shd w:val="clear" w:color="auto" w:fill="auto"/>
            <w:noWrap/>
          </w:tcPr>
          <w:p w14:paraId="3F65A0C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38.37</w:t>
            </w:r>
            <w:r>
              <w:rPr>
                <w:rFonts w:ascii="Book Antiqua" w:eastAsia="等线" w:hAnsi="Book Antiqua" w:cs="Book Antiqua"/>
                <w:color w:val="000000"/>
                <w:lang w:eastAsia="zh-CN"/>
              </w:rPr>
              <w:t xml:space="preserve"> ± </w:t>
            </w:r>
            <w:r>
              <w:rPr>
                <w:rFonts w:ascii="Book Antiqua" w:eastAsia="等线" w:hAnsi="Book Antiqua" w:cs="Book Antiqua"/>
                <w:color w:val="000000"/>
              </w:rPr>
              <w:t>4.99</w:t>
            </w:r>
          </w:p>
        </w:tc>
        <w:tc>
          <w:tcPr>
            <w:tcW w:w="1760" w:type="dxa"/>
            <w:shd w:val="clear" w:color="auto" w:fill="auto"/>
            <w:noWrap/>
          </w:tcPr>
          <w:p w14:paraId="38D552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0.071</w:t>
            </w:r>
          </w:p>
        </w:tc>
      </w:tr>
      <w:tr w:rsidR="00455519" w14:paraId="3B8F8946" w14:textId="77777777">
        <w:trPr>
          <w:trHeight w:val="260"/>
        </w:trPr>
        <w:tc>
          <w:tcPr>
            <w:tcW w:w="2160" w:type="dxa"/>
            <w:shd w:val="clear" w:color="auto" w:fill="auto"/>
            <w:noWrap/>
          </w:tcPr>
          <w:p w14:paraId="00E86CC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ALT (U/L)</w:t>
            </w:r>
          </w:p>
        </w:tc>
        <w:tc>
          <w:tcPr>
            <w:tcW w:w="2160" w:type="dxa"/>
            <w:shd w:val="clear" w:color="auto" w:fill="auto"/>
            <w:noWrap/>
          </w:tcPr>
          <w:p w14:paraId="6FA2EF9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85.33</w:t>
            </w:r>
            <w:r>
              <w:rPr>
                <w:rFonts w:ascii="Book Antiqua" w:eastAsia="等线" w:hAnsi="Book Antiqua" w:cs="Book Antiqua"/>
                <w:color w:val="000000"/>
                <w:lang w:eastAsia="zh-CN"/>
              </w:rPr>
              <w:t xml:space="preserve"> ± </w:t>
            </w:r>
            <w:r>
              <w:rPr>
                <w:rFonts w:ascii="Book Antiqua" w:eastAsia="等线" w:hAnsi="Book Antiqua" w:cs="Book Antiqua"/>
                <w:color w:val="000000"/>
              </w:rPr>
              <w:t>96.36</w:t>
            </w:r>
          </w:p>
        </w:tc>
        <w:tc>
          <w:tcPr>
            <w:tcW w:w="2160" w:type="dxa"/>
            <w:shd w:val="clear" w:color="auto" w:fill="auto"/>
            <w:noWrap/>
          </w:tcPr>
          <w:p w14:paraId="58CDEB5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60.88</w:t>
            </w:r>
            <w:r>
              <w:rPr>
                <w:rFonts w:ascii="Book Antiqua" w:eastAsia="等线" w:hAnsi="Book Antiqua" w:cs="Book Antiqua"/>
                <w:color w:val="000000"/>
                <w:lang w:eastAsia="zh-CN"/>
              </w:rPr>
              <w:t xml:space="preserve"> ± </w:t>
            </w:r>
            <w:r>
              <w:rPr>
                <w:rFonts w:ascii="Book Antiqua" w:eastAsia="等线" w:hAnsi="Book Antiqua" w:cs="Book Antiqua"/>
                <w:color w:val="000000"/>
              </w:rPr>
              <w:t>75.02</w:t>
            </w:r>
          </w:p>
        </w:tc>
        <w:tc>
          <w:tcPr>
            <w:tcW w:w="1760" w:type="dxa"/>
            <w:shd w:val="clear" w:color="auto" w:fill="auto"/>
            <w:noWrap/>
          </w:tcPr>
          <w:p w14:paraId="6EC94C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0.088</w:t>
            </w:r>
          </w:p>
        </w:tc>
      </w:tr>
      <w:tr w:rsidR="00455519" w14:paraId="442DD97F" w14:textId="77777777">
        <w:trPr>
          <w:trHeight w:val="260"/>
        </w:trPr>
        <w:tc>
          <w:tcPr>
            <w:tcW w:w="2160" w:type="dxa"/>
            <w:shd w:val="clear" w:color="auto" w:fill="auto"/>
            <w:noWrap/>
          </w:tcPr>
          <w:p w14:paraId="0C92292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AST (U/L)</w:t>
            </w:r>
          </w:p>
        </w:tc>
        <w:tc>
          <w:tcPr>
            <w:tcW w:w="2160" w:type="dxa"/>
            <w:shd w:val="clear" w:color="auto" w:fill="auto"/>
            <w:noWrap/>
          </w:tcPr>
          <w:p w14:paraId="5E41BE7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114.47</w:t>
            </w:r>
            <w:r>
              <w:rPr>
                <w:rFonts w:ascii="Book Antiqua" w:eastAsia="等线" w:hAnsi="Book Antiqua" w:cs="Book Antiqua"/>
                <w:color w:val="000000"/>
                <w:lang w:eastAsia="zh-CN"/>
              </w:rPr>
              <w:t xml:space="preserve"> ± </w:t>
            </w:r>
            <w:r>
              <w:rPr>
                <w:rFonts w:ascii="Book Antiqua" w:eastAsia="等线" w:hAnsi="Book Antiqua" w:cs="Book Antiqua"/>
                <w:color w:val="000000"/>
              </w:rPr>
              <w:t>103.80</w:t>
            </w:r>
          </w:p>
        </w:tc>
        <w:tc>
          <w:tcPr>
            <w:tcW w:w="2160" w:type="dxa"/>
            <w:shd w:val="clear" w:color="auto" w:fill="auto"/>
            <w:noWrap/>
          </w:tcPr>
          <w:p w14:paraId="1B35D53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92.42</w:t>
            </w:r>
            <w:r>
              <w:rPr>
                <w:rFonts w:ascii="Book Antiqua" w:eastAsia="等线" w:hAnsi="Book Antiqua" w:cs="Book Antiqua"/>
                <w:color w:val="000000"/>
                <w:lang w:eastAsia="zh-CN"/>
              </w:rPr>
              <w:t xml:space="preserve"> ± </w:t>
            </w:r>
            <w:r>
              <w:rPr>
                <w:rFonts w:ascii="Book Antiqua" w:eastAsia="等线" w:hAnsi="Book Antiqua" w:cs="Book Antiqua"/>
                <w:color w:val="000000"/>
              </w:rPr>
              <w:t>82.42</w:t>
            </w:r>
          </w:p>
        </w:tc>
        <w:tc>
          <w:tcPr>
            <w:tcW w:w="1760" w:type="dxa"/>
            <w:shd w:val="clear" w:color="auto" w:fill="auto"/>
            <w:noWrap/>
          </w:tcPr>
          <w:p w14:paraId="7B4293D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0.163</w:t>
            </w:r>
          </w:p>
        </w:tc>
      </w:tr>
      <w:tr w:rsidR="00455519" w14:paraId="78473360" w14:textId="77777777">
        <w:trPr>
          <w:trHeight w:val="260"/>
        </w:trPr>
        <w:tc>
          <w:tcPr>
            <w:tcW w:w="2160" w:type="dxa"/>
            <w:shd w:val="clear" w:color="auto" w:fill="auto"/>
            <w:noWrap/>
          </w:tcPr>
          <w:p w14:paraId="2DFDC0D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PLT (</w:t>
            </w:r>
            <w:r>
              <w:rPr>
                <w:rFonts w:ascii="Arial" w:eastAsia="等线" w:hAnsi="Arial" w:cs="Arial"/>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p>
        </w:tc>
        <w:tc>
          <w:tcPr>
            <w:tcW w:w="2160" w:type="dxa"/>
            <w:shd w:val="clear" w:color="auto" w:fill="auto"/>
            <w:noWrap/>
          </w:tcPr>
          <w:p w14:paraId="7ADCD56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63.50</w:t>
            </w:r>
            <w:r>
              <w:rPr>
                <w:rFonts w:ascii="Book Antiqua" w:eastAsia="等线" w:hAnsi="Book Antiqua" w:cs="Book Antiqua"/>
                <w:color w:val="000000"/>
                <w:lang w:eastAsia="zh-CN"/>
              </w:rPr>
              <w:t xml:space="preserve"> ± </w:t>
            </w:r>
            <w:r>
              <w:rPr>
                <w:rFonts w:ascii="Book Antiqua" w:eastAsia="等线" w:hAnsi="Book Antiqua" w:cs="Book Antiqua"/>
                <w:color w:val="000000"/>
              </w:rPr>
              <w:t>33.83</w:t>
            </w:r>
          </w:p>
        </w:tc>
        <w:tc>
          <w:tcPr>
            <w:tcW w:w="2160" w:type="dxa"/>
            <w:shd w:val="clear" w:color="auto" w:fill="auto"/>
            <w:noWrap/>
          </w:tcPr>
          <w:p w14:paraId="04F462B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62.49</w:t>
            </w:r>
            <w:r>
              <w:rPr>
                <w:rFonts w:ascii="Book Antiqua" w:eastAsia="等线" w:hAnsi="Book Antiqua" w:cs="Book Antiqua"/>
                <w:color w:val="000000"/>
                <w:lang w:eastAsia="zh-CN"/>
              </w:rPr>
              <w:t xml:space="preserve"> ± </w:t>
            </w:r>
            <w:r>
              <w:rPr>
                <w:rFonts w:ascii="Book Antiqua" w:eastAsia="等线" w:hAnsi="Book Antiqua" w:cs="Book Antiqua"/>
                <w:color w:val="000000"/>
              </w:rPr>
              <w:t>38.57</w:t>
            </w:r>
          </w:p>
        </w:tc>
        <w:tc>
          <w:tcPr>
            <w:tcW w:w="1760" w:type="dxa"/>
            <w:shd w:val="clear" w:color="auto" w:fill="auto"/>
            <w:noWrap/>
          </w:tcPr>
          <w:p w14:paraId="2E7C795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0.867</w:t>
            </w:r>
          </w:p>
        </w:tc>
      </w:tr>
      <w:tr w:rsidR="00455519" w14:paraId="05999BDD" w14:textId="77777777">
        <w:trPr>
          <w:trHeight w:val="260"/>
        </w:trPr>
        <w:tc>
          <w:tcPr>
            <w:tcW w:w="2160" w:type="dxa"/>
            <w:shd w:val="clear" w:color="auto" w:fill="auto"/>
            <w:noWrap/>
          </w:tcPr>
          <w:p w14:paraId="5E8ADBF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Fib (g/L)</w:t>
            </w:r>
          </w:p>
        </w:tc>
        <w:tc>
          <w:tcPr>
            <w:tcW w:w="2160" w:type="dxa"/>
            <w:shd w:val="clear" w:color="auto" w:fill="auto"/>
            <w:noWrap/>
          </w:tcPr>
          <w:p w14:paraId="10266B5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1.02</w:t>
            </w:r>
            <w:r>
              <w:rPr>
                <w:rFonts w:ascii="Book Antiqua" w:eastAsia="等线" w:hAnsi="Book Antiqua" w:cs="Book Antiqua"/>
                <w:color w:val="000000"/>
                <w:lang w:eastAsia="zh-CN"/>
              </w:rPr>
              <w:t xml:space="preserve"> ± </w:t>
            </w:r>
            <w:r>
              <w:rPr>
                <w:rFonts w:ascii="Book Antiqua" w:eastAsia="等线" w:hAnsi="Book Antiqua" w:cs="Book Antiqua"/>
                <w:color w:val="000000"/>
              </w:rPr>
              <w:t>0.47</w:t>
            </w:r>
          </w:p>
        </w:tc>
        <w:tc>
          <w:tcPr>
            <w:tcW w:w="2160" w:type="dxa"/>
            <w:shd w:val="clear" w:color="auto" w:fill="auto"/>
            <w:noWrap/>
          </w:tcPr>
          <w:p w14:paraId="2CF0370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1.12</w:t>
            </w:r>
            <w:r>
              <w:rPr>
                <w:rFonts w:ascii="Book Antiqua" w:eastAsia="等线" w:hAnsi="Book Antiqua" w:cs="Book Antiqua"/>
                <w:color w:val="000000"/>
                <w:lang w:eastAsia="zh-CN"/>
              </w:rPr>
              <w:t xml:space="preserve"> ± </w:t>
            </w:r>
            <w:r>
              <w:rPr>
                <w:rFonts w:ascii="Book Antiqua" w:eastAsia="等线" w:hAnsi="Book Antiqua" w:cs="Book Antiqua"/>
                <w:color w:val="000000"/>
              </w:rPr>
              <w:t>0.43</w:t>
            </w:r>
          </w:p>
        </w:tc>
        <w:tc>
          <w:tcPr>
            <w:tcW w:w="1760" w:type="dxa"/>
            <w:shd w:val="clear" w:color="auto" w:fill="auto"/>
            <w:noWrap/>
          </w:tcPr>
          <w:p w14:paraId="167AF1C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0.176</w:t>
            </w:r>
          </w:p>
        </w:tc>
      </w:tr>
      <w:tr w:rsidR="00455519" w14:paraId="044A10A6" w14:textId="77777777">
        <w:trPr>
          <w:trHeight w:val="260"/>
        </w:trPr>
        <w:tc>
          <w:tcPr>
            <w:tcW w:w="2160" w:type="dxa"/>
            <w:shd w:val="clear" w:color="auto" w:fill="auto"/>
            <w:noWrap/>
          </w:tcPr>
          <w:p w14:paraId="70FD0E7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IFLT</w:t>
            </w:r>
          </w:p>
        </w:tc>
        <w:tc>
          <w:tcPr>
            <w:tcW w:w="2160" w:type="dxa"/>
            <w:shd w:val="clear" w:color="auto" w:fill="auto"/>
            <w:noWrap/>
          </w:tcPr>
          <w:p w14:paraId="37214A1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 (2.6)</w:t>
            </w:r>
          </w:p>
        </w:tc>
        <w:tc>
          <w:tcPr>
            <w:tcW w:w="2160" w:type="dxa"/>
            <w:shd w:val="clear" w:color="auto" w:fill="auto"/>
            <w:noWrap/>
          </w:tcPr>
          <w:p w14:paraId="13234FC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 (7.5)</w:t>
            </w:r>
          </w:p>
        </w:tc>
        <w:tc>
          <w:tcPr>
            <w:tcW w:w="1760" w:type="dxa"/>
            <w:shd w:val="clear" w:color="auto" w:fill="auto"/>
            <w:noWrap/>
          </w:tcPr>
          <w:p w14:paraId="4CB985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0.170</w:t>
            </w:r>
          </w:p>
        </w:tc>
      </w:tr>
    </w:tbl>
    <w:p w14:paraId="286D58C5" w14:textId="77777777" w:rsidR="00455519" w:rsidRDefault="00000000">
      <w:pPr>
        <w:adjustRightInd w:val="0"/>
        <w:snapToGrid w:val="0"/>
        <w:spacing w:line="360" w:lineRule="auto"/>
        <w:jc w:val="both"/>
        <w:rPr>
          <w:rFonts w:ascii="Book Antiqua" w:eastAsia="等线" w:hAnsi="Book Antiqua" w:cs="Book Antiqua"/>
          <w:lang w:eastAsia="zh-CN"/>
        </w:rPr>
      </w:pPr>
      <w:r>
        <w:rPr>
          <w:rFonts w:ascii="Book Antiqua" w:eastAsia="等线" w:hAnsi="Book Antiqua" w:cs="Book Antiqua"/>
          <w:color w:val="000000"/>
        </w:rPr>
        <w:t>MELD</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odel for end-stage liver disease</w:t>
      </w:r>
      <w:r>
        <w:rPr>
          <w:rFonts w:ascii="Book Antiqua" w:eastAsia="等线" w:hAnsi="Book Antiqua" w:cs="Book Antiqua" w:hint="eastAsia"/>
          <w:color w:val="000000"/>
          <w:lang w:eastAsia="zh-CN"/>
        </w:rPr>
        <w:t xml:space="preserve">; ECD: </w:t>
      </w:r>
      <w:r>
        <w:rPr>
          <w:rFonts w:ascii="Book Antiqua" w:eastAsia="宋体" w:hAnsi="Book Antiqua" w:cs="Book Antiqua" w:hint="eastAsia"/>
          <w:lang w:eastAsia="zh-CN"/>
        </w:rPr>
        <w:t>E</w:t>
      </w:r>
      <w:r>
        <w:rPr>
          <w:rFonts w:ascii="Book Antiqua" w:eastAsia="Book Antiqua" w:hAnsi="Book Antiqua" w:cs="Book Antiqua"/>
        </w:rPr>
        <w:t>xtended criteria donor</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OFs</w:t>
      </w:r>
      <w:r>
        <w:rPr>
          <w:rFonts w:ascii="Book Antiqua" w:eastAsia="等线" w:hAnsi="Book Antiqua" w:cs="Book Antiqua" w:hint="eastAsia"/>
          <w:color w:val="000000"/>
          <w:lang w:eastAsia="zh-CN"/>
        </w:rPr>
        <w:t xml:space="preserve">: Organ failures; </w:t>
      </w:r>
      <w:r>
        <w:rPr>
          <w:rFonts w:ascii="Book Antiqua" w:eastAsia="等线" w:hAnsi="Book Antiqua" w:cs="Book Antiqua"/>
          <w:color w:val="000000"/>
        </w:rPr>
        <w:t>BMI</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cs="Book Antiqua" w:hint="eastAsia"/>
          <w:color w:val="000000"/>
          <w:lang w:eastAsia="zh-CN"/>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WBC</w:t>
      </w:r>
      <w:r>
        <w:rPr>
          <w:rFonts w:ascii="Book Antiqua" w:eastAsia="等线" w:hAnsi="Book Antiqua" w:cs="Book Antiqua"/>
          <w:color w:val="000000"/>
          <w:lang w:eastAsia="zh-CN"/>
        </w:rPr>
        <w:t>: W</w:t>
      </w:r>
      <w:r>
        <w:rPr>
          <w:rFonts w:ascii="Book Antiqua" w:hAnsi="Book Antiqua" w:cs="Book Antiqua"/>
        </w:rPr>
        <w:t>hite blood cell</w:t>
      </w:r>
      <w:r>
        <w:rPr>
          <w:rFonts w:ascii="Book Antiqua" w:eastAsia="等线" w:hAnsi="Book Antiqua" w:cs="Book Antiqua"/>
          <w:color w:val="000000"/>
          <w:lang w:eastAsia="zh-CN"/>
        </w:rPr>
        <w:t xml:space="preserve">; </w:t>
      </w:r>
      <w:r>
        <w:rPr>
          <w:rFonts w:ascii="Book Antiqua" w:eastAsia="等线" w:hAnsi="Book Antiqua" w:cs="Book Antiqua"/>
          <w:color w:val="000000"/>
        </w:rPr>
        <w:t>Hb</w:t>
      </w:r>
      <w:r>
        <w:rPr>
          <w:rFonts w:ascii="Book Antiqua" w:eastAsia="等线" w:hAnsi="Book Antiqua" w:cs="Book Antiqua"/>
          <w:color w:val="000000"/>
          <w:lang w:eastAsia="zh-CN"/>
        </w:rPr>
        <w:t xml:space="preserve">: </w:t>
      </w:r>
      <w:r>
        <w:rPr>
          <w:rFonts w:ascii="Book Antiqua" w:hAnsi="Book Antiqua" w:cs="Book Antiqua"/>
        </w:rPr>
        <w:t>Hemoglobin</w:t>
      </w:r>
      <w:r>
        <w:rPr>
          <w:rFonts w:ascii="Book Antiqua" w:eastAsia="等线" w:hAnsi="Book Antiqua" w:cs="Book Antiqua"/>
          <w:color w:val="000000"/>
          <w:lang w:eastAsia="zh-CN"/>
        </w:rPr>
        <w:t xml:space="preserve">; </w:t>
      </w:r>
      <w:r>
        <w:rPr>
          <w:rFonts w:ascii="Book Antiqua" w:eastAsia="等线" w:hAnsi="Book Antiqua" w:cs="Book Antiqua"/>
          <w:color w:val="000000"/>
        </w:rPr>
        <w:t>GGT</w:t>
      </w:r>
      <w:r>
        <w:rPr>
          <w:rFonts w:ascii="Book Antiqua" w:eastAsia="等线" w:hAnsi="Book Antiqua" w:cs="Book Antiqua"/>
          <w:color w:val="000000"/>
          <w:lang w:eastAsia="zh-CN"/>
        </w:rPr>
        <w:t xml:space="preserve">: Gamma </w:t>
      </w:r>
      <w:proofErr w:type="spellStart"/>
      <w:r>
        <w:rPr>
          <w:rFonts w:ascii="Book Antiqua" w:eastAsia="等线" w:hAnsi="Book Antiqua" w:cs="Book Antiqua"/>
          <w:color w:val="000000"/>
          <w:lang w:eastAsia="zh-CN"/>
        </w:rPr>
        <w:t>glutamyltransferase</w:t>
      </w:r>
      <w:proofErr w:type="spellEnd"/>
      <w:r>
        <w:rPr>
          <w:rFonts w:ascii="Book Antiqua" w:eastAsia="等线" w:hAnsi="Book Antiqua" w:cs="Book Antiqua"/>
          <w:color w:val="000000"/>
          <w:lang w:eastAsia="zh-CN"/>
        </w:rPr>
        <w:t xml:space="preserve">; </w:t>
      </w:r>
      <w:r>
        <w:rPr>
          <w:rFonts w:ascii="Book Antiqua" w:eastAsia="等线" w:hAnsi="Book Antiqua" w:cs="Book Antiqua"/>
          <w:color w:val="000000"/>
        </w:rPr>
        <w:t>ALB</w:t>
      </w:r>
      <w:r>
        <w:rPr>
          <w:rFonts w:ascii="Book Antiqua" w:eastAsia="等线" w:hAnsi="Book Antiqua" w:cs="Book Antiqua"/>
          <w:color w:val="000000"/>
          <w:lang w:eastAsia="zh-CN"/>
        </w:rPr>
        <w:t xml:space="preserve">: </w:t>
      </w:r>
      <w:r>
        <w:rPr>
          <w:rFonts w:ascii="Book Antiqua" w:hAnsi="Book Antiqua" w:cs="Book Antiqua"/>
        </w:rPr>
        <w:t>Albumin</w:t>
      </w:r>
      <w:r>
        <w:rPr>
          <w:rFonts w:ascii="Book Antiqua" w:eastAsia="等线" w:hAnsi="Book Antiqua" w:cs="Book Antiqua"/>
          <w:color w:val="000000"/>
          <w:lang w:eastAsia="zh-CN"/>
        </w:rPr>
        <w:t xml:space="preserve">; </w:t>
      </w:r>
      <w:r>
        <w:rPr>
          <w:rFonts w:ascii="Book Antiqua" w:eastAsia="等线" w:hAnsi="Book Antiqua" w:cs="Book Antiqua"/>
          <w:color w:val="000000"/>
        </w:rPr>
        <w:t>ALT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lanine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AST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spartate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PLT</w:t>
      </w:r>
      <w:r>
        <w:rPr>
          <w:rFonts w:ascii="Book Antiqua" w:eastAsia="等线" w:hAnsi="Book Antiqua" w:cs="Book Antiqua"/>
          <w:color w:val="000000"/>
          <w:lang w:eastAsia="zh-CN"/>
        </w:rPr>
        <w:t xml:space="preserve">: </w:t>
      </w:r>
      <w:r>
        <w:rPr>
          <w:rFonts w:ascii="Book Antiqua" w:hAnsi="Book Antiqua" w:cs="Book Antiqua"/>
        </w:rPr>
        <w:t>Platelets</w:t>
      </w:r>
      <w:r>
        <w:rPr>
          <w:rFonts w:ascii="Book Antiqua" w:eastAsia="等线" w:hAnsi="Book Antiqua" w:cs="Book Antiqua"/>
          <w:color w:val="000000"/>
          <w:lang w:eastAsia="zh-CN"/>
        </w:rPr>
        <w:t xml:space="preserve">; </w:t>
      </w:r>
      <w:r>
        <w:rPr>
          <w:rFonts w:ascii="Book Antiqua" w:eastAsia="等线" w:hAnsi="Book Antiqua" w:cs="Book Antiqua"/>
          <w:color w:val="000000"/>
        </w:rPr>
        <w:t>Fib</w:t>
      </w:r>
      <w:r>
        <w:rPr>
          <w:rFonts w:ascii="Book Antiqua" w:eastAsia="等线" w:hAnsi="Book Antiqua" w:cs="Book Antiqua"/>
          <w:color w:val="000000"/>
          <w:lang w:eastAsia="zh-CN"/>
        </w:rPr>
        <w:t xml:space="preserve">: </w:t>
      </w:r>
      <w:r>
        <w:rPr>
          <w:rFonts w:ascii="Book Antiqua" w:hAnsi="Book Antiqua" w:cs="Book Antiqua"/>
        </w:rPr>
        <w:t>Fibrinogen</w:t>
      </w:r>
      <w:r>
        <w:rPr>
          <w:rFonts w:ascii="Book Antiqua" w:eastAsia="等线" w:hAnsi="Book Antiqua" w:cs="Book Antiqua"/>
          <w:color w:val="000000"/>
          <w:lang w:eastAsia="zh-CN"/>
        </w:rPr>
        <w:t xml:space="preserve">; </w:t>
      </w:r>
      <w:r>
        <w:rPr>
          <w:rFonts w:ascii="Book Antiqua" w:eastAsia="等线" w:hAnsi="Book Antiqua" w:cs="Book Antiqua"/>
          <w:color w:val="000000"/>
        </w:rPr>
        <w:t>IFLT</w:t>
      </w:r>
      <w:r>
        <w:rPr>
          <w:rFonts w:ascii="Book Antiqua" w:eastAsia="等线" w:hAnsi="Book Antiqua" w:cs="Book Antiqua" w:hint="eastAsia"/>
          <w:color w:val="000000"/>
          <w:lang w:eastAsia="zh-CN"/>
        </w:rPr>
        <w:t>: Ischemia-free liver transplantation.</w:t>
      </w:r>
    </w:p>
    <w:p w14:paraId="05F33458" w14:textId="77777777" w:rsidR="00455519" w:rsidRDefault="00000000">
      <w:pPr>
        <w:spacing w:line="360" w:lineRule="auto"/>
        <w:jc w:val="both"/>
        <w:rPr>
          <w:rFonts w:ascii="Book Antiqua" w:hAnsi="Book Antiqua" w:cs="Book Antiqua"/>
          <w:b/>
          <w:bCs/>
        </w:rPr>
      </w:pPr>
      <w:r>
        <w:rPr>
          <w:rFonts w:ascii="Book Antiqua" w:hAnsi="Book Antiqua" w:cs="Book Antiqua"/>
        </w:rPr>
        <w:br w:type="page"/>
      </w:r>
      <w:r>
        <w:rPr>
          <w:rFonts w:ascii="Book Antiqua" w:hAnsi="Book Antiqua" w:cs="Book Antiqua"/>
          <w:b/>
          <w:bCs/>
        </w:rPr>
        <w:lastRenderedPageBreak/>
        <w:t>Table 2 Baseline characteristics of donor livers</w:t>
      </w:r>
      <w:r>
        <w:rPr>
          <w:rFonts w:ascii="Book Antiqua" w:hAnsi="Book Antiqua" w:cs="Book Antiqua" w:hint="eastAsia"/>
          <w:b/>
          <w:bCs/>
          <w:lang w:eastAsia="zh-CN"/>
        </w:rPr>
        <w:t xml:space="preserve">, </w:t>
      </w:r>
      <w:r>
        <w:rPr>
          <w:rFonts w:ascii="Book Antiqua" w:eastAsia="等线" w:hAnsi="Book Antiqua" w:cs="Book Antiqua"/>
          <w:b/>
          <w:bCs/>
          <w:i/>
          <w:iCs/>
          <w:color w:val="000000"/>
        </w:rPr>
        <w:t>n</w:t>
      </w:r>
      <w:r>
        <w:rPr>
          <w:rFonts w:ascii="Book Antiqua" w:eastAsia="等线" w:hAnsi="Book Antiqua" w:cs="Book Antiqua" w:hint="eastAsia"/>
          <w:b/>
          <w:bCs/>
          <w:i/>
          <w:iCs/>
          <w:color w:val="000000"/>
          <w:lang w:eastAsia="zh-CN"/>
        </w:rPr>
        <w:t xml:space="preserve"> (%)</w:t>
      </w:r>
    </w:p>
    <w:tbl>
      <w:tblPr>
        <w:tblW w:w="8140" w:type="dxa"/>
        <w:tblBorders>
          <w:top w:val="single" w:sz="8" w:space="0" w:color="auto"/>
          <w:bottom w:val="single" w:sz="8" w:space="0" w:color="auto"/>
        </w:tblBorders>
        <w:tblLook w:val="04A0" w:firstRow="1" w:lastRow="0" w:firstColumn="1" w:lastColumn="0" w:noHBand="0" w:noVBand="1"/>
      </w:tblPr>
      <w:tblGrid>
        <w:gridCol w:w="2420"/>
        <w:gridCol w:w="2120"/>
        <w:gridCol w:w="2120"/>
        <w:gridCol w:w="1480"/>
      </w:tblGrid>
      <w:tr w:rsidR="00455519" w14:paraId="0991F026" w14:textId="77777777">
        <w:trPr>
          <w:trHeight w:val="280"/>
        </w:trPr>
        <w:tc>
          <w:tcPr>
            <w:tcW w:w="2420" w:type="dxa"/>
            <w:tcBorders>
              <w:bottom w:val="single" w:sz="8" w:space="0" w:color="auto"/>
            </w:tcBorders>
            <w:shd w:val="clear" w:color="auto" w:fill="auto"/>
            <w:noWrap/>
          </w:tcPr>
          <w:p w14:paraId="5E2BBEFA" w14:textId="77777777" w:rsidR="00455519" w:rsidRDefault="00455519">
            <w:pPr>
              <w:spacing w:line="360" w:lineRule="auto"/>
              <w:jc w:val="both"/>
              <w:rPr>
                <w:rFonts w:ascii="Book Antiqua" w:eastAsia="宋体" w:hAnsi="Book Antiqua" w:cs="Book Antiqua"/>
              </w:rPr>
            </w:pPr>
          </w:p>
        </w:tc>
        <w:tc>
          <w:tcPr>
            <w:tcW w:w="2120" w:type="dxa"/>
            <w:tcBorders>
              <w:bottom w:val="single" w:sz="8" w:space="0" w:color="auto"/>
            </w:tcBorders>
            <w:shd w:val="clear" w:color="auto" w:fill="auto"/>
            <w:noWrap/>
          </w:tcPr>
          <w:p w14:paraId="4F4A60B3" w14:textId="77777777" w:rsidR="00455519" w:rsidRDefault="00000000">
            <w:pPr>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 xml:space="preserve">ECD </w:t>
            </w:r>
            <w:r>
              <w:rPr>
                <w:rFonts w:ascii="Book Antiqua" w:eastAsia="等线" w:hAnsi="Book Antiqua" w:cs="Book Antiqua"/>
                <w:b/>
                <w:bCs/>
                <w:i/>
                <w:iCs/>
                <w:color w:val="000000"/>
              </w:rPr>
              <w:t>(n</w:t>
            </w:r>
            <w:r>
              <w:rPr>
                <w:rFonts w:ascii="Book Antiqua" w:eastAsia="等线" w:hAnsi="Book Antiqua" w:cs="Book Antiqua" w:hint="eastAsia"/>
                <w:b/>
                <w:bCs/>
                <w:i/>
                <w:i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78)</w:t>
            </w:r>
          </w:p>
        </w:tc>
        <w:tc>
          <w:tcPr>
            <w:tcW w:w="2120" w:type="dxa"/>
            <w:tcBorders>
              <w:bottom w:val="single" w:sz="8" w:space="0" w:color="auto"/>
            </w:tcBorders>
            <w:shd w:val="clear" w:color="auto" w:fill="auto"/>
            <w:noWrap/>
          </w:tcPr>
          <w:p w14:paraId="736C91BC" w14:textId="77777777" w:rsidR="00455519" w:rsidRDefault="00000000">
            <w:pPr>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Non-ECD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67)</w:t>
            </w:r>
          </w:p>
        </w:tc>
        <w:tc>
          <w:tcPr>
            <w:tcW w:w="1480" w:type="dxa"/>
            <w:tcBorders>
              <w:bottom w:val="single" w:sz="8" w:space="0" w:color="auto"/>
            </w:tcBorders>
            <w:shd w:val="clear" w:color="auto" w:fill="auto"/>
            <w:noWrap/>
          </w:tcPr>
          <w:p w14:paraId="271FC9EA" w14:textId="77777777" w:rsidR="00455519" w:rsidRDefault="00000000">
            <w:pPr>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25B17424" w14:textId="77777777">
        <w:trPr>
          <w:trHeight w:val="280"/>
        </w:trPr>
        <w:tc>
          <w:tcPr>
            <w:tcW w:w="2420" w:type="dxa"/>
            <w:tcBorders>
              <w:top w:val="single" w:sz="8" w:space="0" w:color="auto"/>
            </w:tcBorders>
            <w:shd w:val="clear" w:color="auto" w:fill="auto"/>
            <w:noWrap/>
          </w:tcPr>
          <w:p w14:paraId="3EB6A8FD"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DCD/DBD</w:t>
            </w:r>
          </w:p>
        </w:tc>
        <w:tc>
          <w:tcPr>
            <w:tcW w:w="2120" w:type="dxa"/>
            <w:tcBorders>
              <w:top w:val="single" w:sz="8" w:space="0" w:color="auto"/>
            </w:tcBorders>
            <w:shd w:val="clear" w:color="auto" w:fill="auto"/>
            <w:noWrap/>
          </w:tcPr>
          <w:p w14:paraId="007DBAD2"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24(30.8)/54(69.2)</w:t>
            </w:r>
          </w:p>
        </w:tc>
        <w:tc>
          <w:tcPr>
            <w:tcW w:w="2120" w:type="dxa"/>
            <w:tcBorders>
              <w:top w:val="single" w:sz="8" w:space="0" w:color="auto"/>
            </w:tcBorders>
            <w:shd w:val="clear" w:color="auto" w:fill="auto"/>
            <w:noWrap/>
          </w:tcPr>
          <w:p w14:paraId="7274B3A6"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 67(100)</w:t>
            </w:r>
          </w:p>
        </w:tc>
        <w:tc>
          <w:tcPr>
            <w:tcW w:w="1480" w:type="dxa"/>
            <w:tcBorders>
              <w:top w:val="single" w:sz="8" w:space="0" w:color="auto"/>
            </w:tcBorders>
            <w:shd w:val="clear" w:color="auto" w:fill="auto"/>
            <w:noWrap/>
          </w:tcPr>
          <w:p w14:paraId="021CCB5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0.000</w:t>
            </w:r>
          </w:p>
        </w:tc>
      </w:tr>
      <w:tr w:rsidR="00455519" w14:paraId="3F3DBA9D" w14:textId="77777777">
        <w:trPr>
          <w:trHeight w:val="280"/>
        </w:trPr>
        <w:tc>
          <w:tcPr>
            <w:tcW w:w="2420" w:type="dxa"/>
            <w:shd w:val="clear" w:color="auto" w:fill="auto"/>
            <w:noWrap/>
          </w:tcPr>
          <w:p w14:paraId="23C1510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Split</w:t>
            </w:r>
          </w:p>
        </w:tc>
        <w:tc>
          <w:tcPr>
            <w:tcW w:w="2120" w:type="dxa"/>
            <w:shd w:val="clear" w:color="auto" w:fill="auto"/>
            <w:noWrap/>
          </w:tcPr>
          <w:p w14:paraId="4A4DB8F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 (1.3)</w:t>
            </w:r>
          </w:p>
        </w:tc>
        <w:tc>
          <w:tcPr>
            <w:tcW w:w="2120" w:type="dxa"/>
            <w:shd w:val="clear" w:color="auto" w:fill="auto"/>
            <w:noWrap/>
          </w:tcPr>
          <w:p w14:paraId="22BD52D1" w14:textId="77777777" w:rsidR="00455519" w:rsidRDefault="00000000">
            <w:pPr>
              <w:spacing w:line="360" w:lineRule="auto"/>
              <w:jc w:val="both"/>
              <w:rPr>
                <w:rFonts w:ascii="Book Antiqua" w:hAnsi="Book Antiqua" w:cs="Book Antiqua"/>
              </w:rPr>
            </w:pPr>
            <w:r>
              <w:rPr>
                <w:rFonts w:ascii="Book Antiqua" w:eastAsia="等线" w:hAnsi="Book Antiqua" w:cs="Book Antiqua"/>
                <w:color w:val="000000"/>
              </w:rPr>
              <w:t>0</w:t>
            </w:r>
          </w:p>
        </w:tc>
        <w:tc>
          <w:tcPr>
            <w:tcW w:w="1480" w:type="dxa"/>
            <w:shd w:val="clear" w:color="auto" w:fill="auto"/>
            <w:noWrap/>
          </w:tcPr>
          <w:p w14:paraId="541EDE29"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0.352</w:t>
            </w:r>
          </w:p>
        </w:tc>
      </w:tr>
      <w:tr w:rsidR="00455519" w14:paraId="76D3D7BB" w14:textId="77777777">
        <w:trPr>
          <w:trHeight w:val="280"/>
        </w:trPr>
        <w:tc>
          <w:tcPr>
            <w:tcW w:w="2420" w:type="dxa"/>
            <w:shd w:val="clear" w:color="auto" w:fill="auto"/>
            <w:noWrap/>
          </w:tcPr>
          <w:p w14:paraId="3E2CEC35" w14:textId="77777777" w:rsidR="00455519" w:rsidRDefault="00000000">
            <w:pPr>
              <w:spacing w:line="360" w:lineRule="auto"/>
              <w:jc w:val="both"/>
              <w:rPr>
                <w:rFonts w:ascii="Book Antiqua" w:eastAsia="等线" w:hAnsi="Book Antiqua" w:cs="Book Antiqua"/>
                <w:color w:val="000000"/>
              </w:rPr>
            </w:pPr>
            <w:bookmarkStart w:id="1" w:name="OLE_LINK12"/>
            <w:proofErr w:type="spellStart"/>
            <w:r>
              <w:rPr>
                <w:rFonts w:ascii="Book Antiqua" w:eastAsia="等线" w:hAnsi="Book Antiqua" w:cs="Book Antiqua"/>
                <w:color w:val="000000"/>
              </w:rPr>
              <w:t>Macrovesicular</w:t>
            </w:r>
            <w:proofErr w:type="spellEnd"/>
            <w:r>
              <w:rPr>
                <w:rFonts w:ascii="Book Antiqua" w:eastAsia="等线" w:hAnsi="Book Antiqua" w:cs="Book Antiqua"/>
                <w:color w:val="000000"/>
              </w:rPr>
              <w:t xml:space="preserve"> steatosis</w:t>
            </w:r>
            <w:bookmarkEnd w:id="1"/>
          </w:p>
        </w:tc>
        <w:tc>
          <w:tcPr>
            <w:tcW w:w="2120" w:type="dxa"/>
            <w:shd w:val="clear" w:color="auto" w:fill="auto"/>
            <w:noWrap/>
          </w:tcPr>
          <w:p w14:paraId="5C6E788E"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513CE7C"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33E517E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0.187</w:t>
            </w:r>
          </w:p>
        </w:tc>
      </w:tr>
      <w:tr w:rsidR="00455519" w14:paraId="3DC825F1" w14:textId="77777777">
        <w:trPr>
          <w:trHeight w:val="280"/>
        </w:trPr>
        <w:tc>
          <w:tcPr>
            <w:tcW w:w="2420" w:type="dxa"/>
            <w:shd w:val="clear" w:color="auto" w:fill="auto"/>
            <w:noWrap/>
          </w:tcPr>
          <w:p w14:paraId="38080BB5" w14:textId="77777777" w:rsidR="00455519" w:rsidRDefault="00000000">
            <w:pPr>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20" w:type="dxa"/>
            <w:shd w:val="clear" w:color="auto" w:fill="auto"/>
            <w:noWrap/>
          </w:tcPr>
          <w:p w14:paraId="27B5F273"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 (2.6)</w:t>
            </w:r>
          </w:p>
        </w:tc>
        <w:tc>
          <w:tcPr>
            <w:tcW w:w="2120" w:type="dxa"/>
            <w:shd w:val="clear" w:color="auto" w:fill="auto"/>
            <w:noWrap/>
          </w:tcPr>
          <w:p w14:paraId="0A22FB80"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7B17092E" w14:textId="77777777" w:rsidR="00455519" w:rsidRDefault="00455519">
            <w:pPr>
              <w:spacing w:line="360" w:lineRule="auto"/>
              <w:jc w:val="both"/>
              <w:rPr>
                <w:rFonts w:ascii="Book Antiqua" w:eastAsia="等线" w:hAnsi="Book Antiqua" w:cs="Book Antiqua"/>
                <w:color w:val="000000"/>
              </w:rPr>
            </w:pPr>
          </w:p>
        </w:tc>
      </w:tr>
      <w:tr w:rsidR="00455519" w14:paraId="05946F57" w14:textId="77777777">
        <w:trPr>
          <w:trHeight w:val="280"/>
        </w:trPr>
        <w:tc>
          <w:tcPr>
            <w:tcW w:w="2420" w:type="dxa"/>
            <w:shd w:val="clear" w:color="auto" w:fill="auto"/>
            <w:noWrap/>
          </w:tcPr>
          <w:p w14:paraId="42646EAF" w14:textId="77777777" w:rsidR="00455519" w:rsidRDefault="00000000">
            <w:pPr>
              <w:spacing w:line="360" w:lineRule="auto"/>
              <w:ind w:firstLineChars="100" w:firstLine="240"/>
              <w:jc w:val="both"/>
              <w:rPr>
                <w:rFonts w:ascii="Book Antiqua" w:eastAsia="等线" w:hAnsi="Book Antiqua" w:cs="Book Antiqua"/>
                <w:color w:val="000000"/>
                <w:lang w:eastAsia="zh-CN"/>
              </w:rPr>
            </w:pPr>
            <w:r>
              <w:rPr>
                <w:rFonts w:ascii="Book Antiqua" w:eastAsia="等线" w:hAnsi="Book Antiqua" w:cs="Book Antiqua"/>
                <w:color w:val="000000"/>
              </w:rPr>
              <w:t>&lt;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20" w:type="dxa"/>
            <w:shd w:val="clear" w:color="auto" w:fill="auto"/>
            <w:noWrap/>
          </w:tcPr>
          <w:p w14:paraId="21F70B2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76 (97.4)</w:t>
            </w:r>
          </w:p>
        </w:tc>
        <w:tc>
          <w:tcPr>
            <w:tcW w:w="2120" w:type="dxa"/>
            <w:shd w:val="clear" w:color="auto" w:fill="auto"/>
            <w:noWrap/>
          </w:tcPr>
          <w:p w14:paraId="1D73163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6327B695" w14:textId="77777777" w:rsidR="00455519" w:rsidRDefault="00455519">
            <w:pPr>
              <w:spacing w:line="360" w:lineRule="auto"/>
              <w:jc w:val="both"/>
              <w:rPr>
                <w:rFonts w:ascii="Book Antiqua" w:eastAsia="等线" w:hAnsi="Book Antiqua" w:cs="Book Antiqua"/>
                <w:color w:val="000000"/>
              </w:rPr>
            </w:pPr>
          </w:p>
        </w:tc>
      </w:tr>
      <w:tr w:rsidR="00455519" w14:paraId="068BC571" w14:textId="77777777">
        <w:trPr>
          <w:trHeight w:val="280"/>
        </w:trPr>
        <w:tc>
          <w:tcPr>
            <w:tcW w:w="2420" w:type="dxa"/>
            <w:shd w:val="clear" w:color="auto" w:fill="auto"/>
            <w:noWrap/>
          </w:tcPr>
          <w:p w14:paraId="2A7FFDB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Age (</w:t>
            </w:r>
            <w:proofErr w:type="spellStart"/>
            <w:r>
              <w:rPr>
                <w:rFonts w:ascii="Book Antiqua" w:eastAsia="等线" w:hAnsi="Book Antiqua" w:cs="Book Antiqua"/>
                <w:color w:val="000000"/>
              </w:rPr>
              <w:t>y</w:t>
            </w:r>
            <w:r>
              <w:rPr>
                <w:rFonts w:ascii="Book Antiqua" w:eastAsia="等线" w:hAnsi="Book Antiqua" w:cs="Book Antiqua" w:hint="eastAsia"/>
                <w:color w:val="000000"/>
                <w:lang w:eastAsia="zh-CN"/>
              </w:rPr>
              <w:t>r</w:t>
            </w:r>
            <w:proofErr w:type="spellEnd"/>
            <w:r>
              <w:rPr>
                <w:rFonts w:ascii="Book Antiqua" w:eastAsia="等线" w:hAnsi="Book Antiqua" w:cs="Book Antiqua"/>
                <w:color w:val="000000"/>
              </w:rPr>
              <w:t>)</w:t>
            </w:r>
          </w:p>
        </w:tc>
        <w:tc>
          <w:tcPr>
            <w:tcW w:w="2120" w:type="dxa"/>
            <w:shd w:val="clear" w:color="auto" w:fill="auto"/>
            <w:noWrap/>
          </w:tcPr>
          <w:p w14:paraId="0B3586FD"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F885727"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4C84325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0.352</w:t>
            </w:r>
          </w:p>
        </w:tc>
      </w:tr>
      <w:tr w:rsidR="00455519" w14:paraId="147EF69B" w14:textId="77777777">
        <w:trPr>
          <w:trHeight w:val="280"/>
        </w:trPr>
        <w:tc>
          <w:tcPr>
            <w:tcW w:w="2420" w:type="dxa"/>
            <w:shd w:val="clear" w:color="auto" w:fill="auto"/>
            <w:noWrap/>
          </w:tcPr>
          <w:p w14:paraId="3B223C5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65</w:t>
            </w:r>
          </w:p>
        </w:tc>
        <w:tc>
          <w:tcPr>
            <w:tcW w:w="2120" w:type="dxa"/>
            <w:shd w:val="clear" w:color="auto" w:fill="auto"/>
            <w:noWrap/>
          </w:tcPr>
          <w:p w14:paraId="2B72C47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 (1.3)</w:t>
            </w:r>
          </w:p>
        </w:tc>
        <w:tc>
          <w:tcPr>
            <w:tcW w:w="2120" w:type="dxa"/>
            <w:shd w:val="clear" w:color="auto" w:fill="auto"/>
            <w:noWrap/>
          </w:tcPr>
          <w:p w14:paraId="6CE77BF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078BAD2B" w14:textId="77777777" w:rsidR="00455519" w:rsidRDefault="00455519">
            <w:pPr>
              <w:spacing w:line="360" w:lineRule="auto"/>
              <w:jc w:val="both"/>
              <w:rPr>
                <w:rFonts w:ascii="Book Antiqua" w:eastAsia="等线" w:hAnsi="Book Antiqua" w:cs="Book Antiqua"/>
                <w:color w:val="000000"/>
              </w:rPr>
            </w:pPr>
          </w:p>
        </w:tc>
      </w:tr>
      <w:tr w:rsidR="00455519" w14:paraId="5F936B81" w14:textId="77777777">
        <w:trPr>
          <w:trHeight w:val="280"/>
        </w:trPr>
        <w:tc>
          <w:tcPr>
            <w:tcW w:w="2420" w:type="dxa"/>
            <w:shd w:val="clear" w:color="auto" w:fill="auto"/>
            <w:noWrap/>
          </w:tcPr>
          <w:p w14:paraId="65C763AF"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65</w:t>
            </w:r>
          </w:p>
        </w:tc>
        <w:tc>
          <w:tcPr>
            <w:tcW w:w="2120" w:type="dxa"/>
            <w:shd w:val="clear" w:color="auto" w:fill="auto"/>
            <w:noWrap/>
          </w:tcPr>
          <w:p w14:paraId="2D482670"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77 (98.7)</w:t>
            </w:r>
          </w:p>
        </w:tc>
        <w:tc>
          <w:tcPr>
            <w:tcW w:w="2120" w:type="dxa"/>
            <w:shd w:val="clear" w:color="auto" w:fill="auto"/>
            <w:noWrap/>
          </w:tcPr>
          <w:p w14:paraId="43F765D0"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0509AF36" w14:textId="77777777" w:rsidR="00455519" w:rsidRDefault="00455519">
            <w:pPr>
              <w:spacing w:line="360" w:lineRule="auto"/>
              <w:jc w:val="both"/>
              <w:rPr>
                <w:rFonts w:ascii="Book Antiqua" w:eastAsia="等线" w:hAnsi="Book Antiqua" w:cs="Book Antiqua"/>
                <w:color w:val="000000"/>
              </w:rPr>
            </w:pPr>
          </w:p>
        </w:tc>
      </w:tr>
      <w:tr w:rsidR="00455519" w14:paraId="3DB75959" w14:textId="77777777">
        <w:trPr>
          <w:trHeight w:val="310"/>
        </w:trPr>
        <w:tc>
          <w:tcPr>
            <w:tcW w:w="2420" w:type="dxa"/>
            <w:shd w:val="clear" w:color="auto" w:fill="auto"/>
            <w:noWrap/>
          </w:tcPr>
          <w:p w14:paraId="3590193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BMI (</w:t>
            </w:r>
            <w:r>
              <w:rPr>
                <w:rFonts w:ascii="Book Antiqua" w:eastAsia="等线" w:hAnsi="Book Antiqua" w:cs="Book Antiqua" w:hint="eastAsia"/>
                <w:color w:val="000000"/>
                <w:lang w:eastAsia="zh-CN"/>
              </w:rPr>
              <w:t>k</w:t>
            </w:r>
            <w:r>
              <w:rPr>
                <w:rFonts w:ascii="Book Antiqua" w:eastAsia="等线" w:hAnsi="Book Antiqua" w:cs="Book Antiqua"/>
                <w:color w:val="000000"/>
              </w:rPr>
              <w:t>g/m</w:t>
            </w:r>
            <w:r>
              <w:rPr>
                <w:rFonts w:ascii="Book Antiqua" w:eastAsia="等线" w:hAnsi="Book Antiqua" w:cs="Book Antiqua"/>
                <w:color w:val="000000"/>
                <w:vertAlign w:val="superscript"/>
              </w:rPr>
              <w:t>2</w:t>
            </w:r>
            <w:r>
              <w:rPr>
                <w:rFonts w:ascii="Book Antiqua" w:eastAsia="等线" w:hAnsi="Book Antiqua" w:cs="Book Antiqua"/>
                <w:color w:val="000000"/>
              </w:rPr>
              <w:t>)</w:t>
            </w:r>
          </w:p>
        </w:tc>
        <w:tc>
          <w:tcPr>
            <w:tcW w:w="2120" w:type="dxa"/>
            <w:shd w:val="clear" w:color="auto" w:fill="auto"/>
            <w:noWrap/>
          </w:tcPr>
          <w:p w14:paraId="74253025"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51B4E65D"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23F65F6B"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0.004</w:t>
            </w:r>
          </w:p>
        </w:tc>
      </w:tr>
      <w:tr w:rsidR="00455519" w14:paraId="5CA1A6EF" w14:textId="77777777">
        <w:trPr>
          <w:trHeight w:val="280"/>
        </w:trPr>
        <w:tc>
          <w:tcPr>
            <w:tcW w:w="2420" w:type="dxa"/>
            <w:shd w:val="clear" w:color="auto" w:fill="auto"/>
            <w:noWrap/>
          </w:tcPr>
          <w:p w14:paraId="3DEB7E2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20" w:type="dxa"/>
            <w:shd w:val="clear" w:color="auto" w:fill="auto"/>
            <w:noWrap/>
          </w:tcPr>
          <w:p w14:paraId="0E5286D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9 (11.5)</w:t>
            </w:r>
          </w:p>
        </w:tc>
        <w:tc>
          <w:tcPr>
            <w:tcW w:w="2120" w:type="dxa"/>
            <w:shd w:val="clear" w:color="auto" w:fill="auto"/>
            <w:noWrap/>
          </w:tcPr>
          <w:p w14:paraId="0F0AB6B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290FC267" w14:textId="77777777" w:rsidR="00455519" w:rsidRDefault="00455519">
            <w:pPr>
              <w:spacing w:line="360" w:lineRule="auto"/>
              <w:jc w:val="both"/>
              <w:rPr>
                <w:rFonts w:ascii="Book Antiqua" w:eastAsia="等线" w:hAnsi="Book Antiqua" w:cs="Book Antiqua"/>
                <w:color w:val="000000"/>
              </w:rPr>
            </w:pPr>
          </w:p>
        </w:tc>
      </w:tr>
      <w:tr w:rsidR="00455519" w14:paraId="7C5F6678" w14:textId="77777777">
        <w:trPr>
          <w:trHeight w:val="280"/>
        </w:trPr>
        <w:tc>
          <w:tcPr>
            <w:tcW w:w="2420" w:type="dxa"/>
            <w:shd w:val="clear" w:color="auto" w:fill="auto"/>
            <w:noWrap/>
          </w:tcPr>
          <w:p w14:paraId="408DFD89"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2120" w:type="dxa"/>
            <w:shd w:val="clear" w:color="auto" w:fill="auto"/>
            <w:noWrap/>
          </w:tcPr>
          <w:p w14:paraId="22443B0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69 (88.5)</w:t>
            </w:r>
          </w:p>
        </w:tc>
        <w:tc>
          <w:tcPr>
            <w:tcW w:w="2120" w:type="dxa"/>
            <w:shd w:val="clear" w:color="auto" w:fill="auto"/>
            <w:noWrap/>
          </w:tcPr>
          <w:p w14:paraId="2E992F3F"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45B6441A" w14:textId="77777777" w:rsidR="00455519" w:rsidRDefault="00455519">
            <w:pPr>
              <w:spacing w:line="360" w:lineRule="auto"/>
              <w:jc w:val="both"/>
              <w:rPr>
                <w:rFonts w:ascii="Book Antiqua" w:eastAsia="等线" w:hAnsi="Book Antiqua" w:cs="Book Antiqua"/>
                <w:color w:val="000000"/>
              </w:rPr>
            </w:pPr>
          </w:p>
        </w:tc>
      </w:tr>
      <w:tr w:rsidR="00455519" w14:paraId="144554AF" w14:textId="77777777">
        <w:trPr>
          <w:trHeight w:val="280"/>
        </w:trPr>
        <w:tc>
          <w:tcPr>
            <w:tcW w:w="2420" w:type="dxa"/>
            <w:shd w:val="clear" w:color="auto" w:fill="auto"/>
            <w:noWrap/>
          </w:tcPr>
          <w:p w14:paraId="72EAFF4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Na (mmol/L)</w:t>
            </w:r>
          </w:p>
        </w:tc>
        <w:tc>
          <w:tcPr>
            <w:tcW w:w="2120" w:type="dxa"/>
            <w:shd w:val="clear" w:color="auto" w:fill="auto"/>
            <w:noWrap/>
          </w:tcPr>
          <w:p w14:paraId="3C513AF6"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34FD14D"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781D39F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0.000</w:t>
            </w:r>
          </w:p>
        </w:tc>
      </w:tr>
      <w:tr w:rsidR="00455519" w14:paraId="5750D4D1" w14:textId="77777777">
        <w:trPr>
          <w:trHeight w:val="280"/>
        </w:trPr>
        <w:tc>
          <w:tcPr>
            <w:tcW w:w="2420" w:type="dxa"/>
            <w:shd w:val="clear" w:color="auto" w:fill="auto"/>
            <w:noWrap/>
          </w:tcPr>
          <w:p w14:paraId="42CE679C"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165</w:t>
            </w:r>
          </w:p>
        </w:tc>
        <w:tc>
          <w:tcPr>
            <w:tcW w:w="2120" w:type="dxa"/>
            <w:shd w:val="clear" w:color="auto" w:fill="auto"/>
            <w:noWrap/>
          </w:tcPr>
          <w:p w14:paraId="0369A1B2"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14 (17.9)</w:t>
            </w:r>
          </w:p>
        </w:tc>
        <w:tc>
          <w:tcPr>
            <w:tcW w:w="2120" w:type="dxa"/>
            <w:shd w:val="clear" w:color="auto" w:fill="auto"/>
            <w:noWrap/>
          </w:tcPr>
          <w:p w14:paraId="066CCADC"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16AF1F4F" w14:textId="77777777" w:rsidR="00455519" w:rsidRDefault="00455519">
            <w:pPr>
              <w:spacing w:line="360" w:lineRule="auto"/>
              <w:jc w:val="both"/>
              <w:rPr>
                <w:rFonts w:ascii="Book Antiqua" w:eastAsia="等线" w:hAnsi="Book Antiqua" w:cs="Book Antiqua"/>
                <w:color w:val="000000"/>
              </w:rPr>
            </w:pPr>
          </w:p>
        </w:tc>
      </w:tr>
      <w:tr w:rsidR="00455519" w14:paraId="44315BDD" w14:textId="77777777">
        <w:trPr>
          <w:trHeight w:val="280"/>
        </w:trPr>
        <w:tc>
          <w:tcPr>
            <w:tcW w:w="2420" w:type="dxa"/>
            <w:shd w:val="clear" w:color="auto" w:fill="auto"/>
            <w:noWrap/>
          </w:tcPr>
          <w:p w14:paraId="53013BD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165</w:t>
            </w:r>
          </w:p>
        </w:tc>
        <w:tc>
          <w:tcPr>
            <w:tcW w:w="2120" w:type="dxa"/>
            <w:shd w:val="clear" w:color="auto" w:fill="auto"/>
            <w:noWrap/>
          </w:tcPr>
          <w:p w14:paraId="71610F0D"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64 (82.1)</w:t>
            </w:r>
          </w:p>
        </w:tc>
        <w:tc>
          <w:tcPr>
            <w:tcW w:w="2120" w:type="dxa"/>
            <w:shd w:val="clear" w:color="auto" w:fill="auto"/>
            <w:noWrap/>
          </w:tcPr>
          <w:p w14:paraId="338B5A2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040EBB3A" w14:textId="77777777" w:rsidR="00455519" w:rsidRDefault="00455519">
            <w:pPr>
              <w:spacing w:line="360" w:lineRule="auto"/>
              <w:jc w:val="both"/>
              <w:rPr>
                <w:rFonts w:ascii="Book Antiqua" w:eastAsia="等线" w:hAnsi="Book Antiqua" w:cs="Book Antiqua"/>
                <w:color w:val="000000"/>
              </w:rPr>
            </w:pPr>
          </w:p>
        </w:tc>
      </w:tr>
      <w:tr w:rsidR="00455519" w14:paraId="71E0203A" w14:textId="77777777">
        <w:trPr>
          <w:trHeight w:val="280"/>
        </w:trPr>
        <w:tc>
          <w:tcPr>
            <w:tcW w:w="2420" w:type="dxa"/>
            <w:shd w:val="clear" w:color="auto" w:fill="auto"/>
            <w:noWrap/>
          </w:tcPr>
          <w:p w14:paraId="349E052D"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ALT (U/L)</w:t>
            </w:r>
          </w:p>
        </w:tc>
        <w:tc>
          <w:tcPr>
            <w:tcW w:w="2120" w:type="dxa"/>
            <w:shd w:val="clear" w:color="auto" w:fill="auto"/>
            <w:noWrap/>
          </w:tcPr>
          <w:p w14:paraId="2D396BA9"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0EE403D8"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5C7439F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0.000</w:t>
            </w:r>
          </w:p>
        </w:tc>
      </w:tr>
      <w:tr w:rsidR="00455519" w14:paraId="55900B04" w14:textId="77777777">
        <w:trPr>
          <w:trHeight w:val="280"/>
        </w:trPr>
        <w:tc>
          <w:tcPr>
            <w:tcW w:w="2420" w:type="dxa"/>
            <w:shd w:val="clear" w:color="auto" w:fill="auto"/>
            <w:noWrap/>
          </w:tcPr>
          <w:p w14:paraId="3E414210"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120</w:t>
            </w:r>
          </w:p>
        </w:tc>
        <w:tc>
          <w:tcPr>
            <w:tcW w:w="2120" w:type="dxa"/>
            <w:shd w:val="clear" w:color="auto" w:fill="auto"/>
            <w:noWrap/>
          </w:tcPr>
          <w:p w14:paraId="6890365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23 (29.5)</w:t>
            </w:r>
          </w:p>
        </w:tc>
        <w:tc>
          <w:tcPr>
            <w:tcW w:w="2120" w:type="dxa"/>
            <w:shd w:val="clear" w:color="auto" w:fill="auto"/>
            <w:noWrap/>
          </w:tcPr>
          <w:p w14:paraId="7F82130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3C20E8CE" w14:textId="77777777" w:rsidR="00455519" w:rsidRDefault="00455519">
            <w:pPr>
              <w:spacing w:line="360" w:lineRule="auto"/>
              <w:jc w:val="both"/>
              <w:rPr>
                <w:rFonts w:ascii="Book Antiqua" w:eastAsia="等线" w:hAnsi="Book Antiqua" w:cs="Book Antiqua"/>
                <w:color w:val="000000"/>
              </w:rPr>
            </w:pPr>
          </w:p>
        </w:tc>
      </w:tr>
      <w:tr w:rsidR="00455519" w14:paraId="3DE1B254" w14:textId="77777777">
        <w:trPr>
          <w:trHeight w:val="280"/>
        </w:trPr>
        <w:tc>
          <w:tcPr>
            <w:tcW w:w="2420" w:type="dxa"/>
            <w:shd w:val="clear" w:color="auto" w:fill="auto"/>
            <w:noWrap/>
          </w:tcPr>
          <w:p w14:paraId="12036CAD"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120</w:t>
            </w:r>
          </w:p>
        </w:tc>
        <w:tc>
          <w:tcPr>
            <w:tcW w:w="2120" w:type="dxa"/>
            <w:shd w:val="clear" w:color="auto" w:fill="auto"/>
            <w:noWrap/>
          </w:tcPr>
          <w:p w14:paraId="286CE29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55 (70.5)</w:t>
            </w:r>
          </w:p>
        </w:tc>
        <w:tc>
          <w:tcPr>
            <w:tcW w:w="2120" w:type="dxa"/>
            <w:shd w:val="clear" w:color="auto" w:fill="auto"/>
            <w:noWrap/>
          </w:tcPr>
          <w:p w14:paraId="743EA2F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21FE8FDC" w14:textId="77777777" w:rsidR="00455519" w:rsidRDefault="00455519">
            <w:pPr>
              <w:spacing w:line="360" w:lineRule="auto"/>
              <w:jc w:val="both"/>
              <w:rPr>
                <w:rFonts w:ascii="Book Antiqua" w:eastAsia="等线" w:hAnsi="Book Antiqua" w:cs="Book Antiqua"/>
                <w:color w:val="000000"/>
              </w:rPr>
            </w:pPr>
          </w:p>
        </w:tc>
      </w:tr>
      <w:tr w:rsidR="00455519" w14:paraId="2124068D" w14:textId="77777777">
        <w:trPr>
          <w:trHeight w:val="280"/>
        </w:trPr>
        <w:tc>
          <w:tcPr>
            <w:tcW w:w="2420" w:type="dxa"/>
            <w:shd w:val="clear" w:color="auto" w:fill="auto"/>
            <w:noWrap/>
          </w:tcPr>
          <w:p w14:paraId="16831E5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AST (U/L)</w:t>
            </w:r>
          </w:p>
        </w:tc>
        <w:tc>
          <w:tcPr>
            <w:tcW w:w="2120" w:type="dxa"/>
            <w:shd w:val="clear" w:color="auto" w:fill="auto"/>
            <w:noWrap/>
          </w:tcPr>
          <w:p w14:paraId="3F2F3FE0"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2B25988"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5F21721F"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0.000</w:t>
            </w:r>
          </w:p>
        </w:tc>
      </w:tr>
      <w:tr w:rsidR="00455519" w14:paraId="75FF643C" w14:textId="77777777">
        <w:trPr>
          <w:trHeight w:val="280"/>
        </w:trPr>
        <w:tc>
          <w:tcPr>
            <w:tcW w:w="2420" w:type="dxa"/>
            <w:shd w:val="clear" w:color="auto" w:fill="auto"/>
            <w:noWrap/>
          </w:tcPr>
          <w:p w14:paraId="7E1C094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120</w:t>
            </w:r>
          </w:p>
        </w:tc>
        <w:tc>
          <w:tcPr>
            <w:tcW w:w="2120" w:type="dxa"/>
            <w:shd w:val="clear" w:color="auto" w:fill="auto"/>
            <w:noWrap/>
          </w:tcPr>
          <w:p w14:paraId="149D5352"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36 (46.2)</w:t>
            </w:r>
          </w:p>
        </w:tc>
        <w:tc>
          <w:tcPr>
            <w:tcW w:w="2120" w:type="dxa"/>
            <w:shd w:val="clear" w:color="auto" w:fill="auto"/>
            <w:noWrap/>
          </w:tcPr>
          <w:p w14:paraId="729238F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6E9F72AE" w14:textId="77777777" w:rsidR="00455519" w:rsidRDefault="00455519">
            <w:pPr>
              <w:spacing w:line="360" w:lineRule="auto"/>
              <w:jc w:val="both"/>
              <w:rPr>
                <w:rFonts w:ascii="Book Antiqua" w:eastAsia="等线" w:hAnsi="Book Antiqua" w:cs="Book Antiqua"/>
                <w:color w:val="000000"/>
              </w:rPr>
            </w:pPr>
          </w:p>
        </w:tc>
      </w:tr>
      <w:tr w:rsidR="00455519" w14:paraId="66BE5625" w14:textId="77777777">
        <w:trPr>
          <w:trHeight w:val="280"/>
        </w:trPr>
        <w:tc>
          <w:tcPr>
            <w:tcW w:w="2420" w:type="dxa"/>
            <w:shd w:val="clear" w:color="auto" w:fill="auto"/>
            <w:noWrap/>
          </w:tcPr>
          <w:p w14:paraId="61B548B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120</w:t>
            </w:r>
          </w:p>
        </w:tc>
        <w:tc>
          <w:tcPr>
            <w:tcW w:w="2120" w:type="dxa"/>
            <w:shd w:val="clear" w:color="auto" w:fill="auto"/>
            <w:noWrap/>
          </w:tcPr>
          <w:p w14:paraId="02B32BC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42 (53.8)</w:t>
            </w:r>
          </w:p>
        </w:tc>
        <w:tc>
          <w:tcPr>
            <w:tcW w:w="2120" w:type="dxa"/>
            <w:shd w:val="clear" w:color="auto" w:fill="auto"/>
            <w:noWrap/>
          </w:tcPr>
          <w:p w14:paraId="2EA3844E"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52176659" w14:textId="77777777" w:rsidR="00455519" w:rsidRDefault="00455519">
            <w:pPr>
              <w:spacing w:line="360" w:lineRule="auto"/>
              <w:jc w:val="both"/>
              <w:rPr>
                <w:rFonts w:ascii="Book Antiqua" w:eastAsia="等线" w:hAnsi="Book Antiqua" w:cs="Book Antiqua"/>
                <w:color w:val="000000"/>
              </w:rPr>
            </w:pPr>
          </w:p>
        </w:tc>
      </w:tr>
      <w:tr w:rsidR="00455519" w14:paraId="1EDF75CD" w14:textId="77777777">
        <w:trPr>
          <w:trHeight w:val="280"/>
        </w:trPr>
        <w:tc>
          <w:tcPr>
            <w:tcW w:w="2420" w:type="dxa"/>
            <w:shd w:val="clear" w:color="auto" w:fill="auto"/>
            <w:noWrap/>
          </w:tcPr>
          <w:p w14:paraId="2EFBC646"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TB (</w:t>
            </w:r>
            <w:proofErr w:type="spellStart"/>
            <w:r>
              <w:rPr>
                <w:rFonts w:ascii="Book Antiqua" w:eastAsia="等线" w:hAnsi="Book Antiqua" w:cs="Book Antiqua"/>
                <w:color w:val="000000"/>
              </w:rPr>
              <w:t>μmol</w:t>
            </w:r>
            <w:proofErr w:type="spellEnd"/>
            <w:r>
              <w:rPr>
                <w:rFonts w:ascii="Book Antiqua" w:eastAsia="等线" w:hAnsi="Book Antiqua" w:cs="Book Antiqua"/>
                <w:color w:val="000000"/>
              </w:rPr>
              <w:t>/L)</w:t>
            </w:r>
          </w:p>
        </w:tc>
        <w:tc>
          <w:tcPr>
            <w:tcW w:w="2120" w:type="dxa"/>
            <w:shd w:val="clear" w:color="auto" w:fill="auto"/>
            <w:noWrap/>
          </w:tcPr>
          <w:p w14:paraId="0BF23670"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661F1358"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5135FAB3"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0.012</w:t>
            </w:r>
          </w:p>
        </w:tc>
      </w:tr>
      <w:tr w:rsidR="00455519" w14:paraId="7400B0CB" w14:textId="77777777">
        <w:trPr>
          <w:trHeight w:val="280"/>
        </w:trPr>
        <w:tc>
          <w:tcPr>
            <w:tcW w:w="2420" w:type="dxa"/>
            <w:shd w:val="clear" w:color="auto" w:fill="auto"/>
            <w:noWrap/>
          </w:tcPr>
          <w:p w14:paraId="7DB70BF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51</w:t>
            </w:r>
          </w:p>
        </w:tc>
        <w:tc>
          <w:tcPr>
            <w:tcW w:w="2120" w:type="dxa"/>
            <w:shd w:val="clear" w:color="auto" w:fill="auto"/>
            <w:noWrap/>
          </w:tcPr>
          <w:p w14:paraId="72530268"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7 (9.0)</w:t>
            </w:r>
          </w:p>
        </w:tc>
        <w:tc>
          <w:tcPr>
            <w:tcW w:w="2120" w:type="dxa"/>
            <w:shd w:val="clear" w:color="auto" w:fill="auto"/>
            <w:noWrap/>
          </w:tcPr>
          <w:p w14:paraId="75903D66"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3990685E" w14:textId="77777777" w:rsidR="00455519" w:rsidRDefault="00455519">
            <w:pPr>
              <w:spacing w:line="360" w:lineRule="auto"/>
              <w:jc w:val="both"/>
              <w:rPr>
                <w:rFonts w:ascii="Book Antiqua" w:eastAsia="等线" w:hAnsi="Book Antiqua" w:cs="Book Antiqua"/>
                <w:color w:val="000000"/>
              </w:rPr>
            </w:pPr>
          </w:p>
        </w:tc>
      </w:tr>
      <w:tr w:rsidR="00455519" w14:paraId="74599FB0" w14:textId="77777777">
        <w:trPr>
          <w:trHeight w:val="280"/>
        </w:trPr>
        <w:tc>
          <w:tcPr>
            <w:tcW w:w="2420" w:type="dxa"/>
            <w:shd w:val="clear" w:color="auto" w:fill="auto"/>
            <w:noWrap/>
          </w:tcPr>
          <w:p w14:paraId="598B42FF"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51</w:t>
            </w:r>
          </w:p>
        </w:tc>
        <w:tc>
          <w:tcPr>
            <w:tcW w:w="2120" w:type="dxa"/>
            <w:shd w:val="clear" w:color="auto" w:fill="auto"/>
            <w:noWrap/>
          </w:tcPr>
          <w:p w14:paraId="4E96162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71 (91.0)</w:t>
            </w:r>
          </w:p>
        </w:tc>
        <w:tc>
          <w:tcPr>
            <w:tcW w:w="2120" w:type="dxa"/>
            <w:shd w:val="clear" w:color="auto" w:fill="auto"/>
            <w:noWrap/>
          </w:tcPr>
          <w:p w14:paraId="6EDD27D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354D5F9B" w14:textId="77777777" w:rsidR="00455519" w:rsidRDefault="00455519">
            <w:pPr>
              <w:spacing w:line="360" w:lineRule="auto"/>
              <w:jc w:val="both"/>
              <w:rPr>
                <w:rFonts w:ascii="Book Antiqua" w:eastAsia="等线" w:hAnsi="Book Antiqua" w:cs="Book Antiqua"/>
                <w:color w:val="000000"/>
              </w:rPr>
            </w:pPr>
          </w:p>
        </w:tc>
      </w:tr>
      <w:tr w:rsidR="00455519" w14:paraId="7EB05655" w14:textId="77777777">
        <w:trPr>
          <w:trHeight w:val="280"/>
        </w:trPr>
        <w:tc>
          <w:tcPr>
            <w:tcW w:w="2420" w:type="dxa"/>
            <w:shd w:val="clear" w:color="auto" w:fill="auto"/>
            <w:noWrap/>
          </w:tcPr>
          <w:p w14:paraId="2D500FBC"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CIT (h)</w:t>
            </w:r>
          </w:p>
        </w:tc>
        <w:tc>
          <w:tcPr>
            <w:tcW w:w="2120" w:type="dxa"/>
            <w:shd w:val="clear" w:color="auto" w:fill="auto"/>
            <w:noWrap/>
          </w:tcPr>
          <w:p w14:paraId="73786F3E"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6E509675"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24A8E6F0"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0.035</w:t>
            </w:r>
          </w:p>
        </w:tc>
      </w:tr>
      <w:tr w:rsidR="00455519" w14:paraId="427161BE" w14:textId="77777777">
        <w:trPr>
          <w:trHeight w:val="280"/>
        </w:trPr>
        <w:tc>
          <w:tcPr>
            <w:tcW w:w="2420" w:type="dxa"/>
            <w:shd w:val="clear" w:color="auto" w:fill="auto"/>
            <w:noWrap/>
          </w:tcPr>
          <w:p w14:paraId="4DECF03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w:t>
            </w:r>
          </w:p>
        </w:tc>
        <w:tc>
          <w:tcPr>
            <w:tcW w:w="2120" w:type="dxa"/>
            <w:shd w:val="clear" w:color="auto" w:fill="auto"/>
            <w:noWrap/>
          </w:tcPr>
          <w:p w14:paraId="15C8593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5 (6.4)</w:t>
            </w:r>
          </w:p>
        </w:tc>
        <w:tc>
          <w:tcPr>
            <w:tcW w:w="2120" w:type="dxa"/>
            <w:shd w:val="clear" w:color="auto" w:fill="auto"/>
            <w:noWrap/>
          </w:tcPr>
          <w:p w14:paraId="4212F6F5"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p>
        </w:tc>
        <w:tc>
          <w:tcPr>
            <w:tcW w:w="1480" w:type="dxa"/>
            <w:shd w:val="clear" w:color="auto" w:fill="auto"/>
            <w:noWrap/>
          </w:tcPr>
          <w:p w14:paraId="6C98F163" w14:textId="77777777" w:rsidR="00455519" w:rsidRDefault="00455519">
            <w:pPr>
              <w:spacing w:line="360" w:lineRule="auto"/>
              <w:jc w:val="both"/>
              <w:rPr>
                <w:rFonts w:ascii="Book Antiqua" w:eastAsia="等线" w:hAnsi="Book Antiqua" w:cs="Book Antiqua"/>
                <w:color w:val="000000"/>
              </w:rPr>
            </w:pPr>
          </w:p>
        </w:tc>
      </w:tr>
      <w:tr w:rsidR="00455519" w14:paraId="17CB6098" w14:textId="77777777">
        <w:trPr>
          <w:trHeight w:val="280"/>
        </w:trPr>
        <w:tc>
          <w:tcPr>
            <w:tcW w:w="2420" w:type="dxa"/>
            <w:shd w:val="clear" w:color="auto" w:fill="auto"/>
            <w:noWrap/>
          </w:tcPr>
          <w:p w14:paraId="12BF9CC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12</w:t>
            </w:r>
          </w:p>
        </w:tc>
        <w:tc>
          <w:tcPr>
            <w:tcW w:w="2120" w:type="dxa"/>
            <w:shd w:val="clear" w:color="auto" w:fill="auto"/>
            <w:noWrap/>
          </w:tcPr>
          <w:p w14:paraId="5BED4CB6"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73 (93.6)</w:t>
            </w:r>
          </w:p>
        </w:tc>
        <w:tc>
          <w:tcPr>
            <w:tcW w:w="2120" w:type="dxa"/>
            <w:shd w:val="clear" w:color="auto" w:fill="auto"/>
            <w:noWrap/>
          </w:tcPr>
          <w:p w14:paraId="39A4CF9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67 (100)</w:t>
            </w:r>
          </w:p>
        </w:tc>
        <w:tc>
          <w:tcPr>
            <w:tcW w:w="1480" w:type="dxa"/>
            <w:shd w:val="clear" w:color="auto" w:fill="auto"/>
            <w:noWrap/>
          </w:tcPr>
          <w:p w14:paraId="02BC95CC" w14:textId="77777777" w:rsidR="00455519" w:rsidRDefault="00455519">
            <w:pPr>
              <w:spacing w:line="360" w:lineRule="auto"/>
              <w:jc w:val="both"/>
              <w:rPr>
                <w:rFonts w:ascii="Book Antiqua" w:eastAsia="等线" w:hAnsi="Book Antiqua" w:cs="Book Antiqua"/>
                <w:color w:val="000000"/>
              </w:rPr>
            </w:pPr>
          </w:p>
        </w:tc>
      </w:tr>
      <w:tr w:rsidR="00455519" w14:paraId="68835B9B" w14:textId="77777777">
        <w:trPr>
          <w:trHeight w:val="280"/>
        </w:trPr>
        <w:tc>
          <w:tcPr>
            <w:tcW w:w="2420" w:type="dxa"/>
            <w:shd w:val="clear" w:color="auto" w:fill="auto"/>
            <w:noWrap/>
          </w:tcPr>
          <w:p w14:paraId="70456483"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Reason of death</w:t>
            </w:r>
          </w:p>
        </w:tc>
        <w:tc>
          <w:tcPr>
            <w:tcW w:w="2120" w:type="dxa"/>
            <w:shd w:val="clear" w:color="auto" w:fill="auto"/>
            <w:noWrap/>
          </w:tcPr>
          <w:p w14:paraId="312DD666" w14:textId="77777777" w:rsidR="00455519"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4686D49B" w14:textId="77777777" w:rsidR="00455519" w:rsidRDefault="00455519">
            <w:pPr>
              <w:spacing w:line="360" w:lineRule="auto"/>
              <w:jc w:val="both"/>
              <w:rPr>
                <w:rFonts w:ascii="Book Antiqua" w:hAnsi="Book Antiqua" w:cs="Book Antiqua"/>
              </w:rPr>
            </w:pPr>
          </w:p>
        </w:tc>
        <w:tc>
          <w:tcPr>
            <w:tcW w:w="1480" w:type="dxa"/>
            <w:shd w:val="clear" w:color="auto" w:fill="auto"/>
            <w:noWrap/>
          </w:tcPr>
          <w:p w14:paraId="3D971813"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0.969</w:t>
            </w:r>
          </w:p>
        </w:tc>
      </w:tr>
      <w:tr w:rsidR="00455519" w14:paraId="4BDC83CD" w14:textId="77777777">
        <w:trPr>
          <w:trHeight w:val="280"/>
        </w:trPr>
        <w:tc>
          <w:tcPr>
            <w:tcW w:w="2420" w:type="dxa"/>
            <w:shd w:val="clear" w:color="auto" w:fill="auto"/>
            <w:noWrap/>
          </w:tcPr>
          <w:p w14:paraId="125E26D2"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T</w:t>
            </w:r>
            <w:r>
              <w:rPr>
                <w:rFonts w:ascii="Book Antiqua" w:eastAsia="等线" w:hAnsi="Book Antiqua" w:cs="Book Antiqua"/>
                <w:color w:val="000000"/>
              </w:rPr>
              <w:t>rauma</w:t>
            </w:r>
          </w:p>
        </w:tc>
        <w:tc>
          <w:tcPr>
            <w:tcW w:w="2120" w:type="dxa"/>
            <w:shd w:val="clear" w:color="auto" w:fill="auto"/>
            <w:noWrap/>
          </w:tcPr>
          <w:p w14:paraId="41041424"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41 (52.6)</w:t>
            </w:r>
          </w:p>
        </w:tc>
        <w:tc>
          <w:tcPr>
            <w:tcW w:w="2120" w:type="dxa"/>
            <w:shd w:val="clear" w:color="auto" w:fill="auto"/>
            <w:noWrap/>
          </w:tcPr>
          <w:p w14:paraId="5485785A"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35 (52.2)</w:t>
            </w:r>
          </w:p>
        </w:tc>
        <w:tc>
          <w:tcPr>
            <w:tcW w:w="1480" w:type="dxa"/>
            <w:shd w:val="clear" w:color="auto" w:fill="auto"/>
            <w:noWrap/>
          </w:tcPr>
          <w:p w14:paraId="1F66F548" w14:textId="77777777" w:rsidR="00455519" w:rsidRDefault="00455519">
            <w:pPr>
              <w:spacing w:line="360" w:lineRule="auto"/>
              <w:jc w:val="both"/>
              <w:rPr>
                <w:rFonts w:ascii="Book Antiqua" w:eastAsia="等线" w:hAnsi="Book Antiqua" w:cs="Book Antiqua"/>
                <w:color w:val="000000"/>
              </w:rPr>
            </w:pPr>
          </w:p>
        </w:tc>
      </w:tr>
      <w:tr w:rsidR="00455519" w14:paraId="3D283187" w14:textId="77777777">
        <w:trPr>
          <w:trHeight w:val="280"/>
        </w:trPr>
        <w:tc>
          <w:tcPr>
            <w:tcW w:w="2420" w:type="dxa"/>
            <w:shd w:val="clear" w:color="auto" w:fill="auto"/>
            <w:noWrap/>
          </w:tcPr>
          <w:p w14:paraId="65B93599"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O</w:t>
            </w:r>
            <w:r>
              <w:rPr>
                <w:rFonts w:ascii="Book Antiqua" w:eastAsia="等线" w:hAnsi="Book Antiqua" w:cs="Book Antiqua"/>
                <w:color w:val="000000"/>
              </w:rPr>
              <w:t>ther</w:t>
            </w:r>
          </w:p>
        </w:tc>
        <w:tc>
          <w:tcPr>
            <w:tcW w:w="2120" w:type="dxa"/>
            <w:shd w:val="clear" w:color="auto" w:fill="auto"/>
            <w:noWrap/>
          </w:tcPr>
          <w:p w14:paraId="0D4A1E87"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37 (47.4)</w:t>
            </w:r>
          </w:p>
        </w:tc>
        <w:tc>
          <w:tcPr>
            <w:tcW w:w="2120" w:type="dxa"/>
            <w:shd w:val="clear" w:color="auto" w:fill="auto"/>
            <w:noWrap/>
          </w:tcPr>
          <w:p w14:paraId="6F81E2C1" w14:textId="77777777" w:rsidR="00455519" w:rsidRDefault="00000000">
            <w:pPr>
              <w:spacing w:line="360" w:lineRule="auto"/>
              <w:jc w:val="both"/>
              <w:rPr>
                <w:rFonts w:ascii="Book Antiqua" w:eastAsia="等线" w:hAnsi="Book Antiqua" w:cs="Book Antiqua"/>
                <w:color w:val="000000"/>
              </w:rPr>
            </w:pPr>
            <w:r>
              <w:rPr>
                <w:rFonts w:ascii="Book Antiqua" w:eastAsia="等线" w:hAnsi="Book Antiqua" w:cs="Book Antiqua"/>
                <w:color w:val="000000"/>
              </w:rPr>
              <w:t>32 (47.8)</w:t>
            </w:r>
          </w:p>
        </w:tc>
        <w:tc>
          <w:tcPr>
            <w:tcW w:w="1480" w:type="dxa"/>
            <w:shd w:val="clear" w:color="auto" w:fill="auto"/>
            <w:noWrap/>
          </w:tcPr>
          <w:p w14:paraId="64E4EB6A" w14:textId="77777777" w:rsidR="00455519" w:rsidRDefault="00455519">
            <w:pPr>
              <w:spacing w:line="360" w:lineRule="auto"/>
              <w:jc w:val="both"/>
              <w:rPr>
                <w:rFonts w:ascii="Book Antiqua" w:eastAsia="等线" w:hAnsi="Book Antiqua" w:cs="Book Antiqua"/>
                <w:color w:val="000000"/>
              </w:rPr>
            </w:pPr>
          </w:p>
        </w:tc>
      </w:tr>
    </w:tbl>
    <w:p w14:paraId="4A00D0B9" w14:textId="77777777" w:rsidR="00455519" w:rsidRDefault="00000000">
      <w:pPr>
        <w:spacing w:line="360" w:lineRule="auto"/>
        <w:jc w:val="both"/>
        <w:rPr>
          <w:rFonts w:ascii="Book Antiqua" w:eastAsia="等线" w:hAnsi="Book Antiqua" w:cs="Book Antiqua"/>
          <w:lang w:eastAsia="zh-CN"/>
        </w:rPr>
      </w:pPr>
      <w:r>
        <w:rPr>
          <w:rFonts w:ascii="Book Antiqua" w:eastAsia="等线" w:hAnsi="Book Antiqua" w:cs="Book Antiqua"/>
          <w:color w:val="000000"/>
        </w:rPr>
        <w:t>DCD</w:t>
      </w:r>
      <w:r>
        <w:rPr>
          <w:rFonts w:ascii="Book Antiqua" w:eastAsia="等线" w:hAnsi="Book Antiqua" w:cs="Book Antiqua" w:hint="eastAsia"/>
          <w:color w:val="000000"/>
          <w:lang w:eastAsia="zh-CN"/>
        </w:rPr>
        <w:t xml:space="preserve">: </w:t>
      </w:r>
      <w:r>
        <w:rPr>
          <w:rFonts w:ascii="Book Antiqua" w:eastAsia="宋体" w:hAnsi="Book Antiqua" w:cs="Book Antiqua" w:hint="eastAsia"/>
          <w:lang w:eastAsia="zh-CN"/>
        </w:rPr>
        <w:t>D</w:t>
      </w:r>
      <w:r>
        <w:rPr>
          <w:rFonts w:ascii="Book Antiqua" w:hAnsi="Book Antiqua" w:cs="Book Antiqua"/>
        </w:rPr>
        <w:t>onation after cardiac death</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DBD</w:t>
      </w:r>
      <w:r>
        <w:rPr>
          <w:rFonts w:ascii="Book Antiqua" w:eastAsia="等线" w:hAnsi="Book Antiqua" w:cs="Book Antiqua" w:hint="eastAsia"/>
          <w:color w:val="000000"/>
          <w:lang w:eastAsia="zh-CN"/>
        </w:rPr>
        <w:t xml:space="preserve">: </w:t>
      </w:r>
      <w:r>
        <w:rPr>
          <w:rFonts w:ascii="Book Antiqua" w:eastAsia="等线" w:hAnsi="Book Antiqua" w:cs="Book Antiqua" w:hint="eastAsia"/>
          <w:lang w:eastAsia="zh-CN"/>
        </w:rPr>
        <w:t>D</w:t>
      </w:r>
      <w:r>
        <w:rPr>
          <w:rFonts w:ascii="Book Antiqua" w:hAnsi="Book Antiqua" w:cs="Book Antiqua"/>
        </w:rPr>
        <w:t>onation after brain death</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ECD</w:t>
      </w:r>
      <w:r>
        <w:rPr>
          <w:rFonts w:ascii="Book Antiqua" w:eastAsia="等线" w:hAnsi="Book Antiqua" w:cs="Book Antiqua" w:hint="eastAsia"/>
          <w:b/>
          <w:bCs/>
          <w:color w:val="000000"/>
          <w:lang w:eastAsia="zh-CN"/>
        </w:rPr>
        <w:t xml:space="preserve">: </w:t>
      </w:r>
      <w:r>
        <w:rPr>
          <w:rFonts w:ascii="Book Antiqua" w:eastAsia="宋体" w:hAnsi="Book Antiqua" w:cs="Book Antiqua" w:hint="eastAsia"/>
          <w:lang w:eastAsia="zh-CN"/>
        </w:rPr>
        <w:t>E</w:t>
      </w:r>
      <w:r>
        <w:rPr>
          <w:rFonts w:ascii="Book Antiqua" w:eastAsia="Book Antiqua" w:hAnsi="Book Antiqua" w:cs="Book Antiqua"/>
        </w:rPr>
        <w:t>xtended criteria donor</w:t>
      </w:r>
      <w:r>
        <w:rPr>
          <w:rFonts w:ascii="Book Antiqua" w:eastAsia="等线" w:hAnsi="Book Antiqua" w:cs="Book Antiqua" w:hint="eastAsia"/>
          <w:b/>
          <w:bCs/>
          <w:color w:val="000000"/>
          <w:lang w:eastAsia="zh-CN"/>
        </w:rPr>
        <w:t xml:space="preserve">; </w:t>
      </w:r>
      <w:r>
        <w:rPr>
          <w:rFonts w:ascii="Book Antiqua" w:eastAsia="等线" w:hAnsi="Book Antiqua" w:cs="Book Antiqua"/>
          <w:color w:val="000000"/>
        </w:rPr>
        <w:t>BMI</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ALT</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AST</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TB</w:t>
      </w:r>
      <w:r>
        <w:rPr>
          <w:rFonts w:ascii="Book Antiqua" w:eastAsia="等线" w:hAnsi="Book Antiqua" w:cs="Book Antiqua" w:hint="eastAsia"/>
          <w:color w:val="000000"/>
          <w:lang w:eastAsia="zh-CN"/>
        </w:rPr>
        <w:t xml:space="preserve">: Total bilirubin; </w:t>
      </w:r>
      <w:r>
        <w:rPr>
          <w:rFonts w:ascii="Book Antiqua" w:eastAsia="等线" w:hAnsi="Book Antiqua" w:cs="Book Antiqua"/>
          <w:color w:val="000000"/>
        </w:rPr>
        <w:t>CIT</w:t>
      </w:r>
      <w:r>
        <w:rPr>
          <w:rFonts w:ascii="Book Antiqua" w:eastAsia="等线" w:hAnsi="Book Antiqua" w:cs="Book Antiqua" w:hint="eastAsia"/>
          <w:color w:val="000000"/>
          <w:lang w:eastAsia="zh-CN"/>
        </w:rPr>
        <w:t>: Cold-ischemia time.</w:t>
      </w:r>
    </w:p>
    <w:p w14:paraId="1C542A64" w14:textId="77777777" w:rsidR="00455519" w:rsidRDefault="00455519">
      <w:pPr>
        <w:spacing w:line="360" w:lineRule="auto"/>
        <w:jc w:val="both"/>
        <w:rPr>
          <w:rFonts w:ascii="Book Antiqua" w:hAnsi="Book Antiqua" w:cs="Book Antiqua"/>
        </w:rPr>
      </w:pPr>
    </w:p>
    <w:p w14:paraId="63EB085B" w14:textId="77777777" w:rsidR="00455519"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Table 3 Secondary outcomes of recipients between </w:t>
      </w:r>
      <w:r>
        <w:rPr>
          <w:rFonts w:ascii="Book Antiqua" w:hAnsi="Book Antiqua" w:cs="Book Antiqua" w:hint="eastAsia"/>
          <w:b/>
          <w:bCs/>
          <w:lang w:eastAsia="zh-CN"/>
        </w:rPr>
        <w:t>e</w:t>
      </w:r>
      <w:r>
        <w:rPr>
          <w:rFonts w:ascii="Book Antiqua" w:hAnsi="Book Antiqua" w:cs="Book Antiqua"/>
          <w:b/>
          <w:bCs/>
        </w:rPr>
        <w:t xml:space="preserve">xtended criteria donor and </w:t>
      </w:r>
      <w:r>
        <w:rPr>
          <w:rFonts w:ascii="Book Antiqua" w:hAnsi="Book Antiqua" w:cs="Book Antiqua" w:hint="eastAsia"/>
          <w:b/>
          <w:bCs/>
          <w:lang w:eastAsia="zh-CN"/>
        </w:rPr>
        <w:t>n</w:t>
      </w:r>
      <w:r>
        <w:rPr>
          <w:rFonts w:ascii="Book Antiqua" w:hAnsi="Book Antiqua" w:cs="Book Antiqua"/>
          <w:b/>
          <w:bCs/>
        </w:rPr>
        <w:t>on-</w:t>
      </w:r>
      <w:r>
        <w:rPr>
          <w:rFonts w:ascii="Book Antiqua" w:eastAsia="宋体" w:hAnsi="Book Antiqua" w:cs="Book Antiqua" w:hint="eastAsia"/>
          <w:b/>
          <w:bCs/>
          <w:lang w:eastAsia="zh-CN"/>
        </w:rPr>
        <w:t>e</w:t>
      </w:r>
      <w:r>
        <w:rPr>
          <w:rFonts w:ascii="Book Antiqua" w:eastAsia="Book Antiqua" w:hAnsi="Book Antiqua" w:cs="Book Antiqua"/>
          <w:b/>
          <w:bCs/>
        </w:rPr>
        <w:t>xtended criteria donor</w:t>
      </w:r>
      <w:r>
        <w:rPr>
          <w:rFonts w:ascii="Book Antiqua" w:hAnsi="Book Antiqua" w:cs="Book Antiqua"/>
          <w:b/>
          <w:bCs/>
        </w:rPr>
        <w:t xml:space="preserve"> grafts</w:t>
      </w:r>
      <w:r>
        <w:rPr>
          <w:rFonts w:ascii="Book Antiqua" w:hAnsi="Book Antiqua" w:cs="Book Antiqua" w:hint="eastAsia"/>
          <w:b/>
          <w:bCs/>
          <w:lang w:eastAsia="zh-CN"/>
        </w:rPr>
        <w:t xml:space="preserve">, </w:t>
      </w:r>
      <w:r>
        <w:rPr>
          <w:rFonts w:ascii="Book Antiqua" w:eastAsia="等线" w:hAnsi="Book Antiqua" w:cs="Book Antiqua"/>
          <w:b/>
          <w:bCs/>
          <w:i/>
          <w:iCs/>
          <w:color w:val="000000"/>
        </w:rPr>
        <w:t>n</w:t>
      </w:r>
      <w:r>
        <w:rPr>
          <w:rFonts w:ascii="Book Antiqua" w:eastAsia="等线" w:hAnsi="Book Antiqua" w:cs="Book Antiqua" w:hint="eastAsia"/>
          <w:b/>
          <w:bCs/>
          <w:i/>
          <w:iCs/>
          <w:color w:val="000000"/>
          <w:lang w:eastAsia="zh-CN"/>
        </w:rPr>
        <w:t xml:space="preserve"> (%)</w:t>
      </w:r>
    </w:p>
    <w:tbl>
      <w:tblPr>
        <w:tblW w:w="7997" w:type="dxa"/>
        <w:tblBorders>
          <w:top w:val="single" w:sz="8" w:space="0" w:color="auto"/>
          <w:bottom w:val="single" w:sz="8" w:space="0" w:color="auto"/>
        </w:tblBorders>
        <w:tblLayout w:type="fixed"/>
        <w:tblLook w:val="04A0" w:firstRow="1" w:lastRow="0" w:firstColumn="1" w:lastColumn="0" w:noHBand="0" w:noVBand="1"/>
      </w:tblPr>
      <w:tblGrid>
        <w:gridCol w:w="2410"/>
        <w:gridCol w:w="1843"/>
        <w:gridCol w:w="2348"/>
        <w:gridCol w:w="1396"/>
      </w:tblGrid>
      <w:tr w:rsidR="00455519" w14:paraId="2FB1C38E" w14:textId="77777777">
        <w:trPr>
          <w:trHeight w:val="330"/>
        </w:trPr>
        <w:tc>
          <w:tcPr>
            <w:tcW w:w="2410" w:type="dxa"/>
            <w:tcBorders>
              <w:bottom w:val="single" w:sz="8" w:space="0" w:color="auto"/>
            </w:tcBorders>
            <w:shd w:val="clear" w:color="auto" w:fill="auto"/>
            <w:noWrap/>
          </w:tcPr>
          <w:p w14:paraId="4AAC7695" w14:textId="77777777" w:rsidR="00455519" w:rsidRDefault="00455519">
            <w:pPr>
              <w:adjustRightInd w:val="0"/>
              <w:snapToGrid w:val="0"/>
              <w:spacing w:line="360" w:lineRule="auto"/>
              <w:jc w:val="both"/>
              <w:rPr>
                <w:rFonts w:ascii="Book Antiqua" w:eastAsia="宋体" w:hAnsi="Book Antiqua" w:cs="Book Antiqua"/>
                <w:b/>
                <w:bCs/>
              </w:rPr>
            </w:pPr>
          </w:p>
        </w:tc>
        <w:tc>
          <w:tcPr>
            <w:tcW w:w="1843" w:type="dxa"/>
            <w:tcBorders>
              <w:bottom w:val="single" w:sz="8" w:space="0" w:color="auto"/>
            </w:tcBorders>
            <w:shd w:val="clear" w:color="auto" w:fill="auto"/>
            <w:noWrap/>
          </w:tcPr>
          <w:p w14:paraId="554DFEB4"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ECD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78)</w:t>
            </w:r>
          </w:p>
        </w:tc>
        <w:tc>
          <w:tcPr>
            <w:tcW w:w="2348" w:type="dxa"/>
            <w:tcBorders>
              <w:bottom w:val="single" w:sz="8" w:space="0" w:color="auto"/>
            </w:tcBorders>
            <w:shd w:val="clear" w:color="auto" w:fill="auto"/>
            <w:noWrap/>
          </w:tcPr>
          <w:p w14:paraId="2C3131A8"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Non-ECD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67)</w:t>
            </w:r>
          </w:p>
        </w:tc>
        <w:tc>
          <w:tcPr>
            <w:tcW w:w="1396" w:type="dxa"/>
            <w:tcBorders>
              <w:bottom w:val="single" w:sz="8" w:space="0" w:color="auto"/>
            </w:tcBorders>
            <w:shd w:val="clear" w:color="auto" w:fill="auto"/>
            <w:noWrap/>
          </w:tcPr>
          <w:p w14:paraId="764AD3F1" w14:textId="77777777" w:rsidR="00455519" w:rsidRDefault="00000000">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4DD7808C" w14:textId="77777777">
        <w:trPr>
          <w:trHeight w:val="330"/>
        </w:trPr>
        <w:tc>
          <w:tcPr>
            <w:tcW w:w="2410" w:type="dxa"/>
            <w:tcBorders>
              <w:top w:val="single" w:sz="8" w:space="0" w:color="auto"/>
            </w:tcBorders>
            <w:shd w:val="clear" w:color="auto" w:fill="auto"/>
            <w:noWrap/>
          </w:tcPr>
          <w:p w14:paraId="51A7F3E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EAD</w:t>
            </w:r>
          </w:p>
        </w:tc>
        <w:tc>
          <w:tcPr>
            <w:tcW w:w="1843" w:type="dxa"/>
            <w:tcBorders>
              <w:top w:val="single" w:sz="8" w:space="0" w:color="auto"/>
            </w:tcBorders>
            <w:shd w:val="clear" w:color="auto" w:fill="auto"/>
            <w:noWrap/>
          </w:tcPr>
          <w:p w14:paraId="3345C70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53 (67.9)</w:t>
            </w:r>
          </w:p>
        </w:tc>
        <w:tc>
          <w:tcPr>
            <w:tcW w:w="2348" w:type="dxa"/>
            <w:tcBorders>
              <w:top w:val="single" w:sz="8" w:space="0" w:color="auto"/>
            </w:tcBorders>
            <w:shd w:val="clear" w:color="auto" w:fill="auto"/>
            <w:noWrap/>
          </w:tcPr>
          <w:p w14:paraId="16F1420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28 (41.8)</w:t>
            </w:r>
          </w:p>
        </w:tc>
        <w:tc>
          <w:tcPr>
            <w:tcW w:w="1396" w:type="dxa"/>
            <w:tcBorders>
              <w:top w:val="single" w:sz="8" w:space="0" w:color="auto"/>
            </w:tcBorders>
            <w:shd w:val="clear" w:color="auto" w:fill="auto"/>
            <w:noWrap/>
          </w:tcPr>
          <w:p w14:paraId="407E719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0.002</w:t>
            </w:r>
          </w:p>
        </w:tc>
      </w:tr>
      <w:tr w:rsidR="00455519" w14:paraId="248E6D73" w14:textId="77777777">
        <w:trPr>
          <w:trHeight w:val="330"/>
        </w:trPr>
        <w:tc>
          <w:tcPr>
            <w:tcW w:w="2410" w:type="dxa"/>
            <w:shd w:val="clear" w:color="auto" w:fill="auto"/>
            <w:noWrap/>
          </w:tcPr>
          <w:p w14:paraId="5F6B4F8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AKI</w:t>
            </w:r>
          </w:p>
        </w:tc>
        <w:tc>
          <w:tcPr>
            <w:tcW w:w="1843" w:type="dxa"/>
            <w:shd w:val="clear" w:color="auto" w:fill="auto"/>
            <w:noWrap/>
          </w:tcPr>
          <w:p w14:paraId="32D6D1A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34 (43.6)</w:t>
            </w:r>
          </w:p>
        </w:tc>
        <w:tc>
          <w:tcPr>
            <w:tcW w:w="2348" w:type="dxa"/>
            <w:shd w:val="clear" w:color="auto" w:fill="auto"/>
            <w:noWrap/>
          </w:tcPr>
          <w:p w14:paraId="7634A9F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30 (44.8)</w:t>
            </w:r>
          </w:p>
        </w:tc>
        <w:tc>
          <w:tcPr>
            <w:tcW w:w="1396" w:type="dxa"/>
            <w:shd w:val="clear" w:color="auto" w:fill="auto"/>
            <w:noWrap/>
          </w:tcPr>
          <w:p w14:paraId="5D691D1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0.886</w:t>
            </w:r>
          </w:p>
        </w:tc>
      </w:tr>
      <w:tr w:rsidR="00455519" w14:paraId="22EA1E2F" w14:textId="77777777">
        <w:trPr>
          <w:trHeight w:val="330"/>
        </w:trPr>
        <w:tc>
          <w:tcPr>
            <w:tcW w:w="2410" w:type="dxa"/>
            <w:shd w:val="clear" w:color="auto" w:fill="auto"/>
            <w:noWrap/>
          </w:tcPr>
          <w:p w14:paraId="0709AA0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Blood loss (m</w:t>
            </w:r>
            <w:r>
              <w:rPr>
                <w:rFonts w:ascii="Book Antiqua" w:eastAsia="等线" w:hAnsi="Book Antiqua" w:cs="Book Antiqua" w:hint="eastAsia"/>
                <w:color w:val="000000"/>
                <w:lang w:eastAsia="zh-CN"/>
              </w:rPr>
              <w:t>L</w:t>
            </w:r>
            <w:r>
              <w:rPr>
                <w:rFonts w:ascii="Book Antiqua" w:eastAsia="等线" w:hAnsi="Book Antiqua" w:cs="Book Antiqua"/>
                <w:color w:val="000000"/>
              </w:rPr>
              <w:t>)</w:t>
            </w:r>
          </w:p>
        </w:tc>
        <w:tc>
          <w:tcPr>
            <w:tcW w:w="1843" w:type="dxa"/>
            <w:shd w:val="clear" w:color="auto" w:fill="auto"/>
            <w:noWrap/>
          </w:tcPr>
          <w:p w14:paraId="18CD5CF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2.55</w:t>
            </w:r>
            <w:r>
              <w:rPr>
                <w:rFonts w:ascii="Book Antiqua" w:eastAsia="等线" w:hAnsi="Book Antiqua" w:cs="Book Antiqua"/>
                <w:color w:val="000000"/>
                <w:lang w:eastAsia="zh-CN"/>
              </w:rPr>
              <w:t xml:space="preserve"> ± </w:t>
            </w:r>
            <w:r>
              <w:rPr>
                <w:rFonts w:ascii="Book Antiqua" w:eastAsia="等线" w:hAnsi="Book Antiqua" w:cs="Book Antiqua"/>
                <w:color w:val="000000"/>
              </w:rPr>
              <w:t>1.70</w:t>
            </w:r>
          </w:p>
        </w:tc>
        <w:tc>
          <w:tcPr>
            <w:tcW w:w="2348" w:type="dxa"/>
            <w:shd w:val="clear" w:color="auto" w:fill="auto"/>
            <w:noWrap/>
          </w:tcPr>
          <w:p w14:paraId="1974119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2.82</w:t>
            </w:r>
            <w:r>
              <w:rPr>
                <w:rFonts w:ascii="Book Antiqua" w:eastAsia="等线" w:hAnsi="Book Antiqua" w:cs="Book Antiqua"/>
                <w:color w:val="000000"/>
                <w:lang w:eastAsia="zh-CN"/>
              </w:rPr>
              <w:t xml:space="preserve"> ± </w:t>
            </w:r>
            <w:r>
              <w:rPr>
                <w:rFonts w:ascii="Book Antiqua" w:eastAsia="等线" w:hAnsi="Book Antiqua" w:cs="Book Antiqua"/>
                <w:color w:val="000000"/>
              </w:rPr>
              <w:t>2.93</w:t>
            </w:r>
          </w:p>
        </w:tc>
        <w:tc>
          <w:tcPr>
            <w:tcW w:w="1396" w:type="dxa"/>
            <w:shd w:val="clear" w:color="auto" w:fill="auto"/>
            <w:noWrap/>
          </w:tcPr>
          <w:p w14:paraId="14D3F85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0.489</w:t>
            </w:r>
          </w:p>
        </w:tc>
      </w:tr>
      <w:tr w:rsidR="00455519" w14:paraId="7770AED2" w14:textId="77777777">
        <w:trPr>
          <w:trHeight w:val="330"/>
        </w:trPr>
        <w:tc>
          <w:tcPr>
            <w:tcW w:w="2410" w:type="dxa"/>
            <w:shd w:val="clear" w:color="auto" w:fill="auto"/>
            <w:noWrap/>
          </w:tcPr>
          <w:p w14:paraId="0A94B3F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RBC transfused (U)</w:t>
            </w:r>
          </w:p>
        </w:tc>
        <w:tc>
          <w:tcPr>
            <w:tcW w:w="1843" w:type="dxa"/>
            <w:shd w:val="clear" w:color="auto" w:fill="auto"/>
            <w:noWrap/>
          </w:tcPr>
          <w:p w14:paraId="05C9AC4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7.89</w:t>
            </w:r>
            <w:r>
              <w:rPr>
                <w:rFonts w:ascii="Book Antiqua" w:eastAsia="等线" w:hAnsi="Book Antiqua" w:cs="Book Antiqua"/>
                <w:color w:val="000000"/>
                <w:lang w:eastAsia="zh-CN"/>
              </w:rPr>
              <w:t xml:space="preserve"> ± </w:t>
            </w:r>
            <w:r>
              <w:rPr>
                <w:rFonts w:ascii="Book Antiqua" w:eastAsia="等线" w:hAnsi="Book Antiqua" w:cs="Book Antiqua"/>
                <w:color w:val="000000"/>
              </w:rPr>
              <w:t>3.93</w:t>
            </w:r>
          </w:p>
        </w:tc>
        <w:tc>
          <w:tcPr>
            <w:tcW w:w="2348" w:type="dxa"/>
            <w:shd w:val="clear" w:color="auto" w:fill="auto"/>
            <w:noWrap/>
          </w:tcPr>
          <w:p w14:paraId="24E20E0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9.13</w:t>
            </w:r>
            <w:r>
              <w:rPr>
                <w:rFonts w:ascii="Book Antiqua" w:eastAsia="等线" w:hAnsi="Book Antiqua" w:cs="Book Antiqua"/>
                <w:color w:val="000000"/>
                <w:lang w:eastAsia="zh-CN"/>
              </w:rPr>
              <w:t xml:space="preserve"> ± </w:t>
            </w:r>
            <w:r>
              <w:rPr>
                <w:rFonts w:ascii="Book Antiqua" w:eastAsia="等线" w:hAnsi="Book Antiqua" w:cs="Book Antiqua"/>
                <w:color w:val="000000"/>
              </w:rPr>
              <w:t>6.18</w:t>
            </w:r>
          </w:p>
        </w:tc>
        <w:tc>
          <w:tcPr>
            <w:tcW w:w="1396" w:type="dxa"/>
            <w:shd w:val="clear" w:color="auto" w:fill="auto"/>
            <w:noWrap/>
          </w:tcPr>
          <w:p w14:paraId="0F42242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1.148</w:t>
            </w:r>
          </w:p>
        </w:tc>
      </w:tr>
      <w:tr w:rsidR="00455519" w14:paraId="5613EF75" w14:textId="77777777">
        <w:trPr>
          <w:trHeight w:val="330"/>
        </w:trPr>
        <w:tc>
          <w:tcPr>
            <w:tcW w:w="2410" w:type="dxa"/>
            <w:shd w:val="clear" w:color="auto" w:fill="auto"/>
            <w:noWrap/>
          </w:tcPr>
          <w:p w14:paraId="38EFAE4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Plasma transfused (U)</w:t>
            </w:r>
          </w:p>
        </w:tc>
        <w:tc>
          <w:tcPr>
            <w:tcW w:w="1843" w:type="dxa"/>
            <w:shd w:val="clear" w:color="auto" w:fill="auto"/>
            <w:noWrap/>
          </w:tcPr>
          <w:p w14:paraId="5DFD49D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9.77</w:t>
            </w:r>
            <w:r>
              <w:rPr>
                <w:rFonts w:ascii="Book Antiqua" w:eastAsia="等线" w:hAnsi="Book Antiqua" w:cs="Book Antiqua"/>
                <w:color w:val="000000"/>
                <w:lang w:eastAsia="zh-CN"/>
              </w:rPr>
              <w:t xml:space="preserve"> ± </w:t>
            </w:r>
            <w:r>
              <w:rPr>
                <w:rFonts w:ascii="Book Antiqua" w:eastAsia="等线" w:hAnsi="Book Antiqua" w:cs="Book Antiqua"/>
                <w:color w:val="000000"/>
              </w:rPr>
              <w:t>4.28</w:t>
            </w:r>
          </w:p>
        </w:tc>
        <w:tc>
          <w:tcPr>
            <w:tcW w:w="2348" w:type="dxa"/>
            <w:shd w:val="clear" w:color="auto" w:fill="auto"/>
            <w:noWrap/>
          </w:tcPr>
          <w:p w14:paraId="5906562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10.23</w:t>
            </w:r>
            <w:r>
              <w:rPr>
                <w:rFonts w:ascii="Book Antiqua" w:eastAsia="等线" w:hAnsi="Book Antiqua" w:cs="Book Antiqua"/>
                <w:color w:val="000000"/>
                <w:lang w:eastAsia="zh-CN"/>
              </w:rPr>
              <w:t xml:space="preserve"> ± </w:t>
            </w:r>
            <w:r>
              <w:rPr>
                <w:rFonts w:ascii="Book Antiqua" w:eastAsia="等线" w:hAnsi="Book Antiqua" w:cs="Book Antiqua"/>
                <w:color w:val="000000"/>
              </w:rPr>
              <w:t>4.51</w:t>
            </w:r>
          </w:p>
        </w:tc>
        <w:tc>
          <w:tcPr>
            <w:tcW w:w="1396" w:type="dxa"/>
            <w:shd w:val="clear" w:color="auto" w:fill="auto"/>
            <w:noWrap/>
          </w:tcPr>
          <w:p w14:paraId="6323237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0.534</w:t>
            </w:r>
          </w:p>
        </w:tc>
      </w:tr>
      <w:tr w:rsidR="00455519" w14:paraId="4B17F2C6" w14:textId="77777777">
        <w:trPr>
          <w:trHeight w:val="330"/>
        </w:trPr>
        <w:tc>
          <w:tcPr>
            <w:tcW w:w="2410" w:type="dxa"/>
            <w:shd w:val="clear" w:color="auto" w:fill="auto"/>
            <w:noWrap/>
          </w:tcPr>
          <w:p w14:paraId="55D63EE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Operative time (h)</w:t>
            </w:r>
          </w:p>
        </w:tc>
        <w:tc>
          <w:tcPr>
            <w:tcW w:w="1843" w:type="dxa"/>
            <w:shd w:val="clear" w:color="auto" w:fill="auto"/>
            <w:noWrap/>
          </w:tcPr>
          <w:p w14:paraId="1739321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7.48</w:t>
            </w:r>
            <w:r>
              <w:rPr>
                <w:rFonts w:ascii="Book Antiqua" w:eastAsia="等线" w:hAnsi="Book Antiqua" w:cs="Book Antiqua"/>
                <w:color w:val="000000"/>
                <w:lang w:eastAsia="zh-CN"/>
              </w:rPr>
              <w:t xml:space="preserve"> ± </w:t>
            </w:r>
            <w:r>
              <w:rPr>
                <w:rFonts w:ascii="Book Antiqua" w:eastAsia="等线" w:hAnsi="Book Antiqua" w:cs="Book Antiqua"/>
                <w:color w:val="000000"/>
              </w:rPr>
              <w:t>1.23</w:t>
            </w:r>
          </w:p>
        </w:tc>
        <w:tc>
          <w:tcPr>
            <w:tcW w:w="2348" w:type="dxa"/>
            <w:shd w:val="clear" w:color="auto" w:fill="auto"/>
            <w:noWrap/>
          </w:tcPr>
          <w:p w14:paraId="084358F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7.35</w:t>
            </w:r>
            <w:r>
              <w:rPr>
                <w:rFonts w:ascii="Book Antiqua" w:eastAsia="等线" w:hAnsi="Book Antiqua" w:cs="Book Antiqua"/>
                <w:color w:val="000000"/>
                <w:lang w:eastAsia="zh-CN"/>
              </w:rPr>
              <w:t xml:space="preserve"> ± </w:t>
            </w:r>
            <w:r>
              <w:rPr>
                <w:rFonts w:ascii="Book Antiqua" w:eastAsia="等线" w:hAnsi="Book Antiqua" w:cs="Book Antiqua"/>
                <w:color w:val="000000"/>
              </w:rPr>
              <w:t>1.37</w:t>
            </w:r>
          </w:p>
        </w:tc>
        <w:tc>
          <w:tcPr>
            <w:tcW w:w="1396" w:type="dxa"/>
            <w:shd w:val="clear" w:color="auto" w:fill="auto"/>
            <w:noWrap/>
          </w:tcPr>
          <w:p w14:paraId="1AB9204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0.554</w:t>
            </w:r>
          </w:p>
        </w:tc>
      </w:tr>
      <w:tr w:rsidR="00455519" w14:paraId="085A2743" w14:textId="77777777">
        <w:trPr>
          <w:trHeight w:val="330"/>
        </w:trPr>
        <w:tc>
          <w:tcPr>
            <w:tcW w:w="2410" w:type="dxa"/>
            <w:shd w:val="clear" w:color="auto" w:fill="auto"/>
            <w:noWrap/>
          </w:tcPr>
          <w:p w14:paraId="70C96B7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ICU stay (d)</w:t>
            </w:r>
          </w:p>
        </w:tc>
        <w:tc>
          <w:tcPr>
            <w:tcW w:w="1843" w:type="dxa"/>
            <w:shd w:val="clear" w:color="auto" w:fill="auto"/>
            <w:noWrap/>
          </w:tcPr>
          <w:p w14:paraId="7A2DD19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4.68</w:t>
            </w:r>
            <w:r>
              <w:rPr>
                <w:rFonts w:ascii="Book Antiqua" w:eastAsia="等线" w:hAnsi="Book Antiqua" w:cs="Book Antiqua"/>
                <w:color w:val="000000"/>
                <w:lang w:eastAsia="zh-CN"/>
              </w:rPr>
              <w:t xml:space="preserve"> ± </w:t>
            </w:r>
            <w:r>
              <w:rPr>
                <w:rFonts w:ascii="Book Antiqua" w:eastAsia="等线" w:hAnsi="Book Antiqua" w:cs="Book Antiqua"/>
                <w:color w:val="000000"/>
              </w:rPr>
              <w:t>4.95</w:t>
            </w:r>
          </w:p>
        </w:tc>
        <w:tc>
          <w:tcPr>
            <w:tcW w:w="2348" w:type="dxa"/>
            <w:shd w:val="clear" w:color="auto" w:fill="auto"/>
            <w:noWrap/>
          </w:tcPr>
          <w:p w14:paraId="4ACF2BD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4.63</w:t>
            </w:r>
            <w:r>
              <w:rPr>
                <w:rFonts w:ascii="Book Antiqua" w:eastAsia="等线" w:hAnsi="Book Antiqua" w:cs="Book Antiqua"/>
                <w:color w:val="000000"/>
                <w:lang w:eastAsia="zh-CN"/>
              </w:rPr>
              <w:t xml:space="preserve"> ± </w:t>
            </w:r>
            <w:r>
              <w:rPr>
                <w:rFonts w:ascii="Book Antiqua" w:eastAsia="等线" w:hAnsi="Book Antiqua" w:cs="Book Antiqua"/>
                <w:color w:val="000000"/>
              </w:rPr>
              <w:t>6.27</w:t>
            </w:r>
          </w:p>
        </w:tc>
        <w:tc>
          <w:tcPr>
            <w:tcW w:w="1396" w:type="dxa"/>
            <w:shd w:val="clear" w:color="auto" w:fill="auto"/>
            <w:noWrap/>
          </w:tcPr>
          <w:p w14:paraId="08D256D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0.958</w:t>
            </w:r>
          </w:p>
        </w:tc>
      </w:tr>
    </w:tbl>
    <w:p w14:paraId="05A0EED0" w14:textId="77777777" w:rsidR="00455519" w:rsidRDefault="00000000">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EAD</w:t>
      </w:r>
      <w:r>
        <w:rPr>
          <w:rFonts w:ascii="Book Antiqua" w:eastAsia="等线" w:hAnsi="Book Antiqua" w:cs="Book Antiqua" w:hint="eastAsia"/>
          <w:color w:val="000000"/>
          <w:lang w:eastAsia="zh-CN"/>
        </w:rPr>
        <w:t xml:space="preserve">: Early allograft dysfunction; ECD: </w:t>
      </w:r>
      <w:r>
        <w:rPr>
          <w:rFonts w:ascii="Book Antiqua" w:eastAsia="宋体" w:hAnsi="Book Antiqua" w:cs="Book Antiqua" w:hint="eastAsia"/>
          <w:lang w:eastAsia="zh-CN"/>
        </w:rPr>
        <w:t>E</w:t>
      </w:r>
      <w:r>
        <w:rPr>
          <w:rFonts w:ascii="Book Antiqua" w:eastAsia="Book Antiqua" w:hAnsi="Book Antiqua" w:cs="Book Antiqua"/>
        </w:rPr>
        <w:t>xtended criteria donor</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AKI</w:t>
      </w:r>
      <w:r>
        <w:rPr>
          <w:rFonts w:ascii="Book Antiqua" w:eastAsia="等线" w:hAnsi="Book Antiqua" w:cs="Book Antiqua" w:hint="eastAsia"/>
          <w:color w:val="000000"/>
          <w:lang w:eastAsia="zh-CN"/>
        </w:rPr>
        <w:t xml:space="preserve">: Acute kidney injury; </w:t>
      </w:r>
      <w:r>
        <w:rPr>
          <w:rFonts w:ascii="Book Antiqua" w:eastAsia="等线" w:hAnsi="Book Antiqua" w:cs="Book Antiqua"/>
          <w:color w:val="000000"/>
        </w:rPr>
        <w:t>ICU</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ntensive care unit</w:t>
      </w:r>
      <w:r>
        <w:rPr>
          <w:rFonts w:ascii="Book Antiqua" w:eastAsia="宋体" w:hAnsi="Book Antiqua" w:cs="Book Antiqua" w:hint="eastAsia"/>
          <w:color w:val="000000"/>
          <w:lang w:eastAsia="zh-CN"/>
        </w:rPr>
        <w:t xml:space="preserve">; </w:t>
      </w:r>
      <w:r>
        <w:rPr>
          <w:rFonts w:ascii="Book Antiqua" w:eastAsia="等线" w:hAnsi="Book Antiqua" w:cs="Book Antiqua"/>
          <w:color w:val="000000"/>
        </w:rPr>
        <w:t>RBC</w:t>
      </w:r>
      <w:r>
        <w:rPr>
          <w:rFonts w:ascii="Book Antiqua" w:eastAsia="等线" w:hAnsi="Book Antiqua" w:cs="Book Antiqua"/>
          <w:color w:val="000000"/>
          <w:lang w:eastAsia="zh-CN"/>
        </w:rPr>
        <w:t xml:space="preserve">: </w:t>
      </w:r>
      <w:r>
        <w:rPr>
          <w:rFonts w:ascii="Book Antiqua" w:hAnsi="Book Antiqua" w:cs="Book Antiqua"/>
        </w:rPr>
        <w:t>Red blood cell</w:t>
      </w:r>
      <w:r>
        <w:rPr>
          <w:rFonts w:ascii="Book Antiqua" w:eastAsia="等线" w:hAnsi="Book Antiqua" w:cs="Book Antiqua"/>
          <w:color w:val="000000"/>
          <w:lang w:eastAsia="zh-CN"/>
        </w:rPr>
        <w:t>.</w:t>
      </w:r>
    </w:p>
    <w:p w14:paraId="09F66141" w14:textId="77777777" w:rsidR="00455519"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br w:type="page"/>
      </w:r>
      <w:r>
        <w:rPr>
          <w:rFonts w:ascii="Book Antiqua" w:hAnsi="Book Antiqua" w:cs="Book Antiqua"/>
          <w:b/>
          <w:bCs/>
        </w:rPr>
        <w:lastRenderedPageBreak/>
        <w:t xml:space="preserve">Table 4 Secondary outcomes of recipients between </w:t>
      </w:r>
      <w:r>
        <w:rPr>
          <w:rFonts w:ascii="Book Antiqua" w:hAnsi="Book Antiqua" w:cs="Book Antiqua" w:hint="eastAsia"/>
          <w:b/>
          <w:bCs/>
          <w:lang w:eastAsia="zh-CN"/>
        </w:rPr>
        <w:t>d</w:t>
      </w:r>
      <w:r>
        <w:rPr>
          <w:rFonts w:ascii="Book Antiqua" w:hAnsi="Book Antiqua" w:cs="Book Antiqua"/>
          <w:b/>
          <w:bCs/>
        </w:rPr>
        <w:t xml:space="preserve">onation after cardiac death and </w:t>
      </w:r>
      <w:r>
        <w:rPr>
          <w:rFonts w:ascii="Book Antiqua" w:hAnsi="Book Antiqua" w:cs="Book Antiqua" w:hint="eastAsia"/>
          <w:b/>
          <w:bCs/>
          <w:lang w:eastAsia="zh-CN"/>
        </w:rPr>
        <w:t>d</w:t>
      </w:r>
      <w:r>
        <w:rPr>
          <w:rFonts w:ascii="Book Antiqua" w:hAnsi="Book Antiqua" w:cs="Book Antiqua"/>
          <w:b/>
          <w:bCs/>
        </w:rPr>
        <w:t>onation after brain death grafts</w:t>
      </w:r>
      <w:r>
        <w:rPr>
          <w:rFonts w:ascii="Book Antiqua" w:hAnsi="Book Antiqua" w:cs="Book Antiqua" w:hint="eastAsia"/>
          <w:b/>
          <w:bCs/>
          <w:lang w:eastAsia="zh-CN"/>
        </w:rPr>
        <w:t xml:space="preserve">, </w:t>
      </w:r>
      <w:r>
        <w:rPr>
          <w:rFonts w:ascii="Book Antiqua" w:eastAsia="等线" w:hAnsi="Book Antiqua" w:cs="Book Antiqua"/>
          <w:b/>
          <w:bCs/>
          <w:i/>
          <w:iCs/>
          <w:color w:val="000000"/>
        </w:rPr>
        <w:t>n</w:t>
      </w:r>
      <w:r>
        <w:rPr>
          <w:rFonts w:ascii="Book Antiqua" w:eastAsia="等线" w:hAnsi="Book Antiqua" w:cs="Book Antiqua" w:hint="eastAsia"/>
          <w:b/>
          <w:bCs/>
          <w:i/>
          <w:iCs/>
          <w:color w:val="000000"/>
          <w:lang w:eastAsia="zh-CN"/>
        </w:rPr>
        <w:t xml:space="preserve"> (%)</w:t>
      </w:r>
    </w:p>
    <w:tbl>
      <w:tblPr>
        <w:tblW w:w="7655" w:type="dxa"/>
        <w:tblBorders>
          <w:top w:val="single" w:sz="8" w:space="0" w:color="auto"/>
          <w:bottom w:val="single" w:sz="8" w:space="0" w:color="auto"/>
        </w:tblBorders>
        <w:tblLook w:val="04A0" w:firstRow="1" w:lastRow="0" w:firstColumn="1" w:lastColumn="0" w:noHBand="0" w:noVBand="1"/>
      </w:tblPr>
      <w:tblGrid>
        <w:gridCol w:w="2268"/>
        <w:gridCol w:w="2127"/>
        <w:gridCol w:w="1842"/>
        <w:gridCol w:w="1418"/>
      </w:tblGrid>
      <w:tr w:rsidR="00455519" w14:paraId="6CC4A103" w14:textId="77777777">
        <w:trPr>
          <w:trHeight w:val="310"/>
        </w:trPr>
        <w:tc>
          <w:tcPr>
            <w:tcW w:w="2268" w:type="dxa"/>
            <w:tcBorders>
              <w:bottom w:val="single" w:sz="8" w:space="0" w:color="auto"/>
            </w:tcBorders>
            <w:shd w:val="clear" w:color="auto" w:fill="auto"/>
            <w:noWrap/>
          </w:tcPr>
          <w:p w14:paraId="4BFDBD39" w14:textId="77777777" w:rsidR="00455519" w:rsidRDefault="00455519">
            <w:pPr>
              <w:adjustRightInd w:val="0"/>
              <w:snapToGrid w:val="0"/>
              <w:spacing w:line="360" w:lineRule="auto"/>
              <w:jc w:val="both"/>
              <w:rPr>
                <w:rFonts w:ascii="Book Antiqua" w:eastAsia="宋体" w:hAnsi="Book Antiqua" w:cs="Book Antiqua"/>
                <w:b/>
                <w:bCs/>
              </w:rPr>
            </w:pPr>
          </w:p>
        </w:tc>
        <w:tc>
          <w:tcPr>
            <w:tcW w:w="2127" w:type="dxa"/>
            <w:tcBorders>
              <w:bottom w:val="single" w:sz="8" w:space="0" w:color="auto"/>
            </w:tcBorders>
            <w:shd w:val="clear" w:color="auto" w:fill="auto"/>
            <w:noWrap/>
          </w:tcPr>
          <w:p w14:paraId="60511FE7"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DCD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24)</w:t>
            </w:r>
          </w:p>
        </w:tc>
        <w:tc>
          <w:tcPr>
            <w:tcW w:w="1842" w:type="dxa"/>
            <w:tcBorders>
              <w:bottom w:val="single" w:sz="8" w:space="0" w:color="auto"/>
            </w:tcBorders>
            <w:shd w:val="clear" w:color="auto" w:fill="auto"/>
            <w:noWrap/>
          </w:tcPr>
          <w:p w14:paraId="2341C5D9"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DBD (</w:t>
            </w:r>
            <w:r>
              <w:rPr>
                <w:rFonts w:ascii="Book Antiqua" w:eastAsia="等线" w:hAnsi="Book Antiqua" w:cs="Book Antiqua"/>
                <w:b/>
                <w:bCs/>
                <w:i/>
                <w:iCs/>
                <w:color w:val="000000"/>
              </w:rPr>
              <w:t>n</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w:t>
            </w:r>
            <w:r>
              <w:rPr>
                <w:rFonts w:ascii="Book Antiqua" w:eastAsia="等线" w:hAnsi="Book Antiqua" w:cs="Book Antiqua" w:hint="eastAsia"/>
                <w:b/>
                <w:bCs/>
                <w:color w:val="000000"/>
                <w:lang w:eastAsia="zh-CN"/>
              </w:rPr>
              <w:t xml:space="preserve"> </w:t>
            </w:r>
            <w:r>
              <w:rPr>
                <w:rFonts w:ascii="Book Antiqua" w:eastAsia="等线" w:hAnsi="Book Antiqua" w:cs="Book Antiqua"/>
                <w:b/>
                <w:bCs/>
                <w:color w:val="000000"/>
              </w:rPr>
              <w:t>121)</w:t>
            </w:r>
          </w:p>
        </w:tc>
        <w:tc>
          <w:tcPr>
            <w:tcW w:w="1418" w:type="dxa"/>
            <w:tcBorders>
              <w:bottom w:val="single" w:sz="8" w:space="0" w:color="auto"/>
            </w:tcBorders>
            <w:shd w:val="clear" w:color="auto" w:fill="auto"/>
            <w:noWrap/>
          </w:tcPr>
          <w:p w14:paraId="2D4FE302" w14:textId="77777777" w:rsidR="00455519" w:rsidRDefault="00000000">
            <w:pPr>
              <w:adjustRightInd w:val="0"/>
              <w:snapToGrid w:val="0"/>
              <w:spacing w:line="360" w:lineRule="auto"/>
              <w:jc w:val="both"/>
              <w:rPr>
                <w:rFonts w:ascii="Book Antiqua" w:eastAsia="等线" w:hAnsi="Book Antiqua" w:cs="Book Antiqua"/>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5F0655F0" w14:textId="77777777">
        <w:trPr>
          <w:trHeight w:val="310"/>
        </w:trPr>
        <w:tc>
          <w:tcPr>
            <w:tcW w:w="2268" w:type="dxa"/>
            <w:tcBorders>
              <w:top w:val="single" w:sz="8" w:space="0" w:color="auto"/>
            </w:tcBorders>
            <w:shd w:val="clear" w:color="auto" w:fill="auto"/>
            <w:noWrap/>
          </w:tcPr>
          <w:p w14:paraId="4E61CF6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EAD</w:t>
            </w:r>
          </w:p>
        </w:tc>
        <w:tc>
          <w:tcPr>
            <w:tcW w:w="2127" w:type="dxa"/>
            <w:tcBorders>
              <w:top w:val="single" w:sz="8" w:space="0" w:color="auto"/>
            </w:tcBorders>
            <w:shd w:val="clear" w:color="auto" w:fill="auto"/>
            <w:noWrap/>
          </w:tcPr>
          <w:p w14:paraId="195E57B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17 (70.8)</w:t>
            </w:r>
          </w:p>
        </w:tc>
        <w:tc>
          <w:tcPr>
            <w:tcW w:w="1842" w:type="dxa"/>
            <w:tcBorders>
              <w:top w:val="single" w:sz="8" w:space="0" w:color="auto"/>
            </w:tcBorders>
            <w:shd w:val="clear" w:color="auto" w:fill="auto"/>
            <w:noWrap/>
          </w:tcPr>
          <w:p w14:paraId="535700C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64 (52.9)</w:t>
            </w:r>
          </w:p>
        </w:tc>
        <w:tc>
          <w:tcPr>
            <w:tcW w:w="1418" w:type="dxa"/>
            <w:tcBorders>
              <w:top w:val="single" w:sz="8" w:space="0" w:color="auto"/>
            </w:tcBorders>
            <w:shd w:val="clear" w:color="auto" w:fill="auto"/>
            <w:noWrap/>
          </w:tcPr>
          <w:p w14:paraId="4BC4FC0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0.106</w:t>
            </w:r>
          </w:p>
        </w:tc>
      </w:tr>
      <w:tr w:rsidR="00455519" w14:paraId="5B2D6C89" w14:textId="77777777">
        <w:trPr>
          <w:trHeight w:val="310"/>
        </w:trPr>
        <w:tc>
          <w:tcPr>
            <w:tcW w:w="2268" w:type="dxa"/>
            <w:shd w:val="clear" w:color="auto" w:fill="auto"/>
            <w:noWrap/>
          </w:tcPr>
          <w:p w14:paraId="111BC28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AKI</w:t>
            </w:r>
          </w:p>
        </w:tc>
        <w:tc>
          <w:tcPr>
            <w:tcW w:w="2127" w:type="dxa"/>
            <w:shd w:val="clear" w:color="auto" w:fill="auto"/>
            <w:noWrap/>
          </w:tcPr>
          <w:p w14:paraId="7101EBC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 (45.8)</w:t>
            </w:r>
          </w:p>
        </w:tc>
        <w:tc>
          <w:tcPr>
            <w:tcW w:w="1842" w:type="dxa"/>
            <w:shd w:val="clear" w:color="auto" w:fill="auto"/>
            <w:noWrap/>
          </w:tcPr>
          <w:p w14:paraId="71BE7F5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53 (43.8)</w:t>
            </w:r>
          </w:p>
        </w:tc>
        <w:tc>
          <w:tcPr>
            <w:tcW w:w="1418" w:type="dxa"/>
            <w:shd w:val="clear" w:color="auto" w:fill="auto"/>
            <w:noWrap/>
          </w:tcPr>
          <w:p w14:paraId="34271A6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0.855</w:t>
            </w:r>
          </w:p>
        </w:tc>
      </w:tr>
      <w:tr w:rsidR="00455519" w14:paraId="378A8FC9" w14:textId="77777777">
        <w:trPr>
          <w:trHeight w:val="310"/>
        </w:trPr>
        <w:tc>
          <w:tcPr>
            <w:tcW w:w="2268" w:type="dxa"/>
            <w:shd w:val="clear" w:color="auto" w:fill="auto"/>
            <w:noWrap/>
          </w:tcPr>
          <w:p w14:paraId="78A9B2A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Blood loss (m</w:t>
            </w:r>
            <w:r>
              <w:rPr>
                <w:rFonts w:ascii="Book Antiqua" w:eastAsia="等线" w:hAnsi="Book Antiqua" w:cs="Book Antiqua" w:hint="eastAsia"/>
                <w:color w:val="000000"/>
                <w:lang w:eastAsia="zh-CN"/>
              </w:rPr>
              <w:t>L</w:t>
            </w:r>
            <w:r>
              <w:rPr>
                <w:rFonts w:ascii="Book Antiqua" w:eastAsia="等线" w:hAnsi="Book Antiqua" w:cs="Book Antiqua"/>
                <w:color w:val="000000"/>
              </w:rPr>
              <w:t>)</w:t>
            </w:r>
          </w:p>
        </w:tc>
        <w:tc>
          <w:tcPr>
            <w:tcW w:w="2127" w:type="dxa"/>
            <w:shd w:val="clear" w:color="auto" w:fill="auto"/>
            <w:noWrap/>
          </w:tcPr>
          <w:p w14:paraId="2137F70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2.53</w:t>
            </w:r>
            <w:r>
              <w:rPr>
                <w:rFonts w:ascii="Book Antiqua" w:eastAsia="等线" w:hAnsi="Book Antiqua" w:cs="Book Antiqua"/>
                <w:color w:val="000000"/>
                <w:lang w:eastAsia="zh-CN"/>
              </w:rPr>
              <w:t xml:space="preserve"> ± </w:t>
            </w:r>
            <w:r>
              <w:rPr>
                <w:rFonts w:ascii="Book Antiqua" w:eastAsia="等线" w:hAnsi="Book Antiqua" w:cs="Book Antiqua"/>
                <w:color w:val="000000"/>
              </w:rPr>
              <w:t>1.81</w:t>
            </w:r>
          </w:p>
        </w:tc>
        <w:tc>
          <w:tcPr>
            <w:tcW w:w="1842" w:type="dxa"/>
            <w:shd w:val="clear" w:color="auto" w:fill="auto"/>
            <w:noWrap/>
          </w:tcPr>
          <w:p w14:paraId="7B0BB3B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2.70</w:t>
            </w:r>
            <w:r>
              <w:rPr>
                <w:rFonts w:ascii="Book Antiqua" w:eastAsia="等线" w:hAnsi="Book Antiqua" w:cs="Book Antiqua"/>
                <w:color w:val="000000"/>
                <w:lang w:eastAsia="zh-CN"/>
              </w:rPr>
              <w:t xml:space="preserve"> ± </w:t>
            </w:r>
            <w:r>
              <w:rPr>
                <w:rFonts w:ascii="Book Antiqua" w:eastAsia="等线" w:hAnsi="Book Antiqua" w:cs="Book Antiqua"/>
                <w:color w:val="000000"/>
              </w:rPr>
              <w:t>2.44</w:t>
            </w:r>
          </w:p>
        </w:tc>
        <w:tc>
          <w:tcPr>
            <w:tcW w:w="1418" w:type="dxa"/>
            <w:shd w:val="clear" w:color="auto" w:fill="auto"/>
            <w:noWrap/>
          </w:tcPr>
          <w:p w14:paraId="0AFA188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0.747</w:t>
            </w:r>
          </w:p>
        </w:tc>
      </w:tr>
      <w:tr w:rsidR="00455519" w14:paraId="3D588E2D" w14:textId="77777777">
        <w:trPr>
          <w:trHeight w:val="310"/>
        </w:trPr>
        <w:tc>
          <w:tcPr>
            <w:tcW w:w="2268" w:type="dxa"/>
            <w:shd w:val="clear" w:color="auto" w:fill="auto"/>
            <w:noWrap/>
          </w:tcPr>
          <w:p w14:paraId="59BAEF1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RBC transfused (U)</w:t>
            </w:r>
          </w:p>
        </w:tc>
        <w:tc>
          <w:tcPr>
            <w:tcW w:w="2127" w:type="dxa"/>
            <w:shd w:val="clear" w:color="auto" w:fill="auto"/>
            <w:noWrap/>
          </w:tcPr>
          <w:p w14:paraId="7372C30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8.61</w:t>
            </w:r>
            <w:r>
              <w:rPr>
                <w:rFonts w:ascii="Book Antiqua" w:eastAsia="等线" w:hAnsi="Book Antiqua" w:cs="Book Antiqua"/>
                <w:color w:val="000000"/>
                <w:lang w:eastAsia="zh-CN"/>
              </w:rPr>
              <w:t xml:space="preserve"> ± </w:t>
            </w:r>
            <w:r>
              <w:rPr>
                <w:rFonts w:ascii="Book Antiqua" w:eastAsia="等线" w:hAnsi="Book Antiqua" w:cs="Book Antiqua"/>
                <w:color w:val="000000"/>
              </w:rPr>
              <w:t>3.77</w:t>
            </w:r>
          </w:p>
        </w:tc>
        <w:tc>
          <w:tcPr>
            <w:tcW w:w="1842" w:type="dxa"/>
            <w:shd w:val="clear" w:color="auto" w:fill="auto"/>
            <w:noWrap/>
          </w:tcPr>
          <w:p w14:paraId="14B0F1E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8.43</w:t>
            </w:r>
            <w:r>
              <w:rPr>
                <w:rFonts w:ascii="Book Antiqua" w:eastAsia="等线" w:hAnsi="Book Antiqua" w:cs="Book Antiqua"/>
                <w:color w:val="000000"/>
                <w:lang w:eastAsia="zh-CN"/>
              </w:rPr>
              <w:t xml:space="preserve"> ± </w:t>
            </w:r>
            <w:r>
              <w:rPr>
                <w:rFonts w:ascii="Book Antiqua" w:eastAsia="等线" w:hAnsi="Book Antiqua" w:cs="Book Antiqua"/>
                <w:color w:val="000000"/>
              </w:rPr>
              <w:t>5.35</w:t>
            </w:r>
          </w:p>
        </w:tc>
        <w:tc>
          <w:tcPr>
            <w:tcW w:w="1418" w:type="dxa"/>
            <w:shd w:val="clear" w:color="auto" w:fill="auto"/>
            <w:noWrap/>
          </w:tcPr>
          <w:p w14:paraId="633D2F9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0.876</w:t>
            </w:r>
          </w:p>
        </w:tc>
      </w:tr>
      <w:tr w:rsidR="00455519" w14:paraId="03CD778B" w14:textId="77777777">
        <w:trPr>
          <w:trHeight w:val="310"/>
        </w:trPr>
        <w:tc>
          <w:tcPr>
            <w:tcW w:w="2268" w:type="dxa"/>
            <w:shd w:val="clear" w:color="auto" w:fill="auto"/>
            <w:noWrap/>
          </w:tcPr>
          <w:p w14:paraId="09531CA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Plasma transfused (U)</w:t>
            </w:r>
          </w:p>
        </w:tc>
        <w:tc>
          <w:tcPr>
            <w:tcW w:w="2127" w:type="dxa"/>
            <w:shd w:val="clear" w:color="auto" w:fill="auto"/>
            <w:noWrap/>
          </w:tcPr>
          <w:p w14:paraId="547F175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9.17</w:t>
            </w:r>
            <w:r>
              <w:rPr>
                <w:rFonts w:ascii="Book Antiqua" w:eastAsia="等线" w:hAnsi="Book Antiqua" w:cs="Book Antiqua"/>
                <w:color w:val="000000"/>
                <w:lang w:eastAsia="zh-CN"/>
              </w:rPr>
              <w:t xml:space="preserve"> ± </w:t>
            </w:r>
            <w:r>
              <w:rPr>
                <w:rFonts w:ascii="Book Antiqua" w:eastAsia="等线" w:hAnsi="Book Antiqua" w:cs="Book Antiqua"/>
                <w:color w:val="000000"/>
              </w:rPr>
              <w:t>5.03</w:t>
            </w:r>
          </w:p>
        </w:tc>
        <w:tc>
          <w:tcPr>
            <w:tcW w:w="1842" w:type="dxa"/>
            <w:shd w:val="clear" w:color="auto" w:fill="auto"/>
            <w:noWrap/>
          </w:tcPr>
          <w:p w14:paraId="2AB0762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10.14</w:t>
            </w:r>
            <w:r>
              <w:rPr>
                <w:rFonts w:ascii="Book Antiqua" w:eastAsia="等线" w:hAnsi="Book Antiqua" w:cs="Book Antiqua"/>
                <w:color w:val="000000"/>
                <w:lang w:eastAsia="zh-CN"/>
              </w:rPr>
              <w:t xml:space="preserve"> ± </w:t>
            </w:r>
            <w:r>
              <w:rPr>
                <w:rFonts w:ascii="Book Antiqua" w:eastAsia="等线" w:hAnsi="Book Antiqua" w:cs="Book Antiqua"/>
                <w:color w:val="000000"/>
              </w:rPr>
              <w:t>4.24</w:t>
            </w:r>
          </w:p>
        </w:tc>
        <w:tc>
          <w:tcPr>
            <w:tcW w:w="1418" w:type="dxa"/>
            <w:shd w:val="clear" w:color="auto" w:fill="auto"/>
            <w:noWrap/>
          </w:tcPr>
          <w:p w14:paraId="4EB1531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0.319</w:t>
            </w:r>
          </w:p>
        </w:tc>
      </w:tr>
      <w:tr w:rsidR="00455519" w14:paraId="1695E4E9" w14:textId="77777777">
        <w:trPr>
          <w:trHeight w:val="310"/>
        </w:trPr>
        <w:tc>
          <w:tcPr>
            <w:tcW w:w="2268" w:type="dxa"/>
            <w:shd w:val="clear" w:color="auto" w:fill="auto"/>
            <w:noWrap/>
          </w:tcPr>
          <w:p w14:paraId="7C6FCF5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Operative time (h)</w:t>
            </w:r>
          </w:p>
        </w:tc>
        <w:tc>
          <w:tcPr>
            <w:tcW w:w="2127" w:type="dxa"/>
            <w:shd w:val="clear" w:color="auto" w:fill="auto"/>
            <w:noWrap/>
          </w:tcPr>
          <w:p w14:paraId="6871E6C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7.67</w:t>
            </w:r>
            <w:r>
              <w:rPr>
                <w:rFonts w:ascii="Book Antiqua" w:eastAsia="等线" w:hAnsi="Book Antiqua" w:cs="Book Antiqua"/>
                <w:color w:val="000000"/>
                <w:lang w:eastAsia="zh-CN"/>
              </w:rPr>
              <w:t xml:space="preserve"> ± </w:t>
            </w:r>
            <w:r>
              <w:rPr>
                <w:rFonts w:ascii="Book Antiqua" w:eastAsia="等线" w:hAnsi="Book Antiqua" w:cs="Book Antiqua"/>
                <w:color w:val="000000"/>
              </w:rPr>
              <w:t>1.46</w:t>
            </w:r>
          </w:p>
        </w:tc>
        <w:tc>
          <w:tcPr>
            <w:tcW w:w="1842" w:type="dxa"/>
            <w:shd w:val="clear" w:color="auto" w:fill="auto"/>
            <w:noWrap/>
          </w:tcPr>
          <w:p w14:paraId="74AFB76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7.37</w:t>
            </w:r>
            <w:r>
              <w:rPr>
                <w:rFonts w:ascii="Book Antiqua" w:eastAsia="等线" w:hAnsi="Book Antiqua" w:cs="Book Antiqua"/>
                <w:color w:val="000000"/>
                <w:lang w:eastAsia="zh-CN"/>
              </w:rPr>
              <w:t xml:space="preserve"> ± </w:t>
            </w:r>
            <w:r>
              <w:rPr>
                <w:rFonts w:ascii="Book Antiqua" w:eastAsia="等线" w:hAnsi="Book Antiqua" w:cs="Book Antiqua"/>
                <w:color w:val="000000"/>
              </w:rPr>
              <w:t>1.26</w:t>
            </w:r>
          </w:p>
        </w:tc>
        <w:tc>
          <w:tcPr>
            <w:tcW w:w="1418" w:type="dxa"/>
            <w:shd w:val="clear" w:color="auto" w:fill="auto"/>
            <w:noWrap/>
          </w:tcPr>
          <w:p w14:paraId="141C23C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0.298</w:t>
            </w:r>
          </w:p>
        </w:tc>
      </w:tr>
      <w:tr w:rsidR="00455519" w14:paraId="516E5D70" w14:textId="77777777">
        <w:trPr>
          <w:trHeight w:val="310"/>
        </w:trPr>
        <w:tc>
          <w:tcPr>
            <w:tcW w:w="2268" w:type="dxa"/>
            <w:shd w:val="clear" w:color="auto" w:fill="auto"/>
            <w:noWrap/>
          </w:tcPr>
          <w:p w14:paraId="0F7B810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ICU stay (d)</w:t>
            </w:r>
          </w:p>
        </w:tc>
        <w:tc>
          <w:tcPr>
            <w:tcW w:w="2127" w:type="dxa"/>
            <w:shd w:val="clear" w:color="auto" w:fill="auto"/>
            <w:noWrap/>
          </w:tcPr>
          <w:p w14:paraId="1011E73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5.25</w:t>
            </w:r>
            <w:r>
              <w:rPr>
                <w:rFonts w:ascii="Book Antiqua" w:eastAsia="等线" w:hAnsi="Book Antiqua" w:cs="Book Antiqua"/>
                <w:color w:val="000000"/>
                <w:lang w:eastAsia="zh-CN"/>
              </w:rPr>
              <w:t xml:space="preserve"> ± </w:t>
            </w:r>
            <w:r>
              <w:rPr>
                <w:rFonts w:ascii="Book Antiqua" w:eastAsia="等线" w:hAnsi="Book Antiqua" w:cs="Book Antiqua"/>
                <w:color w:val="000000"/>
              </w:rPr>
              <w:t>5.00</w:t>
            </w:r>
          </w:p>
        </w:tc>
        <w:tc>
          <w:tcPr>
            <w:tcW w:w="1842" w:type="dxa"/>
            <w:shd w:val="clear" w:color="auto" w:fill="auto"/>
            <w:noWrap/>
          </w:tcPr>
          <w:p w14:paraId="19DF5A7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4.54</w:t>
            </w:r>
            <w:r>
              <w:rPr>
                <w:rFonts w:ascii="Book Antiqua" w:eastAsia="等线" w:hAnsi="Book Antiqua" w:cs="Book Antiqua"/>
                <w:color w:val="000000"/>
                <w:lang w:eastAsia="zh-CN"/>
              </w:rPr>
              <w:t xml:space="preserve"> ± </w:t>
            </w:r>
            <w:r>
              <w:rPr>
                <w:rFonts w:ascii="Book Antiqua" w:eastAsia="等线" w:hAnsi="Book Antiqua" w:cs="Book Antiqua"/>
                <w:color w:val="000000"/>
              </w:rPr>
              <w:t>5.70</w:t>
            </w:r>
          </w:p>
        </w:tc>
        <w:tc>
          <w:tcPr>
            <w:tcW w:w="1418" w:type="dxa"/>
            <w:shd w:val="clear" w:color="auto" w:fill="auto"/>
            <w:noWrap/>
          </w:tcPr>
          <w:p w14:paraId="289E068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0.571</w:t>
            </w:r>
          </w:p>
        </w:tc>
      </w:tr>
    </w:tbl>
    <w:p w14:paraId="12036217" w14:textId="77777777" w:rsidR="00455519" w:rsidRDefault="00000000">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DCD</w:t>
      </w:r>
      <w:r>
        <w:rPr>
          <w:rFonts w:ascii="Book Antiqua" w:eastAsia="等线" w:hAnsi="Book Antiqua" w:cs="Book Antiqua" w:hint="eastAsia"/>
          <w:color w:val="000000"/>
          <w:lang w:eastAsia="zh-CN"/>
        </w:rPr>
        <w:t xml:space="preserve">: </w:t>
      </w:r>
      <w:r>
        <w:rPr>
          <w:rFonts w:ascii="Book Antiqua" w:eastAsia="宋体" w:hAnsi="Book Antiqua" w:cs="Book Antiqua" w:hint="eastAsia"/>
          <w:lang w:eastAsia="zh-CN"/>
        </w:rPr>
        <w:t>D</w:t>
      </w:r>
      <w:r>
        <w:rPr>
          <w:rFonts w:ascii="Book Antiqua" w:hAnsi="Book Antiqua" w:cs="Book Antiqua"/>
        </w:rPr>
        <w:t>onation after cardiac death</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DBD</w:t>
      </w:r>
      <w:r>
        <w:rPr>
          <w:rFonts w:ascii="Book Antiqua" w:eastAsia="等线" w:hAnsi="Book Antiqua" w:cs="Book Antiqua" w:hint="eastAsia"/>
          <w:color w:val="000000"/>
          <w:lang w:eastAsia="zh-CN"/>
        </w:rPr>
        <w:t xml:space="preserve">: </w:t>
      </w:r>
      <w:r>
        <w:rPr>
          <w:rFonts w:ascii="Book Antiqua" w:eastAsia="等线" w:hAnsi="Book Antiqua" w:cs="Book Antiqua" w:hint="eastAsia"/>
          <w:lang w:eastAsia="zh-CN"/>
        </w:rPr>
        <w:t>D</w:t>
      </w:r>
      <w:r>
        <w:rPr>
          <w:rFonts w:ascii="Book Antiqua" w:hAnsi="Book Antiqua" w:cs="Book Antiqua"/>
        </w:rPr>
        <w:t>onation after brain death</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ECD</w:t>
      </w:r>
      <w:r>
        <w:rPr>
          <w:rFonts w:ascii="Book Antiqua" w:eastAsia="等线" w:hAnsi="Book Antiqua" w:cs="Book Antiqua" w:hint="eastAsia"/>
          <w:b/>
          <w:bCs/>
          <w:color w:val="000000"/>
          <w:lang w:eastAsia="zh-CN"/>
        </w:rPr>
        <w:t xml:space="preserve">: </w:t>
      </w:r>
      <w:r>
        <w:rPr>
          <w:rFonts w:ascii="Book Antiqua" w:eastAsia="宋体" w:hAnsi="Book Antiqua" w:cs="Book Antiqua" w:hint="eastAsia"/>
          <w:lang w:eastAsia="zh-CN"/>
        </w:rPr>
        <w:t>E</w:t>
      </w:r>
      <w:r>
        <w:rPr>
          <w:rFonts w:ascii="Book Antiqua" w:eastAsia="Book Antiqua" w:hAnsi="Book Antiqua" w:cs="Book Antiqua"/>
        </w:rPr>
        <w:t>xtended criteria donor</w:t>
      </w:r>
      <w:r>
        <w:rPr>
          <w:rFonts w:ascii="Book Antiqua" w:eastAsia="等线" w:hAnsi="Book Antiqua" w:cs="Book Antiqua" w:hint="eastAsia"/>
          <w:b/>
          <w:bCs/>
          <w:color w:val="000000"/>
          <w:lang w:eastAsia="zh-CN"/>
        </w:rPr>
        <w:t xml:space="preserve">; </w:t>
      </w:r>
      <w:r>
        <w:rPr>
          <w:rFonts w:ascii="Book Antiqua" w:eastAsia="等线" w:hAnsi="Book Antiqua" w:cs="Book Antiqua"/>
          <w:color w:val="000000"/>
        </w:rPr>
        <w:t>AKI</w:t>
      </w:r>
      <w:r>
        <w:rPr>
          <w:rFonts w:ascii="Book Antiqua" w:eastAsia="等线" w:hAnsi="Book Antiqua" w:cs="Book Antiqua" w:hint="eastAsia"/>
          <w:color w:val="000000"/>
          <w:lang w:eastAsia="zh-CN"/>
        </w:rPr>
        <w:t xml:space="preserve">: Acute kidney injury; </w:t>
      </w:r>
      <w:r>
        <w:rPr>
          <w:rFonts w:ascii="Book Antiqua" w:eastAsia="等线" w:hAnsi="Book Antiqua" w:cs="Book Antiqua"/>
          <w:color w:val="000000"/>
        </w:rPr>
        <w:t>ICU</w:t>
      </w:r>
      <w:r>
        <w:rPr>
          <w:rFonts w:ascii="Book Antiqua" w:eastAsia="等线" w:hAnsi="Book Antiqua" w:cs="Book Antiqua" w:hint="eastAsia"/>
          <w:color w:val="000000"/>
          <w:lang w:eastAsia="zh-CN"/>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ntensive care unit</w:t>
      </w:r>
      <w:r>
        <w:rPr>
          <w:rFonts w:ascii="Book Antiqua" w:eastAsia="宋体" w:hAnsi="Book Antiqua" w:cs="Book Antiqua"/>
          <w:color w:val="000000"/>
          <w:lang w:eastAsia="zh-CN"/>
        </w:rPr>
        <w:t xml:space="preserve">; </w:t>
      </w:r>
      <w:r>
        <w:rPr>
          <w:rFonts w:ascii="Book Antiqua" w:eastAsia="等线" w:hAnsi="Book Antiqua" w:cs="Book Antiqua"/>
          <w:color w:val="000000"/>
        </w:rPr>
        <w:t>RBC</w:t>
      </w:r>
      <w:r>
        <w:rPr>
          <w:rFonts w:ascii="Book Antiqua" w:eastAsia="等线" w:hAnsi="Book Antiqua" w:cs="Book Antiqua"/>
          <w:color w:val="000000"/>
          <w:lang w:eastAsia="zh-CN"/>
        </w:rPr>
        <w:t xml:space="preserve">: </w:t>
      </w:r>
      <w:r>
        <w:rPr>
          <w:rFonts w:ascii="Book Antiqua" w:hAnsi="Book Antiqua" w:cs="Book Antiqua"/>
        </w:rPr>
        <w:t>Red blood cell</w:t>
      </w:r>
      <w:r>
        <w:rPr>
          <w:rFonts w:ascii="Book Antiqua" w:eastAsia="等线" w:hAnsi="Book Antiqua" w:cs="Book Antiqua"/>
          <w:color w:val="000000"/>
          <w:lang w:eastAsia="zh-CN"/>
        </w:rPr>
        <w:t>.</w:t>
      </w:r>
    </w:p>
    <w:p w14:paraId="26D6BC03" w14:textId="77777777" w:rsidR="00455519" w:rsidRDefault="00000000">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br w:type="page"/>
      </w:r>
      <w:r>
        <w:rPr>
          <w:rFonts w:ascii="Book Antiqua" w:eastAsia="等线" w:hAnsi="Book Antiqua" w:cs="Book Antiqua" w:hint="eastAsia"/>
          <w:b/>
          <w:bCs/>
          <w:color w:val="000000"/>
          <w:lang w:eastAsia="zh-CN"/>
        </w:rPr>
        <w:lastRenderedPageBreak/>
        <w:t>Table 5 Univariable and multivariable logistic analysis of risk factors for early allograft dysfunction</w:t>
      </w:r>
    </w:p>
    <w:tbl>
      <w:tblPr>
        <w:tblW w:w="9321" w:type="dxa"/>
        <w:tblBorders>
          <w:top w:val="single" w:sz="8" w:space="0" w:color="auto"/>
          <w:bottom w:val="single" w:sz="8" w:space="0" w:color="auto"/>
        </w:tblBorders>
        <w:tblLayout w:type="fixed"/>
        <w:tblLook w:val="04A0" w:firstRow="1" w:lastRow="0" w:firstColumn="1" w:lastColumn="0" w:noHBand="0" w:noVBand="1"/>
      </w:tblPr>
      <w:tblGrid>
        <w:gridCol w:w="2760"/>
        <w:gridCol w:w="888"/>
        <w:gridCol w:w="1397"/>
        <w:gridCol w:w="949"/>
        <w:gridCol w:w="916"/>
        <w:gridCol w:w="1397"/>
        <w:gridCol w:w="1014"/>
      </w:tblGrid>
      <w:tr w:rsidR="00455519" w14:paraId="532F8C2B" w14:textId="77777777">
        <w:trPr>
          <w:trHeight w:val="280"/>
        </w:trPr>
        <w:tc>
          <w:tcPr>
            <w:tcW w:w="2760" w:type="dxa"/>
            <w:shd w:val="clear" w:color="auto" w:fill="auto"/>
            <w:noWrap/>
          </w:tcPr>
          <w:p w14:paraId="16F786A6"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Variables</w:t>
            </w:r>
          </w:p>
        </w:tc>
        <w:tc>
          <w:tcPr>
            <w:tcW w:w="888" w:type="dxa"/>
            <w:shd w:val="clear" w:color="auto" w:fill="auto"/>
            <w:noWrap/>
          </w:tcPr>
          <w:p w14:paraId="30F553B1"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OR</w:t>
            </w:r>
          </w:p>
        </w:tc>
        <w:tc>
          <w:tcPr>
            <w:tcW w:w="2346" w:type="dxa"/>
            <w:gridSpan w:val="2"/>
            <w:shd w:val="clear" w:color="auto" w:fill="auto"/>
            <w:noWrap/>
          </w:tcPr>
          <w:p w14:paraId="4E98686B"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Univariate analysis</w:t>
            </w:r>
          </w:p>
        </w:tc>
        <w:tc>
          <w:tcPr>
            <w:tcW w:w="916" w:type="dxa"/>
            <w:shd w:val="clear" w:color="auto" w:fill="auto"/>
            <w:noWrap/>
          </w:tcPr>
          <w:p w14:paraId="47EAB6C6"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OR</w:t>
            </w:r>
          </w:p>
        </w:tc>
        <w:tc>
          <w:tcPr>
            <w:tcW w:w="2411" w:type="dxa"/>
            <w:gridSpan w:val="2"/>
            <w:shd w:val="clear" w:color="auto" w:fill="auto"/>
            <w:noWrap/>
          </w:tcPr>
          <w:p w14:paraId="1272A4F8"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Multivariate analysis</w:t>
            </w:r>
          </w:p>
        </w:tc>
      </w:tr>
      <w:tr w:rsidR="00455519" w14:paraId="278F755E" w14:textId="77777777">
        <w:trPr>
          <w:trHeight w:val="280"/>
        </w:trPr>
        <w:tc>
          <w:tcPr>
            <w:tcW w:w="2760" w:type="dxa"/>
            <w:tcBorders>
              <w:bottom w:val="single" w:sz="8" w:space="0" w:color="auto"/>
            </w:tcBorders>
            <w:shd w:val="clear" w:color="auto" w:fill="auto"/>
            <w:noWrap/>
          </w:tcPr>
          <w:p w14:paraId="622131CC" w14:textId="77777777" w:rsidR="00455519" w:rsidRDefault="00455519">
            <w:pPr>
              <w:adjustRightInd w:val="0"/>
              <w:snapToGrid w:val="0"/>
              <w:spacing w:line="360" w:lineRule="auto"/>
              <w:jc w:val="both"/>
              <w:rPr>
                <w:rFonts w:ascii="Book Antiqua" w:eastAsia="等线" w:hAnsi="Book Antiqua" w:cs="Book Antiqua"/>
                <w:b/>
                <w:bCs/>
                <w:color w:val="000000"/>
              </w:rPr>
            </w:pPr>
          </w:p>
        </w:tc>
        <w:tc>
          <w:tcPr>
            <w:tcW w:w="888" w:type="dxa"/>
            <w:tcBorders>
              <w:bottom w:val="single" w:sz="8" w:space="0" w:color="auto"/>
            </w:tcBorders>
            <w:shd w:val="clear" w:color="auto" w:fill="auto"/>
            <w:noWrap/>
          </w:tcPr>
          <w:p w14:paraId="2E8059B2" w14:textId="77777777" w:rsidR="00455519" w:rsidRDefault="00455519">
            <w:pPr>
              <w:adjustRightInd w:val="0"/>
              <w:snapToGrid w:val="0"/>
              <w:spacing w:line="360" w:lineRule="auto"/>
              <w:jc w:val="both"/>
              <w:rPr>
                <w:rFonts w:ascii="Book Antiqua" w:hAnsi="Book Antiqua" w:cs="Book Antiqua"/>
                <w:b/>
                <w:bCs/>
              </w:rPr>
            </w:pPr>
          </w:p>
        </w:tc>
        <w:tc>
          <w:tcPr>
            <w:tcW w:w="1397" w:type="dxa"/>
            <w:tcBorders>
              <w:bottom w:val="single" w:sz="8" w:space="0" w:color="auto"/>
            </w:tcBorders>
            <w:shd w:val="clear" w:color="auto" w:fill="auto"/>
            <w:noWrap/>
          </w:tcPr>
          <w:p w14:paraId="0CFDBB70"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HR (95%CI)</w:t>
            </w:r>
          </w:p>
        </w:tc>
        <w:tc>
          <w:tcPr>
            <w:tcW w:w="949" w:type="dxa"/>
            <w:tcBorders>
              <w:bottom w:val="single" w:sz="8" w:space="0" w:color="auto"/>
            </w:tcBorders>
            <w:shd w:val="clear" w:color="auto" w:fill="auto"/>
            <w:noWrap/>
          </w:tcPr>
          <w:p w14:paraId="7D0C6CE2" w14:textId="77777777" w:rsidR="00455519" w:rsidRDefault="00000000">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c>
          <w:tcPr>
            <w:tcW w:w="916" w:type="dxa"/>
            <w:tcBorders>
              <w:bottom w:val="single" w:sz="8" w:space="0" w:color="auto"/>
            </w:tcBorders>
            <w:shd w:val="clear" w:color="auto" w:fill="auto"/>
            <w:noWrap/>
          </w:tcPr>
          <w:p w14:paraId="60BA18F4" w14:textId="77777777" w:rsidR="00455519" w:rsidRDefault="00455519">
            <w:pPr>
              <w:adjustRightInd w:val="0"/>
              <w:snapToGrid w:val="0"/>
              <w:spacing w:line="360" w:lineRule="auto"/>
              <w:jc w:val="both"/>
              <w:rPr>
                <w:rFonts w:ascii="Book Antiqua" w:eastAsia="等线" w:hAnsi="Book Antiqua" w:cs="Book Antiqua"/>
                <w:b/>
                <w:bCs/>
                <w:i/>
                <w:iCs/>
                <w:color w:val="000000"/>
              </w:rPr>
            </w:pPr>
          </w:p>
        </w:tc>
        <w:tc>
          <w:tcPr>
            <w:tcW w:w="1397" w:type="dxa"/>
            <w:tcBorders>
              <w:bottom w:val="single" w:sz="8" w:space="0" w:color="auto"/>
            </w:tcBorders>
            <w:shd w:val="clear" w:color="auto" w:fill="auto"/>
            <w:noWrap/>
          </w:tcPr>
          <w:p w14:paraId="5E5C3669"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HR (95%CI)</w:t>
            </w:r>
          </w:p>
        </w:tc>
        <w:tc>
          <w:tcPr>
            <w:tcW w:w="1014" w:type="dxa"/>
            <w:tcBorders>
              <w:bottom w:val="single" w:sz="8" w:space="0" w:color="auto"/>
            </w:tcBorders>
            <w:shd w:val="clear" w:color="auto" w:fill="auto"/>
            <w:noWrap/>
          </w:tcPr>
          <w:p w14:paraId="12A037F5" w14:textId="77777777" w:rsidR="00455519" w:rsidRDefault="00000000">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268D8BCB" w14:textId="77777777">
        <w:trPr>
          <w:trHeight w:val="280"/>
        </w:trPr>
        <w:tc>
          <w:tcPr>
            <w:tcW w:w="2760" w:type="dxa"/>
            <w:tcBorders>
              <w:top w:val="single" w:sz="8" w:space="0" w:color="auto"/>
            </w:tcBorders>
            <w:shd w:val="clear" w:color="auto" w:fill="auto"/>
            <w:noWrap/>
          </w:tcPr>
          <w:p w14:paraId="459655F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Donor characteristics</w:t>
            </w:r>
          </w:p>
        </w:tc>
        <w:tc>
          <w:tcPr>
            <w:tcW w:w="888" w:type="dxa"/>
            <w:tcBorders>
              <w:top w:val="single" w:sz="8" w:space="0" w:color="auto"/>
            </w:tcBorders>
            <w:shd w:val="clear" w:color="auto" w:fill="auto"/>
            <w:noWrap/>
          </w:tcPr>
          <w:p w14:paraId="336BBA45"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tcBorders>
              <w:top w:val="single" w:sz="8" w:space="0" w:color="auto"/>
            </w:tcBorders>
            <w:shd w:val="clear" w:color="auto" w:fill="auto"/>
            <w:noWrap/>
          </w:tcPr>
          <w:p w14:paraId="46D5B9FD" w14:textId="77777777" w:rsidR="00455519" w:rsidRDefault="00455519">
            <w:pPr>
              <w:adjustRightInd w:val="0"/>
              <w:snapToGrid w:val="0"/>
              <w:spacing w:line="360" w:lineRule="auto"/>
              <w:jc w:val="both"/>
              <w:rPr>
                <w:rFonts w:ascii="Book Antiqua" w:hAnsi="Book Antiqua" w:cs="Book Antiqua"/>
              </w:rPr>
            </w:pPr>
          </w:p>
        </w:tc>
        <w:tc>
          <w:tcPr>
            <w:tcW w:w="949" w:type="dxa"/>
            <w:tcBorders>
              <w:top w:val="single" w:sz="8" w:space="0" w:color="auto"/>
            </w:tcBorders>
            <w:shd w:val="clear" w:color="auto" w:fill="auto"/>
            <w:noWrap/>
          </w:tcPr>
          <w:p w14:paraId="104CFF59" w14:textId="77777777" w:rsidR="00455519" w:rsidRDefault="00455519">
            <w:pPr>
              <w:adjustRightInd w:val="0"/>
              <w:snapToGrid w:val="0"/>
              <w:spacing w:line="360" w:lineRule="auto"/>
              <w:jc w:val="both"/>
              <w:rPr>
                <w:rFonts w:ascii="Book Antiqua" w:hAnsi="Book Antiqua" w:cs="Book Antiqua"/>
              </w:rPr>
            </w:pPr>
          </w:p>
        </w:tc>
        <w:tc>
          <w:tcPr>
            <w:tcW w:w="916" w:type="dxa"/>
            <w:tcBorders>
              <w:top w:val="single" w:sz="8" w:space="0" w:color="auto"/>
            </w:tcBorders>
            <w:shd w:val="clear" w:color="auto" w:fill="auto"/>
            <w:noWrap/>
          </w:tcPr>
          <w:p w14:paraId="74ECA40A" w14:textId="77777777" w:rsidR="00455519" w:rsidRDefault="00455519">
            <w:pPr>
              <w:adjustRightInd w:val="0"/>
              <w:snapToGrid w:val="0"/>
              <w:spacing w:line="360" w:lineRule="auto"/>
              <w:jc w:val="both"/>
              <w:rPr>
                <w:rFonts w:ascii="Book Antiqua" w:hAnsi="Book Antiqua" w:cs="Book Antiqua"/>
              </w:rPr>
            </w:pPr>
          </w:p>
        </w:tc>
        <w:tc>
          <w:tcPr>
            <w:tcW w:w="1397" w:type="dxa"/>
            <w:tcBorders>
              <w:top w:val="single" w:sz="8" w:space="0" w:color="auto"/>
            </w:tcBorders>
            <w:shd w:val="clear" w:color="auto" w:fill="auto"/>
            <w:noWrap/>
          </w:tcPr>
          <w:p w14:paraId="355E0201" w14:textId="77777777" w:rsidR="00455519" w:rsidRDefault="00455519">
            <w:pPr>
              <w:adjustRightInd w:val="0"/>
              <w:snapToGrid w:val="0"/>
              <w:spacing w:line="360" w:lineRule="auto"/>
              <w:jc w:val="both"/>
              <w:rPr>
                <w:rFonts w:ascii="Book Antiqua" w:hAnsi="Book Antiqua" w:cs="Book Antiqua"/>
              </w:rPr>
            </w:pPr>
          </w:p>
        </w:tc>
        <w:tc>
          <w:tcPr>
            <w:tcW w:w="1014" w:type="dxa"/>
            <w:tcBorders>
              <w:top w:val="single" w:sz="8" w:space="0" w:color="auto"/>
            </w:tcBorders>
            <w:shd w:val="clear" w:color="auto" w:fill="auto"/>
            <w:noWrap/>
          </w:tcPr>
          <w:p w14:paraId="727FA944" w14:textId="77777777" w:rsidR="00455519" w:rsidRDefault="00455519">
            <w:pPr>
              <w:adjustRightInd w:val="0"/>
              <w:snapToGrid w:val="0"/>
              <w:spacing w:line="360" w:lineRule="auto"/>
              <w:jc w:val="both"/>
              <w:rPr>
                <w:rFonts w:ascii="Book Antiqua" w:hAnsi="Book Antiqua" w:cs="Book Antiqua"/>
              </w:rPr>
            </w:pPr>
          </w:p>
        </w:tc>
      </w:tr>
      <w:tr w:rsidR="00455519" w14:paraId="003C9CA1" w14:textId="77777777">
        <w:trPr>
          <w:trHeight w:val="280"/>
        </w:trPr>
        <w:tc>
          <w:tcPr>
            <w:tcW w:w="2760" w:type="dxa"/>
            <w:shd w:val="clear" w:color="auto" w:fill="auto"/>
            <w:noWrap/>
          </w:tcPr>
          <w:p w14:paraId="1F38A86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HBV (positive </w:t>
            </w:r>
            <w:r>
              <w:rPr>
                <w:rFonts w:ascii="Book Antiqua" w:eastAsia="等线" w:hAnsi="Book Antiqua" w:cs="Book Antiqua"/>
                <w:i/>
                <w:iCs/>
                <w:color w:val="000000"/>
              </w:rPr>
              <w:t>vs</w:t>
            </w:r>
            <w:r>
              <w:rPr>
                <w:rFonts w:ascii="Book Antiqua" w:eastAsia="等线" w:hAnsi="Book Antiqua" w:cs="Book Antiqua"/>
                <w:color w:val="000000"/>
              </w:rPr>
              <w:t xml:space="preserve"> negative)</w:t>
            </w:r>
          </w:p>
        </w:tc>
        <w:tc>
          <w:tcPr>
            <w:tcW w:w="888" w:type="dxa"/>
            <w:shd w:val="clear" w:color="auto" w:fill="auto"/>
            <w:noWrap/>
          </w:tcPr>
          <w:p w14:paraId="5BA1B0C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1.076</w:t>
            </w:r>
          </w:p>
        </w:tc>
        <w:tc>
          <w:tcPr>
            <w:tcW w:w="1397" w:type="dxa"/>
            <w:shd w:val="clear" w:color="auto" w:fill="auto"/>
            <w:noWrap/>
          </w:tcPr>
          <w:p w14:paraId="65081DC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0.522-2.220</w:t>
            </w:r>
          </w:p>
        </w:tc>
        <w:tc>
          <w:tcPr>
            <w:tcW w:w="949" w:type="dxa"/>
            <w:shd w:val="clear" w:color="auto" w:fill="auto"/>
            <w:noWrap/>
          </w:tcPr>
          <w:p w14:paraId="036A764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0.843</w:t>
            </w:r>
          </w:p>
        </w:tc>
        <w:tc>
          <w:tcPr>
            <w:tcW w:w="916" w:type="dxa"/>
            <w:shd w:val="clear" w:color="auto" w:fill="auto"/>
            <w:noWrap/>
          </w:tcPr>
          <w:p w14:paraId="2648D46B"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309D70D"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B8BE0D2" w14:textId="77777777" w:rsidR="00455519" w:rsidRDefault="00455519">
            <w:pPr>
              <w:adjustRightInd w:val="0"/>
              <w:snapToGrid w:val="0"/>
              <w:spacing w:line="360" w:lineRule="auto"/>
              <w:jc w:val="both"/>
              <w:rPr>
                <w:rFonts w:ascii="Book Antiqua" w:hAnsi="Book Antiqua" w:cs="Book Antiqua"/>
              </w:rPr>
            </w:pPr>
          </w:p>
        </w:tc>
      </w:tr>
      <w:tr w:rsidR="00455519" w14:paraId="3388313D" w14:textId="77777777">
        <w:trPr>
          <w:trHeight w:val="280"/>
        </w:trPr>
        <w:tc>
          <w:tcPr>
            <w:tcW w:w="2760" w:type="dxa"/>
            <w:shd w:val="clear" w:color="auto" w:fill="auto"/>
            <w:noWrap/>
          </w:tcPr>
          <w:p w14:paraId="305172C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Death of trauma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888" w:type="dxa"/>
            <w:shd w:val="clear" w:color="auto" w:fill="auto"/>
            <w:noWrap/>
          </w:tcPr>
          <w:p w14:paraId="3FAD0F2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1.331</w:t>
            </w:r>
          </w:p>
        </w:tc>
        <w:tc>
          <w:tcPr>
            <w:tcW w:w="1397" w:type="dxa"/>
            <w:shd w:val="clear" w:color="auto" w:fill="auto"/>
            <w:noWrap/>
          </w:tcPr>
          <w:p w14:paraId="6D2BA26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0.689-2.568</w:t>
            </w:r>
          </w:p>
        </w:tc>
        <w:tc>
          <w:tcPr>
            <w:tcW w:w="949" w:type="dxa"/>
            <w:shd w:val="clear" w:color="auto" w:fill="auto"/>
            <w:noWrap/>
          </w:tcPr>
          <w:p w14:paraId="3E0376E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0.395</w:t>
            </w:r>
          </w:p>
        </w:tc>
        <w:tc>
          <w:tcPr>
            <w:tcW w:w="916" w:type="dxa"/>
            <w:shd w:val="clear" w:color="auto" w:fill="auto"/>
            <w:noWrap/>
          </w:tcPr>
          <w:p w14:paraId="25F5826B"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698F812"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571A308" w14:textId="77777777" w:rsidR="00455519" w:rsidRDefault="00455519">
            <w:pPr>
              <w:adjustRightInd w:val="0"/>
              <w:snapToGrid w:val="0"/>
              <w:spacing w:line="360" w:lineRule="auto"/>
              <w:jc w:val="both"/>
              <w:rPr>
                <w:rFonts w:ascii="Book Antiqua" w:hAnsi="Book Antiqua" w:cs="Book Antiqua"/>
              </w:rPr>
            </w:pPr>
          </w:p>
        </w:tc>
      </w:tr>
      <w:tr w:rsidR="00455519" w14:paraId="7CABCF7A" w14:textId="77777777">
        <w:trPr>
          <w:trHeight w:val="280"/>
        </w:trPr>
        <w:tc>
          <w:tcPr>
            <w:tcW w:w="2760" w:type="dxa"/>
            <w:shd w:val="clear" w:color="auto" w:fill="auto"/>
            <w:noWrap/>
          </w:tcPr>
          <w:p w14:paraId="0AD5C80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ECD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888" w:type="dxa"/>
            <w:shd w:val="clear" w:color="auto" w:fill="auto"/>
            <w:noWrap/>
          </w:tcPr>
          <w:p w14:paraId="466695D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2.953</w:t>
            </w:r>
          </w:p>
        </w:tc>
        <w:tc>
          <w:tcPr>
            <w:tcW w:w="1397" w:type="dxa"/>
            <w:shd w:val="clear" w:color="auto" w:fill="auto"/>
            <w:noWrap/>
          </w:tcPr>
          <w:p w14:paraId="688F643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1.497-5.826</w:t>
            </w:r>
          </w:p>
        </w:tc>
        <w:tc>
          <w:tcPr>
            <w:tcW w:w="949" w:type="dxa"/>
            <w:shd w:val="clear" w:color="auto" w:fill="auto"/>
            <w:noWrap/>
          </w:tcPr>
          <w:p w14:paraId="6005AA7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0.002</w:t>
            </w:r>
          </w:p>
        </w:tc>
        <w:tc>
          <w:tcPr>
            <w:tcW w:w="916" w:type="dxa"/>
            <w:shd w:val="clear" w:color="auto" w:fill="auto"/>
            <w:noWrap/>
          </w:tcPr>
          <w:p w14:paraId="546A62F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2.712</w:t>
            </w:r>
          </w:p>
        </w:tc>
        <w:tc>
          <w:tcPr>
            <w:tcW w:w="1397" w:type="dxa"/>
            <w:shd w:val="clear" w:color="auto" w:fill="auto"/>
            <w:noWrap/>
          </w:tcPr>
          <w:p w14:paraId="10626FC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1.286-5.720</w:t>
            </w:r>
          </w:p>
        </w:tc>
        <w:tc>
          <w:tcPr>
            <w:tcW w:w="1014" w:type="dxa"/>
            <w:shd w:val="clear" w:color="auto" w:fill="auto"/>
            <w:noWrap/>
          </w:tcPr>
          <w:p w14:paraId="2B65D51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0.009</w:t>
            </w:r>
          </w:p>
        </w:tc>
      </w:tr>
      <w:tr w:rsidR="00455519" w14:paraId="2E787D40" w14:textId="77777777">
        <w:trPr>
          <w:trHeight w:val="280"/>
        </w:trPr>
        <w:tc>
          <w:tcPr>
            <w:tcW w:w="2760" w:type="dxa"/>
            <w:shd w:val="clear" w:color="auto" w:fill="auto"/>
            <w:noWrap/>
          </w:tcPr>
          <w:p w14:paraId="6643878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Operation</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characteristics</w:t>
            </w:r>
          </w:p>
        </w:tc>
        <w:tc>
          <w:tcPr>
            <w:tcW w:w="888" w:type="dxa"/>
            <w:shd w:val="clear" w:color="auto" w:fill="auto"/>
            <w:noWrap/>
          </w:tcPr>
          <w:p w14:paraId="47B280BC"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6018577" w14:textId="77777777" w:rsidR="00455519" w:rsidRDefault="00455519">
            <w:pPr>
              <w:adjustRightInd w:val="0"/>
              <w:snapToGrid w:val="0"/>
              <w:spacing w:line="360" w:lineRule="auto"/>
              <w:jc w:val="both"/>
              <w:rPr>
                <w:rFonts w:ascii="Book Antiqua" w:hAnsi="Book Antiqua" w:cs="Book Antiqua"/>
              </w:rPr>
            </w:pPr>
          </w:p>
        </w:tc>
        <w:tc>
          <w:tcPr>
            <w:tcW w:w="949" w:type="dxa"/>
            <w:shd w:val="clear" w:color="auto" w:fill="auto"/>
            <w:noWrap/>
          </w:tcPr>
          <w:p w14:paraId="2369DF8D" w14:textId="77777777" w:rsidR="00455519" w:rsidRDefault="00455519">
            <w:pPr>
              <w:adjustRightInd w:val="0"/>
              <w:snapToGrid w:val="0"/>
              <w:spacing w:line="360" w:lineRule="auto"/>
              <w:jc w:val="both"/>
              <w:rPr>
                <w:rFonts w:ascii="Book Antiqua" w:hAnsi="Book Antiqua" w:cs="Book Antiqua"/>
              </w:rPr>
            </w:pPr>
          </w:p>
        </w:tc>
        <w:tc>
          <w:tcPr>
            <w:tcW w:w="916" w:type="dxa"/>
            <w:shd w:val="clear" w:color="auto" w:fill="auto"/>
            <w:noWrap/>
          </w:tcPr>
          <w:p w14:paraId="2FB1FC57" w14:textId="77777777" w:rsidR="00455519" w:rsidRDefault="00455519">
            <w:pPr>
              <w:adjustRightInd w:val="0"/>
              <w:snapToGrid w:val="0"/>
              <w:spacing w:line="360" w:lineRule="auto"/>
              <w:jc w:val="both"/>
              <w:rPr>
                <w:rFonts w:ascii="Book Antiqua" w:hAnsi="Book Antiqua" w:cs="Book Antiqua"/>
              </w:rPr>
            </w:pPr>
          </w:p>
        </w:tc>
        <w:tc>
          <w:tcPr>
            <w:tcW w:w="1397" w:type="dxa"/>
            <w:shd w:val="clear" w:color="auto" w:fill="auto"/>
            <w:noWrap/>
          </w:tcPr>
          <w:p w14:paraId="5A2A6075"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6C353F4" w14:textId="77777777" w:rsidR="00455519" w:rsidRDefault="00455519">
            <w:pPr>
              <w:adjustRightInd w:val="0"/>
              <w:snapToGrid w:val="0"/>
              <w:spacing w:line="360" w:lineRule="auto"/>
              <w:jc w:val="both"/>
              <w:rPr>
                <w:rFonts w:ascii="Book Antiqua" w:hAnsi="Book Antiqua" w:cs="Book Antiqua"/>
              </w:rPr>
            </w:pPr>
          </w:p>
        </w:tc>
      </w:tr>
      <w:tr w:rsidR="00455519" w14:paraId="36A85C1B" w14:textId="77777777">
        <w:trPr>
          <w:trHeight w:val="280"/>
        </w:trPr>
        <w:tc>
          <w:tcPr>
            <w:tcW w:w="2760" w:type="dxa"/>
            <w:shd w:val="clear" w:color="auto" w:fill="auto"/>
            <w:noWrap/>
          </w:tcPr>
          <w:p w14:paraId="5F69D04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Blood loss</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888" w:type="dxa"/>
            <w:shd w:val="clear" w:color="auto" w:fill="auto"/>
            <w:noWrap/>
          </w:tcPr>
          <w:p w14:paraId="7967E6F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1.080</w:t>
            </w:r>
          </w:p>
        </w:tc>
        <w:tc>
          <w:tcPr>
            <w:tcW w:w="1397" w:type="dxa"/>
            <w:shd w:val="clear" w:color="auto" w:fill="auto"/>
            <w:noWrap/>
          </w:tcPr>
          <w:p w14:paraId="2214944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0.925-1.262</w:t>
            </w:r>
          </w:p>
        </w:tc>
        <w:tc>
          <w:tcPr>
            <w:tcW w:w="949" w:type="dxa"/>
            <w:shd w:val="clear" w:color="auto" w:fill="auto"/>
            <w:noWrap/>
          </w:tcPr>
          <w:p w14:paraId="0A886BA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0.330</w:t>
            </w:r>
          </w:p>
        </w:tc>
        <w:tc>
          <w:tcPr>
            <w:tcW w:w="916" w:type="dxa"/>
            <w:shd w:val="clear" w:color="auto" w:fill="auto"/>
            <w:noWrap/>
          </w:tcPr>
          <w:p w14:paraId="2E9626E1"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15E5756"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B4950AA" w14:textId="77777777" w:rsidR="00455519" w:rsidRDefault="00455519">
            <w:pPr>
              <w:adjustRightInd w:val="0"/>
              <w:snapToGrid w:val="0"/>
              <w:spacing w:line="360" w:lineRule="auto"/>
              <w:jc w:val="both"/>
              <w:rPr>
                <w:rFonts w:ascii="Book Antiqua" w:hAnsi="Book Antiqua" w:cs="Book Antiqua"/>
              </w:rPr>
            </w:pPr>
          </w:p>
        </w:tc>
      </w:tr>
      <w:tr w:rsidR="00455519" w14:paraId="4EFFCB22" w14:textId="77777777">
        <w:trPr>
          <w:trHeight w:val="280"/>
        </w:trPr>
        <w:tc>
          <w:tcPr>
            <w:tcW w:w="2760" w:type="dxa"/>
            <w:shd w:val="clear" w:color="auto" w:fill="auto"/>
            <w:noWrap/>
          </w:tcPr>
          <w:p w14:paraId="73E2432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proofErr w:type="spellStart"/>
            <w:r>
              <w:rPr>
                <w:rFonts w:ascii="Book Antiqua" w:eastAsia="等线" w:hAnsi="Book Antiqua" w:cs="Book Antiqua"/>
                <w:color w:val="000000"/>
              </w:rPr>
              <w:t>Anhepatic</w:t>
            </w:r>
            <w:proofErr w:type="spellEnd"/>
            <w:r>
              <w:rPr>
                <w:rFonts w:ascii="Book Antiqua" w:eastAsia="等线" w:hAnsi="Book Antiqua" w:cs="Book Antiqua"/>
                <w:color w:val="000000"/>
              </w:rPr>
              <w:t xml:space="preserve"> phase</w:t>
            </w:r>
            <w:r>
              <w:rPr>
                <w:rFonts w:ascii="Book Antiqua" w:eastAsia="等线" w:hAnsi="Book Antiqua" w:cs="Book Antiqua" w:hint="eastAsia"/>
                <w:color w:val="000000"/>
                <w:lang w:eastAsia="zh-CN"/>
              </w:rPr>
              <w:t xml:space="preserve"> (min)</w:t>
            </w:r>
          </w:p>
        </w:tc>
        <w:tc>
          <w:tcPr>
            <w:tcW w:w="888" w:type="dxa"/>
            <w:shd w:val="clear" w:color="auto" w:fill="auto"/>
            <w:noWrap/>
          </w:tcPr>
          <w:p w14:paraId="4A3857F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1.036 </w:t>
            </w:r>
          </w:p>
        </w:tc>
        <w:tc>
          <w:tcPr>
            <w:tcW w:w="1397" w:type="dxa"/>
            <w:shd w:val="clear" w:color="auto" w:fill="auto"/>
            <w:noWrap/>
          </w:tcPr>
          <w:p w14:paraId="6E92616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1.012-1.060</w:t>
            </w:r>
          </w:p>
        </w:tc>
        <w:tc>
          <w:tcPr>
            <w:tcW w:w="949" w:type="dxa"/>
            <w:shd w:val="clear" w:color="auto" w:fill="auto"/>
            <w:noWrap/>
          </w:tcPr>
          <w:p w14:paraId="00AEEC9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0.003</w:t>
            </w:r>
          </w:p>
        </w:tc>
        <w:tc>
          <w:tcPr>
            <w:tcW w:w="916" w:type="dxa"/>
            <w:shd w:val="clear" w:color="auto" w:fill="auto"/>
            <w:noWrap/>
          </w:tcPr>
          <w:p w14:paraId="51B6CCE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1.031 </w:t>
            </w:r>
          </w:p>
        </w:tc>
        <w:tc>
          <w:tcPr>
            <w:tcW w:w="1397" w:type="dxa"/>
            <w:shd w:val="clear" w:color="auto" w:fill="auto"/>
            <w:noWrap/>
          </w:tcPr>
          <w:p w14:paraId="6CDF52F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1.002-1.060</w:t>
            </w:r>
          </w:p>
        </w:tc>
        <w:tc>
          <w:tcPr>
            <w:tcW w:w="1014" w:type="dxa"/>
            <w:shd w:val="clear" w:color="auto" w:fill="auto"/>
            <w:noWrap/>
          </w:tcPr>
          <w:p w14:paraId="4E7DE67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0.034</w:t>
            </w:r>
          </w:p>
        </w:tc>
      </w:tr>
      <w:tr w:rsidR="00455519" w14:paraId="515F4D6D" w14:textId="77777777">
        <w:trPr>
          <w:trHeight w:val="280"/>
        </w:trPr>
        <w:tc>
          <w:tcPr>
            <w:tcW w:w="2760" w:type="dxa"/>
            <w:shd w:val="clear" w:color="auto" w:fill="auto"/>
            <w:noWrap/>
          </w:tcPr>
          <w:p w14:paraId="4620B80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Operation time</w:t>
            </w:r>
            <w:r>
              <w:rPr>
                <w:rFonts w:ascii="Book Antiqua" w:eastAsia="等线" w:hAnsi="Book Antiqua" w:cs="Book Antiqua" w:hint="eastAsia"/>
                <w:color w:val="000000"/>
                <w:lang w:eastAsia="zh-CN"/>
              </w:rPr>
              <w:t xml:space="preserve"> (h)</w:t>
            </w:r>
          </w:p>
        </w:tc>
        <w:tc>
          <w:tcPr>
            <w:tcW w:w="888" w:type="dxa"/>
            <w:shd w:val="clear" w:color="auto" w:fill="auto"/>
            <w:noWrap/>
          </w:tcPr>
          <w:p w14:paraId="70400AB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1.487 </w:t>
            </w:r>
          </w:p>
        </w:tc>
        <w:tc>
          <w:tcPr>
            <w:tcW w:w="1397" w:type="dxa"/>
            <w:shd w:val="clear" w:color="auto" w:fill="auto"/>
            <w:noWrap/>
          </w:tcPr>
          <w:p w14:paraId="63E77D6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1.124-1.967</w:t>
            </w:r>
          </w:p>
        </w:tc>
        <w:tc>
          <w:tcPr>
            <w:tcW w:w="949" w:type="dxa"/>
            <w:shd w:val="clear" w:color="auto" w:fill="auto"/>
            <w:noWrap/>
          </w:tcPr>
          <w:p w14:paraId="42C27C0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0.005</w:t>
            </w:r>
          </w:p>
        </w:tc>
        <w:tc>
          <w:tcPr>
            <w:tcW w:w="916" w:type="dxa"/>
            <w:shd w:val="clear" w:color="auto" w:fill="auto"/>
            <w:noWrap/>
          </w:tcPr>
          <w:p w14:paraId="3A1C3D4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1.271 </w:t>
            </w:r>
          </w:p>
        </w:tc>
        <w:tc>
          <w:tcPr>
            <w:tcW w:w="1397" w:type="dxa"/>
            <w:shd w:val="clear" w:color="auto" w:fill="auto"/>
            <w:noWrap/>
          </w:tcPr>
          <w:p w14:paraId="6867C3D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0.915-1.767</w:t>
            </w:r>
          </w:p>
        </w:tc>
        <w:tc>
          <w:tcPr>
            <w:tcW w:w="1014" w:type="dxa"/>
            <w:shd w:val="clear" w:color="auto" w:fill="auto"/>
            <w:noWrap/>
          </w:tcPr>
          <w:p w14:paraId="6FD1741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0.153</w:t>
            </w:r>
          </w:p>
        </w:tc>
      </w:tr>
      <w:tr w:rsidR="00455519" w14:paraId="5A6C861E" w14:textId="77777777">
        <w:trPr>
          <w:trHeight w:val="280"/>
        </w:trPr>
        <w:tc>
          <w:tcPr>
            <w:tcW w:w="2760" w:type="dxa"/>
            <w:shd w:val="clear" w:color="auto" w:fill="auto"/>
            <w:noWrap/>
          </w:tcPr>
          <w:p w14:paraId="502A3BE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IFLT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888" w:type="dxa"/>
            <w:shd w:val="clear" w:color="auto" w:fill="auto"/>
            <w:noWrap/>
          </w:tcPr>
          <w:p w14:paraId="7F4980B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0.121 </w:t>
            </w:r>
          </w:p>
        </w:tc>
        <w:tc>
          <w:tcPr>
            <w:tcW w:w="1397" w:type="dxa"/>
            <w:shd w:val="clear" w:color="auto" w:fill="auto"/>
            <w:noWrap/>
          </w:tcPr>
          <w:p w14:paraId="41DC886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0.014-1.031</w:t>
            </w:r>
          </w:p>
        </w:tc>
        <w:tc>
          <w:tcPr>
            <w:tcW w:w="949" w:type="dxa"/>
            <w:shd w:val="clear" w:color="auto" w:fill="auto"/>
            <w:noWrap/>
          </w:tcPr>
          <w:p w14:paraId="4468FA9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0.053</w:t>
            </w:r>
          </w:p>
        </w:tc>
        <w:tc>
          <w:tcPr>
            <w:tcW w:w="916" w:type="dxa"/>
            <w:shd w:val="clear" w:color="auto" w:fill="auto"/>
            <w:noWrap/>
          </w:tcPr>
          <w:p w14:paraId="0A61FDF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0.114 </w:t>
            </w:r>
          </w:p>
        </w:tc>
        <w:tc>
          <w:tcPr>
            <w:tcW w:w="1397" w:type="dxa"/>
            <w:shd w:val="clear" w:color="auto" w:fill="auto"/>
            <w:noWrap/>
          </w:tcPr>
          <w:p w14:paraId="6C58024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0.011-1.218</w:t>
            </w:r>
          </w:p>
        </w:tc>
        <w:tc>
          <w:tcPr>
            <w:tcW w:w="1014" w:type="dxa"/>
            <w:shd w:val="clear" w:color="auto" w:fill="auto"/>
            <w:noWrap/>
          </w:tcPr>
          <w:p w14:paraId="075B738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0.072</w:t>
            </w:r>
          </w:p>
        </w:tc>
      </w:tr>
      <w:tr w:rsidR="00455519" w14:paraId="58BC826D" w14:textId="77777777">
        <w:trPr>
          <w:trHeight w:val="280"/>
        </w:trPr>
        <w:tc>
          <w:tcPr>
            <w:tcW w:w="2760" w:type="dxa"/>
            <w:shd w:val="clear" w:color="auto" w:fill="auto"/>
            <w:noWrap/>
          </w:tcPr>
          <w:p w14:paraId="106218F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Recipient characteristics</w:t>
            </w:r>
          </w:p>
        </w:tc>
        <w:tc>
          <w:tcPr>
            <w:tcW w:w="888" w:type="dxa"/>
            <w:shd w:val="clear" w:color="auto" w:fill="auto"/>
            <w:noWrap/>
          </w:tcPr>
          <w:p w14:paraId="1E63D2E8"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769EE3B2" w14:textId="77777777" w:rsidR="00455519" w:rsidRDefault="00455519">
            <w:pPr>
              <w:adjustRightInd w:val="0"/>
              <w:snapToGrid w:val="0"/>
              <w:spacing w:line="360" w:lineRule="auto"/>
              <w:jc w:val="both"/>
              <w:rPr>
                <w:rFonts w:ascii="Book Antiqua" w:hAnsi="Book Antiqua" w:cs="Book Antiqua"/>
              </w:rPr>
            </w:pPr>
          </w:p>
        </w:tc>
        <w:tc>
          <w:tcPr>
            <w:tcW w:w="949" w:type="dxa"/>
            <w:shd w:val="clear" w:color="auto" w:fill="auto"/>
            <w:noWrap/>
          </w:tcPr>
          <w:p w14:paraId="48922690" w14:textId="77777777" w:rsidR="00455519" w:rsidRDefault="00455519">
            <w:pPr>
              <w:adjustRightInd w:val="0"/>
              <w:snapToGrid w:val="0"/>
              <w:spacing w:line="360" w:lineRule="auto"/>
              <w:jc w:val="both"/>
              <w:rPr>
                <w:rFonts w:ascii="Book Antiqua" w:hAnsi="Book Antiqua" w:cs="Book Antiqua"/>
              </w:rPr>
            </w:pPr>
          </w:p>
        </w:tc>
        <w:tc>
          <w:tcPr>
            <w:tcW w:w="916" w:type="dxa"/>
            <w:shd w:val="clear" w:color="auto" w:fill="auto"/>
            <w:noWrap/>
          </w:tcPr>
          <w:p w14:paraId="29DE48BE" w14:textId="77777777" w:rsidR="00455519" w:rsidRDefault="00455519">
            <w:pPr>
              <w:adjustRightInd w:val="0"/>
              <w:snapToGrid w:val="0"/>
              <w:spacing w:line="360" w:lineRule="auto"/>
              <w:jc w:val="both"/>
              <w:rPr>
                <w:rFonts w:ascii="Book Antiqua" w:hAnsi="Book Antiqua" w:cs="Book Antiqua"/>
              </w:rPr>
            </w:pPr>
          </w:p>
        </w:tc>
        <w:tc>
          <w:tcPr>
            <w:tcW w:w="1397" w:type="dxa"/>
            <w:shd w:val="clear" w:color="auto" w:fill="auto"/>
            <w:noWrap/>
          </w:tcPr>
          <w:p w14:paraId="4F99601D"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A091020" w14:textId="77777777" w:rsidR="00455519" w:rsidRDefault="00455519">
            <w:pPr>
              <w:adjustRightInd w:val="0"/>
              <w:snapToGrid w:val="0"/>
              <w:spacing w:line="360" w:lineRule="auto"/>
              <w:jc w:val="both"/>
              <w:rPr>
                <w:rFonts w:ascii="Book Antiqua" w:hAnsi="Book Antiqua" w:cs="Book Antiqua"/>
              </w:rPr>
            </w:pPr>
          </w:p>
        </w:tc>
      </w:tr>
      <w:tr w:rsidR="00455519" w14:paraId="6419C154" w14:textId="77777777">
        <w:trPr>
          <w:trHeight w:val="280"/>
        </w:trPr>
        <w:tc>
          <w:tcPr>
            <w:tcW w:w="2760" w:type="dxa"/>
            <w:shd w:val="clear" w:color="auto" w:fill="auto"/>
            <w:noWrap/>
          </w:tcPr>
          <w:p w14:paraId="52E4718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BMI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30 </w:t>
            </w:r>
            <w:r>
              <w:rPr>
                <w:rFonts w:ascii="Book Antiqua" w:eastAsia="等线" w:hAnsi="Book Antiqua" w:cs="Book Antiqua"/>
                <w:i/>
                <w:iCs/>
                <w:color w:val="000000"/>
              </w:rPr>
              <w:t>vs</w:t>
            </w: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888" w:type="dxa"/>
            <w:shd w:val="clear" w:color="auto" w:fill="auto"/>
            <w:noWrap/>
          </w:tcPr>
          <w:p w14:paraId="20E4316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0.779 </w:t>
            </w:r>
          </w:p>
        </w:tc>
        <w:tc>
          <w:tcPr>
            <w:tcW w:w="1397" w:type="dxa"/>
            <w:shd w:val="clear" w:color="auto" w:fill="auto"/>
            <w:noWrap/>
          </w:tcPr>
          <w:p w14:paraId="6D47B20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0.187-3.244</w:t>
            </w:r>
          </w:p>
        </w:tc>
        <w:tc>
          <w:tcPr>
            <w:tcW w:w="949" w:type="dxa"/>
            <w:shd w:val="clear" w:color="auto" w:fill="auto"/>
            <w:noWrap/>
          </w:tcPr>
          <w:p w14:paraId="7284A0A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0.732 </w:t>
            </w:r>
          </w:p>
        </w:tc>
        <w:tc>
          <w:tcPr>
            <w:tcW w:w="916" w:type="dxa"/>
            <w:shd w:val="clear" w:color="auto" w:fill="auto"/>
            <w:noWrap/>
          </w:tcPr>
          <w:p w14:paraId="65154EFC"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7D840BA9"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DC044BC" w14:textId="77777777" w:rsidR="00455519" w:rsidRDefault="00455519">
            <w:pPr>
              <w:adjustRightInd w:val="0"/>
              <w:snapToGrid w:val="0"/>
              <w:spacing w:line="360" w:lineRule="auto"/>
              <w:jc w:val="both"/>
              <w:rPr>
                <w:rFonts w:ascii="Book Antiqua" w:hAnsi="Book Antiqua" w:cs="Book Antiqua"/>
              </w:rPr>
            </w:pPr>
          </w:p>
        </w:tc>
      </w:tr>
      <w:tr w:rsidR="00455519" w14:paraId="2D4A68E6" w14:textId="77777777">
        <w:trPr>
          <w:trHeight w:val="280"/>
        </w:trPr>
        <w:tc>
          <w:tcPr>
            <w:tcW w:w="2760" w:type="dxa"/>
            <w:shd w:val="clear" w:color="auto" w:fill="auto"/>
            <w:noWrap/>
          </w:tcPr>
          <w:p w14:paraId="4B1A95F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MELD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30 </w:t>
            </w:r>
            <w:r>
              <w:rPr>
                <w:rFonts w:ascii="Book Antiqua" w:eastAsia="等线" w:hAnsi="Book Antiqua" w:cs="Book Antiqua"/>
                <w:i/>
                <w:iCs/>
                <w:color w:val="000000"/>
              </w:rPr>
              <w:t>vs</w:t>
            </w:r>
            <w:r>
              <w:rPr>
                <w:rFonts w:ascii="Book Antiqua" w:eastAsia="等线" w:hAnsi="Book Antiqua" w:cs="Book Antiqua"/>
                <w:color w:val="000000"/>
              </w:rPr>
              <w:t xml:space="preserve"> ≤30)</w:t>
            </w:r>
          </w:p>
        </w:tc>
        <w:tc>
          <w:tcPr>
            <w:tcW w:w="888" w:type="dxa"/>
            <w:shd w:val="clear" w:color="auto" w:fill="auto"/>
            <w:noWrap/>
          </w:tcPr>
          <w:p w14:paraId="55F83ED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1.455 </w:t>
            </w:r>
          </w:p>
        </w:tc>
        <w:tc>
          <w:tcPr>
            <w:tcW w:w="1397" w:type="dxa"/>
            <w:shd w:val="clear" w:color="auto" w:fill="auto"/>
            <w:noWrap/>
          </w:tcPr>
          <w:p w14:paraId="2F9049C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0.753-2.812</w:t>
            </w:r>
          </w:p>
        </w:tc>
        <w:tc>
          <w:tcPr>
            <w:tcW w:w="949" w:type="dxa"/>
            <w:shd w:val="clear" w:color="auto" w:fill="auto"/>
            <w:noWrap/>
          </w:tcPr>
          <w:p w14:paraId="4D6A1DB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0.265 </w:t>
            </w:r>
          </w:p>
        </w:tc>
        <w:tc>
          <w:tcPr>
            <w:tcW w:w="916" w:type="dxa"/>
            <w:shd w:val="clear" w:color="auto" w:fill="auto"/>
            <w:noWrap/>
          </w:tcPr>
          <w:p w14:paraId="7B02126C"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1989B47E"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52DE17F8" w14:textId="77777777" w:rsidR="00455519" w:rsidRDefault="00455519">
            <w:pPr>
              <w:adjustRightInd w:val="0"/>
              <w:snapToGrid w:val="0"/>
              <w:spacing w:line="360" w:lineRule="auto"/>
              <w:jc w:val="both"/>
              <w:rPr>
                <w:rFonts w:ascii="Book Antiqua" w:hAnsi="Book Antiqua" w:cs="Book Antiqua"/>
              </w:rPr>
            </w:pPr>
          </w:p>
        </w:tc>
      </w:tr>
      <w:tr w:rsidR="00455519" w14:paraId="444483D8" w14:textId="77777777">
        <w:trPr>
          <w:trHeight w:val="280"/>
        </w:trPr>
        <w:tc>
          <w:tcPr>
            <w:tcW w:w="2760" w:type="dxa"/>
            <w:shd w:val="clear" w:color="auto" w:fill="auto"/>
            <w:noWrap/>
          </w:tcPr>
          <w:p w14:paraId="1AA7174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OFs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2 </w:t>
            </w:r>
            <w:r>
              <w:rPr>
                <w:rFonts w:ascii="Book Antiqua" w:eastAsia="等线" w:hAnsi="Book Antiqua" w:cs="Book Antiqua"/>
                <w:i/>
                <w:iCs/>
                <w:color w:val="000000"/>
              </w:rPr>
              <w:t>vs</w:t>
            </w: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2)</w:t>
            </w:r>
          </w:p>
        </w:tc>
        <w:tc>
          <w:tcPr>
            <w:tcW w:w="888" w:type="dxa"/>
            <w:shd w:val="clear" w:color="auto" w:fill="auto"/>
            <w:noWrap/>
          </w:tcPr>
          <w:p w14:paraId="17358CF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0.861 </w:t>
            </w:r>
          </w:p>
        </w:tc>
        <w:tc>
          <w:tcPr>
            <w:tcW w:w="1397" w:type="dxa"/>
            <w:shd w:val="clear" w:color="auto" w:fill="auto"/>
            <w:noWrap/>
          </w:tcPr>
          <w:p w14:paraId="7C6E793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0.327-2.264</w:t>
            </w:r>
          </w:p>
        </w:tc>
        <w:tc>
          <w:tcPr>
            <w:tcW w:w="949" w:type="dxa"/>
            <w:shd w:val="clear" w:color="auto" w:fill="auto"/>
            <w:noWrap/>
          </w:tcPr>
          <w:p w14:paraId="352DDCE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0.761 </w:t>
            </w:r>
          </w:p>
        </w:tc>
        <w:tc>
          <w:tcPr>
            <w:tcW w:w="916" w:type="dxa"/>
            <w:shd w:val="clear" w:color="auto" w:fill="auto"/>
            <w:noWrap/>
          </w:tcPr>
          <w:p w14:paraId="3B801ED3"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3D2B5221"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1FA8EC9" w14:textId="77777777" w:rsidR="00455519" w:rsidRDefault="00455519">
            <w:pPr>
              <w:adjustRightInd w:val="0"/>
              <w:snapToGrid w:val="0"/>
              <w:spacing w:line="360" w:lineRule="auto"/>
              <w:jc w:val="both"/>
              <w:rPr>
                <w:rFonts w:ascii="Book Antiqua" w:hAnsi="Book Antiqua" w:cs="Book Antiqua"/>
              </w:rPr>
            </w:pPr>
          </w:p>
        </w:tc>
      </w:tr>
      <w:tr w:rsidR="00455519" w14:paraId="06D64882" w14:textId="77777777">
        <w:trPr>
          <w:trHeight w:val="280"/>
        </w:trPr>
        <w:tc>
          <w:tcPr>
            <w:tcW w:w="2760" w:type="dxa"/>
            <w:shd w:val="clear" w:color="auto" w:fill="auto"/>
            <w:noWrap/>
          </w:tcPr>
          <w:p w14:paraId="1382D29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WBC </w:t>
            </w:r>
            <w:r>
              <w:rPr>
                <w:rFonts w:ascii="Book Antiqua" w:eastAsia="等线" w:hAnsi="Book Antiqua" w:cs="Book Antiqua" w:hint="eastAsia"/>
                <w:color w:val="000000"/>
                <w:lang w:eastAsia="zh-CN"/>
              </w:rPr>
              <w:t>(</w:t>
            </w:r>
            <w:r>
              <w:rPr>
                <w:rFonts w:ascii="Arial" w:eastAsia="等线" w:hAnsi="Arial" w:cs="Arial"/>
                <w:color w:val="000000"/>
                <w:lang w:eastAsia="zh-CN"/>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888" w:type="dxa"/>
            <w:shd w:val="clear" w:color="auto" w:fill="auto"/>
            <w:noWrap/>
          </w:tcPr>
          <w:p w14:paraId="1CD655A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1.039 </w:t>
            </w:r>
          </w:p>
        </w:tc>
        <w:tc>
          <w:tcPr>
            <w:tcW w:w="1397" w:type="dxa"/>
            <w:shd w:val="clear" w:color="auto" w:fill="auto"/>
            <w:noWrap/>
          </w:tcPr>
          <w:p w14:paraId="65A1D81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0.945-1.142</w:t>
            </w:r>
          </w:p>
        </w:tc>
        <w:tc>
          <w:tcPr>
            <w:tcW w:w="949" w:type="dxa"/>
            <w:shd w:val="clear" w:color="auto" w:fill="auto"/>
            <w:noWrap/>
          </w:tcPr>
          <w:p w14:paraId="0CEBC91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0.432 </w:t>
            </w:r>
          </w:p>
        </w:tc>
        <w:tc>
          <w:tcPr>
            <w:tcW w:w="916" w:type="dxa"/>
            <w:shd w:val="clear" w:color="auto" w:fill="auto"/>
            <w:noWrap/>
          </w:tcPr>
          <w:p w14:paraId="4C8D5B6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65F96506"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BA57DC2" w14:textId="77777777" w:rsidR="00455519" w:rsidRDefault="00455519">
            <w:pPr>
              <w:adjustRightInd w:val="0"/>
              <w:snapToGrid w:val="0"/>
              <w:spacing w:line="360" w:lineRule="auto"/>
              <w:jc w:val="both"/>
              <w:rPr>
                <w:rFonts w:ascii="Book Antiqua" w:hAnsi="Book Antiqua" w:cs="Book Antiqua"/>
              </w:rPr>
            </w:pPr>
          </w:p>
        </w:tc>
      </w:tr>
      <w:tr w:rsidR="00455519" w14:paraId="3334AED4" w14:textId="77777777">
        <w:trPr>
          <w:trHeight w:val="280"/>
        </w:trPr>
        <w:tc>
          <w:tcPr>
            <w:tcW w:w="2760" w:type="dxa"/>
            <w:shd w:val="clear" w:color="auto" w:fill="auto"/>
            <w:noWrap/>
          </w:tcPr>
          <w:p w14:paraId="65A84C3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N/L</w:t>
            </w:r>
          </w:p>
        </w:tc>
        <w:tc>
          <w:tcPr>
            <w:tcW w:w="888" w:type="dxa"/>
            <w:shd w:val="clear" w:color="auto" w:fill="auto"/>
            <w:noWrap/>
          </w:tcPr>
          <w:p w14:paraId="04809B2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0.997 </w:t>
            </w:r>
          </w:p>
        </w:tc>
        <w:tc>
          <w:tcPr>
            <w:tcW w:w="1397" w:type="dxa"/>
            <w:shd w:val="clear" w:color="auto" w:fill="auto"/>
            <w:noWrap/>
          </w:tcPr>
          <w:p w14:paraId="54CD9B8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0.946-1.051</w:t>
            </w:r>
          </w:p>
        </w:tc>
        <w:tc>
          <w:tcPr>
            <w:tcW w:w="949" w:type="dxa"/>
            <w:shd w:val="clear" w:color="auto" w:fill="auto"/>
            <w:noWrap/>
          </w:tcPr>
          <w:p w14:paraId="6ED3B0B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0.906 </w:t>
            </w:r>
          </w:p>
        </w:tc>
        <w:tc>
          <w:tcPr>
            <w:tcW w:w="916" w:type="dxa"/>
            <w:shd w:val="clear" w:color="auto" w:fill="auto"/>
            <w:noWrap/>
          </w:tcPr>
          <w:p w14:paraId="4A2FBBF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44BD2D2"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0BE38A13" w14:textId="77777777" w:rsidR="00455519" w:rsidRDefault="00455519">
            <w:pPr>
              <w:adjustRightInd w:val="0"/>
              <w:snapToGrid w:val="0"/>
              <w:spacing w:line="360" w:lineRule="auto"/>
              <w:jc w:val="both"/>
              <w:rPr>
                <w:rFonts w:ascii="Book Antiqua" w:hAnsi="Book Antiqua" w:cs="Book Antiqua"/>
              </w:rPr>
            </w:pPr>
          </w:p>
        </w:tc>
      </w:tr>
      <w:tr w:rsidR="00455519" w14:paraId="0634AA38" w14:textId="77777777">
        <w:trPr>
          <w:trHeight w:val="280"/>
        </w:trPr>
        <w:tc>
          <w:tcPr>
            <w:tcW w:w="2760" w:type="dxa"/>
            <w:shd w:val="clear" w:color="auto" w:fill="auto"/>
            <w:noWrap/>
          </w:tcPr>
          <w:p w14:paraId="0723D02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Hb </w:t>
            </w:r>
            <w:r>
              <w:rPr>
                <w:rFonts w:ascii="Book Antiqua" w:eastAsia="等线" w:hAnsi="Book Antiqua" w:cs="Book Antiqua" w:hint="eastAsia"/>
                <w:color w:val="000000"/>
                <w:lang w:eastAsia="zh-CN"/>
              </w:rPr>
              <w:t>(</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888" w:type="dxa"/>
            <w:shd w:val="clear" w:color="auto" w:fill="auto"/>
            <w:noWrap/>
          </w:tcPr>
          <w:p w14:paraId="03F48F6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1.006 </w:t>
            </w:r>
          </w:p>
        </w:tc>
        <w:tc>
          <w:tcPr>
            <w:tcW w:w="1397" w:type="dxa"/>
            <w:shd w:val="clear" w:color="auto" w:fill="auto"/>
            <w:noWrap/>
          </w:tcPr>
          <w:p w14:paraId="582D4CB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0.990-1.022</w:t>
            </w:r>
          </w:p>
        </w:tc>
        <w:tc>
          <w:tcPr>
            <w:tcW w:w="949" w:type="dxa"/>
            <w:shd w:val="clear" w:color="auto" w:fill="auto"/>
            <w:noWrap/>
          </w:tcPr>
          <w:p w14:paraId="5CE4BF1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0.444 </w:t>
            </w:r>
          </w:p>
        </w:tc>
        <w:tc>
          <w:tcPr>
            <w:tcW w:w="916" w:type="dxa"/>
            <w:shd w:val="clear" w:color="auto" w:fill="auto"/>
            <w:noWrap/>
          </w:tcPr>
          <w:p w14:paraId="4E84323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08860A5"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AF077E7" w14:textId="77777777" w:rsidR="00455519" w:rsidRDefault="00455519">
            <w:pPr>
              <w:adjustRightInd w:val="0"/>
              <w:snapToGrid w:val="0"/>
              <w:spacing w:line="360" w:lineRule="auto"/>
              <w:jc w:val="both"/>
              <w:rPr>
                <w:rFonts w:ascii="Book Antiqua" w:hAnsi="Book Antiqua" w:cs="Book Antiqua"/>
              </w:rPr>
            </w:pPr>
          </w:p>
        </w:tc>
      </w:tr>
      <w:tr w:rsidR="00455519" w14:paraId="16168B7C" w14:textId="77777777">
        <w:trPr>
          <w:trHeight w:val="280"/>
        </w:trPr>
        <w:tc>
          <w:tcPr>
            <w:tcW w:w="2760" w:type="dxa"/>
            <w:shd w:val="clear" w:color="auto" w:fill="auto"/>
            <w:noWrap/>
          </w:tcPr>
          <w:p w14:paraId="2D72DCE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888" w:type="dxa"/>
            <w:shd w:val="clear" w:color="auto" w:fill="auto"/>
            <w:noWrap/>
          </w:tcPr>
          <w:p w14:paraId="2A90F9A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1.015 </w:t>
            </w:r>
          </w:p>
        </w:tc>
        <w:tc>
          <w:tcPr>
            <w:tcW w:w="1397" w:type="dxa"/>
            <w:shd w:val="clear" w:color="auto" w:fill="auto"/>
            <w:noWrap/>
          </w:tcPr>
          <w:p w14:paraId="16C6924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1.002-1.029</w:t>
            </w:r>
          </w:p>
        </w:tc>
        <w:tc>
          <w:tcPr>
            <w:tcW w:w="949" w:type="dxa"/>
            <w:shd w:val="clear" w:color="auto" w:fill="auto"/>
            <w:noWrap/>
          </w:tcPr>
          <w:p w14:paraId="5AE6650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0.027 </w:t>
            </w:r>
          </w:p>
        </w:tc>
        <w:tc>
          <w:tcPr>
            <w:tcW w:w="916" w:type="dxa"/>
            <w:shd w:val="clear" w:color="auto" w:fill="auto"/>
            <w:noWrap/>
          </w:tcPr>
          <w:p w14:paraId="53BE1F4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1.017 </w:t>
            </w:r>
          </w:p>
        </w:tc>
        <w:tc>
          <w:tcPr>
            <w:tcW w:w="1397" w:type="dxa"/>
            <w:shd w:val="clear" w:color="auto" w:fill="auto"/>
            <w:noWrap/>
          </w:tcPr>
          <w:p w14:paraId="3FC28B9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1.003-1.032</w:t>
            </w:r>
          </w:p>
        </w:tc>
        <w:tc>
          <w:tcPr>
            <w:tcW w:w="1014" w:type="dxa"/>
            <w:shd w:val="clear" w:color="auto" w:fill="auto"/>
            <w:noWrap/>
          </w:tcPr>
          <w:p w14:paraId="2571B41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0.016 </w:t>
            </w:r>
          </w:p>
        </w:tc>
      </w:tr>
      <w:tr w:rsidR="00455519" w14:paraId="6CF22DD6" w14:textId="77777777">
        <w:trPr>
          <w:trHeight w:val="280"/>
        </w:trPr>
        <w:tc>
          <w:tcPr>
            <w:tcW w:w="2760" w:type="dxa"/>
            <w:shd w:val="clear" w:color="auto" w:fill="auto"/>
            <w:noWrap/>
          </w:tcPr>
          <w:p w14:paraId="79F1BF3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ALB</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888" w:type="dxa"/>
            <w:shd w:val="clear" w:color="auto" w:fill="auto"/>
            <w:noWrap/>
          </w:tcPr>
          <w:p w14:paraId="4A411FB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1.052 </w:t>
            </w:r>
          </w:p>
        </w:tc>
        <w:tc>
          <w:tcPr>
            <w:tcW w:w="1397" w:type="dxa"/>
            <w:shd w:val="clear" w:color="auto" w:fill="auto"/>
            <w:noWrap/>
          </w:tcPr>
          <w:p w14:paraId="3F6A394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0.984-1.126</w:t>
            </w:r>
          </w:p>
        </w:tc>
        <w:tc>
          <w:tcPr>
            <w:tcW w:w="949" w:type="dxa"/>
            <w:shd w:val="clear" w:color="auto" w:fill="auto"/>
            <w:noWrap/>
          </w:tcPr>
          <w:p w14:paraId="6924EA9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0.139 </w:t>
            </w:r>
          </w:p>
        </w:tc>
        <w:tc>
          <w:tcPr>
            <w:tcW w:w="916" w:type="dxa"/>
            <w:shd w:val="clear" w:color="auto" w:fill="auto"/>
            <w:noWrap/>
          </w:tcPr>
          <w:p w14:paraId="4848250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12C161A6"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1FCBEA8F" w14:textId="77777777" w:rsidR="00455519" w:rsidRDefault="00455519">
            <w:pPr>
              <w:adjustRightInd w:val="0"/>
              <w:snapToGrid w:val="0"/>
              <w:spacing w:line="360" w:lineRule="auto"/>
              <w:jc w:val="both"/>
              <w:rPr>
                <w:rFonts w:ascii="Book Antiqua" w:hAnsi="Book Antiqua" w:cs="Book Antiqua"/>
              </w:rPr>
            </w:pPr>
          </w:p>
        </w:tc>
      </w:tr>
      <w:tr w:rsidR="00455519" w14:paraId="79A18A06" w14:textId="77777777">
        <w:trPr>
          <w:trHeight w:val="280"/>
        </w:trPr>
        <w:tc>
          <w:tcPr>
            <w:tcW w:w="2760" w:type="dxa"/>
            <w:shd w:val="clear" w:color="auto" w:fill="auto"/>
            <w:noWrap/>
          </w:tcPr>
          <w:p w14:paraId="21D56C4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888" w:type="dxa"/>
            <w:shd w:val="clear" w:color="auto" w:fill="auto"/>
            <w:noWrap/>
          </w:tcPr>
          <w:p w14:paraId="13A8555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1.002 </w:t>
            </w:r>
          </w:p>
        </w:tc>
        <w:tc>
          <w:tcPr>
            <w:tcW w:w="1397" w:type="dxa"/>
            <w:shd w:val="clear" w:color="auto" w:fill="auto"/>
            <w:noWrap/>
          </w:tcPr>
          <w:p w14:paraId="3BDE80C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0.998-1.006</w:t>
            </w:r>
          </w:p>
        </w:tc>
        <w:tc>
          <w:tcPr>
            <w:tcW w:w="949" w:type="dxa"/>
            <w:shd w:val="clear" w:color="auto" w:fill="auto"/>
            <w:noWrap/>
          </w:tcPr>
          <w:p w14:paraId="61FF6FD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0.288 </w:t>
            </w:r>
          </w:p>
        </w:tc>
        <w:tc>
          <w:tcPr>
            <w:tcW w:w="916" w:type="dxa"/>
            <w:shd w:val="clear" w:color="auto" w:fill="auto"/>
            <w:noWrap/>
          </w:tcPr>
          <w:p w14:paraId="1F73711D"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AC73ABB"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824DF91" w14:textId="77777777" w:rsidR="00455519" w:rsidRDefault="00455519">
            <w:pPr>
              <w:adjustRightInd w:val="0"/>
              <w:snapToGrid w:val="0"/>
              <w:spacing w:line="360" w:lineRule="auto"/>
              <w:jc w:val="both"/>
              <w:rPr>
                <w:rFonts w:ascii="Book Antiqua" w:hAnsi="Book Antiqua" w:cs="Book Antiqua"/>
              </w:rPr>
            </w:pPr>
          </w:p>
        </w:tc>
      </w:tr>
      <w:tr w:rsidR="00455519" w14:paraId="423E5B24" w14:textId="77777777">
        <w:trPr>
          <w:trHeight w:val="280"/>
        </w:trPr>
        <w:tc>
          <w:tcPr>
            <w:tcW w:w="2760" w:type="dxa"/>
            <w:shd w:val="clear" w:color="auto" w:fill="auto"/>
            <w:noWrap/>
          </w:tcPr>
          <w:p w14:paraId="45390BE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AST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888" w:type="dxa"/>
            <w:shd w:val="clear" w:color="auto" w:fill="auto"/>
            <w:noWrap/>
          </w:tcPr>
          <w:p w14:paraId="388A835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1.001 </w:t>
            </w:r>
          </w:p>
        </w:tc>
        <w:tc>
          <w:tcPr>
            <w:tcW w:w="1397" w:type="dxa"/>
            <w:shd w:val="clear" w:color="auto" w:fill="auto"/>
            <w:noWrap/>
          </w:tcPr>
          <w:p w14:paraId="34DDAC6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0.997-1.004</w:t>
            </w:r>
          </w:p>
        </w:tc>
        <w:tc>
          <w:tcPr>
            <w:tcW w:w="949" w:type="dxa"/>
            <w:shd w:val="clear" w:color="auto" w:fill="auto"/>
            <w:noWrap/>
          </w:tcPr>
          <w:p w14:paraId="372C82D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0.650 </w:t>
            </w:r>
          </w:p>
        </w:tc>
        <w:tc>
          <w:tcPr>
            <w:tcW w:w="916" w:type="dxa"/>
            <w:shd w:val="clear" w:color="auto" w:fill="auto"/>
            <w:noWrap/>
          </w:tcPr>
          <w:p w14:paraId="41A3BF74"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1F4A712"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61BA46E3" w14:textId="77777777" w:rsidR="00455519" w:rsidRDefault="00455519">
            <w:pPr>
              <w:adjustRightInd w:val="0"/>
              <w:snapToGrid w:val="0"/>
              <w:spacing w:line="360" w:lineRule="auto"/>
              <w:jc w:val="both"/>
              <w:rPr>
                <w:rFonts w:ascii="Book Antiqua" w:hAnsi="Book Antiqua" w:cs="Book Antiqua"/>
              </w:rPr>
            </w:pPr>
          </w:p>
        </w:tc>
      </w:tr>
      <w:tr w:rsidR="00455519" w14:paraId="40F8905B" w14:textId="77777777">
        <w:trPr>
          <w:trHeight w:val="280"/>
        </w:trPr>
        <w:tc>
          <w:tcPr>
            <w:tcW w:w="2760" w:type="dxa"/>
            <w:shd w:val="clear" w:color="auto" w:fill="auto"/>
            <w:noWrap/>
          </w:tcPr>
          <w:p w14:paraId="6D3B446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PLT </w:t>
            </w:r>
            <w:r>
              <w:rPr>
                <w:rFonts w:ascii="Book Antiqua" w:eastAsia="等线" w:hAnsi="Book Antiqua" w:cs="Book Antiqua" w:hint="eastAsia"/>
                <w:color w:val="000000"/>
                <w:lang w:eastAsia="zh-CN"/>
              </w:rPr>
              <w:t>(</w:t>
            </w:r>
            <w:r>
              <w:rPr>
                <w:rFonts w:ascii="Arial" w:eastAsia="等线" w:hAnsi="Arial" w:cs="Arial"/>
                <w:color w:val="000000"/>
                <w:lang w:eastAsia="zh-CN"/>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888" w:type="dxa"/>
            <w:shd w:val="clear" w:color="auto" w:fill="auto"/>
            <w:noWrap/>
          </w:tcPr>
          <w:p w14:paraId="15BBF27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1.001 </w:t>
            </w:r>
          </w:p>
        </w:tc>
        <w:tc>
          <w:tcPr>
            <w:tcW w:w="1397" w:type="dxa"/>
            <w:shd w:val="clear" w:color="auto" w:fill="auto"/>
            <w:noWrap/>
          </w:tcPr>
          <w:p w14:paraId="6651B15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0.992-1.010</w:t>
            </w:r>
          </w:p>
        </w:tc>
        <w:tc>
          <w:tcPr>
            <w:tcW w:w="949" w:type="dxa"/>
            <w:shd w:val="clear" w:color="auto" w:fill="auto"/>
            <w:noWrap/>
          </w:tcPr>
          <w:p w14:paraId="670D6F4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0.800 </w:t>
            </w:r>
          </w:p>
        </w:tc>
        <w:tc>
          <w:tcPr>
            <w:tcW w:w="916" w:type="dxa"/>
            <w:shd w:val="clear" w:color="auto" w:fill="auto"/>
            <w:noWrap/>
          </w:tcPr>
          <w:p w14:paraId="09740A96"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3C6CAA6"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C5917F3" w14:textId="77777777" w:rsidR="00455519" w:rsidRDefault="00455519">
            <w:pPr>
              <w:adjustRightInd w:val="0"/>
              <w:snapToGrid w:val="0"/>
              <w:spacing w:line="360" w:lineRule="auto"/>
              <w:jc w:val="both"/>
              <w:rPr>
                <w:rFonts w:ascii="Book Antiqua" w:hAnsi="Book Antiqua" w:cs="Book Antiqua"/>
              </w:rPr>
            </w:pPr>
          </w:p>
        </w:tc>
      </w:tr>
      <w:tr w:rsidR="00455519" w14:paraId="4499501F" w14:textId="77777777">
        <w:trPr>
          <w:trHeight w:val="280"/>
        </w:trPr>
        <w:tc>
          <w:tcPr>
            <w:tcW w:w="2760" w:type="dxa"/>
            <w:shd w:val="clear" w:color="auto" w:fill="auto"/>
            <w:noWrap/>
          </w:tcPr>
          <w:p w14:paraId="1AC6CD0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Fib</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888" w:type="dxa"/>
            <w:shd w:val="clear" w:color="auto" w:fill="auto"/>
            <w:noWrap/>
          </w:tcPr>
          <w:p w14:paraId="57B524F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0.692 </w:t>
            </w:r>
          </w:p>
        </w:tc>
        <w:tc>
          <w:tcPr>
            <w:tcW w:w="1397" w:type="dxa"/>
            <w:shd w:val="clear" w:color="auto" w:fill="auto"/>
            <w:noWrap/>
          </w:tcPr>
          <w:p w14:paraId="5B580F3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0.332-1.441</w:t>
            </w:r>
          </w:p>
        </w:tc>
        <w:tc>
          <w:tcPr>
            <w:tcW w:w="949" w:type="dxa"/>
            <w:shd w:val="clear" w:color="auto" w:fill="auto"/>
            <w:noWrap/>
          </w:tcPr>
          <w:p w14:paraId="5C4D8C7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0.325 </w:t>
            </w:r>
          </w:p>
        </w:tc>
        <w:tc>
          <w:tcPr>
            <w:tcW w:w="916" w:type="dxa"/>
            <w:shd w:val="clear" w:color="auto" w:fill="auto"/>
            <w:noWrap/>
          </w:tcPr>
          <w:p w14:paraId="2613CF36"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610113BF" w14:textId="77777777" w:rsidR="00455519"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015F6B05" w14:textId="77777777" w:rsidR="00455519" w:rsidRDefault="00455519">
            <w:pPr>
              <w:adjustRightInd w:val="0"/>
              <w:snapToGrid w:val="0"/>
              <w:spacing w:line="360" w:lineRule="auto"/>
              <w:jc w:val="both"/>
              <w:rPr>
                <w:rFonts w:ascii="Book Antiqua" w:hAnsi="Book Antiqua" w:cs="Book Antiqua"/>
              </w:rPr>
            </w:pPr>
          </w:p>
        </w:tc>
      </w:tr>
    </w:tbl>
    <w:p w14:paraId="48A37CAB" w14:textId="77777777" w:rsidR="00455519" w:rsidRDefault="00000000">
      <w:pPr>
        <w:adjustRightInd w:val="0"/>
        <w:snapToGrid w:val="0"/>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OR</w:t>
      </w:r>
      <w:r>
        <w:rPr>
          <w:rFonts w:ascii="Book Antiqua" w:eastAsia="等线" w:hAnsi="Book Antiqua" w:cs="Book Antiqua" w:hint="eastAsia"/>
          <w:color w:val="000000"/>
          <w:lang w:eastAsia="zh-CN"/>
        </w:rPr>
        <w:t>: Odds ratio; CI: Confidence interval;</w:t>
      </w:r>
      <w:r>
        <w:rPr>
          <w:rFonts w:ascii="Book Antiqua" w:eastAsia="等线" w:hAnsi="Book Antiqua" w:cs="Book Antiqua"/>
          <w:color w:val="000000"/>
          <w:lang w:eastAsia="zh-CN"/>
        </w:rPr>
        <w:t xml:space="preserve"> </w:t>
      </w:r>
      <w:r>
        <w:rPr>
          <w:rFonts w:ascii="Book Antiqua" w:eastAsia="等线" w:hAnsi="Book Antiqua" w:cs="Book Antiqua"/>
          <w:color w:val="000000"/>
        </w:rPr>
        <w:t>HBV</w:t>
      </w:r>
      <w:r>
        <w:rPr>
          <w:rFonts w:ascii="Book Antiqua" w:eastAsia="等线" w:hAnsi="Book Antiqua" w:cs="Book Antiqua"/>
          <w:color w:val="000000"/>
          <w:lang w:eastAsia="zh-CN"/>
        </w:rPr>
        <w:t xml:space="preserve">: </w:t>
      </w:r>
      <w:r>
        <w:rPr>
          <w:rFonts w:ascii="Book Antiqua" w:hAnsi="Book Antiqua" w:cs="Book Antiqua"/>
        </w:rPr>
        <w:t>Hepatitis B virus</w:t>
      </w:r>
      <w:r>
        <w:rPr>
          <w:rFonts w:ascii="Book Antiqua" w:eastAsia="等线" w:hAnsi="Book Antiqua" w:cs="Book Antiqua"/>
          <w:color w:val="000000"/>
          <w:lang w:eastAsia="zh-CN"/>
        </w:rPr>
        <w:t xml:space="preserve">; </w:t>
      </w:r>
      <w:r>
        <w:rPr>
          <w:rFonts w:ascii="Book Antiqua" w:eastAsia="等线" w:hAnsi="Book Antiqua" w:cs="Book Antiqua"/>
          <w:color w:val="000000"/>
        </w:rPr>
        <w:t>ECD</w:t>
      </w:r>
      <w:r>
        <w:rPr>
          <w:rFonts w:ascii="Book Antiqua" w:eastAsia="等线" w:hAnsi="Book Antiqua" w:cs="Book Antiqua"/>
          <w:color w:val="000000"/>
          <w:lang w:eastAsia="zh-CN"/>
        </w:rPr>
        <w:t xml:space="preserve">: </w:t>
      </w:r>
      <w:r>
        <w:rPr>
          <w:rFonts w:ascii="Book Antiqua" w:eastAsia="宋体" w:hAnsi="Book Antiqua" w:cs="Book Antiqua"/>
          <w:lang w:eastAsia="zh-CN"/>
        </w:rPr>
        <w:t>E</w:t>
      </w:r>
      <w:r>
        <w:rPr>
          <w:rFonts w:ascii="Book Antiqua" w:eastAsia="Book Antiqua" w:hAnsi="Book Antiqua" w:cs="Book Antiqua"/>
        </w:rPr>
        <w:t>xtended criteria donor</w:t>
      </w:r>
      <w:r>
        <w:rPr>
          <w:rFonts w:ascii="Book Antiqua" w:eastAsia="等线" w:hAnsi="Book Antiqua" w:cs="Book Antiqua"/>
          <w:color w:val="000000"/>
          <w:lang w:eastAsia="zh-CN"/>
        </w:rPr>
        <w:t xml:space="preserve">; </w:t>
      </w:r>
      <w:r>
        <w:rPr>
          <w:rFonts w:ascii="Book Antiqua" w:eastAsia="等线" w:hAnsi="Book Antiqua" w:cs="Book Antiqua"/>
          <w:color w:val="000000"/>
        </w:rPr>
        <w:t>BMI</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B</w:t>
      </w:r>
      <w:r>
        <w:rPr>
          <w:rFonts w:ascii="Book Antiqua" w:eastAsia="Book Antiqua" w:hAnsi="Book Antiqua" w:cs="Book Antiqua"/>
          <w:color w:val="000000"/>
        </w:rPr>
        <w:t>ody mass index</w:t>
      </w:r>
      <w:r>
        <w:rPr>
          <w:rFonts w:ascii="Book Antiqua" w:eastAsia="等线" w:hAnsi="Book Antiqua" w:cs="Book Antiqua"/>
          <w:color w:val="000000"/>
          <w:lang w:eastAsia="zh-CN"/>
        </w:rPr>
        <w:t xml:space="preserve">; </w:t>
      </w:r>
      <w:r>
        <w:rPr>
          <w:rFonts w:ascii="Book Antiqua" w:eastAsia="等线" w:hAnsi="Book Antiqua" w:cs="Book Antiqua"/>
          <w:color w:val="000000"/>
        </w:rPr>
        <w:t>IFLT</w:t>
      </w:r>
      <w:r>
        <w:rPr>
          <w:rFonts w:ascii="Book Antiqua" w:eastAsia="等线" w:hAnsi="Book Antiqua" w:cs="Book Antiqua"/>
          <w:color w:val="000000"/>
          <w:lang w:eastAsia="zh-CN"/>
        </w:rPr>
        <w:t xml:space="preserve">: Ischemia-free liver transplantation; </w:t>
      </w:r>
      <w:r>
        <w:rPr>
          <w:rFonts w:ascii="Book Antiqua" w:eastAsia="等线" w:hAnsi="Book Antiqua" w:cs="Book Antiqua"/>
          <w:color w:val="000000"/>
        </w:rPr>
        <w:t>MELD</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odel for end-stage liver disease</w:t>
      </w:r>
      <w:r>
        <w:rPr>
          <w:rFonts w:ascii="Book Antiqua" w:eastAsia="等线" w:hAnsi="Book Antiqua" w:cs="Book Antiqua"/>
          <w:color w:val="000000"/>
          <w:lang w:eastAsia="zh-CN"/>
        </w:rPr>
        <w:t xml:space="preserve">; </w:t>
      </w:r>
      <w:r>
        <w:rPr>
          <w:rFonts w:ascii="Book Antiqua" w:eastAsia="等线" w:hAnsi="Book Antiqua" w:cs="Book Antiqua"/>
          <w:color w:val="000000"/>
        </w:rPr>
        <w:t>OFs</w:t>
      </w:r>
      <w:r>
        <w:rPr>
          <w:rFonts w:ascii="Book Antiqua" w:eastAsia="等线" w:hAnsi="Book Antiqua" w:cs="Book Antiqua"/>
          <w:color w:val="000000"/>
          <w:lang w:eastAsia="zh-CN"/>
        </w:rPr>
        <w:t xml:space="preserve">: Organ failures; </w:t>
      </w:r>
      <w:r>
        <w:rPr>
          <w:rFonts w:ascii="Book Antiqua" w:eastAsia="等线" w:hAnsi="Book Antiqua" w:cs="Book Antiqua"/>
          <w:color w:val="000000"/>
        </w:rPr>
        <w:t>WBC</w:t>
      </w:r>
      <w:r>
        <w:rPr>
          <w:rFonts w:ascii="Book Antiqua" w:eastAsia="等线" w:hAnsi="Book Antiqua" w:cs="Book Antiqua"/>
          <w:color w:val="000000"/>
          <w:lang w:eastAsia="zh-CN"/>
        </w:rPr>
        <w:t>:</w:t>
      </w:r>
      <w:r>
        <w:rPr>
          <w:rFonts w:ascii="Book Antiqua" w:hAnsi="Book Antiqua" w:cs="Book Antiqua"/>
        </w:rPr>
        <w:t xml:space="preserve"> White blood cell</w:t>
      </w:r>
      <w:r>
        <w:rPr>
          <w:rFonts w:ascii="Book Antiqua" w:eastAsia="等线" w:hAnsi="Book Antiqua" w:cs="Book Antiqua"/>
          <w:color w:val="000000"/>
          <w:lang w:eastAsia="zh-CN"/>
        </w:rPr>
        <w:t xml:space="preserve">; </w:t>
      </w:r>
      <w:r>
        <w:rPr>
          <w:rFonts w:ascii="Book Antiqua" w:eastAsia="等线" w:hAnsi="Book Antiqua" w:cs="Book Antiqua"/>
          <w:color w:val="000000"/>
        </w:rPr>
        <w:t>Hb</w:t>
      </w:r>
      <w:r>
        <w:rPr>
          <w:rFonts w:ascii="Book Antiqua" w:eastAsia="等线" w:hAnsi="Book Antiqua" w:cs="Book Antiqua"/>
          <w:color w:val="000000"/>
          <w:lang w:eastAsia="zh-CN"/>
        </w:rPr>
        <w:t>:</w:t>
      </w:r>
      <w:r>
        <w:rPr>
          <w:rFonts w:ascii="Book Antiqua" w:hAnsi="Book Antiqua" w:cs="Book Antiqua"/>
        </w:rPr>
        <w:t xml:space="preserve"> Hemoglobin</w:t>
      </w:r>
      <w:r>
        <w:rPr>
          <w:rFonts w:ascii="Book Antiqua" w:eastAsia="等线" w:hAnsi="Book Antiqua" w:cs="Book Antiqua"/>
          <w:color w:val="000000"/>
          <w:lang w:eastAsia="zh-CN"/>
        </w:rPr>
        <w:t xml:space="preserve">; </w:t>
      </w:r>
      <w:r>
        <w:rPr>
          <w:rFonts w:ascii="Book Antiqua" w:eastAsia="等线" w:hAnsi="Book Antiqua" w:cs="Book Antiqua"/>
          <w:color w:val="000000"/>
        </w:rPr>
        <w:t>GGT</w:t>
      </w:r>
      <w:r>
        <w:rPr>
          <w:rFonts w:ascii="Book Antiqua" w:eastAsia="等线" w:hAnsi="Book Antiqua" w:cs="Book Antiqua"/>
          <w:color w:val="000000"/>
          <w:lang w:eastAsia="zh-CN"/>
        </w:rPr>
        <w:t xml:space="preserve">: Gamma </w:t>
      </w:r>
      <w:proofErr w:type="spellStart"/>
      <w:r>
        <w:rPr>
          <w:rFonts w:ascii="Book Antiqua" w:eastAsia="等线" w:hAnsi="Book Antiqua" w:cs="Book Antiqua"/>
          <w:color w:val="000000"/>
          <w:lang w:eastAsia="zh-CN"/>
        </w:rPr>
        <w:t>glutamyltransferase</w:t>
      </w:r>
      <w:proofErr w:type="spellEnd"/>
      <w:r>
        <w:rPr>
          <w:rFonts w:ascii="Book Antiqua" w:eastAsia="等线" w:hAnsi="Book Antiqua" w:cs="Book Antiqua"/>
          <w:color w:val="000000"/>
          <w:lang w:eastAsia="zh-CN"/>
        </w:rPr>
        <w:t xml:space="preserve">; </w:t>
      </w:r>
      <w:r>
        <w:rPr>
          <w:rFonts w:ascii="Book Antiqua" w:eastAsia="等线" w:hAnsi="Book Antiqua" w:cs="Book Antiqua"/>
          <w:color w:val="000000"/>
        </w:rPr>
        <w:t>ALB</w:t>
      </w:r>
      <w:r>
        <w:rPr>
          <w:rFonts w:ascii="Book Antiqua" w:eastAsia="等线" w:hAnsi="Book Antiqua" w:cs="Book Antiqua"/>
          <w:color w:val="000000"/>
          <w:lang w:eastAsia="zh-CN"/>
        </w:rPr>
        <w:t>:</w:t>
      </w:r>
      <w:r>
        <w:rPr>
          <w:rFonts w:ascii="Book Antiqua" w:hAnsi="Book Antiqua" w:cs="Book Antiqua"/>
        </w:rPr>
        <w:t xml:space="preserve"> Albumin</w:t>
      </w:r>
      <w:r>
        <w:rPr>
          <w:rFonts w:ascii="Book Antiqua" w:eastAsia="等线" w:hAnsi="Book Antiqua" w:cs="Book Antiqua"/>
          <w:color w:val="000000"/>
          <w:lang w:eastAsia="zh-CN"/>
        </w:rPr>
        <w:t xml:space="preserve">; </w:t>
      </w:r>
      <w:r>
        <w:rPr>
          <w:rFonts w:ascii="Book Antiqua" w:eastAsia="等线" w:hAnsi="Book Antiqua" w:cs="Book Antiqua"/>
          <w:color w:val="000000"/>
        </w:rPr>
        <w:t>ALT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lanine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AST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spartate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PLT</w:t>
      </w:r>
      <w:r>
        <w:rPr>
          <w:rFonts w:ascii="Book Antiqua" w:eastAsia="等线" w:hAnsi="Book Antiqua" w:cs="Book Antiqua"/>
          <w:color w:val="000000"/>
          <w:lang w:eastAsia="zh-CN"/>
        </w:rPr>
        <w:t>:</w:t>
      </w:r>
      <w:r>
        <w:rPr>
          <w:rFonts w:ascii="Book Antiqua" w:hAnsi="Book Antiqua" w:cs="Book Antiqua"/>
        </w:rPr>
        <w:t xml:space="preserve"> Platelets</w:t>
      </w:r>
      <w:r>
        <w:rPr>
          <w:rFonts w:ascii="Book Antiqua" w:eastAsia="等线" w:hAnsi="Book Antiqua" w:cs="Book Antiqua"/>
          <w:color w:val="000000"/>
          <w:lang w:eastAsia="zh-CN"/>
        </w:rPr>
        <w:t xml:space="preserve">; </w:t>
      </w:r>
      <w:r>
        <w:rPr>
          <w:rFonts w:ascii="Book Antiqua" w:eastAsia="等线" w:hAnsi="Book Antiqua" w:cs="Book Antiqua"/>
          <w:color w:val="000000"/>
        </w:rPr>
        <w:t>Fib</w:t>
      </w:r>
      <w:r>
        <w:rPr>
          <w:rFonts w:ascii="Book Antiqua" w:eastAsia="等线" w:hAnsi="Book Antiqua" w:cs="Book Antiqua"/>
          <w:color w:val="000000"/>
          <w:lang w:eastAsia="zh-CN"/>
        </w:rPr>
        <w:t>:</w:t>
      </w:r>
      <w:r>
        <w:rPr>
          <w:rFonts w:ascii="Book Antiqua" w:hAnsi="Book Antiqua" w:cs="Book Antiqua"/>
        </w:rPr>
        <w:t xml:space="preserve"> Fibrinogen</w:t>
      </w:r>
      <w:r>
        <w:rPr>
          <w:rFonts w:ascii="Book Antiqua" w:eastAsia="等线" w:hAnsi="Book Antiqua" w:cs="Book Antiqua"/>
          <w:color w:val="000000"/>
          <w:lang w:eastAsia="zh-CN"/>
        </w:rPr>
        <w:t>.</w:t>
      </w:r>
    </w:p>
    <w:p w14:paraId="42F29565" w14:textId="77777777" w:rsidR="00455519" w:rsidRDefault="00000000">
      <w:pPr>
        <w:adjustRightInd w:val="0"/>
        <w:snapToGrid w:val="0"/>
        <w:spacing w:line="360" w:lineRule="auto"/>
        <w:jc w:val="both"/>
        <w:rPr>
          <w:rFonts w:ascii="Book Antiqua" w:hAnsi="Book Antiqua" w:cs="Book Antiqua"/>
          <w:b/>
          <w:bCs/>
        </w:rPr>
      </w:pPr>
      <w:r>
        <w:rPr>
          <w:rFonts w:ascii="Book Antiqua" w:eastAsia="等线" w:hAnsi="Book Antiqua" w:cs="Book Antiqua" w:hint="eastAsia"/>
          <w:b/>
          <w:bCs/>
          <w:color w:val="000000"/>
          <w:lang w:eastAsia="zh-CN"/>
        </w:rPr>
        <w:br w:type="page"/>
      </w:r>
      <w:r>
        <w:rPr>
          <w:rFonts w:ascii="Book Antiqua" w:hAnsi="Book Antiqua" w:cs="Book Antiqua"/>
          <w:b/>
          <w:bCs/>
        </w:rPr>
        <w:lastRenderedPageBreak/>
        <w:t xml:space="preserve">Table 6 Univariable and multivariable Cox analysis of risk factors for </w:t>
      </w:r>
      <w:r>
        <w:rPr>
          <w:rFonts w:ascii="Book Antiqua" w:eastAsia="Book Antiqua" w:hAnsi="Book Antiqua" w:cs="Book Antiqua"/>
          <w:b/>
          <w:bCs/>
          <w:color w:val="000000"/>
        </w:rPr>
        <w:t>overall survival</w:t>
      </w:r>
    </w:p>
    <w:tbl>
      <w:tblPr>
        <w:tblW w:w="9474" w:type="dxa"/>
        <w:tblBorders>
          <w:top w:val="single" w:sz="8" w:space="0" w:color="auto"/>
          <w:bottom w:val="single" w:sz="8" w:space="0" w:color="auto"/>
        </w:tblBorders>
        <w:tblLayout w:type="fixed"/>
        <w:tblLook w:val="04A0" w:firstRow="1" w:lastRow="0" w:firstColumn="1" w:lastColumn="0" w:noHBand="0" w:noVBand="1"/>
      </w:tblPr>
      <w:tblGrid>
        <w:gridCol w:w="3119"/>
        <w:gridCol w:w="944"/>
        <w:gridCol w:w="1593"/>
        <w:gridCol w:w="829"/>
        <w:gridCol w:w="894"/>
        <w:gridCol w:w="1157"/>
        <w:gridCol w:w="938"/>
      </w:tblGrid>
      <w:tr w:rsidR="00455519" w14:paraId="5F6D5754" w14:textId="77777777">
        <w:trPr>
          <w:trHeight w:val="260"/>
        </w:trPr>
        <w:tc>
          <w:tcPr>
            <w:tcW w:w="3119" w:type="dxa"/>
            <w:shd w:val="clear" w:color="auto" w:fill="auto"/>
            <w:noWrap/>
          </w:tcPr>
          <w:p w14:paraId="6F5A2565"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Variables</w:t>
            </w:r>
          </w:p>
        </w:tc>
        <w:tc>
          <w:tcPr>
            <w:tcW w:w="944" w:type="dxa"/>
            <w:shd w:val="clear" w:color="auto" w:fill="auto"/>
            <w:noWrap/>
          </w:tcPr>
          <w:p w14:paraId="70598E7F"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OR</w:t>
            </w:r>
          </w:p>
        </w:tc>
        <w:tc>
          <w:tcPr>
            <w:tcW w:w="2422" w:type="dxa"/>
            <w:gridSpan w:val="2"/>
            <w:shd w:val="clear" w:color="auto" w:fill="auto"/>
            <w:noWrap/>
          </w:tcPr>
          <w:p w14:paraId="36BC9340"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Univariate analysis</w:t>
            </w:r>
          </w:p>
        </w:tc>
        <w:tc>
          <w:tcPr>
            <w:tcW w:w="894" w:type="dxa"/>
            <w:shd w:val="clear" w:color="auto" w:fill="auto"/>
            <w:noWrap/>
          </w:tcPr>
          <w:p w14:paraId="7B69D47D"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OR</w:t>
            </w:r>
          </w:p>
        </w:tc>
        <w:tc>
          <w:tcPr>
            <w:tcW w:w="2095" w:type="dxa"/>
            <w:gridSpan w:val="2"/>
            <w:shd w:val="clear" w:color="auto" w:fill="auto"/>
            <w:noWrap/>
          </w:tcPr>
          <w:p w14:paraId="2609C23D"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Multivariate analysis</w:t>
            </w:r>
          </w:p>
        </w:tc>
      </w:tr>
      <w:tr w:rsidR="00455519" w14:paraId="3D7D9076" w14:textId="77777777">
        <w:trPr>
          <w:trHeight w:val="260"/>
        </w:trPr>
        <w:tc>
          <w:tcPr>
            <w:tcW w:w="3119" w:type="dxa"/>
            <w:tcBorders>
              <w:bottom w:val="single" w:sz="8" w:space="0" w:color="auto"/>
            </w:tcBorders>
            <w:shd w:val="clear" w:color="auto" w:fill="auto"/>
            <w:noWrap/>
          </w:tcPr>
          <w:p w14:paraId="00BC2210" w14:textId="77777777" w:rsidR="00455519" w:rsidRDefault="00455519">
            <w:pPr>
              <w:adjustRightInd w:val="0"/>
              <w:snapToGrid w:val="0"/>
              <w:spacing w:line="360" w:lineRule="auto"/>
              <w:jc w:val="both"/>
              <w:rPr>
                <w:rFonts w:ascii="Book Antiqua" w:eastAsia="等线" w:hAnsi="Book Antiqua" w:cs="Book Antiqua"/>
                <w:b/>
                <w:bCs/>
                <w:color w:val="000000"/>
              </w:rPr>
            </w:pPr>
          </w:p>
        </w:tc>
        <w:tc>
          <w:tcPr>
            <w:tcW w:w="944" w:type="dxa"/>
            <w:tcBorders>
              <w:bottom w:val="single" w:sz="8" w:space="0" w:color="auto"/>
            </w:tcBorders>
            <w:shd w:val="clear" w:color="auto" w:fill="auto"/>
            <w:noWrap/>
          </w:tcPr>
          <w:p w14:paraId="4C736C8B" w14:textId="77777777" w:rsidR="00455519" w:rsidRDefault="00455519">
            <w:pPr>
              <w:adjustRightInd w:val="0"/>
              <w:snapToGrid w:val="0"/>
              <w:spacing w:line="360" w:lineRule="auto"/>
              <w:jc w:val="both"/>
              <w:rPr>
                <w:rFonts w:ascii="Book Antiqua" w:hAnsi="Book Antiqua" w:cs="Book Antiqua"/>
                <w:b/>
                <w:bCs/>
              </w:rPr>
            </w:pPr>
          </w:p>
        </w:tc>
        <w:tc>
          <w:tcPr>
            <w:tcW w:w="1593" w:type="dxa"/>
            <w:tcBorders>
              <w:bottom w:val="single" w:sz="8" w:space="0" w:color="auto"/>
            </w:tcBorders>
            <w:shd w:val="clear" w:color="auto" w:fill="auto"/>
            <w:noWrap/>
          </w:tcPr>
          <w:p w14:paraId="0317FB33"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HR (95%CI)</w:t>
            </w:r>
          </w:p>
        </w:tc>
        <w:tc>
          <w:tcPr>
            <w:tcW w:w="829" w:type="dxa"/>
            <w:tcBorders>
              <w:bottom w:val="single" w:sz="8" w:space="0" w:color="auto"/>
            </w:tcBorders>
            <w:shd w:val="clear" w:color="auto" w:fill="auto"/>
            <w:noWrap/>
          </w:tcPr>
          <w:p w14:paraId="4A0C8548" w14:textId="77777777" w:rsidR="00455519" w:rsidRDefault="00000000">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c>
          <w:tcPr>
            <w:tcW w:w="894" w:type="dxa"/>
            <w:tcBorders>
              <w:bottom w:val="single" w:sz="8" w:space="0" w:color="auto"/>
            </w:tcBorders>
            <w:shd w:val="clear" w:color="auto" w:fill="auto"/>
            <w:noWrap/>
          </w:tcPr>
          <w:p w14:paraId="5D61E603" w14:textId="77777777" w:rsidR="00455519" w:rsidRDefault="00455519">
            <w:pPr>
              <w:adjustRightInd w:val="0"/>
              <w:snapToGrid w:val="0"/>
              <w:spacing w:line="360" w:lineRule="auto"/>
              <w:jc w:val="both"/>
              <w:rPr>
                <w:rFonts w:ascii="Book Antiqua" w:eastAsia="等线" w:hAnsi="Book Antiqua" w:cs="Book Antiqua"/>
                <w:b/>
                <w:bCs/>
                <w:i/>
                <w:iCs/>
                <w:color w:val="000000"/>
              </w:rPr>
            </w:pPr>
          </w:p>
        </w:tc>
        <w:tc>
          <w:tcPr>
            <w:tcW w:w="1157" w:type="dxa"/>
            <w:tcBorders>
              <w:bottom w:val="single" w:sz="8" w:space="0" w:color="auto"/>
            </w:tcBorders>
            <w:shd w:val="clear" w:color="auto" w:fill="auto"/>
            <w:noWrap/>
          </w:tcPr>
          <w:p w14:paraId="0FC1DD2E" w14:textId="77777777" w:rsidR="00455519" w:rsidRDefault="00000000">
            <w:pPr>
              <w:adjustRightInd w:val="0"/>
              <w:snapToGrid w:val="0"/>
              <w:spacing w:line="360" w:lineRule="auto"/>
              <w:jc w:val="both"/>
              <w:rPr>
                <w:rFonts w:ascii="Book Antiqua" w:eastAsia="等线" w:hAnsi="Book Antiqua" w:cs="Book Antiqua"/>
                <w:b/>
                <w:bCs/>
                <w:color w:val="000000"/>
              </w:rPr>
            </w:pPr>
            <w:r>
              <w:rPr>
                <w:rFonts w:ascii="Book Antiqua" w:eastAsia="等线" w:hAnsi="Book Antiqua" w:cs="Book Antiqua"/>
                <w:b/>
                <w:bCs/>
                <w:color w:val="000000"/>
              </w:rPr>
              <w:t>HR (95%CI)</w:t>
            </w:r>
          </w:p>
        </w:tc>
        <w:tc>
          <w:tcPr>
            <w:tcW w:w="938" w:type="dxa"/>
            <w:tcBorders>
              <w:bottom w:val="single" w:sz="8" w:space="0" w:color="auto"/>
            </w:tcBorders>
            <w:shd w:val="clear" w:color="auto" w:fill="auto"/>
            <w:noWrap/>
          </w:tcPr>
          <w:p w14:paraId="1B4EEA41" w14:textId="77777777" w:rsidR="00455519" w:rsidRDefault="00000000">
            <w:pPr>
              <w:adjustRightInd w:val="0"/>
              <w:snapToGrid w:val="0"/>
              <w:spacing w:line="360" w:lineRule="auto"/>
              <w:jc w:val="both"/>
              <w:rPr>
                <w:rFonts w:ascii="Book Antiqua" w:eastAsia="等线" w:hAnsi="Book Antiqua" w:cs="Book Antiqua"/>
                <w:b/>
                <w:bCs/>
                <w:i/>
                <w:iCs/>
                <w:color w:val="000000"/>
              </w:rPr>
            </w:pPr>
            <w:r>
              <w:rPr>
                <w:rFonts w:ascii="Book Antiqua" w:eastAsia="等线" w:hAnsi="Book Antiqua" w:cs="Book Antiqua" w:hint="eastAsia"/>
                <w:b/>
                <w:bCs/>
                <w:i/>
                <w:iCs/>
                <w:color w:val="000000"/>
                <w:lang w:eastAsia="zh-CN"/>
              </w:rPr>
              <w:t xml:space="preserve">P </w:t>
            </w:r>
            <w:r>
              <w:rPr>
                <w:rFonts w:ascii="Book Antiqua" w:eastAsia="等线" w:hAnsi="Book Antiqua" w:cs="Book Antiqua" w:hint="eastAsia"/>
                <w:b/>
                <w:bCs/>
                <w:color w:val="000000"/>
                <w:lang w:eastAsia="zh-CN"/>
              </w:rPr>
              <w:t>value</w:t>
            </w:r>
          </w:p>
        </w:tc>
      </w:tr>
      <w:tr w:rsidR="00455519" w14:paraId="0D4A6EA4" w14:textId="77777777">
        <w:trPr>
          <w:trHeight w:val="260"/>
        </w:trPr>
        <w:tc>
          <w:tcPr>
            <w:tcW w:w="3119" w:type="dxa"/>
            <w:tcBorders>
              <w:top w:val="single" w:sz="8" w:space="0" w:color="auto"/>
            </w:tcBorders>
            <w:shd w:val="clear" w:color="auto" w:fill="auto"/>
            <w:noWrap/>
          </w:tcPr>
          <w:p w14:paraId="151BD85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Donor characteristics</w:t>
            </w:r>
          </w:p>
        </w:tc>
        <w:tc>
          <w:tcPr>
            <w:tcW w:w="944" w:type="dxa"/>
            <w:tcBorders>
              <w:top w:val="single" w:sz="8" w:space="0" w:color="auto"/>
            </w:tcBorders>
            <w:shd w:val="clear" w:color="auto" w:fill="auto"/>
            <w:noWrap/>
          </w:tcPr>
          <w:p w14:paraId="68470A12"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593" w:type="dxa"/>
            <w:tcBorders>
              <w:top w:val="single" w:sz="8" w:space="0" w:color="auto"/>
            </w:tcBorders>
            <w:shd w:val="clear" w:color="auto" w:fill="auto"/>
            <w:noWrap/>
          </w:tcPr>
          <w:p w14:paraId="085A428A" w14:textId="77777777" w:rsidR="00455519" w:rsidRDefault="00455519">
            <w:pPr>
              <w:adjustRightInd w:val="0"/>
              <w:snapToGrid w:val="0"/>
              <w:spacing w:line="360" w:lineRule="auto"/>
              <w:jc w:val="both"/>
              <w:rPr>
                <w:rFonts w:ascii="Book Antiqua" w:hAnsi="Book Antiqua" w:cs="Book Antiqua"/>
              </w:rPr>
            </w:pPr>
          </w:p>
        </w:tc>
        <w:tc>
          <w:tcPr>
            <w:tcW w:w="829" w:type="dxa"/>
            <w:tcBorders>
              <w:top w:val="single" w:sz="8" w:space="0" w:color="auto"/>
            </w:tcBorders>
            <w:shd w:val="clear" w:color="auto" w:fill="auto"/>
            <w:noWrap/>
          </w:tcPr>
          <w:p w14:paraId="09B74E20" w14:textId="77777777" w:rsidR="00455519" w:rsidRDefault="00455519">
            <w:pPr>
              <w:adjustRightInd w:val="0"/>
              <w:snapToGrid w:val="0"/>
              <w:spacing w:line="360" w:lineRule="auto"/>
              <w:jc w:val="both"/>
              <w:rPr>
                <w:rFonts w:ascii="Book Antiqua" w:hAnsi="Book Antiqua" w:cs="Book Antiqua"/>
              </w:rPr>
            </w:pPr>
          </w:p>
        </w:tc>
        <w:tc>
          <w:tcPr>
            <w:tcW w:w="894" w:type="dxa"/>
            <w:tcBorders>
              <w:top w:val="single" w:sz="8" w:space="0" w:color="auto"/>
            </w:tcBorders>
            <w:shd w:val="clear" w:color="auto" w:fill="auto"/>
            <w:noWrap/>
          </w:tcPr>
          <w:p w14:paraId="583CD89F" w14:textId="77777777" w:rsidR="00455519" w:rsidRDefault="00455519">
            <w:pPr>
              <w:adjustRightInd w:val="0"/>
              <w:snapToGrid w:val="0"/>
              <w:spacing w:line="360" w:lineRule="auto"/>
              <w:jc w:val="both"/>
              <w:rPr>
                <w:rFonts w:ascii="Book Antiqua" w:hAnsi="Book Antiqua" w:cs="Book Antiqua"/>
              </w:rPr>
            </w:pPr>
          </w:p>
        </w:tc>
        <w:tc>
          <w:tcPr>
            <w:tcW w:w="1157" w:type="dxa"/>
            <w:tcBorders>
              <w:top w:val="single" w:sz="8" w:space="0" w:color="auto"/>
            </w:tcBorders>
            <w:shd w:val="clear" w:color="auto" w:fill="auto"/>
            <w:noWrap/>
          </w:tcPr>
          <w:p w14:paraId="314F320A" w14:textId="77777777" w:rsidR="00455519" w:rsidRDefault="00455519">
            <w:pPr>
              <w:adjustRightInd w:val="0"/>
              <w:snapToGrid w:val="0"/>
              <w:spacing w:line="360" w:lineRule="auto"/>
              <w:jc w:val="both"/>
              <w:rPr>
                <w:rFonts w:ascii="Book Antiqua" w:hAnsi="Book Antiqua" w:cs="Book Antiqua"/>
              </w:rPr>
            </w:pPr>
          </w:p>
        </w:tc>
        <w:tc>
          <w:tcPr>
            <w:tcW w:w="938" w:type="dxa"/>
            <w:tcBorders>
              <w:top w:val="single" w:sz="8" w:space="0" w:color="auto"/>
            </w:tcBorders>
            <w:shd w:val="clear" w:color="auto" w:fill="auto"/>
            <w:noWrap/>
          </w:tcPr>
          <w:p w14:paraId="463F8126" w14:textId="77777777" w:rsidR="00455519" w:rsidRDefault="00455519">
            <w:pPr>
              <w:adjustRightInd w:val="0"/>
              <w:snapToGrid w:val="0"/>
              <w:spacing w:line="360" w:lineRule="auto"/>
              <w:jc w:val="both"/>
              <w:rPr>
                <w:rFonts w:ascii="Book Antiqua" w:hAnsi="Book Antiqua" w:cs="Book Antiqua"/>
              </w:rPr>
            </w:pPr>
          </w:p>
        </w:tc>
      </w:tr>
      <w:tr w:rsidR="00455519" w14:paraId="5A8DB64B" w14:textId="77777777">
        <w:trPr>
          <w:trHeight w:val="260"/>
        </w:trPr>
        <w:tc>
          <w:tcPr>
            <w:tcW w:w="3119" w:type="dxa"/>
            <w:shd w:val="clear" w:color="auto" w:fill="auto"/>
            <w:noWrap/>
          </w:tcPr>
          <w:p w14:paraId="7B83494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HBV (positive </w:t>
            </w:r>
            <w:r>
              <w:rPr>
                <w:rFonts w:ascii="Book Antiqua" w:eastAsia="等线" w:hAnsi="Book Antiqua" w:cs="Book Antiqua"/>
                <w:i/>
                <w:iCs/>
                <w:color w:val="000000"/>
              </w:rPr>
              <w:t>vs</w:t>
            </w:r>
            <w:r>
              <w:rPr>
                <w:rFonts w:ascii="Book Antiqua" w:eastAsia="等线" w:hAnsi="Book Antiqua" w:cs="Book Antiqua"/>
                <w:color w:val="000000"/>
              </w:rPr>
              <w:t xml:space="preserve"> negative)</w:t>
            </w:r>
          </w:p>
        </w:tc>
        <w:tc>
          <w:tcPr>
            <w:tcW w:w="944" w:type="dxa"/>
            <w:shd w:val="clear" w:color="auto" w:fill="auto"/>
            <w:noWrap/>
          </w:tcPr>
          <w:p w14:paraId="769E9E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1.478 </w:t>
            </w:r>
          </w:p>
        </w:tc>
        <w:tc>
          <w:tcPr>
            <w:tcW w:w="1593" w:type="dxa"/>
            <w:shd w:val="clear" w:color="auto" w:fill="auto"/>
            <w:noWrap/>
          </w:tcPr>
          <w:p w14:paraId="3E3A3F1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0.646-3.383</w:t>
            </w:r>
          </w:p>
        </w:tc>
        <w:tc>
          <w:tcPr>
            <w:tcW w:w="829" w:type="dxa"/>
            <w:shd w:val="clear" w:color="auto" w:fill="auto"/>
            <w:noWrap/>
          </w:tcPr>
          <w:p w14:paraId="5B944DD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0.355</w:t>
            </w:r>
          </w:p>
        </w:tc>
        <w:tc>
          <w:tcPr>
            <w:tcW w:w="894" w:type="dxa"/>
            <w:shd w:val="clear" w:color="auto" w:fill="auto"/>
            <w:noWrap/>
          </w:tcPr>
          <w:p w14:paraId="637C3409"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2EE516CF"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5A8DF5D" w14:textId="77777777" w:rsidR="00455519" w:rsidRDefault="00455519">
            <w:pPr>
              <w:adjustRightInd w:val="0"/>
              <w:snapToGrid w:val="0"/>
              <w:spacing w:line="360" w:lineRule="auto"/>
              <w:jc w:val="both"/>
              <w:rPr>
                <w:rFonts w:ascii="Book Antiqua" w:hAnsi="Book Antiqua" w:cs="Book Antiqua"/>
              </w:rPr>
            </w:pPr>
          </w:p>
        </w:tc>
      </w:tr>
      <w:tr w:rsidR="00455519" w14:paraId="2D5BF54C" w14:textId="77777777">
        <w:trPr>
          <w:trHeight w:val="260"/>
        </w:trPr>
        <w:tc>
          <w:tcPr>
            <w:tcW w:w="3119" w:type="dxa"/>
            <w:shd w:val="clear" w:color="auto" w:fill="auto"/>
            <w:noWrap/>
          </w:tcPr>
          <w:p w14:paraId="09974E57"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Death of trauma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944" w:type="dxa"/>
            <w:shd w:val="clear" w:color="auto" w:fill="auto"/>
            <w:noWrap/>
          </w:tcPr>
          <w:p w14:paraId="0CA5131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0.848 </w:t>
            </w:r>
          </w:p>
        </w:tc>
        <w:tc>
          <w:tcPr>
            <w:tcW w:w="1593" w:type="dxa"/>
            <w:shd w:val="clear" w:color="auto" w:fill="auto"/>
            <w:noWrap/>
          </w:tcPr>
          <w:p w14:paraId="33D9DE4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0.379-1.898</w:t>
            </w:r>
          </w:p>
        </w:tc>
        <w:tc>
          <w:tcPr>
            <w:tcW w:w="829" w:type="dxa"/>
            <w:shd w:val="clear" w:color="auto" w:fill="auto"/>
            <w:noWrap/>
          </w:tcPr>
          <w:p w14:paraId="4832095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0.688</w:t>
            </w:r>
          </w:p>
        </w:tc>
        <w:tc>
          <w:tcPr>
            <w:tcW w:w="894" w:type="dxa"/>
            <w:shd w:val="clear" w:color="auto" w:fill="auto"/>
            <w:noWrap/>
          </w:tcPr>
          <w:p w14:paraId="429E0303"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42E655D8"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9780B73" w14:textId="77777777" w:rsidR="00455519" w:rsidRDefault="00455519">
            <w:pPr>
              <w:adjustRightInd w:val="0"/>
              <w:snapToGrid w:val="0"/>
              <w:spacing w:line="360" w:lineRule="auto"/>
              <w:jc w:val="both"/>
              <w:rPr>
                <w:rFonts w:ascii="Book Antiqua" w:hAnsi="Book Antiqua" w:cs="Book Antiqua"/>
              </w:rPr>
            </w:pPr>
          </w:p>
        </w:tc>
      </w:tr>
      <w:tr w:rsidR="00455519" w14:paraId="2B97D44D" w14:textId="77777777">
        <w:trPr>
          <w:trHeight w:val="260"/>
        </w:trPr>
        <w:tc>
          <w:tcPr>
            <w:tcW w:w="3119" w:type="dxa"/>
            <w:shd w:val="clear" w:color="auto" w:fill="auto"/>
            <w:noWrap/>
          </w:tcPr>
          <w:p w14:paraId="3BDE392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ECD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944" w:type="dxa"/>
            <w:shd w:val="clear" w:color="auto" w:fill="auto"/>
            <w:noWrap/>
          </w:tcPr>
          <w:p w14:paraId="57427CA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1.053 </w:t>
            </w:r>
          </w:p>
        </w:tc>
        <w:tc>
          <w:tcPr>
            <w:tcW w:w="1593" w:type="dxa"/>
            <w:shd w:val="clear" w:color="auto" w:fill="auto"/>
            <w:noWrap/>
          </w:tcPr>
          <w:p w14:paraId="2CB41DE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0.465-2.386</w:t>
            </w:r>
          </w:p>
        </w:tc>
        <w:tc>
          <w:tcPr>
            <w:tcW w:w="829" w:type="dxa"/>
            <w:shd w:val="clear" w:color="auto" w:fill="auto"/>
            <w:noWrap/>
          </w:tcPr>
          <w:p w14:paraId="14ED0D7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0.901</w:t>
            </w:r>
          </w:p>
        </w:tc>
        <w:tc>
          <w:tcPr>
            <w:tcW w:w="894" w:type="dxa"/>
            <w:shd w:val="clear" w:color="auto" w:fill="auto"/>
            <w:noWrap/>
          </w:tcPr>
          <w:p w14:paraId="6529D462"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10C5AB1E"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0A424683" w14:textId="77777777" w:rsidR="00455519" w:rsidRDefault="00455519">
            <w:pPr>
              <w:adjustRightInd w:val="0"/>
              <w:snapToGrid w:val="0"/>
              <w:spacing w:line="360" w:lineRule="auto"/>
              <w:jc w:val="both"/>
              <w:rPr>
                <w:rFonts w:ascii="Book Antiqua" w:hAnsi="Book Antiqua" w:cs="Book Antiqua"/>
              </w:rPr>
            </w:pPr>
          </w:p>
        </w:tc>
      </w:tr>
      <w:tr w:rsidR="00455519" w14:paraId="70D88285" w14:textId="77777777">
        <w:trPr>
          <w:trHeight w:val="260"/>
        </w:trPr>
        <w:tc>
          <w:tcPr>
            <w:tcW w:w="3119" w:type="dxa"/>
            <w:shd w:val="clear" w:color="auto" w:fill="auto"/>
            <w:noWrap/>
          </w:tcPr>
          <w:p w14:paraId="7AB8571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N</w:t>
            </w:r>
            <w:r>
              <w:rPr>
                <w:rFonts w:ascii="Book Antiqua" w:eastAsia="等线" w:hAnsi="Book Antiqua" w:cs="Book Antiqua" w:hint="eastAsia"/>
                <w:color w:val="000000"/>
                <w:lang w:eastAsia="zh-CN"/>
              </w:rPr>
              <w:t>o</w:t>
            </w:r>
            <w:r>
              <w:rPr>
                <w:rFonts w:ascii="Book Antiqua" w:eastAsia="等线" w:hAnsi="Book Antiqua" w:cs="Book Antiqua"/>
                <w:color w:val="000000"/>
              </w:rPr>
              <w:t>. of ECD features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2 </w:t>
            </w:r>
            <w:r>
              <w:rPr>
                <w:rFonts w:ascii="Book Antiqua" w:eastAsia="等线" w:hAnsi="Book Antiqua" w:cs="Book Antiqua"/>
                <w:i/>
                <w:iCs/>
                <w:color w:val="000000"/>
              </w:rPr>
              <w:t>vs</w:t>
            </w:r>
            <w:r>
              <w:rPr>
                <w:rFonts w:ascii="Book Antiqua" w:eastAsia="等线" w:hAnsi="Book Antiqua" w:cs="Book Antiqua" w:hint="eastAsia"/>
                <w:i/>
                <w:iCs/>
                <w:color w:val="000000"/>
                <w:lang w:eastAsia="zh-CN"/>
              </w:rPr>
              <w:t xml:space="preserve"> </w:t>
            </w:r>
            <w:r>
              <w:rPr>
                <w:rFonts w:ascii="Book Antiqua" w:eastAsia="等线" w:hAnsi="Book Antiqua" w:cs="Book Antiqua"/>
                <w:color w:val="000000"/>
              </w:rPr>
              <w:t>&lt;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2)</w:t>
            </w:r>
          </w:p>
        </w:tc>
        <w:tc>
          <w:tcPr>
            <w:tcW w:w="944" w:type="dxa"/>
            <w:shd w:val="clear" w:color="auto" w:fill="auto"/>
            <w:noWrap/>
          </w:tcPr>
          <w:p w14:paraId="0CF2651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0.840 </w:t>
            </w:r>
          </w:p>
        </w:tc>
        <w:tc>
          <w:tcPr>
            <w:tcW w:w="1593" w:type="dxa"/>
            <w:shd w:val="clear" w:color="auto" w:fill="auto"/>
            <w:noWrap/>
          </w:tcPr>
          <w:p w14:paraId="4A1C61A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0.279-2.531</w:t>
            </w:r>
          </w:p>
        </w:tc>
        <w:tc>
          <w:tcPr>
            <w:tcW w:w="829" w:type="dxa"/>
            <w:shd w:val="clear" w:color="auto" w:fill="auto"/>
            <w:noWrap/>
          </w:tcPr>
          <w:p w14:paraId="3DDAC55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0.757</w:t>
            </w:r>
          </w:p>
        </w:tc>
        <w:tc>
          <w:tcPr>
            <w:tcW w:w="894" w:type="dxa"/>
            <w:shd w:val="clear" w:color="auto" w:fill="auto"/>
            <w:noWrap/>
          </w:tcPr>
          <w:p w14:paraId="0CD08E1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7E8D8A2"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ACBA07B" w14:textId="77777777" w:rsidR="00455519" w:rsidRDefault="00455519">
            <w:pPr>
              <w:adjustRightInd w:val="0"/>
              <w:snapToGrid w:val="0"/>
              <w:spacing w:line="360" w:lineRule="auto"/>
              <w:jc w:val="both"/>
              <w:rPr>
                <w:rFonts w:ascii="Book Antiqua" w:hAnsi="Book Antiqua" w:cs="Book Antiqua"/>
              </w:rPr>
            </w:pPr>
          </w:p>
        </w:tc>
      </w:tr>
      <w:tr w:rsidR="00455519" w14:paraId="260B268C" w14:textId="77777777">
        <w:trPr>
          <w:trHeight w:val="260"/>
        </w:trPr>
        <w:tc>
          <w:tcPr>
            <w:tcW w:w="3119" w:type="dxa"/>
            <w:shd w:val="clear" w:color="auto" w:fill="auto"/>
            <w:noWrap/>
          </w:tcPr>
          <w:p w14:paraId="3D1421A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Operation characteristics</w:t>
            </w:r>
          </w:p>
        </w:tc>
        <w:tc>
          <w:tcPr>
            <w:tcW w:w="944" w:type="dxa"/>
            <w:shd w:val="clear" w:color="auto" w:fill="auto"/>
            <w:noWrap/>
          </w:tcPr>
          <w:p w14:paraId="485AD3F6"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593" w:type="dxa"/>
            <w:shd w:val="clear" w:color="auto" w:fill="auto"/>
            <w:noWrap/>
          </w:tcPr>
          <w:p w14:paraId="5F82603A" w14:textId="77777777" w:rsidR="00455519" w:rsidRDefault="00455519">
            <w:pPr>
              <w:adjustRightInd w:val="0"/>
              <w:snapToGrid w:val="0"/>
              <w:spacing w:line="360" w:lineRule="auto"/>
              <w:jc w:val="both"/>
              <w:rPr>
                <w:rFonts w:ascii="Book Antiqua" w:hAnsi="Book Antiqua" w:cs="Book Antiqua"/>
              </w:rPr>
            </w:pPr>
          </w:p>
        </w:tc>
        <w:tc>
          <w:tcPr>
            <w:tcW w:w="829" w:type="dxa"/>
            <w:shd w:val="clear" w:color="auto" w:fill="auto"/>
            <w:noWrap/>
          </w:tcPr>
          <w:p w14:paraId="27B28570" w14:textId="77777777" w:rsidR="00455519" w:rsidRDefault="00455519">
            <w:pPr>
              <w:adjustRightInd w:val="0"/>
              <w:snapToGrid w:val="0"/>
              <w:spacing w:line="360" w:lineRule="auto"/>
              <w:jc w:val="both"/>
              <w:rPr>
                <w:rFonts w:ascii="Book Antiqua" w:hAnsi="Book Antiqua" w:cs="Book Antiqua"/>
              </w:rPr>
            </w:pPr>
          </w:p>
        </w:tc>
        <w:tc>
          <w:tcPr>
            <w:tcW w:w="894" w:type="dxa"/>
            <w:shd w:val="clear" w:color="auto" w:fill="auto"/>
            <w:noWrap/>
          </w:tcPr>
          <w:p w14:paraId="06B5D08A" w14:textId="77777777" w:rsidR="00455519" w:rsidRDefault="00455519">
            <w:pPr>
              <w:adjustRightInd w:val="0"/>
              <w:snapToGrid w:val="0"/>
              <w:spacing w:line="360" w:lineRule="auto"/>
              <w:jc w:val="both"/>
              <w:rPr>
                <w:rFonts w:ascii="Book Antiqua" w:hAnsi="Book Antiqua" w:cs="Book Antiqua"/>
              </w:rPr>
            </w:pPr>
          </w:p>
        </w:tc>
        <w:tc>
          <w:tcPr>
            <w:tcW w:w="1157" w:type="dxa"/>
            <w:shd w:val="clear" w:color="auto" w:fill="auto"/>
            <w:noWrap/>
          </w:tcPr>
          <w:p w14:paraId="080DF01D"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9C141EF" w14:textId="77777777" w:rsidR="00455519" w:rsidRDefault="00455519">
            <w:pPr>
              <w:adjustRightInd w:val="0"/>
              <w:snapToGrid w:val="0"/>
              <w:spacing w:line="360" w:lineRule="auto"/>
              <w:jc w:val="both"/>
              <w:rPr>
                <w:rFonts w:ascii="Book Antiqua" w:hAnsi="Book Antiqua" w:cs="Book Antiqua"/>
              </w:rPr>
            </w:pPr>
          </w:p>
        </w:tc>
      </w:tr>
      <w:tr w:rsidR="00455519" w14:paraId="6003AABB" w14:textId="77777777">
        <w:trPr>
          <w:trHeight w:val="260"/>
        </w:trPr>
        <w:tc>
          <w:tcPr>
            <w:tcW w:w="3119" w:type="dxa"/>
            <w:shd w:val="clear" w:color="auto" w:fill="auto"/>
            <w:noWrap/>
          </w:tcPr>
          <w:p w14:paraId="14D28F9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Blood loss</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944" w:type="dxa"/>
            <w:shd w:val="clear" w:color="auto" w:fill="auto"/>
            <w:noWrap/>
          </w:tcPr>
          <w:p w14:paraId="6CDB7FA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1.271 </w:t>
            </w:r>
          </w:p>
        </w:tc>
        <w:tc>
          <w:tcPr>
            <w:tcW w:w="1593" w:type="dxa"/>
            <w:shd w:val="clear" w:color="auto" w:fill="auto"/>
            <w:noWrap/>
          </w:tcPr>
          <w:p w14:paraId="3BBDF84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1.137-1.421</w:t>
            </w:r>
          </w:p>
        </w:tc>
        <w:tc>
          <w:tcPr>
            <w:tcW w:w="829" w:type="dxa"/>
            <w:shd w:val="clear" w:color="auto" w:fill="auto"/>
            <w:noWrap/>
          </w:tcPr>
          <w:p w14:paraId="01EB5D8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0.000</w:t>
            </w:r>
          </w:p>
        </w:tc>
        <w:tc>
          <w:tcPr>
            <w:tcW w:w="894" w:type="dxa"/>
            <w:shd w:val="clear" w:color="auto" w:fill="auto"/>
            <w:noWrap/>
          </w:tcPr>
          <w:p w14:paraId="3D70607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1.276 </w:t>
            </w:r>
          </w:p>
        </w:tc>
        <w:tc>
          <w:tcPr>
            <w:tcW w:w="1157" w:type="dxa"/>
            <w:shd w:val="clear" w:color="auto" w:fill="auto"/>
            <w:noWrap/>
          </w:tcPr>
          <w:p w14:paraId="1B32375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1.123-1.449</w:t>
            </w:r>
          </w:p>
        </w:tc>
        <w:tc>
          <w:tcPr>
            <w:tcW w:w="938" w:type="dxa"/>
            <w:shd w:val="clear" w:color="auto" w:fill="auto"/>
            <w:noWrap/>
          </w:tcPr>
          <w:p w14:paraId="7082ABB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0.000 </w:t>
            </w:r>
          </w:p>
        </w:tc>
      </w:tr>
      <w:tr w:rsidR="00455519" w14:paraId="694D3A0C" w14:textId="77777777">
        <w:trPr>
          <w:trHeight w:val="260"/>
        </w:trPr>
        <w:tc>
          <w:tcPr>
            <w:tcW w:w="3119" w:type="dxa"/>
            <w:shd w:val="clear" w:color="auto" w:fill="auto"/>
            <w:noWrap/>
          </w:tcPr>
          <w:p w14:paraId="07B9BAF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t>
            </w:r>
            <w:proofErr w:type="spellStart"/>
            <w:r>
              <w:rPr>
                <w:rFonts w:ascii="Book Antiqua" w:eastAsia="等线" w:hAnsi="Book Antiqua" w:cs="Book Antiqua"/>
                <w:color w:val="000000"/>
              </w:rPr>
              <w:t>Anhepatic</w:t>
            </w:r>
            <w:proofErr w:type="spellEnd"/>
            <w:r>
              <w:rPr>
                <w:rFonts w:ascii="Book Antiqua" w:eastAsia="等线" w:hAnsi="Book Antiqua" w:cs="Book Antiqua"/>
                <w:color w:val="000000"/>
              </w:rPr>
              <w:t xml:space="preserve"> phase</w:t>
            </w:r>
            <w:r>
              <w:rPr>
                <w:rFonts w:ascii="Book Antiqua" w:eastAsia="等线" w:hAnsi="Book Antiqua" w:cs="Book Antiqua" w:hint="eastAsia"/>
                <w:color w:val="000000"/>
                <w:lang w:eastAsia="zh-CN"/>
              </w:rPr>
              <w:t xml:space="preserve"> (min)</w:t>
            </w:r>
          </w:p>
        </w:tc>
        <w:tc>
          <w:tcPr>
            <w:tcW w:w="944" w:type="dxa"/>
            <w:shd w:val="clear" w:color="auto" w:fill="auto"/>
            <w:noWrap/>
          </w:tcPr>
          <w:p w14:paraId="7B45CF2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1.009 </w:t>
            </w:r>
          </w:p>
        </w:tc>
        <w:tc>
          <w:tcPr>
            <w:tcW w:w="1593" w:type="dxa"/>
            <w:shd w:val="clear" w:color="auto" w:fill="auto"/>
            <w:noWrap/>
          </w:tcPr>
          <w:p w14:paraId="4028BA9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0.989-1.028</w:t>
            </w:r>
          </w:p>
        </w:tc>
        <w:tc>
          <w:tcPr>
            <w:tcW w:w="829" w:type="dxa"/>
            <w:shd w:val="clear" w:color="auto" w:fill="auto"/>
            <w:noWrap/>
          </w:tcPr>
          <w:p w14:paraId="758B58A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0.381</w:t>
            </w:r>
          </w:p>
        </w:tc>
        <w:tc>
          <w:tcPr>
            <w:tcW w:w="894" w:type="dxa"/>
            <w:shd w:val="clear" w:color="auto" w:fill="auto"/>
            <w:noWrap/>
          </w:tcPr>
          <w:p w14:paraId="7DD59732"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06165BC5"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2CB38C2" w14:textId="77777777" w:rsidR="00455519" w:rsidRDefault="00455519">
            <w:pPr>
              <w:adjustRightInd w:val="0"/>
              <w:snapToGrid w:val="0"/>
              <w:spacing w:line="360" w:lineRule="auto"/>
              <w:jc w:val="both"/>
              <w:rPr>
                <w:rFonts w:ascii="Book Antiqua" w:hAnsi="Book Antiqua" w:cs="Book Antiqua"/>
              </w:rPr>
            </w:pPr>
          </w:p>
        </w:tc>
      </w:tr>
      <w:tr w:rsidR="00455519" w14:paraId="4CFF82F4" w14:textId="77777777">
        <w:trPr>
          <w:trHeight w:val="260"/>
        </w:trPr>
        <w:tc>
          <w:tcPr>
            <w:tcW w:w="3119" w:type="dxa"/>
            <w:shd w:val="clear" w:color="auto" w:fill="auto"/>
            <w:noWrap/>
          </w:tcPr>
          <w:p w14:paraId="52B8DAD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Operation time</w:t>
            </w:r>
            <w:r>
              <w:rPr>
                <w:rFonts w:ascii="Book Antiqua" w:eastAsia="等线" w:hAnsi="Book Antiqua" w:cs="Book Antiqua" w:hint="eastAsia"/>
                <w:color w:val="000000"/>
                <w:lang w:eastAsia="zh-CN"/>
              </w:rPr>
              <w:t xml:space="preserve"> (h)</w:t>
            </w:r>
          </w:p>
        </w:tc>
        <w:tc>
          <w:tcPr>
            <w:tcW w:w="944" w:type="dxa"/>
            <w:shd w:val="clear" w:color="auto" w:fill="auto"/>
            <w:noWrap/>
          </w:tcPr>
          <w:p w14:paraId="18AF527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1.002 </w:t>
            </w:r>
          </w:p>
        </w:tc>
        <w:tc>
          <w:tcPr>
            <w:tcW w:w="1593" w:type="dxa"/>
            <w:shd w:val="clear" w:color="auto" w:fill="auto"/>
            <w:noWrap/>
          </w:tcPr>
          <w:p w14:paraId="18FAED6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0.746-1.345</w:t>
            </w:r>
          </w:p>
        </w:tc>
        <w:tc>
          <w:tcPr>
            <w:tcW w:w="829" w:type="dxa"/>
            <w:shd w:val="clear" w:color="auto" w:fill="auto"/>
            <w:noWrap/>
          </w:tcPr>
          <w:p w14:paraId="6D726A4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0.990</w:t>
            </w:r>
          </w:p>
        </w:tc>
        <w:tc>
          <w:tcPr>
            <w:tcW w:w="894" w:type="dxa"/>
            <w:shd w:val="clear" w:color="auto" w:fill="auto"/>
            <w:noWrap/>
          </w:tcPr>
          <w:p w14:paraId="5963E1CF"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7DAAF11"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4B7B1C75" w14:textId="77777777" w:rsidR="00455519" w:rsidRDefault="00455519">
            <w:pPr>
              <w:adjustRightInd w:val="0"/>
              <w:snapToGrid w:val="0"/>
              <w:spacing w:line="360" w:lineRule="auto"/>
              <w:jc w:val="both"/>
              <w:rPr>
                <w:rFonts w:ascii="Book Antiqua" w:hAnsi="Book Antiqua" w:cs="Book Antiqua"/>
              </w:rPr>
            </w:pPr>
          </w:p>
        </w:tc>
      </w:tr>
      <w:tr w:rsidR="00455519" w14:paraId="1E738FB3" w14:textId="77777777">
        <w:trPr>
          <w:trHeight w:val="260"/>
        </w:trPr>
        <w:tc>
          <w:tcPr>
            <w:tcW w:w="3119" w:type="dxa"/>
            <w:shd w:val="clear" w:color="auto" w:fill="auto"/>
            <w:noWrap/>
          </w:tcPr>
          <w:p w14:paraId="014FAB4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IFLT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944" w:type="dxa"/>
            <w:shd w:val="clear" w:color="auto" w:fill="auto"/>
            <w:noWrap/>
          </w:tcPr>
          <w:p w14:paraId="686B689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0.822 </w:t>
            </w:r>
          </w:p>
        </w:tc>
        <w:tc>
          <w:tcPr>
            <w:tcW w:w="1593" w:type="dxa"/>
            <w:shd w:val="clear" w:color="auto" w:fill="auto"/>
            <w:noWrap/>
          </w:tcPr>
          <w:p w14:paraId="7B98247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0.111-6.107</w:t>
            </w:r>
          </w:p>
        </w:tc>
        <w:tc>
          <w:tcPr>
            <w:tcW w:w="829" w:type="dxa"/>
            <w:shd w:val="clear" w:color="auto" w:fill="auto"/>
            <w:noWrap/>
          </w:tcPr>
          <w:p w14:paraId="16BD17E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0.848</w:t>
            </w:r>
          </w:p>
        </w:tc>
        <w:tc>
          <w:tcPr>
            <w:tcW w:w="894" w:type="dxa"/>
            <w:shd w:val="clear" w:color="auto" w:fill="auto"/>
            <w:noWrap/>
          </w:tcPr>
          <w:p w14:paraId="6F4B6EE8"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BEAA0A2"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3321457D" w14:textId="77777777" w:rsidR="00455519" w:rsidRDefault="00455519">
            <w:pPr>
              <w:adjustRightInd w:val="0"/>
              <w:snapToGrid w:val="0"/>
              <w:spacing w:line="360" w:lineRule="auto"/>
              <w:jc w:val="both"/>
              <w:rPr>
                <w:rFonts w:ascii="Book Antiqua" w:hAnsi="Book Antiqua" w:cs="Book Antiqua"/>
              </w:rPr>
            </w:pPr>
          </w:p>
        </w:tc>
      </w:tr>
      <w:tr w:rsidR="00455519" w14:paraId="16AAC1F0" w14:textId="77777777">
        <w:trPr>
          <w:trHeight w:val="260"/>
        </w:trPr>
        <w:tc>
          <w:tcPr>
            <w:tcW w:w="3119" w:type="dxa"/>
            <w:shd w:val="clear" w:color="auto" w:fill="auto"/>
            <w:noWrap/>
          </w:tcPr>
          <w:p w14:paraId="525C7DD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EAD (yes</w:t>
            </w:r>
            <w:r>
              <w:rPr>
                <w:rFonts w:ascii="Book Antiqua" w:eastAsia="等线" w:hAnsi="Book Antiqua" w:cs="Book Antiqua"/>
                <w:i/>
                <w:iCs/>
                <w:color w:val="000000"/>
              </w:rPr>
              <w:t xml:space="preserve"> vs</w:t>
            </w:r>
            <w:r>
              <w:rPr>
                <w:rFonts w:ascii="Book Antiqua" w:eastAsia="等线" w:hAnsi="Book Antiqua" w:cs="Book Antiqua"/>
                <w:color w:val="000000"/>
              </w:rPr>
              <w:t xml:space="preserve"> no)</w:t>
            </w:r>
          </w:p>
        </w:tc>
        <w:tc>
          <w:tcPr>
            <w:tcW w:w="944" w:type="dxa"/>
            <w:shd w:val="clear" w:color="auto" w:fill="auto"/>
            <w:noWrap/>
          </w:tcPr>
          <w:p w14:paraId="4154D40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2.726 </w:t>
            </w:r>
          </w:p>
        </w:tc>
        <w:tc>
          <w:tcPr>
            <w:tcW w:w="1593" w:type="dxa"/>
            <w:shd w:val="clear" w:color="auto" w:fill="auto"/>
            <w:noWrap/>
          </w:tcPr>
          <w:p w14:paraId="6E572DD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1.009-7.365</w:t>
            </w:r>
          </w:p>
        </w:tc>
        <w:tc>
          <w:tcPr>
            <w:tcW w:w="829" w:type="dxa"/>
            <w:shd w:val="clear" w:color="auto" w:fill="auto"/>
            <w:noWrap/>
          </w:tcPr>
          <w:p w14:paraId="21858EE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0.048</w:t>
            </w:r>
          </w:p>
        </w:tc>
        <w:tc>
          <w:tcPr>
            <w:tcW w:w="894" w:type="dxa"/>
            <w:shd w:val="clear" w:color="auto" w:fill="auto"/>
            <w:noWrap/>
          </w:tcPr>
          <w:p w14:paraId="1BC73392"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2.481 </w:t>
            </w:r>
          </w:p>
        </w:tc>
        <w:tc>
          <w:tcPr>
            <w:tcW w:w="1157" w:type="dxa"/>
            <w:shd w:val="clear" w:color="auto" w:fill="auto"/>
            <w:noWrap/>
          </w:tcPr>
          <w:p w14:paraId="441215B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0.914-6.737</w:t>
            </w:r>
          </w:p>
        </w:tc>
        <w:tc>
          <w:tcPr>
            <w:tcW w:w="938" w:type="dxa"/>
            <w:shd w:val="clear" w:color="auto" w:fill="auto"/>
            <w:noWrap/>
          </w:tcPr>
          <w:p w14:paraId="04D9129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0.075 </w:t>
            </w:r>
          </w:p>
        </w:tc>
      </w:tr>
      <w:tr w:rsidR="00455519" w14:paraId="4E638465" w14:textId="77777777">
        <w:trPr>
          <w:trHeight w:val="260"/>
        </w:trPr>
        <w:tc>
          <w:tcPr>
            <w:tcW w:w="3119" w:type="dxa"/>
            <w:shd w:val="clear" w:color="auto" w:fill="auto"/>
            <w:noWrap/>
          </w:tcPr>
          <w:p w14:paraId="2FDEC59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AKI (yes </w:t>
            </w:r>
            <w:r>
              <w:rPr>
                <w:rFonts w:ascii="Book Antiqua" w:eastAsia="等线" w:hAnsi="Book Antiqua" w:cs="Book Antiqua"/>
                <w:i/>
                <w:iCs/>
                <w:color w:val="000000"/>
              </w:rPr>
              <w:t>vs</w:t>
            </w:r>
            <w:r>
              <w:rPr>
                <w:rFonts w:ascii="Book Antiqua" w:eastAsia="等线" w:hAnsi="Book Antiqua" w:cs="Book Antiqua"/>
                <w:color w:val="000000"/>
              </w:rPr>
              <w:t xml:space="preserve"> no)</w:t>
            </w:r>
          </w:p>
        </w:tc>
        <w:tc>
          <w:tcPr>
            <w:tcW w:w="944" w:type="dxa"/>
            <w:shd w:val="clear" w:color="auto" w:fill="auto"/>
            <w:noWrap/>
          </w:tcPr>
          <w:p w14:paraId="104E1A0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1.882 </w:t>
            </w:r>
          </w:p>
        </w:tc>
        <w:tc>
          <w:tcPr>
            <w:tcW w:w="1593" w:type="dxa"/>
            <w:shd w:val="clear" w:color="auto" w:fill="auto"/>
            <w:noWrap/>
          </w:tcPr>
          <w:p w14:paraId="1F4A3E6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0.830-4.269</w:t>
            </w:r>
          </w:p>
        </w:tc>
        <w:tc>
          <w:tcPr>
            <w:tcW w:w="829" w:type="dxa"/>
            <w:shd w:val="clear" w:color="auto" w:fill="auto"/>
            <w:noWrap/>
          </w:tcPr>
          <w:p w14:paraId="7E492C3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0.130</w:t>
            </w:r>
          </w:p>
        </w:tc>
        <w:tc>
          <w:tcPr>
            <w:tcW w:w="894" w:type="dxa"/>
            <w:shd w:val="clear" w:color="auto" w:fill="auto"/>
            <w:noWrap/>
          </w:tcPr>
          <w:p w14:paraId="5833282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D985415"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7DE8365" w14:textId="77777777" w:rsidR="00455519" w:rsidRDefault="00455519">
            <w:pPr>
              <w:adjustRightInd w:val="0"/>
              <w:snapToGrid w:val="0"/>
              <w:spacing w:line="360" w:lineRule="auto"/>
              <w:jc w:val="both"/>
              <w:rPr>
                <w:rFonts w:ascii="Book Antiqua" w:hAnsi="Book Antiqua" w:cs="Book Antiqua"/>
              </w:rPr>
            </w:pPr>
          </w:p>
        </w:tc>
      </w:tr>
      <w:tr w:rsidR="00455519" w14:paraId="481FF9CB" w14:textId="77777777">
        <w:trPr>
          <w:trHeight w:val="260"/>
        </w:trPr>
        <w:tc>
          <w:tcPr>
            <w:tcW w:w="3119" w:type="dxa"/>
            <w:shd w:val="clear" w:color="auto" w:fill="auto"/>
            <w:noWrap/>
          </w:tcPr>
          <w:p w14:paraId="5ADAF43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Recipient characteristics</w:t>
            </w:r>
          </w:p>
        </w:tc>
        <w:tc>
          <w:tcPr>
            <w:tcW w:w="944" w:type="dxa"/>
            <w:shd w:val="clear" w:color="auto" w:fill="auto"/>
            <w:noWrap/>
          </w:tcPr>
          <w:p w14:paraId="1CD73CB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593" w:type="dxa"/>
            <w:shd w:val="clear" w:color="auto" w:fill="auto"/>
            <w:noWrap/>
          </w:tcPr>
          <w:p w14:paraId="0842144D" w14:textId="77777777" w:rsidR="00455519" w:rsidRDefault="00455519">
            <w:pPr>
              <w:adjustRightInd w:val="0"/>
              <w:snapToGrid w:val="0"/>
              <w:spacing w:line="360" w:lineRule="auto"/>
              <w:jc w:val="both"/>
              <w:rPr>
                <w:rFonts w:ascii="Book Antiqua" w:hAnsi="Book Antiqua" w:cs="Book Antiqua"/>
              </w:rPr>
            </w:pPr>
          </w:p>
        </w:tc>
        <w:tc>
          <w:tcPr>
            <w:tcW w:w="829" w:type="dxa"/>
            <w:shd w:val="clear" w:color="auto" w:fill="auto"/>
            <w:noWrap/>
          </w:tcPr>
          <w:p w14:paraId="6A118831" w14:textId="77777777" w:rsidR="00455519" w:rsidRDefault="00455519">
            <w:pPr>
              <w:adjustRightInd w:val="0"/>
              <w:snapToGrid w:val="0"/>
              <w:spacing w:line="360" w:lineRule="auto"/>
              <w:jc w:val="both"/>
              <w:rPr>
                <w:rFonts w:ascii="Book Antiqua" w:hAnsi="Book Antiqua" w:cs="Book Antiqua"/>
              </w:rPr>
            </w:pPr>
          </w:p>
        </w:tc>
        <w:tc>
          <w:tcPr>
            <w:tcW w:w="894" w:type="dxa"/>
            <w:shd w:val="clear" w:color="auto" w:fill="auto"/>
            <w:noWrap/>
          </w:tcPr>
          <w:p w14:paraId="3DA29ECF" w14:textId="77777777" w:rsidR="00455519" w:rsidRDefault="00455519">
            <w:pPr>
              <w:adjustRightInd w:val="0"/>
              <w:snapToGrid w:val="0"/>
              <w:spacing w:line="360" w:lineRule="auto"/>
              <w:jc w:val="both"/>
              <w:rPr>
                <w:rFonts w:ascii="Book Antiqua" w:hAnsi="Book Antiqua" w:cs="Book Antiqua"/>
              </w:rPr>
            </w:pPr>
          </w:p>
        </w:tc>
        <w:tc>
          <w:tcPr>
            <w:tcW w:w="1157" w:type="dxa"/>
            <w:shd w:val="clear" w:color="auto" w:fill="auto"/>
            <w:noWrap/>
          </w:tcPr>
          <w:p w14:paraId="22B35154"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5443CD18" w14:textId="77777777" w:rsidR="00455519" w:rsidRDefault="00455519">
            <w:pPr>
              <w:adjustRightInd w:val="0"/>
              <w:snapToGrid w:val="0"/>
              <w:spacing w:line="360" w:lineRule="auto"/>
              <w:jc w:val="both"/>
              <w:rPr>
                <w:rFonts w:ascii="Book Antiqua" w:hAnsi="Book Antiqua" w:cs="Book Antiqua"/>
              </w:rPr>
            </w:pPr>
          </w:p>
        </w:tc>
      </w:tr>
      <w:tr w:rsidR="00455519" w14:paraId="06D46F27" w14:textId="77777777">
        <w:trPr>
          <w:trHeight w:val="260"/>
        </w:trPr>
        <w:tc>
          <w:tcPr>
            <w:tcW w:w="3119" w:type="dxa"/>
            <w:shd w:val="clear" w:color="auto" w:fill="auto"/>
            <w:noWrap/>
          </w:tcPr>
          <w:p w14:paraId="0DBEC60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BMI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30 </w:t>
            </w:r>
            <w:r>
              <w:rPr>
                <w:rFonts w:ascii="Book Antiqua" w:eastAsia="等线" w:hAnsi="Book Antiqua" w:cs="Book Antiqua"/>
                <w:i/>
                <w:iCs/>
                <w:color w:val="000000"/>
              </w:rPr>
              <w:t>vs</w:t>
            </w: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944" w:type="dxa"/>
            <w:shd w:val="clear" w:color="auto" w:fill="auto"/>
            <w:noWrap/>
          </w:tcPr>
          <w:p w14:paraId="6AC0AA6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0.831 </w:t>
            </w:r>
          </w:p>
        </w:tc>
        <w:tc>
          <w:tcPr>
            <w:tcW w:w="1593" w:type="dxa"/>
            <w:shd w:val="clear" w:color="auto" w:fill="auto"/>
            <w:noWrap/>
          </w:tcPr>
          <w:p w14:paraId="7C5513E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0.112-6.166</w:t>
            </w:r>
          </w:p>
        </w:tc>
        <w:tc>
          <w:tcPr>
            <w:tcW w:w="829" w:type="dxa"/>
            <w:shd w:val="clear" w:color="auto" w:fill="auto"/>
            <w:noWrap/>
          </w:tcPr>
          <w:p w14:paraId="66E9FF8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0.856 </w:t>
            </w:r>
          </w:p>
        </w:tc>
        <w:tc>
          <w:tcPr>
            <w:tcW w:w="894" w:type="dxa"/>
            <w:shd w:val="clear" w:color="auto" w:fill="auto"/>
            <w:noWrap/>
          </w:tcPr>
          <w:p w14:paraId="39FDB4B1"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509B66D"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0A8626A" w14:textId="77777777" w:rsidR="00455519" w:rsidRDefault="00455519">
            <w:pPr>
              <w:adjustRightInd w:val="0"/>
              <w:snapToGrid w:val="0"/>
              <w:spacing w:line="360" w:lineRule="auto"/>
              <w:jc w:val="both"/>
              <w:rPr>
                <w:rFonts w:ascii="Book Antiqua" w:hAnsi="Book Antiqua" w:cs="Book Antiqua"/>
              </w:rPr>
            </w:pPr>
          </w:p>
        </w:tc>
      </w:tr>
      <w:tr w:rsidR="00455519" w14:paraId="449DA353" w14:textId="77777777">
        <w:trPr>
          <w:trHeight w:val="260"/>
        </w:trPr>
        <w:tc>
          <w:tcPr>
            <w:tcW w:w="3119" w:type="dxa"/>
            <w:shd w:val="clear" w:color="auto" w:fill="auto"/>
            <w:noWrap/>
          </w:tcPr>
          <w:p w14:paraId="1EB8DB5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MELD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30 </w:t>
            </w:r>
            <w:r>
              <w:rPr>
                <w:rFonts w:ascii="Book Antiqua" w:eastAsia="等线" w:hAnsi="Book Antiqua" w:cs="Book Antiqua"/>
                <w:i/>
                <w:iCs/>
                <w:color w:val="000000"/>
              </w:rPr>
              <w:t>vs</w:t>
            </w: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30)</w:t>
            </w:r>
          </w:p>
        </w:tc>
        <w:tc>
          <w:tcPr>
            <w:tcW w:w="944" w:type="dxa"/>
            <w:shd w:val="clear" w:color="auto" w:fill="auto"/>
            <w:noWrap/>
          </w:tcPr>
          <w:p w14:paraId="34C3B74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1.528 </w:t>
            </w:r>
          </w:p>
        </w:tc>
        <w:tc>
          <w:tcPr>
            <w:tcW w:w="1593" w:type="dxa"/>
            <w:shd w:val="clear" w:color="auto" w:fill="auto"/>
            <w:noWrap/>
          </w:tcPr>
          <w:p w14:paraId="535BFA3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0.678-3.444</w:t>
            </w:r>
          </w:p>
        </w:tc>
        <w:tc>
          <w:tcPr>
            <w:tcW w:w="829" w:type="dxa"/>
            <w:shd w:val="clear" w:color="auto" w:fill="auto"/>
            <w:noWrap/>
          </w:tcPr>
          <w:p w14:paraId="0A9BB3E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0.307 </w:t>
            </w:r>
          </w:p>
        </w:tc>
        <w:tc>
          <w:tcPr>
            <w:tcW w:w="894" w:type="dxa"/>
            <w:shd w:val="clear" w:color="auto" w:fill="auto"/>
            <w:noWrap/>
          </w:tcPr>
          <w:p w14:paraId="1251722C"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995BFE0"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60EECF90" w14:textId="77777777" w:rsidR="00455519" w:rsidRDefault="00455519">
            <w:pPr>
              <w:adjustRightInd w:val="0"/>
              <w:snapToGrid w:val="0"/>
              <w:spacing w:line="360" w:lineRule="auto"/>
              <w:jc w:val="both"/>
              <w:rPr>
                <w:rFonts w:ascii="Book Antiqua" w:hAnsi="Book Antiqua" w:cs="Book Antiqua"/>
              </w:rPr>
            </w:pPr>
          </w:p>
        </w:tc>
      </w:tr>
      <w:tr w:rsidR="00455519" w14:paraId="280793E7" w14:textId="77777777">
        <w:trPr>
          <w:trHeight w:val="260"/>
        </w:trPr>
        <w:tc>
          <w:tcPr>
            <w:tcW w:w="3119" w:type="dxa"/>
            <w:shd w:val="clear" w:color="auto" w:fill="auto"/>
            <w:noWrap/>
          </w:tcPr>
          <w:p w14:paraId="6E8F831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OFs (&gt;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 xml:space="preserve">2 </w:t>
            </w:r>
            <w:r>
              <w:rPr>
                <w:rFonts w:ascii="Book Antiqua" w:eastAsia="等线" w:hAnsi="Book Antiqua" w:cs="Book Antiqua"/>
                <w:i/>
                <w:iCs/>
                <w:color w:val="000000"/>
              </w:rPr>
              <w:t>vs</w:t>
            </w:r>
            <w:r>
              <w:rPr>
                <w:rFonts w:ascii="Book Antiqua" w:eastAsia="等线" w:hAnsi="Book Antiqua" w:cs="Book Antiqua"/>
                <w:color w:val="000000"/>
              </w:rPr>
              <w:t xml:space="preserve"> ≤</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2)</w:t>
            </w:r>
          </w:p>
        </w:tc>
        <w:tc>
          <w:tcPr>
            <w:tcW w:w="944" w:type="dxa"/>
            <w:shd w:val="clear" w:color="auto" w:fill="auto"/>
            <w:noWrap/>
          </w:tcPr>
          <w:p w14:paraId="12A4DE5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3.191 </w:t>
            </w:r>
          </w:p>
        </w:tc>
        <w:tc>
          <w:tcPr>
            <w:tcW w:w="1593" w:type="dxa"/>
            <w:shd w:val="clear" w:color="auto" w:fill="auto"/>
            <w:noWrap/>
          </w:tcPr>
          <w:p w14:paraId="59F1EF6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1.309-7.780</w:t>
            </w:r>
          </w:p>
        </w:tc>
        <w:tc>
          <w:tcPr>
            <w:tcW w:w="829" w:type="dxa"/>
            <w:shd w:val="clear" w:color="auto" w:fill="auto"/>
            <w:noWrap/>
          </w:tcPr>
          <w:p w14:paraId="3179B5F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0.011 </w:t>
            </w:r>
          </w:p>
        </w:tc>
        <w:tc>
          <w:tcPr>
            <w:tcW w:w="894" w:type="dxa"/>
            <w:shd w:val="clear" w:color="auto" w:fill="auto"/>
            <w:noWrap/>
          </w:tcPr>
          <w:p w14:paraId="2547322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3.042 </w:t>
            </w:r>
          </w:p>
        </w:tc>
        <w:tc>
          <w:tcPr>
            <w:tcW w:w="1157" w:type="dxa"/>
            <w:shd w:val="clear" w:color="auto" w:fill="auto"/>
            <w:noWrap/>
          </w:tcPr>
          <w:p w14:paraId="375CD9F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1.245-7.432</w:t>
            </w:r>
          </w:p>
        </w:tc>
        <w:tc>
          <w:tcPr>
            <w:tcW w:w="938" w:type="dxa"/>
            <w:shd w:val="clear" w:color="auto" w:fill="auto"/>
            <w:noWrap/>
          </w:tcPr>
          <w:p w14:paraId="0021B41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0.015 </w:t>
            </w:r>
          </w:p>
        </w:tc>
      </w:tr>
      <w:tr w:rsidR="00455519" w14:paraId="14A7D534" w14:textId="77777777">
        <w:trPr>
          <w:trHeight w:val="260"/>
        </w:trPr>
        <w:tc>
          <w:tcPr>
            <w:tcW w:w="3119" w:type="dxa"/>
            <w:shd w:val="clear" w:color="auto" w:fill="auto"/>
            <w:noWrap/>
          </w:tcPr>
          <w:p w14:paraId="45C1D6D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WBC </w:t>
            </w:r>
            <w:r>
              <w:rPr>
                <w:rFonts w:ascii="Book Antiqua" w:eastAsia="等线" w:hAnsi="Book Antiqua" w:cs="Book Antiqua" w:hint="eastAsia"/>
                <w:color w:val="000000"/>
                <w:lang w:eastAsia="zh-CN"/>
              </w:rPr>
              <w:t>(</w:t>
            </w:r>
            <w:r>
              <w:rPr>
                <w:rFonts w:ascii="Arial" w:eastAsia="等线" w:hAnsi="Arial" w:cs="Arial"/>
                <w:color w:val="000000"/>
                <w:lang w:eastAsia="zh-CN"/>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944" w:type="dxa"/>
            <w:shd w:val="clear" w:color="auto" w:fill="auto"/>
            <w:noWrap/>
          </w:tcPr>
          <w:p w14:paraId="385AE63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1.007 </w:t>
            </w:r>
          </w:p>
        </w:tc>
        <w:tc>
          <w:tcPr>
            <w:tcW w:w="1593" w:type="dxa"/>
            <w:shd w:val="clear" w:color="auto" w:fill="auto"/>
            <w:noWrap/>
          </w:tcPr>
          <w:p w14:paraId="123FBBF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0.897-1.129</w:t>
            </w:r>
          </w:p>
        </w:tc>
        <w:tc>
          <w:tcPr>
            <w:tcW w:w="829" w:type="dxa"/>
            <w:shd w:val="clear" w:color="auto" w:fill="auto"/>
            <w:noWrap/>
          </w:tcPr>
          <w:p w14:paraId="321A5AE8"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0.912 </w:t>
            </w:r>
          </w:p>
        </w:tc>
        <w:tc>
          <w:tcPr>
            <w:tcW w:w="894" w:type="dxa"/>
            <w:shd w:val="clear" w:color="auto" w:fill="auto"/>
            <w:noWrap/>
          </w:tcPr>
          <w:p w14:paraId="381E32E6"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7993795E"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9A406DB" w14:textId="77777777" w:rsidR="00455519" w:rsidRDefault="00455519">
            <w:pPr>
              <w:adjustRightInd w:val="0"/>
              <w:snapToGrid w:val="0"/>
              <w:spacing w:line="360" w:lineRule="auto"/>
              <w:jc w:val="both"/>
              <w:rPr>
                <w:rFonts w:ascii="Book Antiqua" w:hAnsi="Book Antiqua" w:cs="Book Antiqua"/>
              </w:rPr>
            </w:pPr>
          </w:p>
        </w:tc>
      </w:tr>
      <w:tr w:rsidR="00455519" w14:paraId="289EC131" w14:textId="77777777">
        <w:trPr>
          <w:trHeight w:val="260"/>
        </w:trPr>
        <w:tc>
          <w:tcPr>
            <w:tcW w:w="3119" w:type="dxa"/>
            <w:shd w:val="clear" w:color="auto" w:fill="auto"/>
            <w:noWrap/>
          </w:tcPr>
          <w:p w14:paraId="05AAF6F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N/L</w:t>
            </w:r>
          </w:p>
        </w:tc>
        <w:tc>
          <w:tcPr>
            <w:tcW w:w="944" w:type="dxa"/>
            <w:shd w:val="clear" w:color="auto" w:fill="auto"/>
            <w:noWrap/>
          </w:tcPr>
          <w:p w14:paraId="0AD1621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1.040 </w:t>
            </w:r>
          </w:p>
        </w:tc>
        <w:tc>
          <w:tcPr>
            <w:tcW w:w="1593" w:type="dxa"/>
            <w:shd w:val="clear" w:color="auto" w:fill="auto"/>
            <w:noWrap/>
          </w:tcPr>
          <w:p w14:paraId="1DAC9F3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0.992-1.090</w:t>
            </w:r>
          </w:p>
        </w:tc>
        <w:tc>
          <w:tcPr>
            <w:tcW w:w="829" w:type="dxa"/>
            <w:shd w:val="clear" w:color="auto" w:fill="auto"/>
            <w:noWrap/>
          </w:tcPr>
          <w:p w14:paraId="0265B85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0.102 </w:t>
            </w:r>
          </w:p>
        </w:tc>
        <w:tc>
          <w:tcPr>
            <w:tcW w:w="894" w:type="dxa"/>
            <w:shd w:val="clear" w:color="auto" w:fill="auto"/>
            <w:noWrap/>
          </w:tcPr>
          <w:p w14:paraId="135C7DAD"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E4E1A8F"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55DC014" w14:textId="77777777" w:rsidR="00455519" w:rsidRDefault="00455519">
            <w:pPr>
              <w:adjustRightInd w:val="0"/>
              <w:snapToGrid w:val="0"/>
              <w:spacing w:line="360" w:lineRule="auto"/>
              <w:jc w:val="both"/>
              <w:rPr>
                <w:rFonts w:ascii="Book Antiqua" w:hAnsi="Book Antiqua" w:cs="Book Antiqua"/>
              </w:rPr>
            </w:pPr>
          </w:p>
        </w:tc>
      </w:tr>
      <w:tr w:rsidR="00455519" w14:paraId="5B6AF3E7" w14:textId="77777777">
        <w:trPr>
          <w:trHeight w:val="260"/>
        </w:trPr>
        <w:tc>
          <w:tcPr>
            <w:tcW w:w="3119" w:type="dxa"/>
            <w:shd w:val="clear" w:color="auto" w:fill="auto"/>
            <w:noWrap/>
          </w:tcPr>
          <w:p w14:paraId="6D664D7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Hb </w:t>
            </w:r>
            <w:r>
              <w:rPr>
                <w:rFonts w:ascii="Book Antiqua" w:eastAsia="等线" w:hAnsi="Book Antiqua" w:cs="Book Antiqua" w:hint="eastAsia"/>
                <w:color w:val="000000"/>
                <w:lang w:eastAsia="zh-CN"/>
              </w:rPr>
              <w:t>(</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944" w:type="dxa"/>
            <w:shd w:val="clear" w:color="auto" w:fill="auto"/>
            <w:noWrap/>
          </w:tcPr>
          <w:p w14:paraId="08B5BD5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0.984 </w:t>
            </w:r>
          </w:p>
        </w:tc>
        <w:tc>
          <w:tcPr>
            <w:tcW w:w="1593" w:type="dxa"/>
            <w:shd w:val="clear" w:color="auto" w:fill="auto"/>
            <w:noWrap/>
          </w:tcPr>
          <w:p w14:paraId="3F2CC18A"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0.963-1.005</w:t>
            </w:r>
          </w:p>
        </w:tc>
        <w:tc>
          <w:tcPr>
            <w:tcW w:w="829" w:type="dxa"/>
            <w:shd w:val="clear" w:color="auto" w:fill="auto"/>
            <w:noWrap/>
          </w:tcPr>
          <w:p w14:paraId="3309A14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0.128 </w:t>
            </w:r>
          </w:p>
        </w:tc>
        <w:tc>
          <w:tcPr>
            <w:tcW w:w="894" w:type="dxa"/>
            <w:shd w:val="clear" w:color="auto" w:fill="auto"/>
            <w:noWrap/>
          </w:tcPr>
          <w:p w14:paraId="137DDC78"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E7FA4BC"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61DFA287" w14:textId="77777777" w:rsidR="00455519" w:rsidRDefault="00455519">
            <w:pPr>
              <w:adjustRightInd w:val="0"/>
              <w:snapToGrid w:val="0"/>
              <w:spacing w:line="360" w:lineRule="auto"/>
              <w:jc w:val="both"/>
              <w:rPr>
                <w:rFonts w:ascii="Book Antiqua" w:hAnsi="Book Antiqua" w:cs="Book Antiqua"/>
              </w:rPr>
            </w:pPr>
          </w:p>
        </w:tc>
      </w:tr>
      <w:tr w:rsidR="00455519" w14:paraId="2847E0DA" w14:textId="77777777">
        <w:trPr>
          <w:trHeight w:val="260"/>
        </w:trPr>
        <w:tc>
          <w:tcPr>
            <w:tcW w:w="3119" w:type="dxa"/>
            <w:shd w:val="clear" w:color="auto" w:fill="auto"/>
            <w:noWrap/>
          </w:tcPr>
          <w:p w14:paraId="311BBD1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GGT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944" w:type="dxa"/>
            <w:shd w:val="clear" w:color="auto" w:fill="auto"/>
            <w:noWrap/>
          </w:tcPr>
          <w:p w14:paraId="1032ACF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0.986 </w:t>
            </w:r>
          </w:p>
        </w:tc>
        <w:tc>
          <w:tcPr>
            <w:tcW w:w="1593" w:type="dxa"/>
            <w:shd w:val="clear" w:color="auto" w:fill="auto"/>
            <w:noWrap/>
          </w:tcPr>
          <w:p w14:paraId="0323739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0.968-1.005</w:t>
            </w:r>
          </w:p>
        </w:tc>
        <w:tc>
          <w:tcPr>
            <w:tcW w:w="829" w:type="dxa"/>
            <w:shd w:val="clear" w:color="auto" w:fill="auto"/>
            <w:noWrap/>
          </w:tcPr>
          <w:p w14:paraId="0216A0EF"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0.142 </w:t>
            </w:r>
          </w:p>
        </w:tc>
        <w:tc>
          <w:tcPr>
            <w:tcW w:w="894" w:type="dxa"/>
            <w:shd w:val="clear" w:color="auto" w:fill="auto"/>
            <w:noWrap/>
          </w:tcPr>
          <w:p w14:paraId="392896F7"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5345DA9"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4FA1016" w14:textId="77777777" w:rsidR="00455519" w:rsidRDefault="00455519">
            <w:pPr>
              <w:adjustRightInd w:val="0"/>
              <w:snapToGrid w:val="0"/>
              <w:spacing w:line="360" w:lineRule="auto"/>
              <w:jc w:val="both"/>
              <w:rPr>
                <w:rFonts w:ascii="Book Antiqua" w:hAnsi="Book Antiqua" w:cs="Book Antiqua"/>
              </w:rPr>
            </w:pPr>
          </w:p>
        </w:tc>
      </w:tr>
      <w:tr w:rsidR="00455519" w14:paraId="172C9FDD" w14:textId="77777777">
        <w:trPr>
          <w:trHeight w:val="260"/>
        </w:trPr>
        <w:tc>
          <w:tcPr>
            <w:tcW w:w="3119" w:type="dxa"/>
            <w:shd w:val="clear" w:color="auto" w:fill="auto"/>
            <w:noWrap/>
          </w:tcPr>
          <w:p w14:paraId="6889E24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ALB</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944" w:type="dxa"/>
            <w:shd w:val="clear" w:color="auto" w:fill="auto"/>
            <w:noWrap/>
          </w:tcPr>
          <w:p w14:paraId="0CBA00B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1.044 </w:t>
            </w:r>
          </w:p>
        </w:tc>
        <w:tc>
          <w:tcPr>
            <w:tcW w:w="1593" w:type="dxa"/>
            <w:shd w:val="clear" w:color="auto" w:fill="auto"/>
            <w:noWrap/>
          </w:tcPr>
          <w:p w14:paraId="56BAB7F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0.963-1.131</w:t>
            </w:r>
          </w:p>
        </w:tc>
        <w:tc>
          <w:tcPr>
            <w:tcW w:w="829" w:type="dxa"/>
            <w:shd w:val="clear" w:color="auto" w:fill="auto"/>
            <w:noWrap/>
          </w:tcPr>
          <w:p w14:paraId="5431254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0.300 </w:t>
            </w:r>
          </w:p>
        </w:tc>
        <w:tc>
          <w:tcPr>
            <w:tcW w:w="894" w:type="dxa"/>
            <w:shd w:val="clear" w:color="auto" w:fill="auto"/>
            <w:noWrap/>
          </w:tcPr>
          <w:p w14:paraId="7C6FC964"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78DEECC"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4B0EF07C" w14:textId="77777777" w:rsidR="00455519" w:rsidRDefault="00455519">
            <w:pPr>
              <w:adjustRightInd w:val="0"/>
              <w:snapToGrid w:val="0"/>
              <w:spacing w:line="360" w:lineRule="auto"/>
              <w:jc w:val="both"/>
              <w:rPr>
                <w:rFonts w:ascii="Book Antiqua" w:hAnsi="Book Antiqua" w:cs="Book Antiqua"/>
              </w:rPr>
            </w:pPr>
          </w:p>
        </w:tc>
      </w:tr>
      <w:tr w:rsidR="00455519" w14:paraId="0C134E74" w14:textId="77777777">
        <w:trPr>
          <w:trHeight w:val="260"/>
        </w:trPr>
        <w:tc>
          <w:tcPr>
            <w:tcW w:w="3119" w:type="dxa"/>
            <w:shd w:val="clear" w:color="auto" w:fill="auto"/>
            <w:noWrap/>
          </w:tcPr>
          <w:p w14:paraId="25FD9A7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ALT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944" w:type="dxa"/>
            <w:shd w:val="clear" w:color="auto" w:fill="auto"/>
            <w:noWrap/>
          </w:tcPr>
          <w:p w14:paraId="0D1B44B0"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0.992 </w:t>
            </w:r>
          </w:p>
        </w:tc>
        <w:tc>
          <w:tcPr>
            <w:tcW w:w="1593" w:type="dxa"/>
            <w:shd w:val="clear" w:color="auto" w:fill="auto"/>
            <w:noWrap/>
          </w:tcPr>
          <w:p w14:paraId="6A26C0A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0.984-1.001</w:t>
            </w:r>
          </w:p>
        </w:tc>
        <w:tc>
          <w:tcPr>
            <w:tcW w:w="829" w:type="dxa"/>
            <w:shd w:val="clear" w:color="auto" w:fill="auto"/>
            <w:noWrap/>
          </w:tcPr>
          <w:p w14:paraId="6BBA4AD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0.070 </w:t>
            </w:r>
          </w:p>
        </w:tc>
        <w:tc>
          <w:tcPr>
            <w:tcW w:w="894" w:type="dxa"/>
            <w:shd w:val="clear" w:color="auto" w:fill="auto"/>
            <w:noWrap/>
          </w:tcPr>
          <w:p w14:paraId="64D526F0"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043BE7F"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1EFEAE6" w14:textId="77777777" w:rsidR="00455519" w:rsidRDefault="00455519">
            <w:pPr>
              <w:adjustRightInd w:val="0"/>
              <w:snapToGrid w:val="0"/>
              <w:spacing w:line="360" w:lineRule="auto"/>
              <w:jc w:val="both"/>
              <w:rPr>
                <w:rFonts w:ascii="Book Antiqua" w:hAnsi="Book Antiqua" w:cs="Book Antiqua"/>
              </w:rPr>
            </w:pPr>
          </w:p>
        </w:tc>
      </w:tr>
      <w:tr w:rsidR="00455519" w14:paraId="45B93049" w14:textId="77777777">
        <w:trPr>
          <w:trHeight w:val="260"/>
        </w:trPr>
        <w:tc>
          <w:tcPr>
            <w:tcW w:w="3119" w:type="dxa"/>
            <w:shd w:val="clear" w:color="auto" w:fill="auto"/>
            <w:noWrap/>
          </w:tcPr>
          <w:p w14:paraId="5BB563E6"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AST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U/L</w:t>
            </w:r>
            <w:r>
              <w:rPr>
                <w:rFonts w:ascii="Book Antiqua" w:eastAsia="等线" w:hAnsi="Book Antiqua" w:cs="Book Antiqua" w:hint="eastAsia"/>
                <w:color w:val="000000"/>
                <w:lang w:eastAsia="zh-CN"/>
              </w:rPr>
              <w:t>)</w:t>
            </w:r>
          </w:p>
        </w:tc>
        <w:tc>
          <w:tcPr>
            <w:tcW w:w="944" w:type="dxa"/>
            <w:shd w:val="clear" w:color="auto" w:fill="auto"/>
            <w:noWrap/>
          </w:tcPr>
          <w:p w14:paraId="58C64B6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0.998 </w:t>
            </w:r>
          </w:p>
        </w:tc>
        <w:tc>
          <w:tcPr>
            <w:tcW w:w="1593" w:type="dxa"/>
            <w:shd w:val="clear" w:color="auto" w:fill="auto"/>
            <w:noWrap/>
          </w:tcPr>
          <w:p w14:paraId="4A47173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0.992-1.004</w:t>
            </w:r>
          </w:p>
        </w:tc>
        <w:tc>
          <w:tcPr>
            <w:tcW w:w="829" w:type="dxa"/>
            <w:shd w:val="clear" w:color="auto" w:fill="auto"/>
            <w:noWrap/>
          </w:tcPr>
          <w:p w14:paraId="245180CE"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0.463 </w:t>
            </w:r>
          </w:p>
        </w:tc>
        <w:tc>
          <w:tcPr>
            <w:tcW w:w="894" w:type="dxa"/>
            <w:shd w:val="clear" w:color="auto" w:fill="auto"/>
            <w:noWrap/>
          </w:tcPr>
          <w:p w14:paraId="65C715AE"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2197B2EB"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53B79AC4" w14:textId="77777777" w:rsidR="00455519" w:rsidRDefault="00455519">
            <w:pPr>
              <w:adjustRightInd w:val="0"/>
              <w:snapToGrid w:val="0"/>
              <w:spacing w:line="360" w:lineRule="auto"/>
              <w:jc w:val="both"/>
              <w:rPr>
                <w:rFonts w:ascii="Book Antiqua" w:hAnsi="Book Antiqua" w:cs="Book Antiqua"/>
              </w:rPr>
            </w:pPr>
          </w:p>
        </w:tc>
      </w:tr>
      <w:tr w:rsidR="00455519" w14:paraId="41703719" w14:textId="77777777">
        <w:trPr>
          <w:trHeight w:val="260"/>
        </w:trPr>
        <w:tc>
          <w:tcPr>
            <w:tcW w:w="3119" w:type="dxa"/>
            <w:shd w:val="clear" w:color="auto" w:fill="auto"/>
            <w:noWrap/>
          </w:tcPr>
          <w:p w14:paraId="6C7E4D9D"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PLT </w:t>
            </w:r>
            <w:r>
              <w:rPr>
                <w:rFonts w:ascii="Book Antiqua" w:eastAsia="等线" w:hAnsi="Book Antiqua" w:cs="Book Antiqua" w:hint="eastAsia"/>
                <w:color w:val="000000"/>
                <w:lang w:eastAsia="zh-CN"/>
              </w:rPr>
              <w:t>(</w:t>
            </w:r>
            <w:r>
              <w:rPr>
                <w:rFonts w:ascii="Arial" w:eastAsia="等线" w:hAnsi="Arial" w:cs="Arial"/>
                <w:color w:val="000000"/>
                <w:lang w:eastAsia="zh-CN"/>
              </w:rPr>
              <w:t>×</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10</w:t>
            </w:r>
            <w:r>
              <w:rPr>
                <w:rFonts w:ascii="Book Antiqua" w:eastAsia="等线" w:hAnsi="Book Antiqua" w:cs="Book Antiqua"/>
                <w:color w:val="000000"/>
                <w:vertAlign w:val="superscript"/>
              </w:rPr>
              <w:t>9</w:t>
            </w:r>
            <w:r>
              <w:rPr>
                <w:rFonts w:ascii="Book Antiqua" w:eastAsia="等线" w:hAnsi="Book Antiqua" w:cs="Book Antiqua"/>
                <w:color w:val="000000"/>
              </w:rPr>
              <w:t>/L</w:t>
            </w:r>
            <w:r>
              <w:rPr>
                <w:rFonts w:ascii="Book Antiqua" w:eastAsia="等线" w:hAnsi="Book Antiqua" w:cs="Book Antiqua" w:hint="eastAsia"/>
                <w:color w:val="000000"/>
                <w:lang w:eastAsia="zh-CN"/>
              </w:rPr>
              <w:t>)</w:t>
            </w:r>
          </w:p>
        </w:tc>
        <w:tc>
          <w:tcPr>
            <w:tcW w:w="944" w:type="dxa"/>
            <w:shd w:val="clear" w:color="auto" w:fill="auto"/>
            <w:noWrap/>
          </w:tcPr>
          <w:p w14:paraId="44746BDB"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0.999 </w:t>
            </w:r>
          </w:p>
        </w:tc>
        <w:tc>
          <w:tcPr>
            <w:tcW w:w="1593" w:type="dxa"/>
            <w:shd w:val="clear" w:color="auto" w:fill="auto"/>
            <w:noWrap/>
          </w:tcPr>
          <w:p w14:paraId="415A9915"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0.987-1.010</w:t>
            </w:r>
          </w:p>
        </w:tc>
        <w:tc>
          <w:tcPr>
            <w:tcW w:w="829" w:type="dxa"/>
            <w:shd w:val="clear" w:color="auto" w:fill="auto"/>
            <w:noWrap/>
          </w:tcPr>
          <w:p w14:paraId="4BAFA361"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0.813 </w:t>
            </w:r>
          </w:p>
        </w:tc>
        <w:tc>
          <w:tcPr>
            <w:tcW w:w="894" w:type="dxa"/>
            <w:shd w:val="clear" w:color="auto" w:fill="auto"/>
            <w:noWrap/>
          </w:tcPr>
          <w:p w14:paraId="2C1B9788"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9910756"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0BD33A4C" w14:textId="77777777" w:rsidR="00455519" w:rsidRDefault="00455519">
            <w:pPr>
              <w:adjustRightInd w:val="0"/>
              <w:snapToGrid w:val="0"/>
              <w:spacing w:line="360" w:lineRule="auto"/>
              <w:jc w:val="both"/>
              <w:rPr>
                <w:rFonts w:ascii="Book Antiqua" w:hAnsi="Book Antiqua" w:cs="Book Antiqua"/>
              </w:rPr>
            </w:pPr>
          </w:p>
        </w:tc>
      </w:tr>
      <w:tr w:rsidR="00455519" w14:paraId="76C10787" w14:textId="77777777">
        <w:trPr>
          <w:trHeight w:val="260"/>
        </w:trPr>
        <w:tc>
          <w:tcPr>
            <w:tcW w:w="3119" w:type="dxa"/>
            <w:shd w:val="clear" w:color="auto" w:fill="auto"/>
            <w:noWrap/>
          </w:tcPr>
          <w:p w14:paraId="08FE8A7C"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Fib</w:t>
            </w:r>
            <w:r>
              <w:rPr>
                <w:rFonts w:ascii="Book Antiqua" w:eastAsia="等线" w:hAnsi="Book Antiqua" w:cs="Book Antiqua" w:hint="eastAsia"/>
                <w:color w:val="000000"/>
                <w:lang w:eastAsia="zh-CN"/>
              </w:rPr>
              <w:t xml:space="preserve"> (</w:t>
            </w:r>
            <w:r>
              <w:rPr>
                <w:rFonts w:ascii="Book Antiqua" w:eastAsia="等线" w:hAnsi="Book Antiqua" w:cs="Book Antiqua"/>
                <w:color w:val="000000"/>
              </w:rPr>
              <w:t>g/L</w:t>
            </w:r>
            <w:r>
              <w:rPr>
                <w:rFonts w:ascii="Book Antiqua" w:eastAsia="等线" w:hAnsi="Book Antiqua" w:cs="Book Antiqua" w:hint="eastAsia"/>
                <w:color w:val="000000"/>
                <w:lang w:eastAsia="zh-CN"/>
              </w:rPr>
              <w:t>)</w:t>
            </w:r>
          </w:p>
        </w:tc>
        <w:tc>
          <w:tcPr>
            <w:tcW w:w="944" w:type="dxa"/>
            <w:shd w:val="clear" w:color="auto" w:fill="auto"/>
            <w:noWrap/>
          </w:tcPr>
          <w:p w14:paraId="281366B4"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0.874 </w:t>
            </w:r>
          </w:p>
        </w:tc>
        <w:tc>
          <w:tcPr>
            <w:tcW w:w="1593" w:type="dxa"/>
            <w:shd w:val="clear" w:color="auto" w:fill="auto"/>
            <w:noWrap/>
          </w:tcPr>
          <w:p w14:paraId="0B57CEF3"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0.345-2.211</w:t>
            </w:r>
          </w:p>
        </w:tc>
        <w:tc>
          <w:tcPr>
            <w:tcW w:w="829" w:type="dxa"/>
            <w:shd w:val="clear" w:color="auto" w:fill="auto"/>
            <w:noWrap/>
          </w:tcPr>
          <w:p w14:paraId="42AB05A9" w14:textId="77777777" w:rsidR="00455519"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0.775 </w:t>
            </w:r>
          </w:p>
        </w:tc>
        <w:tc>
          <w:tcPr>
            <w:tcW w:w="894" w:type="dxa"/>
            <w:shd w:val="clear" w:color="auto" w:fill="auto"/>
            <w:noWrap/>
          </w:tcPr>
          <w:p w14:paraId="360505E1" w14:textId="77777777" w:rsidR="00455519"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79BF4846" w14:textId="77777777" w:rsidR="00455519"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3A44A6D5" w14:textId="77777777" w:rsidR="00455519" w:rsidRDefault="00455519">
            <w:pPr>
              <w:adjustRightInd w:val="0"/>
              <w:snapToGrid w:val="0"/>
              <w:spacing w:line="360" w:lineRule="auto"/>
              <w:jc w:val="both"/>
              <w:rPr>
                <w:rFonts w:ascii="Book Antiqua" w:hAnsi="Book Antiqua" w:cs="Book Antiqua"/>
              </w:rPr>
            </w:pPr>
          </w:p>
        </w:tc>
      </w:tr>
    </w:tbl>
    <w:p w14:paraId="664AB130" w14:textId="77777777" w:rsidR="00455519" w:rsidRDefault="00000000">
      <w:pPr>
        <w:adjustRightInd w:val="0"/>
        <w:snapToGrid w:val="0"/>
        <w:spacing w:line="360" w:lineRule="auto"/>
        <w:jc w:val="both"/>
        <w:rPr>
          <w:rFonts w:ascii="Book Antiqua" w:eastAsia="宋体" w:hAnsi="Book Antiqua" w:cs="Book Antiqua"/>
          <w:lang w:eastAsia="zh-CN"/>
        </w:rPr>
      </w:pPr>
      <w:r>
        <w:rPr>
          <w:rFonts w:ascii="Book Antiqua" w:eastAsia="等线" w:hAnsi="Book Antiqua" w:cs="Book Antiqua"/>
          <w:color w:val="000000"/>
        </w:rPr>
        <w:t>OR</w:t>
      </w:r>
      <w:r>
        <w:rPr>
          <w:rFonts w:ascii="Book Antiqua" w:eastAsia="等线" w:hAnsi="Book Antiqua" w:cs="Book Antiqua" w:hint="eastAsia"/>
          <w:color w:val="000000"/>
          <w:lang w:eastAsia="zh-CN"/>
        </w:rPr>
        <w:t>: Odds ratio; CI: Confidence interv</w:t>
      </w:r>
      <w:r>
        <w:rPr>
          <w:rFonts w:ascii="Book Antiqua" w:eastAsia="等线" w:hAnsi="Book Antiqua" w:cs="Book Antiqua"/>
          <w:color w:val="000000"/>
          <w:lang w:eastAsia="zh-CN"/>
        </w:rPr>
        <w:t xml:space="preserve">al; </w:t>
      </w:r>
      <w:r>
        <w:rPr>
          <w:rFonts w:ascii="Book Antiqua" w:eastAsia="等线" w:hAnsi="Book Antiqua" w:cs="Book Antiqua"/>
          <w:color w:val="000000"/>
        </w:rPr>
        <w:t>HBV</w:t>
      </w:r>
      <w:r>
        <w:rPr>
          <w:rFonts w:ascii="Book Antiqua" w:eastAsia="等线" w:hAnsi="Book Antiqua" w:cs="Book Antiqua"/>
          <w:color w:val="000000"/>
          <w:lang w:eastAsia="zh-CN"/>
        </w:rPr>
        <w:t xml:space="preserve">: </w:t>
      </w:r>
      <w:r>
        <w:rPr>
          <w:rFonts w:ascii="Book Antiqua" w:hAnsi="Book Antiqua" w:cs="Book Antiqua"/>
        </w:rPr>
        <w:t>Hepatitis B virus</w:t>
      </w:r>
      <w:r>
        <w:rPr>
          <w:rFonts w:ascii="Book Antiqua" w:eastAsia="等线" w:hAnsi="Book Antiqua" w:cs="Book Antiqua"/>
          <w:color w:val="000000"/>
          <w:lang w:eastAsia="zh-CN"/>
        </w:rPr>
        <w:t xml:space="preserve">; </w:t>
      </w:r>
      <w:r>
        <w:rPr>
          <w:rFonts w:ascii="Book Antiqua" w:eastAsia="等线" w:hAnsi="Book Antiqua" w:cs="Book Antiqua"/>
          <w:color w:val="000000"/>
        </w:rPr>
        <w:t>ECD</w:t>
      </w:r>
      <w:r>
        <w:rPr>
          <w:rFonts w:ascii="Book Antiqua" w:eastAsia="等线" w:hAnsi="Book Antiqua" w:cs="Book Antiqua"/>
          <w:color w:val="000000"/>
          <w:lang w:eastAsia="zh-CN"/>
        </w:rPr>
        <w:t xml:space="preserve">: </w:t>
      </w:r>
      <w:r>
        <w:rPr>
          <w:rFonts w:ascii="Book Antiqua" w:eastAsia="宋体" w:hAnsi="Book Antiqua" w:cs="Book Antiqua"/>
          <w:lang w:eastAsia="zh-CN"/>
        </w:rPr>
        <w:t>E</w:t>
      </w:r>
      <w:r>
        <w:rPr>
          <w:rFonts w:ascii="Book Antiqua" w:eastAsia="Book Antiqua" w:hAnsi="Book Antiqua" w:cs="Book Antiqua"/>
        </w:rPr>
        <w:t>xtended criteria donor</w:t>
      </w:r>
      <w:r>
        <w:rPr>
          <w:rFonts w:ascii="Book Antiqua" w:eastAsia="等线" w:hAnsi="Book Antiqua" w:cs="Book Antiqua"/>
          <w:color w:val="000000"/>
          <w:lang w:eastAsia="zh-CN"/>
        </w:rPr>
        <w:t xml:space="preserve">; </w:t>
      </w:r>
      <w:r>
        <w:rPr>
          <w:rFonts w:ascii="Book Antiqua" w:eastAsia="等线" w:hAnsi="Book Antiqua" w:cs="Book Antiqua"/>
          <w:color w:val="000000"/>
        </w:rPr>
        <w:t>EAD</w:t>
      </w:r>
      <w:r>
        <w:rPr>
          <w:rFonts w:ascii="Book Antiqua" w:eastAsia="等线" w:hAnsi="Book Antiqua" w:cs="Book Antiqua"/>
          <w:color w:val="000000"/>
          <w:lang w:eastAsia="zh-CN"/>
        </w:rPr>
        <w:t xml:space="preserve">: Early allograft dysfunction; </w:t>
      </w:r>
      <w:r>
        <w:rPr>
          <w:rFonts w:ascii="Book Antiqua" w:eastAsia="等线" w:hAnsi="Book Antiqua" w:cs="Book Antiqua"/>
          <w:color w:val="000000"/>
        </w:rPr>
        <w:t>BMI</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B</w:t>
      </w:r>
      <w:r>
        <w:rPr>
          <w:rFonts w:ascii="Book Antiqua" w:eastAsia="Book Antiqua" w:hAnsi="Book Antiqua" w:cs="Book Antiqua"/>
          <w:color w:val="000000"/>
        </w:rPr>
        <w:t>ody mass index</w:t>
      </w:r>
      <w:r>
        <w:rPr>
          <w:rFonts w:ascii="Book Antiqua" w:eastAsia="等线" w:hAnsi="Book Antiqua" w:cs="Book Antiqua"/>
          <w:color w:val="000000"/>
          <w:lang w:eastAsia="zh-CN"/>
        </w:rPr>
        <w:t xml:space="preserve">; </w:t>
      </w:r>
      <w:r>
        <w:rPr>
          <w:rFonts w:ascii="Book Antiqua" w:eastAsia="等线" w:hAnsi="Book Antiqua" w:cs="Book Antiqua"/>
          <w:color w:val="000000"/>
        </w:rPr>
        <w:t>IFLT</w:t>
      </w:r>
      <w:r>
        <w:rPr>
          <w:rFonts w:ascii="Book Antiqua" w:eastAsia="等线" w:hAnsi="Book Antiqua" w:cs="Book Antiqua"/>
          <w:color w:val="000000"/>
          <w:lang w:eastAsia="zh-CN"/>
        </w:rPr>
        <w:t xml:space="preserve">: Ischemia-free liver transplantation; </w:t>
      </w:r>
      <w:r>
        <w:rPr>
          <w:rFonts w:ascii="Book Antiqua" w:eastAsia="等线" w:hAnsi="Book Antiqua" w:cs="Book Antiqua"/>
          <w:color w:val="000000"/>
        </w:rPr>
        <w:t>AKI</w:t>
      </w:r>
      <w:r>
        <w:rPr>
          <w:rFonts w:ascii="Book Antiqua" w:eastAsia="等线" w:hAnsi="Book Antiqua" w:cs="Book Antiqua"/>
          <w:color w:val="000000"/>
          <w:lang w:eastAsia="zh-CN"/>
        </w:rPr>
        <w:t xml:space="preserve">: Acute kidney injury; </w:t>
      </w:r>
      <w:r>
        <w:rPr>
          <w:rFonts w:ascii="Book Antiqua" w:eastAsia="等线" w:hAnsi="Book Antiqua" w:cs="Book Antiqua"/>
          <w:color w:val="000000"/>
        </w:rPr>
        <w:t>MELD</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odel for end-stage liver disease</w:t>
      </w:r>
      <w:r>
        <w:rPr>
          <w:rFonts w:ascii="Book Antiqua" w:eastAsia="等线" w:hAnsi="Book Antiqua" w:cs="Book Antiqua"/>
          <w:color w:val="000000"/>
          <w:lang w:eastAsia="zh-CN"/>
        </w:rPr>
        <w:t xml:space="preserve">; </w:t>
      </w:r>
      <w:r>
        <w:rPr>
          <w:rFonts w:ascii="Book Antiqua" w:eastAsia="等线" w:hAnsi="Book Antiqua" w:cs="Book Antiqua"/>
          <w:color w:val="000000"/>
        </w:rPr>
        <w:t>OFs</w:t>
      </w:r>
      <w:r>
        <w:rPr>
          <w:rFonts w:ascii="Book Antiqua" w:eastAsia="等线" w:hAnsi="Book Antiqua" w:cs="Book Antiqua"/>
          <w:color w:val="000000"/>
          <w:lang w:eastAsia="zh-CN"/>
        </w:rPr>
        <w:t xml:space="preserve">: Organ failures; </w:t>
      </w:r>
      <w:r>
        <w:rPr>
          <w:rFonts w:ascii="Book Antiqua" w:eastAsia="等线" w:hAnsi="Book Antiqua" w:cs="Book Antiqua"/>
          <w:color w:val="000000"/>
        </w:rPr>
        <w:t>WBC</w:t>
      </w:r>
      <w:r>
        <w:rPr>
          <w:rFonts w:ascii="Book Antiqua" w:eastAsia="等线" w:hAnsi="Book Antiqua" w:cs="Book Antiqua"/>
          <w:color w:val="000000"/>
          <w:lang w:eastAsia="zh-CN"/>
        </w:rPr>
        <w:t>:</w:t>
      </w:r>
      <w:r>
        <w:rPr>
          <w:rFonts w:ascii="Book Antiqua" w:hAnsi="Book Antiqua" w:cs="Book Antiqua"/>
        </w:rPr>
        <w:t xml:space="preserve"> White blood cell</w:t>
      </w:r>
      <w:r>
        <w:rPr>
          <w:rFonts w:ascii="Book Antiqua" w:eastAsia="等线" w:hAnsi="Book Antiqua" w:cs="Book Antiqua"/>
          <w:color w:val="000000"/>
          <w:lang w:eastAsia="zh-CN"/>
        </w:rPr>
        <w:t xml:space="preserve">; </w:t>
      </w:r>
      <w:r>
        <w:rPr>
          <w:rFonts w:ascii="Book Antiqua" w:eastAsia="等线" w:hAnsi="Book Antiqua" w:cs="Book Antiqua"/>
          <w:color w:val="000000"/>
        </w:rPr>
        <w:t>Hb</w:t>
      </w:r>
      <w:r>
        <w:rPr>
          <w:rFonts w:ascii="Book Antiqua" w:eastAsia="等线" w:hAnsi="Book Antiqua" w:cs="Book Antiqua"/>
          <w:color w:val="000000"/>
          <w:lang w:eastAsia="zh-CN"/>
        </w:rPr>
        <w:t xml:space="preserve">: </w:t>
      </w:r>
      <w:r>
        <w:rPr>
          <w:rFonts w:ascii="Book Antiqua" w:hAnsi="Book Antiqua" w:cs="Book Antiqua"/>
        </w:rPr>
        <w:t>Hemoglobin</w:t>
      </w:r>
      <w:r>
        <w:rPr>
          <w:rFonts w:ascii="Book Antiqua" w:eastAsia="等线" w:hAnsi="Book Antiqua" w:cs="Book Antiqua"/>
          <w:color w:val="000000"/>
          <w:lang w:eastAsia="zh-CN"/>
        </w:rPr>
        <w:t xml:space="preserve">; </w:t>
      </w:r>
      <w:r>
        <w:rPr>
          <w:rFonts w:ascii="Book Antiqua" w:eastAsia="等线" w:hAnsi="Book Antiqua" w:cs="Book Antiqua"/>
          <w:color w:val="000000"/>
        </w:rPr>
        <w:t>GGT</w:t>
      </w:r>
      <w:r>
        <w:rPr>
          <w:rFonts w:ascii="Book Antiqua" w:eastAsia="等线" w:hAnsi="Book Antiqua" w:cs="Book Antiqua"/>
          <w:color w:val="000000"/>
          <w:lang w:eastAsia="zh-CN"/>
        </w:rPr>
        <w:t xml:space="preserve">: Gamma </w:t>
      </w:r>
      <w:proofErr w:type="spellStart"/>
      <w:r>
        <w:rPr>
          <w:rFonts w:ascii="Book Antiqua" w:eastAsia="等线" w:hAnsi="Book Antiqua" w:cs="Book Antiqua"/>
          <w:color w:val="000000"/>
          <w:lang w:eastAsia="zh-CN"/>
        </w:rPr>
        <w:t>glutamyltransferase</w:t>
      </w:r>
      <w:proofErr w:type="spellEnd"/>
      <w:r>
        <w:rPr>
          <w:rFonts w:ascii="Book Antiqua" w:eastAsia="等线" w:hAnsi="Book Antiqua" w:cs="Book Antiqua"/>
          <w:color w:val="000000"/>
          <w:lang w:eastAsia="zh-CN"/>
        </w:rPr>
        <w:t xml:space="preserve">; </w:t>
      </w:r>
      <w:r>
        <w:rPr>
          <w:rFonts w:ascii="Book Antiqua" w:eastAsia="等线" w:hAnsi="Book Antiqua" w:cs="Book Antiqua"/>
          <w:color w:val="000000"/>
        </w:rPr>
        <w:t>ALB</w:t>
      </w:r>
      <w:r>
        <w:rPr>
          <w:rFonts w:ascii="Book Antiqua" w:eastAsia="等线" w:hAnsi="Book Antiqua" w:cs="Book Antiqua"/>
          <w:color w:val="000000"/>
          <w:lang w:eastAsia="zh-CN"/>
        </w:rPr>
        <w:t xml:space="preserve">: </w:t>
      </w:r>
      <w:r>
        <w:rPr>
          <w:rFonts w:ascii="Book Antiqua" w:hAnsi="Book Antiqua" w:cs="Book Antiqua"/>
        </w:rPr>
        <w:t>Albumin</w:t>
      </w:r>
      <w:r>
        <w:rPr>
          <w:rFonts w:ascii="Book Antiqua" w:eastAsia="等线" w:hAnsi="Book Antiqua" w:cs="Book Antiqua"/>
          <w:color w:val="000000"/>
          <w:lang w:eastAsia="zh-CN"/>
        </w:rPr>
        <w:t xml:space="preserve">; </w:t>
      </w:r>
      <w:r>
        <w:rPr>
          <w:rFonts w:ascii="Book Antiqua" w:eastAsia="等线" w:hAnsi="Book Antiqua" w:cs="Book Antiqua"/>
          <w:color w:val="000000"/>
        </w:rPr>
        <w:t>ALT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lanine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AST</w:t>
      </w:r>
      <w:r>
        <w:rPr>
          <w:rFonts w:ascii="Book Antiqua" w:eastAsia="等线" w:hAnsi="Book Antiqua" w:cs="Book Antiqua"/>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spartate aminotransferase</w:t>
      </w:r>
      <w:r>
        <w:rPr>
          <w:rFonts w:ascii="Book Antiqua" w:eastAsia="等线" w:hAnsi="Book Antiqua" w:cs="Book Antiqua"/>
          <w:color w:val="000000"/>
          <w:lang w:eastAsia="zh-CN"/>
        </w:rPr>
        <w:t xml:space="preserve">; </w:t>
      </w:r>
      <w:r>
        <w:rPr>
          <w:rFonts w:ascii="Book Antiqua" w:eastAsia="等线" w:hAnsi="Book Antiqua" w:cs="Book Antiqua"/>
          <w:color w:val="000000"/>
        </w:rPr>
        <w:t>PLT</w:t>
      </w:r>
      <w:r>
        <w:rPr>
          <w:rFonts w:ascii="Book Antiqua" w:eastAsia="等线" w:hAnsi="Book Antiqua" w:cs="Book Antiqua"/>
          <w:color w:val="000000"/>
          <w:lang w:eastAsia="zh-CN"/>
        </w:rPr>
        <w:t xml:space="preserve">: </w:t>
      </w:r>
      <w:r>
        <w:rPr>
          <w:rFonts w:ascii="Book Antiqua" w:hAnsi="Book Antiqua" w:cs="Book Antiqua"/>
        </w:rPr>
        <w:t>Platelets</w:t>
      </w:r>
      <w:r>
        <w:rPr>
          <w:rFonts w:ascii="Book Antiqua" w:eastAsia="等线" w:hAnsi="Book Antiqua" w:cs="Book Antiqua"/>
          <w:color w:val="000000"/>
          <w:lang w:eastAsia="zh-CN"/>
        </w:rPr>
        <w:t xml:space="preserve">; </w:t>
      </w:r>
      <w:r>
        <w:rPr>
          <w:rFonts w:ascii="Book Antiqua" w:eastAsia="等线" w:hAnsi="Book Antiqua" w:cs="Book Antiqua"/>
          <w:color w:val="000000"/>
        </w:rPr>
        <w:t>Fib</w:t>
      </w:r>
      <w:r>
        <w:rPr>
          <w:rFonts w:ascii="Book Antiqua" w:eastAsia="等线" w:hAnsi="Book Antiqua" w:cs="Book Antiqua"/>
          <w:color w:val="000000"/>
          <w:lang w:eastAsia="zh-CN"/>
        </w:rPr>
        <w:t xml:space="preserve">: </w:t>
      </w:r>
      <w:r>
        <w:rPr>
          <w:rFonts w:ascii="Book Antiqua" w:hAnsi="Book Antiqua" w:cs="Book Antiqua"/>
        </w:rPr>
        <w:t>Fibrinogen</w:t>
      </w:r>
      <w:r>
        <w:rPr>
          <w:rFonts w:ascii="Book Antiqua" w:eastAsia="等线" w:hAnsi="Book Antiqua" w:cs="Book Antiqua"/>
          <w:color w:val="000000"/>
          <w:lang w:eastAsia="zh-CN"/>
        </w:rPr>
        <w:t>.</w:t>
      </w:r>
    </w:p>
    <w:sectPr w:rsidR="00455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E5E3" w14:textId="77777777" w:rsidR="00DC4F60" w:rsidRDefault="00DC4F60">
      <w:r>
        <w:separator/>
      </w:r>
    </w:p>
  </w:endnote>
  <w:endnote w:type="continuationSeparator" w:id="0">
    <w:p w14:paraId="1B91346C" w14:textId="77777777" w:rsidR="00DC4F60" w:rsidRDefault="00D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05424"/>
    </w:sdtPr>
    <w:sdtContent>
      <w:sdt>
        <w:sdtPr>
          <w:id w:val="860082579"/>
        </w:sdtPr>
        <w:sdtContent>
          <w:p w14:paraId="507F321E" w14:textId="77777777" w:rsidR="00455519"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3AB287A3" w14:textId="77777777" w:rsidR="00455519" w:rsidRDefault="00455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1050" w14:textId="77777777" w:rsidR="00DC4F60" w:rsidRDefault="00DC4F60">
      <w:r>
        <w:separator/>
      </w:r>
    </w:p>
  </w:footnote>
  <w:footnote w:type="continuationSeparator" w:id="0">
    <w:p w14:paraId="4965C7F0" w14:textId="77777777" w:rsidR="00DC4F60" w:rsidRDefault="00DC4F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50F5F"/>
    <w:rsid w:val="00081BD6"/>
    <w:rsid w:val="000A4317"/>
    <w:rsid w:val="0017232C"/>
    <w:rsid w:val="001E66E2"/>
    <w:rsid w:val="00202AAB"/>
    <w:rsid w:val="00213B74"/>
    <w:rsid w:val="00222909"/>
    <w:rsid w:val="00224A78"/>
    <w:rsid w:val="003A0914"/>
    <w:rsid w:val="003B229C"/>
    <w:rsid w:val="00411CA3"/>
    <w:rsid w:val="00455519"/>
    <w:rsid w:val="0046375D"/>
    <w:rsid w:val="00467083"/>
    <w:rsid w:val="004A038B"/>
    <w:rsid w:val="004B3797"/>
    <w:rsid w:val="004E7567"/>
    <w:rsid w:val="00534CD7"/>
    <w:rsid w:val="00554BB5"/>
    <w:rsid w:val="0055574E"/>
    <w:rsid w:val="005E2A09"/>
    <w:rsid w:val="00675320"/>
    <w:rsid w:val="00726300"/>
    <w:rsid w:val="008D4EE8"/>
    <w:rsid w:val="00975206"/>
    <w:rsid w:val="00977A49"/>
    <w:rsid w:val="009A7605"/>
    <w:rsid w:val="009D0EA3"/>
    <w:rsid w:val="00A3099C"/>
    <w:rsid w:val="00A77B3E"/>
    <w:rsid w:val="00AD6804"/>
    <w:rsid w:val="00B035B9"/>
    <w:rsid w:val="00B05381"/>
    <w:rsid w:val="00B31540"/>
    <w:rsid w:val="00B87A8B"/>
    <w:rsid w:val="00BD659A"/>
    <w:rsid w:val="00BF5B98"/>
    <w:rsid w:val="00C91C98"/>
    <w:rsid w:val="00CA2A55"/>
    <w:rsid w:val="00D055A3"/>
    <w:rsid w:val="00D17945"/>
    <w:rsid w:val="00D348C5"/>
    <w:rsid w:val="00DC4F60"/>
    <w:rsid w:val="00DE1A7D"/>
    <w:rsid w:val="00E853B5"/>
    <w:rsid w:val="00FB6E28"/>
    <w:rsid w:val="010A29DC"/>
    <w:rsid w:val="010F3B4F"/>
    <w:rsid w:val="012313A8"/>
    <w:rsid w:val="01323CE1"/>
    <w:rsid w:val="01401F5A"/>
    <w:rsid w:val="016519C1"/>
    <w:rsid w:val="016F45ED"/>
    <w:rsid w:val="018207C5"/>
    <w:rsid w:val="018E53BB"/>
    <w:rsid w:val="019978BC"/>
    <w:rsid w:val="01AA1AC9"/>
    <w:rsid w:val="01C54B55"/>
    <w:rsid w:val="020C4532"/>
    <w:rsid w:val="02315D47"/>
    <w:rsid w:val="023F2212"/>
    <w:rsid w:val="025657AD"/>
    <w:rsid w:val="025832D3"/>
    <w:rsid w:val="026954E1"/>
    <w:rsid w:val="026E0D49"/>
    <w:rsid w:val="02A5732B"/>
    <w:rsid w:val="02CD1F13"/>
    <w:rsid w:val="02DE7C7D"/>
    <w:rsid w:val="02E828A9"/>
    <w:rsid w:val="02F4124E"/>
    <w:rsid w:val="02FE3E7B"/>
    <w:rsid w:val="03062D2F"/>
    <w:rsid w:val="030733DE"/>
    <w:rsid w:val="031E62CB"/>
    <w:rsid w:val="03991DF6"/>
    <w:rsid w:val="03AC1B29"/>
    <w:rsid w:val="03B10EED"/>
    <w:rsid w:val="03C52BEB"/>
    <w:rsid w:val="04043713"/>
    <w:rsid w:val="040C7261"/>
    <w:rsid w:val="042A6EF2"/>
    <w:rsid w:val="0438160E"/>
    <w:rsid w:val="044F0706"/>
    <w:rsid w:val="04545D1C"/>
    <w:rsid w:val="04781A0B"/>
    <w:rsid w:val="048E56D2"/>
    <w:rsid w:val="04956A61"/>
    <w:rsid w:val="04983E5B"/>
    <w:rsid w:val="049A7BD3"/>
    <w:rsid w:val="04A10F62"/>
    <w:rsid w:val="04AD3DAA"/>
    <w:rsid w:val="04B30C95"/>
    <w:rsid w:val="04BF588C"/>
    <w:rsid w:val="04C9495C"/>
    <w:rsid w:val="05157BA2"/>
    <w:rsid w:val="051A51B8"/>
    <w:rsid w:val="05283431"/>
    <w:rsid w:val="052B1173"/>
    <w:rsid w:val="052E656D"/>
    <w:rsid w:val="055E32F7"/>
    <w:rsid w:val="055E50A5"/>
    <w:rsid w:val="056D353A"/>
    <w:rsid w:val="05C25634"/>
    <w:rsid w:val="05C375FE"/>
    <w:rsid w:val="05C869C2"/>
    <w:rsid w:val="061D0ABC"/>
    <w:rsid w:val="061D286A"/>
    <w:rsid w:val="06293905"/>
    <w:rsid w:val="063D4CBA"/>
    <w:rsid w:val="063E0A32"/>
    <w:rsid w:val="06540256"/>
    <w:rsid w:val="06622973"/>
    <w:rsid w:val="06677F89"/>
    <w:rsid w:val="067B1C86"/>
    <w:rsid w:val="06826B71"/>
    <w:rsid w:val="068B011B"/>
    <w:rsid w:val="06A44D39"/>
    <w:rsid w:val="06BA455D"/>
    <w:rsid w:val="06D33870"/>
    <w:rsid w:val="06DB44D3"/>
    <w:rsid w:val="07195727"/>
    <w:rsid w:val="0765096C"/>
    <w:rsid w:val="07666493"/>
    <w:rsid w:val="07A1396F"/>
    <w:rsid w:val="07C05BA3"/>
    <w:rsid w:val="07E07FF3"/>
    <w:rsid w:val="07F817E1"/>
    <w:rsid w:val="07FB6BDB"/>
    <w:rsid w:val="081E6D6D"/>
    <w:rsid w:val="08236132"/>
    <w:rsid w:val="086329D2"/>
    <w:rsid w:val="086A5B0F"/>
    <w:rsid w:val="088A7F5F"/>
    <w:rsid w:val="08B5322E"/>
    <w:rsid w:val="08E16062"/>
    <w:rsid w:val="08E92ED7"/>
    <w:rsid w:val="08F57ACE"/>
    <w:rsid w:val="09045F63"/>
    <w:rsid w:val="090E6DE2"/>
    <w:rsid w:val="091C14FF"/>
    <w:rsid w:val="09265ED9"/>
    <w:rsid w:val="0935611C"/>
    <w:rsid w:val="09510A7C"/>
    <w:rsid w:val="09CD0A4B"/>
    <w:rsid w:val="09D04097"/>
    <w:rsid w:val="09D678FF"/>
    <w:rsid w:val="09EF276F"/>
    <w:rsid w:val="09F61D50"/>
    <w:rsid w:val="09FB55B8"/>
    <w:rsid w:val="0A014251"/>
    <w:rsid w:val="0A1C1F1E"/>
    <w:rsid w:val="0A206DCD"/>
    <w:rsid w:val="0A2D14EA"/>
    <w:rsid w:val="0A3960E0"/>
    <w:rsid w:val="0A4C5E14"/>
    <w:rsid w:val="0A546A76"/>
    <w:rsid w:val="0A590531"/>
    <w:rsid w:val="0A64315D"/>
    <w:rsid w:val="0A6F565E"/>
    <w:rsid w:val="0A8A693C"/>
    <w:rsid w:val="0AA07F0D"/>
    <w:rsid w:val="0AAC68B2"/>
    <w:rsid w:val="0ADD6A6C"/>
    <w:rsid w:val="0AE421FF"/>
    <w:rsid w:val="0AE61DC4"/>
    <w:rsid w:val="0B1D330C"/>
    <w:rsid w:val="0B291CB1"/>
    <w:rsid w:val="0B3A2110"/>
    <w:rsid w:val="0B5F56D3"/>
    <w:rsid w:val="0B6131F9"/>
    <w:rsid w:val="0B705B32"/>
    <w:rsid w:val="0B7218AA"/>
    <w:rsid w:val="0B835865"/>
    <w:rsid w:val="0B84338B"/>
    <w:rsid w:val="0BB51797"/>
    <w:rsid w:val="0BFE4EEC"/>
    <w:rsid w:val="0C0B7609"/>
    <w:rsid w:val="0C517711"/>
    <w:rsid w:val="0C523489"/>
    <w:rsid w:val="0C5745FC"/>
    <w:rsid w:val="0C790A16"/>
    <w:rsid w:val="0C8353F1"/>
    <w:rsid w:val="0C8F1FE8"/>
    <w:rsid w:val="0C96202E"/>
    <w:rsid w:val="0CA5180B"/>
    <w:rsid w:val="0CAF2EF8"/>
    <w:rsid w:val="0CCA74C4"/>
    <w:rsid w:val="0CDF2F6F"/>
    <w:rsid w:val="0CE642FD"/>
    <w:rsid w:val="0D1D5845"/>
    <w:rsid w:val="0D1F511A"/>
    <w:rsid w:val="0D4728C2"/>
    <w:rsid w:val="0D611BD6"/>
    <w:rsid w:val="0D767C8F"/>
    <w:rsid w:val="0D817B82"/>
    <w:rsid w:val="0DE46363"/>
    <w:rsid w:val="0DF77E44"/>
    <w:rsid w:val="0DFF319D"/>
    <w:rsid w:val="0E010CC3"/>
    <w:rsid w:val="0E211365"/>
    <w:rsid w:val="0E407A3D"/>
    <w:rsid w:val="0E484B44"/>
    <w:rsid w:val="0E5139F9"/>
    <w:rsid w:val="0E792F4F"/>
    <w:rsid w:val="0EC341CA"/>
    <w:rsid w:val="0EC56195"/>
    <w:rsid w:val="0EDB32C2"/>
    <w:rsid w:val="0EF34AB0"/>
    <w:rsid w:val="0F1B5DB5"/>
    <w:rsid w:val="0F317386"/>
    <w:rsid w:val="0F4E1CE6"/>
    <w:rsid w:val="0F8E6586"/>
    <w:rsid w:val="0FBD50BE"/>
    <w:rsid w:val="0FD0094D"/>
    <w:rsid w:val="0FD04DF1"/>
    <w:rsid w:val="0FF00FEF"/>
    <w:rsid w:val="0FF7412C"/>
    <w:rsid w:val="0FFF7484"/>
    <w:rsid w:val="10196798"/>
    <w:rsid w:val="10482BD9"/>
    <w:rsid w:val="10507CE0"/>
    <w:rsid w:val="10A67900"/>
    <w:rsid w:val="10C2298C"/>
    <w:rsid w:val="1111121D"/>
    <w:rsid w:val="111B6540"/>
    <w:rsid w:val="1122342A"/>
    <w:rsid w:val="112A0531"/>
    <w:rsid w:val="11301FEB"/>
    <w:rsid w:val="114E2471"/>
    <w:rsid w:val="11551A52"/>
    <w:rsid w:val="11671785"/>
    <w:rsid w:val="11673533"/>
    <w:rsid w:val="11867E5D"/>
    <w:rsid w:val="11A02087"/>
    <w:rsid w:val="11B36778"/>
    <w:rsid w:val="11DC1F34"/>
    <w:rsid w:val="11DF30C9"/>
    <w:rsid w:val="11E608FC"/>
    <w:rsid w:val="1202325C"/>
    <w:rsid w:val="12152F8F"/>
    <w:rsid w:val="1226519C"/>
    <w:rsid w:val="12307DC9"/>
    <w:rsid w:val="1235718D"/>
    <w:rsid w:val="124949E7"/>
    <w:rsid w:val="12617F82"/>
    <w:rsid w:val="126857B5"/>
    <w:rsid w:val="12687563"/>
    <w:rsid w:val="12767ED2"/>
    <w:rsid w:val="12940358"/>
    <w:rsid w:val="12A165D1"/>
    <w:rsid w:val="12C3582F"/>
    <w:rsid w:val="132C67E2"/>
    <w:rsid w:val="13491142"/>
    <w:rsid w:val="13631AD8"/>
    <w:rsid w:val="13983E78"/>
    <w:rsid w:val="139F6FB4"/>
    <w:rsid w:val="13A10F7E"/>
    <w:rsid w:val="13B81E24"/>
    <w:rsid w:val="13C92283"/>
    <w:rsid w:val="13FF7A53"/>
    <w:rsid w:val="141C0605"/>
    <w:rsid w:val="14213E6D"/>
    <w:rsid w:val="149A59CD"/>
    <w:rsid w:val="14D013EF"/>
    <w:rsid w:val="14DE3B0C"/>
    <w:rsid w:val="14EA425F"/>
    <w:rsid w:val="14F055ED"/>
    <w:rsid w:val="15115C90"/>
    <w:rsid w:val="151D2886"/>
    <w:rsid w:val="152139F9"/>
    <w:rsid w:val="15406575"/>
    <w:rsid w:val="154F67B8"/>
    <w:rsid w:val="155D7127"/>
    <w:rsid w:val="15787ABD"/>
    <w:rsid w:val="15842905"/>
    <w:rsid w:val="15981F0D"/>
    <w:rsid w:val="15A9236C"/>
    <w:rsid w:val="15B8435D"/>
    <w:rsid w:val="15CE592F"/>
    <w:rsid w:val="15D078F9"/>
    <w:rsid w:val="15D867AD"/>
    <w:rsid w:val="15DD3DC4"/>
    <w:rsid w:val="15EA64E1"/>
    <w:rsid w:val="15FF01DE"/>
    <w:rsid w:val="160B1661"/>
    <w:rsid w:val="16133C89"/>
    <w:rsid w:val="163B5D40"/>
    <w:rsid w:val="16663DB9"/>
    <w:rsid w:val="16677B31"/>
    <w:rsid w:val="1672275E"/>
    <w:rsid w:val="16930926"/>
    <w:rsid w:val="169A1CB5"/>
    <w:rsid w:val="16AB3EC2"/>
    <w:rsid w:val="16B32D77"/>
    <w:rsid w:val="16B5089D"/>
    <w:rsid w:val="16D43419"/>
    <w:rsid w:val="16E15B36"/>
    <w:rsid w:val="16F5513D"/>
    <w:rsid w:val="170F26A3"/>
    <w:rsid w:val="17123FAB"/>
    <w:rsid w:val="17237EFC"/>
    <w:rsid w:val="17255A22"/>
    <w:rsid w:val="1752258F"/>
    <w:rsid w:val="175E0F34"/>
    <w:rsid w:val="17602EFE"/>
    <w:rsid w:val="1791130A"/>
    <w:rsid w:val="17A32DEB"/>
    <w:rsid w:val="17AD5A18"/>
    <w:rsid w:val="17BB0135"/>
    <w:rsid w:val="17C27715"/>
    <w:rsid w:val="17FD24FB"/>
    <w:rsid w:val="17FD3F0D"/>
    <w:rsid w:val="181B0BD3"/>
    <w:rsid w:val="181D494B"/>
    <w:rsid w:val="188E5849"/>
    <w:rsid w:val="18BA4890"/>
    <w:rsid w:val="1917583F"/>
    <w:rsid w:val="191915B7"/>
    <w:rsid w:val="192D5062"/>
    <w:rsid w:val="193E726F"/>
    <w:rsid w:val="19461C80"/>
    <w:rsid w:val="19483C4A"/>
    <w:rsid w:val="19762565"/>
    <w:rsid w:val="198C07E7"/>
    <w:rsid w:val="19B117EF"/>
    <w:rsid w:val="19BD63E6"/>
    <w:rsid w:val="19D41982"/>
    <w:rsid w:val="19EE47F1"/>
    <w:rsid w:val="19F65454"/>
    <w:rsid w:val="1A0F4768"/>
    <w:rsid w:val="1A246465"/>
    <w:rsid w:val="1A475CB0"/>
    <w:rsid w:val="1A530AF8"/>
    <w:rsid w:val="1A6B5E42"/>
    <w:rsid w:val="1A7647E7"/>
    <w:rsid w:val="1AA11864"/>
    <w:rsid w:val="1AAC1FB7"/>
    <w:rsid w:val="1AB570BD"/>
    <w:rsid w:val="1AC11F06"/>
    <w:rsid w:val="1AC76DF0"/>
    <w:rsid w:val="1ACE4623"/>
    <w:rsid w:val="1ADE33D6"/>
    <w:rsid w:val="1AE9320B"/>
    <w:rsid w:val="1AF06347"/>
    <w:rsid w:val="1B01079D"/>
    <w:rsid w:val="1B326960"/>
    <w:rsid w:val="1B495A57"/>
    <w:rsid w:val="1B66485B"/>
    <w:rsid w:val="1B7C7BDB"/>
    <w:rsid w:val="1B99253B"/>
    <w:rsid w:val="1BA07D6D"/>
    <w:rsid w:val="1BBE1FA1"/>
    <w:rsid w:val="1BDC68CC"/>
    <w:rsid w:val="1C0227D6"/>
    <w:rsid w:val="1C202C5C"/>
    <w:rsid w:val="1C297D63"/>
    <w:rsid w:val="1C646FED"/>
    <w:rsid w:val="1C874A89"/>
    <w:rsid w:val="1C9C6787"/>
    <w:rsid w:val="1CE4012E"/>
    <w:rsid w:val="1D022362"/>
    <w:rsid w:val="1D077978"/>
    <w:rsid w:val="1D3C3AC6"/>
    <w:rsid w:val="1D3F7112"/>
    <w:rsid w:val="1D4961E3"/>
    <w:rsid w:val="1D807E56"/>
    <w:rsid w:val="1D9C27B6"/>
    <w:rsid w:val="1DB01DBE"/>
    <w:rsid w:val="1DC53ABB"/>
    <w:rsid w:val="1DCD471E"/>
    <w:rsid w:val="1DD12460"/>
    <w:rsid w:val="1DE1641B"/>
    <w:rsid w:val="1DEB1048"/>
    <w:rsid w:val="1DF952B2"/>
    <w:rsid w:val="1E002D45"/>
    <w:rsid w:val="1E032835"/>
    <w:rsid w:val="1E222CBC"/>
    <w:rsid w:val="1E5E03FE"/>
    <w:rsid w:val="1E6037E4"/>
    <w:rsid w:val="1E764DB5"/>
    <w:rsid w:val="1E8A6AB3"/>
    <w:rsid w:val="1EA77665"/>
    <w:rsid w:val="1EA840E5"/>
    <w:rsid w:val="1EC51899"/>
    <w:rsid w:val="1ECE074D"/>
    <w:rsid w:val="1ED33FB6"/>
    <w:rsid w:val="1EE461C3"/>
    <w:rsid w:val="1EF32C98"/>
    <w:rsid w:val="1EFD3977"/>
    <w:rsid w:val="1F06438B"/>
    <w:rsid w:val="1F0B19A2"/>
    <w:rsid w:val="1F2B2044"/>
    <w:rsid w:val="1F334A54"/>
    <w:rsid w:val="1F3C1B5B"/>
    <w:rsid w:val="1F6D440A"/>
    <w:rsid w:val="1F923E71"/>
    <w:rsid w:val="1F9574BD"/>
    <w:rsid w:val="1FAD4807"/>
    <w:rsid w:val="1FBC2C9C"/>
    <w:rsid w:val="1FBE6A14"/>
    <w:rsid w:val="20020FF7"/>
    <w:rsid w:val="20140D2A"/>
    <w:rsid w:val="2043516B"/>
    <w:rsid w:val="20474C5B"/>
    <w:rsid w:val="207E43F5"/>
    <w:rsid w:val="20801F1B"/>
    <w:rsid w:val="20880DD0"/>
    <w:rsid w:val="208A0FEC"/>
    <w:rsid w:val="20AA6F98"/>
    <w:rsid w:val="20DB53A4"/>
    <w:rsid w:val="21110DC5"/>
    <w:rsid w:val="213F3B84"/>
    <w:rsid w:val="215313DE"/>
    <w:rsid w:val="219A700D"/>
    <w:rsid w:val="21BA76AF"/>
    <w:rsid w:val="21E604A4"/>
    <w:rsid w:val="21ED538F"/>
    <w:rsid w:val="21F4496F"/>
    <w:rsid w:val="22145011"/>
    <w:rsid w:val="2217240B"/>
    <w:rsid w:val="22745AB0"/>
    <w:rsid w:val="228D6B72"/>
    <w:rsid w:val="229B303C"/>
    <w:rsid w:val="22AA14D2"/>
    <w:rsid w:val="22DB5B2F"/>
    <w:rsid w:val="22EB3FC4"/>
    <w:rsid w:val="22EC5646"/>
    <w:rsid w:val="22EE5862"/>
    <w:rsid w:val="22F866E1"/>
    <w:rsid w:val="23052BAC"/>
    <w:rsid w:val="232C1EE7"/>
    <w:rsid w:val="233D0598"/>
    <w:rsid w:val="235356C5"/>
    <w:rsid w:val="237648E2"/>
    <w:rsid w:val="23953F30"/>
    <w:rsid w:val="23A92664"/>
    <w:rsid w:val="23BC14BC"/>
    <w:rsid w:val="23C640E9"/>
    <w:rsid w:val="23DF164F"/>
    <w:rsid w:val="24030E99"/>
    <w:rsid w:val="2419690F"/>
    <w:rsid w:val="242F6132"/>
    <w:rsid w:val="243E45C7"/>
    <w:rsid w:val="244119C2"/>
    <w:rsid w:val="245A2A83"/>
    <w:rsid w:val="246E3DB3"/>
    <w:rsid w:val="248F6BD1"/>
    <w:rsid w:val="249D7540"/>
    <w:rsid w:val="24A00DDE"/>
    <w:rsid w:val="24B93C4E"/>
    <w:rsid w:val="24C90335"/>
    <w:rsid w:val="24CA7C09"/>
    <w:rsid w:val="24E011DB"/>
    <w:rsid w:val="24F609FE"/>
    <w:rsid w:val="251F7F55"/>
    <w:rsid w:val="25493224"/>
    <w:rsid w:val="255F65A3"/>
    <w:rsid w:val="25657932"/>
    <w:rsid w:val="257858B7"/>
    <w:rsid w:val="257F09F3"/>
    <w:rsid w:val="25900E53"/>
    <w:rsid w:val="259E29BE"/>
    <w:rsid w:val="25D23219"/>
    <w:rsid w:val="25D52D09"/>
    <w:rsid w:val="25F969F8"/>
    <w:rsid w:val="261A071C"/>
    <w:rsid w:val="263670E6"/>
    <w:rsid w:val="26377520"/>
    <w:rsid w:val="263A2B6C"/>
    <w:rsid w:val="26467763"/>
    <w:rsid w:val="26753BA5"/>
    <w:rsid w:val="26802C75"/>
    <w:rsid w:val="268838D8"/>
    <w:rsid w:val="268D0EEE"/>
    <w:rsid w:val="269B7AAF"/>
    <w:rsid w:val="26B80661"/>
    <w:rsid w:val="26D60AE7"/>
    <w:rsid w:val="26E34FB2"/>
    <w:rsid w:val="26FE5E6C"/>
    <w:rsid w:val="27005B64"/>
    <w:rsid w:val="273306F3"/>
    <w:rsid w:val="273D46C2"/>
    <w:rsid w:val="27767BD4"/>
    <w:rsid w:val="27856069"/>
    <w:rsid w:val="278B7B24"/>
    <w:rsid w:val="278C389C"/>
    <w:rsid w:val="278E4F1E"/>
    <w:rsid w:val="27B23302"/>
    <w:rsid w:val="27B84691"/>
    <w:rsid w:val="27BA0DC6"/>
    <w:rsid w:val="27C22E19"/>
    <w:rsid w:val="27FD1F46"/>
    <w:rsid w:val="28096C9A"/>
    <w:rsid w:val="28100029"/>
    <w:rsid w:val="28481571"/>
    <w:rsid w:val="285C14C0"/>
    <w:rsid w:val="28757E8C"/>
    <w:rsid w:val="287700A8"/>
    <w:rsid w:val="28846321"/>
    <w:rsid w:val="28A90122"/>
    <w:rsid w:val="28AA3FD9"/>
    <w:rsid w:val="28AF7842"/>
    <w:rsid w:val="28B27332"/>
    <w:rsid w:val="28E15521"/>
    <w:rsid w:val="28FD67FF"/>
    <w:rsid w:val="29051210"/>
    <w:rsid w:val="293E0BC6"/>
    <w:rsid w:val="293E2974"/>
    <w:rsid w:val="294855A0"/>
    <w:rsid w:val="294F4B81"/>
    <w:rsid w:val="297E0FC2"/>
    <w:rsid w:val="29A50C45"/>
    <w:rsid w:val="29B82726"/>
    <w:rsid w:val="29C25353"/>
    <w:rsid w:val="29C94933"/>
    <w:rsid w:val="29D55086"/>
    <w:rsid w:val="29D84B76"/>
    <w:rsid w:val="29F574D6"/>
    <w:rsid w:val="2A067935"/>
    <w:rsid w:val="2A2D4EC2"/>
    <w:rsid w:val="2A314286"/>
    <w:rsid w:val="2A4346E5"/>
    <w:rsid w:val="2A510485"/>
    <w:rsid w:val="2A522B7B"/>
    <w:rsid w:val="2A557F75"/>
    <w:rsid w:val="2A88034A"/>
    <w:rsid w:val="2AB27175"/>
    <w:rsid w:val="2AFC606F"/>
    <w:rsid w:val="2B006133"/>
    <w:rsid w:val="2B2C33CC"/>
    <w:rsid w:val="2B595843"/>
    <w:rsid w:val="2B603075"/>
    <w:rsid w:val="2B8A00F2"/>
    <w:rsid w:val="2BAC1E16"/>
    <w:rsid w:val="2BC43604"/>
    <w:rsid w:val="2BCE7FDF"/>
    <w:rsid w:val="2BD27D8D"/>
    <w:rsid w:val="2BDA4BD6"/>
    <w:rsid w:val="2BE27F2E"/>
    <w:rsid w:val="2BFF463C"/>
    <w:rsid w:val="2C0B2FE1"/>
    <w:rsid w:val="2C534988"/>
    <w:rsid w:val="2C666469"/>
    <w:rsid w:val="2C680433"/>
    <w:rsid w:val="2C6B3A80"/>
    <w:rsid w:val="2C6E531E"/>
    <w:rsid w:val="2CD05FD9"/>
    <w:rsid w:val="2CD51841"/>
    <w:rsid w:val="2CE455E0"/>
    <w:rsid w:val="2D157E8F"/>
    <w:rsid w:val="2D202ABC"/>
    <w:rsid w:val="2D2F0F51"/>
    <w:rsid w:val="2D9139BA"/>
    <w:rsid w:val="2DA07759"/>
    <w:rsid w:val="2DC53663"/>
    <w:rsid w:val="2DF33D2D"/>
    <w:rsid w:val="2DFD4BAB"/>
    <w:rsid w:val="2E183793"/>
    <w:rsid w:val="2E4722CA"/>
    <w:rsid w:val="2E56075F"/>
    <w:rsid w:val="2E5E5C0B"/>
    <w:rsid w:val="2E7A26A0"/>
    <w:rsid w:val="2E8B4C27"/>
    <w:rsid w:val="2E903C71"/>
    <w:rsid w:val="2EA15E7F"/>
    <w:rsid w:val="2EE93382"/>
    <w:rsid w:val="2F210D6D"/>
    <w:rsid w:val="2F212B1B"/>
    <w:rsid w:val="2F3B1E2F"/>
    <w:rsid w:val="2F464330"/>
    <w:rsid w:val="2F5B602D"/>
    <w:rsid w:val="2F6A6270"/>
    <w:rsid w:val="2F9652B7"/>
    <w:rsid w:val="2FAD43AF"/>
    <w:rsid w:val="2FED0C50"/>
    <w:rsid w:val="2FF40230"/>
    <w:rsid w:val="2FF67B04"/>
    <w:rsid w:val="3029612C"/>
    <w:rsid w:val="303D3985"/>
    <w:rsid w:val="30A43A04"/>
    <w:rsid w:val="30C85944"/>
    <w:rsid w:val="30E6401D"/>
    <w:rsid w:val="30EE4C7F"/>
    <w:rsid w:val="310B5831"/>
    <w:rsid w:val="311F308B"/>
    <w:rsid w:val="312E1520"/>
    <w:rsid w:val="313A7EC4"/>
    <w:rsid w:val="3140197F"/>
    <w:rsid w:val="31442AF1"/>
    <w:rsid w:val="3159659D"/>
    <w:rsid w:val="3199108F"/>
    <w:rsid w:val="31E367AE"/>
    <w:rsid w:val="31FC517A"/>
    <w:rsid w:val="32244DFC"/>
    <w:rsid w:val="3234700A"/>
    <w:rsid w:val="323E39E4"/>
    <w:rsid w:val="325154C6"/>
    <w:rsid w:val="326E7E26"/>
    <w:rsid w:val="32764F2C"/>
    <w:rsid w:val="32894C60"/>
    <w:rsid w:val="328C29A2"/>
    <w:rsid w:val="3293788C"/>
    <w:rsid w:val="32A95302"/>
    <w:rsid w:val="32F347CF"/>
    <w:rsid w:val="3316226B"/>
    <w:rsid w:val="331935FC"/>
    <w:rsid w:val="333170A5"/>
    <w:rsid w:val="333948D8"/>
    <w:rsid w:val="336F654B"/>
    <w:rsid w:val="337376BE"/>
    <w:rsid w:val="33977850"/>
    <w:rsid w:val="33CD5020"/>
    <w:rsid w:val="33D4015C"/>
    <w:rsid w:val="33F151B2"/>
    <w:rsid w:val="33F425AD"/>
    <w:rsid w:val="340B29F3"/>
    <w:rsid w:val="341E587B"/>
    <w:rsid w:val="345E211C"/>
    <w:rsid w:val="34645984"/>
    <w:rsid w:val="34692F9B"/>
    <w:rsid w:val="346A6D13"/>
    <w:rsid w:val="34761214"/>
    <w:rsid w:val="34B61F58"/>
    <w:rsid w:val="34BA37F6"/>
    <w:rsid w:val="34CE54F3"/>
    <w:rsid w:val="34F8431E"/>
    <w:rsid w:val="34FA1E45"/>
    <w:rsid w:val="35134CB4"/>
    <w:rsid w:val="354B08F2"/>
    <w:rsid w:val="354B6B44"/>
    <w:rsid w:val="35942299"/>
    <w:rsid w:val="35AF70D3"/>
    <w:rsid w:val="35D07049"/>
    <w:rsid w:val="35F04FF6"/>
    <w:rsid w:val="35FC1BEC"/>
    <w:rsid w:val="3619279E"/>
    <w:rsid w:val="361C5DEB"/>
    <w:rsid w:val="3643781B"/>
    <w:rsid w:val="369342FF"/>
    <w:rsid w:val="3699568D"/>
    <w:rsid w:val="36C26992"/>
    <w:rsid w:val="36D16BD5"/>
    <w:rsid w:val="36D6243D"/>
    <w:rsid w:val="36DD557A"/>
    <w:rsid w:val="36F6488E"/>
    <w:rsid w:val="37144D14"/>
    <w:rsid w:val="375D490D"/>
    <w:rsid w:val="37661A13"/>
    <w:rsid w:val="378123A9"/>
    <w:rsid w:val="37A442EA"/>
    <w:rsid w:val="37B95FE7"/>
    <w:rsid w:val="37D42E21"/>
    <w:rsid w:val="383B2EA0"/>
    <w:rsid w:val="384B0C09"/>
    <w:rsid w:val="385C2E16"/>
    <w:rsid w:val="385E26EA"/>
    <w:rsid w:val="388D2FD0"/>
    <w:rsid w:val="388F4F9A"/>
    <w:rsid w:val="38926838"/>
    <w:rsid w:val="38B90269"/>
    <w:rsid w:val="38DE1A7D"/>
    <w:rsid w:val="38E54BBA"/>
    <w:rsid w:val="38EC419A"/>
    <w:rsid w:val="39113C01"/>
    <w:rsid w:val="392C71CB"/>
    <w:rsid w:val="39400042"/>
    <w:rsid w:val="394A0EC1"/>
    <w:rsid w:val="394E09B1"/>
    <w:rsid w:val="394F0285"/>
    <w:rsid w:val="3971644D"/>
    <w:rsid w:val="397321C6"/>
    <w:rsid w:val="39842625"/>
    <w:rsid w:val="39916AF0"/>
    <w:rsid w:val="39981C2C"/>
    <w:rsid w:val="39A20CFD"/>
    <w:rsid w:val="39E66E3B"/>
    <w:rsid w:val="39EF3F42"/>
    <w:rsid w:val="39FF3A59"/>
    <w:rsid w:val="3A2E433E"/>
    <w:rsid w:val="3A3E4582"/>
    <w:rsid w:val="3A500759"/>
    <w:rsid w:val="3A695377"/>
    <w:rsid w:val="3A6D130B"/>
    <w:rsid w:val="3A7B57D6"/>
    <w:rsid w:val="3A914FF9"/>
    <w:rsid w:val="3AA0523C"/>
    <w:rsid w:val="3AA30888"/>
    <w:rsid w:val="3AC56A51"/>
    <w:rsid w:val="3AD969A0"/>
    <w:rsid w:val="3AF64E5C"/>
    <w:rsid w:val="3B2714BA"/>
    <w:rsid w:val="3B2E514B"/>
    <w:rsid w:val="3B4C0F20"/>
    <w:rsid w:val="3BBC42F8"/>
    <w:rsid w:val="3BC35686"/>
    <w:rsid w:val="3BD31641"/>
    <w:rsid w:val="3C1A101E"/>
    <w:rsid w:val="3C2974B3"/>
    <w:rsid w:val="3C3245BA"/>
    <w:rsid w:val="3CA37266"/>
    <w:rsid w:val="3CC01BC6"/>
    <w:rsid w:val="3CC203DF"/>
    <w:rsid w:val="3CE05DC4"/>
    <w:rsid w:val="3CE8111C"/>
    <w:rsid w:val="3CF03B2D"/>
    <w:rsid w:val="3CF278A5"/>
    <w:rsid w:val="3D136199"/>
    <w:rsid w:val="3D1D0DC6"/>
    <w:rsid w:val="3D3D4FC4"/>
    <w:rsid w:val="3D3F6F8E"/>
    <w:rsid w:val="3D431059"/>
    <w:rsid w:val="3D4A76E1"/>
    <w:rsid w:val="3D5A3DC8"/>
    <w:rsid w:val="3D5B369C"/>
    <w:rsid w:val="3D606F05"/>
    <w:rsid w:val="3D7D7AB7"/>
    <w:rsid w:val="3D804EB1"/>
    <w:rsid w:val="3D87623F"/>
    <w:rsid w:val="3DF633C5"/>
    <w:rsid w:val="3E015FF2"/>
    <w:rsid w:val="3E1675C3"/>
    <w:rsid w:val="3E1877DF"/>
    <w:rsid w:val="3E500D27"/>
    <w:rsid w:val="3E8F1850"/>
    <w:rsid w:val="3E9C21BE"/>
    <w:rsid w:val="3EB56DDC"/>
    <w:rsid w:val="3F0D09C6"/>
    <w:rsid w:val="3F0F0BE2"/>
    <w:rsid w:val="3F11495A"/>
    <w:rsid w:val="3F23468E"/>
    <w:rsid w:val="3F3441A5"/>
    <w:rsid w:val="3F397A0D"/>
    <w:rsid w:val="3F8C3FE1"/>
    <w:rsid w:val="3F9B4224"/>
    <w:rsid w:val="3FC1012F"/>
    <w:rsid w:val="3FCA4B09"/>
    <w:rsid w:val="3FD57736"/>
    <w:rsid w:val="3FE91433"/>
    <w:rsid w:val="401F30A7"/>
    <w:rsid w:val="4021297B"/>
    <w:rsid w:val="403D352D"/>
    <w:rsid w:val="403F72A5"/>
    <w:rsid w:val="404B17A6"/>
    <w:rsid w:val="40582115"/>
    <w:rsid w:val="40644F5E"/>
    <w:rsid w:val="4081166C"/>
    <w:rsid w:val="409E221E"/>
    <w:rsid w:val="40AF442B"/>
    <w:rsid w:val="40E57E4D"/>
    <w:rsid w:val="40E85247"/>
    <w:rsid w:val="40F7192E"/>
    <w:rsid w:val="411C75E7"/>
    <w:rsid w:val="415B1EBD"/>
    <w:rsid w:val="415D5C35"/>
    <w:rsid w:val="415E375B"/>
    <w:rsid w:val="41686388"/>
    <w:rsid w:val="418036D2"/>
    <w:rsid w:val="41B62003"/>
    <w:rsid w:val="41B63597"/>
    <w:rsid w:val="41C061C4"/>
    <w:rsid w:val="41DA7286"/>
    <w:rsid w:val="41F320F5"/>
    <w:rsid w:val="42004812"/>
    <w:rsid w:val="42293D69"/>
    <w:rsid w:val="424D3EFC"/>
    <w:rsid w:val="425012F6"/>
    <w:rsid w:val="42507548"/>
    <w:rsid w:val="425D1C65"/>
    <w:rsid w:val="426B25D4"/>
    <w:rsid w:val="42984A4B"/>
    <w:rsid w:val="42AB29D0"/>
    <w:rsid w:val="42CB3072"/>
    <w:rsid w:val="432B1D63"/>
    <w:rsid w:val="434F5A51"/>
    <w:rsid w:val="43670FED"/>
    <w:rsid w:val="436B215F"/>
    <w:rsid w:val="436D5ED7"/>
    <w:rsid w:val="43761230"/>
    <w:rsid w:val="437E00E5"/>
    <w:rsid w:val="438D657A"/>
    <w:rsid w:val="438F5E4E"/>
    <w:rsid w:val="43993170"/>
    <w:rsid w:val="43A01E09"/>
    <w:rsid w:val="43A833B4"/>
    <w:rsid w:val="43B92ECB"/>
    <w:rsid w:val="43BF2BD7"/>
    <w:rsid w:val="43C27FD1"/>
    <w:rsid w:val="43DD305D"/>
    <w:rsid w:val="44315157"/>
    <w:rsid w:val="443D58AA"/>
    <w:rsid w:val="445F3A72"/>
    <w:rsid w:val="44782D86"/>
    <w:rsid w:val="447D214A"/>
    <w:rsid w:val="4484797D"/>
    <w:rsid w:val="44896D41"/>
    <w:rsid w:val="4492209A"/>
    <w:rsid w:val="44953938"/>
    <w:rsid w:val="44C164DB"/>
    <w:rsid w:val="44DC50C3"/>
    <w:rsid w:val="45014B29"/>
    <w:rsid w:val="45120AE5"/>
    <w:rsid w:val="451A208F"/>
    <w:rsid w:val="457277D5"/>
    <w:rsid w:val="457572C5"/>
    <w:rsid w:val="45D16BF2"/>
    <w:rsid w:val="4607430F"/>
    <w:rsid w:val="46256F3D"/>
    <w:rsid w:val="46603AD2"/>
    <w:rsid w:val="46C40504"/>
    <w:rsid w:val="46CB53EF"/>
    <w:rsid w:val="46FF778E"/>
    <w:rsid w:val="473E2065"/>
    <w:rsid w:val="47573126"/>
    <w:rsid w:val="475F1FDB"/>
    <w:rsid w:val="47633879"/>
    <w:rsid w:val="47A619B8"/>
    <w:rsid w:val="47F24BFD"/>
    <w:rsid w:val="48005CAD"/>
    <w:rsid w:val="48313978"/>
    <w:rsid w:val="484C6A03"/>
    <w:rsid w:val="485A1120"/>
    <w:rsid w:val="4860600B"/>
    <w:rsid w:val="48863254"/>
    <w:rsid w:val="48AA54D8"/>
    <w:rsid w:val="48D04F3E"/>
    <w:rsid w:val="491237A9"/>
    <w:rsid w:val="4916491B"/>
    <w:rsid w:val="491C0184"/>
    <w:rsid w:val="49301E81"/>
    <w:rsid w:val="49374FBE"/>
    <w:rsid w:val="493D6C54"/>
    <w:rsid w:val="495E69EE"/>
    <w:rsid w:val="496D4E83"/>
    <w:rsid w:val="49753D38"/>
    <w:rsid w:val="498521CD"/>
    <w:rsid w:val="49885819"/>
    <w:rsid w:val="49957F36"/>
    <w:rsid w:val="49A85EBB"/>
    <w:rsid w:val="49AD1724"/>
    <w:rsid w:val="49ED1B20"/>
    <w:rsid w:val="49F11610"/>
    <w:rsid w:val="4A08695A"/>
    <w:rsid w:val="4A5120AF"/>
    <w:rsid w:val="4A7162AD"/>
    <w:rsid w:val="4A8E50B1"/>
    <w:rsid w:val="4A9F72BE"/>
    <w:rsid w:val="4AB97C54"/>
    <w:rsid w:val="4ABF34BD"/>
    <w:rsid w:val="4AC42881"/>
    <w:rsid w:val="4AEE3DA2"/>
    <w:rsid w:val="4B0C247A"/>
    <w:rsid w:val="4B2257F9"/>
    <w:rsid w:val="4B46773A"/>
    <w:rsid w:val="4B555BCF"/>
    <w:rsid w:val="4B7365E9"/>
    <w:rsid w:val="4B7778F3"/>
    <w:rsid w:val="4B86222C"/>
    <w:rsid w:val="4BBF74EC"/>
    <w:rsid w:val="4BC24EA7"/>
    <w:rsid w:val="4C0575F5"/>
    <w:rsid w:val="4C1C493F"/>
    <w:rsid w:val="4C520360"/>
    <w:rsid w:val="4C56173B"/>
    <w:rsid w:val="4C9E5360"/>
    <w:rsid w:val="4CC72AFC"/>
    <w:rsid w:val="4CD80866"/>
    <w:rsid w:val="4CE27936"/>
    <w:rsid w:val="4D023B34"/>
    <w:rsid w:val="4D0A29E9"/>
    <w:rsid w:val="4D1D44CA"/>
    <w:rsid w:val="4D297313"/>
    <w:rsid w:val="4D2C6E03"/>
    <w:rsid w:val="4D333CEE"/>
    <w:rsid w:val="4D4D1254"/>
    <w:rsid w:val="4D64659D"/>
    <w:rsid w:val="4D704F42"/>
    <w:rsid w:val="4D9D560B"/>
    <w:rsid w:val="4DAB1AD6"/>
    <w:rsid w:val="4DD728CB"/>
    <w:rsid w:val="4DF711BF"/>
    <w:rsid w:val="4E0F475B"/>
    <w:rsid w:val="4E217FEA"/>
    <w:rsid w:val="4E656129"/>
    <w:rsid w:val="4E824F2D"/>
    <w:rsid w:val="4E8642F1"/>
    <w:rsid w:val="4E872543"/>
    <w:rsid w:val="4E93713A"/>
    <w:rsid w:val="4E964534"/>
    <w:rsid w:val="4EB470B0"/>
    <w:rsid w:val="4EDE59FF"/>
    <w:rsid w:val="4EF851EF"/>
    <w:rsid w:val="4F1813ED"/>
    <w:rsid w:val="4F277882"/>
    <w:rsid w:val="4F847B70"/>
    <w:rsid w:val="4FC7696F"/>
    <w:rsid w:val="4FD86DCF"/>
    <w:rsid w:val="50724B2D"/>
    <w:rsid w:val="508036EE"/>
    <w:rsid w:val="50836D3A"/>
    <w:rsid w:val="50850D04"/>
    <w:rsid w:val="509B0528"/>
    <w:rsid w:val="509C7DFC"/>
    <w:rsid w:val="50A21234"/>
    <w:rsid w:val="50B74C36"/>
    <w:rsid w:val="50C730CB"/>
    <w:rsid w:val="50CF1F80"/>
    <w:rsid w:val="50F87728"/>
    <w:rsid w:val="510A2FB8"/>
    <w:rsid w:val="511A0490"/>
    <w:rsid w:val="512C5624"/>
    <w:rsid w:val="51532BB1"/>
    <w:rsid w:val="517B2107"/>
    <w:rsid w:val="519C4558"/>
    <w:rsid w:val="51A451BA"/>
    <w:rsid w:val="51B01DB1"/>
    <w:rsid w:val="51D535C6"/>
    <w:rsid w:val="51EB4B97"/>
    <w:rsid w:val="51ED4DB3"/>
    <w:rsid w:val="51EF7509"/>
    <w:rsid w:val="52081BED"/>
    <w:rsid w:val="52377DDC"/>
    <w:rsid w:val="52522E68"/>
    <w:rsid w:val="52554706"/>
    <w:rsid w:val="5268268C"/>
    <w:rsid w:val="52A31916"/>
    <w:rsid w:val="52AB4326"/>
    <w:rsid w:val="52B15DE1"/>
    <w:rsid w:val="52C61160"/>
    <w:rsid w:val="52DC0984"/>
    <w:rsid w:val="530F48B5"/>
    <w:rsid w:val="531719BC"/>
    <w:rsid w:val="532A5B93"/>
    <w:rsid w:val="535844AE"/>
    <w:rsid w:val="535F3A8F"/>
    <w:rsid w:val="538C5F06"/>
    <w:rsid w:val="53901E9A"/>
    <w:rsid w:val="539A4AC7"/>
    <w:rsid w:val="53D1600F"/>
    <w:rsid w:val="53E61ABA"/>
    <w:rsid w:val="53EC109A"/>
    <w:rsid w:val="53F57F4F"/>
    <w:rsid w:val="5406215C"/>
    <w:rsid w:val="541A5C08"/>
    <w:rsid w:val="541F6D7A"/>
    <w:rsid w:val="54482775"/>
    <w:rsid w:val="54493DF7"/>
    <w:rsid w:val="544D1B39"/>
    <w:rsid w:val="544D7D8B"/>
    <w:rsid w:val="546E7D01"/>
    <w:rsid w:val="54790B80"/>
    <w:rsid w:val="548A4B3B"/>
    <w:rsid w:val="548B440F"/>
    <w:rsid w:val="549239F0"/>
    <w:rsid w:val="549C661D"/>
    <w:rsid w:val="54A92AE8"/>
    <w:rsid w:val="54EB1352"/>
    <w:rsid w:val="54F226E1"/>
    <w:rsid w:val="54FA3343"/>
    <w:rsid w:val="55314FB7"/>
    <w:rsid w:val="55393E6B"/>
    <w:rsid w:val="553B5E36"/>
    <w:rsid w:val="5540344C"/>
    <w:rsid w:val="554747DA"/>
    <w:rsid w:val="554C1DF1"/>
    <w:rsid w:val="55545149"/>
    <w:rsid w:val="556E620B"/>
    <w:rsid w:val="55711857"/>
    <w:rsid w:val="5588094F"/>
    <w:rsid w:val="55A0160C"/>
    <w:rsid w:val="55E262B1"/>
    <w:rsid w:val="560426CB"/>
    <w:rsid w:val="56130B60"/>
    <w:rsid w:val="56372AA1"/>
    <w:rsid w:val="565C2507"/>
    <w:rsid w:val="56905D0D"/>
    <w:rsid w:val="56D95906"/>
    <w:rsid w:val="56DE4CCA"/>
    <w:rsid w:val="56F00EA2"/>
    <w:rsid w:val="57034731"/>
    <w:rsid w:val="573B036F"/>
    <w:rsid w:val="576C677A"/>
    <w:rsid w:val="57AD28EF"/>
    <w:rsid w:val="57C77E54"/>
    <w:rsid w:val="57DD31D4"/>
    <w:rsid w:val="57E52089"/>
    <w:rsid w:val="57E5652D"/>
    <w:rsid w:val="583628E4"/>
    <w:rsid w:val="58782EFD"/>
    <w:rsid w:val="58873140"/>
    <w:rsid w:val="588875E4"/>
    <w:rsid w:val="58913FBE"/>
    <w:rsid w:val="58977827"/>
    <w:rsid w:val="58B008E9"/>
    <w:rsid w:val="58ED38EB"/>
    <w:rsid w:val="590429E2"/>
    <w:rsid w:val="591C1ADA"/>
    <w:rsid w:val="59301A29"/>
    <w:rsid w:val="59417793"/>
    <w:rsid w:val="59484FC5"/>
    <w:rsid w:val="594F0101"/>
    <w:rsid w:val="59B30690"/>
    <w:rsid w:val="59C208D3"/>
    <w:rsid w:val="59D46859"/>
    <w:rsid w:val="59FF38D6"/>
    <w:rsid w:val="5A2A6479"/>
    <w:rsid w:val="5A4E03B9"/>
    <w:rsid w:val="5A64198B"/>
    <w:rsid w:val="5A655703"/>
    <w:rsid w:val="5A90452E"/>
    <w:rsid w:val="5A9164F8"/>
    <w:rsid w:val="5A9658BC"/>
    <w:rsid w:val="5ACE32A8"/>
    <w:rsid w:val="5AD14B46"/>
    <w:rsid w:val="5AF54CD9"/>
    <w:rsid w:val="5B370E4D"/>
    <w:rsid w:val="5B37709F"/>
    <w:rsid w:val="5B4B2B4A"/>
    <w:rsid w:val="5B4B48F9"/>
    <w:rsid w:val="5B6D0D13"/>
    <w:rsid w:val="5B77749C"/>
    <w:rsid w:val="5B834092"/>
    <w:rsid w:val="5B865931"/>
    <w:rsid w:val="5BCB77E7"/>
    <w:rsid w:val="5BDC37A3"/>
    <w:rsid w:val="5C545A2F"/>
    <w:rsid w:val="5C645C72"/>
    <w:rsid w:val="5C82434A"/>
    <w:rsid w:val="5C844566"/>
    <w:rsid w:val="5C871960"/>
    <w:rsid w:val="5C930305"/>
    <w:rsid w:val="5C966047"/>
    <w:rsid w:val="5CA70254"/>
    <w:rsid w:val="5CB169DD"/>
    <w:rsid w:val="5CBD1826"/>
    <w:rsid w:val="5CFF599B"/>
    <w:rsid w:val="5D011713"/>
    <w:rsid w:val="5D072AA1"/>
    <w:rsid w:val="5D26561D"/>
    <w:rsid w:val="5D46181B"/>
    <w:rsid w:val="5D4D6706"/>
    <w:rsid w:val="5D6323CD"/>
    <w:rsid w:val="5D7F0889"/>
    <w:rsid w:val="5D814602"/>
    <w:rsid w:val="5DB6074F"/>
    <w:rsid w:val="5DCA7D57"/>
    <w:rsid w:val="5DCB1D21"/>
    <w:rsid w:val="5DE828D3"/>
    <w:rsid w:val="5DF63241"/>
    <w:rsid w:val="5E1D07CE"/>
    <w:rsid w:val="5E40270F"/>
    <w:rsid w:val="5E4F64AE"/>
    <w:rsid w:val="5E6301AB"/>
    <w:rsid w:val="5E916AC6"/>
    <w:rsid w:val="5EAE1426"/>
    <w:rsid w:val="5EC92704"/>
    <w:rsid w:val="5ED115B9"/>
    <w:rsid w:val="5EEC1F4F"/>
    <w:rsid w:val="5EF84D97"/>
    <w:rsid w:val="5F0C439F"/>
    <w:rsid w:val="5F1119B5"/>
    <w:rsid w:val="5F1C2834"/>
    <w:rsid w:val="5F322F1C"/>
    <w:rsid w:val="5F4104EC"/>
    <w:rsid w:val="5F5024DD"/>
    <w:rsid w:val="5F5226F9"/>
    <w:rsid w:val="5F5E109E"/>
    <w:rsid w:val="5F773F0E"/>
    <w:rsid w:val="5F7F1015"/>
    <w:rsid w:val="5F7F2DC3"/>
    <w:rsid w:val="5F824661"/>
    <w:rsid w:val="5F8F74AA"/>
    <w:rsid w:val="5FA42829"/>
    <w:rsid w:val="5FA62A45"/>
    <w:rsid w:val="5FB567E4"/>
    <w:rsid w:val="5FC829BC"/>
    <w:rsid w:val="5FD2383A"/>
    <w:rsid w:val="5FE315A4"/>
    <w:rsid w:val="5FEA2932"/>
    <w:rsid w:val="600532C8"/>
    <w:rsid w:val="60251BBC"/>
    <w:rsid w:val="602A2D2E"/>
    <w:rsid w:val="602F2A3B"/>
    <w:rsid w:val="603718EF"/>
    <w:rsid w:val="604858AA"/>
    <w:rsid w:val="604F4E8B"/>
    <w:rsid w:val="606326E4"/>
    <w:rsid w:val="60786190"/>
    <w:rsid w:val="60912DAE"/>
    <w:rsid w:val="60A2320D"/>
    <w:rsid w:val="60B42F40"/>
    <w:rsid w:val="60C72C73"/>
    <w:rsid w:val="60E90E3C"/>
    <w:rsid w:val="60F021CA"/>
    <w:rsid w:val="60F872D1"/>
    <w:rsid w:val="60F90953"/>
    <w:rsid w:val="60FD0443"/>
    <w:rsid w:val="61007F33"/>
    <w:rsid w:val="61946FF9"/>
    <w:rsid w:val="61B2747F"/>
    <w:rsid w:val="61BD7BD2"/>
    <w:rsid w:val="61BF1B9C"/>
    <w:rsid w:val="61DC44FC"/>
    <w:rsid w:val="61F51F86"/>
    <w:rsid w:val="61F5736C"/>
    <w:rsid w:val="61F950AE"/>
    <w:rsid w:val="620B6B90"/>
    <w:rsid w:val="62261C1B"/>
    <w:rsid w:val="624A3B5C"/>
    <w:rsid w:val="629B6165"/>
    <w:rsid w:val="629D1EDE"/>
    <w:rsid w:val="62A212A2"/>
    <w:rsid w:val="62A52B40"/>
    <w:rsid w:val="62A72D5C"/>
    <w:rsid w:val="62BF1D86"/>
    <w:rsid w:val="62CA25A7"/>
    <w:rsid w:val="62D11B87"/>
    <w:rsid w:val="62D653F0"/>
    <w:rsid w:val="62E95123"/>
    <w:rsid w:val="62F53AC8"/>
    <w:rsid w:val="632B74E9"/>
    <w:rsid w:val="632C14B3"/>
    <w:rsid w:val="63400ABB"/>
    <w:rsid w:val="635F53E5"/>
    <w:rsid w:val="638B7F88"/>
    <w:rsid w:val="639130C5"/>
    <w:rsid w:val="639332E1"/>
    <w:rsid w:val="63C33BC6"/>
    <w:rsid w:val="63D95197"/>
    <w:rsid w:val="63EA73A4"/>
    <w:rsid w:val="64852C29"/>
    <w:rsid w:val="64947310"/>
    <w:rsid w:val="64A62BA0"/>
    <w:rsid w:val="64D43BB1"/>
    <w:rsid w:val="64E33DF4"/>
    <w:rsid w:val="64EA6F30"/>
    <w:rsid w:val="64F32289"/>
    <w:rsid w:val="64F733FB"/>
    <w:rsid w:val="64FE29DC"/>
    <w:rsid w:val="65053D6A"/>
    <w:rsid w:val="65130235"/>
    <w:rsid w:val="651F307E"/>
    <w:rsid w:val="65444892"/>
    <w:rsid w:val="655A5E64"/>
    <w:rsid w:val="657C227E"/>
    <w:rsid w:val="65913850"/>
    <w:rsid w:val="65A1330E"/>
    <w:rsid w:val="65AB66C0"/>
    <w:rsid w:val="65AD68DC"/>
    <w:rsid w:val="65B23EF2"/>
    <w:rsid w:val="65CB0B10"/>
    <w:rsid w:val="65F067C8"/>
    <w:rsid w:val="65F55B8D"/>
    <w:rsid w:val="65FC6F1B"/>
    <w:rsid w:val="661029C7"/>
    <w:rsid w:val="66342B59"/>
    <w:rsid w:val="663568D1"/>
    <w:rsid w:val="663F32AC"/>
    <w:rsid w:val="664408C2"/>
    <w:rsid w:val="66524D8D"/>
    <w:rsid w:val="66644AC0"/>
    <w:rsid w:val="6672542F"/>
    <w:rsid w:val="66807B4C"/>
    <w:rsid w:val="6692162D"/>
    <w:rsid w:val="669C425A"/>
    <w:rsid w:val="66E300DB"/>
    <w:rsid w:val="672A7AB8"/>
    <w:rsid w:val="67672ABA"/>
    <w:rsid w:val="67C1041C"/>
    <w:rsid w:val="67C43A69"/>
    <w:rsid w:val="67C65A33"/>
    <w:rsid w:val="67CD5013"/>
    <w:rsid w:val="67EC1211"/>
    <w:rsid w:val="67FC1454"/>
    <w:rsid w:val="67FC76A6"/>
    <w:rsid w:val="680D18B3"/>
    <w:rsid w:val="681A5D7E"/>
    <w:rsid w:val="68224C33"/>
    <w:rsid w:val="6828049B"/>
    <w:rsid w:val="686B482C"/>
    <w:rsid w:val="686D4100"/>
    <w:rsid w:val="687E630D"/>
    <w:rsid w:val="688B4586"/>
    <w:rsid w:val="690031C6"/>
    <w:rsid w:val="69092D7D"/>
    <w:rsid w:val="692C5D69"/>
    <w:rsid w:val="692F13B6"/>
    <w:rsid w:val="696372B1"/>
    <w:rsid w:val="69796AD5"/>
    <w:rsid w:val="698F00A6"/>
    <w:rsid w:val="699F653B"/>
    <w:rsid w:val="69A94C8C"/>
    <w:rsid w:val="69AC2A06"/>
    <w:rsid w:val="69FF6FDA"/>
    <w:rsid w:val="6A010FA4"/>
    <w:rsid w:val="6A072332"/>
    <w:rsid w:val="6A2B4273"/>
    <w:rsid w:val="6A3C6480"/>
    <w:rsid w:val="6A5D1F52"/>
    <w:rsid w:val="6A745C1A"/>
    <w:rsid w:val="6A9736B6"/>
    <w:rsid w:val="6AA162E3"/>
    <w:rsid w:val="6AC16985"/>
    <w:rsid w:val="6AD55F8D"/>
    <w:rsid w:val="6AE306AA"/>
    <w:rsid w:val="6B0625EA"/>
    <w:rsid w:val="6B0C5E52"/>
    <w:rsid w:val="6B431148"/>
    <w:rsid w:val="6B5B0B88"/>
    <w:rsid w:val="6B712159"/>
    <w:rsid w:val="6B8974A3"/>
    <w:rsid w:val="6BB65DBE"/>
    <w:rsid w:val="6BB87D88"/>
    <w:rsid w:val="6BC02799"/>
    <w:rsid w:val="6BDB75D3"/>
    <w:rsid w:val="6BE4292B"/>
    <w:rsid w:val="6C382C77"/>
    <w:rsid w:val="6C3C2767"/>
    <w:rsid w:val="6C6972D4"/>
    <w:rsid w:val="6CC83FFB"/>
    <w:rsid w:val="6CDC1854"/>
    <w:rsid w:val="6CF272CA"/>
    <w:rsid w:val="6D1E1E6D"/>
    <w:rsid w:val="6D341690"/>
    <w:rsid w:val="6D4F64CA"/>
    <w:rsid w:val="6D521B17"/>
    <w:rsid w:val="6D8C327A"/>
    <w:rsid w:val="6D943EDD"/>
    <w:rsid w:val="6DAA3701"/>
    <w:rsid w:val="6DB1683D"/>
    <w:rsid w:val="6DD16EDF"/>
    <w:rsid w:val="6DDF784E"/>
    <w:rsid w:val="6DF332FA"/>
    <w:rsid w:val="6DF66946"/>
    <w:rsid w:val="6DFD1A82"/>
    <w:rsid w:val="6E1312A6"/>
    <w:rsid w:val="6E313E22"/>
    <w:rsid w:val="6E3C285F"/>
    <w:rsid w:val="6E480585"/>
    <w:rsid w:val="6EA36ACE"/>
    <w:rsid w:val="6F1E6154"/>
    <w:rsid w:val="6F265009"/>
    <w:rsid w:val="6F3239AE"/>
    <w:rsid w:val="6F4638FD"/>
    <w:rsid w:val="6F5002D8"/>
    <w:rsid w:val="6F767D3E"/>
    <w:rsid w:val="6FAF14A2"/>
    <w:rsid w:val="6FAF4FFE"/>
    <w:rsid w:val="6FB2689C"/>
    <w:rsid w:val="6FC50CC6"/>
    <w:rsid w:val="6FCA008A"/>
    <w:rsid w:val="6FDE3B35"/>
    <w:rsid w:val="6FE23626"/>
    <w:rsid w:val="6FF70753"/>
    <w:rsid w:val="70003AAC"/>
    <w:rsid w:val="700215D2"/>
    <w:rsid w:val="70111815"/>
    <w:rsid w:val="7012558D"/>
    <w:rsid w:val="70311EB7"/>
    <w:rsid w:val="706A53C9"/>
    <w:rsid w:val="70730722"/>
    <w:rsid w:val="708C3591"/>
    <w:rsid w:val="70950698"/>
    <w:rsid w:val="70DF5DB7"/>
    <w:rsid w:val="70F25AEA"/>
    <w:rsid w:val="70F4178D"/>
    <w:rsid w:val="71031AA6"/>
    <w:rsid w:val="712437CA"/>
    <w:rsid w:val="712832BA"/>
    <w:rsid w:val="71436346"/>
    <w:rsid w:val="71493231"/>
    <w:rsid w:val="71557E27"/>
    <w:rsid w:val="71645191"/>
    <w:rsid w:val="716562BC"/>
    <w:rsid w:val="718C1A9B"/>
    <w:rsid w:val="71A861A9"/>
    <w:rsid w:val="71DC5E53"/>
    <w:rsid w:val="721675B7"/>
    <w:rsid w:val="723F4D5F"/>
    <w:rsid w:val="724B32D5"/>
    <w:rsid w:val="727147ED"/>
    <w:rsid w:val="72730565"/>
    <w:rsid w:val="72BD3ED6"/>
    <w:rsid w:val="72BF19FC"/>
    <w:rsid w:val="72C15774"/>
    <w:rsid w:val="72C25048"/>
    <w:rsid w:val="72C708B1"/>
    <w:rsid w:val="72DA4A88"/>
    <w:rsid w:val="72DF5BFA"/>
    <w:rsid w:val="73104006"/>
    <w:rsid w:val="731F693F"/>
    <w:rsid w:val="732775A1"/>
    <w:rsid w:val="73375A36"/>
    <w:rsid w:val="73552361"/>
    <w:rsid w:val="73614861"/>
    <w:rsid w:val="73691968"/>
    <w:rsid w:val="736B1B84"/>
    <w:rsid w:val="73770529"/>
    <w:rsid w:val="738549F4"/>
    <w:rsid w:val="739369E5"/>
    <w:rsid w:val="73974727"/>
    <w:rsid w:val="739764D5"/>
    <w:rsid w:val="73C05A2C"/>
    <w:rsid w:val="73C179F6"/>
    <w:rsid w:val="74161AF0"/>
    <w:rsid w:val="741B0EB4"/>
    <w:rsid w:val="74341F76"/>
    <w:rsid w:val="74485A21"/>
    <w:rsid w:val="746E36DA"/>
    <w:rsid w:val="74856C75"/>
    <w:rsid w:val="749B1FF5"/>
    <w:rsid w:val="74B51309"/>
    <w:rsid w:val="74C432FA"/>
    <w:rsid w:val="74D379E1"/>
    <w:rsid w:val="74DC4AE7"/>
    <w:rsid w:val="74ED458C"/>
    <w:rsid w:val="75091655"/>
    <w:rsid w:val="75120509"/>
    <w:rsid w:val="75A849CA"/>
    <w:rsid w:val="75AB270C"/>
    <w:rsid w:val="75B25848"/>
    <w:rsid w:val="75BF3AC1"/>
    <w:rsid w:val="75E31EA6"/>
    <w:rsid w:val="75F956C4"/>
    <w:rsid w:val="7625426C"/>
    <w:rsid w:val="762A3631"/>
    <w:rsid w:val="763B75EC"/>
    <w:rsid w:val="76516E0F"/>
    <w:rsid w:val="765C7562"/>
    <w:rsid w:val="76612DCA"/>
    <w:rsid w:val="76685F07"/>
    <w:rsid w:val="76724FD8"/>
    <w:rsid w:val="767C19B2"/>
    <w:rsid w:val="7682521B"/>
    <w:rsid w:val="768F16E6"/>
    <w:rsid w:val="76AF3B36"/>
    <w:rsid w:val="76B178AE"/>
    <w:rsid w:val="76C45833"/>
    <w:rsid w:val="76E45ED5"/>
    <w:rsid w:val="76F8372F"/>
    <w:rsid w:val="770277DC"/>
    <w:rsid w:val="77244524"/>
    <w:rsid w:val="7726029C"/>
    <w:rsid w:val="7731279D"/>
    <w:rsid w:val="77324E93"/>
    <w:rsid w:val="77476464"/>
    <w:rsid w:val="774E77F3"/>
    <w:rsid w:val="77536BB7"/>
    <w:rsid w:val="775841CD"/>
    <w:rsid w:val="776112D4"/>
    <w:rsid w:val="77752FD1"/>
    <w:rsid w:val="778E5E41"/>
    <w:rsid w:val="77925931"/>
    <w:rsid w:val="77DC095A"/>
    <w:rsid w:val="77E85551"/>
    <w:rsid w:val="77ED0DBA"/>
    <w:rsid w:val="78000AED"/>
    <w:rsid w:val="78106856"/>
    <w:rsid w:val="78252301"/>
    <w:rsid w:val="782B3690"/>
    <w:rsid w:val="782D565A"/>
    <w:rsid w:val="783E7867"/>
    <w:rsid w:val="785030F6"/>
    <w:rsid w:val="785901FD"/>
    <w:rsid w:val="78615304"/>
    <w:rsid w:val="78992CEF"/>
    <w:rsid w:val="789E3E62"/>
    <w:rsid w:val="78A91184"/>
    <w:rsid w:val="78C733B9"/>
    <w:rsid w:val="78DE0702"/>
    <w:rsid w:val="78FB12B4"/>
    <w:rsid w:val="79002D6F"/>
    <w:rsid w:val="7904460D"/>
    <w:rsid w:val="79202AC9"/>
    <w:rsid w:val="792E168A"/>
    <w:rsid w:val="794B223C"/>
    <w:rsid w:val="79537342"/>
    <w:rsid w:val="796C5D0E"/>
    <w:rsid w:val="798B2638"/>
    <w:rsid w:val="79960FDD"/>
    <w:rsid w:val="79AE4579"/>
    <w:rsid w:val="79B80F53"/>
    <w:rsid w:val="79CC49FF"/>
    <w:rsid w:val="79E24222"/>
    <w:rsid w:val="79EB30D7"/>
    <w:rsid w:val="79F503F9"/>
    <w:rsid w:val="7A0E5017"/>
    <w:rsid w:val="7A4822D7"/>
    <w:rsid w:val="7A715CD2"/>
    <w:rsid w:val="7A747570"/>
    <w:rsid w:val="7A884DCA"/>
    <w:rsid w:val="7A9279F6"/>
    <w:rsid w:val="7AC342DE"/>
    <w:rsid w:val="7AD63D87"/>
    <w:rsid w:val="7B095F0A"/>
    <w:rsid w:val="7B0A3A31"/>
    <w:rsid w:val="7B0E3521"/>
    <w:rsid w:val="7B4E6013"/>
    <w:rsid w:val="7B4E7DC1"/>
    <w:rsid w:val="7B5B428C"/>
    <w:rsid w:val="7B7A2964"/>
    <w:rsid w:val="7B7F4658"/>
    <w:rsid w:val="7B9D2AF7"/>
    <w:rsid w:val="7C042B76"/>
    <w:rsid w:val="7C093CE8"/>
    <w:rsid w:val="7C0B5CB2"/>
    <w:rsid w:val="7C605FFE"/>
    <w:rsid w:val="7C86358B"/>
    <w:rsid w:val="7CC55E61"/>
    <w:rsid w:val="7CE16A13"/>
    <w:rsid w:val="7D0B583E"/>
    <w:rsid w:val="7D252DA4"/>
    <w:rsid w:val="7D2D1C58"/>
    <w:rsid w:val="7D4C0330"/>
    <w:rsid w:val="7D7004C3"/>
    <w:rsid w:val="7D8F021D"/>
    <w:rsid w:val="7DAB14FB"/>
    <w:rsid w:val="7DDB16B4"/>
    <w:rsid w:val="7DE652B4"/>
    <w:rsid w:val="7DE92023"/>
    <w:rsid w:val="7DF06F0E"/>
    <w:rsid w:val="7E181A9E"/>
    <w:rsid w:val="7E6671D0"/>
    <w:rsid w:val="7E682F48"/>
    <w:rsid w:val="7E7713DD"/>
    <w:rsid w:val="7E775881"/>
    <w:rsid w:val="7E955D07"/>
    <w:rsid w:val="7E9755DB"/>
    <w:rsid w:val="7ECA3C03"/>
    <w:rsid w:val="7EE04211"/>
    <w:rsid w:val="7EE051D4"/>
    <w:rsid w:val="7EE747B5"/>
    <w:rsid w:val="7F0215EE"/>
    <w:rsid w:val="7F4219EB"/>
    <w:rsid w:val="7F6026F4"/>
    <w:rsid w:val="7F6C4CBA"/>
    <w:rsid w:val="7F721BA4"/>
    <w:rsid w:val="7F9A1827"/>
    <w:rsid w:val="7F9E0BEB"/>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A7FA4"/>
  <w15:docId w15:val="{16C3B9BA-5122-44F4-B610-C3C7E59F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line number"/>
    <w:basedOn w:val="a0"/>
  </w:style>
  <w:style w:type="character" w:styleId="ac">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rPr>
      <w:rFonts w:eastAsia="Times New Roman"/>
      <w:sz w:val="24"/>
      <w:szCs w:val="24"/>
      <w:lang w:eastAsia="en-US"/>
    </w:rPr>
  </w:style>
  <w:style w:type="paragraph" w:customStyle="1" w:styleId="2">
    <w:name w:val="修订2"/>
    <w:hidden/>
    <w:uiPriority w:val="99"/>
    <w:unhideWhenUsed/>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d">
    <w:name w:val="Revision"/>
    <w:hidden/>
    <w:uiPriority w:val="99"/>
    <w:unhideWhenUsed/>
    <w:rsid w:val="00224A7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5753</Words>
  <Characters>32795</Characters>
  <Application>Microsoft Office Word</Application>
  <DocSecurity>0</DocSecurity>
  <Lines>273</Lines>
  <Paragraphs>76</Paragraphs>
  <ScaleCrop>false</ScaleCrop>
  <Company>BPG</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22</cp:revision>
  <dcterms:created xsi:type="dcterms:W3CDTF">2023-10-08T08:51:00Z</dcterms:created>
  <dcterms:modified xsi:type="dcterms:W3CDTF">2023-10-23T06:46:00Z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54A6D2373D9C40EC8B9809792AB8B293_12</vt:lpwstr>
  </property>
</Properties>
</file>