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15E4" w14:textId="08EEB2E9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11256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11256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11256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112560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112560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112560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Clinical</w:t>
      </w:r>
      <w:r w:rsidR="00112560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Pediatrics</w:t>
      </w:r>
    </w:p>
    <w:p w14:paraId="05CAAE96" w14:textId="6BCD347B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11256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11256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87713</w:t>
      </w:r>
    </w:p>
    <w:p w14:paraId="4B987367" w14:textId="0D3E9732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11256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11256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32901820" w14:textId="77777777" w:rsidR="00A77B3E" w:rsidRDefault="00A77B3E">
      <w:pPr>
        <w:spacing w:line="360" w:lineRule="auto"/>
        <w:jc w:val="both"/>
        <w:rPr>
          <w:rFonts w:hint="eastAsia"/>
          <w:lang w:eastAsia="zh-CN"/>
        </w:rPr>
      </w:pPr>
    </w:p>
    <w:p w14:paraId="5CFA5811" w14:textId="6B1C7730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Case</w:t>
      </w:r>
      <w:r w:rsidR="00112560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Control</w:t>
      </w:r>
      <w:r w:rsidR="00112560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0B117938" w14:textId="5471FA51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Exclusive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breastfeeding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greater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than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50%,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success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education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university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hospital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Bogotá</w:t>
      </w:r>
      <w:r w:rsidR="00CC0EA5">
        <w:rPr>
          <w:rFonts w:ascii="Book Antiqua" w:eastAsia="宋体" w:hAnsi="Book Antiqua" w:cs="宋体"/>
          <w:b/>
          <w:color w:val="000000"/>
          <w:lang w:eastAsia="zh-CN"/>
        </w:rPr>
        <w:t>: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Case-control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study</w:t>
      </w:r>
    </w:p>
    <w:p w14:paraId="3864022E" w14:textId="77777777" w:rsidR="00A77B3E" w:rsidRDefault="00A77B3E">
      <w:pPr>
        <w:spacing w:line="360" w:lineRule="auto"/>
        <w:jc w:val="both"/>
      </w:pPr>
    </w:p>
    <w:p w14:paraId="6FB47853" w14:textId="0B290B20" w:rsidR="00A77B3E" w:rsidRPr="00586545" w:rsidRDefault="002F3F10">
      <w:pPr>
        <w:spacing w:line="360" w:lineRule="auto"/>
        <w:jc w:val="both"/>
        <w:rPr>
          <w:lang w:val="es-CO"/>
        </w:rPr>
      </w:pPr>
      <w:r w:rsidRPr="00586545">
        <w:rPr>
          <w:rFonts w:ascii="Book Antiqua" w:hAnsi="Book Antiqua"/>
          <w:color w:val="000000"/>
          <w:lang w:val="es-CO"/>
        </w:rPr>
        <w:t>Murillo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color w:val="000000"/>
          <w:lang w:val="es-CO"/>
        </w:rPr>
        <w:t>Galvis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M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i/>
          <w:color w:val="000000"/>
          <w:lang w:val="es-CO"/>
        </w:rPr>
        <w:t>et</w:t>
      </w:r>
      <w:r w:rsidR="00112560" w:rsidRPr="00586545">
        <w:rPr>
          <w:rFonts w:ascii="Book Antiqua" w:hAnsi="Book Antiqua"/>
          <w:i/>
          <w:color w:val="000000"/>
          <w:lang w:val="es-CO"/>
        </w:rPr>
        <w:t xml:space="preserve"> </w:t>
      </w:r>
      <w:r w:rsidRPr="00586545">
        <w:rPr>
          <w:rFonts w:ascii="Book Antiqua" w:hAnsi="Book Antiqua"/>
          <w:i/>
          <w:color w:val="000000"/>
          <w:lang w:val="es-CO"/>
        </w:rPr>
        <w:t>al</w:t>
      </w:r>
      <w:r w:rsidR="00CC0EA5" w:rsidRPr="00586545">
        <w:rPr>
          <w:rFonts w:ascii="Book Antiqua" w:hAnsi="Book Antiqua"/>
          <w:color w:val="000000"/>
          <w:lang w:val="es-CO"/>
        </w:rPr>
        <w:t>.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EBF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benefits</w:t>
      </w:r>
    </w:p>
    <w:p w14:paraId="7978EB48" w14:textId="77777777" w:rsidR="00A77B3E" w:rsidRPr="00586545" w:rsidRDefault="00A77B3E">
      <w:pPr>
        <w:spacing w:line="360" w:lineRule="auto"/>
        <w:jc w:val="both"/>
        <w:rPr>
          <w:lang w:val="es-CO"/>
        </w:rPr>
      </w:pPr>
    </w:p>
    <w:p w14:paraId="2EE70EFC" w14:textId="498F544B" w:rsidR="00A77B3E" w:rsidRPr="00586545" w:rsidRDefault="002F3F10">
      <w:pPr>
        <w:spacing w:line="360" w:lineRule="auto"/>
        <w:jc w:val="both"/>
        <w:rPr>
          <w:lang w:val="es-CO"/>
        </w:rPr>
      </w:pPr>
      <w:r w:rsidRPr="00586545">
        <w:rPr>
          <w:rFonts w:ascii="Book Antiqua" w:hAnsi="Book Antiqua"/>
          <w:color w:val="000000"/>
          <w:lang w:val="es-CO"/>
        </w:rPr>
        <w:t>Marcela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Murillo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Galvis,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Sofia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Ortegon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Ochoa,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Clara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Eugenia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Plata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García,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Maria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Paula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Valderrama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Junca,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Dayanna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Alejandra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Inga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Ceballos,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Daniel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Mauricio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Mora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Gómez,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Claudia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M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Granados,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Martin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Rondón</w:t>
      </w:r>
    </w:p>
    <w:p w14:paraId="7136ADB0" w14:textId="77777777" w:rsidR="00A77B3E" w:rsidRPr="00586545" w:rsidRDefault="00A77B3E">
      <w:pPr>
        <w:spacing w:line="360" w:lineRule="auto"/>
        <w:jc w:val="both"/>
        <w:rPr>
          <w:lang w:val="es-CO"/>
        </w:rPr>
      </w:pPr>
    </w:p>
    <w:p w14:paraId="59B23877" w14:textId="7842CDD6" w:rsidR="00A77B3E" w:rsidRPr="00586545" w:rsidRDefault="002F3F10">
      <w:pPr>
        <w:spacing w:line="360" w:lineRule="auto"/>
        <w:jc w:val="both"/>
        <w:rPr>
          <w:lang w:val="es-CO"/>
        </w:rPr>
      </w:pPr>
      <w:r w:rsidRPr="00586545">
        <w:rPr>
          <w:rFonts w:ascii="Book Antiqua" w:hAnsi="Book Antiqua"/>
          <w:b/>
          <w:color w:val="000000"/>
          <w:lang w:val="es-CO"/>
        </w:rPr>
        <w:t>Marcela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Pr="00586545">
        <w:rPr>
          <w:rFonts w:ascii="Book Antiqua" w:hAnsi="Book Antiqua"/>
          <w:b/>
          <w:color w:val="000000"/>
          <w:lang w:val="es-CO"/>
        </w:rPr>
        <w:t>Murillo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Pr="00586545">
        <w:rPr>
          <w:rFonts w:ascii="Book Antiqua" w:hAnsi="Book Antiqua"/>
          <w:b/>
          <w:color w:val="000000"/>
          <w:lang w:val="es-CO"/>
        </w:rPr>
        <w:t>Galvis,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Sofia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Ortegon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Ochoa,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Clara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Eugenia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Plata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García,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Maria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Paula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Valderrama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Junca,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Dayanna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Alejandra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Inga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Ceballos,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Daniel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Mauricio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Mora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b/>
          <w:color w:val="000000"/>
          <w:lang w:val="es-CO"/>
        </w:rPr>
        <w:t>Gómez,</w:t>
      </w:r>
      <w:r w:rsidR="00112560" w:rsidRPr="00586545">
        <w:rPr>
          <w:rFonts w:ascii="Book Antiqua" w:hAnsi="Book Antiqua"/>
          <w:b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color w:val="000000"/>
          <w:lang w:val="es-CO"/>
        </w:rPr>
        <w:t>Department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="00CC0EA5" w:rsidRPr="00586545">
        <w:rPr>
          <w:rFonts w:ascii="Book Antiqua" w:hAnsi="Book Antiqua"/>
          <w:color w:val="000000"/>
          <w:lang w:val="es-CO"/>
        </w:rPr>
        <w:t>of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Pediatrics,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Hospital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Universitario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San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Ignacio,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="00430199" w:rsidRPr="00586545">
        <w:rPr>
          <w:rFonts w:ascii="Book Antiqua" w:hAnsi="Book Antiqua"/>
          <w:lang w:val="es-CO"/>
        </w:rPr>
        <w:t>B</w:t>
      </w:r>
      <w:r w:rsidR="00430199" w:rsidRPr="00586545">
        <w:rPr>
          <w:rFonts w:ascii="Book Antiqua" w:hAnsi="Book Antiqua"/>
          <w:shd w:val="clear" w:color="auto" w:fill="FFFFFF"/>
          <w:lang w:val="es-CO"/>
        </w:rPr>
        <w:t>ogotá</w:t>
      </w:r>
      <w:r w:rsidR="00112560" w:rsidRPr="00586545">
        <w:rPr>
          <w:rFonts w:ascii="Book Antiqua" w:hAnsi="Book Antiqua"/>
          <w:shd w:val="clear" w:color="auto" w:fill="FFFFFF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110111,</w:t>
      </w:r>
      <w:r w:rsidR="00112560" w:rsidRPr="00586545">
        <w:rPr>
          <w:rFonts w:ascii="Book Antiqua" w:hAnsi="Book Antiqua"/>
          <w:color w:val="000000"/>
          <w:lang w:val="es-CO"/>
        </w:rPr>
        <w:t xml:space="preserve"> </w:t>
      </w:r>
      <w:r w:rsidRPr="00586545">
        <w:rPr>
          <w:rFonts w:ascii="Book Antiqua" w:hAnsi="Book Antiqua"/>
          <w:color w:val="000000"/>
          <w:lang w:val="es-CO"/>
        </w:rPr>
        <w:t>Colombia</w:t>
      </w:r>
    </w:p>
    <w:p w14:paraId="67A3E50D" w14:textId="77777777" w:rsidR="00A77B3E" w:rsidRPr="00586545" w:rsidRDefault="00A77B3E">
      <w:pPr>
        <w:spacing w:line="360" w:lineRule="auto"/>
        <w:jc w:val="both"/>
        <w:rPr>
          <w:lang w:val="es-CO"/>
        </w:rPr>
      </w:pPr>
    </w:p>
    <w:p w14:paraId="1B8BC58D" w14:textId="6C424776" w:rsidR="00A77B3E" w:rsidRDefault="00CC0EA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Claudia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Granados,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3F10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3F10">
        <w:rPr>
          <w:rFonts w:ascii="Book Antiqua" w:eastAsia="Book Antiqua" w:hAnsi="Book Antiqua" w:cs="Book Antiqua"/>
          <w:b/>
          <w:bCs/>
          <w:color w:val="000000"/>
        </w:rPr>
        <w:t>Rondón</w:t>
      </w:r>
      <w:proofErr w:type="spellEnd"/>
      <w:r w:rsidR="002F3F10">
        <w:rPr>
          <w:rFonts w:ascii="Book Antiqua" w:eastAsia="Book Antiqua" w:hAnsi="Book Antiqua" w:cs="Book Antiqua"/>
          <w:b/>
          <w:bCs/>
          <w:color w:val="000000"/>
        </w:rPr>
        <w:t>,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</w:rPr>
        <w:t>Department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</w:rPr>
        <w:t>of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</w:rPr>
        <w:t>Clinical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</w:rPr>
        <w:t>Epidemiology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</w:rPr>
        <w:t>and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</w:rPr>
        <w:t>Biostatistics,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3F10">
        <w:rPr>
          <w:rFonts w:ascii="Book Antiqua" w:eastAsia="Book Antiqua" w:hAnsi="Book Antiqua" w:cs="Book Antiqua"/>
          <w:color w:val="000000"/>
        </w:rPr>
        <w:t>Pontifica</w:t>
      </w:r>
      <w:proofErr w:type="spellEnd"/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</w:rPr>
        <w:t>Universidad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</w:rPr>
        <w:t>Javeriana,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430199">
        <w:rPr>
          <w:rFonts w:ascii="Book Antiqua" w:eastAsia="Book Antiqua" w:hAnsi="Book Antiqua" w:cs="Book Antiqua"/>
          <w:szCs w:val="22"/>
        </w:rPr>
        <w:t>B</w:t>
      </w:r>
      <w:r w:rsidR="00430199">
        <w:rPr>
          <w:rFonts w:ascii="Book Antiqua" w:eastAsia="Book Antiqua" w:hAnsi="Book Antiqua" w:cs="Book Antiqua"/>
          <w:szCs w:val="22"/>
          <w:shd w:val="clear" w:color="auto" w:fill="FFFFFF"/>
        </w:rPr>
        <w:t>ogotá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</w:rPr>
        <w:t>110111,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</w:rPr>
        <w:t>Colombia</w:t>
      </w:r>
    </w:p>
    <w:p w14:paraId="5C2665B2" w14:textId="77777777" w:rsidR="00A77B3E" w:rsidRDefault="00A77B3E">
      <w:pPr>
        <w:spacing w:line="360" w:lineRule="auto"/>
        <w:jc w:val="both"/>
      </w:pPr>
    </w:p>
    <w:p w14:paraId="481855B3" w14:textId="65FD4678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Murillo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28CE">
        <w:rPr>
          <w:rFonts w:ascii="Book Antiqua" w:eastAsia="Book Antiqua" w:hAnsi="Book Antiqua" w:cs="Book Antiqua"/>
          <w:color w:val="000000"/>
        </w:rPr>
        <w:t>Galvis</w:t>
      </w:r>
      <w:proofErr w:type="spellEnd"/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1728CE">
        <w:rPr>
          <w:rFonts w:ascii="Book Antiqua" w:eastAsia="Book Antiqua" w:hAnsi="Book Antiqua" w:cs="Book Antiqua"/>
          <w:color w:val="000000"/>
        </w:rPr>
        <w:t>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28CE">
        <w:rPr>
          <w:rFonts w:ascii="Book Antiqua" w:eastAsia="Book Antiqua" w:hAnsi="Book Antiqua" w:cs="Book Antiqua"/>
          <w:color w:val="000000"/>
        </w:rPr>
        <w:t>Ortegon</w:t>
      </w:r>
      <w:proofErr w:type="spellEnd"/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Ochoa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S</w:t>
      </w:r>
      <w:r w:rsidR="001728CE">
        <w:rPr>
          <w:rFonts w:ascii="Book Antiqua" w:eastAsia="宋体" w:hAnsi="Book Antiqua" w:cs="宋体"/>
          <w:color w:val="000000"/>
          <w:lang w:eastAsia="zh-CN"/>
        </w:rPr>
        <w:t>,</w:t>
      </w:r>
      <w:r w:rsidR="00112560">
        <w:rPr>
          <w:rFonts w:ascii="宋体" w:eastAsia="宋体" w:hAnsi="宋体" w:cs="宋体" w:hint="eastAsia"/>
          <w:color w:val="000000"/>
          <w:lang w:eastAsia="zh-CN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Plata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García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CE,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Valderrama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28CE">
        <w:rPr>
          <w:rFonts w:ascii="Book Antiqua" w:eastAsia="Book Antiqua" w:hAnsi="Book Antiqua" w:cs="Book Antiqua"/>
          <w:color w:val="000000"/>
        </w:rPr>
        <w:t>Junca</w:t>
      </w:r>
      <w:proofErr w:type="spellEnd"/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MP,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Inga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Ceballos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DA,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Granados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CM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collaborated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Mora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Gómez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DM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collaborated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Martín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1728CE">
        <w:rPr>
          <w:rFonts w:ascii="Book Antiqua" w:eastAsia="Book Antiqua" w:hAnsi="Book Antiqua" w:cs="Book Antiqua"/>
          <w:color w:val="000000"/>
        </w:rPr>
        <w:t>R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collaborated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89C8D6A" w14:textId="77777777" w:rsidR="00A77B3E" w:rsidRDefault="00A77B3E">
      <w:pPr>
        <w:spacing w:line="360" w:lineRule="auto"/>
        <w:jc w:val="both"/>
      </w:pPr>
    </w:p>
    <w:p w14:paraId="58EA1018" w14:textId="02509B26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Sofia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Ortegon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Ochoa,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125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D09">
        <w:rPr>
          <w:rFonts w:ascii="Book Antiqua" w:eastAsia="Book Antiqua" w:hAnsi="Book Antiqua" w:cs="Book Antiqua"/>
          <w:color w:val="000000"/>
        </w:rPr>
        <w:t>Department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954D09">
        <w:rPr>
          <w:rFonts w:ascii="Book Antiqua" w:eastAsia="Book Antiqua" w:hAnsi="Book Antiqua" w:cs="Book Antiqua"/>
          <w:color w:val="000000"/>
        </w:rPr>
        <w:t>of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Ignacio,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430199" w:rsidRPr="00430199">
        <w:rPr>
          <w:rFonts w:ascii="Book Antiqua" w:eastAsia="Book Antiqua" w:hAnsi="Book Antiqua" w:cs="Book Antiqua"/>
          <w:color w:val="000000"/>
        </w:rPr>
        <w:t>Carrera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40-62,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 w:rsidR="00430199">
        <w:rPr>
          <w:rFonts w:ascii="Book Antiqua" w:eastAsia="Book Antiqua" w:hAnsi="Book Antiqua" w:cs="Book Antiqua"/>
          <w:szCs w:val="22"/>
        </w:rPr>
        <w:t>B</w:t>
      </w:r>
      <w:r w:rsidR="00430199">
        <w:rPr>
          <w:rFonts w:ascii="Book Antiqua" w:eastAsia="Book Antiqua" w:hAnsi="Book Antiqua" w:cs="Book Antiqua"/>
          <w:szCs w:val="22"/>
          <w:shd w:val="clear" w:color="auto" w:fill="FFFFFF"/>
        </w:rPr>
        <w:t>ogotá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110111,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Colombia.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s.ortegon@javeriana.edu.co</w:t>
      </w:r>
    </w:p>
    <w:p w14:paraId="26785AD6" w14:textId="77777777" w:rsidR="00A77B3E" w:rsidRDefault="00A77B3E">
      <w:pPr>
        <w:spacing w:line="360" w:lineRule="auto"/>
        <w:jc w:val="both"/>
      </w:pPr>
    </w:p>
    <w:p w14:paraId="72418FB7" w14:textId="2C7E3894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August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83366BA" w14:textId="2B922EF6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6F8C22A" w14:textId="726DBFE3" w:rsidR="00A77B3E" w:rsidRPr="00BD472A" w:rsidRDefault="002F3F10" w:rsidP="00BD472A">
      <w:pPr>
        <w:spacing w:line="360" w:lineRule="auto"/>
        <w:rPr>
          <w:rFonts w:ascii="Book Antiqua" w:hAnsi="Book Antiqua" w:hint="eastAsia"/>
          <w:rPrChange w:id="0" w:author="yan jiaping" w:date="2023-12-28T17:00:00Z">
            <w:rPr>
              <w:rFonts w:hint="eastAsia"/>
              <w:lang w:eastAsia="zh-CN"/>
            </w:rPr>
          </w:rPrChange>
        </w:rPr>
        <w:pPrChange w:id="1" w:author="yan jiaping" w:date="2023-12-28T17:00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ins w:id="222" w:author="yan jiaping" w:date="2023-12-28T17:00:00Z">
        <w:r w:rsidR="00BD472A" w:rsidRPr="00E0103E">
          <w:rPr>
            <w:rFonts w:ascii="Book Antiqua" w:hAnsi="Book Antiqua"/>
          </w:rPr>
          <w:t xml:space="preserve">December </w:t>
        </w:r>
        <w:r w:rsidR="00BD472A">
          <w:rPr>
            <w:rFonts w:ascii="Book Antiqua" w:hAnsi="Book Antiqua"/>
          </w:rPr>
          <w:t>28</w:t>
        </w:r>
        <w:r w:rsidR="00BD472A" w:rsidRPr="00E0103E">
          <w:rPr>
            <w:rFonts w:ascii="Book Antiqua" w:hAnsi="Book Antiqua"/>
          </w:rPr>
          <w:t>, 2023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503DA1DE" w14:textId="30AC013C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</w:p>
    <w:p w14:paraId="6777AEF7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803A74" w14:textId="7777777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34F7697" w14:textId="7777777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A8561D6" w14:textId="7C61FC6A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szCs w:val="22"/>
        </w:rPr>
        <w:t>Maintenance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rates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exclusive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breastfeeding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(EBF)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worldwide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are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low,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thus,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one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objectives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summary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policies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breastfeeding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1F4FE1">
        <w:rPr>
          <w:rFonts w:ascii="Book Antiqua" w:eastAsia="Book Antiqua" w:hAnsi="Book Antiqua" w:cs="Book Antiqua"/>
          <w:szCs w:val="22"/>
        </w:rPr>
        <w:t>(BF)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world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nutrition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goals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for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2025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are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that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least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50%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infants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under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six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months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age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receive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EBF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that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year.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Objective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this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study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to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document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rates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EBF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children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born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San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Ignacio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University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Hospital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(HUSI)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and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identify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factors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associated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with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maintenance.</w:t>
      </w:r>
    </w:p>
    <w:p w14:paraId="5A07268F" w14:textId="77777777" w:rsidR="00A77B3E" w:rsidRDefault="00A77B3E">
      <w:pPr>
        <w:spacing w:line="360" w:lineRule="auto"/>
        <w:jc w:val="both"/>
      </w:pPr>
    </w:p>
    <w:p w14:paraId="5F5F114A" w14:textId="7777777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D273FD0" w14:textId="4C43C51A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document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percentages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EBF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those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were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born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at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HUSI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identify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factors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associated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their</w:t>
      </w:r>
      <w:r w:rsidR="0011256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maintenance.</w:t>
      </w:r>
    </w:p>
    <w:p w14:paraId="45C7F909" w14:textId="77777777" w:rsidR="00A77B3E" w:rsidRDefault="00A77B3E">
      <w:pPr>
        <w:spacing w:line="360" w:lineRule="auto"/>
        <w:jc w:val="both"/>
      </w:pPr>
    </w:p>
    <w:p w14:paraId="23A9AC62" w14:textId="7777777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F46E479" w14:textId="32AAA74C" w:rsidR="00A77B3E" w:rsidRDefault="00430199">
      <w:pPr>
        <w:spacing w:line="360" w:lineRule="auto"/>
        <w:jc w:val="both"/>
      </w:pPr>
      <w:r>
        <w:rPr>
          <w:rFonts w:ascii="Book Antiqua" w:eastAsia="Book Antiqua" w:hAnsi="Book Antiqua" w:cs="Book Antiqua"/>
          <w:szCs w:val="22"/>
        </w:rPr>
        <w:t>T</w:t>
      </w:r>
      <w:r w:rsidR="002F3F10">
        <w:rPr>
          <w:rFonts w:ascii="Book Antiqua" w:eastAsia="Book Antiqua" w:hAnsi="Book Antiqua" w:cs="Book Antiqua"/>
          <w:szCs w:val="22"/>
        </w:rPr>
        <w:t>his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is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study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cases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and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controls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in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analytic,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retrospective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cohort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that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took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children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born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alive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between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January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2016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and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January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2019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HUSI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located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in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the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city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B</w:t>
      </w:r>
      <w:r w:rsidR="002F3F10">
        <w:rPr>
          <w:rFonts w:ascii="Book Antiqua" w:eastAsia="Book Antiqua" w:hAnsi="Book Antiqua" w:cs="Book Antiqua"/>
          <w:szCs w:val="22"/>
          <w:shd w:val="clear" w:color="auto" w:fill="FFFFFF"/>
        </w:rPr>
        <w:t>ogotá,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szCs w:val="22"/>
          <w:shd w:val="clear" w:color="auto" w:fill="FFFFFF"/>
        </w:rPr>
        <w:t>Colombia.</w:t>
      </w:r>
    </w:p>
    <w:p w14:paraId="1DB7CAA1" w14:textId="77777777" w:rsidR="00A77B3E" w:rsidRDefault="00A77B3E">
      <w:pPr>
        <w:spacing w:line="360" w:lineRule="auto"/>
        <w:jc w:val="both"/>
      </w:pPr>
    </w:p>
    <w:p w14:paraId="2EE53FB5" w14:textId="7777777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BC9C597" w14:textId="4D54C5C1" w:rsidR="00A77B3E" w:rsidRDefault="00E16774">
      <w:pPr>
        <w:spacing w:line="360" w:lineRule="auto"/>
        <w:jc w:val="both"/>
      </w:pPr>
      <w:r>
        <w:rPr>
          <w:rFonts w:ascii="Book Antiqua" w:eastAsia="Book Antiqua" w:hAnsi="Book Antiqua" w:cs="Book Antiqua"/>
          <w:szCs w:val="22"/>
        </w:rPr>
        <w:t>R</w:t>
      </w:r>
      <w:r w:rsidR="002F3F10">
        <w:rPr>
          <w:rFonts w:ascii="Book Antiqua" w:eastAsia="Book Antiqua" w:hAnsi="Book Antiqua" w:cs="Book Antiqua"/>
          <w:szCs w:val="22"/>
        </w:rPr>
        <w:t>eceiving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information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about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1F4FE1">
        <w:rPr>
          <w:rFonts w:ascii="Book Antiqua" w:eastAsia="Book Antiqua" w:hAnsi="Book Antiqua" w:cs="Book Antiqua"/>
          <w:szCs w:val="22"/>
        </w:rPr>
        <w:t>BF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HUSI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was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able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to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maintain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EBF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up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until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4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="002F3F10">
        <w:rPr>
          <w:rFonts w:ascii="Book Antiqua" w:eastAsia="Book Antiqua" w:hAnsi="Book Antiqua" w:cs="Book Antiqua"/>
          <w:szCs w:val="22"/>
        </w:rPr>
        <w:t>mo</w:t>
      </w:r>
      <w:proofErr w:type="spellEnd"/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(OR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=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1.65;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95%</w:t>
      </w:r>
      <w:r w:rsidR="002F3F10">
        <w:rPr>
          <w:rFonts w:ascii="Book Antiqua" w:eastAsia="Book Antiqua" w:hAnsi="Book Antiqua" w:cs="Book Antiqua"/>
          <w:szCs w:val="22"/>
        </w:rPr>
        <w:t>CI: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1.02-2.66).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The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presence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gynecologic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and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obstetric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comorbidities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(OR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=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0.32;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4B4658">
        <w:rPr>
          <w:rFonts w:ascii="Book Antiqua" w:eastAsia="Book Antiqua" w:hAnsi="Book Antiqua" w:cs="Book Antiqua"/>
          <w:szCs w:val="22"/>
        </w:rPr>
        <w:t>95%</w:t>
      </w:r>
      <w:r w:rsidR="002F3F10">
        <w:rPr>
          <w:rFonts w:ascii="Book Antiqua" w:eastAsia="Book Antiqua" w:hAnsi="Book Antiqua" w:cs="Book Antiqua"/>
          <w:szCs w:val="22"/>
        </w:rPr>
        <w:t>CI: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0.12-0.83),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having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mastitis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(OR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4B4658">
        <w:rPr>
          <w:rFonts w:ascii="Book Antiqua" w:eastAsia="Book Antiqua" w:hAnsi="Book Antiqua" w:cs="Book Antiqua"/>
          <w:szCs w:val="22"/>
        </w:rPr>
        <w:t>=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0.56;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4B4658">
        <w:rPr>
          <w:rFonts w:ascii="Book Antiqua" w:eastAsia="Book Antiqua" w:hAnsi="Book Antiqua" w:cs="Book Antiqua"/>
          <w:szCs w:val="22"/>
        </w:rPr>
        <w:t>95%</w:t>
      </w:r>
      <w:r w:rsidR="002F3F10">
        <w:rPr>
          <w:rFonts w:ascii="Book Antiqua" w:eastAsia="Book Antiqua" w:hAnsi="Book Antiqua" w:cs="Book Antiqua"/>
          <w:szCs w:val="22"/>
        </w:rPr>
        <w:t>CI: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0.33-0.94),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and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receiving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information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from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mass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media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(OR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4B4658">
        <w:rPr>
          <w:rFonts w:ascii="Book Antiqua" w:eastAsia="Book Antiqua" w:hAnsi="Book Antiqua" w:cs="Book Antiqua"/>
          <w:szCs w:val="22"/>
        </w:rPr>
        <w:t>=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0.52;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4B4658">
        <w:rPr>
          <w:rFonts w:ascii="Book Antiqua" w:eastAsia="Book Antiqua" w:hAnsi="Book Antiqua" w:cs="Book Antiqua"/>
          <w:szCs w:val="22"/>
        </w:rPr>
        <w:t>95%</w:t>
      </w:r>
      <w:r w:rsidR="002F3F10">
        <w:rPr>
          <w:rFonts w:ascii="Book Antiqua" w:eastAsia="Book Antiqua" w:hAnsi="Book Antiqua" w:cs="Book Antiqua"/>
          <w:szCs w:val="22"/>
        </w:rPr>
        <w:t>CI: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0.31-0.84)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are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factors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associated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with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not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maintaining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EBF.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</w:p>
    <w:p w14:paraId="76AE0C97" w14:textId="77777777" w:rsidR="00A77B3E" w:rsidRDefault="00A77B3E">
      <w:pPr>
        <w:spacing w:line="360" w:lineRule="auto"/>
        <w:jc w:val="both"/>
      </w:pPr>
    </w:p>
    <w:p w14:paraId="0E25FBCA" w14:textId="7777777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2391C51" w14:textId="733259BB" w:rsidR="00A77B3E" w:rsidRDefault="004B4658">
      <w:pPr>
        <w:spacing w:line="360" w:lineRule="auto"/>
        <w:jc w:val="both"/>
      </w:pPr>
      <w:r>
        <w:rPr>
          <w:rFonts w:ascii="Book Antiqua" w:eastAsia="Book Antiqua" w:hAnsi="Book Antiqua" w:cs="Book Antiqua"/>
          <w:szCs w:val="22"/>
        </w:rPr>
        <w:t>R</w:t>
      </w:r>
      <w:r w:rsidR="002F3F10">
        <w:rPr>
          <w:rFonts w:ascii="Book Antiqua" w:eastAsia="Book Antiqua" w:hAnsi="Book Antiqua" w:cs="Book Antiqua"/>
          <w:szCs w:val="22"/>
        </w:rPr>
        <w:t>eceiving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education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Women-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and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Child-Friendly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Institution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was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the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only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significant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factor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to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achieve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EBF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until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4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="002F3F10">
        <w:rPr>
          <w:rFonts w:ascii="Book Antiqua" w:eastAsia="Book Antiqua" w:hAnsi="Book Antiqua" w:cs="Book Antiqua"/>
          <w:szCs w:val="22"/>
        </w:rPr>
        <w:t>mo</w:t>
      </w:r>
      <w:proofErr w:type="spellEnd"/>
      <w:r w:rsidR="002F3F10">
        <w:rPr>
          <w:rFonts w:ascii="Book Antiqua" w:eastAsia="Book Antiqua" w:hAnsi="Book Antiqua" w:cs="Book Antiqua"/>
          <w:szCs w:val="22"/>
        </w:rPr>
        <w:t>,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with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frequency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greater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than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the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one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reported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in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the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country,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which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matches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multiple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studies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where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counseling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and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individualized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support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on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1F4FE1">
        <w:rPr>
          <w:rFonts w:ascii="Book Antiqua" w:eastAsia="Book Antiqua" w:hAnsi="Book Antiqua" w:cs="Book Antiqua"/>
          <w:szCs w:val="22"/>
        </w:rPr>
        <w:t>BF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achieve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this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purpose.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Knowledge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about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1F4FE1">
        <w:rPr>
          <w:rFonts w:ascii="Book Antiqua" w:eastAsia="Book Antiqua" w:hAnsi="Book Antiqua" w:cs="Book Antiqua"/>
          <w:szCs w:val="22"/>
        </w:rPr>
        <w:t>BF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and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early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detection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obstetric/gynecologic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complications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must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be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strengthened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among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the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healthcare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staff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in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lastRenderedPageBreak/>
        <w:t>charge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mothers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during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post-partum.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Additionally,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strategies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must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be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promoted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to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continue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1F4FE1">
        <w:rPr>
          <w:rFonts w:ascii="Book Antiqua" w:eastAsia="Book Antiqua" w:hAnsi="Book Antiqua" w:cs="Book Antiqua"/>
          <w:szCs w:val="22"/>
        </w:rPr>
        <w:t>BF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such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as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creating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milk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banks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with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the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objective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of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increasing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1F4FE1">
        <w:rPr>
          <w:rFonts w:ascii="Book Antiqua" w:eastAsia="Book Antiqua" w:hAnsi="Book Antiqua" w:cs="Book Antiqua"/>
          <w:szCs w:val="22"/>
        </w:rPr>
        <w:t>BF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rates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even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when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mothers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return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to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szCs w:val="22"/>
        </w:rPr>
        <w:t>work.</w:t>
      </w:r>
    </w:p>
    <w:p w14:paraId="44004883" w14:textId="77777777" w:rsidR="00A77B3E" w:rsidRDefault="00A77B3E">
      <w:pPr>
        <w:spacing w:line="360" w:lineRule="auto"/>
        <w:jc w:val="both"/>
      </w:pPr>
    </w:p>
    <w:p w14:paraId="59EA9172" w14:textId="178D6C62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Key</w:t>
      </w:r>
      <w:r w:rsidR="00112560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Words:</w:t>
      </w:r>
      <w:r w:rsidR="00112560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Breastfeeding</w:t>
      </w:r>
      <w:r w:rsidR="004B4658">
        <w:rPr>
          <w:rFonts w:ascii="Book Antiqua" w:eastAsia="Book Antiqua" w:hAnsi="Book Antiqua" w:cs="Book Antiqua"/>
          <w:szCs w:val="22"/>
        </w:rPr>
        <w:t>;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Women-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and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Child-Friendly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Institutional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Strategy</w:t>
      </w:r>
      <w:r w:rsidR="004B4658">
        <w:rPr>
          <w:rFonts w:ascii="Book Antiqua" w:eastAsia="Book Antiqua" w:hAnsi="Book Antiqua" w:cs="Book Antiqua"/>
          <w:szCs w:val="22"/>
        </w:rPr>
        <w:t>;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4B4658">
        <w:rPr>
          <w:rFonts w:ascii="Book Antiqua" w:eastAsia="Book Antiqua" w:hAnsi="Book Antiqua" w:cs="Book Antiqua"/>
          <w:szCs w:val="22"/>
        </w:rPr>
        <w:t>Strategies;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4B4658">
        <w:rPr>
          <w:rFonts w:ascii="Book Antiqua" w:eastAsia="Book Antiqua" w:hAnsi="Book Antiqua" w:cs="Book Antiqua"/>
          <w:szCs w:val="22"/>
        </w:rPr>
        <w:t>Adherence;</w:t>
      </w:r>
      <w:r w:rsidR="00112560">
        <w:rPr>
          <w:rFonts w:ascii="Book Antiqua" w:eastAsia="Book Antiqua" w:hAnsi="Book Antiqua" w:cs="Book Antiqua"/>
          <w:szCs w:val="22"/>
        </w:rPr>
        <w:t xml:space="preserve"> </w:t>
      </w:r>
      <w:r w:rsidR="004B4658">
        <w:rPr>
          <w:rFonts w:ascii="Book Antiqua" w:eastAsia="Book Antiqua" w:hAnsi="Book Antiqua" w:cs="Book Antiqua"/>
          <w:szCs w:val="22"/>
        </w:rPr>
        <w:t>Education</w:t>
      </w:r>
    </w:p>
    <w:p w14:paraId="16DAA3AC" w14:textId="77777777" w:rsidR="00A77B3E" w:rsidRDefault="00A77B3E">
      <w:pPr>
        <w:spacing w:line="360" w:lineRule="auto"/>
        <w:jc w:val="both"/>
      </w:pPr>
    </w:p>
    <w:p w14:paraId="5CC5CE7B" w14:textId="0C11AEEE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Murillo</w:t>
      </w:r>
      <w:r w:rsidR="00112560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Galvis</w:t>
      </w:r>
      <w:proofErr w:type="spellEnd"/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12560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Ortegon</w:t>
      </w:r>
      <w:proofErr w:type="spellEnd"/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Ochoa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Plata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García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Valderrama</w:t>
      </w:r>
      <w:r w:rsidR="00112560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Junca</w:t>
      </w:r>
      <w:proofErr w:type="spellEnd"/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MP,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Inga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Ceballos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Mora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Gómez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Granados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112560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Rondón</w:t>
      </w:r>
      <w:proofErr w:type="spellEnd"/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Exclusive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breastfeeding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greater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50%,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success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education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Bogotá</w:t>
      </w:r>
      <w:r w:rsidR="004B4658">
        <w:rPr>
          <w:rFonts w:ascii="Book Antiqua" w:eastAsia="Book Antiqua" w:hAnsi="Book Antiqua" w:cs="Book Antiqua"/>
        </w:rPr>
        <w:t>: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Case-control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112560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112560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11256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2B8F2C16" w14:textId="77777777" w:rsidR="00A77B3E" w:rsidRDefault="00A77B3E">
      <w:pPr>
        <w:spacing w:line="360" w:lineRule="auto"/>
        <w:jc w:val="both"/>
      </w:pPr>
    </w:p>
    <w:p w14:paraId="0E7F504C" w14:textId="0FFD4E09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Globally,</w:t>
      </w:r>
      <w:r w:rsidR="00112560">
        <w:rPr>
          <w:rFonts w:ascii="Book Antiqua" w:eastAsia="Book Antiqua" w:hAnsi="Book Antiqua" w:cs="Book Antiqua"/>
        </w:rPr>
        <w:t xml:space="preserve"> </w:t>
      </w:r>
      <w:r w:rsidR="004B4658">
        <w:rPr>
          <w:rFonts w:ascii="Book Antiqua" w:eastAsia="Book Antiqua" w:hAnsi="Book Antiqua" w:cs="Book Antiqua"/>
        </w:rPr>
        <w:t>exclusive</w:t>
      </w:r>
      <w:r w:rsidR="00112560">
        <w:rPr>
          <w:rFonts w:ascii="Book Antiqua" w:eastAsia="Book Antiqua" w:hAnsi="Book Antiqua" w:cs="Book Antiqua"/>
        </w:rPr>
        <w:t xml:space="preserve"> </w:t>
      </w:r>
      <w:r w:rsidR="004B4658">
        <w:rPr>
          <w:rFonts w:ascii="Book Antiqua" w:eastAsia="Book Antiqua" w:hAnsi="Book Antiqua" w:cs="Book Antiqua"/>
        </w:rPr>
        <w:t>breastfee</w:t>
      </w:r>
      <w:r>
        <w:rPr>
          <w:rFonts w:ascii="Book Antiqua" w:eastAsia="Book Antiqua" w:hAnsi="Book Antiqua" w:cs="Book Antiqua"/>
        </w:rPr>
        <w:t>ding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(EBF)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maintenance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low;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therefore,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goal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breastfeeding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policy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brief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it.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document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receiving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information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BF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maintain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EBF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</w:t>
      </w:r>
      <w:r w:rsidR="00112560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</w:t>
      </w:r>
      <w:proofErr w:type="spellEnd"/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12560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gyneco</w:t>
      </w:r>
      <w:proofErr w:type="spellEnd"/>
      <w:r>
        <w:rPr>
          <w:rFonts w:ascii="Book Antiqua" w:eastAsia="Book Antiqua" w:hAnsi="Book Antiqua" w:cs="Book Antiqua"/>
        </w:rPr>
        <w:t>-obstetric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comorbidities,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having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mastitis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receiving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information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non-maintenance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EBF.</w:t>
      </w:r>
    </w:p>
    <w:p w14:paraId="453838EB" w14:textId="24F09D84" w:rsidR="00A77B3E" w:rsidRDefault="004B46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2F3F1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8EC69E3" w14:textId="4F22AF2E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international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community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B4658">
        <w:rPr>
          <w:rFonts w:ascii="Book Antiqua" w:eastAsia="Book Antiqua" w:hAnsi="Book Antiqua" w:cs="Book Antiqua"/>
          <w:color w:val="000000"/>
          <w:szCs w:val="22"/>
        </w:rPr>
        <w:t>breastfeeding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(BF)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healthiest,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economic,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feeding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newborn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infant.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(WHO)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B4658">
        <w:rPr>
          <w:rFonts w:ascii="Book Antiqua" w:eastAsia="Book Antiqua" w:hAnsi="Book Antiqua" w:cs="Book Antiqua"/>
          <w:color w:val="000000"/>
          <w:szCs w:val="22"/>
        </w:rPr>
        <w:t>exclusive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B4658">
        <w:rPr>
          <w:rFonts w:ascii="Book Antiqua" w:eastAsia="Book Antiqua" w:hAnsi="Book Antiqua" w:cs="Book Antiqua"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(EBF)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intake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breastmilk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food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beverage,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water,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six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months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life</w:t>
      </w:r>
      <w:r w:rsidR="004B4658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4B4658">
        <w:rPr>
          <w:rFonts w:ascii="Book Antiqua" w:eastAsia="Book Antiqua" w:hAnsi="Book Antiqua" w:cs="Book Antiqua"/>
          <w:color w:val="000000"/>
          <w:szCs w:val="22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European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positions,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 w:rsidRPr="00132839">
        <w:rPr>
          <w:rFonts w:ascii="Book Antiqua" w:eastAsia="Book Antiqua" w:hAnsi="Book Antiqua" w:cs="Book Antiqua"/>
          <w:color w:val="000000"/>
          <w:szCs w:val="22"/>
        </w:rPr>
        <w:t>European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 w:rsidRPr="00132839">
        <w:rPr>
          <w:rFonts w:ascii="Book Antiqua" w:eastAsia="Book Antiqua" w:hAnsi="Book Antiqua" w:cs="Book Antiqua"/>
          <w:color w:val="000000"/>
          <w:szCs w:val="22"/>
        </w:rPr>
        <w:t>Society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 w:rsidRPr="00132839"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132839" w:rsidRPr="00132839">
        <w:rPr>
          <w:rFonts w:ascii="Book Antiqua" w:eastAsia="Book Antiqua" w:hAnsi="Book Antiqua" w:cs="Book Antiqua"/>
          <w:color w:val="000000"/>
          <w:szCs w:val="22"/>
        </w:rPr>
        <w:t>Paediatric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 w:rsidRPr="00132839">
        <w:rPr>
          <w:rFonts w:ascii="Book Antiqua" w:eastAsia="Book Antiqua" w:hAnsi="Book Antiqua" w:cs="Book Antiqua"/>
          <w:color w:val="000000"/>
          <w:szCs w:val="22"/>
        </w:rPr>
        <w:t>Gastroenterology,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 w:rsidRPr="00132839">
        <w:rPr>
          <w:rFonts w:ascii="Book Antiqua" w:eastAsia="Book Antiqua" w:hAnsi="Book Antiqua" w:cs="Book Antiqua"/>
          <w:color w:val="000000"/>
          <w:szCs w:val="22"/>
        </w:rPr>
        <w:t>Hepatology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 w:rsidRPr="00132839"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 w:rsidRPr="00132839">
        <w:rPr>
          <w:rFonts w:ascii="Book Antiqua" w:eastAsia="Book Antiqua" w:hAnsi="Book Antiqua" w:cs="Book Antiqua"/>
          <w:color w:val="000000"/>
          <w:szCs w:val="22"/>
        </w:rPr>
        <w:t>Nutrition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 w:rsidRPr="00132839">
        <w:rPr>
          <w:rFonts w:ascii="Book Antiqua" w:eastAsia="Book Antiqua" w:hAnsi="Book Antiqua" w:cs="Book Antiqua"/>
          <w:color w:val="000000"/>
          <w:szCs w:val="22"/>
        </w:rPr>
        <w:t>(ESPGHAN)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desirable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nutritional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complementary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feeding,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together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foods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beverages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(including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dairy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formulas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breast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milk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substitutes),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earlier,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never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younger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17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</w:t>
      </w:r>
      <w:r w:rsidR="00132839">
        <w:rPr>
          <w:rFonts w:ascii="Book Antiqua" w:eastAsia="Book Antiqua" w:hAnsi="Book Antiqua" w:cs="Book Antiqua"/>
          <w:color w:val="000000"/>
          <w:szCs w:val="22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EE3BF49" w14:textId="4EE109F1" w:rsidR="00A77B3E" w:rsidRDefault="002F3F10" w:rsidP="0013283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positions,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problem</w:t>
      </w:r>
      <w:r w:rsidR="0013283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132839">
        <w:rPr>
          <w:rFonts w:ascii="Book Antiqua" w:eastAsia="Book Antiqua" w:hAnsi="Book Antiqua" w:cs="Book Antiqua"/>
          <w:color w:val="000000"/>
          <w:szCs w:val="2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1990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international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associations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UNICEF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created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Innocenti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Declaration;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declaration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intended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BF.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declaration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established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government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F4FE1">
        <w:rPr>
          <w:rFonts w:ascii="Book Antiqua" w:eastAsia="Book Antiqua" w:hAnsi="Book Antiqua" w:cs="Book Antiqua"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creation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committee,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compliance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</w:t>
      </w:r>
      <w:r w:rsidR="00132839">
        <w:rPr>
          <w:rFonts w:ascii="Book Antiqua" w:eastAsia="Book Antiqua" w:hAnsi="Book Antiqua" w:cs="Book Antiqua"/>
          <w:color w:val="000000"/>
          <w:szCs w:val="22"/>
        </w:rPr>
        <w:t>ten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breast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feeding,”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breast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milk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substitutes,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infant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formulas,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>
        <w:rPr>
          <w:rFonts w:ascii="Book Antiqua" w:eastAsia="Book Antiqua" w:hAnsi="Book Antiqua" w:cs="Book Antiqua"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rights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13283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132839">
        <w:rPr>
          <w:rFonts w:ascii="Book Antiqua" w:eastAsia="Book Antiqua" w:hAnsi="Book Antiqua" w:cs="Book Antiqua"/>
          <w:color w:val="000000"/>
          <w:szCs w:val="22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2025</w:t>
      </w:r>
      <w:r w:rsidR="00132839">
        <w:rPr>
          <w:rFonts w:ascii="Book Antiqua" w:eastAsia="Book Antiqua" w:hAnsi="Book Antiqua" w:cs="Book Antiqua"/>
          <w:color w:val="000000"/>
          <w:szCs w:val="22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512801B" w14:textId="0CB3EBC4" w:rsidR="00A77B3E" w:rsidRDefault="002F3F10" w:rsidP="0013283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“2015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National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Nutritional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Situation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Colombia”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(ENSIN)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documented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our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country,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has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presented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progressive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reduction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since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2005,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where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46.9%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children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under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6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received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while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2015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only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36.1%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so,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level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very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inferior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global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average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43</w:t>
      </w:r>
      <w:proofErr w:type="gram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%</w:t>
      </w:r>
      <w:r w:rsidR="00132839">
        <w:rPr>
          <w:rFonts w:ascii="Book Antiqua" w:eastAsia="Book Antiqua" w:hAnsi="Book Antiqua" w:cs="Book Antiqua"/>
          <w:color w:val="000000"/>
          <w:szCs w:val="22"/>
          <w:shd w:val="clear" w:color="auto" w:fill="FFFFFF"/>
          <w:vertAlign w:val="superscript"/>
        </w:rPr>
        <w:t>[</w:t>
      </w:r>
      <w:proofErr w:type="gramEnd"/>
      <w:r w:rsidR="00132839">
        <w:rPr>
          <w:rFonts w:ascii="Book Antiqua" w:eastAsia="Book Antiqua" w:hAnsi="Book Antiqua" w:cs="Book Antiqua"/>
          <w:color w:val="000000"/>
          <w:szCs w:val="22"/>
          <w:shd w:val="clear" w:color="auto" w:fill="FFFFFF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2010</w:t>
      </w:r>
      <w:r w:rsidR="00132839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2020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Ten-Year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Plan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from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Ministry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Health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32839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Promotes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32839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Institutions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apply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>
        <w:rPr>
          <w:rFonts w:ascii="Book Antiqua" w:eastAsia="Book Antiqua" w:hAnsi="Book Antiqua" w:cs="Book Antiqua"/>
          <w:color w:val="000000"/>
          <w:szCs w:val="22"/>
        </w:rPr>
        <w:t>Women-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>
        <w:rPr>
          <w:rFonts w:ascii="Book Antiqua" w:eastAsia="Book Antiqua" w:hAnsi="Book Antiqua" w:cs="Book Antiqua"/>
          <w:color w:val="000000"/>
          <w:szCs w:val="22"/>
        </w:rPr>
        <w:t>Child-Friendly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2839">
        <w:rPr>
          <w:rFonts w:ascii="Book Antiqua" w:eastAsia="Book Antiqua" w:hAnsi="Book Antiqua" w:cs="Book Antiqua"/>
          <w:color w:val="000000"/>
          <w:szCs w:val="22"/>
        </w:rPr>
        <w:t>Institution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model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72353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WCFI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adopted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San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Ignacio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University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Hospital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(HUSI)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2013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which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looks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promote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quality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care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children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through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different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political,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family,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educational,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other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actions</w:t>
      </w:r>
      <w:r w:rsidR="00132839">
        <w:rPr>
          <w:rFonts w:ascii="Book Antiqua" w:eastAsia="Book Antiqua" w:hAnsi="Book Antiqua" w:cs="Book Antiqua"/>
          <w:color w:val="000000"/>
          <w:szCs w:val="22"/>
          <w:shd w:val="clear" w:color="auto" w:fill="FFFFFF"/>
          <w:vertAlign w:val="superscript"/>
        </w:rPr>
        <w:t>[</w:t>
      </w:r>
      <w:proofErr w:type="gramEnd"/>
      <w:r w:rsidR="00132839">
        <w:rPr>
          <w:rFonts w:ascii="Book Antiqua" w:eastAsia="Book Antiqua" w:hAnsi="Book Antiqua" w:cs="Book Antiqua"/>
          <w:color w:val="000000"/>
          <w:szCs w:val="22"/>
          <w:shd w:val="clear" w:color="auto" w:fill="FFFFFF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HUSI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applies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72353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WCFI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strategy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educating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both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parents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newborns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mother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during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postpartum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those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hospitalized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newborn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unit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about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discharged.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Taking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context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into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account,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lastRenderedPageBreak/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objective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document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percentages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those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born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HUSI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identify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factors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associated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their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maintenance.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</w:p>
    <w:p w14:paraId="51C95E27" w14:textId="77777777" w:rsidR="00A77B3E" w:rsidRDefault="00A77B3E">
      <w:pPr>
        <w:spacing w:line="360" w:lineRule="auto"/>
        <w:jc w:val="both"/>
      </w:pPr>
    </w:p>
    <w:p w14:paraId="352DEFE9" w14:textId="409E0649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125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125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A2DD4B6" w14:textId="592DAAC2" w:rsidR="000E6FD2" w:rsidRPr="000E6FD2" w:rsidRDefault="000E6FD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</w:pPr>
      <w:r w:rsidRPr="000E6FD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>Study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 xml:space="preserve"> </w:t>
      </w:r>
      <w:r w:rsidRPr="000E6FD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>d</w:t>
      </w:r>
      <w:r w:rsidR="002F3F10" w:rsidRPr="000E6FD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>esign</w:t>
      </w:r>
    </w:p>
    <w:p w14:paraId="7A222583" w14:textId="73E57BF8" w:rsidR="000E6FD2" w:rsidRDefault="000E6FD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Case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controls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retrospective,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analytical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cohort.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two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definitions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ESPGHAN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included.</w:t>
      </w:r>
      <w:r w:rsidR="00112560">
        <w:rPr>
          <w:rFonts w:hint="eastAsia"/>
          <w:lang w:eastAsia="zh-CN"/>
        </w:rPr>
        <w:t xml:space="preserve"> </w:t>
      </w:r>
      <w:r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</w:t>
      </w:r>
      <w:r w:rsidR="002F3F10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his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conducted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between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January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2016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January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2019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through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calls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newborns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HUSI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Bogotá,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Colombia.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Research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Ethics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Committee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HUSI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Faculty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Medicine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Javeriana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Pontifical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University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approved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June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28,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2018.</w:t>
      </w:r>
      <w:r w:rsidR="00112560">
        <w:rPr>
          <w:rFonts w:hint="eastAsia"/>
          <w:lang w:eastAsia="zh-CN"/>
        </w:rPr>
        <w:t xml:space="preserve"> </w:t>
      </w:r>
    </w:p>
    <w:p w14:paraId="6E91F452" w14:textId="703E7AFA" w:rsidR="00A77B3E" w:rsidRDefault="002F3F10" w:rsidP="000E6FD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newborns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HUSI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between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dates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mentioned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included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10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exclusion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criteria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considered: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mother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0E6FD2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human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0E6FD2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immunodeficiency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0E6FD2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virus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;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documented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type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1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herpes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virus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nipple</w:t>
      </w:r>
      <w:r>
        <w:rPr>
          <w:rFonts w:ascii="Book Antiqua" w:eastAsia="Book Antiqua" w:hAnsi="Book Antiqua" w:cs="Book Antiqua"/>
          <w:color w:val="000000"/>
          <w:szCs w:val="22"/>
        </w:rPr>
        <w:t>;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prenatal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feeding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breast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milk;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medications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contraindicated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anticoagulants,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amiodarone,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ergotamine),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antineoplastic,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psychologic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drugs,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iodides,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amphetamines,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cocaine,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0E6FD2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lysergic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0E6FD2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acid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0E6FD2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diethylamide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marihuana;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patients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have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received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radioactive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iodine-131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have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received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iodine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topical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iodophors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given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prolonged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time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bioavailability;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patients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galactosemia;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maple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syrup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urine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disease,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phenylketonuria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newborn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patients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weight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below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1500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less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32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wk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require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additional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feeding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(substitutes).</w:t>
      </w:r>
    </w:p>
    <w:p w14:paraId="7056D50A" w14:textId="50E1FC64" w:rsidR="00A77B3E" w:rsidRDefault="002F3F10" w:rsidP="000E6FD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Size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documented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2015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ENSIN,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maximum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parameters,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possibility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parameter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583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surveys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calculated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(wrong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telephone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incomplete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642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surveys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0E6FD2">
        <w:rPr>
          <w:rFonts w:ascii="Book Antiqua" w:eastAsia="Book Antiqua" w:hAnsi="Book Antiqua" w:cs="Book Antiqua"/>
          <w:color w:val="000000"/>
          <w:szCs w:val="22"/>
        </w:rPr>
        <w:t>Figure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1).</w:t>
      </w:r>
    </w:p>
    <w:p w14:paraId="4E37C603" w14:textId="77777777" w:rsidR="00A77B3E" w:rsidRDefault="00A77B3E">
      <w:pPr>
        <w:spacing w:line="360" w:lineRule="auto"/>
        <w:jc w:val="both"/>
      </w:pPr>
    </w:p>
    <w:p w14:paraId="27C54FFA" w14:textId="77777777" w:rsidR="000E6FD2" w:rsidRPr="000E6FD2" w:rsidRDefault="002F3F1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</w:pPr>
      <w:r w:rsidRPr="000E6FD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>Measurement</w:t>
      </w:r>
    </w:p>
    <w:p w14:paraId="4CB431CA" w14:textId="30E81284" w:rsidR="00A77B3E" w:rsidRDefault="000E6FD2">
      <w:pPr>
        <w:spacing w:line="360" w:lineRule="auto"/>
        <w:jc w:val="both"/>
      </w:pPr>
      <w:r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lastRenderedPageBreak/>
        <w:t>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25-question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telephone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survey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conducted,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divided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into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5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sections: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 w:rsidRPr="000E6FD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first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includes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social-demographic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factors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(maternal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age,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minor’s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age,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place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residence,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education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level,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parity,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cigarette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consumption,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monthly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income).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second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section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centered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age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suspension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reasons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discontinued.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Knowledge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about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its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benefits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part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third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section.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fourth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section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documented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diseases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during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pregnancy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F4FE1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BF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last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section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gathered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information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received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both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before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after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delivery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about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places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where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information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received.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</w:p>
    <w:p w14:paraId="7352B1EC" w14:textId="77777777" w:rsidR="000E6FD2" w:rsidRDefault="000E6FD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</w:pPr>
    </w:p>
    <w:p w14:paraId="345B6550" w14:textId="75F01183" w:rsidR="000E6FD2" w:rsidRPr="000E6FD2" w:rsidRDefault="002F3F1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</w:pPr>
      <w:r w:rsidRPr="000E6FD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>Data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 xml:space="preserve"> </w:t>
      </w:r>
      <w:r w:rsidRPr="000E6FD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>gathering</w:t>
      </w:r>
    </w:p>
    <w:p w14:paraId="37E6DDE9" w14:textId="302034E5" w:rsidR="00A77B3E" w:rsidRDefault="000E6FD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elephone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calls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where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interviewer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indicated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purpose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clear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language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order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obtain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consistent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answers;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guaranteed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patient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confidentiality,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responses,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requested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verbal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consent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from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conduct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survey.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</w:p>
    <w:p w14:paraId="067EB711" w14:textId="77777777" w:rsidR="000E6FD2" w:rsidRDefault="000E6FD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</w:p>
    <w:p w14:paraId="16A4F879" w14:textId="45977F62" w:rsidR="000E6FD2" w:rsidRPr="000E6FD2" w:rsidRDefault="002F3F1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0E6FD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Statistical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E6FD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analysis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</w:p>
    <w:p w14:paraId="2EDC1115" w14:textId="59DC3931" w:rsidR="00A77B3E" w:rsidRDefault="000E6FD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2F3F10">
        <w:rPr>
          <w:rFonts w:ascii="Book Antiqua" w:eastAsia="Book Antiqua" w:hAnsi="Book Antiqua" w:cs="Book Antiqua"/>
          <w:color w:val="000000"/>
          <w:szCs w:val="22"/>
        </w:rPr>
        <w:t>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data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analyzed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STATA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after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correcting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digitalization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inconsistencies.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Quantitative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variables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percentages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while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qualitative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variables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through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deviations.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bivariate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logistic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regression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model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between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each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one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possible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factors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influence,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95%</w:t>
      </w:r>
      <w:r w:rsidR="005E4616">
        <w:rPr>
          <w:rFonts w:ascii="Book Antiqua" w:eastAsia="Book Antiqua" w:hAnsi="Book Antiqua" w:cs="Book Antiqua"/>
          <w:color w:val="000000"/>
          <w:szCs w:val="22"/>
        </w:rPr>
        <w:t>CI</w:t>
      </w:r>
      <w:r w:rsidR="002F3F10">
        <w:rPr>
          <w:rFonts w:ascii="Book Antiqua" w:eastAsia="Book Antiqua" w:hAnsi="Book Antiqua" w:cs="Book Antiqua"/>
          <w:color w:val="000000"/>
          <w:szCs w:val="22"/>
        </w:rPr>
        <w:t>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Then,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logistic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regression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model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variables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(</w:t>
      </w:r>
      <w:r w:rsidR="002F3F10" w:rsidRPr="005E4616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4616">
        <w:rPr>
          <w:rFonts w:ascii="Book Antiqua" w:eastAsia="Book Antiqua" w:hAnsi="Book Antiqua" w:cs="Book Antiqua"/>
          <w:color w:val="000000"/>
          <w:szCs w:val="22"/>
        </w:rPr>
        <w:t>&lt;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0.15)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those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clinically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important.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possible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confounding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variables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assessed.</w:t>
      </w:r>
    </w:p>
    <w:p w14:paraId="4B881983" w14:textId="77777777" w:rsidR="00A77B3E" w:rsidRDefault="00A77B3E">
      <w:pPr>
        <w:spacing w:line="360" w:lineRule="auto"/>
        <w:jc w:val="both"/>
      </w:pPr>
    </w:p>
    <w:p w14:paraId="3F4789FC" w14:textId="7777777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68568C1" w14:textId="21C78003" w:rsidR="00A77B3E" w:rsidRPr="005E4616" w:rsidRDefault="002F3F10">
      <w:pPr>
        <w:spacing w:line="360" w:lineRule="auto"/>
        <w:jc w:val="both"/>
        <w:rPr>
          <w:i/>
          <w:iCs/>
        </w:rPr>
      </w:pPr>
      <w:r w:rsidRPr="005E4616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Sociodemographic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5E4616" w:rsidRPr="005E4616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characteristics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</w:p>
    <w:p w14:paraId="371096A5" w14:textId="7D944E79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majority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surveyed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35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(75.4%),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older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36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(13.1%)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(1.1%).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majority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urban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(86.9%),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comparison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13.1%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rural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zone.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education,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majority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school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(27.9%),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3.6%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attended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Elementary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school,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33.2%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technical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technologic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24.6%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degree,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10.6%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some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graduate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graduate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degree,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0.2%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didn’t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education.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parity,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almost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half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interviewed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(49.7%),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38%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12.3%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referred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mother´s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harmful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habits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pregnancy,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(2.8%)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consumed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tobacco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4616" w:rsidRPr="005E4616">
        <w:rPr>
          <w:rFonts w:ascii="Book Antiqua" w:eastAsia="Book Antiqua" w:hAnsi="Book Antiqua" w:cs="Book Antiqua"/>
          <w:color w:val="000000"/>
          <w:szCs w:val="22"/>
        </w:rPr>
        <w:t>(Table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4616" w:rsidRPr="005E4616">
        <w:rPr>
          <w:rFonts w:ascii="Book Antiqua" w:eastAsia="Book Antiqua" w:hAnsi="Book Antiqua" w:cs="Book Antiqua"/>
          <w:color w:val="000000"/>
          <w:szCs w:val="22"/>
        </w:rPr>
        <w:t>1)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881AB73" w14:textId="77777777" w:rsidR="001F4FE1" w:rsidRDefault="001F4FE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</w:p>
    <w:p w14:paraId="12700C50" w14:textId="5EA08131" w:rsidR="00A77B3E" w:rsidRPr="001F4FE1" w:rsidRDefault="001F4FE1">
      <w:pPr>
        <w:spacing w:line="360" w:lineRule="auto"/>
        <w:jc w:val="both"/>
        <w:rPr>
          <w:i/>
          <w:iCs/>
        </w:rPr>
      </w:pPr>
      <w:r w:rsidRPr="001F4FE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</w:p>
    <w:p w14:paraId="6F9520C4" w14:textId="1F881C22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until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72%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until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59%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(Table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2).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questions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asked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412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(64.2%)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affirmed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definitions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ESPGHAN,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53.7%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affirmed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1.2%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mentioned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younger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(Table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3).</w:t>
      </w:r>
    </w:p>
    <w:p w14:paraId="04466BAE" w14:textId="77777777" w:rsidR="00D56AB2" w:rsidRDefault="00D56AB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</w:p>
    <w:p w14:paraId="4716F8E3" w14:textId="0AD2F643" w:rsidR="00A77B3E" w:rsidRPr="00D56AB2" w:rsidRDefault="002F3F10">
      <w:pPr>
        <w:spacing w:line="360" w:lineRule="auto"/>
        <w:jc w:val="both"/>
        <w:rPr>
          <w:i/>
          <w:iCs/>
        </w:rPr>
      </w:pPr>
      <w:r w:rsidRPr="00D56AB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Factors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D56AB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associated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D56AB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D56AB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maintenance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D56AB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D56AB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abandonment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D56AB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D56AB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EBF</w:t>
      </w:r>
    </w:p>
    <w:p w14:paraId="5756F5B4" w14:textId="0DF76B59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6AB2">
        <w:rPr>
          <w:rFonts w:ascii="Book Antiqua" w:eastAsia="Book Antiqua" w:hAnsi="Book Antiqua" w:cs="Book Antiqua"/>
          <w:color w:val="000000"/>
          <w:szCs w:val="22"/>
        </w:rPr>
        <w:t>analyzed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adjusted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maternal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confounding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factors: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infant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assisting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maternal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civil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status,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mother’s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parity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documenting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confounding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effects.</w:t>
      </w:r>
    </w:p>
    <w:p w14:paraId="3E1CE10B" w14:textId="77777777" w:rsidR="00A77B3E" w:rsidRDefault="00A77B3E">
      <w:pPr>
        <w:spacing w:line="360" w:lineRule="auto"/>
        <w:jc w:val="both"/>
      </w:pPr>
    </w:p>
    <w:p w14:paraId="74F236FD" w14:textId="15CBE20C" w:rsidR="00A77B3E" w:rsidRPr="00E31703" w:rsidRDefault="002F3F10">
      <w:pPr>
        <w:spacing w:line="360" w:lineRule="auto"/>
        <w:jc w:val="both"/>
        <w:rPr>
          <w:i/>
          <w:iCs/>
        </w:rPr>
      </w:pPr>
      <w:r w:rsidRPr="00E3170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Factors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E3170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associated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E3170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E3170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abandonment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E3170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E3170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EBF</w:t>
      </w:r>
    </w:p>
    <w:p w14:paraId="0B347981" w14:textId="3FDA606A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univariate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multivariate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obstetric/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gynecologic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comorbidities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31703">
        <w:rPr>
          <w:rFonts w:ascii="Book Antiqua" w:eastAsia="Book Antiqua" w:hAnsi="Book Antiqua" w:cs="Book Antiqua"/>
          <w:color w:val="000000"/>
          <w:szCs w:val="22"/>
        </w:rPr>
        <w:t>=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0.32;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31703">
        <w:rPr>
          <w:rFonts w:ascii="Book Antiqua" w:eastAsia="Book Antiqua" w:hAnsi="Book Antiqua" w:cs="Book Antiqua"/>
          <w:color w:val="000000"/>
          <w:szCs w:val="22"/>
        </w:rPr>
        <w:t>95%</w:t>
      </w:r>
      <w:r>
        <w:rPr>
          <w:rFonts w:ascii="Book Antiqua" w:eastAsia="Book Antiqua" w:hAnsi="Book Antiqua" w:cs="Book Antiqua"/>
          <w:color w:val="000000"/>
          <w:szCs w:val="22"/>
        </w:rPr>
        <w:t>CI: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0.12-0.83),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mastitis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31703">
        <w:rPr>
          <w:rFonts w:ascii="Book Antiqua" w:eastAsia="Book Antiqua" w:hAnsi="Book Antiqua" w:cs="Book Antiqua"/>
          <w:color w:val="000000"/>
          <w:szCs w:val="22"/>
        </w:rPr>
        <w:t>=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0.56;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31703">
        <w:rPr>
          <w:rFonts w:ascii="Book Antiqua" w:eastAsia="Book Antiqua" w:hAnsi="Book Antiqua" w:cs="Book Antiqua"/>
          <w:color w:val="000000"/>
          <w:szCs w:val="22"/>
        </w:rPr>
        <w:t>95%</w:t>
      </w:r>
      <w:r>
        <w:rPr>
          <w:rFonts w:ascii="Book Antiqua" w:eastAsia="Book Antiqua" w:hAnsi="Book Antiqua" w:cs="Book Antiqua"/>
          <w:color w:val="000000"/>
          <w:szCs w:val="22"/>
        </w:rPr>
        <w:t>CI: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0.33-0.94)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communication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31703">
        <w:rPr>
          <w:rFonts w:ascii="Book Antiqua" w:eastAsia="Book Antiqua" w:hAnsi="Book Antiqua" w:cs="Book Antiqua"/>
          <w:color w:val="000000"/>
          <w:szCs w:val="22"/>
        </w:rPr>
        <w:t>=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0.52;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31703">
        <w:rPr>
          <w:rFonts w:ascii="Book Antiqua" w:eastAsia="Book Antiqua" w:hAnsi="Book Antiqua" w:cs="Book Antiqua"/>
          <w:color w:val="000000"/>
          <w:szCs w:val="22"/>
        </w:rPr>
        <w:t>95%</w:t>
      </w:r>
      <w:r>
        <w:rPr>
          <w:rFonts w:ascii="Book Antiqua" w:eastAsia="Book Antiqua" w:hAnsi="Book Antiqua" w:cs="Book Antiqua"/>
          <w:color w:val="000000"/>
          <w:szCs w:val="22"/>
        </w:rPr>
        <w:t>CI: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0.31-0.84)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until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6AB2" w:rsidRPr="00D56AB2">
        <w:rPr>
          <w:rFonts w:ascii="Book Antiqua" w:eastAsia="Book Antiqua" w:hAnsi="Book Antiqua" w:cs="Book Antiqua"/>
          <w:color w:val="000000"/>
          <w:szCs w:val="22"/>
        </w:rPr>
        <w:t>(Tables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6AB2" w:rsidRPr="00D56AB2">
        <w:rPr>
          <w:rFonts w:ascii="Book Antiqua" w:eastAsia="Book Antiqua" w:hAnsi="Book Antiqua" w:cs="Book Antiqua"/>
          <w:color w:val="000000"/>
          <w:szCs w:val="22"/>
        </w:rPr>
        <w:t>3</w:t>
      </w:r>
      <w:r w:rsidR="00DC762D">
        <w:rPr>
          <w:rFonts w:ascii="Book Antiqua" w:eastAsia="Book Antiqua" w:hAnsi="Book Antiqua" w:cs="Book Antiqua"/>
          <w:color w:val="000000"/>
          <w:szCs w:val="22"/>
        </w:rPr>
        <w:t>-5</w:t>
      </w:r>
      <w:r w:rsidR="00D56AB2" w:rsidRPr="00D56AB2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7260B6C" w14:textId="77777777" w:rsidR="00A77B3E" w:rsidRDefault="00A77B3E">
      <w:pPr>
        <w:spacing w:line="360" w:lineRule="auto"/>
        <w:jc w:val="both"/>
      </w:pPr>
    </w:p>
    <w:p w14:paraId="09912BF8" w14:textId="0FC97F12" w:rsidR="00A77B3E" w:rsidRPr="00E31703" w:rsidRDefault="002F3F10">
      <w:pPr>
        <w:spacing w:line="360" w:lineRule="auto"/>
        <w:jc w:val="both"/>
        <w:rPr>
          <w:i/>
          <w:iCs/>
        </w:rPr>
      </w:pPr>
      <w:r w:rsidRPr="00E3170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Factors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E3170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associated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E3170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E3170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maintenance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E3170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E3170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EBF</w:t>
      </w:r>
    </w:p>
    <w:p w14:paraId="215074A1" w14:textId="29D1D422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HUSI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until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31703">
        <w:rPr>
          <w:rFonts w:ascii="Book Antiqua" w:eastAsia="Book Antiqua" w:hAnsi="Book Antiqua" w:cs="Book Antiqua"/>
          <w:color w:val="000000"/>
          <w:szCs w:val="22"/>
        </w:rPr>
        <w:t>=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1.65;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31703">
        <w:rPr>
          <w:rFonts w:ascii="Book Antiqua" w:eastAsia="Book Antiqua" w:hAnsi="Book Antiqua" w:cs="Book Antiqua"/>
          <w:color w:val="000000"/>
          <w:szCs w:val="22"/>
        </w:rPr>
        <w:t>95%</w:t>
      </w:r>
      <w:r>
        <w:rPr>
          <w:rFonts w:ascii="Book Antiqua" w:eastAsia="Book Antiqua" w:hAnsi="Book Antiqua" w:cs="Book Antiqua"/>
          <w:color w:val="000000"/>
          <w:szCs w:val="22"/>
        </w:rPr>
        <w:t>CI: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1.02-2.66)</w:t>
      </w:r>
      <w:r w:rsidR="00D56AB2">
        <w:rPr>
          <w:rFonts w:ascii="Book Antiqua" w:eastAsia="Book Antiqua" w:hAnsi="Book Antiqua" w:cs="Book Antiqua"/>
          <w:color w:val="000000"/>
          <w:szCs w:val="22"/>
        </w:rPr>
        <w:t>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6AB2">
        <w:rPr>
          <w:rFonts w:ascii="Book Antiqua" w:eastAsia="Book Antiqua" w:hAnsi="Book Antiqua" w:cs="Book Antiqua"/>
          <w:color w:val="000000"/>
          <w:szCs w:val="22"/>
        </w:rPr>
        <w:t>see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6AB2" w:rsidRPr="00D56AB2">
        <w:rPr>
          <w:rFonts w:ascii="Book Antiqua" w:eastAsia="Book Antiqua" w:hAnsi="Book Antiqua" w:cs="Book Antiqua"/>
          <w:color w:val="000000"/>
          <w:szCs w:val="22"/>
        </w:rPr>
        <w:t>Table</w:t>
      </w:r>
      <w:r w:rsidR="00DC762D">
        <w:rPr>
          <w:rFonts w:ascii="Book Antiqua" w:eastAsia="Book Antiqua" w:hAnsi="Book Antiqua" w:cs="Book Antiqua"/>
          <w:color w:val="000000"/>
          <w:szCs w:val="22"/>
        </w:rPr>
        <w:t>s</w:t>
      </w:r>
      <w:r w:rsidR="0011408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C762D">
        <w:rPr>
          <w:rFonts w:ascii="Book Antiqua" w:eastAsia="Book Antiqua" w:hAnsi="Book Antiqua" w:cs="Book Antiqua"/>
          <w:color w:val="000000"/>
          <w:szCs w:val="22"/>
        </w:rPr>
        <w:t>3-5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6970C6C" w14:textId="77777777" w:rsidR="00A77B3E" w:rsidRDefault="00A77B3E">
      <w:pPr>
        <w:spacing w:line="360" w:lineRule="auto"/>
        <w:jc w:val="both"/>
      </w:pPr>
    </w:p>
    <w:p w14:paraId="0BC44D1A" w14:textId="7777777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4CE84F6" w14:textId="594E63DC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36B83">
        <w:rPr>
          <w:rFonts w:ascii="Book Antiqua" w:eastAsia="Book Antiqua" w:hAnsi="Book Antiqua" w:cs="Book Antiqua"/>
          <w:i/>
          <w:iCs/>
          <w:color w:val="000000"/>
          <w:szCs w:val="22"/>
        </w:rPr>
        <w:t>Lancet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6B83">
        <w:rPr>
          <w:rFonts w:ascii="Book Antiqua" w:eastAsia="Book Antiqua" w:hAnsi="Book Antiqua" w:cs="Book Antiqua"/>
          <w:color w:val="000000"/>
          <w:szCs w:val="22"/>
        </w:rPr>
        <w:t>journal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2016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2353D">
        <w:rPr>
          <w:rFonts w:ascii="Book Antiqua" w:eastAsia="Book Antiqua" w:hAnsi="Book Antiqua" w:cs="Book Antiqua"/>
          <w:color w:val="000000"/>
          <w:szCs w:val="22"/>
        </w:rPr>
        <w:t>WCFI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institutions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counseling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adherence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49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 w:rsidR="00736B83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736B83">
        <w:rPr>
          <w:rFonts w:ascii="Book Antiqua" w:eastAsia="Book Antiqua" w:hAnsi="Book Antiqua" w:cs="Book Antiqua"/>
          <w:color w:val="000000"/>
          <w:szCs w:val="22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until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HUSI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2353D">
        <w:rPr>
          <w:rFonts w:ascii="Book Antiqua" w:eastAsia="Book Antiqua" w:hAnsi="Book Antiqua" w:cs="Book Antiqua"/>
          <w:color w:val="000000"/>
          <w:szCs w:val="22"/>
        </w:rPr>
        <w:t>WCFI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2013.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immediate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postpartum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feeding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attachment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learning</w:t>
      </w:r>
      <w:r w:rsidR="00736B83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736B83">
        <w:rPr>
          <w:rFonts w:ascii="Book Antiqua" w:eastAsia="Book Antiqua" w:hAnsi="Book Antiqua" w:cs="Book Antiqua"/>
          <w:color w:val="000000"/>
          <w:szCs w:val="22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saw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majority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(53.7%)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affirmed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96E452" w14:textId="3EC48494" w:rsidR="00736B83" w:rsidRDefault="002F3F10" w:rsidP="00736B83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maternity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Colombia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(approximately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matches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documented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coincides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6B83">
        <w:rPr>
          <w:rFonts w:ascii="Book Antiqua" w:eastAsia="Book Antiqua" w:hAnsi="Book Antiqua" w:cs="Book Antiqua"/>
          <w:color w:val="000000"/>
          <w:szCs w:val="22"/>
        </w:rPr>
        <w:t>findings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6B83"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Castrillón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-García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6B83" w:rsidRPr="00736B83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112560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736B83" w:rsidRPr="00736B83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736B83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736B83">
        <w:rPr>
          <w:rFonts w:ascii="Book Antiqua" w:eastAsia="Book Antiqua" w:hAnsi="Book Antiqua" w:cs="Book Antiqua"/>
          <w:color w:val="000000"/>
          <w:szCs w:val="22"/>
          <w:vertAlign w:val="superscript"/>
        </w:rPr>
        <w:t>8]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documented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abandonment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mother’s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return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work.</w:t>
      </w:r>
      <w:r w:rsidR="00112560">
        <w:rPr>
          <w:rFonts w:hint="eastAsia"/>
          <w:lang w:eastAsia="zh-CN"/>
        </w:rPr>
        <w:t xml:space="preserve"> </w:t>
      </w:r>
    </w:p>
    <w:p w14:paraId="027DF08A" w14:textId="6EF4BC85" w:rsidR="00A77B3E" w:rsidRDefault="002F3F10" w:rsidP="00736B8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Likewise,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another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finding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influences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abandonment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presence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obstetric/gynecologic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complications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mastitis.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evidenced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conducted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2017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Milan,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Italy,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where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documented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two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factors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associated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abandonment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presence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mastitis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cracked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nipples</w:t>
      </w:r>
      <w:r w:rsidR="00736B83">
        <w:rPr>
          <w:rFonts w:ascii="Book Antiqua" w:eastAsia="Book Antiqua" w:hAnsi="Book Antiqua" w:cs="Book Antiqua"/>
          <w:color w:val="000000"/>
          <w:szCs w:val="22"/>
          <w:shd w:val="clear" w:color="auto" w:fill="FFFFFF"/>
          <w:vertAlign w:val="superscript"/>
        </w:rPr>
        <w:t>[</w:t>
      </w:r>
      <w:proofErr w:type="gramEnd"/>
      <w:r w:rsidR="00736B83">
        <w:rPr>
          <w:rFonts w:ascii="Book Antiqua" w:eastAsia="Book Antiqua" w:hAnsi="Book Antiqua" w:cs="Book Antiqua"/>
          <w:color w:val="000000"/>
          <w:szCs w:val="22"/>
          <w:shd w:val="clear" w:color="auto" w:fill="FFFFFF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</w:p>
    <w:p w14:paraId="6B9909E0" w14:textId="4C72B41F" w:rsidR="00A77B3E" w:rsidRDefault="002F3F10" w:rsidP="00736B8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Communication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media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controverted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factor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since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studies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such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one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mentioned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review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736B83">
        <w:rPr>
          <w:rFonts w:ascii="Book Antiqua" w:eastAsia="Book Antiqua" w:hAnsi="Book Antiqua" w:cs="Book Antiqua"/>
          <w:i/>
          <w:iCs/>
          <w:color w:val="000000"/>
          <w:szCs w:val="22"/>
          <w:shd w:val="clear" w:color="auto" w:fill="FFFFFF"/>
        </w:rPr>
        <w:t>Lancet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which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these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are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associated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early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start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  <w:shd w:val="clear" w:color="auto" w:fill="FFFFFF"/>
        </w:rPr>
        <w:t>vs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crosscutting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conducted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Laos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2014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found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negative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association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between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promotion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dairy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formulas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local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media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BF,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being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congruent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findings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documented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</w:t>
      </w:r>
      <w:r w:rsidR="00736B83">
        <w:rPr>
          <w:rFonts w:ascii="Book Antiqua" w:eastAsia="Book Antiqua" w:hAnsi="Book Antiqua" w:cs="Book Antiqua"/>
          <w:color w:val="000000"/>
          <w:szCs w:val="22"/>
          <w:vertAlign w:val="superscript"/>
        </w:rPr>
        <w:t>[6,10</w:t>
      </w:r>
      <w:ins w:id="223" w:author="yan jiaping" w:date="2023-12-28T17:04:00Z">
        <w:r w:rsidR="00BD472A">
          <w:rPr>
            <w:rFonts w:ascii="Book Antiqua" w:eastAsia="Book Antiqua" w:hAnsi="Book Antiqua" w:cs="Book Antiqua"/>
            <w:color w:val="000000"/>
            <w:szCs w:val="22"/>
            <w:vertAlign w:val="superscript"/>
          </w:rPr>
          <w:t>,11</w:t>
        </w:r>
      </w:ins>
      <w:r w:rsidR="00736B83">
        <w:rPr>
          <w:rFonts w:ascii="Book Antiqua" w:eastAsia="Book Antiqua" w:hAnsi="Book Antiqua" w:cs="Book Antiqua"/>
          <w:color w:val="000000"/>
          <w:szCs w:val="2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0F96D9B" w14:textId="4FE5C482" w:rsidR="00A77B3E" w:rsidRDefault="002F3F10" w:rsidP="00736B8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you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society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document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create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maintenance.</w:t>
      </w:r>
    </w:p>
    <w:p w14:paraId="4BEE96BE" w14:textId="77777777" w:rsidR="00A77B3E" w:rsidRDefault="00A77B3E">
      <w:pPr>
        <w:spacing w:line="360" w:lineRule="auto"/>
        <w:jc w:val="both"/>
      </w:pPr>
    </w:p>
    <w:p w14:paraId="1B19E326" w14:textId="7777777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E5262C5" w14:textId="2F59C5C4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education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2353D">
        <w:rPr>
          <w:rFonts w:ascii="Book Antiqua" w:eastAsia="Book Antiqua" w:hAnsi="Book Antiqua" w:cs="Book Antiqua"/>
          <w:color w:val="000000"/>
          <w:szCs w:val="22"/>
        </w:rPr>
        <w:t>WCFI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until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months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than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Colombia,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additionally,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59%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until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mo.</w:t>
      </w:r>
      <w:r w:rsidR="0011256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limitations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interviewer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institution,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affirmative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answers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didn´t,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adherence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recommendation.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representative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F4FE1">
        <w:rPr>
          <w:rFonts w:ascii="Book Antiqua" w:eastAsia="Book Antiqua" w:hAnsi="Book Antiqua" w:cs="Book Antiqua"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regions,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cultures,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healthcare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environments.</w:t>
      </w:r>
      <w:r w:rsidR="0011256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interviewed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coincides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2010</w:t>
      </w:r>
      <w:r w:rsidR="00736B83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2020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6B83">
        <w:rPr>
          <w:rFonts w:ascii="Book Antiqua" w:eastAsia="Book Antiqua" w:hAnsi="Book Antiqua" w:cs="Book Antiqua"/>
          <w:color w:val="000000"/>
          <w:szCs w:val="22"/>
        </w:rPr>
        <w:t>Ten-Year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6B83">
        <w:rPr>
          <w:rFonts w:ascii="Book Antiqua" w:eastAsia="Book Antiqua" w:hAnsi="Book Antiqua" w:cs="Book Antiqua"/>
          <w:color w:val="000000"/>
          <w:szCs w:val="22"/>
        </w:rPr>
        <w:t>Plan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Quibdó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Leticia,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Yopal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Tunja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Sincelejo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interviewed,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equivalent</w:t>
      </w:r>
      <w:r w:rsidR="00736B83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736B83">
        <w:rPr>
          <w:rFonts w:ascii="Book Antiqua" w:eastAsia="Book Antiqua" w:hAnsi="Book Antiqua" w:cs="Book Antiqua"/>
          <w:color w:val="000000"/>
          <w:szCs w:val="22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8F353D8" w14:textId="2204B7B0" w:rsidR="00A77B3E" w:rsidRDefault="002F3F10" w:rsidP="00736B8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underscores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2353D">
        <w:rPr>
          <w:rFonts w:ascii="Book Antiqua" w:eastAsia="Book Antiqua" w:hAnsi="Book Antiqua" w:cs="Book Antiqua"/>
          <w:color w:val="000000"/>
          <w:szCs w:val="22"/>
        </w:rPr>
        <w:t>WCFI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Colombia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rural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areas,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educate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staff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rooms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remote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adherence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gynecologic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obstetric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Additionally,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opens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possibility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regionally,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applying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internationally.</w:t>
      </w:r>
    </w:p>
    <w:p w14:paraId="59E47DF4" w14:textId="77777777" w:rsidR="00A77B3E" w:rsidRDefault="00A77B3E">
      <w:pPr>
        <w:spacing w:line="360" w:lineRule="auto"/>
        <w:jc w:val="both"/>
      </w:pPr>
    </w:p>
    <w:p w14:paraId="2DC0D67A" w14:textId="196565F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125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127F2D3" w14:textId="08AE9A90" w:rsidR="00736B83" w:rsidRDefault="00736B83" w:rsidP="00736B8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125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6218456" w14:textId="46E9F7C8" w:rsidR="00736B83" w:rsidRPr="005C7AC0" w:rsidRDefault="005C7AC0" w:rsidP="00736B83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5C7AC0"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international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community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recognizes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breastfeeding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(BF)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healthiest,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most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economic,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feeding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newborn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infant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Exclusive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(EBF)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6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5C7AC0"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desirable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objective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supplementary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feeding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can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be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initiated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earlier,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nutritional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needs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each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child,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but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never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younger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3F10">
        <w:rPr>
          <w:rFonts w:ascii="Book Antiqua" w:eastAsia="Book Antiqua" w:hAnsi="Book Antiqua" w:cs="Book Antiqua"/>
          <w:color w:val="000000"/>
          <w:szCs w:val="22"/>
        </w:rPr>
        <w:t>than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17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C7AC0">
        <w:rPr>
          <w:rFonts w:ascii="Book Antiqua" w:eastAsia="Book Antiqua" w:hAnsi="Book Antiqua" w:cs="Book Antiqua"/>
          <w:color w:val="000000"/>
          <w:szCs w:val="22"/>
        </w:rPr>
        <w:t>wk.</w:t>
      </w:r>
    </w:p>
    <w:p w14:paraId="6E7D4928" w14:textId="77777777" w:rsidR="00736B83" w:rsidRDefault="00736B83" w:rsidP="00736B83">
      <w:pPr>
        <w:spacing w:line="360" w:lineRule="auto"/>
        <w:jc w:val="both"/>
      </w:pPr>
    </w:p>
    <w:p w14:paraId="1A0B712C" w14:textId="0760CD61" w:rsidR="006958BA" w:rsidRDefault="006958BA" w:rsidP="006958B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125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40157A3" w14:textId="4D2E075E" w:rsidR="006958BA" w:rsidRDefault="006958BA" w:rsidP="006958B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Taking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context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account,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document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percentages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EBF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born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1384A">
        <w:rPr>
          <w:rFonts w:ascii="Book Antiqua" w:eastAsia="Book Antiqua" w:hAnsi="Book Antiqua" w:cs="Book Antiqua"/>
          <w:color w:val="000000"/>
          <w:szCs w:val="22"/>
        </w:rPr>
        <w:t>San Ignacio University Hospital</w:t>
      </w:r>
      <w:r w:rsidR="00F138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HUSI</w:t>
      </w:r>
      <w:r w:rsidR="00F1384A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1125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maintenance.</w:t>
      </w:r>
    </w:p>
    <w:p w14:paraId="028BD9F7" w14:textId="77777777" w:rsidR="006958BA" w:rsidRDefault="006958BA" w:rsidP="006958BA">
      <w:pPr>
        <w:spacing w:line="360" w:lineRule="auto"/>
        <w:jc w:val="both"/>
      </w:pPr>
    </w:p>
    <w:p w14:paraId="4CD31A93" w14:textId="01B93F4B" w:rsidR="006958BA" w:rsidRDefault="006958BA" w:rsidP="006958B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125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9AF4681" w14:textId="65B9F64F" w:rsidR="006958BA" w:rsidRDefault="006958BA" w:rsidP="006958B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document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born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HUSI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384A" w:rsidRPr="00F1384A">
        <w:rPr>
          <w:rFonts w:ascii="Book Antiqua" w:eastAsia="宋体" w:hAnsi="Book Antiqua" w:cs="宋体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acronym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Spanish)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maintenance.</w:t>
      </w:r>
    </w:p>
    <w:p w14:paraId="3430992F" w14:textId="77777777" w:rsidR="006958BA" w:rsidRDefault="006958BA" w:rsidP="006958BA">
      <w:pPr>
        <w:spacing w:line="360" w:lineRule="auto"/>
        <w:jc w:val="both"/>
      </w:pPr>
    </w:p>
    <w:p w14:paraId="5BA9366A" w14:textId="033EE9A7" w:rsidR="006958BA" w:rsidRDefault="006958BA" w:rsidP="006958B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125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996238" w14:textId="22BE6640" w:rsidR="006958BA" w:rsidRPr="00592194" w:rsidRDefault="00592194" w:rsidP="006958BA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592194">
        <w:rPr>
          <w:rFonts w:ascii="Book Antiqua" w:eastAsia="Book Antiqua" w:hAnsi="Book Antiqua" w:cs="Book Antiqua"/>
          <w:color w:val="000000"/>
          <w:szCs w:val="22"/>
        </w:rPr>
        <w:t>Case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92194">
        <w:rPr>
          <w:rFonts w:ascii="Book Antiqua" w:eastAsia="Book Antiqua" w:hAnsi="Book Antiqua" w:cs="Book Antiqua"/>
          <w:color w:val="000000"/>
          <w:szCs w:val="22"/>
        </w:rPr>
        <w:t>studies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92194"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92194">
        <w:rPr>
          <w:rFonts w:ascii="Book Antiqua" w:eastAsia="Book Antiqua" w:hAnsi="Book Antiqua" w:cs="Book Antiqua"/>
          <w:color w:val="000000"/>
          <w:szCs w:val="22"/>
        </w:rPr>
        <w:t>controls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92194"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A29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B17A29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retrospective,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B17A29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analytical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B17A29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cohort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4EAF">
        <w:rPr>
          <w:rFonts w:ascii="Book Antiqua" w:eastAsia="Book Antiqua" w:hAnsi="Book Antiqua" w:cs="Book Antiqua"/>
          <w:color w:val="000000"/>
          <w:szCs w:val="22"/>
        </w:rPr>
        <w:t>were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92194">
        <w:rPr>
          <w:rFonts w:ascii="Book Antiqua" w:eastAsia="Book Antiqua" w:hAnsi="Book Antiqua" w:cs="Book Antiqua"/>
          <w:color w:val="000000"/>
          <w:szCs w:val="22"/>
        </w:rPr>
        <w:t>analyzed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37600" w:rsidRPr="00592194">
        <w:rPr>
          <w:rFonts w:ascii="Book Antiqua" w:eastAsia="Book Antiqua" w:hAnsi="Book Antiqua" w:cs="Book Antiqua"/>
          <w:color w:val="000000"/>
          <w:szCs w:val="22"/>
        </w:rPr>
        <w:t>between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37600" w:rsidRPr="00592194">
        <w:rPr>
          <w:rFonts w:ascii="Book Antiqua" w:eastAsia="Book Antiqua" w:hAnsi="Book Antiqua" w:cs="Book Antiqua"/>
          <w:color w:val="000000"/>
          <w:szCs w:val="22"/>
        </w:rPr>
        <w:t>January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37600" w:rsidRPr="00592194">
        <w:rPr>
          <w:rFonts w:ascii="Book Antiqua" w:eastAsia="Book Antiqua" w:hAnsi="Book Antiqua" w:cs="Book Antiqua"/>
          <w:color w:val="000000"/>
          <w:szCs w:val="22"/>
        </w:rPr>
        <w:t>2016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37600" w:rsidRPr="00592194"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37600" w:rsidRPr="00592194">
        <w:rPr>
          <w:rFonts w:ascii="Book Antiqua" w:eastAsia="Book Antiqua" w:hAnsi="Book Antiqua" w:cs="Book Antiqua"/>
          <w:color w:val="000000"/>
          <w:szCs w:val="22"/>
        </w:rPr>
        <w:t>January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37600" w:rsidRPr="00592194">
        <w:rPr>
          <w:rFonts w:ascii="Book Antiqua" w:eastAsia="Book Antiqua" w:hAnsi="Book Antiqua" w:cs="Book Antiqua"/>
          <w:color w:val="000000"/>
          <w:szCs w:val="22"/>
        </w:rPr>
        <w:t>2019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763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through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8763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calls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8763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8763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mothers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8763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8763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newborns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8763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at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8763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HUSI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8763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8763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Bogotá,</w:t>
      </w:r>
      <w:r w:rsidR="00112560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8763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Colombia</w:t>
      </w:r>
      <w:r w:rsidRPr="0059219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12308E0" w14:textId="77777777" w:rsidR="00592194" w:rsidRDefault="00592194" w:rsidP="006958BA">
      <w:pPr>
        <w:spacing w:line="360" w:lineRule="auto"/>
        <w:jc w:val="both"/>
      </w:pPr>
    </w:p>
    <w:p w14:paraId="6D79361A" w14:textId="3759A318" w:rsidR="006958BA" w:rsidRDefault="006958BA" w:rsidP="006958B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125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E1D6693" w14:textId="2A07995B" w:rsidR="006958BA" w:rsidRDefault="006958BA" w:rsidP="006958B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education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2353D">
        <w:rPr>
          <w:rFonts w:ascii="Book Antiqua" w:eastAsia="Book Antiqua" w:hAnsi="Book Antiqua" w:cs="Book Antiqua"/>
          <w:color w:val="000000"/>
          <w:szCs w:val="22"/>
        </w:rPr>
        <w:t>WCFI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until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months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Colombia,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additionally,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59%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until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mo.</w:t>
      </w:r>
    </w:p>
    <w:p w14:paraId="28F4FB3B" w14:textId="77777777" w:rsidR="006958BA" w:rsidRDefault="006958BA" w:rsidP="006958BA">
      <w:pPr>
        <w:spacing w:line="360" w:lineRule="auto"/>
        <w:jc w:val="both"/>
      </w:pPr>
    </w:p>
    <w:p w14:paraId="17D42D5B" w14:textId="1CB801DE" w:rsidR="006958BA" w:rsidRDefault="006958BA" w:rsidP="006958B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125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B704D0C" w14:textId="0092F74D" w:rsidR="003F02A8" w:rsidRPr="00252F07" w:rsidRDefault="003F02A8" w:rsidP="006958BA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52F07">
        <w:rPr>
          <w:rFonts w:ascii="Book Antiqua" w:eastAsia="Book Antiqua" w:hAnsi="Book Antiqua" w:cs="Book Antiqua"/>
          <w:color w:val="000000"/>
          <w:szCs w:val="22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study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15992">
        <w:rPr>
          <w:rFonts w:ascii="Book Antiqua" w:eastAsia="Book Antiqua" w:hAnsi="Book Antiqua" w:cs="Book Antiqua"/>
          <w:color w:val="000000"/>
          <w:szCs w:val="22"/>
        </w:rPr>
        <w:t>underscores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2353D">
        <w:rPr>
          <w:rFonts w:ascii="Book Antiqua" w:eastAsia="Book Antiqua" w:hAnsi="Book Antiqua" w:cs="Book Antiqua"/>
          <w:color w:val="000000"/>
          <w:szCs w:val="22"/>
        </w:rPr>
        <w:t>WCFI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for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EBF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maintenance.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15992">
        <w:rPr>
          <w:rFonts w:ascii="Book Antiqua" w:eastAsia="Book Antiqua" w:hAnsi="Book Antiqua" w:cs="Book Antiqua"/>
          <w:color w:val="000000"/>
          <w:szCs w:val="22"/>
        </w:rPr>
        <w:t>Additionally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this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finding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is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useful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15992">
        <w:rPr>
          <w:rFonts w:ascii="Book Antiqua" w:eastAsia="Book Antiqua" w:hAnsi="Book Antiqua" w:cs="Book Antiqua"/>
          <w:color w:val="000000"/>
          <w:szCs w:val="22"/>
        </w:rPr>
        <w:t>as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it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opens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up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possibility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15992">
        <w:rPr>
          <w:rFonts w:ascii="Book Antiqua" w:eastAsia="Book Antiqua" w:hAnsi="Book Antiqua" w:cs="Book Antiqua"/>
          <w:color w:val="000000"/>
          <w:szCs w:val="22"/>
        </w:rPr>
        <w:t>conduct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national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studies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to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assess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impact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of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strategy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in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the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region,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and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recommends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its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11256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52F07">
        <w:rPr>
          <w:rFonts w:ascii="Book Antiqua" w:eastAsia="Book Antiqua" w:hAnsi="Book Antiqua" w:cs="Book Antiqua"/>
          <w:color w:val="000000"/>
          <w:szCs w:val="22"/>
        </w:rPr>
        <w:t>internationally.</w:t>
      </w:r>
    </w:p>
    <w:p w14:paraId="4E4EDE03" w14:textId="77777777" w:rsidR="006958BA" w:rsidRDefault="006958BA" w:rsidP="006958BA">
      <w:pPr>
        <w:spacing w:line="360" w:lineRule="auto"/>
        <w:jc w:val="both"/>
      </w:pPr>
    </w:p>
    <w:p w14:paraId="59F0E22E" w14:textId="785561F4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125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921F314" w14:textId="7C82F64C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Additionally,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opens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regionally,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125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internationally.</w:t>
      </w:r>
    </w:p>
    <w:p w14:paraId="7676FD1C" w14:textId="77777777" w:rsidR="00A77B3E" w:rsidRDefault="00A77B3E">
      <w:pPr>
        <w:spacing w:line="360" w:lineRule="auto"/>
        <w:jc w:val="both"/>
      </w:pPr>
    </w:p>
    <w:p w14:paraId="4FF2BC1A" w14:textId="7777777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B303DD0" w14:textId="702C153B" w:rsidR="00112560" w:rsidRPr="00586545" w:rsidRDefault="00112560" w:rsidP="0011256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CO"/>
        </w:rPr>
      </w:pPr>
      <w:bookmarkStart w:id="224" w:name="OLE_LINK1347"/>
      <w:bookmarkStart w:id="225" w:name="OLE_LINK1348"/>
      <w:r w:rsidRPr="00112560">
        <w:rPr>
          <w:rFonts w:ascii="Book Antiqua" w:hAnsi="Book Antiqua"/>
        </w:rPr>
        <w:lastRenderedPageBreak/>
        <w:t>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  <w:b/>
          <w:bCs/>
        </w:rPr>
        <w:t>Agostoni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12560">
        <w:rPr>
          <w:rFonts w:ascii="Book Antiqua" w:hAnsi="Book Antiqua"/>
          <w:b/>
          <w:bCs/>
        </w:rPr>
        <w:t>C</w:t>
      </w:r>
      <w:r w:rsidRPr="0011256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Decsi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Fewtrell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Goulet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Kolacek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Koletzko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Michaelsen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KF,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Moreno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Puntis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Rigo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Shamir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Szajewska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Turck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Goudoever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J</w:t>
      </w:r>
      <w:r>
        <w:rPr>
          <w:rFonts w:ascii="Book Antiqua" w:hAnsi="Book Antiqua"/>
        </w:rPr>
        <w:t xml:space="preserve">, </w:t>
      </w:r>
      <w:r w:rsidRPr="00112560">
        <w:rPr>
          <w:rFonts w:ascii="Book Antiqua" w:hAnsi="Book Antiqua"/>
        </w:rPr>
        <w:t>ESPGHAN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Committee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Nutrition.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Complementary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feeding: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commentary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ESPGHAN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Committee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Nutrition.</w:t>
      </w:r>
      <w:r>
        <w:rPr>
          <w:rStyle w:val="apple-converted-space"/>
          <w:rFonts w:ascii="Book Antiqua" w:hAnsi="Book Antiqua"/>
        </w:rPr>
        <w:t xml:space="preserve"> </w:t>
      </w:r>
      <w:r w:rsidRPr="00586545">
        <w:rPr>
          <w:rFonts w:ascii="Book Antiqua" w:hAnsi="Book Antiqua"/>
          <w:i/>
          <w:lang w:val="es-CO"/>
        </w:rPr>
        <w:t>J Pediatr Gastroenterol Nutr</w:t>
      </w:r>
      <w:r w:rsidRPr="00586545">
        <w:rPr>
          <w:rStyle w:val="apple-converted-space"/>
          <w:rFonts w:ascii="Book Antiqua" w:hAnsi="Book Antiqua"/>
          <w:lang w:val="es-CO"/>
        </w:rPr>
        <w:t xml:space="preserve"> </w:t>
      </w:r>
      <w:r w:rsidRPr="00586545">
        <w:rPr>
          <w:rFonts w:ascii="Book Antiqua" w:hAnsi="Book Antiqua"/>
          <w:lang w:val="es-CO"/>
        </w:rPr>
        <w:t>2008;</w:t>
      </w:r>
      <w:r w:rsidRPr="00586545">
        <w:rPr>
          <w:rStyle w:val="apple-converted-space"/>
          <w:rFonts w:ascii="Book Antiqua" w:hAnsi="Book Antiqua"/>
          <w:lang w:val="es-CO"/>
        </w:rPr>
        <w:t xml:space="preserve"> </w:t>
      </w:r>
      <w:r w:rsidRPr="00586545">
        <w:rPr>
          <w:rFonts w:ascii="Book Antiqua" w:hAnsi="Book Antiqua"/>
          <w:b/>
          <w:lang w:val="es-CO"/>
        </w:rPr>
        <w:t>46</w:t>
      </w:r>
      <w:r w:rsidRPr="00586545">
        <w:rPr>
          <w:rFonts w:ascii="Book Antiqua" w:hAnsi="Book Antiqua"/>
          <w:lang w:val="es-CO"/>
        </w:rPr>
        <w:t>: 99-110 [PMID: 18162844 DOI: 10.1097/01.mpg.0000304464.60788.bd]</w:t>
      </w:r>
    </w:p>
    <w:p w14:paraId="24C009D7" w14:textId="32CC641E" w:rsidR="00112560" w:rsidRPr="00112560" w:rsidRDefault="00112560" w:rsidP="0011256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6545">
        <w:rPr>
          <w:rFonts w:ascii="Book Antiqua" w:hAnsi="Book Antiqua"/>
          <w:lang w:val="es-CO"/>
        </w:rPr>
        <w:t>2</w:t>
      </w:r>
      <w:r w:rsidRPr="00586545">
        <w:rPr>
          <w:rStyle w:val="apple-converted-space"/>
          <w:rFonts w:ascii="Book Antiqua" w:hAnsi="Book Antiqua"/>
          <w:lang w:val="es-CO"/>
        </w:rPr>
        <w:t xml:space="preserve"> </w:t>
      </w:r>
      <w:r w:rsidRPr="00586545">
        <w:rPr>
          <w:rFonts w:ascii="Book Antiqua" w:hAnsi="Book Antiqua"/>
          <w:b/>
          <w:lang w:val="es-CO"/>
        </w:rPr>
        <w:t>Seghnp-Aep S</w:t>
      </w:r>
      <w:r w:rsidRPr="00586545">
        <w:rPr>
          <w:rFonts w:ascii="Book Antiqua" w:hAnsi="Book Antiqua"/>
          <w:lang w:val="es-CO"/>
        </w:rPr>
        <w:t>.</w:t>
      </w:r>
      <w:r w:rsidRPr="00586545">
        <w:rPr>
          <w:rFonts w:ascii="Book Antiqua" w:hAnsi="Book Antiqua"/>
          <w:b/>
          <w:lang w:val="es-CO"/>
        </w:rPr>
        <w:t xml:space="preserve"> </w:t>
      </w:r>
      <w:r w:rsidRPr="00586545">
        <w:rPr>
          <w:rFonts w:ascii="Book Antiqua" w:hAnsi="Book Antiqua"/>
          <w:lang w:val="es-CO"/>
        </w:rPr>
        <w:t>Protocolos diagnóstico-terapéuticos de Gastroenterología,</w:t>
      </w:r>
      <w:r w:rsidRPr="00586545">
        <w:rPr>
          <w:rStyle w:val="apple-converted-space"/>
          <w:rFonts w:ascii="Book Antiqua" w:hAnsi="Book Antiqua"/>
          <w:lang w:val="es-CO"/>
        </w:rPr>
        <w:t xml:space="preserve"> </w:t>
      </w:r>
      <w:r w:rsidRPr="00586545">
        <w:rPr>
          <w:rFonts w:ascii="Book Antiqua" w:hAnsi="Book Antiqua"/>
          <w:lang w:val="es-CO"/>
        </w:rPr>
        <w:t xml:space="preserve">Hepatología y Nutrición Pediátrica. </w:t>
      </w:r>
      <w:r w:rsidRPr="00112560">
        <w:rPr>
          <w:rFonts w:ascii="Book Antiqua" w:hAnsi="Book Antiqua"/>
        </w:rPr>
        <w:t>2nd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ed.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España</w:t>
      </w:r>
      <w:proofErr w:type="spellEnd"/>
      <w:r w:rsidRPr="0011256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Ergón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S</w:t>
      </w:r>
      <w:r>
        <w:rPr>
          <w:rFonts w:ascii="Book Antiqua" w:hAnsi="Book Antiqua"/>
        </w:rPr>
        <w:t>.</w:t>
      </w:r>
      <w:r w:rsidRPr="0011256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, </w:t>
      </w:r>
      <w:r w:rsidRPr="00112560">
        <w:rPr>
          <w:rFonts w:ascii="Book Antiqua" w:hAnsi="Book Antiqua"/>
        </w:rPr>
        <w:t>2010</w:t>
      </w:r>
    </w:p>
    <w:p w14:paraId="76463633" w14:textId="6E974111" w:rsidR="00112560" w:rsidRPr="00112560" w:rsidRDefault="00112560" w:rsidP="0011256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12560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  <w:b/>
          <w:bCs/>
        </w:rPr>
        <w:t>Eglash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12560">
        <w:rPr>
          <w:rFonts w:ascii="Book Antiqua" w:hAnsi="Book Antiqua"/>
          <w:b/>
          <w:bCs/>
        </w:rPr>
        <w:t>A</w:t>
      </w:r>
      <w:r w:rsidRPr="0011256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Montgomery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Wood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Breastfeeding.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112560">
        <w:rPr>
          <w:rFonts w:ascii="Book Antiqua" w:hAnsi="Book Antiqua"/>
          <w:i/>
          <w:iCs/>
        </w:rPr>
        <w:t>Mon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b/>
          <w:bCs/>
        </w:rPr>
        <w:t>54</w:t>
      </w:r>
      <w:r w:rsidRPr="0011256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343-411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18489970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10.1016/j.disamonth.2008.03.001]</w:t>
      </w:r>
    </w:p>
    <w:p w14:paraId="7E9A2C19" w14:textId="539C9A80" w:rsidR="00112560" w:rsidRPr="00586545" w:rsidRDefault="00112560" w:rsidP="0011256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CO"/>
        </w:rPr>
      </w:pPr>
      <w:r w:rsidRPr="00586545">
        <w:rPr>
          <w:rFonts w:ascii="Book Antiqua" w:hAnsi="Book Antiqua"/>
          <w:lang w:val="es-CO"/>
        </w:rPr>
        <w:t xml:space="preserve">4 </w:t>
      </w:r>
      <w:r w:rsidRPr="00586545">
        <w:rPr>
          <w:rFonts w:ascii="Book Antiqua" w:hAnsi="Book Antiqua"/>
          <w:b/>
          <w:lang w:val="es-CO"/>
        </w:rPr>
        <w:t>Ministerio de Salud y Protección Social</w:t>
      </w:r>
      <w:r w:rsidRPr="00586545">
        <w:rPr>
          <w:rFonts w:ascii="Book Antiqua" w:hAnsi="Book Antiqua"/>
          <w:lang w:val="es-CO"/>
        </w:rPr>
        <w:t xml:space="preserve">. Encuesta Nacional de la Situación Nutricional ENSIN 2015. 1st ed. Colombia, 2015 </w:t>
      </w:r>
    </w:p>
    <w:p w14:paraId="7B9AB8BC" w14:textId="2CC9ACB7" w:rsidR="00112560" w:rsidRPr="00112560" w:rsidRDefault="00112560" w:rsidP="0011256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6545">
        <w:rPr>
          <w:rFonts w:ascii="Book Antiqua" w:hAnsi="Book Antiqua"/>
          <w:lang w:val="es-CO"/>
        </w:rPr>
        <w:t>5</w:t>
      </w:r>
      <w:r w:rsidRPr="00586545">
        <w:rPr>
          <w:rStyle w:val="apple-converted-space"/>
          <w:rFonts w:ascii="Book Antiqua" w:hAnsi="Book Antiqua"/>
          <w:lang w:val="es-CO"/>
        </w:rPr>
        <w:t xml:space="preserve"> </w:t>
      </w:r>
      <w:r w:rsidRPr="00586545">
        <w:rPr>
          <w:rFonts w:ascii="Book Antiqua" w:hAnsi="Book Antiqua"/>
          <w:b/>
          <w:lang w:val="es-CO"/>
        </w:rPr>
        <w:t>Ministerio de Salud de Colombia</w:t>
      </w:r>
      <w:r w:rsidRPr="00586545">
        <w:rPr>
          <w:rFonts w:ascii="Book Antiqua" w:hAnsi="Book Antiqua"/>
          <w:lang w:val="es-CO"/>
        </w:rPr>
        <w:t xml:space="preserve">. Evaluación de Proceso Plan Decenal de Lactancia Materna 2010-2020 Convenio 519 de 2015. </w:t>
      </w:r>
      <w:r w:rsidR="000B16ED" w:rsidRPr="00112560">
        <w:rPr>
          <w:rFonts w:ascii="Book Antiqua" w:hAnsi="Book Antiqua"/>
        </w:rPr>
        <w:t>Colombia</w:t>
      </w:r>
      <w:r w:rsidR="000B16ED">
        <w:rPr>
          <w:rFonts w:ascii="Book Antiqua" w:hAnsi="Book Antiqua" w:hint="eastAsia"/>
        </w:rPr>
        <w:t>,</w:t>
      </w:r>
      <w:r w:rsidR="000B16ED" w:rsidRPr="00112560"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2016</w:t>
      </w:r>
      <w:r w:rsidR="000B16ED">
        <w:rPr>
          <w:rFonts w:ascii="Book Antiqua" w:hAnsi="Book Antiqua"/>
        </w:rPr>
        <w:t xml:space="preserve">: </w:t>
      </w:r>
      <w:r w:rsidRPr="00112560">
        <w:rPr>
          <w:rFonts w:ascii="Book Antiqua" w:hAnsi="Book Antiqua"/>
        </w:rPr>
        <w:t>128-132</w:t>
      </w:r>
      <w:r>
        <w:rPr>
          <w:rFonts w:ascii="Book Antiqua" w:hAnsi="Book Antiqua"/>
        </w:rPr>
        <w:t xml:space="preserve"> </w:t>
      </w:r>
    </w:p>
    <w:p w14:paraId="79ADF5A9" w14:textId="66340523" w:rsidR="00112560" w:rsidRPr="00112560" w:rsidRDefault="00112560" w:rsidP="0011256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12560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b/>
          <w:bCs/>
        </w:rPr>
        <w:t>Rollins</w:t>
      </w:r>
      <w:r>
        <w:rPr>
          <w:rFonts w:ascii="Book Antiqua" w:hAnsi="Book Antiqua"/>
          <w:b/>
          <w:bCs/>
        </w:rPr>
        <w:t xml:space="preserve"> </w:t>
      </w:r>
      <w:r w:rsidRPr="00112560">
        <w:rPr>
          <w:rFonts w:ascii="Book Antiqua" w:hAnsi="Book Antiqua"/>
          <w:b/>
          <w:bCs/>
        </w:rPr>
        <w:t>NC</w:t>
      </w:r>
      <w:r w:rsidRPr="0011256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Bhandari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Hajeebhoy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Horton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Lutter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Martines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Piwoz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EG,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Richter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Victora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CG;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Lancet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Breastfeeding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Series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Why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invest,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it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will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take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improve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breastfeeding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practices?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b/>
          <w:bCs/>
        </w:rPr>
        <w:t>387</w:t>
      </w:r>
      <w:r w:rsidRPr="0011256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491-504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26869576</w:t>
      </w:r>
      <w:r>
        <w:rPr>
          <w:rFonts w:ascii="Book Antiqua" w:hAnsi="Book Antiqua"/>
        </w:rPr>
        <w:t xml:space="preserve"> </w:t>
      </w:r>
      <w:r w:rsidR="000B16ED" w:rsidRPr="000B16ED">
        <w:rPr>
          <w:rFonts w:ascii="Book Antiqua" w:hAnsi="Book Antiqua"/>
        </w:rPr>
        <w:t>DOI: 10.1016/S0140-6736(15)01044-2</w:t>
      </w:r>
      <w:r w:rsidRPr="00112560">
        <w:rPr>
          <w:rFonts w:ascii="Book Antiqua" w:hAnsi="Book Antiqua"/>
        </w:rPr>
        <w:t>]</w:t>
      </w:r>
    </w:p>
    <w:p w14:paraId="21B64DDB" w14:textId="2F4E8A40" w:rsidR="00112560" w:rsidRPr="00112560" w:rsidRDefault="00112560" w:rsidP="0011256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12560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  <w:b/>
          <w:bCs/>
        </w:rPr>
        <w:t>Shifraw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12560">
        <w:rPr>
          <w:rFonts w:ascii="Book Antiqua" w:hAnsi="Book Antiqua"/>
          <w:b/>
          <w:bCs/>
        </w:rPr>
        <w:t>T</w:t>
      </w:r>
      <w:r w:rsidRPr="0011256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Worku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Berhane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exclusive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breastfeeding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practices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urban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Addis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Ababa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public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centers,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Ethiopia: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cross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sectional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112560">
        <w:rPr>
          <w:rFonts w:ascii="Book Antiqua" w:hAnsi="Book Antiqua"/>
          <w:i/>
          <w:iCs/>
        </w:rPr>
        <w:t>Breastfeed</w:t>
      </w:r>
      <w:r>
        <w:rPr>
          <w:rFonts w:ascii="Book Antiqua" w:hAnsi="Book Antiqua"/>
          <w:i/>
          <w:iCs/>
        </w:rPr>
        <w:t xml:space="preserve"> </w:t>
      </w:r>
      <w:r w:rsidRPr="00112560">
        <w:rPr>
          <w:rFonts w:ascii="Book Antiqua" w:hAnsi="Book Antiqua"/>
          <w:i/>
          <w:iCs/>
        </w:rPr>
        <w:t>J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b/>
          <w:bCs/>
        </w:rPr>
        <w:t>10</w:t>
      </w:r>
      <w:r w:rsidRPr="0011256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26155301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10.1186/s13006-015-0047-4]</w:t>
      </w:r>
    </w:p>
    <w:p w14:paraId="69D58EF7" w14:textId="637797B2" w:rsidR="00112560" w:rsidRPr="00112560" w:rsidRDefault="00112560" w:rsidP="0011256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12560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  <w:b/>
          <w:bCs/>
        </w:rPr>
        <w:t>Castrillón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B16ED">
        <w:rPr>
          <w:rFonts w:ascii="Book Antiqua" w:hAnsi="Book Antiqua"/>
          <w:b/>
          <w:bCs/>
        </w:rPr>
        <w:t>JJC</w:t>
      </w:r>
      <w:r w:rsidRPr="0011256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Cardona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AAG,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Corrales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SV,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Meneses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JDV.</w:t>
      </w:r>
      <w:r>
        <w:rPr>
          <w:rFonts w:ascii="Book Antiqua" w:hAnsi="Book Antiqua"/>
        </w:rPr>
        <w:t xml:space="preserve"> </w:t>
      </w:r>
      <w:r w:rsidRPr="00586545">
        <w:rPr>
          <w:rFonts w:ascii="Book Antiqua" w:hAnsi="Book Antiqua"/>
          <w:lang w:val="es-CO"/>
        </w:rPr>
        <w:t>Razones de abandono de la lactancia materna en madres de niños de jardines infantiles</w:t>
      </w:r>
      <w:r w:rsidR="000B16ED" w:rsidRPr="00586545">
        <w:rPr>
          <w:rFonts w:ascii="Book Antiqua" w:hAnsi="Book Antiqua"/>
          <w:lang w:val="es-CO"/>
        </w:rPr>
        <w:t>.</w:t>
      </w:r>
      <w:r w:rsidR="006E49F7" w:rsidRPr="00586545">
        <w:rPr>
          <w:rFonts w:ascii="Book Antiqua" w:hAnsi="Book Antiqua"/>
          <w:lang w:val="es-CO"/>
        </w:rPr>
        <w:t xml:space="preserve"> </w:t>
      </w:r>
      <w:r w:rsidR="006E49F7" w:rsidRPr="006E49F7">
        <w:rPr>
          <w:rFonts w:ascii="Book Antiqua" w:hAnsi="Book Antiqua"/>
          <w:i/>
          <w:iCs/>
        </w:rPr>
        <w:t>Arch Med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2015</w:t>
      </w:r>
      <w:r w:rsidR="006E49F7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 w:rsidRPr="006E49F7">
        <w:rPr>
          <w:rFonts w:ascii="Book Antiqua" w:hAnsi="Book Antiqua"/>
          <w:b/>
          <w:bCs/>
        </w:rPr>
        <w:t>17</w:t>
      </w:r>
      <w:r w:rsidR="006E49F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369-378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[DOI:</w:t>
      </w:r>
      <w:r w:rsidR="000B16ED"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10.30554/</w:t>
      </w:r>
      <w:r w:rsidR="000B16ED" w:rsidRPr="00112560">
        <w:rPr>
          <w:rFonts w:ascii="Book Antiqua" w:hAnsi="Book Antiqua"/>
        </w:rPr>
        <w:t>ARCHMED</w:t>
      </w:r>
      <w:r w:rsidRPr="00112560">
        <w:rPr>
          <w:rFonts w:ascii="Book Antiqua" w:hAnsi="Book Antiqua"/>
        </w:rPr>
        <w:t>.17.2.1922.2017]</w:t>
      </w:r>
    </w:p>
    <w:p w14:paraId="40DA93B7" w14:textId="610AB286" w:rsidR="00112560" w:rsidRPr="00112560" w:rsidRDefault="00112560" w:rsidP="0011256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12560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b/>
          <w:bCs/>
        </w:rPr>
        <w:t>Colombo</w:t>
      </w:r>
      <w:r>
        <w:rPr>
          <w:rFonts w:ascii="Book Antiqua" w:hAnsi="Book Antiqua"/>
          <w:b/>
          <w:bCs/>
        </w:rPr>
        <w:t xml:space="preserve"> </w:t>
      </w:r>
      <w:r w:rsidRPr="00112560">
        <w:rPr>
          <w:rFonts w:ascii="Book Antiqua" w:hAnsi="Book Antiqua"/>
          <w:b/>
          <w:bCs/>
        </w:rPr>
        <w:t>L</w:t>
      </w:r>
      <w:r w:rsidRPr="0011256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Crippa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BL,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Consonni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Bettinelli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Agosti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Mangino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Bezze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EN,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Mauri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Zanotta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Roggero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Plevani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Bertoli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Giannì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Mosca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Breastfeeding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Determinants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Term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Newborns.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i/>
          <w:iCs/>
        </w:rPr>
        <w:t>Nutrients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b/>
          <w:bCs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29304013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10.3390/nu10010048]</w:t>
      </w:r>
    </w:p>
    <w:p w14:paraId="1C61A23C" w14:textId="557A0D64" w:rsidR="00112560" w:rsidRPr="00112560" w:rsidRDefault="00112560" w:rsidP="0011256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12560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  <w:b/>
          <w:bCs/>
        </w:rPr>
        <w:t>Phoutthakeo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12560">
        <w:rPr>
          <w:rFonts w:ascii="Book Antiqua" w:hAnsi="Book Antiqua"/>
          <w:b/>
          <w:bCs/>
        </w:rPr>
        <w:t>P</w:t>
      </w:r>
      <w:r w:rsidRPr="0011256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Otsuka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Ito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Sayamoungkhoun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Kounnavong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112560">
        <w:rPr>
          <w:rFonts w:ascii="Book Antiqua" w:hAnsi="Book Antiqua"/>
        </w:rPr>
        <w:t>Jimba</w:t>
      </w:r>
      <w:proofErr w:type="spellEnd"/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Cross-border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promotion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formula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milk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Lao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People's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Democratic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Republic.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112560">
        <w:rPr>
          <w:rFonts w:ascii="Book Antiqua" w:hAnsi="Book Antiqua"/>
          <w:i/>
          <w:iCs/>
        </w:rPr>
        <w:t>Paediatr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112560">
        <w:rPr>
          <w:rFonts w:ascii="Book Antiqua" w:hAnsi="Book Antiqua"/>
          <w:i/>
          <w:iCs/>
        </w:rPr>
        <w:t>Child</w:t>
      </w:r>
      <w:r>
        <w:rPr>
          <w:rFonts w:ascii="Book Antiqua" w:hAnsi="Book Antiqua"/>
          <w:i/>
          <w:iCs/>
        </w:rPr>
        <w:t xml:space="preserve"> </w:t>
      </w:r>
      <w:r w:rsidRPr="00112560">
        <w:rPr>
          <w:rFonts w:ascii="Book Antiqua" w:hAnsi="Book Antiqua"/>
          <w:i/>
          <w:iCs/>
        </w:rPr>
        <w:t>Health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b/>
          <w:bCs/>
        </w:rPr>
        <w:t>50</w:t>
      </w:r>
      <w:r w:rsidRPr="0011256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51-56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24134830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10.1111/jpc.12391]</w:t>
      </w:r>
    </w:p>
    <w:p w14:paraId="68998799" w14:textId="334DDDC5" w:rsidR="00112560" w:rsidRPr="00112560" w:rsidRDefault="00112560" w:rsidP="0011256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12560">
        <w:rPr>
          <w:rFonts w:ascii="Book Antiqua" w:hAnsi="Book Antiqua"/>
        </w:rPr>
        <w:lastRenderedPageBreak/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b/>
          <w:bCs/>
        </w:rPr>
        <w:t>Haiden</w:t>
      </w:r>
      <w:r>
        <w:rPr>
          <w:rFonts w:ascii="Book Antiqua" w:hAnsi="Book Antiqua"/>
          <w:b/>
          <w:bCs/>
        </w:rPr>
        <w:t xml:space="preserve"> </w:t>
      </w:r>
      <w:r w:rsidRPr="00112560">
        <w:rPr>
          <w:rFonts w:ascii="Book Antiqua" w:hAnsi="Book Antiqua"/>
          <w:b/>
          <w:bCs/>
        </w:rPr>
        <w:t>N</w:t>
      </w:r>
      <w:r w:rsidRPr="0011256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Ziegler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EE.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Milk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Banking.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112560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112560">
        <w:rPr>
          <w:rFonts w:ascii="Book Antiqua" w:hAnsi="Book Antiqua"/>
          <w:i/>
          <w:iCs/>
        </w:rPr>
        <w:t>Metab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112560">
        <w:rPr>
          <w:rFonts w:ascii="Book Antiqua" w:hAnsi="Book Antiqua"/>
          <w:b/>
          <w:bCs/>
        </w:rPr>
        <w:t>69</w:t>
      </w:r>
      <w:r>
        <w:rPr>
          <w:rFonts w:ascii="Book Antiqua" w:hAnsi="Book Antiqua"/>
          <w:b/>
          <w:bCs/>
        </w:rPr>
        <w:t xml:space="preserve"> </w:t>
      </w:r>
      <w:r w:rsidRPr="00112560">
        <w:rPr>
          <w:rFonts w:ascii="Book Antiqua" w:hAnsi="Book Antiqua"/>
          <w:b/>
          <w:bCs/>
        </w:rPr>
        <w:t>Suppl</w:t>
      </w:r>
      <w:r>
        <w:rPr>
          <w:rFonts w:ascii="Book Antiqua" w:hAnsi="Book Antiqua"/>
          <w:b/>
          <w:bCs/>
        </w:rPr>
        <w:t xml:space="preserve"> </w:t>
      </w:r>
      <w:r w:rsidRPr="00112560">
        <w:rPr>
          <w:rFonts w:ascii="Book Antiqua" w:hAnsi="Book Antiqua"/>
          <w:b/>
          <w:bCs/>
        </w:rPr>
        <w:t>2</w:t>
      </w:r>
      <w:r w:rsidRPr="0011256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8-15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28103607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12560">
        <w:rPr>
          <w:rFonts w:ascii="Book Antiqua" w:hAnsi="Book Antiqua"/>
        </w:rPr>
        <w:t>10.1159/000452821]</w:t>
      </w:r>
    </w:p>
    <w:p w14:paraId="13B0EC90" w14:textId="38EDF080" w:rsidR="00A77B3E" w:rsidRPr="00E205F4" w:rsidRDefault="00A77B3E" w:rsidP="00E205F4">
      <w:pPr>
        <w:spacing w:line="360" w:lineRule="auto"/>
        <w:jc w:val="both"/>
        <w:rPr>
          <w:rFonts w:ascii="Book Antiqua" w:eastAsia="Book Antiqua" w:hAnsi="Book Antiqua" w:cs="Book Antiqua"/>
        </w:rPr>
        <w:sectPr w:rsidR="00A77B3E" w:rsidRPr="00E205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224"/>
    <w:bookmarkEnd w:id="225"/>
    <w:p w14:paraId="05701361" w14:textId="7777777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7A41328" w14:textId="16BBF2B2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Institutional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(No.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2018/105)</w:t>
      </w:r>
      <w:ins w:id="226" w:author="yan jiaping" w:date="2023-12-28T17:02:00Z">
        <w:r w:rsidR="00BD472A">
          <w:rPr>
            <w:rFonts w:ascii="Book Antiqua" w:eastAsia="Book Antiqua" w:hAnsi="Book Antiqua" w:cs="Book Antiqua"/>
          </w:rPr>
          <w:t>.</w:t>
        </w:r>
      </w:ins>
      <w:del w:id="227" w:author="yan jiaping" w:date="2023-12-28T17:02:00Z">
        <w:r w:rsidR="00112560" w:rsidDel="00BD472A">
          <w:rPr>
            <w:rFonts w:ascii="Book Antiqua" w:eastAsia="Book Antiqua" w:hAnsi="Book Antiqua" w:cs="Book Antiqua"/>
          </w:rPr>
          <w:delText xml:space="preserve"> </w:delText>
        </w:r>
      </w:del>
    </w:p>
    <w:p w14:paraId="2C7FB1BC" w14:textId="77777777" w:rsidR="00A77B3E" w:rsidRDefault="00A77B3E">
      <w:pPr>
        <w:spacing w:line="360" w:lineRule="auto"/>
        <w:jc w:val="both"/>
      </w:pPr>
    </w:p>
    <w:p w14:paraId="39D248B9" w14:textId="7C587245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Informed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 w:rsidR="000D737B">
        <w:rPr>
          <w:rFonts w:ascii="Book Antiqua" w:eastAsia="Book Antiqua" w:hAnsi="Book Antiqua" w:cs="Book Antiqua"/>
          <w:szCs w:val="22"/>
          <w:shd w:val="clear" w:color="auto" w:fill="FFFFFF"/>
        </w:rPr>
        <w:t>T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elephone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calls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where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interviewer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indicated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purpose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of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study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a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clear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language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in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order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obtain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more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consistent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answers;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guaranteed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patient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confidentiality,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responses,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and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requested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verbal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consent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from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mothers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to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conduct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the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zCs w:val="22"/>
          <w:shd w:val="clear" w:color="auto" w:fill="FFFFFF"/>
        </w:rPr>
        <w:t>survey.</w:t>
      </w:r>
      <w:r w:rsidR="00112560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</w:p>
    <w:p w14:paraId="533CA95D" w14:textId="77777777" w:rsidR="00A77B3E" w:rsidRDefault="00A77B3E">
      <w:pPr>
        <w:spacing w:line="360" w:lineRule="auto"/>
        <w:jc w:val="both"/>
      </w:pPr>
    </w:p>
    <w:p w14:paraId="593A2B8D" w14:textId="07B20FF6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 w:rsidR="000D737B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112560">
        <w:rPr>
          <w:rFonts w:ascii="Book Antiqua" w:eastAsia="Book Antiqua" w:hAnsi="Book Antiqua" w:cs="Book Antiqua"/>
        </w:rPr>
        <w:t xml:space="preserve"> </w:t>
      </w:r>
      <w:r w:rsidR="000D737B">
        <w:rPr>
          <w:rFonts w:ascii="Book Antiqua" w:eastAsia="Book Antiqua" w:hAnsi="Book Antiqua" w:cs="Book Antiqua"/>
        </w:rPr>
        <w:t>no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interest.</w:t>
      </w:r>
    </w:p>
    <w:p w14:paraId="27A5A71A" w14:textId="77777777" w:rsidR="00A77B3E" w:rsidRDefault="00A77B3E">
      <w:pPr>
        <w:spacing w:line="360" w:lineRule="auto"/>
        <w:jc w:val="both"/>
      </w:pPr>
    </w:p>
    <w:p w14:paraId="190852FC" w14:textId="24C64EF4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Data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 w:rsidR="00140FAD" w:rsidRPr="00140FAD">
        <w:rPr>
          <w:rFonts w:ascii="Book Antiqua" w:eastAsia="Book Antiqua" w:hAnsi="Book Antiqua" w:cs="Book Antiqua"/>
          <w:szCs w:val="22"/>
          <w:shd w:val="clear" w:color="auto" w:fill="FFFFFF"/>
        </w:rPr>
        <w:t>No additional data are available.</w:t>
      </w:r>
    </w:p>
    <w:p w14:paraId="6F644C69" w14:textId="77777777" w:rsidR="00A77B3E" w:rsidRDefault="00A77B3E">
      <w:pPr>
        <w:spacing w:line="360" w:lineRule="auto"/>
        <w:jc w:val="both"/>
      </w:pPr>
    </w:p>
    <w:p w14:paraId="75D44131" w14:textId="4947F8F7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STROBE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STROBE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Statement</w:t>
      </w:r>
      <w:r w:rsidR="00140FAD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checklist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items,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prepared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revised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STROBE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Statement</w:t>
      </w:r>
      <w:r w:rsidR="00055572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checklist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items</w:t>
      </w:r>
      <w:r w:rsidR="00D14509">
        <w:rPr>
          <w:rFonts w:ascii="Book Antiqua" w:eastAsia="Book Antiqua" w:hAnsi="Book Antiqua" w:cs="Book Antiqua"/>
        </w:rPr>
        <w:t>.</w:t>
      </w:r>
    </w:p>
    <w:p w14:paraId="6AD5E7F7" w14:textId="77777777" w:rsidR="00A77B3E" w:rsidRDefault="00A77B3E">
      <w:pPr>
        <w:spacing w:line="360" w:lineRule="auto"/>
        <w:jc w:val="both"/>
      </w:pPr>
    </w:p>
    <w:p w14:paraId="2B30CF9D" w14:textId="0D6E88DF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11256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112560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0A998EA2" w14:textId="77777777" w:rsidR="00A77B3E" w:rsidRDefault="00A77B3E">
      <w:pPr>
        <w:spacing w:line="360" w:lineRule="auto"/>
        <w:jc w:val="both"/>
      </w:pPr>
    </w:p>
    <w:p w14:paraId="4001931A" w14:textId="1BDD49D4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17751368" w14:textId="6D4F5BC5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017630C9" w14:textId="77777777" w:rsidR="00A77B3E" w:rsidRDefault="00A77B3E">
      <w:pPr>
        <w:spacing w:line="360" w:lineRule="auto"/>
        <w:jc w:val="both"/>
      </w:pPr>
    </w:p>
    <w:p w14:paraId="2E3A44BF" w14:textId="1D9B65CA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August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C6C0FEF" w14:textId="6BE00B5E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September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8ABF9D0" w14:textId="6FFA8939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89B624F" w14:textId="77777777" w:rsidR="00A77B3E" w:rsidRDefault="00A77B3E">
      <w:pPr>
        <w:spacing w:line="360" w:lineRule="auto"/>
        <w:jc w:val="both"/>
      </w:pPr>
    </w:p>
    <w:p w14:paraId="2C176CAB" w14:textId="3E5B40B8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Pediatrics</w:t>
      </w:r>
    </w:p>
    <w:p w14:paraId="19B0B6F0" w14:textId="4CFB2EE9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Colombia</w:t>
      </w:r>
    </w:p>
    <w:p w14:paraId="2B66CE5C" w14:textId="69658753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207699A" w14:textId="44526D2F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16B0C0B" w14:textId="1F7C88D4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52B9C654" w14:textId="7FE4FF2E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BFA7788" w14:textId="21A05E6F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2C86F48" w14:textId="25D4C919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E61CC96" w14:textId="77777777" w:rsidR="00A77B3E" w:rsidRDefault="00A77B3E">
      <w:pPr>
        <w:spacing w:line="360" w:lineRule="auto"/>
        <w:jc w:val="both"/>
      </w:pPr>
    </w:p>
    <w:p w14:paraId="78F26F81" w14:textId="565287FD" w:rsidR="00A77B3E" w:rsidRDefault="002F3F1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Choudhary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RK,</w:t>
      </w:r>
      <w:r w:rsidR="0011256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4509" w:rsidRPr="00D14509">
        <w:rPr>
          <w:rFonts w:ascii="Book Antiqua" w:eastAsia="Book Antiqua" w:hAnsi="Book Antiqua" w:cs="Book Antiqua"/>
          <w:bCs/>
          <w:color w:val="000000"/>
        </w:rPr>
        <w:t>Zhang H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5472" w:rsidRPr="00F55472">
        <w:rPr>
          <w:rFonts w:ascii="Book Antiqua" w:eastAsia="Book Antiqua" w:hAnsi="Book Antiqua" w:cs="Book Antiqua"/>
          <w:bCs/>
          <w:color w:val="000000"/>
        </w:rPr>
        <w:t>A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7AC9FFA" w14:textId="65781B9F" w:rsidR="00A77B3E" w:rsidRDefault="002F3F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1256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4BD993D" w14:textId="35F8B451" w:rsidR="00757FCB" w:rsidRDefault="00757FCB">
      <w:pPr>
        <w:spacing w:line="360" w:lineRule="auto"/>
        <w:jc w:val="both"/>
        <w:rPr>
          <w:rFonts w:ascii="Book Antiqua" w:eastAsia="Book Antiqua" w:hAnsi="Book Antiqua" w:cs="Book Antiqua"/>
          <w:b/>
          <w:bCs/>
          <w:szCs w:val="22"/>
        </w:rPr>
      </w:pPr>
      <w:r>
        <w:rPr>
          <w:rFonts w:ascii="Book Antiqua" w:eastAsia="Book Antiqua" w:hAnsi="Book Antiqua" w:cs="Book Antiqua"/>
          <w:b/>
          <w:bCs/>
          <w:noProof/>
          <w:szCs w:val="22"/>
        </w:rPr>
        <w:drawing>
          <wp:inline distT="0" distB="0" distL="0" distR="0" wp14:anchorId="683A5A4D" wp14:editId="3AC357C0">
            <wp:extent cx="4217868" cy="3644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4" r="17812"/>
                    <a:stretch/>
                  </pic:blipFill>
                  <pic:spPr bwMode="auto">
                    <a:xfrm>
                      <a:off x="0" y="0"/>
                      <a:ext cx="4219066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1F3E5" w14:textId="18A275C9" w:rsidR="00757FCB" w:rsidRDefault="002F3F10">
      <w:pPr>
        <w:spacing w:line="360" w:lineRule="auto"/>
        <w:jc w:val="both"/>
        <w:rPr>
          <w:rFonts w:ascii="Book Antiqua" w:eastAsia="Book Antiqua" w:hAnsi="Book Antiqua" w:cs="Book Antiqua"/>
          <w:b/>
          <w:bCs/>
          <w:szCs w:val="22"/>
        </w:rPr>
      </w:pPr>
      <w:bookmarkStart w:id="228" w:name="OLE_LINK1349"/>
      <w:bookmarkStart w:id="229" w:name="OLE_LINK1350"/>
      <w:r>
        <w:rPr>
          <w:rFonts w:ascii="Book Antiqua" w:eastAsia="Book Antiqua" w:hAnsi="Book Antiqua" w:cs="Book Antiqua"/>
          <w:b/>
          <w:bCs/>
          <w:szCs w:val="22"/>
        </w:rPr>
        <w:t>Fig</w:t>
      </w:r>
      <w:bookmarkEnd w:id="228"/>
      <w:bookmarkEnd w:id="229"/>
      <w:r>
        <w:rPr>
          <w:rFonts w:ascii="Book Antiqua" w:eastAsia="Book Antiqua" w:hAnsi="Book Antiqua" w:cs="Book Antiqua"/>
          <w:b/>
          <w:bCs/>
          <w:szCs w:val="22"/>
        </w:rPr>
        <w:t>ure</w:t>
      </w:r>
      <w:r w:rsidR="00112560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1</w:t>
      </w:r>
      <w:r w:rsidR="002605FB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STROBE</w:t>
      </w:r>
      <w:r w:rsidR="00112560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diagram</w:t>
      </w:r>
      <w:r w:rsidR="00112560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of</w:t>
      </w:r>
      <w:r w:rsidR="00112560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data</w:t>
      </w:r>
      <w:r w:rsidR="00112560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collection</w:t>
      </w:r>
      <w:r w:rsidR="002605FB">
        <w:rPr>
          <w:rFonts w:ascii="Book Antiqua" w:eastAsia="Book Antiqua" w:hAnsi="Book Antiqua" w:cs="Book Antiqua"/>
          <w:b/>
          <w:bCs/>
          <w:szCs w:val="22"/>
        </w:rPr>
        <w:t>.</w:t>
      </w:r>
    </w:p>
    <w:p w14:paraId="5CFC9B64" w14:textId="681DF80A" w:rsidR="00757FCB" w:rsidRPr="00757FCB" w:rsidRDefault="00757FCB" w:rsidP="00757FC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  <w:b/>
          <w:bCs/>
          <w:szCs w:val="22"/>
        </w:rPr>
        <w:br w:type="page"/>
      </w:r>
      <w:r w:rsidRPr="00757FCB">
        <w:rPr>
          <w:rFonts w:ascii="Book Antiqua" w:hAnsi="Book Antiqua"/>
          <w:b/>
        </w:rPr>
        <w:lastRenderedPageBreak/>
        <w:t>Table 1 Sociodemographic characteristics (</w:t>
      </w:r>
      <w:r w:rsidRPr="00757FCB">
        <w:rPr>
          <w:rFonts w:ascii="Book Antiqua" w:hAnsi="Book Antiqua"/>
          <w:b/>
          <w:i/>
          <w:iCs/>
        </w:rPr>
        <w:t>n</w:t>
      </w:r>
      <w:r w:rsidRPr="00757FCB">
        <w:rPr>
          <w:rFonts w:ascii="Book Antiqua" w:hAnsi="Book Antiqua"/>
          <w:b/>
        </w:rPr>
        <w:t xml:space="preserve"> = 642)</w:t>
      </w:r>
    </w:p>
    <w:tbl>
      <w:tblPr>
        <w:tblStyle w:val="TableNormal1"/>
        <w:tblW w:w="0" w:type="auto"/>
        <w:tblInd w:w="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2386"/>
      </w:tblGrid>
      <w:tr w:rsidR="00757FCB" w:rsidRPr="00757FCB" w14:paraId="20189597" w14:textId="77777777" w:rsidTr="00843D0C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1E23400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val="en-US"/>
              </w:rPr>
            </w:pPr>
            <w:r w:rsidRPr="00757FCB">
              <w:rPr>
                <w:rFonts w:ascii="Book Antiqua" w:hAnsi="Book Antiqua"/>
                <w:b/>
                <w:bCs/>
                <w:iCs/>
                <w:lang w:val="en-US"/>
              </w:rPr>
              <w:t>Variable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F1DAB0" w14:textId="1BE503CF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lang w:val="en-US"/>
              </w:rPr>
            </w:pPr>
            <w:r w:rsidRPr="00757FCB">
              <w:rPr>
                <w:rFonts w:ascii="Book Antiqua" w:hAnsi="Book Antiqua"/>
                <w:b/>
                <w:bCs/>
                <w:i/>
                <w:iCs/>
                <w:lang w:val="en-US"/>
              </w:rPr>
              <w:t>n</w:t>
            </w:r>
            <w:r>
              <w:rPr>
                <w:rFonts w:ascii="Book Antiqua" w:hAnsi="Book Antiqua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025F60FE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757FCB">
              <w:rPr>
                <w:rFonts w:ascii="Book Antiqua" w:hAnsi="Book Antiqua"/>
                <w:b/>
                <w:bCs/>
                <w:lang w:val="en-US"/>
              </w:rPr>
              <w:t>%</w:t>
            </w:r>
          </w:p>
        </w:tc>
      </w:tr>
      <w:tr w:rsidR="00757FCB" w:rsidRPr="00757FCB" w14:paraId="70063A23" w14:textId="77777777" w:rsidTr="00843D0C">
        <w:tc>
          <w:tcPr>
            <w:tcW w:w="4395" w:type="dxa"/>
            <w:tcBorders>
              <w:top w:val="single" w:sz="4" w:space="0" w:color="auto"/>
            </w:tcBorders>
          </w:tcPr>
          <w:p w14:paraId="6A2F86DD" w14:textId="4294B7D2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Maternal age (</w:t>
            </w:r>
            <w:proofErr w:type="spellStart"/>
            <w:r w:rsidRPr="00757FCB">
              <w:rPr>
                <w:rFonts w:ascii="Book Antiqua" w:hAnsi="Book Antiqua"/>
                <w:lang w:val="en-US"/>
              </w:rPr>
              <w:t>yr</w:t>
            </w:r>
            <w:proofErr w:type="spellEnd"/>
            <w:r>
              <w:rPr>
                <w:rFonts w:ascii="Book Antiqua" w:hAnsi="Book Antiqua"/>
                <w:lang w:val="en-US"/>
              </w:rPr>
              <w:t>)</w:t>
            </w:r>
            <w:r w:rsidRPr="00757FCB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55C84B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14:paraId="41F1B053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757FCB" w:rsidRPr="00757FCB" w14:paraId="32C087CE" w14:textId="77777777" w:rsidTr="00843D0C">
        <w:tc>
          <w:tcPr>
            <w:tcW w:w="4395" w:type="dxa"/>
          </w:tcPr>
          <w:p w14:paraId="39F156B0" w14:textId="00DEC478" w:rsidR="00757FCB" w:rsidRPr="00757FCB" w:rsidRDefault="00A02AEA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A02AEA">
              <w:rPr>
                <w:rFonts w:ascii="Book Antiqua" w:hAnsi="Book Antiqua"/>
                <w:lang w:val="en-US"/>
              </w:rPr>
              <w:t>≤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="00757FCB" w:rsidRPr="00757FCB">
              <w:rPr>
                <w:rFonts w:ascii="Book Antiqua" w:hAnsi="Book Antiqua"/>
                <w:lang w:val="en-US"/>
              </w:rPr>
              <w:t>18</w:t>
            </w:r>
          </w:p>
        </w:tc>
        <w:tc>
          <w:tcPr>
            <w:tcW w:w="2126" w:type="dxa"/>
          </w:tcPr>
          <w:p w14:paraId="7A976F15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7</w:t>
            </w:r>
          </w:p>
        </w:tc>
        <w:tc>
          <w:tcPr>
            <w:tcW w:w="2386" w:type="dxa"/>
          </w:tcPr>
          <w:p w14:paraId="1E8D6DF8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1.1</w:t>
            </w:r>
          </w:p>
        </w:tc>
      </w:tr>
      <w:tr w:rsidR="00757FCB" w:rsidRPr="00757FCB" w14:paraId="3EEB58C3" w14:textId="77777777" w:rsidTr="00843D0C">
        <w:tc>
          <w:tcPr>
            <w:tcW w:w="4395" w:type="dxa"/>
          </w:tcPr>
          <w:p w14:paraId="1F26B2F8" w14:textId="6197C011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19</w:t>
            </w:r>
            <w:r w:rsidR="00A02AEA">
              <w:rPr>
                <w:rFonts w:ascii="Book Antiqua" w:hAnsi="Book Antiqua"/>
                <w:lang w:val="en-US"/>
              </w:rPr>
              <w:t>-</w:t>
            </w:r>
            <w:r w:rsidRPr="00757FCB">
              <w:rPr>
                <w:rFonts w:ascii="Book Antiqua" w:hAnsi="Book Antiqua"/>
                <w:lang w:val="en-US"/>
              </w:rPr>
              <w:t>35</w:t>
            </w:r>
          </w:p>
        </w:tc>
        <w:tc>
          <w:tcPr>
            <w:tcW w:w="2126" w:type="dxa"/>
          </w:tcPr>
          <w:p w14:paraId="2AAC925C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484</w:t>
            </w:r>
          </w:p>
        </w:tc>
        <w:tc>
          <w:tcPr>
            <w:tcW w:w="2386" w:type="dxa"/>
          </w:tcPr>
          <w:p w14:paraId="3977AB17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75.4</w:t>
            </w:r>
          </w:p>
        </w:tc>
      </w:tr>
      <w:tr w:rsidR="00757FCB" w:rsidRPr="00757FCB" w14:paraId="0758FBC0" w14:textId="77777777" w:rsidTr="00843D0C">
        <w:tc>
          <w:tcPr>
            <w:tcW w:w="4395" w:type="dxa"/>
          </w:tcPr>
          <w:p w14:paraId="65B90EA6" w14:textId="5D427380" w:rsidR="00757FCB" w:rsidRPr="00757FCB" w:rsidRDefault="00A02AEA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≥ </w:t>
            </w:r>
            <w:r w:rsidR="00757FCB" w:rsidRPr="00757FCB">
              <w:rPr>
                <w:rFonts w:ascii="Book Antiqua" w:hAnsi="Book Antiqua"/>
                <w:lang w:val="en-US"/>
              </w:rPr>
              <w:t>36</w:t>
            </w:r>
          </w:p>
        </w:tc>
        <w:tc>
          <w:tcPr>
            <w:tcW w:w="2126" w:type="dxa"/>
          </w:tcPr>
          <w:p w14:paraId="0773E008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151</w:t>
            </w:r>
          </w:p>
        </w:tc>
        <w:tc>
          <w:tcPr>
            <w:tcW w:w="2386" w:type="dxa"/>
          </w:tcPr>
          <w:p w14:paraId="036651B3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23.5</w:t>
            </w:r>
          </w:p>
        </w:tc>
      </w:tr>
      <w:tr w:rsidR="00757FCB" w:rsidRPr="00757FCB" w14:paraId="0BAB6C7A" w14:textId="77777777" w:rsidTr="00843D0C">
        <w:tc>
          <w:tcPr>
            <w:tcW w:w="4395" w:type="dxa"/>
          </w:tcPr>
          <w:p w14:paraId="7BBE9F4E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 xml:space="preserve">Place of residence </w:t>
            </w:r>
          </w:p>
        </w:tc>
        <w:tc>
          <w:tcPr>
            <w:tcW w:w="2126" w:type="dxa"/>
          </w:tcPr>
          <w:p w14:paraId="5AF27A21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386" w:type="dxa"/>
          </w:tcPr>
          <w:p w14:paraId="23443B80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757FCB" w:rsidRPr="00757FCB" w14:paraId="219AC139" w14:textId="77777777" w:rsidTr="00843D0C">
        <w:tc>
          <w:tcPr>
            <w:tcW w:w="4395" w:type="dxa"/>
          </w:tcPr>
          <w:p w14:paraId="4A6D4907" w14:textId="77777777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Urban</w:t>
            </w:r>
          </w:p>
        </w:tc>
        <w:tc>
          <w:tcPr>
            <w:tcW w:w="2126" w:type="dxa"/>
          </w:tcPr>
          <w:p w14:paraId="5D978109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558</w:t>
            </w:r>
          </w:p>
        </w:tc>
        <w:tc>
          <w:tcPr>
            <w:tcW w:w="2386" w:type="dxa"/>
          </w:tcPr>
          <w:p w14:paraId="183E1AE7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86.9</w:t>
            </w:r>
          </w:p>
        </w:tc>
      </w:tr>
      <w:tr w:rsidR="00757FCB" w:rsidRPr="00757FCB" w14:paraId="2B331175" w14:textId="77777777" w:rsidTr="00843D0C">
        <w:tc>
          <w:tcPr>
            <w:tcW w:w="4395" w:type="dxa"/>
          </w:tcPr>
          <w:p w14:paraId="48F36F1D" w14:textId="77777777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Rural</w:t>
            </w:r>
          </w:p>
        </w:tc>
        <w:tc>
          <w:tcPr>
            <w:tcW w:w="2126" w:type="dxa"/>
          </w:tcPr>
          <w:p w14:paraId="3DFA8959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84</w:t>
            </w:r>
          </w:p>
        </w:tc>
        <w:tc>
          <w:tcPr>
            <w:tcW w:w="2386" w:type="dxa"/>
          </w:tcPr>
          <w:p w14:paraId="4F73DEB1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13.1</w:t>
            </w:r>
          </w:p>
        </w:tc>
      </w:tr>
      <w:tr w:rsidR="00757FCB" w:rsidRPr="00757FCB" w14:paraId="0BD3D6CF" w14:textId="77777777" w:rsidTr="00843D0C">
        <w:tc>
          <w:tcPr>
            <w:tcW w:w="4395" w:type="dxa"/>
          </w:tcPr>
          <w:p w14:paraId="61317138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Level of education</w:t>
            </w:r>
          </w:p>
        </w:tc>
        <w:tc>
          <w:tcPr>
            <w:tcW w:w="2126" w:type="dxa"/>
          </w:tcPr>
          <w:p w14:paraId="40D168A1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386" w:type="dxa"/>
          </w:tcPr>
          <w:p w14:paraId="3CA7C8EC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757FCB" w:rsidRPr="00757FCB" w14:paraId="039F8C8B" w14:textId="77777777" w:rsidTr="00843D0C">
        <w:tc>
          <w:tcPr>
            <w:tcW w:w="4395" w:type="dxa"/>
          </w:tcPr>
          <w:p w14:paraId="58E48B34" w14:textId="77777777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Elementary</w:t>
            </w:r>
          </w:p>
        </w:tc>
        <w:tc>
          <w:tcPr>
            <w:tcW w:w="2126" w:type="dxa"/>
          </w:tcPr>
          <w:p w14:paraId="52BD3915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23</w:t>
            </w:r>
          </w:p>
        </w:tc>
        <w:tc>
          <w:tcPr>
            <w:tcW w:w="2386" w:type="dxa"/>
          </w:tcPr>
          <w:p w14:paraId="4043C9BF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3.6</w:t>
            </w:r>
          </w:p>
        </w:tc>
      </w:tr>
      <w:tr w:rsidR="00757FCB" w:rsidRPr="00757FCB" w14:paraId="07946188" w14:textId="77777777" w:rsidTr="00843D0C">
        <w:tc>
          <w:tcPr>
            <w:tcW w:w="4395" w:type="dxa"/>
          </w:tcPr>
          <w:p w14:paraId="1ADF500B" w14:textId="63B0AA44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High school</w:t>
            </w:r>
          </w:p>
        </w:tc>
        <w:tc>
          <w:tcPr>
            <w:tcW w:w="2126" w:type="dxa"/>
          </w:tcPr>
          <w:p w14:paraId="040E7B89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179</w:t>
            </w:r>
          </w:p>
        </w:tc>
        <w:tc>
          <w:tcPr>
            <w:tcW w:w="2386" w:type="dxa"/>
          </w:tcPr>
          <w:p w14:paraId="3AA5D976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27.9</w:t>
            </w:r>
          </w:p>
        </w:tc>
      </w:tr>
      <w:tr w:rsidR="00757FCB" w:rsidRPr="00757FCB" w14:paraId="5D538A49" w14:textId="77777777" w:rsidTr="00843D0C">
        <w:tc>
          <w:tcPr>
            <w:tcW w:w="4395" w:type="dxa"/>
          </w:tcPr>
          <w:p w14:paraId="626E53D4" w14:textId="77777777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Technical</w:t>
            </w:r>
          </w:p>
        </w:tc>
        <w:tc>
          <w:tcPr>
            <w:tcW w:w="2126" w:type="dxa"/>
          </w:tcPr>
          <w:p w14:paraId="3D92D969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147</w:t>
            </w:r>
          </w:p>
        </w:tc>
        <w:tc>
          <w:tcPr>
            <w:tcW w:w="2386" w:type="dxa"/>
          </w:tcPr>
          <w:p w14:paraId="45AB727A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22.9</w:t>
            </w:r>
          </w:p>
        </w:tc>
      </w:tr>
      <w:tr w:rsidR="00757FCB" w:rsidRPr="00757FCB" w14:paraId="3AD932F2" w14:textId="77777777" w:rsidTr="00843D0C">
        <w:tc>
          <w:tcPr>
            <w:tcW w:w="4395" w:type="dxa"/>
          </w:tcPr>
          <w:p w14:paraId="68ECF5CC" w14:textId="77777777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Technologic</w:t>
            </w:r>
          </w:p>
        </w:tc>
        <w:tc>
          <w:tcPr>
            <w:tcW w:w="2126" w:type="dxa"/>
          </w:tcPr>
          <w:p w14:paraId="659E86CC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66</w:t>
            </w:r>
          </w:p>
        </w:tc>
        <w:tc>
          <w:tcPr>
            <w:tcW w:w="2386" w:type="dxa"/>
          </w:tcPr>
          <w:p w14:paraId="0DA62B56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10.3</w:t>
            </w:r>
          </w:p>
        </w:tc>
      </w:tr>
      <w:tr w:rsidR="00757FCB" w:rsidRPr="00757FCB" w14:paraId="6E071143" w14:textId="77777777" w:rsidTr="00843D0C">
        <w:tc>
          <w:tcPr>
            <w:tcW w:w="4395" w:type="dxa"/>
          </w:tcPr>
          <w:p w14:paraId="39844A4D" w14:textId="77777777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Professional</w:t>
            </w:r>
          </w:p>
        </w:tc>
        <w:tc>
          <w:tcPr>
            <w:tcW w:w="2126" w:type="dxa"/>
          </w:tcPr>
          <w:p w14:paraId="23234464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158</w:t>
            </w:r>
          </w:p>
        </w:tc>
        <w:tc>
          <w:tcPr>
            <w:tcW w:w="2386" w:type="dxa"/>
          </w:tcPr>
          <w:p w14:paraId="1B0370B2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24.6</w:t>
            </w:r>
          </w:p>
        </w:tc>
      </w:tr>
      <w:tr w:rsidR="00757FCB" w:rsidRPr="00757FCB" w14:paraId="13CA0084" w14:textId="77777777" w:rsidTr="00843D0C">
        <w:tc>
          <w:tcPr>
            <w:tcW w:w="4395" w:type="dxa"/>
          </w:tcPr>
          <w:p w14:paraId="202E24D0" w14:textId="77777777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Postgraduate/specialization</w:t>
            </w:r>
          </w:p>
        </w:tc>
        <w:tc>
          <w:tcPr>
            <w:tcW w:w="2126" w:type="dxa"/>
          </w:tcPr>
          <w:p w14:paraId="25470194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68</w:t>
            </w:r>
          </w:p>
        </w:tc>
        <w:tc>
          <w:tcPr>
            <w:tcW w:w="2386" w:type="dxa"/>
          </w:tcPr>
          <w:p w14:paraId="30143F37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10.6</w:t>
            </w:r>
          </w:p>
        </w:tc>
      </w:tr>
      <w:tr w:rsidR="00757FCB" w:rsidRPr="00757FCB" w14:paraId="7724822F" w14:textId="77777777" w:rsidTr="00843D0C">
        <w:tc>
          <w:tcPr>
            <w:tcW w:w="4395" w:type="dxa"/>
          </w:tcPr>
          <w:p w14:paraId="47829222" w14:textId="4C4A7B25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None</w:t>
            </w:r>
          </w:p>
        </w:tc>
        <w:tc>
          <w:tcPr>
            <w:tcW w:w="2126" w:type="dxa"/>
          </w:tcPr>
          <w:p w14:paraId="772CF572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2386" w:type="dxa"/>
          </w:tcPr>
          <w:p w14:paraId="12D1011D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0.2</w:t>
            </w:r>
          </w:p>
        </w:tc>
      </w:tr>
      <w:tr w:rsidR="00757FCB" w:rsidRPr="00757FCB" w14:paraId="2848EB22" w14:textId="77777777" w:rsidTr="00843D0C">
        <w:tc>
          <w:tcPr>
            <w:tcW w:w="4395" w:type="dxa"/>
          </w:tcPr>
          <w:p w14:paraId="4EA33E4F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Multiparity</w:t>
            </w:r>
          </w:p>
        </w:tc>
        <w:tc>
          <w:tcPr>
            <w:tcW w:w="2126" w:type="dxa"/>
          </w:tcPr>
          <w:p w14:paraId="679A327D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386" w:type="dxa"/>
          </w:tcPr>
          <w:p w14:paraId="218FE4CA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757FCB" w:rsidRPr="00757FCB" w14:paraId="6D83F361" w14:textId="77777777" w:rsidTr="00843D0C">
        <w:tc>
          <w:tcPr>
            <w:tcW w:w="4395" w:type="dxa"/>
          </w:tcPr>
          <w:p w14:paraId="10713159" w14:textId="77777777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One</w:t>
            </w:r>
          </w:p>
        </w:tc>
        <w:tc>
          <w:tcPr>
            <w:tcW w:w="2126" w:type="dxa"/>
          </w:tcPr>
          <w:p w14:paraId="617EED6F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319</w:t>
            </w:r>
          </w:p>
        </w:tc>
        <w:tc>
          <w:tcPr>
            <w:tcW w:w="2386" w:type="dxa"/>
          </w:tcPr>
          <w:p w14:paraId="5D67ADD0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49.7</w:t>
            </w:r>
          </w:p>
        </w:tc>
      </w:tr>
      <w:tr w:rsidR="00757FCB" w:rsidRPr="00757FCB" w14:paraId="7FC6C0F9" w14:textId="77777777" w:rsidTr="00843D0C">
        <w:tc>
          <w:tcPr>
            <w:tcW w:w="4395" w:type="dxa"/>
          </w:tcPr>
          <w:p w14:paraId="7A1CC2E0" w14:textId="77777777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Two</w:t>
            </w:r>
          </w:p>
        </w:tc>
        <w:tc>
          <w:tcPr>
            <w:tcW w:w="2126" w:type="dxa"/>
          </w:tcPr>
          <w:p w14:paraId="3C6D0822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244</w:t>
            </w:r>
          </w:p>
        </w:tc>
        <w:tc>
          <w:tcPr>
            <w:tcW w:w="2386" w:type="dxa"/>
          </w:tcPr>
          <w:p w14:paraId="3DDDC476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38.0</w:t>
            </w:r>
          </w:p>
        </w:tc>
      </w:tr>
      <w:tr w:rsidR="00757FCB" w:rsidRPr="00757FCB" w14:paraId="38B78F64" w14:textId="77777777" w:rsidTr="00843D0C">
        <w:tc>
          <w:tcPr>
            <w:tcW w:w="4395" w:type="dxa"/>
          </w:tcPr>
          <w:p w14:paraId="06E6160F" w14:textId="6063139B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Three or more</w:t>
            </w:r>
          </w:p>
        </w:tc>
        <w:tc>
          <w:tcPr>
            <w:tcW w:w="2126" w:type="dxa"/>
          </w:tcPr>
          <w:p w14:paraId="43E8EBD4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79</w:t>
            </w:r>
          </w:p>
        </w:tc>
        <w:tc>
          <w:tcPr>
            <w:tcW w:w="2386" w:type="dxa"/>
          </w:tcPr>
          <w:p w14:paraId="59AC0E90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12.3</w:t>
            </w:r>
          </w:p>
        </w:tc>
      </w:tr>
      <w:tr w:rsidR="00757FCB" w:rsidRPr="00757FCB" w14:paraId="66F3F4C1" w14:textId="77777777" w:rsidTr="00843D0C">
        <w:tc>
          <w:tcPr>
            <w:tcW w:w="4395" w:type="dxa"/>
          </w:tcPr>
          <w:p w14:paraId="7504CA70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Tobacco consumption</w:t>
            </w:r>
          </w:p>
        </w:tc>
        <w:tc>
          <w:tcPr>
            <w:tcW w:w="2126" w:type="dxa"/>
          </w:tcPr>
          <w:p w14:paraId="53D72618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386" w:type="dxa"/>
          </w:tcPr>
          <w:p w14:paraId="7FDD46D9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757FCB" w:rsidRPr="00757FCB" w14:paraId="2A59B189" w14:textId="77777777" w:rsidTr="00843D0C">
        <w:tc>
          <w:tcPr>
            <w:tcW w:w="4395" w:type="dxa"/>
          </w:tcPr>
          <w:p w14:paraId="38018EF8" w14:textId="77777777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2126" w:type="dxa"/>
          </w:tcPr>
          <w:p w14:paraId="2ED6876D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18</w:t>
            </w:r>
          </w:p>
        </w:tc>
        <w:tc>
          <w:tcPr>
            <w:tcW w:w="2386" w:type="dxa"/>
          </w:tcPr>
          <w:p w14:paraId="77163770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2.8</w:t>
            </w:r>
          </w:p>
        </w:tc>
      </w:tr>
      <w:tr w:rsidR="00757FCB" w:rsidRPr="00757FCB" w14:paraId="47FFDA82" w14:textId="77777777" w:rsidTr="00843D0C">
        <w:tc>
          <w:tcPr>
            <w:tcW w:w="4395" w:type="dxa"/>
          </w:tcPr>
          <w:p w14:paraId="4DFC932F" w14:textId="77777777" w:rsidR="00757FCB" w:rsidRPr="00757FCB" w:rsidRDefault="00757FCB" w:rsidP="00757FC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2126" w:type="dxa"/>
          </w:tcPr>
          <w:p w14:paraId="6DA757AD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624</w:t>
            </w:r>
          </w:p>
        </w:tc>
        <w:tc>
          <w:tcPr>
            <w:tcW w:w="2386" w:type="dxa"/>
          </w:tcPr>
          <w:p w14:paraId="47DB6D60" w14:textId="77777777" w:rsidR="00757FCB" w:rsidRPr="00757FCB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57FCB">
              <w:rPr>
                <w:rFonts w:ascii="Book Antiqua" w:hAnsi="Book Antiqua"/>
                <w:lang w:val="en-US"/>
              </w:rPr>
              <w:t>97.2</w:t>
            </w:r>
          </w:p>
        </w:tc>
      </w:tr>
    </w:tbl>
    <w:p w14:paraId="569EED8F" w14:textId="439CBCC4" w:rsidR="00757FCB" w:rsidRPr="00907F1F" w:rsidRDefault="00907F1F" w:rsidP="00757FC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="00757FCB" w:rsidRPr="00907F1F">
        <w:rPr>
          <w:rFonts w:ascii="Book Antiqua" w:hAnsi="Book Antiqua"/>
          <w:b/>
          <w:bCs/>
        </w:rPr>
        <w:lastRenderedPageBreak/>
        <w:t xml:space="preserve">Table 2 Duration of </w:t>
      </w:r>
      <w:r w:rsidRPr="00907F1F">
        <w:rPr>
          <w:rFonts w:ascii="Book Antiqua" w:hAnsi="Book Antiqua"/>
          <w:b/>
          <w:bCs/>
        </w:rPr>
        <w:t xml:space="preserve">breastfeeding </w:t>
      </w:r>
    </w:p>
    <w:tbl>
      <w:tblPr>
        <w:tblStyle w:val="TableNormal1"/>
        <w:tblW w:w="0" w:type="auto"/>
        <w:tblInd w:w="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57FCB" w:rsidRPr="00907F1F" w14:paraId="32B6A101" w14:textId="77777777" w:rsidTr="00907F1F"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2A0C6D27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val="en-US"/>
              </w:rPr>
            </w:pPr>
            <w:r w:rsidRPr="00907F1F">
              <w:rPr>
                <w:rFonts w:ascii="Book Antiqua" w:hAnsi="Book Antiqua"/>
                <w:b/>
                <w:bCs/>
                <w:iCs/>
                <w:lang w:val="en-US"/>
              </w:rPr>
              <w:t>Duration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9C441B7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lang w:val="en-US"/>
              </w:rPr>
            </w:pPr>
            <w:r w:rsidRPr="00907F1F">
              <w:rPr>
                <w:rFonts w:ascii="Book Antiqua" w:hAnsi="Book Antiqua"/>
                <w:b/>
                <w:bCs/>
                <w:i/>
                <w:lang w:val="en-US"/>
              </w:rPr>
              <w:t>n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919ED70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val="en-US"/>
              </w:rPr>
            </w:pPr>
            <w:r w:rsidRPr="00907F1F">
              <w:rPr>
                <w:rFonts w:ascii="Book Antiqua" w:hAnsi="Book Antiqua"/>
                <w:b/>
                <w:bCs/>
                <w:iCs/>
                <w:lang w:val="en-US"/>
              </w:rPr>
              <w:t>%</w:t>
            </w:r>
          </w:p>
        </w:tc>
      </w:tr>
      <w:tr w:rsidR="00757FCB" w:rsidRPr="00907F1F" w14:paraId="3EECE84A" w14:textId="77777777" w:rsidTr="00907F1F">
        <w:tc>
          <w:tcPr>
            <w:tcW w:w="2942" w:type="dxa"/>
            <w:tcBorders>
              <w:top w:val="single" w:sz="4" w:space="0" w:color="auto"/>
            </w:tcBorders>
          </w:tcPr>
          <w:p w14:paraId="234B6980" w14:textId="32BA8D6C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 xml:space="preserve">Up until 4 </w:t>
            </w:r>
            <w:proofErr w:type="spellStart"/>
            <w:r w:rsidRPr="00907F1F">
              <w:rPr>
                <w:rFonts w:ascii="Book Antiqua" w:hAnsi="Book Antiqua"/>
                <w:iCs/>
                <w:lang w:val="en-US"/>
              </w:rPr>
              <w:t>mo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1F1B0794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6AFE7575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</w:p>
        </w:tc>
      </w:tr>
      <w:tr w:rsidR="00757FCB" w:rsidRPr="00907F1F" w14:paraId="5EF62819" w14:textId="77777777" w:rsidTr="00907F1F">
        <w:tc>
          <w:tcPr>
            <w:tcW w:w="2942" w:type="dxa"/>
          </w:tcPr>
          <w:p w14:paraId="2198302F" w14:textId="77777777" w:rsidR="00757FCB" w:rsidRPr="00907F1F" w:rsidRDefault="00757FCB" w:rsidP="00907F1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>EBF</w:t>
            </w:r>
          </w:p>
        </w:tc>
        <w:tc>
          <w:tcPr>
            <w:tcW w:w="2943" w:type="dxa"/>
          </w:tcPr>
          <w:p w14:paraId="667D319F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>461</w:t>
            </w:r>
          </w:p>
        </w:tc>
        <w:tc>
          <w:tcPr>
            <w:tcW w:w="2943" w:type="dxa"/>
          </w:tcPr>
          <w:p w14:paraId="6BE58397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>72</w:t>
            </w:r>
          </w:p>
        </w:tc>
      </w:tr>
      <w:tr w:rsidR="00757FCB" w:rsidRPr="00907F1F" w14:paraId="2572EA5A" w14:textId="77777777" w:rsidTr="00907F1F">
        <w:tc>
          <w:tcPr>
            <w:tcW w:w="2942" w:type="dxa"/>
          </w:tcPr>
          <w:p w14:paraId="246D24AB" w14:textId="5AB4B5F9" w:rsidR="00757FCB" w:rsidRPr="00907F1F" w:rsidRDefault="00757FCB" w:rsidP="00907F1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>Non-</w:t>
            </w:r>
            <w:r w:rsidR="00907F1F">
              <w:rPr>
                <w:rFonts w:ascii="Book Antiqua" w:hAnsi="Book Antiqua"/>
                <w:iCs/>
                <w:lang w:val="en-US"/>
              </w:rPr>
              <w:t>E</w:t>
            </w:r>
            <w:r w:rsidRPr="00907F1F">
              <w:rPr>
                <w:rFonts w:ascii="Book Antiqua" w:hAnsi="Book Antiqua"/>
                <w:iCs/>
                <w:lang w:val="en-US"/>
              </w:rPr>
              <w:t>BF</w:t>
            </w:r>
          </w:p>
        </w:tc>
        <w:tc>
          <w:tcPr>
            <w:tcW w:w="2943" w:type="dxa"/>
          </w:tcPr>
          <w:p w14:paraId="0A2488F2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>179</w:t>
            </w:r>
          </w:p>
        </w:tc>
        <w:tc>
          <w:tcPr>
            <w:tcW w:w="2943" w:type="dxa"/>
          </w:tcPr>
          <w:p w14:paraId="36A650B4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>28</w:t>
            </w:r>
          </w:p>
        </w:tc>
      </w:tr>
      <w:tr w:rsidR="00757FCB" w:rsidRPr="00907F1F" w14:paraId="6F1C7AEB" w14:textId="77777777" w:rsidTr="00907F1F">
        <w:tc>
          <w:tcPr>
            <w:tcW w:w="2942" w:type="dxa"/>
          </w:tcPr>
          <w:p w14:paraId="449533D2" w14:textId="10A267A3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 xml:space="preserve">Up until 6 </w:t>
            </w:r>
            <w:proofErr w:type="spellStart"/>
            <w:r w:rsidRPr="00907F1F">
              <w:rPr>
                <w:rFonts w:ascii="Book Antiqua" w:hAnsi="Book Antiqua"/>
                <w:iCs/>
                <w:lang w:val="en-US"/>
              </w:rPr>
              <w:t>mo</w:t>
            </w:r>
            <w:proofErr w:type="spellEnd"/>
          </w:p>
        </w:tc>
        <w:tc>
          <w:tcPr>
            <w:tcW w:w="2943" w:type="dxa"/>
          </w:tcPr>
          <w:p w14:paraId="2AF1D0D0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</w:p>
        </w:tc>
        <w:tc>
          <w:tcPr>
            <w:tcW w:w="2943" w:type="dxa"/>
          </w:tcPr>
          <w:p w14:paraId="19E48705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</w:p>
        </w:tc>
      </w:tr>
      <w:tr w:rsidR="00757FCB" w:rsidRPr="00907F1F" w14:paraId="08482538" w14:textId="77777777" w:rsidTr="00907F1F">
        <w:tc>
          <w:tcPr>
            <w:tcW w:w="2942" w:type="dxa"/>
          </w:tcPr>
          <w:p w14:paraId="32A47ABD" w14:textId="77777777" w:rsidR="00757FCB" w:rsidRPr="00907F1F" w:rsidRDefault="00757FCB" w:rsidP="00907F1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>EBF</w:t>
            </w:r>
          </w:p>
        </w:tc>
        <w:tc>
          <w:tcPr>
            <w:tcW w:w="2943" w:type="dxa"/>
          </w:tcPr>
          <w:p w14:paraId="6B0577C1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>377</w:t>
            </w:r>
          </w:p>
        </w:tc>
        <w:tc>
          <w:tcPr>
            <w:tcW w:w="2943" w:type="dxa"/>
          </w:tcPr>
          <w:p w14:paraId="4BD011D0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>59</w:t>
            </w:r>
          </w:p>
        </w:tc>
      </w:tr>
      <w:tr w:rsidR="00757FCB" w:rsidRPr="00907F1F" w14:paraId="0958D4D9" w14:textId="77777777" w:rsidTr="00907F1F">
        <w:tc>
          <w:tcPr>
            <w:tcW w:w="2942" w:type="dxa"/>
          </w:tcPr>
          <w:p w14:paraId="52C881DA" w14:textId="416B3A9D" w:rsidR="00757FCB" w:rsidRPr="00907F1F" w:rsidRDefault="00757FCB" w:rsidP="00907F1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>Non-</w:t>
            </w:r>
            <w:r w:rsidR="00907F1F">
              <w:rPr>
                <w:rFonts w:ascii="Book Antiqua" w:hAnsi="Book Antiqua"/>
                <w:iCs/>
                <w:lang w:val="en-US"/>
              </w:rPr>
              <w:t>E</w:t>
            </w:r>
            <w:r w:rsidRPr="00907F1F">
              <w:rPr>
                <w:rFonts w:ascii="Book Antiqua" w:hAnsi="Book Antiqua"/>
                <w:iCs/>
                <w:lang w:val="en-US"/>
              </w:rPr>
              <w:t>BF</w:t>
            </w:r>
          </w:p>
        </w:tc>
        <w:tc>
          <w:tcPr>
            <w:tcW w:w="2943" w:type="dxa"/>
          </w:tcPr>
          <w:p w14:paraId="712A5DFC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>263</w:t>
            </w:r>
          </w:p>
        </w:tc>
        <w:tc>
          <w:tcPr>
            <w:tcW w:w="2943" w:type="dxa"/>
          </w:tcPr>
          <w:p w14:paraId="01648BEE" w14:textId="77777777" w:rsidR="00757FCB" w:rsidRPr="00907F1F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907F1F">
              <w:rPr>
                <w:rFonts w:ascii="Book Antiqua" w:hAnsi="Book Antiqua"/>
                <w:iCs/>
                <w:lang w:val="en-US"/>
              </w:rPr>
              <w:t>41</w:t>
            </w:r>
          </w:p>
        </w:tc>
      </w:tr>
    </w:tbl>
    <w:p w14:paraId="2FEA42D4" w14:textId="61B60080" w:rsidR="00757FCB" w:rsidRPr="007D0C22" w:rsidRDefault="00907F1F" w:rsidP="00757FC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szCs w:val="22"/>
        </w:rPr>
        <w:t>EBF: Exclusive breastfeeding.</w:t>
      </w:r>
    </w:p>
    <w:p w14:paraId="68DC7289" w14:textId="3E0076A4" w:rsidR="00757FCB" w:rsidRPr="008E1AD2" w:rsidRDefault="008E1AD2" w:rsidP="00757FC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  <w:r w:rsidR="00757FCB" w:rsidRPr="008E1AD2">
        <w:rPr>
          <w:rFonts w:ascii="Book Antiqua" w:hAnsi="Book Antiqua"/>
          <w:b/>
          <w:bCs/>
        </w:rPr>
        <w:lastRenderedPageBreak/>
        <w:t>Table 3</w:t>
      </w:r>
      <w:r w:rsidRPr="008E1AD2">
        <w:rPr>
          <w:rFonts w:ascii="Book Antiqua" w:hAnsi="Book Antiqua"/>
          <w:b/>
          <w:bCs/>
        </w:rPr>
        <w:t xml:space="preserve"> </w:t>
      </w:r>
      <w:r w:rsidR="00757FCB" w:rsidRPr="008E1AD2">
        <w:rPr>
          <w:rFonts w:ascii="Book Antiqua" w:hAnsi="Book Antiqua"/>
          <w:b/>
          <w:bCs/>
        </w:rPr>
        <w:t xml:space="preserve">Mothers’ response about the adequate duration of </w:t>
      </w:r>
      <w:r w:rsidRPr="008E1AD2">
        <w:rPr>
          <w:rFonts w:ascii="Book Antiqua" w:eastAsia="Book Antiqua" w:hAnsi="Book Antiqua" w:cs="Book Antiqua"/>
          <w:b/>
          <w:bCs/>
          <w:szCs w:val="22"/>
        </w:rPr>
        <w:t>exclusive breastfeeding</w:t>
      </w:r>
    </w:p>
    <w:tbl>
      <w:tblPr>
        <w:tblStyle w:val="TableNormal1"/>
        <w:tblW w:w="0" w:type="auto"/>
        <w:tblInd w:w="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57FCB" w:rsidRPr="008E1AD2" w14:paraId="72C2AFA3" w14:textId="77777777" w:rsidTr="008E1AD2"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6C22E109" w14:textId="77777777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val="en-US"/>
              </w:rPr>
            </w:pPr>
            <w:r w:rsidRPr="008E1AD2">
              <w:rPr>
                <w:rFonts w:ascii="Book Antiqua" w:hAnsi="Book Antiqua"/>
                <w:b/>
                <w:bCs/>
                <w:iCs/>
                <w:lang w:val="en-US"/>
              </w:rPr>
              <w:t>Duration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1200C5C" w14:textId="77777777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lang w:val="en-US"/>
              </w:rPr>
            </w:pPr>
            <w:r w:rsidRPr="008E1AD2">
              <w:rPr>
                <w:rFonts w:ascii="Book Antiqua" w:hAnsi="Book Antiqua"/>
                <w:b/>
                <w:bCs/>
                <w:i/>
                <w:lang w:val="en-US"/>
              </w:rPr>
              <w:t>n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586E317" w14:textId="77777777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val="en-US"/>
              </w:rPr>
            </w:pPr>
            <w:r w:rsidRPr="008E1AD2">
              <w:rPr>
                <w:rFonts w:ascii="Book Antiqua" w:hAnsi="Book Antiqua"/>
                <w:b/>
                <w:bCs/>
                <w:iCs/>
                <w:lang w:val="en-US"/>
              </w:rPr>
              <w:t>%</w:t>
            </w:r>
          </w:p>
        </w:tc>
      </w:tr>
      <w:tr w:rsidR="00757FCB" w:rsidRPr="008E1AD2" w14:paraId="09699F1B" w14:textId="77777777" w:rsidTr="008E1AD2">
        <w:tc>
          <w:tcPr>
            <w:tcW w:w="2942" w:type="dxa"/>
            <w:tcBorders>
              <w:top w:val="single" w:sz="4" w:space="0" w:color="auto"/>
            </w:tcBorders>
          </w:tcPr>
          <w:p w14:paraId="31D8E897" w14:textId="37110C02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 xml:space="preserve">Younger than 6 </w:t>
            </w:r>
            <w:proofErr w:type="spellStart"/>
            <w:r w:rsidRPr="008E1AD2">
              <w:rPr>
                <w:rFonts w:ascii="Book Antiqua" w:hAnsi="Book Antiqua"/>
                <w:iCs/>
                <w:lang w:val="en-US"/>
              </w:rPr>
              <w:t>mo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695FC3BE" w14:textId="77777777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19E53687" w14:textId="640C541C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>1</w:t>
            </w:r>
            <w:r w:rsidR="008E1AD2">
              <w:rPr>
                <w:rFonts w:ascii="Book Antiqua" w:hAnsi="Book Antiqua"/>
                <w:iCs/>
                <w:lang w:val="en-US"/>
              </w:rPr>
              <w:t>.</w:t>
            </w:r>
            <w:r w:rsidRPr="008E1AD2">
              <w:rPr>
                <w:rFonts w:ascii="Book Antiqua" w:hAnsi="Book Antiqua"/>
                <w:iCs/>
                <w:lang w:val="en-US"/>
              </w:rPr>
              <w:t>2</w:t>
            </w:r>
          </w:p>
        </w:tc>
      </w:tr>
      <w:tr w:rsidR="00757FCB" w:rsidRPr="008E1AD2" w14:paraId="7DFA2DCA" w14:textId="77777777" w:rsidTr="008E1AD2">
        <w:tc>
          <w:tcPr>
            <w:tcW w:w="2942" w:type="dxa"/>
          </w:tcPr>
          <w:p w14:paraId="34097BEB" w14:textId="48A73CF3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 xml:space="preserve">6 </w:t>
            </w:r>
            <w:proofErr w:type="spellStart"/>
            <w:r w:rsidRPr="008E1AD2">
              <w:rPr>
                <w:rFonts w:ascii="Book Antiqua" w:hAnsi="Book Antiqua"/>
                <w:iCs/>
                <w:lang w:val="en-US"/>
              </w:rPr>
              <w:t>mo</w:t>
            </w:r>
            <w:proofErr w:type="spellEnd"/>
          </w:p>
        </w:tc>
        <w:tc>
          <w:tcPr>
            <w:tcW w:w="2943" w:type="dxa"/>
          </w:tcPr>
          <w:p w14:paraId="6AE3A72F" w14:textId="77777777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>345</w:t>
            </w:r>
          </w:p>
        </w:tc>
        <w:tc>
          <w:tcPr>
            <w:tcW w:w="2943" w:type="dxa"/>
          </w:tcPr>
          <w:p w14:paraId="3A91947C" w14:textId="4F4D8B82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>53</w:t>
            </w:r>
            <w:r w:rsidR="008E1AD2">
              <w:rPr>
                <w:rFonts w:ascii="Book Antiqua" w:hAnsi="Book Antiqua"/>
                <w:iCs/>
                <w:lang w:val="en-US"/>
              </w:rPr>
              <w:t>.</w:t>
            </w:r>
            <w:r w:rsidRPr="008E1AD2">
              <w:rPr>
                <w:rFonts w:ascii="Book Antiqua" w:hAnsi="Book Antiqua"/>
                <w:iCs/>
                <w:lang w:val="en-US"/>
              </w:rPr>
              <w:t>7</w:t>
            </w:r>
          </w:p>
        </w:tc>
      </w:tr>
      <w:tr w:rsidR="00757FCB" w:rsidRPr="008E1AD2" w14:paraId="773810EE" w14:textId="77777777" w:rsidTr="008E1AD2">
        <w:tc>
          <w:tcPr>
            <w:tcW w:w="2942" w:type="dxa"/>
          </w:tcPr>
          <w:p w14:paraId="01BB88EF" w14:textId="028C6CC3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 xml:space="preserve">7 to 12 </w:t>
            </w:r>
            <w:proofErr w:type="spellStart"/>
            <w:r w:rsidRPr="008E1AD2">
              <w:rPr>
                <w:rFonts w:ascii="Book Antiqua" w:hAnsi="Book Antiqua"/>
                <w:iCs/>
                <w:lang w:val="en-US"/>
              </w:rPr>
              <w:t>mo</w:t>
            </w:r>
            <w:proofErr w:type="spellEnd"/>
          </w:p>
        </w:tc>
        <w:tc>
          <w:tcPr>
            <w:tcW w:w="2943" w:type="dxa"/>
          </w:tcPr>
          <w:p w14:paraId="1280F78B" w14:textId="77777777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>37</w:t>
            </w:r>
          </w:p>
        </w:tc>
        <w:tc>
          <w:tcPr>
            <w:tcW w:w="2943" w:type="dxa"/>
          </w:tcPr>
          <w:p w14:paraId="78A5443F" w14:textId="79525457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>5</w:t>
            </w:r>
            <w:r w:rsidR="008E1AD2">
              <w:rPr>
                <w:rFonts w:ascii="Book Antiqua" w:hAnsi="Book Antiqua"/>
                <w:iCs/>
                <w:lang w:val="en-US"/>
              </w:rPr>
              <w:t>.</w:t>
            </w:r>
            <w:r w:rsidRPr="008E1AD2">
              <w:rPr>
                <w:rFonts w:ascii="Book Antiqua" w:hAnsi="Book Antiqua"/>
                <w:iCs/>
                <w:lang w:val="en-US"/>
              </w:rPr>
              <w:t>8</w:t>
            </w:r>
          </w:p>
        </w:tc>
      </w:tr>
      <w:tr w:rsidR="00757FCB" w:rsidRPr="008E1AD2" w14:paraId="59BAF31B" w14:textId="77777777" w:rsidTr="008E1AD2">
        <w:tc>
          <w:tcPr>
            <w:tcW w:w="2942" w:type="dxa"/>
          </w:tcPr>
          <w:p w14:paraId="3CEE77D1" w14:textId="5EC18728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 xml:space="preserve">13 to 24 </w:t>
            </w:r>
            <w:proofErr w:type="spellStart"/>
            <w:r w:rsidRPr="008E1AD2">
              <w:rPr>
                <w:rFonts w:ascii="Book Antiqua" w:hAnsi="Book Antiqua"/>
                <w:iCs/>
                <w:lang w:val="en-US"/>
              </w:rPr>
              <w:t>mo</w:t>
            </w:r>
            <w:proofErr w:type="spellEnd"/>
          </w:p>
        </w:tc>
        <w:tc>
          <w:tcPr>
            <w:tcW w:w="2943" w:type="dxa"/>
          </w:tcPr>
          <w:p w14:paraId="2377626C" w14:textId="77777777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>17</w:t>
            </w:r>
          </w:p>
        </w:tc>
        <w:tc>
          <w:tcPr>
            <w:tcW w:w="2943" w:type="dxa"/>
          </w:tcPr>
          <w:p w14:paraId="36078660" w14:textId="02E4BAE3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>2</w:t>
            </w:r>
            <w:r w:rsidR="008E1AD2">
              <w:rPr>
                <w:rFonts w:ascii="Book Antiqua" w:hAnsi="Book Antiqua"/>
                <w:iCs/>
                <w:lang w:val="en-US"/>
              </w:rPr>
              <w:t>.</w:t>
            </w:r>
            <w:r w:rsidRPr="008E1AD2">
              <w:rPr>
                <w:rFonts w:ascii="Book Antiqua" w:hAnsi="Book Antiqua"/>
                <w:iCs/>
                <w:lang w:val="en-US"/>
              </w:rPr>
              <w:t>6</w:t>
            </w:r>
          </w:p>
        </w:tc>
      </w:tr>
      <w:tr w:rsidR="00757FCB" w:rsidRPr="008E1AD2" w14:paraId="571EA84C" w14:textId="77777777" w:rsidTr="008E1AD2">
        <w:tc>
          <w:tcPr>
            <w:tcW w:w="2942" w:type="dxa"/>
          </w:tcPr>
          <w:p w14:paraId="740D31AA" w14:textId="4F279928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 xml:space="preserve">36 </w:t>
            </w:r>
            <w:proofErr w:type="spellStart"/>
            <w:r w:rsidRPr="008E1AD2">
              <w:rPr>
                <w:rFonts w:ascii="Book Antiqua" w:hAnsi="Book Antiqua"/>
                <w:iCs/>
                <w:lang w:val="en-US"/>
              </w:rPr>
              <w:t>mo</w:t>
            </w:r>
            <w:proofErr w:type="spellEnd"/>
          </w:p>
        </w:tc>
        <w:tc>
          <w:tcPr>
            <w:tcW w:w="2943" w:type="dxa"/>
          </w:tcPr>
          <w:p w14:paraId="39374550" w14:textId="77777777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>1</w:t>
            </w:r>
          </w:p>
        </w:tc>
        <w:tc>
          <w:tcPr>
            <w:tcW w:w="2943" w:type="dxa"/>
          </w:tcPr>
          <w:p w14:paraId="186ADFF6" w14:textId="52471F38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>0</w:t>
            </w:r>
            <w:r w:rsidR="008E1AD2">
              <w:rPr>
                <w:rFonts w:ascii="Book Antiqua" w:hAnsi="Book Antiqua"/>
                <w:iCs/>
                <w:lang w:val="en-US"/>
              </w:rPr>
              <w:t>.</w:t>
            </w:r>
            <w:r w:rsidRPr="008E1AD2">
              <w:rPr>
                <w:rFonts w:ascii="Book Antiqua" w:hAnsi="Book Antiqua"/>
                <w:iCs/>
                <w:lang w:val="en-US"/>
              </w:rPr>
              <w:t>2</w:t>
            </w:r>
          </w:p>
        </w:tc>
      </w:tr>
      <w:tr w:rsidR="00757FCB" w:rsidRPr="008E1AD2" w14:paraId="464C95DA" w14:textId="77777777" w:rsidTr="008E1AD2">
        <w:tc>
          <w:tcPr>
            <w:tcW w:w="2942" w:type="dxa"/>
          </w:tcPr>
          <w:p w14:paraId="4E2B53D6" w14:textId="2C746848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 xml:space="preserve">More than 36 </w:t>
            </w:r>
            <w:proofErr w:type="spellStart"/>
            <w:r w:rsidRPr="008E1AD2">
              <w:rPr>
                <w:rFonts w:ascii="Book Antiqua" w:hAnsi="Book Antiqua"/>
                <w:iCs/>
                <w:lang w:val="en-US"/>
              </w:rPr>
              <w:t>mo</w:t>
            </w:r>
            <w:proofErr w:type="spellEnd"/>
          </w:p>
        </w:tc>
        <w:tc>
          <w:tcPr>
            <w:tcW w:w="2943" w:type="dxa"/>
          </w:tcPr>
          <w:p w14:paraId="6F3C059E" w14:textId="77777777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>4</w:t>
            </w:r>
          </w:p>
        </w:tc>
        <w:tc>
          <w:tcPr>
            <w:tcW w:w="2943" w:type="dxa"/>
          </w:tcPr>
          <w:p w14:paraId="6CB0662C" w14:textId="541BCC5E" w:rsidR="00757FCB" w:rsidRPr="008E1AD2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val="en-US"/>
              </w:rPr>
            </w:pPr>
            <w:r w:rsidRPr="008E1AD2">
              <w:rPr>
                <w:rFonts w:ascii="Book Antiqua" w:hAnsi="Book Antiqua"/>
                <w:iCs/>
                <w:lang w:val="en-US"/>
              </w:rPr>
              <w:t>0</w:t>
            </w:r>
            <w:r w:rsidR="008E1AD2">
              <w:rPr>
                <w:rFonts w:ascii="Book Antiqua" w:hAnsi="Book Antiqua"/>
                <w:iCs/>
                <w:lang w:val="en-US"/>
              </w:rPr>
              <w:t>.</w:t>
            </w:r>
            <w:r w:rsidRPr="008E1AD2">
              <w:rPr>
                <w:rFonts w:ascii="Book Antiqua" w:hAnsi="Book Antiqua"/>
                <w:iCs/>
                <w:lang w:val="en-US"/>
              </w:rPr>
              <w:t>6</w:t>
            </w:r>
          </w:p>
        </w:tc>
      </w:tr>
    </w:tbl>
    <w:p w14:paraId="73220450" w14:textId="4CED5AFF" w:rsidR="004F2AFC" w:rsidRDefault="004F2AFC" w:rsidP="00757FC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="00866A67" w:rsidRPr="00866A67">
        <w:rPr>
          <w:rFonts w:ascii="Book Antiqua" w:hAnsi="Book Antiqua"/>
          <w:b/>
          <w:bCs/>
        </w:rPr>
        <w:lastRenderedPageBreak/>
        <w:t>Table 4 Univariate analysis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36"/>
        <w:gridCol w:w="882"/>
        <w:gridCol w:w="1765"/>
        <w:gridCol w:w="736"/>
        <w:gridCol w:w="884"/>
        <w:gridCol w:w="1863"/>
      </w:tblGrid>
      <w:tr w:rsidR="004F2AFC" w:rsidRPr="004F2AFC" w14:paraId="2BD78470" w14:textId="77777777" w:rsidTr="004768C7">
        <w:trPr>
          <w:trHeight w:val="405"/>
        </w:trPr>
        <w:tc>
          <w:tcPr>
            <w:tcW w:w="1333" w:type="pct"/>
            <w:vMerge w:val="restart"/>
            <w:tcBorders>
              <w:top w:val="single" w:sz="4" w:space="0" w:color="auto"/>
              <w:bottom w:val="nil"/>
            </w:tcBorders>
          </w:tcPr>
          <w:p w14:paraId="7B0C723C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F2AFC">
              <w:rPr>
                <w:rFonts w:ascii="Book Antiqua" w:hAnsi="Book Antiqua"/>
                <w:b/>
                <w:bCs/>
              </w:rPr>
              <w:t xml:space="preserve">Variable 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876DB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F2AFC">
              <w:rPr>
                <w:rFonts w:ascii="Book Antiqua" w:hAnsi="Book Antiqua"/>
                <w:b/>
                <w:bCs/>
              </w:rPr>
              <w:t xml:space="preserve">EBF for 6 </w:t>
            </w:r>
            <w:proofErr w:type="spellStart"/>
            <w:r w:rsidRPr="004F2AFC">
              <w:rPr>
                <w:rFonts w:ascii="Book Antiqua" w:hAnsi="Book Antiqua"/>
                <w:b/>
                <w:bCs/>
              </w:rPr>
              <w:t>mo</w:t>
            </w:r>
            <w:proofErr w:type="spellEnd"/>
          </w:p>
        </w:tc>
        <w:tc>
          <w:tcPr>
            <w:tcW w:w="18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880FEC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F2AFC">
              <w:rPr>
                <w:rFonts w:ascii="Book Antiqua" w:hAnsi="Book Antiqua"/>
                <w:b/>
                <w:bCs/>
              </w:rPr>
              <w:t xml:space="preserve">EBF for 4 </w:t>
            </w:r>
            <w:proofErr w:type="spellStart"/>
            <w:r w:rsidRPr="004F2AFC">
              <w:rPr>
                <w:rFonts w:ascii="Book Antiqua" w:hAnsi="Book Antiqua"/>
                <w:b/>
                <w:bCs/>
              </w:rPr>
              <w:t>mo</w:t>
            </w:r>
            <w:proofErr w:type="spellEnd"/>
          </w:p>
        </w:tc>
      </w:tr>
      <w:tr w:rsidR="004F2AFC" w:rsidRPr="004F2AFC" w14:paraId="21FF2BC8" w14:textId="77777777" w:rsidTr="004768C7">
        <w:tc>
          <w:tcPr>
            <w:tcW w:w="1333" w:type="pct"/>
            <w:vMerge/>
            <w:tcBorders>
              <w:top w:val="nil"/>
              <w:bottom w:val="single" w:sz="4" w:space="0" w:color="auto"/>
            </w:tcBorders>
          </w:tcPr>
          <w:p w14:paraId="06007CE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BC476F1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4F2AFC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1B13F144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F2AFC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14:paraId="671B7EE4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F2AFC">
              <w:rPr>
                <w:rFonts w:ascii="Book Antiqua" w:hAnsi="Book Antiqua"/>
                <w:b/>
                <w:bCs/>
              </w:rPr>
              <w:t>OR (95%CI)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24DFCBB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4F2AFC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14:paraId="389711FC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F2AFC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14:paraId="1699B69C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F2AFC">
              <w:rPr>
                <w:rFonts w:ascii="Book Antiqua" w:hAnsi="Book Antiqua"/>
                <w:b/>
                <w:bCs/>
              </w:rPr>
              <w:t>OR (95%CI)</w:t>
            </w:r>
          </w:p>
        </w:tc>
      </w:tr>
      <w:tr w:rsidR="004F2AFC" w:rsidRPr="004F2AFC" w14:paraId="1ADAC8C0" w14:textId="77777777" w:rsidTr="004768C7">
        <w:tc>
          <w:tcPr>
            <w:tcW w:w="1333" w:type="pct"/>
            <w:tcBorders>
              <w:top w:val="single" w:sz="4" w:space="0" w:color="auto"/>
            </w:tcBorders>
          </w:tcPr>
          <w:p w14:paraId="553F587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 xml:space="preserve">Univariate analysis 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7A31D200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6452451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3" w:type="pct"/>
            <w:tcBorders>
              <w:top w:val="single" w:sz="4" w:space="0" w:color="auto"/>
            </w:tcBorders>
          </w:tcPr>
          <w:p w14:paraId="4332076F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7153F301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14:paraId="3C9E6AB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</w:tcPr>
          <w:p w14:paraId="2470EA57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2AFC" w:rsidRPr="004F2AFC" w14:paraId="29944BEC" w14:textId="77777777" w:rsidTr="004768C7">
        <w:tc>
          <w:tcPr>
            <w:tcW w:w="1333" w:type="pct"/>
          </w:tcPr>
          <w:p w14:paraId="5654299E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Maternal age</w:t>
            </w:r>
          </w:p>
        </w:tc>
        <w:tc>
          <w:tcPr>
            <w:tcW w:w="393" w:type="pct"/>
          </w:tcPr>
          <w:p w14:paraId="75CD7141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1" w:type="pct"/>
          </w:tcPr>
          <w:p w14:paraId="657EC92A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3" w:type="pct"/>
          </w:tcPr>
          <w:p w14:paraId="4BF84884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3" w:type="pct"/>
          </w:tcPr>
          <w:p w14:paraId="0F02DE40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2" w:type="pct"/>
          </w:tcPr>
          <w:p w14:paraId="7C14FF1C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5" w:type="pct"/>
          </w:tcPr>
          <w:p w14:paraId="4C8BC869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2AFC" w:rsidRPr="004F2AFC" w14:paraId="6CB0362C" w14:textId="77777777" w:rsidTr="004768C7">
        <w:tc>
          <w:tcPr>
            <w:tcW w:w="1333" w:type="pct"/>
          </w:tcPr>
          <w:p w14:paraId="3931662A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≤</w:t>
            </w:r>
            <w:r>
              <w:rPr>
                <w:rFonts w:ascii="Book Antiqua" w:hAnsi="Book Antiqua"/>
              </w:rPr>
              <w:t xml:space="preserve"> </w:t>
            </w:r>
            <w:r w:rsidRPr="004F2AFC">
              <w:rPr>
                <w:rFonts w:ascii="Book Antiqua" w:hAnsi="Book Antiqua"/>
              </w:rPr>
              <w:t xml:space="preserve">18 </w:t>
            </w:r>
            <w:proofErr w:type="spellStart"/>
            <w:r w:rsidRPr="004F2AFC">
              <w:rPr>
                <w:rFonts w:ascii="Book Antiqua" w:hAnsi="Book Antiqua"/>
              </w:rPr>
              <w:t>y</w:t>
            </w:r>
            <w:r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393" w:type="pct"/>
          </w:tcPr>
          <w:p w14:paraId="37293366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16</w:t>
            </w:r>
          </w:p>
        </w:tc>
        <w:tc>
          <w:tcPr>
            <w:tcW w:w="471" w:type="pct"/>
          </w:tcPr>
          <w:p w14:paraId="42A5973D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4.2</w:t>
            </w:r>
          </w:p>
        </w:tc>
        <w:tc>
          <w:tcPr>
            <w:tcW w:w="943" w:type="pct"/>
          </w:tcPr>
          <w:p w14:paraId="65A7C810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2.2 (0.76, 6.5)</w:t>
            </w:r>
          </w:p>
        </w:tc>
        <w:tc>
          <w:tcPr>
            <w:tcW w:w="393" w:type="pct"/>
          </w:tcPr>
          <w:p w14:paraId="70B303E6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18</w:t>
            </w:r>
          </w:p>
        </w:tc>
        <w:tc>
          <w:tcPr>
            <w:tcW w:w="472" w:type="pct"/>
          </w:tcPr>
          <w:p w14:paraId="1EA97296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3.9</w:t>
            </w:r>
          </w:p>
        </w:tc>
        <w:tc>
          <w:tcPr>
            <w:tcW w:w="995" w:type="pct"/>
          </w:tcPr>
          <w:p w14:paraId="659DAAD9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2.5 (0.69, 9.15)</w:t>
            </w:r>
          </w:p>
        </w:tc>
      </w:tr>
      <w:tr w:rsidR="004F2AFC" w:rsidRPr="004F2AFC" w14:paraId="5F66D0BA" w14:textId="77777777" w:rsidTr="004768C7">
        <w:tc>
          <w:tcPr>
            <w:tcW w:w="1333" w:type="pct"/>
          </w:tcPr>
          <w:p w14:paraId="3F1B330A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 xml:space="preserve">19 to 35 </w:t>
            </w:r>
            <w:proofErr w:type="spellStart"/>
            <w:r w:rsidRPr="004F2AFC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393" w:type="pct"/>
          </w:tcPr>
          <w:p w14:paraId="1181E69E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299</w:t>
            </w:r>
          </w:p>
        </w:tc>
        <w:tc>
          <w:tcPr>
            <w:tcW w:w="471" w:type="pct"/>
          </w:tcPr>
          <w:p w14:paraId="3F790906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79.3</w:t>
            </w:r>
          </w:p>
        </w:tc>
        <w:tc>
          <w:tcPr>
            <w:tcW w:w="943" w:type="pct"/>
          </w:tcPr>
          <w:p w14:paraId="215C0BEA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0.96 (0.63,</w:t>
            </w:r>
            <w:r>
              <w:rPr>
                <w:rFonts w:ascii="Book Antiqua" w:hAnsi="Book Antiqua"/>
              </w:rPr>
              <w:t xml:space="preserve"> </w:t>
            </w:r>
            <w:r w:rsidRPr="004F2AFC">
              <w:rPr>
                <w:rFonts w:ascii="Book Antiqua" w:hAnsi="Book Antiqua"/>
              </w:rPr>
              <w:t>1.48)</w:t>
            </w:r>
          </w:p>
        </w:tc>
        <w:tc>
          <w:tcPr>
            <w:tcW w:w="393" w:type="pct"/>
          </w:tcPr>
          <w:p w14:paraId="6341D697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369</w:t>
            </w:r>
          </w:p>
        </w:tc>
        <w:tc>
          <w:tcPr>
            <w:tcW w:w="472" w:type="pct"/>
          </w:tcPr>
          <w:p w14:paraId="6FD23CBD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80</w:t>
            </w:r>
          </w:p>
        </w:tc>
        <w:tc>
          <w:tcPr>
            <w:tcW w:w="995" w:type="pct"/>
          </w:tcPr>
          <w:p w14:paraId="6F710F5A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1.1 (0.67, 1.69)</w:t>
            </w:r>
          </w:p>
        </w:tc>
      </w:tr>
      <w:tr w:rsidR="004F2AFC" w:rsidRPr="004F2AFC" w14:paraId="3D41F519" w14:textId="77777777" w:rsidTr="004768C7">
        <w:tc>
          <w:tcPr>
            <w:tcW w:w="1333" w:type="pct"/>
          </w:tcPr>
          <w:p w14:paraId="0662521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≥ </w:t>
            </w:r>
            <w:r w:rsidRPr="004F2AFC">
              <w:rPr>
                <w:rFonts w:ascii="Book Antiqua" w:hAnsi="Book Antiqua"/>
              </w:rPr>
              <w:t xml:space="preserve">36 </w:t>
            </w:r>
            <w:proofErr w:type="spellStart"/>
            <w:r w:rsidRPr="004F2AFC">
              <w:rPr>
                <w:rFonts w:ascii="Book Antiqua" w:hAnsi="Book Antiqua"/>
              </w:rPr>
              <w:t>y</w:t>
            </w:r>
            <w:r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393" w:type="pct"/>
          </w:tcPr>
          <w:p w14:paraId="04F483D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72</w:t>
            </w:r>
          </w:p>
        </w:tc>
        <w:tc>
          <w:tcPr>
            <w:tcW w:w="471" w:type="pct"/>
          </w:tcPr>
          <w:p w14:paraId="3371B0A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19.0</w:t>
            </w:r>
          </w:p>
        </w:tc>
        <w:tc>
          <w:tcPr>
            <w:tcW w:w="943" w:type="pct"/>
          </w:tcPr>
          <w:p w14:paraId="2B920A2C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3" w:type="pct"/>
          </w:tcPr>
          <w:p w14:paraId="1C9D133A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74</w:t>
            </w:r>
          </w:p>
        </w:tc>
        <w:tc>
          <w:tcPr>
            <w:tcW w:w="472" w:type="pct"/>
          </w:tcPr>
          <w:p w14:paraId="50F7585C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16</w:t>
            </w:r>
          </w:p>
        </w:tc>
        <w:tc>
          <w:tcPr>
            <w:tcW w:w="995" w:type="pct"/>
          </w:tcPr>
          <w:p w14:paraId="3C05956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2AFC" w:rsidRPr="004F2AFC" w14:paraId="73D476AD" w14:textId="77777777" w:rsidTr="004768C7">
        <w:tc>
          <w:tcPr>
            <w:tcW w:w="1333" w:type="pct"/>
          </w:tcPr>
          <w:p w14:paraId="2664A80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Multiparity</w:t>
            </w:r>
          </w:p>
        </w:tc>
        <w:tc>
          <w:tcPr>
            <w:tcW w:w="393" w:type="pct"/>
          </w:tcPr>
          <w:p w14:paraId="7E8E2C17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1" w:type="pct"/>
          </w:tcPr>
          <w:p w14:paraId="2F3E669E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3" w:type="pct"/>
          </w:tcPr>
          <w:p w14:paraId="07F38369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3" w:type="pct"/>
          </w:tcPr>
          <w:p w14:paraId="2404F59D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2" w:type="pct"/>
          </w:tcPr>
          <w:p w14:paraId="6D4F50CA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5" w:type="pct"/>
          </w:tcPr>
          <w:p w14:paraId="16DB3D89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2AFC" w:rsidRPr="004F2AFC" w14:paraId="5F5ECA4F" w14:textId="77777777" w:rsidTr="004768C7">
        <w:tc>
          <w:tcPr>
            <w:tcW w:w="1333" w:type="pct"/>
          </w:tcPr>
          <w:p w14:paraId="38D9B6BF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 child</w:t>
            </w:r>
          </w:p>
        </w:tc>
        <w:tc>
          <w:tcPr>
            <w:tcW w:w="393" w:type="pct"/>
          </w:tcPr>
          <w:p w14:paraId="1344867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180</w:t>
            </w:r>
          </w:p>
        </w:tc>
        <w:tc>
          <w:tcPr>
            <w:tcW w:w="471" w:type="pct"/>
          </w:tcPr>
          <w:p w14:paraId="46E67AB6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47.7</w:t>
            </w:r>
          </w:p>
        </w:tc>
        <w:tc>
          <w:tcPr>
            <w:tcW w:w="943" w:type="pct"/>
          </w:tcPr>
          <w:p w14:paraId="12FE73E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3" w:type="pct"/>
          </w:tcPr>
          <w:p w14:paraId="46B15250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222</w:t>
            </w:r>
          </w:p>
        </w:tc>
        <w:tc>
          <w:tcPr>
            <w:tcW w:w="472" w:type="pct"/>
          </w:tcPr>
          <w:p w14:paraId="1BAFA866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48.1</w:t>
            </w:r>
          </w:p>
        </w:tc>
        <w:tc>
          <w:tcPr>
            <w:tcW w:w="995" w:type="pct"/>
          </w:tcPr>
          <w:p w14:paraId="3CDC02A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2AFC" w:rsidRPr="004F2AFC" w14:paraId="679E5332" w14:textId="77777777" w:rsidTr="004768C7">
        <w:tc>
          <w:tcPr>
            <w:tcW w:w="1333" w:type="pct"/>
          </w:tcPr>
          <w:p w14:paraId="52842C63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2 child or more</w:t>
            </w:r>
          </w:p>
        </w:tc>
        <w:tc>
          <w:tcPr>
            <w:tcW w:w="393" w:type="pct"/>
          </w:tcPr>
          <w:p w14:paraId="33A7BD30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197</w:t>
            </w:r>
          </w:p>
        </w:tc>
        <w:tc>
          <w:tcPr>
            <w:tcW w:w="471" w:type="pct"/>
          </w:tcPr>
          <w:p w14:paraId="4511B181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52.2</w:t>
            </w:r>
          </w:p>
        </w:tc>
        <w:tc>
          <w:tcPr>
            <w:tcW w:w="943" w:type="pct"/>
          </w:tcPr>
          <w:p w14:paraId="52D37E40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1.2 (0.9, 1.7)</w:t>
            </w:r>
          </w:p>
        </w:tc>
        <w:tc>
          <w:tcPr>
            <w:tcW w:w="393" w:type="pct"/>
          </w:tcPr>
          <w:p w14:paraId="169F35A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239</w:t>
            </w:r>
          </w:p>
        </w:tc>
        <w:tc>
          <w:tcPr>
            <w:tcW w:w="472" w:type="pct"/>
          </w:tcPr>
          <w:p w14:paraId="74DAA17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51.8</w:t>
            </w:r>
          </w:p>
        </w:tc>
        <w:tc>
          <w:tcPr>
            <w:tcW w:w="995" w:type="pct"/>
          </w:tcPr>
          <w:p w14:paraId="0271ED04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 xml:space="preserve">1.27 (0.9, 1.8) </w:t>
            </w:r>
          </w:p>
        </w:tc>
      </w:tr>
      <w:tr w:rsidR="004F2AFC" w:rsidRPr="004F2AFC" w14:paraId="4F91B511" w14:textId="77777777" w:rsidTr="004768C7">
        <w:tc>
          <w:tcPr>
            <w:tcW w:w="1333" w:type="pct"/>
          </w:tcPr>
          <w:p w14:paraId="3FEA8D7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Cigarette consumption</w:t>
            </w:r>
          </w:p>
        </w:tc>
        <w:tc>
          <w:tcPr>
            <w:tcW w:w="393" w:type="pct"/>
          </w:tcPr>
          <w:p w14:paraId="2441F915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1" w:type="pct"/>
          </w:tcPr>
          <w:p w14:paraId="11FD4ED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3" w:type="pct"/>
          </w:tcPr>
          <w:p w14:paraId="3DC6F230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3" w:type="pct"/>
          </w:tcPr>
          <w:p w14:paraId="1445F1FC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2" w:type="pct"/>
          </w:tcPr>
          <w:p w14:paraId="5A60FC27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5" w:type="pct"/>
          </w:tcPr>
          <w:p w14:paraId="55B6596E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2AFC" w:rsidRPr="004F2AFC" w14:paraId="1EC021A8" w14:textId="77777777" w:rsidTr="004768C7">
        <w:tc>
          <w:tcPr>
            <w:tcW w:w="1333" w:type="pct"/>
          </w:tcPr>
          <w:p w14:paraId="23DC1A6E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Yes</w:t>
            </w:r>
          </w:p>
        </w:tc>
        <w:tc>
          <w:tcPr>
            <w:tcW w:w="393" w:type="pct"/>
          </w:tcPr>
          <w:p w14:paraId="4DEEABDA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11</w:t>
            </w:r>
          </w:p>
        </w:tc>
        <w:tc>
          <w:tcPr>
            <w:tcW w:w="471" w:type="pct"/>
          </w:tcPr>
          <w:p w14:paraId="5843A56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2.9</w:t>
            </w:r>
          </w:p>
        </w:tc>
        <w:tc>
          <w:tcPr>
            <w:tcW w:w="943" w:type="pct"/>
          </w:tcPr>
          <w:p w14:paraId="362C7C9D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1.1 (0.4, 2.9)</w:t>
            </w:r>
          </w:p>
        </w:tc>
        <w:tc>
          <w:tcPr>
            <w:tcW w:w="393" w:type="pct"/>
          </w:tcPr>
          <w:p w14:paraId="63B56EF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12</w:t>
            </w:r>
          </w:p>
        </w:tc>
        <w:tc>
          <w:tcPr>
            <w:tcW w:w="472" w:type="pct"/>
          </w:tcPr>
          <w:p w14:paraId="426F1B6D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2.6</w:t>
            </w:r>
          </w:p>
        </w:tc>
        <w:tc>
          <w:tcPr>
            <w:tcW w:w="995" w:type="pct"/>
          </w:tcPr>
          <w:p w14:paraId="3B7BFDB0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0.77 (0.28, 2.09)</w:t>
            </w:r>
          </w:p>
        </w:tc>
      </w:tr>
      <w:tr w:rsidR="004F2AFC" w:rsidRPr="004F2AFC" w14:paraId="24F6149C" w14:textId="77777777" w:rsidTr="004768C7">
        <w:tc>
          <w:tcPr>
            <w:tcW w:w="1333" w:type="pct"/>
          </w:tcPr>
          <w:p w14:paraId="4BD7DFE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No</w:t>
            </w:r>
          </w:p>
        </w:tc>
        <w:tc>
          <w:tcPr>
            <w:tcW w:w="393" w:type="pct"/>
          </w:tcPr>
          <w:p w14:paraId="33B591C3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366</w:t>
            </w:r>
          </w:p>
        </w:tc>
        <w:tc>
          <w:tcPr>
            <w:tcW w:w="471" w:type="pct"/>
          </w:tcPr>
          <w:p w14:paraId="57A5AE7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97</w:t>
            </w:r>
          </w:p>
        </w:tc>
        <w:tc>
          <w:tcPr>
            <w:tcW w:w="943" w:type="pct"/>
          </w:tcPr>
          <w:p w14:paraId="0A2225A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3" w:type="pct"/>
          </w:tcPr>
          <w:p w14:paraId="5B0A5FA3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449</w:t>
            </w:r>
          </w:p>
        </w:tc>
        <w:tc>
          <w:tcPr>
            <w:tcW w:w="472" w:type="pct"/>
          </w:tcPr>
          <w:p w14:paraId="3803DB5D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97.3</w:t>
            </w:r>
          </w:p>
        </w:tc>
        <w:tc>
          <w:tcPr>
            <w:tcW w:w="995" w:type="pct"/>
          </w:tcPr>
          <w:p w14:paraId="07034EE3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2AFC" w:rsidRPr="004F2AFC" w14:paraId="4F429C5E" w14:textId="77777777" w:rsidTr="004768C7">
        <w:tc>
          <w:tcPr>
            <w:tcW w:w="1333" w:type="pct"/>
          </w:tcPr>
          <w:p w14:paraId="0F817CB7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 xml:space="preserve">Income </w:t>
            </w:r>
          </w:p>
        </w:tc>
        <w:tc>
          <w:tcPr>
            <w:tcW w:w="393" w:type="pct"/>
          </w:tcPr>
          <w:p w14:paraId="759A3C5D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1" w:type="pct"/>
          </w:tcPr>
          <w:p w14:paraId="390AAB5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3" w:type="pct"/>
          </w:tcPr>
          <w:p w14:paraId="695C875D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3" w:type="pct"/>
          </w:tcPr>
          <w:p w14:paraId="1DC1FBAA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2" w:type="pct"/>
          </w:tcPr>
          <w:p w14:paraId="35E06C6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5" w:type="pct"/>
          </w:tcPr>
          <w:p w14:paraId="7DAC1F8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2AFC" w:rsidRPr="004F2AFC" w14:paraId="7338D9B1" w14:textId="77777777" w:rsidTr="004768C7">
        <w:tc>
          <w:tcPr>
            <w:tcW w:w="1333" w:type="pct"/>
          </w:tcPr>
          <w:p w14:paraId="497594A5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Less than 1 million</w:t>
            </w:r>
          </w:p>
        </w:tc>
        <w:tc>
          <w:tcPr>
            <w:tcW w:w="393" w:type="pct"/>
          </w:tcPr>
          <w:p w14:paraId="3ED4574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91</w:t>
            </w:r>
          </w:p>
        </w:tc>
        <w:tc>
          <w:tcPr>
            <w:tcW w:w="471" w:type="pct"/>
          </w:tcPr>
          <w:p w14:paraId="7324463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24.1</w:t>
            </w:r>
          </w:p>
        </w:tc>
        <w:tc>
          <w:tcPr>
            <w:tcW w:w="943" w:type="pct"/>
          </w:tcPr>
          <w:p w14:paraId="51A73BA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3" w:type="pct"/>
          </w:tcPr>
          <w:p w14:paraId="17A90117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101</w:t>
            </w:r>
          </w:p>
        </w:tc>
        <w:tc>
          <w:tcPr>
            <w:tcW w:w="472" w:type="pct"/>
          </w:tcPr>
          <w:p w14:paraId="499B8D65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21.9</w:t>
            </w:r>
          </w:p>
        </w:tc>
        <w:tc>
          <w:tcPr>
            <w:tcW w:w="995" w:type="pct"/>
          </w:tcPr>
          <w:p w14:paraId="6F8C44D0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2AFC" w:rsidRPr="004F2AFC" w14:paraId="2E70E939" w14:textId="77777777" w:rsidTr="004768C7">
        <w:tc>
          <w:tcPr>
            <w:tcW w:w="1333" w:type="pct"/>
          </w:tcPr>
          <w:p w14:paraId="67045E59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 to 3 million</w:t>
            </w:r>
          </w:p>
        </w:tc>
        <w:tc>
          <w:tcPr>
            <w:tcW w:w="393" w:type="pct"/>
          </w:tcPr>
          <w:p w14:paraId="2DA470B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136</w:t>
            </w:r>
          </w:p>
        </w:tc>
        <w:tc>
          <w:tcPr>
            <w:tcW w:w="471" w:type="pct"/>
          </w:tcPr>
          <w:p w14:paraId="188439E1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36.0</w:t>
            </w:r>
          </w:p>
        </w:tc>
        <w:tc>
          <w:tcPr>
            <w:tcW w:w="943" w:type="pct"/>
          </w:tcPr>
          <w:p w14:paraId="23AD1EB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 xml:space="preserve">0.69 (0.4, 1.1) </w:t>
            </w:r>
          </w:p>
        </w:tc>
        <w:tc>
          <w:tcPr>
            <w:tcW w:w="393" w:type="pct"/>
          </w:tcPr>
          <w:p w14:paraId="4380323D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172</w:t>
            </w:r>
          </w:p>
        </w:tc>
        <w:tc>
          <w:tcPr>
            <w:tcW w:w="472" w:type="pct"/>
          </w:tcPr>
          <w:p w14:paraId="28142D3F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37.3</w:t>
            </w:r>
          </w:p>
        </w:tc>
        <w:tc>
          <w:tcPr>
            <w:tcW w:w="995" w:type="pct"/>
          </w:tcPr>
          <w:p w14:paraId="2918909F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0.93 (0.59, 1.47)</w:t>
            </w:r>
          </w:p>
        </w:tc>
      </w:tr>
      <w:tr w:rsidR="004F2AFC" w:rsidRPr="004F2AFC" w14:paraId="66EA0944" w14:textId="77777777" w:rsidTr="004768C7">
        <w:tc>
          <w:tcPr>
            <w:tcW w:w="1333" w:type="pct"/>
          </w:tcPr>
          <w:p w14:paraId="3CAFF1C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 xml:space="preserve">More than 3 million </w:t>
            </w:r>
          </w:p>
        </w:tc>
        <w:tc>
          <w:tcPr>
            <w:tcW w:w="393" w:type="pct"/>
          </w:tcPr>
          <w:p w14:paraId="44DBDA87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116</w:t>
            </w:r>
          </w:p>
        </w:tc>
        <w:tc>
          <w:tcPr>
            <w:tcW w:w="471" w:type="pct"/>
          </w:tcPr>
          <w:p w14:paraId="415B4875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30.7</w:t>
            </w:r>
          </w:p>
        </w:tc>
        <w:tc>
          <w:tcPr>
            <w:tcW w:w="943" w:type="pct"/>
          </w:tcPr>
          <w:p w14:paraId="65F77B0E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0.77 (0.49, 1.2)</w:t>
            </w:r>
          </w:p>
        </w:tc>
        <w:tc>
          <w:tcPr>
            <w:tcW w:w="393" w:type="pct"/>
          </w:tcPr>
          <w:p w14:paraId="6238BE05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143</w:t>
            </w:r>
          </w:p>
        </w:tc>
        <w:tc>
          <w:tcPr>
            <w:tcW w:w="472" w:type="pct"/>
          </w:tcPr>
          <w:p w14:paraId="35DEC246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31.0</w:t>
            </w:r>
          </w:p>
        </w:tc>
        <w:tc>
          <w:tcPr>
            <w:tcW w:w="995" w:type="pct"/>
          </w:tcPr>
          <w:p w14:paraId="3DCFC5F4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1.01 (0.63, 1.63)</w:t>
            </w:r>
          </w:p>
        </w:tc>
      </w:tr>
      <w:tr w:rsidR="004F2AFC" w:rsidRPr="004F2AFC" w14:paraId="68E9DF94" w14:textId="77777777" w:rsidTr="004768C7">
        <w:tc>
          <w:tcPr>
            <w:tcW w:w="1333" w:type="pct"/>
          </w:tcPr>
          <w:p w14:paraId="3B72578F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No information</w:t>
            </w:r>
          </w:p>
        </w:tc>
        <w:tc>
          <w:tcPr>
            <w:tcW w:w="393" w:type="pct"/>
          </w:tcPr>
          <w:p w14:paraId="2C95EB55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34</w:t>
            </w:r>
          </w:p>
        </w:tc>
        <w:tc>
          <w:tcPr>
            <w:tcW w:w="471" w:type="pct"/>
          </w:tcPr>
          <w:p w14:paraId="0E71E251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9.0</w:t>
            </w:r>
          </w:p>
        </w:tc>
        <w:tc>
          <w:tcPr>
            <w:tcW w:w="943" w:type="pct"/>
          </w:tcPr>
          <w:p w14:paraId="4203E703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3" w:type="pct"/>
          </w:tcPr>
          <w:p w14:paraId="2AC230AA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45</w:t>
            </w:r>
          </w:p>
        </w:tc>
        <w:tc>
          <w:tcPr>
            <w:tcW w:w="472" w:type="pct"/>
          </w:tcPr>
          <w:p w14:paraId="76D1A3AD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9.7</w:t>
            </w:r>
          </w:p>
        </w:tc>
        <w:tc>
          <w:tcPr>
            <w:tcW w:w="995" w:type="pct"/>
          </w:tcPr>
          <w:p w14:paraId="63810D5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2AFC" w:rsidRPr="004F2AFC" w14:paraId="32694FC6" w14:textId="77777777" w:rsidTr="004768C7">
        <w:tc>
          <w:tcPr>
            <w:tcW w:w="1333" w:type="pct"/>
          </w:tcPr>
          <w:p w14:paraId="6F331F35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 xml:space="preserve">Received help </w:t>
            </w:r>
          </w:p>
        </w:tc>
        <w:tc>
          <w:tcPr>
            <w:tcW w:w="393" w:type="pct"/>
          </w:tcPr>
          <w:p w14:paraId="17412A6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1" w:type="pct"/>
          </w:tcPr>
          <w:p w14:paraId="3A050F95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3" w:type="pct"/>
          </w:tcPr>
          <w:p w14:paraId="6F33904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3" w:type="pct"/>
          </w:tcPr>
          <w:p w14:paraId="2832189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2" w:type="pct"/>
          </w:tcPr>
          <w:p w14:paraId="24E6CA0D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5" w:type="pct"/>
          </w:tcPr>
          <w:p w14:paraId="44E22319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2AFC" w:rsidRPr="004F2AFC" w14:paraId="493FDA81" w14:textId="77777777" w:rsidTr="004768C7">
        <w:tc>
          <w:tcPr>
            <w:tcW w:w="1333" w:type="pct"/>
          </w:tcPr>
          <w:p w14:paraId="0D2622AB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Yes</w:t>
            </w:r>
          </w:p>
        </w:tc>
        <w:tc>
          <w:tcPr>
            <w:tcW w:w="393" w:type="pct"/>
          </w:tcPr>
          <w:p w14:paraId="0B0CB565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316</w:t>
            </w:r>
          </w:p>
        </w:tc>
        <w:tc>
          <w:tcPr>
            <w:tcW w:w="471" w:type="pct"/>
          </w:tcPr>
          <w:p w14:paraId="01978ACF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83.8</w:t>
            </w:r>
          </w:p>
        </w:tc>
        <w:tc>
          <w:tcPr>
            <w:tcW w:w="943" w:type="pct"/>
          </w:tcPr>
          <w:p w14:paraId="2DB4D3A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3" w:type="pct"/>
          </w:tcPr>
          <w:p w14:paraId="0D27BCAE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394</w:t>
            </w:r>
          </w:p>
        </w:tc>
        <w:tc>
          <w:tcPr>
            <w:tcW w:w="472" w:type="pct"/>
          </w:tcPr>
          <w:p w14:paraId="487E217C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85.4</w:t>
            </w:r>
          </w:p>
        </w:tc>
        <w:tc>
          <w:tcPr>
            <w:tcW w:w="995" w:type="pct"/>
          </w:tcPr>
          <w:p w14:paraId="29D7721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2AFC" w:rsidRPr="004F2AFC" w14:paraId="76E1A2A2" w14:textId="77777777" w:rsidTr="004768C7">
        <w:tc>
          <w:tcPr>
            <w:tcW w:w="1333" w:type="pct"/>
          </w:tcPr>
          <w:p w14:paraId="31AE6905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No</w:t>
            </w:r>
          </w:p>
        </w:tc>
        <w:tc>
          <w:tcPr>
            <w:tcW w:w="393" w:type="pct"/>
          </w:tcPr>
          <w:p w14:paraId="0AFFBCB6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61</w:t>
            </w:r>
          </w:p>
        </w:tc>
        <w:tc>
          <w:tcPr>
            <w:tcW w:w="471" w:type="pct"/>
          </w:tcPr>
          <w:p w14:paraId="0FF74812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21.4</w:t>
            </w:r>
          </w:p>
        </w:tc>
        <w:tc>
          <w:tcPr>
            <w:tcW w:w="943" w:type="pct"/>
          </w:tcPr>
          <w:p w14:paraId="1C9485A0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0.87 (0.56, 1.36)</w:t>
            </w:r>
          </w:p>
        </w:tc>
        <w:tc>
          <w:tcPr>
            <w:tcW w:w="393" w:type="pct"/>
          </w:tcPr>
          <w:p w14:paraId="08D70F9D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67</w:t>
            </w:r>
          </w:p>
        </w:tc>
        <w:tc>
          <w:tcPr>
            <w:tcW w:w="472" w:type="pct"/>
          </w:tcPr>
          <w:p w14:paraId="3D7EAE43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14.5</w:t>
            </w:r>
          </w:p>
        </w:tc>
        <w:tc>
          <w:tcPr>
            <w:tcW w:w="995" w:type="pct"/>
          </w:tcPr>
          <w:p w14:paraId="3FF00AF8" w14:textId="77777777" w:rsidR="004F2AFC" w:rsidRPr="004F2AFC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F2AFC">
              <w:rPr>
                <w:rFonts w:ascii="Book Antiqua" w:hAnsi="Book Antiqua"/>
              </w:rPr>
              <w:t>1.28 (0.81, 2.03)</w:t>
            </w:r>
          </w:p>
        </w:tc>
      </w:tr>
    </w:tbl>
    <w:p w14:paraId="7D4AC920" w14:textId="30309257" w:rsidR="00757FCB" w:rsidRPr="004F2AFC" w:rsidRDefault="004F2AFC" w:rsidP="00757FC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="00757FCB" w:rsidRPr="004F2AFC">
        <w:rPr>
          <w:rFonts w:ascii="Book Antiqua" w:hAnsi="Book Antiqua"/>
          <w:b/>
          <w:bCs/>
        </w:rPr>
        <w:lastRenderedPageBreak/>
        <w:t>Table 5 Multivariate analysis</w:t>
      </w:r>
    </w:p>
    <w:tbl>
      <w:tblPr>
        <w:tblStyle w:val="TableNormal1"/>
        <w:tblW w:w="5000" w:type="pct"/>
        <w:tblInd w:w="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1713"/>
        <w:gridCol w:w="2688"/>
      </w:tblGrid>
      <w:tr w:rsidR="004F2AFC" w:rsidRPr="004F2AFC" w14:paraId="2720E0E9" w14:textId="77777777" w:rsidTr="004F2AFC">
        <w:tc>
          <w:tcPr>
            <w:tcW w:w="2649" w:type="pct"/>
            <w:vMerge w:val="restart"/>
            <w:tcBorders>
              <w:top w:val="single" w:sz="4" w:space="0" w:color="auto"/>
              <w:bottom w:val="nil"/>
            </w:tcBorders>
          </w:tcPr>
          <w:p w14:paraId="3912D699" w14:textId="2C6C13EB" w:rsidR="004F2AFC" w:rsidRPr="00405B12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405B12">
              <w:rPr>
                <w:rFonts w:ascii="Book Antiqua" w:hAnsi="Book Antiqua"/>
                <w:b/>
                <w:bCs/>
                <w:lang w:val="en-US"/>
              </w:rPr>
              <w:t>Variable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F7CBB" w14:textId="744B4557" w:rsidR="004F2AFC" w:rsidRPr="00405B12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405B12">
              <w:rPr>
                <w:rFonts w:ascii="Book Antiqua" w:hAnsi="Book Antiqua"/>
                <w:b/>
                <w:bCs/>
                <w:lang w:val="en-US"/>
              </w:rPr>
              <w:t xml:space="preserve">EBF for 4 </w:t>
            </w:r>
            <w:proofErr w:type="spellStart"/>
            <w:r w:rsidRPr="00405B12">
              <w:rPr>
                <w:rFonts w:ascii="Book Antiqua" w:hAnsi="Book Antiqua"/>
                <w:b/>
                <w:bCs/>
                <w:lang w:val="en-US"/>
              </w:rPr>
              <w:t>mo</w:t>
            </w:r>
            <w:proofErr w:type="spellEnd"/>
          </w:p>
        </w:tc>
      </w:tr>
      <w:tr w:rsidR="004F2AFC" w:rsidRPr="004F2AFC" w14:paraId="7BB778D7" w14:textId="77777777" w:rsidTr="004F2AFC">
        <w:tc>
          <w:tcPr>
            <w:tcW w:w="2649" w:type="pct"/>
            <w:vMerge/>
            <w:tcBorders>
              <w:top w:val="nil"/>
              <w:bottom w:val="single" w:sz="4" w:space="0" w:color="auto"/>
            </w:tcBorders>
          </w:tcPr>
          <w:p w14:paraId="33610F5B" w14:textId="693161F3" w:rsidR="004F2AFC" w:rsidRPr="00405B12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14:paraId="2D96DF31" w14:textId="77777777" w:rsidR="004F2AFC" w:rsidRPr="00405B12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405B12">
              <w:rPr>
                <w:rFonts w:ascii="Book Antiqua" w:hAnsi="Book Antiqua"/>
                <w:b/>
                <w:bCs/>
                <w:lang w:val="en-US"/>
              </w:rPr>
              <w:t>OR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</w:tcBorders>
          </w:tcPr>
          <w:p w14:paraId="0FFD1912" w14:textId="42A5CE3A" w:rsidR="004F2AFC" w:rsidRPr="00405B12" w:rsidRDefault="004F2AFC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405B12">
              <w:rPr>
                <w:rFonts w:ascii="Book Antiqua" w:hAnsi="Book Antiqua"/>
                <w:b/>
                <w:bCs/>
                <w:lang w:val="en-US"/>
              </w:rPr>
              <w:t>95%CI</w:t>
            </w:r>
          </w:p>
        </w:tc>
      </w:tr>
      <w:tr w:rsidR="00757FCB" w:rsidRPr="004F2AFC" w14:paraId="642C5D27" w14:textId="77777777" w:rsidTr="004F2AFC">
        <w:tc>
          <w:tcPr>
            <w:tcW w:w="2649" w:type="pct"/>
            <w:tcBorders>
              <w:top w:val="single" w:sz="4" w:space="0" w:color="auto"/>
            </w:tcBorders>
          </w:tcPr>
          <w:p w14:paraId="48A3BDE0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Pathologies during pregnancy</w:t>
            </w:r>
          </w:p>
        </w:tc>
        <w:tc>
          <w:tcPr>
            <w:tcW w:w="915" w:type="pct"/>
            <w:tcBorders>
              <w:top w:val="single" w:sz="4" w:space="0" w:color="auto"/>
            </w:tcBorders>
          </w:tcPr>
          <w:p w14:paraId="4CB81842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436" w:type="pct"/>
            <w:tcBorders>
              <w:top w:val="single" w:sz="4" w:space="0" w:color="auto"/>
            </w:tcBorders>
          </w:tcPr>
          <w:p w14:paraId="4D878CAB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757FCB" w:rsidRPr="004F2AFC" w14:paraId="052D39F7" w14:textId="77777777" w:rsidTr="004F2AFC">
        <w:tc>
          <w:tcPr>
            <w:tcW w:w="2649" w:type="pct"/>
          </w:tcPr>
          <w:p w14:paraId="14FE83A0" w14:textId="48893AC1" w:rsidR="00757FCB" w:rsidRPr="004F2AFC" w:rsidRDefault="00757FCB" w:rsidP="004F2AF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Mastitis</w:t>
            </w:r>
          </w:p>
        </w:tc>
        <w:tc>
          <w:tcPr>
            <w:tcW w:w="915" w:type="pct"/>
          </w:tcPr>
          <w:p w14:paraId="030C5E88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0.56</w:t>
            </w:r>
          </w:p>
        </w:tc>
        <w:tc>
          <w:tcPr>
            <w:tcW w:w="1436" w:type="pct"/>
          </w:tcPr>
          <w:p w14:paraId="0C932CE0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(0.33, 0.94)</w:t>
            </w:r>
          </w:p>
        </w:tc>
      </w:tr>
      <w:tr w:rsidR="00757FCB" w:rsidRPr="004F2AFC" w14:paraId="49EB90EF" w14:textId="77777777" w:rsidTr="004F2AFC">
        <w:tc>
          <w:tcPr>
            <w:tcW w:w="2649" w:type="pct"/>
          </w:tcPr>
          <w:p w14:paraId="33155FC3" w14:textId="6DE54C9A" w:rsidR="00757FCB" w:rsidRPr="004F2AFC" w:rsidRDefault="00757FCB" w:rsidP="004F2AF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Obstetric/gynecologic comorbidities</w:t>
            </w:r>
          </w:p>
        </w:tc>
        <w:tc>
          <w:tcPr>
            <w:tcW w:w="915" w:type="pct"/>
          </w:tcPr>
          <w:p w14:paraId="56077869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0.57</w:t>
            </w:r>
          </w:p>
        </w:tc>
        <w:tc>
          <w:tcPr>
            <w:tcW w:w="1436" w:type="pct"/>
          </w:tcPr>
          <w:p w14:paraId="77A32C68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(0.3, 1)</w:t>
            </w:r>
          </w:p>
        </w:tc>
      </w:tr>
      <w:tr w:rsidR="00757FCB" w:rsidRPr="004F2AFC" w14:paraId="45636A78" w14:textId="77777777" w:rsidTr="004F2AFC">
        <w:tc>
          <w:tcPr>
            <w:tcW w:w="2649" w:type="pct"/>
          </w:tcPr>
          <w:p w14:paraId="6D24041A" w14:textId="539FCC56" w:rsidR="00757FCB" w:rsidRPr="004F2AFC" w:rsidRDefault="00757FCB" w:rsidP="004F2AF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Medical comorbidities</w:t>
            </w:r>
          </w:p>
        </w:tc>
        <w:tc>
          <w:tcPr>
            <w:tcW w:w="915" w:type="pct"/>
          </w:tcPr>
          <w:p w14:paraId="19BE4D23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0.43</w:t>
            </w:r>
          </w:p>
        </w:tc>
        <w:tc>
          <w:tcPr>
            <w:tcW w:w="1436" w:type="pct"/>
          </w:tcPr>
          <w:p w14:paraId="34A1FC93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(0.08, 2.27)</w:t>
            </w:r>
          </w:p>
        </w:tc>
      </w:tr>
      <w:tr w:rsidR="00757FCB" w:rsidRPr="004F2AFC" w14:paraId="68F54FBC" w14:textId="77777777" w:rsidTr="004F2AFC">
        <w:tc>
          <w:tcPr>
            <w:tcW w:w="2649" w:type="pct"/>
          </w:tcPr>
          <w:p w14:paraId="11F859FC" w14:textId="476DD620" w:rsidR="00757FCB" w:rsidRPr="004F2AFC" w:rsidRDefault="00757FCB" w:rsidP="004F2AF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Surgeries</w:t>
            </w:r>
          </w:p>
        </w:tc>
        <w:tc>
          <w:tcPr>
            <w:tcW w:w="915" w:type="pct"/>
          </w:tcPr>
          <w:p w14:paraId="7FA0CA98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1.40</w:t>
            </w:r>
          </w:p>
        </w:tc>
        <w:tc>
          <w:tcPr>
            <w:tcW w:w="1436" w:type="pct"/>
          </w:tcPr>
          <w:p w14:paraId="5689364F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(0.5, 3.9)</w:t>
            </w:r>
          </w:p>
        </w:tc>
      </w:tr>
      <w:tr w:rsidR="00757FCB" w:rsidRPr="004F2AFC" w14:paraId="73806943" w14:textId="77777777" w:rsidTr="004F2AFC">
        <w:tc>
          <w:tcPr>
            <w:tcW w:w="2649" w:type="pct"/>
          </w:tcPr>
          <w:p w14:paraId="2600D3BD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Pathologies during BF</w:t>
            </w:r>
          </w:p>
        </w:tc>
        <w:tc>
          <w:tcPr>
            <w:tcW w:w="915" w:type="pct"/>
          </w:tcPr>
          <w:p w14:paraId="08C7B77B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436" w:type="pct"/>
          </w:tcPr>
          <w:p w14:paraId="70D69789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757FCB" w:rsidRPr="004F2AFC" w14:paraId="65F0B012" w14:textId="77777777" w:rsidTr="004F2AFC">
        <w:tc>
          <w:tcPr>
            <w:tcW w:w="2649" w:type="pct"/>
          </w:tcPr>
          <w:p w14:paraId="20533158" w14:textId="77777777" w:rsidR="00757FCB" w:rsidRPr="004F2AFC" w:rsidRDefault="00757FCB" w:rsidP="004F2AF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 xml:space="preserve">Mastitis </w:t>
            </w:r>
          </w:p>
        </w:tc>
        <w:tc>
          <w:tcPr>
            <w:tcW w:w="915" w:type="pct"/>
          </w:tcPr>
          <w:p w14:paraId="3298B624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1.17</w:t>
            </w:r>
          </w:p>
        </w:tc>
        <w:tc>
          <w:tcPr>
            <w:tcW w:w="1436" w:type="pct"/>
          </w:tcPr>
          <w:p w14:paraId="27904D42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 xml:space="preserve">(0.43, 3.17) </w:t>
            </w:r>
          </w:p>
        </w:tc>
      </w:tr>
      <w:tr w:rsidR="00757FCB" w:rsidRPr="004F2AFC" w14:paraId="397BEF1E" w14:textId="77777777" w:rsidTr="004F2AFC">
        <w:tc>
          <w:tcPr>
            <w:tcW w:w="2649" w:type="pct"/>
          </w:tcPr>
          <w:p w14:paraId="5D9F8D3C" w14:textId="10B89F5E" w:rsidR="00757FCB" w:rsidRPr="004F2AFC" w:rsidRDefault="00757FCB" w:rsidP="004F2AF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Obstetric/gynecologic comorbidities</w:t>
            </w:r>
          </w:p>
        </w:tc>
        <w:tc>
          <w:tcPr>
            <w:tcW w:w="915" w:type="pct"/>
          </w:tcPr>
          <w:p w14:paraId="4CFA29D0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0.32</w:t>
            </w:r>
          </w:p>
        </w:tc>
        <w:tc>
          <w:tcPr>
            <w:tcW w:w="1436" w:type="pct"/>
          </w:tcPr>
          <w:p w14:paraId="3422E36F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(0.12, 0.83)</w:t>
            </w:r>
          </w:p>
        </w:tc>
      </w:tr>
      <w:tr w:rsidR="00757FCB" w:rsidRPr="004F2AFC" w14:paraId="71AE4C0F" w14:textId="77777777" w:rsidTr="004F2AFC">
        <w:tc>
          <w:tcPr>
            <w:tcW w:w="2649" w:type="pct"/>
          </w:tcPr>
          <w:p w14:paraId="62912AE9" w14:textId="77777777" w:rsidR="00757FCB" w:rsidRPr="004F2AFC" w:rsidRDefault="00757FCB" w:rsidP="004F2AF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 xml:space="preserve">Medical comorbidities </w:t>
            </w:r>
          </w:p>
        </w:tc>
        <w:tc>
          <w:tcPr>
            <w:tcW w:w="915" w:type="pct"/>
          </w:tcPr>
          <w:p w14:paraId="762824C0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1.74</w:t>
            </w:r>
          </w:p>
        </w:tc>
        <w:tc>
          <w:tcPr>
            <w:tcW w:w="1436" w:type="pct"/>
          </w:tcPr>
          <w:p w14:paraId="7D16E078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(0.64, 4.65)</w:t>
            </w:r>
          </w:p>
        </w:tc>
      </w:tr>
      <w:tr w:rsidR="00757FCB" w:rsidRPr="004F2AFC" w14:paraId="17BE62DA" w14:textId="77777777" w:rsidTr="004F2AFC">
        <w:tc>
          <w:tcPr>
            <w:tcW w:w="2649" w:type="pct"/>
          </w:tcPr>
          <w:p w14:paraId="46A8CE04" w14:textId="65CA97B1" w:rsidR="00757FCB" w:rsidRPr="004F2AFC" w:rsidRDefault="00757FCB" w:rsidP="004F2AF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Surgeries or accidents</w:t>
            </w:r>
          </w:p>
        </w:tc>
        <w:tc>
          <w:tcPr>
            <w:tcW w:w="915" w:type="pct"/>
          </w:tcPr>
          <w:p w14:paraId="54F43EF3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0.40</w:t>
            </w:r>
          </w:p>
        </w:tc>
        <w:tc>
          <w:tcPr>
            <w:tcW w:w="1436" w:type="pct"/>
          </w:tcPr>
          <w:p w14:paraId="391FE5C4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 xml:space="preserve">(0.07, 2.32) </w:t>
            </w:r>
          </w:p>
        </w:tc>
      </w:tr>
      <w:tr w:rsidR="00757FCB" w:rsidRPr="004F2AFC" w14:paraId="72056B1F" w14:textId="77777777" w:rsidTr="004F2AFC">
        <w:tc>
          <w:tcPr>
            <w:tcW w:w="2649" w:type="pct"/>
          </w:tcPr>
          <w:p w14:paraId="7DE30614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 xml:space="preserve">Information </w:t>
            </w:r>
          </w:p>
        </w:tc>
        <w:tc>
          <w:tcPr>
            <w:tcW w:w="915" w:type="pct"/>
          </w:tcPr>
          <w:p w14:paraId="096D3903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436" w:type="pct"/>
          </w:tcPr>
          <w:p w14:paraId="3E30D26D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757FCB" w:rsidRPr="004F2AFC" w14:paraId="4CEE3D8C" w14:textId="77777777" w:rsidTr="004F2AFC">
        <w:tc>
          <w:tcPr>
            <w:tcW w:w="2649" w:type="pct"/>
          </w:tcPr>
          <w:p w14:paraId="54EB880F" w14:textId="77777777" w:rsidR="00757FCB" w:rsidRPr="004F2AFC" w:rsidRDefault="00757FCB" w:rsidP="004F2AF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Receive information at HUSI</w:t>
            </w:r>
          </w:p>
        </w:tc>
        <w:tc>
          <w:tcPr>
            <w:tcW w:w="915" w:type="pct"/>
          </w:tcPr>
          <w:p w14:paraId="6ACF94C4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1.65</w:t>
            </w:r>
          </w:p>
        </w:tc>
        <w:tc>
          <w:tcPr>
            <w:tcW w:w="1436" w:type="pct"/>
          </w:tcPr>
          <w:p w14:paraId="388B23EE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(1.02, 2.66)</w:t>
            </w:r>
          </w:p>
        </w:tc>
      </w:tr>
      <w:tr w:rsidR="00757FCB" w:rsidRPr="004F2AFC" w14:paraId="57A7F0A1" w14:textId="77777777" w:rsidTr="004F2AFC">
        <w:tc>
          <w:tcPr>
            <w:tcW w:w="2649" w:type="pct"/>
          </w:tcPr>
          <w:p w14:paraId="6ABC06C3" w14:textId="77777777" w:rsidR="00757FCB" w:rsidRPr="004F2AFC" w:rsidRDefault="00757FCB" w:rsidP="004F2AF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Communication media</w:t>
            </w:r>
          </w:p>
        </w:tc>
        <w:tc>
          <w:tcPr>
            <w:tcW w:w="915" w:type="pct"/>
          </w:tcPr>
          <w:p w14:paraId="4A5C5E0D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0.52</w:t>
            </w:r>
          </w:p>
        </w:tc>
        <w:tc>
          <w:tcPr>
            <w:tcW w:w="1436" w:type="pct"/>
          </w:tcPr>
          <w:p w14:paraId="5490F230" w14:textId="77777777" w:rsidR="00757FCB" w:rsidRPr="004F2AFC" w:rsidRDefault="00757FCB" w:rsidP="004768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2AFC">
              <w:rPr>
                <w:rFonts w:ascii="Book Antiqua" w:hAnsi="Book Antiqua"/>
                <w:lang w:val="en-US"/>
              </w:rPr>
              <w:t>(0.31, 0.84)</w:t>
            </w:r>
          </w:p>
        </w:tc>
      </w:tr>
    </w:tbl>
    <w:p w14:paraId="6BF7B332" w14:textId="4A5DFB8F" w:rsidR="00A77B3E" w:rsidRPr="004F2AFC" w:rsidRDefault="004F2AFC" w:rsidP="004F2AF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F2AFC">
        <w:rPr>
          <w:rFonts w:ascii="Book Antiqua" w:hAnsi="Book Antiqua"/>
        </w:rPr>
        <w:t>BF</w:t>
      </w:r>
      <w:r>
        <w:rPr>
          <w:rFonts w:ascii="Book Antiqua" w:hAnsi="Book Antiqua"/>
        </w:rPr>
        <w:t xml:space="preserve">: </w:t>
      </w:r>
      <w:r w:rsidR="00405B12">
        <w:rPr>
          <w:rFonts w:ascii="Book Antiqua" w:eastAsia="Book Antiqua" w:hAnsi="Book Antiqua" w:cs="Book Antiqua"/>
          <w:szCs w:val="22"/>
        </w:rPr>
        <w:t>Breastfeeding</w:t>
      </w:r>
      <w:r>
        <w:rPr>
          <w:rFonts w:ascii="Book Antiqua" w:hAnsi="Book Antiqua"/>
        </w:rPr>
        <w:t xml:space="preserve">; </w:t>
      </w:r>
      <w:r w:rsidRPr="004F2AFC">
        <w:rPr>
          <w:rFonts w:ascii="Book Antiqua" w:hAnsi="Book Antiqua"/>
        </w:rPr>
        <w:t>HUSI</w:t>
      </w:r>
      <w:r>
        <w:rPr>
          <w:rFonts w:ascii="Book Antiqua" w:hAnsi="Book Antiqua"/>
        </w:rPr>
        <w:t xml:space="preserve">: </w:t>
      </w:r>
      <w:r w:rsidR="00405B12">
        <w:rPr>
          <w:rFonts w:ascii="Book Antiqua" w:eastAsia="Book Antiqua" w:hAnsi="Book Antiqua" w:cs="Book Antiqua"/>
          <w:szCs w:val="22"/>
        </w:rPr>
        <w:t>San Ignacio University Hospital</w:t>
      </w:r>
      <w:r>
        <w:rPr>
          <w:rFonts w:ascii="Book Antiqua" w:hAnsi="Book Antiqua"/>
        </w:rPr>
        <w:t>.</w:t>
      </w:r>
    </w:p>
    <w:sectPr w:rsidR="00A77B3E" w:rsidRPr="004F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3A74" w14:textId="77777777" w:rsidR="005D2A91" w:rsidRDefault="005D2A91" w:rsidP="00CC0EA5">
      <w:r>
        <w:separator/>
      </w:r>
    </w:p>
  </w:endnote>
  <w:endnote w:type="continuationSeparator" w:id="0">
    <w:p w14:paraId="28500BD4" w14:textId="77777777" w:rsidR="005D2A91" w:rsidRDefault="005D2A91" w:rsidP="00CC0EA5">
      <w:r>
        <w:continuationSeparator/>
      </w:r>
    </w:p>
  </w:endnote>
  <w:endnote w:type="continuationNotice" w:id="1">
    <w:p w14:paraId="08652A92" w14:textId="77777777" w:rsidR="005D2A91" w:rsidRDefault="005D2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679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D75EF0" w14:textId="22164C60" w:rsidR="00B8010A" w:rsidRDefault="00B8010A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E24636" w14:textId="77777777" w:rsidR="00B8010A" w:rsidRDefault="00B80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A9C" w14:textId="77777777" w:rsidR="005D2A91" w:rsidRDefault="005D2A91" w:rsidP="00CC0EA5">
      <w:r>
        <w:separator/>
      </w:r>
    </w:p>
  </w:footnote>
  <w:footnote w:type="continuationSeparator" w:id="0">
    <w:p w14:paraId="1E63BF77" w14:textId="77777777" w:rsidR="005D2A91" w:rsidRDefault="005D2A91" w:rsidP="00CC0EA5">
      <w:r>
        <w:continuationSeparator/>
      </w:r>
    </w:p>
  </w:footnote>
  <w:footnote w:type="continuationNotice" w:id="1">
    <w:p w14:paraId="02FEFFAD" w14:textId="77777777" w:rsidR="005D2A91" w:rsidRDefault="005D2A91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F972A61E-C080-433C-B12E-FB3954ACF78F}"/>
    <w:docVar w:name="KY_MEDREF_VERSION" w:val="3"/>
  </w:docVars>
  <w:rsids>
    <w:rsidRoot w:val="00A77B3E"/>
    <w:rsid w:val="000447D0"/>
    <w:rsid w:val="00055572"/>
    <w:rsid w:val="00097FC3"/>
    <w:rsid w:val="000B16ED"/>
    <w:rsid w:val="000C79DC"/>
    <w:rsid w:val="000D737B"/>
    <w:rsid w:val="000E6FD2"/>
    <w:rsid w:val="000F4CD8"/>
    <w:rsid w:val="00112560"/>
    <w:rsid w:val="00114080"/>
    <w:rsid w:val="00132839"/>
    <w:rsid w:val="00140FAD"/>
    <w:rsid w:val="00154EAF"/>
    <w:rsid w:val="001728CE"/>
    <w:rsid w:val="001F4FE1"/>
    <w:rsid w:val="00252F07"/>
    <w:rsid w:val="002605FB"/>
    <w:rsid w:val="0027426D"/>
    <w:rsid w:val="00292915"/>
    <w:rsid w:val="002F3F10"/>
    <w:rsid w:val="00387C64"/>
    <w:rsid w:val="003F02A8"/>
    <w:rsid w:val="00405B12"/>
    <w:rsid w:val="00430199"/>
    <w:rsid w:val="00446B39"/>
    <w:rsid w:val="004B4658"/>
    <w:rsid w:val="004C5D43"/>
    <w:rsid w:val="004E054E"/>
    <w:rsid w:val="004F2AFC"/>
    <w:rsid w:val="00586545"/>
    <w:rsid w:val="00592194"/>
    <w:rsid w:val="005C7AC0"/>
    <w:rsid w:val="005D2A91"/>
    <w:rsid w:val="005E4616"/>
    <w:rsid w:val="00674C91"/>
    <w:rsid w:val="006958BA"/>
    <w:rsid w:val="006E1A6D"/>
    <w:rsid w:val="006E49F7"/>
    <w:rsid w:val="0072353D"/>
    <w:rsid w:val="00736B83"/>
    <w:rsid w:val="00757FCB"/>
    <w:rsid w:val="00843D0C"/>
    <w:rsid w:val="00866A67"/>
    <w:rsid w:val="008763C2"/>
    <w:rsid w:val="008E1AD2"/>
    <w:rsid w:val="00907F1F"/>
    <w:rsid w:val="00954D09"/>
    <w:rsid w:val="009E0295"/>
    <w:rsid w:val="00A02AEA"/>
    <w:rsid w:val="00A77B3E"/>
    <w:rsid w:val="00A8597F"/>
    <w:rsid w:val="00B17A29"/>
    <w:rsid w:val="00B24E32"/>
    <w:rsid w:val="00B8010A"/>
    <w:rsid w:val="00BD472A"/>
    <w:rsid w:val="00C04122"/>
    <w:rsid w:val="00CA2A55"/>
    <w:rsid w:val="00CC0EA5"/>
    <w:rsid w:val="00D14509"/>
    <w:rsid w:val="00D15992"/>
    <w:rsid w:val="00D56AB2"/>
    <w:rsid w:val="00D83C20"/>
    <w:rsid w:val="00D85B52"/>
    <w:rsid w:val="00DC762D"/>
    <w:rsid w:val="00E16774"/>
    <w:rsid w:val="00E205F4"/>
    <w:rsid w:val="00E31703"/>
    <w:rsid w:val="00E90AD4"/>
    <w:rsid w:val="00F1384A"/>
    <w:rsid w:val="00F37600"/>
    <w:rsid w:val="00F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FAE7E"/>
  <w15:docId w15:val="{580BDF68-7A54-48FC-87DD-80EC502A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C0E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E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EA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1256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112560"/>
  </w:style>
  <w:style w:type="character" w:styleId="a8">
    <w:name w:val="annotation reference"/>
    <w:basedOn w:val="a0"/>
    <w:semiHidden/>
    <w:unhideWhenUsed/>
    <w:rsid w:val="00D85B52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D85B52"/>
  </w:style>
  <w:style w:type="character" w:customStyle="1" w:styleId="aa">
    <w:name w:val="批注文字 字符"/>
    <w:basedOn w:val="a0"/>
    <w:link w:val="a9"/>
    <w:semiHidden/>
    <w:rsid w:val="00D85B52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D85B52"/>
    <w:rPr>
      <w:b/>
      <w:bCs/>
    </w:rPr>
  </w:style>
  <w:style w:type="character" w:customStyle="1" w:styleId="ac">
    <w:name w:val="批注主题 字符"/>
    <w:basedOn w:val="aa"/>
    <w:link w:val="ab"/>
    <w:semiHidden/>
    <w:rsid w:val="00D85B52"/>
    <w:rPr>
      <w:b/>
      <w:bCs/>
      <w:sz w:val="24"/>
      <w:szCs w:val="24"/>
    </w:rPr>
  </w:style>
  <w:style w:type="table" w:customStyle="1" w:styleId="TableNormal1">
    <w:name w:val="Table Normal1"/>
    <w:rsid w:val="00757FCB"/>
    <w:pPr>
      <w:spacing w:line="276" w:lineRule="auto"/>
    </w:pPr>
    <w:rPr>
      <w:rFonts w:ascii="Arial" w:eastAsia="Arial" w:hAnsi="Arial" w:cs="Arial"/>
      <w:sz w:val="22"/>
      <w:szCs w:val="22"/>
      <w:lang w:val="es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Placeholder Text"/>
    <w:basedOn w:val="a0"/>
    <w:uiPriority w:val="99"/>
    <w:semiHidden/>
    <w:rsid w:val="004F2AFC"/>
    <w:rPr>
      <w:color w:val="808080"/>
    </w:rPr>
  </w:style>
  <w:style w:type="paragraph" w:styleId="ae">
    <w:name w:val="Revision"/>
    <w:hidden/>
    <w:uiPriority w:val="99"/>
    <w:semiHidden/>
    <w:rsid w:val="00B24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581A-392D-462C-9BB7-33C04864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21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zhanghan</dc:creator>
  <cp:lastModifiedBy>yan jiaping</cp:lastModifiedBy>
  <cp:revision>5</cp:revision>
  <dcterms:created xsi:type="dcterms:W3CDTF">2023-11-14T01:24:00Z</dcterms:created>
  <dcterms:modified xsi:type="dcterms:W3CDTF">2023-12-28T09:04:00Z</dcterms:modified>
</cp:coreProperties>
</file>