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3BC"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rPr>
        <w:t xml:space="preserve">Name of Journal: </w:t>
      </w:r>
      <w:r w:rsidRPr="00016987">
        <w:rPr>
          <w:rFonts w:ascii="Book Antiqua" w:eastAsia="Book Antiqua" w:hAnsi="Book Antiqua" w:cs="Book Antiqua"/>
          <w:i/>
        </w:rPr>
        <w:t>World Journal of Obstetrics and Gynecology</w:t>
      </w:r>
    </w:p>
    <w:p w14:paraId="10C2123C"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rPr>
        <w:t xml:space="preserve">Manuscript NO: </w:t>
      </w:r>
      <w:r w:rsidRPr="00016987">
        <w:rPr>
          <w:rFonts w:ascii="Book Antiqua" w:eastAsia="Book Antiqua" w:hAnsi="Book Antiqua" w:cs="Book Antiqua"/>
        </w:rPr>
        <w:t>87719</w:t>
      </w:r>
    </w:p>
    <w:p w14:paraId="00424099"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rPr>
        <w:t xml:space="preserve">Manuscript Type: </w:t>
      </w:r>
      <w:r w:rsidRPr="00016987">
        <w:rPr>
          <w:rFonts w:ascii="Book Antiqua" w:eastAsia="Book Antiqua" w:hAnsi="Book Antiqua" w:cs="Book Antiqua"/>
        </w:rPr>
        <w:t>EDITORIAL</w:t>
      </w:r>
    </w:p>
    <w:p w14:paraId="08B4D4EC" w14:textId="77777777" w:rsidR="00A77B3E" w:rsidRPr="00016987" w:rsidRDefault="00A77B3E" w:rsidP="00016987">
      <w:pPr>
        <w:spacing w:line="360" w:lineRule="auto"/>
        <w:jc w:val="both"/>
        <w:rPr>
          <w:rFonts w:ascii="Book Antiqua" w:hAnsi="Book Antiqua"/>
        </w:rPr>
      </w:pPr>
    </w:p>
    <w:p w14:paraId="1C592313" w14:textId="77777777" w:rsidR="00A77B3E" w:rsidRPr="00016987" w:rsidRDefault="00C272AA" w:rsidP="00016987">
      <w:pPr>
        <w:spacing w:line="360" w:lineRule="auto"/>
        <w:jc w:val="both"/>
        <w:rPr>
          <w:rFonts w:ascii="Book Antiqua" w:hAnsi="Book Antiqua"/>
        </w:rPr>
      </w:pPr>
      <w:r w:rsidRPr="00016987">
        <w:rPr>
          <w:rFonts w:ascii="Book Antiqua" w:eastAsia="Book Antiqua" w:hAnsi="Book Antiqua" w:cs="Book Antiqua"/>
          <w:b/>
          <w:color w:val="000000"/>
        </w:rPr>
        <w:t>Use</w:t>
      </w:r>
      <w:r w:rsidR="009454A7" w:rsidRPr="00016987">
        <w:rPr>
          <w:rFonts w:ascii="Book Antiqua" w:eastAsia="Book Antiqua" w:hAnsi="Book Antiqua" w:cs="Book Antiqua"/>
          <w:b/>
          <w:color w:val="000000"/>
        </w:rPr>
        <w:t xml:space="preserve"> of iron in perinatal anaemia: </w:t>
      </w:r>
      <w:r w:rsidR="00275BA7" w:rsidRPr="00016987">
        <w:rPr>
          <w:rFonts w:ascii="Book Antiqua" w:eastAsia="Book Antiqua" w:hAnsi="Book Antiqua" w:cs="Book Antiqua"/>
          <w:b/>
          <w:color w:val="000000"/>
        </w:rPr>
        <w:t xml:space="preserve">Indications </w:t>
      </w:r>
      <w:r w:rsidR="009454A7" w:rsidRPr="00016987">
        <w:rPr>
          <w:rFonts w:ascii="Book Antiqua" w:eastAsia="Book Antiqua" w:hAnsi="Book Antiqua" w:cs="Book Antiqua"/>
          <w:b/>
          <w:color w:val="000000"/>
        </w:rPr>
        <w:t>for women’s health care policies and procedure</w:t>
      </w:r>
    </w:p>
    <w:p w14:paraId="22A360BE" w14:textId="77777777" w:rsidR="00A77B3E" w:rsidRPr="00016987" w:rsidRDefault="00A77B3E" w:rsidP="00016987">
      <w:pPr>
        <w:spacing w:line="360" w:lineRule="auto"/>
        <w:jc w:val="both"/>
        <w:rPr>
          <w:rFonts w:ascii="Book Antiqua" w:hAnsi="Book Antiqua"/>
        </w:rPr>
      </w:pPr>
    </w:p>
    <w:p w14:paraId="70C3233D" w14:textId="77777777" w:rsidR="00A77B3E" w:rsidRPr="00016987" w:rsidRDefault="007C3732" w:rsidP="00016987">
      <w:pPr>
        <w:spacing w:line="360" w:lineRule="auto"/>
        <w:jc w:val="both"/>
        <w:rPr>
          <w:rFonts w:ascii="Book Antiqua" w:hAnsi="Book Antiqua"/>
        </w:rPr>
      </w:pPr>
      <w:bookmarkStart w:id="0" w:name="OLE_LINK1"/>
      <w:bookmarkStart w:id="1" w:name="OLE_LINK2"/>
      <w:r w:rsidRPr="00016987">
        <w:rPr>
          <w:rFonts w:ascii="Book Antiqua" w:eastAsia="Book Antiqua" w:hAnsi="Book Antiqua" w:cs="Book Antiqua"/>
          <w:color w:val="000000"/>
        </w:rPr>
        <w:t xml:space="preserve">Etemady M </w:t>
      </w:r>
      <w:r w:rsidRPr="00016987">
        <w:rPr>
          <w:rFonts w:ascii="Book Antiqua" w:eastAsia="Book Antiqua" w:hAnsi="Book Antiqua" w:cs="Book Antiqua"/>
          <w:i/>
          <w:color w:val="000000"/>
        </w:rPr>
        <w:t>et al</w:t>
      </w:r>
      <w:r w:rsidRPr="00016987">
        <w:rPr>
          <w:rFonts w:ascii="Book Antiqua" w:eastAsia="Book Antiqua" w:hAnsi="Book Antiqua" w:cs="Book Antiqua"/>
          <w:color w:val="000000"/>
        </w:rPr>
        <w:t xml:space="preserve">. </w:t>
      </w:r>
      <w:r w:rsidR="009454A7" w:rsidRPr="00016987">
        <w:rPr>
          <w:rFonts w:ascii="Book Antiqua" w:eastAsia="Book Antiqua" w:hAnsi="Book Antiqua" w:cs="Book Antiqua"/>
          <w:color w:val="000000"/>
        </w:rPr>
        <w:t>Iron use in obstetric anaemia</w:t>
      </w:r>
    </w:p>
    <w:bookmarkEnd w:id="0"/>
    <w:bookmarkEnd w:id="1"/>
    <w:p w14:paraId="092BC4ED" w14:textId="77777777" w:rsidR="00A77B3E" w:rsidRPr="00016987" w:rsidRDefault="00A77B3E" w:rsidP="00016987">
      <w:pPr>
        <w:spacing w:line="360" w:lineRule="auto"/>
        <w:jc w:val="both"/>
        <w:rPr>
          <w:rFonts w:ascii="Book Antiqua" w:hAnsi="Book Antiqua"/>
        </w:rPr>
      </w:pPr>
    </w:p>
    <w:p w14:paraId="6F2E673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Mike Etemady, Melika Hajizadeh, Beata Gidaszewski, Julie Ann Swain, Seng Chai Chua, Marjan Khajehei</w:t>
      </w:r>
    </w:p>
    <w:p w14:paraId="623AFF93" w14:textId="77777777" w:rsidR="00A77B3E" w:rsidRPr="00016987" w:rsidRDefault="00A77B3E" w:rsidP="00016987">
      <w:pPr>
        <w:spacing w:line="360" w:lineRule="auto"/>
        <w:jc w:val="both"/>
        <w:rPr>
          <w:rFonts w:ascii="Book Antiqua" w:hAnsi="Book Antiqua"/>
        </w:rPr>
      </w:pPr>
    </w:p>
    <w:p w14:paraId="0C6B8CA3"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Mike Etemady, </w:t>
      </w:r>
      <w:r w:rsidRPr="00016987">
        <w:rPr>
          <w:rFonts w:ascii="Book Antiqua" w:eastAsia="Book Antiqua" w:hAnsi="Book Antiqua" w:cs="Book Antiqua"/>
          <w:color w:val="000000"/>
        </w:rPr>
        <w:t>School of Health Sciences, University of Sydney, Sydney, Australia, Sydney 2000, NSW, Australia</w:t>
      </w:r>
    </w:p>
    <w:p w14:paraId="14FF01B7" w14:textId="77777777" w:rsidR="00A77B3E" w:rsidRPr="00016987" w:rsidRDefault="00A77B3E" w:rsidP="00016987">
      <w:pPr>
        <w:spacing w:line="360" w:lineRule="auto"/>
        <w:jc w:val="both"/>
        <w:rPr>
          <w:rFonts w:ascii="Book Antiqua" w:hAnsi="Book Antiqua"/>
        </w:rPr>
      </w:pPr>
    </w:p>
    <w:p w14:paraId="15F17B5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Melika Hajizadeh, </w:t>
      </w:r>
      <w:r w:rsidRPr="00016987">
        <w:rPr>
          <w:rFonts w:ascii="Book Antiqua" w:eastAsia="Book Antiqua" w:hAnsi="Book Antiqua" w:cs="Book Antiqua"/>
          <w:color w:val="000000"/>
        </w:rPr>
        <w:t xml:space="preserve">Stotts </w:t>
      </w:r>
      <w:r w:rsidR="0082267B" w:rsidRPr="00016987">
        <w:rPr>
          <w:rFonts w:ascii="Book Antiqua" w:eastAsia="Book Antiqua" w:hAnsi="Book Antiqua" w:cs="Book Antiqua"/>
          <w:color w:val="000000"/>
        </w:rPr>
        <w:t>College</w:t>
      </w:r>
      <w:r w:rsidR="00575A81" w:rsidRPr="00016987">
        <w:rPr>
          <w:rFonts w:ascii="Book Antiqua" w:eastAsia="Book Antiqua" w:hAnsi="Book Antiqua" w:cs="Book Antiqua"/>
          <w:color w:val="000000"/>
        </w:rPr>
        <w:t>, Acknowledge Education</w:t>
      </w:r>
      <w:r w:rsidRPr="00016987">
        <w:rPr>
          <w:rFonts w:ascii="Book Antiqua" w:eastAsia="Book Antiqua" w:hAnsi="Book Antiqua" w:cs="Book Antiqua"/>
          <w:color w:val="000000"/>
        </w:rPr>
        <w:t>, Sydney 2000, NSW, Australia</w:t>
      </w:r>
    </w:p>
    <w:p w14:paraId="6C145785" w14:textId="77777777" w:rsidR="00A77B3E" w:rsidRPr="00016987" w:rsidRDefault="00A77B3E" w:rsidP="00016987">
      <w:pPr>
        <w:spacing w:line="360" w:lineRule="auto"/>
        <w:jc w:val="both"/>
        <w:rPr>
          <w:rFonts w:ascii="Book Antiqua" w:hAnsi="Book Antiqua"/>
        </w:rPr>
      </w:pPr>
    </w:p>
    <w:p w14:paraId="636E70A4"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Beata Gidaszewski, </w:t>
      </w:r>
      <w:r w:rsidR="00305A4E" w:rsidRPr="00016987">
        <w:rPr>
          <w:rFonts w:ascii="Book Antiqua" w:eastAsia="Book Antiqua" w:hAnsi="Book Antiqua" w:cs="Book Antiqua"/>
          <w:b/>
          <w:bCs/>
          <w:color w:val="000000"/>
        </w:rPr>
        <w:t xml:space="preserve">Seng Chai Chua, Marjan Khajehei, </w:t>
      </w:r>
      <w:r w:rsidRPr="00016987">
        <w:rPr>
          <w:rFonts w:ascii="Book Antiqua" w:eastAsia="Book Antiqua" w:hAnsi="Book Antiqua" w:cs="Book Antiqua"/>
          <w:color w:val="000000"/>
        </w:rPr>
        <w:t>Department of Women’s and Newborn Health, Westmead Hospital, Westmead 2145, NSW, Australia</w:t>
      </w:r>
    </w:p>
    <w:p w14:paraId="1EE43000" w14:textId="77777777" w:rsidR="00A77B3E" w:rsidRPr="00016987" w:rsidRDefault="00A77B3E" w:rsidP="00016987">
      <w:pPr>
        <w:spacing w:line="360" w:lineRule="auto"/>
        <w:jc w:val="both"/>
        <w:rPr>
          <w:rFonts w:ascii="Book Antiqua" w:hAnsi="Book Antiqua"/>
        </w:rPr>
      </w:pPr>
    </w:p>
    <w:p w14:paraId="33124379"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Beata Gidaszewski, </w:t>
      </w:r>
      <w:r w:rsidR="00F3378C" w:rsidRPr="00016987">
        <w:rPr>
          <w:rFonts w:ascii="Book Antiqua" w:eastAsia="Book Antiqua" w:hAnsi="Book Antiqua" w:cs="Book Antiqua"/>
          <w:b/>
          <w:bCs/>
          <w:color w:val="000000"/>
        </w:rPr>
        <w:t xml:space="preserve">Marjan Khajehei, </w:t>
      </w:r>
      <w:r w:rsidRPr="00016987">
        <w:rPr>
          <w:rFonts w:ascii="Book Antiqua" w:eastAsia="Book Antiqua" w:hAnsi="Book Antiqua" w:cs="Book Antiqua"/>
          <w:color w:val="000000"/>
        </w:rPr>
        <w:t>Westmead Clinical School, University of Sydney, Sydney 2000, NSW, Australia</w:t>
      </w:r>
    </w:p>
    <w:p w14:paraId="5EB339C5" w14:textId="77777777" w:rsidR="00A77B3E" w:rsidRPr="00016987" w:rsidRDefault="00A77B3E" w:rsidP="00016987">
      <w:pPr>
        <w:spacing w:line="360" w:lineRule="auto"/>
        <w:jc w:val="both"/>
        <w:rPr>
          <w:rFonts w:ascii="Book Antiqua" w:hAnsi="Book Antiqua"/>
        </w:rPr>
      </w:pPr>
    </w:p>
    <w:p w14:paraId="1CBC18F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Julie Ann Swain, </w:t>
      </w:r>
      <w:r w:rsidRPr="00016987">
        <w:rPr>
          <w:rFonts w:ascii="Book Antiqua" w:eastAsia="Book Antiqua" w:hAnsi="Book Antiqua" w:cs="Book Antiqua"/>
          <w:color w:val="000000"/>
        </w:rPr>
        <w:t>Women's and Newborn Health, Westmead hospital, Westmead 2145, NSW, Australia</w:t>
      </w:r>
    </w:p>
    <w:p w14:paraId="77170390" w14:textId="77777777" w:rsidR="00A77B3E" w:rsidRPr="00016987" w:rsidRDefault="00A77B3E" w:rsidP="00016987">
      <w:pPr>
        <w:spacing w:line="360" w:lineRule="auto"/>
        <w:jc w:val="both"/>
        <w:rPr>
          <w:rFonts w:ascii="Book Antiqua" w:hAnsi="Book Antiqua"/>
        </w:rPr>
      </w:pPr>
    </w:p>
    <w:p w14:paraId="48F095DC"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Seng Chai Chua, </w:t>
      </w:r>
      <w:r w:rsidRPr="00016987">
        <w:rPr>
          <w:rFonts w:ascii="Book Antiqua" w:eastAsia="Book Antiqua" w:hAnsi="Book Antiqua" w:cs="Book Antiqua"/>
          <w:color w:val="000000"/>
        </w:rPr>
        <w:t>Clinical School, Western Sydney University, Sydney 2145, NSW, Australia</w:t>
      </w:r>
    </w:p>
    <w:p w14:paraId="50B1FE26" w14:textId="77777777" w:rsidR="00A77B3E" w:rsidRPr="00016987" w:rsidRDefault="00A77B3E" w:rsidP="00016987">
      <w:pPr>
        <w:spacing w:line="360" w:lineRule="auto"/>
        <w:jc w:val="both"/>
        <w:rPr>
          <w:rFonts w:ascii="Book Antiqua" w:hAnsi="Book Antiqua"/>
        </w:rPr>
      </w:pPr>
    </w:p>
    <w:p w14:paraId="576FE0D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Marjan Khajehei, </w:t>
      </w:r>
      <w:r w:rsidRPr="00016987">
        <w:rPr>
          <w:rFonts w:ascii="Book Antiqua" w:eastAsia="Book Antiqua" w:hAnsi="Book Antiqua" w:cs="Book Antiqua"/>
          <w:color w:val="000000"/>
        </w:rPr>
        <w:t>School of Women’s and Children’s Health, University of New South Wales, Sydney 2145, NSW, Australia</w:t>
      </w:r>
    </w:p>
    <w:p w14:paraId="7A11FE5B" w14:textId="77777777" w:rsidR="00A77B3E" w:rsidRPr="00016987" w:rsidRDefault="00A77B3E" w:rsidP="00016987">
      <w:pPr>
        <w:spacing w:line="360" w:lineRule="auto"/>
        <w:jc w:val="both"/>
        <w:rPr>
          <w:rFonts w:ascii="Book Antiqua" w:hAnsi="Book Antiqua"/>
        </w:rPr>
      </w:pPr>
    </w:p>
    <w:p w14:paraId="1F57F03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Author contributions: </w:t>
      </w:r>
      <w:r w:rsidRPr="00016987">
        <w:rPr>
          <w:rFonts w:ascii="Book Antiqua" w:eastAsia="Book Antiqua" w:hAnsi="Book Antiqua" w:cs="Book Antiqua"/>
          <w:color w:val="000000"/>
          <w:shd w:val="clear" w:color="auto" w:fill="FFFFFF"/>
        </w:rPr>
        <w:t>Etemady M, Hajiazdeh M, Swain J, Gidaszewski B, Chua SC</w:t>
      </w:r>
      <w:r w:rsidR="00B201E8"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shd w:val="clear" w:color="auto" w:fill="FFFFFF"/>
        </w:rPr>
        <w:t xml:space="preserve"> and Khajehei M contributed equally to this work</w:t>
      </w:r>
      <w:r w:rsidR="00107814"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shd w:val="clear" w:color="auto" w:fill="FFFFFF"/>
        </w:rPr>
        <w:t xml:space="preserve"> </w:t>
      </w:r>
      <w:r w:rsidR="000749C7" w:rsidRPr="00016987">
        <w:rPr>
          <w:rFonts w:ascii="Book Antiqua" w:eastAsia="Book Antiqua" w:hAnsi="Book Antiqua" w:cs="Book Antiqua"/>
          <w:color w:val="000000"/>
          <w:shd w:val="clear" w:color="auto" w:fill="FFFFFF"/>
        </w:rPr>
        <w:t xml:space="preserve">they </w:t>
      </w:r>
      <w:r w:rsidRPr="00016987">
        <w:rPr>
          <w:rFonts w:ascii="Book Antiqua" w:eastAsia="Book Antiqua" w:hAnsi="Book Antiqua" w:cs="Book Antiqua"/>
          <w:color w:val="000000"/>
          <w:shd w:val="clear" w:color="auto" w:fill="FFFFFF"/>
        </w:rPr>
        <w:t>designed the paper's outline, conducted literature search, and contributed to the manuscript writing</w:t>
      </w:r>
      <w:r w:rsidR="00107814"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shd w:val="clear" w:color="auto" w:fill="FFFFFF"/>
        </w:rPr>
        <w:t xml:space="preserve"> </w:t>
      </w:r>
      <w:r w:rsidR="00EC71F0" w:rsidRPr="00016987">
        <w:rPr>
          <w:rFonts w:ascii="Book Antiqua" w:eastAsia="Book Antiqua" w:hAnsi="Book Antiqua" w:cs="Book Antiqua"/>
          <w:color w:val="000000"/>
          <w:shd w:val="clear" w:color="auto" w:fill="FFFFFF"/>
        </w:rPr>
        <w:t xml:space="preserve">all </w:t>
      </w:r>
      <w:r w:rsidRPr="00016987">
        <w:rPr>
          <w:rFonts w:ascii="Book Antiqua" w:eastAsia="Book Antiqua" w:hAnsi="Book Antiqua" w:cs="Book Antiqua"/>
          <w:color w:val="000000"/>
          <w:shd w:val="clear" w:color="auto" w:fill="FFFFFF"/>
        </w:rPr>
        <w:t>authors have read and approve the final manuscript.</w:t>
      </w:r>
    </w:p>
    <w:p w14:paraId="0BA7D4FD" w14:textId="77777777" w:rsidR="00A77B3E" w:rsidRPr="00016987" w:rsidRDefault="00A77B3E" w:rsidP="00016987">
      <w:pPr>
        <w:spacing w:line="360" w:lineRule="auto"/>
        <w:jc w:val="both"/>
        <w:rPr>
          <w:rFonts w:ascii="Book Antiqua" w:hAnsi="Book Antiqua"/>
        </w:rPr>
      </w:pPr>
    </w:p>
    <w:p w14:paraId="40A2A15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color w:val="000000"/>
        </w:rPr>
        <w:t xml:space="preserve">Corresponding author: Marjan Khajehei, BSc, MSc, PhD, Adjunct Associate Professor, </w:t>
      </w:r>
      <w:r w:rsidRPr="00016987">
        <w:rPr>
          <w:rFonts w:ascii="Book Antiqua" w:eastAsia="Book Antiqua" w:hAnsi="Book Antiqua" w:cs="Book Antiqua"/>
          <w:color w:val="000000"/>
        </w:rPr>
        <w:t>Department of Women’s and Newborn Health, Westmead Hospital, Westmead, Room 3046, Westmead 2145, Australia. marjan.khajehei@health.nsw.gov.au</w:t>
      </w:r>
    </w:p>
    <w:p w14:paraId="3A1344C4" w14:textId="77777777" w:rsidR="00A77B3E" w:rsidRPr="00016987" w:rsidRDefault="00A77B3E" w:rsidP="00016987">
      <w:pPr>
        <w:spacing w:line="360" w:lineRule="auto"/>
        <w:jc w:val="both"/>
        <w:rPr>
          <w:rFonts w:ascii="Book Antiqua" w:hAnsi="Book Antiqua"/>
        </w:rPr>
      </w:pPr>
    </w:p>
    <w:p w14:paraId="1041F0B8"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Received: </w:t>
      </w:r>
      <w:r w:rsidRPr="00016987">
        <w:rPr>
          <w:rFonts w:ascii="Book Antiqua" w:eastAsia="Book Antiqua" w:hAnsi="Book Antiqua" w:cs="Book Antiqua"/>
        </w:rPr>
        <w:t>August 24, 2023</w:t>
      </w:r>
    </w:p>
    <w:p w14:paraId="4CBC6A55"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Revised: </w:t>
      </w:r>
      <w:r w:rsidR="00596DAD" w:rsidRPr="00016987">
        <w:rPr>
          <w:rFonts w:ascii="Book Antiqua" w:eastAsia="Book Antiqua" w:hAnsi="Book Antiqua" w:cs="Book Antiqua"/>
          <w:bCs/>
        </w:rPr>
        <w:t>October 4, 2023</w:t>
      </w:r>
    </w:p>
    <w:p w14:paraId="73480E26" w14:textId="608A462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Accepted: </w:t>
      </w:r>
      <w:ins w:id="2" w:author="Jin-Lei Wang" w:date="2023-11-24T16:00:00Z">
        <w:r w:rsidR="00D614B7" w:rsidRPr="00D614B7">
          <w:rPr>
            <w:rFonts w:ascii="Book Antiqua" w:eastAsia="Book Antiqua" w:hAnsi="Book Antiqua" w:cs="Book Antiqua"/>
          </w:rPr>
          <w:t>November 24, 2023</w:t>
        </w:r>
      </w:ins>
    </w:p>
    <w:p w14:paraId="2E53CEC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Published online: </w:t>
      </w:r>
    </w:p>
    <w:p w14:paraId="602F7AD5" w14:textId="77777777" w:rsidR="00A77B3E" w:rsidRPr="00016987" w:rsidRDefault="00A77B3E" w:rsidP="00016987">
      <w:pPr>
        <w:spacing w:line="360" w:lineRule="auto"/>
        <w:jc w:val="both"/>
        <w:rPr>
          <w:rFonts w:ascii="Book Antiqua" w:hAnsi="Book Antiqua"/>
        </w:rPr>
        <w:sectPr w:rsidR="00A77B3E" w:rsidRPr="00016987">
          <w:footerReference w:type="default" r:id="rId7"/>
          <w:pgSz w:w="12240" w:h="15840"/>
          <w:pgMar w:top="1440" w:right="1440" w:bottom="1440" w:left="1440" w:header="720" w:footer="720" w:gutter="0"/>
          <w:cols w:space="720"/>
          <w:docGrid w:linePitch="360"/>
        </w:sectPr>
      </w:pPr>
    </w:p>
    <w:p w14:paraId="18882A7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lastRenderedPageBreak/>
        <w:t>Abstract</w:t>
      </w:r>
    </w:p>
    <w:p w14:paraId="3AD24FC8"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themeColor="text1"/>
        </w:rPr>
        <w:t xml:space="preserve">This paper reviews management of obstetric anaemia and the role of intravenous iron for the treatment of obstetric anaemia. </w:t>
      </w:r>
      <w:r w:rsidRPr="00016987">
        <w:rPr>
          <w:rFonts w:ascii="Book Antiqua" w:eastAsia="Book Antiqua" w:hAnsi="Book Antiqua" w:cs="Book Antiqua"/>
          <w:color w:val="000000"/>
        </w:rPr>
        <w:t xml:space="preserve">Red blood cell transfusions are routinely used for haemoglobin restoration in anaemic women. The decision for red blood cell transfusion is made on a combination of haemoglobin level and clinical status, and it is suggested that transfusions are not necessary in those who are well compensated or when alternative therapy is available. To reduce the risk, intravenous iron infusion is proposed as a bloodless therapeutic approach. There are a variety of iron preparations. Intravenous iron infusion can reduce the requirement for blood transfusion in hemodynamically stable women with perinatal anaemia, especially in resource-scarce settings. It a cost-effective bloodless approach for the treatment of anaemia than can enhance patient outcomes. </w:t>
      </w:r>
      <w:r w:rsidRPr="00016987">
        <w:rPr>
          <w:rFonts w:ascii="Book Antiqua" w:eastAsia="Book Antiqua" w:hAnsi="Book Antiqua" w:cs="Book Antiqua"/>
        </w:rPr>
        <w:t>According to the literature, when haemoglobin is greater than 90</w:t>
      </w:r>
      <w:r w:rsidR="009958FB" w:rsidRPr="00016987">
        <w:rPr>
          <w:rFonts w:ascii="Book Antiqua" w:eastAsia="Book Antiqua" w:hAnsi="Book Antiqua" w:cs="Book Antiqua"/>
        </w:rPr>
        <w:t xml:space="preserve"> </w:t>
      </w:r>
      <w:r w:rsidRPr="00016987">
        <w:rPr>
          <w:rFonts w:ascii="Book Antiqua" w:eastAsia="Book Antiqua" w:hAnsi="Book Antiqua" w:cs="Book Antiqua"/>
        </w:rPr>
        <w:t>g/L, blood transfusion is not often required. In perinatal women with anaemia, the decision whether to administer blood or iron is based on patient preferences, haemoglobin levels, clinical symptoms, past and present medical conditions and the clinician’s judgement. Nevertheless, due to the lack of rigid criteria for blood transfusions in the majority of clinical settings, it is considered the default treatment for anaemia in perinatal women.</w:t>
      </w:r>
    </w:p>
    <w:p w14:paraId="314B6DBF" w14:textId="77777777" w:rsidR="00A77B3E" w:rsidRPr="00016987" w:rsidRDefault="00A77B3E" w:rsidP="00016987">
      <w:pPr>
        <w:spacing w:line="360" w:lineRule="auto"/>
        <w:jc w:val="both"/>
        <w:rPr>
          <w:rFonts w:ascii="Book Antiqua" w:hAnsi="Book Antiqua"/>
        </w:rPr>
      </w:pPr>
    </w:p>
    <w:p w14:paraId="35BDF3CE"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Key Words: </w:t>
      </w:r>
      <w:r w:rsidRPr="00016987">
        <w:rPr>
          <w:rFonts w:ascii="Book Antiqua" w:eastAsia="Book Antiqua" w:hAnsi="Book Antiqua" w:cs="Book Antiqua"/>
        </w:rPr>
        <w:t>Anaemia; Blood transfusion; Iron deficiency; Iron infusion; Postpartum haemorrhage; Pregnancy</w:t>
      </w:r>
    </w:p>
    <w:p w14:paraId="533F013F" w14:textId="77777777" w:rsidR="00A77B3E" w:rsidRPr="00016987" w:rsidRDefault="00A77B3E" w:rsidP="00016987">
      <w:pPr>
        <w:spacing w:line="360" w:lineRule="auto"/>
        <w:jc w:val="both"/>
        <w:rPr>
          <w:rFonts w:ascii="Book Antiqua" w:hAnsi="Book Antiqua"/>
        </w:rPr>
      </w:pPr>
    </w:p>
    <w:p w14:paraId="331FBECE"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 xml:space="preserve">Etemady M, Hajizadeh M, Gidaszewski B, Swain JA, Chua SC, Khajehei M. </w:t>
      </w:r>
      <w:r w:rsidR="00E62763" w:rsidRPr="00016987">
        <w:rPr>
          <w:rFonts w:ascii="Book Antiqua" w:eastAsia="Book Antiqua" w:hAnsi="Book Antiqua" w:cs="Book Antiqua"/>
        </w:rPr>
        <w:t xml:space="preserve">Use </w:t>
      </w:r>
      <w:r w:rsidRPr="00016987">
        <w:rPr>
          <w:rFonts w:ascii="Book Antiqua" w:eastAsia="Book Antiqua" w:hAnsi="Book Antiqua" w:cs="Book Antiqua"/>
        </w:rPr>
        <w:t xml:space="preserve">of iron in perinatal anaemia: </w:t>
      </w:r>
      <w:r w:rsidR="00E129EC" w:rsidRPr="00016987">
        <w:rPr>
          <w:rFonts w:ascii="Book Antiqua" w:eastAsia="Book Antiqua" w:hAnsi="Book Antiqua" w:cs="Book Antiqua"/>
        </w:rPr>
        <w:t xml:space="preserve">Indications </w:t>
      </w:r>
      <w:r w:rsidRPr="00016987">
        <w:rPr>
          <w:rFonts w:ascii="Book Antiqua" w:eastAsia="Book Antiqua" w:hAnsi="Book Antiqua" w:cs="Book Antiqua"/>
        </w:rPr>
        <w:t xml:space="preserve">for women’s health care policies and procedure. </w:t>
      </w:r>
      <w:r w:rsidRPr="00016987">
        <w:rPr>
          <w:rFonts w:ascii="Book Antiqua" w:eastAsia="Book Antiqua" w:hAnsi="Book Antiqua" w:cs="Book Antiqua"/>
          <w:i/>
          <w:iCs/>
        </w:rPr>
        <w:t>World J Obstet Gynecol</w:t>
      </w:r>
      <w:r w:rsidRPr="00016987">
        <w:rPr>
          <w:rFonts w:ascii="Book Antiqua" w:eastAsia="Book Antiqua" w:hAnsi="Book Antiqua" w:cs="Book Antiqua"/>
        </w:rPr>
        <w:t xml:space="preserve"> 2023; In press</w:t>
      </w:r>
    </w:p>
    <w:p w14:paraId="63E7B468" w14:textId="77777777" w:rsidR="00A77B3E" w:rsidRPr="00016987" w:rsidRDefault="00A77B3E" w:rsidP="00016987">
      <w:pPr>
        <w:spacing w:line="360" w:lineRule="auto"/>
        <w:jc w:val="both"/>
        <w:rPr>
          <w:rFonts w:ascii="Book Antiqua" w:hAnsi="Book Antiqua"/>
        </w:rPr>
      </w:pPr>
    </w:p>
    <w:p w14:paraId="4B00F63D"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Core Tip: </w:t>
      </w:r>
      <w:r w:rsidR="00331AB3" w:rsidRPr="000B0F6F">
        <w:rPr>
          <w:rFonts w:ascii="Book Antiqua" w:eastAsia="Book Antiqua" w:hAnsi="Book Antiqua" w:cs="Book Antiqua"/>
        </w:rPr>
        <w:t>Red blood cell (RBC)</w:t>
      </w:r>
      <w:r w:rsidRPr="004276F4">
        <w:rPr>
          <w:rFonts w:ascii="Book Antiqua" w:eastAsia="Book Antiqua" w:hAnsi="Book Antiqua" w:cs="Book Antiqua"/>
        </w:rPr>
        <w:t xml:space="preserve"> transfus</w:t>
      </w:r>
      <w:r w:rsidRPr="00016987">
        <w:rPr>
          <w:rFonts w:ascii="Book Antiqua" w:eastAsia="Book Antiqua" w:hAnsi="Book Antiqua" w:cs="Book Antiqua"/>
        </w:rPr>
        <w:t xml:space="preserve">ions are routinely used for </w:t>
      </w:r>
      <w:r w:rsidR="00E410C3" w:rsidRPr="00016987">
        <w:rPr>
          <w:rFonts w:ascii="Book Antiqua" w:eastAsia="Book Antiqua" w:hAnsi="Book Antiqua" w:cs="Book Antiqua"/>
          <w:color w:val="000000"/>
        </w:rPr>
        <w:t>haemoglobin (Hb)</w:t>
      </w:r>
      <w:r w:rsidRPr="00016987">
        <w:rPr>
          <w:rFonts w:ascii="Book Antiqua" w:eastAsia="Book Antiqua" w:hAnsi="Book Antiqua" w:cs="Book Antiqua"/>
        </w:rPr>
        <w:t xml:space="preserve"> restoration in anaemic women. However, unnecessary </w:t>
      </w:r>
      <w:r w:rsidR="00275BA7" w:rsidRPr="00016987">
        <w:rPr>
          <w:rFonts w:ascii="Book Antiqua" w:eastAsia="Book Antiqua" w:hAnsi="Book Antiqua" w:cs="Book Antiqua"/>
        </w:rPr>
        <w:t>RBC</w:t>
      </w:r>
      <w:r w:rsidRPr="00016987">
        <w:rPr>
          <w:rFonts w:ascii="Book Antiqua" w:eastAsia="Book Antiqua" w:hAnsi="Book Antiqua" w:cs="Book Antiqua"/>
        </w:rPr>
        <w:t xml:space="preserve"> transfusion is associated with adverse outcomes. Obstetrics patient blood management guidelines aims to reduce </w:t>
      </w:r>
      <w:r w:rsidRPr="00016987">
        <w:rPr>
          <w:rFonts w:ascii="Book Antiqua" w:eastAsia="Book Antiqua" w:hAnsi="Book Antiqua" w:cs="Book Antiqua"/>
        </w:rPr>
        <w:lastRenderedPageBreak/>
        <w:t>the use of RBC through utilisation of iron. Iron preparations can improve haematological parameters including Hb and ferritin. Iron infusion is a cost-effective bloodless approach for the treatment of anaemia.</w:t>
      </w:r>
    </w:p>
    <w:p w14:paraId="7EF350AE" w14:textId="77777777" w:rsidR="00A77B3E" w:rsidRPr="00016987" w:rsidRDefault="00A77B3E" w:rsidP="00016987">
      <w:pPr>
        <w:spacing w:line="360" w:lineRule="auto"/>
        <w:jc w:val="both"/>
        <w:rPr>
          <w:rFonts w:ascii="Book Antiqua" w:hAnsi="Book Antiqua"/>
        </w:rPr>
      </w:pPr>
    </w:p>
    <w:p w14:paraId="576B3133"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aps/>
          <w:color w:val="000000"/>
          <w:u w:val="single"/>
        </w:rPr>
        <w:t>INTRODUCTION</w:t>
      </w:r>
    </w:p>
    <w:p w14:paraId="464B5375"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Perinatal anaemia is a common health condition among women of reproductive age and is a public health concern</w:t>
      </w:r>
      <w:r w:rsidR="00281F61"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vertAlign w:val="superscript"/>
        </w:rPr>
        <w:t>1</w:t>
      </w:r>
      <w:r w:rsidR="00281F61"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The most common cause of anaemia is depletion of iron stores due to inability to maintain the balance between uptake and utilisation. Iron deficiency reduces the erythropoietic system followed by a reduction in haemoglobin levels and subsequent anaemia. Pregnancy-induced haemorrhage and birth-related haemorrhage are some of the risk factors</w:t>
      </w:r>
      <w:r w:rsidR="00281F61" w:rsidRPr="00016987">
        <w:rPr>
          <w:rFonts w:ascii="Book Antiqua" w:eastAsia="Book Antiqua" w:hAnsi="Book Antiqua" w:cs="Book Antiqua"/>
          <w:color w:val="000000"/>
          <w:vertAlign w:val="superscript"/>
        </w:rPr>
        <w:t>[2]</w:t>
      </w:r>
      <w:r w:rsidRPr="00016987">
        <w:rPr>
          <w:rFonts w:ascii="Book Antiqua" w:eastAsia="Book Antiqua" w:hAnsi="Book Antiqua" w:cs="Book Antiqua"/>
          <w:color w:val="000000"/>
        </w:rPr>
        <w:t xml:space="preserve">. </w:t>
      </w:r>
    </w:p>
    <w:p w14:paraId="52CD98DA"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Improvement of anaemia can alleviate the physical and psychological symptoms of anaemia and prevent or decrease the likelihood of obstetric morbidity and mortality</w:t>
      </w:r>
      <w:r w:rsidR="001B6443" w:rsidRPr="00016987">
        <w:rPr>
          <w:rFonts w:ascii="Book Antiqua" w:eastAsia="Book Antiqua" w:hAnsi="Book Antiqua" w:cs="Book Antiqua"/>
          <w:color w:val="000000"/>
          <w:vertAlign w:val="superscript"/>
        </w:rPr>
        <w:t>[3]</w:t>
      </w:r>
      <w:r w:rsidRPr="00016987">
        <w:rPr>
          <w:rFonts w:ascii="Book Antiqua" w:eastAsia="Book Antiqua" w:hAnsi="Book Antiqua" w:cs="Book Antiqua"/>
          <w:color w:val="000000"/>
        </w:rPr>
        <w:t xml:space="preserve">. For many years, the most common therapeutic approach to correct the obstetric anaemia has been blood transfusion. The use of blood transfusion during the </w:t>
      </w:r>
      <w:r w:rsidR="00DB491E" w:rsidRPr="00016987">
        <w:rPr>
          <w:rFonts w:ascii="Book Antiqua" w:eastAsia="Book Antiqua" w:hAnsi="Book Antiqua" w:cs="Book Antiqua"/>
          <w:color w:val="000000"/>
        </w:rPr>
        <w:t>coronavirus disease 2019</w:t>
      </w:r>
      <w:r w:rsidRPr="00016987">
        <w:rPr>
          <w:rFonts w:ascii="Book Antiqua" w:eastAsia="Book Antiqua" w:hAnsi="Book Antiqua" w:cs="Book Antiqua"/>
          <w:color w:val="000000"/>
        </w:rPr>
        <w:t xml:space="preserve"> pandemic has, however, indicated that the obstetric emergency practice is not well-prepared to prevent the shortage of blood products for perinatal women who need correction of their anaemia. The gap the pandemic has revealed indicates the need to implement innovative approaches to protect obstetric patients from the side effects of the anaemia, such as intravenous iron infusion</w:t>
      </w:r>
      <w:r w:rsidR="007847EB" w:rsidRPr="00016987">
        <w:rPr>
          <w:rFonts w:ascii="Book Antiqua" w:eastAsia="Book Antiqua" w:hAnsi="Book Antiqua" w:cs="Book Antiqua"/>
          <w:color w:val="000000"/>
          <w:vertAlign w:val="superscript"/>
        </w:rPr>
        <w:t>[4]</w:t>
      </w:r>
      <w:r w:rsidRPr="00016987">
        <w:rPr>
          <w:rFonts w:ascii="Book Antiqua" w:eastAsia="Book Antiqua" w:hAnsi="Book Antiqua" w:cs="Book Antiqua"/>
          <w:color w:val="000000"/>
        </w:rPr>
        <w:t>. This paper reviews management of obstetric anaemia and the role of intravenous iron for the treatment of obstetric anaemia.</w:t>
      </w:r>
    </w:p>
    <w:p w14:paraId="346DCBDF" w14:textId="77777777" w:rsidR="007458D9" w:rsidRPr="00016987" w:rsidRDefault="007458D9" w:rsidP="00016987">
      <w:pPr>
        <w:spacing w:line="360" w:lineRule="auto"/>
        <w:jc w:val="both"/>
        <w:rPr>
          <w:rFonts w:ascii="Book Antiqua" w:eastAsia="Book Antiqua" w:hAnsi="Book Antiqua" w:cs="Book Antiqua"/>
          <w:b/>
          <w:bCs/>
          <w:color w:val="000000"/>
          <w:u w:val="single" w:color="008080"/>
        </w:rPr>
      </w:pPr>
    </w:p>
    <w:p w14:paraId="7332FA55"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Antenatal </w:t>
      </w:r>
      <w:r w:rsidR="00A22464" w:rsidRPr="00016987">
        <w:rPr>
          <w:rFonts w:ascii="Book Antiqua" w:eastAsia="Book Antiqua" w:hAnsi="Book Antiqua" w:cs="Book Antiqua"/>
          <w:b/>
          <w:bCs/>
          <w:i/>
          <w:color w:val="000000"/>
        </w:rPr>
        <w:t>anaemia</w:t>
      </w:r>
    </w:p>
    <w:p w14:paraId="05BA844C"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 xml:space="preserve">Antenatal anaemia is diagnosed when haemoglobin (Hb) is less than 110 </w:t>
      </w:r>
      <w:r w:rsidRPr="00016987">
        <w:rPr>
          <w:rFonts w:ascii="Book Antiqua" w:eastAsia="Book Antiqua" w:hAnsi="Book Antiqua" w:cs="Book Antiqua"/>
          <w:iCs/>
          <w:color w:val="000000"/>
        </w:rPr>
        <w:t>g/L</w:t>
      </w:r>
      <w:r w:rsidRPr="00016987">
        <w:rPr>
          <w:rFonts w:ascii="Book Antiqua" w:eastAsia="Book Antiqua" w:hAnsi="Book Antiqua" w:cs="Book Antiqua"/>
          <w:i/>
          <w:iCs/>
          <w:color w:val="000000"/>
        </w:rPr>
        <w:t xml:space="preserve"> </w:t>
      </w:r>
      <w:r w:rsidRPr="00016987">
        <w:rPr>
          <w:rFonts w:ascii="Book Antiqua" w:eastAsia="Book Antiqua" w:hAnsi="Book Antiqua" w:cs="Book Antiqua"/>
          <w:color w:val="000000"/>
        </w:rPr>
        <w:t xml:space="preserve">in the first trimester and less than 105 </w:t>
      </w:r>
      <w:r w:rsidRPr="00016987">
        <w:rPr>
          <w:rFonts w:ascii="Book Antiqua" w:eastAsia="Book Antiqua" w:hAnsi="Book Antiqua" w:cs="Book Antiqua"/>
          <w:iCs/>
          <w:color w:val="000000"/>
        </w:rPr>
        <w:t>g/L</w:t>
      </w:r>
      <w:r w:rsidRPr="00016987">
        <w:rPr>
          <w:rFonts w:ascii="Book Antiqua" w:eastAsia="Book Antiqua" w:hAnsi="Book Antiqua" w:cs="Book Antiqua"/>
          <w:i/>
          <w:iCs/>
          <w:color w:val="000000"/>
        </w:rPr>
        <w:t xml:space="preserve"> </w:t>
      </w:r>
      <w:r w:rsidRPr="00016987">
        <w:rPr>
          <w:rFonts w:ascii="Book Antiqua" w:eastAsia="Book Antiqua" w:hAnsi="Book Antiqua" w:cs="Book Antiqua"/>
          <w:color w:val="000000"/>
        </w:rPr>
        <w:t>in the second and third trimesters. There are a variety of reasons for antenatal anaemia one of which is due to iron deficiency. It is defined as severe if the ferritin level is less than 30</w:t>
      </w:r>
      <w:r w:rsidR="00924FE7"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g/L or mild-moderate when the ferritin level is between 30-100 g/L</w:t>
      </w:r>
      <w:r w:rsidR="00222869" w:rsidRPr="00016987">
        <w:rPr>
          <w:rFonts w:ascii="Book Antiqua" w:eastAsia="Book Antiqua" w:hAnsi="Book Antiqua" w:cs="Book Antiqua"/>
          <w:color w:val="000000"/>
          <w:vertAlign w:val="superscript"/>
        </w:rPr>
        <w:t>[5]</w:t>
      </w:r>
      <w:r w:rsidR="00222869" w:rsidRPr="00016987">
        <w:rPr>
          <w:rFonts w:ascii="Book Antiqua" w:eastAsia="Book Antiqua" w:hAnsi="Book Antiqua" w:cs="Book Antiqua"/>
          <w:color w:val="000000"/>
        </w:rPr>
        <w:t>.</w:t>
      </w:r>
      <w:r w:rsidRPr="00016987">
        <w:rPr>
          <w:rFonts w:ascii="Book Antiqua" w:eastAsia="Book Antiqua" w:hAnsi="Book Antiqua" w:cs="Book Antiqua"/>
          <w:color w:val="000000"/>
        </w:rPr>
        <w:t xml:space="preserve"> Maternal iron demand is increased during pregnancy. Reasons </w:t>
      </w:r>
      <w:r w:rsidRPr="00016987">
        <w:rPr>
          <w:rFonts w:ascii="Book Antiqua" w:eastAsia="Book Antiqua" w:hAnsi="Book Antiqua" w:cs="Book Antiqua"/>
          <w:color w:val="000000"/>
        </w:rPr>
        <w:lastRenderedPageBreak/>
        <w:t>are a rise in maternal plasma and blood volumes, the metabolic and oxygen delivery needs of the fetus, and large iron storage in placenta</w:t>
      </w:r>
      <w:r w:rsidR="00377E1B" w:rsidRPr="00016987">
        <w:rPr>
          <w:rFonts w:ascii="Book Antiqua" w:eastAsia="Book Antiqua" w:hAnsi="Book Antiqua" w:cs="Book Antiqua"/>
          <w:color w:val="000000"/>
          <w:vertAlign w:val="superscript"/>
        </w:rPr>
        <w:t>[6]</w:t>
      </w:r>
      <w:r w:rsidRPr="00016987">
        <w:rPr>
          <w:rFonts w:ascii="Book Antiqua" w:eastAsia="Book Antiqua" w:hAnsi="Book Antiqua" w:cs="Book Antiqua"/>
          <w:color w:val="000000"/>
        </w:rPr>
        <w:t>.</w:t>
      </w:r>
    </w:p>
    <w:p w14:paraId="5F71FCFF"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In high-income countries, annually 25% of pregnant women are diagnosed with anaemia</w:t>
      </w:r>
      <w:r w:rsidR="00A657DD" w:rsidRPr="00016987">
        <w:rPr>
          <w:rFonts w:ascii="Book Antiqua" w:eastAsia="Book Antiqua" w:hAnsi="Book Antiqua" w:cs="Book Antiqua"/>
          <w:color w:val="000000"/>
          <w:vertAlign w:val="superscript"/>
        </w:rPr>
        <w:t>[7]</w:t>
      </w:r>
      <w:r w:rsidRPr="00016987">
        <w:rPr>
          <w:rFonts w:ascii="Book Antiqua" w:eastAsia="Book Antiqua" w:hAnsi="Book Antiqua" w:cs="Book Antiqua"/>
          <w:color w:val="000000"/>
        </w:rPr>
        <w:t>. In developing countries, antenatal anaemia ranges between 46% in urban areas and 52% in rural areas. Anaemia contributes to 20</w:t>
      </w:r>
      <w:r w:rsidR="00350B0F" w:rsidRPr="00016987">
        <w:rPr>
          <w:rFonts w:ascii="Book Antiqua" w:eastAsia="Book Antiqua" w:hAnsi="Book Antiqua" w:cs="Book Antiqua"/>
          <w:color w:val="000000"/>
        </w:rPr>
        <w:t>%</w:t>
      </w:r>
      <w:r w:rsidRPr="00016987">
        <w:rPr>
          <w:rFonts w:ascii="Book Antiqua" w:eastAsia="Book Antiqua" w:hAnsi="Book Antiqua" w:cs="Book Antiqua"/>
          <w:color w:val="000000"/>
        </w:rPr>
        <w:t>-40% of maternal deaths in India and 80% of maternal deaths in South Asia</w:t>
      </w:r>
      <w:r w:rsidR="0009059B" w:rsidRPr="00016987">
        <w:rPr>
          <w:rFonts w:ascii="Book Antiqua" w:eastAsia="Book Antiqua" w:hAnsi="Book Antiqua" w:cs="Book Antiqua"/>
          <w:color w:val="000000"/>
          <w:vertAlign w:val="superscript"/>
        </w:rPr>
        <w:t>[8,9]</w:t>
      </w:r>
      <w:r w:rsidRPr="00016987">
        <w:rPr>
          <w:rFonts w:ascii="Book Antiqua" w:eastAsia="Book Antiqua" w:hAnsi="Book Antiqua" w:cs="Book Antiqua"/>
          <w:color w:val="000000"/>
        </w:rPr>
        <w:t>. In South Africa, the prevalence of anaemia among women of reproductive age is 22% to 44%, and the prevalence of antenatal anaemia is 29% to 42.7%</w:t>
      </w:r>
      <w:r w:rsidR="00636175" w:rsidRPr="00016987">
        <w:rPr>
          <w:rFonts w:ascii="Book Antiqua" w:eastAsia="Book Antiqua" w:hAnsi="Book Antiqua" w:cs="Book Antiqua"/>
          <w:color w:val="000000"/>
          <w:vertAlign w:val="superscript"/>
        </w:rPr>
        <w:t>[10]</w:t>
      </w:r>
      <w:r w:rsidRPr="00016987">
        <w:rPr>
          <w:rFonts w:ascii="Book Antiqua" w:eastAsia="Book Antiqua" w:hAnsi="Book Antiqua" w:cs="Book Antiqua"/>
          <w:color w:val="000000"/>
        </w:rPr>
        <w:t>. A study from India reported that 68% of women who became pregnant during 2018-2019 had anaemia, out of whom 72.3% had mild anaemia, 24.6% had moderate anaemia and 8% had severe anaemia</w:t>
      </w:r>
      <w:r w:rsidR="00636175" w:rsidRPr="00016987">
        <w:rPr>
          <w:rFonts w:ascii="Book Antiqua" w:eastAsia="Book Antiqua" w:hAnsi="Book Antiqua" w:cs="Book Antiqua"/>
          <w:color w:val="000000"/>
          <w:vertAlign w:val="superscript"/>
        </w:rPr>
        <w:t>[11]</w:t>
      </w:r>
      <w:r w:rsidRPr="00016987">
        <w:rPr>
          <w:rFonts w:ascii="Book Antiqua" w:eastAsia="Book Antiqua" w:hAnsi="Book Antiqua" w:cs="Book Antiqua"/>
          <w:color w:val="000000"/>
        </w:rPr>
        <w:t>.</w:t>
      </w:r>
    </w:p>
    <w:p w14:paraId="3303B4FA"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While anaemia can be resulted from various factors such as deficiency in vitamin B12 and folate, inflammation, infection and hemoglobinopathies</w:t>
      </w:r>
      <w:r w:rsidR="00D43AA9" w:rsidRPr="00016987">
        <w:rPr>
          <w:rFonts w:ascii="Book Antiqua" w:eastAsia="Book Antiqua" w:hAnsi="Book Antiqua" w:cs="Book Antiqua"/>
          <w:color w:val="000000"/>
          <w:vertAlign w:val="superscript"/>
        </w:rPr>
        <w:t>[9]</w:t>
      </w:r>
      <w:r w:rsidRPr="00016987">
        <w:rPr>
          <w:rFonts w:ascii="Book Antiqua" w:eastAsia="Book Antiqua" w:hAnsi="Book Antiqua" w:cs="Book Antiqua"/>
          <w:color w:val="000000"/>
        </w:rPr>
        <w:t>, almost half of the antenatal anaemia is suggested to be due to iron deficiency, with various proportions among different population groups and regions</w:t>
      </w:r>
      <w:r w:rsidR="00077FD9" w:rsidRPr="00016987">
        <w:rPr>
          <w:rFonts w:ascii="Book Antiqua" w:eastAsia="Book Antiqua" w:hAnsi="Book Antiqua" w:cs="Book Antiqua"/>
          <w:color w:val="000000"/>
          <w:vertAlign w:val="superscript"/>
        </w:rPr>
        <w:t>[12]</w:t>
      </w:r>
      <w:r w:rsidRPr="00016987">
        <w:rPr>
          <w:rFonts w:ascii="Book Antiqua" w:eastAsia="Book Antiqua" w:hAnsi="Book Antiqua" w:cs="Book Antiqua"/>
          <w:color w:val="000000"/>
        </w:rPr>
        <w:t>. The rate of antenatal iron-deficiency anaemia has been reported to be 6.9% in the first, 14.3% second and 28.4% in the third trimester of pregnancy</w:t>
      </w:r>
      <w:r w:rsidR="004D6187" w:rsidRPr="00016987">
        <w:rPr>
          <w:rFonts w:ascii="Book Antiqua" w:eastAsia="Book Antiqua" w:hAnsi="Book Antiqua" w:cs="Book Antiqua"/>
          <w:color w:val="000000"/>
          <w:vertAlign w:val="superscript"/>
        </w:rPr>
        <w:t>[13]</w:t>
      </w:r>
      <w:r w:rsidRPr="00016987">
        <w:rPr>
          <w:rFonts w:ascii="Book Antiqua" w:eastAsia="Book Antiqua" w:hAnsi="Book Antiqua" w:cs="Book Antiqua"/>
          <w:color w:val="000000"/>
        </w:rPr>
        <w:t xml:space="preserve">. </w:t>
      </w:r>
    </w:p>
    <w:p w14:paraId="3042BBB4"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Antenatal anaemia can cause or exacerbate maternal complications and increase perinatal morbidity and mortality.</w:t>
      </w:r>
      <w:r w:rsidR="00FE16F4"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 xml:space="preserve">It can also result in fetal complications, such as premature birth, low birth weight, intrauterine growth restriction and neonatal mortality. A study from Northern Tanzania reported that out of 18% of pregnant women with anaemia, 10 women had stillbirths, 16 delivered </w:t>
      </w:r>
      <w:r w:rsidR="001871D6" w:rsidRPr="00016987">
        <w:rPr>
          <w:rFonts w:ascii="Book Antiqua" w:eastAsia="Book Antiqua" w:hAnsi="Book Antiqua" w:cs="Book Antiqua"/>
          <w:color w:val="000000"/>
        </w:rPr>
        <w:t>low birth weight</w:t>
      </w:r>
      <w:r w:rsidRPr="00016987">
        <w:rPr>
          <w:rFonts w:ascii="Book Antiqua" w:eastAsia="Book Antiqua" w:hAnsi="Book Antiqua" w:cs="Book Antiqua"/>
          <w:color w:val="000000"/>
        </w:rPr>
        <w:t xml:space="preserve"> newborns, and two of them has preterm births</w:t>
      </w:r>
      <w:r w:rsidR="001B2431" w:rsidRPr="00016987">
        <w:rPr>
          <w:rFonts w:ascii="Book Antiqua" w:eastAsia="Book Antiqua" w:hAnsi="Book Antiqua" w:cs="Book Antiqua"/>
          <w:color w:val="000000"/>
          <w:vertAlign w:val="superscript"/>
        </w:rPr>
        <w:t>[14]</w:t>
      </w:r>
      <w:r w:rsidR="001B2431" w:rsidRPr="00016987">
        <w:rPr>
          <w:rFonts w:ascii="Book Antiqua" w:eastAsia="Book Antiqua" w:hAnsi="Book Antiqua" w:cs="Book Antiqua"/>
          <w:color w:val="000000"/>
        </w:rPr>
        <w:t>.</w:t>
      </w:r>
      <w:r w:rsidRPr="00016987">
        <w:rPr>
          <w:rFonts w:ascii="Book Antiqua" w:eastAsia="Book Antiqua" w:hAnsi="Book Antiqua" w:cs="Book Antiqua"/>
          <w:color w:val="000000"/>
        </w:rPr>
        <w:t xml:space="preserve"> Women who have anaemia during pregnancy are less likely to cope with childbirth-related haemorrhage and are more likely to contract infection or experience severe anaemia after birth</w:t>
      </w:r>
      <w:r w:rsidR="00C30714" w:rsidRPr="00016987">
        <w:rPr>
          <w:rFonts w:ascii="Book Antiqua" w:eastAsia="Book Antiqua" w:hAnsi="Book Antiqua" w:cs="Book Antiqua"/>
          <w:color w:val="000000"/>
          <w:vertAlign w:val="superscript"/>
        </w:rPr>
        <w:t>[9]</w:t>
      </w:r>
      <w:r w:rsidRPr="00016987">
        <w:rPr>
          <w:rFonts w:ascii="Book Antiqua" w:eastAsia="Book Antiqua" w:hAnsi="Book Antiqua" w:cs="Book Antiqua"/>
          <w:color w:val="000000"/>
        </w:rPr>
        <w:t>. According to the World Health Organization, iron-deficiency anaemia is responsible for more than one million maternal deaths globally each year</w:t>
      </w:r>
      <w:r w:rsidR="00A81EFE" w:rsidRPr="00016987">
        <w:rPr>
          <w:rFonts w:ascii="Book Antiqua" w:eastAsia="Book Antiqua" w:hAnsi="Book Antiqua" w:cs="Book Antiqua"/>
          <w:color w:val="000000"/>
          <w:vertAlign w:val="superscript"/>
        </w:rPr>
        <w:t>[15]</w:t>
      </w:r>
      <w:r w:rsidRPr="00016987">
        <w:rPr>
          <w:rFonts w:ascii="Book Antiqua" w:eastAsia="Book Antiqua" w:hAnsi="Book Antiqua" w:cs="Book Antiqua"/>
          <w:color w:val="000000"/>
        </w:rPr>
        <w:t xml:space="preserve">. </w:t>
      </w:r>
    </w:p>
    <w:p w14:paraId="0B27BCEA" w14:textId="77777777" w:rsidR="00F82844" w:rsidRPr="00016987" w:rsidRDefault="00F82844" w:rsidP="00016987">
      <w:pPr>
        <w:spacing w:line="360" w:lineRule="auto"/>
        <w:jc w:val="both"/>
        <w:rPr>
          <w:rFonts w:ascii="Book Antiqua" w:eastAsia="Book Antiqua" w:hAnsi="Book Antiqua" w:cs="Book Antiqua"/>
          <w:b/>
          <w:bCs/>
          <w:color w:val="000000"/>
          <w:shd w:val="clear" w:color="auto" w:fill="FFFFFF"/>
        </w:rPr>
      </w:pPr>
    </w:p>
    <w:p w14:paraId="0E870C4A"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shd w:val="clear" w:color="auto" w:fill="FFFFFF"/>
        </w:rPr>
        <w:t xml:space="preserve">Postpartum </w:t>
      </w:r>
      <w:r w:rsidR="00BD49E7" w:rsidRPr="00016987">
        <w:rPr>
          <w:rFonts w:ascii="Book Antiqua" w:eastAsia="Book Antiqua" w:hAnsi="Book Antiqua" w:cs="Book Antiqua"/>
          <w:b/>
          <w:bCs/>
          <w:i/>
          <w:color w:val="000000"/>
          <w:shd w:val="clear" w:color="auto" w:fill="FFFFFF"/>
        </w:rPr>
        <w:t>a</w:t>
      </w:r>
      <w:r w:rsidR="00BD49E7" w:rsidRPr="00016987">
        <w:rPr>
          <w:rFonts w:ascii="Book Antiqua" w:eastAsia="Book Antiqua" w:hAnsi="Book Antiqua" w:cs="Book Antiqua"/>
          <w:b/>
          <w:bCs/>
          <w:i/>
          <w:color w:val="000000"/>
        </w:rPr>
        <w:t>naemia</w:t>
      </w:r>
      <w:r w:rsidR="00BD49E7" w:rsidRPr="00016987">
        <w:rPr>
          <w:rFonts w:ascii="Book Antiqua" w:eastAsia="Book Antiqua" w:hAnsi="Book Antiqua" w:cs="Book Antiqua"/>
          <w:b/>
          <w:bCs/>
          <w:i/>
          <w:color w:val="000000"/>
          <w:shd w:val="clear" w:color="auto" w:fill="FFFFFF"/>
        </w:rPr>
        <w:t xml:space="preserve"> </w:t>
      </w:r>
    </w:p>
    <w:p w14:paraId="6DEF3DF5"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shd w:val="clear" w:color="auto" w:fill="FFFFFF"/>
        </w:rPr>
        <w:lastRenderedPageBreak/>
        <w:t>Postpartum anaemia is usually diagnosed when the Hb is less than 100</w:t>
      </w:r>
      <w:r w:rsidR="0029771D"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iCs/>
          <w:color w:val="000000"/>
          <w:shd w:val="clear" w:color="auto" w:fill="FFFFFF"/>
        </w:rPr>
        <w:t xml:space="preserve">g/L </w:t>
      </w:r>
      <w:r w:rsidRPr="00016987">
        <w:rPr>
          <w:rFonts w:ascii="Book Antiqua" w:eastAsia="Book Antiqua" w:hAnsi="Book Antiqua" w:cs="Book Antiqua"/>
          <w:color w:val="000000"/>
          <w:shd w:val="clear" w:color="auto" w:fill="FFFFFF"/>
        </w:rPr>
        <w:t xml:space="preserve">within 24 to 48 h after childbirth. Other recommendations define postpartum anaemia as a Hb less than 110 </w:t>
      </w:r>
      <w:r w:rsidRPr="00016987">
        <w:rPr>
          <w:rFonts w:ascii="Book Antiqua" w:eastAsia="Book Antiqua" w:hAnsi="Book Antiqua" w:cs="Book Antiqua"/>
          <w:iCs/>
          <w:color w:val="000000"/>
          <w:shd w:val="clear" w:color="auto" w:fill="FFFFFF"/>
        </w:rPr>
        <w:t xml:space="preserve">g/L </w:t>
      </w:r>
      <w:r w:rsidR="00CA01A0" w:rsidRPr="00016987">
        <w:rPr>
          <w:rFonts w:ascii="Book Antiqua" w:eastAsia="Book Antiqua" w:hAnsi="Book Antiqua" w:cs="Book Antiqua"/>
          <w:color w:val="000000"/>
          <w:shd w:val="clear" w:color="auto" w:fill="FFFFFF"/>
        </w:rPr>
        <w:t>at 7 d</w:t>
      </w:r>
      <w:r w:rsidRPr="00016987">
        <w:rPr>
          <w:rFonts w:ascii="Book Antiqua" w:eastAsia="Book Antiqua" w:hAnsi="Book Antiqua" w:cs="Book Antiqua"/>
          <w:color w:val="000000"/>
          <w:shd w:val="clear" w:color="auto" w:fill="FFFFFF"/>
        </w:rPr>
        <w:t xml:space="preserve"> and less than</w:t>
      </w:r>
      <w:r w:rsidR="00CA01A0"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shd w:val="clear" w:color="auto" w:fill="FFFFFF"/>
        </w:rPr>
        <w:t xml:space="preserve">120 </w:t>
      </w:r>
      <w:r w:rsidRPr="00016987">
        <w:rPr>
          <w:rFonts w:ascii="Book Antiqua" w:eastAsia="Book Antiqua" w:hAnsi="Book Antiqua" w:cs="Book Antiqua"/>
          <w:iCs/>
          <w:color w:val="000000"/>
          <w:shd w:val="clear" w:color="auto" w:fill="FFFFFF"/>
        </w:rPr>
        <w:t xml:space="preserve">g/L </w:t>
      </w:r>
      <w:r w:rsidRPr="00016987">
        <w:rPr>
          <w:rFonts w:ascii="Book Antiqua" w:eastAsia="Book Antiqua" w:hAnsi="Book Antiqua" w:cs="Book Antiqua"/>
          <w:color w:val="000000"/>
          <w:shd w:val="clear" w:color="auto" w:fill="FFFFFF"/>
        </w:rPr>
        <w:t>at 8 wk postpartum</w:t>
      </w:r>
      <w:r w:rsidR="00DA52C5" w:rsidRPr="00016987">
        <w:rPr>
          <w:rFonts w:ascii="Book Antiqua" w:eastAsia="Book Antiqua" w:hAnsi="Book Antiqua" w:cs="Book Antiqua"/>
          <w:color w:val="000000"/>
          <w:vertAlign w:val="superscript"/>
        </w:rPr>
        <w:t>[16,17]</w:t>
      </w:r>
      <w:r w:rsidRPr="00016987">
        <w:rPr>
          <w:rFonts w:ascii="Book Antiqua" w:eastAsia="Book Antiqua" w:hAnsi="Book Antiqua" w:cs="Book Antiqua"/>
          <w:color w:val="000000"/>
          <w:shd w:val="clear" w:color="auto" w:fill="FFFFFF"/>
        </w:rPr>
        <w:t xml:space="preserve">. Persistent postpartum anaemia in clinically stable women is a common complication of childbirth. The resultant anaemia is principally iron deficient and is usually related to the degree of postpartum </w:t>
      </w:r>
      <w:r w:rsidRPr="00016987">
        <w:rPr>
          <w:rFonts w:ascii="Book Antiqua" w:eastAsia="Book Antiqua" w:hAnsi="Book Antiqua" w:cs="Book Antiqua"/>
          <w:color w:val="000000"/>
        </w:rPr>
        <w:t>blood loss. Postpartum haemorrhage (PPH) occurs in 6.3% of all childbirths and is one of the primary causes of maternal mortality and morbidity</w:t>
      </w:r>
      <w:r w:rsidR="00E66D14" w:rsidRPr="00016987">
        <w:rPr>
          <w:rFonts w:ascii="Book Antiqua" w:eastAsia="Book Antiqua" w:hAnsi="Book Antiqua" w:cs="Book Antiqua"/>
          <w:color w:val="000000"/>
          <w:vertAlign w:val="superscript"/>
        </w:rPr>
        <w:t>[18]</w:t>
      </w:r>
      <w:r w:rsidRPr="00016987">
        <w:rPr>
          <w:rFonts w:ascii="Book Antiqua" w:eastAsia="Book Antiqua" w:hAnsi="Book Antiqua" w:cs="Book Antiqua"/>
          <w:color w:val="000000"/>
        </w:rPr>
        <w:t>. Traditionally, PPH was defined as a blood loss of greater than or equal to 500 mL within the first 24 h after birth. A more recent definition of PPH indicates as bleeding of greater than 1000 mL. Persistent PPH is ongoing active bleeding of more than 1000 mL within 24 h after birth that continues despite the administration of initial treatments with uterotonic medications and uterine massage</w:t>
      </w:r>
      <w:r w:rsidR="003A370C" w:rsidRPr="00016987">
        <w:rPr>
          <w:rFonts w:ascii="Book Antiqua" w:eastAsia="Book Antiqua" w:hAnsi="Book Antiqua" w:cs="Book Antiqua"/>
          <w:color w:val="000000"/>
          <w:vertAlign w:val="superscript"/>
        </w:rPr>
        <w:t>[19]</w:t>
      </w:r>
      <w:r w:rsidRPr="00016987">
        <w:rPr>
          <w:rFonts w:ascii="Book Antiqua" w:eastAsia="Book Antiqua" w:hAnsi="Book Antiqua" w:cs="Book Antiqua"/>
          <w:color w:val="000000"/>
        </w:rPr>
        <w:t>. According to a recent large population-based study, the rate of PPH is 3.2%, 10.5% and 10.2% for low-, medium- and high-risk women, respectively</w:t>
      </w:r>
      <w:r w:rsidR="00E64B7A" w:rsidRPr="00016987">
        <w:rPr>
          <w:rFonts w:ascii="Book Antiqua" w:eastAsia="Book Antiqua" w:hAnsi="Book Antiqua" w:cs="Book Antiqua"/>
          <w:color w:val="000000"/>
          <w:vertAlign w:val="superscript"/>
        </w:rPr>
        <w:t>[20]</w:t>
      </w:r>
      <w:r w:rsidRPr="00016987">
        <w:rPr>
          <w:rFonts w:ascii="Book Antiqua" w:eastAsia="Book Antiqua" w:hAnsi="Book Antiqua" w:cs="Book Antiqua"/>
          <w:color w:val="000000"/>
        </w:rPr>
        <w:t>. Another clinical trial investi</w:t>
      </w:r>
      <w:r w:rsidR="00E64B7A" w:rsidRPr="00016987">
        <w:rPr>
          <w:rFonts w:ascii="Book Antiqua" w:eastAsia="Book Antiqua" w:hAnsi="Book Antiqua" w:cs="Book Antiqua"/>
          <w:color w:val="000000"/>
        </w:rPr>
        <w:t>gating maternal mortality in 20</w:t>
      </w:r>
      <w:r w:rsidRPr="00016987">
        <w:rPr>
          <w:rFonts w:ascii="Book Antiqua" w:eastAsia="Book Antiqua" w:hAnsi="Book Antiqua" w:cs="Book Antiqua"/>
          <w:color w:val="000000"/>
        </w:rPr>
        <w:t>060 women with PPH after childbirth (including both vaginal birth and caesarean section), from 193 hospitals in 21 countries between 2010 and 2016</w:t>
      </w:r>
      <w:r w:rsidR="008F5787" w:rsidRPr="00016987">
        <w:rPr>
          <w:rFonts w:ascii="Book Antiqua" w:eastAsia="Book Antiqua" w:hAnsi="Book Antiqua" w:cs="Book Antiqua"/>
          <w:color w:val="000000"/>
          <w:vertAlign w:val="superscript"/>
        </w:rPr>
        <w:t>[21]</w:t>
      </w:r>
      <w:r w:rsidRPr="00016987">
        <w:rPr>
          <w:rFonts w:ascii="Book Antiqua" w:eastAsia="Book Antiqua" w:hAnsi="Book Antiqua" w:cs="Book Antiqua"/>
          <w:color w:val="000000"/>
        </w:rPr>
        <w:t xml:space="preserve"> reported a maternal mortality rate of</w:t>
      </w:r>
      <w:r w:rsidR="006D2277"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 xml:space="preserve">3% in Africa </w:t>
      </w:r>
      <w:r w:rsidRPr="00016987">
        <w:rPr>
          <w:rFonts w:ascii="Book Antiqua" w:eastAsia="Book Antiqua" w:hAnsi="Book Antiqua" w:cs="Book Antiqua"/>
          <w:color w:val="000000"/>
          <w:shd w:val="clear" w:color="auto" w:fill="FFFFFF"/>
        </w:rPr>
        <w:t>and 1.7% in Asia.</w:t>
      </w:r>
    </w:p>
    <w:p w14:paraId="0E28E05C" w14:textId="77777777" w:rsidR="00A77B3E" w:rsidRPr="00016987" w:rsidRDefault="00C837B4"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shd w:val="clear" w:color="auto" w:fill="FFFFFF"/>
        </w:rPr>
        <w:t>PPH</w:t>
      </w:r>
      <w:r w:rsidR="009454A7" w:rsidRPr="00016987">
        <w:rPr>
          <w:rFonts w:ascii="Book Antiqua" w:eastAsia="Book Antiqua" w:hAnsi="Book Antiqua" w:cs="Book Antiqua"/>
          <w:color w:val="000000"/>
          <w:shd w:val="clear" w:color="auto" w:fill="FFFFFF"/>
        </w:rPr>
        <w:t xml:space="preserve"> exceeding 500 mL is most commonly associated with moderate anaemia (Hb 90-100 g/L) and in some women is accompanied with severe anaemia (Hb ≤</w:t>
      </w:r>
      <w:r w:rsidR="00671681" w:rsidRPr="00016987">
        <w:rPr>
          <w:rFonts w:ascii="Book Antiqua" w:eastAsia="Book Antiqua" w:hAnsi="Book Antiqua" w:cs="Book Antiqua"/>
          <w:color w:val="000000"/>
          <w:shd w:val="clear" w:color="auto" w:fill="FFFFFF"/>
        </w:rPr>
        <w:t xml:space="preserve"> </w:t>
      </w:r>
      <w:r w:rsidR="009454A7" w:rsidRPr="00016987">
        <w:rPr>
          <w:rFonts w:ascii="Book Antiqua" w:eastAsia="Book Antiqua" w:hAnsi="Book Antiqua" w:cs="Book Antiqua"/>
          <w:color w:val="000000"/>
          <w:shd w:val="clear" w:color="auto" w:fill="FFFFFF"/>
        </w:rPr>
        <w:t>80 g/L)</w:t>
      </w:r>
      <w:r w:rsidR="00631F77" w:rsidRPr="00016987">
        <w:rPr>
          <w:rFonts w:ascii="Book Antiqua" w:eastAsia="Book Antiqua" w:hAnsi="Book Antiqua" w:cs="Book Antiqua"/>
          <w:color w:val="000000"/>
          <w:vertAlign w:val="superscript"/>
        </w:rPr>
        <w:t>[22]</w:t>
      </w:r>
      <w:r w:rsidR="009454A7" w:rsidRPr="00016987">
        <w:rPr>
          <w:rFonts w:ascii="Book Antiqua" w:eastAsia="Book Antiqua" w:hAnsi="Book Antiqua" w:cs="Book Antiqua"/>
          <w:color w:val="000000"/>
          <w:shd w:val="clear" w:color="auto" w:fill="FFFFFF"/>
        </w:rPr>
        <w:t>. Postpartum haemorrhage and anaemia together account for 20% of maternal morbidity and mortality worldwide</w:t>
      </w:r>
      <w:r w:rsidR="009454A7" w:rsidRPr="00016987">
        <w:rPr>
          <w:rFonts w:ascii="Book Antiqua" w:eastAsia="Book Antiqua" w:hAnsi="Book Antiqua" w:cs="Book Antiqua"/>
          <w:color w:val="000000"/>
        </w:rPr>
        <w:t xml:space="preserve"> and the incidence is higher in developing countries than developed countries</w:t>
      </w:r>
      <w:r w:rsidR="00243CBF" w:rsidRPr="00016987">
        <w:rPr>
          <w:rFonts w:ascii="Book Antiqua" w:eastAsia="Book Antiqua" w:hAnsi="Book Antiqua" w:cs="Book Antiqua"/>
          <w:color w:val="000000"/>
          <w:vertAlign w:val="superscript"/>
        </w:rPr>
        <w:t>[16,22]</w:t>
      </w:r>
      <w:r w:rsidR="009454A7" w:rsidRPr="00016987">
        <w:rPr>
          <w:rFonts w:ascii="Book Antiqua" w:eastAsia="Book Antiqua" w:hAnsi="Book Antiqua" w:cs="Book Antiqua"/>
          <w:color w:val="000000"/>
        </w:rPr>
        <w:t>.</w:t>
      </w:r>
    </w:p>
    <w:p w14:paraId="5133E2BE"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 study on women in Spain showed that almost 1 out of 3 childbearing women, or 29%, suffered from postpartum anaemia (Hb &lt;</w:t>
      </w:r>
      <w:r w:rsidR="007A6DC4"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100 g/L) during the first 48 h after birth</w:t>
      </w:r>
      <w:r w:rsidR="007A6DC4" w:rsidRPr="00016987">
        <w:rPr>
          <w:rFonts w:ascii="Book Antiqua" w:eastAsia="Book Antiqua" w:hAnsi="Book Antiqua" w:cs="Book Antiqua"/>
          <w:color w:val="000000"/>
          <w:vertAlign w:val="superscript"/>
        </w:rPr>
        <w:t>[23]</w:t>
      </w:r>
      <w:r w:rsidRPr="00016987">
        <w:rPr>
          <w:rFonts w:ascii="Book Antiqua" w:eastAsia="Book Antiqua" w:hAnsi="Book Antiqua" w:cs="Book Antiqua"/>
          <w:color w:val="000000"/>
        </w:rPr>
        <w:t>. Another study showed that out of 2990 women who had vaginal birth, 45% had Hb &lt;</w:t>
      </w:r>
      <w:r w:rsidR="00924C40"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11</w:t>
      </w:r>
      <w:r w:rsidR="00924C40" w:rsidRPr="00016987">
        <w:rPr>
          <w:rFonts w:ascii="Book Antiqua" w:eastAsia="Book Antiqua" w:hAnsi="Book Antiqua" w:cs="MS Mincho"/>
          <w:color w:val="000000"/>
        </w:rPr>
        <w:t xml:space="preserve"> </w:t>
      </w:r>
      <w:r w:rsidRPr="00016987">
        <w:rPr>
          <w:rFonts w:ascii="Book Antiqua" w:eastAsia="Book Antiqua" w:hAnsi="Book Antiqua" w:cs="Book Antiqua"/>
          <w:color w:val="000000"/>
        </w:rPr>
        <w:t>g/dL, and 7.1% had Hb &lt;</w:t>
      </w:r>
      <w:r w:rsidR="007A6DC4"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9</w:t>
      </w:r>
      <w:r w:rsidR="007A6DC4" w:rsidRPr="00016987">
        <w:rPr>
          <w:rFonts w:ascii="Book Antiqua" w:eastAsia="Book Antiqua" w:hAnsi="Book Antiqua" w:cs="MS Mincho"/>
          <w:color w:val="000000"/>
        </w:rPr>
        <w:t xml:space="preserve"> </w:t>
      </w:r>
      <w:r w:rsidRPr="00016987">
        <w:rPr>
          <w:rFonts w:ascii="Book Antiqua" w:eastAsia="Book Antiqua" w:hAnsi="Book Antiqua" w:cs="Book Antiqua"/>
          <w:color w:val="000000"/>
        </w:rPr>
        <w:t>g/dL after birth</w:t>
      </w:r>
      <w:r w:rsidR="007A6DC4" w:rsidRPr="00016987">
        <w:rPr>
          <w:rFonts w:ascii="Book Antiqua" w:eastAsia="Book Antiqua" w:hAnsi="Book Antiqua" w:cs="Book Antiqua"/>
          <w:color w:val="000000"/>
          <w:vertAlign w:val="superscript"/>
        </w:rPr>
        <w:t>[24]</w:t>
      </w:r>
      <w:r w:rsidRPr="00016987">
        <w:rPr>
          <w:rFonts w:ascii="Book Antiqua" w:eastAsia="Book Antiqua" w:hAnsi="Book Antiqua" w:cs="Book Antiqua"/>
          <w:color w:val="000000"/>
        </w:rPr>
        <w:t xml:space="preserve">. Similarly, a study from northwest Ethiopia showed that postpartum anaemia occurred in 24.3% of women. This study also showed significant association between anaemia and less frequent antenatal care (less than 4 visits during pregnancy), antepartum haemorrhage, postpartum </w:t>
      </w:r>
      <w:r w:rsidRPr="00016987">
        <w:rPr>
          <w:rFonts w:ascii="Book Antiqua" w:eastAsia="Book Antiqua" w:hAnsi="Book Antiqua" w:cs="Book Antiqua"/>
          <w:color w:val="000000"/>
        </w:rPr>
        <w:lastRenderedPageBreak/>
        <w:t>haemorrhage, instrumental birth and poor adherence to iron treatment during pregnancy</w:t>
      </w:r>
      <w:r w:rsidR="005925A3" w:rsidRPr="00016987">
        <w:rPr>
          <w:rFonts w:ascii="Book Antiqua" w:eastAsia="Book Antiqua" w:hAnsi="Book Antiqua" w:cs="Book Antiqua"/>
          <w:color w:val="000000"/>
          <w:vertAlign w:val="superscript"/>
        </w:rPr>
        <w:t>[25]</w:t>
      </w:r>
      <w:r w:rsidRPr="00016987">
        <w:rPr>
          <w:rFonts w:ascii="Book Antiqua" w:eastAsia="Book Antiqua" w:hAnsi="Book Antiqua" w:cs="Book Antiqua"/>
          <w:color w:val="000000"/>
        </w:rPr>
        <w:t>. Secondary analysis of multi-country data from Pakistan, Burkina Faso, Egypt, Turkey, Vietnam and Ecuador showed that postpartum anaemia occurs in 31% to 71% of women after birth. Higher prevalence of postpartum anaemia was also noted among women in Saudi Arabia (59%)</w:t>
      </w:r>
      <w:r w:rsidR="005B234F" w:rsidRPr="00016987">
        <w:rPr>
          <w:rFonts w:ascii="Book Antiqua" w:eastAsia="Book Antiqua" w:hAnsi="Book Antiqua" w:cs="Book Antiqua"/>
          <w:color w:val="000000"/>
          <w:vertAlign w:val="superscript"/>
        </w:rPr>
        <w:t>[26]</w:t>
      </w:r>
      <w:r w:rsidRPr="00016987">
        <w:rPr>
          <w:rFonts w:ascii="Book Antiqua" w:eastAsia="Book Antiqua" w:hAnsi="Book Antiqua" w:cs="Book Antiqua"/>
          <w:color w:val="000000"/>
        </w:rPr>
        <w:t xml:space="preserve"> and in an Indonesian regency (60%)</w:t>
      </w:r>
      <w:r w:rsidR="005B234F" w:rsidRPr="00016987">
        <w:rPr>
          <w:rFonts w:ascii="Book Antiqua" w:eastAsia="Book Antiqua" w:hAnsi="Book Antiqua" w:cs="Book Antiqua"/>
          <w:color w:val="000000"/>
          <w:vertAlign w:val="superscript"/>
        </w:rPr>
        <w:t>[27]</w:t>
      </w:r>
      <w:r w:rsidRPr="00016987">
        <w:rPr>
          <w:rFonts w:ascii="Book Antiqua" w:eastAsia="Book Antiqua" w:hAnsi="Book Antiqua" w:cs="Book Antiqua"/>
          <w:color w:val="000000"/>
        </w:rPr>
        <w:t>.</w:t>
      </w:r>
    </w:p>
    <w:p w14:paraId="4E8E6B23"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Acute anaemia manifests with fatigue, feeling ill, lethargy, decreased mental alertness, poor mental performance, physical weakness, disturbed cognition and emotion and difficulty with breastfeeding</w:t>
      </w:r>
      <w:r w:rsidR="003577F8" w:rsidRPr="00016987">
        <w:rPr>
          <w:rFonts w:ascii="Book Antiqua" w:eastAsia="Book Antiqua" w:hAnsi="Book Antiqua" w:cs="Book Antiqua"/>
          <w:color w:val="000000"/>
          <w:vertAlign w:val="superscript"/>
        </w:rPr>
        <w:t>[28]</w:t>
      </w:r>
      <w:r w:rsidRPr="00016987">
        <w:rPr>
          <w:rFonts w:ascii="Book Antiqua" w:eastAsia="Book Antiqua" w:hAnsi="Book Antiqua" w:cs="Book Antiqua"/>
          <w:color w:val="000000"/>
        </w:rPr>
        <w:t>. These symptoms interfere with a woman's ability to care for her newborn and may in turn impose negatively on the cognitive and behavioural development of</w:t>
      </w:r>
      <w:r w:rsidRPr="00016987">
        <w:rPr>
          <w:rFonts w:ascii="Book Antiqua" w:eastAsia="Book Antiqua" w:hAnsi="Book Antiqua" w:cs="Book Antiqua"/>
          <w:color w:val="000000"/>
          <w:shd w:val="clear" w:color="auto" w:fill="FFFFFF"/>
        </w:rPr>
        <w:t xml:space="preserve"> the infant, and the woman’s quality of life</w:t>
      </w:r>
      <w:r w:rsidR="00AB0C84" w:rsidRPr="00016987">
        <w:rPr>
          <w:rFonts w:ascii="Book Antiqua" w:eastAsia="Book Antiqua" w:hAnsi="Book Antiqua" w:cs="Book Antiqua"/>
          <w:color w:val="000000"/>
          <w:vertAlign w:val="superscript"/>
        </w:rPr>
        <w:t>[29,30]</w:t>
      </w:r>
      <w:r w:rsidRPr="00016987">
        <w:rPr>
          <w:rFonts w:ascii="Book Antiqua" w:eastAsia="Book Antiqua" w:hAnsi="Book Antiqua" w:cs="Book Antiqua"/>
          <w:color w:val="000000"/>
          <w:shd w:val="clear" w:color="auto" w:fill="FFFFFF"/>
        </w:rPr>
        <w:t>. Women with anaemia are at a greater risk of postpartum depression, despite being of high socioeconomic status</w:t>
      </w:r>
      <w:r w:rsidR="00304D79" w:rsidRPr="00016987">
        <w:rPr>
          <w:rFonts w:ascii="Book Antiqua" w:eastAsia="Book Antiqua" w:hAnsi="Book Antiqua" w:cs="Book Antiqua"/>
          <w:color w:val="000000"/>
          <w:vertAlign w:val="superscript"/>
        </w:rPr>
        <w:t>[29]</w:t>
      </w:r>
      <w:r w:rsidRPr="00016987">
        <w:rPr>
          <w:rFonts w:ascii="Book Antiqua" w:eastAsia="Book Antiqua" w:hAnsi="Book Antiqua" w:cs="Book Antiqua"/>
          <w:color w:val="000000"/>
          <w:shd w:val="clear" w:color="auto" w:fill="FFFFFF"/>
        </w:rPr>
        <w:t>. Severe postpartum anaemia (defined as Hb &lt;</w:t>
      </w:r>
      <w:r w:rsidR="00081F75"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shd w:val="clear" w:color="auto" w:fill="FFFFFF"/>
        </w:rPr>
        <w:t>70 g/L) has been reported to be related to maternal death after birth</w:t>
      </w:r>
      <w:r w:rsidR="00081F75" w:rsidRPr="00016987">
        <w:rPr>
          <w:rFonts w:ascii="Book Antiqua" w:eastAsia="Book Antiqua" w:hAnsi="Book Antiqua" w:cs="Book Antiqua"/>
          <w:color w:val="000000"/>
          <w:vertAlign w:val="superscript"/>
        </w:rPr>
        <w:t>[31]</w:t>
      </w:r>
      <w:r w:rsidRPr="00016987">
        <w:rPr>
          <w:rFonts w:ascii="Book Antiqua" w:eastAsia="Book Antiqua" w:hAnsi="Book Antiqua" w:cs="Book Antiqua"/>
          <w:color w:val="000000"/>
          <w:shd w:val="clear" w:color="auto" w:fill="FFFFFF"/>
        </w:rPr>
        <w:t xml:space="preserve">. </w:t>
      </w:r>
    </w:p>
    <w:p w14:paraId="48B10EEE" w14:textId="77777777" w:rsidR="00A77B3E" w:rsidRPr="00016987" w:rsidRDefault="00A77B3E" w:rsidP="00016987">
      <w:pPr>
        <w:spacing w:line="360" w:lineRule="auto"/>
        <w:jc w:val="both"/>
        <w:rPr>
          <w:rFonts w:ascii="Book Antiqua" w:hAnsi="Book Antiqua"/>
        </w:rPr>
      </w:pPr>
    </w:p>
    <w:p w14:paraId="4B96ABE8" w14:textId="77777777" w:rsidR="00A77B3E" w:rsidRPr="00016987" w:rsidRDefault="009454A7" w:rsidP="00016987">
      <w:pPr>
        <w:spacing w:line="360" w:lineRule="auto"/>
        <w:jc w:val="both"/>
        <w:rPr>
          <w:rFonts w:ascii="Book Antiqua" w:hAnsi="Book Antiqua"/>
          <w:u w:val="single"/>
        </w:rPr>
      </w:pPr>
      <w:r w:rsidRPr="00016987">
        <w:rPr>
          <w:rFonts w:ascii="Book Antiqua" w:eastAsia="Book Antiqua" w:hAnsi="Book Antiqua" w:cs="Book Antiqua"/>
          <w:b/>
          <w:bCs/>
          <w:color w:val="000000"/>
          <w:u w:val="single"/>
        </w:rPr>
        <w:t>MANAGEMENT OF OBSTETRIC ANAEMIA</w:t>
      </w:r>
    </w:p>
    <w:p w14:paraId="6E4DCF40" w14:textId="77777777" w:rsidR="00A77B3E" w:rsidRPr="00016987" w:rsidRDefault="00334AF4" w:rsidP="00016987">
      <w:pPr>
        <w:spacing w:line="360" w:lineRule="auto"/>
        <w:jc w:val="both"/>
        <w:rPr>
          <w:rFonts w:ascii="Book Antiqua" w:hAnsi="Book Antiqua"/>
          <w:i/>
        </w:rPr>
      </w:pPr>
      <w:r w:rsidRPr="00016987">
        <w:rPr>
          <w:rFonts w:ascii="Book Antiqua" w:eastAsia="Book Antiqua" w:hAnsi="Book Antiqua" w:cs="Book Antiqua"/>
          <w:b/>
          <w:bCs/>
          <w:i/>
          <w:color w:val="000000"/>
        </w:rPr>
        <w:t>Red blood cell</w:t>
      </w:r>
      <w:r w:rsidR="009454A7" w:rsidRPr="00016987">
        <w:rPr>
          <w:rFonts w:ascii="Book Antiqua" w:eastAsia="Book Antiqua" w:hAnsi="Book Antiqua" w:cs="Book Antiqua"/>
          <w:b/>
          <w:bCs/>
          <w:i/>
          <w:color w:val="000000"/>
        </w:rPr>
        <w:t xml:space="preserve"> </w:t>
      </w:r>
      <w:r w:rsidR="00971440" w:rsidRPr="00016987">
        <w:rPr>
          <w:rFonts w:ascii="Book Antiqua" w:eastAsia="Book Antiqua" w:hAnsi="Book Antiqua" w:cs="Book Antiqua"/>
          <w:b/>
          <w:bCs/>
          <w:i/>
          <w:color w:val="000000"/>
        </w:rPr>
        <w:t>transfusion</w:t>
      </w:r>
    </w:p>
    <w:p w14:paraId="3A14C0A3"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The standard approach for treating mild to moderate anaemia after PPH is the use of oral iron supplements, which help restore Hb and pre-pregnancy iron stores by 3 to 6 wk postpartum. The efficiency of oral treatment is slow because of limited gastrointestinal absorption, often complicated by poor adherence to treatment by the patients</w:t>
      </w:r>
      <w:r w:rsidR="00587F4A" w:rsidRPr="00016987">
        <w:rPr>
          <w:rFonts w:ascii="Book Antiqua" w:eastAsia="Book Antiqua" w:hAnsi="Book Antiqua" w:cs="Book Antiqua"/>
          <w:color w:val="000000"/>
          <w:vertAlign w:val="superscript"/>
        </w:rPr>
        <w:t>[29]</w:t>
      </w:r>
      <w:r w:rsidRPr="00016987">
        <w:rPr>
          <w:rFonts w:ascii="Book Antiqua" w:eastAsia="Book Antiqua" w:hAnsi="Book Antiqua" w:cs="Book Antiqua"/>
          <w:color w:val="000000"/>
        </w:rPr>
        <w:t xml:space="preserve">. For women with severe PPH and symptomatic anaemia who require immediate Hb correction to increase tissue oxygen-carrying capacity, it is common to administer </w:t>
      </w:r>
      <w:r w:rsidR="00334AF4" w:rsidRPr="00016987">
        <w:rPr>
          <w:rFonts w:ascii="Book Antiqua" w:eastAsia="Book Antiqua" w:hAnsi="Book Antiqua" w:cs="Book Antiqua"/>
          <w:color w:val="000000"/>
        </w:rPr>
        <w:t>red blood cell (RBC)</w:t>
      </w:r>
      <w:r w:rsidRPr="00016987">
        <w:rPr>
          <w:rFonts w:ascii="Book Antiqua" w:eastAsia="Book Antiqua" w:hAnsi="Book Antiqua" w:cs="Book Antiqua"/>
          <w:color w:val="000000"/>
        </w:rPr>
        <w:t xml:space="preserve"> transfusions</w:t>
      </w:r>
      <w:r w:rsidR="00587F4A" w:rsidRPr="00016987">
        <w:rPr>
          <w:rFonts w:ascii="Book Antiqua" w:eastAsia="Book Antiqua" w:hAnsi="Book Antiqua" w:cs="Book Antiqua"/>
          <w:color w:val="000000"/>
          <w:vertAlign w:val="superscript"/>
        </w:rPr>
        <w:t>[32]</w:t>
      </w:r>
      <w:r w:rsidRPr="00016987">
        <w:rPr>
          <w:rFonts w:ascii="Book Antiqua" w:eastAsia="Book Antiqua" w:hAnsi="Book Antiqua" w:cs="Book Antiqua"/>
          <w:color w:val="000000"/>
        </w:rPr>
        <w:t>.</w:t>
      </w:r>
    </w:p>
    <w:p w14:paraId="492F06C1"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RBC transfusions are also used for Hb restoration in both emergency cases and other haemodynamically stable women. This facilitates early discharge and reduces clinician anxiety that patients will become unstable post-discharge or be lost to follow up</w:t>
      </w:r>
      <w:r w:rsidR="0064642A" w:rsidRPr="00016987">
        <w:rPr>
          <w:rFonts w:ascii="Book Antiqua" w:eastAsia="Book Antiqua" w:hAnsi="Book Antiqua" w:cs="Book Antiqua"/>
          <w:color w:val="000000"/>
          <w:vertAlign w:val="superscript"/>
        </w:rPr>
        <w:t>[32]</w:t>
      </w:r>
      <w:r w:rsidRPr="00016987">
        <w:rPr>
          <w:rFonts w:ascii="Book Antiqua" w:eastAsia="Book Antiqua" w:hAnsi="Book Antiqua" w:cs="Book Antiqua"/>
          <w:color w:val="000000"/>
        </w:rPr>
        <w:t>. However, the validity of this practice is not well-defined in the literature, and it is largely clinician-dependent</w:t>
      </w:r>
      <w:r w:rsidR="00015F37" w:rsidRPr="00016987">
        <w:rPr>
          <w:rFonts w:ascii="Book Antiqua" w:eastAsia="Book Antiqua" w:hAnsi="Book Antiqua" w:cs="Book Antiqua"/>
          <w:color w:val="000000"/>
          <w:vertAlign w:val="superscript"/>
        </w:rPr>
        <w:t>[33]</w:t>
      </w:r>
      <w:r w:rsidRPr="00016987">
        <w:rPr>
          <w:rFonts w:ascii="Book Antiqua" w:eastAsia="Book Antiqua" w:hAnsi="Book Antiqua" w:cs="Book Antiqua"/>
          <w:color w:val="000000"/>
        </w:rPr>
        <w:t xml:space="preserve">. According to Munoz </w:t>
      </w:r>
      <w:r w:rsidRPr="00016987">
        <w:rPr>
          <w:rFonts w:ascii="Book Antiqua" w:eastAsia="Book Antiqua" w:hAnsi="Book Antiqua" w:cs="Book Antiqua"/>
          <w:i/>
          <w:iCs/>
          <w:color w:val="000000"/>
        </w:rPr>
        <w:t>et al</w:t>
      </w:r>
      <w:r w:rsidR="0064642A" w:rsidRPr="00016987">
        <w:rPr>
          <w:rFonts w:ascii="Book Antiqua" w:eastAsia="Book Antiqua" w:hAnsi="Book Antiqua" w:cs="Book Antiqua"/>
          <w:color w:val="000000"/>
          <w:vertAlign w:val="superscript"/>
        </w:rPr>
        <w:t>[29]</w:t>
      </w:r>
      <w:r w:rsidRPr="00016987">
        <w:rPr>
          <w:rFonts w:ascii="Book Antiqua" w:eastAsia="Book Antiqua" w:hAnsi="Book Antiqua" w:cs="Book Antiqua"/>
          <w:color w:val="000000"/>
        </w:rPr>
        <w:t xml:space="preserve">, in the absence of active </w:t>
      </w:r>
      <w:r w:rsidRPr="00016987">
        <w:rPr>
          <w:rFonts w:ascii="Book Antiqua" w:eastAsia="Book Antiqua" w:hAnsi="Book Antiqua" w:cs="Book Antiqua"/>
          <w:color w:val="000000"/>
        </w:rPr>
        <w:lastRenderedPageBreak/>
        <w:t xml:space="preserve">postpartum bleeding, RBC transfusion can be considered in women with a Hb of less than 60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while taking clinical signs and symptoms into consideration.</w:t>
      </w:r>
    </w:p>
    <w:p w14:paraId="2C22F647"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 xml:space="preserve">Existing guidelines suggest that blood transfusion when Hb is between 70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 xml:space="preserve">and 90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 xml:space="preserve">is not associated with reduced mortality in haemodynamically stable women. Thus, the decision to commence RBC transfusion should be based on the need to relieve clinical signs and symptoms of anaemia and to prevent significant morbidity and mortality. The National Blood Authority of Australia and New Zealand recommends that a decision for transfusion be made on a combination of Hb level and clinical status, suggesting transfusions are likely to be appropriate in all patients with a Hb less than 70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but not necessarily in those who are haemodynamically stable and well compensated, or when alternative therapy is available</w:t>
      </w:r>
      <w:r w:rsidR="007936F5" w:rsidRPr="00016987">
        <w:rPr>
          <w:rFonts w:ascii="Book Antiqua" w:eastAsia="Book Antiqua" w:hAnsi="Book Antiqua" w:cs="Book Antiqua"/>
          <w:color w:val="000000"/>
          <w:vertAlign w:val="superscript"/>
        </w:rPr>
        <w:t>[34]</w:t>
      </w:r>
      <w:r w:rsidRPr="00016987">
        <w:rPr>
          <w:rFonts w:ascii="Book Antiqua" w:eastAsia="Book Antiqua" w:hAnsi="Book Antiqua" w:cs="Book Antiqua"/>
          <w:color w:val="000000"/>
        </w:rPr>
        <w:t>.</w:t>
      </w:r>
    </w:p>
    <w:p w14:paraId="544EC54D"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Despite the life-saving benefits of RBC transfusion in women with severe PPH, administration of RBC is not without a risk. These include transmission of blood-born infections, blood group mismatch, transfusion-associated circulatory overload, ischaemic events, multiple organ failure and acute lung damage</w:t>
      </w:r>
      <w:r w:rsidR="00D14AB0" w:rsidRPr="00016987">
        <w:rPr>
          <w:rFonts w:ascii="Book Antiqua" w:eastAsia="Book Antiqua" w:hAnsi="Book Antiqua" w:cs="Book Antiqua"/>
          <w:color w:val="000000"/>
          <w:vertAlign w:val="superscript"/>
        </w:rPr>
        <w:t>[29]</w:t>
      </w:r>
      <w:r w:rsidR="00D14AB0"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Also, large observational studies show that transfusion is independently associated with higher mortality and morbidity, including septicaemia, severe haematological reaction, delayed wound healing and thromboembolism. These adverse outcomes occur in a dose-dependent fashion and are particularly concerning for the postpartum patient who may receive multiple transfusions</w:t>
      </w:r>
      <w:r w:rsidR="00E04328" w:rsidRPr="00016987">
        <w:rPr>
          <w:rFonts w:ascii="Book Antiqua" w:eastAsia="Book Antiqua" w:hAnsi="Book Antiqua" w:cs="Book Antiqua"/>
          <w:color w:val="000000"/>
          <w:vertAlign w:val="superscript"/>
        </w:rPr>
        <w:t>[35]</w:t>
      </w:r>
      <w:r w:rsidRPr="00016987">
        <w:rPr>
          <w:rFonts w:ascii="Book Antiqua" w:eastAsia="Book Antiqua" w:hAnsi="Book Antiqua" w:cs="Book Antiqua"/>
          <w:color w:val="000000"/>
        </w:rPr>
        <w:t>. The use of RBC transfusion has also been suggested to be an independent risk factor for postpartum thrombosis, followed by a longer length of hospital stay and a higher risk of admission to the intensive care unit</w:t>
      </w:r>
      <w:r w:rsidR="00482728" w:rsidRPr="00016987">
        <w:rPr>
          <w:rFonts w:ascii="Book Antiqua" w:eastAsia="Book Antiqua" w:hAnsi="Book Antiqua" w:cs="Book Antiqua"/>
          <w:color w:val="000000"/>
          <w:vertAlign w:val="superscript"/>
        </w:rPr>
        <w:t>[36,37]</w:t>
      </w:r>
      <w:r w:rsidRPr="00016987">
        <w:rPr>
          <w:rFonts w:ascii="Book Antiqua" w:eastAsia="Book Antiqua" w:hAnsi="Book Antiqua" w:cs="Book Antiqua"/>
          <w:color w:val="000000"/>
        </w:rPr>
        <w:t>. The long-term benefits of RBC transfusion in postpartum women have not been established. High cost and resource scarcity are other practical considerations favouring the limitation of RBC transfusions</w:t>
      </w:r>
      <w:r w:rsidR="00482728" w:rsidRPr="00016987">
        <w:rPr>
          <w:rFonts w:ascii="Book Antiqua" w:eastAsia="Book Antiqua" w:hAnsi="Book Antiqua" w:cs="Book Antiqua"/>
          <w:color w:val="000000"/>
          <w:vertAlign w:val="superscript"/>
        </w:rPr>
        <w:t>[33]</w:t>
      </w:r>
      <w:r w:rsidRPr="00016987">
        <w:rPr>
          <w:rFonts w:ascii="Book Antiqua" w:eastAsia="Book Antiqua" w:hAnsi="Book Antiqua" w:cs="Book Antiqua"/>
          <w:color w:val="000000"/>
        </w:rPr>
        <w:t>. While it is recommended that the use of RBC transfusion should be considered only when the advantages outweigh the risks, there is no clear recommendation for alternative therapies</w:t>
      </w:r>
      <w:r w:rsidR="00301BC8" w:rsidRPr="00016987">
        <w:rPr>
          <w:rFonts w:ascii="Book Antiqua" w:eastAsia="Book Antiqua" w:hAnsi="Book Antiqua" w:cs="Book Antiqua"/>
          <w:color w:val="000000"/>
          <w:vertAlign w:val="superscript"/>
        </w:rPr>
        <w:t>[33,38]</w:t>
      </w:r>
      <w:r w:rsidRPr="00016987">
        <w:rPr>
          <w:rFonts w:ascii="Book Antiqua" w:eastAsia="Book Antiqua" w:hAnsi="Book Antiqua" w:cs="Book Antiqua"/>
          <w:color w:val="000000"/>
        </w:rPr>
        <w:t>.</w:t>
      </w:r>
    </w:p>
    <w:p w14:paraId="6CF40E0F" w14:textId="77777777" w:rsidR="00A77B3E" w:rsidRPr="00016987" w:rsidRDefault="00A77B3E" w:rsidP="00016987">
      <w:pPr>
        <w:spacing w:line="360" w:lineRule="auto"/>
        <w:jc w:val="both"/>
        <w:rPr>
          <w:rFonts w:ascii="Book Antiqua" w:hAnsi="Book Antiqua"/>
        </w:rPr>
      </w:pPr>
    </w:p>
    <w:p w14:paraId="69CC55A6"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Patient </w:t>
      </w:r>
      <w:r w:rsidR="00DE14A8" w:rsidRPr="00016987">
        <w:rPr>
          <w:rFonts w:ascii="Book Antiqua" w:eastAsia="Book Antiqua" w:hAnsi="Book Antiqua" w:cs="Book Antiqua"/>
          <w:b/>
          <w:bCs/>
          <w:i/>
          <w:color w:val="000000"/>
        </w:rPr>
        <w:t>blood management</w:t>
      </w:r>
    </w:p>
    <w:p w14:paraId="5EFEB96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lastRenderedPageBreak/>
        <w:t>Current management of haemodynamically stable women with acute postpartum anaemia remains highly variable. No guideline or consensus exists to inform clinicians about exactly when to commence RBC transfusion and how to avoid the inherent risks associated with this practice. Several arguments support the limitation of RBC transfusions in stable women with postpartum anaemia. Consideration of alternative therapies to RBC transfusion in postpartum women is therefore entirely appropriate and is well aligned with the 2010 World Health Assembly resolution, which recognises the need for an international patient blood management scheme to limit the use of blood products on a global scale</w:t>
      </w:r>
      <w:r w:rsidR="00C47F65" w:rsidRPr="00016987">
        <w:rPr>
          <w:rFonts w:ascii="Book Antiqua" w:eastAsia="Book Antiqua" w:hAnsi="Book Antiqua" w:cs="Book Antiqua"/>
          <w:color w:val="000000"/>
          <w:vertAlign w:val="superscript"/>
        </w:rPr>
        <w:t>[33]</w:t>
      </w:r>
      <w:r w:rsidRPr="00016987">
        <w:rPr>
          <w:rFonts w:ascii="Book Antiqua" w:eastAsia="Book Antiqua" w:hAnsi="Book Antiqua" w:cs="Book Antiqua"/>
          <w:color w:val="000000"/>
        </w:rPr>
        <w:t>, and the 2017 World Health Assembly resolution, which also recognises the need to limit the use of blood products globally</w:t>
      </w:r>
      <w:r w:rsidR="00C47F65" w:rsidRPr="00016987">
        <w:rPr>
          <w:rFonts w:ascii="Book Antiqua" w:eastAsia="Book Antiqua" w:hAnsi="Book Antiqua" w:cs="Book Antiqua"/>
          <w:color w:val="000000"/>
          <w:vertAlign w:val="superscript"/>
        </w:rPr>
        <w:t>[15]</w:t>
      </w:r>
      <w:r w:rsidRPr="00016987">
        <w:rPr>
          <w:rFonts w:ascii="Book Antiqua" w:eastAsia="Book Antiqua" w:hAnsi="Book Antiqua" w:cs="Book Antiqua"/>
          <w:color w:val="000000"/>
        </w:rPr>
        <w:t>.</w:t>
      </w:r>
    </w:p>
    <w:p w14:paraId="6D1BF7DD"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In 2005, an Australian haematologist, Prof. Isbister, recommended changing the focus of treatment away from transfusion of blood products to patients</w:t>
      </w:r>
      <w:r w:rsidR="008303C8" w:rsidRPr="00016987">
        <w:rPr>
          <w:rFonts w:ascii="Book Antiqua" w:eastAsia="Book Antiqua" w:hAnsi="Book Antiqua" w:cs="Book Antiqua"/>
          <w:color w:val="000000"/>
          <w:vertAlign w:val="superscript"/>
        </w:rPr>
        <w:t>[39]</w:t>
      </w:r>
      <w:r w:rsidRPr="00016987">
        <w:rPr>
          <w:rFonts w:ascii="Book Antiqua" w:eastAsia="Book Antiqua" w:hAnsi="Book Antiqua" w:cs="Book Antiqua"/>
          <w:color w:val="000000"/>
        </w:rPr>
        <w:t>. Subsequently, obstetrics patient blood management guidelines were developed in 2015 aiming for (</w:t>
      </w:r>
      <w:r w:rsidR="00774BFD" w:rsidRPr="00016987">
        <w:rPr>
          <w:rFonts w:ascii="Book Antiqua" w:eastAsia="Book Antiqua" w:hAnsi="Book Antiqua" w:cs="Book Antiqua"/>
          <w:color w:val="000000"/>
        </w:rPr>
        <w:t>1</w:t>
      </w:r>
      <w:r w:rsidRPr="00016987">
        <w:rPr>
          <w:rFonts w:ascii="Book Antiqua" w:eastAsia="Book Antiqua" w:hAnsi="Book Antiqua" w:cs="Book Antiqua"/>
          <w:color w:val="000000"/>
        </w:rPr>
        <w:t>) timely identification and treatment of anaemia before or during pregnancy,</w:t>
      </w:r>
      <w:r w:rsidRPr="00016987">
        <w:rPr>
          <w:rFonts w:ascii="Book Antiqua" w:eastAsia="Book Antiqua" w:hAnsi="Book Antiqua" w:cs="Book Antiqua"/>
          <w:color w:val="000000"/>
          <w:rtl/>
        </w:rPr>
        <w:t xml:space="preserve"> </w:t>
      </w:r>
      <w:r w:rsidRPr="00016987">
        <w:rPr>
          <w:rFonts w:ascii="Book Antiqua" w:eastAsia="Book Antiqua" w:hAnsi="Book Antiqua" w:cs="Book Antiqua"/>
          <w:color w:val="000000"/>
        </w:rPr>
        <w:t>(</w:t>
      </w:r>
      <w:r w:rsidR="00774BFD" w:rsidRPr="00016987">
        <w:rPr>
          <w:rFonts w:ascii="Book Antiqua" w:eastAsia="Book Antiqua" w:hAnsi="Book Antiqua" w:cs="Book Antiqua"/>
          <w:color w:val="000000"/>
        </w:rPr>
        <w:t>2</w:t>
      </w:r>
      <w:r w:rsidRPr="00016987">
        <w:rPr>
          <w:rFonts w:ascii="Book Antiqua" w:eastAsia="Book Antiqua" w:hAnsi="Book Antiqua" w:cs="Book Antiqua"/>
          <w:color w:val="000000"/>
        </w:rPr>
        <w:t>) minimisation of peripartum blood loss, and (</w:t>
      </w:r>
      <w:r w:rsidR="00774BFD" w:rsidRPr="00016987">
        <w:rPr>
          <w:rFonts w:ascii="Book Antiqua" w:eastAsia="Book Antiqua" w:hAnsi="Book Antiqua" w:cs="Book Antiqua"/>
          <w:color w:val="000000"/>
        </w:rPr>
        <w:t>3</w:t>
      </w:r>
      <w:r w:rsidRPr="00016987">
        <w:rPr>
          <w:rFonts w:ascii="Book Antiqua" w:eastAsia="Book Antiqua" w:hAnsi="Book Antiqua" w:cs="Book Antiqua"/>
          <w:color w:val="000000"/>
        </w:rPr>
        <w:t>) reduction of RBC administration through adequate hydration or volume replacement, infection treatment, infusion of iron replacement and finally RBC transfusion in accordance with best practice guidelines</w:t>
      </w:r>
      <w:r w:rsidR="007A4831" w:rsidRPr="00016987">
        <w:rPr>
          <w:rFonts w:ascii="Book Antiqua" w:eastAsia="Book Antiqua" w:hAnsi="Book Antiqua" w:cs="Book Antiqua"/>
          <w:color w:val="000000"/>
          <w:vertAlign w:val="superscript"/>
        </w:rPr>
        <w:t>[34]</w:t>
      </w:r>
      <w:r w:rsidRPr="00016987">
        <w:rPr>
          <w:rFonts w:ascii="Book Antiqua" w:eastAsia="Book Antiqua" w:hAnsi="Book Antiqua" w:cs="Book Antiqua"/>
          <w:color w:val="000000"/>
        </w:rPr>
        <w:t>. Successful blood management results in a faster recovery and less postoperative complications, hospital mortality and nosocomial infections in patients, and a shorter length of hospital stay</w:t>
      </w:r>
      <w:r w:rsidR="0049482E" w:rsidRPr="00016987">
        <w:rPr>
          <w:rFonts w:ascii="Book Antiqua" w:eastAsia="Book Antiqua" w:hAnsi="Book Antiqua" w:cs="Book Antiqua"/>
          <w:color w:val="000000"/>
          <w:vertAlign w:val="superscript"/>
        </w:rPr>
        <w:t>[40,41]</w:t>
      </w:r>
      <w:r w:rsidRPr="00016987">
        <w:rPr>
          <w:rFonts w:ascii="Book Antiqua" w:eastAsia="Book Antiqua" w:hAnsi="Book Antiqua" w:cs="Book Antiqua"/>
          <w:color w:val="000000"/>
        </w:rPr>
        <w:t>. A study from South Australia showed that maternity patient blood management and Clinical Practice Improvement can clinically optimise antenatal haemoglobin, and reduce th</w:t>
      </w:r>
      <w:r w:rsidR="00825F6E" w:rsidRPr="00016987">
        <w:rPr>
          <w:rFonts w:ascii="Book Antiqua" w:eastAsia="Book Antiqua" w:hAnsi="Book Antiqua" w:cs="Book Antiqua"/>
          <w:color w:val="000000"/>
        </w:rPr>
        <w:t>e risk of pre-birth anaemia and</w:t>
      </w:r>
      <w:r w:rsidRPr="00016987">
        <w:rPr>
          <w:rFonts w:ascii="Book Antiqua" w:eastAsia="Book Antiqua" w:hAnsi="Book Antiqua" w:cs="Book Antiqua"/>
          <w:color w:val="000000"/>
        </w:rPr>
        <w:t xml:space="preserve"> subsequent blood transfusion</w:t>
      </w:r>
      <w:r w:rsidR="00825F6E" w:rsidRPr="00016987">
        <w:rPr>
          <w:rFonts w:ascii="Book Antiqua" w:eastAsia="Book Antiqua" w:hAnsi="Book Antiqua" w:cs="Book Antiqua"/>
          <w:color w:val="000000"/>
          <w:vertAlign w:val="superscript"/>
        </w:rPr>
        <w:t>[42]</w:t>
      </w:r>
      <w:r w:rsidRPr="00016987">
        <w:rPr>
          <w:rFonts w:ascii="Book Antiqua" w:eastAsia="Book Antiqua" w:hAnsi="Book Antiqua" w:cs="Book Antiqua"/>
          <w:color w:val="000000"/>
        </w:rPr>
        <w:t>. Despite these, effective patient blood management has been practiced only in a few countries and its global implementation is significantly slow, driven by cultural behaviours and religious beliefs rather than scientific evidence</w:t>
      </w:r>
      <w:r w:rsidR="002078E0" w:rsidRPr="00016987">
        <w:rPr>
          <w:rFonts w:ascii="Book Antiqua" w:eastAsia="Book Antiqua" w:hAnsi="Book Antiqua" w:cs="Book Antiqua"/>
          <w:color w:val="000000"/>
          <w:vertAlign w:val="superscript"/>
        </w:rPr>
        <w:t>[43,44]</w:t>
      </w:r>
      <w:r w:rsidRPr="00016987">
        <w:rPr>
          <w:rFonts w:ascii="Book Antiqua" w:eastAsia="Book Antiqua" w:hAnsi="Book Antiqua" w:cs="Book Antiqua"/>
          <w:color w:val="000000"/>
        </w:rPr>
        <w:t>.</w:t>
      </w:r>
    </w:p>
    <w:p w14:paraId="6500C9C0" w14:textId="77777777" w:rsidR="006C2734" w:rsidRPr="00016987" w:rsidRDefault="006C2734" w:rsidP="00016987">
      <w:pPr>
        <w:spacing w:line="360" w:lineRule="auto"/>
        <w:jc w:val="both"/>
        <w:rPr>
          <w:rFonts w:ascii="Book Antiqua" w:eastAsia="Book Antiqua" w:hAnsi="Book Antiqua" w:cs="Book Antiqua"/>
          <w:b/>
          <w:bCs/>
          <w:color w:val="000000"/>
        </w:rPr>
      </w:pPr>
    </w:p>
    <w:p w14:paraId="6A48BD50"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Alternative </w:t>
      </w:r>
      <w:r w:rsidR="00D64FA7" w:rsidRPr="00016987">
        <w:rPr>
          <w:rFonts w:ascii="Book Antiqua" w:eastAsia="Book Antiqua" w:hAnsi="Book Antiqua" w:cs="Book Antiqua"/>
          <w:b/>
          <w:bCs/>
          <w:i/>
          <w:color w:val="000000"/>
        </w:rPr>
        <w:t>therapy</w:t>
      </w:r>
    </w:p>
    <w:p w14:paraId="03939BD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lastRenderedPageBreak/>
        <w:t>Obstetrics is a clinical field with a substantially heightened morbidity and mortality rate in women who do not receive blood transfusions due to the unavailability of blood products or the patient's refusal to receive blood</w:t>
      </w:r>
      <w:r w:rsidR="00AD4A33" w:rsidRPr="00016987">
        <w:rPr>
          <w:rFonts w:ascii="Book Antiqua" w:eastAsia="Book Antiqua" w:hAnsi="Book Antiqua" w:cs="Book Antiqua"/>
          <w:color w:val="000000"/>
          <w:vertAlign w:val="superscript"/>
        </w:rPr>
        <w:t>[44]</w:t>
      </w:r>
      <w:r w:rsidRPr="00016987">
        <w:rPr>
          <w:rFonts w:ascii="Book Antiqua" w:eastAsia="Book Antiqua" w:hAnsi="Book Antiqua" w:cs="Book Antiqua"/>
          <w:color w:val="000000"/>
        </w:rPr>
        <w:t>. An observational study of obstetric outcome of women from the Jehovah's Witnesses over a 53-year period reported fifteen maternal deaths from haemorrhage due to the refusal to receive RBC</w:t>
      </w:r>
      <w:r w:rsidR="00AD4A33" w:rsidRPr="00016987">
        <w:rPr>
          <w:rFonts w:ascii="Book Antiqua" w:eastAsia="Book Antiqua" w:hAnsi="Book Antiqua" w:cs="Book Antiqua"/>
          <w:color w:val="000000"/>
          <w:vertAlign w:val="superscript"/>
        </w:rPr>
        <w:t>[45]</w:t>
      </w:r>
      <w:r w:rsidRPr="00016987">
        <w:rPr>
          <w:rFonts w:ascii="Book Antiqua" w:eastAsia="Book Antiqua" w:hAnsi="Book Antiqua" w:cs="Book Antiqua"/>
          <w:color w:val="000000"/>
        </w:rPr>
        <w:t>.</w:t>
      </w:r>
    </w:p>
    <w:p w14:paraId="50CEC25A"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While unnecessary RBC transfusion is associated with some adverse outcomes, not receiving treatment can be life-threatening</w:t>
      </w:r>
      <w:r w:rsidR="00B35034" w:rsidRPr="00016987">
        <w:rPr>
          <w:rFonts w:ascii="Book Antiqua" w:eastAsia="Book Antiqua" w:hAnsi="Book Antiqua" w:cs="Book Antiqua"/>
          <w:color w:val="000000"/>
          <w:vertAlign w:val="superscript"/>
        </w:rPr>
        <w:t>[29]</w:t>
      </w:r>
      <w:r w:rsidRPr="00016987">
        <w:rPr>
          <w:rFonts w:ascii="Book Antiqua" w:eastAsia="Book Antiqua" w:hAnsi="Book Antiqua" w:cs="Book Antiqua"/>
          <w:color w:val="000000"/>
        </w:rPr>
        <w:t>.</w:t>
      </w:r>
      <w:r w:rsidR="00B35034"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Therefore, intravenous iron infusion has been proposed as a bloodless therapeutic approach. It has been shown to reduce the requirement for blood transfusion in a number of obstetric</w:t>
      </w:r>
      <w:r w:rsidR="00B35034" w:rsidRPr="00016987">
        <w:rPr>
          <w:rFonts w:ascii="Book Antiqua" w:eastAsia="Book Antiqua" w:hAnsi="Book Antiqua" w:cs="Book Antiqua"/>
          <w:color w:val="000000"/>
          <w:vertAlign w:val="superscript"/>
        </w:rPr>
        <w:t>[3]</w:t>
      </w:r>
      <w:r w:rsidRPr="00016987">
        <w:rPr>
          <w:rFonts w:ascii="Book Antiqua" w:eastAsia="Book Antiqua" w:hAnsi="Book Antiqua" w:cs="Book Antiqua"/>
          <w:color w:val="000000"/>
        </w:rPr>
        <w:t xml:space="preserve"> and non-obstetric scenarios</w:t>
      </w:r>
      <w:r w:rsidR="00B35034" w:rsidRPr="00016987">
        <w:rPr>
          <w:rFonts w:ascii="Book Antiqua" w:eastAsia="Book Antiqua" w:hAnsi="Book Antiqua" w:cs="Book Antiqua"/>
          <w:color w:val="000000"/>
          <w:vertAlign w:val="superscript"/>
        </w:rPr>
        <w:t>[46]</w:t>
      </w:r>
      <w:r w:rsidRPr="00016987">
        <w:rPr>
          <w:rFonts w:ascii="Book Antiqua" w:eastAsia="Book Antiqua" w:hAnsi="Book Antiqua" w:cs="Book Antiqua"/>
          <w:color w:val="000000"/>
        </w:rPr>
        <w:t xml:space="preserve"> and enhance patient outcomes</w:t>
      </w:r>
      <w:r w:rsidR="00B35034" w:rsidRPr="00016987">
        <w:rPr>
          <w:rFonts w:ascii="Book Antiqua" w:eastAsia="Book Antiqua" w:hAnsi="Book Antiqua" w:cs="Book Antiqua"/>
          <w:color w:val="000000"/>
          <w:vertAlign w:val="superscript"/>
        </w:rPr>
        <w:t>[3]</w:t>
      </w:r>
      <w:r w:rsidRPr="00016987">
        <w:rPr>
          <w:rFonts w:ascii="Book Antiqua" w:eastAsia="Book Antiqua" w:hAnsi="Book Antiqua" w:cs="Book Antiqua"/>
          <w:color w:val="000000"/>
        </w:rPr>
        <w:t>.</w:t>
      </w:r>
    </w:p>
    <w:p w14:paraId="2702CD77" w14:textId="77777777" w:rsidR="00A77B3E" w:rsidRPr="00016987" w:rsidRDefault="00A77B3E" w:rsidP="00016987">
      <w:pPr>
        <w:spacing w:line="360" w:lineRule="auto"/>
        <w:jc w:val="both"/>
        <w:rPr>
          <w:rFonts w:ascii="Book Antiqua" w:hAnsi="Book Antiqua"/>
        </w:rPr>
      </w:pPr>
    </w:p>
    <w:p w14:paraId="31910EBF" w14:textId="77777777" w:rsidR="00A77B3E" w:rsidRPr="00016987" w:rsidRDefault="009454A7" w:rsidP="00016987">
      <w:pPr>
        <w:spacing w:line="360" w:lineRule="auto"/>
        <w:jc w:val="both"/>
        <w:rPr>
          <w:rFonts w:ascii="Book Antiqua" w:hAnsi="Book Antiqua"/>
          <w:u w:val="single"/>
        </w:rPr>
      </w:pPr>
      <w:r w:rsidRPr="00016987">
        <w:rPr>
          <w:rFonts w:ascii="Book Antiqua" w:eastAsia="Book Antiqua" w:hAnsi="Book Antiqua" w:cs="Book Antiqua"/>
          <w:b/>
          <w:bCs/>
          <w:color w:val="000000"/>
          <w:u w:val="single"/>
        </w:rPr>
        <w:t>INTRAVENOUS IRON PREPARATIONS FOR TREATMENT OF OBSTETRIC ANAEMIA</w:t>
      </w:r>
    </w:p>
    <w:p w14:paraId="24EF77ED"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Until July 1999, high molecular-weight iron dextran (Dexferrum</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was the only available intravenous iron preparation. However, this formula is no longer available due to severe sensitivity reactions</w:t>
      </w:r>
      <w:r w:rsidR="0092231B" w:rsidRPr="00016987">
        <w:rPr>
          <w:rFonts w:ascii="Book Antiqua" w:eastAsia="Book Antiqua" w:hAnsi="Book Antiqua" w:cs="Book Antiqua"/>
          <w:color w:val="000000"/>
          <w:vertAlign w:val="superscript"/>
        </w:rPr>
        <w:t>[47]</w:t>
      </w:r>
      <w:r w:rsidRPr="00016987">
        <w:rPr>
          <w:rFonts w:ascii="Book Antiqua" w:eastAsia="Book Antiqua" w:hAnsi="Book Antiqua" w:cs="Book Antiqua"/>
          <w:color w:val="000000"/>
        </w:rPr>
        <w:t>.</w:t>
      </w:r>
      <w:r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rPr>
        <w:t xml:space="preserve">During recent decades, newer formulations of intravenous iron have been introduced for the treatment of anaemia with favourable results. Current intravenous iron preparations are </w:t>
      </w:r>
      <w:r w:rsidRPr="00016987">
        <w:rPr>
          <w:rFonts w:ascii="Book Antiqua" w:eastAsia="Book Antiqua" w:hAnsi="Book Antiqua" w:cs="Book Antiqua"/>
          <w:color w:val="000000"/>
          <w:shd w:val="clear" w:color="auto" w:fill="FFFFFF"/>
        </w:rPr>
        <w:t>iron sucrose,</w:t>
      </w:r>
      <w:r w:rsidR="005E0966"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shd w:val="clear" w:color="auto" w:fill="FFFFFF"/>
        </w:rPr>
        <w:t>iron carboxymaltose, iron dextran, iron polymaltose, iron isomaltoside, ferumoxytol and sodium ferric gluconate (Table 1)</w:t>
      </w:r>
      <w:r w:rsidR="005E0966" w:rsidRPr="00016987">
        <w:rPr>
          <w:rFonts w:ascii="Book Antiqua" w:eastAsia="Book Antiqua" w:hAnsi="Book Antiqua" w:cs="Book Antiqua"/>
          <w:color w:val="000000"/>
          <w:vertAlign w:val="superscript"/>
        </w:rPr>
        <w:t>[48]</w:t>
      </w:r>
      <w:r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rPr>
        <w:t xml:space="preserve"> T</w:t>
      </w:r>
      <w:r w:rsidRPr="00016987">
        <w:rPr>
          <w:rFonts w:ascii="Book Antiqua" w:eastAsia="Book Antiqua" w:hAnsi="Book Antiqua" w:cs="Book Antiqua"/>
          <w:color w:val="000000"/>
          <w:shd w:val="clear" w:color="auto" w:fill="FFFFFF"/>
        </w:rPr>
        <w:t xml:space="preserve">hese </w:t>
      </w:r>
      <w:r w:rsidRPr="00016987">
        <w:rPr>
          <w:rFonts w:ascii="Book Antiqua" w:eastAsia="Book Antiqua" w:hAnsi="Book Antiqua" w:cs="Book Antiqua"/>
          <w:color w:val="000000"/>
        </w:rPr>
        <w:t>preparations</w:t>
      </w:r>
      <w:r w:rsidRPr="00016987">
        <w:rPr>
          <w:rFonts w:ascii="Book Antiqua" w:eastAsia="Book Antiqua" w:hAnsi="Book Antiqua" w:cs="Book Antiqua"/>
          <w:color w:val="000000"/>
          <w:shd w:val="clear" w:color="auto" w:fill="FFFFFF"/>
        </w:rPr>
        <w:t xml:space="preserve"> are available worldwide. For example, f</w:t>
      </w:r>
      <w:r w:rsidRPr="00016987">
        <w:rPr>
          <w:rFonts w:ascii="Book Antiqua" w:eastAsia="Book Antiqua" w:hAnsi="Book Antiqua" w:cs="Book Antiqua"/>
          <w:color w:val="000000"/>
        </w:rPr>
        <w:t>erumoxytol has been approved to be used only in the United States, and h</w:t>
      </w:r>
      <w:r w:rsidRPr="00016987">
        <w:rPr>
          <w:rFonts w:ascii="Book Antiqua" w:eastAsia="Book Antiqua" w:hAnsi="Book Antiqua" w:cs="Book Antiqua"/>
          <w:color w:val="000000"/>
          <w:shd w:val="clear" w:color="auto" w:fill="FFFFFF"/>
        </w:rPr>
        <w:t>as been used mainly in studies of pregnant women and other non-obstetrics patients. Research on the efficacy and safety of ferumoxytol for the treatment of postpartum anaemia after PPH is scarce</w:t>
      </w:r>
      <w:r w:rsidR="00B24315" w:rsidRPr="00016987">
        <w:rPr>
          <w:rFonts w:ascii="Book Antiqua" w:eastAsia="Book Antiqua" w:hAnsi="Book Antiqua" w:cs="Book Antiqua"/>
          <w:color w:val="000000"/>
          <w:vertAlign w:val="superscript"/>
        </w:rPr>
        <w:t>[49]</w:t>
      </w:r>
      <w:r w:rsidRPr="00016987">
        <w:rPr>
          <w:rFonts w:ascii="Book Antiqua" w:eastAsia="Book Antiqua" w:hAnsi="Book Antiqua" w:cs="Book Antiqua"/>
          <w:color w:val="000000"/>
          <w:shd w:val="clear" w:color="auto" w:fill="FFFFFF"/>
        </w:rPr>
        <w:t>. I</w:t>
      </w:r>
      <w:r w:rsidRPr="00016987">
        <w:rPr>
          <w:rFonts w:ascii="Book Antiqua" w:eastAsia="Book Antiqua" w:hAnsi="Book Antiqua" w:cs="Book Antiqua"/>
          <w:color w:val="000000"/>
        </w:rPr>
        <w:t xml:space="preserve">ron isomaltoside has approval for administration in </w:t>
      </w:r>
      <w:r w:rsidRPr="00016987">
        <w:rPr>
          <w:rFonts w:ascii="Book Antiqua" w:eastAsia="Book Antiqua" w:hAnsi="Book Antiqua" w:cs="Book Antiqua"/>
          <w:color w:val="000000"/>
          <w:shd w:val="clear" w:color="auto" w:fill="FFFFFF"/>
        </w:rPr>
        <w:t>Europe only</w:t>
      </w:r>
      <w:r w:rsidR="00B24315" w:rsidRPr="00016987">
        <w:rPr>
          <w:rFonts w:ascii="Book Antiqua" w:eastAsia="Book Antiqua" w:hAnsi="Book Antiqua" w:cs="Book Antiqua"/>
          <w:color w:val="000000"/>
          <w:vertAlign w:val="superscript"/>
        </w:rPr>
        <w:t>[50]</w:t>
      </w:r>
      <w:r w:rsidRPr="00016987">
        <w:rPr>
          <w:rFonts w:ascii="Book Antiqua" w:eastAsia="Book Antiqua" w:hAnsi="Book Antiqua" w:cs="Book Antiqua"/>
          <w:color w:val="000000"/>
          <w:shd w:val="clear" w:color="auto" w:fill="FFFFFF"/>
        </w:rPr>
        <w:t>. Three approved preparations of intravenous iron for use in Australia are ferric carboxymaltose (Ferinject</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shd w:val="clear" w:color="auto" w:fill="FFFFFF"/>
        </w:rPr>
        <w:t>), iron polymaltose (Ferrosig</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shd w:val="clear" w:color="auto" w:fill="FFFFFF"/>
        </w:rPr>
        <w:t>) and iron sucrose (Venofer</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shd w:val="clear" w:color="auto" w:fill="FFFFFF"/>
          <w:vertAlign w:val="superscript"/>
        </w:rPr>
        <w:t xml:space="preserve"> </w:t>
      </w:r>
      <w:r w:rsidRPr="00016987">
        <w:rPr>
          <w:rFonts w:ascii="Book Antiqua" w:eastAsia="Book Antiqua" w:hAnsi="Book Antiqua" w:cs="Book Antiqua"/>
          <w:color w:val="000000"/>
        </w:rPr>
        <w:t>Venofer</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xml:space="preserve"> is used mainly for treating iron deficiency anaemia in patients with chronic haemodialysis or those on supplemental erythropoietin therapy. In cases when oral therapy is contraindicated or the patient is non-compliant or has persistent </w:t>
      </w:r>
      <w:r w:rsidRPr="00016987">
        <w:rPr>
          <w:rFonts w:ascii="Book Antiqua" w:eastAsia="Book Antiqua" w:hAnsi="Book Antiqua" w:cs="Book Antiqua"/>
          <w:color w:val="000000"/>
        </w:rPr>
        <w:lastRenderedPageBreak/>
        <w:t>gastrointestinal intolerance, Ferrosig</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xml:space="preserve"> is the most suitable treatment. Ferinject</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xml:space="preserve"> is used when oral iron supplements are ineffective or the patient needs to rapidly receive iron supplement</w:t>
      </w:r>
      <w:r w:rsidR="006B5107" w:rsidRPr="00016987">
        <w:rPr>
          <w:rFonts w:ascii="Book Antiqua" w:eastAsia="Book Antiqua" w:hAnsi="Book Antiqua" w:cs="Book Antiqua"/>
          <w:color w:val="000000"/>
          <w:vertAlign w:val="superscript"/>
        </w:rPr>
        <w:t>[51]</w:t>
      </w:r>
      <w:r w:rsidRPr="00016987">
        <w:rPr>
          <w:rFonts w:ascii="Book Antiqua" w:eastAsia="Book Antiqua" w:hAnsi="Book Antiqua" w:cs="Book Antiqua"/>
          <w:color w:val="000000"/>
        </w:rPr>
        <w:t>.</w:t>
      </w:r>
    </w:p>
    <w:p w14:paraId="11D87DF7" w14:textId="77777777" w:rsidR="00A77B3E" w:rsidRPr="00016987" w:rsidRDefault="00A77B3E" w:rsidP="00016987">
      <w:pPr>
        <w:spacing w:line="360" w:lineRule="auto"/>
        <w:jc w:val="both"/>
        <w:rPr>
          <w:rFonts w:ascii="Book Antiqua" w:hAnsi="Book Antiqua"/>
        </w:rPr>
      </w:pPr>
    </w:p>
    <w:p w14:paraId="39652F6B"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Calculating the </w:t>
      </w:r>
      <w:r w:rsidR="00DA6FA0" w:rsidRPr="00016987">
        <w:rPr>
          <w:rFonts w:ascii="Book Antiqua" w:eastAsia="Book Antiqua" w:hAnsi="Book Antiqua" w:cs="Book Antiqua"/>
          <w:b/>
          <w:bCs/>
          <w:i/>
          <w:color w:val="000000"/>
        </w:rPr>
        <w:t>required dose of iron for intravenous infusion</w:t>
      </w:r>
    </w:p>
    <w:p w14:paraId="79D8E8A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The total iron deficit for each patient is the collective dose of iron required to replenish iron stores in the body. It is different from the iron product's admissible dose per infusion. The required cumulative dose of the preferred iron preparation is calculated using two methods: (</w:t>
      </w:r>
      <w:r w:rsidR="00C71EAA" w:rsidRPr="00016987">
        <w:rPr>
          <w:rFonts w:ascii="Book Antiqua" w:eastAsia="Book Antiqua" w:hAnsi="Book Antiqua" w:cs="Book Antiqua"/>
          <w:color w:val="000000"/>
        </w:rPr>
        <w:t>1</w:t>
      </w:r>
      <w:r w:rsidRPr="00016987">
        <w:rPr>
          <w:rFonts w:ascii="Book Antiqua" w:eastAsia="Book Antiqua" w:hAnsi="Book Antiqua" w:cs="Book Antiqua"/>
          <w:color w:val="000000"/>
        </w:rPr>
        <w:t>) the Ganzoni formula</w:t>
      </w:r>
      <w:r w:rsidR="0080005C" w:rsidRPr="00016987">
        <w:rPr>
          <w:rFonts w:ascii="Book Antiqua" w:eastAsia="Book Antiqua" w:hAnsi="Book Antiqua" w:cs="Book Antiqua"/>
          <w:color w:val="000000"/>
          <w:vertAlign w:val="superscript"/>
        </w:rPr>
        <w:t>[52]</w:t>
      </w:r>
      <w:r w:rsidRPr="00016987">
        <w:rPr>
          <w:rFonts w:ascii="Book Antiqua" w:eastAsia="Book Antiqua" w:hAnsi="Book Antiqua" w:cs="Book Antiqua"/>
          <w:color w:val="000000"/>
        </w:rPr>
        <w:t>, and (</w:t>
      </w:r>
      <w:r w:rsidR="00C71EAA" w:rsidRPr="00016987">
        <w:rPr>
          <w:rFonts w:ascii="Book Antiqua" w:eastAsia="Book Antiqua" w:hAnsi="Book Antiqua" w:cs="Book Antiqua"/>
          <w:color w:val="000000"/>
        </w:rPr>
        <w:t>2</w:t>
      </w:r>
      <w:r w:rsidRPr="00016987">
        <w:rPr>
          <w:rFonts w:ascii="Book Antiqua" w:eastAsia="Book Antiqua" w:hAnsi="Book Antiqua" w:cs="Book Antiqua"/>
          <w:color w:val="000000"/>
        </w:rPr>
        <w:t>) the simplified method</w:t>
      </w:r>
      <w:r w:rsidR="00DE1480" w:rsidRPr="00016987">
        <w:rPr>
          <w:rFonts w:ascii="Book Antiqua" w:eastAsia="Book Antiqua" w:hAnsi="Book Antiqua" w:cs="Book Antiqua"/>
          <w:color w:val="000000"/>
          <w:vertAlign w:val="superscript"/>
        </w:rPr>
        <w:t>[53]</w:t>
      </w:r>
      <w:r w:rsidRPr="00016987">
        <w:rPr>
          <w:rFonts w:ascii="Book Antiqua" w:eastAsia="Book Antiqua" w:hAnsi="Book Antiqua" w:cs="Book Antiqua"/>
          <w:color w:val="000000"/>
        </w:rPr>
        <w:t>. Both methods are based on the patient's Hb and body weight.</w:t>
      </w:r>
    </w:p>
    <w:p w14:paraId="1162EF4B" w14:textId="77777777" w:rsidR="002E2D5A" w:rsidRPr="00016987" w:rsidRDefault="002E2D5A" w:rsidP="00016987">
      <w:pPr>
        <w:spacing w:line="360" w:lineRule="auto"/>
        <w:jc w:val="both"/>
        <w:rPr>
          <w:rFonts w:ascii="Book Antiqua" w:eastAsia="Book Antiqua" w:hAnsi="Book Antiqua" w:cs="Book Antiqua"/>
          <w:b/>
          <w:bCs/>
          <w:i/>
          <w:iCs/>
          <w:color w:val="000000"/>
        </w:rPr>
      </w:pPr>
    </w:p>
    <w:p w14:paraId="1B82DDCD"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i/>
          <w:iCs/>
          <w:color w:val="000000"/>
        </w:rPr>
        <w:t>Ganzoni formula</w:t>
      </w:r>
    </w:p>
    <w:p w14:paraId="0683B4E1"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Total body iron deficit/cumulative iron dose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 body weight (</w:t>
      </w:r>
      <w:r w:rsidRPr="00016987">
        <w:rPr>
          <w:rFonts w:ascii="Book Antiqua" w:eastAsia="Book Antiqua" w:hAnsi="Book Antiqua" w:cs="Book Antiqua"/>
          <w:iCs/>
          <w:color w:val="000000"/>
        </w:rPr>
        <w:t>Kg</w:t>
      </w:r>
      <w:r w:rsidRPr="00016987">
        <w:rPr>
          <w:rFonts w:ascii="Book Antiqua" w:eastAsia="Book Antiqua" w:hAnsi="Book Antiqua" w:cs="Book Antiqua"/>
          <w:color w:val="000000"/>
        </w:rPr>
        <w:t xml:space="preserve">) x (target Hb – actual Hb in </w:t>
      </w:r>
      <w:r w:rsidRPr="00016987">
        <w:rPr>
          <w:rFonts w:ascii="Book Antiqua" w:eastAsia="Book Antiqua" w:hAnsi="Book Antiqua" w:cs="Book Antiqua"/>
          <w:iCs/>
          <w:color w:val="000000"/>
        </w:rPr>
        <w:t>g/L</w:t>
      </w:r>
      <w:r w:rsidRPr="00016987">
        <w:rPr>
          <w:rFonts w:ascii="Book Antiqua" w:eastAsia="Book Antiqua" w:hAnsi="Book Antiqua" w:cs="Book Antiqua"/>
          <w:color w:val="000000"/>
        </w:rPr>
        <w:t>) x 0.24 + iron store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w:t>
      </w:r>
      <w:r w:rsidR="003560BA" w:rsidRPr="00016987">
        <w:rPr>
          <w:rFonts w:ascii="Book Antiqua" w:eastAsia="Book Antiqua" w:hAnsi="Book Antiqua" w:cs="Book Antiqua"/>
          <w:color w:val="000000"/>
          <w:vertAlign w:val="superscript"/>
        </w:rPr>
        <w:t>[52]</w:t>
      </w:r>
      <w:r w:rsidR="003560BA" w:rsidRPr="00016987">
        <w:rPr>
          <w:rFonts w:ascii="Book Antiqua" w:eastAsia="Book Antiqua" w:hAnsi="Book Antiqua" w:cs="Book Antiqua"/>
          <w:color w:val="000000"/>
        </w:rPr>
        <w:t>.</w:t>
      </w:r>
    </w:p>
    <w:p w14:paraId="05BEC015"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 xml:space="preserve">‘Body weight’ for overweight patients is their ideal body weight, and for underweight patients is their actual body weight. The ‘iron store’ is 15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w:t>
      </w:r>
      <w:r w:rsidRPr="00016987">
        <w:rPr>
          <w:rFonts w:ascii="Book Antiqua" w:eastAsia="Book Antiqua" w:hAnsi="Book Antiqua" w:cs="Book Antiqua"/>
          <w:iCs/>
          <w:color w:val="000000"/>
        </w:rPr>
        <w:t>Kg</w:t>
      </w:r>
      <w:r w:rsidRPr="00016987">
        <w:rPr>
          <w:rFonts w:ascii="Book Antiqua" w:eastAsia="Book Antiqua" w:hAnsi="Book Antiqua" w:cs="Book Antiqua"/>
          <w:color w:val="000000"/>
        </w:rPr>
        <w:t xml:space="preserve"> body weight for women whose weight is less than 35 </w:t>
      </w:r>
      <w:r w:rsidRPr="00016987">
        <w:rPr>
          <w:rFonts w:ascii="Book Antiqua" w:eastAsia="Book Antiqua" w:hAnsi="Book Antiqua" w:cs="Book Antiqua"/>
          <w:iCs/>
          <w:color w:val="000000"/>
        </w:rPr>
        <w:t>Kg</w:t>
      </w:r>
      <w:r w:rsidRPr="00016987">
        <w:rPr>
          <w:rFonts w:ascii="Book Antiqua" w:eastAsia="Book Antiqua" w:hAnsi="Book Antiqua" w:cs="Book Antiqua"/>
          <w:color w:val="000000"/>
        </w:rPr>
        <w:t xml:space="preserve">, and 500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for women who weigh greater than or equal to 35 </w:t>
      </w:r>
      <w:r w:rsidRPr="00016987">
        <w:rPr>
          <w:rFonts w:ascii="Book Antiqua" w:eastAsia="Book Antiqua" w:hAnsi="Book Antiqua" w:cs="Book Antiqua"/>
          <w:iCs/>
          <w:color w:val="000000"/>
        </w:rPr>
        <w:t>Kg</w:t>
      </w:r>
      <w:r w:rsidRPr="00016987">
        <w:rPr>
          <w:rFonts w:ascii="Book Antiqua" w:eastAsia="Book Antiqua" w:hAnsi="Book Antiqua" w:cs="Book Antiqua"/>
          <w:color w:val="000000"/>
        </w:rPr>
        <w:t xml:space="preserve">. Target Hb is generally considered as 150 </w:t>
      </w:r>
      <w:r w:rsidRPr="00016987">
        <w:rPr>
          <w:rFonts w:ascii="Book Antiqua" w:eastAsia="Book Antiqua" w:hAnsi="Book Antiqua" w:cs="Book Antiqua"/>
          <w:iCs/>
          <w:color w:val="000000"/>
        </w:rPr>
        <w:t>g/L</w:t>
      </w:r>
      <w:r w:rsidRPr="00016987">
        <w:rPr>
          <w:rFonts w:ascii="Book Antiqua" w:eastAsia="Book Antiqua" w:hAnsi="Book Antiqua" w:cs="Book Antiqua"/>
          <w:color w:val="000000"/>
        </w:rPr>
        <w:t xml:space="preserve">. For example, to calculate the iron deficit of a 65 </w:t>
      </w:r>
      <w:r w:rsidRPr="00016987">
        <w:rPr>
          <w:rFonts w:ascii="Book Antiqua" w:eastAsia="Book Antiqua" w:hAnsi="Book Antiqua" w:cs="Book Antiqua"/>
          <w:iCs/>
          <w:color w:val="000000"/>
        </w:rPr>
        <w:t>Kg</w:t>
      </w:r>
      <w:r w:rsidRPr="00016987">
        <w:rPr>
          <w:rFonts w:ascii="Book Antiqua" w:eastAsia="Book Antiqua" w:hAnsi="Book Antiqua" w:cs="Book Antiqua"/>
          <w:color w:val="000000"/>
        </w:rPr>
        <w:t xml:space="preserve"> woman with Hb of 79 </w:t>
      </w:r>
      <w:r w:rsidRPr="00016987">
        <w:rPr>
          <w:rFonts w:ascii="Book Antiqua" w:eastAsia="Book Antiqua" w:hAnsi="Book Antiqua" w:cs="Book Antiqua"/>
          <w:iCs/>
          <w:color w:val="000000"/>
        </w:rPr>
        <w:t>g/L</w:t>
      </w:r>
      <w:r w:rsidRPr="00016987">
        <w:rPr>
          <w:rFonts w:ascii="Book Antiqua" w:eastAsia="Book Antiqua" w:hAnsi="Book Antiqua" w:cs="Book Antiqua"/>
          <w:color w:val="000000"/>
        </w:rPr>
        <w:t>:</w:t>
      </w:r>
    </w:p>
    <w:p w14:paraId="01DB9CC8"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 xml:space="preserve">765 </w:t>
      </w:r>
      <w:r w:rsidR="00BF5F33" w:rsidRPr="00016987">
        <w:rPr>
          <w:rFonts w:ascii="Book Antiqua" w:eastAsia="Book Antiqua" w:hAnsi="Book Antiqua" w:cs="Book Antiqua"/>
          <w:color w:val="000000"/>
        </w:rPr>
        <w:t>×</w:t>
      </w:r>
      <w:r w:rsidRPr="00016987">
        <w:rPr>
          <w:rFonts w:ascii="Book Antiqua" w:eastAsia="Book Antiqua" w:hAnsi="Book Antiqua" w:cs="Book Antiqua"/>
          <w:color w:val="000000"/>
        </w:rPr>
        <w:t xml:space="preserve"> (150 – 79) </w:t>
      </w:r>
      <w:r w:rsidR="00666EAF" w:rsidRPr="00016987">
        <w:rPr>
          <w:rFonts w:ascii="Book Antiqua" w:eastAsia="Book Antiqua" w:hAnsi="Book Antiqua" w:cs="Book Antiqua"/>
          <w:color w:val="000000"/>
        </w:rPr>
        <w:t>×</w:t>
      </w:r>
      <w:r w:rsidR="00666EAF" w:rsidRPr="00016987">
        <w:rPr>
          <w:rFonts w:ascii="Book Antiqua" w:hAnsi="Book Antiqua" w:cs="Book Antiqua"/>
          <w:color w:val="000000"/>
          <w:lang w:eastAsia="zh-CN"/>
        </w:rPr>
        <w:t xml:space="preserve"> </w:t>
      </w:r>
      <w:r w:rsidRPr="00016987">
        <w:rPr>
          <w:rFonts w:ascii="Book Antiqua" w:eastAsia="Book Antiqua" w:hAnsi="Book Antiqua" w:cs="Book Antiqua"/>
          <w:color w:val="000000"/>
        </w:rPr>
        <w:t xml:space="preserve">0.24 + 500 = 1795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(usually rounded to </w:t>
      </w:r>
      <w:r w:rsidR="000D5786" w:rsidRPr="00016987">
        <w:rPr>
          <w:rFonts w:ascii="Book Antiqua" w:eastAsia="Book Antiqua" w:hAnsi="Book Antiqua" w:cs="Book Antiqua"/>
          <w:color w:val="000000"/>
        </w:rPr>
        <w:t>approximately</w:t>
      </w:r>
      <w:r w:rsidRPr="00016987">
        <w:rPr>
          <w:rFonts w:ascii="Book Antiqua" w:eastAsia="Book Antiqua" w:hAnsi="Book Antiqua" w:cs="Book Antiqua"/>
          <w:color w:val="000000"/>
        </w:rPr>
        <w:t xml:space="preserve"> 1800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w:t>
      </w:r>
    </w:p>
    <w:p w14:paraId="611A4C24"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Clinicians need to remember that the target Hb may be different in various patient populations. According to the UK guidelines on the management of iron deficiency</w:t>
      </w:r>
      <w:r w:rsidR="00C9582E" w:rsidRPr="00016987">
        <w:rPr>
          <w:rFonts w:ascii="Book Antiqua" w:eastAsia="Book Antiqua" w:hAnsi="Book Antiqua" w:cs="Book Antiqua"/>
          <w:color w:val="000000"/>
          <w:vertAlign w:val="superscript"/>
        </w:rPr>
        <w:t>[30]</w:t>
      </w:r>
      <w:r w:rsidRPr="00016987">
        <w:rPr>
          <w:rFonts w:ascii="Book Antiqua" w:eastAsia="Book Antiqua" w:hAnsi="Book Antiqua" w:cs="Book Antiqua"/>
          <w:color w:val="000000"/>
        </w:rPr>
        <w:t>:</w:t>
      </w:r>
    </w:p>
    <w:p w14:paraId="48E7F6B8"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w:t>
      </w:r>
      <w:r w:rsidRPr="00016987">
        <w:rPr>
          <w:rFonts w:ascii="Book Antiqua" w:eastAsia="Book Antiqua" w:hAnsi="Book Antiqua" w:cs="Book Antiqua"/>
          <w:iCs/>
          <w:color w:val="000000"/>
        </w:rPr>
        <w:t>Parenteral iron should be considered from the 2</w:t>
      </w:r>
      <w:r w:rsidRPr="00016987">
        <w:rPr>
          <w:rFonts w:ascii="Book Antiqua" w:eastAsia="Book Antiqua" w:hAnsi="Book Antiqua" w:cs="Book Antiqua"/>
          <w:iCs/>
          <w:color w:val="000000"/>
          <w:vertAlign w:val="superscript"/>
        </w:rPr>
        <w:t>nd</w:t>
      </w:r>
      <w:r w:rsidRPr="00016987">
        <w:rPr>
          <w:rFonts w:ascii="Book Antiqua" w:eastAsia="Book Antiqua" w:hAnsi="Book Antiqua" w:cs="Book Antiqua"/>
          <w:iCs/>
          <w:color w:val="000000"/>
        </w:rPr>
        <w:t xml:space="preserve"> trimester onwards and postpartum period in women with iron deficiency anaemia who fail to respond to or are intolerant of oral iron. The dose of parenteral iron should be calculated on the basis of pre-pregnancy weight, aiming for a target Hb of 110 </w:t>
      </w:r>
      <w:r w:rsidRPr="00016987">
        <w:rPr>
          <w:rFonts w:ascii="Book Antiqua" w:eastAsia="Book Antiqua" w:hAnsi="Book Antiqua" w:cs="Book Antiqua"/>
          <w:color w:val="000000"/>
        </w:rPr>
        <w:t>g/L</w:t>
      </w:r>
      <w:r w:rsidRPr="00016987">
        <w:rPr>
          <w:rFonts w:ascii="Book Antiqua" w:eastAsia="Book Antiqua" w:hAnsi="Book Antiqua" w:cs="Book Antiqua"/>
          <w:iCs/>
          <w:color w:val="000000"/>
        </w:rPr>
        <w:t>. The choice of parenteral iron preparation should be based on local facilities, taking into consideration not only drug costs but also facilities and staff required for administrati</w:t>
      </w:r>
      <w:r w:rsidRPr="004276F4">
        <w:rPr>
          <w:rFonts w:ascii="Book Antiqua" w:eastAsia="Book Antiqua" w:hAnsi="Book Antiqua" w:cs="Book Antiqua"/>
          <w:iCs/>
          <w:color w:val="000000"/>
        </w:rPr>
        <w:t>on</w:t>
      </w:r>
      <w:r w:rsidR="00665EC2" w:rsidRPr="000B0F6F">
        <w:rPr>
          <w:rFonts w:ascii="Book Antiqua" w:eastAsia="Book Antiqua" w:hAnsi="Book Antiqua" w:cs="Book Antiqua"/>
          <w:color w:val="000000"/>
          <w:vertAlign w:val="superscript"/>
        </w:rPr>
        <w:t>[13,30]</w:t>
      </w:r>
      <w:r w:rsidRPr="004276F4">
        <w:rPr>
          <w:rFonts w:ascii="Book Antiqua" w:eastAsia="Book Antiqua" w:hAnsi="Book Antiqua" w:cs="Book Antiqua"/>
          <w:color w:val="000000"/>
        </w:rPr>
        <w:t>”</w:t>
      </w:r>
      <w:r w:rsidR="00665EC2" w:rsidRPr="004276F4">
        <w:rPr>
          <w:rFonts w:ascii="Book Antiqua" w:eastAsia="Book Antiqua" w:hAnsi="Book Antiqua" w:cs="Book Antiqua"/>
          <w:iCs/>
          <w:color w:val="000000"/>
        </w:rPr>
        <w:t>.</w:t>
      </w:r>
    </w:p>
    <w:p w14:paraId="05F0C212" w14:textId="60774F0D"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iCs/>
          <w:color w:val="000000"/>
        </w:rPr>
        <w:lastRenderedPageBreak/>
        <w:t xml:space="preserve">Simplified method: </w:t>
      </w:r>
      <w:r w:rsidRPr="00016987">
        <w:rPr>
          <w:rFonts w:ascii="Book Antiqua" w:eastAsia="Book Antiqua" w:hAnsi="Book Antiqua" w:cs="Book Antiqua"/>
          <w:color w:val="000000"/>
        </w:rPr>
        <w:t>Based on clinical practice and the published Australian drug guidelines</w:t>
      </w:r>
      <w:r w:rsidR="00921BD9" w:rsidRPr="00016987">
        <w:rPr>
          <w:rFonts w:ascii="Book Antiqua" w:eastAsia="Book Antiqua" w:hAnsi="Book Antiqua" w:cs="Book Antiqua"/>
          <w:color w:val="000000"/>
          <w:vertAlign w:val="superscript"/>
        </w:rPr>
        <w:t>[51,54]</w:t>
      </w:r>
      <w:r w:rsidRPr="00016987">
        <w:rPr>
          <w:rFonts w:ascii="Book Antiqua" w:eastAsia="Book Antiqua" w:hAnsi="Book Antiqua" w:cs="Book Antiqua"/>
          <w:color w:val="000000"/>
        </w:rPr>
        <w:t>, a simplified method</w:t>
      </w:r>
      <w:r w:rsidR="006962B4">
        <w:rPr>
          <w:rFonts w:ascii="Book Antiqua" w:eastAsia="Book Antiqua" w:hAnsi="Book Antiqua" w:cs="Book Antiqua"/>
          <w:color w:val="000000"/>
        </w:rPr>
        <w:t xml:space="preserve"> that takes the Hb level and patient’s weight into consideration </w:t>
      </w:r>
      <w:r w:rsidRPr="00016987">
        <w:rPr>
          <w:rFonts w:ascii="Book Antiqua" w:eastAsia="Book Antiqua" w:hAnsi="Book Antiqua" w:cs="Book Antiqua"/>
          <w:color w:val="000000"/>
        </w:rPr>
        <w:t xml:space="preserve">can be used to estimate the required dose of iron to provide body iron stores. Similar to the Ganzoni formula, for overweight patients their ideal body weight should be considered when estimating their required dose of iron infusion. However, for underweight patients their actual body weight must be used. It is noteworthy to mention that this simplified method must be used with caution as the data are based on only a single clinical trial in adults with inflammatory bowel disease, whose median Hb was 104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 xml:space="preserve">and body weight was greater than or equal to 35 </w:t>
      </w:r>
      <w:r w:rsidRPr="00016987">
        <w:rPr>
          <w:rFonts w:ascii="Book Antiqua" w:eastAsia="Book Antiqua" w:hAnsi="Book Antiqua" w:cs="Book Antiqua"/>
          <w:iCs/>
          <w:color w:val="000000"/>
        </w:rPr>
        <w:t>Kg</w:t>
      </w:r>
      <w:r w:rsidR="00D422C8" w:rsidRPr="00016987">
        <w:rPr>
          <w:rFonts w:ascii="Book Antiqua" w:eastAsia="Book Antiqua" w:hAnsi="Book Antiqua" w:cs="Book Antiqua"/>
          <w:color w:val="000000"/>
          <w:vertAlign w:val="superscript"/>
        </w:rPr>
        <w:t>[53]</w:t>
      </w:r>
      <w:r w:rsidRPr="00016987">
        <w:rPr>
          <w:rFonts w:ascii="Book Antiqua" w:eastAsia="Book Antiqua" w:hAnsi="Book Antiqua" w:cs="Book Antiqua"/>
          <w:color w:val="000000"/>
        </w:rPr>
        <w:t>.</w:t>
      </w:r>
    </w:p>
    <w:p w14:paraId="0051DC1F" w14:textId="77777777" w:rsidR="00D64C12" w:rsidRPr="00016987" w:rsidRDefault="00D64C12" w:rsidP="00016987">
      <w:pPr>
        <w:spacing w:line="360" w:lineRule="auto"/>
        <w:jc w:val="both"/>
        <w:rPr>
          <w:rFonts w:ascii="Book Antiqua" w:eastAsia="Book Antiqua" w:hAnsi="Book Antiqua" w:cs="Book Antiqua"/>
          <w:b/>
          <w:bCs/>
          <w:color w:val="000000"/>
        </w:rPr>
      </w:pPr>
    </w:p>
    <w:p w14:paraId="5F7651D9"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Efficacy of </w:t>
      </w:r>
      <w:r w:rsidR="00F01A98" w:rsidRPr="00016987">
        <w:rPr>
          <w:rFonts w:ascii="Book Antiqua" w:eastAsia="Book Antiqua" w:hAnsi="Book Antiqua" w:cs="Book Antiqua"/>
          <w:b/>
          <w:bCs/>
          <w:i/>
          <w:color w:val="000000"/>
        </w:rPr>
        <w:t>intravenous iron</w:t>
      </w:r>
    </w:p>
    <w:p w14:paraId="592EE1B3"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The chemical makeup of the currently used iron formulas are all similar in the core but different in the type and size of the carbohydrate part adjacent to the core. That is why their pharmacokinetic and pharmacological properties are unique, and they may cause different adverse outcomes</w:t>
      </w:r>
      <w:r w:rsidR="00A014C6" w:rsidRPr="00016987">
        <w:rPr>
          <w:rFonts w:ascii="Book Antiqua" w:eastAsia="Book Antiqua" w:hAnsi="Book Antiqua" w:cs="Book Antiqua"/>
          <w:color w:val="000000"/>
          <w:vertAlign w:val="superscript"/>
        </w:rPr>
        <w:t>[55]</w:t>
      </w:r>
      <w:r w:rsidRPr="00016987">
        <w:rPr>
          <w:rFonts w:ascii="Book Antiqua" w:eastAsia="Book Antiqua" w:hAnsi="Book Antiqua" w:cs="Book Antiqua"/>
          <w:color w:val="000000"/>
        </w:rPr>
        <w:t xml:space="preserve">. For example, iron sucrose, iron gluconate and iron isomaltosid require up to 3 visits for the administration of the required dosage in patients who need more than 200-250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of iron, due to the high risk of infusion reactions. Compared to other iron preparations, iron sucrose and iron isomaltosid have smaller carbohydrate cores and looser elemental iron binding. This structure increases the likelihood of the labile free iron and the demand for more iron administration as well an increased risk of infection</w:t>
      </w:r>
      <w:r w:rsidR="007F3810" w:rsidRPr="00016987">
        <w:rPr>
          <w:rFonts w:ascii="Book Antiqua" w:eastAsia="Book Antiqua" w:hAnsi="Book Antiqua" w:cs="Book Antiqua"/>
          <w:color w:val="000000"/>
          <w:vertAlign w:val="superscript"/>
        </w:rPr>
        <w:t>[46,48,56]</w:t>
      </w:r>
      <w:r w:rsidRPr="00016987">
        <w:rPr>
          <w:rFonts w:ascii="Book Antiqua" w:eastAsia="Book Antiqua" w:hAnsi="Book Antiqua" w:cs="Book Antiqua"/>
          <w:color w:val="000000"/>
        </w:rPr>
        <w:t xml:space="preserve">. Iron dextran and iron carboxymaltose can be administered as a complete single dose of 1000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Iron polymaltose can be administered as a single dose of up to 2500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Compared to other currently used iron products, iron polymaltose is the only established parenteral iron preparation that allows unrestricted maximum single dose administration</w:t>
      </w:r>
      <w:r w:rsidR="007F3810" w:rsidRPr="00016987">
        <w:rPr>
          <w:rFonts w:ascii="Book Antiqua" w:eastAsia="Book Antiqua" w:hAnsi="Book Antiqua" w:cs="Book Antiqua"/>
          <w:color w:val="000000"/>
          <w:vertAlign w:val="superscript"/>
        </w:rPr>
        <w:t>[57]</w:t>
      </w:r>
      <w:r w:rsidRPr="00016987">
        <w:rPr>
          <w:rFonts w:ascii="Book Antiqua" w:eastAsia="Book Antiqua" w:hAnsi="Book Antiqua" w:cs="Book Antiqua"/>
          <w:color w:val="000000"/>
        </w:rPr>
        <w:t xml:space="preserve">. All other preparations are limited to smaller single doses or multiple doses over days to weeks due to the potential for toxicity and thrombosis. A single-dosing property is important, as it is convenient and will not unnecessarily prolong postpartum hospital stay. Relatively low free-iron content in the iron polymaltose preparation also limits the potential for bacterial </w:t>
      </w:r>
      <w:r w:rsidRPr="00016987">
        <w:rPr>
          <w:rFonts w:ascii="Book Antiqua" w:eastAsia="Book Antiqua" w:hAnsi="Book Antiqua" w:cs="Book Antiqua"/>
          <w:color w:val="000000"/>
        </w:rPr>
        <w:lastRenderedPageBreak/>
        <w:t>overgrowth thereby preventing infection</w:t>
      </w:r>
      <w:r w:rsidR="00CB41B2" w:rsidRPr="00016987">
        <w:rPr>
          <w:rFonts w:ascii="Book Antiqua" w:eastAsia="Book Antiqua" w:hAnsi="Book Antiqua" w:cs="Book Antiqua"/>
          <w:color w:val="000000"/>
          <w:vertAlign w:val="superscript"/>
        </w:rPr>
        <w:t>[57,58]</w:t>
      </w:r>
      <w:r w:rsidRPr="00016987">
        <w:rPr>
          <w:rFonts w:ascii="Book Antiqua" w:eastAsia="Book Antiqua" w:hAnsi="Book Antiqua" w:cs="Book Antiqua"/>
          <w:color w:val="000000"/>
        </w:rPr>
        <w:t>. Despite the comprehensive data evaluating the efficacy of intravenous iron sucrose in the UK, Europe and the US, iron sucrose is not routinely used in some other countries, such as Australia, in the absence of chronic kidney disease or known intolerance to iron polymaltose</w:t>
      </w:r>
      <w:r w:rsidR="00CB41B2" w:rsidRPr="00016987">
        <w:rPr>
          <w:rFonts w:ascii="Book Antiqua" w:eastAsia="Book Antiqua" w:hAnsi="Book Antiqua" w:cs="Book Antiqua"/>
          <w:color w:val="000000"/>
          <w:vertAlign w:val="superscript"/>
        </w:rPr>
        <w:t>[57]</w:t>
      </w:r>
      <w:r w:rsidRPr="00016987">
        <w:rPr>
          <w:rFonts w:ascii="Book Antiqua" w:eastAsia="Book Antiqua" w:hAnsi="Book Antiqua" w:cs="Book Antiqua"/>
          <w:color w:val="000000"/>
        </w:rPr>
        <w:t>.</w:t>
      </w:r>
    </w:p>
    <w:p w14:paraId="76957F85"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Several studies hav</w:t>
      </w:r>
      <w:r w:rsidRPr="004276F4">
        <w:rPr>
          <w:rFonts w:ascii="Book Antiqua" w:eastAsia="Book Antiqua" w:hAnsi="Book Antiqua" w:cs="Book Antiqua"/>
          <w:color w:val="000000"/>
        </w:rPr>
        <w:t xml:space="preserve">e investigated the effects of intravenous iron preparations; however, their outcomes of interest differed. </w:t>
      </w:r>
      <w:r w:rsidRPr="000B0F6F">
        <w:rPr>
          <w:rFonts w:ascii="Book Antiqua" w:eastAsia="Book Antiqua" w:hAnsi="Book Antiqua" w:cs="Book Antiqua"/>
          <w:color w:val="000000"/>
        </w:rPr>
        <w:t>One study evaluated the effect of iron on maternal fatigue</w:t>
      </w:r>
      <w:r w:rsidR="00614B2A" w:rsidRPr="004276F4">
        <w:rPr>
          <w:rFonts w:ascii="Book Antiqua" w:eastAsia="Book Antiqua" w:hAnsi="Book Antiqua" w:cs="Book Antiqua"/>
          <w:color w:val="000000"/>
          <w:vertAlign w:val="superscript"/>
        </w:rPr>
        <w:t>[59]</w:t>
      </w:r>
      <w:r w:rsidRPr="004276F4">
        <w:rPr>
          <w:rFonts w:ascii="Book Antiqua" w:eastAsia="Book Antiqua" w:hAnsi="Book Antiqua" w:cs="Book Antiqua"/>
          <w:color w:val="000000"/>
        </w:rPr>
        <w:t>, and som</w:t>
      </w:r>
      <w:r w:rsidRPr="00016987">
        <w:rPr>
          <w:rFonts w:ascii="Book Antiqua" w:eastAsia="Book Antiqua" w:hAnsi="Book Antiqua" w:cs="Book Antiqua"/>
          <w:color w:val="000000"/>
        </w:rPr>
        <w:t>e others used changes of Hb and haematocrit as their endpoint</w:t>
      </w:r>
      <w:r w:rsidR="00614B2A" w:rsidRPr="00016987">
        <w:rPr>
          <w:rFonts w:ascii="Book Antiqua" w:eastAsia="Book Antiqua" w:hAnsi="Book Antiqua" w:cs="Book Antiqua"/>
          <w:color w:val="000000"/>
          <w:vertAlign w:val="superscript"/>
        </w:rPr>
        <w:t>[60]</w:t>
      </w:r>
      <w:r w:rsidRPr="00016987">
        <w:rPr>
          <w:rFonts w:ascii="Book Antiqua" w:eastAsia="Book Antiqua" w:hAnsi="Book Antiqua" w:cs="Book Antiqua"/>
          <w:color w:val="000000"/>
        </w:rPr>
        <w:t xml:space="preserve">. The recommendation from many of these studies is that intravenous iron is effective in alleviating symptoms of anaemia. For example, a systematic review and meta-analysis of 22 studies involving 3321 participants with renal, obstetric, surgical, oncology/haematology, cardiology and gastroenterology complications. Nineteen of these studies were randomised controlled trials in which they compared the effect of intravenous iron with either oral iron or no iron supplementation on antenatal and postpartum iron deficiency anemia. Litton </w:t>
      </w:r>
      <w:r w:rsidRPr="00016987">
        <w:rPr>
          <w:rFonts w:ascii="Book Antiqua" w:eastAsia="Book Antiqua" w:hAnsi="Book Antiqua" w:cs="Book Antiqua"/>
          <w:i/>
          <w:iCs/>
          <w:color w:val="000000"/>
        </w:rPr>
        <w:t>et al</w:t>
      </w:r>
      <w:r w:rsidR="00932DD7" w:rsidRPr="00016987">
        <w:rPr>
          <w:rFonts w:ascii="Book Antiqua" w:eastAsia="Book Antiqua" w:hAnsi="Book Antiqua" w:cs="Book Antiqua"/>
          <w:color w:val="000000"/>
          <w:vertAlign w:val="superscript"/>
        </w:rPr>
        <w:t>[46]</w:t>
      </w:r>
      <w:r w:rsidRPr="00016987">
        <w:rPr>
          <w:rFonts w:ascii="Book Antiqua" w:eastAsia="Book Antiqua" w:hAnsi="Book Antiqua" w:cs="Book Antiqua"/>
          <w:color w:val="000000"/>
        </w:rPr>
        <w:t xml:space="preserve"> showed that intravenous iron therapy significantly reduced the need for further RBC transfusion. Another systematic review and meta-analysis of 13 studies compared the short-term benefits and safety of oral iron with intravenous iron dextran, iron sucrose and iron gluconate. Findings of this study showed that a non-dextran intravenous iron preparation may be more beneficial to patients compared to an iron-dextran formula. Also, they reported that despite a significant increase in the reticulocyte counts and ferritin stores after iron infusion, there was no significant difference between intravenous and oral iron in increasing Hb or haematocrit</w:t>
      </w:r>
      <w:r w:rsidR="00350ED2" w:rsidRPr="00016987">
        <w:rPr>
          <w:rFonts w:ascii="Book Antiqua" w:eastAsia="Book Antiqua" w:hAnsi="Book Antiqua" w:cs="Book Antiqua"/>
          <w:color w:val="000000"/>
          <w:vertAlign w:val="superscript"/>
        </w:rPr>
        <w:t>[60]</w:t>
      </w:r>
      <w:r w:rsidRPr="00016987">
        <w:rPr>
          <w:rFonts w:ascii="Book Antiqua" w:eastAsia="Book Antiqua" w:hAnsi="Book Antiqua" w:cs="Book Antiqua"/>
          <w:color w:val="000000"/>
        </w:rPr>
        <w:t>. The researchers suggested that further randomised controlled trials are required to establish efficacy of intravenous iron.</w:t>
      </w:r>
    </w:p>
    <w:p w14:paraId="6049F5F2"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shd w:val="clear" w:color="auto" w:fill="FFFFFF"/>
        </w:rPr>
        <w:t xml:space="preserve">However, there is only limited research comparing the effects of iron infusion with blood transfusion in women with acute postpartum haemorrhage and resulting anaemia. In a small randomised trial by Holm </w:t>
      </w:r>
      <w:r w:rsidRPr="00016987">
        <w:rPr>
          <w:rFonts w:ascii="Book Antiqua" w:eastAsia="Book Antiqua" w:hAnsi="Book Antiqua" w:cs="Book Antiqua"/>
          <w:i/>
          <w:iCs/>
          <w:color w:val="000000"/>
          <w:shd w:val="clear" w:color="auto" w:fill="FFFFFF"/>
        </w:rPr>
        <w:t>et al</w:t>
      </w:r>
      <w:r w:rsidR="00556EC6" w:rsidRPr="00016987">
        <w:rPr>
          <w:rFonts w:ascii="Book Antiqua" w:eastAsia="Book Antiqua" w:hAnsi="Book Antiqua" w:cs="Book Antiqua"/>
          <w:color w:val="000000"/>
          <w:vertAlign w:val="superscript"/>
        </w:rPr>
        <w:t>[61]</w:t>
      </w:r>
      <w:r w:rsidRPr="00016987">
        <w:rPr>
          <w:rFonts w:ascii="Book Antiqua" w:eastAsia="Book Antiqua" w:hAnsi="Book Antiqua" w:cs="Book Antiqua"/>
          <w:color w:val="000000"/>
          <w:shd w:val="clear" w:color="auto" w:fill="FFFFFF"/>
        </w:rPr>
        <w:t xml:space="preserve"> 13 women who had PPH greater than 1000 mL and a Hb of 56 </w:t>
      </w:r>
      <w:r w:rsidRPr="00016987">
        <w:rPr>
          <w:rFonts w:ascii="Book Antiqua" w:eastAsia="Book Antiqua" w:hAnsi="Book Antiqua" w:cs="Book Antiqua"/>
          <w:iCs/>
          <w:color w:val="000000"/>
          <w:shd w:val="clear" w:color="auto" w:fill="FFFFFF"/>
        </w:rPr>
        <w:t xml:space="preserve">g/L </w:t>
      </w:r>
      <w:r w:rsidRPr="00016987">
        <w:rPr>
          <w:rFonts w:ascii="Book Antiqua" w:eastAsia="Book Antiqua" w:hAnsi="Book Antiqua" w:cs="Book Antiqua"/>
          <w:color w:val="000000"/>
          <w:shd w:val="clear" w:color="auto" w:fill="FFFFFF"/>
        </w:rPr>
        <w:t xml:space="preserve">to 81 </w:t>
      </w:r>
      <w:r w:rsidRPr="00016987">
        <w:rPr>
          <w:rFonts w:ascii="Book Antiqua" w:eastAsia="Book Antiqua" w:hAnsi="Book Antiqua" w:cs="Book Antiqua"/>
          <w:iCs/>
          <w:color w:val="000000"/>
          <w:shd w:val="clear" w:color="auto" w:fill="FFFFFF"/>
        </w:rPr>
        <w:t xml:space="preserve">g/L </w:t>
      </w:r>
      <w:r w:rsidRPr="00016987">
        <w:rPr>
          <w:rFonts w:ascii="Book Antiqua" w:eastAsia="Book Antiqua" w:hAnsi="Book Antiqua" w:cs="Book Antiqua"/>
          <w:color w:val="000000"/>
          <w:shd w:val="clear" w:color="auto" w:fill="FFFFFF"/>
        </w:rPr>
        <w:t xml:space="preserve">were randomised to 1500 </w:t>
      </w:r>
      <w:r w:rsidRPr="00016987">
        <w:rPr>
          <w:rFonts w:ascii="Book Antiqua" w:eastAsia="Book Antiqua" w:hAnsi="Book Antiqua" w:cs="Book Antiqua"/>
          <w:iCs/>
          <w:color w:val="000000"/>
          <w:shd w:val="clear" w:color="auto" w:fill="FFFFFF"/>
        </w:rPr>
        <w:t>mg</w:t>
      </w:r>
      <w:r w:rsidRPr="00016987">
        <w:rPr>
          <w:rFonts w:ascii="Book Antiqua" w:eastAsia="Book Antiqua" w:hAnsi="Book Antiqua" w:cs="Book Antiqua"/>
          <w:color w:val="000000"/>
          <w:shd w:val="clear" w:color="auto" w:fill="FFFFFF"/>
        </w:rPr>
        <w:t xml:space="preserve"> intravenous iron isomaltoside or RBC transfusion.</w:t>
      </w:r>
      <w:r w:rsidR="00C60D76"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shd w:val="clear" w:color="auto" w:fill="FFFFFF"/>
        </w:rPr>
        <w:t xml:space="preserve">Results of their study showed no significant difference in fatigue or depression symptoms between the study groups. The Hb level </w:t>
      </w:r>
      <w:r w:rsidRPr="00016987">
        <w:rPr>
          <w:rFonts w:ascii="Book Antiqua" w:eastAsia="Book Antiqua" w:hAnsi="Book Antiqua" w:cs="Book Antiqua"/>
          <w:color w:val="000000"/>
          <w:shd w:val="clear" w:color="auto" w:fill="FFFFFF"/>
        </w:rPr>
        <w:lastRenderedPageBreak/>
        <w:t>was higher on day one in women who received RBC, but it was higher at 3 to 12 wk in women who receive iron infusion. Also, women who receive RBC had lower iron levels compared to the other group. As per the authors conclusion, despite being a small study, it showed that intravenous iron can replace the need for RBC transfusion in postpartum women with severe anaemia.</w:t>
      </w:r>
    </w:p>
    <w:p w14:paraId="106D1CA9"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 number of arguments support the limitation of RBC transfusions in stable women with postpartum anaemia</w:t>
      </w:r>
      <w:r w:rsidR="0099045A" w:rsidRPr="00016987">
        <w:rPr>
          <w:rFonts w:ascii="Book Antiqua" w:eastAsia="Book Antiqua" w:hAnsi="Book Antiqua" w:cs="Book Antiqua"/>
          <w:color w:val="000000"/>
          <w:vertAlign w:val="superscript"/>
        </w:rPr>
        <w:t>[37]</w:t>
      </w:r>
      <w:r w:rsidRPr="00016987">
        <w:rPr>
          <w:rFonts w:ascii="Book Antiqua" w:eastAsia="Book Antiqua" w:hAnsi="Book Antiqua" w:cs="Book Antiqua"/>
          <w:color w:val="000000"/>
        </w:rPr>
        <w:t>, and others have reported the superiority of intravenous iron to oral iron supplements in correcting anaemia symptoms</w:t>
      </w:r>
      <w:r w:rsidR="00FB1E52" w:rsidRPr="00016987">
        <w:rPr>
          <w:rFonts w:ascii="Book Antiqua" w:eastAsia="Book Antiqua" w:hAnsi="Book Antiqua" w:cs="Book Antiqua"/>
          <w:color w:val="000000"/>
          <w:vertAlign w:val="superscript"/>
        </w:rPr>
        <w:t>[46,48]</w:t>
      </w:r>
      <w:r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rPr>
        <w:t xml:space="preserve">Some studies have investigated expectant management and intravenous iron as alternative therapies to treat postpartum anaemia in select women. For example, in the </w:t>
      </w:r>
      <w:r w:rsidRPr="00016987">
        <w:rPr>
          <w:rFonts w:ascii="Book Antiqua" w:eastAsia="Book Antiqua" w:hAnsi="Book Antiqua" w:cs="Book Antiqua"/>
          <w:color w:val="000000"/>
          <w:shd w:val="clear" w:color="auto" w:fill="FFFFFF"/>
        </w:rPr>
        <w:t>WOMB trial</w:t>
      </w:r>
      <w:r w:rsidR="00BF2C15" w:rsidRPr="00016987">
        <w:rPr>
          <w:rFonts w:ascii="Book Antiqua" w:eastAsia="Book Antiqua" w:hAnsi="Book Antiqua" w:cs="Book Antiqua"/>
          <w:color w:val="000000"/>
          <w:vertAlign w:val="superscript"/>
        </w:rPr>
        <w:t>[62]</w:t>
      </w:r>
      <w:r w:rsidRPr="00016987">
        <w:rPr>
          <w:rFonts w:ascii="Book Antiqua" w:eastAsia="Book Antiqua" w:hAnsi="Book Antiqua" w:cs="Book Antiqua"/>
          <w:color w:val="000000"/>
        </w:rPr>
        <w:t>,</w:t>
      </w:r>
      <w:r w:rsidRPr="00016987">
        <w:rPr>
          <w:rFonts w:ascii="Book Antiqua" w:eastAsia="Book Antiqua" w:hAnsi="Book Antiqua" w:cs="Book Antiqua"/>
          <w:color w:val="000000"/>
          <w:shd w:val="clear" w:color="auto" w:fill="FFFFFF"/>
        </w:rPr>
        <w:t xml:space="preserve"> </w:t>
      </w:r>
      <w:r w:rsidRPr="00016987">
        <w:rPr>
          <w:rFonts w:ascii="Book Antiqua" w:eastAsia="Book Antiqua" w:hAnsi="Book Antiqua" w:cs="Book Antiqua"/>
          <w:color w:val="000000"/>
        </w:rPr>
        <w:t>521 women with severe PPH and anaemia were randomised to expectant management (non-intervention) or RBC transfusion with an average of 2 units of RBC transfusion. They reported that women who received RBC transfusion had less fatigue symptoms at day 3 and one</w:t>
      </w:r>
      <w:r w:rsidR="003E710C"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week postpartum. In the non-intervention arm, 33 women needed to receive RBC transfusion, due to anaemia symptoms</w:t>
      </w:r>
      <w:r w:rsidR="003E710C" w:rsidRPr="00016987">
        <w:rPr>
          <w:rFonts w:ascii="Book Antiqua" w:eastAsia="Book Antiqua" w:hAnsi="Book Antiqua" w:cs="Book Antiqua"/>
          <w:color w:val="000000"/>
          <w:vertAlign w:val="superscript"/>
        </w:rPr>
        <w:t>[62]</w:t>
      </w:r>
      <w:r w:rsidRPr="00016987">
        <w:rPr>
          <w:rFonts w:ascii="Book Antiqua" w:eastAsia="Book Antiqua" w:hAnsi="Book Antiqua" w:cs="Book Antiqua"/>
          <w:color w:val="000000"/>
        </w:rPr>
        <w:t>.</w:t>
      </w:r>
    </w:p>
    <w:p w14:paraId="44F12768" w14:textId="77777777" w:rsidR="0067591B" w:rsidRPr="00016987" w:rsidRDefault="0067591B" w:rsidP="00016987">
      <w:pPr>
        <w:spacing w:line="360" w:lineRule="auto"/>
        <w:jc w:val="both"/>
        <w:rPr>
          <w:rFonts w:ascii="Book Antiqua" w:eastAsia="Book Antiqua" w:hAnsi="Book Antiqua" w:cs="Book Antiqua"/>
          <w:b/>
          <w:bCs/>
          <w:color w:val="000000"/>
        </w:rPr>
      </w:pPr>
    </w:p>
    <w:p w14:paraId="72819A78"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 xml:space="preserve">Adverse </w:t>
      </w:r>
      <w:r w:rsidR="0067591B" w:rsidRPr="00016987">
        <w:rPr>
          <w:rFonts w:ascii="Book Antiqua" w:eastAsia="Book Antiqua" w:hAnsi="Book Antiqua" w:cs="Book Antiqua"/>
          <w:b/>
          <w:bCs/>
          <w:i/>
          <w:color w:val="000000"/>
        </w:rPr>
        <w:t>outcomes of intravenous iron</w:t>
      </w:r>
    </w:p>
    <w:p w14:paraId="710FD7B1" w14:textId="5C209763"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 xml:space="preserve">While the positive effect of iron infusion on maternal and neonatal outcomes has been well-documented in the literature, a few </w:t>
      </w:r>
      <w:r w:rsidRPr="00016987">
        <w:rPr>
          <w:rFonts w:ascii="Book Antiqua" w:eastAsia="Book Antiqua" w:hAnsi="Book Antiqua" w:cs="Book Antiqua"/>
          <w:i/>
          <w:iCs/>
          <w:color w:val="000000"/>
        </w:rPr>
        <w:t>in vitro</w:t>
      </w:r>
      <w:r w:rsidRPr="00016987">
        <w:rPr>
          <w:rFonts w:ascii="Book Antiqua" w:eastAsia="Book Antiqua" w:hAnsi="Book Antiqua" w:cs="Book Antiqua"/>
          <w:color w:val="000000"/>
        </w:rPr>
        <w:t xml:space="preserve"> studies have indicated that iron infusion is not without risks (Table </w:t>
      </w:r>
      <w:r w:rsidR="006962B4">
        <w:rPr>
          <w:rFonts w:ascii="Book Antiqua" w:eastAsia="Book Antiqua" w:hAnsi="Book Antiqua" w:cs="Book Antiqua"/>
          <w:color w:val="000000"/>
        </w:rPr>
        <w:t>1</w:t>
      </w:r>
      <w:r w:rsidRPr="00016987">
        <w:rPr>
          <w:rFonts w:ascii="Book Antiqua" w:eastAsia="Book Antiqua" w:hAnsi="Book Antiqua" w:cs="Book Antiqua"/>
          <w:color w:val="000000"/>
        </w:rPr>
        <w:t>)</w:t>
      </w:r>
      <w:r w:rsidR="009F61AD" w:rsidRPr="00016987">
        <w:rPr>
          <w:rFonts w:ascii="Book Antiqua" w:eastAsia="Book Antiqua" w:hAnsi="Book Antiqua" w:cs="Book Antiqua"/>
          <w:color w:val="000000"/>
          <w:vertAlign w:val="superscript"/>
        </w:rPr>
        <w:t>[30]</w:t>
      </w:r>
      <w:r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rPr>
        <w:t xml:space="preserve"> Research has suggested that administration of intravenous iron may negatively affect the pathophysiology of cellular immunity and exacerbate active infection or may potentiate bacterial growth. Nevertheless, this association remains inconclusive due to a paucity of human data specifically evaluating infection endpoints in patients receiving intravenous iron therapy</w:t>
      </w:r>
      <w:r w:rsidR="002A28F5" w:rsidRPr="00016987">
        <w:rPr>
          <w:rFonts w:ascii="Book Antiqua" w:eastAsia="Book Antiqua" w:hAnsi="Book Antiqua" w:cs="Book Antiqua"/>
          <w:color w:val="000000"/>
          <w:vertAlign w:val="superscript"/>
        </w:rPr>
        <w:t>[63]</w:t>
      </w:r>
      <w:r w:rsidRPr="00016987">
        <w:rPr>
          <w:rFonts w:ascii="Book Antiqua" w:eastAsia="Book Antiqua" w:hAnsi="Book Antiqua" w:cs="Book Antiqua"/>
          <w:color w:val="000000"/>
        </w:rPr>
        <w:t>.</w:t>
      </w:r>
    </w:p>
    <w:p w14:paraId="07D282F0"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Although the majority of the adverse outcomes are minor and self-limiting within a few days after infusion</w:t>
      </w:r>
      <w:r w:rsidR="00D63511" w:rsidRPr="00016987">
        <w:rPr>
          <w:rFonts w:ascii="Book Antiqua" w:eastAsia="Book Antiqua" w:hAnsi="Book Antiqua" w:cs="Book Antiqua"/>
          <w:color w:val="000000"/>
          <w:vertAlign w:val="superscript"/>
        </w:rPr>
        <w:t>[30]</w:t>
      </w:r>
      <w:r w:rsidRPr="00016987">
        <w:rPr>
          <w:rFonts w:ascii="Book Antiqua" w:eastAsia="Book Antiqua" w:hAnsi="Book Antiqua" w:cs="Book Antiqua"/>
          <w:color w:val="000000"/>
          <w:shd w:val="clear" w:color="auto" w:fill="FFFFFF"/>
        </w:rPr>
        <w:t>,</w:t>
      </w:r>
      <w:r w:rsidRPr="00016987">
        <w:rPr>
          <w:rFonts w:ascii="Book Antiqua" w:eastAsia="Book Antiqua" w:hAnsi="Book Antiqua" w:cs="Book Antiqua"/>
          <w:color w:val="000000"/>
        </w:rPr>
        <w:t xml:space="preserve"> it has been suggested that the risk may increase when iron is infused rapidly, because of the oversaturation of transferrin and the rapid release of free iron. Free iron has been reported to be associated with toxicity, hypersensitivity and vasomotor reactions</w:t>
      </w:r>
      <w:r w:rsidR="00745EB8" w:rsidRPr="00016987">
        <w:rPr>
          <w:rFonts w:ascii="Book Antiqua" w:eastAsia="Book Antiqua" w:hAnsi="Book Antiqua" w:cs="Book Antiqua"/>
          <w:color w:val="000000"/>
          <w:vertAlign w:val="superscript"/>
        </w:rPr>
        <w:t>[41]</w:t>
      </w:r>
      <w:r w:rsidRPr="00016987">
        <w:rPr>
          <w:rFonts w:ascii="Book Antiqua" w:eastAsia="Book Antiqua" w:hAnsi="Book Antiqua" w:cs="Book Antiqua"/>
          <w:color w:val="000000"/>
        </w:rPr>
        <w:t xml:space="preserve">. The earliest side effects are pruritus or a burning sensation of </w:t>
      </w:r>
      <w:r w:rsidRPr="00016987">
        <w:rPr>
          <w:rFonts w:ascii="Book Antiqua" w:eastAsia="Book Antiqua" w:hAnsi="Book Antiqua" w:cs="Book Antiqua"/>
          <w:color w:val="000000"/>
        </w:rPr>
        <w:lastRenderedPageBreak/>
        <w:t>the tongue. An initial test dose with a small amount of the preparation is warranted in some cases</w:t>
      </w:r>
      <w:r w:rsidR="0001100A" w:rsidRPr="00016987">
        <w:rPr>
          <w:rFonts w:ascii="Book Antiqua" w:eastAsia="Book Antiqua" w:hAnsi="Book Antiqua" w:cs="Book Antiqua"/>
          <w:color w:val="000000"/>
          <w:vertAlign w:val="superscript"/>
        </w:rPr>
        <w:t>[64]</w:t>
      </w:r>
      <w:r w:rsidRPr="00016987">
        <w:rPr>
          <w:rFonts w:ascii="Book Antiqua" w:eastAsia="Book Antiqua" w:hAnsi="Book Antiqua" w:cs="Book Antiqua"/>
          <w:color w:val="000000"/>
        </w:rPr>
        <w:t>. While some research has not followed the recommended infusion duration and has completed the infusion within a shorter period of time</w:t>
      </w:r>
      <w:r w:rsidR="00D35180" w:rsidRPr="00016987">
        <w:rPr>
          <w:rFonts w:ascii="Book Antiqua" w:eastAsia="Book Antiqua" w:hAnsi="Book Antiqua" w:cs="Book Antiqua"/>
          <w:color w:val="000000"/>
          <w:vertAlign w:val="superscript"/>
        </w:rPr>
        <w:t>[61]</w:t>
      </w:r>
      <w:r w:rsidRPr="00016987">
        <w:rPr>
          <w:rFonts w:ascii="Book Antiqua" w:eastAsia="Book Antiqua" w:hAnsi="Book Antiqua" w:cs="Book Antiqua"/>
          <w:color w:val="000000"/>
        </w:rPr>
        <w:t xml:space="preserve">, there is no report of anaphylactic reaction after rapid infusion of all types of iron. For example, an interventional study of postpartum women with moderate and severe anaemia (Hb level of 50-99 g/L) showed that administration of 500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to 1000 </w:t>
      </w:r>
      <w:r w:rsidRPr="00016987">
        <w:rPr>
          <w:rFonts w:ascii="Book Antiqua" w:eastAsia="Book Antiqua" w:hAnsi="Book Antiqua" w:cs="Book Antiqua"/>
          <w:iCs/>
          <w:color w:val="000000"/>
        </w:rPr>
        <w:t>mg</w:t>
      </w:r>
      <w:r w:rsidRPr="00016987">
        <w:rPr>
          <w:rFonts w:ascii="Book Antiqua" w:eastAsia="Book Antiqua" w:hAnsi="Book Antiqua" w:cs="Book Antiqua"/>
          <w:color w:val="000000"/>
        </w:rPr>
        <w:t xml:space="preserve"> iron carboxymaltose over 15 min was not associated with any major adverse events</w:t>
      </w:r>
      <w:r w:rsidR="00A51904" w:rsidRPr="00016987">
        <w:rPr>
          <w:rFonts w:ascii="Book Antiqua" w:eastAsia="Book Antiqua" w:hAnsi="Book Antiqua" w:cs="Book Antiqua"/>
          <w:color w:val="000000"/>
          <w:vertAlign w:val="superscript"/>
        </w:rPr>
        <w:t>[65]</w:t>
      </w:r>
      <w:r w:rsidRPr="00016987">
        <w:rPr>
          <w:rFonts w:ascii="Book Antiqua" w:eastAsia="Book Antiqua" w:hAnsi="Book Antiqua" w:cs="Book Antiqua"/>
          <w:color w:val="000000"/>
        </w:rPr>
        <w:t>.</w:t>
      </w:r>
    </w:p>
    <w:p w14:paraId="31F5D860"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The risk of anaphylactic reaction is greater with the use of certain forms of iron preparations than others, as mentioned earlier</w:t>
      </w:r>
      <w:r w:rsidR="001644C7" w:rsidRPr="00016987">
        <w:rPr>
          <w:rFonts w:ascii="Book Antiqua" w:eastAsia="Book Antiqua" w:hAnsi="Book Antiqua" w:cs="Book Antiqua"/>
          <w:color w:val="000000"/>
          <w:vertAlign w:val="superscript"/>
        </w:rPr>
        <w:t>[66,67]</w:t>
      </w:r>
      <w:r w:rsidRPr="00016987">
        <w:rPr>
          <w:rFonts w:ascii="Book Antiqua" w:eastAsia="Book Antiqua" w:hAnsi="Book Antiqua" w:cs="Book Antiqua"/>
          <w:color w:val="000000"/>
        </w:rPr>
        <w:t>. Nevertheless, there are controversial reports in the literature on the safety of each iron preparation. Generally, intravenous iron can create oxidative stress, inflammation, endothelial dysfunction, and in severe cases, cardiovascular and renal damage. It is reported that the risk of these adverse events increases with the use of non-dextran iron. On the other hand, iron dextran, especially high molecular-weight iron Dexferrum</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has been shown to be associated with anaphylactic reactions</w:t>
      </w:r>
      <w:r w:rsidR="00F47E10" w:rsidRPr="00016987">
        <w:rPr>
          <w:rFonts w:ascii="Book Antiqua" w:eastAsia="Book Antiqua" w:hAnsi="Book Antiqua" w:cs="Book Antiqua"/>
          <w:color w:val="000000"/>
          <w:vertAlign w:val="superscript"/>
        </w:rPr>
        <w:t>[64]</w:t>
      </w:r>
      <w:r w:rsidRPr="00016987">
        <w:rPr>
          <w:rFonts w:ascii="Book Antiqua" w:eastAsia="Book Antiqua" w:hAnsi="Book Antiqua" w:cs="Book Antiqua"/>
          <w:color w:val="000000"/>
        </w:rPr>
        <w:t>. A case report showed that iron dextran can cause dextran-induced anaphylactic reaction</w:t>
      </w:r>
      <w:r w:rsidR="00F47E10" w:rsidRPr="00016987">
        <w:rPr>
          <w:rFonts w:ascii="Book Antiqua" w:eastAsia="Book Antiqua" w:hAnsi="Book Antiqua" w:cs="Book Antiqua"/>
          <w:color w:val="000000"/>
          <w:vertAlign w:val="superscript"/>
        </w:rPr>
        <w:t>[66]</w:t>
      </w:r>
      <w:r w:rsidRPr="00016987">
        <w:rPr>
          <w:rFonts w:ascii="Book Antiqua" w:eastAsia="Book Antiqua" w:hAnsi="Book Antiqua" w:cs="Book Antiqua"/>
          <w:color w:val="000000"/>
        </w:rPr>
        <w:t>. In contrast, more recent research that compared hypersensitivity reactions in patients who received ferric carboxymaltose with iron dextran from 2008 to 2017 showed the risk of hypersensitivity reaction was greater in patients that received ferric carboxymaltose than those who received iron dextran</w:t>
      </w:r>
      <w:r w:rsidR="00BB5A49" w:rsidRPr="00016987">
        <w:rPr>
          <w:rFonts w:ascii="Book Antiqua" w:eastAsia="Book Antiqua" w:hAnsi="Book Antiqua" w:cs="Book Antiqua"/>
          <w:color w:val="000000"/>
          <w:vertAlign w:val="superscript"/>
        </w:rPr>
        <w:t>[68]</w:t>
      </w:r>
      <w:r w:rsidRPr="00016987">
        <w:rPr>
          <w:rFonts w:ascii="Book Antiqua" w:eastAsia="Book Antiqua" w:hAnsi="Book Antiqua" w:cs="Book Antiqua"/>
          <w:color w:val="000000"/>
        </w:rPr>
        <w:t>. A case study reported the death of a young primigravida with no history of allergy after receiving iron sucrose to treat her severe iron deficiency anaemia</w:t>
      </w:r>
      <w:r w:rsidR="00BB5A49" w:rsidRPr="00016987">
        <w:rPr>
          <w:rFonts w:ascii="Book Antiqua" w:eastAsia="Book Antiqua" w:hAnsi="Book Antiqua" w:cs="Book Antiqua"/>
          <w:color w:val="000000"/>
          <w:vertAlign w:val="superscript"/>
        </w:rPr>
        <w:t>[67]</w:t>
      </w:r>
      <w:r w:rsidRPr="00016987">
        <w:rPr>
          <w:rFonts w:ascii="Book Antiqua" w:eastAsia="Book Antiqua" w:hAnsi="Book Antiqua" w:cs="Book Antiqua"/>
          <w:color w:val="000000"/>
        </w:rPr>
        <w:t>. however, the risk of anaphylactic reactions to iron sucrose can be considered rare and consists of generalised pruritus and a burning sensation in the tongue</w:t>
      </w:r>
      <w:r w:rsidR="004769AA" w:rsidRPr="00016987">
        <w:rPr>
          <w:rFonts w:ascii="Book Antiqua" w:eastAsia="Book Antiqua" w:hAnsi="Book Antiqua" w:cs="Book Antiqua"/>
          <w:color w:val="000000"/>
          <w:vertAlign w:val="superscript"/>
        </w:rPr>
        <w:t>[64]</w:t>
      </w:r>
      <w:r w:rsidRPr="00016987">
        <w:rPr>
          <w:rFonts w:ascii="Book Antiqua" w:eastAsia="Book Antiqua" w:hAnsi="Book Antiqua" w:cs="Book Antiqua"/>
          <w:color w:val="000000"/>
        </w:rPr>
        <w:t>.</w:t>
      </w:r>
    </w:p>
    <w:p w14:paraId="3F7AB4A4" w14:textId="02F3D9E5" w:rsidR="00A77B3E" w:rsidRPr="00016987" w:rsidRDefault="009454A7" w:rsidP="00016987">
      <w:pPr>
        <w:spacing w:line="360" w:lineRule="auto"/>
        <w:ind w:firstLineChars="200" w:firstLine="480"/>
        <w:jc w:val="both"/>
        <w:rPr>
          <w:rFonts w:ascii="Book Antiqua" w:hAnsi="Book Antiqua"/>
        </w:rPr>
      </w:pPr>
      <w:r w:rsidRPr="005D2382">
        <w:rPr>
          <w:rFonts w:ascii="Book Antiqua" w:eastAsia="Book Antiqua" w:hAnsi="Book Antiqua" w:cs="Book Antiqua"/>
          <w:color w:val="000000"/>
        </w:rPr>
        <w:t xml:space="preserve">In a randomised controlled trial on women with postpartum haemorrhage, iron isomaltoside was used to treat fatigue. The study showed that </w:t>
      </w:r>
      <w:r w:rsidR="005D2382" w:rsidRPr="005D2382">
        <w:rPr>
          <w:rFonts w:ascii="Book Antiqua" w:eastAsia="Book Antiqua" w:hAnsi="Book Antiqua" w:cs="Book Antiqua"/>
          <w:color w:val="000000"/>
        </w:rPr>
        <w:t>compared to oral iron</w:t>
      </w:r>
      <w:r w:rsidR="005D2382">
        <w:rPr>
          <w:rFonts w:ascii="Book Antiqua" w:eastAsia="Book Antiqua" w:hAnsi="Book Antiqua" w:cs="Book Antiqua"/>
          <w:color w:val="000000"/>
        </w:rPr>
        <w:t xml:space="preserve"> tablets,</w:t>
      </w:r>
      <w:r w:rsidR="005D2382" w:rsidRPr="005D2382" w:rsidDel="005D2382">
        <w:rPr>
          <w:rFonts w:ascii="Book Antiqua" w:eastAsia="Book Antiqua" w:hAnsi="Book Antiqua" w:cs="Book Antiqua"/>
          <w:color w:val="000000"/>
        </w:rPr>
        <w:t xml:space="preserve"> </w:t>
      </w:r>
      <w:r w:rsidRPr="005D2382">
        <w:rPr>
          <w:rFonts w:ascii="Book Antiqua" w:eastAsia="Book Antiqua" w:hAnsi="Book Antiqua" w:cs="Book Antiqua"/>
          <w:color w:val="000000"/>
        </w:rPr>
        <w:t xml:space="preserve">the </w:t>
      </w:r>
      <w:r w:rsidR="005D2382">
        <w:rPr>
          <w:rFonts w:ascii="Book Antiqua" w:eastAsia="Book Antiqua" w:hAnsi="Book Antiqua" w:cs="Book Antiqua"/>
          <w:color w:val="000000"/>
        </w:rPr>
        <w:t xml:space="preserve">intravenous </w:t>
      </w:r>
      <w:r w:rsidRPr="005D2382">
        <w:rPr>
          <w:rFonts w:ascii="Book Antiqua" w:eastAsia="Book Antiqua" w:hAnsi="Book Antiqua" w:cs="Book Antiqua"/>
          <w:color w:val="000000"/>
        </w:rPr>
        <w:t>iron</w:t>
      </w:r>
      <w:r w:rsidR="005D2382">
        <w:rPr>
          <w:rFonts w:ascii="Book Antiqua" w:eastAsia="Book Antiqua" w:hAnsi="Book Antiqua" w:cs="Book Antiqua"/>
          <w:color w:val="000000"/>
        </w:rPr>
        <w:t xml:space="preserve"> infusion</w:t>
      </w:r>
      <w:r w:rsidRPr="005D2382">
        <w:rPr>
          <w:rFonts w:ascii="Book Antiqua" w:eastAsia="Book Antiqua" w:hAnsi="Book Antiqua" w:cs="Book Antiqua"/>
          <w:color w:val="000000"/>
        </w:rPr>
        <w:t xml:space="preserve"> </w:t>
      </w:r>
      <w:r w:rsidR="005D2382" w:rsidRPr="005D2382">
        <w:rPr>
          <w:rFonts w:ascii="Book Antiqua" w:eastAsia="Book Antiqua" w:hAnsi="Book Antiqua" w:cs="Book Antiqua"/>
          <w:color w:val="000000"/>
        </w:rPr>
        <w:t xml:space="preserve">significantly </w:t>
      </w:r>
      <w:r w:rsidR="005D2382">
        <w:rPr>
          <w:rFonts w:ascii="Book Antiqua" w:eastAsia="Book Antiqua" w:hAnsi="Book Antiqua" w:cs="Book Antiqua"/>
          <w:color w:val="000000"/>
        </w:rPr>
        <w:t xml:space="preserve">reduced </w:t>
      </w:r>
      <w:r w:rsidR="005D2382" w:rsidRPr="005D2382">
        <w:rPr>
          <w:rFonts w:ascii="Book Antiqua" w:eastAsia="Book Antiqua" w:hAnsi="Book Antiqua" w:cs="Book Antiqua"/>
          <w:color w:val="000000"/>
        </w:rPr>
        <w:t>physical fatigue</w:t>
      </w:r>
      <w:r w:rsidR="005775DB" w:rsidRPr="00016987">
        <w:rPr>
          <w:rFonts w:ascii="Book Antiqua" w:eastAsia="Book Antiqua" w:hAnsi="Book Antiqua" w:cs="Book Antiqua"/>
          <w:color w:val="000000"/>
          <w:vertAlign w:val="superscript"/>
        </w:rPr>
        <w:t>[59]</w:t>
      </w:r>
      <w:r w:rsidRPr="00016987">
        <w:rPr>
          <w:rFonts w:ascii="Book Antiqua" w:eastAsia="Book Antiqua" w:hAnsi="Book Antiqua" w:cs="Book Antiqua"/>
          <w:color w:val="000000"/>
        </w:rPr>
        <w:t>. Iron polymaltose has a very good safety profile with no reported serious adverse effects</w:t>
      </w:r>
      <w:r w:rsidR="005775DB" w:rsidRPr="00016987">
        <w:rPr>
          <w:rFonts w:ascii="Book Antiqua" w:eastAsia="Book Antiqua" w:hAnsi="Book Antiqua" w:cs="Book Antiqua"/>
          <w:color w:val="000000"/>
          <w:vertAlign w:val="superscript"/>
        </w:rPr>
        <w:t>[57]</w:t>
      </w:r>
      <w:r w:rsidRPr="00016987">
        <w:rPr>
          <w:rFonts w:ascii="Book Antiqua" w:eastAsia="Book Antiqua" w:hAnsi="Book Antiqua" w:cs="Book Antiqua"/>
          <w:color w:val="000000"/>
        </w:rPr>
        <w:t xml:space="preserve">. However, there is limited data on the safety of other iron preparations used in the treatment of postpartum women. In a recent multicentre, randomised, double blind, </w:t>
      </w:r>
      <w:r w:rsidRPr="00016987">
        <w:rPr>
          <w:rFonts w:ascii="Book Antiqua" w:eastAsia="Book Antiqua" w:hAnsi="Book Antiqua" w:cs="Book Antiqua"/>
          <w:color w:val="000000"/>
        </w:rPr>
        <w:lastRenderedPageBreak/>
        <w:t>placebo-controlled trial</w:t>
      </w:r>
      <w:r w:rsidR="00840F92" w:rsidRPr="00016987">
        <w:rPr>
          <w:rFonts w:ascii="Book Antiqua" w:eastAsia="Book Antiqua" w:hAnsi="Book Antiqua" w:cs="Book Antiqua"/>
          <w:color w:val="000000"/>
          <w:vertAlign w:val="superscript"/>
        </w:rPr>
        <w:t>[69]</w:t>
      </w:r>
      <w:r w:rsidRPr="00016987">
        <w:rPr>
          <w:rFonts w:ascii="Book Antiqua" w:eastAsia="Book Antiqua" w:hAnsi="Book Antiqua" w:cs="Book Antiqua"/>
          <w:color w:val="000000"/>
        </w:rPr>
        <w:t>, the effect of intravenous iron Monofer</w:t>
      </w:r>
      <w:r w:rsidRPr="00016987">
        <w:rPr>
          <w:rFonts w:ascii="Book Antiqua" w:eastAsia="Book Antiqua" w:hAnsi="Book Antiqua" w:cs="Book Antiqua"/>
          <w:color w:val="000000"/>
          <w:vertAlign w:val="superscript"/>
        </w:rPr>
        <w:t>®</w:t>
      </w:r>
      <w:r w:rsidRPr="00016987">
        <w:rPr>
          <w:rFonts w:ascii="Book Antiqua" w:eastAsia="Book Antiqua" w:hAnsi="Book Antiqua" w:cs="Book Antiqua"/>
          <w:color w:val="000000"/>
        </w:rPr>
        <w:t xml:space="preserve"> on blood indices and quality of life in people with anaemia and advanced cancer was investigated. Results of the study showed that compared to placebo, intravenous iron was more likely to increase haemoglobin and improve quality of life measures. </w:t>
      </w:r>
    </w:p>
    <w:p w14:paraId="6170C248"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Adverse outcomes of six iron treatment comparisons were compared in a systematic review of 26 randomised clinical trial and 16 cohort studies involving 6062 patients</w:t>
      </w:r>
      <w:r w:rsidR="00854AE6" w:rsidRPr="00016987">
        <w:rPr>
          <w:rFonts w:ascii="Book Antiqua" w:eastAsia="Book Antiqua" w:hAnsi="Book Antiqua" w:cs="Book Antiqua"/>
          <w:color w:val="000000"/>
          <w:vertAlign w:val="superscript"/>
        </w:rPr>
        <w:t>[70]</w:t>
      </w:r>
      <w:r w:rsidRPr="00016987">
        <w:rPr>
          <w:rFonts w:ascii="Book Antiqua" w:eastAsia="Book Antiqua" w:hAnsi="Book Antiqua" w:cs="Book Antiqua"/>
          <w:color w:val="000000"/>
        </w:rPr>
        <w:t xml:space="preserve">. The iron comparison included intravenous iron versus oral tablets, intravenous iron </w:t>
      </w:r>
      <w:r w:rsidRPr="00016987">
        <w:rPr>
          <w:rFonts w:ascii="Book Antiqua" w:eastAsia="Book Antiqua" w:hAnsi="Book Antiqua" w:cs="Book Antiqua"/>
          <w:i/>
          <w:iCs/>
          <w:color w:val="000000"/>
        </w:rPr>
        <w:t>vs</w:t>
      </w:r>
      <w:r w:rsidRPr="00016987">
        <w:rPr>
          <w:rFonts w:ascii="Book Antiqua" w:eastAsia="Book Antiqua" w:hAnsi="Book Antiqua" w:cs="Book Antiqua"/>
          <w:color w:val="000000"/>
        </w:rPr>
        <w:t xml:space="preserve"> usual care/no iron, intravenous ferric carboxymaltose </w:t>
      </w:r>
      <w:r w:rsidRPr="00016987">
        <w:rPr>
          <w:rFonts w:ascii="Book Antiqua" w:eastAsia="Book Antiqua" w:hAnsi="Book Antiqua" w:cs="Book Antiqua"/>
          <w:i/>
          <w:iCs/>
          <w:color w:val="000000"/>
        </w:rPr>
        <w:t>vs</w:t>
      </w:r>
      <w:r w:rsidRPr="00016987">
        <w:rPr>
          <w:rFonts w:ascii="Book Antiqua" w:eastAsia="Book Antiqua" w:hAnsi="Book Antiqua" w:cs="Book Antiqua"/>
          <w:color w:val="000000"/>
        </w:rPr>
        <w:t xml:space="preserve"> intravenous iron sucrose, erythropoiesis-stimulating agent plus iron </w:t>
      </w:r>
      <w:r w:rsidRPr="00016987">
        <w:rPr>
          <w:rFonts w:ascii="Book Antiqua" w:eastAsia="Book Antiqua" w:hAnsi="Book Antiqua" w:cs="Book Antiqua"/>
          <w:i/>
          <w:iCs/>
          <w:color w:val="000000"/>
        </w:rPr>
        <w:t>vs</w:t>
      </w:r>
      <w:r w:rsidRPr="00016987">
        <w:rPr>
          <w:rFonts w:ascii="Book Antiqua" w:eastAsia="Book Antiqua" w:hAnsi="Book Antiqua" w:cs="Book Antiqua"/>
          <w:color w:val="000000"/>
        </w:rPr>
        <w:t xml:space="preserve"> control (placebo and/or no treatment), erythropoiesis-stimulating agent plus intravenous iron </w:t>
      </w:r>
      <w:r w:rsidRPr="00016987">
        <w:rPr>
          <w:rFonts w:ascii="Book Antiqua" w:eastAsia="Book Antiqua" w:hAnsi="Book Antiqua" w:cs="Book Antiqua"/>
          <w:i/>
          <w:iCs/>
          <w:color w:val="000000"/>
        </w:rPr>
        <w:t>vs</w:t>
      </w:r>
      <w:r w:rsidRPr="00016987">
        <w:rPr>
          <w:rFonts w:ascii="Book Antiqua" w:eastAsia="Book Antiqua" w:hAnsi="Book Antiqua" w:cs="Book Antiqua"/>
          <w:color w:val="000000"/>
        </w:rPr>
        <w:t xml:space="preserve"> erythropoiesis-stimulating agent plus oral iron, and two different dosing regimens of erythropoiesis-stimulating agent plus intravenous iron versus. Results of the review showed that there is uncertainty about adverse outcomes of iron treatment due to the high risk of bias, limitations in the study design, data collection and reporting. </w:t>
      </w:r>
    </w:p>
    <w:p w14:paraId="3DDA21AB" w14:textId="77777777" w:rsidR="00A32A2E" w:rsidRPr="00016987" w:rsidRDefault="00A32A2E" w:rsidP="00016987">
      <w:pPr>
        <w:spacing w:line="360" w:lineRule="auto"/>
        <w:jc w:val="both"/>
        <w:rPr>
          <w:rFonts w:ascii="Book Antiqua" w:eastAsia="Book Antiqua" w:hAnsi="Book Antiqua" w:cs="Book Antiqua"/>
          <w:b/>
          <w:bCs/>
          <w:color w:val="000000"/>
        </w:rPr>
      </w:pPr>
    </w:p>
    <w:p w14:paraId="744A6AF8" w14:textId="77777777" w:rsidR="00A77B3E" w:rsidRPr="00016987" w:rsidRDefault="009454A7" w:rsidP="00016987">
      <w:pPr>
        <w:spacing w:line="360" w:lineRule="auto"/>
        <w:jc w:val="both"/>
        <w:rPr>
          <w:rFonts w:ascii="Book Antiqua" w:hAnsi="Book Antiqua"/>
          <w:u w:val="single"/>
        </w:rPr>
      </w:pPr>
      <w:r w:rsidRPr="00016987">
        <w:rPr>
          <w:rFonts w:ascii="Book Antiqua" w:eastAsia="Book Antiqua" w:hAnsi="Book Antiqua" w:cs="Book Antiqua"/>
          <w:b/>
          <w:bCs/>
          <w:color w:val="000000"/>
          <w:u w:val="single"/>
        </w:rPr>
        <w:t>CAN IRON INFUSION REPLACE BLOOD TRANSFUSION?</w:t>
      </w:r>
    </w:p>
    <w:p w14:paraId="65F6A1B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RBCs are responsible for supplying oxygen to the body. A low RBC level can cause a decreased oxygenation of the cells followed by undesirable outcomes. After PPH and iron deficiency anaemia, new RBCs cannot be produced quickly to replace older non-functioning RBCs</w:t>
      </w:r>
      <w:r w:rsidR="008F2F35" w:rsidRPr="00016987">
        <w:rPr>
          <w:rFonts w:ascii="Book Antiqua" w:eastAsia="Book Antiqua" w:hAnsi="Book Antiqua" w:cs="Book Antiqua"/>
          <w:color w:val="000000"/>
          <w:vertAlign w:val="superscript"/>
        </w:rPr>
        <w:t>[71]</w:t>
      </w:r>
      <w:r w:rsidRPr="00016987">
        <w:rPr>
          <w:rFonts w:ascii="Book Antiqua" w:eastAsia="Book Antiqua" w:hAnsi="Book Antiqua" w:cs="Book Antiqua"/>
          <w:color w:val="000000"/>
        </w:rPr>
        <w:t xml:space="preserve">. According to the European Society of Anaesthesiology, in the presence of active haemorrhage, both Hb levels and serum lactate should be measured frequently to evaluate tissue perfusion and oxygenation. </w:t>
      </w:r>
    </w:p>
    <w:p w14:paraId="41A763AB"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For many years, RBC transfusion has been used as a quick way to increase the Hb level after acute haemorrhage. It provides an immediate treatment when anaemia is sudden and severe, and the patient needs immediate recovery</w:t>
      </w:r>
      <w:r w:rsidR="00AF5029" w:rsidRPr="00016987">
        <w:rPr>
          <w:rFonts w:ascii="Book Antiqua" w:eastAsia="Book Antiqua" w:hAnsi="Book Antiqua" w:cs="Book Antiqua"/>
          <w:color w:val="000000"/>
          <w:vertAlign w:val="superscript"/>
        </w:rPr>
        <w:t>[72]</w:t>
      </w:r>
      <w:r w:rsidRPr="00016987">
        <w:rPr>
          <w:rFonts w:ascii="Book Antiqua" w:eastAsia="Book Antiqua" w:hAnsi="Book Antiqua" w:cs="Book Antiqua"/>
          <w:color w:val="000000"/>
        </w:rPr>
        <w:t>. According to the literature, when Hb is greater than 90</w:t>
      </w:r>
      <w:r w:rsidR="00AF5029"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g/L, RBC transfusion is not often required. However, despite the higher costs and risks of RBC transfusion, and due to no rigid criteria for RBC transfusions, it is considered the default treatment for anaemia in postpartum women with acute PPH in the majority of clinical settings</w:t>
      </w:r>
      <w:r w:rsidR="005F33C2" w:rsidRPr="00016987">
        <w:rPr>
          <w:rFonts w:ascii="Book Antiqua" w:eastAsia="Book Antiqua" w:hAnsi="Book Antiqua" w:cs="Book Antiqua"/>
          <w:color w:val="000000"/>
          <w:vertAlign w:val="superscript"/>
        </w:rPr>
        <w:t>[71]</w:t>
      </w:r>
      <w:r w:rsidRPr="00016987">
        <w:rPr>
          <w:rFonts w:ascii="Book Antiqua" w:eastAsia="Book Antiqua" w:hAnsi="Book Antiqua" w:cs="Book Antiqua"/>
          <w:color w:val="000000"/>
        </w:rPr>
        <w:t xml:space="preserve">. </w:t>
      </w:r>
    </w:p>
    <w:p w14:paraId="4DA75DB4"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lastRenderedPageBreak/>
        <w:t xml:space="preserve">Several studies have attempted to comate the efficacy of iron infusion and blood transfusion in obstetric patients. Hye </w:t>
      </w:r>
      <w:r w:rsidRPr="00016987">
        <w:rPr>
          <w:rFonts w:ascii="Book Antiqua" w:eastAsia="Book Antiqua" w:hAnsi="Book Antiqua" w:cs="Book Antiqua"/>
          <w:i/>
          <w:iCs/>
          <w:color w:val="000000"/>
        </w:rPr>
        <w:t>et al</w:t>
      </w:r>
      <w:r w:rsidR="00C31FFC" w:rsidRPr="00016987">
        <w:rPr>
          <w:rFonts w:ascii="Book Antiqua" w:eastAsia="Book Antiqua" w:hAnsi="Book Antiqua" w:cs="Book Antiqua"/>
          <w:color w:val="000000"/>
          <w:vertAlign w:val="superscript"/>
        </w:rPr>
        <w:t>[73]</w:t>
      </w:r>
      <w:r w:rsidRPr="00016987">
        <w:rPr>
          <w:rFonts w:ascii="Book Antiqua" w:eastAsia="Book Antiqua" w:hAnsi="Book Antiqua" w:cs="Book Antiqua"/>
          <w:color w:val="000000"/>
        </w:rPr>
        <w:t xml:space="preserve"> from Bangladesh investigated the efficacy of intravenous </w:t>
      </w:r>
      <w:hyperlink r:id="rId8" w:tooltip="Learn more about iron sucrose from ScienceDirect's AI-generated Topic Pages" w:history="1">
        <w:r w:rsidRPr="00016987">
          <w:rPr>
            <w:rFonts w:ascii="Book Antiqua" w:eastAsia="Book Antiqua" w:hAnsi="Book Antiqua" w:cs="Book Antiqua"/>
            <w:color w:val="000000"/>
          </w:rPr>
          <w:t>iron sucrose</w:t>
        </w:r>
      </w:hyperlink>
      <w:r w:rsidR="00C31FFC"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versus blood transfusion in improving the</w:t>
      </w:r>
      <w:r w:rsidR="006F1040" w:rsidRPr="00016987">
        <w:rPr>
          <w:rFonts w:ascii="Book Antiqua" w:eastAsia="Book Antiqua" w:hAnsi="Book Antiqua" w:cs="Book Antiqua"/>
          <w:color w:val="000000"/>
        </w:rPr>
        <w:t xml:space="preserve"> </w:t>
      </w:r>
      <w:hyperlink r:id="rId9" w:tooltip="Learn more about hematological parameters from ScienceDirect's AI-generated Topic Pages" w:history="1">
        <w:r w:rsidRPr="00016987">
          <w:rPr>
            <w:rFonts w:ascii="Book Antiqua" w:eastAsia="Book Antiqua" w:hAnsi="Book Antiqua" w:cs="Book Antiqua"/>
            <w:color w:val="000000"/>
          </w:rPr>
          <w:t>haematological parameters</w:t>
        </w:r>
      </w:hyperlink>
      <w:r w:rsidR="00C31FFC"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in 44 hemodynamically stable postpartum women with moderate anaemia. Results of their study showed the use of iron sucrose infusion was as effective as blood transfusion in restoring the haemoglobin and serum ferritin levels at sixth week after the treatment. The researcher suggested that iron could be an efficient alternative to blood transfusion in treating haemodynamically stable women with postpartum anaemia, particularly in resource-scarce settings. Another study from Saudi Arabia</w:t>
      </w:r>
      <w:r w:rsidR="0054126F" w:rsidRPr="00016987">
        <w:rPr>
          <w:rFonts w:ascii="Book Antiqua" w:eastAsia="Book Antiqua" w:hAnsi="Book Antiqua" w:cs="Book Antiqua"/>
          <w:color w:val="000000"/>
          <w:vertAlign w:val="superscript"/>
        </w:rPr>
        <w:t>[74]</w:t>
      </w:r>
      <w:r w:rsidRPr="00016987">
        <w:rPr>
          <w:rFonts w:ascii="Book Antiqua" w:eastAsia="Book Antiqua" w:hAnsi="Book Antiqua" w:cs="Book Antiqua"/>
          <w:color w:val="000000"/>
        </w:rPr>
        <w:t xml:space="preserve"> compared the effect of iron infusion and blood transfusion on the anaemia of 90 postpartum women. They</w:t>
      </w:r>
      <w:r w:rsidR="00806C8D" w:rsidRPr="00016987">
        <w:rPr>
          <w:rFonts w:ascii="Book Antiqua" w:eastAsia="Book Antiqua" w:hAnsi="Book Antiqua" w:cs="Book Antiqua"/>
          <w:color w:val="000000"/>
        </w:rPr>
        <w:t xml:space="preserve"> </w:t>
      </w:r>
      <w:r w:rsidRPr="00016987">
        <w:rPr>
          <w:rFonts w:ascii="Book Antiqua" w:eastAsia="Book Antiqua" w:hAnsi="Book Antiqua" w:cs="Book Antiqua"/>
          <w:color w:val="000000"/>
        </w:rPr>
        <w:t>reported that both groups s</w:t>
      </w:r>
      <w:r w:rsidR="00806C8D" w:rsidRPr="00016987">
        <w:rPr>
          <w:rFonts w:ascii="Book Antiqua" w:eastAsia="Book Antiqua" w:hAnsi="Book Antiqua" w:cs="Book Antiqua"/>
          <w:color w:val="000000"/>
        </w:rPr>
        <w:t>howed similar increase in their</w:t>
      </w:r>
      <w:r w:rsidRPr="00016987">
        <w:rPr>
          <w:rFonts w:ascii="Book Antiqua" w:eastAsia="Book Antiqua" w:hAnsi="Book Antiqua" w:cs="Book Antiqua"/>
          <w:color w:val="000000"/>
        </w:rPr>
        <w:t xml:space="preserve"> mean Hb and serum ferritin levels after one week post intervention. </w:t>
      </w:r>
    </w:p>
    <w:p w14:paraId="28C2A047" w14:textId="77777777" w:rsidR="00A77B3E" w:rsidRPr="00016987" w:rsidRDefault="009454A7" w:rsidP="00016987">
      <w:pPr>
        <w:spacing w:line="360" w:lineRule="auto"/>
        <w:ind w:firstLineChars="200" w:firstLine="480"/>
        <w:jc w:val="both"/>
        <w:rPr>
          <w:rFonts w:ascii="Book Antiqua" w:hAnsi="Book Antiqua"/>
        </w:rPr>
      </w:pPr>
      <w:r w:rsidRPr="00016987">
        <w:rPr>
          <w:rFonts w:ascii="Book Antiqua" w:eastAsia="Book Antiqua" w:hAnsi="Book Antiqua" w:cs="Book Antiqua"/>
          <w:color w:val="000000"/>
        </w:rPr>
        <w:t>RBC transfusion needs to be considered only when Hb is</w:t>
      </w:r>
      <w:r w:rsidRPr="00016987">
        <w:rPr>
          <w:rFonts w:eastAsia="Book Antiqua"/>
          <w:color w:val="000000"/>
        </w:rPr>
        <w:t> </w:t>
      </w:r>
      <w:r w:rsidRPr="00016987">
        <w:rPr>
          <w:rFonts w:ascii="Book Antiqua" w:eastAsia="Book Antiqua" w:hAnsi="Book Antiqua" w:cs="Book Antiqua"/>
          <w:color w:val="000000"/>
        </w:rPr>
        <w:t>less than 60</w:t>
      </w:r>
      <w:r w:rsidR="009572D6" w:rsidRPr="00016987">
        <w:rPr>
          <w:rFonts w:ascii="Book Antiqua" w:eastAsia="Book Antiqua" w:hAnsi="Book Antiqua" w:cs="Book Antiqua"/>
          <w:color w:val="000000"/>
        </w:rPr>
        <w:t xml:space="preserve"> </w:t>
      </w:r>
      <w:r w:rsidRPr="00016987">
        <w:rPr>
          <w:rFonts w:ascii="Book Antiqua" w:eastAsia="Book Antiqua" w:hAnsi="Book Antiqua" w:cs="Book Antiqua"/>
          <w:iCs/>
          <w:color w:val="000000"/>
        </w:rPr>
        <w:t>g/L</w:t>
      </w:r>
      <w:r w:rsidRPr="00016987">
        <w:rPr>
          <w:rFonts w:ascii="Book Antiqua" w:eastAsia="Book Antiqua" w:hAnsi="Book Antiqua" w:cs="Book Antiqua"/>
          <w:i/>
          <w:iCs/>
          <w:color w:val="000000"/>
        </w:rPr>
        <w:t xml:space="preserve"> </w:t>
      </w:r>
      <w:r w:rsidRPr="00016987">
        <w:rPr>
          <w:rFonts w:ascii="Book Antiqua" w:eastAsia="Book Antiqua" w:hAnsi="Book Antiqua" w:cs="Book Antiqua"/>
          <w:color w:val="000000"/>
        </w:rPr>
        <w:t xml:space="preserve">or between 70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and 90</w:t>
      </w:r>
      <w:r w:rsidR="009572D6" w:rsidRPr="00016987">
        <w:rPr>
          <w:rFonts w:ascii="Book Antiqua" w:eastAsia="Book Antiqua" w:hAnsi="Book Antiqua" w:cs="Book Antiqua"/>
          <w:color w:val="000000"/>
        </w:rPr>
        <w:t xml:space="preserve">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accompanied by severe symptoms of anaemia. In postpartum women without active bleeding who are symptomatic, the RBC transfusion should be limited and consist of administration of only one unit of RBC. After further follow-up measurements of Hb level and evaluation of the patient’s clinical status, it can be decided whether more RBC transfusion is needed. Haemodynamically stable postpartum women with a Hb below 60</w:t>
      </w:r>
      <w:r w:rsidR="001C2FF7" w:rsidRPr="00016987">
        <w:rPr>
          <w:rFonts w:ascii="Book Antiqua" w:eastAsia="Book Antiqua" w:hAnsi="Book Antiqua" w:cs="Book Antiqua"/>
          <w:color w:val="000000"/>
        </w:rPr>
        <w:t xml:space="preserve">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or between 60</w:t>
      </w:r>
      <w:r w:rsidR="001C2FF7" w:rsidRPr="00016987">
        <w:rPr>
          <w:rFonts w:ascii="Book Antiqua" w:eastAsia="Book Antiqua" w:hAnsi="Book Antiqua" w:cs="Book Antiqua"/>
          <w:color w:val="000000"/>
        </w:rPr>
        <w:t xml:space="preserve">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 xml:space="preserve">and 80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do not normally require RBC transfusion and can be managed by alternative treatments, such as iron infusion. The decision to opt for RBC transfusion or iron infusion in these women is made based on patient preferences, Hb levels, clinical symptoms, past and present medical conditions, lactation status and the clinician’s judgement of the patient’s current situation</w:t>
      </w:r>
      <w:r w:rsidR="00BB6235" w:rsidRPr="00016987">
        <w:rPr>
          <w:rFonts w:ascii="Book Antiqua" w:eastAsia="Book Antiqua" w:hAnsi="Book Antiqua" w:cs="Book Antiqua"/>
          <w:color w:val="000000"/>
          <w:vertAlign w:val="superscript"/>
        </w:rPr>
        <w:t>[71]</w:t>
      </w:r>
      <w:r w:rsidRPr="00016987">
        <w:rPr>
          <w:rFonts w:ascii="Book Antiqua" w:eastAsia="Book Antiqua" w:hAnsi="Book Antiqua" w:cs="Book Antiqua"/>
          <w:color w:val="000000"/>
        </w:rPr>
        <w:t>. Haemodynamically stable women with a Hb of 80</w:t>
      </w:r>
      <w:r w:rsidR="00AE3837" w:rsidRPr="00016987">
        <w:rPr>
          <w:rFonts w:ascii="Book Antiqua" w:eastAsia="Book Antiqua" w:hAnsi="Book Antiqua" w:cs="Book Antiqua"/>
          <w:color w:val="000000"/>
        </w:rPr>
        <w:t xml:space="preserve"> </w:t>
      </w:r>
      <w:r w:rsidRPr="00016987">
        <w:rPr>
          <w:rFonts w:ascii="Book Antiqua" w:eastAsia="Book Antiqua" w:hAnsi="Book Antiqua" w:cs="Book Antiqua"/>
          <w:iCs/>
          <w:color w:val="000000"/>
        </w:rPr>
        <w:t xml:space="preserve">g/L </w:t>
      </w:r>
      <w:r w:rsidRPr="00016987">
        <w:rPr>
          <w:rFonts w:ascii="Book Antiqua" w:eastAsia="Book Antiqua" w:hAnsi="Book Antiqua" w:cs="Book Antiqua"/>
          <w:color w:val="000000"/>
        </w:rPr>
        <w:t>or above rarely need RBC transfusion. In the majority of these cases, RBC transfusion can be avoided, and replaced with intravenous iron infusion for a rapid recovery of Hb levels and mitigation of clinical symptoms</w:t>
      </w:r>
      <w:r w:rsidR="00BB6235" w:rsidRPr="00016987">
        <w:rPr>
          <w:rFonts w:ascii="Book Antiqua" w:eastAsia="Book Antiqua" w:hAnsi="Book Antiqua" w:cs="Book Antiqua"/>
          <w:color w:val="000000"/>
          <w:vertAlign w:val="superscript"/>
        </w:rPr>
        <w:t>[75]</w:t>
      </w:r>
      <w:r w:rsidRPr="00016987">
        <w:rPr>
          <w:rFonts w:ascii="Book Antiqua" w:eastAsia="Book Antiqua" w:hAnsi="Book Antiqua" w:cs="Book Antiqua"/>
          <w:color w:val="000000"/>
        </w:rPr>
        <w:t>.</w:t>
      </w:r>
    </w:p>
    <w:p w14:paraId="76BB954B" w14:textId="77777777" w:rsidR="004276F4" w:rsidRDefault="004276F4" w:rsidP="00016987">
      <w:pPr>
        <w:spacing w:line="360" w:lineRule="auto"/>
        <w:jc w:val="both"/>
        <w:rPr>
          <w:rFonts w:ascii="Book Antiqua" w:eastAsia="Book Antiqua" w:hAnsi="Book Antiqua" w:cs="Book Antiqua"/>
          <w:b/>
          <w:bCs/>
          <w:i/>
          <w:color w:val="000000"/>
        </w:rPr>
      </w:pPr>
    </w:p>
    <w:p w14:paraId="4D8B8E1F"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rPr>
        <w:t>Implications for the profession and/or patient care</w:t>
      </w:r>
    </w:p>
    <w:p w14:paraId="7DD81C4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lastRenderedPageBreak/>
        <w:t xml:space="preserve">Obstetrics patient blood management guidelines aims to reduce the use of RBC. Adherence to these guidelines and the sue of iron infusion as a bloodless approach can optimise health outcomes for the patients and alleviate the burden of unnecessary blood use in the healthcare system. However, once size does not fit all. Hospital protocols on iron infusion need to provide appropriate recommendations related to best practice for the safe intravenous infusion of iron. Nurses, midwives and other clinicians providing care to perinatal women need to be well-informed about features of different types of iron preparations, their indications and contraindications and their potential side effects on the mother and her unborn baby (when administered during pregnancy). </w:t>
      </w:r>
    </w:p>
    <w:p w14:paraId="66C24BB3" w14:textId="77777777" w:rsidR="00822F68" w:rsidRPr="00016987" w:rsidRDefault="00822F68" w:rsidP="00016987">
      <w:pPr>
        <w:spacing w:line="360" w:lineRule="auto"/>
        <w:jc w:val="both"/>
        <w:rPr>
          <w:rFonts w:ascii="Book Antiqua" w:eastAsia="Book Antiqua" w:hAnsi="Book Antiqua" w:cs="Book Antiqua"/>
          <w:b/>
          <w:bCs/>
          <w:color w:val="000000"/>
          <w:shd w:val="clear" w:color="auto" w:fill="FFFFFF"/>
        </w:rPr>
      </w:pPr>
    </w:p>
    <w:p w14:paraId="46DF05F1" w14:textId="77777777" w:rsidR="00A77B3E" w:rsidRPr="00016987" w:rsidRDefault="009454A7" w:rsidP="00016987">
      <w:pPr>
        <w:spacing w:line="360" w:lineRule="auto"/>
        <w:jc w:val="both"/>
        <w:rPr>
          <w:rFonts w:ascii="Book Antiqua" w:hAnsi="Book Antiqua"/>
          <w:i/>
        </w:rPr>
      </w:pPr>
      <w:r w:rsidRPr="00016987">
        <w:rPr>
          <w:rFonts w:ascii="Book Antiqua" w:eastAsia="Book Antiqua" w:hAnsi="Book Antiqua" w:cs="Book Antiqua"/>
          <w:b/>
          <w:bCs/>
          <w:i/>
          <w:color w:val="000000"/>
          <w:shd w:val="clear" w:color="auto" w:fill="FFFFFF"/>
        </w:rPr>
        <w:t>What does this paper contribute to the wider global clinical community?</w:t>
      </w:r>
    </w:p>
    <w:p w14:paraId="74F3C85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Unnecessary RBC transfusion is associated with adverse outcomes. Obstetrics patient blood management guidelines aims to reduce the use of RBC.</w:t>
      </w:r>
      <w:r w:rsidR="008F7AFB" w:rsidRPr="00016987">
        <w:rPr>
          <w:rFonts w:ascii="Book Antiqua" w:hAnsi="Book Antiqua"/>
          <w:lang w:eastAsia="zh-CN"/>
        </w:rPr>
        <w:t xml:space="preserve"> </w:t>
      </w:r>
      <w:r w:rsidRPr="00016987">
        <w:rPr>
          <w:rFonts w:ascii="Book Antiqua" w:eastAsia="Book Antiqua" w:hAnsi="Book Antiqua" w:cs="Book Antiqua"/>
          <w:color w:val="000000"/>
        </w:rPr>
        <w:t xml:space="preserve">Iron infusion is a bloodless approach for the treatment of anaemia and can improve </w:t>
      </w:r>
      <w:hyperlink r:id="rId10" w:tooltip="Learn more about hematological parameters from ScienceDirect's AI-generated Topic Pages" w:history="1">
        <w:r w:rsidRPr="00016987">
          <w:rPr>
            <w:rFonts w:ascii="Book Antiqua" w:eastAsia="Book Antiqua" w:hAnsi="Book Antiqua" w:cs="Book Antiqua"/>
            <w:color w:val="000000"/>
          </w:rPr>
          <w:t>haematological parameters</w:t>
        </w:r>
      </w:hyperlink>
      <w:r w:rsidRPr="00016987">
        <w:rPr>
          <w:rFonts w:ascii="Book Antiqua" w:eastAsia="Book Antiqua" w:hAnsi="Book Antiqua" w:cs="Book Antiqua"/>
          <w:color w:val="000000"/>
        </w:rPr>
        <w:t xml:space="preserve"> including Hb and ferritin.</w:t>
      </w:r>
    </w:p>
    <w:p w14:paraId="47589621" w14:textId="77777777" w:rsidR="00A77B3E" w:rsidRPr="00016987" w:rsidRDefault="00A77B3E" w:rsidP="00016987">
      <w:pPr>
        <w:spacing w:line="360" w:lineRule="auto"/>
        <w:jc w:val="both"/>
        <w:rPr>
          <w:rFonts w:ascii="Book Antiqua" w:hAnsi="Book Antiqua"/>
        </w:rPr>
      </w:pPr>
    </w:p>
    <w:p w14:paraId="2C844D93"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aps/>
          <w:color w:val="000000"/>
          <w:u w:val="single"/>
        </w:rPr>
        <w:t>CONCLUSION</w:t>
      </w:r>
    </w:p>
    <w:p w14:paraId="6AA0D538"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Obstetric anaemia is an important condition, associated with potentially debilitating symptoms, that negatively affects women's health and experience of motherhood. Wide practice variations exist in the management of stable perinatal women with anaemia and blood products continue to be overused in some settings. Despite the effectiveness of RBC transfusion, its high cost, scarcity and potential risks or side effects necessitate seeking alternative treatments. Intravenous iron infusion has been proposed as a bloodless therapeutic approach in perinatal women with anaemia and has been shown to reduce the requirement for blood transfusion.</w:t>
      </w:r>
    </w:p>
    <w:p w14:paraId="3720B6DC" w14:textId="77777777" w:rsidR="00A77B3E" w:rsidRPr="00016987" w:rsidRDefault="00A77B3E" w:rsidP="00016987">
      <w:pPr>
        <w:spacing w:line="360" w:lineRule="auto"/>
        <w:jc w:val="both"/>
        <w:rPr>
          <w:rFonts w:ascii="Book Antiqua" w:hAnsi="Book Antiqua"/>
        </w:rPr>
      </w:pPr>
    </w:p>
    <w:p w14:paraId="7D13F6E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aps/>
          <w:color w:val="000000"/>
          <w:u w:val="single"/>
        </w:rPr>
        <w:t>ACKNOWLEDGEMENTS</w:t>
      </w:r>
    </w:p>
    <w:p w14:paraId="01F2F13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color w:val="000000"/>
        </w:rPr>
        <w:t>We would like to thank SuperScript Writing and Editing for the assistance we received.</w:t>
      </w:r>
    </w:p>
    <w:p w14:paraId="601D0FAA" w14:textId="77777777" w:rsidR="00A77B3E" w:rsidRPr="00016987" w:rsidRDefault="00A77B3E" w:rsidP="00016987">
      <w:pPr>
        <w:spacing w:line="360" w:lineRule="auto"/>
        <w:jc w:val="both"/>
        <w:rPr>
          <w:rFonts w:ascii="Book Antiqua" w:hAnsi="Book Antiqua"/>
        </w:rPr>
      </w:pPr>
    </w:p>
    <w:p w14:paraId="55EEE58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lastRenderedPageBreak/>
        <w:t>REFERENCES</w:t>
      </w:r>
    </w:p>
    <w:p w14:paraId="48E8EED8"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 </w:t>
      </w:r>
      <w:r w:rsidRPr="00016987">
        <w:rPr>
          <w:rFonts w:ascii="Book Antiqua" w:hAnsi="Book Antiqua"/>
          <w:b/>
          <w:bCs/>
        </w:rPr>
        <w:t>Tarun M,</w:t>
      </w:r>
      <w:r w:rsidRPr="00016987">
        <w:rPr>
          <w:rFonts w:ascii="Book Antiqua" w:hAnsi="Book Antiqua"/>
        </w:rPr>
        <w:t xml:space="preserve"> Singh U, Verma K,</w:t>
      </w:r>
      <w:r w:rsidR="00193BA0" w:rsidRPr="00016987">
        <w:rPr>
          <w:rFonts w:ascii="Book Antiqua" w:hAnsi="Book Antiqua"/>
        </w:rPr>
        <w:t xml:space="preserve"> Goel JK.</w:t>
      </w:r>
      <w:r w:rsidRPr="00016987">
        <w:rPr>
          <w:rFonts w:ascii="Book Antiqua" w:hAnsi="Book Antiqua"/>
        </w:rPr>
        <w:t xml:space="preserve"> Prevalence, Maternal Outcome, Placental Changes and It's Correlation with Perinatal Outcome in Unbooked Patient's of Iron Deficiency Anemia During Third Trimester. </w:t>
      </w:r>
      <w:r w:rsidRPr="00016987">
        <w:rPr>
          <w:rFonts w:ascii="Book Antiqua" w:hAnsi="Book Antiqua"/>
          <w:i/>
        </w:rPr>
        <w:t>Indian J</w:t>
      </w:r>
      <w:r w:rsidR="00254AF4" w:rsidRPr="00016987">
        <w:rPr>
          <w:rFonts w:ascii="Book Antiqua" w:hAnsi="Book Antiqua"/>
          <w:i/>
        </w:rPr>
        <w:t xml:space="preserve"> Public Health Res Dev</w:t>
      </w:r>
      <w:r w:rsidR="00254AF4" w:rsidRPr="00016987">
        <w:rPr>
          <w:rFonts w:ascii="Book Antiqua" w:hAnsi="Book Antiqua"/>
        </w:rPr>
        <w:t xml:space="preserve"> 2022; </w:t>
      </w:r>
      <w:r w:rsidR="00254AF4" w:rsidRPr="00016987">
        <w:rPr>
          <w:rFonts w:ascii="Book Antiqua" w:hAnsi="Book Antiqua"/>
          <w:b/>
        </w:rPr>
        <w:t>13</w:t>
      </w:r>
      <w:r w:rsidRPr="00016987">
        <w:rPr>
          <w:rFonts w:ascii="Book Antiqua" w:hAnsi="Book Antiqua"/>
        </w:rPr>
        <w:t xml:space="preserve"> </w:t>
      </w:r>
      <w:r w:rsidR="00FA6116" w:rsidRPr="00016987">
        <w:rPr>
          <w:rFonts w:ascii="Book Antiqua" w:hAnsi="Book Antiqua"/>
        </w:rPr>
        <w:t>[</w:t>
      </w:r>
      <w:r w:rsidRPr="00016987">
        <w:rPr>
          <w:rFonts w:ascii="Book Antiqua" w:hAnsi="Book Antiqua"/>
        </w:rPr>
        <w:t>DOI: 10.37506/ijphrd.v13i1.17319</w:t>
      </w:r>
      <w:r w:rsidR="00FA6116" w:rsidRPr="00016987">
        <w:rPr>
          <w:rFonts w:ascii="Book Antiqua" w:hAnsi="Book Antiqua"/>
        </w:rPr>
        <w:t>]</w:t>
      </w:r>
    </w:p>
    <w:p w14:paraId="2B1FBD25"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 </w:t>
      </w:r>
      <w:r w:rsidRPr="00016987">
        <w:rPr>
          <w:rFonts w:ascii="Book Antiqua" w:hAnsi="Book Antiqua"/>
          <w:b/>
          <w:bCs/>
        </w:rPr>
        <w:t>Rogozińska E</w:t>
      </w:r>
      <w:r w:rsidRPr="00016987">
        <w:rPr>
          <w:rFonts w:ascii="Book Antiqua" w:hAnsi="Book Antiqua"/>
        </w:rPr>
        <w:t xml:space="preserve">, Daru J, Nicolaides M, Amezcua-Prieto C, Robinson S, Wang R, Godolphin PJ, Saborido CM, Zamora J, Khan KS, Thangaratinam S. Iron preparations for women of reproductive age with iron deficiency anaemia in pregnancy (FRIDA): a systematic review and network meta-analysis. </w:t>
      </w:r>
      <w:r w:rsidRPr="00016987">
        <w:rPr>
          <w:rFonts w:ascii="Book Antiqua" w:hAnsi="Book Antiqua"/>
          <w:i/>
          <w:iCs/>
        </w:rPr>
        <w:t>Lancet Haematol</w:t>
      </w:r>
      <w:r w:rsidRPr="00016987">
        <w:rPr>
          <w:rFonts w:ascii="Book Antiqua" w:hAnsi="Book Antiqua"/>
        </w:rPr>
        <w:t xml:space="preserve"> 2021; </w:t>
      </w:r>
      <w:r w:rsidRPr="00016987">
        <w:rPr>
          <w:rFonts w:ascii="Book Antiqua" w:hAnsi="Book Antiqua"/>
          <w:b/>
          <w:bCs/>
        </w:rPr>
        <w:t>8</w:t>
      </w:r>
      <w:r w:rsidRPr="00016987">
        <w:rPr>
          <w:rFonts w:ascii="Book Antiqua" w:hAnsi="Book Antiqua"/>
        </w:rPr>
        <w:t>: e503-e512 [PMID: 34171281 DOI: 10.1016/S2352-3026(21)00137-X]</w:t>
      </w:r>
    </w:p>
    <w:p w14:paraId="7BA804C3"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 </w:t>
      </w:r>
      <w:r w:rsidRPr="00016987">
        <w:rPr>
          <w:rFonts w:ascii="Book Antiqua" w:hAnsi="Book Antiqua"/>
          <w:b/>
          <w:bCs/>
        </w:rPr>
        <w:t>Sultan P</w:t>
      </w:r>
      <w:r w:rsidRPr="00016987">
        <w:rPr>
          <w:rFonts w:ascii="Book Antiqua" w:hAnsi="Book Antiqua"/>
        </w:rPr>
        <w:t xml:space="preserve">, Bampoe S, Shah R, Guo N, Estes J, Stave C, Goodnough LT, Halpern S, Butwick AJ. Oral vs intravenous iron therapy for postpartum anemia: a systematic review and meta-analysis. </w:t>
      </w:r>
      <w:r w:rsidRPr="00016987">
        <w:rPr>
          <w:rFonts w:ascii="Book Antiqua" w:hAnsi="Book Antiqua"/>
          <w:i/>
          <w:iCs/>
        </w:rPr>
        <w:t>Am J Obstet Gynecol</w:t>
      </w:r>
      <w:r w:rsidRPr="00016987">
        <w:rPr>
          <w:rFonts w:ascii="Book Antiqua" w:hAnsi="Book Antiqua"/>
        </w:rPr>
        <w:t xml:space="preserve"> 2019; </w:t>
      </w:r>
      <w:r w:rsidRPr="00016987">
        <w:rPr>
          <w:rFonts w:ascii="Book Antiqua" w:hAnsi="Book Antiqua"/>
          <w:b/>
          <w:bCs/>
        </w:rPr>
        <w:t>221</w:t>
      </w:r>
      <w:r w:rsidRPr="00016987">
        <w:rPr>
          <w:rFonts w:ascii="Book Antiqua" w:hAnsi="Book Antiqua"/>
        </w:rPr>
        <w:t>: 19-29.e3 [PMID: 30578747 DOI: 10.1016/j.ajog.2018.12.016]</w:t>
      </w:r>
    </w:p>
    <w:p w14:paraId="77CBA240"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 </w:t>
      </w:r>
      <w:r w:rsidRPr="00016987">
        <w:rPr>
          <w:rFonts w:ascii="Book Antiqua" w:hAnsi="Book Antiqua"/>
          <w:b/>
          <w:bCs/>
        </w:rPr>
        <w:t>Chahure S,</w:t>
      </w:r>
      <w:r w:rsidRPr="00016987">
        <w:rPr>
          <w:rFonts w:ascii="Book Antiqua" w:hAnsi="Book Antiqua"/>
        </w:rPr>
        <w:t xml:space="preserve"> Junnare K and Shekhawat G. Blood transfusion practices in obstetric patients at a tertiary care institute during COVID-19 first wave: The need to re-strategize. </w:t>
      </w:r>
      <w:r w:rsidR="00CC7ACB" w:rsidRPr="00016987">
        <w:rPr>
          <w:rFonts w:ascii="Book Antiqua" w:hAnsi="Book Antiqua"/>
          <w:i/>
        </w:rPr>
        <w:t>IJCGO</w:t>
      </w:r>
      <w:r w:rsidR="00CC7ACB" w:rsidRPr="00016987">
        <w:rPr>
          <w:rFonts w:ascii="Book Antiqua" w:hAnsi="Book Antiqua"/>
        </w:rPr>
        <w:t xml:space="preserve"> 2021; </w:t>
      </w:r>
      <w:r w:rsidR="00CC7ACB" w:rsidRPr="00016987">
        <w:rPr>
          <w:rFonts w:ascii="Book Antiqua" w:hAnsi="Book Antiqua"/>
          <w:b/>
        </w:rPr>
        <w:t>5:</w:t>
      </w:r>
      <w:r w:rsidR="00CC7ACB" w:rsidRPr="00016987">
        <w:rPr>
          <w:rFonts w:ascii="Book Antiqua" w:hAnsi="Book Antiqua"/>
        </w:rPr>
        <w:t xml:space="preserve"> 12-17</w:t>
      </w:r>
      <w:r w:rsidRPr="00016987">
        <w:rPr>
          <w:rFonts w:ascii="Book Antiqua" w:hAnsi="Book Antiqua"/>
        </w:rPr>
        <w:t xml:space="preserve"> </w:t>
      </w:r>
      <w:r w:rsidR="00CC7ACB" w:rsidRPr="00016987">
        <w:rPr>
          <w:rFonts w:ascii="Book Antiqua" w:hAnsi="Book Antiqua"/>
        </w:rPr>
        <w:t>[</w:t>
      </w:r>
      <w:r w:rsidRPr="00016987">
        <w:rPr>
          <w:rFonts w:ascii="Book Antiqua" w:hAnsi="Book Antiqua"/>
        </w:rPr>
        <w:t>DOI: 10.33545/gynae.2021.v5.i4a.958</w:t>
      </w:r>
      <w:r w:rsidR="00CC7ACB" w:rsidRPr="00016987">
        <w:rPr>
          <w:rFonts w:ascii="Book Antiqua" w:hAnsi="Book Antiqua"/>
        </w:rPr>
        <w:t>]</w:t>
      </w:r>
    </w:p>
    <w:p w14:paraId="5A1C635D"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5 </w:t>
      </w:r>
      <w:r w:rsidRPr="00016987">
        <w:rPr>
          <w:rFonts w:ascii="Book Antiqua" w:hAnsi="Book Antiqua"/>
          <w:b/>
          <w:bCs/>
        </w:rPr>
        <w:t>Raut AK</w:t>
      </w:r>
      <w:r w:rsidRPr="00016987">
        <w:rPr>
          <w:rFonts w:ascii="Book Antiqua" w:hAnsi="Book Antiqua"/>
        </w:rPr>
        <w:t xml:space="preserve">, Hiwale KM. Iron Deficiency Anemia in Pregnancy. </w:t>
      </w:r>
      <w:r w:rsidRPr="00016987">
        <w:rPr>
          <w:rFonts w:ascii="Book Antiqua" w:hAnsi="Book Antiqua"/>
          <w:i/>
          <w:iCs/>
        </w:rPr>
        <w:t>Cureus</w:t>
      </w:r>
      <w:r w:rsidRPr="00016987">
        <w:rPr>
          <w:rFonts w:ascii="Book Antiqua" w:hAnsi="Book Antiqua"/>
        </w:rPr>
        <w:t xml:space="preserve"> 2022; </w:t>
      </w:r>
      <w:r w:rsidRPr="00016987">
        <w:rPr>
          <w:rFonts w:ascii="Book Antiqua" w:hAnsi="Book Antiqua"/>
          <w:b/>
          <w:bCs/>
        </w:rPr>
        <w:t>14</w:t>
      </w:r>
      <w:r w:rsidRPr="00016987">
        <w:rPr>
          <w:rFonts w:ascii="Book Antiqua" w:hAnsi="Book Antiqua"/>
        </w:rPr>
        <w:t>: e28918 [PMID: 36225459 DOI: 10.7759/cureus.28918]</w:t>
      </w:r>
    </w:p>
    <w:p w14:paraId="0E1CD934"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 </w:t>
      </w:r>
      <w:r w:rsidRPr="00016987">
        <w:rPr>
          <w:rFonts w:ascii="Book Antiqua" w:hAnsi="Book Antiqua"/>
          <w:b/>
          <w:bCs/>
        </w:rPr>
        <w:t>Georgieff MK</w:t>
      </w:r>
      <w:r w:rsidRPr="00016987">
        <w:rPr>
          <w:rFonts w:ascii="Book Antiqua" w:hAnsi="Book Antiqua"/>
        </w:rPr>
        <w:t xml:space="preserve">. Iron deficiency in pregnancy. </w:t>
      </w:r>
      <w:r w:rsidRPr="00016987">
        <w:rPr>
          <w:rFonts w:ascii="Book Antiqua" w:hAnsi="Book Antiqua"/>
          <w:i/>
          <w:iCs/>
        </w:rPr>
        <w:t>Am J Obstet Gynecol</w:t>
      </w:r>
      <w:r w:rsidRPr="00016987">
        <w:rPr>
          <w:rFonts w:ascii="Book Antiqua" w:hAnsi="Book Antiqua"/>
        </w:rPr>
        <w:t xml:space="preserve"> 2020; </w:t>
      </w:r>
      <w:r w:rsidRPr="00016987">
        <w:rPr>
          <w:rFonts w:ascii="Book Antiqua" w:hAnsi="Book Antiqua"/>
          <w:b/>
          <w:bCs/>
        </w:rPr>
        <w:t>223</w:t>
      </w:r>
      <w:r w:rsidRPr="00016987">
        <w:rPr>
          <w:rFonts w:ascii="Book Antiqua" w:hAnsi="Book Antiqua"/>
        </w:rPr>
        <w:t>: 516-524 [PMID: 32184147 DOI: 10.1016/j.ajog.2020.03.006]</w:t>
      </w:r>
    </w:p>
    <w:p w14:paraId="03C56162"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 </w:t>
      </w:r>
      <w:r w:rsidRPr="00016987">
        <w:rPr>
          <w:rFonts w:ascii="Book Antiqua" w:hAnsi="Book Antiqua"/>
          <w:b/>
          <w:bCs/>
        </w:rPr>
        <w:t>Figueiredo ACMG</w:t>
      </w:r>
      <w:r w:rsidRPr="00016987">
        <w:rPr>
          <w:rFonts w:ascii="Book Antiqua" w:hAnsi="Book Antiqua"/>
        </w:rPr>
        <w:t xml:space="preserve">, Gomes-Filho IS, Batista JET, Orrico GS, Porto ECL, Cruz Pimenta RM, Dos Santos Conceição S, Brito SM, Ramos MSX, Sena MCF, Vilasboas SWSL, Seixas da Cruz S, Pereira MG. Maternal anemia and birth weight: A prospective cohort study. </w:t>
      </w:r>
      <w:r w:rsidRPr="00016987">
        <w:rPr>
          <w:rFonts w:ascii="Book Antiqua" w:hAnsi="Book Antiqua"/>
          <w:i/>
          <w:iCs/>
        </w:rPr>
        <w:t>PLoS One</w:t>
      </w:r>
      <w:r w:rsidRPr="00016987">
        <w:rPr>
          <w:rFonts w:ascii="Book Antiqua" w:hAnsi="Book Antiqua"/>
        </w:rPr>
        <w:t xml:space="preserve"> 2019; </w:t>
      </w:r>
      <w:r w:rsidRPr="00016987">
        <w:rPr>
          <w:rFonts w:ascii="Book Antiqua" w:hAnsi="Book Antiqua"/>
          <w:b/>
          <w:bCs/>
        </w:rPr>
        <w:t>14</w:t>
      </w:r>
      <w:r w:rsidRPr="00016987">
        <w:rPr>
          <w:rFonts w:ascii="Book Antiqua" w:hAnsi="Book Antiqua"/>
        </w:rPr>
        <w:t>: e0212817 [PMID: 30884493 DOI: 10.1371/journal.pone.0212817]</w:t>
      </w:r>
    </w:p>
    <w:p w14:paraId="463596A3"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8 </w:t>
      </w:r>
      <w:r w:rsidRPr="00016987">
        <w:rPr>
          <w:rFonts w:ascii="Book Antiqua" w:hAnsi="Book Antiqua"/>
          <w:b/>
          <w:bCs/>
        </w:rPr>
        <w:t>Daru J</w:t>
      </w:r>
      <w:r w:rsidRPr="00016987">
        <w:rPr>
          <w:rFonts w:ascii="Book Antiqua" w:hAnsi="Book Antiqua"/>
        </w:rPr>
        <w:t xml:space="preserve">, Colman K, Stanworth SJ, De La Salle B, Wood EM, Pasricha SR. Serum ferritin as an indicator of iron status: what do we need to know? </w:t>
      </w:r>
      <w:r w:rsidRPr="00016987">
        <w:rPr>
          <w:rFonts w:ascii="Book Antiqua" w:hAnsi="Book Antiqua"/>
          <w:i/>
          <w:iCs/>
        </w:rPr>
        <w:t>Am J Clin Nutr</w:t>
      </w:r>
      <w:r w:rsidRPr="00016987">
        <w:rPr>
          <w:rFonts w:ascii="Book Antiqua" w:hAnsi="Book Antiqua"/>
        </w:rPr>
        <w:t xml:space="preserve"> 2017; </w:t>
      </w:r>
      <w:r w:rsidRPr="00016987">
        <w:rPr>
          <w:rFonts w:ascii="Book Antiqua" w:hAnsi="Book Antiqua"/>
          <w:b/>
          <w:bCs/>
        </w:rPr>
        <w:t>106</w:t>
      </w:r>
      <w:r w:rsidRPr="00016987">
        <w:rPr>
          <w:rFonts w:ascii="Book Antiqua" w:hAnsi="Book Antiqua"/>
        </w:rPr>
        <w:t>: 1634S-1639S [PMID: 29070560 DOI: 10.3945/ajcn.117.155960]</w:t>
      </w:r>
    </w:p>
    <w:p w14:paraId="10E0C13C" w14:textId="5FFAEA99" w:rsidR="001E2685" w:rsidRPr="00E67A0A" w:rsidRDefault="001E2685" w:rsidP="00016987">
      <w:pPr>
        <w:spacing w:line="360" w:lineRule="auto"/>
        <w:jc w:val="both"/>
        <w:rPr>
          <w:rFonts w:ascii="Book Antiqua" w:hAnsi="Book Antiqua"/>
          <w:bCs/>
        </w:rPr>
      </w:pPr>
      <w:r w:rsidRPr="00016987">
        <w:rPr>
          <w:rFonts w:ascii="Book Antiqua" w:hAnsi="Book Antiqua"/>
        </w:rPr>
        <w:lastRenderedPageBreak/>
        <w:t xml:space="preserve">9 </w:t>
      </w:r>
      <w:r w:rsidRPr="00016987">
        <w:rPr>
          <w:rFonts w:ascii="Book Antiqua" w:hAnsi="Book Antiqua"/>
          <w:bCs/>
        </w:rPr>
        <w:t>Screening and treatment of obstetric anemia: a review of clinical effectiveness,</w:t>
      </w:r>
      <w:r w:rsidRPr="00016987">
        <w:rPr>
          <w:rFonts w:ascii="Book Antiqua" w:hAnsi="Book Antiqua"/>
        </w:rPr>
        <w:t xml:space="preserve"> cost-effectiveness, and </w:t>
      </w:r>
      <w:r w:rsidRPr="00E67A0A">
        <w:rPr>
          <w:rFonts w:ascii="Book Antiqua" w:hAnsi="Book Antiqua"/>
          <w:bCs/>
        </w:rPr>
        <w:t>guidelines.</w:t>
      </w:r>
      <w:r w:rsidR="00E67A0A" w:rsidRPr="00E67A0A">
        <w:rPr>
          <w:rFonts w:ascii="Book Antiqua" w:hAnsi="Book Antiqua"/>
          <w:bCs/>
        </w:rPr>
        <w:t xml:space="preserve"> CADTH Rapid Response Report: Summary with Critical Appraisal. </w:t>
      </w:r>
      <w:hyperlink r:id="rId11" w:history="1">
        <w:r w:rsidR="00E67A0A" w:rsidRPr="00E67A0A">
          <w:rPr>
            <w:rFonts w:ascii="Book Antiqua" w:hAnsi="Book Antiqua"/>
            <w:bCs/>
          </w:rPr>
          <w:t>Canadian Agency for Drugs and Technologies in Health</w:t>
        </w:r>
      </w:hyperlink>
      <w:r w:rsidR="00E67A0A" w:rsidRPr="00E67A0A">
        <w:rPr>
          <w:rFonts w:ascii="Book Antiqua" w:hAnsi="Book Antiqua"/>
          <w:bCs/>
        </w:rPr>
        <w:t>;</w:t>
      </w:r>
      <w:r w:rsidR="00AF538D">
        <w:rPr>
          <w:rFonts w:ascii="Book Antiqua" w:hAnsi="Book Antiqua"/>
          <w:bCs/>
        </w:rPr>
        <w:t xml:space="preserve"> </w:t>
      </w:r>
      <w:r w:rsidR="00E67A0A" w:rsidRPr="00E67A0A">
        <w:rPr>
          <w:rFonts w:ascii="Book Antiqua" w:hAnsi="Book Antiqua"/>
          <w:bCs/>
        </w:rPr>
        <w:t xml:space="preserve">2019 Dec 6. </w:t>
      </w:r>
      <w:r w:rsidR="00AF538D" w:rsidRPr="00AF538D">
        <w:rPr>
          <w:rFonts w:ascii="Book Antiqua" w:hAnsi="Book Antiqua"/>
          <w:bCs/>
        </w:rPr>
        <w:t>Available from:</w:t>
      </w:r>
      <w:r w:rsidR="00AF538D">
        <w:rPr>
          <w:rFonts w:ascii="Book Antiqua" w:hAnsi="Book Antiqua"/>
          <w:bCs/>
        </w:rPr>
        <w:t xml:space="preserve"> </w:t>
      </w:r>
      <w:r w:rsidR="00E67A0A" w:rsidRPr="00E67A0A">
        <w:rPr>
          <w:rFonts w:ascii="Book Antiqua" w:hAnsi="Book Antiqua"/>
          <w:bCs/>
        </w:rPr>
        <w:t>https://www.ncbi.nlm.nih.gov/books/NBK554690/</w:t>
      </w:r>
    </w:p>
    <w:p w14:paraId="1961E25B"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10 </w:t>
      </w:r>
      <w:r w:rsidRPr="00016987">
        <w:rPr>
          <w:rFonts w:ascii="Book Antiqua" w:hAnsi="Book Antiqua"/>
          <w:b/>
          <w:bCs/>
        </w:rPr>
        <w:t>Turawa E</w:t>
      </w:r>
      <w:r w:rsidRPr="00016987">
        <w:rPr>
          <w:rFonts w:ascii="Book Antiqua" w:hAnsi="Book Antiqua"/>
        </w:rPr>
        <w:t xml:space="preserve">, Awotiwon O, Dhansay MA, Cois A, Labadarios D, Bradshaw D, Pillay-van Wyk V. Prevalence of Anaemia, Iron Deficiency, and Iron Deficiency Anaemia in Women of Reproductive Age and Children under 5 Years of Age in South Africa (1997-2021): A Systematic Review. </w:t>
      </w:r>
      <w:r w:rsidRPr="00016987">
        <w:rPr>
          <w:rFonts w:ascii="Book Antiqua" w:hAnsi="Book Antiqua"/>
          <w:i/>
          <w:iCs/>
        </w:rPr>
        <w:t>Int J Environ Res Public Health</w:t>
      </w:r>
      <w:r w:rsidRPr="00016987">
        <w:rPr>
          <w:rFonts w:ascii="Book Antiqua" w:hAnsi="Book Antiqua"/>
        </w:rPr>
        <w:t xml:space="preserve"> 2021; </w:t>
      </w:r>
      <w:r w:rsidRPr="00016987">
        <w:rPr>
          <w:rFonts w:ascii="Book Antiqua" w:hAnsi="Book Antiqua"/>
          <w:b/>
          <w:bCs/>
        </w:rPr>
        <w:t>18</w:t>
      </w:r>
      <w:r w:rsidRPr="00016987">
        <w:rPr>
          <w:rFonts w:ascii="Book Antiqua" w:hAnsi="Book Antiqua"/>
        </w:rPr>
        <w:t xml:space="preserve"> [PMID: 34886524 DOI: 10.3390/ijerph182312799]</w:t>
      </w:r>
    </w:p>
    <w:p w14:paraId="5B358271"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11 </w:t>
      </w:r>
      <w:r w:rsidRPr="00016987">
        <w:rPr>
          <w:rFonts w:ascii="Book Antiqua" w:hAnsi="Book Antiqua"/>
          <w:b/>
          <w:bCs/>
        </w:rPr>
        <w:t>Sharma S</w:t>
      </w:r>
      <w:r w:rsidRPr="00016987">
        <w:rPr>
          <w:rFonts w:ascii="Book Antiqua" w:hAnsi="Book Antiqua"/>
        </w:rPr>
        <w:t xml:space="preserve">, Kaur SP, Lata G. Anemia in Pregnancy is Still a Public Health Problem: A Single Center Study with Review of Literature. </w:t>
      </w:r>
      <w:r w:rsidRPr="00016987">
        <w:rPr>
          <w:rFonts w:ascii="Book Antiqua" w:hAnsi="Book Antiqua"/>
          <w:i/>
          <w:iCs/>
        </w:rPr>
        <w:t>Indian J Hematol Blood Transfus</w:t>
      </w:r>
      <w:r w:rsidRPr="00016987">
        <w:rPr>
          <w:rFonts w:ascii="Book Antiqua" w:hAnsi="Book Antiqua"/>
        </w:rPr>
        <w:t xml:space="preserve"> 2020; </w:t>
      </w:r>
      <w:r w:rsidRPr="00016987">
        <w:rPr>
          <w:rFonts w:ascii="Book Antiqua" w:hAnsi="Book Antiqua"/>
          <w:b/>
          <w:bCs/>
        </w:rPr>
        <w:t>36</w:t>
      </w:r>
      <w:r w:rsidRPr="00016987">
        <w:rPr>
          <w:rFonts w:ascii="Book Antiqua" w:hAnsi="Book Antiqua"/>
        </w:rPr>
        <w:t>: 129-134 [PMID: 32158095 DOI: 10.1007/s12288-019-01187-6]</w:t>
      </w:r>
    </w:p>
    <w:p w14:paraId="2EDA0A89"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12 </w:t>
      </w:r>
      <w:r w:rsidRPr="00016987">
        <w:rPr>
          <w:rFonts w:ascii="Book Antiqua" w:hAnsi="Book Antiqua"/>
          <w:b/>
          <w:bCs/>
        </w:rPr>
        <w:t>Auerbach M</w:t>
      </w:r>
      <w:r w:rsidRPr="00016987">
        <w:rPr>
          <w:rFonts w:ascii="Book Antiqua" w:hAnsi="Book Antiqua"/>
        </w:rPr>
        <w:t xml:space="preserve">, Georgieff MK. Guidelines for iron deficiency in pregnancy: hope abounds: Commentary to accompany: UK guidelines on the management of iron deficiency in pregnancy. </w:t>
      </w:r>
      <w:r w:rsidRPr="00016987">
        <w:rPr>
          <w:rFonts w:ascii="Book Antiqua" w:hAnsi="Book Antiqua"/>
          <w:i/>
          <w:iCs/>
        </w:rPr>
        <w:t>Br J Haematol</w:t>
      </w:r>
      <w:r w:rsidRPr="00016987">
        <w:rPr>
          <w:rFonts w:ascii="Book Antiqua" w:hAnsi="Book Antiqua"/>
        </w:rPr>
        <w:t xml:space="preserve"> 2020; </w:t>
      </w:r>
      <w:r w:rsidRPr="00016987">
        <w:rPr>
          <w:rFonts w:ascii="Book Antiqua" w:hAnsi="Book Antiqua"/>
          <w:b/>
          <w:bCs/>
        </w:rPr>
        <w:t>188</w:t>
      </w:r>
      <w:r w:rsidRPr="00016987">
        <w:rPr>
          <w:rFonts w:ascii="Book Antiqua" w:hAnsi="Book Antiqua"/>
        </w:rPr>
        <w:t>: 814-816 [PMID: 31568577 DOI: 10.1111/bjh.16220]</w:t>
      </w:r>
    </w:p>
    <w:p w14:paraId="7DD2E94E"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13 </w:t>
      </w:r>
      <w:r w:rsidRPr="00016987">
        <w:rPr>
          <w:rFonts w:ascii="Book Antiqua" w:hAnsi="Book Antiqua"/>
          <w:b/>
          <w:bCs/>
        </w:rPr>
        <w:t>Mei Z</w:t>
      </w:r>
      <w:r w:rsidRPr="00016987">
        <w:rPr>
          <w:rFonts w:ascii="Book Antiqua" w:hAnsi="Book Antiqua"/>
        </w:rPr>
        <w:t xml:space="preserve">, Cogswell ME, Looker AC, Pfeiffer CM, Cusick SE, Lacher DA, Grummer-Strawn LM. Assessment of iron status in US pregnant women from the National Health and Nutrition Examination Survey (NHANES), 1999-2006. </w:t>
      </w:r>
      <w:r w:rsidRPr="00016987">
        <w:rPr>
          <w:rFonts w:ascii="Book Antiqua" w:hAnsi="Book Antiqua"/>
          <w:i/>
          <w:iCs/>
        </w:rPr>
        <w:t>Am J Clin Nutr</w:t>
      </w:r>
      <w:r w:rsidRPr="00016987">
        <w:rPr>
          <w:rFonts w:ascii="Book Antiqua" w:hAnsi="Book Antiqua"/>
        </w:rPr>
        <w:t xml:space="preserve"> 2011; </w:t>
      </w:r>
      <w:r w:rsidRPr="00016987">
        <w:rPr>
          <w:rFonts w:ascii="Book Antiqua" w:hAnsi="Book Antiqua"/>
          <w:b/>
          <w:bCs/>
        </w:rPr>
        <w:t>93</w:t>
      </w:r>
      <w:r w:rsidRPr="00016987">
        <w:rPr>
          <w:rFonts w:ascii="Book Antiqua" w:hAnsi="Book Antiqua"/>
        </w:rPr>
        <w:t>: 1312-1320 [PMID: 21430118 DOI: 10.3945/ajcn.110.007195]</w:t>
      </w:r>
    </w:p>
    <w:p w14:paraId="1F4D56BD"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14 </w:t>
      </w:r>
      <w:r w:rsidRPr="00016987">
        <w:rPr>
          <w:rFonts w:ascii="Book Antiqua" w:hAnsi="Book Antiqua"/>
          <w:b/>
          <w:bCs/>
        </w:rPr>
        <w:t>Stephen G</w:t>
      </w:r>
      <w:r w:rsidRPr="00016987">
        <w:rPr>
          <w:rFonts w:ascii="Book Antiqua" w:hAnsi="Book Antiqua"/>
        </w:rPr>
        <w:t xml:space="preserve">, Mgongo M, Hussein Hashim T, Katanga J, Stray-Pedersen B, Msuya SE. Anaemia in Pregnancy: Prevalence, Risk Factors, and Adverse Perinatal Outcomes in Northern Tanzania. </w:t>
      </w:r>
      <w:r w:rsidRPr="00016987">
        <w:rPr>
          <w:rFonts w:ascii="Book Antiqua" w:hAnsi="Book Antiqua"/>
          <w:i/>
          <w:iCs/>
        </w:rPr>
        <w:t>Anemia</w:t>
      </w:r>
      <w:r w:rsidRPr="00016987">
        <w:rPr>
          <w:rFonts w:ascii="Book Antiqua" w:hAnsi="Book Antiqua"/>
        </w:rPr>
        <w:t xml:space="preserve"> 2018; </w:t>
      </w:r>
      <w:r w:rsidRPr="00016987">
        <w:rPr>
          <w:rFonts w:ascii="Book Antiqua" w:hAnsi="Book Antiqua"/>
          <w:b/>
          <w:bCs/>
        </w:rPr>
        <w:t>2018</w:t>
      </w:r>
      <w:r w:rsidRPr="00016987">
        <w:rPr>
          <w:rFonts w:ascii="Book Antiqua" w:hAnsi="Book Antiqua"/>
        </w:rPr>
        <w:t>: 1846280 [PMID: 29854446 DOI: 10.1155/2018/1846280]</w:t>
      </w:r>
    </w:p>
    <w:p w14:paraId="75055ECF" w14:textId="04B64756" w:rsidR="001E2685" w:rsidRPr="00016987" w:rsidRDefault="007D1257" w:rsidP="00016987">
      <w:pPr>
        <w:spacing w:line="360" w:lineRule="auto"/>
        <w:jc w:val="both"/>
        <w:rPr>
          <w:rFonts w:ascii="Book Antiqua" w:hAnsi="Book Antiqua"/>
        </w:rPr>
      </w:pPr>
      <w:r w:rsidRPr="00016987">
        <w:rPr>
          <w:rFonts w:ascii="Book Antiqua" w:hAnsi="Book Antiqua"/>
        </w:rPr>
        <w:t>15</w:t>
      </w:r>
      <w:r w:rsidR="001E2685" w:rsidRPr="00016987">
        <w:rPr>
          <w:rFonts w:ascii="Book Antiqua" w:hAnsi="Book Antiqua"/>
        </w:rPr>
        <w:t xml:space="preserve"> World Health Organization. Regional status report on blood safety and availability 2016. 2017. World Health Organization. Regional Office for the Eastern Mediterranean.</w:t>
      </w:r>
      <w:r w:rsidR="00E67A0A" w:rsidRPr="00E67A0A">
        <w:t xml:space="preserve"> </w:t>
      </w:r>
      <w:r w:rsidR="00AF538D" w:rsidRPr="00AF538D">
        <w:t>Available from:</w:t>
      </w:r>
      <w:r w:rsidR="00AF538D">
        <w:t xml:space="preserve"> </w:t>
      </w:r>
      <w:r w:rsidR="00E67A0A" w:rsidRPr="00E67A0A">
        <w:rPr>
          <w:rFonts w:ascii="Book Antiqua" w:hAnsi="Book Antiqua"/>
        </w:rPr>
        <w:t>chrome-extension://efaidnbmnnnibpcajpcglclefindmkaj/https://applications.emro.who.int/docs/EMROPub_2017_EN_18907.pdf?ua=1</w:t>
      </w:r>
    </w:p>
    <w:p w14:paraId="6A131658" w14:textId="77777777"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16 </w:t>
      </w:r>
      <w:r w:rsidRPr="00016987">
        <w:rPr>
          <w:rFonts w:ascii="Book Antiqua" w:hAnsi="Book Antiqua"/>
          <w:b/>
          <w:bCs/>
        </w:rPr>
        <w:t>Milman N</w:t>
      </w:r>
      <w:r w:rsidRPr="00016987">
        <w:rPr>
          <w:rFonts w:ascii="Book Antiqua" w:hAnsi="Book Antiqua"/>
        </w:rPr>
        <w:t xml:space="preserve">. Postpartum anemia I: definition, prevalence, causes, and consequences. </w:t>
      </w:r>
      <w:r w:rsidRPr="00016987">
        <w:rPr>
          <w:rFonts w:ascii="Book Antiqua" w:hAnsi="Book Antiqua"/>
          <w:i/>
          <w:iCs/>
        </w:rPr>
        <w:t>Ann Hematol</w:t>
      </w:r>
      <w:r w:rsidRPr="00016987">
        <w:rPr>
          <w:rFonts w:ascii="Book Antiqua" w:hAnsi="Book Antiqua"/>
        </w:rPr>
        <w:t xml:space="preserve"> 2011; </w:t>
      </w:r>
      <w:r w:rsidRPr="00016987">
        <w:rPr>
          <w:rFonts w:ascii="Book Antiqua" w:hAnsi="Book Antiqua"/>
          <w:b/>
          <w:bCs/>
        </w:rPr>
        <w:t>90</w:t>
      </w:r>
      <w:r w:rsidRPr="00016987">
        <w:rPr>
          <w:rFonts w:ascii="Book Antiqua" w:hAnsi="Book Antiqua"/>
        </w:rPr>
        <w:t>: 1247-1253 [PMID: 21710167 DOI: 10.1007/s00277-011-1279-z]</w:t>
      </w:r>
    </w:p>
    <w:p w14:paraId="794D2494"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17 </w:t>
      </w:r>
      <w:r w:rsidRPr="00016987">
        <w:rPr>
          <w:rFonts w:ascii="Book Antiqua" w:hAnsi="Book Antiqua"/>
          <w:b/>
          <w:bCs/>
        </w:rPr>
        <w:t>Milman N</w:t>
      </w:r>
      <w:r w:rsidRPr="00016987">
        <w:rPr>
          <w:rFonts w:ascii="Book Antiqua" w:hAnsi="Book Antiqua"/>
        </w:rPr>
        <w:t xml:space="preserve">. Postpartum anemia II: prevention and treatment. </w:t>
      </w:r>
      <w:r w:rsidRPr="00016987">
        <w:rPr>
          <w:rFonts w:ascii="Book Antiqua" w:hAnsi="Book Antiqua"/>
          <w:i/>
          <w:iCs/>
        </w:rPr>
        <w:t>Ann Hematol</w:t>
      </w:r>
      <w:r w:rsidRPr="00016987">
        <w:rPr>
          <w:rFonts w:ascii="Book Antiqua" w:hAnsi="Book Antiqua"/>
        </w:rPr>
        <w:t xml:space="preserve"> 2012; </w:t>
      </w:r>
      <w:r w:rsidRPr="00016987">
        <w:rPr>
          <w:rFonts w:ascii="Book Antiqua" w:hAnsi="Book Antiqua"/>
          <w:b/>
          <w:bCs/>
        </w:rPr>
        <w:t>91</w:t>
      </w:r>
      <w:r w:rsidRPr="00016987">
        <w:rPr>
          <w:rFonts w:ascii="Book Antiqua" w:hAnsi="Book Antiqua"/>
        </w:rPr>
        <w:t>: 143-154 [PMID: 22160256 DOI: 10.1007/s00277-011-1381-2]</w:t>
      </w:r>
    </w:p>
    <w:p w14:paraId="1F813036"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18 </w:t>
      </w:r>
      <w:r w:rsidRPr="00016987">
        <w:rPr>
          <w:rFonts w:ascii="Book Antiqua" w:hAnsi="Book Antiqua"/>
          <w:b/>
          <w:bCs/>
        </w:rPr>
        <w:t>Thams AB</w:t>
      </w:r>
      <w:r w:rsidRPr="00016987">
        <w:rPr>
          <w:rFonts w:ascii="Book Antiqua" w:hAnsi="Book Antiqua"/>
        </w:rPr>
        <w:t xml:space="preserve">, Larsen MH, Rasmussen SC, Jeppegaard M, Krebs L. Incidence of postpartum hemorrhage and risk factors for recurrence in the subsequent pregnancy. </w:t>
      </w:r>
      <w:r w:rsidRPr="00016987">
        <w:rPr>
          <w:rFonts w:ascii="Book Antiqua" w:hAnsi="Book Antiqua"/>
          <w:i/>
          <w:iCs/>
        </w:rPr>
        <w:t>Arch Gynecol Obstet</w:t>
      </w:r>
      <w:r w:rsidRPr="00016987">
        <w:rPr>
          <w:rFonts w:ascii="Book Antiqua" w:hAnsi="Book Antiqua"/>
        </w:rPr>
        <w:t xml:space="preserve"> 2023; </w:t>
      </w:r>
      <w:r w:rsidRPr="00016987">
        <w:rPr>
          <w:rFonts w:ascii="Book Antiqua" w:hAnsi="Book Antiqua"/>
          <w:b/>
          <w:bCs/>
        </w:rPr>
        <w:t>307</w:t>
      </w:r>
      <w:r w:rsidRPr="00016987">
        <w:rPr>
          <w:rFonts w:ascii="Book Antiqua" w:hAnsi="Book Antiqua"/>
        </w:rPr>
        <w:t>: 1217-1224 [PMID: 35593948 DOI: 10.1007/s00404-022-06591-4]</w:t>
      </w:r>
    </w:p>
    <w:p w14:paraId="3A235791" w14:textId="59C9A298" w:rsidR="001E2685" w:rsidRPr="00016987" w:rsidRDefault="00580032" w:rsidP="00016987">
      <w:pPr>
        <w:spacing w:line="360" w:lineRule="auto"/>
        <w:jc w:val="both"/>
        <w:rPr>
          <w:rFonts w:ascii="Book Antiqua" w:hAnsi="Book Antiqua"/>
        </w:rPr>
      </w:pPr>
      <w:r w:rsidRPr="00016987">
        <w:rPr>
          <w:rFonts w:ascii="Book Antiqua" w:hAnsi="Book Antiqua"/>
        </w:rPr>
        <w:t>19</w:t>
      </w:r>
      <w:r w:rsidR="001E2685" w:rsidRPr="00016987">
        <w:rPr>
          <w:rFonts w:ascii="Book Antiqua" w:hAnsi="Book Antiqua"/>
        </w:rPr>
        <w:t xml:space="preserve"> </w:t>
      </w:r>
      <w:r w:rsidR="001E2685" w:rsidRPr="00016987">
        <w:rPr>
          <w:rFonts w:ascii="Book Antiqua" w:hAnsi="Book Antiqua"/>
          <w:b/>
        </w:rPr>
        <w:t>Bhave A</w:t>
      </w:r>
      <w:r w:rsidR="0004688A" w:rsidRPr="00016987">
        <w:rPr>
          <w:rFonts w:ascii="Book Antiqua" w:hAnsi="Book Antiqua"/>
        </w:rPr>
        <w:t>,</w:t>
      </w:r>
      <w:r w:rsidR="001E2685" w:rsidRPr="00016987">
        <w:rPr>
          <w:rFonts w:ascii="Book Antiqua" w:hAnsi="Book Antiqua"/>
        </w:rPr>
        <w:t xml:space="preserve"> Shewale S. Postpartum Hemorrhage-A Hematologist's Role in an Obstetrician's Nightmare!</w:t>
      </w:r>
      <w:r w:rsidR="001E2685" w:rsidRPr="00016987">
        <w:rPr>
          <w:rFonts w:ascii="Book Antiqua" w:hAnsi="Book Antiqua"/>
          <w:i/>
        </w:rPr>
        <w:t xml:space="preserve"> </w:t>
      </w:r>
      <w:r w:rsidR="00FD35AB" w:rsidRPr="00016987">
        <w:rPr>
          <w:rFonts w:ascii="Book Antiqua" w:hAnsi="Book Antiqua"/>
          <w:i/>
        </w:rPr>
        <w:t>J Glob Obstet Gynecol</w:t>
      </w:r>
      <w:r w:rsidR="001E2685" w:rsidRPr="00016987">
        <w:rPr>
          <w:rFonts w:ascii="Book Antiqua" w:hAnsi="Book Antiqua"/>
        </w:rPr>
        <w:t xml:space="preserve"> 2021; </w:t>
      </w:r>
      <w:r w:rsidR="001E2685" w:rsidRPr="00016987">
        <w:rPr>
          <w:rFonts w:ascii="Book Antiqua" w:hAnsi="Book Antiqua"/>
          <w:b/>
        </w:rPr>
        <w:t>1</w:t>
      </w:r>
      <w:r w:rsidR="00E43C5B" w:rsidRPr="00016987">
        <w:rPr>
          <w:rFonts w:ascii="Book Antiqua" w:hAnsi="Book Antiqua"/>
          <w:b/>
        </w:rPr>
        <w:t>:</w:t>
      </w:r>
      <w:r w:rsidR="00793B91" w:rsidRPr="00016987">
        <w:rPr>
          <w:rFonts w:ascii="Book Antiqua" w:hAnsi="Book Antiqua"/>
        </w:rPr>
        <w:t xml:space="preserve"> 40-43</w:t>
      </w:r>
      <w:r w:rsidR="005B5C0D" w:rsidRPr="00016987">
        <w:rPr>
          <w:rFonts w:ascii="Book Antiqua" w:hAnsi="Book Antiqua"/>
        </w:rPr>
        <w:t xml:space="preserve"> [DOI: 10.15713/ins.jgog.9]</w:t>
      </w:r>
    </w:p>
    <w:p w14:paraId="78E3283E"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20 </w:t>
      </w:r>
      <w:r w:rsidRPr="00016987">
        <w:rPr>
          <w:rFonts w:ascii="Book Antiqua" w:hAnsi="Book Antiqua"/>
          <w:b/>
          <w:bCs/>
        </w:rPr>
        <w:t>Ruppel H</w:t>
      </w:r>
      <w:r w:rsidRPr="00016987">
        <w:rPr>
          <w:rFonts w:ascii="Book Antiqua" w:hAnsi="Book Antiqua"/>
        </w:rPr>
        <w:t xml:space="preserve">, Liu VX, Gupta NR, Soltesz L, Escobar GJ. Validation of Postpartum Hemorrhage Admission Risk Factor Stratification in a Large Obstetrics Population. </w:t>
      </w:r>
      <w:r w:rsidRPr="00016987">
        <w:rPr>
          <w:rFonts w:ascii="Book Antiqua" w:hAnsi="Book Antiqua"/>
          <w:i/>
          <w:iCs/>
        </w:rPr>
        <w:t>Am J Perinatol</w:t>
      </w:r>
      <w:r w:rsidRPr="00016987">
        <w:rPr>
          <w:rFonts w:ascii="Book Antiqua" w:hAnsi="Book Antiqua"/>
        </w:rPr>
        <w:t xml:space="preserve"> 2021; </w:t>
      </w:r>
      <w:r w:rsidRPr="00016987">
        <w:rPr>
          <w:rFonts w:ascii="Book Antiqua" w:hAnsi="Book Antiqua"/>
          <w:b/>
          <w:bCs/>
        </w:rPr>
        <w:t>38</w:t>
      </w:r>
      <w:r w:rsidRPr="00016987">
        <w:rPr>
          <w:rFonts w:ascii="Book Antiqua" w:hAnsi="Book Antiqua"/>
        </w:rPr>
        <w:t>: 1192-1200 [PMID: 32455467 DOI: 10.1055/s-0040-1712166]</w:t>
      </w:r>
    </w:p>
    <w:p w14:paraId="3D8BD92C"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21 </w:t>
      </w:r>
      <w:r w:rsidRPr="00016987">
        <w:rPr>
          <w:rFonts w:ascii="Book Antiqua" w:hAnsi="Book Antiqua"/>
          <w:b/>
          <w:bCs/>
        </w:rPr>
        <w:t>Picetti R</w:t>
      </w:r>
      <w:r w:rsidRPr="00016987">
        <w:rPr>
          <w:rFonts w:ascii="Book Antiqua" w:hAnsi="Book Antiqua"/>
        </w:rPr>
        <w:t xml:space="preserve">, Miller L, Shakur-Still H, Pepple T, Beaumont D, Balogun E, Asonganyi E, Chaudhri R, El-Sheikh M, Vwalika B, Arulkumaran S, Roberts I; WOMAN trial collaborators. The WOMAN trial: clinical and contextual factors surrounding the deaths of 483 women following post-partum haemorrhage in developing countries. </w:t>
      </w:r>
      <w:r w:rsidRPr="00016987">
        <w:rPr>
          <w:rFonts w:ascii="Book Antiqua" w:hAnsi="Book Antiqua"/>
          <w:i/>
          <w:iCs/>
        </w:rPr>
        <w:t>BMC Pregnancy Childbirth</w:t>
      </w:r>
      <w:r w:rsidRPr="00016987">
        <w:rPr>
          <w:rFonts w:ascii="Book Antiqua" w:hAnsi="Book Antiqua"/>
        </w:rPr>
        <w:t xml:space="preserve"> 2020; </w:t>
      </w:r>
      <w:r w:rsidRPr="00016987">
        <w:rPr>
          <w:rFonts w:ascii="Book Antiqua" w:hAnsi="Book Antiqua"/>
          <w:b/>
          <w:bCs/>
        </w:rPr>
        <w:t>20</w:t>
      </w:r>
      <w:r w:rsidRPr="00016987">
        <w:rPr>
          <w:rFonts w:ascii="Book Antiqua" w:hAnsi="Book Antiqua"/>
        </w:rPr>
        <w:t>: 409 [PMID: 32677911 DOI: 10.1186/s12884-020-03091-8]</w:t>
      </w:r>
    </w:p>
    <w:p w14:paraId="39173032"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22 </w:t>
      </w:r>
      <w:r w:rsidRPr="00016987">
        <w:rPr>
          <w:rFonts w:ascii="Book Antiqua" w:hAnsi="Book Antiqua"/>
          <w:b/>
          <w:bCs/>
        </w:rPr>
        <w:t>Ruiz de Viñaspre-Hernández R</w:t>
      </w:r>
      <w:r w:rsidRPr="00016987">
        <w:rPr>
          <w:rFonts w:ascii="Book Antiqua" w:hAnsi="Book Antiqua"/>
        </w:rPr>
        <w:t xml:space="preserve">, Gea-Caballero V, Juárez-Vela R, Iruzubieta-Barragán FJ. The definition, screening, and treatment of postpartum anemia: A systematic review of guidelines. </w:t>
      </w:r>
      <w:r w:rsidRPr="00016987">
        <w:rPr>
          <w:rFonts w:ascii="Book Antiqua" w:hAnsi="Book Antiqua"/>
          <w:i/>
          <w:iCs/>
        </w:rPr>
        <w:t>Birth</w:t>
      </w:r>
      <w:r w:rsidRPr="00016987">
        <w:rPr>
          <w:rFonts w:ascii="Book Antiqua" w:hAnsi="Book Antiqua"/>
        </w:rPr>
        <w:t xml:space="preserve"> 2021; </w:t>
      </w:r>
      <w:r w:rsidRPr="00016987">
        <w:rPr>
          <w:rFonts w:ascii="Book Antiqua" w:hAnsi="Book Antiqua"/>
          <w:b/>
          <w:bCs/>
        </w:rPr>
        <w:t>48</w:t>
      </w:r>
      <w:r w:rsidRPr="00016987">
        <w:rPr>
          <w:rFonts w:ascii="Book Antiqua" w:hAnsi="Book Antiqua"/>
        </w:rPr>
        <w:t>: 14-25 [PMID: 33274766 DOI: 10.1111/birt.12519]</w:t>
      </w:r>
    </w:p>
    <w:p w14:paraId="49A0C561"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23 </w:t>
      </w:r>
      <w:r w:rsidRPr="00016987">
        <w:rPr>
          <w:rFonts w:ascii="Book Antiqua" w:hAnsi="Book Antiqua"/>
          <w:b/>
          <w:bCs/>
        </w:rPr>
        <w:t>Medina Garrido C</w:t>
      </w:r>
      <w:r w:rsidRPr="00016987">
        <w:rPr>
          <w:rFonts w:ascii="Book Antiqua" w:hAnsi="Book Antiqua"/>
        </w:rPr>
        <w:t xml:space="preserve">, León J, Romaní Vidal A. Maternal anaemia after delivery: prevalence and risk factors. </w:t>
      </w:r>
      <w:r w:rsidRPr="00016987">
        <w:rPr>
          <w:rFonts w:ascii="Book Antiqua" w:hAnsi="Book Antiqua"/>
          <w:i/>
          <w:iCs/>
        </w:rPr>
        <w:t>J Obstet Gynaecol</w:t>
      </w:r>
      <w:r w:rsidRPr="00016987">
        <w:rPr>
          <w:rFonts w:ascii="Book Antiqua" w:hAnsi="Book Antiqua"/>
        </w:rPr>
        <w:t xml:space="preserve"> 2018; </w:t>
      </w:r>
      <w:r w:rsidRPr="00016987">
        <w:rPr>
          <w:rFonts w:ascii="Book Antiqua" w:hAnsi="Book Antiqua"/>
          <w:b/>
          <w:bCs/>
        </w:rPr>
        <w:t>38</w:t>
      </w:r>
      <w:r w:rsidRPr="00016987">
        <w:rPr>
          <w:rFonts w:ascii="Book Antiqua" w:hAnsi="Book Antiqua"/>
        </w:rPr>
        <w:t>: 55-59 [PMID: 28782423 DOI: 10.1080/01443615.2017.1328669]</w:t>
      </w:r>
    </w:p>
    <w:p w14:paraId="37C10490"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24 </w:t>
      </w:r>
      <w:r w:rsidRPr="00016987">
        <w:rPr>
          <w:rFonts w:ascii="Book Antiqua" w:hAnsi="Book Antiqua"/>
          <w:b/>
          <w:bCs/>
        </w:rPr>
        <w:t>Rubio-Álvarez A</w:t>
      </w:r>
      <w:r w:rsidRPr="00016987">
        <w:rPr>
          <w:rFonts w:ascii="Book Antiqua" w:hAnsi="Book Antiqua"/>
        </w:rPr>
        <w:t xml:space="preserve">, Molina-Alarcón M, Hernández-Martínez A. Incidence of postpartum anaemia and risk factors associated with vaginal birth. </w:t>
      </w:r>
      <w:r w:rsidRPr="00016987">
        <w:rPr>
          <w:rFonts w:ascii="Book Antiqua" w:hAnsi="Book Antiqua"/>
          <w:i/>
          <w:iCs/>
        </w:rPr>
        <w:t>Women Birth</w:t>
      </w:r>
      <w:r w:rsidRPr="00016987">
        <w:rPr>
          <w:rFonts w:ascii="Book Antiqua" w:hAnsi="Book Antiqua"/>
        </w:rPr>
        <w:t xml:space="preserve"> 2018; </w:t>
      </w:r>
      <w:r w:rsidRPr="00016987">
        <w:rPr>
          <w:rFonts w:ascii="Book Antiqua" w:hAnsi="Book Antiqua"/>
          <w:b/>
          <w:bCs/>
        </w:rPr>
        <w:t>31</w:t>
      </w:r>
      <w:r w:rsidRPr="00016987">
        <w:rPr>
          <w:rFonts w:ascii="Book Antiqua" w:hAnsi="Book Antiqua"/>
        </w:rPr>
        <w:t>: 158-165 [PMID: 29107784 DOI: 10.1016/j.wombi.2017.09.020]</w:t>
      </w:r>
    </w:p>
    <w:p w14:paraId="02D8D87D" w14:textId="77777777"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25 </w:t>
      </w:r>
      <w:r w:rsidRPr="00016987">
        <w:rPr>
          <w:rFonts w:ascii="Book Antiqua" w:hAnsi="Book Antiqua"/>
          <w:b/>
          <w:bCs/>
        </w:rPr>
        <w:t>Abebaw A</w:t>
      </w:r>
      <w:r w:rsidRPr="00016987">
        <w:rPr>
          <w:rFonts w:ascii="Book Antiqua" w:hAnsi="Book Antiqua"/>
        </w:rPr>
        <w:t xml:space="preserve">, Gudayu TW, Kelkay B. Proportion of Immediate Postpartum Anaemia and Associated Factors among Postnatal Mothers in Northwest Ethiopia: A Cross-Sectional Study. </w:t>
      </w:r>
      <w:r w:rsidRPr="00016987">
        <w:rPr>
          <w:rFonts w:ascii="Book Antiqua" w:hAnsi="Book Antiqua"/>
          <w:i/>
          <w:iCs/>
        </w:rPr>
        <w:t>Anemia</w:t>
      </w:r>
      <w:r w:rsidRPr="00016987">
        <w:rPr>
          <w:rFonts w:ascii="Book Antiqua" w:hAnsi="Book Antiqua"/>
        </w:rPr>
        <w:t xml:space="preserve"> 2020; </w:t>
      </w:r>
      <w:r w:rsidRPr="00016987">
        <w:rPr>
          <w:rFonts w:ascii="Book Antiqua" w:hAnsi="Book Antiqua"/>
          <w:b/>
          <w:bCs/>
        </w:rPr>
        <w:t>2020</w:t>
      </w:r>
      <w:r w:rsidRPr="00016987">
        <w:rPr>
          <w:rFonts w:ascii="Book Antiqua" w:hAnsi="Book Antiqua"/>
        </w:rPr>
        <w:t>: 8979740 [PMID: 32607255 DOI: 10.1155/2020/8979740]</w:t>
      </w:r>
    </w:p>
    <w:p w14:paraId="53F5F486" w14:textId="3F8783E2" w:rsidR="001E2685" w:rsidRPr="00016987" w:rsidRDefault="001E2685" w:rsidP="00016987">
      <w:pPr>
        <w:spacing w:line="360" w:lineRule="auto"/>
        <w:jc w:val="both"/>
        <w:rPr>
          <w:rFonts w:ascii="Book Antiqua" w:hAnsi="Book Antiqua"/>
        </w:rPr>
      </w:pPr>
      <w:r w:rsidRPr="00016987">
        <w:rPr>
          <w:rFonts w:ascii="Book Antiqua" w:hAnsi="Book Antiqua"/>
        </w:rPr>
        <w:t xml:space="preserve">26 </w:t>
      </w:r>
      <w:r w:rsidRPr="00016987">
        <w:rPr>
          <w:rFonts w:ascii="Book Antiqua" w:hAnsi="Book Antiqua"/>
          <w:b/>
          <w:bCs/>
        </w:rPr>
        <w:t>Mattar G,</w:t>
      </w:r>
      <w:r w:rsidRPr="00016987">
        <w:rPr>
          <w:rFonts w:ascii="Book Antiqua" w:hAnsi="Book Antiqua"/>
        </w:rPr>
        <w:t xml:space="preserve"> Alsahafi N, Shami B,</w:t>
      </w:r>
      <w:r w:rsidR="00793DEF" w:rsidRPr="00016987">
        <w:rPr>
          <w:rFonts w:ascii="Book Antiqua" w:hAnsi="Book Antiqua"/>
        </w:rPr>
        <w:t xml:space="preserve"> Abulkhair</w:t>
      </w:r>
      <w:r w:rsidR="00906483" w:rsidRPr="00016987">
        <w:rPr>
          <w:rFonts w:ascii="Book Antiqua" w:hAnsi="Book Antiqua"/>
        </w:rPr>
        <w:t xml:space="preserve"> S, </w:t>
      </w:r>
      <w:r w:rsidR="00793DEF" w:rsidRPr="00016987">
        <w:rPr>
          <w:rFonts w:ascii="Book Antiqua" w:hAnsi="Book Antiqua"/>
        </w:rPr>
        <w:t xml:space="preserve">Alhazmi </w:t>
      </w:r>
      <w:r w:rsidR="00906483" w:rsidRPr="00016987">
        <w:rPr>
          <w:rFonts w:ascii="Book Antiqua" w:hAnsi="Book Antiqua"/>
        </w:rPr>
        <w:t xml:space="preserve">N, </w:t>
      </w:r>
      <w:r w:rsidR="00793DEF" w:rsidRPr="00016987">
        <w:rPr>
          <w:rFonts w:ascii="Book Antiqua" w:hAnsi="Book Antiqua"/>
        </w:rPr>
        <w:t xml:space="preserve">Alsaleh </w:t>
      </w:r>
      <w:r w:rsidR="00906483" w:rsidRPr="00016987">
        <w:rPr>
          <w:rFonts w:ascii="Book Antiqua" w:hAnsi="Book Antiqua"/>
        </w:rPr>
        <w:t>R.</w:t>
      </w:r>
      <w:r w:rsidRPr="00016987">
        <w:rPr>
          <w:rFonts w:ascii="Book Antiqua" w:hAnsi="Book Antiqua"/>
        </w:rPr>
        <w:t xml:space="preserve"> Incidence of postpartum anemia among postpartum patients in East Jeddah Hospital. </w:t>
      </w:r>
      <w:r w:rsidR="001E5AC4" w:rsidRPr="00016987">
        <w:rPr>
          <w:rFonts w:ascii="Book Antiqua" w:hAnsi="Book Antiqua"/>
          <w:i/>
        </w:rPr>
        <w:t>Int J Pharma Bio Sci</w:t>
      </w:r>
      <w:r w:rsidRPr="00016987">
        <w:rPr>
          <w:rFonts w:ascii="Book Antiqua" w:hAnsi="Book Antiqua"/>
        </w:rPr>
        <w:t xml:space="preserve"> 2019; </w:t>
      </w:r>
      <w:r w:rsidRPr="00016987">
        <w:rPr>
          <w:rFonts w:ascii="Book Antiqua" w:hAnsi="Book Antiqua"/>
          <w:b/>
        </w:rPr>
        <w:t>9:</w:t>
      </w:r>
      <w:r w:rsidR="001E5AC4" w:rsidRPr="00016987">
        <w:rPr>
          <w:rFonts w:ascii="Book Antiqua" w:hAnsi="Book Antiqua"/>
        </w:rPr>
        <w:t xml:space="preserve"> 39-46</w:t>
      </w:r>
      <w:r w:rsidRPr="00016987">
        <w:rPr>
          <w:rFonts w:ascii="Book Antiqua" w:hAnsi="Book Antiqua"/>
        </w:rPr>
        <w:t xml:space="preserve"> </w:t>
      </w:r>
      <w:r w:rsidR="002C52FC" w:rsidRPr="00016987">
        <w:rPr>
          <w:rFonts w:ascii="Book Antiqua" w:hAnsi="Book Antiqua"/>
        </w:rPr>
        <w:t>[</w:t>
      </w:r>
      <w:r w:rsidRPr="00016987">
        <w:rPr>
          <w:rFonts w:ascii="Book Antiqua" w:hAnsi="Book Antiqua"/>
        </w:rPr>
        <w:t>DOI: 10.22376/ijpbs/lpr.2019.9.2.P39-46</w:t>
      </w:r>
      <w:r w:rsidR="002C52FC" w:rsidRPr="00016987">
        <w:rPr>
          <w:rFonts w:ascii="Book Antiqua" w:hAnsi="Book Antiqua"/>
        </w:rPr>
        <w:t>]</w:t>
      </w:r>
    </w:p>
    <w:p w14:paraId="1DB28C9B" w14:textId="7ED37EE4" w:rsidR="001E2685" w:rsidRPr="00016987" w:rsidRDefault="001E2685" w:rsidP="00016987">
      <w:pPr>
        <w:spacing w:line="360" w:lineRule="auto"/>
        <w:jc w:val="both"/>
        <w:rPr>
          <w:rFonts w:ascii="Book Antiqua" w:hAnsi="Book Antiqua"/>
        </w:rPr>
      </w:pPr>
      <w:r w:rsidRPr="00016987">
        <w:rPr>
          <w:rFonts w:ascii="Book Antiqua" w:hAnsi="Book Antiqua"/>
        </w:rPr>
        <w:t xml:space="preserve">27 </w:t>
      </w:r>
      <w:r w:rsidRPr="00016987">
        <w:rPr>
          <w:rFonts w:ascii="Book Antiqua" w:hAnsi="Book Antiqua"/>
          <w:b/>
          <w:bCs/>
        </w:rPr>
        <w:t>Pratiwi I,</w:t>
      </w:r>
      <w:r w:rsidRPr="00016987">
        <w:rPr>
          <w:rFonts w:ascii="Book Antiqua" w:hAnsi="Book Antiqua"/>
        </w:rPr>
        <w:t xml:space="preserve"> Santoso S</w:t>
      </w:r>
      <w:r w:rsidR="00D358D7" w:rsidRPr="00016987">
        <w:rPr>
          <w:rFonts w:ascii="Book Antiqua" w:hAnsi="Book Antiqua"/>
        </w:rPr>
        <w:t>,</w:t>
      </w:r>
      <w:r w:rsidRPr="00016987">
        <w:rPr>
          <w:rFonts w:ascii="Book Antiqua" w:hAnsi="Book Antiqua"/>
        </w:rPr>
        <w:t xml:space="preserve"> Wahyuningsih H. Prevalence and risk factors for postpartum anemia. </w:t>
      </w:r>
      <w:r w:rsidR="00735C34" w:rsidRPr="00016987">
        <w:rPr>
          <w:rFonts w:ascii="Book Antiqua" w:hAnsi="Book Antiqua"/>
          <w:i/>
        </w:rPr>
        <w:t>KIA</w:t>
      </w:r>
      <w:r w:rsidR="00994E85" w:rsidRPr="00016987">
        <w:rPr>
          <w:rFonts w:ascii="Book Antiqua" w:hAnsi="Book Antiqua"/>
        </w:rPr>
        <w:t xml:space="preserve"> 2018; </w:t>
      </w:r>
      <w:r w:rsidR="00994E85" w:rsidRPr="00016987">
        <w:rPr>
          <w:rFonts w:ascii="Book Antiqua" w:hAnsi="Book Antiqua"/>
          <w:b/>
        </w:rPr>
        <w:t xml:space="preserve">12: </w:t>
      </w:r>
      <w:r w:rsidR="00994E85" w:rsidRPr="00016987">
        <w:rPr>
          <w:rFonts w:ascii="Book Antiqua" w:hAnsi="Book Antiqua"/>
        </w:rPr>
        <w:t>113-118</w:t>
      </w:r>
      <w:r w:rsidR="00CE4452" w:rsidRPr="00016987">
        <w:rPr>
          <w:rFonts w:ascii="Book Antiqua" w:hAnsi="Book Antiqua"/>
        </w:rPr>
        <w:t xml:space="preserve"> [DOI: 10.29238/kia.v12i2.153]</w:t>
      </w:r>
    </w:p>
    <w:p w14:paraId="65C8CB35" w14:textId="76D76487" w:rsidR="001E2685" w:rsidRPr="00016987" w:rsidRDefault="001E2685" w:rsidP="00016987">
      <w:pPr>
        <w:spacing w:line="360" w:lineRule="auto"/>
        <w:jc w:val="both"/>
        <w:rPr>
          <w:rFonts w:ascii="Book Antiqua" w:hAnsi="Book Antiqua"/>
        </w:rPr>
      </w:pPr>
      <w:r w:rsidRPr="00016987">
        <w:rPr>
          <w:rFonts w:ascii="Book Antiqua" w:hAnsi="Book Antiqua"/>
        </w:rPr>
        <w:t xml:space="preserve">28 </w:t>
      </w:r>
      <w:r w:rsidRPr="00016987">
        <w:rPr>
          <w:rFonts w:ascii="Book Antiqua" w:hAnsi="Book Antiqua"/>
          <w:b/>
          <w:bCs/>
        </w:rPr>
        <w:t>Miller L,</w:t>
      </w:r>
      <w:r w:rsidRPr="00016987">
        <w:rPr>
          <w:rFonts w:ascii="Book Antiqua" w:hAnsi="Book Antiqua"/>
        </w:rPr>
        <w:t xml:space="preserve"> Chaudhri S, Beaumont D,</w:t>
      </w:r>
      <w:r w:rsidR="00795F85" w:rsidRPr="00016987">
        <w:rPr>
          <w:rFonts w:ascii="Book Antiqua" w:hAnsi="Book Antiqua"/>
        </w:rPr>
        <w:t xml:space="preserve"> Kayani</w:t>
      </w:r>
      <w:r w:rsidR="003675C3" w:rsidRPr="00016987">
        <w:rPr>
          <w:rFonts w:ascii="Book Antiqua" w:hAnsi="Book Antiqua"/>
        </w:rPr>
        <w:t xml:space="preserve"> A.</w:t>
      </w:r>
      <w:r w:rsidRPr="00016987">
        <w:rPr>
          <w:rFonts w:ascii="Book Antiqua" w:hAnsi="Book Antiqua"/>
        </w:rPr>
        <w:t xml:space="preserve"> Development of a patient reported outcome questionnaire to measure the impact of postpartum blood loss in women with moderate and severe anaemia: A study using a multi-faceted approach. </w:t>
      </w:r>
      <w:r w:rsidR="005E0270" w:rsidRPr="00016987">
        <w:rPr>
          <w:rFonts w:ascii="Book Antiqua" w:hAnsi="Book Antiqua"/>
          <w:i/>
        </w:rPr>
        <w:t>Wellcome Open Res</w:t>
      </w:r>
      <w:r w:rsidR="008D4BA5" w:rsidRPr="00016987">
        <w:rPr>
          <w:rFonts w:ascii="Book Antiqua" w:hAnsi="Book Antiqua"/>
        </w:rPr>
        <w:t xml:space="preserve"> 2021;</w:t>
      </w:r>
      <w:r w:rsidR="008D4BA5" w:rsidRPr="00016987">
        <w:rPr>
          <w:rFonts w:ascii="Book Antiqua" w:hAnsi="Book Antiqua"/>
          <w:b/>
        </w:rPr>
        <w:t xml:space="preserve"> 4:</w:t>
      </w:r>
      <w:r w:rsidR="008D4BA5" w:rsidRPr="00016987">
        <w:rPr>
          <w:rFonts w:ascii="Book Antiqua" w:hAnsi="Book Antiqua"/>
        </w:rPr>
        <w:t xml:space="preserve"> 85</w:t>
      </w:r>
      <w:r w:rsidRPr="00016987">
        <w:rPr>
          <w:rFonts w:ascii="Book Antiqua" w:hAnsi="Book Antiqua"/>
        </w:rPr>
        <w:t xml:space="preserve"> </w:t>
      </w:r>
      <w:r w:rsidR="002C52FC" w:rsidRPr="00016987">
        <w:rPr>
          <w:rFonts w:ascii="Book Antiqua" w:hAnsi="Book Antiqua"/>
        </w:rPr>
        <w:t>[</w:t>
      </w:r>
      <w:r w:rsidRPr="00016987">
        <w:rPr>
          <w:rFonts w:ascii="Book Antiqua" w:hAnsi="Book Antiqua"/>
        </w:rPr>
        <w:t>DOI: 10.12688/wellcomeopenres.15245.2</w:t>
      </w:r>
      <w:r w:rsidR="002C52FC" w:rsidRPr="00016987">
        <w:rPr>
          <w:rFonts w:ascii="Book Antiqua" w:hAnsi="Book Antiqua"/>
        </w:rPr>
        <w:t>]</w:t>
      </w:r>
    </w:p>
    <w:p w14:paraId="6328933B"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29 </w:t>
      </w:r>
      <w:r w:rsidRPr="00016987">
        <w:rPr>
          <w:rFonts w:ascii="Book Antiqua" w:hAnsi="Book Antiqua"/>
          <w:b/>
          <w:bCs/>
        </w:rPr>
        <w:t>Muñoz M</w:t>
      </w:r>
      <w:r w:rsidRPr="00016987">
        <w:rPr>
          <w:rFonts w:ascii="Book Antiqua" w:hAnsi="Book Antiqua"/>
        </w:rPr>
        <w:t xml:space="preserve">, Peña-Rosas JP, Robinson S, Milman N, Holzgreve W, Breymann C, Goffinet F, Nizard J, Christory F, Samama CM, Hardy JF. Patient blood management in obstetrics: management of anaemia and haematinic deficiencies in pregnancy and in the post-partum period: NATA consensus statement. </w:t>
      </w:r>
      <w:r w:rsidRPr="00016987">
        <w:rPr>
          <w:rFonts w:ascii="Book Antiqua" w:hAnsi="Book Antiqua"/>
          <w:i/>
          <w:iCs/>
        </w:rPr>
        <w:t>Transfus Med</w:t>
      </w:r>
      <w:r w:rsidRPr="00016987">
        <w:rPr>
          <w:rFonts w:ascii="Book Antiqua" w:hAnsi="Book Antiqua"/>
        </w:rPr>
        <w:t xml:space="preserve"> 2018; </w:t>
      </w:r>
      <w:r w:rsidRPr="00016987">
        <w:rPr>
          <w:rFonts w:ascii="Book Antiqua" w:hAnsi="Book Antiqua"/>
          <w:b/>
          <w:bCs/>
        </w:rPr>
        <w:t>28</w:t>
      </w:r>
      <w:r w:rsidRPr="00016987">
        <w:rPr>
          <w:rFonts w:ascii="Book Antiqua" w:hAnsi="Book Antiqua"/>
        </w:rPr>
        <w:t>: 22-39 [PMID: 28722245 DOI: 10.1111/tme.12443]</w:t>
      </w:r>
    </w:p>
    <w:p w14:paraId="26A53C9D"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30 </w:t>
      </w:r>
      <w:r w:rsidRPr="00016987">
        <w:rPr>
          <w:rFonts w:ascii="Book Antiqua" w:hAnsi="Book Antiqua"/>
          <w:b/>
          <w:bCs/>
        </w:rPr>
        <w:t>Pavord S</w:t>
      </w:r>
      <w:r w:rsidRPr="00016987">
        <w:rPr>
          <w:rFonts w:ascii="Book Antiqua" w:hAnsi="Book Antiqua"/>
        </w:rPr>
        <w:t xml:space="preserve">, Daru J, Prasannan N, Robinson S, Stanworth S, Girling J; BSH Committee. UK guidelines on the management of iron deficiency in pregnancy. </w:t>
      </w:r>
      <w:r w:rsidRPr="00016987">
        <w:rPr>
          <w:rFonts w:ascii="Book Antiqua" w:hAnsi="Book Antiqua"/>
          <w:i/>
          <w:iCs/>
        </w:rPr>
        <w:t>Br J Haematol</w:t>
      </w:r>
      <w:r w:rsidRPr="00016987">
        <w:rPr>
          <w:rFonts w:ascii="Book Antiqua" w:hAnsi="Book Antiqua"/>
        </w:rPr>
        <w:t xml:space="preserve"> 2020; </w:t>
      </w:r>
      <w:r w:rsidRPr="00016987">
        <w:rPr>
          <w:rFonts w:ascii="Book Antiqua" w:hAnsi="Book Antiqua"/>
          <w:b/>
          <w:bCs/>
        </w:rPr>
        <w:t>188</w:t>
      </w:r>
      <w:r w:rsidRPr="00016987">
        <w:rPr>
          <w:rFonts w:ascii="Book Antiqua" w:hAnsi="Book Antiqua"/>
        </w:rPr>
        <w:t>: 819-830 [PMID: 31578718 DOI: 10.1111/bjh.16221]</w:t>
      </w:r>
    </w:p>
    <w:p w14:paraId="2C132861"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31 </w:t>
      </w:r>
      <w:r w:rsidRPr="00016987">
        <w:rPr>
          <w:rFonts w:ascii="Book Antiqua" w:hAnsi="Book Antiqua"/>
          <w:b/>
          <w:bCs/>
        </w:rPr>
        <w:t>Daru J</w:t>
      </w:r>
      <w:r w:rsidRPr="00016987">
        <w:rPr>
          <w:rFonts w:ascii="Book Antiqua" w:hAnsi="Book Antiqua"/>
        </w:rPr>
        <w:t xml:space="preserve">, Zamora J, Fernández-Félix BM, Vogel J, Oladapo OT, Morisaki N, Tunçalp Ö, Torloni MR, Mittal S, Jayaratne K, Lumbiganon P, Togoobaatar G, Thangaratinam S, Khan KS. Risk of maternal mortality in women with severe anaemia during pregnancy and post partum: a multilevel analysis. </w:t>
      </w:r>
      <w:r w:rsidRPr="00016987">
        <w:rPr>
          <w:rFonts w:ascii="Book Antiqua" w:hAnsi="Book Antiqua"/>
          <w:i/>
          <w:iCs/>
        </w:rPr>
        <w:t>Lancet Glob Health</w:t>
      </w:r>
      <w:r w:rsidRPr="00016987">
        <w:rPr>
          <w:rFonts w:ascii="Book Antiqua" w:hAnsi="Book Antiqua"/>
        </w:rPr>
        <w:t xml:space="preserve"> 2018; </w:t>
      </w:r>
      <w:r w:rsidRPr="00016987">
        <w:rPr>
          <w:rFonts w:ascii="Book Antiqua" w:hAnsi="Book Antiqua"/>
          <w:b/>
          <w:bCs/>
        </w:rPr>
        <w:t>6</w:t>
      </w:r>
      <w:r w:rsidRPr="00016987">
        <w:rPr>
          <w:rFonts w:ascii="Book Antiqua" w:hAnsi="Book Antiqua"/>
        </w:rPr>
        <w:t>: e548-e554 [PMID: 29571592 DOI: 10.1016/S2214-109X(18)30078-0]</w:t>
      </w:r>
    </w:p>
    <w:p w14:paraId="7600E6CE"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32 </w:t>
      </w:r>
      <w:r w:rsidRPr="00016987">
        <w:rPr>
          <w:rFonts w:ascii="Book Antiqua" w:hAnsi="Book Antiqua"/>
          <w:b/>
          <w:bCs/>
        </w:rPr>
        <w:t>Butwick A</w:t>
      </w:r>
      <w:r w:rsidRPr="00016987">
        <w:rPr>
          <w:rFonts w:ascii="Book Antiqua" w:hAnsi="Book Antiqua"/>
        </w:rPr>
        <w:t xml:space="preserve">, Lyell D, Goodnough L. How do I manage severe postpartum hemorrhage? </w:t>
      </w:r>
      <w:r w:rsidRPr="00016987">
        <w:rPr>
          <w:rFonts w:ascii="Book Antiqua" w:hAnsi="Book Antiqua"/>
          <w:i/>
          <w:iCs/>
        </w:rPr>
        <w:t>Transfusion</w:t>
      </w:r>
      <w:r w:rsidRPr="00016987">
        <w:rPr>
          <w:rFonts w:ascii="Book Antiqua" w:hAnsi="Book Antiqua"/>
        </w:rPr>
        <w:t xml:space="preserve"> 2020; </w:t>
      </w:r>
      <w:r w:rsidRPr="00016987">
        <w:rPr>
          <w:rFonts w:ascii="Book Antiqua" w:hAnsi="Book Antiqua"/>
          <w:b/>
          <w:bCs/>
        </w:rPr>
        <w:t>60</w:t>
      </w:r>
      <w:r w:rsidRPr="00016987">
        <w:rPr>
          <w:rFonts w:ascii="Book Antiqua" w:hAnsi="Book Antiqua"/>
        </w:rPr>
        <w:t>: 897-907 [PMID: 32319687 DOI: 10.1111/trf.15794]</w:t>
      </w:r>
    </w:p>
    <w:p w14:paraId="1BA35750" w14:textId="728DD0D8"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33 </w:t>
      </w:r>
      <w:r w:rsidR="00504238" w:rsidRPr="00016987">
        <w:rPr>
          <w:rFonts w:ascii="Book Antiqua" w:hAnsi="Book Antiqua"/>
          <w:b/>
          <w:bCs/>
        </w:rPr>
        <w:t>Shander A</w:t>
      </w:r>
      <w:r w:rsidR="00504238" w:rsidRPr="00016987">
        <w:rPr>
          <w:rFonts w:ascii="Book Antiqua" w:hAnsi="Book Antiqua"/>
          <w:bCs/>
        </w:rPr>
        <w:t xml:space="preserve">, Hardy JF, Ozawa S, Farmer SL, Hofmann A, Frank SM, Kor DJ, Faraoni D, Freedman J; Collaborators. A Global Definition of Patient Blood Management. </w:t>
      </w:r>
      <w:r w:rsidR="00504238" w:rsidRPr="00016987">
        <w:rPr>
          <w:rFonts w:ascii="Book Antiqua" w:hAnsi="Book Antiqua"/>
          <w:bCs/>
          <w:i/>
        </w:rPr>
        <w:t>Anesth Analg</w:t>
      </w:r>
      <w:r w:rsidR="00504238" w:rsidRPr="00016987">
        <w:rPr>
          <w:rFonts w:ascii="Book Antiqua" w:hAnsi="Book Antiqua"/>
          <w:bCs/>
        </w:rPr>
        <w:t xml:space="preserve"> 2022; </w:t>
      </w:r>
      <w:r w:rsidR="00504238" w:rsidRPr="00016987">
        <w:rPr>
          <w:rFonts w:ascii="Book Antiqua" w:hAnsi="Book Antiqua"/>
          <w:b/>
          <w:bCs/>
        </w:rPr>
        <w:t xml:space="preserve">135: </w:t>
      </w:r>
      <w:r w:rsidR="00504238" w:rsidRPr="00016987">
        <w:rPr>
          <w:rFonts w:ascii="Book Antiqua" w:hAnsi="Book Antiqua"/>
          <w:bCs/>
        </w:rPr>
        <w:t>476-488 [PMID: 35147598 DOI: 10.1213/ANE.0000000000005873]</w:t>
      </w:r>
    </w:p>
    <w:p w14:paraId="64594FE2" w14:textId="54CD6814" w:rsidR="001E2685" w:rsidRPr="00016987" w:rsidRDefault="00CC5C32" w:rsidP="00016987">
      <w:pPr>
        <w:spacing w:line="360" w:lineRule="auto"/>
        <w:jc w:val="both"/>
        <w:rPr>
          <w:rFonts w:ascii="Book Antiqua" w:hAnsi="Book Antiqua"/>
        </w:rPr>
      </w:pPr>
      <w:r w:rsidRPr="00016987">
        <w:rPr>
          <w:rFonts w:ascii="Book Antiqua" w:hAnsi="Book Antiqua"/>
        </w:rPr>
        <w:t>34</w:t>
      </w:r>
      <w:r w:rsidR="001E2685" w:rsidRPr="00016987">
        <w:rPr>
          <w:rFonts w:ascii="Book Antiqua" w:hAnsi="Book Antiqua"/>
        </w:rPr>
        <w:t xml:space="preserve"> Patient Blood Management Guidelines: Module 5</w:t>
      </w:r>
      <w:r w:rsidR="00A95E03" w:rsidRPr="00016987">
        <w:rPr>
          <w:rFonts w:ascii="Book Antiqua" w:hAnsi="Book Antiqua"/>
          <w:bCs/>
        </w:rPr>
        <w:t>-</w:t>
      </w:r>
      <w:r w:rsidR="001E2685" w:rsidRPr="00016987">
        <w:rPr>
          <w:rFonts w:ascii="Book Antiqua" w:hAnsi="Book Antiqua"/>
        </w:rPr>
        <w:t xml:space="preserve">Obstetrics and Maternity. Cited 2018 Nov 25. </w:t>
      </w:r>
      <w:r w:rsidR="00A27D9E" w:rsidRPr="00016987">
        <w:rPr>
          <w:rFonts w:ascii="Book Antiqua" w:hAnsi="Book Antiqua"/>
        </w:rPr>
        <w:t>Available from:</w:t>
      </w:r>
      <w:r w:rsidR="001E2685" w:rsidRPr="00016987">
        <w:rPr>
          <w:rFonts w:ascii="Book Antiqua" w:hAnsi="Book Antiqua"/>
        </w:rPr>
        <w:t xml:space="preserve"> https:</w:t>
      </w:r>
      <w:r w:rsidR="00314845" w:rsidRPr="00016987">
        <w:rPr>
          <w:rFonts w:ascii="Book Antiqua" w:hAnsi="Book Antiqua"/>
        </w:rPr>
        <w:t>//www.blood.gov.au/pbm-module-5</w:t>
      </w:r>
    </w:p>
    <w:p w14:paraId="515A774E"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35 </w:t>
      </w:r>
      <w:r w:rsidRPr="00016987">
        <w:rPr>
          <w:rFonts w:ascii="Book Antiqua" w:hAnsi="Book Antiqua"/>
          <w:b/>
          <w:bCs/>
        </w:rPr>
        <w:t>Bolcato M</w:t>
      </w:r>
      <w:r w:rsidRPr="00016987">
        <w:rPr>
          <w:rFonts w:ascii="Book Antiqua" w:hAnsi="Book Antiqua"/>
        </w:rPr>
        <w:t xml:space="preserve">, Russo M, Rodriguez D, Aprile A. Patient blood management implementation in light of new Italian laws on patient's safety. </w:t>
      </w:r>
      <w:r w:rsidRPr="00016987">
        <w:rPr>
          <w:rFonts w:ascii="Book Antiqua" w:hAnsi="Book Antiqua"/>
          <w:i/>
          <w:iCs/>
        </w:rPr>
        <w:t>Transfus Apher Sci</w:t>
      </w:r>
      <w:r w:rsidRPr="00016987">
        <w:rPr>
          <w:rFonts w:ascii="Book Antiqua" w:hAnsi="Book Antiqua"/>
        </w:rPr>
        <w:t xml:space="preserve"> 2020; </w:t>
      </w:r>
      <w:r w:rsidRPr="00016987">
        <w:rPr>
          <w:rFonts w:ascii="Book Antiqua" w:hAnsi="Book Antiqua"/>
          <w:b/>
          <w:bCs/>
        </w:rPr>
        <w:t>59</w:t>
      </w:r>
      <w:r w:rsidRPr="00016987">
        <w:rPr>
          <w:rFonts w:ascii="Book Antiqua" w:hAnsi="Book Antiqua"/>
        </w:rPr>
        <w:t>: 102811 [PMID: 32444279 DOI: 10.1016/j.transci.2020.102811]</w:t>
      </w:r>
    </w:p>
    <w:p w14:paraId="169FBBE3"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36 </w:t>
      </w:r>
      <w:r w:rsidRPr="00016987">
        <w:rPr>
          <w:rFonts w:ascii="Book Antiqua" w:hAnsi="Book Antiqua"/>
          <w:b/>
          <w:bCs/>
        </w:rPr>
        <w:t>Thurn L</w:t>
      </w:r>
      <w:r w:rsidRPr="00016987">
        <w:rPr>
          <w:rFonts w:ascii="Book Antiqua" w:hAnsi="Book Antiqua"/>
        </w:rPr>
        <w:t xml:space="preserve">, Wikman A, Lindqvist PG. Postpartum blood transfusion and hemorrhage as independent risk factors for venous thromboembolism. </w:t>
      </w:r>
      <w:r w:rsidRPr="00016987">
        <w:rPr>
          <w:rFonts w:ascii="Book Antiqua" w:hAnsi="Book Antiqua"/>
          <w:i/>
          <w:iCs/>
        </w:rPr>
        <w:t>Thromb Res</w:t>
      </w:r>
      <w:r w:rsidRPr="00016987">
        <w:rPr>
          <w:rFonts w:ascii="Book Antiqua" w:hAnsi="Book Antiqua"/>
        </w:rPr>
        <w:t xml:space="preserve"> 2018; </w:t>
      </w:r>
      <w:r w:rsidRPr="00016987">
        <w:rPr>
          <w:rFonts w:ascii="Book Antiqua" w:hAnsi="Book Antiqua"/>
          <w:b/>
          <w:bCs/>
        </w:rPr>
        <w:t>165</w:t>
      </w:r>
      <w:r w:rsidRPr="00016987">
        <w:rPr>
          <w:rFonts w:ascii="Book Antiqua" w:hAnsi="Book Antiqua"/>
        </w:rPr>
        <w:t>: 54-60 [PMID: 29573720 DOI: 10.1016/j.thromres.2018.03.002]</w:t>
      </w:r>
    </w:p>
    <w:p w14:paraId="08F7B10F"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37 </w:t>
      </w:r>
      <w:r w:rsidRPr="00016987">
        <w:rPr>
          <w:rFonts w:ascii="Book Antiqua" w:hAnsi="Book Antiqua"/>
          <w:b/>
          <w:bCs/>
        </w:rPr>
        <w:t>Wang C</w:t>
      </w:r>
      <w:r w:rsidRPr="00016987">
        <w:rPr>
          <w:rFonts w:ascii="Book Antiqua" w:hAnsi="Book Antiqua"/>
        </w:rPr>
        <w:t xml:space="preserve">, Le Ray I, Lee B, Wikman A, Reilly M. Association of blood group and red blood cell transfusion with the incidence of antepartum, peripartum and postpartum venous thromboembolism. </w:t>
      </w:r>
      <w:r w:rsidRPr="00016987">
        <w:rPr>
          <w:rFonts w:ascii="Book Antiqua" w:hAnsi="Book Antiqua"/>
          <w:i/>
          <w:iCs/>
        </w:rPr>
        <w:t>Sci Rep</w:t>
      </w:r>
      <w:r w:rsidRPr="00016987">
        <w:rPr>
          <w:rFonts w:ascii="Book Antiqua" w:hAnsi="Book Antiqua"/>
        </w:rPr>
        <w:t xml:space="preserve"> 2019; </w:t>
      </w:r>
      <w:r w:rsidRPr="00016987">
        <w:rPr>
          <w:rFonts w:ascii="Book Antiqua" w:hAnsi="Book Antiqua"/>
          <w:b/>
          <w:bCs/>
        </w:rPr>
        <w:t>9</w:t>
      </w:r>
      <w:r w:rsidRPr="00016987">
        <w:rPr>
          <w:rFonts w:ascii="Book Antiqua" w:hAnsi="Book Antiqua"/>
        </w:rPr>
        <w:t>: 13535 [PMID: 31537816 DOI: 10.1038/s41598-019-49566-3]</w:t>
      </w:r>
    </w:p>
    <w:p w14:paraId="21504BC4" w14:textId="7C3B456D" w:rsidR="001E2685" w:rsidRPr="00016987" w:rsidRDefault="001E2685" w:rsidP="00016987">
      <w:pPr>
        <w:spacing w:line="360" w:lineRule="auto"/>
        <w:jc w:val="both"/>
        <w:rPr>
          <w:rFonts w:ascii="Book Antiqua" w:hAnsi="Book Antiqua"/>
        </w:rPr>
      </w:pPr>
      <w:r w:rsidRPr="000B0F6F">
        <w:rPr>
          <w:rFonts w:ascii="Book Antiqua" w:hAnsi="Book Antiqua"/>
        </w:rPr>
        <w:t xml:space="preserve">38 </w:t>
      </w:r>
      <w:r w:rsidRPr="000B0F6F">
        <w:rPr>
          <w:rFonts w:ascii="Book Antiqua" w:hAnsi="Book Antiqua"/>
          <w:b/>
          <w:bCs/>
        </w:rPr>
        <w:t>Gupta M,</w:t>
      </w:r>
      <w:r w:rsidRPr="000B0F6F">
        <w:rPr>
          <w:rFonts w:ascii="Book Antiqua" w:hAnsi="Book Antiqua"/>
        </w:rPr>
        <w:t xml:space="preserve"> Agarwal N, Agrawal A, </w:t>
      </w:r>
      <w:r w:rsidR="00E67A0A" w:rsidRPr="000B0F6F">
        <w:rPr>
          <w:rFonts w:ascii="Book Antiqua" w:hAnsi="Book Antiqua"/>
        </w:rPr>
        <w:t>Gupta A.</w:t>
      </w:r>
      <w:r w:rsidRPr="000B0F6F">
        <w:rPr>
          <w:rFonts w:ascii="Book Antiqua" w:hAnsi="Book Antiqua"/>
        </w:rPr>
        <w:t xml:space="preserve"> Study of blood component therapy in a tertiary level care hospital in Gha</w:t>
      </w:r>
      <w:r w:rsidR="00FE7A4A" w:rsidRPr="000B0F6F">
        <w:rPr>
          <w:rFonts w:ascii="Book Antiqua" w:hAnsi="Book Antiqua"/>
        </w:rPr>
        <w:t xml:space="preserve">ziabad. </w:t>
      </w:r>
      <w:r w:rsidR="00FE7A4A" w:rsidRPr="000B0F6F">
        <w:rPr>
          <w:rFonts w:ascii="Book Antiqua" w:hAnsi="Book Antiqua"/>
          <w:i/>
        </w:rPr>
        <w:t>Transfusion</w:t>
      </w:r>
      <w:r w:rsidR="00FE7A4A" w:rsidRPr="000B0F6F">
        <w:rPr>
          <w:rFonts w:ascii="Book Antiqua" w:hAnsi="Book Antiqua"/>
        </w:rPr>
        <w:t xml:space="preserve"> 2019; </w:t>
      </w:r>
      <w:r w:rsidR="00FE7A4A" w:rsidRPr="000B0F6F">
        <w:rPr>
          <w:rFonts w:ascii="Book Antiqua" w:hAnsi="Book Antiqua"/>
          <w:b/>
        </w:rPr>
        <w:t>1:</w:t>
      </w:r>
      <w:r w:rsidR="00FE7A4A" w:rsidRPr="000B0F6F">
        <w:rPr>
          <w:rFonts w:ascii="Book Antiqua" w:hAnsi="Book Antiqua"/>
        </w:rPr>
        <w:t xml:space="preserve"> 10</w:t>
      </w:r>
      <w:r w:rsidR="00E67A0A" w:rsidRPr="00A42779">
        <w:rPr>
          <w:rFonts w:ascii="Book Antiqua" w:hAnsi="Book Antiqua"/>
        </w:rPr>
        <w:t xml:space="preserve"> </w:t>
      </w:r>
      <w:r w:rsidR="009F7A8C" w:rsidRPr="00A42779">
        <w:rPr>
          <w:rFonts w:ascii="Book Antiqua" w:hAnsi="Book Antiqua"/>
        </w:rPr>
        <w:t>[</w:t>
      </w:r>
      <w:r w:rsidR="00E67A0A" w:rsidRPr="002D1577">
        <w:rPr>
          <w:rFonts w:ascii="Book Antiqua" w:hAnsi="Book Antiqua"/>
        </w:rPr>
        <w:t xml:space="preserve">DOI: </w:t>
      </w:r>
      <w:r w:rsidR="00E67A0A" w:rsidRPr="000B0F6F">
        <w:rPr>
          <w:rFonts w:ascii="Book Antiqua" w:hAnsi="Book Antiqua"/>
        </w:rPr>
        <w:t>10.18231/j.sujhs.2019.021</w:t>
      </w:r>
      <w:r w:rsidR="009F7A8C" w:rsidRPr="000B0F6F">
        <w:rPr>
          <w:rFonts w:ascii="Book Antiqua" w:hAnsi="Book Antiqua"/>
        </w:rPr>
        <w:t>]</w:t>
      </w:r>
    </w:p>
    <w:p w14:paraId="20776457" w14:textId="5B78D5EC" w:rsidR="001E2685" w:rsidRPr="00016987" w:rsidRDefault="008254E2" w:rsidP="00016987">
      <w:pPr>
        <w:spacing w:line="360" w:lineRule="auto"/>
        <w:jc w:val="both"/>
        <w:rPr>
          <w:rFonts w:ascii="Book Antiqua" w:hAnsi="Book Antiqua"/>
        </w:rPr>
      </w:pPr>
      <w:r w:rsidRPr="00016987">
        <w:rPr>
          <w:rFonts w:ascii="Book Antiqua" w:hAnsi="Book Antiqua"/>
        </w:rPr>
        <w:t xml:space="preserve">39 </w:t>
      </w:r>
      <w:r w:rsidR="001E2685" w:rsidRPr="00016987">
        <w:rPr>
          <w:rFonts w:ascii="Book Antiqua" w:hAnsi="Book Antiqua"/>
          <w:b/>
        </w:rPr>
        <w:t>Isbister J.</w:t>
      </w:r>
      <w:r w:rsidR="001E2685" w:rsidRPr="00016987">
        <w:rPr>
          <w:rFonts w:ascii="Book Antiqua" w:hAnsi="Book Antiqua"/>
        </w:rPr>
        <w:t xml:space="preserve"> Why should health professionals be concerned about blood management and blood conservation. Updates in Blood Conservation and Transf</w:t>
      </w:r>
      <w:r w:rsidR="00681088" w:rsidRPr="00016987">
        <w:rPr>
          <w:rFonts w:ascii="Book Antiqua" w:hAnsi="Book Antiqua"/>
        </w:rPr>
        <w:t xml:space="preserve">usion Alternatives 2005; </w:t>
      </w:r>
      <w:r w:rsidR="00681088" w:rsidRPr="00016987">
        <w:rPr>
          <w:rFonts w:ascii="Book Antiqua" w:hAnsi="Book Antiqua"/>
          <w:b/>
        </w:rPr>
        <w:t>2:</w:t>
      </w:r>
      <w:r w:rsidR="00681088" w:rsidRPr="00016987">
        <w:rPr>
          <w:rFonts w:ascii="Book Antiqua" w:hAnsi="Book Antiqua"/>
        </w:rPr>
        <w:t xml:space="preserve"> 3-7</w:t>
      </w:r>
    </w:p>
    <w:p w14:paraId="1F5111AF"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40 </w:t>
      </w:r>
      <w:r w:rsidRPr="00016987">
        <w:rPr>
          <w:rFonts w:ascii="Book Antiqua" w:hAnsi="Book Antiqua"/>
          <w:b/>
          <w:bCs/>
        </w:rPr>
        <w:t>Leahy MF</w:t>
      </w:r>
      <w:r w:rsidRPr="00016987">
        <w:rPr>
          <w:rFonts w:ascii="Book Antiqua" w:hAnsi="Book Antiqua"/>
        </w:rPr>
        <w:t xml:space="preserve">, Hofmann A, Towler S, Trentino KM, Burrows SA, Swain SG, Hamdorf J, Gallagher T, Koay A, Geelhoed GC, Farmer SL. Improved outcomes and reduced costs associated with a health-system-wide patient blood management program: a retrospective observational study in four major adult tertiary-care hospitals. </w:t>
      </w:r>
      <w:r w:rsidRPr="00016987">
        <w:rPr>
          <w:rFonts w:ascii="Book Antiqua" w:hAnsi="Book Antiqua"/>
          <w:i/>
          <w:iCs/>
        </w:rPr>
        <w:t>Transfusion</w:t>
      </w:r>
      <w:r w:rsidRPr="00016987">
        <w:rPr>
          <w:rFonts w:ascii="Book Antiqua" w:hAnsi="Book Antiqua"/>
        </w:rPr>
        <w:t xml:space="preserve"> 2017; </w:t>
      </w:r>
      <w:r w:rsidRPr="00016987">
        <w:rPr>
          <w:rFonts w:ascii="Book Antiqua" w:hAnsi="Book Antiqua"/>
          <w:b/>
          <w:bCs/>
        </w:rPr>
        <w:t>57</w:t>
      </w:r>
      <w:r w:rsidRPr="00016987">
        <w:rPr>
          <w:rFonts w:ascii="Book Antiqua" w:hAnsi="Book Antiqua"/>
        </w:rPr>
        <w:t>: 1347-1358 [PMID: 28150313 DOI: 10.1111/trf.14006]</w:t>
      </w:r>
    </w:p>
    <w:p w14:paraId="04202345"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41 </w:t>
      </w:r>
      <w:r w:rsidRPr="00016987">
        <w:rPr>
          <w:rFonts w:ascii="Book Antiqua" w:hAnsi="Book Antiqua"/>
          <w:b/>
          <w:bCs/>
        </w:rPr>
        <w:t>Meybohm P</w:t>
      </w:r>
      <w:r w:rsidRPr="00016987">
        <w:rPr>
          <w:rFonts w:ascii="Book Antiqua" w:hAnsi="Book Antiqua"/>
        </w:rPr>
        <w:t xml:space="preserve">, Herrmann E, Steinbicker AU, Wittmann M, Gruenewald M, Fischer D, Baumgarten G, Renner J, Van Aken HK, Weber CF, Mueller MM, Geisen C, Rey J, Bon D, Hintereder G, Choorapoikayil S, Oldenburg J, Brockmann C, Geissler RG, Seifried E, </w:t>
      </w:r>
      <w:r w:rsidRPr="00016987">
        <w:rPr>
          <w:rFonts w:ascii="Book Antiqua" w:hAnsi="Book Antiqua"/>
        </w:rPr>
        <w:lastRenderedPageBreak/>
        <w:t xml:space="preserve">Zacharowski K; PBM-study Collaborators. Patient Blood Management is Associated With a Substantial Reduction of Red Blood Cell Utilization and Safe for Patient's Outcome: A Prospective, Multicenter Cohort Study With a Noninferiority Design. </w:t>
      </w:r>
      <w:r w:rsidRPr="00016987">
        <w:rPr>
          <w:rFonts w:ascii="Book Antiqua" w:hAnsi="Book Antiqua"/>
          <w:i/>
          <w:iCs/>
        </w:rPr>
        <w:t>Ann Surg</w:t>
      </w:r>
      <w:r w:rsidRPr="00016987">
        <w:rPr>
          <w:rFonts w:ascii="Book Antiqua" w:hAnsi="Book Antiqua"/>
        </w:rPr>
        <w:t xml:space="preserve"> 2016; </w:t>
      </w:r>
      <w:r w:rsidRPr="00016987">
        <w:rPr>
          <w:rFonts w:ascii="Book Antiqua" w:hAnsi="Book Antiqua"/>
          <w:b/>
          <w:bCs/>
        </w:rPr>
        <w:t>264</w:t>
      </w:r>
      <w:r w:rsidRPr="00016987">
        <w:rPr>
          <w:rFonts w:ascii="Book Antiqua" w:hAnsi="Book Antiqua"/>
        </w:rPr>
        <w:t>: 203-211 [PMID: 27163948 DOI: 10.1097/SLA.0000000000001747]</w:t>
      </w:r>
    </w:p>
    <w:p w14:paraId="5FF5C67C" w14:textId="2CADA2B2" w:rsidR="001E2685" w:rsidRPr="00016987" w:rsidRDefault="001E2685" w:rsidP="00016987">
      <w:pPr>
        <w:spacing w:line="360" w:lineRule="auto"/>
        <w:jc w:val="both"/>
        <w:rPr>
          <w:rFonts w:ascii="Book Antiqua" w:hAnsi="Book Antiqua"/>
        </w:rPr>
      </w:pPr>
      <w:r w:rsidRPr="00016987">
        <w:rPr>
          <w:rFonts w:ascii="Book Antiqua" w:hAnsi="Book Antiqua"/>
        </w:rPr>
        <w:t xml:space="preserve">42 </w:t>
      </w:r>
      <w:r w:rsidRPr="00016987">
        <w:rPr>
          <w:rFonts w:ascii="Book Antiqua" w:hAnsi="Book Antiqua"/>
          <w:b/>
          <w:bCs/>
        </w:rPr>
        <w:t>Minck S,</w:t>
      </w:r>
      <w:r w:rsidRPr="00016987">
        <w:rPr>
          <w:rFonts w:ascii="Book Antiqua" w:hAnsi="Book Antiqua"/>
        </w:rPr>
        <w:t xml:space="preserve"> Roberts T, Flores C,</w:t>
      </w:r>
      <w:r w:rsidR="004C569D" w:rsidRPr="00016987">
        <w:rPr>
          <w:rFonts w:ascii="Book Antiqua" w:hAnsi="Book Antiqua"/>
        </w:rPr>
        <w:t xml:space="preserve"> Thomson</w:t>
      </w:r>
      <w:r w:rsidR="002C5AF5" w:rsidRPr="00016987">
        <w:rPr>
          <w:rFonts w:ascii="Book Antiqua" w:hAnsi="Book Antiqua"/>
        </w:rPr>
        <w:t xml:space="preserve"> A</w:t>
      </w:r>
      <w:r w:rsidR="004C569D" w:rsidRPr="00016987">
        <w:rPr>
          <w:rFonts w:ascii="Book Antiqua" w:hAnsi="Book Antiqua"/>
        </w:rPr>
        <w:t>, Hong</w:t>
      </w:r>
      <w:r w:rsidR="002C5AF5" w:rsidRPr="00016987">
        <w:rPr>
          <w:rFonts w:ascii="Book Antiqua" w:hAnsi="Book Antiqua"/>
        </w:rPr>
        <w:t xml:space="preserve"> F</w:t>
      </w:r>
      <w:r w:rsidR="004C569D" w:rsidRPr="00016987">
        <w:rPr>
          <w:rFonts w:ascii="Book Antiqua" w:hAnsi="Book Antiqua"/>
        </w:rPr>
        <w:t>, Spigiel</w:t>
      </w:r>
      <w:r w:rsidR="002C5AF5" w:rsidRPr="00016987">
        <w:rPr>
          <w:rFonts w:ascii="Book Antiqua" w:hAnsi="Book Antiqua"/>
        </w:rPr>
        <w:t xml:space="preserve"> T</w:t>
      </w:r>
      <w:r w:rsidR="004C569D" w:rsidRPr="00016987">
        <w:rPr>
          <w:rFonts w:ascii="Book Antiqua" w:hAnsi="Book Antiqua"/>
        </w:rPr>
        <w:t>, Saxon</w:t>
      </w:r>
      <w:r w:rsidR="002C5AF5" w:rsidRPr="00016987">
        <w:rPr>
          <w:rFonts w:ascii="Book Antiqua" w:hAnsi="Book Antiqua"/>
        </w:rPr>
        <w:t xml:space="preserve"> B</w:t>
      </w:r>
      <w:r w:rsidR="004C569D" w:rsidRPr="00016987">
        <w:rPr>
          <w:rFonts w:ascii="Book Antiqua" w:hAnsi="Book Antiqua"/>
        </w:rPr>
        <w:t>.</w:t>
      </w:r>
      <w:r w:rsidRPr="00016987">
        <w:rPr>
          <w:rFonts w:ascii="Book Antiqua" w:hAnsi="Book Antiqua"/>
        </w:rPr>
        <w:t xml:space="preserve"> Toolkit for maternity blood management: improving identification and management of iron deficiency and ana</w:t>
      </w:r>
      <w:r w:rsidR="000C3F95" w:rsidRPr="00016987">
        <w:rPr>
          <w:rFonts w:ascii="Book Antiqua" w:hAnsi="Book Antiqua"/>
        </w:rPr>
        <w:t xml:space="preserve">emia. </w:t>
      </w:r>
      <w:r w:rsidR="000C3F95" w:rsidRPr="00016987">
        <w:rPr>
          <w:rFonts w:ascii="Book Antiqua" w:hAnsi="Book Antiqua"/>
          <w:i/>
        </w:rPr>
        <w:t>Women Birth</w:t>
      </w:r>
      <w:r w:rsidR="000C3F95" w:rsidRPr="00016987">
        <w:rPr>
          <w:rFonts w:ascii="Book Antiqua" w:hAnsi="Book Antiqua"/>
        </w:rPr>
        <w:t xml:space="preserve"> 2018; </w:t>
      </w:r>
      <w:r w:rsidR="000C3F95" w:rsidRPr="00016987">
        <w:rPr>
          <w:rFonts w:ascii="Book Antiqua" w:hAnsi="Book Antiqua"/>
          <w:b/>
        </w:rPr>
        <w:t>31:</w:t>
      </w:r>
      <w:r w:rsidR="000C3F95" w:rsidRPr="00016987">
        <w:rPr>
          <w:rFonts w:ascii="Book Antiqua" w:hAnsi="Book Antiqua"/>
        </w:rPr>
        <w:t xml:space="preserve"> S26</w:t>
      </w:r>
      <w:r w:rsidRPr="00016987">
        <w:rPr>
          <w:rFonts w:ascii="Book Antiqua" w:hAnsi="Book Antiqua"/>
        </w:rPr>
        <w:t xml:space="preserve"> </w:t>
      </w:r>
      <w:r w:rsidR="000C3F95" w:rsidRPr="00016987">
        <w:rPr>
          <w:rFonts w:ascii="Book Antiqua" w:hAnsi="Book Antiqua"/>
        </w:rPr>
        <w:t>[</w:t>
      </w:r>
      <w:r w:rsidRPr="00016987">
        <w:rPr>
          <w:rFonts w:ascii="Book Antiqua" w:hAnsi="Book Antiqua"/>
        </w:rPr>
        <w:t>DOI: 10.1016/j.wombi.2018.08.083</w:t>
      </w:r>
      <w:r w:rsidR="000C3F95" w:rsidRPr="00016987">
        <w:rPr>
          <w:rFonts w:ascii="Book Antiqua" w:hAnsi="Book Antiqua"/>
        </w:rPr>
        <w:t>]</w:t>
      </w:r>
    </w:p>
    <w:p w14:paraId="72CC7AA1"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43 </w:t>
      </w:r>
      <w:r w:rsidRPr="00016987">
        <w:rPr>
          <w:rFonts w:ascii="Book Antiqua" w:hAnsi="Book Antiqua"/>
          <w:b/>
          <w:bCs/>
        </w:rPr>
        <w:t>Hofmann A</w:t>
      </w:r>
      <w:r w:rsidRPr="00016987">
        <w:rPr>
          <w:rFonts w:ascii="Book Antiqua" w:hAnsi="Book Antiqua"/>
        </w:rPr>
        <w:t xml:space="preserve">, Spahn DR, Holtorf AP; PBM Implementation Group. Making patient blood management the new norm(al) as experienced by implementors in diverse countries. </w:t>
      </w:r>
      <w:r w:rsidRPr="00016987">
        <w:rPr>
          <w:rFonts w:ascii="Book Antiqua" w:hAnsi="Book Antiqua"/>
          <w:i/>
          <w:iCs/>
        </w:rPr>
        <w:t>BMC Health Serv Res</w:t>
      </w:r>
      <w:r w:rsidRPr="00016987">
        <w:rPr>
          <w:rFonts w:ascii="Book Antiqua" w:hAnsi="Book Antiqua"/>
        </w:rPr>
        <w:t xml:space="preserve"> 2021; </w:t>
      </w:r>
      <w:r w:rsidRPr="00016987">
        <w:rPr>
          <w:rFonts w:ascii="Book Antiqua" w:hAnsi="Book Antiqua"/>
          <w:b/>
          <w:bCs/>
        </w:rPr>
        <w:t>21</w:t>
      </w:r>
      <w:r w:rsidRPr="00016987">
        <w:rPr>
          <w:rFonts w:ascii="Book Antiqua" w:hAnsi="Book Antiqua"/>
        </w:rPr>
        <w:t>: 634 [PMID: 34215251 DOI: 10.1186/s12913-021-06484-3]</w:t>
      </w:r>
    </w:p>
    <w:p w14:paraId="29896ECC"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44 </w:t>
      </w:r>
      <w:r w:rsidRPr="00016987">
        <w:rPr>
          <w:rFonts w:ascii="Book Antiqua" w:hAnsi="Book Antiqua"/>
          <w:b/>
          <w:bCs/>
        </w:rPr>
        <w:t>Resar LM</w:t>
      </w:r>
      <w:r w:rsidRPr="00016987">
        <w:rPr>
          <w:rFonts w:ascii="Book Antiqua" w:hAnsi="Book Antiqua"/>
        </w:rPr>
        <w:t xml:space="preserve">, Frank SM. Bloodless medicine: what to do when you can't transfuse. </w:t>
      </w:r>
      <w:r w:rsidRPr="00016987">
        <w:rPr>
          <w:rFonts w:ascii="Book Antiqua" w:hAnsi="Book Antiqua"/>
          <w:i/>
          <w:iCs/>
        </w:rPr>
        <w:t>Hematology Am Soc Hematol Educ Program</w:t>
      </w:r>
      <w:r w:rsidRPr="00016987">
        <w:rPr>
          <w:rFonts w:ascii="Book Antiqua" w:hAnsi="Book Antiqua"/>
        </w:rPr>
        <w:t xml:space="preserve"> 2014; </w:t>
      </w:r>
      <w:r w:rsidRPr="00016987">
        <w:rPr>
          <w:rFonts w:ascii="Book Antiqua" w:hAnsi="Book Antiqua"/>
          <w:b/>
          <w:bCs/>
        </w:rPr>
        <w:t>2014</w:t>
      </w:r>
      <w:r w:rsidRPr="00016987">
        <w:rPr>
          <w:rFonts w:ascii="Book Antiqua" w:hAnsi="Book Antiqua"/>
        </w:rPr>
        <w:t>: 553-558 [PMID: 25696910 DOI: 10.1182/asheducation-2014.1.553]</w:t>
      </w:r>
    </w:p>
    <w:p w14:paraId="186C48C6"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45 </w:t>
      </w:r>
      <w:r w:rsidRPr="00016987">
        <w:rPr>
          <w:rFonts w:ascii="Book Antiqua" w:hAnsi="Book Antiqua"/>
          <w:b/>
          <w:bCs/>
        </w:rPr>
        <w:t>Berg L</w:t>
      </w:r>
      <w:r w:rsidRPr="00016987">
        <w:rPr>
          <w:rFonts w:ascii="Book Antiqua" w:hAnsi="Book Antiqua"/>
        </w:rPr>
        <w:t xml:space="preserve">, Dave A, Fernandez N, Brooks B, Madgwick K, Govind A, Yoong W. Women who decline blood during labour: Review of findings and lessons learnt from 52 years of Confidential Enquiries into maternal mortality in the United Kingdom (1962-2019). </w:t>
      </w:r>
      <w:r w:rsidRPr="00016987">
        <w:rPr>
          <w:rFonts w:ascii="Book Antiqua" w:hAnsi="Book Antiqua"/>
          <w:i/>
          <w:iCs/>
        </w:rPr>
        <w:t>Eur J Obstet Gynecol Reprod Biol</w:t>
      </w:r>
      <w:r w:rsidRPr="00016987">
        <w:rPr>
          <w:rFonts w:ascii="Book Antiqua" w:hAnsi="Book Antiqua"/>
        </w:rPr>
        <w:t xml:space="preserve"> 2022; </w:t>
      </w:r>
      <w:r w:rsidRPr="00016987">
        <w:rPr>
          <w:rFonts w:ascii="Book Antiqua" w:hAnsi="Book Antiqua"/>
          <w:b/>
          <w:bCs/>
        </w:rPr>
        <w:t>271</w:t>
      </w:r>
      <w:r w:rsidRPr="00016987">
        <w:rPr>
          <w:rFonts w:ascii="Book Antiqua" w:hAnsi="Book Antiqua"/>
        </w:rPr>
        <w:t>: 20-26 [PMID: 35131631 DOI: 10.1016/j.ejogrb.2022.01.028]</w:t>
      </w:r>
    </w:p>
    <w:p w14:paraId="0D30A468"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46 </w:t>
      </w:r>
      <w:r w:rsidRPr="00016987">
        <w:rPr>
          <w:rFonts w:ascii="Book Antiqua" w:hAnsi="Book Antiqua"/>
          <w:b/>
          <w:bCs/>
        </w:rPr>
        <w:t>Litton E</w:t>
      </w:r>
      <w:r w:rsidRPr="00016987">
        <w:rPr>
          <w:rFonts w:ascii="Book Antiqua" w:hAnsi="Book Antiqua"/>
        </w:rPr>
        <w:t xml:space="preserve">, Xiao J, Ho KM. Safety and efficacy of intravenous iron therapy in reducing requirement for allogeneic blood transfusion: systematic review and meta-analysis of randomised clinical trials. </w:t>
      </w:r>
      <w:r w:rsidRPr="00016987">
        <w:rPr>
          <w:rFonts w:ascii="Book Antiqua" w:hAnsi="Book Antiqua"/>
          <w:i/>
          <w:iCs/>
        </w:rPr>
        <w:t>BMJ</w:t>
      </w:r>
      <w:r w:rsidRPr="00016987">
        <w:rPr>
          <w:rFonts w:ascii="Book Antiqua" w:hAnsi="Book Antiqua"/>
        </w:rPr>
        <w:t xml:space="preserve"> 2013; </w:t>
      </w:r>
      <w:r w:rsidRPr="00016987">
        <w:rPr>
          <w:rFonts w:ascii="Book Antiqua" w:hAnsi="Book Antiqua"/>
          <w:b/>
          <w:bCs/>
        </w:rPr>
        <w:t>347</w:t>
      </w:r>
      <w:r w:rsidRPr="00016987">
        <w:rPr>
          <w:rFonts w:ascii="Book Antiqua" w:hAnsi="Book Antiqua"/>
        </w:rPr>
        <w:t>: f4822 [PMID: 23950195 DOI: 10.1136/bmj.f4822]</w:t>
      </w:r>
    </w:p>
    <w:p w14:paraId="1E1FE068"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47 </w:t>
      </w:r>
      <w:r w:rsidRPr="00016987">
        <w:rPr>
          <w:rFonts w:ascii="Book Antiqua" w:hAnsi="Book Antiqua"/>
          <w:b/>
          <w:bCs/>
        </w:rPr>
        <w:t>Dave CV</w:t>
      </w:r>
      <w:r w:rsidRPr="00016987">
        <w:rPr>
          <w:rFonts w:ascii="Book Antiqua" w:hAnsi="Book Antiqua"/>
        </w:rPr>
        <w:t xml:space="preserve">, Brittenham GM, Carson JL, Setoguchi S. Risks for Anaphylaxis With Intravenous Iron Formulations : A Retrospective Cohort Study. </w:t>
      </w:r>
      <w:r w:rsidRPr="00016987">
        <w:rPr>
          <w:rFonts w:ascii="Book Antiqua" w:hAnsi="Book Antiqua"/>
          <w:i/>
          <w:iCs/>
        </w:rPr>
        <w:t>Ann Intern Med</w:t>
      </w:r>
      <w:r w:rsidRPr="00016987">
        <w:rPr>
          <w:rFonts w:ascii="Book Antiqua" w:hAnsi="Book Antiqua"/>
        </w:rPr>
        <w:t xml:space="preserve"> 2022; </w:t>
      </w:r>
      <w:r w:rsidRPr="00016987">
        <w:rPr>
          <w:rFonts w:ascii="Book Antiqua" w:hAnsi="Book Antiqua"/>
          <w:b/>
          <w:bCs/>
        </w:rPr>
        <w:t>175</w:t>
      </w:r>
      <w:r w:rsidRPr="00016987">
        <w:rPr>
          <w:rFonts w:ascii="Book Antiqua" w:hAnsi="Book Antiqua"/>
        </w:rPr>
        <w:t>: 656-664 [PMID: 35344378 DOI: 10.7326/M21-4009]</w:t>
      </w:r>
    </w:p>
    <w:p w14:paraId="47F0B937"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48 </w:t>
      </w:r>
      <w:r w:rsidRPr="00016987">
        <w:rPr>
          <w:rFonts w:ascii="Book Antiqua" w:hAnsi="Book Antiqua"/>
          <w:b/>
          <w:bCs/>
        </w:rPr>
        <w:t>Daniilidis A</w:t>
      </w:r>
      <w:r w:rsidRPr="00016987">
        <w:rPr>
          <w:rFonts w:ascii="Book Antiqua" w:hAnsi="Book Antiqua"/>
        </w:rPr>
        <w:t xml:space="preserve">, Panteleris N, Vlachaki E, Breymann C, Assimakopoulos E. Safety and efficacy of intravenous iron administration for uterine bleeding or postpartum anaemia: </w:t>
      </w:r>
      <w:r w:rsidRPr="00016987">
        <w:rPr>
          <w:rFonts w:ascii="Book Antiqua" w:hAnsi="Book Antiqua"/>
        </w:rPr>
        <w:lastRenderedPageBreak/>
        <w:t xml:space="preserve">a narrative review. </w:t>
      </w:r>
      <w:r w:rsidRPr="00016987">
        <w:rPr>
          <w:rFonts w:ascii="Book Antiqua" w:hAnsi="Book Antiqua"/>
          <w:i/>
          <w:iCs/>
        </w:rPr>
        <w:t>J Obstet Gynaecol</w:t>
      </w:r>
      <w:r w:rsidRPr="00016987">
        <w:rPr>
          <w:rFonts w:ascii="Book Antiqua" w:hAnsi="Book Antiqua"/>
        </w:rPr>
        <w:t xml:space="preserve"> 2018; </w:t>
      </w:r>
      <w:r w:rsidRPr="00016987">
        <w:rPr>
          <w:rFonts w:ascii="Book Antiqua" w:hAnsi="Book Antiqua"/>
          <w:b/>
          <w:bCs/>
        </w:rPr>
        <w:t>38</w:t>
      </w:r>
      <w:r w:rsidRPr="00016987">
        <w:rPr>
          <w:rFonts w:ascii="Book Antiqua" w:hAnsi="Book Antiqua"/>
        </w:rPr>
        <w:t>: 443-447 [PMID: 29057687 DOI: 10.1080/01443615.2017.1363170]</w:t>
      </w:r>
    </w:p>
    <w:p w14:paraId="78FE5F19"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49 </w:t>
      </w:r>
      <w:r w:rsidRPr="00016987">
        <w:rPr>
          <w:rFonts w:ascii="Book Antiqua" w:hAnsi="Book Antiqua"/>
          <w:b/>
          <w:bCs/>
        </w:rPr>
        <w:t>Shao Y</w:t>
      </w:r>
      <w:r w:rsidRPr="00016987">
        <w:rPr>
          <w:rFonts w:ascii="Book Antiqua" w:hAnsi="Book Antiqua"/>
        </w:rPr>
        <w:t xml:space="preserve">, Luo W, Xu H, Zhang L, Guo Q. The Efficacy of Ferumoxytol for Iron Deficiency Anemia: A Meta-Analysis of Randomized Controlled Trials. </w:t>
      </w:r>
      <w:r w:rsidRPr="00016987">
        <w:rPr>
          <w:rFonts w:ascii="Book Antiqua" w:hAnsi="Book Antiqua"/>
          <w:i/>
          <w:iCs/>
        </w:rPr>
        <w:t>Acta Haematol</w:t>
      </w:r>
      <w:r w:rsidRPr="00016987">
        <w:rPr>
          <w:rFonts w:ascii="Book Antiqua" w:hAnsi="Book Antiqua"/>
        </w:rPr>
        <w:t xml:space="preserve"> 2019; </w:t>
      </w:r>
      <w:r w:rsidRPr="00016987">
        <w:rPr>
          <w:rFonts w:ascii="Book Antiqua" w:hAnsi="Book Antiqua"/>
          <w:b/>
          <w:bCs/>
        </w:rPr>
        <w:t>142</w:t>
      </w:r>
      <w:r w:rsidRPr="00016987">
        <w:rPr>
          <w:rFonts w:ascii="Book Antiqua" w:hAnsi="Book Antiqua"/>
        </w:rPr>
        <w:t>: 125-131 [PMID: 31434073 DOI: 10.1159/000498937]</w:t>
      </w:r>
    </w:p>
    <w:p w14:paraId="51934668"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50 </w:t>
      </w:r>
      <w:r w:rsidRPr="00016987">
        <w:rPr>
          <w:rFonts w:ascii="Book Antiqua" w:hAnsi="Book Antiqua"/>
          <w:b/>
          <w:bCs/>
        </w:rPr>
        <w:t>Juul SE</w:t>
      </w:r>
      <w:r w:rsidRPr="00016987">
        <w:rPr>
          <w:rFonts w:ascii="Book Antiqua" w:hAnsi="Book Antiqua"/>
        </w:rPr>
        <w:t xml:space="preserve">, Derman RJ, Auerbach M. Perinatal Iron Deficiency: Implications for Mothers and Infants. </w:t>
      </w:r>
      <w:r w:rsidRPr="00016987">
        <w:rPr>
          <w:rFonts w:ascii="Book Antiqua" w:hAnsi="Book Antiqua"/>
          <w:i/>
          <w:iCs/>
        </w:rPr>
        <w:t>Neonatology</w:t>
      </w:r>
      <w:r w:rsidRPr="00016987">
        <w:rPr>
          <w:rFonts w:ascii="Book Antiqua" w:hAnsi="Book Antiqua"/>
        </w:rPr>
        <w:t xml:space="preserve"> 2019; </w:t>
      </w:r>
      <w:r w:rsidRPr="00016987">
        <w:rPr>
          <w:rFonts w:ascii="Book Antiqua" w:hAnsi="Book Antiqua"/>
          <w:b/>
          <w:bCs/>
        </w:rPr>
        <w:t>115</w:t>
      </w:r>
      <w:r w:rsidRPr="00016987">
        <w:rPr>
          <w:rFonts w:ascii="Book Antiqua" w:hAnsi="Book Antiqua"/>
        </w:rPr>
        <w:t>: 269-274 [PMID: 30759449 DOI: 10.1159/000495978]</w:t>
      </w:r>
    </w:p>
    <w:p w14:paraId="1A00D53B" w14:textId="3616F76B" w:rsidR="001E2685" w:rsidRPr="00016987" w:rsidRDefault="001C3F8F" w:rsidP="00016987">
      <w:pPr>
        <w:spacing w:line="360" w:lineRule="auto"/>
        <w:jc w:val="both"/>
        <w:rPr>
          <w:rFonts w:ascii="Book Antiqua" w:hAnsi="Book Antiqua"/>
        </w:rPr>
      </w:pPr>
      <w:r w:rsidRPr="00016987">
        <w:rPr>
          <w:rFonts w:ascii="Book Antiqua" w:hAnsi="Book Antiqua"/>
        </w:rPr>
        <w:t>51</w:t>
      </w:r>
      <w:r w:rsidR="001E2685" w:rsidRPr="00016987">
        <w:rPr>
          <w:rFonts w:ascii="Book Antiqua" w:hAnsi="Book Antiqua"/>
        </w:rPr>
        <w:t xml:space="preserve"> </w:t>
      </w:r>
      <w:r w:rsidR="001E2685" w:rsidRPr="00016987">
        <w:rPr>
          <w:rFonts w:ascii="Book Antiqua" w:hAnsi="Book Antiqua"/>
          <w:b/>
        </w:rPr>
        <w:t xml:space="preserve">Australia National Blood Authority. </w:t>
      </w:r>
      <w:r w:rsidR="001E2685" w:rsidRPr="00016987">
        <w:rPr>
          <w:rFonts w:ascii="Book Antiqua" w:hAnsi="Book Antiqua"/>
        </w:rPr>
        <w:t>Iron product choice and dose calculation for adults - Guidance for Australian Health Providers. Cited 2021 Aug 22. Available from</w:t>
      </w:r>
      <w:r w:rsidR="002E00C9" w:rsidRPr="00016987">
        <w:rPr>
          <w:rFonts w:ascii="Book Antiqua" w:hAnsi="Book Antiqua"/>
        </w:rPr>
        <w:t>:</w:t>
      </w:r>
      <w:r w:rsidR="001E2685" w:rsidRPr="00016987">
        <w:rPr>
          <w:rFonts w:ascii="Book Antiqua" w:hAnsi="Book Antiqua"/>
        </w:rPr>
        <w:t xml:space="preserve"> https://www.blood.gov.au/system/files/documents/Iron%20product%20choice%20and%20dose%</w:t>
      </w:r>
      <w:r w:rsidR="007B20C7" w:rsidRPr="00016987">
        <w:rPr>
          <w:rFonts w:ascii="Book Antiqua" w:hAnsi="Book Antiqua"/>
        </w:rPr>
        <w:t>20calculation20052016.pdf. 2016</w:t>
      </w:r>
    </w:p>
    <w:p w14:paraId="2D00FCEB" w14:textId="65B0F3B7" w:rsidR="001E2685" w:rsidRPr="00016987" w:rsidRDefault="00E039CC" w:rsidP="00016987">
      <w:pPr>
        <w:spacing w:line="360" w:lineRule="auto"/>
        <w:jc w:val="both"/>
        <w:rPr>
          <w:rFonts w:ascii="Book Antiqua" w:hAnsi="Book Antiqua"/>
        </w:rPr>
      </w:pPr>
      <w:r w:rsidRPr="00016987">
        <w:rPr>
          <w:rFonts w:ascii="Book Antiqua" w:hAnsi="Book Antiqua"/>
        </w:rPr>
        <w:t>52</w:t>
      </w:r>
      <w:r w:rsidR="001E2685" w:rsidRPr="00016987">
        <w:rPr>
          <w:rFonts w:ascii="Book Antiqua" w:hAnsi="Book Antiqua"/>
          <w:b/>
        </w:rPr>
        <w:t xml:space="preserve"> Ganzoni A.</w:t>
      </w:r>
      <w:r w:rsidR="001E2685" w:rsidRPr="00016987">
        <w:rPr>
          <w:rFonts w:ascii="Book Antiqua" w:hAnsi="Book Antiqua"/>
        </w:rPr>
        <w:t xml:space="preserve"> Intravenous iron-dextran: therapeutic and experimental possibilities. Schweizerische medizinische Wochenschrift 1970; </w:t>
      </w:r>
      <w:r w:rsidR="001E2685" w:rsidRPr="00016987">
        <w:rPr>
          <w:rFonts w:ascii="Book Antiqua" w:hAnsi="Book Antiqua"/>
          <w:b/>
        </w:rPr>
        <w:t xml:space="preserve">100: </w:t>
      </w:r>
      <w:r w:rsidR="001E2685" w:rsidRPr="00016987">
        <w:rPr>
          <w:rFonts w:ascii="Book Antiqua" w:hAnsi="Book Antiqua"/>
        </w:rPr>
        <w:t>301-303</w:t>
      </w:r>
    </w:p>
    <w:p w14:paraId="19F39DF6"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53 </w:t>
      </w:r>
      <w:r w:rsidRPr="00016987">
        <w:rPr>
          <w:rFonts w:ascii="Book Antiqua" w:hAnsi="Book Antiqua"/>
          <w:b/>
          <w:bCs/>
        </w:rPr>
        <w:t>Evstatiev R</w:t>
      </w:r>
      <w:r w:rsidRPr="00016987">
        <w:rPr>
          <w:rFonts w:ascii="Book Antiqua" w:hAnsi="Book Antiqua"/>
        </w:rPr>
        <w:t xml:space="preserve">, Marteau P, Iqbal T, Khalif IL, Stein J, Bokemeyer B, Chopey IV, Gutzwiller FS, Riopel L, Gasche C; FERGI Study Group. FERGIcor, a randomized controlled trial on ferric carboxymaltose for iron deficiency anemia in inflammatory bowel disease. </w:t>
      </w:r>
      <w:r w:rsidRPr="00016987">
        <w:rPr>
          <w:rFonts w:ascii="Book Antiqua" w:hAnsi="Book Antiqua"/>
          <w:i/>
          <w:iCs/>
        </w:rPr>
        <w:t>Gastroenterology</w:t>
      </w:r>
      <w:r w:rsidRPr="00016987">
        <w:rPr>
          <w:rFonts w:ascii="Book Antiqua" w:hAnsi="Book Antiqua"/>
        </w:rPr>
        <w:t xml:space="preserve"> 2011; </w:t>
      </w:r>
      <w:r w:rsidRPr="00016987">
        <w:rPr>
          <w:rFonts w:ascii="Book Antiqua" w:hAnsi="Book Antiqua"/>
          <w:b/>
          <w:bCs/>
        </w:rPr>
        <w:t>141</w:t>
      </w:r>
      <w:r w:rsidRPr="00016987">
        <w:rPr>
          <w:rFonts w:ascii="Book Antiqua" w:hAnsi="Book Antiqua"/>
        </w:rPr>
        <w:t>: 846-853.e1-2 [PMID: 21699794 DOI: 10.1053/j.gastro.2011.06.005]</w:t>
      </w:r>
    </w:p>
    <w:p w14:paraId="31FFB0FF" w14:textId="0EB6BF04" w:rsidR="001E2685" w:rsidRPr="00016987" w:rsidRDefault="002770D0" w:rsidP="00016987">
      <w:pPr>
        <w:spacing w:line="360" w:lineRule="auto"/>
        <w:jc w:val="both"/>
        <w:rPr>
          <w:rFonts w:ascii="Book Antiqua" w:hAnsi="Book Antiqua"/>
        </w:rPr>
      </w:pPr>
      <w:r w:rsidRPr="00016987">
        <w:rPr>
          <w:rFonts w:ascii="Book Antiqua" w:hAnsi="Book Antiqua"/>
        </w:rPr>
        <w:t>54</w:t>
      </w:r>
      <w:r w:rsidR="001E2685" w:rsidRPr="00016987">
        <w:rPr>
          <w:rFonts w:ascii="Book Antiqua" w:hAnsi="Book Antiqua"/>
          <w:b/>
        </w:rPr>
        <w:t xml:space="preserve"> Department for Health and Ageing.</w:t>
      </w:r>
      <w:r w:rsidR="001E2685" w:rsidRPr="00016987">
        <w:rPr>
          <w:rFonts w:ascii="Book Antiqua" w:hAnsi="Book Antiqua"/>
        </w:rPr>
        <w:t xml:space="preserve"> South Australia Maternal &amp; Neonatal Community of Practice - iron infusion</w:t>
      </w:r>
      <w:r w:rsidR="005410C0" w:rsidRPr="00016987">
        <w:rPr>
          <w:rFonts w:ascii="Book Antiqua" w:hAnsi="Book Antiqua"/>
        </w:rPr>
        <w:t>. Access date 23/08/2021. 2016</w:t>
      </w:r>
      <w:r w:rsidR="001E2685" w:rsidRPr="00016987">
        <w:rPr>
          <w:rFonts w:ascii="Book Antiqua" w:hAnsi="Book Antiqua"/>
        </w:rPr>
        <w:t xml:space="preserve">. </w:t>
      </w:r>
      <w:r w:rsidR="005410C0" w:rsidRPr="00016987">
        <w:rPr>
          <w:rFonts w:ascii="Book Antiqua" w:hAnsi="Book Antiqua"/>
        </w:rPr>
        <w:t xml:space="preserve">Available from: </w:t>
      </w:r>
      <w:r w:rsidR="001E2685" w:rsidRPr="00016987">
        <w:rPr>
          <w:rFonts w:ascii="Book Antiqua" w:hAnsi="Book Antiqua"/>
        </w:rPr>
        <w:t>https://www.sahealth.sa.gov.au/wps/wcm/connect/f2f7d0804ee4e50e8e3e8fd150ce4f37/iron+infusion_29042016.pdf?MOD=AJPERES&amp;CACHEID=ROOTWORKSPACE-f2f7d0804ee4e50e8e3e8fd150ce4f37-nxz5xT</w:t>
      </w:r>
      <w:r w:rsidR="005410C0" w:rsidRPr="00016987">
        <w:rPr>
          <w:rFonts w:ascii="Book Antiqua" w:hAnsi="Book Antiqua"/>
        </w:rPr>
        <w:t>u</w:t>
      </w:r>
    </w:p>
    <w:p w14:paraId="3935FD2E" w14:textId="316EC6D6" w:rsidR="001E2685" w:rsidRPr="00016987" w:rsidRDefault="001E2685" w:rsidP="00016987">
      <w:pPr>
        <w:spacing w:line="360" w:lineRule="auto"/>
        <w:jc w:val="both"/>
        <w:rPr>
          <w:rFonts w:ascii="Book Antiqua" w:hAnsi="Book Antiqua"/>
        </w:rPr>
      </w:pPr>
      <w:r w:rsidRPr="00016987">
        <w:rPr>
          <w:rFonts w:ascii="Book Antiqua" w:hAnsi="Book Antiqua"/>
        </w:rPr>
        <w:t xml:space="preserve">55 </w:t>
      </w:r>
      <w:r w:rsidRPr="00016987">
        <w:rPr>
          <w:rFonts w:ascii="Book Antiqua" w:hAnsi="Book Antiqua"/>
          <w:b/>
          <w:bCs/>
        </w:rPr>
        <w:t>Helenek M,</w:t>
      </w:r>
      <w:r w:rsidRPr="00016987">
        <w:rPr>
          <w:rFonts w:ascii="Book Antiqua" w:hAnsi="Book Antiqua"/>
        </w:rPr>
        <w:t xml:space="preserve"> Lange R</w:t>
      </w:r>
      <w:r w:rsidR="006C6AFD" w:rsidRPr="00016987">
        <w:rPr>
          <w:rFonts w:ascii="Book Antiqua" w:hAnsi="Book Antiqua"/>
        </w:rPr>
        <w:t>,</w:t>
      </w:r>
      <w:r w:rsidRPr="00016987">
        <w:rPr>
          <w:rFonts w:ascii="Book Antiqua" w:hAnsi="Book Antiqua"/>
        </w:rPr>
        <w:t xml:space="preserve"> Lawrence R. Bioequivalence test for iron-containing formulations. United S</w:t>
      </w:r>
      <w:r w:rsidR="00F755F4" w:rsidRPr="00016987">
        <w:rPr>
          <w:rFonts w:ascii="Book Antiqua" w:hAnsi="Book Antiqua"/>
        </w:rPr>
        <w:t>tates patent US 7,169,359. 2007</w:t>
      </w:r>
    </w:p>
    <w:p w14:paraId="673E9FAE"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56 </w:t>
      </w:r>
      <w:r w:rsidRPr="00016987">
        <w:rPr>
          <w:rFonts w:ascii="Book Antiqua" w:hAnsi="Book Antiqua"/>
          <w:b/>
          <w:bCs/>
        </w:rPr>
        <w:t>Jahn MR</w:t>
      </w:r>
      <w:r w:rsidRPr="00016987">
        <w:rPr>
          <w:rFonts w:ascii="Book Antiqua" w:hAnsi="Book Antiqua"/>
        </w:rPr>
        <w:t xml:space="preserve">, Andreasen HB, Fütterer S, Nawroth T, Schünemann V, Kolb U, Hofmeister W, Muñoz M, Bock K, Meldal M, Langguth P. A comparative study of the physicochemical properties of iron isomaltoside 1000 (Monofer), a new intravenous iron </w:t>
      </w:r>
      <w:r w:rsidRPr="00016987">
        <w:rPr>
          <w:rFonts w:ascii="Book Antiqua" w:hAnsi="Book Antiqua"/>
        </w:rPr>
        <w:lastRenderedPageBreak/>
        <w:t xml:space="preserve">preparation and its clinical implications. </w:t>
      </w:r>
      <w:r w:rsidRPr="00016987">
        <w:rPr>
          <w:rFonts w:ascii="Book Antiqua" w:hAnsi="Book Antiqua"/>
          <w:i/>
          <w:iCs/>
        </w:rPr>
        <w:t>Eur J Pharm Biopharm</w:t>
      </w:r>
      <w:r w:rsidRPr="00016987">
        <w:rPr>
          <w:rFonts w:ascii="Book Antiqua" w:hAnsi="Book Antiqua"/>
        </w:rPr>
        <w:t xml:space="preserve"> 2011; </w:t>
      </w:r>
      <w:r w:rsidRPr="00016987">
        <w:rPr>
          <w:rFonts w:ascii="Book Antiqua" w:hAnsi="Book Antiqua"/>
          <w:b/>
          <w:bCs/>
        </w:rPr>
        <w:t>78</w:t>
      </w:r>
      <w:r w:rsidRPr="00016987">
        <w:rPr>
          <w:rFonts w:ascii="Book Antiqua" w:hAnsi="Book Antiqua"/>
        </w:rPr>
        <w:t>: 480-491 [PMID: 21439379 DOI: 10.1016/j.ejpb.2011.03.016]</w:t>
      </w:r>
    </w:p>
    <w:p w14:paraId="6880CB79"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57 </w:t>
      </w:r>
      <w:r w:rsidRPr="00016987">
        <w:rPr>
          <w:rFonts w:ascii="Book Antiqua" w:hAnsi="Book Antiqua"/>
          <w:b/>
          <w:bCs/>
        </w:rPr>
        <w:t>Khalafallah AA</w:t>
      </w:r>
      <w:r w:rsidRPr="00016987">
        <w:rPr>
          <w:rFonts w:ascii="Book Antiqua" w:hAnsi="Book Antiqua"/>
        </w:rPr>
        <w:t xml:space="preserve">, Dennis AE. Iron deficiency anaemia in pregnancy and postpartum: pathophysiology and effect of oral versus intravenous iron therapy. </w:t>
      </w:r>
      <w:r w:rsidRPr="00016987">
        <w:rPr>
          <w:rFonts w:ascii="Book Antiqua" w:hAnsi="Book Antiqua"/>
          <w:i/>
          <w:iCs/>
        </w:rPr>
        <w:t>J Pregnancy</w:t>
      </w:r>
      <w:r w:rsidRPr="00016987">
        <w:rPr>
          <w:rFonts w:ascii="Book Antiqua" w:hAnsi="Book Antiqua"/>
        </w:rPr>
        <w:t xml:space="preserve"> 2012; </w:t>
      </w:r>
      <w:r w:rsidRPr="00016987">
        <w:rPr>
          <w:rFonts w:ascii="Book Antiqua" w:hAnsi="Book Antiqua"/>
          <w:b/>
          <w:bCs/>
        </w:rPr>
        <w:t>2012</w:t>
      </w:r>
      <w:r w:rsidRPr="00016987">
        <w:rPr>
          <w:rFonts w:ascii="Book Antiqua" w:hAnsi="Book Antiqua"/>
        </w:rPr>
        <w:t>: 630519 [PMID: 22792466 DOI: 10.1155/2012/630519]</w:t>
      </w:r>
    </w:p>
    <w:p w14:paraId="300AC510" w14:textId="77777777" w:rsidR="001E2685" w:rsidRPr="002819B7" w:rsidRDefault="001E2685" w:rsidP="00016987">
      <w:pPr>
        <w:spacing w:line="360" w:lineRule="auto"/>
        <w:jc w:val="both"/>
        <w:rPr>
          <w:rFonts w:ascii="Book Antiqua" w:hAnsi="Book Antiqua"/>
        </w:rPr>
      </w:pPr>
      <w:r w:rsidRPr="00016987">
        <w:rPr>
          <w:rFonts w:ascii="Book Antiqua" w:hAnsi="Book Antiqua"/>
        </w:rPr>
        <w:t xml:space="preserve">58 </w:t>
      </w:r>
      <w:r w:rsidRPr="00016987">
        <w:rPr>
          <w:rFonts w:ascii="Book Antiqua" w:hAnsi="Book Antiqua"/>
          <w:b/>
          <w:bCs/>
        </w:rPr>
        <w:t>Qassim A</w:t>
      </w:r>
      <w:r w:rsidRPr="00016987">
        <w:rPr>
          <w:rFonts w:ascii="Book Antiqua" w:hAnsi="Book Antiqua"/>
        </w:rPr>
        <w:t xml:space="preserve">, Mol BW, Grivell RM, Grzeskowiak LE. Safety and efficacy of intravenous iron </w:t>
      </w:r>
      <w:r w:rsidRPr="002819B7">
        <w:rPr>
          <w:rFonts w:ascii="Book Antiqua" w:hAnsi="Book Antiqua"/>
        </w:rPr>
        <w:t xml:space="preserve">polymaltose, iron sucrose and ferric carboxymaltose in pregnancy: A systematic review. </w:t>
      </w:r>
      <w:r w:rsidRPr="002819B7">
        <w:rPr>
          <w:rFonts w:ascii="Book Antiqua" w:hAnsi="Book Antiqua"/>
          <w:i/>
          <w:iCs/>
        </w:rPr>
        <w:t>Aust N Z J Obstet Gynaecol</w:t>
      </w:r>
      <w:r w:rsidRPr="002819B7">
        <w:rPr>
          <w:rFonts w:ascii="Book Antiqua" w:hAnsi="Book Antiqua"/>
        </w:rPr>
        <w:t xml:space="preserve"> 2018; </w:t>
      </w:r>
      <w:r w:rsidRPr="002819B7">
        <w:rPr>
          <w:rFonts w:ascii="Book Antiqua" w:hAnsi="Book Antiqua"/>
          <w:b/>
          <w:bCs/>
        </w:rPr>
        <w:t>58</w:t>
      </w:r>
      <w:r w:rsidRPr="002819B7">
        <w:rPr>
          <w:rFonts w:ascii="Book Antiqua" w:hAnsi="Book Antiqua"/>
        </w:rPr>
        <w:t>: 22-39 [PMID: 28921558 DOI: 10.1111/ajo.12695]</w:t>
      </w:r>
    </w:p>
    <w:p w14:paraId="47A35C1D" w14:textId="2C792B4A" w:rsidR="002819B7" w:rsidRPr="002819B7" w:rsidRDefault="001E2685" w:rsidP="002819B7">
      <w:pPr>
        <w:spacing w:line="360" w:lineRule="auto"/>
        <w:jc w:val="both"/>
        <w:rPr>
          <w:rFonts w:ascii="Book Antiqua" w:hAnsi="Book Antiqua"/>
        </w:rPr>
      </w:pPr>
      <w:r w:rsidRPr="002819B7">
        <w:rPr>
          <w:rFonts w:ascii="Book Antiqua" w:hAnsi="Book Antiqua"/>
        </w:rPr>
        <w:t xml:space="preserve">59 </w:t>
      </w:r>
      <w:r w:rsidRPr="000B0F6F">
        <w:rPr>
          <w:rFonts w:ascii="Book Antiqua" w:hAnsi="Book Antiqua"/>
          <w:b/>
        </w:rPr>
        <w:t>Holm C</w:t>
      </w:r>
      <w:r w:rsidRPr="002819B7">
        <w:rPr>
          <w:rFonts w:ascii="Book Antiqua" w:hAnsi="Book Antiqua"/>
        </w:rPr>
        <w:t xml:space="preserve">, Thomsen L, </w:t>
      </w:r>
      <w:hyperlink r:id="rId12" w:history="1">
        <w:r w:rsidR="002819B7" w:rsidRPr="002819B7">
          <w:rPr>
            <w:rFonts w:ascii="Book Antiqua" w:hAnsi="Book Antiqua"/>
          </w:rPr>
          <w:t>Langhoff-Roos</w:t>
        </w:r>
      </w:hyperlink>
      <w:r w:rsidR="002819B7" w:rsidRPr="002819B7">
        <w:rPr>
          <w:rFonts w:ascii="Book Antiqua" w:hAnsi="Book Antiqua"/>
        </w:rPr>
        <w:t xml:space="preserve"> J. Intravenous iron isomaltoside treatment of women suffering from severe fatigue after postpartum hemorrhage.</w:t>
      </w:r>
      <w:r w:rsidR="002819B7">
        <w:rPr>
          <w:rFonts w:ascii="Book Antiqua" w:hAnsi="Book Antiqua"/>
        </w:rPr>
        <w:t xml:space="preserve"> </w:t>
      </w:r>
      <w:r w:rsidR="002819B7" w:rsidRPr="002819B7">
        <w:rPr>
          <w:rFonts w:ascii="Book Antiqua" w:hAnsi="Book Antiqua"/>
          <w:i/>
          <w:iCs/>
        </w:rPr>
        <w:t>Matern</w:t>
      </w:r>
      <w:r w:rsidR="00A42779">
        <w:rPr>
          <w:rFonts w:ascii="Book Antiqua" w:hAnsi="Book Antiqua"/>
          <w:i/>
          <w:iCs/>
        </w:rPr>
        <w:t xml:space="preserve"> </w:t>
      </w:r>
      <w:r w:rsidR="002819B7" w:rsidRPr="002819B7">
        <w:rPr>
          <w:rFonts w:ascii="Book Antiqua" w:hAnsi="Book Antiqua"/>
          <w:i/>
          <w:iCs/>
        </w:rPr>
        <w:t>Fetal Neonatal</w:t>
      </w:r>
      <w:r w:rsidR="00A42779">
        <w:rPr>
          <w:rFonts w:ascii="Book Antiqua" w:hAnsi="Book Antiqua"/>
          <w:i/>
          <w:iCs/>
        </w:rPr>
        <w:t xml:space="preserve"> </w:t>
      </w:r>
      <w:r w:rsidR="002819B7" w:rsidRPr="002819B7">
        <w:rPr>
          <w:rFonts w:ascii="Book Antiqua" w:hAnsi="Book Antiqua"/>
          <w:i/>
          <w:iCs/>
        </w:rPr>
        <w:t xml:space="preserve">Med </w:t>
      </w:r>
      <w:r w:rsidR="002819B7" w:rsidRPr="002819B7">
        <w:rPr>
          <w:rFonts w:ascii="Book Antiqua" w:hAnsi="Book Antiqua"/>
        </w:rPr>
        <w:t>2</w:t>
      </w:r>
      <w:r w:rsidR="002819B7">
        <w:rPr>
          <w:rFonts w:ascii="Book Antiqua" w:hAnsi="Book Antiqua"/>
        </w:rPr>
        <w:t xml:space="preserve">019; </w:t>
      </w:r>
      <w:r w:rsidR="002819B7" w:rsidRPr="002819B7">
        <w:rPr>
          <w:rFonts w:ascii="Book Antiqua" w:hAnsi="Book Antiqua"/>
        </w:rPr>
        <w:t xml:space="preserve"> </w:t>
      </w:r>
      <w:r w:rsidR="002819B7" w:rsidRPr="000B0F6F">
        <w:rPr>
          <w:rFonts w:ascii="Book Antiqua" w:hAnsi="Book Antiqua"/>
          <w:b/>
        </w:rPr>
        <w:t xml:space="preserve">32: </w:t>
      </w:r>
      <w:r w:rsidR="002819B7" w:rsidRPr="002819B7">
        <w:rPr>
          <w:rFonts w:ascii="Book Antiqua" w:hAnsi="Book Antiqua"/>
        </w:rPr>
        <w:t>2797-</w:t>
      </w:r>
      <w:r w:rsidR="00A42779">
        <w:rPr>
          <w:rFonts w:ascii="Book Antiqua" w:hAnsi="Book Antiqua"/>
        </w:rPr>
        <w:t>2</w:t>
      </w:r>
      <w:r w:rsidR="002819B7" w:rsidRPr="002819B7">
        <w:rPr>
          <w:rFonts w:ascii="Book Antiqua" w:hAnsi="Book Antiqua"/>
        </w:rPr>
        <w:t>804</w:t>
      </w:r>
      <w:r w:rsidR="002819B7">
        <w:rPr>
          <w:rFonts w:ascii="Book Antiqua" w:hAnsi="Book Antiqua"/>
        </w:rPr>
        <w:t xml:space="preserve"> </w:t>
      </w:r>
      <w:r w:rsidR="00A42779">
        <w:rPr>
          <w:rFonts w:ascii="Book Antiqua" w:hAnsi="Book Antiqua"/>
        </w:rPr>
        <w:t>[</w:t>
      </w:r>
      <w:r w:rsidR="002819B7">
        <w:rPr>
          <w:rFonts w:ascii="Book Antiqua" w:hAnsi="Book Antiqua"/>
        </w:rPr>
        <w:t xml:space="preserve">DOI: </w:t>
      </w:r>
      <w:hyperlink r:id="rId13" w:history="1">
        <w:r w:rsidR="002819B7" w:rsidRPr="002819B7">
          <w:rPr>
            <w:rFonts w:ascii="Book Antiqua" w:hAnsi="Book Antiqua"/>
          </w:rPr>
          <w:t>10.1080/14767058.2018.1449205</w:t>
        </w:r>
      </w:hyperlink>
      <w:r w:rsidR="00A42779">
        <w:rPr>
          <w:rFonts w:ascii="Book Antiqua" w:hAnsi="Book Antiqua"/>
        </w:rPr>
        <w:t>]</w:t>
      </w:r>
    </w:p>
    <w:p w14:paraId="580C7E11"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60 </w:t>
      </w:r>
      <w:r w:rsidRPr="00016987">
        <w:rPr>
          <w:rFonts w:ascii="Book Antiqua" w:hAnsi="Book Antiqua"/>
          <w:b/>
          <w:bCs/>
        </w:rPr>
        <w:t>Notebaert E</w:t>
      </w:r>
      <w:r w:rsidRPr="00016987">
        <w:rPr>
          <w:rFonts w:ascii="Book Antiqua" w:hAnsi="Book Antiqua"/>
        </w:rPr>
        <w:t xml:space="preserve">, Chauny JM, Albert M, Fortier S, Leblanc N, Williamson DR. Short-term benefits and risks of intravenous iron: a systematic review and meta-analysis. </w:t>
      </w:r>
      <w:r w:rsidRPr="00016987">
        <w:rPr>
          <w:rFonts w:ascii="Book Antiqua" w:hAnsi="Book Antiqua"/>
          <w:i/>
          <w:iCs/>
        </w:rPr>
        <w:t>Transfusion</w:t>
      </w:r>
      <w:r w:rsidRPr="00016987">
        <w:rPr>
          <w:rFonts w:ascii="Book Antiqua" w:hAnsi="Book Antiqua"/>
        </w:rPr>
        <w:t xml:space="preserve"> 2007; </w:t>
      </w:r>
      <w:r w:rsidRPr="00016987">
        <w:rPr>
          <w:rFonts w:ascii="Book Antiqua" w:hAnsi="Book Antiqua"/>
          <w:b/>
          <w:bCs/>
        </w:rPr>
        <w:t>47</w:t>
      </w:r>
      <w:r w:rsidRPr="00016987">
        <w:rPr>
          <w:rFonts w:ascii="Book Antiqua" w:hAnsi="Book Antiqua"/>
        </w:rPr>
        <w:t>: 1905-1918 [PMID: 17880619 DOI: 10.1111/j.1537-2995.2007.01415.x]</w:t>
      </w:r>
    </w:p>
    <w:p w14:paraId="724D2D5C"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61 </w:t>
      </w:r>
      <w:r w:rsidRPr="00016987">
        <w:rPr>
          <w:rFonts w:ascii="Book Antiqua" w:hAnsi="Book Antiqua"/>
          <w:b/>
          <w:bCs/>
        </w:rPr>
        <w:t>Holm C</w:t>
      </w:r>
      <w:r w:rsidRPr="00016987">
        <w:rPr>
          <w:rFonts w:ascii="Book Antiqua" w:hAnsi="Book Antiqua"/>
        </w:rPr>
        <w:t xml:space="preserve">, Thomsen LL, Norgaard A, Langhoff-Roos J. Single-dose intravenous iron infusion or oral iron for treatment of fatigue after postpartum haemorrhage: a randomized controlled trial. </w:t>
      </w:r>
      <w:r w:rsidRPr="00016987">
        <w:rPr>
          <w:rFonts w:ascii="Book Antiqua" w:hAnsi="Book Antiqua"/>
          <w:i/>
          <w:iCs/>
        </w:rPr>
        <w:t>Vox Sang</w:t>
      </w:r>
      <w:r w:rsidRPr="00016987">
        <w:rPr>
          <w:rFonts w:ascii="Book Antiqua" w:hAnsi="Book Antiqua"/>
        </w:rPr>
        <w:t xml:space="preserve"> 2017; </w:t>
      </w:r>
      <w:r w:rsidRPr="00016987">
        <w:rPr>
          <w:rFonts w:ascii="Book Antiqua" w:hAnsi="Book Antiqua"/>
          <w:b/>
          <w:bCs/>
        </w:rPr>
        <w:t>112</w:t>
      </w:r>
      <w:r w:rsidRPr="00016987">
        <w:rPr>
          <w:rFonts w:ascii="Book Antiqua" w:hAnsi="Book Antiqua"/>
        </w:rPr>
        <w:t>: 219-228 [PMID: 28198084 DOI: 10.1111/vox.12477]</w:t>
      </w:r>
    </w:p>
    <w:p w14:paraId="15D224CD"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62 </w:t>
      </w:r>
      <w:r w:rsidRPr="00016987">
        <w:rPr>
          <w:rFonts w:ascii="Book Antiqua" w:hAnsi="Book Antiqua"/>
          <w:b/>
          <w:bCs/>
        </w:rPr>
        <w:t>Prick BW</w:t>
      </w:r>
      <w:r w:rsidRPr="00016987">
        <w:rPr>
          <w:rFonts w:ascii="Book Antiqua" w:hAnsi="Book Antiqua"/>
        </w:rPr>
        <w:t xml:space="preserve">, Jansen AJ, Steegers EA, Hop WC, Essink-Bot ML, Uyl-de Groot CA, Akerboom BM, van Alphen M, Bloemenkamp KW, Boers KE, Bremer HA, Kwee A, van Loon AJ, Metz GC, Papatsonis DN, van der Post JA, Porath MM, Rijnders RJ, Roumen FJ, Scheepers HC, Schippers DH, Schuitemaker NW, Stigter RH, Woiski MD, Mol BW, van Rhenen DJ, Duvekot JJ. Transfusion policy after severe postpartum haemorrhage: a randomised non-inferiority trial. </w:t>
      </w:r>
      <w:r w:rsidRPr="00016987">
        <w:rPr>
          <w:rFonts w:ascii="Book Antiqua" w:hAnsi="Book Antiqua"/>
          <w:i/>
          <w:iCs/>
        </w:rPr>
        <w:t>BJOG</w:t>
      </w:r>
      <w:r w:rsidRPr="00016987">
        <w:rPr>
          <w:rFonts w:ascii="Book Antiqua" w:hAnsi="Book Antiqua"/>
        </w:rPr>
        <w:t xml:space="preserve"> 2014; </w:t>
      </w:r>
      <w:r w:rsidRPr="00016987">
        <w:rPr>
          <w:rFonts w:ascii="Book Antiqua" w:hAnsi="Book Antiqua"/>
          <w:b/>
          <w:bCs/>
        </w:rPr>
        <w:t>121</w:t>
      </w:r>
      <w:r w:rsidRPr="00016987">
        <w:rPr>
          <w:rFonts w:ascii="Book Antiqua" w:hAnsi="Book Antiqua"/>
        </w:rPr>
        <w:t>: 1005-1014 [PMID: 24405687 DOI: 10.1111/1471-0528.12531]</w:t>
      </w:r>
    </w:p>
    <w:p w14:paraId="39DA820C"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63 </w:t>
      </w:r>
      <w:r w:rsidRPr="00016987">
        <w:rPr>
          <w:rFonts w:ascii="Book Antiqua" w:hAnsi="Book Antiqua"/>
          <w:b/>
          <w:bCs/>
        </w:rPr>
        <w:t>Kassianides X</w:t>
      </w:r>
      <w:r w:rsidRPr="00016987">
        <w:rPr>
          <w:rFonts w:ascii="Book Antiqua" w:hAnsi="Book Antiqua"/>
        </w:rPr>
        <w:t xml:space="preserve">, Hazara AM, Bhandari S. Improving the safety of intravenous iron treatments for patients with chronic kidney disease. </w:t>
      </w:r>
      <w:r w:rsidRPr="00016987">
        <w:rPr>
          <w:rFonts w:ascii="Book Antiqua" w:hAnsi="Book Antiqua"/>
          <w:i/>
          <w:iCs/>
        </w:rPr>
        <w:t>Expert Opin Drug Saf</w:t>
      </w:r>
      <w:r w:rsidRPr="00016987">
        <w:rPr>
          <w:rFonts w:ascii="Book Antiqua" w:hAnsi="Book Antiqua"/>
        </w:rPr>
        <w:t xml:space="preserve"> 2021; </w:t>
      </w:r>
      <w:r w:rsidRPr="00016987">
        <w:rPr>
          <w:rFonts w:ascii="Book Antiqua" w:hAnsi="Book Antiqua"/>
          <w:b/>
          <w:bCs/>
        </w:rPr>
        <w:t>20</w:t>
      </w:r>
      <w:r w:rsidRPr="00016987">
        <w:rPr>
          <w:rFonts w:ascii="Book Antiqua" w:hAnsi="Book Antiqua"/>
        </w:rPr>
        <w:t>: 23-35 [PMID: 33203251 DOI: 10.1080/14740338.2021.1853098]</w:t>
      </w:r>
    </w:p>
    <w:p w14:paraId="0EBBDB55" w14:textId="77777777"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64 </w:t>
      </w:r>
      <w:r w:rsidRPr="00016987">
        <w:rPr>
          <w:rFonts w:ascii="Book Antiqua" w:hAnsi="Book Antiqua"/>
          <w:b/>
          <w:bCs/>
        </w:rPr>
        <w:t>Soufras GD</w:t>
      </w:r>
      <w:r w:rsidRPr="00016987">
        <w:rPr>
          <w:rFonts w:ascii="Book Antiqua" w:hAnsi="Book Antiqua"/>
        </w:rPr>
        <w:t xml:space="preserve">, Kounis GN, Kounis NG. Fatal anaphylactic reaction to iron sucrose in pregnancy: iron-induced Kounis syndrome? </w:t>
      </w:r>
      <w:r w:rsidRPr="00016987">
        <w:rPr>
          <w:rFonts w:ascii="Book Antiqua" w:hAnsi="Book Antiqua"/>
          <w:i/>
          <w:iCs/>
        </w:rPr>
        <w:t>Indian J Pharmacol</w:t>
      </w:r>
      <w:r w:rsidRPr="00016987">
        <w:rPr>
          <w:rFonts w:ascii="Book Antiqua" w:hAnsi="Book Antiqua"/>
        </w:rPr>
        <w:t xml:space="preserve"> 2013; </w:t>
      </w:r>
      <w:r w:rsidRPr="00016987">
        <w:rPr>
          <w:rFonts w:ascii="Book Antiqua" w:hAnsi="Book Antiqua"/>
          <w:b/>
          <w:bCs/>
        </w:rPr>
        <w:t>45</w:t>
      </w:r>
      <w:r w:rsidRPr="00016987">
        <w:rPr>
          <w:rFonts w:ascii="Book Antiqua" w:hAnsi="Book Antiqua"/>
        </w:rPr>
        <w:t>: 642-643 [PMID: 24347784 DOI: 10.4103/0253-7613.121393]</w:t>
      </w:r>
    </w:p>
    <w:p w14:paraId="57D9FE9B"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65 </w:t>
      </w:r>
      <w:r w:rsidRPr="00016987">
        <w:rPr>
          <w:rFonts w:ascii="Book Antiqua" w:hAnsi="Book Antiqua"/>
          <w:b/>
          <w:bCs/>
        </w:rPr>
        <w:t>Kant S</w:t>
      </w:r>
      <w:r w:rsidRPr="00016987">
        <w:rPr>
          <w:rFonts w:ascii="Book Antiqua" w:hAnsi="Book Antiqua"/>
        </w:rPr>
        <w:t xml:space="preserve">, Kaur R, Ahamed F, Singh A, Malhotra S, Kumar R. Effectiveness of intravenous ferric carboxymaltose in improving hemoglobin level among postpartum women with moderate-to-severe anemia at a secondary care hospital in Faridabad, Haryana - An interventional study. </w:t>
      </w:r>
      <w:r w:rsidRPr="00016987">
        <w:rPr>
          <w:rFonts w:ascii="Book Antiqua" w:hAnsi="Book Antiqua"/>
          <w:i/>
          <w:iCs/>
        </w:rPr>
        <w:t>Indian J Public Health</w:t>
      </w:r>
      <w:r w:rsidRPr="00016987">
        <w:rPr>
          <w:rFonts w:ascii="Book Antiqua" w:hAnsi="Book Antiqua"/>
        </w:rPr>
        <w:t xml:space="preserve"> 2020; </w:t>
      </w:r>
      <w:r w:rsidRPr="00016987">
        <w:rPr>
          <w:rFonts w:ascii="Book Antiqua" w:hAnsi="Book Antiqua"/>
          <w:b/>
          <w:bCs/>
        </w:rPr>
        <w:t>64</w:t>
      </w:r>
      <w:r w:rsidRPr="00016987">
        <w:rPr>
          <w:rFonts w:ascii="Book Antiqua" w:hAnsi="Book Antiqua"/>
        </w:rPr>
        <w:t>: 168-172 [PMID: 32584300 DOI: 10.4103/ijph.IJPH_85_19]</w:t>
      </w:r>
    </w:p>
    <w:p w14:paraId="61095906"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66 </w:t>
      </w:r>
      <w:r w:rsidRPr="00016987">
        <w:rPr>
          <w:rFonts w:ascii="Book Antiqua" w:hAnsi="Book Antiqua"/>
          <w:b/>
          <w:bCs/>
        </w:rPr>
        <w:t>Shiratori T</w:t>
      </w:r>
      <w:r w:rsidRPr="00016987">
        <w:rPr>
          <w:rFonts w:ascii="Book Antiqua" w:hAnsi="Book Antiqua"/>
        </w:rPr>
        <w:t xml:space="preserve">, Sato A, Fukuzawa M, Kondo N, Tanno S. Severe Dextran-Induced Anaphylactic Shock during Induction of Hypertension-Hypervolemia-Hemodilution Therapy following Subarachnoid Hemorrhage. </w:t>
      </w:r>
      <w:r w:rsidRPr="00016987">
        <w:rPr>
          <w:rFonts w:ascii="Book Antiqua" w:hAnsi="Book Antiqua"/>
          <w:i/>
          <w:iCs/>
        </w:rPr>
        <w:t>Case Rep Crit Care</w:t>
      </w:r>
      <w:r w:rsidRPr="00016987">
        <w:rPr>
          <w:rFonts w:ascii="Book Antiqua" w:hAnsi="Book Antiqua"/>
        </w:rPr>
        <w:t xml:space="preserve"> 2015; </w:t>
      </w:r>
      <w:r w:rsidRPr="00016987">
        <w:rPr>
          <w:rFonts w:ascii="Book Antiqua" w:hAnsi="Book Antiqua"/>
          <w:b/>
          <w:bCs/>
        </w:rPr>
        <w:t>2015</w:t>
      </w:r>
      <w:r w:rsidRPr="00016987">
        <w:rPr>
          <w:rFonts w:ascii="Book Antiqua" w:hAnsi="Book Antiqua"/>
        </w:rPr>
        <w:t>: 967560 [PMID: 26171255 DOI: 10.1155/2015/967560]</w:t>
      </w:r>
    </w:p>
    <w:p w14:paraId="3EA9176B"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67 </w:t>
      </w:r>
      <w:r w:rsidRPr="00016987">
        <w:rPr>
          <w:rFonts w:ascii="Book Antiqua" w:hAnsi="Book Antiqua"/>
          <w:b/>
          <w:bCs/>
        </w:rPr>
        <w:t>Mishra A</w:t>
      </w:r>
      <w:r w:rsidRPr="00016987">
        <w:rPr>
          <w:rFonts w:ascii="Book Antiqua" w:hAnsi="Book Antiqua"/>
        </w:rPr>
        <w:t xml:space="preserve">, Dave N, Viradiya K. Fatal anaphylactic reaction to iron sucrose in pregnancy. </w:t>
      </w:r>
      <w:r w:rsidRPr="00016987">
        <w:rPr>
          <w:rFonts w:ascii="Book Antiqua" w:hAnsi="Book Antiqua"/>
          <w:i/>
          <w:iCs/>
        </w:rPr>
        <w:t>Indian J Pharmacol</w:t>
      </w:r>
      <w:r w:rsidRPr="00016987">
        <w:rPr>
          <w:rFonts w:ascii="Book Antiqua" w:hAnsi="Book Antiqua"/>
        </w:rPr>
        <w:t xml:space="preserve"> 2013; </w:t>
      </w:r>
      <w:r w:rsidRPr="00016987">
        <w:rPr>
          <w:rFonts w:ascii="Book Antiqua" w:hAnsi="Book Antiqua"/>
          <w:b/>
          <w:bCs/>
        </w:rPr>
        <w:t>45</w:t>
      </w:r>
      <w:r w:rsidRPr="00016987">
        <w:rPr>
          <w:rFonts w:ascii="Book Antiqua" w:hAnsi="Book Antiqua"/>
        </w:rPr>
        <w:t>: 93-94 [PMID: 23543624 DOI: 10.4103/0253-7613.106446]</w:t>
      </w:r>
    </w:p>
    <w:p w14:paraId="77F42E59"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68 </w:t>
      </w:r>
      <w:r w:rsidRPr="00016987">
        <w:rPr>
          <w:rFonts w:ascii="Book Antiqua" w:hAnsi="Book Antiqua"/>
          <w:b/>
          <w:bCs/>
        </w:rPr>
        <w:t>Durup D</w:t>
      </w:r>
      <w:r w:rsidRPr="00016987">
        <w:rPr>
          <w:rFonts w:ascii="Book Antiqua" w:hAnsi="Book Antiqua"/>
        </w:rPr>
        <w:t xml:space="preserve">, Schaffalitzky de Muckadell P, Strom CC. Evaluation of the reported rates of hypersensitivity reactions associated with iron dextran and ferric carboxymaltose based on global data from VigiBase™ and IQVIA™ MIDAS® over a ten-year period from 2008 to 2017. </w:t>
      </w:r>
      <w:r w:rsidRPr="00016987">
        <w:rPr>
          <w:rFonts w:ascii="Book Antiqua" w:hAnsi="Book Antiqua"/>
          <w:i/>
          <w:iCs/>
        </w:rPr>
        <w:t>Expert Rev Hematol</w:t>
      </w:r>
      <w:r w:rsidRPr="00016987">
        <w:rPr>
          <w:rFonts w:ascii="Book Antiqua" w:hAnsi="Book Antiqua"/>
        </w:rPr>
        <w:t xml:space="preserve"> 2020; </w:t>
      </w:r>
      <w:r w:rsidRPr="00016987">
        <w:rPr>
          <w:rFonts w:ascii="Book Antiqua" w:hAnsi="Book Antiqua"/>
          <w:b/>
          <w:bCs/>
        </w:rPr>
        <w:t>13</w:t>
      </w:r>
      <w:r w:rsidRPr="00016987">
        <w:rPr>
          <w:rFonts w:ascii="Book Antiqua" w:hAnsi="Book Antiqua"/>
        </w:rPr>
        <w:t>: 557-564 [PMID: 32129113 DOI: 10.1080/17474086.2020.1738215]</w:t>
      </w:r>
    </w:p>
    <w:p w14:paraId="6DA2FB4C"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69 </w:t>
      </w:r>
      <w:r w:rsidRPr="00016987">
        <w:rPr>
          <w:rFonts w:ascii="Book Antiqua" w:hAnsi="Book Antiqua"/>
          <w:b/>
          <w:bCs/>
        </w:rPr>
        <w:t>Dickson EA</w:t>
      </w:r>
      <w:r w:rsidRPr="00016987">
        <w:rPr>
          <w:rFonts w:ascii="Book Antiqua" w:hAnsi="Book Antiqua"/>
        </w:rPr>
        <w:t xml:space="preserve">, Ng O, Keeler BD, Wilcock A, Brookes MJ, Acheson AG. The ICaRAS randomised controlled trial: Intravenous iron to treat anaemia in people with advanced cancer - feasibility of recruitment, intervention and delivery. </w:t>
      </w:r>
      <w:r w:rsidRPr="00016987">
        <w:rPr>
          <w:rFonts w:ascii="Book Antiqua" w:hAnsi="Book Antiqua"/>
          <w:i/>
          <w:iCs/>
        </w:rPr>
        <w:t>Palliat Med</w:t>
      </w:r>
      <w:r w:rsidRPr="00016987">
        <w:rPr>
          <w:rFonts w:ascii="Book Antiqua" w:hAnsi="Book Antiqua"/>
        </w:rPr>
        <w:t xml:space="preserve"> 2023; </w:t>
      </w:r>
      <w:r w:rsidRPr="00016987">
        <w:rPr>
          <w:rFonts w:ascii="Book Antiqua" w:hAnsi="Book Antiqua"/>
          <w:b/>
          <w:bCs/>
        </w:rPr>
        <w:t>37</w:t>
      </w:r>
      <w:r w:rsidRPr="00016987">
        <w:rPr>
          <w:rFonts w:ascii="Book Antiqua" w:hAnsi="Book Antiqua"/>
        </w:rPr>
        <w:t>: 372-383 [PMID: 36609173 DOI: 10.1177/02692163221145604]</w:t>
      </w:r>
    </w:p>
    <w:p w14:paraId="208F9343"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70 </w:t>
      </w:r>
      <w:r w:rsidRPr="00016987">
        <w:rPr>
          <w:rFonts w:ascii="Book Antiqua" w:hAnsi="Book Antiqua"/>
          <w:b/>
          <w:bCs/>
        </w:rPr>
        <w:t>Laermans J</w:t>
      </w:r>
      <w:r w:rsidRPr="00016987">
        <w:rPr>
          <w:rFonts w:ascii="Book Antiqua" w:hAnsi="Book Antiqua"/>
        </w:rPr>
        <w:t xml:space="preserve">, Van Remoortel H, Avau B, Bekkering G, Georgsen J, Manzini PM, Meybohm P, Ozier Y, De Buck E, Compernolle V, Vandekerckhove P. Adverse events of iron and/or erythropoiesis-stimulating agent therapy in preoperatively anemic elective surgery patients: a systematic review. </w:t>
      </w:r>
      <w:r w:rsidRPr="00016987">
        <w:rPr>
          <w:rFonts w:ascii="Book Antiqua" w:hAnsi="Book Antiqua"/>
          <w:i/>
          <w:iCs/>
        </w:rPr>
        <w:t>Syst Rev</w:t>
      </w:r>
      <w:r w:rsidRPr="00016987">
        <w:rPr>
          <w:rFonts w:ascii="Book Antiqua" w:hAnsi="Book Antiqua"/>
        </w:rPr>
        <w:t xml:space="preserve"> 2022; </w:t>
      </w:r>
      <w:r w:rsidRPr="00016987">
        <w:rPr>
          <w:rFonts w:ascii="Book Antiqua" w:hAnsi="Book Antiqua"/>
          <w:b/>
          <w:bCs/>
        </w:rPr>
        <w:t>11</w:t>
      </w:r>
      <w:r w:rsidRPr="00016987">
        <w:rPr>
          <w:rFonts w:ascii="Book Antiqua" w:hAnsi="Book Antiqua"/>
        </w:rPr>
        <w:t>: 224 [PMID: 36253838 DOI: 10.1186/s13643-022-02081-5]</w:t>
      </w:r>
    </w:p>
    <w:p w14:paraId="3F114689" w14:textId="77777777"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71 </w:t>
      </w:r>
      <w:r w:rsidRPr="00016987">
        <w:rPr>
          <w:rFonts w:ascii="Book Antiqua" w:hAnsi="Book Antiqua"/>
          <w:b/>
          <w:bCs/>
        </w:rPr>
        <w:t>Surbek D</w:t>
      </w:r>
      <w:r w:rsidRPr="00016987">
        <w:rPr>
          <w:rFonts w:ascii="Book Antiqua" w:hAnsi="Book Antiqua"/>
        </w:rPr>
        <w:t xml:space="preserve">, Vial Y, Girard T, Breymann C, Bencaiova GA, Baud D, Hornung R, Taleghani BM, Hösli I. Patient blood management (PBM) in pregnancy and childbirth: literature review and expert opinion. </w:t>
      </w:r>
      <w:r w:rsidRPr="00016987">
        <w:rPr>
          <w:rFonts w:ascii="Book Antiqua" w:hAnsi="Book Antiqua"/>
          <w:i/>
          <w:iCs/>
        </w:rPr>
        <w:t>Arch Gynecol Obstet</w:t>
      </w:r>
      <w:r w:rsidRPr="00016987">
        <w:rPr>
          <w:rFonts w:ascii="Book Antiqua" w:hAnsi="Book Antiqua"/>
        </w:rPr>
        <w:t xml:space="preserve"> 2020; </w:t>
      </w:r>
      <w:r w:rsidRPr="00016987">
        <w:rPr>
          <w:rFonts w:ascii="Book Antiqua" w:hAnsi="Book Antiqua"/>
          <w:b/>
          <w:bCs/>
        </w:rPr>
        <w:t>301</w:t>
      </w:r>
      <w:r w:rsidRPr="00016987">
        <w:rPr>
          <w:rFonts w:ascii="Book Antiqua" w:hAnsi="Book Antiqua"/>
        </w:rPr>
        <w:t>: 627-641 [PMID: 31728665 DOI: 10.1007/s00404-019-05374-8]</w:t>
      </w:r>
    </w:p>
    <w:p w14:paraId="14CBBD67"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72 </w:t>
      </w:r>
      <w:r w:rsidRPr="00016987">
        <w:rPr>
          <w:rFonts w:ascii="Book Antiqua" w:hAnsi="Book Antiqua"/>
          <w:b/>
          <w:bCs/>
        </w:rPr>
        <w:t>Kozek-Langenecker SA</w:t>
      </w:r>
      <w:r w:rsidRPr="00016987">
        <w:rPr>
          <w:rFonts w:ascii="Book Antiqua" w:hAnsi="Book Antiqua"/>
        </w:rPr>
        <w:t xml:space="preserve">, Afshari A, Albaladejo P, Santullano CA, De Robertis E, Filipescu DC, Fries D, Görlinger K, Haas T, Imberger G, Jacob M, Lancé M, Llau J, Mallett S, Meier J, Rahe-Meyer N, Samama CM, Smith A, Solomon C, Van der Linden P, Wikkelsø AJ, Wouters P, Wyffels P. Management of severe perioperative bleeding: guidelines from the European Society of Anaesthesiology. </w:t>
      </w:r>
      <w:r w:rsidRPr="00016987">
        <w:rPr>
          <w:rFonts w:ascii="Book Antiqua" w:hAnsi="Book Antiqua"/>
          <w:i/>
          <w:iCs/>
        </w:rPr>
        <w:t>Eur J Anaesthesiol</w:t>
      </w:r>
      <w:r w:rsidRPr="00016987">
        <w:rPr>
          <w:rFonts w:ascii="Book Antiqua" w:hAnsi="Book Antiqua"/>
        </w:rPr>
        <w:t xml:space="preserve"> 2013; </w:t>
      </w:r>
      <w:r w:rsidRPr="00016987">
        <w:rPr>
          <w:rFonts w:ascii="Book Antiqua" w:hAnsi="Book Antiqua"/>
          <w:b/>
          <w:bCs/>
        </w:rPr>
        <w:t>30</w:t>
      </w:r>
      <w:r w:rsidRPr="00016987">
        <w:rPr>
          <w:rFonts w:ascii="Book Antiqua" w:hAnsi="Book Antiqua"/>
        </w:rPr>
        <w:t>: 270-382 [PMID: 23656742 DOI: 10.1097/EJA.0b013e32835f4d5b]</w:t>
      </w:r>
    </w:p>
    <w:p w14:paraId="672DE4C5"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73 </w:t>
      </w:r>
      <w:r w:rsidRPr="00016987">
        <w:rPr>
          <w:rFonts w:ascii="Book Antiqua" w:hAnsi="Book Antiqua"/>
          <w:b/>
          <w:bCs/>
        </w:rPr>
        <w:t>Hye RA</w:t>
      </w:r>
      <w:r w:rsidRPr="00016987">
        <w:rPr>
          <w:rFonts w:ascii="Book Antiqua" w:hAnsi="Book Antiqua"/>
        </w:rPr>
        <w:t xml:space="preserve">, Sayeeda N, Islam GMR, Mitu JF, Zaman MS. Intravenous iron sucrose vs. blood transfusion in the management of moderate postpartum iron deficiency anemia: A non-randomized quasi-experimental study. </w:t>
      </w:r>
      <w:r w:rsidRPr="00016987">
        <w:rPr>
          <w:rFonts w:ascii="Book Antiqua" w:hAnsi="Book Antiqua"/>
          <w:i/>
          <w:iCs/>
        </w:rPr>
        <w:t>Heliyon</w:t>
      </w:r>
      <w:r w:rsidRPr="00016987">
        <w:rPr>
          <w:rFonts w:ascii="Book Antiqua" w:hAnsi="Book Antiqua"/>
        </w:rPr>
        <w:t xml:space="preserve"> 2022; </w:t>
      </w:r>
      <w:r w:rsidRPr="00016987">
        <w:rPr>
          <w:rFonts w:ascii="Book Antiqua" w:hAnsi="Book Antiqua"/>
          <w:b/>
          <w:bCs/>
        </w:rPr>
        <w:t>8</w:t>
      </w:r>
      <w:r w:rsidRPr="00016987">
        <w:rPr>
          <w:rFonts w:ascii="Book Antiqua" w:hAnsi="Book Antiqua"/>
        </w:rPr>
        <w:t>: e08980 [PMID: 35243098 DOI: 10.1016/j.heliyon.2022.e08980]</w:t>
      </w:r>
    </w:p>
    <w:p w14:paraId="66AE36ED" w14:textId="76C26FE3" w:rsidR="001E2685" w:rsidRPr="00016987" w:rsidRDefault="001E2685" w:rsidP="00016987">
      <w:pPr>
        <w:spacing w:line="360" w:lineRule="auto"/>
        <w:jc w:val="both"/>
        <w:rPr>
          <w:rFonts w:ascii="Book Antiqua" w:hAnsi="Book Antiqua"/>
        </w:rPr>
      </w:pPr>
      <w:r w:rsidRPr="00016987">
        <w:rPr>
          <w:rFonts w:ascii="Book Antiqua" w:hAnsi="Book Antiqua"/>
        </w:rPr>
        <w:t xml:space="preserve">74 </w:t>
      </w:r>
      <w:r w:rsidRPr="00016987">
        <w:rPr>
          <w:rFonts w:ascii="Book Antiqua" w:hAnsi="Book Antiqua"/>
          <w:b/>
          <w:bCs/>
        </w:rPr>
        <w:t>Khamaiseh K,</w:t>
      </w:r>
      <w:r w:rsidRPr="00016987">
        <w:rPr>
          <w:rFonts w:ascii="Book Antiqua" w:hAnsi="Book Antiqua"/>
        </w:rPr>
        <w:t xml:space="preserve"> Tahat Y, Shreideh Z,</w:t>
      </w:r>
      <w:r w:rsidR="00CD3B1B" w:rsidRPr="00016987">
        <w:rPr>
          <w:rFonts w:ascii="Book Antiqua" w:hAnsi="Book Antiqua"/>
        </w:rPr>
        <w:t xml:space="preserve"> Quran F. </w:t>
      </w:r>
      <w:r w:rsidRPr="00016987">
        <w:rPr>
          <w:rFonts w:ascii="Book Antiqua" w:hAnsi="Book Antiqua"/>
        </w:rPr>
        <w:t xml:space="preserve">Intravenous Iron Sucrose vs. Blood Transfusion in the Management of Symptomatic Post Partum Iron Deficiency Anaemia. </w:t>
      </w:r>
      <w:r w:rsidR="00353626" w:rsidRPr="00016987">
        <w:rPr>
          <w:rFonts w:ascii="Book Antiqua" w:hAnsi="Book Antiqua"/>
          <w:i/>
        </w:rPr>
        <w:t>JRMS</w:t>
      </w:r>
      <w:r w:rsidR="0025055A" w:rsidRPr="00016987">
        <w:rPr>
          <w:rFonts w:ascii="Book Antiqua" w:hAnsi="Book Antiqua"/>
        </w:rPr>
        <w:t xml:space="preserve"> 2011; </w:t>
      </w:r>
      <w:r w:rsidR="0025055A" w:rsidRPr="00016987">
        <w:rPr>
          <w:rFonts w:ascii="Book Antiqua" w:hAnsi="Book Antiqua"/>
          <w:b/>
        </w:rPr>
        <w:t xml:space="preserve">18: </w:t>
      </w:r>
      <w:r w:rsidR="0025055A" w:rsidRPr="00016987">
        <w:rPr>
          <w:rFonts w:ascii="Book Antiqua" w:hAnsi="Book Antiqua"/>
        </w:rPr>
        <w:t>15</w:t>
      </w:r>
      <w:r w:rsidR="006665BD" w:rsidRPr="00016987">
        <w:rPr>
          <w:rFonts w:ascii="Book Antiqua" w:hAnsi="Book Antiqua"/>
        </w:rPr>
        <w:t xml:space="preserve">. </w:t>
      </w:r>
      <w:r w:rsidR="00C454A1" w:rsidRPr="00016987">
        <w:rPr>
          <w:rFonts w:ascii="Book Antiqua" w:hAnsi="Book Antiqua"/>
        </w:rPr>
        <w:t xml:space="preserve">Available from: </w:t>
      </w:r>
      <w:r w:rsidR="006665BD" w:rsidRPr="00016987">
        <w:rPr>
          <w:rFonts w:ascii="Book Antiqua" w:hAnsi="Book Antiqua"/>
        </w:rPr>
        <w:t>http://rmsjournal.org/Articles/635925125598306646.pdf</w:t>
      </w:r>
    </w:p>
    <w:p w14:paraId="447E0860"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75 </w:t>
      </w:r>
      <w:r w:rsidRPr="00016987">
        <w:rPr>
          <w:rFonts w:ascii="Book Antiqua" w:hAnsi="Book Antiqua"/>
          <w:b/>
          <w:bCs/>
        </w:rPr>
        <w:t>Murphy MF</w:t>
      </w:r>
      <w:r w:rsidRPr="00016987">
        <w:rPr>
          <w:rFonts w:ascii="Book Antiqua" w:hAnsi="Book Antiqua"/>
        </w:rPr>
        <w:t xml:space="preserve">, Wallington TB, Kelsey P, Boulton F, Bruce M, Cohen H, Duguid J, Knowles SM, Poole G, Williamson LM; British Committee for Standards in Haematology, Blood Transfusion Task Force. Guidelines for the clinical use of red cell transfusions. </w:t>
      </w:r>
      <w:r w:rsidRPr="00016987">
        <w:rPr>
          <w:rFonts w:ascii="Book Antiqua" w:hAnsi="Book Antiqua"/>
          <w:i/>
          <w:iCs/>
        </w:rPr>
        <w:t>Br J Haematol</w:t>
      </w:r>
      <w:r w:rsidRPr="00016987">
        <w:rPr>
          <w:rFonts w:ascii="Book Antiqua" w:hAnsi="Book Antiqua"/>
        </w:rPr>
        <w:t xml:space="preserve"> 2001; </w:t>
      </w:r>
      <w:r w:rsidRPr="00016987">
        <w:rPr>
          <w:rFonts w:ascii="Book Antiqua" w:hAnsi="Book Antiqua"/>
          <w:b/>
          <w:bCs/>
        </w:rPr>
        <w:t>113</w:t>
      </w:r>
      <w:r w:rsidRPr="00016987">
        <w:rPr>
          <w:rFonts w:ascii="Book Antiqua" w:hAnsi="Book Antiqua"/>
        </w:rPr>
        <w:t>: 24-31 [PMID: 11328275 DOI: 10.1046/j.1365-2141.2001.02701.x]</w:t>
      </w:r>
    </w:p>
    <w:p w14:paraId="32142264"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76 </w:t>
      </w:r>
      <w:r w:rsidRPr="00016987">
        <w:rPr>
          <w:rFonts w:ascii="Book Antiqua" w:hAnsi="Book Antiqua"/>
          <w:b/>
          <w:bCs/>
        </w:rPr>
        <w:t>Yefet E</w:t>
      </w:r>
      <w:r w:rsidRPr="00016987">
        <w:rPr>
          <w:rFonts w:ascii="Book Antiqua" w:hAnsi="Book Antiqua"/>
        </w:rPr>
        <w:t xml:space="preserve">, Mruat Rabah S, Sela ND, Hosary Mhamed S, Yossef A, Nachum Z. Addition of oral iron bisglycinate to intravenous iron sucrose for the treatment of postpartum anemia-randomized controlled trial. </w:t>
      </w:r>
      <w:r w:rsidRPr="00016987">
        <w:rPr>
          <w:rFonts w:ascii="Book Antiqua" w:hAnsi="Book Antiqua"/>
          <w:i/>
          <w:iCs/>
        </w:rPr>
        <w:t>Am J Obstet Gynecol</w:t>
      </w:r>
      <w:r w:rsidRPr="00016987">
        <w:rPr>
          <w:rFonts w:ascii="Book Antiqua" w:hAnsi="Book Antiqua"/>
        </w:rPr>
        <w:t xml:space="preserve"> 2021; </w:t>
      </w:r>
      <w:r w:rsidRPr="00016987">
        <w:rPr>
          <w:rFonts w:ascii="Book Antiqua" w:hAnsi="Book Antiqua"/>
          <w:b/>
          <w:bCs/>
        </w:rPr>
        <w:t>225</w:t>
      </w:r>
      <w:r w:rsidRPr="00016987">
        <w:rPr>
          <w:rFonts w:ascii="Book Antiqua" w:hAnsi="Book Antiqua"/>
        </w:rPr>
        <w:t>: 668.e1-668.e9 [PMID: 34171389 DOI: 10.1016/j.ajog.2021.06.069]</w:t>
      </w:r>
    </w:p>
    <w:p w14:paraId="49783629" w14:textId="77777777" w:rsidR="001E2685" w:rsidRPr="00016987" w:rsidRDefault="001E2685" w:rsidP="00016987">
      <w:pPr>
        <w:spacing w:line="360" w:lineRule="auto"/>
        <w:jc w:val="both"/>
        <w:rPr>
          <w:rFonts w:ascii="Book Antiqua" w:hAnsi="Book Antiqua"/>
        </w:rPr>
      </w:pPr>
      <w:r w:rsidRPr="00016987">
        <w:rPr>
          <w:rFonts w:ascii="Book Antiqua" w:hAnsi="Book Antiqua"/>
        </w:rPr>
        <w:lastRenderedPageBreak/>
        <w:t xml:space="preserve">77 </w:t>
      </w:r>
      <w:r w:rsidRPr="00016987">
        <w:rPr>
          <w:rFonts w:ascii="Book Antiqua" w:hAnsi="Book Antiqua"/>
          <w:b/>
          <w:bCs/>
        </w:rPr>
        <w:t>El Khouly NI</w:t>
      </w:r>
      <w:r w:rsidRPr="00016987">
        <w:rPr>
          <w:rFonts w:ascii="Book Antiqua" w:hAnsi="Book Antiqua"/>
        </w:rPr>
        <w:t xml:space="preserve">. Comparison of intravenous ferrous sucrose and oral ferrous sulphate in treatment of postpartum iron deficiency anemia. </w:t>
      </w:r>
      <w:r w:rsidRPr="00016987">
        <w:rPr>
          <w:rFonts w:ascii="Book Antiqua" w:hAnsi="Book Antiqua"/>
          <w:i/>
          <w:iCs/>
        </w:rPr>
        <w:t>J Matern Fetal Neonatal Med</w:t>
      </w:r>
      <w:r w:rsidRPr="00016987">
        <w:rPr>
          <w:rFonts w:ascii="Book Antiqua" w:hAnsi="Book Antiqua"/>
        </w:rPr>
        <w:t xml:space="preserve"> 2017; </w:t>
      </w:r>
      <w:r w:rsidRPr="00016987">
        <w:rPr>
          <w:rFonts w:ascii="Book Antiqua" w:hAnsi="Book Antiqua"/>
          <w:b/>
          <w:bCs/>
        </w:rPr>
        <w:t>30</w:t>
      </w:r>
      <w:r w:rsidRPr="00016987">
        <w:rPr>
          <w:rFonts w:ascii="Book Antiqua" w:hAnsi="Book Antiqua"/>
        </w:rPr>
        <w:t>: 967-971 [PMID: 27269410 DOI: 10.1080/14767058.2016.1192602]</w:t>
      </w:r>
    </w:p>
    <w:p w14:paraId="23C2A8F3" w14:textId="2F1AA9F4" w:rsidR="001E2685" w:rsidRPr="00016987" w:rsidRDefault="001E2685" w:rsidP="00016987">
      <w:pPr>
        <w:spacing w:line="360" w:lineRule="auto"/>
        <w:jc w:val="both"/>
        <w:rPr>
          <w:rFonts w:ascii="Book Antiqua" w:hAnsi="Book Antiqua"/>
        </w:rPr>
      </w:pPr>
      <w:r w:rsidRPr="00016987">
        <w:rPr>
          <w:rFonts w:ascii="Book Antiqua" w:hAnsi="Book Antiqua"/>
        </w:rPr>
        <w:t xml:space="preserve">78 </w:t>
      </w:r>
      <w:r w:rsidRPr="00016987">
        <w:rPr>
          <w:rFonts w:ascii="Book Antiqua" w:hAnsi="Book Antiqua"/>
          <w:b/>
          <w:bCs/>
        </w:rPr>
        <w:t xml:space="preserve">McEvoy G. </w:t>
      </w:r>
      <w:r w:rsidRPr="00016987">
        <w:rPr>
          <w:rFonts w:ascii="Book Antiqua" w:hAnsi="Book Antiqua"/>
          <w:bCs/>
        </w:rPr>
        <w:t>Iron dextran. Bethesda: AHFS Drug Information,</w:t>
      </w:r>
      <w:r w:rsidR="003C3C96" w:rsidRPr="00016987">
        <w:rPr>
          <w:rFonts w:ascii="Book Antiqua" w:hAnsi="Book Antiqua"/>
        </w:rPr>
        <w:t xml:space="preserve"> 2007</w:t>
      </w:r>
    </w:p>
    <w:p w14:paraId="7DD834E3" w14:textId="3A13EB6C" w:rsidR="001E2685" w:rsidRPr="00016987" w:rsidRDefault="001E2685" w:rsidP="00016987">
      <w:pPr>
        <w:spacing w:line="360" w:lineRule="auto"/>
        <w:jc w:val="both"/>
        <w:rPr>
          <w:rFonts w:ascii="Book Antiqua" w:hAnsi="Book Antiqua"/>
        </w:rPr>
      </w:pPr>
      <w:r w:rsidRPr="00016987">
        <w:rPr>
          <w:rFonts w:ascii="Book Antiqua" w:hAnsi="Book Antiqua"/>
        </w:rPr>
        <w:t xml:space="preserve">79 </w:t>
      </w:r>
      <w:r w:rsidR="00DE2858" w:rsidRPr="00016987">
        <w:rPr>
          <w:rFonts w:ascii="Book Antiqua" w:hAnsi="Book Antiqua"/>
          <w:b/>
          <w:bCs/>
        </w:rPr>
        <w:t>Kaserer A</w:t>
      </w:r>
      <w:r w:rsidR="00DE2858" w:rsidRPr="00016987">
        <w:rPr>
          <w:rFonts w:ascii="Book Antiqua" w:hAnsi="Book Antiqua"/>
          <w:bCs/>
        </w:rPr>
        <w:t xml:space="preserve">, Castellucci C, Henckert D, Breymann C, Spahn DR. Patient Blood Management in Pregnancy. </w:t>
      </w:r>
      <w:r w:rsidR="00DE2858" w:rsidRPr="00016987">
        <w:rPr>
          <w:rFonts w:ascii="Book Antiqua" w:hAnsi="Book Antiqua"/>
          <w:bCs/>
          <w:i/>
        </w:rPr>
        <w:t>Transfus Med Hemother</w:t>
      </w:r>
      <w:r w:rsidR="00DE2858" w:rsidRPr="00016987">
        <w:rPr>
          <w:rFonts w:ascii="Book Antiqua" w:hAnsi="Book Antiqua"/>
          <w:bCs/>
        </w:rPr>
        <w:t xml:space="preserve"> 2023; </w:t>
      </w:r>
      <w:r w:rsidR="00DE2858" w:rsidRPr="00016987">
        <w:rPr>
          <w:rFonts w:ascii="Book Antiqua" w:hAnsi="Book Antiqua"/>
          <w:b/>
          <w:bCs/>
        </w:rPr>
        <w:t xml:space="preserve">50: </w:t>
      </w:r>
      <w:r w:rsidR="00DE2858" w:rsidRPr="00016987">
        <w:rPr>
          <w:rFonts w:ascii="Book Antiqua" w:hAnsi="Book Antiqua"/>
          <w:bCs/>
        </w:rPr>
        <w:t>245-255 [PMID: 37435001 DOI: 10.1159/000528390]</w:t>
      </w:r>
    </w:p>
    <w:p w14:paraId="6A71D4A9" w14:textId="2ADC0225" w:rsidR="001E2685" w:rsidRPr="00016987" w:rsidRDefault="001E2685" w:rsidP="00016987">
      <w:pPr>
        <w:spacing w:line="360" w:lineRule="auto"/>
        <w:jc w:val="both"/>
        <w:rPr>
          <w:rFonts w:ascii="Book Antiqua" w:hAnsi="Book Antiqua"/>
        </w:rPr>
      </w:pPr>
      <w:r w:rsidRPr="00016987">
        <w:rPr>
          <w:rFonts w:ascii="Book Antiqua" w:hAnsi="Book Antiqua"/>
        </w:rPr>
        <w:t xml:space="preserve">80 </w:t>
      </w:r>
      <w:r w:rsidRPr="00016987">
        <w:rPr>
          <w:rFonts w:ascii="Book Antiqua" w:hAnsi="Book Antiqua"/>
          <w:b/>
          <w:bCs/>
        </w:rPr>
        <w:t>Ablett J,</w:t>
      </w:r>
      <w:r w:rsidRPr="00016987">
        <w:rPr>
          <w:rFonts w:ascii="Book Antiqua" w:hAnsi="Book Antiqua"/>
        </w:rPr>
        <w:t xml:space="preserve"> Hawkins T</w:t>
      </w:r>
      <w:r w:rsidR="00AD6578" w:rsidRPr="00016987">
        <w:rPr>
          <w:rFonts w:ascii="Book Antiqua" w:hAnsi="Book Antiqua"/>
        </w:rPr>
        <w:t>,</w:t>
      </w:r>
      <w:r w:rsidRPr="00016987">
        <w:rPr>
          <w:rFonts w:ascii="Book Antiqua" w:hAnsi="Book Antiqua"/>
        </w:rPr>
        <w:t xml:space="preserve"> Horsburgh S. Iron deficiency anaemia management in Maternity guideline (GL783). Royal Berksh</w:t>
      </w:r>
      <w:r w:rsidR="00474EED" w:rsidRPr="00016987">
        <w:rPr>
          <w:rFonts w:ascii="Book Antiqua" w:hAnsi="Book Antiqua"/>
        </w:rPr>
        <w:t>ire: NHS Foundation Trust. 2021</w:t>
      </w:r>
    </w:p>
    <w:p w14:paraId="2BF83C53" w14:textId="77777777" w:rsidR="001E2685" w:rsidRPr="00016987" w:rsidRDefault="001E2685" w:rsidP="00016987">
      <w:pPr>
        <w:spacing w:line="360" w:lineRule="auto"/>
        <w:jc w:val="both"/>
        <w:rPr>
          <w:rFonts w:ascii="Book Antiqua" w:hAnsi="Book Antiqua"/>
        </w:rPr>
      </w:pPr>
      <w:r w:rsidRPr="00016987">
        <w:rPr>
          <w:rFonts w:ascii="Book Antiqua" w:hAnsi="Book Antiqua"/>
        </w:rPr>
        <w:t xml:space="preserve">81 </w:t>
      </w:r>
      <w:r w:rsidRPr="00016987">
        <w:rPr>
          <w:rFonts w:ascii="Book Antiqua" w:hAnsi="Book Antiqua"/>
          <w:b/>
          <w:bCs/>
        </w:rPr>
        <w:t>Gerb J</w:t>
      </w:r>
      <w:r w:rsidRPr="00016987">
        <w:rPr>
          <w:rFonts w:ascii="Book Antiqua" w:hAnsi="Book Antiqua"/>
        </w:rPr>
        <w:t xml:space="preserve">, Strauss W, Derman R, Short V, Mendelson B, Bahrain H, Auerbach M. Ferumoxytol for the treatment of iron deficiency and iron-deficiency anemia of pregnancy. </w:t>
      </w:r>
      <w:r w:rsidRPr="00016987">
        <w:rPr>
          <w:rFonts w:ascii="Book Antiqua" w:hAnsi="Book Antiqua"/>
          <w:i/>
          <w:iCs/>
        </w:rPr>
        <w:t>Ther Adv Hematol</w:t>
      </w:r>
      <w:r w:rsidRPr="00016987">
        <w:rPr>
          <w:rFonts w:ascii="Book Antiqua" w:hAnsi="Book Antiqua"/>
        </w:rPr>
        <w:t xml:space="preserve"> 2021; </w:t>
      </w:r>
      <w:r w:rsidRPr="00016987">
        <w:rPr>
          <w:rFonts w:ascii="Book Antiqua" w:hAnsi="Book Antiqua"/>
          <w:b/>
          <w:bCs/>
        </w:rPr>
        <w:t>12</w:t>
      </w:r>
      <w:r w:rsidRPr="00016987">
        <w:rPr>
          <w:rFonts w:ascii="Book Antiqua" w:hAnsi="Book Antiqua"/>
        </w:rPr>
        <w:t>: 20406207211018042 [PMID: 34104372 DOI: 10.1177/20406207211018042]</w:t>
      </w:r>
    </w:p>
    <w:p w14:paraId="6D2F0953" w14:textId="77777777" w:rsidR="00A77B3E" w:rsidRPr="00016987" w:rsidRDefault="00A77B3E" w:rsidP="00016987">
      <w:pPr>
        <w:spacing w:line="360" w:lineRule="auto"/>
        <w:jc w:val="both"/>
        <w:rPr>
          <w:rFonts w:ascii="Book Antiqua" w:hAnsi="Book Antiqua"/>
        </w:rPr>
      </w:pPr>
    </w:p>
    <w:p w14:paraId="4085B8CD" w14:textId="77777777" w:rsidR="00A77B3E" w:rsidRPr="00016987" w:rsidRDefault="00A77B3E" w:rsidP="00016987">
      <w:pPr>
        <w:spacing w:line="360" w:lineRule="auto"/>
        <w:jc w:val="both"/>
        <w:rPr>
          <w:rFonts w:ascii="Book Antiqua" w:hAnsi="Book Antiqua"/>
        </w:rPr>
        <w:sectPr w:rsidR="00A77B3E" w:rsidRPr="00016987">
          <w:pgSz w:w="12240" w:h="15840"/>
          <w:pgMar w:top="1440" w:right="1440" w:bottom="1440" w:left="1440" w:header="720" w:footer="720" w:gutter="0"/>
          <w:cols w:space="720"/>
          <w:docGrid w:linePitch="360"/>
        </w:sectPr>
      </w:pPr>
    </w:p>
    <w:p w14:paraId="650F6FD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lastRenderedPageBreak/>
        <w:t>Footnotes</w:t>
      </w:r>
    </w:p>
    <w:p w14:paraId="1C43072B" w14:textId="35B36CB1"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Conflict-of-interest statement: </w:t>
      </w:r>
      <w:r w:rsidR="00431FC5" w:rsidRPr="00016987">
        <w:rPr>
          <w:rFonts w:ascii="Book Antiqua" w:eastAsia="Book Antiqua" w:hAnsi="Book Antiqua" w:cs="Book Antiqua"/>
          <w:bCs/>
        </w:rPr>
        <w:t xml:space="preserve">All </w:t>
      </w:r>
      <w:r w:rsidR="00431FC5" w:rsidRPr="00016987">
        <w:rPr>
          <w:rFonts w:ascii="Book Antiqua" w:eastAsia="Book Antiqua" w:hAnsi="Book Antiqua" w:cs="Book Antiqua"/>
        </w:rPr>
        <w:t>t</w:t>
      </w:r>
      <w:r w:rsidRPr="00016987">
        <w:rPr>
          <w:rFonts w:ascii="Book Antiqua" w:eastAsia="Book Antiqua" w:hAnsi="Book Antiqua" w:cs="Book Antiqua"/>
        </w:rPr>
        <w:t>he authors declare no conflict of interest.</w:t>
      </w:r>
    </w:p>
    <w:p w14:paraId="5276B198" w14:textId="77777777" w:rsidR="00A77B3E" w:rsidRPr="00016987" w:rsidRDefault="00A77B3E" w:rsidP="00016987">
      <w:pPr>
        <w:spacing w:line="360" w:lineRule="auto"/>
        <w:jc w:val="both"/>
        <w:rPr>
          <w:rFonts w:ascii="Book Antiqua" w:hAnsi="Book Antiqua"/>
        </w:rPr>
      </w:pPr>
    </w:p>
    <w:p w14:paraId="2E87FE2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bCs/>
        </w:rPr>
        <w:t xml:space="preserve">Open-Access: </w:t>
      </w:r>
      <w:r w:rsidRPr="0001698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2E8B51" w14:textId="77777777" w:rsidR="00A77B3E" w:rsidRPr="00016987" w:rsidRDefault="00A77B3E" w:rsidP="00016987">
      <w:pPr>
        <w:spacing w:line="360" w:lineRule="auto"/>
        <w:jc w:val="both"/>
        <w:rPr>
          <w:rFonts w:ascii="Book Antiqua" w:hAnsi="Book Antiqua"/>
        </w:rPr>
      </w:pPr>
    </w:p>
    <w:p w14:paraId="3EA37825"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Provenance and peer review: </w:t>
      </w:r>
      <w:r w:rsidRPr="00016987">
        <w:rPr>
          <w:rFonts w:ascii="Book Antiqua" w:eastAsia="Book Antiqua" w:hAnsi="Book Antiqua" w:cs="Book Antiqua"/>
        </w:rPr>
        <w:t>Invited article; Externally peer reviewed.</w:t>
      </w:r>
    </w:p>
    <w:p w14:paraId="2044F57D"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Peer-review model: </w:t>
      </w:r>
      <w:r w:rsidRPr="00016987">
        <w:rPr>
          <w:rFonts w:ascii="Book Antiqua" w:eastAsia="Book Antiqua" w:hAnsi="Book Antiqua" w:cs="Book Antiqua"/>
        </w:rPr>
        <w:t>Single blind</w:t>
      </w:r>
    </w:p>
    <w:p w14:paraId="108A9248" w14:textId="77777777" w:rsidR="00A77B3E" w:rsidRPr="00016987" w:rsidRDefault="00A77B3E" w:rsidP="00016987">
      <w:pPr>
        <w:spacing w:line="360" w:lineRule="auto"/>
        <w:jc w:val="both"/>
        <w:rPr>
          <w:rFonts w:ascii="Book Antiqua" w:hAnsi="Book Antiqua"/>
        </w:rPr>
      </w:pPr>
    </w:p>
    <w:p w14:paraId="2F1A8DC7"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Peer-review started: </w:t>
      </w:r>
      <w:r w:rsidRPr="00016987">
        <w:rPr>
          <w:rFonts w:ascii="Book Antiqua" w:eastAsia="Book Antiqua" w:hAnsi="Book Antiqua" w:cs="Book Antiqua"/>
        </w:rPr>
        <w:t>August 24, 2023</w:t>
      </w:r>
    </w:p>
    <w:p w14:paraId="28BDD8EC"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First decision: </w:t>
      </w:r>
      <w:r w:rsidRPr="00016987">
        <w:rPr>
          <w:rFonts w:ascii="Book Antiqua" w:eastAsia="Book Antiqua" w:hAnsi="Book Antiqua" w:cs="Book Antiqua"/>
        </w:rPr>
        <w:t>September 4, 2023</w:t>
      </w:r>
    </w:p>
    <w:p w14:paraId="1637901B"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Article in press: </w:t>
      </w:r>
    </w:p>
    <w:p w14:paraId="6CA02263" w14:textId="77777777" w:rsidR="00A77B3E" w:rsidRPr="00016987" w:rsidRDefault="00A77B3E" w:rsidP="00016987">
      <w:pPr>
        <w:spacing w:line="360" w:lineRule="auto"/>
        <w:jc w:val="both"/>
        <w:rPr>
          <w:rFonts w:ascii="Book Antiqua" w:hAnsi="Book Antiqua"/>
        </w:rPr>
      </w:pPr>
    </w:p>
    <w:p w14:paraId="56543436" w14:textId="091BB8D0"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Specialty type: </w:t>
      </w:r>
      <w:r w:rsidRPr="00016987">
        <w:rPr>
          <w:rFonts w:ascii="Book Antiqua" w:eastAsia="Book Antiqua" w:hAnsi="Book Antiqua" w:cs="Book Antiqua"/>
        </w:rPr>
        <w:t xml:space="preserve">Obstetrics &amp; </w:t>
      </w:r>
      <w:r w:rsidR="00F25C65" w:rsidRPr="00016987">
        <w:rPr>
          <w:rFonts w:ascii="Book Antiqua" w:eastAsia="Book Antiqua" w:hAnsi="Book Antiqua" w:cs="Book Antiqua"/>
        </w:rPr>
        <w:t>gynecology</w:t>
      </w:r>
    </w:p>
    <w:p w14:paraId="7763EC62"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 xml:space="preserve">Country/Territory of origin: </w:t>
      </w:r>
      <w:r w:rsidRPr="00016987">
        <w:rPr>
          <w:rFonts w:ascii="Book Antiqua" w:eastAsia="Book Antiqua" w:hAnsi="Book Antiqua" w:cs="Book Antiqua"/>
        </w:rPr>
        <w:t>Australia</w:t>
      </w:r>
    </w:p>
    <w:p w14:paraId="4F70539A"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b/>
          <w:color w:val="000000"/>
        </w:rPr>
        <w:t>Peer-review report’s scientific quality classification</w:t>
      </w:r>
    </w:p>
    <w:p w14:paraId="23441948"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Grade A (Excellent): 0</w:t>
      </w:r>
    </w:p>
    <w:p w14:paraId="068AACF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Grade B (Very good): B</w:t>
      </w:r>
    </w:p>
    <w:p w14:paraId="11191522"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Grade C (Good): 0</w:t>
      </w:r>
    </w:p>
    <w:p w14:paraId="0A4C77B2"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Grade D (Fair): 0</w:t>
      </w:r>
    </w:p>
    <w:p w14:paraId="32989FF0" w14:textId="77777777" w:rsidR="00A77B3E" w:rsidRPr="00016987" w:rsidRDefault="009454A7" w:rsidP="00016987">
      <w:pPr>
        <w:spacing w:line="360" w:lineRule="auto"/>
        <w:jc w:val="both"/>
        <w:rPr>
          <w:rFonts w:ascii="Book Antiqua" w:hAnsi="Book Antiqua"/>
        </w:rPr>
      </w:pPr>
      <w:r w:rsidRPr="00016987">
        <w:rPr>
          <w:rFonts w:ascii="Book Antiqua" w:eastAsia="Book Antiqua" w:hAnsi="Book Antiqua" w:cs="Book Antiqua"/>
        </w:rPr>
        <w:t>Grade E (Poor): 0</w:t>
      </w:r>
    </w:p>
    <w:p w14:paraId="243C7D7A" w14:textId="77777777" w:rsidR="00A77B3E" w:rsidRPr="00016987" w:rsidRDefault="00A77B3E" w:rsidP="00016987">
      <w:pPr>
        <w:spacing w:line="360" w:lineRule="auto"/>
        <w:jc w:val="both"/>
        <w:rPr>
          <w:rFonts w:ascii="Book Antiqua" w:hAnsi="Book Antiqua"/>
        </w:rPr>
      </w:pPr>
    </w:p>
    <w:p w14:paraId="402C11C0" w14:textId="774555F6" w:rsidR="00E27AAF" w:rsidRPr="00016987" w:rsidRDefault="009454A7" w:rsidP="00016987">
      <w:pPr>
        <w:spacing w:line="360" w:lineRule="auto"/>
        <w:jc w:val="both"/>
        <w:rPr>
          <w:rFonts w:ascii="Book Antiqua" w:eastAsia="Book Antiqua" w:hAnsi="Book Antiqua" w:cs="Book Antiqua"/>
          <w:b/>
          <w:color w:val="000000"/>
        </w:rPr>
      </w:pPr>
      <w:r w:rsidRPr="00016987">
        <w:rPr>
          <w:rFonts w:ascii="Book Antiqua" w:eastAsia="Book Antiqua" w:hAnsi="Book Antiqua" w:cs="Book Antiqua"/>
          <w:b/>
          <w:color w:val="000000"/>
        </w:rPr>
        <w:t xml:space="preserve">P-Reviewer: </w:t>
      </w:r>
      <w:r w:rsidRPr="00016987">
        <w:rPr>
          <w:rFonts w:ascii="Book Antiqua" w:eastAsia="Book Antiqua" w:hAnsi="Book Antiqua" w:cs="Book Antiqua"/>
        </w:rPr>
        <w:t>Rotondo JC, Italy</w:t>
      </w:r>
      <w:r w:rsidRPr="00016987">
        <w:rPr>
          <w:rFonts w:ascii="Book Antiqua" w:eastAsia="Book Antiqua" w:hAnsi="Book Antiqua" w:cs="Book Antiqua"/>
          <w:b/>
          <w:color w:val="000000"/>
        </w:rPr>
        <w:t xml:space="preserve"> S-Editor: </w:t>
      </w:r>
      <w:r w:rsidR="002A3B8B" w:rsidRPr="00016987">
        <w:rPr>
          <w:rFonts w:ascii="Book Antiqua" w:eastAsia="Book Antiqua" w:hAnsi="Book Antiqua" w:cs="Book Antiqua"/>
          <w:color w:val="000000"/>
        </w:rPr>
        <w:t>Liu JH</w:t>
      </w:r>
      <w:r w:rsidRPr="00016987">
        <w:rPr>
          <w:rFonts w:ascii="Book Antiqua" w:eastAsia="Book Antiqua" w:hAnsi="Book Antiqua" w:cs="Book Antiqua"/>
          <w:b/>
          <w:color w:val="000000"/>
        </w:rPr>
        <w:t xml:space="preserve"> L-Editor:</w:t>
      </w:r>
      <w:r w:rsidRPr="00016987">
        <w:rPr>
          <w:rFonts w:ascii="Book Antiqua" w:eastAsia="Book Antiqua" w:hAnsi="Book Antiqua" w:cs="Book Antiqua"/>
          <w:color w:val="000000"/>
        </w:rPr>
        <w:t xml:space="preserve"> </w:t>
      </w:r>
      <w:r w:rsidR="002A3B8B" w:rsidRPr="00016987">
        <w:rPr>
          <w:rFonts w:ascii="Book Antiqua" w:eastAsia="Book Antiqua" w:hAnsi="Book Antiqua" w:cs="Book Antiqua"/>
          <w:color w:val="000000"/>
        </w:rPr>
        <w:t>A</w:t>
      </w:r>
      <w:r w:rsidRPr="00016987">
        <w:rPr>
          <w:rFonts w:ascii="Book Antiqua" w:eastAsia="Book Antiqua" w:hAnsi="Book Antiqua" w:cs="Book Antiqua"/>
          <w:b/>
          <w:color w:val="000000"/>
        </w:rPr>
        <w:t xml:space="preserve"> P-Editor: </w:t>
      </w:r>
    </w:p>
    <w:p w14:paraId="1F2E279B" w14:textId="77777777" w:rsidR="00A439C6" w:rsidRPr="00016987" w:rsidRDefault="00A439C6" w:rsidP="00016987">
      <w:pPr>
        <w:spacing w:line="360" w:lineRule="auto"/>
        <w:jc w:val="both"/>
        <w:rPr>
          <w:rFonts w:ascii="Book Antiqua" w:hAnsi="Book Antiqua"/>
        </w:rPr>
        <w:sectPr w:rsidR="00A439C6" w:rsidRPr="00016987">
          <w:pgSz w:w="12240" w:h="15840"/>
          <w:pgMar w:top="1440" w:right="1440" w:bottom="1440" w:left="1440" w:header="720" w:footer="720" w:gutter="0"/>
          <w:cols w:space="720"/>
          <w:docGrid w:linePitch="360"/>
        </w:sectPr>
      </w:pPr>
    </w:p>
    <w:p w14:paraId="48B21AF5" w14:textId="716D2724" w:rsidR="00A439C6" w:rsidRPr="00016987" w:rsidRDefault="00A439C6" w:rsidP="00016987">
      <w:pPr>
        <w:spacing w:line="360" w:lineRule="auto"/>
        <w:jc w:val="both"/>
        <w:rPr>
          <w:rFonts w:ascii="Book Antiqua" w:hAnsi="Book Antiqua" w:cstheme="majorBidi"/>
          <w:b/>
          <w:bCs/>
        </w:rPr>
      </w:pPr>
      <w:r w:rsidRPr="00016987">
        <w:rPr>
          <w:rStyle w:val="table-label"/>
          <w:rFonts w:ascii="Book Antiqua" w:hAnsi="Book Antiqua"/>
          <w:b/>
          <w:bCs/>
          <w:shd w:val="clear" w:color="auto" w:fill="FFFFFF"/>
        </w:rPr>
        <w:lastRenderedPageBreak/>
        <w:t>Table 1</w:t>
      </w:r>
      <w:r w:rsidR="00B83E2F">
        <w:rPr>
          <w:rStyle w:val="table-label"/>
          <w:rFonts w:ascii="Book Antiqua" w:hAnsi="Book Antiqua"/>
          <w:b/>
          <w:bCs/>
          <w:shd w:val="clear" w:color="auto" w:fill="FFFFFF"/>
        </w:rPr>
        <w:t xml:space="preserve"> </w:t>
      </w:r>
      <w:r w:rsidRPr="00016987">
        <w:rPr>
          <w:rStyle w:val="table-title"/>
          <w:rFonts w:ascii="Book Antiqua" w:hAnsi="Book Antiqua" w:cstheme="majorBidi"/>
          <w:b/>
          <w:bCs/>
          <w:shd w:val="clear" w:color="auto" w:fill="FFFFFF"/>
        </w:rPr>
        <w:t>Intravenous iron preparations</w:t>
      </w:r>
    </w:p>
    <w:tbl>
      <w:tblPr>
        <w:tblW w:w="12582" w:type="dxa"/>
        <w:tblBorders>
          <w:top w:val="single" w:sz="4" w:space="0" w:color="auto"/>
          <w:bottom w:val="single" w:sz="4" w:space="0" w:color="auto"/>
        </w:tblBorders>
        <w:tblLayout w:type="fixed"/>
        <w:tblLook w:val="04A0" w:firstRow="1" w:lastRow="0" w:firstColumn="1" w:lastColumn="0" w:noHBand="0" w:noVBand="1"/>
      </w:tblPr>
      <w:tblGrid>
        <w:gridCol w:w="1923"/>
        <w:gridCol w:w="1446"/>
        <w:gridCol w:w="1417"/>
        <w:gridCol w:w="2268"/>
        <w:gridCol w:w="1701"/>
        <w:gridCol w:w="1843"/>
        <w:gridCol w:w="1984"/>
      </w:tblGrid>
      <w:tr w:rsidR="003B25ED" w:rsidRPr="003743F6" w14:paraId="2C267F11" w14:textId="77777777" w:rsidTr="0010782D">
        <w:trPr>
          <w:trHeight w:val="823"/>
        </w:trPr>
        <w:tc>
          <w:tcPr>
            <w:tcW w:w="1923" w:type="dxa"/>
            <w:tcBorders>
              <w:top w:val="single" w:sz="4" w:space="0" w:color="auto"/>
              <w:bottom w:val="single" w:sz="4" w:space="0" w:color="auto"/>
            </w:tcBorders>
            <w:shd w:val="clear" w:color="auto" w:fill="auto"/>
            <w:vAlign w:val="center"/>
            <w:hideMark/>
          </w:tcPr>
          <w:p w14:paraId="0B221FAE" w14:textId="77777777" w:rsidR="00BD768F" w:rsidRPr="004E1A57" w:rsidRDefault="00BD768F" w:rsidP="003743F6">
            <w:pPr>
              <w:spacing w:line="360" w:lineRule="auto"/>
              <w:jc w:val="both"/>
              <w:rPr>
                <w:rFonts w:ascii="Book Antiqua" w:eastAsia="等线" w:hAnsi="Book Antiqua" w:cs="宋体"/>
                <w:b/>
                <w:bCs/>
                <w:color w:val="000000"/>
                <w:lang w:eastAsia="zh-CN"/>
              </w:rPr>
            </w:pPr>
            <w:bookmarkStart w:id="3" w:name="RANGE!H157"/>
            <w:r w:rsidRPr="004E1A57">
              <w:rPr>
                <w:rFonts w:ascii="Book Antiqua" w:eastAsia="等线" w:hAnsi="Book Antiqua" w:cs="宋体"/>
                <w:b/>
                <w:bCs/>
                <w:color w:val="000000"/>
                <w:lang w:val="en-AU" w:eastAsia="zh-CN"/>
              </w:rPr>
              <w:t>Name</w:t>
            </w:r>
            <w:bookmarkEnd w:id="3"/>
          </w:p>
        </w:tc>
        <w:tc>
          <w:tcPr>
            <w:tcW w:w="1446" w:type="dxa"/>
            <w:tcBorders>
              <w:top w:val="single" w:sz="4" w:space="0" w:color="auto"/>
              <w:bottom w:val="single" w:sz="4" w:space="0" w:color="auto"/>
            </w:tcBorders>
            <w:shd w:val="clear" w:color="auto" w:fill="auto"/>
            <w:vAlign w:val="center"/>
            <w:hideMark/>
          </w:tcPr>
          <w:p w14:paraId="37261B85"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Components</w:t>
            </w:r>
          </w:p>
        </w:tc>
        <w:tc>
          <w:tcPr>
            <w:tcW w:w="1417" w:type="dxa"/>
            <w:tcBorders>
              <w:top w:val="single" w:sz="4" w:space="0" w:color="auto"/>
              <w:bottom w:val="single" w:sz="4" w:space="0" w:color="auto"/>
            </w:tcBorders>
            <w:shd w:val="clear" w:color="auto" w:fill="auto"/>
            <w:vAlign w:val="center"/>
            <w:hideMark/>
          </w:tcPr>
          <w:p w14:paraId="4BFA97D4"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Trade name</w:t>
            </w:r>
          </w:p>
        </w:tc>
        <w:tc>
          <w:tcPr>
            <w:tcW w:w="2268" w:type="dxa"/>
            <w:tcBorders>
              <w:top w:val="single" w:sz="4" w:space="0" w:color="auto"/>
              <w:bottom w:val="single" w:sz="4" w:space="0" w:color="auto"/>
            </w:tcBorders>
            <w:shd w:val="clear" w:color="auto" w:fill="auto"/>
            <w:vAlign w:val="center"/>
            <w:hideMark/>
          </w:tcPr>
          <w:p w14:paraId="679F8A09"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Maximum dose and metabolism</w:t>
            </w:r>
          </w:p>
        </w:tc>
        <w:tc>
          <w:tcPr>
            <w:tcW w:w="1701" w:type="dxa"/>
            <w:tcBorders>
              <w:top w:val="single" w:sz="4" w:space="0" w:color="auto"/>
              <w:bottom w:val="single" w:sz="4" w:space="0" w:color="auto"/>
            </w:tcBorders>
            <w:shd w:val="clear" w:color="auto" w:fill="auto"/>
            <w:vAlign w:val="center"/>
            <w:hideMark/>
          </w:tcPr>
          <w:p w14:paraId="6E7F7C4B"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 xml:space="preserve">Administration </w:t>
            </w:r>
          </w:p>
        </w:tc>
        <w:tc>
          <w:tcPr>
            <w:tcW w:w="1843" w:type="dxa"/>
            <w:tcBorders>
              <w:top w:val="single" w:sz="4" w:space="0" w:color="auto"/>
              <w:bottom w:val="single" w:sz="4" w:space="0" w:color="auto"/>
            </w:tcBorders>
            <w:shd w:val="clear" w:color="auto" w:fill="auto"/>
            <w:vAlign w:val="center"/>
            <w:hideMark/>
          </w:tcPr>
          <w:p w14:paraId="2BD04135"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Side effects</w:t>
            </w:r>
          </w:p>
        </w:tc>
        <w:tc>
          <w:tcPr>
            <w:tcW w:w="1984" w:type="dxa"/>
            <w:tcBorders>
              <w:top w:val="single" w:sz="4" w:space="0" w:color="auto"/>
              <w:bottom w:val="single" w:sz="4" w:space="0" w:color="auto"/>
            </w:tcBorders>
            <w:shd w:val="clear" w:color="auto" w:fill="auto"/>
            <w:vAlign w:val="center"/>
            <w:hideMark/>
          </w:tcPr>
          <w:p w14:paraId="6F6260BF" w14:textId="77777777"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Contraindications and precautions</w:t>
            </w:r>
          </w:p>
        </w:tc>
      </w:tr>
      <w:tr w:rsidR="003B25ED" w:rsidRPr="003743F6" w14:paraId="27DD21CF" w14:textId="77777777" w:rsidTr="0010782D">
        <w:trPr>
          <w:trHeight w:val="2522"/>
        </w:trPr>
        <w:tc>
          <w:tcPr>
            <w:tcW w:w="1923" w:type="dxa"/>
            <w:tcBorders>
              <w:top w:val="single" w:sz="4" w:space="0" w:color="auto"/>
            </w:tcBorders>
            <w:shd w:val="clear" w:color="auto" w:fill="auto"/>
            <w:vAlign w:val="center"/>
            <w:hideMark/>
          </w:tcPr>
          <w:p w14:paraId="5BE5766E" w14:textId="23806CA7" w:rsidR="00BD768F" w:rsidRPr="004E1A57" w:rsidRDefault="00BD768F" w:rsidP="007210AB">
            <w:pPr>
              <w:spacing w:line="360" w:lineRule="auto"/>
              <w:jc w:val="both"/>
              <w:rPr>
                <w:rFonts w:ascii="Book Antiqua" w:eastAsia="等线" w:hAnsi="Book Antiqua" w:cs="宋体"/>
                <w:b/>
                <w:bCs/>
                <w:color w:val="000000"/>
                <w:lang w:eastAsia="zh-CN"/>
              </w:rPr>
            </w:pPr>
            <w:bookmarkStart w:id="4" w:name="RANGE!H158"/>
            <w:r w:rsidRPr="004E1A57">
              <w:rPr>
                <w:rFonts w:ascii="Book Antiqua" w:eastAsia="等线" w:hAnsi="Book Antiqua" w:cs="宋体"/>
                <w:b/>
                <w:bCs/>
                <w:color w:val="000000"/>
                <w:lang w:val="en-AU" w:eastAsia="zh-CN"/>
              </w:rPr>
              <w:t>Iron sucrose</w:t>
            </w:r>
            <w:r w:rsidR="007210AB" w:rsidRPr="007210AB">
              <w:rPr>
                <w:rFonts w:ascii="Book Antiqua" w:eastAsia="等线" w:hAnsi="Book Antiqua" w:cs="宋体"/>
                <w:b/>
                <w:bCs/>
                <w:color w:val="000000"/>
                <w:vertAlign w:val="superscript"/>
                <w:lang w:val="en-AU" w:eastAsia="zh-CN"/>
              </w:rPr>
              <w:t>[</w:t>
            </w:r>
            <w:r w:rsidR="00AE0954">
              <w:rPr>
                <w:rFonts w:ascii="Book Antiqua" w:eastAsia="等线" w:hAnsi="Book Antiqua" w:cs="宋体"/>
                <w:color w:val="000000"/>
                <w:vertAlign w:val="superscript"/>
                <w:lang w:val="en-AU" w:eastAsia="zh-CN"/>
              </w:rPr>
              <w:t>30,51,76,</w:t>
            </w:r>
            <w:r w:rsidRPr="004E1A57">
              <w:rPr>
                <w:rFonts w:ascii="Book Antiqua" w:eastAsia="等线" w:hAnsi="Book Antiqua" w:cs="宋体"/>
                <w:color w:val="000000"/>
                <w:vertAlign w:val="superscript"/>
                <w:lang w:val="en-AU" w:eastAsia="zh-CN"/>
              </w:rPr>
              <w:t>77</w:t>
            </w:r>
            <w:bookmarkEnd w:id="4"/>
            <w:r w:rsidR="007210AB" w:rsidRPr="007210AB">
              <w:rPr>
                <w:rFonts w:ascii="Book Antiqua" w:eastAsia="等线" w:hAnsi="Book Antiqua" w:cs="宋体"/>
                <w:color w:val="000000"/>
                <w:vertAlign w:val="superscript"/>
                <w:lang w:val="en-AU" w:eastAsia="zh-CN"/>
              </w:rPr>
              <w:t>]</w:t>
            </w:r>
          </w:p>
        </w:tc>
        <w:tc>
          <w:tcPr>
            <w:tcW w:w="1446" w:type="dxa"/>
            <w:tcBorders>
              <w:top w:val="single" w:sz="4" w:space="0" w:color="auto"/>
            </w:tcBorders>
            <w:shd w:val="clear" w:color="auto" w:fill="auto"/>
            <w:vAlign w:val="center"/>
            <w:hideMark/>
          </w:tcPr>
          <w:p w14:paraId="0CFD5034"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Polynuclear iron (III) hydroxide in sucrose</w:t>
            </w:r>
            <w:r w:rsidRPr="003743F6">
              <w:rPr>
                <w:rFonts w:ascii="Book Antiqua" w:eastAsia="等线" w:hAnsi="Book Antiqua" w:cs="宋体"/>
                <w:color w:val="000000"/>
                <w:lang w:eastAsia="zh-CN"/>
              </w:rPr>
              <w:t xml:space="preserve">. </w:t>
            </w:r>
            <w:r w:rsidRPr="004E1A57">
              <w:rPr>
                <w:rFonts w:ascii="Book Antiqua" w:eastAsia="等线" w:hAnsi="Book Antiqua" w:cs="宋体"/>
                <w:color w:val="000000"/>
                <w:lang w:val="en-AU" w:eastAsia="zh-CN"/>
              </w:rPr>
              <w:t>Dose of elemental iron = 20 mg/mL</w:t>
            </w:r>
          </w:p>
        </w:tc>
        <w:tc>
          <w:tcPr>
            <w:tcW w:w="1417" w:type="dxa"/>
            <w:tcBorders>
              <w:top w:val="single" w:sz="4" w:space="0" w:color="auto"/>
            </w:tcBorders>
            <w:shd w:val="clear" w:color="auto" w:fill="auto"/>
            <w:vAlign w:val="center"/>
            <w:hideMark/>
          </w:tcPr>
          <w:p w14:paraId="6CFA8021"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Venofer</w:t>
            </w:r>
            <w:r w:rsidRPr="004E1A57">
              <w:rPr>
                <w:rFonts w:ascii="Book Antiqua" w:eastAsia="等线" w:hAnsi="Book Antiqua" w:cs="宋体"/>
                <w:color w:val="000000"/>
                <w:vertAlign w:val="superscript"/>
                <w:lang w:val="en-AU" w:eastAsia="zh-CN"/>
              </w:rPr>
              <w:t>®</w:t>
            </w:r>
          </w:p>
        </w:tc>
        <w:tc>
          <w:tcPr>
            <w:tcW w:w="2268" w:type="dxa"/>
            <w:tcBorders>
              <w:top w:val="single" w:sz="4" w:space="0" w:color="auto"/>
            </w:tcBorders>
            <w:shd w:val="clear" w:color="auto" w:fill="auto"/>
            <w:vAlign w:val="center"/>
            <w:hideMark/>
          </w:tcPr>
          <w:p w14:paraId="61125664"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Maximum dose for a single infusion is 300 mg. The infusion can be repeated up to 3 times per week. After administration, it reaches peak level at 10 min after infusion. Half-life is about 6-20 h</w:t>
            </w:r>
          </w:p>
        </w:tc>
        <w:tc>
          <w:tcPr>
            <w:tcW w:w="1701" w:type="dxa"/>
            <w:tcBorders>
              <w:top w:val="single" w:sz="4" w:space="0" w:color="auto"/>
            </w:tcBorders>
            <w:shd w:val="clear" w:color="auto" w:fill="auto"/>
            <w:vAlign w:val="center"/>
            <w:hideMark/>
          </w:tcPr>
          <w:p w14:paraId="17892375"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Test dose is required if drug allergies present, only for the first dose administration and only in new patients. Intravenous infusion should be given within at least 15 min</w:t>
            </w:r>
          </w:p>
        </w:tc>
        <w:tc>
          <w:tcPr>
            <w:tcW w:w="1843" w:type="dxa"/>
            <w:tcBorders>
              <w:top w:val="single" w:sz="4" w:space="0" w:color="auto"/>
            </w:tcBorders>
            <w:shd w:val="clear" w:color="auto" w:fill="auto"/>
            <w:vAlign w:val="center"/>
            <w:hideMark/>
          </w:tcPr>
          <w:p w14:paraId="0321ECEA"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Anaphylaxis phlebitis; Pain and swelling in the infusion area; Constipation; Blurred vision; Headache; Pruritus and rash; Drowsiness; Metallic taste; Slow or fast heartbeat; Sweating; Tingling of the </w:t>
            </w:r>
            <w:r w:rsidRPr="004E1A57">
              <w:rPr>
                <w:rFonts w:ascii="Book Antiqua" w:eastAsia="等线" w:hAnsi="Book Antiqua" w:cs="宋体"/>
                <w:color w:val="000000"/>
                <w:lang w:val="en-AU" w:eastAsia="zh-CN"/>
              </w:rPr>
              <w:lastRenderedPageBreak/>
              <w:t>hands or feet; Unusual tiredness or weakness</w:t>
            </w:r>
          </w:p>
        </w:tc>
        <w:tc>
          <w:tcPr>
            <w:tcW w:w="1984" w:type="dxa"/>
            <w:tcBorders>
              <w:top w:val="single" w:sz="4" w:space="0" w:color="auto"/>
            </w:tcBorders>
            <w:shd w:val="clear" w:color="auto" w:fill="auto"/>
            <w:vAlign w:val="center"/>
            <w:hideMark/>
          </w:tcPr>
          <w:p w14:paraId="478A8355"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First trimester of pregnancy; Hypersensitivity to iron sucrose; Anaemia not caused by iron deficiency; Iron overload; Known or genetic tendency to haemochromatosis; Lactation (insufficient data)</w:t>
            </w:r>
          </w:p>
        </w:tc>
      </w:tr>
      <w:tr w:rsidR="003B25ED" w:rsidRPr="003743F6" w14:paraId="2DCC4A8E" w14:textId="77777777" w:rsidTr="0010782D">
        <w:trPr>
          <w:trHeight w:val="3949"/>
        </w:trPr>
        <w:tc>
          <w:tcPr>
            <w:tcW w:w="1923" w:type="dxa"/>
            <w:shd w:val="clear" w:color="auto" w:fill="auto"/>
            <w:vAlign w:val="center"/>
            <w:hideMark/>
          </w:tcPr>
          <w:p w14:paraId="6966C914" w14:textId="237CFFCE"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t>Iron dextran</w:t>
            </w:r>
            <w:r w:rsidR="00AE0954" w:rsidRPr="00AE0954">
              <w:rPr>
                <w:rFonts w:ascii="Book Antiqua" w:eastAsia="等线" w:hAnsi="Book Antiqua" w:cs="宋体"/>
                <w:color w:val="000000"/>
                <w:vertAlign w:val="superscript"/>
                <w:lang w:val="en-AU" w:eastAsia="zh-CN"/>
              </w:rPr>
              <w:t>[</w:t>
            </w:r>
            <w:r w:rsidR="00F92F9C">
              <w:rPr>
                <w:rFonts w:ascii="Book Antiqua" w:eastAsia="等线" w:hAnsi="Book Antiqua" w:cs="宋体"/>
                <w:color w:val="000000"/>
                <w:vertAlign w:val="superscript"/>
                <w:lang w:val="en-AU" w:eastAsia="zh-CN"/>
              </w:rPr>
              <w:t>30,</w:t>
            </w:r>
            <w:r w:rsidRPr="004E1A57">
              <w:rPr>
                <w:rFonts w:ascii="Book Antiqua" w:eastAsia="等线" w:hAnsi="Book Antiqua" w:cs="宋体"/>
                <w:color w:val="000000"/>
                <w:vertAlign w:val="superscript"/>
                <w:lang w:val="en-AU" w:eastAsia="zh-CN"/>
              </w:rPr>
              <w:t>78</w:t>
            </w:r>
            <w:r w:rsidR="00AE0954">
              <w:rPr>
                <w:rFonts w:ascii="Book Antiqua" w:eastAsia="等线" w:hAnsi="Book Antiqua" w:cs="宋体"/>
                <w:color w:val="000000"/>
                <w:vertAlign w:val="superscript"/>
                <w:lang w:val="en-AU" w:eastAsia="zh-CN"/>
              </w:rPr>
              <w:t>]</w:t>
            </w:r>
          </w:p>
        </w:tc>
        <w:tc>
          <w:tcPr>
            <w:tcW w:w="1446" w:type="dxa"/>
            <w:shd w:val="clear" w:color="auto" w:fill="auto"/>
            <w:vAlign w:val="center"/>
            <w:hideMark/>
          </w:tcPr>
          <w:p w14:paraId="273CFE07"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5" w:name="RANGE!J159"/>
            <w:bookmarkStart w:id="6" w:name="RANGE!I159"/>
            <w:bookmarkStart w:id="7" w:name="RANGE!H159"/>
            <w:bookmarkStart w:id="8" w:name="RANGE!I160"/>
            <w:bookmarkEnd w:id="5"/>
            <w:bookmarkEnd w:id="6"/>
            <w:bookmarkEnd w:id="7"/>
            <w:r w:rsidRPr="004E1A57">
              <w:rPr>
                <w:rFonts w:ascii="Book Antiqua" w:eastAsia="等线" w:hAnsi="Book Antiqua" w:cs="宋体"/>
                <w:color w:val="000000"/>
                <w:lang w:val="en-AU" w:eastAsia="zh-CN"/>
              </w:rPr>
              <w:t xml:space="preserve">Ferric hydroxide or ferric oxyhydroxide combined with partially hydrolysed low molecular-weight dextran; Dose of elemental </w:t>
            </w:r>
            <w:r w:rsidRPr="004E1A57">
              <w:rPr>
                <w:rFonts w:ascii="Book Antiqua" w:eastAsia="等线" w:hAnsi="Book Antiqua" w:cs="宋体"/>
                <w:color w:val="000000"/>
                <w:lang w:val="en-AU" w:eastAsia="zh-CN"/>
              </w:rPr>
              <w:lastRenderedPageBreak/>
              <w:t>iron = 50 mg/mL</w:t>
            </w:r>
            <w:bookmarkEnd w:id="8"/>
          </w:p>
        </w:tc>
        <w:tc>
          <w:tcPr>
            <w:tcW w:w="1417" w:type="dxa"/>
            <w:shd w:val="clear" w:color="auto" w:fill="auto"/>
            <w:vAlign w:val="center"/>
            <w:hideMark/>
          </w:tcPr>
          <w:p w14:paraId="69EA0C63"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9" w:name="RANGE!J160"/>
            <w:r w:rsidRPr="004E1A57">
              <w:rPr>
                <w:rFonts w:ascii="Book Antiqua" w:eastAsia="等线" w:hAnsi="Book Antiqua" w:cs="宋体"/>
                <w:color w:val="000000"/>
                <w:lang w:val="en-AU" w:eastAsia="zh-CN"/>
              </w:rPr>
              <w:lastRenderedPageBreak/>
              <w:t>INFeD</w:t>
            </w:r>
            <w:r w:rsidRPr="004E1A57">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xml:space="preserve"> (IV or IM use); Cosmofer</w:t>
            </w:r>
            <w:r w:rsidRPr="004E1A57">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xml:space="preserve"> (low molecular weight – both IV and IM routes of administration)</w:t>
            </w:r>
            <w:bookmarkEnd w:id="9"/>
          </w:p>
        </w:tc>
        <w:tc>
          <w:tcPr>
            <w:tcW w:w="2268" w:type="dxa"/>
            <w:shd w:val="clear" w:color="auto" w:fill="auto"/>
            <w:vAlign w:val="center"/>
            <w:hideMark/>
          </w:tcPr>
          <w:p w14:paraId="52EA147F"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The intravenous dose is 100-200 mg (or 20 mg/kg), administered ≤ 3 times per week. Reticulocytosis may begin by 4</w:t>
            </w:r>
            <w:r w:rsidRPr="004E1A57">
              <w:rPr>
                <w:rFonts w:ascii="Book Antiqua" w:eastAsia="等线" w:hAnsi="Book Antiqua" w:cs="宋体"/>
                <w:color w:val="000000"/>
                <w:vertAlign w:val="superscript"/>
                <w:lang w:val="en-AU" w:eastAsia="zh-CN"/>
              </w:rPr>
              <w:t>th</w:t>
            </w:r>
            <w:r w:rsidRPr="004E1A57">
              <w:rPr>
                <w:rFonts w:ascii="Book Antiqua" w:eastAsia="等线" w:hAnsi="Book Antiqua" w:cs="宋体"/>
                <w:color w:val="000000"/>
                <w:lang w:val="en-AU" w:eastAsia="zh-CN"/>
              </w:rPr>
              <w:t xml:space="preserve"> day after the intravenous infusion of the total dose. Peak level Reaches a maximum by about 10</w:t>
            </w:r>
            <w:r w:rsidRPr="004E1A57">
              <w:rPr>
                <w:rFonts w:ascii="Book Antiqua" w:eastAsia="等线" w:hAnsi="Book Antiqua" w:cs="宋体"/>
                <w:color w:val="000000"/>
                <w:vertAlign w:val="superscript"/>
                <w:lang w:val="en-AU" w:eastAsia="zh-CN"/>
              </w:rPr>
              <w:t>th</w:t>
            </w:r>
            <w:r w:rsidRPr="004E1A57">
              <w:rPr>
                <w:rFonts w:ascii="Book Antiqua" w:eastAsia="等线" w:hAnsi="Book Antiqua" w:cs="宋体"/>
                <w:color w:val="000000"/>
                <w:lang w:val="en-AU" w:eastAsia="zh-CN"/>
              </w:rPr>
              <w:t xml:space="preserve"> day. Half-life is about 5-</w:t>
            </w:r>
            <w:r w:rsidRPr="004E1A57">
              <w:rPr>
                <w:rFonts w:ascii="Book Antiqua" w:eastAsia="等线" w:hAnsi="Book Antiqua" w:cs="宋体"/>
                <w:color w:val="000000"/>
                <w:lang w:val="en-AU" w:eastAsia="zh-CN"/>
              </w:rPr>
              <w:lastRenderedPageBreak/>
              <w:t>30 h</w:t>
            </w:r>
          </w:p>
        </w:tc>
        <w:tc>
          <w:tcPr>
            <w:tcW w:w="1701" w:type="dxa"/>
            <w:shd w:val="clear" w:color="auto" w:fill="auto"/>
            <w:vAlign w:val="center"/>
            <w:hideMark/>
          </w:tcPr>
          <w:p w14:paraId="79212081"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 xml:space="preserve">Test dose is required before every intravenous administration. Intravenous infusion should be given within 4-6 h. Intramuscular injection of 100 Cosmofer can be </w:t>
            </w:r>
            <w:r w:rsidRPr="004E1A57">
              <w:rPr>
                <w:rFonts w:ascii="Book Antiqua" w:eastAsia="等线" w:hAnsi="Book Antiqua" w:cs="宋体"/>
                <w:color w:val="000000"/>
                <w:lang w:val="en-AU" w:eastAsia="zh-CN"/>
              </w:rPr>
              <w:lastRenderedPageBreak/>
              <w:t>injected into alternate buttocks ≤ 3 times per week</w:t>
            </w:r>
          </w:p>
        </w:tc>
        <w:tc>
          <w:tcPr>
            <w:tcW w:w="1843" w:type="dxa"/>
            <w:shd w:val="clear" w:color="auto" w:fill="auto"/>
            <w:vAlign w:val="center"/>
            <w:hideMark/>
          </w:tcPr>
          <w:p w14:paraId="06E8E2F0"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Anaphylaxis; Arthralgia; Chills; Dizziness; Fever; Headache; Malaise; Myalgia; Metallic taste; Pain and swelling in the infusion area; Low blood pressure</w:t>
            </w:r>
          </w:p>
        </w:tc>
        <w:tc>
          <w:tcPr>
            <w:tcW w:w="1984" w:type="dxa"/>
            <w:shd w:val="clear" w:color="auto" w:fill="auto"/>
            <w:vAlign w:val="center"/>
            <w:hideMark/>
          </w:tcPr>
          <w:p w14:paraId="2F56BE39"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Heart disease; Liver disease; Kidney disease; Rheumatoid arthritis; Bleeding or blood clotting disorder; Stomach bleeding; Asthma or allergies; Allergy; Using a beta-blocker medicine; </w:t>
            </w:r>
            <w:r w:rsidRPr="004E1A57">
              <w:rPr>
                <w:rFonts w:ascii="Book Antiqua" w:eastAsia="等线" w:hAnsi="Book Antiqua" w:cs="宋体"/>
                <w:color w:val="000000"/>
                <w:lang w:val="en-AU" w:eastAsia="zh-CN"/>
              </w:rPr>
              <w:lastRenderedPageBreak/>
              <w:t>Pregnancy</w:t>
            </w:r>
          </w:p>
        </w:tc>
      </w:tr>
      <w:tr w:rsidR="003B25ED" w:rsidRPr="003743F6" w14:paraId="09D489D3" w14:textId="77777777" w:rsidTr="0010782D">
        <w:trPr>
          <w:trHeight w:val="3383"/>
        </w:trPr>
        <w:tc>
          <w:tcPr>
            <w:tcW w:w="1923" w:type="dxa"/>
            <w:shd w:val="clear" w:color="auto" w:fill="auto"/>
            <w:vAlign w:val="center"/>
            <w:hideMark/>
          </w:tcPr>
          <w:p w14:paraId="1154E5C2" w14:textId="7E789B51"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lastRenderedPageBreak/>
              <w:t>Iron polymaltose</w:t>
            </w:r>
            <w:r w:rsidR="00F92F9C" w:rsidRPr="00AE0954">
              <w:rPr>
                <w:rFonts w:ascii="Book Antiqua" w:eastAsia="等线" w:hAnsi="Book Antiqua" w:cs="宋体"/>
                <w:color w:val="000000"/>
                <w:vertAlign w:val="superscript"/>
                <w:lang w:val="en-AU" w:eastAsia="zh-CN"/>
              </w:rPr>
              <w:t>[</w:t>
            </w:r>
            <w:r w:rsidR="00F92F9C">
              <w:rPr>
                <w:rFonts w:ascii="Book Antiqua" w:eastAsia="等线" w:hAnsi="Book Antiqua" w:cs="宋体"/>
                <w:color w:val="000000"/>
                <w:vertAlign w:val="superscript"/>
                <w:lang w:val="en-AU" w:eastAsia="zh-CN"/>
              </w:rPr>
              <w:t>57,</w:t>
            </w:r>
            <w:r w:rsidRPr="004E1A57">
              <w:rPr>
                <w:rFonts w:ascii="Book Antiqua" w:eastAsia="等线" w:hAnsi="Book Antiqua" w:cs="宋体"/>
                <w:color w:val="000000"/>
                <w:vertAlign w:val="superscript"/>
                <w:lang w:val="en-AU" w:eastAsia="zh-CN"/>
              </w:rPr>
              <w:t>79</w:t>
            </w:r>
            <w:r w:rsidR="00F92F9C">
              <w:rPr>
                <w:rFonts w:ascii="Book Antiqua" w:eastAsia="等线" w:hAnsi="Book Antiqua" w:cs="宋体"/>
                <w:color w:val="000000"/>
                <w:vertAlign w:val="superscript"/>
                <w:lang w:val="en-AU" w:eastAsia="zh-CN"/>
              </w:rPr>
              <w:t>]</w:t>
            </w:r>
          </w:p>
        </w:tc>
        <w:tc>
          <w:tcPr>
            <w:tcW w:w="1446" w:type="dxa"/>
            <w:shd w:val="clear" w:color="auto" w:fill="auto"/>
            <w:vAlign w:val="center"/>
            <w:hideMark/>
          </w:tcPr>
          <w:p w14:paraId="00FEF17D"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0" w:name="RANGE!I161"/>
            <w:r w:rsidRPr="004E1A57">
              <w:rPr>
                <w:rFonts w:ascii="Book Antiqua" w:eastAsia="等线" w:hAnsi="Book Antiqua" w:cs="宋体"/>
                <w:color w:val="000000"/>
                <w:lang w:val="en-AU" w:eastAsia="zh-CN"/>
              </w:rPr>
              <w:t>Iron (III) –hydroxide (trivalent iron, Fe3+) with the carrier polymaltose</w:t>
            </w:r>
            <w:bookmarkEnd w:id="10"/>
          </w:p>
        </w:tc>
        <w:tc>
          <w:tcPr>
            <w:tcW w:w="1417" w:type="dxa"/>
            <w:shd w:val="clear" w:color="auto" w:fill="auto"/>
            <w:vAlign w:val="center"/>
            <w:hideMark/>
          </w:tcPr>
          <w:p w14:paraId="4F82E9C1"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1" w:name="RANGE!J161"/>
            <w:r w:rsidRPr="004E1A57">
              <w:rPr>
                <w:rFonts w:ascii="Book Antiqua" w:eastAsia="等线" w:hAnsi="Book Antiqua" w:cs="宋体"/>
                <w:color w:val="000000"/>
                <w:lang w:val="en-AU" w:eastAsia="zh-CN"/>
              </w:rPr>
              <w:t>FerrumH</w:t>
            </w:r>
            <w:r w:rsidRPr="004E1A57">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Ferrosig</w:t>
            </w:r>
            <w:r w:rsidRPr="004E1A57">
              <w:rPr>
                <w:rFonts w:ascii="Book Antiqua" w:eastAsia="等线" w:hAnsi="Book Antiqua" w:cs="宋体"/>
                <w:color w:val="000000"/>
                <w:vertAlign w:val="superscript"/>
                <w:lang w:val="en-AU" w:eastAsia="zh-CN"/>
              </w:rPr>
              <w:t>®</w:t>
            </w:r>
            <w:bookmarkEnd w:id="11"/>
          </w:p>
        </w:tc>
        <w:tc>
          <w:tcPr>
            <w:tcW w:w="2268" w:type="dxa"/>
            <w:shd w:val="clear" w:color="auto" w:fill="auto"/>
            <w:vAlign w:val="center"/>
            <w:hideMark/>
          </w:tcPr>
          <w:p w14:paraId="6C4E646F"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Each 2 mL ampoule contains 318 mg iron polymaltose equivalent to 100 mg iron III (50 mg per mL). It is used for postnatal women when the required dose of iron is &gt; 1000 mg. Average total dose </w:t>
            </w:r>
            <w:r w:rsidRPr="004E1A57">
              <w:rPr>
                <w:rFonts w:ascii="Book Antiqua" w:eastAsia="等线" w:hAnsi="Book Antiqua" w:cs="宋体"/>
                <w:color w:val="000000"/>
                <w:lang w:val="en-AU" w:eastAsia="zh-CN"/>
              </w:rPr>
              <w:lastRenderedPageBreak/>
              <w:t>of iron polymaltose infusion is usually between 1000-2500 mg for adults. Maximum dose for a single infusion is 2500 mg</w:t>
            </w:r>
          </w:p>
        </w:tc>
        <w:tc>
          <w:tcPr>
            <w:tcW w:w="1701" w:type="dxa"/>
            <w:shd w:val="clear" w:color="auto" w:fill="auto"/>
            <w:vAlign w:val="center"/>
            <w:hideMark/>
          </w:tcPr>
          <w:p w14:paraId="166FDB08"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 xml:space="preserve">Total dose is administered within 5 h; The first 50 mL should be administered slowly (5-10 drops/min); The intravenous preparation should not be </w:t>
            </w:r>
            <w:r w:rsidRPr="004E1A57">
              <w:rPr>
                <w:rFonts w:ascii="Book Antiqua" w:eastAsia="等线" w:hAnsi="Book Antiqua" w:cs="宋体"/>
                <w:color w:val="000000"/>
                <w:lang w:val="en-AU" w:eastAsia="zh-CN"/>
              </w:rPr>
              <w:lastRenderedPageBreak/>
              <w:t>mixed with any other medication</w:t>
            </w:r>
          </w:p>
        </w:tc>
        <w:tc>
          <w:tcPr>
            <w:tcW w:w="1843" w:type="dxa"/>
            <w:shd w:val="clear" w:color="auto" w:fill="auto"/>
            <w:vAlign w:val="center"/>
            <w:hideMark/>
          </w:tcPr>
          <w:p w14:paraId="5C327A2D"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 xml:space="preserve">Anaphylaxis; Itching; Mild erythematous or urticarial rash; Lower quadrant abdominal pain; Dizziness; Chest and back pain; Occasional </w:t>
            </w:r>
            <w:r w:rsidRPr="004E1A57">
              <w:rPr>
                <w:rFonts w:ascii="Book Antiqua" w:eastAsia="等线" w:hAnsi="Book Antiqua" w:cs="宋体"/>
                <w:color w:val="000000"/>
                <w:lang w:val="en-AU" w:eastAsia="zh-CN"/>
              </w:rPr>
              <w:lastRenderedPageBreak/>
              <w:t>arrhythmias; Dyspnoea; Flushing; Sweating; Injection/infusion site pain</w:t>
            </w:r>
          </w:p>
        </w:tc>
        <w:tc>
          <w:tcPr>
            <w:tcW w:w="1984" w:type="dxa"/>
            <w:shd w:val="clear" w:color="auto" w:fill="auto"/>
            <w:vAlign w:val="center"/>
            <w:hideMark/>
          </w:tcPr>
          <w:p w14:paraId="1785FA00"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 xml:space="preserve">First trimester of pregnancy; Iron overload; Chronic polyarthritis; Acute renal infection; Uncontrolled hyperparathyroidism; Hepatic cirrhosis; Infectious </w:t>
            </w:r>
            <w:r w:rsidRPr="004E1A57">
              <w:rPr>
                <w:rFonts w:ascii="Book Antiqua" w:eastAsia="等线" w:hAnsi="Book Antiqua" w:cs="宋体"/>
                <w:color w:val="000000"/>
                <w:lang w:val="en-AU" w:eastAsia="zh-CN"/>
              </w:rPr>
              <w:lastRenderedPageBreak/>
              <w:t>hepatitis; Liver infection; Bronchial asthma; Anaemia not caused by iron deficiency (</w:t>
            </w:r>
            <w:r w:rsidRPr="004E1A57">
              <w:rPr>
                <w:rFonts w:ascii="Book Antiqua" w:eastAsia="等线" w:hAnsi="Book Antiqua" w:cs="宋体"/>
                <w:i/>
                <w:iCs/>
                <w:color w:val="000000"/>
                <w:lang w:val="en-AU" w:eastAsia="zh-CN"/>
              </w:rPr>
              <w:t>i.e.</w:t>
            </w:r>
            <w:r w:rsidRPr="004E1A57">
              <w:rPr>
                <w:rFonts w:ascii="Book Antiqua" w:eastAsia="等线" w:hAnsi="Book Antiqua" w:cs="宋体"/>
                <w:color w:val="000000"/>
                <w:lang w:val="en-AU" w:eastAsia="zh-CN"/>
              </w:rPr>
              <w:t xml:space="preserve"> microcytic anaemia); Iron overload; Anaemia not caused by iron deficiency (</w:t>
            </w:r>
            <w:r w:rsidRPr="004E1A57">
              <w:rPr>
                <w:rFonts w:ascii="Book Antiqua" w:eastAsia="等线" w:hAnsi="Book Antiqua" w:cs="宋体"/>
                <w:i/>
                <w:iCs/>
                <w:color w:val="000000"/>
                <w:lang w:val="en-AU" w:eastAsia="zh-CN"/>
              </w:rPr>
              <w:t>i.e.</w:t>
            </w:r>
            <w:r w:rsidRPr="004E1A57">
              <w:rPr>
                <w:rFonts w:ascii="Book Antiqua" w:eastAsia="等线" w:hAnsi="Book Antiqua" w:cs="宋体"/>
                <w:color w:val="000000"/>
                <w:lang w:val="en-AU" w:eastAsia="zh-CN"/>
              </w:rPr>
              <w:t xml:space="preserve"> microcytic anaemia); Iron overload; Lactation (no data available)</w:t>
            </w:r>
          </w:p>
        </w:tc>
      </w:tr>
      <w:tr w:rsidR="003B25ED" w:rsidRPr="003743F6" w14:paraId="1FC7B66D" w14:textId="77777777" w:rsidTr="0010782D">
        <w:trPr>
          <w:trHeight w:val="4517"/>
        </w:trPr>
        <w:tc>
          <w:tcPr>
            <w:tcW w:w="1923" w:type="dxa"/>
            <w:shd w:val="clear" w:color="auto" w:fill="auto"/>
            <w:vAlign w:val="center"/>
            <w:hideMark/>
          </w:tcPr>
          <w:p w14:paraId="39B8237E" w14:textId="1C20D0FA"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lastRenderedPageBreak/>
              <w:t>Iron carboxymaltose</w:t>
            </w:r>
            <w:r w:rsidR="00F92F9C" w:rsidRPr="00AE0954">
              <w:rPr>
                <w:rFonts w:ascii="Book Antiqua" w:eastAsia="等线" w:hAnsi="Book Antiqua" w:cs="宋体"/>
                <w:color w:val="000000"/>
                <w:vertAlign w:val="superscript"/>
                <w:lang w:val="en-AU" w:eastAsia="zh-CN"/>
              </w:rPr>
              <w:t>[</w:t>
            </w:r>
            <w:r w:rsidR="00F92F9C">
              <w:rPr>
                <w:rFonts w:ascii="Book Antiqua" w:eastAsia="等线" w:hAnsi="Book Antiqua" w:cs="宋体"/>
                <w:color w:val="000000"/>
                <w:vertAlign w:val="superscript"/>
                <w:lang w:val="en-AU" w:eastAsia="zh-CN"/>
              </w:rPr>
              <w:t>30,</w:t>
            </w:r>
            <w:r w:rsidRPr="004E1A57">
              <w:rPr>
                <w:rFonts w:ascii="Book Antiqua" w:eastAsia="等线" w:hAnsi="Book Antiqua" w:cs="宋体"/>
                <w:color w:val="000000"/>
                <w:vertAlign w:val="superscript"/>
                <w:lang w:val="en-AU" w:eastAsia="zh-CN"/>
              </w:rPr>
              <w:t>51,80</w:t>
            </w:r>
            <w:r w:rsidR="00F92F9C">
              <w:rPr>
                <w:rFonts w:ascii="Book Antiqua" w:eastAsia="等线" w:hAnsi="Book Antiqua" w:cs="宋体"/>
                <w:color w:val="000000"/>
                <w:vertAlign w:val="superscript"/>
                <w:lang w:val="en-AU" w:eastAsia="zh-CN"/>
              </w:rPr>
              <w:t>]</w:t>
            </w:r>
          </w:p>
        </w:tc>
        <w:tc>
          <w:tcPr>
            <w:tcW w:w="1446" w:type="dxa"/>
            <w:shd w:val="clear" w:color="auto" w:fill="auto"/>
            <w:vAlign w:val="center"/>
            <w:hideMark/>
          </w:tcPr>
          <w:p w14:paraId="68366952"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2" w:name="RANGE!I162"/>
            <w:r w:rsidRPr="004E1A57">
              <w:rPr>
                <w:rFonts w:ascii="Book Antiqua" w:eastAsia="等线" w:hAnsi="Book Antiqua" w:cs="宋体"/>
                <w:color w:val="000000"/>
                <w:lang w:val="en-AU" w:eastAsia="zh-CN"/>
              </w:rPr>
              <w:t>Ferric carboxymaltose. Dose of elemental iron = 50 mg/mL.</w:t>
            </w:r>
            <w:bookmarkEnd w:id="12"/>
          </w:p>
        </w:tc>
        <w:tc>
          <w:tcPr>
            <w:tcW w:w="1417" w:type="dxa"/>
            <w:shd w:val="clear" w:color="auto" w:fill="auto"/>
            <w:vAlign w:val="center"/>
            <w:hideMark/>
          </w:tcPr>
          <w:p w14:paraId="0A7352BF"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3" w:name="RANGE!J162"/>
            <w:r w:rsidRPr="004E1A57">
              <w:rPr>
                <w:rFonts w:ascii="Book Antiqua" w:eastAsia="等线" w:hAnsi="Book Antiqua" w:cs="宋体"/>
                <w:color w:val="000000"/>
                <w:lang w:val="en-AU" w:eastAsia="zh-CN"/>
              </w:rPr>
              <w:t>Ferinject</w:t>
            </w:r>
            <w:r w:rsidRPr="004E1A57">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Ferrosig</w:t>
            </w:r>
            <w:r w:rsidRPr="004E1A57">
              <w:rPr>
                <w:rFonts w:ascii="Book Antiqua" w:eastAsia="等线" w:hAnsi="Book Antiqua" w:cs="宋体"/>
                <w:color w:val="000000"/>
                <w:vertAlign w:val="superscript"/>
                <w:lang w:val="en-AU" w:eastAsia="zh-CN"/>
              </w:rPr>
              <w:t>®</w:t>
            </w:r>
            <w:bookmarkEnd w:id="13"/>
          </w:p>
        </w:tc>
        <w:tc>
          <w:tcPr>
            <w:tcW w:w="2268" w:type="dxa"/>
            <w:shd w:val="clear" w:color="auto" w:fill="auto"/>
            <w:vAlign w:val="center"/>
            <w:hideMark/>
          </w:tcPr>
          <w:p w14:paraId="053A28B4"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Each vial contains 50 mg/mL Ferric carboxymaltose and they come as 2 mL (100 mg) or 10 mL (500 mg) vials. Maximum dose for a single infusion for patients ≥ 35 kg is 1000 mg/wk, or a maximum of 15 mg/kg/wk can be administered. Administered IV dose is 1000 mg or up to 15 mg/kg/wk. Half-life is about 7-12 h</w:t>
            </w:r>
          </w:p>
        </w:tc>
        <w:tc>
          <w:tcPr>
            <w:tcW w:w="1701" w:type="dxa"/>
            <w:shd w:val="clear" w:color="auto" w:fill="auto"/>
            <w:vAlign w:val="center"/>
            <w:hideMark/>
          </w:tcPr>
          <w:p w14:paraId="23384787"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Test dose is not required before intravenous administration. It is administered within 30-45 min</w:t>
            </w:r>
          </w:p>
        </w:tc>
        <w:tc>
          <w:tcPr>
            <w:tcW w:w="1843" w:type="dxa"/>
            <w:shd w:val="clear" w:color="auto" w:fill="auto"/>
            <w:vAlign w:val="center"/>
            <w:hideMark/>
          </w:tcPr>
          <w:p w14:paraId="411CBA1E"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Anaphylaxis (rare); Headache; Gastrointestinal symptoms; Nausea; Rash; Injection/infusion site reactions; Hypophosphataemia; Flushing; Dizziness; Hypertension</w:t>
            </w:r>
          </w:p>
        </w:tc>
        <w:tc>
          <w:tcPr>
            <w:tcW w:w="1984" w:type="dxa"/>
            <w:shd w:val="clear" w:color="auto" w:fill="auto"/>
            <w:vAlign w:val="center"/>
            <w:hideMark/>
          </w:tcPr>
          <w:p w14:paraId="061CF3F5"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Anaemia not caused by iron deficiency (</w:t>
            </w:r>
            <w:r w:rsidRPr="004E1A57">
              <w:rPr>
                <w:rFonts w:ascii="Book Antiqua" w:eastAsia="等线" w:hAnsi="Book Antiqua" w:cs="宋体"/>
                <w:i/>
                <w:iCs/>
                <w:color w:val="000000"/>
                <w:lang w:val="en-AU" w:eastAsia="zh-CN"/>
              </w:rPr>
              <w:t>i.e.</w:t>
            </w:r>
            <w:r w:rsidRPr="004E1A57">
              <w:rPr>
                <w:rFonts w:ascii="Book Antiqua" w:eastAsia="等线" w:hAnsi="Book Antiqua" w:cs="宋体"/>
                <w:color w:val="000000"/>
                <w:lang w:val="en-AU" w:eastAsia="zh-CN"/>
              </w:rPr>
              <w:t xml:space="preserve"> microcytic anaemia); Iron overload; Acute or chronic infection; Asthma; Eczema; Atopic allergies; Liver dysfunction; Children under 14 yr</w:t>
            </w:r>
          </w:p>
        </w:tc>
      </w:tr>
      <w:tr w:rsidR="003B25ED" w:rsidRPr="003743F6" w14:paraId="565BF80B" w14:textId="77777777" w:rsidTr="0010782D">
        <w:trPr>
          <w:trHeight w:val="3545"/>
        </w:trPr>
        <w:tc>
          <w:tcPr>
            <w:tcW w:w="1923" w:type="dxa"/>
            <w:shd w:val="clear" w:color="auto" w:fill="auto"/>
            <w:vAlign w:val="center"/>
            <w:hideMark/>
          </w:tcPr>
          <w:p w14:paraId="4BAE44D2" w14:textId="0DA02823" w:rsidR="00BD768F" w:rsidRPr="004E1A57" w:rsidRDefault="00BD768F" w:rsidP="003743F6">
            <w:pPr>
              <w:spacing w:line="360" w:lineRule="auto"/>
              <w:jc w:val="both"/>
              <w:rPr>
                <w:rFonts w:ascii="Book Antiqua" w:eastAsia="等线" w:hAnsi="Book Antiqua" w:cs="宋体"/>
                <w:b/>
                <w:bCs/>
                <w:color w:val="000000"/>
                <w:lang w:eastAsia="zh-CN"/>
              </w:rPr>
            </w:pPr>
            <w:r w:rsidRPr="004E1A57">
              <w:rPr>
                <w:rFonts w:ascii="Book Antiqua" w:eastAsia="等线" w:hAnsi="Book Antiqua" w:cs="宋体"/>
                <w:b/>
                <w:bCs/>
                <w:color w:val="000000"/>
                <w:lang w:val="en-AU" w:eastAsia="zh-CN"/>
              </w:rPr>
              <w:lastRenderedPageBreak/>
              <w:t>Iron isomaltoside</w:t>
            </w:r>
            <w:r w:rsidR="00F92F9C" w:rsidRPr="00AE0954">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vertAlign w:val="superscript"/>
                <w:lang w:val="en-AU" w:eastAsia="zh-CN"/>
              </w:rPr>
              <w:t>30</w:t>
            </w:r>
            <w:r w:rsidR="00F92F9C">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xml:space="preserve"> </w:t>
            </w:r>
          </w:p>
        </w:tc>
        <w:tc>
          <w:tcPr>
            <w:tcW w:w="1446" w:type="dxa"/>
            <w:shd w:val="clear" w:color="auto" w:fill="auto"/>
            <w:vAlign w:val="center"/>
            <w:hideMark/>
          </w:tcPr>
          <w:p w14:paraId="7793023B"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Dose of elemental iron (ferric derisomaltose) = 100 mg/mL</w:t>
            </w:r>
          </w:p>
        </w:tc>
        <w:tc>
          <w:tcPr>
            <w:tcW w:w="1417" w:type="dxa"/>
            <w:shd w:val="clear" w:color="auto" w:fill="auto"/>
            <w:vAlign w:val="center"/>
            <w:hideMark/>
          </w:tcPr>
          <w:p w14:paraId="5DC97862"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Monofer</w:t>
            </w:r>
            <w:r w:rsidRPr="004E1A57">
              <w:rPr>
                <w:rFonts w:ascii="Book Antiqua" w:eastAsia="等线" w:hAnsi="Book Antiqua" w:cs="宋体"/>
                <w:color w:val="000000"/>
                <w:vertAlign w:val="superscript"/>
                <w:lang w:val="en-AU" w:eastAsia="zh-CN"/>
              </w:rPr>
              <w:t>®</w:t>
            </w:r>
          </w:p>
        </w:tc>
        <w:tc>
          <w:tcPr>
            <w:tcW w:w="2268" w:type="dxa"/>
            <w:shd w:val="clear" w:color="auto" w:fill="auto"/>
            <w:vAlign w:val="center"/>
            <w:hideMark/>
          </w:tcPr>
          <w:p w14:paraId="151C379F"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Administered IV dose is 100-200 mg up to 3 times a week. Half-life is about 1-4 d</w:t>
            </w:r>
          </w:p>
        </w:tc>
        <w:tc>
          <w:tcPr>
            <w:tcW w:w="1701" w:type="dxa"/>
            <w:shd w:val="clear" w:color="auto" w:fill="auto"/>
            <w:vAlign w:val="center"/>
            <w:hideMark/>
          </w:tcPr>
          <w:p w14:paraId="768E9770"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Test dose is not required before intravenous administration. Doses up to 10 mg/Kg should be administered within at least 30 min. Doses larger than 10 mg/kg should be administered within at least one hour</w:t>
            </w:r>
          </w:p>
        </w:tc>
        <w:tc>
          <w:tcPr>
            <w:tcW w:w="1843" w:type="dxa"/>
            <w:shd w:val="clear" w:color="auto" w:fill="auto"/>
            <w:vAlign w:val="center"/>
            <w:hideMark/>
          </w:tcPr>
          <w:p w14:paraId="5754AB3B"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Anaphylaxis; Infusion site complications; Myalgia; Phlebitis; Headache; Tachycardia; Hypotension; Hypertension; Chest pain; Dyspnoea; Bronchospasm; Abdominal pain; Vomiting; Dyspepsia; Constipation; Diarrhoea; Hypophosphataemia</w:t>
            </w:r>
          </w:p>
        </w:tc>
        <w:tc>
          <w:tcPr>
            <w:tcW w:w="1984" w:type="dxa"/>
            <w:shd w:val="clear" w:color="auto" w:fill="auto"/>
            <w:vAlign w:val="center"/>
            <w:hideMark/>
          </w:tcPr>
          <w:p w14:paraId="6639E6E6"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Hypersensitivity to ferric substances; Non-iron deficiency anaemia; Iron overload; Unavailability of resuscitation facility; Liver dysfunction; Chronic infection; Asthma; Eczema; Atopic allergies; Ongoing bacteraemia; First trimester of pregnancy; </w:t>
            </w:r>
            <w:r w:rsidRPr="004E1A57">
              <w:rPr>
                <w:rFonts w:ascii="Book Antiqua" w:eastAsia="等线" w:hAnsi="Book Antiqua" w:cs="宋体"/>
                <w:color w:val="000000"/>
                <w:lang w:val="en-AU" w:eastAsia="zh-CN"/>
              </w:rPr>
              <w:lastRenderedPageBreak/>
              <w:t>Lactation (no data available)</w:t>
            </w:r>
          </w:p>
        </w:tc>
      </w:tr>
      <w:tr w:rsidR="003B25ED" w:rsidRPr="003743F6" w14:paraId="76CFCE80" w14:textId="77777777" w:rsidTr="0010782D">
        <w:trPr>
          <w:trHeight w:val="3099"/>
        </w:trPr>
        <w:tc>
          <w:tcPr>
            <w:tcW w:w="1923" w:type="dxa"/>
            <w:shd w:val="clear" w:color="auto" w:fill="auto"/>
            <w:vAlign w:val="center"/>
            <w:hideMark/>
          </w:tcPr>
          <w:p w14:paraId="2147ACD1" w14:textId="0A8857A7" w:rsidR="00BD768F" w:rsidRPr="004E1A57" w:rsidRDefault="00BD768F" w:rsidP="003743F6">
            <w:pPr>
              <w:spacing w:line="360" w:lineRule="auto"/>
              <w:jc w:val="both"/>
              <w:rPr>
                <w:rFonts w:ascii="Book Antiqua" w:eastAsia="等线" w:hAnsi="Book Antiqua" w:cs="宋体"/>
                <w:b/>
                <w:bCs/>
                <w:color w:val="000000"/>
                <w:lang w:eastAsia="zh-CN"/>
              </w:rPr>
            </w:pPr>
            <w:bookmarkStart w:id="14" w:name="RANGE!H164"/>
            <w:r w:rsidRPr="004E1A57">
              <w:rPr>
                <w:rFonts w:ascii="Book Antiqua" w:eastAsia="等线" w:hAnsi="Book Antiqua" w:cs="宋体"/>
                <w:b/>
                <w:bCs/>
                <w:color w:val="000000"/>
                <w:lang w:val="en-AU" w:eastAsia="zh-CN"/>
              </w:rPr>
              <w:lastRenderedPageBreak/>
              <w:t>Ferumoxytol</w:t>
            </w:r>
            <w:r w:rsidR="00F92F9C" w:rsidRPr="00AE0954">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vertAlign w:val="superscript"/>
                <w:lang w:val="en-AU" w:eastAsia="zh-CN"/>
              </w:rPr>
              <w:t>81</w:t>
            </w:r>
            <w:bookmarkEnd w:id="14"/>
            <w:r w:rsidR="00F92F9C">
              <w:rPr>
                <w:rFonts w:ascii="Book Antiqua" w:eastAsia="等线" w:hAnsi="Book Antiqua" w:cs="宋体"/>
                <w:color w:val="000000"/>
                <w:vertAlign w:val="superscript"/>
                <w:lang w:val="en-AU" w:eastAsia="zh-CN"/>
              </w:rPr>
              <w:t>]</w:t>
            </w:r>
          </w:p>
        </w:tc>
        <w:tc>
          <w:tcPr>
            <w:tcW w:w="1446" w:type="dxa"/>
            <w:shd w:val="clear" w:color="auto" w:fill="auto"/>
            <w:vAlign w:val="center"/>
            <w:hideMark/>
          </w:tcPr>
          <w:p w14:paraId="55BD9A34"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5" w:name="RANGE!I164"/>
            <w:r w:rsidRPr="004E1A57">
              <w:rPr>
                <w:rFonts w:ascii="Book Antiqua" w:eastAsia="等线" w:hAnsi="Book Antiqua" w:cs="宋体"/>
                <w:color w:val="000000"/>
                <w:lang w:val="en-AU" w:eastAsia="zh-CN"/>
              </w:rPr>
              <w:t xml:space="preserve">Superparamagnetic iron oxide comound linked to polyglucose sorbitol carboxymethylether; Dose of elemental iron = 30 </w:t>
            </w:r>
            <w:r w:rsidRPr="004E1A57">
              <w:rPr>
                <w:rFonts w:ascii="Book Antiqua" w:eastAsia="等线" w:hAnsi="Book Antiqua" w:cs="宋体"/>
                <w:color w:val="000000"/>
                <w:lang w:val="en-AU" w:eastAsia="zh-CN"/>
              </w:rPr>
              <w:lastRenderedPageBreak/>
              <w:t>mg/mL</w:t>
            </w:r>
            <w:bookmarkEnd w:id="15"/>
          </w:p>
        </w:tc>
        <w:tc>
          <w:tcPr>
            <w:tcW w:w="1417" w:type="dxa"/>
            <w:shd w:val="clear" w:color="auto" w:fill="auto"/>
            <w:vAlign w:val="center"/>
            <w:hideMark/>
          </w:tcPr>
          <w:p w14:paraId="65D19348" w14:textId="77777777" w:rsidR="00BD768F" w:rsidRPr="004E1A57" w:rsidRDefault="00BD768F" w:rsidP="003743F6">
            <w:pPr>
              <w:spacing w:line="360" w:lineRule="auto"/>
              <w:jc w:val="both"/>
              <w:rPr>
                <w:rFonts w:ascii="Book Antiqua" w:eastAsia="等线" w:hAnsi="Book Antiqua" w:cs="宋体"/>
                <w:color w:val="000000"/>
                <w:lang w:eastAsia="zh-CN"/>
              </w:rPr>
            </w:pPr>
            <w:bookmarkStart w:id="16" w:name="RANGE!J164"/>
            <w:r w:rsidRPr="004E1A57">
              <w:rPr>
                <w:rFonts w:ascii="Book Antiqua" w:eastAsia="等线" w:hAnsi="Book Antiqua" w:cs="宋体"/>
                <w:color w:val="000000"/>
                <w:lang w:val="en-AU" w:eastAsia="zh-CN"/>
              </w:rPr>
              <w:lastRenderedPageBreak/>
              <w:t>Feraheme</w:t>
            </w:r>
            <w:r w:rsidRPr="004E1A57">
              <w:rPr>
                <w:rFonts w:ascii="Book Antiqua" w:eastAsia="等线" w:hAnsi="Book Antiqua" w:cs="宋体"/>
                <w:color w:val="000000"/>
                <w:vertAlign w:val="superscript"/>
                <w:lang w:val="en-AU" w:eastAsia="zh-CN"/>
              </w:rPr>
              <w:t>®</w:t>
            </w:r>
            <w:bookmarkEnd w:id="16"/>
          </w:p>
        </w:tc>
        <w:tc>
          <w:tcPr>
            <w:tcW w:w="2268" w:type="dxa"/>
            <w:shd w:val="clear" w:color="auto" w:fill="auto"/>
            <w:vAlign w:val="center"/>
            <w:hideMark/>
          </w:tcPr>
          <w:p w14:paraId="340C1B8E"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Maximum dose for a single infusion is 510</w:t>
            </w:r>
            <w:r w:rsidRPr="004E1A57">
              <w:rPr>
                <w:rFonts w:ascii="MS Mincho" w:eastAsia="等线" w:hAnsi="MS Mincho" w:cs="MS Mincho"/>
                <w:color w:val="000000"/>
                <w:lang w:val="en-AU" w:eastAsia="zh-CN"/>
              </w:rPr>
              <w:t> </w:t>
            </w:r>
            <w:r w:rsidRPr="004E1A57">
              <w:rPr>
                <w:rFonts w:ascii="Book Antiqua" w:eastAsia="等线" w:hAnsi="Book Antiqua" w:cs="宋体"/>
                <w:color w:val="000000"/>
                <w:lang w:val="en-AU" w:eastAsia="zh-CN"/>
              </w:rPr>
              <w:t>mg.</w:t>
            </w:r>
          </w:p>
        </w:tc>
        <w:tc>
          <w:tcPr>
            <w:tcW w:w="1701" w:type="dxa"/>
            <w:shd w:val="clear" w:color="auto" w:fill="auto"/>
            <w:vAlign w:val="center"/>
            <w:hideMark/>
          </w:tcPr>
          <w:p w14:paraId="4F89EDBA"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510</w:t>
            </w:r>
            <w:r w:rsidRPr="004E1A57">
              <w:rPr>
                <w:rFonts w:ascii="MS Mincho" w:eastAsia="等线" w:hAnsi="MS Mincho" w:cs="MS Mincho"/>
                <w:color w:val="000000"/>
                <w:lang w:val="en-AU" w:eastAsia="zh-CN"/>
              </w:rPr>
              <w:t> </w:t>
            </w:r>
            <w:r w:rsidRPr="004E1A57">
              <w:rPr>
                <w:rFonts w:ascii="Book Antiqua" w:eastAsia="等线" w:hAnsi="Book Antiqua" w:cs="宋体"/>
                <w:color w:val="000000"/>
                <w:lang w:val="en-AU" w:eastAsia="zh-CN"/>
              </w:rPr>
              <w:t>mg Ferumoxytol is Administered over within 15-30 min. Second dose of 510 mg is administered approximately one</w:t>
            </w:r>
            <w:r w:rsidRPr="004E1A57">
              <w:rPr>
                <w:rFonts w:ascii="MS Mincho" w:eastAsia="等线" w:hAnsi="MS Mincho" w:cs="MS Mincho"/>
                <w:color w:val="000000"/>
                <w:lang w:val="en-AU" w:eastAsia="zh-CN"/>
              </w:rPr>
              <w:t> </w:t>
            </w:r>
            <w:r w:rsidRPr="004E1A57">
              <w:rPr>
                <w:rFonts w:ascii="Book Antiqua" w:eastAsia="等线" w:hAnsi="Book Antiqua" w:cs="宋体"/>
                <w:color w:val="000000"/>
                <w:lang w:val="en-AU" w:eastAsia="zh-CN"/>
              </w:rPr>
              <w:t>week later</w:t>
            </w:r>
          </w:p>
        </w:tc>
        <w:tc>
          <w:tcPr>
            <w:tcW w:w="1843" w:type="dxa"/>
            <w:shd w:val="clear" w:color="auto" w:fill="auto"/>
            <w:vAlign w:val="center"/>
            <w:hideMark/>
          </w:tcPr>
          <w:p w14:paraId="7971DBEC"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Anaphylaxis; Abdominal pain; Headache; Blurred vision; Confusion; Fever; Flush; Chest tightness; Back pain; Nausea; Nasal congestion; </w:t>
            </w:r>
            <w:r w:rsidRPr="004E1A57">
              <w:rPr>
                <w:rFonts w:ascii="Book Antiqua" w:eastAsia="等线" w:hAnsi="Book Antiqua" w:cs="宋体"/>
                <w:color w:val="000000"/>
                <w:lang w:val="en-AU" w:eastAsia="zh-CN"/>
              </w:rPr>
              <w:lastRenderedPageBreak/>
              <w:t xml:space="preserve">Itching; Scratchy throat and cough; Sweating; Hands or feet tingling </w:t>
            </w:r>
          </w:p>
        </w:tc>
        <w:tc>
          <w:tcPr>
            <w:tcW w:w="1984" w:type="dxa"/>
            <w:shd w:val="clear" w:color="auto" w:fill="auto"/>
            <w:vAlign w:val="center"/>
            <w:hideMark/>
          </w:tcPr>
          <w:p w14:paraId="200EE765" w14:textId="77777777" w:rsidR="00BD768F" w:rsidRPr="004E1A57" w:rsidRDefault="00BD768F" w:rsidP="003743F6">
            <w:pPr>
              <w:spacing w:line="360" w:lineRule="auto"/>
              <w:jc w:val="both"/>
              <w:rPr>
                <w:rFonts w:ascii="Book Antiqua" w:eastAsia="等线" w:hAnsi="Book Antiqua" w:cs="宋体"/>
                <w:color w:val="000000" w:themeColor="text1"/>
                <w:lang w:eastAsia="zh-CN"/>
              </w:rPr>
            </w:pPr>
            <w:r w:rsidRPr="004E1A57">
              <w:rPr>
                <w:rFonts w:ascii="Book Antiqua" w:eastAsia="等线" w:hAnsi="Book Antiqua" w:cs="宋体"/>
                <w:color w:val="000000" w:themeColor="text1"/>
                <w:lang w:val="en-AU" w:eastAsia="zh-CN"/>
              </w:rPr>
              <w:lastRenderedPageBreak/>
              <w:t xml:space="preserve">Hypersensitivity to ferric substances; Iron overload syndrome; Low blood pressure; Non-iron deficiency anaemia; Hypotension; MRI study; First trimester of </w:t>
            </w:r>
            <w:r w:rsidRPr="004E1A57">
              <w:rPr>
                <w:rFonts w:ascii="Book Antiqua" w:eastAsia="等线" w:hAnsi="Book Antiqua" w:cs="宋体"/>
                <w:color w:val="000000" w:themeColor="text1"/>
                <w:lang w:val="en-AU" w:eastAsia="zh-CN"/>
              </w:rPr>
              <w:lastRenderedPageBreak/>
              <w:t>pregnancy; Lactation (no data available)</w:t>
            </w:r>
          </w:p>
        </w:tc>
      </w:tr>
      <w:tr w:rsidR="003B25ED" w:rsidRPr="003743F6" w14:paraId="4286A0AF" w14:textId="77777777" w:rsidTr="0010782D">
        <w:trPr>
          <w:trHeight w:val="1115"/>
        </w:trPr>
        <w:tc>
          <w:tcPr>
            <w:tcW w:w="1923" w:type="dxa"/>
            <w:shd w:val="clear" w:color="auto" w:fill="auto"/>
            <w:vAlign w:val="center"/>
            <w:hideMark/>
          </w:tcPr>
          <w:p w14:paraId="1D320946" w14:textId="1344C06C" w:rsidR="00BD768F" w:rsidRPr="004E1A57" w:rsidRDefault="00BD768F" w:rsidP="003743F6">
            <w:pPr>
              <w:spacing w:line="360" w:lineRule="auto"/>
              <w:jc w:val="both"/>
              <w:rPr>
                <w:rFonts w:ascii="Book Antiqua" w:eastAsia="等线" w:hAnsi="Book Antiqua" w:cs="宋体"/>
                <w:b/>
                <w:bCs/>
                <w:color w:val="000000"/>
                <w:lang w:eastAsia="zh-CN"/>
              </w:rPr>
            </w:pPr>
            <w:bookmarkStart w:id="17" w:name="RANGE!H165"/>
            <w:r w:rsidRPr="004E1A57">
              <w:rPr>
                <w:rFonts w:ascii="Book Antiqua" w:eastAsia="等线" w:hAnsi="Book Antiqua" w:cs="宋体"/>
                <w:b/>
                <w:bCs/>
                <w:color w:val="000000"/>
                <w:lang w:val="en-AU" w:eastAsia="zh-CN"/>
              </w:rPr>
              <w:lastRenderedPageBreak/>
              <w:t>Iron gluconate</w:t>
            </w:r>
            <w:r w:rsidR="00ED5167" w:rsidRPr="00AE0954">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vertAlign w:val="superscript"/>
                <w:lang w:val="en-AU" w:eastAsia="zh-CN"/>
              </w:rPr>
              <w:t>48</w:t>
            </w:r>
            <w:r w:rsidR="00ED5167">
              <w:rPr>
                <w:rFonts w:ascii="Book Antiqua" w:eastAsia="等线" w:hAnsi="Book Antiqua" w:cs="宋体"/>
                <w:color w:val="000000"/>
                <w:vertAlign w:val="superscript"/>
                <w:lang w:val="en-AU" w:eastAsia="zh-CN"/>
              </w:rPr>
              <w:t>]</w:t>
            </w:r>
            <w:r w:rsidRPr="004E1A57">
              <w:rPr>
                <w:rFonts w:ascii="Book Antiqua" w:eastAsia="等线" w:hAnsi="Book Antiqua" w:cs="宋体"/>
                <w:color w:val="000000"/>
                <w:lang w:val="en-AU" w:eastAsia="zh-CN"/>
              </w:rPr>
              <w:t xml:space="preserve"> </w:t>
            </w:r>
            <w:bookmarkEnd w:id="17"/>
          </w:p>
        </w:tc>
        <w:tc>
          <w:tcPr>
            <w:tcW w:w="1446" w:type="dxa"/>
            <w:shd w:val="clear" w:color="auto" w:fill="auto"/>
            <w:vAlign w:val="center"/>
            <w:hideMark/>
          </w:tcPr>
          <w:p w14:paraId="239A972D"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Dose of elemental iron = 12.5 mg/mL with Benxyl alcohol as preservative </w:t>
            </w:r>
          </w:p>
        </w:tc>
        <w:tc>
          <w:tcPr>
            <w:tcW w:w="1417" w:type="dxa"/>
            <w:shd w:val="clear" w:color="auto" w:fill="auto"/>
            <w:vAlign w:val="center"/>
            <w:hideMark/>
          </w:tcPr>
          <w:p w14:paraId="7CA65D87"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Ferrlecit</w:t>
            </w:r>
            <w:r w:rsidRPr="004E1A57">
              <w:rPr>
                <w:rFonts w:ascii="Book Antiqua" w:eastAsia="等线" w:hAnsi="Book Antiqua" w:cs="宋体"/>
                <w:color w:val="000000"/>
                <w:vertAlign w:val="superscript"/>
                <w:lang w:val="en-AU" w:eastAsia="zh-CN"/>
              </w:rPr>
              <w:t>®</w:t>
            </w:r>
          </w:p>
        </w:tc>
        <w:tc>
          <w:tcPr>
            <w:tcW w:w="2268" w:type="dxa"/>
            <w:shd w:val="clear" w:color="auto" w:fill="auto"/>
            <w:vAlign w:val="center"/>
            <w:hideMark/>
          </w:tcPr>
          <w:p w14:paraId="155F0F7D"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Maximum dose for a single infusion is 125 mg. Half-life is 1 h</w:t>
            </w:r>
          </w:p>
        </w:tc>
        <w:tc>
          <w:tcPr>
            <w:tcW w:w="1701" w:type="dxa"/>
            <w:shd w:val="clear" w:color="auto" w:fill="auto"/>
            <w:vAlign w:val="center"/>
            <w:hideMark/>
          </w:tcPr>
          <w:p w14:paraId="7AE1E33B"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Test dose is required if drug allergies present.</w:t>
            </w:r>
          </w:p>
        </w:tc>
        <w:tc>
          <w:tcPr>
            <w:tcW w:w="1843" w:type="dxa"/>
            <w:shd w:val="clear" w:color="auto" w:fill="auto"/>
            <w:vAlign w:val="center"/>
            <w:hideMark/>
          </w:tcPr>
          <w:p w14:paraId="46D750CF"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t xml:space="preserve">Allergic reaction; Rash; Itching; Swelling; Severe dizziness; Difficulty breathing; Nausea; Vomiting; Diarrhoea; Loss of appetite; </w:t>
            </w:r>
            <w:r w:rsidRPr="004E1A57">
              <w:rPr>
                <w:rFonts w:ascii="Book Antiqua" w:eastAsia="等线" w:hAnsi="Book Antiqua" w:cs="宋体"/>
                <w:color w:val="000000"/>
                <w:lang w:val="en-AU" w:eastAsia="zh-CN"/>
              </w:rPr>
              <w:lastRenderedPageBreak/>
              <w:t>Stomach pain; Leg cramps; Swelling of extremities; Headache</w:t>
            </w:r>
          </w:p>
        </w:tc>
        <w:tc>
          <w:tcPr>
            <w:tcW w:w="1984" w:type="dxa"/>
            <w:shd w:val="clear" w:color="auto" w:fill="auto"/>
            <w:vAlign w:val="center"/>
            <w:hideMark/>
          </w:tcPr>
          <w:p w14:paraId="4D43F123" w14:textId="77777777" w:rsidR="00BD768F" w:rsidRPr="004E1A57" w:rsidRDefault="00BD768F" w:rsidP="003743F6">
            <w:pPr>
              <w:spacing w:line="360" w:lineRule="auto"/>
              <w:jc w:val="both"/>
              <w:rPr>
                <w:rFonts w:ascii="Book Antiqua" w:eastAsia="等线" w:hAnsi="Book Antiqua" w:cs="宋体"/>
                <w:color w:val="000000"/>
                <w:lang w:eastAsia="zh-CN"/>
              </w:rPr>
            </w:pPr>
            <w:r w:rsidRPr="004E1A57">
              <w:rPr>
                <w:rFonts w:ascii="Book Antiqua" w:eastAsia="等线" w:hAnsi="Book Antiqua" w:cs="宋体"/>
                <w:color w:val="000000"/>
                <w:lang w:val="en-AU" w:eastAsia="zh-CN"/>
              </w:rPr>
              <w:lastRenderedPageBreak/>
              <w:t xml:space="preserve">Allery; Iron overload syndrome; Haemolytic anaemia; Ulcerative colitis; Stomach ulcers; Thalassemia; Receiving regular blood transfusions; First trimester </w:t>
            </w:r>
            <w:r w:rsidRPr="004E1A57">
              <w:rPr>
                <w:rFonts w:ascii="Book Antiqua" w:eastAsia="等线" w:hAnsi="Book Antiqua" w:cs="宋体"/>
                <w:color w:val="000000"/>
                <w:lang w:val="en-AU" w:eastAsia="zh-CN"/>
              </w:rPr>
              <w:lastRenderedPageBreak/>
              <w:t>of pregnancy; Lactation (no data available)</w:t>
            </w:r>
          </w:p>
        </w:tc>
      </w:tr>
    </w:tbl>
    <w:p w14:paraId="726205F4" w14:textId="77777777" w:rsidR="00A439C6" w:rsidRPr="00016987" w:rsidRDefault="00A439C6" w:rsidP="00016987">
      <w:pPr>
        <w:spacing w:line="360" w:lineRule="auto"/>
        <w:jc w:val="both"/>
        <w:rPr>
          <w:rFonts w:ascii="Book Antiqua" w:hAnsi="Book Antiqua" w:cstheme="majorBidi"/>
          <w:iCs/>
          <w:shd w:val="clear" w:color="auto" w:fill="FFFFFF"/>
        </w:rPr>
      </w:pPr>
    </w:p>
    <w:p w14:paraId="75B1C23F" w14:textId="39FFA372" w:rsidR="00E27AAF" w:rsidRPr="00016987" w:rsidRDefault="00E27AAF" w:rsidP="00016987">
      <w:pPr>
        <w:spacing w:line="360" w:lineRule="auto"/>
        <w:jc w:val="both"/>
        <w:rPr>
          <w:rFonts w:ascii="Book Antiqua" w:hAnsi="Book Antiqua"/>
        </w:rPr>
      </w:pPr>
    </w:p>
    <w:sectPr w:rsidR="00E27AAF" w:rsidRPr="00016987" w:rsidSect="00A439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25A7" w14:textId="77777777" w:rsidR="00E44CD2" w:rsidRDefault="00E44CD2" w:rsidP="00687806">
      <w:r>
        <w:separator/>
      </w:r>
    </w:p>
  </w:endnote>
  <w:endnote w:type="continuationSeparator" w:id="0">
    <w:p w14:paraId="63A95FC6" w14:textId="77777777" w:rsidR="00E44CD2" w:rsidRDefault="00E44CD2" w:rsidP="0068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828597"/>
      <w:docPartObj>
        <w:docPartGallery w:val="Page Numbers (Bottom of Page)"/>
        <w:docPartUnique/>
      </w:docPartObj>
    </w:sdtPr>
    <w:sdtEndPr>
      <w:rPr>
        <w:rFonts w:ascii="Book Antiqua" w:hAnsi="Book Antiqua"/>
        <w:sz w:val="24"/>
        <w:szCs w:val="24"/>
      </w:rPr>
    </w:sdtEndPr>
    <w:sdtContent>
      <w:sdt>
        <w:sdtPr>
          <w:id w:val="1928542260"/>
          <w:docPartObj>
            <w:docPartGallery w:val="Page Numbers (Top of Page)"/>
            <w:docPartUnique/>
          </w:docPartObj>
        </w:sdtPr>
        <w:sdtEndPr>
          <w:rPr>
            <w:rFonts w:ascii="Book Antiqua" w:hAnsi="Book Antiqua"/>
            <w:sz w:val="24"/>
            <w:szCs w:val="24"/>
          </w:rPr>
        </w:sdtEndPr>
        <w:sdtContent>
          <w:p w14:paraId="3D1E2A21" w14:textId="77777777" w:rsidR="00687806" w:rsidRPr="00687806" w:rsidRDefault="00687806">
            <w:pPr>
              <w:pStyle w:val="a5"/>
              <w:jc w:val="right"/>
              <w:rPr>
                <w:rFonts w:ascii="Book Antiqua" w:hAnsi="Book Antiqua"/>
                <w:sz w:val="24"/>
                <w:szCs w:val="24"/>
              </w:rPr>
            </w:pPr>
            <w:r w:rsidRPr="00687806">
              <w:rPr>
                <w:rFonts w:ascii="Book Antiqua" w:hAnsi="Book Antiqua"/>
                <w:sz w:val="24"/>
                <w:szCs w:val="24"/>
                <w:lang w:val="zh-CN" w:eastAsia="zh-CN"/>
              </w:rPr>
              <w:t xml:space="preserve"> </w:t>
            </w:r>
            <w:r w:rsidRPr="00687806">
              <w:rPr>
                <w:rFonts w:ascii="Book Antiqua" w:hAnsi="Book Antiqua"/>
                <w:b/>
                <w:bCs/>
                <w:sz w:val="24"/>
                <w:szCs w:val="24"/>
              </w:rPr>
              <w:fldChar w:fldCharType="begin"/>
            </w:r>
            <w:r w:rsidRPr="00687806">
              <w:rPr>
                <w:rFonts w:ascii="Book Antiqua" w:hAnsi="Book Antiqua"/>
                <w:b/>
                <w:bCs/>
                <w:sz w:val="24"/>
                <w:szCs w:val="24"/>
              </w:rPr>
              <w:instrText>PAGE</w:instrText>
            </w:r>
            <w:r w:rsidRPr="00687806">
              <w:rPr>
                <w:rFonts w:ascii="Book Antiqua" w:hAnsi="Book Antiqua"/>
                <w:b/>
                <w:bCs/>
                <w:sz w:val="24"/>
                <w:szCs w:val="24"/>
              </w:rPr>
              <w:fldChar w:fldCharType="separate"/>
            </w:r>
            <w:r w:rsidR="006B0D37">
              <w:rPr>
                <w:rFonts w:ascii="Book Antiqua" w:hAnsi="Book Antiqua"/>
                <w:b/>
                <w:bCs/>
                <w:noProof/>
                <w:sz w:val="24"/>
                <w:szCs w:val="24"/>
              </w:rPr>
              <w:t>1</w:t>
            </w:r>
            <w:r w:rsidRPr="00687806">
              <w:rPr>
                <w:rFonts w:ascii="Book Antiqua" w:hAnsi="Book Antiqua"/>
                <w:b/>
                <w:bCs/>
                <w:sz w:val="24"/>
                <w:szCs w:val="24"/>
              </w:rPr>
              <w:fldChar w:fldCharType="end"/>
            </w:r>
            <w:r w:rsidRPr="00687806">
              <w:rPr>
                <w:rFonts w:ascii="Book Antiqua" w:hAnsi="Book Antiqua"/>
                <w:sz w:val="24"/>
                <w:szCs w:val="24"/>
                <w:lang w:val="zh-CN" w:eastAsia="zh-CN"/>
              </w:rPr>
              <w:t xml:space="preserve"> / </w:t>
            </w:r>
            <w:r w:rsidRPr="00687806">
              <w:rPr>
                <w:rFonts w:ascii="Book Antiqua" w:hAnsi="Book Antiqua"/>
                <w:b/>
                <w:bCs/>
                <w:sz w:val="24"/>
                <w:szCs w:val="24"/>
              </w:rPr>
              <w:fldChar w:fldCharType="begin"/>
            </w:r>
            <w:r w:rsidRPr="00687806">
              <w:rPr>
                <w:rFonts w:ascii="Book Antiqua" w:hAnsi="Book Antiqua"/>
                <w:b/>
                <w:bCs/>
                <w:sz w:val="24"/>
                <w:szCs w:val="24"/>
              </w:rPr>
              <w:instrText>NUMPAGES</w:instrText>
            </w:r>
            <w:r w:rsidRPr="00687806">
              <w:rPr>
                <w:rFonts w:ascii="Book Antiqua" w:hAnsi="Book Antiqua"/>
                <w:b/>
                <w:bCs/>
                <w:sz w:val="24"/>
                <w:szCs w:val="24"/>
              </w:rPr>
              <w:fldChar w:fldCharType="separate"/>
            </w:r>
            <w:r w:rsidR="006B0D37">
              <w:rPr>
                <w:rFonts w:ascii="Book Antiqua" w:hAnsi="Book Antiqua"/>
                <w:b/>
                <w:bCs/>
                <w:noProof/>
                <w:sz w:val="24"/>
                <w:szCs w:val="24"/>
              </w:rPr>
              <w:t>39</w:t>
            </w:r>
            <w:r w:rsidRPr="00687806">
              <w:rPr>
                <w:rFonts w:ascii="Book Antiqua" w:hAnsi="Book Antiqua"/>
                <w:b/>
                <w:bCs/>
                <w:sz w:val="24"/>
                <w:szCs w:val="24"/>
              </w:rPr>
              <w:fldChar w:fldCharType="end"/>
            </w:r>
          </w:p>
        </w:sdtContent>
      </w:sdt>
    </w:sdtContent>
  </w:sdt>
  <w:p w14:paraId="4942F806" w14:textId="77777777" w:rsidR="00687806" w:rsidRDefault="006878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2A91" w14:textId="77777777" w:rsidR="00E44CD2" w:rsidRDefault="00E44CD2" w:rsidP="00687806">
      <w:r>
        <w:separator/>
      </w:r>
    </w:p>
  </w:footnote>
  <w:footnote w:type="continuationSeparator" w:id="0">
    <w:p w14:paraId="7B83718B" w14:textId="77777777" w:rsidR="00E44CD2" w:rsidRDefault="00E44CD2" w:rsidP="0068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442DA"/>
    <w:multiLevelType w:val="multilevel"/>
    <w:tmpl w:val="C8B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B0AE1"/>
    <w:multiLevelType w:val="hybridMultilevel"/>
    <w:tmpl w:val="03B6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78712269">
    <w:abstractNumId w:val="1"/>
  </w:num>
  <w:num w:numId="2" w16cid:durableId="10529687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00A"/>
    <w:rsid w:val="00015F37"/>
    <w:rsid w:val="00016987"/>
    <w:rsid w:val="0002348E"/>
    <w:rsid w:val="000243EE"/>
    <w:rsid w:val="000318BB"/>
    <w:rsid w:val="0004688A"/>
    <w:rsid w:val="0005158E"/>
    <w:rsid w:val="00055538"/>
    <w:rsid w:val="00056AF1"/>
    <w:rsid w:val="00066EF4"/>
    <w:rsid w:val="00073DE7"/>
    <w:rsid w:val="000749C7"/>
    <w:rsid w:val="00077FD9"/>
    <w:rsid w:val="00081F75"/>
    <w:rsid w:val="0009059B"/>
    <w:rsid w:val="000A1A79"/>
    <w:rsid w:val="000B0F6F"/>
    <w:rsid w:val="000C0514"/>
    <w:rsid w:val="000C3F95"/>
    <w:rsid w:val="000C7FBB"/>
    <w:rsid w:val="000D50B2"/>
    <w:rsid w:val="000D5786"/>
    <w:rsid w:val="000E54BF"/>
    <w:rsid w:val="000F7F35"/>
    <w:rsid w:val="0010000E"/>
    <w:rsid w:val="00107814"/>
    <w:rsid w:val="0010782D"/>
    <w:rsid w:val="00107A15"/>
    <w:rsid w:val="00112A06"/>
    <w:rsid w:val="001164DF"/>
    <w:rsid w:val="00130D59"/>
    <w:rsid w:val="0013653C"/>
    <w:rsid w:val="001644C7"/>
    <w:rsid w:val="0017262D"/>
    <w:rsid w:val="001871D6"/>
    <w:rsid w:val="00193BA0"/>
    <w:rsid w:val="001A12DC"/>
    <w:rsid w:val="001B2431"/>
    <w:rsid w:val="001B6443"/>
    <w:rsid w:val="001C2FF7"/>
    <w:rsid w:val="001C3F8F"/>
    <w:rsid w:val="001E2685"/>
    <w:rsid w:val="001E5AC4"/>
    <w:rsid w:val="002013D4"/>
    <w:rsid w:val="002078E0"/>
    <w:rsid w:val="00210372"/>
    <w:rsid w:val="00211B9F"/>
    <w:rsid w:val="00214BF6"/>
    <w:rsid w:val="00222869"/>
    <w:rsid w:val="002413B1"/>
    <w:rsid w:val="00243CBF"/>
    <w:rsid w:val="00247D28"/>
    <w:rsid w:val="0025055A"/>
    <w:rsid w:val="00254AF4"/>
    <w:rsid w:val="00255ED3"/>
    <w:rsid w:val="00257AF2"/>
    <w:rsid w:val="002653A6"/>
    <w:rsid w:val="00271861"/>
    <w:rsid w:val="00275BA7"/>
    <w:rsid w:val="002770D0"/>
    <w:rsid w:val="002819B7"/>
    <w:rsid w:val="00281F61"/>
    <w:rsid w:val="0029337E"/>
    <w:rsid w:val="0029771D"/>
    <w:rsid w:val="002A13F8"/>
    <w:rsid w:val="002A28F5"/>
    <w:rsid w:val="002A3B8B"/>
    <w:rsid w:val="002B0C1E"/>
    <w:rsid w:val="002C3BB7"/>
    <w:rsid w:val="002C52FC"/>
    <w:rsid w:val="002C5AF5"/>
    <w:rsid w:val="002D1577"/>
    <w:rsid w:val="002E00C9"/>
    <w:rsid w:val="002E2D5A"/>
    <w:rsid w:val="00301553"/>
    <w:rsid w:val="00301BC8"/>
    <w:rsid w:val="00304D79"/>
    <w:rsid w:val="00305A4E"/>
    <w:rsid w:val="0031126F"/>
    <w:rsid w:val="00314845"/>
    <w:rsid w:val="0031521A"/>
    <w:rsid w:val="003312FB"/>
    <w:rsid w:val="00331AB3"/>
    <w:rsid w:val="00334AF4"/>
    <w:rsid w:val="0033623E"/>
    <w:rsid w:val="00350B0F"/>
    <w:rsid w:val="00350ED2"/>
    <w:rsid w:val="003511AD"/>
    <w:rsid w:val="00353626"/>
    <w:rsid w:val="003560BA"/>
    <w:rsid w:val="003577F8"/>
    <w:rsid w:val="003632CF"/>
    <w:rsid w:val="00363C07"/>
    <w:rsid w:val="003675C3"/>
    <w:rsid w:val="00367BF7"/>
    <w:rsid w:val="003743F6"/>
    <w:rsid w:val="00377E1B"/>
    <w:rsid w:val="003804EC"/>
    <w:rsid w:val="003839E7"/>
    <w:rsid w:val="00384B31"/>
    <w:rsid w:val="00385710"/>
    <w:rsid w:val="003A370C"/>
    <w:rsid w:val="003A59C7"/>
    <w:rsid w:val="003B25ED"/>
    <w:rsid w:val="003C3C96"/>
    <w:rsid w:val="003E710C"/>
    <w:rsid w:val="0040569E"/>
    <w:rsid w:val="00426055"/>
    <w:rsid w:val="004276F4"/>
    <w:rsid w:val="00431FC5"/>
    <w:rsid w:val="004366F9"/>
    <w:rsid w:val="00441E8D"/>
    <w:rsid w:val="00450F1C"/>
    <w:rsid w:val="00455E85"/>
    <w:rsid w:val="00471692"/>
    <w:rsid w:val="00474EED"/>
    <w:rsid w:val="004769AA"/>
    <w:rsid w:val="00482728"/>
    <w:rsid w:val="00484B1A"/>
    <w:rsid w:val="004860C0"/>
    <w:rsid w:val="0049482E"/>
    <w:rsid w:val="00496D46"/>
    <w:rsid w:val="004A0F0B"/>
    <w:rsid w:val="004A4756"/>
    <w:rsid w:val="004B581A"/>
    <w:rsid w:val="004C569D"/>
    <w:rsid w:val="004D6187"/>
    <w:rsid w:val="004D65D6"/>
    <w:rsid w:val="004E1A57"/>
    <w:rsid w:val="004E4F63"/>
    <w:rsid w:val="004F2154"/>
    <w:rsid w:val="00504238"/>
    <w:rsid w:val="005146E1"/>
    <w:rsid w:val="00517F95"/>
    <w:rsid w:val="0053076A"/>
    <w:rsid w:val="005410C0"/>
    <w:rsid w:val="0054126F"/>
    <w:rsid w:val="00556EC6"/>
    <w:rsid w:val="00562906"/>
    <w:rsid w:val="00565F99"/>
    <w:rsid w:val="005737BA"/>
    <w:rsid w:val="00575A81"/>
    <w:rsid w:val="005775DB"/>
    <w:rsid w:val="00580032"/>
    <w:rsid w:val="00587F4A"/>
    <w:rsid w:val="005925A3"/>
    <w:rsid w:val="00596DAD"/>
    <w:rsid w:val="005B234F"/>
    <w:rsid w:val="005B5C0D"/>
    <w:rsid w:val="005C1E9E"/>
    <w:rsid w:val="005D2382"/>
    <w:rsid w:val="005D7479"/>
    <w:rsid w:val="005D7AF1"/>
    <w:rsid w:val="005E0270"/>
    <w:rsid w:val="005E0966"/>
    <w:rsid w:val="005E4F94"/>
    <w:rsid w:val="005F33C2"/>
    <w:rsid w:val="006050D0"/>
    <w:rsid w:val="00614B2A"/>
    <w:rsid w:val="00631F77"/>
    <w:rsid w:val="00636175"/>
    <w:rsid w:val="00640351"/>
    <w:rsid w:val="0064642A"/>
    <w:rsid w:val="0065154E"/>
    <w:rsid w:val="0065616F"/>
    <w:rsid w:val="00665EC2"/>
    <w:rsid w:val="006665BD"/>
    <w:rsid w:val="00666EAF"/>
    <w:rsid w:val="006679B5"/>
    <w:rsid w:val="00671681"/>
    <w:rsid w:val="0067591B"/>
    <w:rsid w:val="00681088"/>
    <w:rsid w:val="00687806"/>
    <w:rsid w:val="00690DC1"/>
    <w:rsid w:val="006962B4"/>
    <w:rsid w:val="006971AF"/>
    <w:rsid w:val="006A3999"/>
    <w:rsid w:val="006B0D37"/>
    <w:rsid w:val="006B5107"/>
    <w:rsid w:val="006C2734"/>
    <w:rsid w:val="006C66E2"/>
    <w:rsid w:val="006C6AFD"/>
    <w:rsid w:val="006D2277"/>
    <w:rsid w:val="006F1040"/>
    <w:rsid w:val="00711C78"/>
    <w:rsid w:val="007210AB"/>
    <w:rsid w:val="00724C8E"/>
    <w:rsid w:val="00735C34"/>
    <w:rsid w:val="0074308F"/>
    <w:rsid w:val="007458D9"/>
    <w:rsid w:val="00745EB8"/>
    <w:rsid w:val="00750008"/>
    <w:rsid w:val="00757EBE"/>
    <w:rsid w:val="00763E33"/>
    <w:rsid w:val="00764EBE"/>
    <w:rsid w:val="00774BFD"/>
    <w:rsid w:val="007847EB"/>
    <w:rsid w:val="00785344"/>
    <w:rsid w:val="007936F5"/>
    <w:rsid w:val="00793B91"/>
    <w:rsid w:val="00793DEF"/>
    <w:rsid w:val="00794A5E"/>
    <w:rsid w:val="00795F85"/>
    <w:rsid w:val="007A1A46"/>
    <w:rsid w:val="007A4831"/>
    <w:rsid w:val="007A6DC4"/>
    <w:rsid w:val="007B20C7"/>
    <w:rsid w:val="007B2CE7"/>
    <w:rsid w:val="007C3732"/>
    <w:rsid w:val="007C426B"/>
    <w:rsid w:val="007D1257"/>
    <w:rsid w:val="007E1418"/>
    <w:rsid w:val="007F3810"/>
    <w:rsid w:val="007F6B98"/>
    <w:rsid w:val="007F6D5B"/>
    <w:rsid w:val="0080005C"/>
    <w:rsid w:val="008026A5"/>
    <w:rsid w:val="00806C8D"/>
    <w:rsid w:val="00812CA3"/>
    <w:rsid w:val="0082267B"/>
    <w:rsid w:val="00822F68"/>
    <w:rsid w:val="008254E2"/>
    <w:rsid w:val="00825F6E"/>
    <w:rsid w:val="008303C8"/>
    <w:rsid w:val="0083544A"/>
    <w:rsid w:val="00840F92"/>
    <w:rsid w:val="008462BA"/>
    <w:rsid w:val="00854AE6"/>
    <w:rsid w:val="00855190"/>
    <w:rsid w:val="00876E5F"/>
    <w:rsid w:val="00880D75"/>
    <w:rsid w:val="008A6623"/>
    <w:rsid w:val="008D4BA5"/>
    <w:rsid w:val="008D4C98"/>
    <w:rsid w:val="008E79DA"/>
    <w:rsid w:val="008F2F35"/>
    <w:rsid w:val="008F5787"/>
    <w:rsid w:val="008F5C05"/>
    <w:rsid w:val="008F633D"/>
    <w:rsid w:val="008F7AFB"/>
    <w:rsid w:val="00906483"/>
    <w:rsid w:val="009068F7"/>
    <w:rsid w:val="00921BD9"/>
    <w:rsid w:val="0092231B"/>
    <w:rsid w:val="00924C40"/>
    <w:rsid w:val="00924FE7"/>
    <w:rsid w:val="0092668F"/>
    <w:rsid w:val="00932DD7"/>
    <w:rsid w:val="009454A7"/>
    <w:rsid w:val="00951F4E"/>
    <w:rsid w:val="009572D6"/>
    <w:rsid w:val="00961AF0"/>
    <w:rsid w:val="00971440"/>
    <w:rsid w:val="009858E4"/>
    <w:rsid w:val="0099045A"/>
    <w:rsid w:val="00994769"/>
    <w:rsid w:val="00994E85"/>
    <w:rsid w:val="009958FB"/>
    <w:rsid w:val="009B3333"/>
    <w:rsid w:val="009C22DD"/>
    <w:rsid w:val="009C2F2F"/>
    <w:rsid w:val="009D68D6"/>
    <w:rsid w:val="009F61AD"/>
    <w:rsid w:val="009F7A8C"/>
    <w:rsid w:val="00A014C6"/>
    <w:rsid w:val="00A11B97"/>
    <w:rsid w:val="00A17CB5"/>
    <w:rsid w:val="00A22464"/>
    <w:rsid w:val="00A27D9E"/>
    <w:rsid w:val="00A32A2E"/>
    <w:rsid w:val="00A42779"/>
    <w:rsid w:val="00A439C6"/>
    <w:rsid w:val="00A51904"/>
    <w:rsid w:val="00A657DD"/>
    <w:rsid w:val="00A723ED"/>
    <w:rsid w:val="00A74B67"/>
    <w:rsid w:val="00A77B3E"/>
    <w:rsid w:val="00A816A5"/>
    <w:rsid w:val="00A81EFE"/>
    <w:rsid w:val="00A84241"/>
    <w:rsid w:val="00A855BC"/>
    <w:rsid w:val="00A95E03"/>
    <w:rsid w:val="00AB0C84"/>
    <w:rsid w:val="00AC7612"/>
    <w:rsid w:val="00AD4A33"/>
    <w:rsid w:val="00AD5F5C"/>
    <w:rsid w:val="00AD6578"/>
    <w:rsid w:val="00AE0954"/>
    <w:rsid w:val="00AE3837"/>
    <w:rsid w:val="00AE692C"/>
    <w:rsid w:val="00AF0C0B"/>
    <w:rsid w:val="00AF5029"/>
    <w:rsid w:val="00AF538D"/>
    <w:rsid w:val="00B03529"/>
    <w:rsid w:val="00B03EE9"/>
    <w:rsid w:val="00B046C3"/>
    <w:rsid w:val="00B201E8"/>
    <w:rsid w:val="00B24315"/>
    <w:rsid w:val="00B325EA"/>
    <w:rsid w:val="00B35034"/>
    <w:rsid w:val="00B3623C"/>
    <w:rsid w:val="00B44FCF"/>
    <w:rsid w:val="00B50ADA"/>
    <w:rsid w:val="00B50D55"/>
    <w:rsid w:val="00B571DF"/>
    <w:rsid w:val="00B83E2F"/>
    <w:rsid w:val="00BA31E5"/>
    <w:rsid w:val="00BA76A2"/>
    <w:rsid w:val="00BA7739"/>
    <w:rsid w:val="00BB4BE2"/>
    <w:rsid w:val="00BB5A49"/>
    <w:rsid w:val="00BB6235"/>
    <w:rsid w:val="00BB7DA5"/>
    <w:rsid w:val="00BC1FC6"/>
    <w:rsid w:val="00BC49CE"/>
    <w:rsid w:val="00BD49E7"/>
    <w:rsid w:val="00BD768F"/>
    <w:rsid w:val="00BE123F"/>
    <w:rsid w:val="00BF2C15"/>
    <w:rsid w:val="00BF2C77"/>
    <w:rsid w:val="00BF4334"/>
    <w:rsid w:val="00BF5F33"/>
    <w:rsid w:val="00BF7218"/>
    <w:rsid w:val="00C01CF5"/>
    <w:rsid w:val="00C054EF"/>
    <w:rsid w:val="00C24946"/>
    <w:rsid w:val="00C272AA"/>
    <w:rsid w:val="00C30714"/>
    <w:rsid w:val="00C31FFC"/>
    <w:rsid w:val="00C3425E"/>
    <w:rsid w:val="00C454A1"/>
    <w:rsid w:val="00C47F65"/>
    <w:rsid w:val="00C47F67"/>
    <w:rsid w:val="00C557BE"/>
    <w:rsid w:val="00C60D76"/>
    <w:rsid w:val="00C659F4"/>
    <w:rsid w:val="00C66191"/>
    <w:rsid w:val="00C71EAA"/>
    <w:rsid w:val="00C837B4"/>
    <w:rsid w:val="00C856FB"/>
    <w:rsid w:val="00C9582E"/>
    <w:rsid w:val="00C97545"/>
    <w:rsid w:val="00CA01A0"/>
    <w:rsid w:val="00CA2A55"/>
    <w:rsid w:val="00CB41B2"/>
    <w:rsid w:val="00CC5C32"/>
    <w:rsid w:val="00CC7ACB"/>
    <w:rsid w:val="00CD3B1B"/>
    <w:rsid w:val="00CE4452"/>
    <w:rsid w:val="00CF79C5"/>
    <w:rsid w:val="00D03584"/>
    <w:rsid w:val="00D0509F"/>
    <w:rsid w:val="00D122B4"/>
    <w:rsid w:val="00D14AB0"/>
    <w:rsid w:val="00D308B2"/>
    <w:rsid w:val="00D35001"/>
    <w:rsid w:val="00D35180"/>
    <w:rsid w:val="00D358D7"/>
    <w:rsid w:val="00D419BA"/>
    <w:rsid w:val="00D422C8"/>
    <w:rsid w:val="00D42631"/>
    <w:rsid w:val="00D43AA9"/>
    <w:rsid w:val="00D51161"/>
    <w:rsid w:val="00D549FF"/>
    <w:rsid w:val="00D612A5"/>
    <w:rsid w:val="00D614B7"/>
    <w:rsid w:val="00D63511"/>
    <w:rsid w:val="00D64C12"/>
    <w:rsid w:val="00D64FA7"/>
    <w:rsid w:val="00D81ACA"/>
    <w:rsid w:val="00D97844"/>
    <w:rsid w:val="00D97E8D"/>
    <w:rsid w:val="00DA0C8A"/>
    <w:rsid w:val="00DA52C5"/>
    <w:rsid w:val="00DA6739"/>
    <w:rsid w:val="00DA6FA0"/>
    <w:rsid w:val="00DB1D02"/>
    <w:rsid w:val="00DB491E"/>
    <w:rsid w:val="00DB5045"/>
    <w:rsid w:val="00DD22CB"/>
    <w:rsid w:val="00DE1480"/>
    <w:rsid w:val="00DE14A8"/>
    <w:rsid w:val="00DE2858"/>
    <w:rsid w:val="00DE5302"/>
    <w:rsid w:val="00DE6113"/>
    <w:rsid w:val="00DF342E"/>
    <w:rsid w:val="00E00704"/>
    <w:rsid w:val="00E029F5"/>
    <w:rsid w:val="00E039CC"/>
    <w:rsid w:val="00E04328"/>
    <w:rsid w:val="00E129EC"/>
    <w:rsid w:val="00E16DDA"/>
    <w:rsid w:val="00E236E5"/>
    <w:rsid w:val="00E249E4"/>
    <w:rsid w:val="00E277D3"/>
    <w:rsid w:val="00E27AAF"/>
    <w:rsid w:val="00E321B9"/>
    <w:rsid w:val="00E410C3"/>
    <w:rsid w:val="00E43C5B"/>
    <w:rsid w:val="00E44CD2"/>
    <w:rsid w:val="00E47CBC"/>
    <w:rsid w:val="00E53F2E"/>
    <w:rsid w:val="00E62763"/>
    <w:rsid w:val="00E64B7A"/>
    <w:rsid w:val="00E66D14"/>
    <w:rsid w:val="00E67A0A"/>
    <w:rsid w:val="00E71FD9"/>
    <w:rsid w:val="00E83CDD"/>
    <w:rsid w:val="00E97956"/>
    <w:rsid w:val="00EB0CAD"/>
    <w:rsid w:val="00EC71F0"/>
    <w:rsid w:val="00ED33BC"/>
    <w:rsid w:val="00ED5167"/>
    <w:rsid w:val="00EF6019"/>
    <w:rsid w:val="00EF6183"/>
    <w:rsid w:val="00EF76FD"/>
    <w:rsid w:val="00F009D5"/>
    <w:rsid w:val="00F01A98"/>
    <w:rsid w:val="00F13EB9"/>
    <w:rsid w:val="00F25C65"/>
    <w:rsid w:val="00F26720"/>
    <w:rsid w:val="00F3378C"/>
    <w:rsid w:val="00F376BA"/>
    <w:rsid w:val="00F47E10"/>
    <w:rsid w:val="00F5257B"/>
    <w:rsid w:val="00F60877"/>
    <w:rsid w:val="00F67D9B"/>
    <w:rsid w:val="00F755F4"/>
    <w:rsid w:val="00F82844"/>
    <w:rsid w:val="00F92F9C"/>
    <w:rsid w:val="00FA33AD"/>
    <w:rsid w:val="00FA6116"/>
    <w:rsid w:val="00FA765C"/>
    <w:rsid w:val="00FB1E52"/>
    <w:rsid w:val="00FC2A5B"/>
    <w:rsid w:val="00FD35AB"/>
    <w:rsid w:val="00FE16F4"/>
    <w:rsid w:val="00FE4F99"/>
    <w:rsid w:val="00FE7A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A0E75"/>
  <w15:docId w15:val="{F3DA6C4C-2E32-4CA8-B602-8D454D89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78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7806"/>
    <w:rPr>
      <w:sz w:val="18"/>
      <w:szCs w:val="18"/>
    </w:rPr>
  </w:style>
  <w:style w:type="paragraph" w:styleId="a5">
    <w:name w:val="footer"/>
    <w:basedOn w:val="a"/>
    <w:link w:val="a6"/>
    <w:uiPriority w:val="99"/>
    <w:unhideWhenUsed/>
    <w:rsid w:val="00687806"/>
    <w:pPr>
      <w:tabs>
        <w:tab w:val="center" w:pos="4153"/>
        <w:tab w:val="right" w:pos="8306"/>
      </w:tabs>
      <w:snapToGrid w:val="0"/>
    </w:pPr>
    <w:rPr>
      <w:sz w:val="18"/>
      <w:szCs w:val="18"/>
    </w:rPr>
  </w:style>
  <w:style w:type="character" w:customStyle="1" w:styleId="a6">
    <w:name w:val="页脚 字符"/>
    <w:basedOn w:val="a0"/>
    <w:link w:val="a5"/>
    <w:uiPriority w:val="99"/>
    <w:rsid w:val="00687806"/>
    <w:rPr>
      <w:sz w:val="18"/>
      <w:szCs w:val="18"/>
    </w:rPr>
  </w:style>
  <w:style w:type="character" w:styleId="a7">
    <w:name w:val="annotation reference"/>
    <w:basedOn w:val="a0"/>
    <w:semiHidden/>
    <w:unhideWhenUsed/>
    <w:rsid w:val="004F2154"/>
    <w:rPr>
      <w:sz w:val="21"/>
      <w:szCs w:val="21"/>
    </w:rPr>
  </w:style>
  <w:style w:type="paragraph" w:styleId="a8">
    <w:name w:val="annotation text"/>
    <w:basedOn w:val="a"/>
    <w:link w:val="a9"/>
    <w:unhideWhenUsed/>
    <w:rsid w:val="004F2154"/>
  </w:style>
  <w:style w:type="character" w:customStyle="1" w:styleId="a9">
    <w:name w:val="批注文字 字符"/>
    <w:basedOn w:val="a0"/>
    <w:link w:val="a8"/>
    <w:rsid w:val="004F2154"/>
    <w:rPr>
      <w:sz w:val="24"/>
      <w:szCs w:val="24"/>
    </w:rPr>
  </w:style>
  <w:style w:type="paragraph" w:styleId="aa">
    <w:name w:val="annotation subject"/>
    <w:basedOn w:val="a8"/>
    <w:next w:val="a8"/>
    <w:link w:val="ab"/>
    <w:semiHidden/>
    <w:unhideWhenUsed/>
    <w:rsid w:val="004F2154"/>
    <w:rPr>
      <w:b/>
      <w:bCs/>
    </w:rPr>
  </w:style>
  <w:style w:type="character" w:customStyle="1" w:styleId="ab">
    <w:name w:val="批注主题 字符"/>
    <w:basedOn w:val="a9"/>
    <w:link w:val="aa"/>
    <w:semiHidden/>
    <w:rsid w:val="004F2154"/>
    <w:rPr>
      <w:b/>
      <w:bCs/>
      <w:sz w:val="24"/>
      <w:szCs w:val="24"/>
    </w:rPr>
  </w:style>
  <w:style w:type="paragraph" w:styleId="ac">
    <w:name w:val="Balloon Text"/>
    <w:basedOn w:val="a"/>
    <w:link w:val="ad"/>
    <w:semiHidden/>
    <w:unhideWhenUsed/>
    <w:rsid w:val="004F2154"/>
    <w:rPr>
      <w:sz w:val="18"/>
      <w:szCs w:val="18"/>
    </w:rPr>
  </w:style>
  <w:style w:type="character" w:customStyle="1" w:styleId="ad">
    <w:name w:val="批注框文本 字符"/>
    <w:basedOn w:val="a0"/>
    <w:link w:val="ac"/>
    <w:semiHidden/>
    <w:rsid w:val="004F2154"/>
    <w:rPr>
      <w:sz w:val="18"/>
      <w:szCs w:val="18"/>
    </w:rPr>
  </w:style>
  <w:style w:type="character" w:styleId="ae">
    <w:name w:val="Hyperlink"/>
    <w:basedOn w:val="a0"/>
    <w:uiPriority w:val="99"/>
    <w:unhideWhenUsed/>
    <w:rsid w:val="00A439C6"/>
    <w:rPr>
      <w:color w:val="0000FF"/>
      <w:u w:val="single"/>
    </w:rPr>
  </w:style>
  <w:style w:type="paragraph" w:styleId="af">
    <w:name w:val="List Paragraph"/>
    <w:basedOn w:val="a"/>
    <w:uiPriority w:val="34"/>
    <w:qFormat/>
    <w:rsid w:val="00A439C6"/>
    <w:pPr>
      <w:spacing w:after="160" w:line="259" w:lineRule="auto"/>
      <w:ind w:left="720"/>
      <w:contextualSpacing/>
    </w:pPr>
    <w:rPr>
      <w:rFonts w:asciiTheme="minorHAnsi" w:hAnsiTheme="minorHAnsi" w:cstheme="minorBidi"/>
      <w:sz w:val="22"/>
      <w:szCs w:val="22"/>
      <w:lang w:val="en-AU"/>
    </w:rPr>
  </w:style>
  <w:style w:type="table" w:styleId="af0">
    <w:name w:val="Table Grid"/>
    <w:basedOn w:val="a1"/>
    <w:uiPriority w:val="39"/>
    <w:rsid w:val="00A439C6"/>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abel">
    <w:name w:val="table-label"/>
    <w:basedOn w:val="a0"/>
    <w:rsid w:val="00A439C6"/>
  </w:style>
  <w:style w:type="character" w:customStyle="1" w:styleId="table-title">
    <w:name w:val="table-title"/>
    <w:basedOn w:val="a0"/>
    <w:rsid w:val="00A439C6"/>
  </w:style>
  <w:style w:type="paragraph" w:styleId="af1">
    <w:name w:val="Revision"/>
    <w:hidden/>
    <w:uiPriority w:val="99"/>
    <w:semiHidden/>
    <w:rsid w:val="00B3623C"/>
    <w:rPr>
      <w:sz w:val="24"/>
      <w:szCs w:val="24"/>
    </w:rPr>
  </w:style>
  <w:style w:type="paragraph" w:customStyle="1" w:styleId="dx-doi">
    <w:name w:val="dx-doi"/>
    <w:basedOn w:val="a"/>
    <w:rsid w:val="002819B7"/>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4867">
      <w:bodyDiv w:val="1"/>
      <w:marLeft w:val="0"/>
      <w:marRight w:val="0"/>
      <w:marTop w:val="0"/>
      <w:marBottom w:val="0"/>
      <w:divBdr>
        <w:top w:val="none" w:sz="0" w:space="0" w:color="auto"/>
        <w:left w:val="none" w:sz="0" w:space="0" w:color="auto"/>
        <w:bottom w:val="none" w:sz="0" w:space="0" w:color="auto"/>
        <w:right w:val="none" w:sz="0" w:space="0" w:color="auto"/>
      </w:divBdr>
    </w:div>
    <w:div w:id="441540241">
      <w:bodyDiv w:val="1"/>
      <w:marLeft w:val="0"/>
      <w:marRight w:val="0"/>
      <w:marTop w:val="0"/>
      <w:marBottom w:val="0"/>
      <w:divBdr>
        <w:top w:val="none" w:sz="0" w:space="0" w:color="auto"/>
        <w:left w:val="none" w:sz="0" w:space="0" w:color="auto"/>
        <w:bottom w:val="none" w:sz="0" w:space="0" w:color="auto"/>
        <w:right w:val="none" w:sz="0" w:space="0" w:color="auto"/>
      </w:divBdr>
    </w:div>
    <w:div w:id="494344394">
      <w:bodyDiv w:val="1"/>
      <w:marLeft w:val="0"/>
      <w:marRight w:val="0"/>
      <w:marTop w:val="0"/>
      <w:marBottom w:val="0"/>
      <w:divBdr>
        <w:top w:val="none" w:sz="0" w:space="0" w:color="auto"/>
        <w:left w:val="none" w:sz="0" w:space="0" w:color="auto"/>
        <w:bottom w:val="none" w:sz="0" w:space="0" w:color="auto"/>
        <w:right w:val="none" w:sz="0" w:space="0" w:color="auto"/>
      </w:divBdr>
    </w:div>
    <w:div w:id="801773211">
      <w:bodyDiv w:val="1"/>
      <w:marLeft w:val="0"/>
      <w:marRight w:val="0"/>
      <w:marTop w:val="0"/>
      <w:marBottom w:val="0"/>
      <w:divBdr>
        <w:top w:val="none" w:sz="0" w:space="0" w:color="auto"/>
        <w:left w:val="none" w:sz="0" w:space="0" w:color="auto"/>
        <w:bottom w:val="none" w:sz="0" w:space="0" w:color="auto"/>
        <w:right w:val="none" w:sz="0" w:space="0" w:color="auto"/>
      </w:divBdr>
    </w:div>
    <w:div w:id="1063061153">
      <w:bodyDiv w:val="1"/>
      <w:marLeft w:val="0"/>
      <w:marRight w:val="0"/>
      <w:marTop w:val="0"/>
      <w:marBottom w:val="0"/>
      <w:divBdr>
        <w:top w:val="none" w:sz="0" w:space="0" w:color="auto"/>
        <w:left w:val="none" w:sz="0" w:space="0" w:color="auto"/>
        <w:bottom w:val="none" w:sz="0" w:space="0" w:color="auto"/>
        <w:right w:val="none" w:sz="0" w:space="0" w:color="auto"/>
      </w:divBdr>
    </w:div>
    <w:div w:id="1109396268">
      <w:bodyDiv w:val="1"/>
      <w:marLeft w:val="0"/>
      <w:marRight w:val="0"/>
      <w:marTop w:val="0"/>
      <w:marBottom w:val="0"/>
      <w:divBdr>
        <w:top w:val="none" w:sz="0" w:space="0" w:color="auto"/>
        <w:left w:val="none" w:sz="0" w:space="0" w:color="auto"/>
        <w:bottom w:val="none" w:sz="0" w:space="0" w:color="auto"/>
        <w:right w:val="none" w:sz="0" w:space="0" w:color="auto"/>
      </w:divBdr>
    </w:div>
    <w:div w:id="1677271443">
      <w:bodyDiv w:val="1"/>
      <w:marLeft w:val="0"/>
      <w:marRight w:val="0"/>
      <w:marTop w:val="0"/>
      <w:marBottom w:val="0"/>
      <w:divBdr>
        <w:top w:val="none" w:sz="0" w:space="0" w:color="auto"/>
        <w:left w:val="none" w:sz="0" w:space="0" w:color="auto"/>
        <w:bottom w:val="none" w:sz="0" w:space="0" w:color="auto"/>
        <w:right w:val="none" w:sz="0" w:space="0" w:color="auto"/>
      </w:divBdr>
      <w:divsChild>
        <w:div w:id="2033648282">
          <w:marLeft w:val="0"/>
          <w:marRight w:val="0"/>
          <w:marTop w:val="0"/>
          <w:marBottom w:val="0"/>
          <w:divBdr>
            <w:top w:val="none" w:sz="0" w:space="0" w:color="auto"/>
            <w:left w:val="none" w:sz="0" w:space="0" w:color="auto"/>
            <w:bottom w:val="none" w:sz="0" w:space="0" w:color="auto"/>
            <w:right w:val="none" w:sz="0" w:space="0" w:color="auto"/>
          </w:divBdr>
          <w:divsChild>
            <w:div w:id="660624910">
              <w:marLeft w:val="0"/>
              <w:marRight w:val="0"/>
              <w:marTop w:val="0"/>
              <w:marBottom w:val="0"/>
              <w:divBdr>
                <w:top w:val="none" w:sz="0" w:space="0" w:color="auto"/>
                <w:left w:val="none" w:sz="0" w:space="0" w:color="auto"/>
                <w:bottom w:val="none" w:sz="0" w:space="0" w:color="auto"/>
                <w:right w:val="none" w:sz="0" w:space="0" w:color="auto"/>
              </w:divBdr>
              <w:divsChild>
                <w:div w:id="132986391">
                  <w:marLeft w:val="0"/>
                  <w:marRight w:val="0"/>
                  <w:marTop w:val="0"/>
                  <w:marBottom w:val="0"/>
                  <w:divBdr>
                    <w:top w:val="none" w:sz="0" w:space="0" w:color="auto"/>
                    <w:left w:val="none" w:sz="0" w:space="0" w:color="auto"/>
                    <w:bottom w:val="none" w:sz="0" w:space="0" w:color="auto"/>
                    <w:right w:val="none" w:sz="0" w:space="0" w:color="auto"/>
                  </w:divBdr>
                  <w:divsChild>
                    <w:div w:id="117988715">
                      <w:marLeft w:val="0"/>
                      <w:marRight w:val="0"/>
                      <w:marTop w:val="0"/>
                      <w:marBottom w:val="0"/>
                      <w:divBdr>
                        <w:top w:val="none" w:sz="0" w:space="0" w:color="auto"/>
                        <w:left w:val="none" w:sz="0" w:space="0" w:color="auto"/>
                        <w:bottom w:val="none" w:sz="0" w:space="0" w:color="auto"/>
                        <w:right w:val="none" w:sz="0" w:space="0" w:color="auto"/>
                      </w:divBdr>
                      <w:divsChild>
                        <w:div w:id="9805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6532">
      <w:bodyDiv w:val="1"/>
      <w:marLeft w:val="0"/>
      <w:marRight w:val="0"/>
      <w:marTop w:val="0"/>
      <w:marBottom w:val="0"/>
      <w:divBdr>
        <w:top w:val="none" w:sz="0" w:space="0" w:color="auto"/>
        <w:left w:val="none" w:sz="0" w:space="0" w:color="auto"/>
        <w:bottom w:val="none" w:sz="0" w:space="0" w:color="auto"/>
        <w:right w:val="none" w:sz="0" w:space="0" w:color="auto"/>
      </w:divBdr>
    </w:div>
    <w:div w:id="211531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nursing-and-health-professions/iron-saccharate" TargetMode="External"/><Relationship Id="rId13" Type="http://schemas.openxmlformats.org/officeDocument/2006/relationships/hyperlink" Target="https://doi.org/10.1080/14767058.2018.144920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andfonline.com/author/Langhoff-Roos%2C+Je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th.ca/"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sciencedirect.com/topics/nursing-and-health-professions/hematological-parameters" TargetMode="External"/><Relationship Id="rId4" Type="http://schemas.openxmlformats.org/officeDocument/2006/relationships/webSettings" Target="webSettings.xml"/><Relationship Id="rId9" Type="http://schemas.openxmlformats.org/officeDocument/2006/relationships/hyperlink" Target="https://www.sciencedirect.com/topics/nursing-and-health-professions/hematological-parame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9808</Words>
  <Characters>55910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Khajehei (Western Sydney LHD)</dc:creator>
  <cp:lastModifiedBy>Jin-Lei Wang</cp:lastModifiedBy>
  <cp:revision>18</cp:revision>
  <dcterms:created xsi:type="dcterms:W3CDTF">2023-11-14T03:04:00Z</dcterms:created>
  <dcterms:modified xsi:type="dcterms:W3CDTF">2023-11-24T08:00:00Z</dcterms:modified>
</cp:coreProperties>
</file>