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76A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7C301AE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87725</w:t>
      </w:r>
    </w:p>
    <w:p w14:paraId="5C84937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5192998" w14:textId="77777777" w:rsidR="00285740" w:rsidRDefault="00285740">
      <w:pPr>
        <w:adjustRightInd w:val="0"/>
        <w:snapToGrid w:val="0"/>
        <w:spacing w:line="360" w:lineRule="auto"/>
        <w:jc w:val="both"/>
        <w:rPr>
          <w:rFonts w:ascii="Book Antiqua" w:hAnsi="Book Antiqua" w:cs="Book Antiqua"/>
        </w:rPr>
      </w:pPr>
    </w:p>
    <w:p w14:paraId="115D9A5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Clinical Trials Study</w:t>
      </w:r>
    </w:p>
    <w:p w14:paraId="4EF7BC1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Bowel preparation protocol for</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hospitalized</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patients ages 50 years or older: A randomized controlled trial</w:t>
      </w:r>
    </w:p>
    <w:p w14:paraId="10F6FA06" w14:textId="77777777" w:rsidR="00285740" w:rsidRDefault="00285740">
      <w:pPr>
        <w:adjustRightInd w:val="0"/>
        <w:snapToGrid w:val="0"/>
        <w:spacing w:line="360" w:lineRule="auto"/>
        <w:jc w:val="both"/>
        <w:rPr>
          <w:rFonts w:ascii="Book Antiqua" w:hAnsi="Book Antiqua" w:cs="Book Antiqua"/>
        </w:rPr>
      </w:pPr>
    </w:p>
    <w:p w14:paraId="6DE278D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He Y </w:t>
      </w:r>
      <w:r>
        <w:rPr>
          <w:rFonts w:ascii="Book Antiqua" w:eastAsia="Book Antiqua" w:hAnsi="Book Antiqua" w:cs="Book Antiqua"/>
          <w:i/>
          <w:iCs/>
          <w:color w:val="000000"/>
        </w:rPr>
        <w:t>et al</w:t>
      </w:r>
      <w:r>
        <w:rPr>
          <w:rFonts w:ascii="Book Antiqua" w:eastAsia="Book Antiqua" w:hAnsi="Book Antiqua" w:cs="Book Antiqua"/>
          <w:color w:val="000000"/>
        </w:rPr>
        <w:t>. Bowel preparation for age 50-plus</w:t>
      </w:r>
    </w:p>
    <w:p w14:paraId="2442C6F2" w14:textId="77777777" w:rsidR="00285740" w:rsidRDefault="00285740">
      <w:pPr>
        <w:adjustRightInd w:val="0"/>
        <w:snapToGrid w:val="0"/>
        <w:spacing w:line="360" w:lineRule="auto"/>
        <w:jc w:val="both"/>
        <w:rPr>
          <w:rFonts w:ascii="Book Antiqua" w:hAnsi="Book Antiqua" w:cs="Book Antiqua"/>
        </w:rPr>
      </w:pPr>
    </w:p>
    <w:p w14:paraId="30D6E8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Yu He, Qi Liu, Yi</w:t>
      </w:r>
      <w:r>
        <w:rPr>
          <w:rFonts w:ascii="Book Antiqua" w:eastAsia="Book Antiqua" w:hAnsi="Book Antiqua" w:cs="Book Antiqua"/>
          <w:color w:val="000000"/>
        </w:rPr>
        <w:noBreakHyphen/>
      </w:r>
      <w:r>
        <w:rPr>
          <w:rFonts w:ascii="Book Antiqua" w:eastAsia="宋体" w:hAnsi="Book Antiqua" w:cs="Book Antiqua" w:hint="eastAsia"/>
          <w:color w:val="000000"/>
          <w:lang w:eastAsia="zh-CN"/>
        </w:rPr>
        <w:t>W</w:t>
      </w:r>
      <w:r>
        <w:rPr>
          <w:rFonts w:ascii="Book Antiqua" w:eastAsia="Book Antiqua" w:hAnsi="Book Antiqua" w:cs="Book Antiqua"/>
          <w:color w:val="000000"/>
        </w:rPr>
        <w:t>en Chen, Li-</w:t>
      </w:r>
      <w:r>
        <w:rPr>
          <w:rFonts w:ascii="Book Antiqua" w:eastAsia="宋体" w:hAnsi="Book Antiqua" w:cs="Book Antiqua" w:hint="eastAsia"/>
          <w:color w:val="000000"/>
          <w:lang w:eastAsia="zh-CN"/>
        </w:rPr>
        <w:t>J</w:t>
      </w:r>
      <w:r>
        <w:rPr>
          <w:rFonts w:ascii="Book Antiqua" w:eastAsia="Book Antiqua" w:hAnsi="Book Antiqua" w:cs="Book Antiqua"/>
          <w:color w:val="000000"/>
        </w:rPr>
        <w:t>ian Cui, Kai Cao, Zi-</w:t>
      </w:r>
      <w:r>
        <w:rPr>
          <w:rFonts w:ascii="Book Antiqua" w:eastAsia="宋体" w:hAnsi="Book Antiqua" w:cs="Book Antiqua" w:hint="eastAsia"/>
          <w:color w:val="000000"/>
          <w:lang w:eastAsia="zh-CN"/>
        </w:rPr>
        <w:t>H</w:t>
      </w:r>
      <w:r>
        <w:rPr>
          <w:rFonts w:ascii="Book Antiqua" w:eastAsia="Book Antiqua" w:hAnsi="Book Antiqua" w:cs="Book Antiqua"/>
          <w:color w:val="000000"/>
        </w:rPr>
        <w:t>ao Guo</w:t>
      </w:r>
    </w:p>
    <w:p w14:paraId="3FA3B992" w14:textId="77777777" w:rsidR="00285740" w:rsidRDefault="00285740">
      <w:pPr>
        <w:adjustRightInd w:val="0"/>
        <w:snapToGrid w:val="0"/>
        <w:spacing w:line="360" w:lineRule="auto"/>
        <w:jc w:val="both"/>
        <w:rPr>
          <w:rFonts w:ascii="Book Antiqua" w:hAnsi="Book Antiqua" w:cs="Book Antiqua"/>
        </w:rPr>
      </w:pPr>
    </w:p>
    <w:p w14:paraId="0712DBC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Yu He, Qi Liu, Yi</w:t>
      </w:r>
      <w:r>
        <w:rPr>
          <w:rFonts w:ascii="Book Antiqua" w:eastAsia="Book Antiqua" w:hAnsi="Book Antiqua" w:cs="Book Antiqua"/>
          <w:b/>
          <w:bCs/>
          <w:color w:val="000000"/>
        </w:rPr>
        <w:noBreakHyphen/>
      </w:r>
      <w:r>
        <w:rPr>
          <w:rFonts w:ascii="Book Antiqua" w:eastAsia="宋体" w:hAnsi="Book Antiqua" w:cs="Book Antiqua" w:hint="eastAsia"/>
          <w:b/>
          <w:bCs/>
          <w:color w:val="000000"/>
          <w:lang w:eastAsia="zh-CN"/>
        </w:rPr>
        <w:t>W</w:t>
      </w:r>
      <w:r>
        <w:rPr>
          <w:rFonts w:ascii="Book Antiqua" w:eastAsia="Book Antiqua" w:hAnsi="Book Antiqua" w:cs="Book Antiqua"/>
          <w:b/>
          <w:bCs/>
          <w:color w:val="000000"/>
        </w:rPr>
        <w:t xml:space="preserve">en Chen,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Geriatrics, Beijing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Capital Medical University, Beijing 100730, China</w:t>
      </w:r>
    </w:p>
    <w:p w14:paraId="7986FF11" w14:textId="77777777" w:rsidR="00285740" w:rsidRDefault="00285740">
      <w:pPr>
        <w:adjustRightInd w:val="0"/>
        <w:snapToGrid w:val="0"/>
        <w:spacing w:line="360" w:lineRule="auto"/>
        <w:jc w:val="both"/>
        <w:rPr>
          <w:rFonts w:ascii="Book Antiqua" w:hAnsi="Book Antiqua" w:cs="Book Antiqua"/>
        </w:rPr>
      </w:pPr>
    </w:p>
    <w:p w14:paraId="4AF426D6"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Li-</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ian Cui, Zi-</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ao Guo,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Gastroenterology, Beijing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Capital Medical University, Beijing 100730, China</w:t>
      </w:r>
    </w:p>
    <w:p w14:paraId="1382BCBB" w14:textId="77777777" w:rsidR="00285740" w:rsidRDefault="00285740">
      <w:pPr>
        <w:adjustRightInd w:val="0"/>
        <w:snapToGrid w:val="0"/>
        <w:spacing w:line="360" w:lineRule="auto"/>
        <w:jc w:val="both"/>
        <w:rPr>
          <w:rFonts w:ascii="Book Antiqua" w:hAnsi="Book Antiqua" w:cs="Book Antiqua"/>
        </w:rPr>
      </w:pPr>
    </w:p>
    <w:p w14:paraId="198F155F"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Kai Cao, </w:t>
      </w:r>
      <w:r>
        <w:rPr>
          <w:rFonts w:ascii="Book Antiqua" w:eastAsia="Book Antiqua" w:hAnsi="Book Antiqua" w:cs="Book Antiqua"/>
          <w:color w:val="000000"/>
        </w:rPr>
        <w:t xml:space="preserve">Beijing Institute of Ophthalmology, Beijing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Capital Medical University, Beijing 100730, China</w:t>
      </w:r>
    </w:p>
    <w:p w14:paraId="2133A346" w14:textId="77777777" w:rsidR="00285740" w:rsidRDefault="00285740">
      <w:pPr>
        <w:adjustRightInd w:val="0"/>
        <w:snapToGrid w:val="0"/>
        <w:spacing w:line="360" w:lineRule="auto"/>
        <w:jc w:val="both"/>
        <w:rPr>
          <w:rFonts w:ascii="Book Antiqua" w:hAnsi="Book Antiqua" w:cs="Book Antiqua"/>
        </w:rPr>
      </w:pPr>
    </w:p>
    <w:p w14:paraId="550B6C0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 Chen YW, and He Y designed the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 Y, Cui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LJ, and Guo ZH conducted the study; He Y and Cui LJ collected the data; He Y, Chen YW, Cao K, and Liu Q analyzed the data; He Y and Chen YW drafted the manuscript.</w:t>
      </w:r>
    </w:p>
    <w:p w14:paraId="323C19D7" w14:textId="77777777" w:rsidR="00285740" w:rsidRDefault="00285740">
      <w:pPr>
        <w:adjustRightInd w:val="0"/>
        <w:snapToGrid w:val="0"/>
        <w:spacing w:line="360" w:lineRule="auto"/>
        <w:jc w:val="both"/>
        <w:rPr>
          <w:rFonts w:ascii="Book Antiqua" w:hAnsi="Book Antiqua" w:cs="Book Antiqua"/>
        </w:rPr>
      </w:pPr>
    </w:p>
    <w:p w14:paraId="46B82A04" w14:textId="4378FADC"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Qi Liu, MD, PhD, Chief Physician, Professor,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Geriatrics, Beijing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Capital Medical University,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Dongjiaominxiang</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treet,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w:t>
      </w:r>
      <w:del w:id="0" w:author="yan jiaping" w:date="2023-12-14T13:33:00Z">
        <w:r w:rsidDel="007F6180">
          <w:rPr>
            <w:rFonts w:ascii="Book Antiqua" w:eastAsia="Book Antiqua" w:hAnsi="Book Antiqua" w:cs="Book Antiqua"/>
            <w:color w:val="000000"/>
          </w:rPr>
          <w:delText xml:space="preserve">People’s Republic of China, </w:delText>
        </w:r>
      </w:del>
      <w:r>
        <w:rPr>
          <w:rFonts w:ascii="Book Antiqua" w:eastAsia="Book Antiqua" w:hAnsi="Book Antiqua" w:cs="Book Antiqua"/>
          <w:color w:val="000000"/>
        </w:rPr>
        <w:t>Beijing 100730, China. liuqi6612@mail.ccmu.edu.cn</w:t>
      </w:r>
    </w:p>
    <w:p w14:paraId="2230BE49" w14:textId="77777777" w:rsidR="00285740" w:rsidRDefault="00285740">
      <w:pPr>
        <w:adjustRightInd w:val="0"/>
        <w:snapToGrid w:val="0"/>
        <w:spacing w:line="360" w:lineRule="auto"/>
        <w:jc w:val="both"/>
        <w:rPr>
          <w:rFonts w:ascii="Book Antiqua" w:hAnsi="Book Antiqua" w:cs="Book Antiqua"/>
        </w:rPr>
      </w:pPr>
    </w:p>
    <w:p w14:paraId="4300C066"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August 26, 2023</w:t>
      </w:r>
    </w:p>
    <w:p w14:paraId="0EE1E6A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December 2, 2023</w:t>
      </w:r>
    </w:p>
    <w:p w14:paraId="0B59F667" w14:textId="7629EF34" w:rsidR="00285740" w:rsidRPr="007F6180" w:rsidRDefault="00000000" w:rsidP="007F6180">
      <w:pPr>
        <w:spacing w:line="360" w:lineRule="auto"/>
        <w:rPr>
          <w:rFonts w:ascii="Book Antiqua" w:hAnsi="Book Antiqua"/>
        </w:rPr>
        <w:pPrChange w:id="1" w:author="yan jiaping" w:date="2023-12-14T13:34:00Z">
          <w:pPr>
            <w:adjustRightInd w:val="0"/>
            <w:snapToGrid w:val="0"/>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ins w:id="52" w:author="yan jiaping" w:date="2023-12-14T13:34:00Z">
        <w:r w:rsidR="007F6180" w:rsidRPr="00E0103E">
          <w:rPr>
            <w:rFonts w:ascii="Book Antiqua" w:hAnsi="Book Antiqua"/>
          </w:rPr>
          <w:t>December 1</w:t>
        </w:r>
        <w:r w:rsidR="007F6180">
          <w:rPr>
            <w:rFonts w:ascii="Book Antiqua" w:hAnsi="Book Antiqua"/>
          </w:rPr>
          <w:t>4</w:t>
        </w:r>
        <w:r w:rsidR="007F6180"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54E7236"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D803C35" w14:textId="77777777" w:rsidR="00285740" w:rsidRDefault="00285740">
      <w:pPr>
        <w:adjustRightInd w:val="0"/>
        <w:snapToGrid w:val="0"/>
        <w:spacing w:line="360" w:lineRule="auto"/>
        <w:jc w:val="both"/>
        <w:rPr>
          <w:rFonts w:ascii="Book Antiqua" w:hAnsi="Book Antiqua" w:cs="Book Antiqua"/>
        </w:rPr>
        <w:sectPr w:rsidR="00285740">
          <w:pgSz w:w="12240" w:h="15840"/>
          <w:pgMar w:top="1440" w:right="1440" w:bottom="1440" w:left="1440" w:header="720" w:footer="720" w:gutter="0"/>
          <w:cols w:space="720"/>
          <w:docGrid w:linePitch="360"/>
        </w:sectPr>
      </w:pPr>
    </w:p>
    <w:p w14:paraId="3B92BF1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7BA406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F45A83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incidence and mortality rate of colorectal cancer progressively increase with age and become particularly prominent after the age of 50 years. Therefore, the population that is ≥ 50 years in age requires long-term and regular colonoscopies. Uncomfortable bowel preparation is the main reason preventing patients from undergoing regular colonoscopies. The standard bowel preparation regimen of 4-L polyethylene glycol (PEG) is effective but poorly tolerated.</w:t>
      </w:r>
    </w:p>
    <w:p w14:paraId="7E52A53C" w14:textId="77777777" w:rsidR="00285740" w:rsidRDefault="00285740">
      <w:pPr>
        <w:adjustRightInd w:val="0"/>
        <w:snapToGrid w:val="0"/>
        <w:spacing w:line="360" w:lineRule="auto"/>
        <w:jc w:val="both"/>
        <w:rPr>
          <w:rFonts w:ascii="Book Antiqua" w:hAnsi="Book Antiqua" w:cs="Book Antiqua"/>
        </w:rPr>
      </w:pPr>
    </w:p>
    <w:p w14:paraId="4399E0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0147DDA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investigate an effective and comfortable bowel preparation regimen for hospitalized patients ≥ 50 years in age.</w:t>
      </w:r>
    </w:p>
    <w:p w14:paraId="3D0E5EFA" w14:textId="77777777" w:rsidR="00285740" w:rsidRDefault="00285740">
      <w:pPr>
        <w:adjustRightInd w:val="0"/>
        <w:snapToGrid w:val="0"/>
        <w:spacing w:line="360" w:lineRule="auto"/>
        <w:jc w:val="both"/>
        <w:rPr>
          <w:rFonts w:ascii="Book Antiqua" w:hAnsi="Book Antiqua" w:cs="Book Antiqua"/>
        </w:rPr>
      </w:pPr>
    </w:p>
    <w:p w14:paraId="6B5E6F7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0E71AF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Patients were randomly assigned to </w:t>
      </w:r>
      <w:r>
        <w:rPr>
          <w:rFonts w:ascii="Book Antiqua" w:eastAsia="宋体" w:hAnsi="Book Antiqua" w:cs="Book Antiqua" w:hint="eastAsia"/>
          <w:lang w:eastAsia="zh-CN"/>
        </w:rPr>
        <w:t>g</w:t>
      </w:r>
      <w:r>
        <w:rPr>
          <w:rFonts w:ascii="Book Antiqua" w:eastAsia="Book Antiqua" w:hAnsi="Book Antiqua" w:cs="Book Antiqua"/>
        </w:rPr>
        <w:t xml:space="preserve">roup 1 (2-L PEG + 30-mL lactulose + a low-residue diet) or </w:t>
      </w:r>
      <w:r>
        <w:rPr>
          <w:rFonts w:ascii="Book Antiqua" w:eastAsia="宋体" w:hAnsi="Book Antiqua" w:cs="Book Antiqua" w:hint="eastAsia"/>
          <w:lang w:eastAsia="zh-CN"/>
        </w:rPr>
        <w:t>g</w:t>
      </w:r>
      <w:r>
        <w:rPr>
          <w:rFonts w:ascii="Book Antiqua" w:eastAsia="Book Antiqua" w:hAnsi="Book Antiqua" w:cs="Book Antiqua"/>
        </w:rPr>
        <w:t>roup 2 (4-L PEG). Adequate bowel preparation was defined as a Boston bowel preparation scale (BBPS) score of ≥ 6, with a score of ≥ 2 for each segment. Non-inferiority was prespecified with a margin of 10%. Additionally, the degree of comfort was assessed based on the comfort questionnaire.</w:t>
      </w:r>
    </w:p>
    <w:p w14:paraId="5D019359" w14:textId="77777777" w:rsidR="00285740" w:rsidRDefault="00285740">
      <w:pPr>
        <w:adjustRightInd w:val="0"/>
        <w:snapToGrid w:val="0"/>
        <w:spacing w:line="360" w:lineRule="auto"/>
        <w:jc w:val="both"/>
        <w:rPr>
          <w:rFonts w:ascii="Book Antiqua" w:hAnsi="Book Antiqua" w:cs="Book Antiqua"/>
        </w:rPr>
      </w:pPr>
    </w:p>
    <w:p w14:paraId="207EAA9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3662C32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proportion of patients with a BBPS score of ≥ 6 in </w:t>
      </w:r>
      <w:r>
        <w:rPr>
          <w:rFonts w:ascii="Book Antiqua" w:eastAsia="宋体" w:hAnsi="Book Antiqua" w:cs="Book Antiqua" w:hint="eastAsia"/>
          <w:lang w:eastAsia="zh-CN"/>
        </w:rPr>
        <w:t>g</w:t>
      </w:r>
      <w:r>
        <w:rPr>
          <w:rFonts w:ascii="Book Antiqua" w:eastAsia="Book Antiqua" w:hAnsi="Book Antiqua" w:cs="Book Antiqua"/>
        </w:rPr>
        <w:t xml:space="preserve">roup 1 was not significantly different from that in </w:t>
      </w:r>
      <w:r>
        <w:rPr>
          <w:rFonts w:ascii="Book Antiqua" w:eastAsia="宋体" w:hAnsi="Book Antiqua" w:cs="Book Antiqua" w:hint="eastAsia"/>
          <w:lang w:eastAsia="zh-CN"/>
        </w:rPr>
        <w:t>g</w:t>
      </w:r>
      <w:r>
        <w:rPr>
          <w:rFonts w:ascii="Book Antiqua" w:eastAsia="Book Antiqua" w:hAnsi="Book Antiqua" w:cs="Book Antiqua"/>
        </w:rPr>
        <w:t>roup 2,</w:t>
      </w:r>
      <w:r>
        <w:rPr>
          <w:rFonts w:ascii="Book Antiqua" w:eastAsia="宋体" w:hAnsi="Book Antiqua" w:cs="Book Antiqua" w:hint="eastAsia"/>
          <w:lang w:eastAsia="zh-CN"/>
        </w:rPr>
        <w:t xml:space="preserve"> </w:t>
      </w:r>
      <w:r>
        <w:rPr>
          <w:rFonts w:ascii="Book Antiqua" w:eastAsia="Book Antiqua" w:hAnsi="Book Antiqua" w:cs="Book Antiqua"/>
        </w:rPr>
        <w:t xml:space="preserve">as demonstrated by intention-to-treat (91.2% </w:t>
      </w:r>
      <w:r>
        <w:rPr>
          <w:rFonts w:ascii="Book Antiqua" w:eastAsia="Book Antiqua" w:hAnsi="Book Antiqua" w:cs="Book Antiqua"/>
          <w:i/>
          <w:iCs/>
        </w:rPr>
        <w:t xml:space="preserve">vs </w:t>
      </w:r>
      <w:r>
        <w:rPr>
          <w:rFonts w:ascii="Book Antiqua" w:eastAsia="Book Antiqua" w:hAnsi="Book Antiqua" w:cs="Book Antiqua"/>
        </w:rPr>
        <w:t xml:space="preserve">91.0%, </w:t>
      </w:r>
      <w:r>
        <w:rPr>
          <w:rFonts w:ascii="Book Antiqua" w:eastAsia="Book Antiqua" w:hAnsi="Book Antiqua" w:cs="Book Antiqua"/>
          <w:i/>
          <w:iCs/>
        </w:rPr>
        <w:t xml:space="preserve">P = </w:t>
      </w:r>
      <w:r>
        <w:rPr>
          <w:rFonts w:ascii="Book Antiqua" w:eastAsia="Book Antiqua" w:hAnsi="Book Antiqua" w:cs="Book Antiqua"/>
        </w:rPr>
        <w:t xml:space="preserve">0.953) and per-protocol (91.8% </w:t>
      </w:r>
      <w:r>
        <w:rPr>
          <w:rFonts w:ascii="Book Antiqua" w:eastAsia="Book Antiqua" w:hAnsi="Book Antiqua" w:cs="Book Antiqua"/>
          <w:i/>
          <w:iCs/>
        </w:rPr>
        <w:t xml:space="preserve">vs </w:t>
      </w:r>
      <w:r>
        <w:rPr>
          <w:rFonts w:ascii="Book Antiqua" w:eastAsia="Book Antiqua" w:hAnsi="Book Antiqua" w:cs="Book Antiqua"/>
        </w:rPr>
        <w:t xml:space="preserve">91.0%, </w:t>
      </w:r>
      <w:r>
        <w:rPr>
          <w:rFonts w:ascii="Book Antiqua" w:eastAsia="Book Antiqua" w:hAnsi="Book Antiqua" w:cs="Book Antiqua"/>
          <w:i/>
          <w:iCs/>
        </w:rPr>
        <w:t xml:space="preserve">P = </w:t>
      </w:r>
      <w:r>
        <w:rPr>
          <w:rFonts w:ascii="Book Antiqua" w:eastAsia="Book Antiqua" w:hAnsi="Book Antiqua" w:cs="Book Antiqua"/>
        </w:rPr>
        <w:t xml:space="preserve">0.802) analyses. Furthermore, in patients ≥ 75 years in age, the proportion of BBPS scores of ≥ 6 in </w:t>
      </w:r>
      <w:r>
        <w:rPr>
          <w:rFonts w:ascii="Book Antiqua" w:eastAsia="宋体" w:hAnsi="Book Antiqua" w:cs="Book Antiqua" w:hint="eastAsia"/>
          <w:lang w:eastAsia="zh-CN"/>
        </w:rPr>
        <w:t>g</w:t>
      </w:r>
      <w:r>
        <w:rPr>
          <w:rFonts w:ascii="Book Antiqua" w:eastAsia="Book Antiqua" w:hAnsi="Book Antiqua" w:cs="Book Antiqua"/>
        </w:rPr>
        <w:t xml:space="preserve">roup 1 was not significantly different from that in </w:t>
      </w:r>
      <w:r>
        <w:rPr>
          <w:rFonts w:ascii="Book Antiqua" w:eastAsia="宋体" w:hAnsi="Book Antiqua" w:cs="Book Antiqua" w:hint="eastAsia"/>
          <w:lang w:eastAsia="zh-CN"/>
        </w:rPr>
        <w:t>g</w:t>
      </w:r>
      <w:r>
        <w:rPr>
          <w:rFonts w:ascii="Book Antiqua" w:eastAsia="Book Antiqua" w:hAnsi="Book Antiqua" w:cs="Book Antiqua"/>
        </w:rPr>
        <w:t>roup 2 (90.9%</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vs </w:t>
      </w:r>
      <w:r>
        <w:rPr>
          <w:rFonts w:ascii="Book Antiqua" w:eastAsia="Book Antiqua" w:hAnsi="Book Antiqua" w:cs="Book Antiqua"/>
        </w:rPr>
        <w:t xml:space="preserve">97.0%, </w:t>
      </w:r>
      <w:r>
        <w:rPr>
          <w:rFonts w:ascii="Book Antiqua" w:eastAsia="Book Antiqua" w:hAnsi="Book Antiqua" w:cs="Book Antiqua"/>
          <w:i/>
          <w:iCs/>
        </w:rPr>
        <w:t>P =</w:t>
      </w:r>
      <w:r>
        <w:rPr>
          <w:rFonts w:ascii="Book Antiqua" w:eastAsia="宋体" w:hAnsi="Book Antiqua" w:cs="Book Antiqua" w:hint="eastAsia"/>
          <w:lang w:eastAsia="zh-CN"/>
        </w:rPr>
        <w:t xml:space="preserve"> </w:t>
      </w:r>
      <w:r>
        <w:rPr>
          <w:rFonts w:ascii="Book Antiqua" w:eastAsia="Book Antiqua" w:hAnsi="Book Antiqua" w:cs="Book Antiqua"/>
        </w:rPr>
        <w:t xml:space="preserve">0.716). Group 1 had higher comfort scores (8.85 ± 1.162 </w:t>
      </w:r>
      <w:r>
        <w:rPr>
          <w:rFonts w:ascii="Book Antiqua" w:eastAsia="Book Antiqua" w:hAnsi="Book Antiqua" w:cs="Book Antiqua"/>
          <w:i/>
          <w:iCs/>
        </w:rPr>
        <w:t>vs</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7.59 ± 1.735,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&lt; </w:t>
      </w:r>
      <w:r>
        <w:rPr>
          <w:rFonts w:ascii="Book Antiqua" w:eastAsia="Book Antiqua" w:hAnsi="Book Antiqua" w:cs="Book Antiqua"/>
        </w:rPr>
        <w:t xml:space="preserve">0.001), longer sleep duration (6.86 ± 1.204 h </w:t>
      </w:r>
      <w:r>
        <w:rPr>
          <w:rFonts w:ascii="Book Antiqua" w:eastAsia="Book Antiqua" w:hAnsi="Book Antiqua" w:cs="Book Antiqua"/>
          <w:i/>
          <w:iCs/>
        </w:rPr>
        <w:t xml:space="preserve">vs </w:t>
      </w:r>
      <w:r>
        <w:rPr>
          <w:rFonts w:ascii="Book Antiqua" w:eastAsia="Book Antiqua" w:hAnsi="Book Antiqua" w:cs="Book Antiqua"/>
        </w:rPr>
        <w:t xml:space="preserve">5.80 ± 1.730 h, </w:t>
      </w:r>
      <w:r>
        <w:rPr>
          <w:rFonts w:ascii="Book Antiqua" w:eastAsia="Book Antiqua" w:hAnsi="Book Antiqua" w:cs="Book Antiqua"/>
          <w:i/>
          <w:iCs/>
        </w:rPr>
        <w:t xml:space="preserve">P &lt; </w:t>
      </w:r>
      <w:r>
        <w:rPr>
          <w:rFonts w:ascii="Book Antiqua" w:eastAsia="Book Antiqua" w:hAnsi="Book Antiqua" w:cs="Book Antiqua"/>
        </w:rPr>
        <w:t xml:space="preserve">0.001), and fewer awakenings (1.42 ± 1.183 </w:t>
      </w:r>
      <w:r>
        <w:rPr>
          <w:rFonts w:ascii="Book Antiqua" w:eastAsia="Book Antiqua" w:hAnsi="Book Antiqua" w:cs="Book Antiqua"/>
          <w:i/>
          <w:iCs/>
        </w:rPr>
        <w:t xml:space="preserve">vs </w:t>
      </w:r>
      <w:r>
        <w:rPr>
          <w:rFonts w:ascii="Book Antiqua" w:eastAsia="Book Antiqua" w:hAnsi="Book Antiqua" w:cs="Book Antiqua"/>
        </w:rPr>
        <w:t xml:space="preserve">2.04 ± 1.835, </w:t>
      </w:r>
      <w:r>
        <w:rPr>
          <w:rFonts w:ascii="Book Antiqua" w:eastAsia="Book Antiqua" w:hAnsi="Book Antiqua" w:cs="Book Antiqua"/>
          <w:i/>
          <w:iCs/>
        </w:rPr>
        <w:t xml:space="preserve">P = </w:t>
      </w:r>
      <w:r>
        <w:rPr>
          <w:rFonts w:ascii="Book Antiqua" w:eastAsia="Book Antiqua" w:hAnsi="Book Antiqua" w:cs="Book Antiqua"/>
        </w:rPr>
        <w:t xml:space="preserve">0.026) than </w:t>
      </w:r>
      <w:r>
        <w:rPr>
          <w:rFonts w:ascii="Book Antiqua" w:eastAsia="宋体" w:hAnsi="Book Antiqua" w:cs="Book Antiqua" w:hint="eastAsia"/>
          <w:lang w:eastAsia="zh-CN"/>
        </w:rPr>
        <w:t>g</w:t>
      </w:r>
      <w:r>
        <w:rPr>
          <w:rFonts w:ascii="Book Antiqua" w:eastAsia="Book Antiqua" w:hAnsi="Book Antiqua" w:cs="Book Antiqua"/>
        </w:rPr>
        <w:t>roup 2.</w:t>
      </w:r>
    </w:p>
    <w:p w14:paraId="05E5DC1B" w14:textId="77777777" w:rsidR="00285740" w:rsidRDefault="00285740">
      <w:pPr>
        <w:adjustRightInd w:val="0"/>
        <w:snapToGrid w:val="0"/>
        <w:spacing w:line="360" w:lineRule="auto"/>
        <w:jc w:val="both"/>
        <w:rPr>
          <w:rFonts w:ascii="Book Antiqua" w:hAnsi="Book Antiqua" w:cs="Book Antiqua"/>
        </w:rPr>
      </w:pPr>
    </w:p>
    <w:p w14:paraId="5E39B3F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CONCLUSION</w:t>
      </w:r>
    </w:p>
    <w:p w14:paraId="66BA523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For hospitalized patients ≥ 50 years in age, the bowel preparation regimen comprising 2-L PEG + 30-mL lactulose + a low-residue diet</w:t>
      </w:r>
      <w:r>
        <w:rPr>
          <w:rFonts w:ascii="Book Antiqua" w:eastAsia="宋体" w:hAnsi="Book Antiqua" w:cs="Book Antiqua" w:hint="eastAsia"/>
          <w:lang w:eastAsia="zh-CN"/>
        </w:rPr>
        <w:t xml:space="preserve"> </w:t>
      </w:r>
      <w:r>
        <w:rPr>
          <w:rFonts w:ascii="Book Antiqua" w:eastAsia="Book Antiqua" w:hAnsi="Book Antiqua" w:cs="Book Antiqua"/>
        </w:rPr>
        <w:t>produced a cleanse that was as effective as the 4-L PEG regimen and even provided better comfort.</w:t>
      </w:r>
    </w:p>
    <w:p w14:paraId="14EFE983" w14:textId="77777777" w:rsidR="00285740" w:rsidRDefault="00285740">
      <w:pPr>
        <w:adjustRightInd w:val="0"/>
        <w:snapToGrid w:val="0"/>
        <w:spacing w:line="360" w:lineRule="auto"/>
        <w:jc w:val="both"/>
        <w:rPr>
          <w:rFonts w:ascii="Book Antiqua" w:hAnsi="Book Antiqua" w:cs="Book Antiqua"/>
        </w:rPr>
      </w:pPr>
    </w:p>
    <w:p w14:paraId="52DDF38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color w:val="000000"/>
        </w:rPr>
        <w:t xml:space="preserve">Aged 50 years or older; Hospitalized; </w:t>
      </w:r>
      <w:r>
        <w:rPr>
          <w:rFonts w:ascii="Book Antiqua" w:eastAsia="Book Antiqua" w:hAnsi="Book Antiqua" w:cs="Book Antiqua"/>
        </w:rPr>
        <w:t xml:space="preserve">2-L </w:t>
      </w:r>
      <w:r>
        <w:rPr>
          <w:rFonts w:ascii="Book Antiqua" w:eastAsia="宋体" w:hAnsi="Book Antiqua" w:cs="Book Antiqua" w:hint="eastAsia"/>
          <w:lang w:eastAsia="zh-CN"/>
        </w:rPr>
        <w:t>p</w:t>
      </w:r>
      <w:r>
        <w:rPr>
          <w:rFonts w:ascii="Book Antiqua" w:eastAsia="Book Antiqua" w:hAnsi="Book Antiqua" w:cs="Book Antiqua"/>
        </w:rPr>
        <w:t>olyethylene-glycol + 30-mL lactulose +</w:t>
      </w:r>
      <w:r>
        <w:rPr>
          <w:rFonts w:ascii="Book Antiqua" w:eastAsia="宋体" w:hAnsi="Book Antiqua" w:cs="Book Antiqua" w:hint="eastAsia"/>
          <w:lang w:eastAsia="zh-CN"/>
        </w:rPr>
        <w:t xml:space="preserve"> </w:t>
      </w:r>
      <w:r>
        <w:rPr>
          <w:rFonts w:ascii="Book Antiqua" w:eastAsia="Book Antiqua" w:hAnsi="Book Antiqua" w:cs="Book Antiqua"/>
        </w:rPr>
        <w:t>a low-residue diet; Comfort</w:t>
      </w:r>
    </w:p>
    <w:p w14:paraId="27D51B1A" w14:textId="77777777" w:rsidR="00285740" w:rsidRDefault="00285740">
      <w:pPr>
        <w:adjustRightInd w:val="0"/>
        <w:snapToGrid w:val="0"/>
        <w:spacing w:line="360" w:lineRule="auto"/>
        <w:jc w:val="both"/>
        <w:rPr>
          <w:rFonts w:ascii="Book Antiqua" w:hAnsi="Book Antiqua" w:cs="Book Antiqua"/>
        </w:rPr>
      </w:pPr>
    </w:p>
    <w:p w14:paraId="357D74B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He Y, Liu Q, Chen Y</w:t>
      </w:r>
      <w:r>
        <w:rPr>
          <w:rFonts w:ascii="Book Antiqua" w:eastAsia="宋体" w:hAnsi="Book Antiqua" w:cs="Book Antiqua" w:hint="eastAsia"/>
          <w:lang w:eastAsia="zh-CN"/>
        </w:rPr>
        <w:t>W</w:t>
      </w:r>
      <w:r>
        <w:rPr>
          <w:rFonts w:ascii="Book Antiqua" w:eastAsia="Book Antiqua" w:hAnsi="Book Antiqua" w:cs="Book Antiqua"/>
        </w:rPr>
        <w:t xml:space="preserve">, Cui LJ, Cao K, Guo ZH. Bowel preparation protocol for hospitalized patients ages 50 years or older: A randomized controlled trial.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In press</w:t>
      </w:r>
    </w:p>
    <w:p w14:paraId="28F4244B" w14:textId="77777777" w:rsidR="00285740" w:rsidRDefault="00285740">
      <w:pPr>
        <w:adjustRightInd w:val="0"/>
        <w:snapToGrid w:val="0"/>
        <w:spacing w:line="360" w:lineRule="auto"/>
        <w:jc w:val="both"/>
        <w:rPr>
          <w:rFonts w:ascii="Book Antiqua" w:hAnsi="Book Antiqua" w:cs="Book Antiqua"/>
        </w:rPr>
      </w:pPr>
    </w:p>
    <w:p w14:paraId="39211C7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color w:val="000000"/>
        </w:rPr>
        <w:t>Individuals ≥ 50 years in age require long-term and regular colonoscopies. Uncomfortable bowel preparation is the main reason preventing patients from undergoing regular colonoscopies. The 4-L polyethylene glycol (PEG) regimen is effective but poorly tolerated. We observed that the 2-L PEG + 30-mL lactulose + low-residue diet regimen was not inferior to the 4-L PEG regimen. The 2-L PEG + 30-mL lactulose + low-residue diet regimen was more comfortable than the 4-L PEG regimen. In patients ≥ 75 years in age, 2-L PEG + 30-mL lactulose + low-residue diet regimen was still effective.</w:t>
      </w:r>
    </w:p>
    <w:p w14:paraId="464E35E2" w14:textId="77777777" w:rsidR="00285740" w:rsidRDefault="00285740">
      <w:pPr>
        <w:adjustRightInd w:val="0"/>
        <w:snapToGrid w:val="0"/>
        <w:spacing w:line="360" w:lineRule="auto"/>
        <w:jc w:val="both"/>
        <w:rPr>
          <w:rFonts w:ascii="Book Antiqua" w:hAnsi="Book Antiqua" w:cs="Book Antiqua"/>
        </w:rPr>
      </w:pPr>
    </w:p>
    <w:p w14:paraId="4175F67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57D2B7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incidence and mortality rate of colorectal cancer (CRC) progressively increase with age and become particularly prominent after the age of 50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Furthermore, approximately 90% of CRC cases and deaths worldwide are estimated to occur in this age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Therefore, the notably higher risk for CRC in the population of ≥ 50 years in age necessitates long-term and regular colonoscopies. Using laxatives is one of the most uncomfortable aspects of the colonoscopy procedure and is a major deterrent to patients adhering to regular </w:t>
      </w:r>
      <w:proofErr w:type="gramStart"/>
      <w:r>
        <w:rPr>
          <w:rFonts w:ascii="Book Antiqua" w:eastAsia="Book Antiqua" w:hAnsi="Book Antiqua" w:cs="Book Antiqua"/>
          <w:color w:val="000000"/>
        </w:rPr>
        <w:t>colonoscopies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Thus, </w:t>
      </w:r>
      <w:proofErr w:type="gramStart"/>
      <w:r>
        <w:rPr>
          <w:rFonts w:ascii="Book Antiqua" w:eastAsia="Book Antiqua" w:hAnsi="Book Antiqua" w:cs="Book Antiqua"/>
          <w:color w:val="000000"/>
        </w:rPr>
        <w:t>effective</w:t>
      </w:r>
      <w:proofErr w:type="gramEnd"/>
      <w:r>
        <w:rPr>
          <w:rFonts w:ascii="Book Antiqua" w:eastAsia="Book Antiqua" w:hAnsi="Book Antiqua" w:cs="Book Antiqua"/>
          <w:color w:val="000000"/>
        </w:rPr>
        <w:t xml:space="preserve"> and comfortable bowel </w:t>
      </w:r>
      <w:r>
        <w:rPr>
          <w:rFonts w:ascii="Book Antiqua" w:eastAsia="Book Antiqua" w:hAnsi="Book Antiqua" w:cs="Book Antiqua"/>
          <w:color w:val="000000"/>
        </w:rPr>
        <w:lastRenderedPageBreak/>
        <w:t>preparation regimens are required to promote regular colonoscopies among patients ≥ 50 years in age.</w:t>
      </w:r>
    </w:p>
    <w:p w14:paraId="0DFA48B5" w14:textId="77777777" w:rsidR="00285740" w:rsidRDefault="00000000">
      <w:pPr>
        <w:adjustRightInd w:val="0"/>
        <w:snapToGrid w:val="0"/>
        <w:spacing w:line="360" w:lineRule="auto"/>
        <w:ind w:firstLine="420"/>
        <w:jc w:val="both"/>
        <w:rPr>
          <w:rFonts w:ascii="Book Antiqua" w:hAnsi="Book Antiqua" w:cs="Book Antiqua"/>
        </w:rPr>
      </w:pPr>
      <w:r>
        <w:rPr>
          <w:rFonts w:ascii="Book Antiqua" w:eastAsia="Book Antiqua" w:hAnsi="Book Antiqua" w:cs="Book Antiqua"/>
          <w:color w:val="000000"/>
        </w:rPr>
        <w:t>A high-dose (4 L) regimen of water-mixed polyethylene glycol (PEG)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yields a good bowel cleansing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but patients poorly tolerate it due to the high volume of water consumed. Alternatively, a low-dose bowel preparation regimen using 2 L of water mixed with PEG and ascorbic acid has been proposed to improve tolerability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However, the risk of inadequate bowel preparation is higher in adults ≥ 50 years in age than in younger individuals. Advanced age, increasing prevalence of constipation, diabetes, and hypertension are all risk factors for inadequate bowel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Moreover, individuals of ages 50 years or older have a higher prevalence of comorbidities and are more likely to be on antiplatelet or anticoagulant medications, resulting in an increased risk during the </w:t>
      </w:r>
      <w:proofErr w:type="spellStart"/>
      <w:r>
        <w:rPr>
          <w:rFonts w:ascii="Book Antiqua" w:eastAsia="Book Antiqua" w:hAnsi="Book Antiqua" w:cs="Book Antiqua"/>
          <w:color w:val="000000"/>
        </w:rPr>
        <w:t>pericolonoscopy</w:t>
      </w:r>
      <w:proofErr w:type="spellEnd"/>
      <w:r>
        <w:rPr>
          <w:rFonts w:ascii="Book Antiqua" w:eastAsia="Book Antiqua" w:hAnsi="Book Antiqua" w:cs="Book Antiqua"/>
          <w:color w:val="000000"/>
        </w:rPr>
        <w:t xml:space="preserve"> period. Consequently, they have a higher proportion of hospitalizations for colonoscopy compared to younger individuals. Hospitalization itself is considered a risk factor for inadequate bowel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Limited clinical studies have been conducted to clarify the effectiveness and comfort of low-dose bowel preparation regimens in hospitalized patients ≥ 50 years in age.</w:t>
      </w:r>
    </w:p>
    <w:p w14:paraId="55C4099D"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Reducing water intake to 2 L can improve </w:t>
      </w:r>
      <w:proofErr w:type="gramStart"/>
      <w:r>
        <w:rPr>
          <w:rFonts w:ascii="Book Antiqua" w:eastAsia="Book Antiqua" w:hAnsi="Book Antiqua" w:cs="Book Antiqua"/>
          <w:color w:val="000000"/>
        </w:rPr>
        <w:t>comfort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while following a low-residue diet</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using lactulose as an adjuvant</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 enhance the effectiveness of bowel preparation. Therefore, we proposed a bowel preparation regimen involving a mixture of 2 L of water with PEG and lactulose along with a low-residue diet for hospitalized patients ≥ 50 years in age who were undergoing colonoscopy.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aimed to evaluate the effectiveness, comfort, and safety of this method.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study results may contribute to supporting and improving decision-making in clinical practice.</w:t>
      </w:r>
    </w:p>
    <w:p w14:paraId="5CB1BF46" w14:textId="77777777" w:rsidR="00285740" w:rsidRDefault="00285740">
      <w:pPr>
        <w:adjustRightInd w:val="0"/>
        <w:snapToGrid w:val="0"/>
        <w:spacing w:line="360" w:lineRule="auto"/>
        <w:ind w:firstLine="480"/>
        <w:jc w:val="both"/>
        <w:rPr>
          <w:rFonts w:ascii="Book Antiqua" w:hAnsi="Book Antiqua" w:cs="Book Antiqua"/>
        </w:rPr>
      </w:pPr>
    </w:p>
    <w:p w14:paraId="2A03C83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E2462A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design and setting</w:t>
      </w:r>
    </w:p>
    <w:p w14:paraId="04EAADB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was a prospective, single-blinded (endoscopist) randomized controlled trial conducted in a tertiary care hospital in Beijing, China, which included patients who underwent colonoscopy at the endoscopy center. All colonoscopies were scheduled in </w:t>
      </w:r>
      <w:r>
        <w:rPr>
          <w:rFonts w:ascii="Book Antiqua" w:eastAsia="Book Antiqua" w:hAnsi="Book Antiqua" w:cs="Book Antiqua"/>
          <w:color w:val="000000"/>
        </w:rPr>
        <w:lastRenderedPageBreak/>
        <w:t>the afternoon. No endoscopists used additional adjuvants or adjuvant devices to improve bowel preparation.</w:t>
      </w:r>
    </w:p>
    <w:p w14:paraId="3A170CBD" w14:textId="77777777" w:rsidR="00285740" w:rsidRDefault="00285740">
      <w:pPr>
        <w:adjustRightInd w:val="0"/>
        <w:snapToGrid w:val="0"/>
        <w:spacing w:line="360" w:lineRule="auto"/>
        <w:jc w:val="both"/>
        <w:rPr>
          <w:rFonts w:ascii="Book Antiqua" w:hAnsi="Book Antiqua" w:cs="Book Antiqua"/>
        </w:rPr>
      </w:pPr>
    </w:p>
    <w:p w14:paraId="21507E8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Patients</w:t>
      </w:r>
    </w:p>
    <w:p w14:paraId="2813196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admitted to the Geriatrics Department for planned colonoscopy from January 2022 to June 2022 were included in the study. The criteria for patients to be admitted for colonoscopy were as follows: (1) Presence of ≥ 2 comorbidities (such as diabetes, hypertension, chronic heart failure, coronary heart disease, chronic kidney disease, chronic obstructive pulmonary disease,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(2)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olon polyp diameter ≥ 1 cm, requiring polypectomy; (3)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istory of colon polyps with a diameter ≥ 1 cm; and/or (4)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istory of inadequate bowel preparation. Patient inclusion criteria included: (1) Age ≥ 50 years; (2)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ndication for colonoscopy; and (3)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illingness to participate in the study. Exclusion criteria included: (1) Age &lt; 50 years; (2)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nability to complete bowel preparation; and (3)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nwillingness to enroll in the study. The study design was reviewed and approved by the Ethics Committee of Beijing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Affiliated to Capital Medical University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pproval No. TRECKY2021-227). The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rial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egistration </w:t>
      </w:r>
      <w:r>
        <w:rPr>
          <w:rFonts w:ascii="Book Antiqua" w:eastAsia="宋体" w:hAnsi="Book Antiqua" w:cs="Book Antiqua" w:hint="eastAsia"/>
          <w:color w:val="000000"/>
          <w:lang w:eastAsia="zh-CN"/>
        </w:rPr>
        <w:t>n</w:t>
      </w:r>
      <w:r>
        <w:rPr>
          <w:rFonts w:ascii="Book Antiqua" w:eastAsia="Book Antiqua" w:hAnsi="Book Antiqua" w:cs="Book Antiqua"/>
          <w:color w:val="000000"/>
        </w:rPr>
        <w:t>umber is NCT05397158.</w:t>
      </w:r>
    </w:p>
    <w:p w14:paraId="7FC135E9" w14:textId="77777777" w:rsidR="00285740" w:rsidRDefault="00285740">
      <w:pPr>
        <w:adjustRightInd w:val="0"/>
        <w:snapToGrid w:val="0"/>
        <w:spacing w:line="360" w:lineRule="auto"/>
        <w:jc w:val="both"/>
        <w:rPr>
          <w:rFonts w:ascii="Book Antiqua" w:hAnsi="Book Antiqua" w:cs="Book Antiqua"/>
        </w:rPr>
      </w:pPr>
    </w:p>
    <w:p w14:paraId="323E3B2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Randomization and group description</w:t>
      </w:r>
    </w:p>
    <w:p w14:paraId="186F5B3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random sequence of 312 individuals was generated using statistical software. Participants were allocated to either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or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in accordance with their order of enrollment, following the sequentially assigned random sequence numbers.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the patients received 30 mL of lactulose in the morning before the colonoscopy day and consumed a low-residue liquid diet for breakfast, lunch, and dinner. The patients were then provided with 2 L of water mixed with PEG electrolyte powder on the morning of the colonoscopy and fasted for breakfast and lunch.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patients were allowed to have a regular diet for breakfast and lunch the day before the colonoscopy and a fasted, enteral nutritional emulsion or low-residue liquid diet for dinner (depending on the patient’s blood glucose and tolerance). They received 2 L of water mixed with PEG electrolyte powder in the afternoon before the colonoscopy. </w:t>
      </w:r>
      <w:r>
        <w:rPr>
          <w:rFonts w:ascii="Book Antiqua" w:eastAsia="Book Antiqua" w:hAnsi="Book Antiqua" w:cs="Book Antiqua"/>
          <w:color w:val="000000"/>
        </w:rPr>
        <w:lastRenderedPageBreak/>
        <w:t>Then, the patients were administered 2 L of water mixed with PEG electrolyte powder on the morning of the colonoscopy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fasted for breakfast and lunch. The PEG electrolyte powder comprised PEG, sodium sulfate, sodium bicarbonate, sodium chloride, and potassium chloride.</w:t>
      </w:r>
    </w:p>
    <w:p w14:paraId="030A70D3"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Before bowel preparation, the physician explained the bowel preparation regimens to the patient and provided written bowel preparation instructions (Supplementary material) and a comfort questionnaire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(Supplementary material). The questionnaire was completed by the patient and collected before the colonoscopy. Furthermore, the physician checked with the patient on the evening before the colonoscopy and on the morning of the colonoscopy to evaluate the bowel preparation. If the cleansing was poor and inadequate bowel preparation was predicted, 1 L of water mixed with PEG electrolyte powder was additionally provided on the morning of the colonoscopy, and the supplementation was recorded.</w:t>
      </w:r>
    </w:p>
    <w:p w14:paraId="4296F218" w14:textId="77777777" w:rsidR="00285740" w:rsidRDefault="00285740">
      <w:pPr>
        <w:adjustRightInd w:val="0"/>
        <w:snapToGrid w:val="0"/>
        <w:spacing w:line="360" w:lineRule="auto"/>
        <w:ind w:firstLine="480"/>
        <w:jc w:val="both"/>
        <w:rPr>
          <w:rFonts w:ascii="Book Antiqua" w:hAnsi="Book Antiqua" w:cs="Book Antiqua"/>
        </w:rPr>
      </w:pPr>
    </w:p>
    <w:p w14:paraId="33D2595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Pre-colonoscopy diet</w:t>
      </w:r>
    </w:p>
    <w:p w14:paraId="27BA283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provided the foods that the patients should consume before their colonoscopy. A low-residue liquid diet was defined as a diet with a total fiber intake of &lt; 10 g/</w:t>
      </w:r>
      <w:proofErr w:type="gramStart"/>
      <w:r>
        <w:rPr>
          <w:rFonts w:ascii="Book Antiqua" w:eastAsia="Book Antiqua" w:hAnsi="Book Antiqua" w:cs="Book Antiqua"/>
          <w:color w:val="000000"/>
        </w:rPr>
        <w:t>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Breakfast included whole milk, white bread, and boiled eggs, lunch consisted of rice porridge, and dinner comprised rice porridge and steamed eggs. An enteral nutritional emulsion was used as a residue-free liquid diet.</w:t>
      </w:r>
    </w:p>
    <w:p w14:paraId="2BA47B27" w14:textId="77777777" w:rsidR="00285740" w:rsidRDefault="00285740">
      <w:pPr>
        <w:adjustRightInd w:val="0"/>
        <w:snapToGrid w:val="0"/>
        <w:spacing w:line="360" w:lineRule="auto"/>
        <w:jc w:val="both"/>
        <w:rPr>
          <w:rFonts w:ascii="Book Antiqua" w:hAnsi="Book Antiqua" w:cs="Book Antiqua"/>
        </w:rPr>
      </w:pPr>
    </w:p>
    <w:p w14:paraId="6015461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Assessment of bowel preparation</w:t>
      </w:r>
    </w:p>
    <w:p w14:paraId="2B2F69D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endoscopists were blinded in this study, wherein two endoscopists reviewed the colonoscopy images (30-50 images per patient) and assessed bowel preparation using the Boston bowel preparation scale (BBPS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(Supplementary material). According to the BBPS, the colon is divided into three segments: right colon, transverse colon, and left colon (descending and rectosigmoid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Adequate bowel preparation was defined as a BBPS score of ≥ 6, with a score of ≥ 2 for each </w:t>
      </w:r>
      <w:proofErr w:type="gramStart"/>
      <w:r>
        <w:rPr>
          <w:rFonts w:ascii="Book Antiqua" w:eastAsia="Book Antiqua" w:hAnsi="Book Antiqua" w:cs="Book Antiqua"/>
          <w:color w:val="000000"/>
        </w:rPr>
        <w:t>segment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w:t>
      </w:r>
    </w:p>
    <w:p w14:paraId="54FBB2B2" w14:textId="77777777" w:rsidR="00285740" w:rsidRDefault="00285740">
      <w:pPr>
        <w:adjustRightInd w:val="0"/>
        <w:snapToGrid w:val="0"/>
        <w:spacing w:line="360" w:lineRule="auto"/>
        <w:jc w:val="both"/>
        <w:rPr>
          <w:rFonts w:ascii="Book Antiqua" w:hAnsi="Book Antiqua" w:cs="Book Antiqua"/>
        </w:rPr>
      </w:pPr>
    </w:p>
    <w:p w14:paraId="570337D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Variables </w:t>
      </w:r>
      <w:proofErr w:type="gramStart"/>
      <w:r>
        <w:rPr>
          <w:rFonts w:ascii="Book Antiqua" w:eastAsia="Book Antiqua" w:hAnsi="Book Antiqua" w:cs="Book Antiqua"/>
          <w:b/>
          <w:bCs/>
          <w:i/>
          <w:iCs/>
          <w:color w:val="000000"/>
        </w:rPr>
        <w:t>collected</w:t>
      </w:r>
      <w:proofErr w:type="gramEnd"/>
    </w:p>
    <w:p w14:paraId="318249D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following variables were recorded for the various aspects of the study: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Demographics of the study patients: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ge, sex, lifestyle habits (including smoking and alcohol consumption), history of abdominopelvic surgery, comorbidities, and nutritional status (including body mass index, blood hemoglobin, and serum albumin); (2) Bowel preparation: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diet, type and dosage of laxatives administered, and interval between the last dose of laxatives and colonoscopy; (3)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olonoscopy: BBPS score of each bowel segment and the presence/absence of polyps, adenomas, or tumors (confirmed based on pathological examination); (4)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omfort: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omfort questionnaire results, including comfort score from 0 to 10, sleep duration on the night before colonoscopy, number of awakenings during sleep on the night before colonoscopy, and presence of bowel incontinence during bowel preparation; and (5) </w:t>
      </w:r>
      <w:r>
        <w:rPr>
          <w:rFonts w:ascii="Book Antiqua" w:eastAsia="宋体" w:hAnsi="Book Antiqua" w:cs="Book Antiqua" w:hint="eastAsia"/>
          <w:color w:val="000000"/>
          <w:lang w:eastAsia="zh-CN"/>
        </w:rPr>
        <w:t>s</w:t>
      </w:r>
      <w:r>
        <w:rPr>
          <w:rFonts w:ascii="Book Antiqua" w:eastAsia="Book Antiqua" w:hAnsi="Book Antiqua" w:cs="Book Antiqua"/>
          <w:color w:val="000000"/>
        </w:rPr>
        <w:t>afety:</w:t>
      </w:r>
      <w:r>
        <w:rPr>
          <w:rFonts w:ascii="Book Antiqua" w:eastAsia="宋体" w:hAnsi="Book Antiqua" w:cs="Book Antiqua" w:hint="eastAsia"/>
          <w:color w:val="000000"/>
          <w:lang w:eastAsia="zh-CN"/>
        </w:rPr>
        <w:t xml:space="preserve"> L</w:t>
      </w:r>
      <w:r>
        <w:rPr>
          <w:rFonts w:ascii="Book Antiqua" w:eastAsia="Book Antiqua" w:hAnsi="Book Antiqua" w:cs="Book Antiqua"/>
          <w:color w:val="000000"/>
        </w:rPr>
        <w:t>aboratory test results of serum potassium, sodium, calcium, and creatinine and plasma B-type brain natriuretic peptide (BNP) before and after bowel preparation.</w:t>
      </w:r>
    </w:p>
    <w:p w14:paraId="6E586871" w14:textId="77777777" w:rsidR="00285740" w:rsidRDefault="00285740">
      <w:pPr>
        <w:adjustRightInd w:val="0"/>
        <w:snapToGrid w:val="0"/>
        <w:spacing w:line="360" w:lineRule="auto"/>
        <w:jc w:val="both"/>
        <w:rPr>
          <w:rFonts w:ascii="Book Antiqua" w:hAnsi="Book Antiqua" w:cs="Book Antiqua"/>
        </w:rPr>
      </w:pPr>
    </w:p>
    <w:p w14:paraId="50ABA9F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Outcomes</w:t>
      </w:r>
    </w:p>
    <w:p w14:paraId="64A5412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primary outcome was to compare the percentage of adequate bowel preparation in each bowel segment and the whole colon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with that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as well as to compare the mean BBPS scores in each bowel segment and the whole colon between the two groups. The secondary outcome was to compare the difference in the comfort and safety of bowel preparation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p>
    <w:p w14:paraId="32C23543" w14:textId="77777777" w:rsidR="00285740" w:rsidRDefault="00285740">
      <w:pPr>
        <w:adjustRightInd w:val="0"/>
        <w:snapToGrid w:val="0"/>
        <w:spacing w:line="360" w:lineRule="auto"/>
        <w:jc w:val="both"/>
        <w:rPr>
          <w:rFonts w:ascii="Book Antiqua" w:hAnsi="Book Antiqua" w:cs="Book Antiqua"/>
        </w:rPr>
      </w:pPr>
    </w:p>
    <w:p w14:paraId="5F8223F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 and sample size</w:t>
      </w:r>
    </w:p>
    <w:p w14:paraId="1EAB2974" w14:textId="3DBC5C6E"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Continuous variables were expressed as mean ± </w:t>
      </w:r>
      <w:del w:id="53" w:author="yan jiaping" w:date="2023-12-14T13:34:00Z">
        <w:r w:rsidDel="007F6180">
          <w:rPr>
            <w:rFonts w:ascii="Book Antiqua" w:eastAsia="Book Antiqua" w:hAnsi="Book Antiqua" w:cs="Book Antiqua" w:hint="eastAsia"/>
            <w:color w:val="000000"/>
            <w:lang w:eastAsia="zh-CN"/>
          </w:rPr>
          <w:delText>standard deviation</w:delText>
        </w:r>
      </w:del>
      <w:ins w:id="54" w:author="yan jiaping" w:date="2023-12-14T13:34:00Z">
        <w:r w:rsidR="007F6180">
          <w:rPr>
            <w:rFonts w:ascii="Book Antiqua" w:eastAsia="Book Antiqua" w:hAnsi="Book Antiqua" w:cs="Book Antiqua" w:hint="eastAsia"/>
            <w:color w:val="000000"/>
            <w:lang w:eastAsia="zh-CN"/>
          </w:rPr>
          <w:t>SD</w:t>
        </w:r>
      </w:ins>
      <w:r>
        <w:rPr>
          <w:rFonts w:ascii="Book Antiqua" w:eastAsia="Book Antiqua" w:hAnsi="Book Antiqua" w:cs="Book Antiqua"/>
          <w:color w:val="000000"/>
        </w:rPr>
        <w:t xml:space="preserve">, while categorical variables were represented as count (percentage). Continuous variables were compared using the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rank sum test, whereas the </w:t>
      </w:r>
      <w:r>
        <w:rPr>
          <w:rFonts w:ascii="Book Antiqua" w:eastAsia="Book Antiqua" w:hAnsi="Book Antiqua" w:cs="Book Antiqua"/>
          <w:i/>
          <w:iCs/>
          <w:color w:val="000000"/>
        </w:rPr>
        <w:t>χ</w:t>
      </w:r>
      <w:r>
        <w:rPr>
          <w:rFonts w:ascii="Book Antiqua" w:eastAsia="Book Antiqua" w:hAnsi="Book Antiqua" w:cs="Book Antiqua"/>
          <w:i/>
          <w:iCs/>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was used to compare the categorical variables between the two groups. 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of &lt; 0.05 was considered significant. SPSS version 26 (IBM Corp, Armonk, NY, United States) was used for all statistical analyses.</w:t>
      </w:r>
    </w:p>
    <w:p w14:paraId="276215BE"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Non-inferiority analysis was employed to determine whether the efficacy of the regimen of 2-L PEG + 30-mL lactulose +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not inferior to that of </w:t>
      </w:r>
      <w:r>
        <w:rPr>
          <w:rFonts w:ascii="Book Antiqua" w:eastAsia="Book Antiqua" w:hAnsi="Book Antiqua" w:cs="Book Antiqua"/>
          <w:color w:val="000000"/>
        </w:rPr>
        <w:lastRenderedPageBreak/>
        <w:t xml:space="preserve">the 4-L PEG regimen. According to the pre-experimental results and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the non-inferiority margin between the two bowel preparation regimens was set at 10%. A total of 22 patients per group was needed based on a type I error of 2.5%, power of 80%, and dropout rate of 10%. In this study, we intended to conduct a subgroup analysis on the population ≥ 75 years in age. In the preliminary experiment, this subgroup constituted approximately 15%-20% of the total population. To achieve a targeted subgroup sample size of 22 individuals per group, a final inclusion of 146 participants per group was determined. The analysis was performed using intention-to-treat and per-protocol approaches. We used the CONSORT reporting guidelines, with the CONSORT checklist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78E8E240" w14:textId="77777777" w:rsidR="00285740" w:rsidRDefault="00285740">
      <w:pPr>
        <w:adjustRightInd w:val="0"/>
        <w:snapToGrid w:val="0"/>
        <w:spacing w:line="360" w:lineRule="auto"/>
        <w:ind w:firstLine="480"/>
        <w:jc w:val="both"/>
        <w:rPr>
          <w:rFonts w:ascii="Book Antiqua" w:hAnsi="Book Antiqua" w:cs="Book Antiqua"/>
        </w:rPr>
      </w:pPr>
    </w:p>
    <w:p w14:paraId="193CB55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4905FA2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included 350 patients admitted to the Geriatrics Department for proposed colonoscopy between January 2022 and June 2022. Among these patients, 312 participated in the randomized grouping, from which 8 patients were excluded because of missing data. Ultimately, 148 patients were included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and 156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Further, 2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1 patient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were excluded because they were administered an additional 1 L of PEG due to predicted inadequate bowel preparation. Figure 1 shows the flow chart of the study.</w:t>
      </w:r>
    </w:p>
    <w:p w14:paraId="055AE724"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total of 148 patients were included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with an age range of 52-88 years. Additionally, 156 patients were enrolled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with ages ranging from 50-92 years. No statistical differences in sex, age, lifestyle habits, history of abdominopelvic surgery, most comorbidities, or nutritional status were found between the two groups. Compared with the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had a significantly longer interval (4.71 ± 1.248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4.26 ± 1.315, </w:t>
      </w:r>
      <w:r>
        <w:rPr>
          <w:rFonts w:ascii="Book Antiqua" w:eastAsia="Book Antiqua" w:hAnsi="Book Antiqua" w:cs="Book Antiqua"/>
          <w:i/>
          <w:iCs/>
          <w:color w:val="000000"/>
        </w:rPr>
        <w:t>P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0.003) between the last dose of laxatives and colonoscopy. Table 1 shows the complete demographic information.</w:t>
      </w:r>
    </w:p>
    <w:p w14:paraId="0B62074E" w14:textId="77777777" w:rsidR="00285740" w:rsidRDefault="00285740">
      <w:pPr>
        <w:adjustRightInd w:val="0"/>
        <w:snapToGrid w:val="0"/>
        <w:spacing w:line="360" w:lineRule="auto"/>
        <w:ind w:firstLine="480"/>
        <w:jc w:val="both"/>
        <w:rPr>
          <w:rFonts w:ascii="Book Antiqua" w:hAnsi="Book Antiqua" w:cs="Book Antiqua"/>
        </w:rPr>
      </w:pPr>
    </w:p>
    <w:p w14:paraId="4ABEE9C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Analysis of bowel preparation</w:t>
      </w:r>
    </w:p>
    <w:p w14:paraId="191BDBE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results of the bowel preparation assessment in both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compared based on the intention-to-treat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proportion of BBPS scores of ≥ 2 in the right colon (75.7%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74.4%,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0.791), transverse colon (98.0%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95.5%,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0.379), and left colon (100.0%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99.4%,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0.379) as well as the proportion of BBPS scores of ≥ 6 in the whole colon (91.2%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91.0%,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0.953)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1 (2-L PEG + 30-mL lactulose +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did not differ significantly from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Similarly, the mean BBPS scores of the right colon, transverse colon, and left colon as well as that of the whole colon showed no differences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roups 1 and 2.</w:t>
      </w:r>
    </w:p>
    <w:p w14:paraId="5CCFE783"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results of the bowel preparation assessment in the two groups were further compared using per-protocol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(Table 2). Group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did not demonstrate significant differences in the proportion of BBPS scores of ≥ 2 in each segment as well as in the proportion of BBPS scores of ≥ 6 in the whole colon. Furthermore, no differences were observed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roups 1 and 2 in terms of mean BBPS scores of each segment as well as that of the whole colon.</w:t>
      </w:r>
    </w:p>
    <w:p w14:paraId="2EF16814" w14:textId="77777777" w:rsidR="00285740" w:rsidRDefault="00285740">
      <w:pPr>
        <w:adjustRightInd w:val="0"/>
        <w:snapToGrid w:val="0"/>
        <w:spacing w:line="360" w:lineRule="auto"/>
        <w:ind w:firstLine="480"/>
        <w:jc w:val="both"/>
        <w:rPr>
          <w:rFonts w:ascii="Book Antiqua" w:hAnsi="Book Antiqua" w:cs="Book Antiqua"/>
        </w:rPr>
      </w:pPr>
    </w:p>
    <w:p w14:paraId="7E3298C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Detection rates of polyps, adenomas, and tumors</w:t>
      </w:r>
    </w:p>
    <w:p w14:paraId="761C48D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Based on the intention-to-treat analysis, the detection rates of polyps (73.0%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66.7%,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0.232), adenomas (56.8%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46.8%,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0.082), and tumors (4.1%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3.2%,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0.684) were not significantly different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(4-L PEG) (Table 2).</w:t>
      </w:r>
    </w:p>
    <w:p w14:paraId="36231049" w14:textId="77777777" w:rsidR="00285740" w:rsidRDefault="00000000">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The results of the per-protocol analysis also showed no significant differences in the detection rates of polyps, adenomas, and tumors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(Table 2). Therefore, the bowel preparation regimen of 2-L PEG + 30-mL lactulose + a low-residue diet was not inferior to the 4-L PEG regimen for detecting polyps, adenomas, and tumors.</w:t>
      </w:r>
    </w:p>
    <w:p w14:paraId="7A349290" w14:textId="77777777" w:rsidR="00285740" w:rsidRDefault="00285740">
      <w:pPr>
        <w:adjustRightInd w:val="0"/>
        <w:snapToGrid w:val="0"/>
        <w:spacing w:line="360" w:lineRule="auto"/>
        <w:ind w:firstLine="480"/>
        <w:jc w:val="both"/>
        <w:rPr>
          <w:rFonts w:ascii="Book Antiqua" w:hAnsi="Book Antiqua" w:cs="Book Antiqua"/>
        </w:rPr>
      </w:pPr>
    </w:p>
    <w:p w14:paraId="4DE79A8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Bowel preparation in patients ≥ 75 years in age</w:t>
      </w:r>
    </w:p>
    <w:p w14:paraId="4920A67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55 patients were of ages 75 years or older, among which 22 were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and 33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The two groups showed no differences in sex, age, history of abdominopelvic surgery, </w:t>
      </w:r>
      <w:r>
        <w:rPr>
          <w:rFonts w:ascii="Book Antiqua" w:eastAsia="Book Antiqua" w:hAnsi="Book Antiqua" w:cs="Book Antiqua"/>
          <w:color w:val="000000"/>
        </w:rPr>
        <w:lastRenderedPageBreak/>
        <w:t>constipation, laxatives, diabetes mellitus, hypertension, nor nutritional status (body mass index, blood hemoglobin, and serum albumin) (Table 3).</w:t>
      </w:r>
    </w:p>
    <w:p w14:paraId="049F8A50" w14:textId="77777777" w:rsidR="00285740" w:rsidRDefault="00000000">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As revealed in Table 3, the proportions of BBPS scores of ≥ 2 in the right colon, transverse colon, and left colon as well as the proportion of BBPS scores of ≥ 6 in the whole colon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were not significantly different from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3).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 case of patients ≥ 75 years in age, the bowel preparation efficiency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was not inferior to that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p>
    <w:p w14:paraId="7789D96E" w14:textId="77777777" w:rsidR="00285740" w:rsidRDefault="00285740">
      <w:pPr>
        <w:adjustRightInd w:val="0"/>
        <w:snapToGrid w:val="0"/>
        <w:spacing w:line="360" w:lineRule="auto"/>
        <w:ind w:firstLine="480"/>
        <w:jc w:val="both"/>
        <w:rPr>
          <w:rFonts w:ascii="Book Antiqua" w:hAnsi="Book Antiqua" w:cs="Book Antiqua"/>
        </w:rPr>
      </w:pPr>
    </w:p>
    <w:p w14:paraId="7E673DE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Comfort and safety assessments</w:t>
      </w:r>
    </w:p>
    <w:p w14:paraId="59BECB2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Our results showed that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had higher comfort scores (8.85 ± 1.162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7.59 ± 1.735,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&lt; </w:t>
      </w:r>
      <w:r>
        <w:rPr>
          <w:rFonts w:ascii="Book Antiqua" w:eastAsia="Book Antiqua" w:hAnsi="Book Antiqua" w:cs="Book Antiqua"/>
          <w:color w:val="000000"/>
        </w:rPr>
        <w:t>0</w:t>
      </w:r>
      <w:r>
        <w:rPr>
          <w:rFonts w:ascii="Book Antiqua" w:eastAsia="Book Antiqua" w:hAnsi="Book Antiqua" w:cs="Book Antiqua"/>
          <w:i/>
          <w:iCs/>
          <w:color w:val="000000"/>
        </w:rPr>
        <w:t>.</w:t>
      </w:r>
      <w:r>
        <w:rPr>
          <w:rFonts w:ascii="Book Antiqua" w:eastAsia="Book Antiqua" w:hAnsi="Book Antiqua" w:cs="Book Antiqua"/>
          <w:color w:val="000000"/>
        </w:rPr>
        <w:t xml:space="preserve">001), longer sleep duration (6.86 ± 1.204 h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5.80 ± 1.730 h,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fewer awakenings (1.42 ± 1.183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2.04 ± 1.835,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0.026) on the night before the colonoscopy than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Furthermore, compared with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showed a reduced incidence of bowel incontinence during bowel preparation; however, this difference was not significant (Table 4). Therefore,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experienced better comfort than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p>
    <w:p w14:paraId="0784FB07"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alterations in the levels of serum electrolytes (potassium, sodium, and calcium), serum creatinine, and plasma BNP before and after bowel preparation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were slight and not different from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(Table 5). Thus, the two bowel preparation regimens had no significant effect on the electrolyte levels nor renal or cardiac function, with no significant difference between the two groups.</w:t>
      </w:r>
    </w:p>
    <w:p w14:paraId="139EFD2F" w14:textId="77777777" w:rsidR="00285740" w:rsidRDefault="00285740">
      <w:pPr>
        <w:adjustRightInd w:val="0"/>
        <w:snapToGrid w:val="0"/>
        <w:spacing w:line="360" w:lineRule="auto"/>
        <w:ind w:firstLine="480"/>
        <w:jc w:val="both"/>
        <w:rPr>
          <w:rFonts w:ascii="Book Antiqua" w:hAnsi="Book Antiqua" w:cs="Book Antiqua"/>
        </w:rPr>
      </w:pPr>
    </w:p>
    <w:p w14:paraId="5563AC0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BCC162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Globally, the morbidity and mortality rates of CRC gradually increase with age and become particularly pronounced in individuals ≥ 50 years in </w:t>
      </w:r>
      <w:proofErr w:type="gramStart"/>
      <w:r>
        <w:rPr>
          <w:rFonts w:ascii="Book Antiqua" w:eastAsia="Book Antiqua" w:hAnsi="Book Antiqua" w:cs="Book Antiqua"/>
          <w:color w:val="000000"/>
        </w:rPr>
        <w:t>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Hence, adults ≥ 50 years in age require regular colonoscopies.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Our study results showed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bowel preparation regimen comprising a low dose of 2-L PEG + 30-mL lactulose + a low-residue diet had a good bowel preparation effect along with comfort and safety profiles for patients ≥ 50 years in age. Furthermore, we observed that in the subgroup of patients ≥ 75 years in age who were at higher risk of inadequate bowel preparation, the </w:t>
      </w:r>
      <w:r>
        <w:rPr>
          <w:rFonts w:ascii="Book Antiqua" w:eastAsia="Book Antiqua" w:hAnsi="Book Antiqua" w:cs="Book Antiqua"/>
          <w:color w:val="000000"/>
        </w:rPr>
        <w:lastRenderedPageBreak/>
        <w:t>2-L PEG + 30-mL lactulose + a low-residue diet regime was not inferior to the 4-L PEG regimen.</w:t>
      </w:r>
    </w:p>
    <w:p w14:paraId="0F7A0506"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subgroup analysis of individuals ≥ 75 years in age,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exhibited a slightly lower percentage of adequate bowel preparation in the right colon compared to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without statistical significance. This observation might be attributed to a longer time interval between the administration of the final bowel preparation agent and the colonoscopy procedure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compared to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Furthermore, this study included a limited number of patients ≥ 75 years in age, and there was a disparity in the sample sizes between the two groups, which needs to be addressed in future studies. Therefore, further research is necessary to gain a more comprehensive understanding of the effectiveness of a low-dose bowel preparation regimen in achieving adequate preparation of the right colon in older individuals.</w:t>
      </w:r>
    </w:p>
    <w:p w14:paraId="571F7598"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Comorbidities gradually increase with age in individuals ≥ 50 years in age. Multiple previous studies on bowel preparation have excluded patients with chronic kidney disease, chronic heart failure, long-term laxative use, long-term antiplatelet drug and anticoagulant drug use, or inflammatory bowel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14,15]</w:t>
      </w:r>
      <w:r>
        <w:rPr>
          <w:rFonts w:ascii="Book Antiqua" w:eastAsia="Book Antiqua" w:hAnsi="Book Antiqua" w:cs="Book Antiqua"/>
          <w:color w:val="000000"/>
        </w:rPr>
        <w:t>. In contrast, the present study included patients with such conditions, which reflected the real clinical practice situation. This makes the resulting findings more informative for clinical settings. In this study, notable differences were observed between the two groups of patients in terms of the proportion of individuals with concurrent coronary heart disease and the time interval between the administration of the final bowel preparation agent and the colonoscopy procedure. These differences might be attributed to the relatively small sample size in the study. In the future, it is necessary to further expand the sample size to reduce the influence of confounding factors on the study results.</w:t>
      </w:r>
    </w:p>
    <w:p w14:paraId="6CEF2DD2"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Compared with fasting, a low-residue diet leads to better tolerance and patient compliance, leading to more patients being willing to review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6,16]</w:t>
      </w:r>
      <w:r>
        <w:rPr>
          <w:rFonts w:ascii="Book Antiqua" w:eastAsia="Book Antiqua" w:hAnsi="Book Antiqua" w:cs="Book Antiqua"/>
          <w:color w:val="000000"/>
        </w:rPr>
        <w:t>. Previous studies also suggest that a longer low-residue diet (</w:t>
      </w:r>
      <w:r>
        <w:rPr>
          <w:rFonts w:ascii="Book Antiqua" w:eastAsia="Book Antiqua" w:hAnsi="Book Antiqua" w:cs="Book Antiqua"/>
          <w:i/>
          <w:iCs/>
          <w:color w:val="000000"/>
        </w:rPr>
        <w:t>e.g.</w:t>
      </w:r>
      <w:r>
        <w:rPr>
          <w:rFonts w:ascii="Book Antiqua" w:eastAsia="Book Antiqua" w:hAnsi="Book Antiqua" w:cs="Book Antiqua"/>
          <w:color w:val="000000"/>
        </w:rPr>
        <w:t xml:space="preserve">, 3 d) before colonoscopy provides no additional benefit to bowel </w:t>
      </w:r>
      <w:proofErr w:type="gramStart"/>
      <w:r>
        <w:rPr>
          <w:rFonts w:ascii="Book Antiqua" w:eastAsia="Book Antiqua" w:hAnsi="Book Antiqua" w:cs="Book Antiqua"/>
          <w:color w:val="000000"/>
        </w:rPr>
        <w:t>cleansing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In the commonly used clinical method of 4 L of water mixed with PEG, there are no restrictions on breakfast and lunch on the day before the colonoscopy. Hence,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patients were allowed </w:t>
      </w:r>
      <w:r>
        <w:rPr>
          <w:rFonts w:ascii="Book Antiqua" w:eastAsia="Book Antiqua" w:hAnsi="Book Antiqua" w:cs="Book Antiqua"/>
          <w:color w:val="000000"/>
        </w:rPr>
        <w:lastRenderedPageBreak/>
        <w:t>to consume a regular diet for breakfast and lunch on the day before the colonoscopy, while their dinner options were either a low-residue liquid diet or fasting, depending on the presence or absence of diabetes in each individual patient.</w:t>
      </w:r>
    </w:p>
    <w:p w14:paraId="2EBDB6D1"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Laxative agents can be categorized into two main types: isotonic and hyperosmotic. Previous studies have shown that hyperosmotic laxatives can significantly increase the risk of deteriorating renal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Furthermore, in patients with inflammatory bowel disease, using hyperosmotic laxatives can increase the risk of worsening mucosal lesions associated with bowel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Therefore, the safer PEG-based isotonic laxative was chosen for this study of patients ≥ 50 years in age. Moreover, our results suggested that neither high doses (4 L) nor low doses (2 L) of PEG had a significant effect on electrolyte (potassium, sodium, and calcium) levels nor renal or cardiac function.</w:t>
      </w:r>
    </w:p>
    <w:p w14:paraId="3F1B4E90"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Lactulose, the adjuvant used in this study, is commonly used to treat constipation by promoting bowel movements. Previous studies in patients with constipation have demonstrated that the bowel preparation effect of PEG combined with lactulose is better than that of PEG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Moreover, lactulose has a good taste and does not require large amounts of water in a short period. Thus, it can reduce the symptoms such as abdominal distension and nausea and improve patient tolerance.</w:t>
      </w:r>
    </w:p>
    <w:p w14:paraId="15A1AD9A"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study, BBPS was used to assess bowel preparation. The bowel preparation of the regimen was assessed after the endoscopist completed flushing and suction. The effectiveness and reliability of this scale have been confirmed by large sample-size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768DA4C4"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Studies have demonstrated that an interval of 3-5 h between the last dose of laxatives and colonoscopy is optimal for good bowel preparation quality, with a minimum interval of at least 2 </w:t>
      </w:r>
      <w:proofErr w:type="gramStart"/>
      <w:r>
        <w:rPr>
          <w:rFonts w:ascii="Book Antiqua" w:eastAsia="Book Antiqua" w:hAnsi="Book Antiqua" w:cs="Book Antiqua"/>
          <w:color w:val="000000"/>
        </w:rPr>
        <w: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However, the current study was limited by the number of endoscopists and scheduling of the colonoscopies. Thus, some patients had an interval of &gt; 5 h between the last dose of laxatives and colonoscopy. The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had a significantly longer interval (closer to 5 h) between the last dose of laxatives and colonoscopy than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(4.71 ± 1.248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4.26 ± 1.315,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0.003). Nevertheless, our results </w:t>
      </w:r>
      <w:r>
        <w:rPr>
          <w:rFonts w:ascii="Book Antiqua" w:eastAsia="Book Antiqua" w:hAnsi="Book Antiqua" w:cs="Book Antiqua"/>
          <w:color w:val="000000"/>
        </w:rPr>
        <w:lastRenderedPageBreak/>
        <w:t>demonstrated that the 2-L PEG + 30-mL lactulose + a low-residue diet regimen was still not inferior to the 4-L PEG regimen for bowel preparation.</w:t>
      </w:r>
    </w:p>
    <w:p w14:paraId="32F6D968"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Regarding comfort during bowel preparation, previous studies have used the incidence of nausea and vomiting as an assessment </w:t>
      </w:r>
      <w:proofErr w:type="gramStart"/>
      <w:r>
        <w:rPr>
          <w:rFonts w:ascii="Book Antiqua" w:eastAsia="Book Antiqua" w:hAnsi="Book Antiqua" w:cs="Book Antiqua"/>
          <w:color w:val="000000"/>
        </w:rPr>
        <w:t>indicator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but have not evaluated the sleep situation and fecal incontinence on the night before the colonoscopy. The present study highlighted that the 2-L PEG + 30-mL lactulose + a low-residue diet regimen resulted in longer sleep duration, fewer awakenings, and a reduced incidence of fecal incontinence than the 4-L PEG regimen on the night before the colonoscopy. Additionally, the overall comfort score was higher with the 2-L PEG + 30-mL lactulose + a low-residue diet approach than in the 4-L PEG regimen, suggesting better patient tolerance that may promote long-term regular colonoscopy participation.</w:t>
      </w:r>
    </w:p>
    <w:p w14:paraId="42FF3B54"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study results also indicated good bowel preparation in older adults (age ≥ 75 years) using a low dose of laxatives (2-L PEG + 30-mL lactulose + a low-residue diet). However, the comfort and safety parameters in this subgroup were not evaluated due to the limited number of patients available. Therefore, further studies should be conducted to assess bowel preparation in the older population of ≥ 75 years in age.</w:t>
      </w:r>
    </w:p>
    <w:p w14:paraId="5493E978"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exclusively included hospitalized patients. However, in other countries, a portion of patients may choose outpatient colonoscopy examinations based on local circumstances. Due to the relatively short duration of hospital stay for the participants in this study, their clinical characteristics resembled those of outpatient cases. Therefore, the results of this study may be applicable to outpatient populations.</w:t>
      </w:r>
    </w:p>
    <w:p w14:paraId="49708645" w14:textId="77777777" w:rsidR="00285740" w:rsidRDefault="00285740">
      <w:pPr>
        <w:adjustRightInd w:val="0"/>
        <w:snapToGrid w:val="0"/>
        <w:spacing w:line="360" w:lineRule="auto"/>
        <w:ind w:firstLine="480"/>
        <w:jc w:val="both"/>
        <w:rPr>
          <w:rFonts w:ascii="Book Antiqua" w:hAnsi="Book Antiqua" w:cs="Book Antiqua"/>
        </w:rPr>
      </w:pPr>
    </w:p>
    <w:p w14:paraId="7CDBF18F"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CCEFBC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Patients ≥ 50 years in age require long-term and regular colonoscopies due to the notably higher CRC morbidity and mortality rates. The bowel preparation regimen of low-dose (2 L) PEG combined with lactulose and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comparable with the high-dose (4 L) PEG regimen for bowel cleansing and even provided better comfort.</w:t>
      </w:r>
    </w:p>
    <w:p w14:paraId="4B9CD7E1" w14:textId="77777777" w:rsidR="00285740" w:rsidRDefault="00285740">
      <w:pPr>
        <w:adjustRightInd w:val="0"/>
        <w:snapToGrid w:val="0"/>
        <w:spacing w:line="360" w:lineRule="auto"/>
        <w:jc w:val="both"/>
        <w:rPr>
          <w:rFonts w:ascii="Book Antiqua" w:hAnsi="Book Antiqua" w:cs="Book Antiqua"/>
        </w:rPr>
      </w:pPr>
    </w:p>
    <w:p w14:paraId="5B12B87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83C86DF"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background</w:t>
      </w:r>
    </w:p>
    <w:p w14:paraId="450F15B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incidence and mortality rates of colorectal cancer</w:t>
      </w:r>
      <w:r>
        <w:rPr>
          <w:rFonts w:ascii="Book Antiqua" w:eastAsia="宋体" w:hAnsi="Book Antiqua" w:cs="Book Antiqua" w:hint="eastAsia"/>
          <w:color w:val="000000"/>
          <w:lang w:eastAsia="zh-CN"/>
        </w:rPr>
        <w:t xml:space="preserve"> (CRC) </w:t>
      </w:r>
      <w:r>
        <w:rPr>
          <w:rFonts w:ascii="Book Antiqua" w:eastAsia="Book Antiqua" w:hAnsi="Book Antiqua" w:cs="Book Antiqua"/>
          <w:color w:val="000000"/>
        </w:rPr>
        <w:t>progressively increase with age, and this rise is particularly prominent after the age of 50 years. Therefore, the population ≥ 50 years in age requires long-term and regular colonoscopies. Uncomfortable bowel preparation is the main reason that prevents patients from undergoing regular colonoscopies. The bowel preparation regimen of 4-L polyethylene glycol (PEG) is effective but poorly tolerated.</w:t>
      </w:r>
    </w:p>
    <w:p w14:paraId="6EC00ABA" w14:textId="77777777" w:rsidR="00285740" w:rsidRDefault="00285740">
      <w:pPr>
        <w:adjustRightInd w:val="0"/>
        <w:snapToGrid w:val="0"/>
        <w:spacing w:line="360" w:lineRule="auto"/>
        <w:jc w:val="both"/>
        <w:rPr>
          <w:rFonts w:ascii="Book Antiqua" w:hAnsi="Book Antiqua" w:cs="Book Antiqua"/>
        </w:rPr>
      </w:pPr>
    </w:p>
    <w:p w14:paraId="5868833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C7DF82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Reducing water intake to 2 L can improve comfort, while following a low-residue diet and using lactulose as an adjuvant can enhance the effectiveness of bowel preparation. Therefore, we proposed a bowel preparation regimen involving a mixture of 2 L water with PEG and lactulose along with a low-residue diet for hospitalized patients ≥ 50 years in age who were undergoing colonoscopy.</w:t>
      </w:r>
    </w:p>
    <w:p w14:paraId="47A57B42" w14:textId="77777777" w:rsidR="00285740" w:rsidRDefault="00285740">
      <w:pPr>
        <w:adjustRightInd w:val="0"/>
        <w:snapToGrid w:val="0"/>
        <w:spacing w:line="360" w:lineRule="auto"/>
        <w:jc w:val="both"/>
        <w:rPr>
          <w:rFonts w:ascii="Book Antiqua" w:hAnsi="Book Antiqua" w:cs="Book Antiqua"/>
        </w:rPr>
      </w:pPr>
    </w:p>
    <w:p w14:paraId="3276685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38CE75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aimed to evaluate the effectiveness, comfort, and safety of a 2-L PEG + 30-mL lactulose + low-residue diet regimen.</w:t>
      </w:r>
    </w:p>
    <w:p w14:paraId="4F947888" w14:textId="77777777" w:rsidR="00285740" w:rsidRDefault="00285740">
      <w:pPr>
        <w:adjustRightInd w:val="0"/>
        <w:snapToGrid w:val="0"/>
        <w:spacing w:line="360" w:lineRule="auto"/>
        <w:jc w:val="both"/>
        <w:rPr>
          <w:rFonts w:ascii="Book Antiqua" w:hAnsi="Book Antiqua" w:cs="Book Antiqua"/>
        </w:rPr>
      </w:pPr>
    </w:p>
    <w:p w14:paraId="0DE0D78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5B8C23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Non-inferiority analysis was employed to determine whether the efficacy of the regimen of 2-L PEG + 30-mL lactulose + a low-residue diet was not inferior to that of the 4-L PEG regimen. The analysis was performed using intention-to-treat and per-protocol approaches. The primary outcome was to compare the percentage of adequate bowel preparation in each bowel segment and the whole colon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with that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as well as to compare the mean </w:t>
      </w:r>
      <w:r>
        <w:rPr>
          <w:rFonts w:ascii="Book Antiqua" w:eastAsia="Book Antiqua" w:hAnsi="Book Antiqua" w:cs="Book Antiqua"/>
        </w:rPr>
        <w:t>Boston bowel preparation scale</w:t>
      </w:r>
      <w:r>
        <w:rPr>
          <w:rFonts w:ascii="Book Antiqua" w:eastAsia="Book Antiqua" w:hAnsi="Book Antiqua" w:cs="Book Antiqua"/>
          <w:color w:val="000000"/>
        </w:rPr>
        <w:t xml:space="preserve"> scores in each bowel segment and the whole colon between the two groups. The secondary outcome was to compare the difference in the comfort and safety of bowel preparation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The comfort assessment included comfort score, sleep duration on the night before colonoscopy, number of awakenings during sleep on the night before </w:t>
      </w:r>
      <w:r>
        <w:rPr>
          <w:rFonts w:ascii="Book Antiqua" w:eastAsia="Book Antiqua" w:hAnsi="Book Antiqua" w:cs="Book Antiqua"/>
          <w:color w:val="000000"/>
        </w:rPr>
        <w:lastRenderedPageBreak/>
        <w:t>colonoscopy, and the presence of bowel incontinence during bowel preparation. Safety assessment included laboratory test results of serum potassium, sodium, calcium, and creatinine and plasma B-type brain natriuretic peptide before and after bowel preparation.</w:t>
      </w:r>
    </w:p>
    <w:p w14:paraId="1BFE801C" w14:textId="77777777" w:rsidR="00285740" w:rsidRDefault="00285740">
      <w:pPr>
        <w:adjustRightInd w:val="0"/>
        <w:snapToGrid w:val="0"/>
        <w:spacing w:line="360" w:lineRule="auto"/>
        <w:jc w:val="both"/>
        <w:rPr>
          <w:rFonts w:ascii="Book Antiqua" w:hAnsi="Book Antiqua" w:cs="Book Antiqua"/>
        </w:rPr>
      </w:pPr>
    </w:p>
    <w:p w14:paraId="0D856F6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530F122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bowel preparation regimen comprising a low dose of 2-L PEG + 30-mL lactulose + a low-residue diet had a good bowel preparation effect along with comfort and safety profiles for patients ≥ 50 years in age. Furthermore, in the subgroup of patients ≥ 75 years in age who were at higher risk of inadequate bowel preparation, the 2-L PEG + 30-mL lactulose + a low-residue diet regime was not inferior to the 4-L PEG regimen.</w:t>
      </w:r>
    </w:p>
    <w:p w14:paraId="0438B000" w14:textId="77777777" w:rsidR="00285740" w:rsidRDefault="00285740">
      <w:pPr>
        <w:adjustRightInd w:val="0"/>
        <w:snapToGrid w:val="0"/>
        <w:spacing w:line="360" w:lineRule="auto"/>
        <w:jc w:val="both"/>
        <w:rPr>
          <w:rFonts w:ascii="Book Antiqua" w:hAnsi="Book Antiqua" w:cs="Book Antiqua"/>
          <w:highlight w:val="yellow"/>
        </w:rPr>
      </w:pPr>
    </w:p>
    <w:p w14:paraId="0DC4A235" w14:textId="77777777" w:rsidR="00285740" w:rsidRDefault="00285740">
      <w:pPr>
        <w:adjustRightInd w:val="0"/>
        <w:snapToGrid w:val="0"/>
        <w:spacing w:line="360" w:lineRule="auto"/>
        <w:jc w:val="both"/>
        <w:rPr>
          <w:rFonts w:ascii="Book Antiqua" w:hAnsi="Book Antiqua" w:cs="Book Antiqua"/>
        </w:rPr>
      </w:pPr>
    </w:p>
    <w:p w14:paraId="4B8F733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942F18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patients ≥ 50 years in age, the bowel preparation regimen comprising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2-L PEG + 30-mL lactulose +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produced a cleanse that was as effective as that yielded by the 4-L PEG regimen and even provided better comfort.</w:t>
      </w:r>
    </w:p>
    <w:p w14:paraId="78386988" w14:textId="77777777" w:rsidR="00285740" w:rsidRDefault="00285740">
      <w:pPr>
        <w:adjustRightInd w:val="0"/>
        <w:snapToGrid w:val="0"/>
        <w:spacing w:line="360" w:lineRule="auto"/>
        <w:jc w:val="both"/>
        <w:rPr>
          <w:rFonts w:ascii="Book Antiqua" w:hAnsi="Book Antiqua" w:cs="Book Antiqua"/>
        </w:rPr>
      </w:pPr>
    </w:p>
    <w:p w14:paraId="27358E0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C9673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 50 years in age require long-term and regular colonoscopies due to their notably higher </w:t>
      </w:r>
      <w:r>
        <w:rPr>
          <w:rFonts w:ascii="Book Antiqua" w:eastAsia="宋体" w:hAnsi="Book Antiqua" w:cs="Book Antiqua" w:hint="eastAsia"/>
          <w:color w:val="000000"/>
          <w:lang w:eastAsia="zh-CN"/>
        </w:rPr>
        <w:t>CRC</w:t>
      </w:r>
      <w:r>
        <w:rPr>
          <w:rFonts w:ascii="Book Antiqua" w:eastAsia="Book Antiqua" w:hAnsi="Book Antiqua" w:cs="Book Antiqua"/>
          <w:color w:val="000000"/>
        </w:rPr>
        <w:t xml:space="preserve"> morbidity and mortality. The bowel preparation regimen of 2-L PEG + 30-mL lactulose + a low-residue diet is comparable with the high-dose (4 L) PEG regimen for bowel cleansing and even provides better comfort. These study results may contribute to supporting and improving decision-making in clinical practice.</w:t>
      </w:r>
    </w:p>
    <w:p w14:paraId="42DB5C89" w14:textId="77777777" w:rsidR="00285740" w:rsidRDefault="00285740">
      <w:pPr>
        <w:adjustRightInd w:val="0"/>
        <w:snapToGrid w:val="0"/>
        <w:spacing w:line="360" w:lineRule="auto"/>
        <w:jc w:val="both"/>
        <w:rPr>
          <w:rFonts w:ascii="Book Antiqua" w:hAnsi="Book Antiqua" w:cs="Book Antiqua"/>
        </w:rPr>
      </w:pPr>
    </w:p>
    <w:p w14:paraId="7479C0B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7DE34196"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authors are grateful to Han-Yang Wang for his help in completion of this manuscript.</w:t>
      </w:r>
    </w:p>
    <w:p w14:paraId="1258032B" w14:textId="77777777" w:rsidR="00285740" w:rsidRDefault="00285740">
      <w:pPr>
        <w:adjustRightInd w:val="0"/>
        <w:snapToGrid w:val="0"/>
        <w:spacing w:line="360" w:lineRule="auto"/>
        <w:jc w:val="both"/>
        <w:rPr>
          <w:rFonts w:ascii="Book Antiqua" w:hAnsi="Book Antiqua" w:cs="Book Antiqua"/>
        </w:rPr>
      </w:pPr>
    </w:p>
    <w:p w14:paraId="557E3CD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6F11B75" w14:textId="77777777" w:rsidR="00285740" w:rsidRDefault="00000000">
      <w:pPr>
        <w:adjustRightInd w:val="0"/>
        <w:snapToGrid w:val="0"/>
        <w:spacing w:line="360" w:lineRule="auto"/>
        <w:jc w:val="both"/>
        <w:rPr>
          <w:rFonts w:ascii="Book Antiqua" w:hAnsi="Book Antiqua" w:cs="Book Antiqua"/>
        </w:rPr>
      </w:pPr>
      <w:bookmarkStart w:id="55" w:name="OLE_LINK7528"/>
      <w:bookmarkStart w:id="56" w:name="OLE_LINK7529"/>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Keum</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Giovannucci</w:t>
      </w:r>
      <w:proofErr w:type="spellEnd"/>
      <w:r>
        <w:rPr>
          <w:rFonts w:ascii="Book Antiqua" w:eastAsia="Book Antiqua" w:hAnsi="Book Antiqua" w:cs="Book Antiqua"/>
        </w:rPr>
        <w:t xml:space="preserve"> E. Global burden of colorectal cancer: emerging trends, risk factors and prevention strategies.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713-732 [PMID: 31455888 DOI: 10.1038/s41575-019-0189-8]</w:t>
      </w:r>
    </w:p>
    <w:p w14:paraId="4AB7546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McLachlan SA</w:t>
      </w:r>
      <w:r>
        <w:rPr>
          <w:rFonts w:ascii="Book Antiqua" w:eastAsia="Book Antiqua" w:hAnsi="Book Antiqua" w:cs="Book Antiqua"/>
        </w:rPr>
        <w:t xml:space="preserve">, Clements A, </w:t>
      </w:r>
      <w:proofErr w:type="spellStart"/>
      <w:r>
        <w:rPr>
          <w:rFonts w:ascii="Book Antiqua" w:eastAsia="Book Antiqua" w:hAnsi="Book Antiqua" w:cs="Book Antiqua"/>
        </w:rPr>
        <w:t>Austoker</w:t>
      </w:r>
      <w:proofErr w:type="spellEnd"/>
      <w:r>
        <w:rPr>
          <w:rFonts w:ascii="Book Antiqua" w:eastAsia="Book Antiqua" w:hAnsi="Book Antiqua" w:cs="Book Antiqua"/>
        </w:rPr>
        <w:t xml:space="preserve"> J. Patients' experiences and reported barriers to colonoscopy in the screening context--a systematic review of the literature. </w:t>
      </w:r>
      <w:r>
        <w:rPr>
          <w:rFonts w:ascii="Book Antiqua" w:eastAsia="Book Antiqua" w:hAnsi="Book Antiqua" w:cs="Book Antiqua"/>
          <w:i/>
          <w:iCs/>
        </w:rPr>
        <w:t>Patient Educ Couns</w:t>
      </w:r>
      <w:r>
        <w:rPr>
          <w:rFonts w:ascii="Book Antiqua" w:eastAsia="Book Antiqua" w:hAnsi="Book Antiqua" w:cs="Book Antiqua"/>
        </w:rPr>
        <w:t xml:space="preserve"> 2012; </w:t>
      </w:r>
      <w:r>
        <w:rPr>
          <w:rFonts w:ascii="Book Antiqua" w:eastAsia="Book Antiqua" w:hAnsi="Book Antiqua" w:cs="Book Antiqua"/>
          <w:b/>
          <w:bCs/>
        </w:rPr>
        <w:t>86</w:t>
      </w:r>
      <w:r>
        <w:rPr>
          <w:rFonts w:ascii="Book Antiqua" w:eastAsia="Book Antiqua" w:hAnsi="Book Antiqua" w:cs="Book Antiqua"/>
        </w:rPr>
        <w:t>: 137-146 [PMID: 21640543 DOI: 10.1016/j.pec.2011.04.010]</w:t>
      </w:r>
    </w:p>
    <w:p w14:paraId="762E121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Hassan C</w:t>
      </w:r>
      <w:r>
        <w:rPr>
          <w:rFonts w:ascii="Book Antiqua" w:eastAsia="Book Antiqua" w:hAnsi="Book Antiqua" w:cs="Book Antiqua"/>
        </w:rPr>
        <w:t xml:space="preserve">, East J, </w:t>
      </w:r>
      <w:proofErr w:type="spellStart"/>
      <w:r>
        <w:rPr>
          <w:rFonts w:ascii="Book Antiqua" w:eastAsia="Book Antiqua" w:hAnsi="Book Antiqua" w:cs="Book Antiqua"/>
        </w:rPr>
        <w:t>Radaelli</w:t>
      </w:r>
      <w:proofErr w:type="spellEnd"/>
      <w:r>
        <w:rPr>
          <w:rFonts w:ascii="Book Antiqua" w:eastAsia="Book Antiqua" w:hAnsi="Book Antiqua" w:cs="Book Antiqua"/>
        </w:rPr>
        <w:t xml:space="preserve"> F, Spada C, </w:t>
      </w:r>
      <w:proofErr w:type="spellStart"/>
      <w:r>
        <w:rPr>
          <w:rFonts w:ascii="Book Antiqua" w:eastAsia="Book Antiqua" w:hAnsi="Book Antiqua" w:cs="Book Antiqua"/>
        </w:rPr>
        <w:t>Benamouzig</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Bisschops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Bretthauer</w:t>
      </w:r>
      <w:proofErr w:type="spellEnd"/>
      <w:r>
        <w:rPr>
          <w:rFonts w:ascii="Book Antiqua" w:eastAsia="Book Antiqua" w:hAnsi="Book Antiqua" w:cs="Book Antiqua"/>
        </w:rPr>
        <w:t xml:space="preserve"> M, Dekker E, </w:t>
      </w:r>
      <w:proofErr w:type="spellStart"/>
      <w:r>
        <w:rPr>
          <w:rFonts w:ascii="Book Antiqua" w:eastAsia="Book Antiqua" w:hAnsi="Book Antiqua" w:cs="Book Antiqua"/>
        </w:rPr>
        <w:t>Dinis</w:t>
      </w:r>
      <w:proofErr w:type="spellEnd"/>
      <w:r>
        <w:rPr>
          <w:rFonts w:ascii="Book Antiqua" w:eastAsia="Book Antiqua" w:hAnsi="Book Antiqua" w:cs="Book Antiqua"/>
        </w:rPr>
        <w:t xml:space="preserve">-Ribeiro M, </w:t>
      </w:r>
      <w:proofErr w:type="spellStart"/>
      <w:r>
        <w:rPr>
          <w:rFonts w:ascii="Book Antiqua" w:eastAsia="Book Antiqua" w:hAnsi="Book Antiqua" w:cs="Book Antiqua"/>
        </w:rPr>
        <w:t>Ferlitsch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Fuccio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Awadie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Jover</w:t>
      </w:r>
      <w:proofErr w:type="spellEnd"/>
      <w:r>
        <w:rPr>
          <w:rFonts w:ascii="Book Antiqua" w:eastAsia="Book Antiqua" w:hAnsi="Book Antiqua" w:cs="Book Antiqua"/>
        </w:rPr>
        <w:t xml:space="preserve"> R, Kaminski MF, </w:t>
      </w:r>
      <w:proofErr w:type="spellStart"/>
      <w:r>
        <w:rPr>
          <w:rFonts w:ascii="Book Antiqua" w:eastAsia="Book Antiqua" w:hAnsi="Book Antiqua" w:cs="Book Antiqua"/>
        </w:rPr>
        <w:t>Pellisé</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Triantafyllou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Vanella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Mangas-Sanjuan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Frazzoni</w:t>
      </w:r>
      <w:proofErr w:type="spellEnd"/>
      <w:r>
        <w:rPr>
          <w:rFonts w:ascii="Book Antiqua" w:eastAsia="Book Antiqua" w:hAnsi="Book Antiqua" w:cs="Book Antiqua"/>
        </w:rPr>
        <w:t xml:space="preserve"> L, Van Hooft JE, </w:t>
      </w:r>
      <w:proofErr w:type="spellStart"/>
      <w:r>
        <w:rPr>
          <w:rFonts w:ascii="Book Antiqua" w:eastAsia="Book Antiqua" w:hAnsi="Book Antiqua" w:cs="Book Antiqua"/>
        </w:rPr>
        <w:t>Dumonceau</w:t>
      </w:r>
      <w:proofErr w:type="spellEnd"/>
      <w:r>
        <w:rPr>
          <w:rFonts w:ascii="Book Antiqua" w:eastAsia="Book Antiqua" w:hAnsi="Book Antiqua" w:cs="Book Antiqua"/>
        </w:rPr>
        <w:t xml:space="preserve"> JM. Bowel preparation for colonoscopy: European Society of Gastrointestinal Endoscopy (ESGE) Guideline - Update 2019.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775-794 [PMID: 31295746 DOI: 10.1055/a-0959-0505]</w:t>
      </w:r>
    </w:p>
    <w:p w14:paraId="6079D7C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Q</w:t>
      </w:r>
      <w:r>
        <w:rPr>
          <w:rFonts w:ascii="Book Antiqua" w:eastAsia="Book Antiqua" w:hAnsi="Book Antiqua" w:cs="Book Antiqua"/>
        </w:rPr>
        <w:t>, Chen L, Zhao F, Zhou X, Huang P, Zhang L, Zhou D, Wei J, Wang W, Zheng S. A meta-analysis of randomized controlled trials of low-volume polyethylene glycol plus ascorbic acid v</w:t>
      </w:r>
      <w:r>
        <w:rPr>
          <w:rFonts w:ascii="Book Antiqua" w:eastAsia="宋体" w:hAnsi="Book Antiqua" w:cs="Book Antiqua" w:hint="eastAsia"/>
          <w:lang w:eastAsia="zh-CN"/>
        </w:rPr>
        <w:t>ersus</w:t>
      </w:r>
      <w:r>
        <w:rPr>
          <w:rFonts w:ascii="Book Antiqua" w:eastAsia="Book Antiqua" w:hAnsi="Book Antiqua" w:cs="Book Antiqua"/>
        </w:rPr>
        <w:t xml:space="preserve"> standard-volume polyethylene glycol solution as bowel preparations for colonoscopy.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e99092 [PMID: 24902028 DOI: 10.1371/journal.pone.0099092]</w:t>
      </w:r>
    </w:p>
    <w:p w14:paraId="3D58914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Mahmood S</w:t>
      </w:r>
      <w:r>
        <w:rPr>
          <w:rFonts w:ascii="Book Antiqua" w:eastAsia="Book Antiqua" w:hAnsi="Book Antiqua" w:cs="Book Antiqua"/>
        </w:rPr>
        <w:t xml:space="preserve">, Farooqui SM, </w:t>
      </w:r>
      <w:proofErr w:type="spellStart"/>
      <w:r>
        <w:rPr>
          <w:rFonts w:ascii="Book Antiqua" w:eastAsia="Book Antiqua" w:hAnsi="Book Antiqua" w:cs="Book Antiqua"/>
        </w:rPr>
        <w:t>Madhoun</w:t>
      </w:r>
      <w:proofErr w:type="spellEnd"/>
      <w:r>
        <w:rPr>
          <w:rFonts w:ascii="Book Antiqua" w:eastAsia="Book Antiqua" w:hAnsi="Book Antiqua" w:cs="Book Antiqua"/>
        </w:rPr>
        <w:t xml:space="preserve"> MF. Predictors of inadequate bowel preparation for colonoscopy: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819-826 [PMID: 29847488 DOI: 10.1097/MEG.0000000000001175]</w:t>
      </w:r>
    </w:p>
    <w:p w14:paraId="09CA981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Zhang X</w:t>
      </w:r>
      <w:r>
        <w:rPr>
          <w:rFonts w:ascii="Book Antiqua" w:eastAsia="Book Antiqua" w:hAnsi="Book Antiqua" w:cs="Book Antiqua"/>
        </w:rPr>
        <w:t>, Wu Q, Wei M, Ding Y, Gu C, Liu S, Wang Z. Low-residual diet v</w:t>
      </w:r>
      <w:r>
        <w:rPr>
          <w:rFonts w:ascii="Book Antiqua" w:eastAsia="宋体" w:hAnsi="Book Antiqua" w:cs="Book Antiqua" w:hint="eastAsia"/>
          <w:lang w:eastAsia="zh-CN"/>
        </w:rPr>
        <w:t>ersus</w:t>
      </w:r>
      <w:r>
        <w:rPr>
          <w:rFonts w:ascii="Book Antiqua" w:eastAsia="Book Antiqua" w:hAnsi="Book Antiqua" w:cs="Book Antiqua"/>
        </w:rPr>
        <w:t xml:space="preserve"> clear-liquid diet for bowel preparation before colonoscopy: meta-analysis and trial sequential analysis of randomized controlled trials.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508-518.e3 [PMID: 32376331 DOI: 10.1016/j.gie.2020.04.069]</w:t>
      </w:r>
    </w:p>
    <w:p w14:paraId="3C39FD9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Lu J</w:t>
      </w:r>
      <w:r>
        <w:rPr>
          <w:rFonts w:ascii="Book Antiqua" w:eastAsia="Book Antiqua" w:hAnsi="Book Antiqua" w:cs="Book Antiqua"/>
        </w:rPr>
        <w:t xml:space="preserve">, Cao Q, Wang X, Pu J, Peng X. Application of Oral Lactulose in Combination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Polyethylene Glycol Electrolyte Powder for Colonoscopy Bowel Preparation in Patients With Constipation.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e1020-e1024 [PMID: 26658804 DOI: 10.1097/MJT.0000000000000351]</w:t>
      </w:r>
    </w:p>
    <w:p w14:paraId="17C1F25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8 </w:t>
      </w:r>
      <w:r>
        <w:rPr>
          <w:rFonts w:ascii="Book Antiqua" w:eastAsia="Book Antiqua" w:hAnsi="Book Antiqua" w:cs="Book Antiqua"/>
          <w:b/>
          <w:bCs/>
        </w:rPr>
        <w:t>Jacobson BC</w:t>
      </w:r>
      <w:r>
        <w:rPr>
          <w:rFonts w:ascii="Book Antiqua" w:eastAsia="Book Antiqua" w:hAnsi="Book Antiqua" w:cs="Book Antiqua"/>
        </w:rPr>
        <w:t xml:space="preserve">, Calderwood AH. Measuring bowel preparation adequacy in colonoscopy-based research: review of key considerations.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91</w:t>
      </w:r>
      <w:r>
        <w:rPr>
          <w:rFonts w:ascii="Book Antiqua" w:eastAsia="Book Antiqua" w:hAnsi="Book Antiqua" w:cs="Book Antiqua"/>
        </w:rPr>
        <w:t>: 248-256 [PMID: 31568770 DOI: 10.1016/j.gie.2019.09.031]</w:t>
      </w:r>
    </w:p>
    <w:p w14:paraId="067A590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Parekh PJ</w:t>
      </w:r>
      <w:r>
        <w:rPr>
          <w:rFonts w:ascii="Book Antiqua" w:eastAsia="Book Antiqua" w:hAnsi="Book Antiqua" w:cs="Book Antiqua"/>
        </w:rPr>
        <w:t xml:space="preserve">, Oldfield EC 4th, Johnson DA. Bowel preparation for colonoscopy: what is best and necessary for quality?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51-57 [PMID: 30489414 DOI: 10.1097/MOG.0000000000000494]</w:t>
      </w:r>
    </w:p>
    <w:p w14:paraId="1EB5691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Calderwood AH</w:t>
      </w:r>
      <w:r>
        <w:rPr>
          <w:rFonts w:ascii="Book Antiqua" w:eastAsia="Book Antiqua" w:hAnsi="Book Antiqua" w:cs="Book Antiqua"/>
        </w:rPr>
        <w:t xml:space="preserve">, </w:t>
      </w:r>
      <w:proofErr w:type="spellStart"/>
      <w:r>
        <w:rPr>
          <w:rFonts w:ascii="Book Antiqua" w:eastAsia="Book Antiqua" w:hAnsi="Book Antiqua" w:cs="Book Antiqua"/>
        </w:rPr>
        <w:t>Schroy</w:t>
      </w:r>
      <w:proofErr w:type="spellEnd"/>
      <w:r>
        <w:rPr>
          <w:rFonts w:ascii="Book Antiqua" w:eastAsia="Book Antiqua" w:hAnsi="Book Antiqua" w:cs="Book Antiqua"/>
        </w:rPr>
        <w:t xml:space="preserve"> PC 3rd, Lieberman DA, Logan JR, </w:t>
      </w:r>
      <w:proofErr w:type="spellStart"/>
      <w:r>
        <w:rPr>
          <w:rFonts w:ascii="Book Antiqua" w:eastAsia="Book Antiqua" w:hAnsi="Book Antiqua" w:cs="Book Antiqua"/>
        </w:rPr>
        <w:t>Zurfluh</w:t>
      </w:r>
      <w:proofErr w:type="spellEnd"/>
      <w:r>
        <w:rPr>
          <w:rFonts w:ascii="Book Antiqua" w:eastAsia="Book Antiqua" w:hAnsi="Book Antiqua" w:cs="Book Antiqua"/>
        </w:rPr>
        <w:t xml:space="preserve"> M, Jacobson BC. Boston Bowel Preparation Scale scores provide a standardized definition of adequate for describing bowel cleanliness.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80</w:t>
      </w:r>
      <w:r>
        <w:rPr>
          <w:rFonts w:ascii="Book Antiqua" w:eastAsia="Book Antiqua" w:hAnsi="Book Antiqua" w:cs="Book Antiqua"/>
        </w:rPr>
        <w:t>: 269-276 [PMID: 24629422 DOI: 10.1016/j.gie.2014.01.031]</w:t>
      </w:r>
    </w:p>
    <w:p w14:paraId="308C3B4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Clark BT</w:t>
      </w:r>
      <w:r>
        <w:rPr>
          <w:rFonts w:ascii="Book Antiqua" w:eastAsia="Book Antiqua" w:hAnsi="Book Antiqua" w:cs="Book Antiqua"/>
        </w:rPr>
        <w:t xml:space="preserve">, </w:t>
      </w:r>
      <w:proofErr w:type="spellStart"/>
      <w:r>
        <w:rPr>
          <w:rFonts w:ascii="Book Antiqua" w:eastAsia="Book Antiqua" w:hAnsi="Book Antiqua" w:cs="Book Antiqua"/>
        </w:rPr>
        <w:t>Protiva</w:t>
      </w:r>
      <w:proofErr w:type="spellEnd"/>
      <w:r>
        <w:rPr>
          <w:rFonts w:ascii="Book Antiqua" w:eastAsia="Book Antiqua" w:hAnsi="Book Antiqua" w:cs="Book Antiqua"/>
        </w:rPr>
        <w:t xml:space="preserve"> P, Nagar A, </w:t>
      </w:r>
      <w:proofErr w:type="spellStart"/>
      <w:r>
        <w:rPr>
          <w:rFonts w:ascii="Book Antiqua" w:eastAsia="Book Antiqua" w:hAnsi="Book Antiqua" w:cs="Book Antiqua"/>
        </w:rPr>
        <w:t>Imaeda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Ciarleglio</w:t>
      </w:r>
      <w:proofErr w:type="spellEnd"/>
      <w:r>
        <w:rPr>
          <w:rFonts w:ascii="Book Antiqua" w:eastAsia="Book Antiqua" w:hAnsi="Book Antiqua" w:cs="Book Antiqua"/>
        </w:rPr>
        <w:t xml:space="preserve"> MM, Deng Y, Laine L. Quantification of Adequate Bowel Preparation for Screening or Surveillance Colonoscopy in Men.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150</w:t>
      </w:r>
      <w:r>
        <w:rPr>
          <w:rFonts w:ascii="Book Antiqua" w:eastAsia="Book Antiqua" w:hAnsi="Book Antiqua" w:cs="Book Antiqua"/>
        </w:rPr>
        <w:t>: 396-405; quiz e14-5 [PMID: 26439436 DOI: 10.1053/j.gastro.2015.09.041]</w:t>
      </w:r>
    </w:p>
    <w:p w14:paraId="0ECB73B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Gimeno</w:t>
      </w:r>
      <w:proofErr w:type="spellEnd"/>
      <w:r>
        <w:rPr>
          <w:rFonts w:ascii="Book Antiqua" w:eastAsia="Book Antiqua" w:hAnsi="Book Antiqua" w:cs="Book Antiqua"/>
          <w:b/>
          <w:bCs/>
        </w:rPr>
        <w:t>-García AZ</w:t>
      </w:r>
      <w:r>
        <w:rPr>
          <w:rFonts w:ascii="Book Antiqua" w:eastAsia="Book Antiqua" w:hAnsi="Book Antiqua" w:cs="Book Antiqua"/>
        </w:rPr>
        <w:t xml:space="preserve">, Hernandez G, Aldea A, Nicolás-Pérez D, Jiménez A, Carrillo M, Felipe V, </w:t>
      </w:r>
      <w:proofErr w:type="spellStart"/>
      <w:r>
        <w:rPr>
          <w:rFonts w:ascii="Book Antiqua" w:eastAsia="Book Antiqua" w:hAnsi="Book Antiqua" w:cs="Book Antiqua"/>
        </w:rPr>
        <w:t>Alarcón</w:t>
      </w:r>
      <w:proofErr w:type="spellEnd"/>
      <w:r>
        <w:rPr>
          <w:rFonts w:ascii="Book Antiqua" w:eastAsia="Book Antiqua" w:hAnsi="Book Antiqua" w:cs="Book Antiqua"/>
        </w:rPr>
        <w:t xml:space="preserve">-Fernández O, Hernandez-Guerra M, Romero R, Alonso I, Gonzalez Y, Adrian Z, Moreno M, Ramos L, Quintero E. Comparison of Two Intensive Bowel Cleansing Regimens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Previous Poor Bowel Preparation: A Randomized Controlled Study.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951-958 [PMID: 28291237 DOI: 10.1038/ajg.2017.53]</w:t>
      </w:r>
    </w:p>
    <w:p w14:paraId="2E238B5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Schulz KF</w:t>
      </w:r>
      <w:r>
        <w:rPr>
          <w:rFonts w:ascii="Book Antiqua" w:eastAsia="Book Antiqua" w:hAnsi="Book Antiqua" w:cs="Book Antiqua"/>
        </w:rPr>
        <w:t xml:space="preserve">, Altman DG, Moher D. CONSORT 2010 statement: Updated guidelines for reporting parallel group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iCs/>
        </w:rPr>
        <w:t xml:space="preserve">J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100-107 [PMID: 21350618 DOI: 10.4103/0976-500X.72352]</w:t>
      </w:r>
    </w:p>
    <w:p w14:paraId="24A5BAF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Hernandez PV</w:t>
      </w:r>
      <w:r>
        <w:rPr>
          <w:rFonts w:ascii="Book Antiqua" w:eastAsia="Book Antiqua" w:hAnsi="Book Antiqua" w:cs="Book Antiqua"/>
        </w:rPr>
        <w:t xml:space="preserve">, Horsley-Silva JL, Snyder DL, </w:t>
      </w:r>
      <w:proofErr w:type="spellStart"/>
      <w:r>
        <w:rPr>
          <w:rFonts w:ascii="Book Antiqua" w:eastAsia="Book Antiqua" w:hAnsi="Book Antiqua" w:cs="Book Antiqua"/>
        </w:rPr>
        <w:t>Baffy</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Atia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Koepke</w:t>
      </w:r>
      <w:proofErr w:type="spellEnd"/>
      <w:r>
        <w:rPr>
          <w:rFonts w:ascii="Book Antiqua" w:eastAsia="Book Antiqua" w:hAnsi="Book Antiqua" w:cs="Book Antiqua"/>
        </w:rPr>
        <w:t xml:space="preserve"> L, Buras MR, Lim ES, Ruff K, Umar SB, Islam S, Ramirez FC. Effect of bowel preparation volume in inpatient colonoscopy. Results of a prospective, randomized, comparative pilot study. </w:t>
      </w:r>
      <w:r>
        <w:rPr>
          <w:rFonts w:ascii="Book Antiqua" w:eastAsia="Book Antiqua" w:hAnsi="Book Antiqua" w:cs="Book Antiqua"/>
          <w:i/>
          <w:iCs/>
        </w:rPr>
        <w:t>BMC Gastroenterol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227 [PMID: 32660521 DOI: 10.1186/s12876-020-01373-1]</w:t>
      </w:r>
    </w:p>
    <w:p w14:paraId="0501485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Zhang M</w:t>
      </w:r>
      <w:r>
        <w:rPr>
          <w:rFonts w:ascii="Book Antiqua" w:eastAsia="Book Antiqua" w:hAnsi="Book Antiqua" w:cs="Book Antiqua"/>
        </w:rPr>
        <w:t xml:space="preserve">, Zou W, Xu C, Jia R, Liu K, Xu Q, Xu H. Polyethylene glycol combined with linaclotide is an effective and well-tolerated bowel preparation regimen for </w:t>
      </w:r>
      <w:r>
        <w:rPr>
          <w:rFonts w:ascii="Book Antiqua" w:eastAsia="Book Antiqua" w:hAnsi="Book Antiqua" w:cs="Book Antiqua"/>
        </w:rPr>
        <w:lastRenderedPageBreak/>
        <w:t xml:space="preserve">colonoscopy: an endoscopist-blinded, randomized, controlled trial.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e625-e633 [PMID: 34034273 DOI: 10.1097/MEG.0000000000002184]</w:t>
      </w:r>
    </w:p>
    <w:p w14:paraId="1D41834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Wu R</w:t>
      </w:r>
      <w:r>
        <w:rPr>
          <w:rFonts w:ascii="Book Antiqua" w:eastAsia="Book Antiqua" w:hAnsi="Book Antiqua" w:cs="Book Antiqua"/>
        </w:rPr>
        <w:t xml:space="preserve">, Ji WY, Yang C, Zhan Q. A Systematic Review and Meta-Analysis of Low-Residue Diet Versus Clear Liquid Diet: Which Is Better for Bowel Preparation Before Colonoscopy? </w:t>
      </w:r>
      <w:r>
        <w:rPr>
          <w:rFonts w:ascii="Book Antiqua" w:eastAsia="Book Antiqua" w:hAnsi="Book Antiqua" w:cs="Book Antiqua"/>
          <w:i/>
          <w:iCs/>
        </w:rPr>
        <w:t xml:space="preserve">Gastroenterol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341-352 [PMID: 34238885 DOI: 10.1097/SGA.0000000000000554]</w:t>
      </w:r>
    </w:p>
    <w:p w14:paraId="7555374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Gimeno</w:t>
      </w:r>
      <w:proofErr w:type="spellEnd"/>
      <w:r>
        <w:rPr>
          <w:rFonts w:ascii="Book Antiqua" w:eastAsia="Book Antiqua" w:hAnsi="Book Antiqua" w:cs="Book Antiqua"/>
          <w:b/>
          <w:bCs/>
        </w:rPr>
        <w:t>-García AZ</w:t>
      </w:r>
      <w:r>
        <w:rPr>
          <w:rFonts w:ascii="Book Antiqua" w:eastAsia="Book Antiqua" w:hAnsi="Book Antiqua" w:cs="Book Antiqua"/>
        </w:rPr>
        <w:t xml:space="preserve">, de la </w:t>
      </w:r>
      <w:proofErr w:type="spellStart"/>
      <w:r>
        <w:rPr>
          <w:rFonts w:ascii="Book Antiqua" w:eastAsia="Book Antiqua" w:hAnsi="Book Antiqua" w:cs="Book Antiqua"/>
        </w:rPr>
        <w:t>Barreda</w:t>
      </w:r>
      <w:proofErr w:type="spellEnd"/>
      <w:r>
        <w:rPr>
          <w:rFonts w:ascii="Book Antiqua" w:eastAsia="Book Antiqua" w:hAnsi="Book Antiqua" w:cs="Book Antiqua"/>
        </w:rPr>
        <w:t xml:space="preserve"> Heuser R, </w:t>
      </w:r>
      <w:proofErr w:type="spellStart"/>
      <w:r>
        <w:rPr>
          <w:rFonts w:ascii="Book Antiqua" w:eastAsia="Book Antiqua" w:hAnsi="Book Antiqua" w:cs="Book Antiqua"/>
        </w:rPr>
        <w:t>Reygosa</w:t>
      </w:r>
      <w:proofErr w:type="spellEnd"/>
      <w:r>
        <w:rPr>
          <w:rFonts w:ascii="Book Antiqua" w:eastAsia="Book Antiqua" w:hAnsi="Book Antiqua" w:cs="Book Antiqua"/>
        </w:rPr>
        <w:t xml:space="preserve"> C, Hernandez A, </w:t>
      </w:r>
      <w:proofErr w:type="spellStart"/>
      <w:r>
        <w:rPr>
          <w:rFonts w:ascii="Book Antiqua" w:eastAsia="Book Antiqua" w:hAnsi="Book Antiqua" w:cs="Book Antiqua"/>
        </w:rPr>
        <w:t>Mascareño</w:t>
      </w:r>
      <w:proofErr w:type="spellEnd"/>
      <w:r>
        <w:rPr>
          <w:rFonts w:ascii="Book Antiqua" w:eastAsia="Book Antiqua" w:hAnsi="Book Antiqua" w:cs="Book Antiqua"/>
        </w:rPr>
        <w:t xml:space="preserve"> I, Nicolás-Pérez D, Jiménez A, Lara AJ, Alarcon-Fernández O, Hernandez-Guerra M, Romero R, Alonso I, González Y, Adrian Z, Hernandez G, Hernandez D, Delgado R, Quintero E. Impact of a 1-day v</w:t>
      </w:r>
      <w:r>
        <w:rPr>
          <w:rFonts w:ascii="Book Antiqua" w:eastAsia="宋体" w:hAnsi="Book Antiqua" w:cs="Book Antiqua" w:hint="eastAsia"/>
          <w:lang w:eastAsia="zh-CN"/>
        </w:rPr>
        <w:t>ersus</w:t>
      </w:r>
      <w:r>
        <w:rPr>
          <w:rFonts w:ascii="Book Antiqua" w:eastAsia="Book Antiqua" w:hAnsi="Book Antiqua" w:cs="Book Antiqua"/>
        </w:rPr>
        <w:t xml:space="preserve"> 3-day low-residue diet on bowel cleansing quality before colonoscopy: a randomized controlled trial.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628-636 [PMID: 30943553 DOI: 10.1055/a-0864-1942]</w:t>
      </w:r>
    </w:p>
    <w:p w14:paraId="61371A8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Russmann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Lamerato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Motsko</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Pezzullo</w:t>
      </w:r>
      <w:proofErr w:type="spellEnd"/>
      <w:r>
        <w:rPr>
          <w:rFonts w:ascii="Book Antiqua" w:eastAsia="Book Antiqua" w:hAnsi="Book Antiqua" w:cs="Book Antiqua"/>
        </w:rPr>
        <w:t xml:space="preserve"> JC, Faber MD, Jones JK. Risk of further decline in renal function after the use of oral sodium phosphate or polyethylene glycol in patients with a preexisting glomerular filtration rate below 60 m</w:t>
      </w:r>
      <w:r>
        <w:rPr>
          <w:rFonts w:ascii="Book Antiqua" w:eastAsia="宋体" w:hAnsi="Book Antiqua" w:cs="Book Antiqua" w:hint="eastAsia"/>
          <w:lang w:eastAsia="zh-CN"/>
        </w:rPr>
        <w:t>l</w:t>
      </w:r>
      <w:r>
        <w:rPr>
          <w:rFonts w:ascii="Book Antiqua" w:eastAsia="Book Antiqua" w:hAnsi="Book Antiqua" w:cs="Book Antiqua"/>
        </w:rPr>
        <w:t xml:space="preserve">/min. </w:t>
      </w:r>
      <w:r>
        <w:rPr>
          <w:rFonts w:ascii="Book Antiqua" w:eastAsia="Book Antiqua" w:hAnsi="Book Antiqua" w:cs="Book Antiqua"/>
          <w:i/>
          <w:iCs/>
        </w:rPr>
        <w:t>Am J Gastroenterol</w:t>
      </w:r>
      <w:r>
        <w:rPr>
          <w:rFonts w:ascii="Book Antiqua" w:eastAsia="Book Antiqua" w:hAnsi="Book Antiqua" w:cs="Book Antiqua"/>
        </w:rPr>
        <w:t xml:space="preserve"> 2008; </w:t>
      </w:r>
      <w:r>
        <w:rPr>
          <w:rFonts w:ascii="Book Antiqua" w:eastAsia="Book Antiqua" w:hAnsi="Book Antiqua" w:cs="Book Antiqua"/>
          <w:b/>
          <w:bCs/>
        </w:rPr>
        <w:t>103</w:t>
      </w:r>
      <w:r>
        <w:rPr>
          <w:rFonts w:ascii="Book Antiqua" w:eastAsia="Book Antiqua" w:hAnsi="Book Antiqua" w:cs="Book Antiqua"/>
        </w:rPr>
        <w:t>: 2707-2716 [PMID: 18945285 DOI: 10.1111/j.1572-0241.</w:t>
      </w:r>
      <w:proofErr w:type="gramStart"/>
      <w:r>
        <w:rPr>
          <w:rFonts w:ascii="Book Antiqua" w:eastAsia="Book Antiqua" w:hAnsi="Book Antiqua" w:cs="Book Antiqua"/>
        </w:rPr>
        <w:t>2008.02201.x</w:t>
      </w:r>
      <w:proofErr w:type="gramEnd"/>
      <w:r>
        <w:rPr>
          <w:rFonts w:ascii="Book Antiqua" w:eastAsia="Book Antiqua" w:hAnsi="Book Antiqua" w:cs="Book Antiqua"/>
        </w:rPr>
        <w:t>]</w:t>
      </w:r>
    </w:p>
    <w:p w14:paraId="1A02790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Lawrance</w:t>
      </w:r>
      <w:proofErr w:type="spellEnd"/>
      <w:r>
        <w:rPr>
          <w:rFonts w:ascii="Book Antiqua" w:eastAsia="Book Antiqua" w:hAnsi="Book Antiqua" w:cs="Book Antiqua"/>
          <w:b/>
          <w:bCs/>
        </w:rPr>
        <w:t xml:space="preserve"> IC</w:t>
      </w:r>
      <w:r>
        <w:rPr>
          <w:rFonts w:ascii="Book Antiqua" w:eastAsia="Book Antiqua" w:hAnsi="Book Antiqua" w:cs="Book Antiqua"/>
        </w:rPr>
        <w:t xml:space="preserve">, </w:t>
      </w:r>
      <w:proofErr w:type="spellStart"/>
      <w:r>
        <w:rPr>
          <w:rFonts w:ascii="Book Antiqua" w:eastAsia="Book Antiqua" w:hAnsi="Book Antiqua" w:cs="Book Antiqua"/>
        </w:rPr>
        <w:t>Willert</w:t>
      </w:r>
      <w:proofErr w:type="spellEnd"/>
      <w:r>
        <w:rPr>
          <w:rFonts w:ascii="Book Antiqua" w:eastAsia="Book Antiqua" w:hAnsi="Book Antiqua" w:cs="Book Antiqua"/>
        </w:rPr>
        <w:t xml:space="preserve"> RP, Murray K. Bowel cleansing for colonoscopy: prospective randomized assessment of efficacy and of induced mucosal abnormality with three preparation agents. </w:t>
      </w:r>
      <w:r>
        <w:rPr>
          <w:rFonts w:ascii="Book Antiqua" w:eastAsia="Book Antiqua" w:hAnsi="Book Antiqua" w:cs="Book Antiqua"/>
          <w:i/>
          <w:iCs/>
        </w:rPr>
        <w:t>Endoscopy</w:t>
      </w:r>
      <w:r>
        <w:rPr>
          <w:rFonts w:ascii="Book Antiqua" w:eastAsia="Book Antiqua" w:hAnsi="Book Antiqua" w:cs="Book Antiqua"/>
        </w:rPr>
        <w:t xml:space="preserve"> 2011; </w:t>
      </w:r>
      <w:r>
        <w:rPr>
          <w:rFonts w:ascii="Book Antiqua" w:eastAsia="Book Antiqua" w:hAnsi="Book Antiqua" w:cs="Book Antiqua"/>
          <w:b/>
          <w:bCs/>
        </w:rPr>
        <w:t>43</w:t>
      </w:r>
      <w:r>
        <w:rPr>
          <w:rFonts w:ascii="Book Antiqua" w:eastAsia="Book Antiqua" w:hAnsi="Book Antiqua" w:cs="Book Antiqua"/>
        </w:rPr>
        <w:t>: 412-418 [PMID: 21547879 DOI: 10.1055/s-0030-1256193]</w:t>
      </w:r>
    </w:p>
    <w:p w14:paraId="6BEABBC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Di Leo M</w:t>
      </w:r>
      <w:r>
        <w:rPr>
          <w:rFonts w:ascii="Book Antiqua" w:eastAsia="Book Antiqua" w:hAnsi="Book Antiqua" w:cs="Book Antiqua"/>
        </w:rPr>
        <w:t xml:space="preserve">, Iannone A, Arena M, </w:t>
      </w:r>
      <w:proofErr w:type="spellStart"/>
      <w:r>
        <w:rPr>
          <w:rFonts w:ascii="Book Antiqua" w:eastAsia="Book Antiqua" w:hAnsi="Book Antiqua" w:cs="Book Antiqua"/>
        </w:rPr>
        <w:t>Losurdo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Palamara</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Iabichino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Consolo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Rendina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Luigiano</w:t>
      </w:r>
      <w:proofErr w:type="spellEnd"/>
      <w:r>
        <w:rPr>
          <w:rFonts w:ascii="Book Antiqua" w:eastAsia="Book Antiqua" w:hAnsi="Book Antiqua" w:cs="Book Antiqua"/>
        </w:rPr>
        <w:t xml:space="preserve"> C, Di Leo A. Novel frontiers of agents for bowel cleansing for colonoscopy.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7748-7770 [PMID: 34963739 DOI: 10.3748/</w:t>
      </w:r>
      <w:proofErr w:type="gramStart"/>
      <w:r>
        <w:rPr>
          <w:rFonts w:ascii="Book Antiqua" w:eastAsia="Book Antiqua" w:hAnsi="Book Antiqua" w:cs="Book Antiqua"/>
        </w:rPr>
        <w:t>wjg.v27.i</w:t>
      </w:r>
      <w:proofErr w:type="gramEnd"/>
      <w:r>
        <w:rPr>
          <w:rFonts w:ascii="Book Antiqua" w:eastAsia="Book Antiqua" w:hAnsi="Book Antiqua" w:cs="Book Antiqua"/>
        </w:rPr>
        <w:t>45.7748]</w:t>
      </w:r>
    </w:p>
    <w:p w14:paraId="27332CF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Seo</w:t>
      </w:r>
      <w:proofErr w:type="spellEnd"/>
      <w:r>
        <w:rPr>
          <w:rFonts w:ascii="Book Antiqua" w:eastAsia="Book Antiqua" w:hAnsi="Book Antiqua" w:cs="Book Antiqua"/>
          <w:b/>
          <w:bCs/>
        </w:rPr>
        <w:t xml:space="preserve"> EH</w:t>
      </w:r>
      <w:r>
        <w:rPr>
          <w:rFonts w:ascii="Book Antiqua" w:eastAsia="Book Antiqua" w:hAnsi="Book Antiqua" w:cs="Book Antiqua"/>
        </w:rPr>
        <w:t xml:space="preserve">, Kim TO, Park MJ, </w:t>
      </w:r>
      <w:proofErr w:type="spellStart"/>
      <w:r>
        <w:rPr>
          <w:rFonts w:ascii="Book Antiqua" w:eastAsia="Book Antiqua" w:hAnsi="Book Antiqua" w:cs="Book Antiqua"/>
        </w:rPr>
        <w:t>Joo</w:t>
      </w:r>
      <w:proofErr w:type="spellEnd"/>
      <w:r>
        <w:rPr>
          <w:rFonts w:ascii="Book Antiqua" w:eastAsia="Book Antiqua" w:hAnsi="Book Antiqua" w:cs="Book Antiqua"/>
        </w:rPr>
        <w:t xml:space="preserve"> HR, </w:t>
      </w:r>
      <w:proofErr w:type="spellStart"/>
      <w:r>
        <w:rPr>
          <w:rFonts w:ascii="Book Antiqua" w:eastAsia="Book Antiqua" w:hAnsi="Book Antiqua" w:cs="Book Antiqua"/>
        </w:rPr>
        <w:t>Heo</w:t>
      </w:r>
      <w:proofErr w:type="spellEnd"/>
      <w:r>
        <w:rPr>
          <w:rFonts w:ascii="Book Antiqua" w:eastAsia="Book Antiqua" w:hAnsi="Book Antiqua" w:cs="Book Antiqua"/>
        </w:rPr>
        <w:t xml:space="preserve"> NY, Park J, Park SH, Yang SY, Moon YS. Optimal preparation-to-colonoscopy interval in split-dose PEG bowel preparation determines satisfactory bowel preparation quality: an observational prospective study.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2012; </w:t>
      </w:r>
      <w:r>
        <w:rPr>
          <w:rFonts w:ascii="Book Antiqua" w:eastAsia="Book Antiqua" w:hAnsi="Book Antiqua" w:cs="Book Antiqua"/>
          <w:b/>
          <w:bCs/>
        </w:rPr>
        <w:t>75</w:t>
      </w:r>
      <w:r>
        <w:rPr>
          <w:rFonts w:ascii="Book Antiqua" w:eastAsia="Book Antiqua" w:hAnsi="Book Antiqua" w:cs="Book Antiqua"/>
        </w:rPr>
        <w:t>: 583-590 [PMID: 22177570 DOI: 10.1016/j.gie.2011.09.029]</w:t>
      </w:r>
    </w:p>
    <w:bookmarkEnd w:id="55"/>
    <w:bookmarkEnd w:id="56"/>
    <w:p w14:paraId="714FFD6D" w14:textId="77777777" w:rsidR="00285740" w:rsidRDefault="00285740">
      <w:pPr>
        <w:adjustRightInd w:val="0"/>
        <w:snapToGrid w:val="0"/>
        <w:spacing w:line="360" w:lineRule="auto"/>
        <w:jc w:val="both"/>
        <w:rPr>
          <w:rFonts w:ascii="Book Antiqua" w:hAnsi="Book Antiqua" w:cs="Book Antiqua"/>
        </w:rPr>
        <w:sectPr w:rsidR="00285740">
          <w:pgSz w:w="12240" w:h="15840"/>
          <w:pgMar w:top="1440" w:right="1440" w:bottom="1440" w:left="1440" w:header="720" w:footer="720" w:gutter="0"/>
          <w:cols w:space="720"/>
          <w:docGrid w:linePitch="360"/>
        </w:sectPr>
      </w:pPr>
    </w:p>
    <w:p w14:paraId="24BA43A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8C2E7B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 xml:space="preserve">The study was approved by the Ethics Committee of Beijing </w:t>
      </w:r>
      <w:proofErr w:type="spellStart"/>
      <w:r>
        <w:rPr>
          <w:rFonts w:ascii="Book Antiqua" w:eastAsia="Book Antiqua" w:hAnsi="Book Antiqua" w:cs="Book Antiqua"/>
        </w:rPr>
        <w:t>Tongren</w:t>
      </w:r>
      <w:proofErr w:type="spellEnd"/>
      <w:r>
        <w:rPr>
          <w:rFonts w:ascii="Book Antiqua" w:eastAsia="Book Antiqua" w:hAnsi="Book Antiqua" w:cs="Book Antiqua"/>
        </w:rPr>
        <w:t xml:space="preserve"> Hospital Affiliated to Capital Medical University (Approval No. TRECKY2021-227).</w:t>
      </w:r>
    </w:p>
    <w:p w14:paraId="084117BA" w14:textId="77777777" w:rsidR="00285740" w:rsidRDefault="00285740">
      <w:pPr>
        <w:adjustRightInd w:val="0"/>
        <w:snapToGrid w:val="0"/>
        <w:spacing w:line="360" w:lineRule="auto"/>
        <w:jc w:val="both"/>
        <w:rPr>
          <w:rFonts w:ascii="Book Antiqua" w:hAnsi="Book Antiqua" w:cs="Book Antiqua"/>
        </w:rPr>
      </w:pPr>
    </w:p>
    <w:p w14:paraId="4437FAC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This study is registered at ClinicalTrials.gov, registration number NCT05397158 (https://clinicaltrials.gov/ct2/show/NCT05397158</w:t>
      </w:r>
      <w:r>
        <w:rPr>
          <w:rFonts w:ascii="Book Antiqua" w:eastAsia="宋体" w:hAnsi="Book Antiqua" w:cs="Book Antiqua" w:hint="eastAsia"/>
          <w:lang w:eastAsia="zh-CN"/>
        </w:rPr>
        <w:t>)</w:t>
      </w:r>
      <w:r>
        <w:rPr>
          <w:rFonts w:ascii="Book Antiqua" w:eastAsia="Book Antiqua" w:hAnsi="Book Antiqua" w:cs="Book Antiqua"/>
        </w:rPr>
        <w:t>.</w:t>
      </w:r>
    </w:p>
    <w:p w14:paraId="329CBE0C" w14:textId="77777777" w:rsidR="00285740" w:rsidRDefault="00285740">
      <w:pPr>
        <w:adjustRightInd w:val="0"/>
        <w:snapToGrid w:val="0"/>
        <w:spacing w:line="360" w:lineRule="auto"/>
        <w:jc w:val="both"/>
        <w:rPr>
          <w:rFonts w:ascii="Book Antiqua" w:hAnsi="Book Antiqua" w:cs="Book Antiqua"/>
        </w:rPr>
      </w:pPr>
    </w:p>
    <w:p w14:paraId="4233A1B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rPr>
        <w:t>All study participants, or their legal guardian, provided written consent prior to study enrollment.</w:t>
      </w:r>
    </w:p>
    <w:p w14:paraId="51CF844E" w14:textId="77777777" w:rsidR="00285740" w:rsidRDefault="00285740">
      <w:pPr>
        <w:adjustRightInd w:val="0"/>
        <w:snapToGrid w:val="0"/>
        <w:spacing w:line="360" w:lineRule="auto"/>
        <w:jc w:val="both"/>
        <w:rPr>
          <w:rFonts w:ascii="Book Antiqua" w:hAnsi="Book Antiqua" w:cs="Book Antiqua"/>
        </w:rPr>
      </w:pPr>
    </w:p>
    <w:p w14:paraId="21137F3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of this manuscript having no conflicts of interest to disclose.</w:t>
      </w:r>
    </w:p>
    <w:p w14:paraId="04049437" w14:textId="77777777" w:rsidR="00285740" w:rsidRDefault="00285740">
      <w:pPr>
        <w:adjustRightInd w:val="0"/>
        <w:snapToGrid w:val="0"/>
        <w:spacing w:line="360" w:lineRule="auto"/>
        <w:jc w:val="both"/>
        <w:rPr>
          <w:rFonts w:ascii="Book Antiqua" w:hAnsi="Book Antiqua" w:cs="Book Antiqua"/>
        </w:rPr>
      </w:pPr>
    </w:p>
    <w:p w14:paraId="3EB6A1A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No additional data are available.</w:t>
      </w:r>
    </w:p>
    <w:p w14:paraId="7F653D50" w14:textId="77777777" w:rsidR="00285740" w:rsidRDefault="00285740">
      <w:pPr>
        <w:adjustRightInd w:val="0"/>
        <w:snapToGrid w:val="0"/>
        <w:spacing w:line="360" w:lineRule="auto"/>
        <w:jc w:val="both"/>
        <w:rPr>
          <w:rFonts w:ascii="Book Antiqua" w:hAnsi="Book Antiqua" w:cs="Book Antiqua"/>
        </w:rPr>
      </w:pPr>
    </w:p>
    <w:p w14:paraId="69EE339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723E796D" w14:textId="77777777" w:rsidR="00285740" w:rsidRDefault="00285740">
      <w:pPr>
        <w:adjustRightInd w:val="0"/>
        <w:snapToGrid w:val="0"/>
        <w:spacing w:line="360" w:lineRule="auto"/>
        <w:jc w:val="both"/>
        <w:rPr>
          <w:rFonts w:ascii="Book Antiqua" w:hAnsi="Book Antiqua" w:cs="Book Antiqua"/>
        </w:rPr>
      </w:pPr>
    </w:p>
    <w:p w14:paraId="61C54CA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1B48E9" w14:textId="77777777" w:rsidR="00285740" w:rsidRDefault="00285740">
      <w:pPr>
        <w:adjustRightInd w:val="0"/>
        <w:snapToGrid w:val="0"/>
        <w:spacing w:line="360" w:lineRule="auto"/>
        <w:jc w:val="both"/>
        <w:rPr>
          <w:rFonts w:ascii="Book Antiqua" w:hAnsi="Book Antiqua" w:cs="Book Antiqua"/>
        </w:rPr>
      </w:pPr>
    </w:p>
    <w:p w14:paraId="56C8F819" w14:textId="77777777" w:rsidR="00285740"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6E2AEAC" w14:textId="77777777" w:rsidR="00285740" w:rsidRDefault="00285740">
      <w:pPr>
        <w:adjustRightInd w:val="0"/>
        <w:snapToGrid w:val="0"/>
        <w:spacing w:line="360" w:lineRule="auto"/>
        <w:jc w:val="both"/>
        <w:rPr>
          <w:rFonts w:ascii="Book Antiqua" w:eastAsia="Book Antiqua" w:hAnsi="Book Antiqua" w:cs="Book Antiqua"/>
        </w:rPr>
      </w:pPr>
    </w:p>
    <w:p w14:paraId="7153E34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A43497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Chinese Society of Geriatric.</w:t>
      </w:r>
    </w:p>
    <w:p w14:paraId="4265AA34" w14:textId="77777777" w:rsidR="00285740" w:rsidRDefault="00285740">
      <w:pPr>
        <w:adjustRightInd w:val="0"/>
        <w:snapToGrid w:val="0"/>
        <w:spacing w:line="360" w:lineRule="auto"/>
        <w:jc w:val="both"/>
        <w:rPr>
          <w:rFonts w:ascii="Book Antiqua" w:hAnsi="Book Antiqua" w:cs="Book Antiqua"/>
        </w:rPr>
      </w:pPr>
    </w:p>
    <w:p w14:paraId="513F562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26, 2023</w:t>
      </w:r>
    </w:p>
    <w:p w14:paraId="05D9A23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20, 2023</w:t>
      </w:r>
    </w:p>
    <w:p w14:paraId="092FDAD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BEC1872" w14:textId="77777777" w:rsidR="00285740" w:rsidRDefault="00285740">
      <w:pPr>
        <w:adjustRightInd w:val="0"/>
        <w:snapToGrid w:val="0"/>
        <w:spacing w:line="360" w:lineRule="auto"/>
        <w:jc w:val="both"/>
        <w:rPr>
          <w:rFonts w:ascii="Book Antiqua" w:hAnsi="Book Antiqua" w:cs="Book Antiqua"/>
        </w:rPr>
      </w:pPr>
    </w:p>
    <w:p w14:paraId="7B727DD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251A1C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0B91E7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8D1E7B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7B2107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152EBB0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3CC93FC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F9F84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5AC6929" w14:textId="77777777" w:rsidR="00285740" w:rsidRDefault="00285740">
      <w:pPr>
        <w:adjustRightInd w:val="0"/>
        <w:snapToGrid w:val="0"/>
        <w:spacing w:line="360" w:lineRule="auto"/>
        <w:jc w:val="both"/>
        <w:rPr>
          <w:rFonts w:ascii="Book Antiqua" w:hAnsi="Book Antiqua" w:cs="Book Antiqua"/>
        </w:rPr>
      </w:pPr>
    </w:p>
    <w:p w14:paraId="724B5196" w14:textId="66516ABF" w:rsidR="00285740" w:rsidRDefault="00000000">
      <w:pPr>
        <w:adjustRightInd w:val="0"/>
        <w:snapToGrid w:val="0"/>
        <w:spacing w:line="360" w:lineRule="auto"/>
        <w:jc w:val="both"/>
        <w:rPr>
          <w:rFonts w:ascii="Book Antiqua" w:hAnsi="Book Antiqua" w:cs="Book Antiqua"/>
        </w:rPr>
        <w:sectPr w:rsidR="002857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Gunnarsson U, Sweden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57" w:author="yan jiaping" w:date="2023-12-14T13:35:00Z">
        <w:r w:rsidR="007F6180" w:rsidRPr="007F6180">
          <w:rPr>
            <w:rFonts w:ascii="Book Antiqua" w:eastAsia="Book Antiqua" w:hAnsi="Book Antiqua" w:cs="Book Antiqua"/>
            <w:bCs/>
            <w:color w:val="000000"/>
            <w:rPrChange w:id="58" w:author="yan jiaping" w:date="2023-12-14T13:35: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4E85E5E5" w14:textId="77777777" w:rsidR="00285740"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D16C85" w14:textId="2A9F86E4" w:rsidR="00285740" w:rsidRDefault="007F6180">
      <w:pPr>
        <w:adjustRightInd w:val="0"/>
        <w:snapToGrid w:val="0"/>
        <w:spacing w:line="360" w:lineRule="auto"/>
        <w:jc w:val="both"/>
        <w:rPr>
          <w:rFonts w:ascii="Book Antiqua" w:eastAsia="Book Antiqua" w:hAnsi="Book Antiqua" w:cs="Book Antiqua"/>
          <w:b/>
          <w:color w:val="000000"/>
        </w:rPr>
      </w:pPr>
      <w:ins w:id="59" w:author="yan jiaping" w:date="2023-12-14T13:36:00Z">
        <w:r>
          <w:rPr>
            <w:noProof/>
          </w:rPr>
          <w:drawing>
            <wp:inline distT="0" distB="0" distL="0" distR="0" wp14:anchorId="4506B25E" wp14:editId="0BF1E2DD">
              <wp:extent cx="5206181" cy="6557229"/>
              <wp:effectExtent l="0" t="0" r="0" b="0"/>
              <wp:docPr id="235132072"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32072" name="图片 1" descr="日程表&#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0995" cy="6575888"/>
                      </a:xfrm>
                      <a:prstGeom prst="rect">
                        <a:avLst/>
                      </a:prstGeom>
                    </pic:spPr>
                  </pic:pic>
                </a:graphicData>
              </a:graphic>
            </wp:inline>
          </w:drawing>
        </w:r>
      </w:ins>
      <w:del w:id="60" w:author="yan jiaping" w:date="2023-12-14T13:36:00Z">
        <w:r w:rsidR="00000000" w:rsidDel="007F6180">
          <w:rPr>
            <w:noProof/>
          </w:rPr>
          <w:drawing>
            <wp:inline distT="0" distB="0" distL="114300" distR="114300" wp14:anchorId="00AC7336" wp14:editId="605709F9">
              <wp:extent cx="4853940" cy="565404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853940" cy="5654040"/>
                      </a:xfrm>
                      <a:prstGeom prst="rect">
                        <a:avLst/>
                      </a:prstGeom>
                      <a:noFill/>
                      <a:ln>
                        <a:noFill/>
                      </a:ln>
                    </pic:spPr>
                  </pic:pic>
                </a:graphicData>
              </a:graphic>
            </wp:inline>
          </w:drawing>
        </w:r>
      </w:del>
    </w:p>
    <w:p w14:paraId="5A3CD420" w14:textId="77777777" w:rsidR="00285740" w:rsidRDefault="00000000">
      <w:pPr>
        <w:adjustRightInd w:val="0"/>
        <w:snapToGrid w:val="0"/>
        <w:spacing w:line="360" w:lineRule="auto"/>
        <w:jc w:val="both"/>
        <w:rPr>
          <w:rFonts w:ascii="Book Antiqua" w:hAnsi="Book Antiqua" w:cs="Book Antiqua"/>
        </w:rPr>
        <w:sectPr w:rsidR="00285740">
          <w:pgSz w:w="12240" w:h="15840"/>
          <w:pgMar w:top="1440" w:right="1440" w:bottom="1440" w:left="1440" w:header="720" w:footer="720" w:gutter="0"/>
          <w:cols w:space="720"/>
          <w:docGrid w:linePitch="360"/>
        </w:sectPr>
      </w:pPr>
      <w:r>
        <w:rPr>
          <w:rFonts w:ascii="Book Antiqua" w:hAnsi="Book Antiqua" w:cs="Book Antiqua"/>
          <w:b/>
          <w:bCs/>
        </w:rPr>
        <w:t xml:space="preserve">Figure 1 Flow chart of the study. </w:t>
      </w:r>
      <w:r>
        <w:rPr>
          <w:rFonts w:ascii="Book Antiqua" w:hAnsi="Book Antiqua" w:cs="Book Antiqua"/>
        </w:rPr>
        <w:t>BNP: B-type brain natriuretic peptide; PEG: Polyethylene glycol.</w:t>
      </w:r>
    </w:p>
    <w:p w14:paraId="6AA2B71A" w14:textId="77777777" w:rsidR="00285740" w:rsidRDefault="00000000">
      <w:pPr>
        <w:widowControl w:val="0"/>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b/>
          <w:bCs/>
        </w:rPr>
        <w:lastRenderedPageBreak/>
        <w:t>Table 1 Demographics of the study patients</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1"/>
        <w:tblW w:w="921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9"/>
        <w:gridCol w:w="1987"/>
        <w:gridCol w:w="1972"/>
        <w:gridCol w:w="1189"/>
      </w:tblGrid>
      <w:tr w:rsidR="00285740" w14:paraId="5BDE136D" w14:textId="77777777">
        <w:trPr>
          <w:trHeight w:val="422"/>
        </w:trPr>
        <w:tc>
          <w:tcPr>
            <w:tcW w:w="4069" w:type="dxa"/>
            <w:tcBorders>
              <w:bottom w:val="single" w:sz="8" w:space="0" w:color="auto"/>
            </w:tcBorders>
          </w:tcPr>
          <w:p w14:paraId="7F574B5D"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Characteristics</w:t>
            </w:r>
          </w:p>
        </w:tc>
        <w:tc>
          <w:tcPr>
            <w:tcW w:w="1987" w:type="dxa"/>
            <w:tcBorders>
              <w:bottom w:val="single" w:sz="8" w:space="0" w:color="auto"/>
            </w:tcBorders>
          </w:tcPr>
          <w:p w14:paraId="52F336B4"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148</w:t>
            </w:r>
          </w:p>
        </w:tc>
        <w:tc>
          <w:tcPr>
            <w:tcW w:w="1972" w:type="dxa"/>
            <w:tcBorders>
              <w:bottom w:val="single" w:sz="8" w:space="0" w:color="auto"/>
            </w:tcBorders>
          </w:tcPr>
          <w:p w14:paraId="5786844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156</w:t>
            </w:r>
          </w:p>
        </w:tc>
        <w:tc>
          <w:tcPr>
            <w:tcW w:w="1189" w:type="dxa"/>
            <w:tcBorders>
              <w:bottom w:val="single" w:sz="8" w:space="0" w:color="auto"/>
            </w:tcBorders>
          </w:tcPr>
          <w:p w14:paraId="5E8CD541"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7D3CA89A" w14:textId="77777777">
        <w:trPr>
          <w:trHeight w:val="422"/>
        </w:trPr>
        <w:tc>
          <w:tcPr>
            <w:tcW w:w="4069" w:type="dxa"/>
            <w:tcBorders>
              <w:top w:val="single" w:sz="8" w:space="0" w:color="auto"/>
              <w:tl2br w:val="nil"/>
              <w:tr2bl w:val="nil"/>
            </w:tcBorders>
            <w:shd w:val="clear" w:color="auto" w:fill="auto"/>
          </w:tcPr>
          <w:p w14:paraId="719C1D4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Age in </w:t>
            </w:r>
            <w:proofErr w:type="spellStart"/>
            <w:r>
              <w:rPr>
                <w:rFonts w:ascii="Book Antiqua" w:eastAsia="宋体" w:hAnsi="Book Antiqua" w:cs="Book Antiqua"/>
              </w:rPr>
              <w:t>yr</w:t>
            </w:r>
            <w:proofErr w:type="spellEnd"/>
          </w:p>
        </w:tc>
        <w:tc>
          <w:tcPr>
            <w:tcW w:w="1987" w:type="dxa"/>
            <w:tcBorders>
              <w:top w:val="single" w:sz="8" w:space="0" w:color="auto"/>
              <w:tl2br w:val="nil"/>
              <w:tr2bl w:val="nil"/>
            </w:tcBorders>
            <w:shd w:val="clear" w:color="auto" w:fill="auto"/>
          </w:tcPr>
          <w:p w14:paraId="0D1B2C9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65.76 ± 7.843</w:t>
            </w:r>
          </w:p>
        </w:tc>
        <w:tc>
          <w:tcPr>
            <w:tcW w:w="1972" w:type="dxa"/>
            <w:tcBorders>
              <w:top w:val="single" w:sz="8" w:space="0" w:color="auto"/>
              <w:tl2br w:val="nil"/>
              <w:tr2bl w:val="nil"/>
            </w:tcBorders>
            <w:shd w:val="clear" w:color="auto" w:fill="auto"/>
          </w:tcPr>
          <w:p w14:paraId="668A7EE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66.99 ± 9.337</w:t>
            </w:r>
          </w:p>
        </w:tc>
        <w:tc>
          <w:tcPr>
            <w:tcW w:w="1189" w:type="dxa"/>
            <w:tcBorders>
              <w:top w:val="single" w:sz="8" w:space="0" w:color="auto"/>
              <w:tl2br w:val="nil"/>
              <w:tr2bl w:val="nil"/>
            </w:tcBorders>
            <w:shd w:val="clear" w:color="auto" w:fill="auto"/>
          </w:tcPr>
          <w:p w14:paraId="6A348E1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0.377</w:t>
            </w:r>
          </w:p>
        </w:tc>
      </w:tr>
      <w:tr w:rsidR="00285740" w14:paraId="19A925A0" w14:textId="77777777">
        <w:trPr>
          <w:trHeight w:val="422"/>
        </w:trPr>
        <w:tc>
          <w:tcPr>
            <w:tcW w:w="4069" w:type="dxa"/>
            <w:tcBorders>
              <w:tl2br w:val="nil"/>
              <w:tr2bl w:val="nil"/>
            </w:tcBorders>
          </w:tcPr>
          <w:p w14:paraId="1B1D136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Male sex </w:t>
            </w:r>
          </w:p>
        </w:tc>
        <w:tc>
          <w:tcPr>
            <w:tcW w:w="1987" w:type="dxa"/>
            <w:tcBorders>
              <w:tl2br w:val="nil"/>
              <w:tr2bl w:val="nil"/>
            </w:tcBorders>
          </w:tcPr>
          <w:p w14:paraId="457D5E9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100 (67.6)</w:t>
            </w:r>
          </w:p>
        </w:tc>
        <w:tc>
          <w:tcPr>
            <w:tcW w:w="1972" w:type="dxa"/>
            <w:tcBorders>
              <w:tl2br w:val="nil"/>
              <w:tr2bl w:val="nil"/>
            </w:tcBorders>
          </w:tcPr>
          <w:p w14:paraId="75A34F8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105 (67.3)</w:t>
            </w:r>
          </w:p>
        </w:tc>
        <w:tc>
          <w:tcPr>
            <w:tcW w:w="1189" w:type="dxa"/>
            <w:tcBorders>
              <w:tl2br w:val="nil"/>
              <w:tr2bl w:val="nil"/>
            </w:tcBorders>
          </w:tcPr>
          <w:p w14:paraId="152DD09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0.961</w:t>
            </w:r>
          </w:p>
        </w:tc>
      </w:tr>
      <w:tr w:rsidR="00285740" w14:paraId="611F7296" w14:textId="77777777">
        <w:trPr>
          <w:trHeight w:val="401"/>
        </w:trPr>
        <w:tc>
          <w:tcPr>
            <w:tcW w:w="4069" w:type="dxa"/>
            <w:tcBorders>
              <w:tl2br w:val="nil"/>
              <w:tr2bl w:val="nil"/>
            </w:tcBorders>
          </w:tcPr>
          <w:p w14:paraId="0915380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Lifestyle habits</w:t>
            </w:r>
          </w:p>
        </w:tc>
        <w:tc>
          <w:tcPr>
            <w:tcW w:w="1987" w:type="dxa"/>
            <w:tcBorders>
              <w:tl2br w:val="nil"/>
              <w:tr2bl w:val="nil"/>
            </w:tcBorders>
          </w:tcPr>
          <w:p w14:paraId="0E123FC7"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972" w:type="dxa"/>
            <w:tcBorders>
              <w:tl2br w:val="nil"/>
              <w:tr2bl w:val="nil"/>
            </w:tcBorders>
          </w:tcPr>
          <w:p w14:paraId="6D257EB8"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189" w:type="dxa"/>
            <w:tcBorders>
              <w:tl2br w:val="nil"/>
              <w:tr2bl w:val="nil"/>
            </w:tcBorders>
          </w:tcPr>
          <w:p w14:paraId="527B595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7A2DBE03" w14:textId="77777777">
        <w:trPr>
          <w:trHeight w:val="422"/>
        </w:trPr>
        <w:tc>
          <w:tcPr>
            <w:tcW w:w="4069" w:type="dxa"/>
            <w:tcBorders>
              <w:tl2br w:val="nil"/>
              <w:tr2bl w:val="nil"/>
            </w:tcBorders>
          </w:tcPr>
          <w:p w14:paraId="0E7BDABB"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Current smoking</w:t>
            </w:r>
          </w:p>
        </w:tc>
        <w:tc>
          <w:tcPr>
            <w:tcW w:w="1987" w:type="dxa"/>
            <w:tcBorders>
              <w:tl2br w:val="nil"/>
              <w:tr2bl w:val="nil"/>
            </w:tcBorders>
          </w:tcPr>
          <w:p w14:paraId="4083038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30 (20.3)</w:t>
            </w:r>
          </w:p>
        </w:tc>
        <w:tc>
          <w:tcPr>
            <w:tcW w:w="1972" w:type="dxa"/>
            <w:tcBorders>
              <w:tl2br w:val="nil"/>
              <w:tr2bl w:val="nil"/>
            </w:tcBorders>
          </w:tcPr>
          <w:p w14:paraId="7D2B832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33 (21.2)</w:t>
            </w:r>
          </w:p>
        </w:tc>
        <w:tc>
          <w:tcPr>
            <w:tcW w:w="1189" w:type="dxa"/>
            <w:tcBorders>
              <w:tl2br w:val="nil"/>
              <w:tr2bl w:val="nil"/>
            </w:tcBorders>
          </w:tcPr>
          <w:p w14:paraId="0954181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0.849</w:t>
            </w:r>
          </w:p>
        </w:tc>
      </w:tr>
      <w:tr w:rsidR="00285740" w14:paraId="72C1B744" w14:textId="77777777">
        <w:trPr>
          <w:trHeight w:val="422"/>
        </w:trPr>
        <w:tc>
          <w:tcPr>
            <w:tcW w:w="4069" w:type="dxa"/>
            <w:tcBorders>
              <w:tl2br w:val="nil"/>
              <w:tr2bl w:val="nil"/>
            </w:tcBorders>
          </w:tcPr>
          <w:p w14:paraId="47DF831C"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Smoking history</w:t>
            </w:r>
          </w:p>
        </w:tc>
        <w:tc>
          <w:tcPr>
            <w:tcW w:w="1987" w:type="dxa"/>
            <w:tcBorders>
              <w:tl2br w:val="nil"/>
              <w:tr2bl w:val="nil"/>
            </w:tcBorders>
          </w:tcPr>
          <w:p w14:paraId="64B592F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63 (42.6)</w:t>
            </w:r>
          </w:p>
        </w:tc>
        <w:tc>
          <w:tcPr>
            <w:tcW w:w="1972" w:type="dxa"/>
            <w:tcBorders>
              <w:tl2br w:val="nil"/>
              <w:tr2bl w:val="nil"/>
            </w:tcBorders>
          </w:tcPr>
          <w:p w14:paraId="24D4577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66 (42.3)</w:t>
            </w:r>
          </w:p>
        </w:tc>
        <w:tc>
          <w:tcPr>
            <w:tcW w:w="1189" w:type="dxa"/>
            <w:tcBorders>
              <w:tl2br w:val="nil"/>
              <w:tr2bl w:val="nil"/>
            </w:tcBorders>
          </w:tcPr>
          <w:p w14:paraId="012B3CA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0.963</w:t>
            </w:r>
          </w:p>
        </w:tc>
      </w:tr>
      <w:tr w:rsidR="00285740" w14:paraId="29CFA79A" w14:textId="77777777">
        <w:trPr>
          <w:trHeight w:val="401"/>
        </w:trPr>
        <w:tc>
          <w:tcPr>
            <w:tcW w:w="4069" w:type="dxa"/>
            <w:tcBorders>
              <w:tl2br w:val="nil"/>
              <w:tr2bl w:val="nil"/>
            </w:tcBorders>
          </w:tcPr>
          <w:p w14:paraId="0CA09030"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Current drinking</w:t>
            </w:r>
          </w:p>
        </w:tc>
        <w:tc>
          <w:tcPr>
            <w:tcW w:w="1987" w:type="dxa"/>
            <w:tcBorders>
              <w:tl2br w:val="nil"/>
              <w:tr2bl w:val="nil"/>
            </w:tcBorders>
          </w:tcPr>
          <w:p w14:paraId="06C8304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34 (23.0)</w:t>
            </w:r>
          </w:p>
        </w:tc>
        <w:tc>
          <w:tcPr>
            <w:tcW w:w="1972" w:type="dxa"/>
            <w:tcBorders>
              <w:tl2br w:val="nil"/>
              <w:tr2bl w:val="nil"/>
            </w:tcBorders>
          </w:tcPr>
          <w:p w14:paraId="48F08EB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35 (22.4)</w:t>
            </w:r>
          </w:p>
        </w:tc>
        <w:tc>
          <w:tcPr>
            <w:tcW w:w="1189" w:type="dxa"/>
            <w:tcBorders>
              <w:tl2br w:val="nil"/>
              <w:tr2bl w:val="nil"/>
            </w:tcBorders>
          </w:tcPr>
          <w:p w14:paraId="4F9F356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0.911</w:t>
            </w:r>
          </w:p>
        </w:tc>
      </w:tr>
      <w:tr w:rsidR="00285740" w14:paraId="7373D41F" w14:textId="77777777">
        <w:trPr>
          <w:trHeight w:val="422"/>
        </w:trPr>
        <w:tc>
          <w:tcPr>
            <w:tcW w:w="4069" w:type="dxa"/>
            <w:tcBorders>
              <w:tl2br w:val="nil"/>
              <w:tr2bl w:val="nil"/>
            </w:tcBorders>
          </w:tcPr>
          <w:p w14:paraId="1E5D7EDD"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Drinking history</w:t>
            </w:r>
          </w:p>
        </w:tc>
        <w:tc>
          <w:tcPr>
            <w:tcW w:w="1987" w:type="dxa"/>
            <w:tcBorders>
              <w:tl2br w:val="nil"/>
              <w:tr2bl w:val="nil"/>
            </w:tcBorders>
          </w:tcPr>
          <w:p w14:paraId="03D8957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40 (27.0)</w:t>
            </w:r>
          </w:p>
        </w:tc>
        <w:tc>
          <w:tcPr>
            <w:tcW w:w="1972" w:type="dxa"/>
            <w:tcBorders>
              <w:tl2br w:val="nil"/>
              <w:tr2bl w:val="nil"/>
            </w:tcBorders>
          </w:tcPr>
          <w:p w14:paraId="26E9C98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41 (26.3)</w:t>
            </w:r>
          </w:p>
        </w:tc>
        <w:tc>
          <w:tcPr>
            <w:tcW w:w="1189" w:type="dxa"/>
            <w:tcBorders>
              <w:tl2br w:val="nil"/>
              <w:tr2bl w:val="nil"/>
            </w:tcBorders>
          </w:tcPr>
          <w:p w14:paraId="71E4D95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0.883</w:t>
            </w:r>
          </w:p>
        </w:tc>
      </w:tr>
      <w:tr w:rsidR="00285740" w14:paraId="0FC711E7" w14:textId="77777777">
        <w:trPr>
          <w:trHeight w:val="422"/>
        </w:trPr>
        <w:tc>
          <w:tcPr>
            <w:tcW w:w="4069" w:type="dxa"/>
            <w:tcBorders>
              <w:tl2br w:val="nil"/>
              <w:tr2bl w:val="nil"/>
            </w:tcBorders>
          </w:tcPr>
          <w:p w14:paraId="3D9D958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History of abdominopelvic surgery</w:t>
            </w:r>
          </w:p>
        </w:tc>
        <w:tc>
          <w:tcPr>
            <w:tcW w:w="1987" w:type="dxa"/>
            <w:tcBorders>
              <w:tl2br w:val="nil"/>
              <w:tr2bl w:val="nil"/>
            </w:tcBorders>
          </w:tcPr>
          <w:p w14:paraId="617E6E6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41 (27.9)</w:t>
            </w:r>
          </w:p>
        </w:tc>
        <w:tc>
          <w:tcPr>
            <w:tcW w:w="1972" w:type="dxa"/>
            <w:tcBorders>
              <w:tl2br w:val="nil"/>
              <w:tr2bl w:val="nil"/>
            </w:tcBorders>
          </w:tcPr>
          <w:p w14:paraId="4A5D4F4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56 (36.1)</w:t>
            </w:r>
          </w:p>
        </w:tc>
        <w:tc>
          <w:tcPr>
            <w:tcW w:w="1189" w:type="dxa"/>
            <w:tcBorders>
              <w:tl2br w:val="nil"/>
              <w:tr2bl w:val="nil"/>
            </w:tcBorders>
          </w:tcPr>
          <w:p w14:paraId="78B696E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0.125</w:t>
            </w:r>
          </w:p>
        </w:tc>
      </w:tr>
      <w:tr w:rsidR="00285740" w14:paraId="17102B1F" w14:textId="77777777">
        <w:trPr>
          <w:trHeight w:val="401"/>
        </w:trPr>
        <w:tc>
          <w:tcPr>
            <w:tcW w:w="4069" w:type="dxa"/>
            <w:tcBorders>
              <w:tl2br w:val="nil"/>
              <w:tr2bl w:val="nil"/>
            </w:tcBorders>
          </w:tcPr>
          <w:p w14:paraId="63068E6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Comorbidity</w:t>
            </w:r>
          </w:p>
        </w:tc>
        <w:tc>
          <w:tcPr>
            <w:tcW w:w="1987" w:type="dxa"/>
            <w:tcBorders>
              <w:tl2br w:val="nil"/>
              <w:tr2bl w:val="nil"/>
            </w:tcBorders>
          </w:tcPr>
          <w:p w14:paraId="0D92DEB1"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972" w:type="dxa"/>
            <w:tcBorders>
              <w:tl2br w:val="nil"/>
              <w:tr2bl w:val="nil"/>
            </w:tcBorders>
          </w:tcPr>
          <w:p w14:paraId="5675DFC7"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189" w:type="dxa"/>
            <w:tcBorders>
              <w:tl2br w:val="nil"/>
              <w:tr2bl w:val="nil"/>
            </w:tcBorders>
          </w:tcPr>
          <w:p w14:paraId="0316A6F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08AE1FFC" w14:textId="77777777">
        <w:trPr>
          <w:trHeight w:val="422"/>
        </w:trPr>
        <w:tc>
          <w:tcPr>
            <w:tcW w:w="4069" w:type="dxa"/>
            <w:tcBorders>
              <w:tl2br w:val="nil"/>
              <w:tr2bl w:val="nil"/>
            </w:tcBorders>
          </w:tcPr>
          <w:p w14:paraId="6253127D"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Constipation</w:t>
            </w:r>
          </w:p>
        </w:tc>
        <w:tc>
          <w:tcPr>
            <w:tcW w:w="1987" w:type="dxa"/>
            <w:tcBorders>
              <w:tl2br w:val="nil"/>
              <w:tr2bl w:val="nil"/>
            </w:tcBorders>
          </w:tcPr>
          <w:p w14:paraId="27F9282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 (12.8)</w:t>
            </w:r>
          </w:p>
        </w:tc>
        <w:tc>
          <w:tcPr>
            <w:tcW w:w="1972" w:type="dxa"/>
            <w:tcBorders>
              <w:tl2br w:val="nil"/>
              <w:tr2bl w:val="nil"/>
            </w:tcBorders>
          </w:tcPr>
          <w:p w14:paraId="1C86BC8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 (16.0)</w:t>
            </w:r>
          </w:p>
        </w:tc>
        <w:tc>
          <w:tcPr>
            <w:tcW w:w="1189" w:type="dxa"/>
            <w:tcBorders>
              <w:tl2br w:val="nil"/>
              <w:tr2bl w:val="nil"/>
            </w:tcBorders>
          </w:tcPr>
          <w:p w14:paraId="77FB8F1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0.430</w:t>
            </w:r>
          </w:p>
        </w:tc>
      </w:tr>
      <w:tr w:rsidR="00285740" w14:paraId="3B27F4DB" w14:textId="77777777">
        <w:trPr>
          <w:trHeight w:val="422"/>
        </w:trPr>
        <w:tc>
          <w:tcPr>
            <w:tcW w:w="4069" w:type="dxa"/>
            <w:tcBorders>
              <w:tl2br w:val="nil"/>
              <w:tr2bl w:val="nil"/>
            </w:tcBorders>
          </w:tcPr>
          <w:p w14:paraId="1B0DAEF0"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Drugs for constipation</w:t>
            </w:r>
          </w:p>
        </w:tc>
        <w:tc>
          <w:tcPr>
            <w:tcW w:w="1987" w:type="dxa"/>
            <w:tcBorders>
              <w:tl2br w:val="nil"/>
              <w:tr2bl w:val="nil"/>
            </w:tcBorders>
          </w:tcPr>
          <w:p w14:paraId="76FCDCF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 (4.7)</w:t>
            </w:r>
          </w:p>
        </w:tc>
        <w:tc>
          <w:tcPr>
            <w:tcW w:w="1972" w:type="dxa"/>
            <w:tcBorders>
              <w:tl2br w:val="nil"/>
              <w:tr2bl w:val="nil"/>
            </w:tcBorders>
          </w:tcPr>
          <w:p w14:paraId="5DB6D1C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 (6.4)</w:t>
            </w:r>
          </w:p>
        </w:tc>
        <w:tc>
          <w:tcPr>
            <w:tcW w:w="1189" w:type="dxa"/>
            <w:tcBorders>
              <w:tl2br w:val="nil"/>
              <w:tr2bl w:val="nil"/>
            </w:tcBorders>
          </w:tcPr>
          <w:p w14:paraId="499A2FC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0.524</w:t>
            </w:r>
          </w:p>
        </w:tc>
      </w:tr>
      <w:tr w:rsidR="00285740" w14:paraId="230A4367" w14:textId="77777777">
        <w:trPr>
          <w:trHeight w:val="422"/>
        </w:trPr>
        <w:tc>
          <w:tcPr>
            <w:tcW w:w="4069" w:type="dxa"/>
            <w:tcBorders>
              <w:tl2br w:val="nil"/>
              <w:tr2bl w:val="nil"/>
            </w:tcBorders>
          </w:tcPr>
          <w:p w14:paraId="06E9504D"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Diabetes</w:t>
            </w:r>
          </w:p>
        </w:tc>
        <w:tc>
          <w:tcPr>
            <w:tcW w:w="1987" w:type="dxa"/>
            <w:tcBorders>
              <w:tl2br w:val="nil"/>
              <w:tr2bl w:val="nil"/>
            </w:tcBorders>
          </w:tcPr>
          <w:p w14:paraId="3FBA4C2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64 (43.2)</w:t>
            </w:r>
          </w:p>
        </w:tc>
        <w:tc>
          <w:tcPr>
            <w:tcW w:w="1972" w:type="dxa"/>
            <w:tcBorders>
              <w:tl2br w:val="nil"/>
              <w:tr2bl w:val="nil"/>
            </w:tcBorders>
          </w:tcPr>
          <w:p w14:paraId="690928A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74 (47.4)</w:t>
            </w:r>
          </w:p>
        </w:tc>
        <w:tc>
          <w:tcPr>
            <w:tcW w:w="1189" w:type="dxa"/>
            <w:tcBorders>
              <w:tl2br w:val="nil"/>
              <w:tr2bl w:val="nil"/>
            </w:tcBorders>
          </w:tcPr>
          <w:p w14:paraId="1F693B0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0.463</w:t>
            </w:r>
          </w:p>
        </w:tc>
      </w:tr>
      <w:tr w:rsidR="00285740" w14:paraId="6F5E3F42" w14:textId="77777777">
        <w:trPr>
          <w:trHeight w:val="401"/>
        </w:trPr>
        <w:tc>
          <w:tcPr>
            <w:tcW w:w="4069" w:type="dxa"/>
            <w:tcBorders>
              <w:tl2br w:val="nil"/>
              <w:tr2bl w:val="nil"/>
            </w:tcBorders>
          </w:tcPr>
          <w:p w14:paraId="5BC8814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Hypertension</w:t>
            </w:r>
          </w:p>
        </w:tc>
        <w:tc>
          <w:tcPr>
            <w:tcW w:w="1987" w:type="dxa"/>
            <w:tcBorders>
              <w:tl2br w:val="nil"/>
              <w:tr2bl w:val="nil"/>
            </w:tcBorders>
          </w:tcPr>
          <w:p w14:paraId="3615AB1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86 (58.1)</w:t>
            </w:r>
          </w:p>
        </w:tc>
        <w:tc>
          <w:tcPr>
            <w:tcW w:w="1972" w:type="dxa"/>
            <w:tcBorders>
              <w:tl2br w:val="nil"/>
              <w:tr2bl w:val="nil"/>
            </w:tcBorders>
          </w:tcPr>
          <w:p w14:paraId="785045D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89 (57.4)</w:t>
            </w:r>
          </w:p>
        </w:tc>
        <w:tc>
          <w:tcPr>
            <w:tcW w:w="1189" w:type="dxa"/>
            <w:tcBorders>
              <w:tl2br w:val="nil"/>
              <w:tr2bl w:val="nil"/>
            </w:tcBorders>
          </w:tcPr>
          <w:p w14:paraId="3A94892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0.903</w:t>
            </w:r>
          </w:p>
        </w:tc>
      </w:tr>
      <w:tr w:rsidR="00285740" w14:paraId="535F2777" w14:textId="77777777">
        <w:trPr>
          <w:trHeight w:val="422"/>
        </w:trPr>
        <w:tc>
          <w:tcPr>
            <w:tcW w:w="4069" w:type="dxa"/>
            <w:tcBorders>
              <w:tl2br w:val="nil"/>
              <w:tr2bl w:val="nil"/>
            </w:tcBorders>
          </w:tcPr>
          <w:p w14:paraId="0DADB99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Chronic heart failure</w:t>
            </w:r>
          </w:p>
        </w:tc>
        <w:tc>
          <w:tcPr>
            <w:tcW w:w="1987" w:type="dxa"/>
            <w:tcBorders>
              <w:tl2br w:val="nil"/>
              <w:tr2bl w:val="nil"/>
            </w:tcBorders>
          </w:tcPr>
          <w:p w14:paraId="5CB6B8C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 (1.4)</w:t>
            </w:r>
          </w:p>
        </w:tc>
        <w:tc>
          <w:tcPr>
            <w:tcW w:w="1972" w:type="dxa"/>
            <w:tcBorders>
              <w:tl2br w:val="nil"/>
              <w:tr2bl w:val="nil"/>
            </w:tcBorders>
          </w:tcPr>
          <w:p w14:paraId="68DC07C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 (2.6)</w:t>
            </w:r>
          </w:p>
        </w:tc>
        <w:tc>
          <w:tcPr>
            <w:tcW w:w="1189" w:type="dxa"/>
            <w:tcBorders>
              <w:tl2br w:val="nil"/>
              <w:tr2bl w:val="nil"/>
            </w:tcBorders>
          </w:tcPr>
          <w:p w14:paraId="5C235AC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0.728</w:t>
            </w:r>
          </w:p>
        </w:tc>
      </w:tr>
      <w:tr w:rsidR="00285740" w14:paraId="5F4E5416" w14:textId="77777777">
        <w:trPr>
          <w:trHeight w:val="422"/>
        </w:trPr>
        <w:tc>
          <w:tcPr>
            <w:tcW w:w="4069" w:type="dxa"/>
            <w:tcBorders>
              <w:tl2br w:val="nil"/>
              <w:tr2bl w:val="nil"/>
            </w:tcBorders>
          </w:tcPr>
          <w:p w14:paraId="0479D487"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Coronary heart disease</w:t>
            </w:r>
          </w:p>
        </w:tc>
        <w:tc>
          <w:tcPr>
            <w:tcW w:w="1987" w:type="dxa"/>
            <w:tcBorders>
              <w:tl2br w:val="nil"/>
              <w:tr2bl w:val="nil"/>
            </w:tcBorders>
          </w:tcPr>
          <w:p w14:paraId="50DAFFC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 (12.8)</w:t>
            </w:r>
          </w:p>
        </w:tc>
        <w:tc>
          <w:tcPr>
            <w:tcW w:w="1972" w:type="dxa"/>
            <w:tcBorders>
              <w:tl2br w:val="nil"/>
              <w:tr2bl w:val="nil"/>
            </w:tcBorders>
          </w:tcPr>
          <w:p w14:paraId="7C93731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34 (21.8)</w:t>
            </w:r>
          </w:p>
        </w:tc>
        <w:tc>
          <w:tcPr>
            <w:tcW w:w="1189" w:type="dxa"/>
            <w:tcBorders>
              <w:tl2br w:val="nil"/>
              <w:tr2bl w:val="nil"/>
            </w:tcBorders>
          </w:tcPr>
          <w:p w14:paraId="3FB35EF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0.040</w:t>
            </w:r>
          </w:p>
        </w:tc>
      </w:tr>
      <w:tr w:rsidR="00285740" w14:paraId="47D56449" w14:textId="77777777">
        <w:trPr>
          <w:trHeight w:val="401"/>
        </w:trPr>
        <w:tc>
          <w:tcPr>
            <w:tcW w:w="4069" w:type="dxa"/>
            <w:tcBorders>
              <w:tl2br w:val="nil"/>
              <w:tr2bl w:val="nil"/>
            </w:tcBorders>
          </w:tcPr>
          <w:p w14:paraId="5AFCB897"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Chronic kidney disease (≥ stage 2)</w:t>
            </w:r>
          </w:p>
        </w:tc>
        <w:tc>
          <w:tcPr>
            <w:tcW w:w="1987" w:type="dxa"/>
            <w:tcBorders>
              <w:tl2br w:val="nil"/>
              <w:tr2bl w:val="nil"/>
            </w:tcBorders>
          </w:tcPr>
          <w:p w14:paraId="2C42689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99 (66.8)</w:t>
            </w:r>
          </w:p>
        </w:tc>
        <w:tc>
          <w:tcPr>
            <w:tcW w:w="1972" w:type="dxa"/>
            <w:tcBorders>
              <w:tl2br w:val="nil"/>
              <w:tr2bl w:val="nil"/>
            </w:tcBorders>
          </w:tcPr>
          <w:p w14:paraId="0AB2A29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89 (57.0)</w:t>
            </w:r>
          </w:p>
        </w:tc>
        <w:tc>
          <w:tcPr>
            <w:tcW w:w="1189" w:type="dxa"/>
            <w:tcBorders>
              <w:tl2br w:val="nil"/>
              <w:tr2bl w:val="nil"/>
            </w:tcBorders>
          </w:tcPr>
          <w:p w14:paraId="0213AC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0.280</w:t>
            </w:r>
          </w:p>
        </w:tc>
      </w:tr>
      <w:tr w:rsidR="00285740" w14:paraId="45E34196" w14:textId="77777777">
        <w:trPr>
          <w:trHeight w:val="422"/>
        </w:trPr>
        <w:tc>
          <w:tcPr>
            <w:tcW w:w="4069" w:type="dxa"/>
            <w:tcBorders>
              <w:tl2br w:val="nil"/>
              <w:tr2bl w:val="nil"/>
            </w:tcBorders>
          </w:tcPr>
          <w:p w14:paraId="607517C4"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Chronic obstructive pulmonary disease</w:t>
            </w:r>
          </w:p>
        </w:tc>
        <w:tc>
          <w:tcPr>
            <w:tcW w:w="1987" w:type="dxa"/>
            <w:tcBorders>
              <w:tl2br w:val="nil"/>
              <w:tr2bl w:val="nil"/>
            </w:tcBorders>
          </w:tcPr>
          <w:p w14:paraId="071DA37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(4.1)</w:t>
            </w:r>
          </w:p>
        </w:tc>
        <w:tc>
          <w:tcPr>
            <w:tcW w:w="1972" w:type="dxa"/>
            <w:tcBorders>
              <w:tl2br w:val="nil"/>
              <w:tr2bl w:val="nil"/>
            </w:tcBorders>
          </w:tcPr>
          <w:p w14:paraId="1715610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 (5.1)</w:t>
            </w:r>
          </w:p>
        </w:tc>
        <w:tc>
          <w:tcPr>
            <w:tcW w:w="1189" w:type="dxa"/>
            <w:tcBorders>
              <w:tl2br w:val="nil"/>
              <w:tr2bl w:val="nil"/>
            </w:tcBorders>
          </w:tcPr>
          <w:p w14:paraId="2A381DF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0.655</w:t>
            </w:r>
          </w:p>
        </w:tc>
      </w:tr>
      <w:tr w:rsidR="00285740" w14:paraId="442211B2" w14:textId="77777777">
        <w:trPr>
          <w:trHeight w:val="422"/>
        </w:trPr>
        <w:tc>
          <w:tcPr>
            <w:tcW w:w="4069" w:type="dxa"/>
            <w:tcBorders>
              <w:tl2br w:val="nil"/>
              <w:tr2bl w:val="nil"/>
            </w:tcBorders>
          </w:tcPr>
          <w:p w14:paraId="3A57E6B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Nutritional status</w:t>
            </w:r>
          </w:p>
        </w:tc>
        <w:tc>
          <w:tcPr>
            <w:tcW w:w="1987" w:type="dxa"/>
            <w:tcBorders>
              <w:tl2br w:val="nil"/>
              <w:tr2bl w:val="nil"/>
            </w:tcBorders>
          </w:tcPr>
          <w:p w14:paraId="5939EDEA"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972" w:type="dxa"/>
            <w:tcBorders>
              <w:tl2br w:val="nil"/>
              <w:tr2bl w:val="nil"/>
            </w:tcBorders>
          </w:tcPr>
          <w:p w14:paraId="1E690D24"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189" w:type="dxa"/>
            <w:tcBorders>
              <w:tl2br w:val="nil"/>
              <w:tr2bl w:val="nil"/>
            </w:tcBorders>
          </w:tcPr>
          <w:p w14:paraId="3F29DD7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49D537BF" w14:textId="77777777">
        <w:trPr>
          <w:trHeight w:val="401"/>
        </w:trPr>
        <w:tc>
          <w:tcPr>
            <w:tcW w:w="4069" w:type="dxa"/>
            <w:tcBorders>
              <w:tl2br w:val="nil"/>
              <w:tr2bl w:val="nil"/>
            </w:tcBorders>
          </w:tcPr>
          <w:p w14:paraId="6A0DAFFB"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BMI in kg/m</w:t>
            </w:r>
            <w:r>
              <w:rPr>
                <w:rFonts w:ascii="Book Antiqua" w:eastAsia="宋体" w:hAnsi="Book Antiqua" w:cs="Book Antiqua"/>
                <w:vertAlign w:val="superscript"/>
              </w:rPr>
              <w:t>2</w:t>
            </w:r>
          </w:p>
        </w:tc>
        <w:tc>
          <w:tcPr>
            <w:tcW w:w="1987" w:type="dxa"/>
            <w:tcBorders>
              <w:tl2br w:val="nil"/>
              <w:tr2bl w:val="nil"/>
            </w:tcBorders>
          </w:tcPr>
          <w:p w14:paraId="2A25139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24.325 ± 3.049</w:t>
            </w:r>
          </w:p>
        </w:tc>
        <w:tc>
          <w:tcPr>
            <w:tcW w:w="1972" w:type="dxa"/>
            <w:tcBorders>
              <w:tl2br w:val="nil"/>
              <w:tr2bl w:val="nil"/>
            </w:tcBorders>
          </w:tcPr>
          <w:p w14:paraId="6B6E494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24.569 ± 2.936</w:t>
            </w:r>
          </w:p>
        </w:tc>
        <w:tc>
          <w:tcPr>
            <w:tcW w:w="1189" w:type="dxa"/>
            <w:tcBorders>
              <w:tl2br w:val="nil"/>
              <w:tr2bl w:val="nil"/>
            </w:tcBorders>
          </w:tcPr>
          <w:p w14:paraId="00FECB9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0.718</w:t>
            </w:r>
          </w:p>
        </w:tc>
      </w:tr>
      <w:tr w:rsidR="00285740" w14:paraId="55563A40" w14:textId="77777777">
        <w:trPr>
          <w:trHeight w:val="422"/>
        </w:trPr>
        <w:tc>
          <w:tcPr>
            <w:tcW w:w="4069" w:type="dxa"/>
            <w:tcBorders>
              <w:tl2br w:val="nil"/>
              <w:tr2bl w:val="nil"/>
            </w:tcBorders>
          </w:tcPr>
          <w:p w14:paraId="13C876B4"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Hemoglobin in g/L</w:t>
            </w:r>
          </w:p>
        </w:tc>
        <w:tc>
          <w:tcPr>
            <w:tcW w:w="1987" w:type="dxa"/>
            <w:tcBorders>
              <w:tl2br w:val="nil"/>
              <w:tr2bl w:val="nil"/>
            </w:tcBorders>
          </w:tcPr>
          <w:p w14:paraId="0C7E8DF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135.91 ± 15.903</w:t>
            </w:r>
          </w:p>
        </w:tc>
        <w:tc>
          <w:tcPr>
            <w:tcW w:w="1972" w:type="dxa"/>
            <w:tcBorders>
              <w:tl2br w:val="nil"/>
              <w:tr2bl w:val="nil"/>
            </w:tcBorders>
          </w:tcPr>
          <w:p w14:paraId="6E18130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135.30 ± 15.906</w:t>
            </w:r>
          </w:p>
        </w:tc>
        <w:tc>
          <w:tcPr>
            <w:tcW w:w="1189" w:type="dxa"/>
            <w:tcBorders>
              <w:tl2br w:val="nil"/>
              <w:tr2bl w:val="nil"/>
            </w:tcBorders>
          </w:tcPr>
          <w:p w14:paraId="2C9E70B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0.675</w:t>
            </w:r>
          </w:p>
        </w:tc>
      </w:tr>
      <w:tr w:rsidR="00285740" w14:paraId="1EDA37D4" w14:textId="77777777">
        <w:trPr>
          <w:trHeight w:val="422"/>
        </w:trPr>
        <w:tc>
          <w:tcPr>
            <w:tcW w:w="4069" w:type="dxa"/>
            <w:tcBorders>
              <w:tl2br w:val="nil"/>
              <w:tr2bl w:val="nil"/>
            </w:tcBorders>
          </w:tcPr>
          <w:p w14:paraId="68057E11"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Albumin in g/L</w:t>
            </w:r>
          </w:p>
        </w:tc>
        <w:tc>
          <w:tcPr>
            <w:tcW w:w="1987" w:type="dxa"/>
            <w:tcBorders>
              <w:tl2br w:val="nil"/>
              <w:tr2bl w:val="nil"/>
            </w:tcBorders>
          </w:tcPr>
          <w:p w14:paraId="35C243B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39.542 ± 3.0895</w:t>
            </w:r>
          </w:p>
        </w:tc>
        <w:tc>
          <w:tcPr>
            <w:tcW w:w="1972" w:type="dxa"/>
            <w:tcBorders>
              <w:tl2br w:val="nil"/>
              <w:tr2bl w:val="nil"/>
            </w:tcBorders>
          </w:tcPr>
          <w:p w14:paraId="78ABBE4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39.469 ± 3.7827</w:t>
            </w:r>
          </w:p>
        </w:tc>
        <w:tc>
          <w:tcPr>
            <w:tcW w:w="1189" w:type="dxa"/>
            <w:tcBorders>
              <w:tl2br w:val="nil"/>
              <w:tr2bl w:val="nil"/>
            </w:tcBorders>
          </w:tcPr>
          <w:p w14:paraId="6FAEC5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0.710</w:t>
            </w:r>
          </w:p>
        </w:tc>
      </w:tr>
      <w:tr w:rsidR="00285740" w14:paraId="3D657533" w14:textId="77777777">
        <w:trPr>
          <w:trHeight w:val="847"/>
        </w:trPr>
        <w:tc>
          <w:tcPr>
            <w:tcW w:w="4069" w:type="dxa"/>
            <w:tcBorders>
              <w:tl2br w:val="nil"/>
              <w:tr2bl w:val="nil"/>
            </w:tcBorders>
            <w:shd w:val="clear" w:color="auto" w:fill="auto"/>
          </w:tcPr>
          <w:p w14:paraId="349C928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Interval between last dose of laxatives and colonoscopy in h</w:t>
            </w:r>
          </w:p>
        </w:tc>
        <w:tc>
          <w:tcPr>
            <w:tcW w:w="1987" w:type="dxa"/>
            <w:tcBorders>
              <w:tl2br w:val="nil"/>
              <w:tr2bl w:val="nil"/>
            </w:tcBorders>
            <w:shd w:val="clear" w:color="auto" w:fill="auto"/>
          </w:tcPr>
          <w:p w14:paraId="75AD84E7" w14:textId="77777777" w:rsidR="00285740" w:rsidRDefault="00000000">
            <w:pPr>
              <w:widowControl w:val="0"/>
              <w:adjustRightInd w:val="0"/>
              <w:snapToGrid w:val="0"/>
              <w:spacing w:line="360" w:lineRule="auto"/>
              <w:jc w:val="both"/>
              <w:rPr>
                <w:rFonts w:ascii="Book Antiqua" w:eastAsia="宋体" w:hAnsi="Book Antiqua" w:cs="Book Antiqua" w:hint="eastAsia"/>
                <w:lang w:eastAsia="zh-CN"/>
              </w:rPr>
            </w:pPr>
            <w:r>
              <w:rPr>
                <w:rFonts w:ascii="Book Antiqua" w:eastAsia="宋体" w:hAnsi="Book Antiqua" w:cs="Book Antiqua"/>
              </w:rPr>
              <w:t>4.71 ± 1.248</w:t>
            </w:r>
          </w:p>
        </w:tc>
        <w:tc>
          <w:tcPr>
            <w:tcW w:w="1972" w:type="dxa"/>
            <w:tcBorders>
              <w:tl2br w:val="nil"/>
              <w:tr2bl w:val="nil"/>
            </w:tcBorders>
            <w:shd w:val="clear" w:color="auto" w:fill="auto"/>
          </w:tcPr>
          <w:p w14:paraId="1CD07F8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4.26 ± 1.315</w:t>
            </w:r>
          </w:p>
        </w:tc>
        <w:tc>
          <w:tcPr>
            <w:tcW w:w="1189" w:type="dxa"/>
            <w:tcBorders>
              <w:tl2br w:val="nil"/>
              <w:tr2bl w:val="nil"/>
            </w:tcBorders>
            <w:shd w:val="clear" w:color="auto" w:fill="auto"/>
          </w:tcPr>
          <w:p w14:paraId="05B9A11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0.003</w:t>
            </w:r>
          </w:p>
        </w:tc>
      </w:tr>
    </w:tbl>
    <w:p w14:paraId="784E05CF" w14:textId="7F3FFAE7" w:rsidR="00285740" w:rsidRDefault="007F6180">
      <w:pPr>
        <w:widowControl w:val="0"/>
        <w:adjustRightInd w:val="0"/>
        <w:snapToGrid w:val="0"/>
        <w:spacing w:line="360" w:lineRule="auto"/>
        <w:jc w:val="both"/>
        <w:rPr>
          <w:rFonts w:ascii="Book Antiqua" w:eastAsia="宋体" w:hAnsi="Book Antiqua" w:cs="Book Antiqua"/>
          <w:lang w:eastAsia="zh-CN"/>
        </w:rPr>
      </w:pPr>
      <w:moveToRangeStart w:id="61" w:author="yan jiaping" w:date="2023-12-14T13:36:00Z" w:name="move153453431"/>
      <w:moveTo w:id="62" w:author="yan jiaping" w:date="2023-12-14T13:36:00Z">
        <w:r>
          <w:rPr>
            <w:rFonts w:ascii="Book Antiqua" w:eastAsia="宋体" w:hAnsi="Book Antiqua" w:cs="Book Antiqua"/>
            <w:vertAlign w:val="superscript"/>
          </w:rPr>
          <w:t>1</w:t>
        </w:r>
        <w:r>
          <w:rPr>
            <w:rFonts w:ascii="Book Antiqua" w:eastAsia="宋体" w:hAnsi="Book Antiqua" w:cs="Book Antiqua"/>
          </w:rPr>
          <w:t xml:space="preserve">Group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moveTo>
      <w:moveToRangeEnd w:id="61"/>
      <w:ins w:id="63" w:author="yan jiaping" w:date="2023-12-14T13:36:00Z">
        <w:r>
          <w:rPr>
            <w:rFonts w:ascii="Book Antiqua" w:eastAsia="宋体" w:hAnsi="Book Antiqua" w:cs="Book Antiqua"/>
            <w:lang w:eastAsia="zh-CN"/>
          </w:rPr>
          <w:t xml:space="preserve"> </w:t>
        </w:r>
      </w:ins>
      <w:moveFromRangeStart w:id="64" w:author="yan jiaping" w:date="2023-12-14T13:37:00Z" w:name="move153453441"/>
      <w:moveFrom w:id="65" w:author="yan jiaping" w:date="2023-12-14T13:37:00Z">
        <w:r w:rsidR="00000000" w:rsidDel="007F6180">
          <w:rPr>
            <w:rFonts w:ascii="Book Antiqua" w:eastAsia="宋体" w:hAnsi="Book Antiqua" w:cs="Book Antiqua"/>
          </w:rPr>
          <w:t xml:space="preserve">Data are mean ± </w:t>
        </w:r>
        <w:r w:rsidR="00000000" w:rsidDel="007F6180">
          <w:rPr>
            <w:rFonts w:ascii="Book Antiqua" w:eastAsia="宋体" w:hAnsi="Book Antiqua" w:cs="Book Antiqua" w:hint="eastAsia"/>
            <w:lang w:eastAsia="zh-CN"/>
          </w:rPr>
          <w:t>SD</w:t>
        </w:r>
        <w:r w:rsidR="00000000" w:rsidDel="007F6180">
          <w:rPr>
            <w:rFonts w:ascii="Book Antiqua" w:eastAsia="宋体" w:hAnsi="Book Antiqua" w:cs="Book Antiqua"/>
          </w:rPr>
          <w:t xml:space="preserve"> or </w:t>
        </w:r>
        <w:r w:rsidR="00000000" w:rsidDel="007F6180">
          <w:rPr>
            <w:rFonts w:ascii="Book Antiqua" w:eastAsia="宋体" w:hAnsi="Book Antiqua" w:cs="Book Antiqua"/>
            <w:i/>
            <w:iCs/>
          </w:rPr>
          <w:t>n</w:t>
        </w:r>
        <w:r w:rsidR="00000000" w:rsidDel="007F6180">
          <w:rPr>
            <w:rFonts w:ascii="Book Antiqua" w:eastAsia="宋体" w:hAnsi="Book Antiqua" w:cs="Book Antiqua"/>
          </w:rPr>
          <w:t xml:space="preserve"> (%). </w:t>
        </w:r>
      </w:moveFrom>
      <w:moveFromRangeStart w:id="66" w:author="yan jiaping" w:date="2023-12-14T13:36:00Z" w:name="move153453431"/>
      <w:moveFromRangeEnd w:id="64"/>
      <w:moveFrom w:id="67" w:author="yan jiaping" w:date="2023-12-14T13:36:00Z">
        <w:r w:rsidR="00000000" w:rsidDel="007F6180">
          <w:rPr>
            <w:rFonts w:ascii="Book Antiqua" w:eastAsia="宋体" w:hAnsi="Book Antiqua" w:cs="Book Antiqua"/>
            <w:vertAlign w:val="superscript"/>
          </w:rPr>
          <w:t>1</w:t>
        </w:r>
        <w:r w:rsidR="00000000" w:rsidDel="007F6180">
          <w:rPr>
            <w:rFonts w:ascii="Book Antiqua" w:eastAsia="宋体" w:hAnsi="Book Antiqua" w:cs="Book Antiqua"/>
          </w:rPr>
          <w:t>Group 1:</w:t>
        </w:r>
        <w:bookmarkStart w:id="68" w:name="_Hlk131524986"/>
        <w:bookmarkStart w:id="69" w:name="_Hlk131524930"/>
        <w:r w:rsidR="00000000" w:rsidDel="007F6180">
          <w:rPr>
            <w:rFonts w:ascii="Book Antiqua" w:eastAsia="宋体" w:hAnsi="Book Antiqua" w:cs="Book Antiqua"/>
          </w:rPr>
          <w:t xml:space="preserve"> 30 mL of lactulose on the day before the colonoscopy, three meals with a low-residue liquid diet, and 2 L of water mixed with </w:t>
        </w:r>
        <w:r w:rsidR="00000000" w:rsidDel="007F6180">
          <w:rPr>
            <w:rFonts w:ascii="Book Antiqua" w:eastAsia="宋体" w:hAnsi="Book Antiqua" w:cs="Book Antiqua" w:hint="eastAsia"/>
            <w:lang w:eastAsia="zh-CN"/>
          </w:rPr>
          <w:t>p</w:t>
        </w:r>
        <w:r w:rsidR="00000000" w:rsidDel="007F6180">
          <w:rPr>
            <w:rFonts w:ascii="Book Antiqua" w:hAnsi="Book Antiqua" w:cs="Book Antiqua"/>
          </w:rPr>
          <w:t>olyethylene glycol</w:t>
        </w:r>
        <w:r w:rsidR="00000000" w:rsidDel="007F6180">
          <w:rPr>
            <w:rFonts w:ascii="Book Antiqua" w:eastAsia="宋体" w:hAnsi="Book Antiqua" w:cs="Book Antiqua"/>
          </w:rPr>
          <w:t xml:space="preserve"> on the colonoscopy day</w:t>
        </w:r>
        <w:bookmarkEnd w:id="68"/>
        <w:bookmarkEnd w:id="69"/>
        <w:r w:rsidR="00000000" w:rsidDel="007F6180">
          <w:rPr>
            <w:rFonts w:ascii="Book Antiqua" w:eastAsia="宋体" w:hAnsi="Book Antiqua" w:cs="Book Antiqua" w:hint="eastAsia"/>
            <w:lang w:eastAsia="zh-CN"/>
          </w:rPr>
          <w:t>.</w:t>
        </w:r>
      </w:moveFrom>
      <w:moveFromRangeEnd w:id="66"/>
    </w:p>
    <w:p w14:paraId="6441BFB2" w14:textId="2387E876"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vertAlign w:val="superscript"/>
        </w:rPr>
        <w:t>2</w:t>
      </w:r>
      <w:r>
        <w:rPr>
          <w:rFonts w:ascii="Book Antiqua" w:eastAsia="宋体" w:hAnsi="Book Antiqua" w:cs="Book Antiqua"/>
        </w:rPr>
        <w:t>Group 2:</w:t>
      </w:r>
      <w:bookmarkStart w:id="70" w:name="_Hlk131524945"/>
      <w:r>
        <w:rPr>
          <w:rFonts w:ascii="Book Antiqua" w:eastAsia="宋体" w:hAnsi="Book Antiqua" w:cs="Book Antiqua"/>
        </w:rPr>
        <w:t xml:space="preserve"> Regular diet for breakfast and lunch, fasting or a low-residue liquid diet </w:t>
      </w:r>
      <w:r>
        <w:rPr>
          <w:rFonts w:ascii="Book Antiqua" w:eastAsia="宋体" w:hAnsi="Book Antiqua" w:cs="Book Antiqua"/>
        </w:rPr>
        <w:lastRenderedPageBreak/>
        <w:t xml:space="preserve">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 xml:space="preserve">) </w:t>
      </w:r>
      <w:r>
        <w:rPr>
          <w:rFonts w:ascii="Book Antiqua" w:eastAsia="宋体" w:hAnsi="Book Antiqua" w:cs="Book Antiqua"/>
        </w:rPr>
        <w:t>on the day before the colonoscopy; 2 L of water mixed with PEG on the colonoscopy day.</w:t>
      </w:r>
      <w:bookmarkEnd w:id="70"/>
      <w:r>
        <w:rPr>
          <w:rFonts w:ascii="Book Antiqua" w:eastAsia="宋体" w:hAnsi="Book Antiqua" w:cs="Book Antiqua"/>
        </w:rPr>
        <w:t xml:space="preserve"> </w:t>
      </w:r>
      <w:moveFromRangeStart w:id="71" w:author="yan jiaping" w:date="2023-12-14T13:38:00Z" w:name="move153453534"/>
      <w:moveFrom w:id="72" w:author="yan jiaping" w:date="2023-12-14T13:38:00Z">
        <w:r w:rsidDel="007F6180">
          <w:rPr>
            <w:rFonts w:ascii="Book Antiqua" w:eastAsia="宋体" w:hAnsi="Book Antiqua" w:cs="Book Antiqua"/>
          </w:rPr>
          <w:t>BMI: Body mass index.</w:t>
        </w:r>
      </w:moveFrom>
      <w:moveFromRangeEnd w:id="71"/>
    </w:p>
    <w:p w14:paraId="1BCD9CD5" w14:textId="1FB06159" w:rsidR="007F6180" w:rsidRDefault="007F6180" w:rsidP="007F6180">
      <w:pPr>
        <w:widowControl w:val="0"/>
        <w:adjustRightInd w:val="0"/>
        <w:snapToGrid w:val="0"/>
        <w:spacing w:line="360" w:lineRule="auto"/>
        <w:jc w:val="both"/>
        <w:rPr>
          <w:moveTo w:id="73" w:author="yan jiaping" w:date="2023-12-14T13:38:00Z"/>
          <w:rFonts w:ascii="Book Antiqua" w:eastAsia="宋体" w:hAnsi="Book Antiqua" w:cs="Book Antiqua"/>
        </w:rPr>
      </w:pPr>
      <w:moveToRangeStart w:id="74" w:author="yan jiaping" w:date="2023-12-14T13:37:00Z" w:name="move153453441"/>
      <w:moveTo w:id="75" w:author="yan jiaping" w:date="2023-12-14T13:37:00Z">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w:t>
        </w:r>
      </w:moveTo>
      <w:moveToRangeEnd w:id="74"/>
      <w:ins w:id="76" w:author="yan jiaping" w:date="2023-12-14T13:38:00Z">
        <w:r>
          <w:rPr>
            <w:rFonts w:ascii="Book Antiqua" w:eastAsia="宋体" w:hAnsi="Book Antiqua" w:cs="Book Antiqua"/>
          </w:rPr>
          <w:t xml:space="preserve"> </w:t>
        </w:r>
      </w:ins>
      <w:moveToRangeStart w:id="77" w:author="yan jiaping" w:date="2023-12-14T13:38:00Z" w:name="move153453534"/>
      <w:moveTo w:id="78" w:author="yan jiaping" w:date="2023-12-14T13:38:00Z">
        <w:r>
          <w:rPr>
            <w:rFonts w:ascii="Book Antiqua" w:eastAsia="宋体" w:hAnsi="Book Antiqua" w:cs="Book Antiqua"/>
          </w:rPr>
          <w:t>BMI: Body mass index.</w:t>
        </w:r>
      </w:moveTo>
    </w:p>
    <w:moveToRangeEnd w:id="77"/>
    <w:p w14:paraId="49640646" w14:textId="3A064FE0" w:rsidR="00285740" w:rsidRDefault="00285740">
      <w:pPr>
        <w:widowControl w:val="0"/>
        <w:adjustRightInd w:val="0"/>
        <w:snapToGrid w:val="0"/>
        <w:spacing w:line="360" w:lineRule="auto"/>
        <w:jc w:val="both"/>
        <w:rPr>
          <w:rFonts w:ascii="Book Antiqua" w:eastAsia="宋体" w:hAnsi="Book Antiqua" w:cs="Book Antiqua"/>
        </w:rPr>
      </w:pPr>
    </w:p>
    <w:p w14:paraId="1D5199E0" w14:textId="77777777" w:rsidR="00285740" w:rsidRDefault="00285740">
      <w:pPr>
        <w:widowControl w:val="0"/>
        <w:adjustRightInd w:val="0"/>
        <w:snapToGrid w:val="0"/>
        <w:spacing w:line="360" w:lineRule="auto"/>
        <w:jc w:val="both"/>
        <w:rPr>
          <w:rFonts w:ascii="Book Antiqua" w:eastAsia="宋体" w:hAnsi="Book Antiqua" w:cs="Book Antiqua"/>
        </w:rPr>
      </w:pPr>
    </w:p>
    <w:p w14:paraId="5E88F62C" w14:textId="77777777" w:rsidR="00285740" w:rsidRDefault="00285740">
      <w:pPr>
        <w:widowControl w:val="0"/>
        <w:adjustRightInd w:val="0"/>
        <w:snapToGrid w:val="0"/>
        <w:spacing w:line="360" w:lineRule="auto"/>
        <w:jc w:val="both"/>
        <w:rPr>
          <w:rFonts w:ascii="Book Antiqua" w:eastAsia="宋体" w:hAnsi="Book Antiqua" w:cs="Book Antiqua"/>
        </w:rPr>
      </w:pPr>
    </w:p>
    <w:p w14:paraId="4758E0FB" w14:textId="77777777" w:rsidR="00285740" w:rsidRDefault="00285740">
      <w:pPr>
        <w:widowControl w:val="0"/>
        <w:adjustRightInd w:val="0"/>
        <w:snapToGrid w:val="0"/>
        <w:spacing w:line="360" w:lineRule="auto"/>
        <w:jc w:val="both"/>
        <w:rPr>
          <w:rFonts w:ascii="Book Antiqua" w:eastAsia="宋体" w:hAnsi="Book Antiqua" w:cs="Book Antiqua"/>
        </w:rPr>
      </w:pPr>
    </w:p>
    <w:p w14:paraId="37BBE5B6" w14:textId="77777777" w:rsidR="00285740" w:rsidRDefault="00285740">
      <w:pPr>
        <w:widowControl w:val="0"/>
        <w:adjustRightInd w:val="0"/>
        <w:snapToGrid w:val="0"/>
        <w:spacing w:line="360" w:lineRule="auto"/>
        <w:jc w:val="both"/>
        <w:rPr>
          <w:rFonts w:ascii="Book Antiqua" w:eastAsia="宋体" w:hAnsi="Book Antiqua" w:cs="Book Antiqua"/>
        </w:rPr>
      </w:pPr>
    </w:p>
    <w:p w14:paraId="3E683981" w14:textId="77777777" w:rsidR="00285740" w:rsidRDefault="00285740">
      <w:pPr>
        <w:widowControl w:val="0"/>
        <w:adjustRightInd w:val="0"/>
        <w:snapToGrid w:val="0"/>
        <w:spacing w:line="360" w:lineRule="auto"/>
        <w:jc w:val="both"/>
        <w:rPr>
          <w:rFonts w:ascii="Book Antiqua" w:eastAsia="宋体" w:hAnsi="Book Antiqua" w:cs="Book Antiqua"/>
        </w:rPr>
      </w:pPr>
    </w:p>
    <w:p w14:paraId="3F72E128" w14:textId="77777777" w:rsidR="00285740" w:rsidRDefault="00285740">
      <w:pPr>
        <w:widowControl w:val="0"/>
        <w:adjustRightInd w:val="0"/>
        <w:snapToGrid w:val="0"/>
        <w:spacing w:line="360" w:lineRule="auto"/>
        <w:jc w:val="both"/>
        <w:rPr>
          <w:rFonts w:ascii="Book Antiqua" w:eastAsia="宋体" w:hAnsi="Book Antiqua" w:cs="Book Antiqua"/>
        </w:rPr>
      </w:pPr>
    </w:p>
    <w:p w14:paraId="35348676" w14:textId="77777777" w:rsidR="00285740" w:rsidRDefault="00285740">
      <w:pPr>
        <w:widowControl w:val="0"/>
        <w:adjustRightInd w:val="0"/>
        <w:snapToGrid w:val="0"/>
        <w:spacing w:line="360" w:lineRule="auto"/>
        <w:jc w:val="both"/>
        <w:rPr>
          <w:rFonts w:ascii="Book Antiqua" w:eastAsia="宋体" w:hAnsi="Book Antiqua" w:cs="Book Antiqua"/>
        </w:rPr>
      </w:pPr>
    </w:p>
    <w:p w14:paraId="3B1728EC" w14:textId="77777777" w:rsidR="00285740" w:rsidRDefault="00285740">
      <w:pPr>
        <w:widowControl w:val="0"/>
        <w:adjustRightInd w:val="0"/>
        <w:snapToGrid w:val="0"/>
        <w:spacing w:line="360" w:lineRule="auto"/>
        <w:jc w:val="both"/>
        <w:rPr>
          <w:rFonts w:ascii="Book Antiqua" w:eastAsia="宋体" w:hAnsi="Book Antiqua" w:cs="Book Antiqua"/>
        </w:rPr>
      </w:pPr>
    </w:p>
    <w:p w14:paraId="0289A73A" w14:textId="77777777" w:rsidR="00285740" w:rsidRDefault="00285740">
      <w:pPr>
        <w:widowControl w:val="0"/>
        <w:adjustRightInd w:val="0"/>
        <w:snapToGrid w:val="0"/>
        <w:spacing w:line="360" w:lineRule="auto"/>
        <w:jc w:val="both"/>
        <w:rPr>
          <w:rFonts w:ascii="Book Antiqua" w:eastAsia="宋体" w:hAnsi="Book Antiqua" w:cs="Book Antiqua"/>
        </w:rPr>
      </w:pPr>
    </w:p>
    <w:p w14:paraId="75E1061A" w14:textId="77777777" w:rsidR="00285740" w:rsidRDefault="00285740">
      <w:pPr>
        <w:widowControl w:val="0"/>
        <w:adjustRightInd w:val="0"/>
        <w:snapToGrid w:val="0"/>
        <w:spacing w:line="360" w:lineRule="auto"/>
        <w:jc w:val="both"/>
        <w:rPr>
          <w:rFonts w:ascii="Book Antiqua" w:eastAsia="宋体" w:hAnsi="Book Antiqua" w:cs="Book Antiqua"/>
        </w:rPr>
      </w:pPr>
    </w:p>
    <w:p w14:paraId="54B40FD4" w14:textId="77777777" w:rsidR="00285740" w:rsidRDefault="00285740">
      <w:pPr>
        <w:widowControl w:val="0"/>
        <w:adjustRightInd w:val="0"/>
        <w:snapToGrid w:val="0"/>
        <w:spacing w:line="360" w:lineRule="auto"/>
        <w:jc w:val="both"/>
        <w:rPr>
          <w:rFonts w:ascii="Book Antiqua" w:eastAsia="宋体" w:hAnsi="Book Antiqua" w:cs="Book Antiqua"/>
        </w:rPr>
      </w:pPr>
    </w:p>
    <w:p w14:paraId="1AD01681" w14:textId="77777777" w:rsidR="00285740" w:rsidRDefault="00285740">
      <w:pPr>
        <w:widowControl w:val="0"/>
        <w:adjustRightInd w:val="0"/>
        <w:snapToGrid w:val="0"/>
        <w:spacing w:line="360" w:lineRule="auto"/>
        <w:jc w:val="both"/>
        <w:rPr>
          <w:rFonts w:ascii="Book Antiqua" w:eastAsia="宋体" w:hAnsi="Book Antiqua" w:cs="Book Antiqua"/>
        </w:rPr>
      </w:pPr>
    </w:p>
    <w:p w14:paraId="3BFC0836" w14:textId="77777777" w:rsidR="00285740" w:rsidRDefault="00285740">
      <w:pPr>
        <w:widowControl w:val="0"/>
        <w:adjustRightInd w:val="0"/>
        <w:snapToGrid w:val="0"/>
        <w:spacing w:line="360" w:lineRule="auto"/>
        <w:jc w:val="both"/>
        <w:rPr>
          <w:rFonts w:ascii="Book Antiqua" w:eastAsia="宋体" w:hAnsi="Book Antiqua" w:cs="Book Antiqua"/>
        </w:rPr>
      </w:pPr>
    </w:p>
    <w:p w14:paraId="4ED3E60B" w14:textId="77777777" w:rsidR="00285740" w:rsidRDefault="00285740">
      <w:pPr>
        <w:widowControl w:val="0"/>
        <w:adjustRightInd w:val="0"/>
        <w:snapToGrid w:val="0"/>
        <w:spacing w:line="360" w:lineRule="auto"/>
        <w:jc w:val="both"/>
        <w:rPr>
          <w:rFonts w:ascii="Book Antiqua" w:eastAsia="宋体" w:hAnsi="Book Antiqua" w:cs="Book Antiqua"/>
        </w:rPr>
      </w:pPr>
    </w:p>
    <w:p w14:paraId="322D1973" w14:textId="77777777" w:rsidR="00285740" w:rsidRDefault="00285740">
      <w:pPr>
        <w:widowControl w:val="0"/>
        <w:adjustRightInd w:val="0"/>
        <w:snapToGrid w:val="0"/>
        <w:spacing w:line="360" w:lineRule="auto"/>
        <w:jc w:val="both"/>
        <w:rPr>
          <w:rFonts w:ascii="Book Antiqua" w:eastAsia="宋体" w:hAnsi="Book Antiqua" w:cs="Book Antiqua"/>
        </w:rPr>
      </w:pPr>
    </w:p>
    <w:p w14:paraId="0736285F" w14:textId="77777777" w:rsidR="00285740" w:rsidRDefault="00285740">
      <w:pPr>
        <w:widowControl w:val="0"/>
        <w:adjustRightInd w:val="0"/>
        <w:snapToGrid w:val="0"/>
        <w:spacing w:line="360" w:lineRule="auto"/>
        <w:jc w:val="both"/>
        <w:rPr>
          <w:rFonts w:ascii="Book Antiqua" w:eastAsia="宋体" w:hAnsi="Book Antiqua" w:cs="Book Antiqua"/>
        </w:rPr>
      </w:pPr>
    </w:p>
    <w:p w14:paraId="43B784F3" w14:textId="77777777" w:rsidR="00285740" w:rsidRDefault="00285740">
      <w:pPr>
        <w:widowControl w:val="0"/>
        <w:adjustRightInd w:val="0"/>
        <w:snapToGrid w:val="0"/>
        <w:spacing w:line="360" w:lineRule="auto"/>
        <w:jc w:val="both"/>
        <w:rPr>
          <w:rFonts w:ascii="Book Antiqua" w:eastAsia="宋体" w:hAnsi="Book Antiqua" w:cs="Book Antiqua"/>
        </w:rPr>
      </w:pPr>
    </w:p>
    <w:p w14:paraId="72744035" w14:textId="77777777" w:rsidR="00285740" w:rsidRDefault="00285740">
      <w:pPr>
        <w:widowControl w:val="0"/>
        <w:adjustRightInd w:val="0"/>
        <w:snapToGrid w:val="0"/>
        <w:spacing w:line="360" w:lineRule="auto"/>
        <w:jc w:val="both"/>
        <w:rPr>
          <w:rFonts w:ascii="Book Antiqua" w:eastAsia="宋体" w:hAnsi="Book Antiqua" w:cs="Book Antiqua"/>
        </w:rPr>
      </w:pPr>
    </w:p>
    <w:p w14:paraId="70D01A9A" w14:textId="77777777" w:rsidR="00285740" w:rsidRDefault="00285740">
      <w:pPr>
        <w:widowControl w:val="0"/>
        <w:adjustRightInd w:val="0"/>
        <w:snapToGrid w:val="0"/>
        <w:spacing w:line="360" w:lineRule="auto"/>
        <w:jc w:val="both"/>
        <w:rPr>
          <w:rFonts w:ascii="Book Antiqua" w:eastAsia="宋体" w:hAnsi="Book Antiqua" w:cs="Book Antiqua"/>
        </w:rPr>
      </w:pPr>
    </w:p>
    <w:p w14:paraId="7A996E9E" w14:textId="77777777" w:rsidR="00285740" w:rsidRDefault="00285740">
      <w:pPr>
        <w:widowControl w:val="0"/>
        <w:adjustRightInd w:val="0"/>
        <w:snapToGrid w:val="0"/>
        <w:spacing w:line="360" w:lineRule="auto"/>
        <w:jc w:val="both"/>
        <w:rPr>
          <w:rFonts w:ascii="Book Antiqua" w:eastAsia="宋体" w:hAnsi="Book Antiqua" w:cs="Book Antiqua"/>
        </w:rPr>
      </w:pPr>
    </w:p>
    <w:p w14:paraId="6B359A28" w14:textId="77777777" w:rsidR="00285740" w:rsidRDefault="00285740">
      <w:pPr>
        <w:widowControl w:val="0"/>
        <w:adjustRightInd w:val="0"/>
        <w:snapToGrid w:val="0"/>
        <w:spacing w:line="360" w:lineRule="auto"/>
        <w:jc w:val="both"/>
        <w:rPr>
          <w:rFonts w:ascii="Book Antiqua" w:eastAsia="宋体" w:hAnsi="Book Antiqua" w:cs="Book Antiqua"/>
        </w:rPr>
      </w:pPr>
    </w:p>
    <w:p w14:paraId="0267ECFE" w14:textId="77777777" w:rsidR="00285740" w:rsidRDefault="00285740">
      <w:pPr>
        <w:widowControl w:val="0"/>
        <w:adjustRightInd w:val="0"/>
        <w:snapToGrid w:val="0"/>
        <w:spacing w:line="360" w:lineRule="auto"/>
        <w:jc w:val="both"/>
        <w:rPr>
          <w:rFonts w:ascii="Book Antiqua" w:eastAsia="宋体" w:hAnsi="Book Antiqua" w:cs="Book Antiqua"/>
        </w:rPr>
      </w:pPr>
    </w:p>
    <w:p w14:paraId="67FB7482" w14:textId="77777777" w:rsidR="00285740" w:rsidRDefault="00285740">
      <w:pPr>
        <w:widowControl w:val="0"/>
        <w:adjustRightInd w:val="0"/>
        <w:snapToGrid w:val="0"/>
        <w:spacing w:line="360" w:lineRule="auto"/>
        <w:jc w:val="both"/>
        <w:rPr>
          <w:rFonts w:ascii="Book Antiqua" w:eastAsia="宋体" w:hAnsi="Book Antiqua" w:cs="Book Antiqua"/>
        </w:rPr>
      </w:pPr>
    </w:p>
    <w:p w14:paraId="34B18DD3" w14:textId="77777777" w:rsidR="00285740" w:rsidRDefault="00285740">
      <w:pPr>
        <w:widowControl w:val="0"/>
        <w:adjustRightInd w:val="0"/>
        <w:snapToGrid w:val="0"/>
        <w:spacing w:line="360" w:lineRule="auto"/>
        <w:jc w:val="both"/>
        <w:rPr>
          <w:rFonts w:ascii="Book Antiqua" w:eastAsia="宋体" w:hAnsi="Book Antiqua" w:cs="Book Antiqua"/>
        </w:rPr>
      </w:pPr>
    </w:p>
    <w:p w14:paraId="48C970F7" w14:textId="77777777" w:rsidR="007F6180" w:rsidRDefault="007F6180">
      <w:pPr>
        <w:widowControl w:val="0"/>
        <w:adjustRightInd w:val="0"/>
        <w:snapToGrid w:val="0"/>
        <w:spacing w:line="360" w:lineRule="auto"/>
        <w:jc w:val="both"/>
        <w:rPr>
          <w:ins w:id="79" w:author="yan jiaping" w:date="2023-12-14T13:38:00Z"/>
          <w:rFonts w:ascii="Book Antiqua" w:eastAsia="宋体" w:hAnsi="Book Antiqua" w:cs="Book Antiqua"/>
        </w:rPr>
        <w:sectPr w:rsidR="007F6180">
          <w:footerReference w:type="even" r:id="rId8"/>
          <w:footerReference w:type="default" r:id="rId9"/>
          <w:pgSz w:w="11906" w:h="16839"/>
          <w:pgMar w:top="1440" w:right="1440" w:bottom="1440" w:left="1440" w:header="0" w:footer="576" w:gutter="0"/>
          <w:cols w:space="720"/>
          <w:docGrid w:linePitch="286"/>
        </w:sectPr>
      </w:pPr>
    </w:p>
    <w:p w14:paraId="1A9AA608" w14:textId="77777777" w:rsidR="00285740" w:rsidDel="007F6180" w:rsidRDefault="00285740">
      <w:pPr>
        <w:widowControl w:val="0"/>
        <w:adjustRightInd w:val="0"/>
        <w:snapToGrid w:val="0"/>
        <w:spacing w:line="360" w:lineRule="auto"/>
        <w:jc w:val="both"/>
        <w:rPr>
          <w:del w:id="80" w:author="yan jiaping" w:date="2023-12-14T13:38:00Z"/>
          <w:rFonts w:ascii="Book Antiqua" w:eastAsia="宋体" w:hAnsi="Book Antiqua" w:cs="Book Antiqua"/>
        </w:rPr>
      </w:pPr>
    </w:p>
    <w:p w14:paraId="39E0343C" w14:textId="77777777" w:rsidR="00285740" w:rsidDel="007F6180" w:rsidRDefault="00285740">
      <w:pPr>
        <w:widowControl w:val="0"/>
        <w:adjustRightInd w:val="0"/>
        <w:snapToGrid w:val="0"/>
        <w:spacing w:line="360" w:lineRule="auto"/>
        <w:jc w:val="both"/>
        <w:rPr>
          <w:del w:id="81" w:author="yan jiaping" w:date="2023-12-14T13:38:00Z"/>
          <w:rFonts w:ascii="Book Antiqua" w:hAnsi="Book Antiqua" w:cs="Book Antiqua"/>
        </w:rPr>
      </w:pPr>
    </w:p>
    <w:p w14:paraId="6940A588"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2 Comparison of the degree of cleansing of the bowel preparation regimens and colonoscopy findings between </w:t>
      </w:r>
      <w:r>
        <w:rPr>
          <w:rFonts w:ascii="Book Antiqua" w:eastAsia="宋体" w:hAnsi="Book Antiqua" w:cs="Book Antiqua" w:hint="eastAsia"/>
          <w:b/>
          <w:bCs/>
          <w:lang w:eastAsia="zh-CN"/>
        </w:rPr>
        <w:t>g</w:t>
      </w:r>
      <w:r>
        <w:rPr>
          <w:rFonts w:ascii="Book Antiqua" w:eastAsia="宋体" w:hAnsi="Book Antiqua" w:cs="Book Antiqua"/>
          <w:b/>
          <w:bCs/>
        </w:rPr>
        <w:t>roups 1 and 2</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2"/>
        <w:tblW w:w="925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7"/>
        <w:gridCol w:w="1897"/>
        <w:gridCol w:w="1896"/>
        <w:gridCol w:w="1352"/>
      </w:tblGrid>
      <w:tr w:rsidR="00285740" w14:paraId="56084582" w14:textId="77777777">
        <w:trPr>
          <w:trHeight w:val="372"/>
        </w:trPr>
        <w:tc>
          <w:tcPr>
            <w:tcW w:w="4107" w:type="dxa"/>
            <w:tcBorders>
              <w:bottom w:val="single" w:sz="8" w:space="0" w:color="auto"/>
            </w:tcBorders>
          </w:tcPr>
          <w:p w14:paraId="701B3409"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Variables</w:t>
            </w:r>
          </w:p>
        </w:tc>
        <w:tc>
          <w:tcPr>
            <w:tcW w:w="1897" w:type="dxa"/>
            <w:tcBorders>
              <w:bottom w:val="single" w:sz="8" w:space="0" w:color="auto"/>
            </w:tcBorders>
          </w:tcPr>
          <w:p w14:paraId="5EA8311B"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p>
        </w:tc>
        <w:tc>
          <w:tcPr>
            <w:tcW w:w="1896" w:type="dxa"/>
            <w:tcBorders>
              <w:bottom w:val="single" w:sz="8" w:space="0" w:color="auto"/>
            </w:tcBorders>
          </w:tcPr>
          <w:p w14:paraId="7570D1F7"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p>
        </w:tc>
        <w:tc>
          <w:tcPr>
            <w:tcW w:w="1352" w:type="dxa"/>
            <w:tcBorders>
              <w:bottom w:val="single" w:sz="8" w:space="0" w:color="auto"/>
            </w:tcBorders>
          </w:tcPr>
          <w:p w14:paraId="0433E5EC"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3BE868E1" w14:textId="77777777">
        <w:trPr>
          <w:trHeight w:val="374"/>
        </w:trPr>
        <w:tc>
          <w:tcPr>
            <w:tcW w:w="4107" w:type="dxa"/>
            <w:tcBorders>
              <w:top w:val="single" w:sz="8" w:space="0" w:color="auto"/>
              <w:tl2br w:val="nil"/>
              <w:tr2bl w:val="nil"/>
            </w:tcBorders>
          </w:tcPr>
          <w:p w14:paraId="165F5D9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Intention-to-treat analysis</w:t>
            </w:r>
          </w:p>
        </w:tc>
        <w:tc>
          <w:tcPr>
            <w:tcW w:w="1897" w:type="dxa"/>
            <w:tcBorders>
              <w:top w:val="single" w:sz="8" w:space="0" w:color="auto"/>
              <w:tl2br w:val="nil"/>
              <w:tr2bl w:val="nil"/>
            </w:tcBorders>
          </w:tcPr>
          <w:p w14:paraId="63969A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148</w:t>
            </w:r>
          </w:p>
        </w:tc>
        <w:tc>
          <w:tcPr>
            <w:tcW w:w="1896" w:type="dxa"/>
            <w:tcBorders>
              <w:top w:val="single" w:sz="8" w:space="0" w:color="auto"/>
              <w:tl2br w:val="nil"/>
              <w:tr2bl w:val="nil"/>
            </w:tcBorders>
          </w:tcPr>
          <w:p w14:paraId="23B07F9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156</w:t>
            </w:r>
          </w:p>
        </w:tc>
        <w:tc>
          <w:tcPr>
            <w:tcW w:w="1352" w:type="dxa"/>
            <w:tcBorders>
              <w:top w:val="single" w:sz="8" w:space="0" w:color="auto"/>
              <w:tl2br w:val="nil"/>
              <w:tr2bl w:val="nil"/>
            </w:tcBorders>
          </w:tcPr>
          <w:p w14:paraId="451B1B0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N/A</w:t>
            </w:r>
          </w:p>
        </w:tc>
      </w:tr>
      <w:tr w:rsidR="00285740" w14:paraId="23C30142" w14:textId="77777777">
        <w:trPr>
          <w:trHeight w:val="374"/>
        </w:trPr>
        <w:tc>
          <w:tcPr>
            <w:tcW w:w="4107" w:type="dxa"/>
            <w:tcBorders>
              <w:tl2br w:val="nil"/>
              <w:tr2bl w:val="nil"/>
            </w:tcBorders>
          </w:tcPr>
          <w:p w14:paraId="5E0C6650"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Right BBPS score ≥ 2</w:t>
            </w:r>
          </w:p>
        </w:tc>
        <w:tc>
          <w:tcPr>
            <w:tcW w:w="1897" w:type="dxa"/>
            <w:tcBorders>
              <w:tl2br w:val="nil"/>
              <w:tr2bl w:val="nil"/>
            </w:tcBorders>
          </w:tcPr>
          <w:p w14:paraId="1CBDFE7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112 (75.7)</w:t>
            </w:r>
          </w:p>
        </w:tc>
        <w:tc>
          <w:tcPr>
            <w:tcW w:w="1896" w:type="dxa"/>
            <w:tcBorders>
              <w:tl2br w:val="nil"/>
              <w:tr2bl w:val="nil"/>
            </w:tcBorders>
          </w:tcPr>
          <w:p w14:paraId="3FD7777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116 (74.4)</w:t>
            </w:r>
          </w:p>
        </w:tc>
        <w:tc>
          <w:tcPr>
            <w:tcW w:w="1352" w:type="dxa"/>
            <w:tcBorders>
              <w:tl2br w:val="nil"/>
              <w:tr2bl w:val="nil"/>
            </w:tcBorders>
          </w:tcPr>
          <w:p w14:paraId="480FDDF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0.791</w:t>
            </w:r>
          </w:p>
        </w:tc>
      </w:tr>
      <w:tr w:rsidR="00285740" w14:paraId="3BA7BAC3" w14:textId="77777777">
        <w:trPr>
          <w:trHeight w:val="374"/>
        </w:trPr>
        <w:tc>
          <w:tcPr>
            <w:tcW w:w="4107" w:type="dxa"/>
            <w:tcBorders>
              <w:tl2br w:val="nil"/>
              <w:tr2bl w:val="nil"/>
            </w:tcBorders>
          </w:tcPr>
          <w:p w14:paraId="0B14011E"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Transverse BBPS score ≥ 2</w:t>
            </w:r>
          </w:p>
        </w:tc>
        <w:tc>
          <w:tcPr>
            <w:tcW w:w="1897" w:type="dxa"/>
            <w:tcBorders>
              <w:tl2br w:val="nil"/>
              <w:tr2bl w:val="nil"/>
            </w:tcBorders>
          </w:tcPr>
          <w:p w14:paraId="197BA1F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145 (98.0)</w:t>
            </w:r>
          </w:p>
        </w:tc>
        <w:tc>
          <w:tcPr>
            <w:tcW w:w="1896" w:type="dxa"/>
            <w:tcBorders>
              <w:tl2br w:val="nil"/>
              <w:tr2bl w:val="nil"/>
            </w:tcBorders>
          </w:tcPr>
          <w:p w14:paraId="3701077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149 (95.5)</w:t>
            </w:r>
          </w:p>
        </w:tc>
        <w:tc>
          <w:tcPr>
            <w:tcW w:w="1352" w:type="dxa"/>
            <w:tcBorders>
              <w:tl2br w:val="nil"/>
              <w:tr2bl w:val="nil"/>
            </w:tcBorders>
          </w:tcPr>
          <w:p w14:paraId="3D88942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0.379</w:t>
            </w:r>
          </w:p>
        </w:tc>
      </w:tr>
      <w:tr w:rsidR="00285740" w14:paraId="48178DA9" w14:textId="77777777">
        <w:trPr>
          <w:trHeight w:val="374"/>
        </w:trPr>
        <w:tc>
          <w:tcPr>
            <w:tcW w:w="4107" w:type="dxa"/>
            <w:tcBorders>
              <w:tl2br w:val="nil"/>
              <w:tr2bl w:val="nil"/>
            </w:tcBorders>
          </w:tcPr>
          <w:p w14:paraId="2CB49F96"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Left BBPS score ≥ 2</w:t>
            </w:r>
          </w:p>
        </w:tc>
        <w:tc>
          <w:tcPr>
            <w:tcW w:w="1897" w:type="dxa"/>
            <w:tcBorders>
              <w:tl2br w:val="nil"/>
              <w:tr2bl w:val="nil"/>
            </w:tcBorders>
          </w:tcPr>
          <w:p w14:paraId="285B01A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148 (100.0)</w:t>
            </w:r>
          </w:p>
        </w:tc>
        <w:tc>
          <w:tcPr>
            <w:tcW w:w="1896" w:type="dxa"/>
            <w:tcBorders>
              <w:tl2br w:val="nil"/>
              <w:tr2bl w:val="nil"/>
            </w:tcBorders>
          </w:tcPr>
          <w:p w14:paraId="465C2E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155 (99.4)</w:t>
            </w:r>
          </w:p>
        </w:tc>
        <w:tc>
          <w:tcPr>
            <w:tcW w:w="1352" w:type="dxa"/>
            <w:tcBorders>
              <w:tl2br w:val="nil"/>
              <w:tr2bl w:val="nil"/>
            </w:tcBorders>
          </w:tcPr>
          <w:p w14:paraId="5981153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0.247</w:t>
            </w:r>
          </w:p>
        </w:tc>
      </w:tr>
      <w:tr w:rsidR="00285740" w14:paraId="11B1BD50" w14:textId="77777777">
        <w:trPr>
          <w:trHeight w:val="374"/>
        </w:trPr>
        <w:tc>
          <w:tcPr>
            <w:tcW w:w="4107" w:type="dxa"/>
            <w:tcBorders>
              <w:tl2br w:val="nil"/>
              <w:tr2bl w:val="nil"/>
            </w:tcBorders>
          </w:tcPr>
          <w:p w14:paraId="4AA26C7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Global BBPS score ≥ 6</w:t>
            </w:r>
          </w:p>
        </w:tc>
        <w:tc>
          <w:tcPr>
            <w:tcW w:w="1897" w:type="dxa"/>
            <w:tcBorders>
              <w:tl2br w:val="nil"/>
              <w:tr2bl w:val="nil"/>
            </w:tcBorders>
          </w:tcPr>
          <w:p w14:paraId="542772B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135 (91.2)</w:t>
            </w:r>
          </w:p>
        </w:tc>
        <w:tc>
          <w:tcPr>
            <w:tcW w:w="1896" w:type="dxa"/>
            <w:tcBorders>
              <w:tl2br w:val="nil"/>
              <w:tr2bl w:val="nil"/>
            </w:tcBorders>
          </w:tcPr>
          <w:p w14:paraId="086972E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142 (91.0)</w:t>
            </w:r>
          </w:p>
        </w:tc>
        <w:tc>
          <w:tcPr>
            <w:tcW w:w="1352" w:type="dxa"/>
            <w:tcBorders>
              <w:tl2br w:val="nil"/>
              <w:tr2bl w:val="nil"/>
            </w:tcBorders>
          </w:tcPr>
          <w:p w14:paraId="506A1B9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0.953</w:t>
            </w:r>
          </w:p>
        </w:tc>
      </w:tr>
      <w:tr w:rsidR="00285740" w14:paraId="19F52B6F" w14:textId="77777777">
        <w:trPr>
          <w:trHeight w:val="374"/>
        </w:trPr>
        <w:tc>
          <w:tcPr>
            <w:tcW w:w="4107" w:type="dxa"/>
            <w:tcBorders>
              <w:tl2br w:val="nil"/>
              <w:tr2bl w:val="nil"/>
            </w:tcBorders>
          </w:tcPr>
          <w:p w14:paraId="6AB85BC9"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BBPS in the right colon </w:t>
            </w:r>
          </w:p>
        </w:tc>
        <w:tc>
          <w:tcPr>
            <w:tcW w:w="1897" w:type="dxa"/>
            <w:tcBorders>
              <w:tl2br w:val="nil"/>
              <w:tr2bl w:val="nil"/>
            </w:tcBorders>
          </w:tcPr>
          <w:p w14:paraId="3DA610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1.92 ± 0.634</w:t>
            </w:r>
          </w:p>
        </w:tc>
        <w:tc>
          <w:tcPr>
            <w:tcW w:w="1896" w:type="dxa"/>
            <w:tcBorders>
              <w:tl2br w:val="nil"/>
              <w:tr2bl w:val="nil"/>
            </w:tcBorders>
          </w:tcPr>
          <w:p w14:paraId="26E424F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1.92 ± 0.727</w:t>
            </w:r>
          </w:p>
        </w:tc>
        <w:tc>
          <w:tcPr>
            <w:tcW w:w="1352" w:type="dxa"/>
            <w:tcBorders>
              <w:tl2br w:val="nil"/>
              <w:tr2bl w:val="nil"/>
            </w:tcBorders>
          </w:tcPr>
          <w:p w14:paraId="196A316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0.861</w:t>
            </w:r>
          </w:p>
        </w:tc>
      </w:tr>
      <w:tr w:rsidR="00285740" w14:paraId="1BC25D37" w14:textId="77777777">
        <w:trPr>
          <w:trHeight w:val="374"/>
        </w:trPr>
        <w:tc>
          <w:tcPr>
            <w:tcW w:w="4107" w:type="dxa"/>
            <w:tcBorders>
              <w:tl2br w:val="nil"/>
              <w:tr2bl w:val="nil"/>
            </w:tcBorders>
          </w:tcPr>
          <w:p w14:paraId="6D9008F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BBPS in the transverse colon </w:t>
            </w:r>
          </w:p>
        </w:tc>
        <w:tc>
          <w:tcPr>
            <w:tcW w:w="1897" w:type="dxa"/>
            <w:tcBorders>
              <w:tl2br w:val="nil"/>
              <w:tr2bl w:val="nil"/>
            </w:tcBorders>
          </w:tcPr>
          <w:p w14:paraId="49B46B5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2.73 ± 0.489</w:t>
            </w:r>
          </w:p>
        </w:tc>
        <w:tc>
          <w:tcPr>
            <w:tcW w:w="1896" w:type="dxa"/>
            <w:tcBorders>
              <w:tl2br w:val="nil"/>
              <w:tr2bl w:val="nil"/>
            </w:tcBorders>
          </w:tcPr>
          <w:p w14:paraId="29875F7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2.68 ± 0.556</w:t>
            </w:r>
          </w:p>
        </w:tc>
        <w:tc>
          <w:tcPr>
            <w:tcW w:w="1352" w:type="dxa"/>
            <w:tcBorders>
              <w:tl2br w:val="nil"/>
              <w:tr2bl w:val="nil"/>
            </w:tcBorders>
          </w:tcPr>
          <w:p w14:paraId="4967520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0.539</w:t>
            </w:r>
          </w:p>
        </w:tc>
      </w:tr>
      <w:tr w:rsidR="00285740" w14:paraId="63571D95" w14:textId="77777777">
        <w:trPr>
          <w:trHeight w:val="374"/>
        </w:trPr>
        <w:tc>
          <w:tcPr>
            <w:tcW w:w="4107" w:type="dxa"/>
            <w:tcBorders>
              <w:tl2br w:val="nil"/>
              <w:tr2bl w:val="nil"/>
            </w:tcBorders>
          </w:tcPr>
          <w:p w14:paraId="0A7EC0D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Mean BBPS in the left colon</w:t>
            </w:r>
          </w:p>
        </w:tc>
        <w:tc>
          <w:tcPr>
            <w:tcW w:w="1897" w:type="dxa"/>
            <w:tcBorders>
              <w:tl2br w:val="nil"/>
              <w:tr2bl w:val="nil"/>
            </w:tcBorders>
          </w:tcPr>
          <w:p w14:paraId="3BB8412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2.64 ± 0.483</w:t>
            </w:r>
          </w:p>
        </w:tc>
        <w:tc>
          <w:tcPr>
            <w:tcW w:w="1896" w:type="dxa"/>
            <w:tcBorders>
              <w:tl2br w:val="nil"/>
              <w:tr2bl w:val="nil"/>
            </w:tcBorders>
          </w:tcPr>
          <w:p w14:paraId="26A97C7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2.58 ± 0.507</w:t>
            </w:r>
          </w:p>
        </w:tc>
        <w:tc>
          <w:tcPr>
            <w:tcW w:w="1352" w:type="dxa"/>
            <w:tcBorders>
              <w:tl2br w:val="nil"/>
              <w:tr2bl w:val="nil"/>
            </w:tcBorders>
          </w:tcPr>
          <w:p w14:paraId="4F17E91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0.395</w:t>
            </w:r>
          </w:p>
        </w:tc>
      </w:tr>
      <w:tr w:rsidR="00285740" w14:paraId="5C76BC37" w14:textId="77777777">
        <w:trPr>
          <w:trHeight w:val="374"/>
        </w:trPr>
        <w:tc>
          <w:tcPr>
            <w:tcW w:w="4107" w:type="dxa"/>
            <w:tcBorders>
              <w:tl2br w:val="nil"/>
              <w:tr2bl w:val="nil"/>
            </w:tcBorders>
          </w:tcPr>
          <w:p w14:paraId="2016B65F"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bookmarkStart w:id="82" w:name="_Hlk129027547"/>
            <w:r>
              <w:rPr>
                <w:rFonts w:ascii="Book Antiqua" w:eastAsia="宋体" w:hAnsi="Book Antiqua" w:cs="Book Antiqua"/>
              </w:rPr>
              <w:t>Mean BBPS in the whole colon</w:t>
            </w:r>
          </w:p>
        </w:tc>
        <w:tc>
          <w:tcPr>
            <w:tcW w:w="1897" w:type="dxa"/>
            <w:tcBorders>
              <w:tl2br w:val="nil"/>
              <w:tr2bl w:val="nil"/>
            </w:tcBorders>
          </w:tcPr>
          <w:p w14:paraId="225F1AC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7.28 ± 1.167</w:t>
            </w:r>
          </w:p>
        </w:tc>
        <w:tc>
          <w:tcPr>
            <w:tcW w:w="1896" w:type="dxa"/>
            <w:tcBorders>
              <w:tl2br w:val="nil"/>
              <w:tr2bl w:val="nil"/>
            </w:tcBorders>
          </w:tcPr>
          <w:p w14:paraId="3593FE7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7.18 ± 1.346</w:t>
            </w:r>
          </w:p>
        </w:tc>
        <w:tc>
          <w:tcPr>
            <w:tcW w:w="1352" w:type="dxa"/>
            <w:tcBorders>
              <w:tl2br w:val="nil"/>
              <w:tr2bl w:val="nil"/>
            </w:tcBorders>
          </w:tcPr>
          <w:p w14:paraId="09960CD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0.676</w:t>
            </w:r>
          </w:p>
        </w:tc>
      </w:tr>
      <w:bookmarkEnd w:id="82"/>
      <w:tr w:rsidR="00285740" w14:paraId="05A287F8" w14:textId="77777777">
        <w:trPr>
          <w:trHeight w:val="374"/>
        </w:trPr>
        <w:tc>
          <w:tcPr>
            <w:tcW w:w="4107" w:type="dxa"/>
            <w:tcBorders>
              <w:tl2br w:val="nil"/>
              <w:tr2bl w:val="nil"/>
            </w:tcBorders>
          </w:tcPr>
          <w:p w14:paraId="521F6159"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Polyp detection rate</w:t>
            </w:r>
          </w:p>
        </w:tc>
        <w:tc>
          <w:tcPr>
            <w:tcW w:w="1897" w:type="dxa"/>
            <w:tcBorders>
              <w:tl2br w:val="nil"/>
              <w:tr2bl w:val="nil"/>
            </w:tcBorders>
          </w:tcPr>
          <w:p w14:paraId="18E6653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108 (73.0)</w:t>
            </w:r>
          </w:p>
        </w:tc>
        <w:tc>
          <w:tcPr>
            <w:tcW w:w="1896" w:type="dxa"/>
            <w:tcBorders>
              <w:tl2br w:val="nil"/>
              <w:tr2bl w:val="nil"/>
            </w:tcBorders>
          </w:tcPr>
          <w:p w14:paraId="59C6505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104 (66.7)</w:t>
            </w:r>
          </w:p>
        </w:tc>
        <w:tc>
          <w:tcPr>
            <w:tcW w:w="1352" w:type="dxa"/>
            <w:tcBorders>
              <w:tl2br w:val="nil"/>
              <w:tr2bl w:val="nil"/>
            </w:tcBorders>
          </w:tcPr>
          <w:p w14:paraId="2805E80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0.232</w:t>
            </w:r>
          </w:p>
        </w:tc>
      </w:tr>
      <w:tr w:rsidR="00285740" w14:paraId="34E76687" w14:textId="77777777">
        <w:trPr>
          <w:trHeight w:val="374"/>
        </w:trPr>
        <w:tc>
          <w:tcPr>
            <w:tcW w:w="4107" w:type="dxa"/>
            <w:tcBorders>
              <w:tl2br w:val="nil"/>
              <w:tr2bl w:val="nil"/>
            </w:tcBorders>
          </w:tcPr>
          <w:p w14:paraId="4746F682"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Adenoma detection rate</w:t>
            </w:r>
          </w:p>
        </w:tc>
        <w:tc>
          <w:tcPr>
            <w:tcW w:w="1897" w:type="dxa"/>
            <w:tcBorders>
              <w:tl2br w:val="nil"/>
              <w:tr2bl w:val="nil"/>
            </w:tcBorders>
          </w:tcPr>
          <w:p w14:paraId="086BA2A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84 (56.8)</w:t>
            </w:r>
          </w:p>
        </w:tc>
        <w:tc>
          <w:tcPr>
            <w:tcW w:w="1896" w:type="dxa"/>
            <w:tcBorders>
              <w:tl2br w:val="nil"/>
              <w:tr2bl w:val="nil"/>
            </w:tcBorders>
          </w:tcPr>
          <w:p w14:paraId="244BE12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73 (46.8)</w:t>
            </w:r>
          </w:p>
        </w:tc>
        <w:tc>
          <w:tcPr>
            <w:tcW w:w="1352" w:type="dxa"/>
            <w:tcBorders>
              <w:tl2br w:val="nil"/>
              <w:tr2bl w:val="nil"/>
            </w:tcBorders>
          </w:tcPr>
          <w:p w14:paraId="0E0A1C2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0.082</w:t>
            </w:r>
          </w:p>
        </w:tc>
      </w:tr>
      <w:tr w:rsidR="00285740" w14:paraId="114D2465" w14:textId="77777777">
        <w:trPr>
          <w:trHeight w:val="374"/>
        </w:trPr>
        <w:tc>
          <w:tcPr>
            <w:tcW w:w="4107" w:type="dxa"/>
            <w:tcBorders>
              <w:tl2br w:val="nil"/>
              <w:tr2bl w:val="nil"/>
            </w:tcBorders>
          </w:tcPr>
          <w:p w14:paraId="2C5518C5"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Tumor detection rate</w:t>
            </w:r>
          </w:p>
        </w:tc>
        <w:tc>
          <w:tcPr>
            <w:tcW w:w="1897" w:type="dxa"/>
            <w:tcBorders>
              <w:tl2br w:val="nil"/>
              <w:tr2bl w:val="nil"/>
            </w:tcBorders>
          </w:tcPr>
          <w:p w14:paraId="57A3FB3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(4.1)</w:t>
            </w:r>
          </w:p>
        </w:tc>
        <w:tc>
          <w:tcPr>
            <w:tcW w:w="1896" w:type="dxa"/>
            <w:tcBorders>
              <w:tl2br w:val="nil"/>
              <w:tr2bl w:val="nil"/>
            </w:tcBorders>
          </w:tcPr>
          <w:p w14:paraId="48E9F31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 (3.2)</w:t>
            </w:r>
          </w:p>
        </w:tc>
        <w:tc>
          <w:tcPr>
            <w:tcW w:w="1352" w:type="dxa"/>
            <w:tcBorders>
              <w:tl2br w:val="nil"/>
              <w:tr2bl w:val="nil"/>
            </w:tcBorders>
          </w:tcPr>
          <w:p w14:paraId="521F2EA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0.684</w:t>
            </w:r>
          </w:p>
        </w:tc>
      </w:tr>
      <w:tr w:rsidR="00285740" w14:paraId="72B698B7" w14:textId="77777777">
        <w:trPr>
          <w:trHeight w:val="374"/>
        </w:trPr>
        <w:tc>
          <w:tcPr>
            <w:tcW w:w="4107" w:type="dxa"/>
            <w:tcBorders>
              <w:tl2br w:val="nil"/>
              <w:tr2bl w:val="nil"/>
            </w:tcBorders>
          </w:tcPr>
          <w:p w14:paraId="5779EFD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Per-protocol analysis</w:t>
            </w:r>
          </w:p>
        </w:tc>
        <w:tc>
          <w:tcPr>
            <w:tcW w:w="1897" w:type="dxa"/>
            <w:tcBorders>
              <w:tl2br w:val="nil"/>
              <w:tr2bl w:val="nil"/>
            </w:tcBorders>
          </w:tcPr>
          <w:p w14:paraId="7BF3BB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146</w:t>
            </w:r>
          </w:p>
        </w:tc>
        <w:tc>
          <w:tcPr>
            <w:tcW w:w="1896" w:type="dxa"/>
            <w:tcBorders>
              <w:tl2br w:val="nil"/>
              <w:tr2bl w:val="nil"/>
            </w:tcBorders>
          </w:tcPr>
          <w:p w14:paraId="506B975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155</w:t>
            </w:r>
          </w:p>
        </w:tc>
        <w:tc>
          <w:tcPr>
            <w:tcW w:w="1352" w:type="dxa"/>
            <w:tcBorders>
              <w:tl2br w:val="nil"/>
              <w:tr2bl w:val="nil"/>
            </w:tcBorders>
          </w:tcPr>
          <w:p w14:paraId="4A9935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N/A</w:t>
            </w:r>
          </w:p>
        </w:tc>
      </w:tr>
      <w:tr w:rsidR="00285740" w14:paraId="2E69F83D" w14:textId="77777777">
        <w:trPr>
          <w:trHeight w:val="374"/>
        </w:trPr>
        <w:tc>
          <w:tcPr>
            <w:tcW w:w="4107" w:type="dxa"/>
            <w:tcBorders>
              <w:tl2br w:val="nil"/>
              <w:tr2bl w:val="nil"/>
            </w:tcBorders>
          </w:tcPr>
          <w:p w14:paraId="620D9997"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Right BBPS score ≥ 2</w:t>
            </w:r>
          </w:p>
        </w:tc>
        <w:tc>
          <w:tcPr>
            <w:tcW w:w="1897" w:type="dxa"/>
            <w:tcBorders>
              <w:tl2br w:val="nil"/>
              <w:tr2bl w:val="nil"/>
            </w:tcBorders>
          </w:tcPr>
          <w:p w14:paraId="3ECA32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112 (76.7)</w:t>
            </w:r>
          </w:p>
        </w:tc>
        <w:tc>
          <w:tcPr>
            <w:tcW w:w="1896" w:type="dxa"/>
            <w:tcBorders>
              <w:tl2br w:val="nil"/>
              <w:tr2bl w:val="nil"/>
            </w:tcBorders>
          </w:tcPr>
          <w:p w14:paraId="6DFEB55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116 (74.8)</w:t>
            </w:r>
          </w:p>
        </w:tc>
        <w:tc>
          <w:tcPr>
            <w:tcW w:w="1352" w:type="dxa"/>
            <w:tcBorders>
              <w:tl2br w:val="nil"/>
              <w:tr2bl w:val="nil"/>
            </w:tcBorders>
          </w:tcPr>
          <w:p w14:paraId="5F7F36E6" w14:textId="77777777" w:rsidR="00285740" w:rsidRDefault="00000000">
            <w:pPr>
              <w:widowControl w:val="0"/>
              <w:tabs>
                <w:tab w:val="left" w:pos="864"/>
              </w:tabs>
              <w:adjustRightInd w:val="0"/>
              <w:snapToGrid w:val="0"/>
              <w:spacing w:line="360" w:lineRule="auto"/>
              <w:jc w:val="both"/>
              <w:rPr>
                <w:rFonts w:ascii="Book Antiqua" w:eastAsia="宋体" w:hAnsi="Book Antiqua" w:cs="Book Antiqua"/>
              </w:rPr>
            </w:pPr>
            <w:r>
              <w:rPr>
                <w:rFonts w:ascii="Book Antiqua" w:eastAsia="宋体" w:hAnsi="Book Antiqua" w:cs="Book Antiqua"/>
              </w:rPr>
              <w:t>0.705</w:t>
            </w:r>
          </w:p>
        </w:tc>
      </w:tr>
      <w:tr w:rsidR="00285740" w14:paraId="5C059878" w14:textId="77777777">
        <w:trPr>
          <w:trHeight w:val="374"/>
        </w:trPr>
        <w:tc>
          <w:tcPr>
            <w:tcW w:w="4107" w:type="dxa"/>
            <w:tcBorders>
              <w:tl2br w:val="nil"/>
              <w:tr2bl w:val="nil"/>
            </w:tcBorders>
          </w:tcPr>
          <w:p w14:paraId="3264F81B"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Transverse BBPS score ≥ 2</w:t>
            </w:r>
          </w:p>
        </w:tc>
        <w:tc>
          <w:tcPr>
            <w:tcW w:w="1897" w:type="dxa"/>
            <w:tcBorders>
              <w:tl2br w:val="nil"/>
              <w:tr2bl w:val="nil"/>
            </w:tcBorders>
          </w:tcPr>
          <w:p w14:paraId="668EE34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143 (97.9)</w:t>
            </w:r>
          </w:p>
        </w:tc>
        <w:tc>
          <w:tcPr>
            <w:tcW w:w="1896" w:type="dxa"/>
            <w:tcBorders>
              <w:tl2br w:val="nil"/>
              <w:tr2bl w:val="nil"/>
            </w:tcBorders>
          </w:tcPr>
          <w:p w14:paraId="12B1C88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148 (95.5)</w:t>
            </w:r>
          </w:p>
        </w:tc>
        <w:tc>
          <w:tcPr>
            <w:tcW w:w="1352" w:type="dxa"/>
            <w:tcBorders>
              <w:tl2br w:val="nil"/>
              <w:tr2bl w:val="nil"/>
            </w:tcBorders>
          </w:tcPr>
          <w:p w14:paraId="4965A8B2" w14:textId="77777777" w:rsidR="00285740" w:rsidRDefault="00000000">
            <w:pPr>
              <w:widowControl w:val="0"/>
              <w:tabs>
                <w:tab w:val="left" w:pos="552"/>
              </w:tabs>
              <w:adjustRightInd w:val="0"/>
              <w:snapToGrid w:val="0"/>
              <w:spacing w:line="360" w:lineRule="auto"/>
              <w:jc w:val="both"/>
              <w:rPr>
                <w:rFonts w:ascii="Book Antiqua" w:eastAsia="宋体" w:hAnsi="Book Antiqua" w:cs="Book Antiqua"/>
              </w:rPr>
            </w:pPr>
            <w:r>
              <w:rPr>
                <w:rFonts w:ascii="Book Antiqua" w:eastAsia="宋体" w:hAnsi="Book Antiqua" w:cs="Book Antiqua"/>
              </w:rPr>
              <w:t>0.234</w:t>
            </w:r>
          </w:p>
        </w:tc>
      </w:tr>
      <w:tr w:rsidR="00285740" w14:paraId="5CF660FC" w14:textId="77777777">
        <w:trPr>
          <w:trHeight w:val="374"/>
        </w:trPr>
        <w:tc>
          <w:tcPr>
            <w:tcW w:w="4107" w:type="dxa"/>
            <w:tcBorders>
              <w:tl2br w:val="nil"/>
              <w:tr2bl w:val="nil"/>
            </w:tcBorders>
          </w:tcPr>
          <w:p w14:paraId="5DB70B55"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Left BBPS score ≥ 2</w:t>
            </w:r>
          </w:p>
        </w:tc>
        <w:tc>
          <w:tcPr>
            <w:tcW w:w="1897" w:type="dxa"/>
            <w:tcBorders>
              <w:tl2br w:val="nil"/>
              <w:tr2bl w:val="nil"/>
            </w:tcBorders>
          </w:tcPr>
          <w:p w14:paraId="523AB09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146 (100.0)</w:t>
            </w:r>
          </w:p>
        </w:tc>
        <w:tc>
          <w:tcPr>
            <w:tcW w:w="1896" w:type="dxa"/>
            <w:tcBorders>
              <w:tl2br w:val="nil"/>
              <w:tr2bl w:val="nil"/>
            </w:tcBorders>
          </w:tcPr>
          <w:p w14:paraId="3096771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154 (99.4)</w:t>
            </w:r>
          </w:p>
        </w:tc>
        <w:tc>
          <w:tcPr>
            <w:tcW w:w="1352" w:type="dxa"/>
            <w:tcBorders>
              <w:tl2br w:val="nil"/>
              <w:tr2bl w:val="nil"/>
            </w:tcBorders>
          </w:tcPr>
          <w:p w14:paraId="1763711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0.331</w:t>
            </w:r>
          </w:p>
        </w:tc>
      </w:tr>
      <w:tr w:rsidR="00285740" w14:paraId="00BAD875" w14:textId="77777777">
        <w:trPr>
          <w:trHeight w:val="374"/>
        </w:trPr>
        <w:tc>
          <w:tcPr>
            <w:tcW w:w="4107" w:type="dxa"/>
            <w:tcBorders>
              <w:tl2br w:val="nil"/>
              <w:tr2bl w:val="nil"/>
            </w:tcBorders>
          </w:tcPr>
          <w:p w14:paraId="72F39762"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Global BBPS score ≥ 6</w:t>
            </w:r>
          </w:p>
        </w:tc>
        <w:tc>
          <w:tcPr>
            <w:tcW w:w="1897" w:type="dxa"/>
            <w:tcBorders>
              <w:tl2br w:val="nil"/>
              <w:tr2bl w:val="nil"/>
            </w:tcBorders>
          </w:tcPr>
          <w:p w14:paraId="060383C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134 (91.8)</w:t>
            </w:r>
          </w:p>
        </w:tc>
        <w:tc>
          <w:tcPr>
            <w:tcW w:w="1896" w:type="dxa"/>
            <w:tcBorders>
              <w:tl2br w:val="nil"/>
              <w:tr2bl w:val="nil"/>
            </w:tcBorders>
          </w:tcPr>
          <w:p w14:paraId="4FE29EB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141 (91.0)</w:t>
            </w:r>
          </w:p>
        </w:tc>
        <w:tc>
          <w:tcPr>
            <w:tcW w:w="1352" w:type="dxa"/>
            <w:tcBorders>
              <w:tl2br w:val="nil"/>
              <w:tr2bl w:val="nil"/>
            </w:tcBorders>
          </w:tcPr>
          <w:p w14:paraId="43F09CC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0.802</w:t>
            </w:r>
          </w:p>
        </w:tc>
      </w:tr>
      <w:tr w:rsidR="00285740" w14:paraId="5F2CAA15" w14:textId="77777777">
        <w:trPr>
          <w:trHeight w:val="374"/>
        </w:trPr>
        <w:tc>
          <w:tcPr>
            <w:tcW w:w="4107" w:type="dxa"/>
            <w:tcBorders>
              <w:tl2br w:val="nil"/>
              <w:tr2bl w:val="nil"/>
            </w:tcBorders>
          </w:tcPr>
          <w:p w14:paraId="1B0EBE66"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Mean BBPS in the right colon</w:t>
            </w:r>
          </w:p>
        </w:tc>
        <w:tc>
          <w:tcPr>
            <w:tcW w:w="1897" w:type="dxa"/>
            <w:tcBorders>
              <w:tl2br w:val="nil"/>
              <w:tr2bl w:val="nil"/>
            </w:tcBorders>
          </w:tcPr>
          <w:p w14:paraId="1FAB03E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1.93 ± 0.629</w:t>
            </w:r>
          </w:p>
        </w:tc>
        <w:tc>
          <w:tcPr>
            <w:tcW w:w="1896" w:type="dxa"/>
            <w:tcBorders>
              <w:tl2br w:val="nil"/>
              <w:tr2bl w:val="nil"/>
            </w:tcBorders>
          </w:tcPr>
          <w:p w14:paraId="7EC0B64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1.92 ± 0.726</w:t>
            </w:r>
          </w:p>
        </w:tc>
        <w:tc>
          <w:tcPr>
            <w:tcW w:w="1352" w:type="dxa"/>
            <w:tcBorders>
              <w:tl2br w:val="nil"/>
              <w:tr2bl w:val="nil"/>
            </w:tcBorders>
          </w:tcPr>
          <w:p w14:paraId="421C9FD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0.924</w:t>
            </w:r>
          </w:p>
        </w:tc>
      </w:tr>
      <w:tr w:rsidR="00285740" w14:paraId="503D528F" w14:textId="77777777">
        <w:trPr>
          <w:trHeight w:val="374"/>
        </w:trPr>
        <w:tc>
          <w:tcPr>
            <w:tcW w:w="4107" w:type="dxa"/>
            <w:tcBorders>
              <w:tl2br w:val="nil"/>
              <w:tr2bl w:val="nil"/>
            </w:tcBorders>
          </w:tcPr>
          <w:p w14:paraId="4F85E38F"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BBPS in the transverse colon </w:t>
            </w:r>
          </w:p>
        </w:tc>
        <w:tc>
          <w:tcPr>
            <w:tcW w:w="1897" w:type="dxa"/>
            <w:tcBorders>
              <w:tl2br w:val="nil"/>
              <w:tr2bl w:val="nil"/>
            </w:tcBorders>
          </w:tcPr>
          <w:p w14:paraId="5E77CF6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2.73 ± 0.488</w:t>
            </w:r>
          </w:p>
        </w:tc>
        <w:tc>
          <w:tcPr>
            <w:tcW w:w="1896" w:type="dxa"/>
            <w:tcBorders>
              <w:tl2br w:val="nil"/>
              <w:tr2bl w:val="nil"/>
            </w:tcBorders>
          </w:tcPr>
          <w:p w14:paraId="355D405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2.68 ± 0.555</w:t>
            </w:r>
          </w:p>
        </w:tc>
        <w:tc>
          <w:tcPr>
            <w:tcW w:w="1352" w:type="dxa"/>
            <w:tcBorders>
              <w:tl2br w:val="nil"/>
              <w:tr2bl w:val="nil"/>
            </w:tcBorders>
          </w:tcPr>
          <w:p w14:paraId="557A4F3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0.556</w:t>
            </w:r>
          </w:p>
        </w:tc>
      </w:tr>
      <w:tr w:rsidR="00285740" w14:paraId="4B1D8F94" w14:textId="77777777">
        <w:trPr>
          <w:trHeight w:val="374"/>
        </w:trPr>
        <w:tc>
          <w:tcPr>
            <w:tcW w:w="4107" w:type="dxa"/>
            <w:tcBorders>
              <w:tl2br w:val="nil"/>
              <w:tr2bl w:val="nil"/>
            </w:tcBorders>
          </w:tcPr>
          <w:p w14:paraId="5B951B87"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Mean BBPS in the left colon</w:t>
            </w:r>
          </w:p>
        </w:tc>
        <w:tc>
          <w:tcPr>
            <w:tcW w:w="1897" w:type="dxa"/>
            <w:tcBorders>
              <w:tl2br w:val="nil"/>
              <w:tr2bl w:val="nil"/>
            </w:tcBorders>
          </w:tcPr>
          <w:p w14:paraId="024DF33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2.64 ± 0.483</w:t>
            </w:r>
          </w:p>
        </w:tc>
        <w:tc>
          <w:tcPr>
            <w:tcW w:w="1896" w:type="dxa"/>
            <w:tcBorders>
              <w:tl2br w:val="nil"/>
              <w:tr2bl w:val="nil"/>
            </w:tcBorders>
          </w:tcPr>
          <w:p w14:paraId="03796C4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2.58 ± 0.508</w:t>
            </w:r>
          </w:p>
        </w:tc>
        <w:tc>
          <w:tcPr>
            <w:tcW w:w="1352" w:type="dxa"/>
            <w:tcBorders>
              <w:tl2br w:val="nil"/>
              <w:tr2bl w:val="nil"/>
            </w:tcBorders>
          </w:tcPr>
          <w:p w14:paraId="643B1EE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0.354</w:t>
            </w:r>
          </w:p>
        </w:tc>
      </w:tr>
      <w:tr w:rsidR="00285740" w14:paraId="202179D4" w14:textId="77777777">
        <w:trPr>
          <w:trHeight w:val="374"/>
        </w:trPr>
        <w:tc>
          <w:tcPr>
            <w:tcW w:w="4107" w:type="dxa"/>
            <w:tcBorders>
              <w:tl2br w:val="nil"/>
              <w:tr2bl w:val="nil"/>
            </w:tcBorders>
          </w:tcPr>
          <w:p w14:paraId="481A092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Mean BBPS in the whole colon</w:t>
            </w:r>
          </w:p>
        </w:tc>
        <w:tc>
          <w:tcPr>
            <w:tcW w:w="1897" w:type="dxa"/>
            <w:tcBorders>
              <w:tl2br w:val="nil"/>
              <w:tr2bl w:val="nil"/>
            </w:tcBorders>
          </w:tcPr>
          <w:p w14:paraId="29DD84E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7.30 ± 1.159</w:t>
            </w:r>
          </w:p>
        </w:tc>
        <w:tc>
          <w:tcPr>
            <w:tcW w:w="1896" w:type="dxa"/>
            <w:tcBorders>
              <w:tl2br w:val="nil"/>
              <w:tr2bl w:val="nil"/>
            </w:tcBorders>
          </w:tcPr>
          <w:p w14:paraId="323FFE5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7.19 ± 1.347</w:t>
            </w:r>
          </w:p>
        </w:tc>
        <w:tc>
          <w:tcPr>
            <w:tcW w:w="1352" w:type="dxa"/>
            <w:tcBorders>
              <w:tl2br w:val="nil"/>
              <w:tr2bl w:val="nil"/>
            </w:tcBorders>
          </w:tcPr>
          <w:p w14:paraId="5C0DFFF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0.639</w:t>
            </w:r>
          </w:p>
        </w:tc>
      </w:tr>
      <w:tr w:rsidR="00285740" w14:paraId="3813AE97" w14:textId="77777777">
        <w:trPr>
          <w:trHeight w:val="374"/>
        </w:trPr>
        <w:tc>
          <w:tcPr>
            <w:tcW w:w="4107" w:type="dxa"/>
            <w:tcBorders>
              <w:tl2br w:val="nil"/>
              <w:tr2bl w:val="nil"/>
            </w:tcBorders>
          </w:tcPr>
          <w:p w14:paraId="3F4B7E5A"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Polyp detection rate</w:t>
            </w:r>
          </w:p>
        </w:tc>
        <w:tc>
          <w:tcPr>
            <w:tcW w:w="1897" w:type="dxa"/>
            <w:tcBorders>
              <w:tl2br w:val="nil"/>
              <w:tr2bl w:val="nil"/>
            </w:tcBorders>
          </w:tcPr>
          <w:p w14:paraId="4E3B0F5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106 (72.6)</w:t>
            </w:r>
          </w:p>
        </w:tc>
        <w:tc>
          <w:tcPr>
            <w:tcW w:w="1896" w:type="dxa"/>
            <w:tcBorders>
              <w:tl2br w:val="nil"/>
              <w:tr2bl w:val="nil"/>
            </w:tcBorders>
          </w:tcPr>
          <w:p w14:paraId="4AC89C3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103 (66.5)</w:t>
            </w:r>
          </w:p>
        </w:tc>
        <w:tc>
          <w:tcPr>
            <w:tcW w:w="1352" w:type="dxa"/>
            <w:tcBorders>
              <w:tl2br w:val="nil"/>
              <w:tr2bl w:val="nil"/>
            </w:tcBorders>
          </w:tcPr>
          <w:p w14:paraId="0D1D4CB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0.247</w:t>
            </w:r>
          </w:p>
        </w:tc>
      </w:tr>
      <w:tr w:rsidR="00285740" w14:paraId="440E522B" w14:textId="77777777">
        <w:trPr>
          <w:trHeight w:val="374"/>
        </w:trPr>
        <w:tc>
          <w:tcPr>
            <w:tcW w:w="4107" w:type="dxa"/>
            <w:tcBorders>
              <w:tl2br w:val="nil"/>
              <w:tr2bl w:val="nil"/>
            </w:tcBorders>
          </w:tcPr>
          <w:p w14:paraId="661DA89A"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Adenoma detection rate</w:t>
            </w:r>
          </w:p>
        </w:tc>
        <w:tc>
          <w:tcPr>
            <w:tcW w:w="1897" w:type="dxa"/>
            <w:tcBorders>
              <w:tl2br w:val="nil"/>
              <w:tr2bl w:val="nil"/>
            </w:tcBorders>
          </w:tcPr>
          <w:p w14:paraId="1AD9FC4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83 (56.8)</w:t>
            </w:r>
          </w:p>
        </w:tc>
        <w:tc>
          <w:tcPr>
            <w:tcW w:w="1896" w:type="dxa"/>
            <w:tcBorders>
              <w:tl2br w:val="nil"/>
              <w:tr2bl w:val="nil"/>
            </w:tcBorders>
          </w:tcPr>
          <w:p w14:paraId="37B1067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72 (46.5)</w:t>
            </w:r>
          </w:p>
        </w:tc>
        <w:tc>
          <w:tcPr>
            <w:tcW w:w="1352" w:type="dxa"/>
            <w:tcBorders>
              <w:tl2br w:val="nil"/>
              <w:tr2bl w:val="nil"/>
            </w:tcBorders>
          </w:tcPr>
          <w:p w14:paraId="1D50E92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0.071</w:t>
            </w:r>
          </w:p>
        </w:tc>
      </w:tr>
      <w:tr w:rsidR="00285740" w14:paraId="383C5202" w14:textId="77777777">
        <w:trPr>
          <w:trHeight w:val="374"/>
        </w:trPr>
        <w:tc>
          <w:tcPr>
            <w:tcW w:w="4107" w:type="dxa"/>
            <w:tcBorders>
              <w:tl2br w:val="nil"/>
              <w:tr2bl w:val="nil"/>
            </w:tcBorders>
          </w:tcPr>
          <w:p w14:paraId="747307E5"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Tumor detection rate</w:t>
            </w:r>
          </w:p>
        </w:tc>
        <w:tc>
          <w:tcPr>
            <w:tcW w:w="1897" w:type="dxa"/>
            <w:tcBorders>
              <w:tl2br w:val="nil"/>
              <w:tr2bl w:val="nil"/>
            </w:tcBorders>
          </w:tcPr>
          <w:p w14:paraId="7C02D8F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(4.1)</w:t>
            </w:r>
          </w:p>
        </w:tc>
        <w:tc>
          <w:tcPr>
            <w:tcW w:w="1896" w:type="dxa"/>
            <w:tcBorders>
              <w:tl2br w:val="nil"/>
              <w:tr2bl w:val="nil"/>
            </w:tcBorders>
          </w:tcPr>
          <w:p w14:paraId="1449A66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 (3.2)</w:t>
            </w:r>
          </w:p>
        </w:tc>
        <w:tc>
          <w:tcPr>
            <w:tcW w:w="1352" w:type="dxa"/>
            <w:tcBorders>
              <w:tl2br w:val="nil"/>
              <w:tr2bl w:val="nil"/>
            </w:tcBorders>
          </w:tcPr>
          <w:p w14:paraId="68810226" w14:textId="77777777" w:rsidR="00285740" w:rsidRDefault="00000000">
            <w:pPr>
              <w:widowControl w:val="0"/>
              <w:tabs>
                <w:tab w:val="left" w:pos="660"/>
              </w:tabs>
              <w:adjustRightInd w:val="0"/>
              <w:snapToGrid w:val="0"/>
              <w:spacing w:line="360" w:lineRule="auto"/>
              <w:jc w:val="both"/>
              <w:rPr>
                <w:rFonts w:ascii="Book Antiqua" w:eastAsia="宋体" w:hAnsi="Book Antiqua" w:cs="Book Antiqua"/>
              </w:rPr>
            </w:pPr>
            <w:r>
              <w:rPr>
                <w:rFonts w:ascii="Book Antiqua" w:eastAsia="宋体" w:hAnsi="Book Antiqua" w:cs="Book Antiqua"/>
              </w:rPr>
              <w:t>0.674</w:t>
            </w:r>
          </w:p>
        </w:tc>
      </w:tr>
    </w:tbl>
    <w:p w14:paraId="7D22E745" w14:textId="0429B086" w:rsidR="00285740" w:rsidRDefault="00000000">
      <w:pPr>
        <w:widowControl w:val="0"/>
        <w:adjustRightInd w:val="0"/>
        <w:snapToGrid w:val="0"/>
        <w:spacing w:line="360" w:lineRule="auto"/>
        <w:jc w:val="both"/>
        <w:rPr>
          <w:rFonts w:ascii="Book Antiqua" w:eastAsia="宋体" w:hAnsi="Book Antiqua" w:cs="Book Antiqua"/>
        </w:rPr>
      </w:pPr>
      <w:moveFromRangeStart w:id="83" w:author="yan jiaping" w:date="2023-12-14T13:39:00Z" w:name="move153453571"/>
      <w:moveFrom w:id="84" w:author="yan jiaping" w:date="2023-12-14T13:39:00Z">
        <w:r w:rsidDel="007F6180">
          <w:rPr>
            <w:rFonts w:ascii="Book Antiqua" w:eastAsia="宋体" w:hAnsi="Book Antiqua" w:cs="Book Antiqua"/>
          </w:rPr>
          <w:t xml:space="preserve">Data are mean ± </w:t>
        </w:r>
        <w:r w:rsidDel="007F6180">
          <w:rPr>
            <w:rFonts w:ascii="Book Antiqua" w:eastAsia="宋体" w:hAnsi="Book Antiqua" w:cs="Book Antiqua" w:hint="eastAsia"/>
            <w:lang w:eastAsia="zh-CN"/>
          </w:rPr>
          <w:t>SD</w:t>
        </w:r>
        <w:r w:rsidDel="007F6180">
          <w:rPr>
            <w:rFonts w:ascii="Book Antiqua" w:eastAsia="宋体" w:hAnsi="Book Antiqua" w:cs="Book Antiqua"/>
          </w:rPr>
          <w:t xml:space="preserve"> or </w:t>
        </w:r>
        <w:r w:rsidDel="007F6180">
          <w:rPr>
            <w:rFonts w:ascii="Book Antiqua" w:eastAsia="宋体" w:hAnsi="Book Antiqua" w:cs="Book Antiqua"/>
            <w:i/>
            <w:iCs/>
          </w:rPr>
          <w:t>n</w:t>
        </w:r>
        <w:r w:rsidDel="007F6180">
          <w:rPr>
            <w:rFonts w:ascii="Book Antiqua" w:eastAsia="宋体" w:hAnsi="Book Antiqua" w:cs="Book Antiqua"/>
          </w:rPr>
          <w:t xml:space="preserve"> (%). </w:t>
        </w:r>
      </w:moveFrom>
      <w:moveFromRangeEnd w:id="83"/>
      <w:r>
        <w:rPr>
          <w:rFonts w:ascii="Book Antiqua" w:eastAsia="宋体" w:hAnsi="Book Antiqua" w:cs="Book Antiqua"/>
          <w:vertAlign w:val="superscript"/>
        </w:rPr>
        <w:t>1</w:t>
      </w:r>
      <w:r>
        <w:rPr>
          <w:rFonts w:ascii="Book Antiqua" w:eastAsia="宋体" w:hAnsi="Book Antiqua" w:cs="Book Antiqua"/>
        </w:rPr>
        <w:t xml:space="preserve">Group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p>
    <w:p w14:paraId="2AC6C94C" w14:textId="6654950E" w:rsidR="007F6180" w:rsidRDefault="00000000">
      <w:pPr>
        <w:widowControl w:val="0"/>
        <w:adjustRightInd w:val="0"/>
        <w:snapToGrid w:val="0"/>
        <w:spacing w:line="360" w:lineRule="auto"/>
        <w:jc w:val="both"/>
        <w:rPr>
          <w:ins w:id="85" w:author="yan jiaping" w:date="2023-12-14T13:39:00Z"/>
          <w:rFonts w:ascii="Book Antiqua" w:eastAsia="宋体" w:hAnsi="Book Antiqua" w:cs="Book Antiqua"/>
        </w:rPr>
      </w:pPr>
      <w:r>
        <w:rPr>
          <w:rFonts w:ascii="Book Antiqua" w:eastAsia="宋体" w:hAnsi="Book Antiqua" w:cs="Book Antiqua"/>
          <w:vertAlign w:val="superscript"/>
        </w:rPr>
        <w:lastRenderedPageBreak/>
        <w:t>2</w:t>
      </w:r>
      <w:r>
        <w:rPr>
          <w:rFonts w:ascii="Book Antiqua" w:eastAsia="宋体" w:hAnsi="Book Antiqua" w:cs="Book Antiqua"/>
        </w:rPr>
        <w:t xml:space="preserve">Group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the colonoscopy; 2 L of water mixed with PEG on the colonoscopy day. </w:t>
      </w:r>
    </w:p>
    <w:p w14:paraId="3F0F4C62" w14:textId="5DDA1B9A" w:rsidR="00285740" w:rsidRDefault="007F6180">
      <w:pPr>
        <w:widowControl w:val="0"/>
        <w:adjustRightInd w:val="0"/>
        <w:snapToGrid w:val="0"/>
        <w:spacing w:line="360" w:lineRule="auto"/>
        <w:jc w:val="both"/>
        <w:rPr>
          <w:rFonts w:ascii="Book Antiqua" w:eastAsia="宋体" w:hAnsi="Book Antiqua" w:cs="Book Antiqua"/>
        </w:rPr>
      </w:pPr>
      <w:moveToRangeStart w:id="86" w:author="yan jiaping" w:date="2023-12-14T13:39:00Z" w:name="move153453571"/>
      <w:moveTo w:id="87" w:author="yan jiaping" w:date="2023-12-14T13:39:00Z">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w:t>
        </w:r>
      </w:moveTo>
      <w:moveToRangeEnd w:id="86"/>
      <w:ins w:id="88" w:author="yan jiaping" w:date="2023-12-14T13:39:00Z">
        <w:r>
          <w:rPr>
            <w:rFonts w:ascii="Book Antiqua" w:eastAsia="宋体" w:hAnsi="Book Antiqua" w:cs="Book Antiqua"/>
          </w:rPr>
          <w:t xml:space="preserve"> </w:t>
        </w:r>
      </w:ins>
      <w:r w:rsidR="00000000">
        <w:rPr>
          <w:rFonts w:ascii="Book Antiqua" w:eastAsia="宋体" w:hAnsi="Book Antiqua" w:cs="Book Antiqua"/>
        </w:rPr>
        <w:t>BBPS: Boston bowel preparation scale; N/A: Not applicable.</w:t>
      </w:r>
    </w:p>
    <w:p w14:paraId="48F23147" w14:textId="77777777" w:rsidR="00285740" w:rsidRDefault="00285740">
      <w:pPr>
        <w:widowControl w:val="0"/>
        <w:adjustRightInd w:val="0"/>
        <w:snapToGrid w:val="0"/>
        <w:spacing w:line="360" w:lineRule="auto"/>
        <w:jc w:val="both"/>
        <w:rPr>
          <w:rFonts w:ascii="Book Antiqua" w:hAnsi="Book Antiqua" w:cs="Book Antiqua"/>
        </w:rPr>
      </w:pPr>
    </w:p>
    <w:p w14:paraId="0E595D4B"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3 Demographics and bowel preparation efficiency in patients ≥ 75 years in age in </w:t>
      </w:r>
      <w:r>
        <w:rPr>
          <w:rFonts w:ascii="Book Antiqua" w:eastAsia="宋体" w:hAnsi="Book Antiqua" w:cs="Book Antiqua" w:hint="eastAsia"/>
          <w:b/>
          <w:bCs/>
          <w:lang w:eastAsia="zh-CN"/>
        </w:rPr>
        <w:t>g</w:t>
      </w:r>
      <w:r>
        <w:rPr>
          <w:rFonts w:ascii="Book Antiqua" w:eastAsia="宋体" w:hAnsi="Book Antiqua" w:cs="Book Antiqua"/>
          <w:b/>
          <w:bCs/>
        </w:rPr>
        <w:t>roups 1 and 2</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3"/>
        <w:tblW w:w="931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5"/>
        <w:gridCol w:w="2069"/>
        <w:gridCol w:w="2069"/>
        <w:gridCol w:w="1361"/>
      </w:tblGrid>
      <w:tr w:rsidR="00285740" w14:paraId="006818B0" w14:textId="77777777">
        <w:trPr>
          <w:trHeight w:val="392"/>
        </w:trPr>
        <w:tc>
          <w:tcPr>
            <w:tcW w:w="3815" w:type="dxa"/>
            <w:tcBorders>
              <w:bottom w:val="single" w:sz="8" w:space="0" w:color="auto"/>
            </w:tcBorders>
          </w:tcPr>
          <w:p w14:paraId="155CBA5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Characteristics</w:t>
            </w:r>
          </w:p>
        </w:tc>
        <w:tc>
          <w:tcPr>
            <w:tcW w:w="2069" w:type="dxa"/>
            <w:tcBorders>
              <w:bottom w:val="single" w:sz="8" w:space="0" w:color="auto"/>
            </w:tcBorders>
          </w:tcPr>
          <w:p w14:paraId="2164BED9"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22</w:t>
            </w:r>
          </w:p>
        </w:tc>
        <w:tc>
          <w:tcPr>
            <w:tcW w:w="2069" w:type="dxa"/>
            <w:tcBorders>
              <w:bottom w:val="single" w:sz="8" w:space="0" w:color="auto"/>
            </w:tcBorders>
          </w:tcPr>
          <w:p w14:paraId="30FA4341"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33</w:t>
            </w:r>
          </w:p>
        </w:tc>
        <w:tc>
          <w:tcPr>
            <w:tcW w:w="1361" w:type="dxa"/>
            <w:tcBorders>
              <w:bottom w:val="single" w:sz="8" w:space="0" w:color="auto"/>
            </w:tcBorders>
          </w:tcPr>
          <w:p w14:paraId="0BF2E5D7"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750BAAD1" w14:textId="77777777">
        <w:trPr>
          <w:trHeight w:val="392"/>
        </w:trPr>
        <w:tc>
          <w:tcPr>
            <w:tcW w:w="3815" w:type="dxa"/>
            <w:tcBorders>
              <w:top w:val="single" w:sz="8" w:space="0" w:color="auto"/>
              <w:tl2br w:val="nil"/>
              <w:tr2bl w:val="nil"/>
            </w:tcBorders>
            <w:shd w:val="clear" w:color="auto" w:fill="auto"/>
          </w:tcPr>
          <w:p w14:paraId="3487D88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Age in </w:t>
            </w:r>
            <w:proofErr w:type="spellStart"/>
            <w:r>
              <w:rPr>
                <w:rFonts w:ascii="Book Antiqua" w:eastAsia="宋体" w:hAnsi="Book Antiqua" w:cs="Book Antiqua"/>
              </w:rPr>
              <w:t>yr</w:t>
            </w:r>
            <w:proofErr w:type="spellEnd"/>
          </w:p>
        </w:tc>
        <w:tc>
          <w:tcPr>
            <w:tcW w:w="2069" w:type="dxa"/>
            <w:tcBorders>
              <w:top w:val="single" w:sz="8" w:space="0" w:color="auto"/>
              <w:tl2br w:val="nil"/>
              <w:tr2bl w:val="nil"/>
            </w:tcBorders>
            <w:shd w:val="clear" w:color="auto" w:fill="auto"/>
          </w:tcPr>
          <w:p w14:paraId="5A8A7C8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79.36 ± 4.22</w:t>
            </w:r>
          </w:p>
        </w:tc>
        <w:tc>
          <w:tcPr>
            <w:tcW w:w="2069" w:type="dxa"/>
            <w:tcBorders>
              <w:top w:val="single" w:sz="8" w:space="0" w:color="auto"/>
              <w:tl2br w:val="nil"/>
              <w:tr2bl w:val="nil"/>
            </w:tcBorders>
            <w:shd w:val="clear" w:color="auto" w:fill="auto"/>
          </w:tcPr>
          <w:p w14:paraId="0DD8F65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81.03 ± 4.19</w:t>
            </w:r>
          </w:p>
        </w:tc>
        <w:tc>
          <w:tcPr>
            <w:tcW w:w="1361" w:type="dxa"/>
            <w:tcBorders>
              <w:top w:val="single" w:sz="8" w:space="0" w:color="auto"/>
              <w:tl2br w:val="nil"/>
              <w:tr2bl w:val="nil"/>
            </w:tcBorders>
            <w:shd w:val="clear" w:color="auto" w:fill="auto"/>
          </w:tcPr>
          <w:p w14:paraId="576FBF5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0.149</w:t>
            </w:r>
          </w:p>
        </w:tc>
      </w:tr>
      <w:tr w:rsidR="00285740" w14:paraId="2E906012" w14:textId="77777777">
        <w:trPr>
          <w:trHeight w:val="392"/>
        </w:trPr>
        <w:tc>
          <w:tcPr>
            <w:tcW w:w="3815" w:type="dxa"/>
            <w:tcBorders>
              <w:tl2br w:val="nil"/>
              <w:tr2bl w:val="nil"/>
            </w:tcBorders>
          </w:tcPr>
          <w:p w14:paraId="5BA501B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Male sex</w:t>
            </w:r>
          </w:p>
        </w:tc>
        <w:tc>
          <w:tcPr>
            <w:tcW w:w="2069" w:type="dxa"/>
            <w:tcBorders>
              <w:tl2br w:val="nil"/>
              <w:tr2bl w:val="nil"/>
            </w:tcBorders>
          </w:tcPr>
          <w:p w14:paraId="643EE78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 (68.2)</w:t>
            </w:r>
          </w:p>
        </w:tc>
        <w:tc>
          <w:tcPr>
            <w:tcW w:w="2069" w:type="dxa"/>
            <w:tcBorders>
              <w:tl2br w:val="nil"/>
              <w:tr2bl w:val="nil"/>
            </w:tcBorders>
          </w:tcPr>
          <w:p w14:paraId="5C45D68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 (75.8)</w:t>
            </w:r>
          </w:p>
        </w:tc>
        <w:tc>
          <w:tcPr>
            <w:tcW w:w="1361" w:type="dxa"/>
            <w:tcBorders>
              <w:tl2br w:val="nil"/>
              <w:tr2bl w:val="nil"/>
            </w:tcBorders>
          </w:tcPr>
          <w:p w14:paraId="7E44C04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0.537</w:t>
            </w:r>
          </w:p>
        </w:tc>
      </w:tr>
      <w:tr w:rsidR="00285740" w14:paraId="63FE40A2" w14:textId="77777777">
        <w:trPr>
          <w:trHeight w:val="768"/>
        </w:trPr>
        <w:tc>
          <w:tcPr>
            <w:tcW w:w="3815" w:type="dxa"/>
            <w:tcBorders>
              <w:tl2br w:val="nil"/>
              <w:tr2bl w:val="nil"/>
            </w:tcBorders>
          </w:tcPr>
          <w:p w14:paraId="73C25FF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History of abdominopelvic surgery</w:t>
            </w:r>
          </w:p>
        </w:tc>
        <w:tc>
          <w:tcPr>
            <w:tcW w:w="2069" w:type="dxa"/>
            <w:tcBorders>
              <w:tl2br w:val="nil"/>
              <w:tr2bl w:val="nil"/>
            </w:tcBorders>
          </w:tcPr>
          <w:p w14:paraId="02E76C6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 (36.4)</w:t>
            </w:r>
          </w:p>
        </w:tc>
        <w:tc>
          <w:tcPr>
            <w:tcW w:w="2069" w:type="dxa"/>
            <w:tcBorders>
              <w:tl2br w:val="nil"/>
              <w:tr2bl w:val="nil"/>
            </w:tcBorders>
          </w:tcPr>
          <w:p w14:paraId="0335983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 (45.5)</w:t>
            </w:r>
          </w:p>
        </w:tc>
        <w:tc>
          <w:tcPr>
            <w:tcW w:w="1361" w:type="dxa"/>
            <w:tcBorders>
              <w:tl2br w:val="nil"/>
              <w:tr2bl w:val="nil"/>
            </w:tcBorders>
          </w:tcPr>
          <w:p w14:paraId="3A1C1FD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0.503</w:t>
            </w:r>
          </w:p>
        </w:tc>
      </w:tr>
      <w:tr w:rsidR="00285740" w14:paraId="5AABD0B4" w14:textId="77777777">
        <w:trPr>
          <w:trHeight w:val="392"/>
        </w:trPr>
        <w:tc>
          <w:tcPr>
            <w:tcW w:w="3815" w:type="dxa"/>
            <w:tcBorders>
              <w:tl2br w:val="nil"/>
              <w:tr2bl w:val="nil"/>
            </w:tcBorders>
          </w:tcPr>
          <w:p w14:paraId="2C026EA1"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Comorbidity</w:t>
            </w:r>
          </w:p>
        </w:tc>
        <w:tc>
          <w:tcPr>
            <w:tcW w:w="2069" w:type="dxa"/>
            <w:tcBorders>
              <w:tl2br w:val="nil"/>
              <w:tr2bl w:val="nil"/>
            </w:tcBorders>
          </w:tcPr>
          <w:p w14:paraId="745ADFEA"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2069" w:type="dxa"/>
            <w:tcBorders>
              <w:tl2br w:val="nil"/>
              <w:tr2bl w:val="nil"/>
            </w:tcBorders>
          </w:tcPr>
          <w:p w14:paraId="5D4D1482"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361" w:type="dxa"/>
            <w:tcBorders>
              <w:tl2br w:val="nil"/>
              <w:tr2bl w:val="nil"/>
            </w:tcBorders>
          </w:tcPr>
          <w:p w14:paraId="7118ACD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32D2F3AF" w14:textId="77777777">
        <w:trPr>
          <w:trHeight w:val="373"/>
        </w:trPr>
        <w:tc>
          <w:tcPr>
            <w:tcW w:w="3815" w:type="dxa"/>
            <w:tcBorders>
              <w:tl2br w:val="nil"/>
              <w:tr2bl w:val="nil"/>
            </w:tcBorders>
          </w:tcPr>
          <w:p w14:paraId="0C727B5C"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Constipation</w:t>
            </w:r>
          </w:p>
        </w:tc>
        <w:tc>
          <w:tcPr>
            <w:tcW w:w="2069" w:type="dxa"/>
            <w:tcBorders>
              <w:tl2br w:val="nil"/>
              <w:tr2bl w:val="nil"/>
            </w:tcBorders>
          </w:tcPr>
          <w:p w14:paraId="1EF3367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(27.3)</w:t>
            </w:r>
          </w:p>
        </w:tc>
        <w:tc>
          <w:tcPr>
            <w:tcW w:w="2069" w:type="dxa"/>
            <w:tcBorders>
              <w:tl2br w:val="nil"/>
              <w:tr2bl w:val="nil"/>
            </w:tcBorders>
          </w:tcPr>
          <w:p w14:paraId="737D35F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 (24.2)</w:t>
            </w:r>
          </w:p>
        </w:tc>
        <w:tc>
          <w:tcPr>
            <w:tcW w:w="1361" w:type="dxa"/>
            <w:tcBorders>
              <w:tl2br w:val="nil"/>
              <w:tr2bl w:val="nil"/>
            </w:tcBorders>
          </w:tcPr>
          <w:p w14:paraId="258D250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0.800</w:t>
            </w:r>
          </w:p>
        </w:tc>
      </w:tr>
      <w:tr w:rsidR="00285740" w14:paraId="1A240192" w14:textId="77777777">
        <w:trPr>
          <w:trHeight w:val="392"/>
        </w:trPr>
        <w:tc>
          <w:tcPr>
            <w:tcW w:w="3815" w:type="dxa"/>
            <w:tcBorders>
              <w:tl2br w:val="nil"/>
              <w:tr2bl w:val="nil"/>
            </w:tcBorders>
          </w:tcPr>
          <w:p w14:paraId="61DB4E7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Drugs for constipation</w:t>
            </w:r>
          </w:p>
        </w:tc>
        <w:tc>
          <w:tcPr>
            <w:tcW w:w="2069" w:type="dxa"/>
            <w:tcBorders>
              <w:tl2br w:val="nil"/>
              <w:tr2bl w:val="nil"/>
            </w:tcBorders>
          </w:tcPr>
          <w:p w14:paraId="355F5AB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 (9.1)</w:t>
            </w:r>
          </w:p>
        </w:tc>
        <w:tc>
          <w:tcPr>
            <w:tcW w:w="2069" w:type="dxa"/>
            <w:tcBorders>
              <w:tl2br w:val="nil"/>
              <w:tr2bl w:val="nil"/>
            </w:tcBorders>
          </w:tcPr>
          <w:p w14:paraId="2629077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 (9.1)</w:t>
            </w:r>
          </w:p>
        </w:tc>
        <w:tc>
          <w:tcPr>
            <w:tcW w:w="1361" w:type="dxa"/>
            <w:tcBorders>
              <w:tl2br w:val="nil"/>
              <w:tr2bl w:val="nil"/>
            </w:tcBorders>
          </w:tcPr>
          <w:p w14:paraId="0F10FF6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1.000</w:t>
            </w:r>
          </w:p>
        </w:tc>
      </w:tr>
      <w:tr w:rsidR="00285740" w14:paraId="3A754AB7" w14:textId="77777777">
        <w:trPr>
          <w:trHeight w:val="392"/>
        </w:trPr>
        <w:tc>
          <w:tcPr>
            <w:tcW w:w="3815" w:type="dxa"/>
            <w:tcBorders>
              <w:tl2br w:val="nil"/>
              <w:tr2bl w:val="nil"/>
            </w:tcBorders>
          </w:tcPr>
          <w:p w14:paraId="725CF303"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Diabetes</w:t>
            </w:r>
          </w:p>
        </w:tc>
        <w:tc>
          <w:tcPr>
            <w:tcW w:w="2069" w:type="dxa"/>
            <w:tcBorders>
              <w:tl2br w:val="nil"/>
              <w:tr2bl w:val="nil"/>
            </w:tcBorders>
          </w:tcPr>
          <w:p w14:paraId="72E3A40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12 (54.5)</w:t>
            </w:r>
          </w:p>
        </w:tc>
        <w:tc>
          <w:tcPr>
            <w:tcW w:w="2069" w:type="dxa"/>
            <w:tcBorders>
              <w:tl2br w:val="nil"/>
              <w:tr2bl w:val="nil"/>
            </w:tcBorders>
          </w:tcPr>
          <w:p w14:paraId="2218E75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 (42.4)</w:t>
            </w:r>
          </w:p>
        </w:tc>
        <w:tc>
          <w:tcPr>
            <w:tcW w:w="1361" w:type="dxa"/>
            <w:tcBorders>
              <w:tl2br w:val="nil"/>
              <w:tr2bl w:val="nil"/>
            </w:tcBorders>
          </w:tcPr>
          <w:p w14:paraId="306F574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0.378</w:t>
            </w:r>
          </w:p>
        </w:tc>
      </w:tr>
      <w:tr w:rsidR="00285740" w14:paraId="64D35BCA" w14:textId="77777777">
        <w:trPr>
          <w:trHeight w:val="373"/>
        </w:trPr>
        <w:tc>
          <w:tcPr>
            <w:tcW w:w="3815" w:type="dxa"/>
            <w:tcBorders>
              <w:tl2br w:val="nil"/>
              <w:tr2bl w:val="nil"/>
            </w:tcBorders>
          </w:tcPr>
          <w:p w14:paraId="40C0203A"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Hypertension</w:t>
            </w:r>
          </w:p>
        </w:tc>
        <w:tc>
          <w:tcPr>
            <w:tcW w:w="2069" w:type="dxa"/>
            <w:tcBorders>
              <w:tl2br w:val="nil"/>
              <w:tr2bl w:val="nil"/>
            </w:tcBorders>
          </w:tcPr>
          <w:p w14:paraId="25A1316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17 (77.3)</w:t>
            </w:r>
          </w:p>
        </w:tc>
        <w:tc>
          <w:tcPr>
            <w:tcW w:w="2069" w:type="dxa"/>
            <w:tcBorders>
              <w:tl2br w:val="nil"/>
              <w:tr2bl w:val="nil"/>
            </w:tcBorders>
          </w:tcPr>
          <w:p w14:paraId="33F2131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 (72.7)</w:t>
            </w:r>
          </w:p>
        </w:tc>
        <w:tc>
          <w:tcPr>
            <w:tcW w:w="1361" w:type="dxa"/>
            <w:tcBorders>
              <w:tl2br w:val="nil"/>
              <w:tr2bl w:val="nil"/>
            </w:tcBorders>
          </w:tcPr>
          <w:p w14:paraId="68D23F4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0.848</w:t>
            </w:r>
          </w:p>
        </w:tc>
      </w:tr>
      <w:tr w:rsidR="00285740" w14:paraId="7E2E715E" w14:textId="77777777">
        <w:trPr>
          <w:trHeight w:val="392"/>
        </w:trPr>
        <w:tc>
          <w:tcPr>
            <w:tcW w:w="3815" w:type="dxa"/>
            <w:tcBorders>
              <w:tl2br w:val="nil"/>
              <w:tr2bl w:val="nil"/>
            </w:tcBorders>
          </w:tcPr>
          <w:p w14:paraId="1B75470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Nutritional status</w:t>
            </w:r>
          </w:p>
        </w:tc>
        <w:tc>
          <w:tcPr>
            <w:tcW w:w="2069" w:type="dxa"/>
            <w:tcBorders>
              <w:tl2br w:val="nil"/>
              <w:tr2bl w:val="nil"/>
            </w:tcBorders>
          </w:tcPr>
          <w:p w14:paraId="7D328792"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2069" w:type="dxa"/>
            <w:tcBorders>
              <w:tl2br w:val="nil"/>
              <w:tr2bl w:val="nil"/>
            </w:tcBorders>
          </w:tcPr>
          <w:p w14:paraId="1687D671"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361" w:type="dxa"/>
            <w:tcBorders>
              <w:tl2br w:val="nil"/>
              <w:tr2bl w:val="nil"/>
            </w:tcBorders>
          </w:tcPr>
          <w:p w14:paraId="743A5DD4"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62787012" w14:textId="77777777">
        <w:trPr>
          <w:trHeight w:val="392"/>
        </w:trPr>
        <w:tc>
          <w:tcPr>
            <w:tcW w:w="3815" w:type="dxa"/>
            <w:tcBorders>
              <w:tl2br w:val="nil"/>
              <w:tr2bl w:val="nil"/>
            </w:tcBorders>
          </w:tcPr>
          <w:p w14:paraId="56C01DCE"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BMI in kg/m</w:t>
            </w:r>
            <w:r>
              <w:rPr>
                <w:rFonts w:ascii="Book Antiqua" w:eastAsia="宋体" w:hAnsi="Book Antiqua" w:cs="Book Antiqua"/>
                <w:vertAlign w:val="superscript"/>
              </w:rPr>
              <w:t>2</w:t>
            </w:r>
          </w:p>
        </w:tc>
        <w:tc>
          <w:tcPr>
            <w:tcW w:w="2069" w:type="dxa"/>
            <w:tcBorders>
              <w:tl2br w:val="nil"/>
              <w:tr2bl w:val="nil"/>
            </w:tcBorders>
          </w:tcPr>
          <w:p w14:paraId="23444F0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24.16 ± 2.88</w:t>
            </w:r>
          </w:p>
        </w:tc>
        <w:tc>
          <w:tcPr>
            <w:tcW w:w="2069" w:type="dxa"/>
            <w:tcBorders>
              <w:tl2br w:val="nil"/>
              <w:tr2bl w:val="nil"/>
            </w:tcBorders>
          </w:tcPr>
          <w:p w14:paraId="0E98048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24.29 ± 2.53</w:t>
            </w:r>
          </w:p>
        </w:tc>
        <w:tc>
          <w:tcPr>
            <w:tcW w:w="1361" w:type="dxa"/>
            <w:tcBorders>
              <w:tl2br w:val="nil"/>
              <w:tr2bl w:val="nil"/>
            </w:tcBorders>
          </w:tcPr>
          <w:p w14:paraId="78F1773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0.542</w:t>
            </w:r>
          </w:p>
        </w:tc>
      </w:tr>
      <w:tr w:rsidR="00285740" w14:paraId="6C1ED23C" w14:textId="77777777">
        <w:trPr>
          <w:trHeight w:val="392"/>
        </w:trPr>
        <w:tc>
          <w:tcPr>
            <w:tcW w:w="3815" w:type="dxa"/>
            <w:tcBorders>
              <w:tl2br w:val="nil"/>
              <w:tr2bl w:val="nil"/>
            </w:tcBorders>
          </w:tcPr>
          <w:p w14:paraId="4170479E"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Hemoglobin in g/L</w:t>
            </w:r>
          </w:p>
        </w:tc>
        <w:tc>
          <w:tcPr>
            <w:tcW w:w="2069" w:type="dxa"/>
            <w:tcBorders>
              <w:tl2br w:val="nil"/>
              <w:tr2bl w:val="nil"/>
            </w:tcBorders>
          </w:tcPr>
          <w:p w14:paraId="0B78538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128.50 ± 15.88</w:t>
            </w:r>
          </w:p>
        </w:tc>
        <w:tc>
          <w:tcPr>
            <w:tcW w:w="2069" w:type="dxa"/>
            <w:tcBorders>
              <w:tl2br w:val="nil"/>
              <w:tr2bl w:val="nil"/>
            </w:tcBorders>
          </w:tcPr>
          <w:p w14:paraId="22289DA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125.12 ± 16.39</w:t>
            </w:r>
          </w:p>
        </w:tc>
        <w:tc>
          <w:tcPr>
            <w:tcW w:w="1361" w:type="dxa"/>
            <w:tcBorders>
              <w:tl2br w:val="nil"/>
              <w:tr2bl w:val="nil"/>
            </w:tcBorders>
          </w:tcPr>
          <w:p w14:paraId="0B342FE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0.203</w:t>
            </w:r>
          </w:p>
        </w:tc>
      </w:tr>
      <w:tr w:rsidR="00285740" w14:paraId="30C0A13E" w14:textId="77777777">
        <w:trPr>
          <w:trHeight w:val="373"/>
        </w:trPr>
        <w:tc>
          <w:tcPr>
            <w:tcW w:w="3815" w:type="dxa"/>
            <w:tcBorders>
              <w:tl2br w:val="nil"/>
              <w:tr2bl w:val="nil"/>
            </w:tcBorders>
          </w:tcPr>
          <w:p w14:paraId="75744AC5"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Albumin in g/L</w:t>
            </w:r>
          </w:p>
        </w:tc>
        <w:tc>
          <w:tcPr>
            <w:tcW w:w="2069" w:type="dxa"/>
            <w:tcBorders>
              <w:tl2br w:val="nil"/>
              <w:tr2bl w:val="nil"/>
            </w:tcBorders>
          </w:tcPr>
          <w:p w14:paraId="096554E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38.60 ± 4.05</w:t>
            </w:r>
          </w:p>
        </w:tc>
        <w:tc>
          <w:tcPr>
            <w:tcW w:w="2069" w:type="dxa"/>
            <w:tcBorders>
              <w:tl2br w:val="nil"/>
              <w:tr2bl w:val="nil"/>
            </w:tcBorders>
          </w:tcPr>
          <w:p w14:paraId="0F7662E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37.88 ± 4.19</w:t>
            </w:r>
          </w:p>
        </w:tc>
        <w:tc>
          <w:tcPr>
            <w:tcW w:w="1361" w:type="dxa"/>
            <w:tcBorders>
              <w:tl2br w:val="nil"/>
              <w:tr2bl w:val="nil"/>
            </w:tcBorders>
          </w:tcPr>
          <w:p w14:paraId="4BBD1AF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0.600</w:t>
            </w:r>
          </w:p>
        </w:tc>
      </w:tr>
      <w:tr w:rsidR="00285740" w14:paraId="2479B731" w14:textId="77777777">
        <w:trPr>
          <w:trHeight w:val="392"/>
        </w:trPr>
        <w:tc>
          <w:tcPr>
            <w:tcW w:w="3815" w:type="dxa"/>
            <w:tcBorders>
              <w:tl2br w:val="nil"/>
              <w:tr2bl w:val="nil"/>
            </w:tcBorders>
          </w:tcPr>
          <w:p w14:paraId="68F698B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Bowel preparation efficiency</w:t>
            </w:r>
          </w:p>
        </w:tc>
        <w:tc>
          <w:tcPr>
            <w:tcW w:w="2069" w:type="dxa"/>
            <w:tcBorders>
              <w:tl2br w:val="nil"/>
              <w:tr2bl w:val="nil"/>
            </w:tcBorders>
          </w:tcPr>
          <w:p w14:paraId="574EAD54"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2069" w:type="dxa"/>
            <w:tcBorders>
              <w:tl2br w:val="nil"/>
              <w:tr2bl w:val="nil"/>
            </w:tcBorders>
          </w:tcPr>
          <w:p w14:paraId="005C5679"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361" w:type="dxa"/>
            <w:tcBorders>
              <w:tl2br w:val="nil"/>
              <w:tr2bl w:val="nil"/>
            </w:tcBorders>
          </w:tcPr>
          <w:p w14:paraId="716E0319"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6500E321" w14:textId="77777777">
        <w:trPr>
          <w:trHeight w:val="392"/>
        </w:trPr>
        <w:tc>
          <w:tcPr>
            <w:tcW w:w="3815" w:type="dxa"/>
            <w:tcBorders>
              <w:tl2br w:val="nil"/>
              <w:tr2bl w:val="nil"/>
            </w:tcBorders>
          </w:tcPr>
          <w:p w14:paraId="6C75A43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Right BBPS score ≥ 2</w:t>
            </w:r>
          </w:p>
        </w:tc>
        <w:tc>
          <w:tcPr>
            <w:tcW w:w="2069" w:type="dxa"/>
            <w:tcBorders>
              <w:tl2br w:val="nil"/>
              <w:tr2bl w:val="nil"/>
            </w:tcBorders>
          </w:tcPr>
          <w:p w14:paraId="782AEFB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16 (72.7)</w:t>
            </w:r>
          </w:p>
        </w:tc>
        <w:tc>
          <w:tcPr>
            <w:tcW w:w="2069" w:type="dxa"/>
            <w:tcBorders>
              <w:tl2br w:val="nil"/>
              <w:tr2bl w:val="nil"/>
            </w:tcBorders>
          </w:tcPr>
          <w:p w14:paraId="223BD9E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27 (81.8)</w:t>
            </w:r>
          </w:p>
        </w:tc>
        <w:tc>
          <w:tcPr>
            <w:tcW w:w="1361" w:type="dxa"/>
            <w:tcBorders>
              <w:tl2br w:val="nil"/>
              <w:tr2bl w:val="nil"/>
            </w:tcBorders>
          </w:tcPr>
          <w:p w14:paraId="6D22A42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0.641</w:t>
            </w:r>
          </w:p>
        </w:tc>
      </w:tr>
      <w:tr w:rsidR="00285740" w14:paraId="370F2B89" w14:textId="77777777">
        <w:trPr>
          <w:trHeight w:val="373"/>
        </w:trPr>
        <w:tc>
          <w:tcPr>
            <w:tcW w:w="3815" w:type="dxa"/>
            <w:tcBorders>
              <w:tl2br w:val="nil"/>
              <w:tr2bl w:val="nil"/>
            </w:tcBorders>
          </w:tcPr>
          <w:p w14:paraId="6E165D33"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Transverse BBPS score ≥ 2</w:t>
            </w:r>
          </w:p>
        </w:tc>
        <w:tc>
          <w:tcPr>
            <w:tcW w:w="2069" w:type="dxa"/>
            <w:tcBorders>
              <w:tl2br w:val="nil"/>
              <w:tr2bl w:val="nil"/>
            </w:tcBorders>
          </w:tcPr>
          <w:p w14:paraId="6B02632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22 (100.0)</w:t>
            </w:r>
          </w:p>
        </w:tc>
        <w:tc>
          <w:tcPr>
            <w:tcW w:w="2069" w:type="dxa"/>
            <w:tcBorders>
              <w:tl2br w:val="nil"/>
              <w:tr2bl w:val="nil"/>
            </w:tcBorders>
          </w:tcPr>
          <w:p w14:paraId="55A322D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32 (97.0)</w:t>
            </w:r>
          </w:p>
        </w:tc>
        <w:tc>
          <w:tcPr>
            <w:tcW w:w="1361" w:type="dxa"/>
            <w:tcBorders>
              <w:tl2br w:val="nil"/>
              <w:tr2bl w:val="nil"/>
            </w:tcBorders>
          </w:tcPr>
          <w:p w14:paraId="6E7C713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1.000</w:t>
            </w:r>
          </w:p>
        </w:tc>
      </w:tr>
      <w:tr w:rsidR="00285740" w14:paraId="2214BDB1" w14:textId="77777777">
        <w:trPr>
          <w:trHeight w:val="392"/>
        </w:trPr>
        <w:tc>
          <w:tcPr>
            <w:tcW w:w="3815" w:type="dxa"/>
            <w:tcBorders>
              <w:tl2br w:val="nil"/>
              <w:tr2bl w:val="nil"/>
            </w:tcBorders>
          </w:tcPr>
          <w:p w14:paraId="5C05EC3A"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Left BBPS score ≥ 2</w:t>
            </w:r>
          </w:p>
        </w:tc>
        <w:tc>
          <w:tcPr>
            <w:tcW w:w="2069" w:type="dxa"/>
            <w:tcBorders>
              <w:tl2br w:val="nil"/>
              <w:tr2bl w:val="nil"/>
            </w:tcBorders>
          </w:tcPr>
          <w:p w14:paraId="6A44558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22 (100.0)</w:t>
            </w:r>
          </w:p>
        </w:tc>
        <w:tc>
          <w:tcPr>
            <w:tcW w:w="2069" w:type="dxa"/>
            <w:tcBorders>
              <w:tl2br w:val="nil"/>
              <w:tr2bl w:val="nil"/>
            </w:tcBorders>
          </w:tcPr>
          <w:p w14:paraId="5A91B11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33 (100.0)</w:t>
            </w:r>
          </w:p>
        </w:tc>
        <w:tc>
          <w:tcPr>
            <w:tcW w:w="1361" w:type="dxa"/>
            <w:tcBorders>
              <w:tl2br w:val="nil"/>
              <w:tr2bl w:val="nil"/>
            </w:tcBorders>
          </w:tcPr>
          <w:p w14:paraId="2243E77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N/A</w:t>
            </w:r>
          </w:p>
        </w:tc>
      </w:tr>
      <w:tr w:rsidR="00285740" w14:paraId="4B93FF89" w14:textId="77777777">
        <w:trPr>
          <w:trHeight w:val="392"/>
        </w:trPr>
        <w:tc>
          <w:tcPr>
            <w:tcW w:w="3815" w:type="dxa"/>
            <w:tcBorders>
              <w:tl2br w:val="nil"/>
              <w:tr2bl w:val="nil"/>
            </w:tcBorders>
          </w:tcPr>
          <w:p w14:paraId="10BDFEE1" w14:textId="77777777" w:rsidR="00285740" w:rsidRDefault="00000000">
            <w:pPr>
              <w:widowControl w:val="0"/>
              <w:adjustRightInd w:val="0"/>
              <w:snapToGrid w:val="0"/>
              <w:spacing w:line="360" w:lineRule="auto"/>
              <w:ind w:left="288"/>
              <w:jc w:val="both"/>
              <w:rPr>
                <w:rFonts w:ascii="Book Antiqua" w:eastAsia="宋体" w:hAnsi="Book Antiqua" w:cs="Book Antiqua"/>
              </w:rPr>
            </w:pPr>
            <w:bookmarkStart w:id="89" w:name="_Hlk143936498"/>
            <w:r>
              <w:rPr>
                <w:rFonts w:ascii="Book Antiqua" w:eastAsia="宋体" w:hAnsi="Book Antiqua" w:cs="Book Antiqua"/>
              </w:rPr>
              <w:t>Global BBPS score ≥ 6</w:t>
            </w:r>
          </w:p>
        </w:tc>
        <w:tc>
          <w:tcPr>
            <w:tcW w:w="2069" w:type="dxa"/>
            <w:tcBorders>
              <w:tl2br w:val="nil"/>
              <w:tr2bl w:val="nil"/>
            </w:tcBorders>
          </w:tcPr>
          <w:p w14:paraId="63E7AD7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20 (90.9)</w:t>
            </w:r>
          </w:p>
        </w:tc>
        <w:tc>
          <w:tcPr>
            <w:tcW w:w="2069" w:type="dxa"/>
            <w:tcBorders>
              <w:tl2br w:val="nil"/>
              <w:tr2bl w:val="nil"/>
            </w:tcBorders>
          </w:tcPr>
          <w:p w14:paraId="49F6A31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32 (97.0)</w:t>
            </w:r>
          </w:p>
        </w:tc>
        <w:tc>
          <w:tcPr>
            <w:tcW w:w="1361" w:type="dxa"/>
            <w:tcBorders>
              <w:tl2br w:val="nil"/>
              <w:tr2bl w:val="nil"/>
            </w:tcBorders>
          </w:tcPr>
          <w:p w14:paraId="15DC9D8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0.716</w:t>
            </w:r>
          </w:p>
        </w:tc>
      </w:tr>
    </w:tbl>
    <w:bookmarkEnd w:id="89"/>
    <w:p w14:paraId="07BF0D27" w14:textId="77777777" w:rsidR="00285740"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 </w:t>
      </w:r>
      <w:r>
        <w:rPr>
          <w:rFonts w:ascii="Book Antiqua" w:eastAsia="宋体" w:hAnsi="Book Antiqua" w:cs="Book Antiqua"/>
          <w:vertAlign w:val="superscript"/>
        </w:rPr>
        <w:t>1</w:t>
      </w:r>
      <w:r>
        <w:rPr>
          <w:rFonts w:ascii="Book Antiqua" w:eastAsia="宋体" w:hAnsi="Book Antiqua" w:cs="Book Antiqua"/>
        </w:rPr>
        <w:t xml:space="preserve">Group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p>
    <w:p w14:paraId="4768579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vertAlign w:val="superscript"/>
        </w:rPr>
        <w:t>2</w:t>
      </w:r>
      <w:r>
        <w:rPr>
          <w:rFonts w:ascii="Book Antiqua" w:eastAsia="宋体" w:hAnsi="Book Antiqua" w:cs="Book Antiqua"/>
        </w:rPr>
        <w:t xml:space="preserve">Group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w:t>
      </w:r>
      <w:r>
        <w:rPr>
          <w:rFonts w:ascii="Book Antiqua" w:eastAsia="宋体" w:hAnsi="Book Antiqua" w:cs="Book Antiqua"/>
        </w:rPr>
        <w:lastRenderedPageBreak/>
        <w:t>the colonoscopy; 2 L of water mixed with PEG on the colonoscopy day. BBPS: Boston bowel preparation scale</w:t>
      </w:r>
      <w:r>
        <w:rPr>
          <w:rFonts w:ascii="Book Antiqua" w:eastAsia="宋体" w:hAnsi="Book Antiqua" w:cs="Book Antiqua" w:hint="eastAsia"/>
          <w:lang w:eastAsia="zh-CN"/>
        </w:rPr>
        <w:t>.</w:t>
      </w:r>
      <w:r>
        <w:rPr>
          <w:rFonts w:ascii="Book Antiqua" w:eastAsia="宋体" w:hAnsi="Book Antiqua" w:cs="Book Antiqua"/>
        </w:rPr>
        <w:t xml:space="preserve"> BMI: Body mass index; N/A: Not available.</w:t>
      </w:r>
    </w:p>
    <w:p w14:paraId="08F57EE6" w14:textId="77777777" w:rsidR="00285740" w:rsidRDefault="00285740">
      <w:pPr>
        <w:widowControl w:val="0"/>
        <w:adjustRightInd w:val="0"/>
        <w:snapToGrid w:val="0"/>
        <w:spacing w:line="360" w:lineRule="auto"/>
        <w:jc w:val="both"/>
        <w:rPr>
          <w:ins w:id="90" w:author="yan jiaping" w:date="2023-12-14T13:39:00Z"/>
          <w:rFonts w:ascii="Book Antiqua" w:hAnsi="Book Antiqua" w:cs="Book Antiqua"/>
        </w:rPr>
      </w:pPr>
    </w:p>
    <w:p w14:paraId="5EB24497" w14:textId="77777777" w:rsidR="007F6180" w:rsidRDefault="007F6180">
      <w:pPr>
        <w:widowControl w:val="0"/>
        <w:adjustRightInd w:val="0"/>
        <w:snapToGrid w:val="0"/>
        <w:spacing w:line="360" w:lineRule="auto"/>
        <w:jc w:val="both"/>
        <w:rPr>
          <w:rFonts w:ascii="Book Antiqua" w:hAnsi="Book Antiqua" w:cs="Book Antiqua"/>
        </w:rPr>
      </w:pPr>
    </w:p>
    <w:p w14:paraId="4D11E9C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4 Comparison of degree of comfort between </w:t>
      </w:r>
      <w:r>
        <w:rPr>
          <w:rFonts w:ascii="Book Antiqua" w:eastAsia="宋体" w:hAnsi="Book Antiqua" w:cs="Book Antiqua" w:hint="eastAsia"/>
          <w:b/>
          <w:bCs/>
          <w:lang w:eastAsia="zh-CN"/>
        </w:rPr>
        <w:t>g</w:t>
      </w:r>
      <w:r>
        <w:rPr>
          <w:rFonts w:ascii="Book Antiqua" w:eastAsia="宋体" w:hAnsi="Book Antiqua" w:cs="Book Antiqua"/>
          <w:b/>
          <w:bCs/>
        </w:rPr>
        <w:t>roups 1 and 2</w:t>
      </w:r>
    </w:p>
    <w:tbl>
      <w:tblPr>
        <w:tblStyle w:val="4"/>
        <w:tblW w:w="941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2511"/>
        <w:gridCol w:w="2111"/>
        <w:gridCol w:w="1461"/>
      </w:tblGrid>
      <w:tr w:rsidR="00285740" w14:paraId="50AA9F7C" w14:textId="77777777">
        <w:trPr>
          <w:trHeight w:val="402"/>
        </w:trPr>
        <w:tc>
          <w:tcPr>
            <w:tcW w:w="3330" w:type="dxa"/>
            <w:tcBorders>
              <w:bottom w:val="single" w:sz="8" w:space="0" w:color="auto"/>
            </w:tcBorders>
          </w:tcPr>
          <w:p w14:paraId="4341BE1F"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Variable</w:t>
            </w:r>
          </w:p>
        </w:tc>
        <w:tc>
          <w:tcPr>
            <w:tcW w:w="2511" w:type="dxa"/>
            <w:tcBorders>
              <w:bottom w:val="single" w:sz="8" w:space="0" w:color="auto"/>
            </w:tcBorders>
          </w:tcPr>
          <w:p w14:paraId="4C2794C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60</w:t>
            </w:r>
          </w:p>
        </w:tc>
        <w:tc>
          <w:tcPr>
            <w:tcW w:w="2111" w:type="dxa"/>
            <w:tcBorders>
              <w:bottom w:val="single" w:sz="8" w:space="0" w:color="auto"/>
            </w:tcBorders>
          </w:tcPr>
          <w:p w14:paraId="2582CD17"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82</w:t>
            </w:r>
          </w:p>
        </w:tc>
        <w:tc>
          <w:tcPr>
            <w:tcW w:w="1461" w:type="dxa"/>
            <w:tcBorders>
              <w:bottom w:val="single" w:sz="8" w:space="0" w:color="auto"/>
            </w:tcBorders>
          </w:tcPr>
          <w:p w14:paraId="2602B370"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7B150585" w14:textId="77777777">
        <w:trPr>
          <w:trHeight w:val="402"/>
        </w:trPr>
        <w:tc>
          <w:tcPr>
            <w:tcW w:w="3330" w:type="dxa"/>
            <w:tcBorders>
              <w:top w:val="single" w:sz="8" w:space="0" w:color="auto"/>
              <w:tl2br w:val="nil"/>
              <w:tr2bl w:val="nil"/>
            </w:tcBorders>
          </w:tcPr>
          <w:p w14:paraId="3CB5430C" w14:textId="77777777" w:rsidR="00285740" w:rsidRDefault="00000000">
            <w:pPr>
              <w:widowControl w:val="0"/>
              <w:adjustRightInd w:val="0"/>
              <w:snapToGrid w:val="0"/>
              <w:spacing w:line="360" w:lineRule="auto"/>
              <w:jc w:val="both"/>
              <w:rPr>
                <w:rFonts w:ascii="Book Antiqua" w:eastAsia="宋体" w:hAnsi="Book Antiqua" w:cs="Book Antiqua"/>
              </w:rPr>
            </w:pPr>
            <w:bookmarkStart w:id="91" w:name="_Hlk130141646"/>
            <w:r>
              <w:rPr>
                <w:rFonts w:ascii="Book Antiqua" w:eastAsia="宋体" w:hAnsi="Book Antiqua" w:cs="Book Antiqua"/>
              </w:rPr>
              <w:t>Comfort score</w:t>
            </w:r>
          </w:p>
        </w:tc>
        <w:tc>
          <w:tcPr>
            <w:tcW w:w="2511" w:type="dxa"/>
            <w:tcBorders>
              <w:top w:val="single" w:sz="8" w:space="0" w:color="auto"/>
              <w:tl2br w:val="nil"/>
              <w:tr2bl w:val="nil"/>
            </w:tcBorders>
          </w:tcPr>
          <w:p w14:paraId="10D9E58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8.85 ± 1.162</w:t>
            </w:r>
          </w:p>
        </w:tc>
        <w:tc>
          <w:tcPr>
            <w:tcW w:w="2111" w:type="dxa"/>
            <w:tcBorders>
              <w:top w:val="single" w:sz="8" w:space="0" w:color="auto"/>
              <w:tl2br w:val="nil"/>
              <w:tr2bl w:val="nil"/>
            </w:tcBorders>
          </w:tcPr>
          <w:p w14:paraId="1247081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7.59 ± 1.735</w:t>
            </w:r>
          </w:p>
        </w:tc>
        <w:tc>
          <w:tcPr>
            <w:tcW w:w="1461" w:type="dxa"/>
            <w:tcBorders>
              <w:top w:val="single" w:sz="8" w:space="0" w:color="auto"/>
              <w:tl2br w:val="nil"/>
              <w:tr2bl w:val="nil"/>
            </w:tcBorders>
          </w:tcPr>
          <w:p w14:paraId="4A0D4B7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&lt; 0.001</w:t>
            </w:r>
          </w:p>
        </w:tc>
      </w:tr>
      <w:tr w:rsidR="00285740" w14:paraId="07681B7B" w14:textId="77777777">
        <w:trPr>
          <w:trHeight w:val="402"/>
        </w:trPr>
        <w:tc>
          <w:tcPr>
            <w:tcW w:w="3330" w:type="dxa"/>
            <w:tcBorders>
              <w:tl2br w:val="nil"/>
              <w:tr2bl w:val="nil"/>
            </w:tcBorders>
          </w:tcPr>
          <w:p w14:paraId="7081B1BB" w14:textId="77777777" w:rsidR="00285740" w:rsidRDefault="00000000">
            <w:pPr>
              <w:widowControl w:val="0"/>
              <w:adjustRightInd w:val="0"/>
              <w:snapToGrid w:val="0"/>
              <w:spacing w:line="360" w:lineRule="auto"/>
              <w:jc w:val="both"/>
              <w:rPr>
                <w:rFonts w:ascii="Book Antiqua" w:eastAsia="宋体" w:hAnsi="Book Antiqua" w:cs="Book Antiqua"/>
              </w:rPr>
            </w:pPr>
            <w:bookmarkStart w:id="92" w:name="_Hlk130141742"/>
            <w:bookmarkEnd w:id="91"/>
            <w:r>
              <w:rPr>
                <w:rFonts w:ascii="Book Antiqua" w:eastAsia="宋体" w:hAnsi="Book Antiqua" w:cs="Book Antiqua"/>
              </w:rPr>
              <w:t>Sleep duration in h</w:t>
            </w:r>
          </w:p>
        </w:tc>
        <w:tc>
          <w:tcPr>
            <w:tcW w:w="2511" w:type="dxa"/>
            <w:tcBorders>
              <w:tl2br w:val="nil"/>
              <w:tr2bl w:val="nil"/>
            </w:tcBorders>
          </w:tcPr>
          <w:p w14:paraId="3A8C3AD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6.86 ± 1.204</w:t>
            </w:r>
          </w:p>
        </w:tc>
        <w:tc>
          <w:tcPr>
            <w:tcW w:w="2111" w:type="dxa"/>
            <w:tcBorders>
              <w:tl2br w:val="nil"/>
              <w:tr2bl w:val="nil"/>
            </w:tcBorders>
          </w:tcPr>
          <w:p w14:paraId="30BAE15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5.80 ± 1.730</w:t>
            </w:r>
          </w:p>
        </w:tc>
        <w:tc>
          <w:tcPr>
            <w:tcW w:w="1461" w:type="dxa"/>
            <w:tcBorders>
              <w:tl2br w:val="nil"/>
              <w:tr2bl w:val="nil"/>
            </w:tcBorders>
          </w:tcPr>
          <w:p w14:paraId="0C6485A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&lt; 0.001</w:t>
            </w:r>
          </w:p>
        </w:tc>
      </w:tr>
      <w:tr w:rsidR="00285740" w14:paraId="40186BF0" w14:textId="77777777">
        <w:trPr>
          <w:trHeight w:val="384"/>
        </w:trPr>
        <w:tc>
          <w:tcPr>
            <w:tcW w:w="3330" w:type="dxa"/>
            <w:tcBorders>
              <w:tl2br w:val="nil"/>
              <w:tr2bl w:val="nil"/>
            </w:tcBorders>
          </w:tcPr>
          <w:p w14:paraId="3FF2FFEC" w14:textId="77777777" w:rsidR="00285740" w:rsidRDefault="00000000">
            <w:pPr>
              <w:widowControl w:val="0"/>
              <w:adjustRightInd w:val="0"/>
              <w:snapToGrid w:val="0"/>
              <w:spacing w:line="360" w:lineRule="auto"/>
              <w:jc w:val="both"/>
              <w:rPr>
                <w:rFonts w:ascii="Book Antiqua" w:eastAsia="宋体" w:hAnsi="Book Antiqua" w:cs="Book Antiqua"/>
              </w:rPr>
            </w:pPr>
            <w:bookmarkStart w:id="93" w:name="_Hlk130141802"/>
            <w:bookmarkEnd w:id="92"/>
            <w:r>
              <w:rPr>
                <w:rFonts w:ascii="Book Antiqua" w:eastAsia="宋体" w:hAnsi="Book Antiqua" w:cs="Book Antiqua"/>
              </w:rPr>
              <w:t xml:space="preserve">Number of awakenings </w:t>
            </w:r>
          </w:p>
        </w:tc>
        <w:tc>
          <w:tcPr>
            <w:tcW w:w="2511" w:type="dxa"/>
            <w:tcBorders>
              <w:tl2br w:val="nil"/>
              <w:tr2bl w:val="nil"/>
            </w:tcBorders>
          </w:tcPr>
          <w:p w14:paraId="6850CA1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1.42 ± 1.183</w:t>
            </w:r>
          </w:p>
        </w:tc>
        <w:tc>
          <w:tcPr>
            <w:tcW w:w="2111" w:type="dxa"/>
            <w:tcBorders>
              <w:tl2br w:val="nil"/>
              <w:tr2bl w:val="nil"/>
            </w:tcBorders>
          </w:tcPr>
          <w:p w14:paraId="7E65A78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2.04 ± 1.835</w:t>
            </w:r>
          </w:p>
        </w:tc>
        <w:tc>
          <w:tcPr>
            <w:tcW w:w="1461" w:type="dxa"/>
            <w:tcBorders>
              <w:tl2br w:val="nil"/>
              <w:tr2bl w:val="nil"/>
            </w:tcBorders>
          </w:tcPr>
          <w:p w14:paraId="1CD8B15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0.026</w:t>
            </w:r>
          </w:p>
        </w:tc>
      </w:tr>
      <w:tr w:rsidR="00285740" w14:paraId="63FC0A55" w14:textId="77777777">
        <w:trPr>
          <w:trHeight w:val="402"/>
        </w:trPr>
        <w:tc>
          <w:tcPr>
            <w:tcW w:w="3330" w:type="dxa"/>
            <w:tcBorders>
              <w:tl2br w:val="nil"/>
              <w:tr2bl w:val="nil"/>
            </w:tcBorders>
          </w:tcPr>
          <w:p w14:paraId="03F1B068" w14:textId="77777777" w:rsidR="00285740" w:rsidRDefault="00000000">
            <w:pPr>
              <w:widowControl w:val="0"/>
              <w:adjustRightInd w:val="0"/>
              <w:snapToGrid w:val="0"/>
              <w:spacing w:line="360" w:lineRule="auto"/>
              <w:jc w:val="both"/>
              <w:rPr>
                <w:rFonts w:ascii="Book Antiqua" w:eastAsia="宋体" w:hAnsi="Book Antiqua" w:cs="Book Antiqua"/>
                <w:lang w:eastAsia="zh-CN"/>
              </w:rPr>
            </w:pPr>
            <w:bookmarkStart w:id="94" w:name="_Hlk130142165"/>
            <w:bookmarkEnd w:id="93"/>
            <w:r>
              <w:rPr>
                <w:rFonts w:ascii="Book Antiqua" w:eastAsia="宋体" w:hAnsi="Book Antiqua" w:cs="Book Antiqua"/>
              </w:rPr>
              <w:t>Incontinence</w:t>
            </w:r>
            <w:r>
              <w:rPr>
                <w:rFonts w:ascii="Book Antiqua" w:eastAsia="宋体" w:hAnsi="Book Antiqua" w:cs="Book Antiqua" w:hint="eastAsia"/>
                <w:lang w:eastAsia="zh-CN"/>
              </w:rPr>
              <w:t xml:space="preserve"> (%)</w:t>
            </w:r>
          </w:p>
        </w:tc>
        <w:tc>
          <w:tcPr>
            <w:tcW w:w="2511" w:type="dxa"/>
            <w:tcBorders>
              <w:tl2br w:val="nil"/>
              <w:tr2bl w:val="nil"/>
            </w:tcBorders>
          </w:tcPr>
          <w:p w14:paraId="6A092D9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 (6.7)</w:t>
            </w:r>
          </w:p>
        </w:tc>
        <w:tc>
          <w:tcPr>
            <w:tcW w:w="2111" w:type="dxa"/>
            <w:tcBorders>
              <w:tl2br w:val="nil"/>
              <w:tr2bl w:val="nil"/>
            </w:tcBorders>
          </w:tcPr>
          <w:p w14:paraId="7D25FED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 (13.4)</w:t>
            </w:r>
          </w:p>
        </w:tc>
        <w:tc>
          <w:tcPr>
            <w:tcW w:w="1461" w:type="dxa"/>
            <w:tcBorders>
              <w:tl2br w:val="nil"/>
              <w:tr2bl w:val="nil"/>
            </w:tcBorders>
          </w:tcPr>
          <w:p w14:paraId="35ADB4C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0.196</w:t>
            </w:r>
          </w:p>
        </w:tc>
      </w:tr>
    </w:tbl>
    <w:bookmarkEnd w:id="94"/>
    <w:p w14:paraId="57253DE3" w14:textId="736B846C" w:rsidR="00285740" w:rsidRDefault="00000000">
      <w:pPr>
        <w:widowControl w:val="0"/>
        <w:adjustRightInd w:val="0"/>
        <w:snapToGrid w:val="0"/>
        <w:spacing w:line="360" w:lineRule="auto"/>
        <w:jc w:val="both"/>
        <w:rPr>
          <w:rFonts w:ascii="Book Antiqua" w:eastAsia="宋体" w:hAnsi="Book Antiqua" w:cs="Book Antiqua"/>
          <w:lang w:eastAsia="zh-CN"/>
        </w:rPr>
      </w:pPr>
      <w:moveFromRangeStart w:id="95" w:author="yan jiaping" w:date="2023-12-14T13:39:00Z" w:name="move153453594"/>
      <w:moveFrom w:id="96" w:author="yan jiaping" w:date="2023-12-14T13:39:00Z">
        <w:r w:rsidDel="007F6180">
          <w:rPr>
            <w:rFonts w:ascii="Book Antiqua" w:eastAsia="宋体" w:hAnsi="Book Antiqua" w:cs="Book Antiqua"/>
          </w:rPr>
          <w:t xml:space="preserve">Data are mean ± </w:t>
        </w:r>
        <w:r w:rsidDel="007F6180">
          <w:rPr>
            <w:rFonts w:ascii="Book Antiqua" w:eastAsia="宋体" w:hAnsi="Book Antiqua" w:cs="Book Antiqua" w:hint="eastAsia"/>
            <w:lang w:eastAsia="zh-CN"/>
          </w:rPr>
          <w:t>SD</w:t>
        </w:r>
        <w:r w:rsidDel="007F6180">
          <w:rPr>
            <w:rFonts w:ascii="Book Antiqua" w:eastAsia="宋体" w:hAnsi="Book Antiqua" w:cs="Book Antiqua"/>
          </w:rPr>
          <w:t xml:space="preserve"> or </w:t>
        </w:r>
        <w:r w:rsidDel="007F6180">
          <w:rPr>
            <w:rFonts w:ascii="Book Antiqua" w:eastAsia="宋体" w:hAnsi="Book Antiqua" w:cs="Book Antiqua"/>
            <w:i/>
            <w:iCs/>
          </w:rPr>
          <w:t>n</w:t>
        </w:r>
        <w:r w:rsidDel="007F6180">
          <w:rPr>
            <w:rFonts w:ascii="Book Antiqua" w:eastAsia="宋体" w:hAnsi="Book Antiqua" w:cs="Book Antiqua"/>
          </w:rPr>
          <w:t xml:space="preserve"> (%). </w:t>
        </w:r>
      </w:moveFrom>
      <w:moveFromRangeEnd w:id="95"/>
      <w:r>
        <w:rPr>
          <w:rFonts w:ascii="Book Antiqua" w:eastAsia="宋体" w:hAnsi="Book Antiqua" w:cs="Book Antiqua"/>
          <w:vertAlign w:val="superscript"/>
        </w:rPr>
        <w:t>1</w:t>
      </w:r>
      <w:r>
        <w:rPr>
          <w:rFonts w:ascii="Book Antiqua" w:eastAsia="宋体" w:hAnsi="Book Antiqua" w:cs="Book Antiqua"/>
        </w:rPr>
        <w:t xml:space="preserve">Group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p>
    <w:p w14:paraId="4AC41397" w14:textId="77777777" w:rsidR="00285740"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vertAlign w:val="superscript"/>
        </w:rPr>
        <w:t>2</w:t>
      </w:r>
      <w:r>
        <w:rPr>
          <w:rFonts w:ascii="Book Antiqua" w:eastAsia="宋体" w:hAnsi="Book Antiqua" w:cs="Book Antiqua"/>
        </w:rPr>
        <w:t xml:space="preserve">Group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the colonoscopy; 2 L of water mixed with PEG on the colonoscopy day</w:t>
      </w:r>
      <w:r>
        <w:rPr>
          <w:rFonts w:ascii="Book Antiqua" w:eastAsia="宋体" w:hAnsi="Book Antiqua" w:cs="Book Antiqua" w:hint="eastAsia"/>
          <w:lang w:eastAsia="zh-CN"/>
        </w:rPr>
        <w:t>.</w:t>
      </w:r>
    </w:p>
    <w:p w14:paraId="5F3077CC" w14:textId="204F2499" w:rsidR="00285740" w:rsidRDefault="007F6180">
      <w:pPr>
        <w:widowControl w:val="0"/>
        <w:adjustRightInd w:val="0"/>
        <w:snapToGrid w:val="0"/>
        <w:spacing w:line="360" w:lineRule="auto"/>
        <w:jc w:val="both"/>
        <w:rPr>
          <w:ins w:id="97" w:author="yan jiaping" w:date="2023-12-14T13:39:00Z"/>
          <w:rFonts w:ascii="Book Antiqua" w:eastAsia="宋体" w:hAnsi="Book Antiqua" w:cs="Book Antiqua"/>
        </w:rPr>
      </w:pPr>
      <w:moveToRangeStart w:id="98" w:author="yan jiaping" w:date="2023-12-14T13:39:00Z" w:name="move153453594"/>
      <w:moveTo w:id="99" w:author="yan jiaping" w:date="2023-12-14T13:39:00Z">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w:t>
        </w:r>
      </w:moveTo>
      <w:moveToRangeEnd w:id="98"/>
    </w:p>
    <w:p w14:paraId="0D70B56F" w14:textId="77777777" w:rsidR="007F6180" w:rsidRDefault="007F6180">
      <w:pPr>
        <w:widowControl w:val="0"/>
        <w:adjustRightInd w:val="0"/>
        <w:snapToGrid w:val="0"/>
        <w:spacing w:line="360" w:lineRule="auto"/>
        <w:jc w:val="both"/>
        <w:rPr>
          <w:ins w:id="100" w:author="yan jiaping" w:date="2023-12-14T13:39:00Z"/>
          <w:rFonts w:ascii="Book Antiqua" w:eastAsia="宋体" w:hAnsi="Book Antiqua" w:cs="Book Antiqua"/>
        </w:rPr>
      </w:pPr>
    </w:p>
    <w:p w14:paraId="56FBA39B" w14:textId="77777777" w:rsidR="007F6180" w:rsidRDefault="007F6180">
      <w:pPr>
        <w:widowControl w:val="0"/>
        <w:adjustRightInd w:val="0"/>
        <w:snapToGrid w:val="0"/>
        <w:spacing w:line="360" w:lineRule="auto"/>
        <w:jc w:val="both"/>
        <w:rPr>
          <w:rFonts w:ascii="Book Antiqua" w:hAnsi="Book Antiqua" w:cs="Book Antiqua"/>
        </w:rPr>
      </w:pPr>
    </w:p>
    <w:p w14:paraId="6170B52F"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5 Comparison of laboratory test results before and after bowel preparation between </w:t>
      </w:r>
      <w:r>
        <w:rPr>
          <w:rFonts w:ascii="Book Antiqua" w:eastAsia="宋体" w:hAnsi="Book Antiqua" w:cs="Book Antiqua" w:hint="eastAsia"/>
          <w:b/>
          <w:bCs/>
          <w:lang w:eastAsia="zh-CN"/>
        </w:rPr>
        <w:t>g</w:t>
      </w:r>
      <w:r>
        <w:rPr>
          <w:rFonts w:ascii="Book Antiqua" w:eastAsia="宋体" w:hAnsi="Book Antiqua" w:cs="Book Antiqua"/>
          <w:b/>
          <w:bCs/>
        </w:rPr>
        <w:t>roups 1 and 2</w:t>
      </w:r>
    </w:p>
    <w:tbl>
      <w:tblPr>
        <w:tblStyle w:val="5"/>
        <w:tblW w:w="955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7"/>
        <w:gridCol w:w="1879"/>
        <w:gridCol w:w="1953"/>
        <w:gridCol w:w="930"/>
      </w:tblGrid>
      <w:tr w:rsidR="00285740" w14:paraId="3550A032" w14:textId="77777777">
        <w:trPr>
          <w:trHeight w:val="469"/>
        </w:trPr>
        <w:tc>
          <w:tcPr>
            <w:tcW w:w="4797" w:type="dxa"/>
            <w:tcBorders>
              <w:bottom w:val="single" w:sz="8" w:space="0" w:color="auto"/>
            </w:tcBorders>
          </w:tcPr>
          <w:p w14:paraId="3BE3B161"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Variables, before and after bowel preparation</w:t>
            </w:r>
          </w:p>
        </w:tc>
        <w:tc>
          <w:tcPr>
            <w:tcW w:w="1879" w:type="dxa"/>
            <w:tcBorders>
              <w:bottom w:val="single" w:sz="8" w:space="0" w:color="auto"/>
            </w:tcBorders>
          </w:tcPr>
          <w:p w14:paraId="29189FE5"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51</w:t>
            </w:r>
          </w:p>
        </w:tc>
        <w:tc>
          <w:tcPr>
            <w:tcW w:w="1953" w:type="dxa"/>
            <w:tcBorders>
              <w:bottom w:val="single" w:sz="8" w:space="0" w:color="auto"/>
            </w:tcBorders>
          </w:tcPr>
          <w:p w14:paraId="30BADCE0"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53</w:t>
            </w:r>
          </w:p>
        </w:tc>
        <w:tc>
          <w:tcPr>
            <w:tcW w:w="930" w:type="dxa"/>
            <w:tcBorders>
              <w:bottom w:val="single" w:sz="8" w:space="0" w:color="auto"/>
            </w:tcBorders>
          </w:tcPr>
          <w:p w14:paraId="0BB83832"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2FB47CAC" w14:textId="77777777">
        <w:trPr>
          <w:trHeight w:val="469"/>
        </w:trPr>
        <w:tc>
          <w:tcPr>
            <w:tcW w:w="4797" w:type="dxa"/>
            <w:tcBorders>
              <w:top w:val="single" w:sz="8" w:space="0" w:color="auto"/>
              <w:tl2br w:val="nil"/>
              <w:tr2bl w:val="nil"/>
            </w:tcBorders>
          </w:tcPr>
          <w:p w14:paraId="711E6352" w14:textId="77777777" w:rsidR="00285740" w:rsidRDefault="00000000">
            <w:pPr>
              <w:widowControl w:val="0"/>
              <w:adjustRightInd w:val="0"/>
              <w:snapToGrid w:val="0"/>
              <w:spacing w:line="360" w:lineRule="auto"/>
              <w:jc w:val="both"/>
              <w:rPr>
                <w:rFonts w:ascii="Book Antiqua" w:eastAsia="宋体" w:hAnsi="Book Antiqua" w:cs="Book Antiqua"/>
              </w:rPr>
            </w:pPr>
            <w:bookmarkStart w:id="101" w:name="_Hlk130142844"/>
            <w:r>
              <w:rPr>
                <w:rFonts w:ascii="Book Antiqua" w:eastAsia="宋体" w:hAnsi="Book Antiqua" w:cs="Book Antiqua"/>
              </w:rPr>
              <w:t>Serum potassium in mmol/L</w:t>
            </w:r>
          </w:p>
        </w:tc>
        <w:tc>
          <w:tcPr>
            <w:tcW w:w="1879" w:type="dxa"/>
            <w:tcBorders>
              <w:top w:val="single" w:sz="8" w:space="0" w:color="auto"/>
              <w:tl2br w:val="nil"/>
              <w:tr2bl w:val="nil"/>
            </w:tcBorders>
          </w:tcPr>
          <w:p w14:paraId="35D533B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0.277 ± 0.288</w:t>
            </w:r>
          </w:p>
        </w:tc>
        <w:tc>
          <w:tcPr>
            <w:tcW w:w="1953" w:type="dxa"/>
            <w:tcBorders>
              <w:top w:val="single" w:sz="8" w:space="0" w:color="auto"/>
              <w:tl2br w:val="nil"/>
              <w:tr2bl w:val="nil"/>
            </w:tcBorders>
          </w:tcPr>
          <w:p w14:paraId="4F2E58D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0.275 ± 0.343</w:t>
            </w:r>
          </w:p>
        </w:tc>
        <w:tc>
          <w:tcPr>
            <w:tcW w:w="930" w:type="dxa"/>
            <w:tcBorders>
              <w:top w:val="single" w:sz="8" w:space="0" w:color="auto"/>
              <w:tl2br w:val="nil"/>
              <w:tr2bl w:val="nil"/>
            </w:tcBorders>
          </w:tcPr>
          <w:p w14:paraId="4012E3A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0.809</w:t>
            </w:r>
          </w:p>
        </w:tc>
      </w:tr>
      <w:tr w:rsidR="00285740" w14:paraId="3A1211F4" w14:textId="77777777">
        <w:trPr>
          <w:trHeight w:val="469"/>
        </w:trPr>
        <w:tc>
          <w:tcPr>
            <w:tcW w:w="4797" w:type="dxa"/>
            <w:tcBorders>
              <w:tl2br w:val="nil"/>
              <w:tr2bl w:val="nil"/>
            </w:tcBorders>
          </w:tcPr>
          <w:p w14:paraId="3A1FA7C1" w14:textId="77777777" w:rsidR="00285740" w:rsidRDefault="00000000">
            <w:pPr>
              <w:widowControl w:val="0"/>
              <w:adjustRightInd w:val="0"/>
              <w:snapToGrid w:val="0"/>
              <w:spacing w:line="360" w:lineRule="auto"/>
              <w:jc w:val="both"/>
              <w:rPr>
                <w:rFonts w:ascii="Book Antiqua" w:eastAsia="宋体" w:hAnsi="Book Antiqua" w:cs="Book Antiqua"/>
              </w:rPr>
            </w:pPr>
            <w:bookmarkStart w:id="102" w:name="_Hlk130142910"/>
            <w:bookmarkEnd w:id="101"/>
            <w:r>
              <w:rPr>
                <w:rFonts w:ascii="Book Antiqua" w:eastAsia="宋体" w:hAnsi="Book Antiqua" w:cs="Book Antiqua"/>
              </w:rPr>
              <w:t>Serum sodium in mmol/L</w:t>
            </w:r>
          </w:p>
        </w:tc>
        <w:tc>
          <w:tcPr>
            <w:tcW w:w="1879" w:type="dxa"/>
            <w:tcBorders>
              <w:tl2br w:val="nil"/>
              <w:tr2bl w:val="nil"/>
            </w:tcBorders>
          </w:tcPr>
          <w:p w14:paraId="6B7365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1.804 ± 2.498</w:t>
            </w:r>
          </w:p>
        </w:tc>
        <w:tc>
          <w:tcPr>
            <w:tcW w:w="1953" w:type="dxa"/>
            <w:tcBorders>
              <w:tl2br w:val="nil"/>
              <w:tr2bl w:val="nil"/>
            </w:tcBorders>
          </w:tcPr>
          <w:p w14:paraId="4511E5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1.566 ± 2.508</w:t>
            </w:r>
          </w:p>
        </w:tc>
        <w:tc>
          <w:tcPr>
            <w:tcW w:w="930" w:type="dxa"/>
            <w:tcBorders>
              <w:tl2br w:val="nil"/>
              <w:tr2bl w:val="nil"/>
            </w:tcBorders>
          </w:tcPr>
          <w:p w14:paraId="5AA654D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0.878</w:t>
            </w:r>
          </w:p>
        </w:tc>
      </w:tr>
      <w:tr w:rsidR="00285740" w14:paraId="735AE825" w14:textId="77777777">
        <w:trPr>
          <w:trHeight w:val="447"/>
        </w:trPr>
        <w:tc>
          <w:tcPr>
            <w:tcW w:w="4797" w:type="dxa"/>
            <w:tcBorders>
              <w:tl2br w:val="nil"/>
              <w:tr2bl w:val="nil"/>
            </w:tcBorders>
          </w:tcPr>
          <w:p w14:paraId="6247808D" w14:textId="77777777" w:rsidR="00285740" w:rsidRDefault="00000000">
            <w:pPr>
              <w:widowControl w:val="0"/>
              <w:adjustRightInd w:val="0"/>
              <w:snapToGrid w:val="0"/>
              <w:spacing w:line="360" w:lineRule="auto"/>
              <w:jc w:val="both"/>
              <w:rPr>
                <w:rFonts w:ascii="Book Antiqua" w:eastAsia="宋体" w:hAnsi="Book Antiqua" w:cs="Book Antiqua"/>
              </w:rPr>
            </w:pPr>
            <w:bookmarkStart w:id="103" w:name="_Hlk130142999"/>
            <w:bookmarkEnd w:id="102"/>
            <w:r>
              <w:rPr>
                <w:rFonts w:ascii="Book Antiqua" w:eastAsia="宋体" w:hAnsi="Book Antiqua" w:cs="Book Antiqua"/>
              </w:rPr>
              <w:t>Serum calcium in mmol/L</w:t>
            </w:r>
          </w:p>
        </w:tc>
        <w:tc>
          <w:tcPr>
            <w:tcW w:w="1879" w:type="dxa"/>
            <w:tcBorders>
              <w:tl2br w:val="nil"/>
              <w:tr2bl w:val="nil"/>
            </w:tcBorders>
          </w:tcPr>
          <w:p w14:paraId="6C1B82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0.015 ± 0.117</w:t>
            </w:r>
          </w:p>
        </w:tc>
        <w:tc>
          <w:tcPr>
            <w:tcW w:w="1953" w:type="dxa"/>
            <w:tcBorders>
              <w:tl2br w:val="nil"/>
              <w:tr2bl w:val="nil"/>
            </w:tcBorders>
          </w:tcPr>
          <w:p w14:paraId="767AB8E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0.018 ± 0.099</w:t>
            </w:r>
          </w:p>
        </w:tc>
        <w:tc>
          <w:tcPr>
            <w:tcW w:w="930" w:type="dxa"/>
            <w:tcBorders>
              <w:tl2br w:val="nil"/>
              <w:tr2bl w:val="nil"/>
            </w:tcBorders>
          </w:tcPr>
          <w:p w14:paraId="5D146B0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0.435</w:t>
            </w:r>
          </w:p>
        </w:tc>
      </w:tr>
      <w:tr w:rsidR="00285740" w14:paraId="17089968" w14:textId="77777777">
        <w:trPr>
          <w:trHeight w:val="469"/>
        </w:trPr>
        <w:tc>
          <w:tcPr>
            <w:tcW w:w="4797" w:type="dxa"/>
            <w:tcBorders>
              <w:tl2br w:val="nil"/>
              <w:tr2bl w:val="nil"/>
            </w:tcBorders>
          </w:tcPr>
          <w:p w14:paraId="0188D645" w14:textId="77777777" w:rsidR="00285740" w:rsidRDefault="00000000">
            <w:pPr>
              <w:widowControl w:val="0"/>
              <w:adjustRightInd w:val="0"/>
              <w:snapToGrid w:val="0"/>
              <w:spacing w:line="360" w:lineRule="auto"/>
              <w:jc w:val="both"/>
              <w:rPr>
                <w:rFonts w:ascii="Book Antiqua" w:eastAsia="宋体" w:hAnsi="Book Antiqua" w:cs="Book Antiqua"/>
              </w:rPr>
            </w:pPr>
            <w:bookmarkStart w:id="104" w:name="_Hlk130143120"/>
            <w:bookmarkEnd w:id="103"/>
            <w:r>
              <w:rPr>
                <w:rFonts w:ascii="Book Antiqua" w:eastAsia="宋体" w:hAnsi="Book Antiqua" w:cs="Book Antiqua"/>
              </w:rPr>
              <w:t>Serum creatinine in µmol/L</w:t>
            </w:r>
          </w:p>
        </w:tc>
        <w:tc>
          <w:tcPr>
            <w:tcW w:w="1879" w:type="dxa"/>
            <w:tcBorders>
              <w:tl2br w:val="nil"/>
              <w:tr2bl w:val="nil"/>
            </w:tcBorders>
          </w:tcPr>
          <w:p w14:paraId="7990CE1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1.678 ± 6.110</w:t>
            </w:r>
          </w:p>
        </w:tc>
        <w:tc>
          <w:tcPr>
            <w:tcW w:w="1953" w:type="dxa"/>
            <w:tcBorders>
              <w:tl2br w:val="nil"/>
              <w:tr2bl w:val="nil"/>
            </w:tcBorders>
          </w:tcPr>
          <w:p w14:paraId="433F049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3.832 ± 6.805</w:t>
            </w:r>
          </w:p>
        </w:tc>
        <w:tc>
          <w:tcPr>
            <w:tcW w:w="930" w:type="dxa"/>
            <w:tcBorders>
              <w:tl2br w:val="nil"/>
              <w:tr2bl w:val="nil"/>
            </w:tcBorders>
          </w:tcPr>
          <w:p w14:paraId="63A0487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0.093</w:t>
            </w:r>
          </w:p>
        </w:tc>
      </w:tr>
      <w:tr w:rsidR="00285740" w14:paraId="2DF730AB" w14:textId="77777777">
        <w:trPr>
          <w:trHeight w:val="469"/>
        </w:trPr>
        <w:tc>
          <w:tcPr>
            <w:tcW w:w="4797" w:type="dxa"/>
            <w:tcBorders>
              <w:tl2br w:val="nil"/>
              <w:tr2bl w:val="nil"/>
            </w:tcBorders>
          </w:tcPr>
          <w:p w14:paraId="3FF1E9A5" w14:textId="77777777" w:rsidR="00285740" w:rsidRDefault="00000000">
            <w:pPr>
              <w:widowControl w:val="0"/>
              <w:adjustRightInd w:val="0"/>
              <w:snapToGrid w:val="0"/>
              <w:spacing w:line="360" w:lineRule="auto"/>
              <w:jc w:val="both"/>
              <w:rPr>
                <w:rFonts w:ascii="Book Antiqua" w:eastAsia="宋体" w:hAnsi="Book Antiqua" w:cs="Book Antiqua"/>
              </w:rPr>
            </w:pPr>
            <w:bookmarkStart w:id="105" w:name="_Hlk130143221"/>
            <w:bookmarkEnd w:id="104"/>
            <w:r>
              <w:rPr>
                <w:rFonts w:ascii="Book Antiqua" w:eastAsia="宋体" w:hAnsi="Book Antiqua" w:cs="Book Antiqua"/>
              </w:rPr>
              <w:t xml:space="preserve">Plasma BNP in </w:t>
            </w:r>
            <w:proofErr w:type="spellStart"/>
            <w:r>
              <w:rPr>
                <w:rFonts w:ascii="Book Antiqua" w:eastAsia="宋体" w:hAnsi="Book Antiqua" w:cs="Book Antiqua"/>
              </w:rPr>
              <w:t>pg</w:t>
            </w:r>
            <w:proofErr w:type="spellEnd"/>
            <w:r>
              <w:rPr>
                <w:rFonts w:ascii="Book Antiqua" w:eastAsia="宋体" w:hAnsi="Book Antiqua" w:cs="Book Antiqua"/>
              </w:rPr>
              <w:t>/mL</w:t>
            </w:r>
          </w:p>
        </w:tc>
        <w:tc>
          <w:tcPr>
            <w:tcW w:w="1879" w:type="dxa"/>
            <w:tcBorders>
              <w:tl2br w:val="nil"/>
              <w:tr2bl w:val="nil"/>
            </w:tcBorders>
          </w:tcPr>
          <w:p w14:paraId="3E9D47F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3.851 ± 30.264</w:t>
            </w:r>
          </w:p>
        </w:tc>
        <w:tc>
          <w:tcPr>
            <w:tcW w:w="1953" w:type="dxa"/>
            <w:tcBorders>
              <w:tl2br w:val="nil"/>
              <w:tr2bl w:val="nil"/>
            </w:tcBorders>
          </w:tcPr>
          <w:p w14:paraId="32DFA81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8.0417 ± 64.987</w:t>
            </w:r>
          </w:p>
        </w:tc>
        <w:tc>
          <w:tcPr>
            <w:tcW w:w="930" w:type="dxa"/>
            <w:tcBorders>
              <w:tl2br w:val="nil"/>
              <w:tr2bl w:val="nil"/>
            </w:tcBorders>
          </w:tcPr>
          <w:p w14:paraId="493FC1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0.216</w:t>
            </w:r>
          </w:p>
        </w:tc>
      </w:tr>
    </w:tbl>
    <w:bookmarkEnd w:id="105"/>
    <w:p w14:paraId="7F12E9E2" w14:textId="6C649F41" w:rsidR="00285740" w:rsidRDefault="00000000">
      <w:pPr>
        <w:widowControl w:val="0"/>
        <w:adjustRightInd w:val="0"/>
        <w:snapToGrid w:val="0"/>
        <w:spacing w:line="360" w:lineRule="auto"/>
        <w:jc w:val="both"/>
        <w:rPr>
          <w:rFonts w:ascii="Book Antiqua" w:eastAsia="宋体" w:hAnsi="Book Antiqua" w:cs="Book Antiqua"/>
          <w:lang w:eastAsia="zh-CN"/>
        </w:rPr>
      </w:pPr>
      <w:moveFromRangeStart w:id="106" w:author="yan jiaping" w:date="2023-12-14T13:39:00Z" w:name="move153453610"/>
      <w:moveFrom w:id="107" w:author="yan jiaping" w:date="2023-12-14T13:39:00Z">
        <w:r w:rsidDel="007F6180">
          <w:rPr>
            <w:rFonts w:ascii="Book Antiqua" w:eastAsia="宋体" w:hAnsi="Book Antiqua" w:cs="Book Antiqua"/>
          </w:rPr>
          <w:t xml:space="preserve">Data are mean ± </w:t>
        </w:r>
        <w:r w:rsidDel="007F6180">
          <w:rPr>
            <w:rFonts w:ascii="Book Antiqua" w:eastAsia="宋体" w:hAnsi="Book Antiqua" w:cs="Book Antiqua" w:hint="eastAsia"/>
            <w:lang w:eastAsia="zh-CN"/>
          </w:rPr>
          <w:t>SD</w:t>
        </w:r>
        <w:r w:rsidDel="007F6180">
          <w:rPr>
            <w:rFonts w:ascii="Book Antiqua" w:eastAsia="宋体" w:hAnsi="Book Antiqua" w:cs="Book Antiqua"/>
          </w:rPr>
          <w:t xml:space="preserve">. </w:t>
        </w:r>
      </w:moveFrom>
      <w:moveFromRangeEnd w:id="106"/>
      <w:r>
        <w:rPr>
          <w:rFonts w:ascii="Book Antiqua" w:eastAsia="宋体" w:hAnsi="Book Antiqua" w:cs="Book Antiqua"/>
          <w:vertAlign w:val="superscript"/>
        </w:rPr>
        <w:t>1</w:t>
      </w:r>
      <w:r>
        <w:rPr>
          <w:rFonts w:ascii="Book Antiqua" w:eastAsia="宋体" w:hAnsi="Book Antiqua" w:cs="Book Antiqua"/>
        </w:rPr>
        <w:t xml:space="preserve">Group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p>
    <w:p w14:paraId="01BBC274" w14:textId="77777777" w:rsidR="007F6180" w:rsidRDefault="00000000">
      <w:pPr>
        <w:widowControl w:val="0"/>
        <w:adjustRightInd w:val="0"/>
        <w:snapToGrid w:val="0"/>
        <w:spacing w:line="360" w:lineRule="auto"/>
        <w:jc w:val="both"/>
        <w:rPr>
          <w:ins w:id="108" w:author="yan jiaping" w:date="2023-12-14T13:39:00Z"/>
          <w:rFonts w:ascii="Book Antiqua" w:eastAsia="宋体" w:hAnsi="Book Antiqua" w:cs="Book Antiqua"/>
        </w:rPr>
      </w:pPr>
      <w:r>
        <w:rPr>
          <w:rFonts w:ascii="Book Antiqua" w:eastAsia="宋体" w:hAnsi="Book Antiqua" w:cs="Book Antiqua"/>
          <w:vertAlign w:val="superscript"/>
        </w:rPr>
        <w:lastRenderedPageBreak/>
        <w:t>2</w:t>
      </w:r>
      <w:r>
        <w:rPr>
          <w:rFonts w:ascii="Book Antiqua" w:eastAsia="宋体" w:hAnsi="Book Antiqua" w:cs="Book Antiqua"/>
        </w:rPr>
        <w:t xml:space="preserve">Group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the colonoscopy; 2 L of water mixed with PEG on the colonoscopy day. </w:t>
      </w:r>
    </w:p>
    <w:p w14:paraId="13A3742C" w14:textId="62358128" w:rsidR="00285740" w:rsidRDefault="007F6180">
      <w:pPr>
        <w:widowControl w:val="0"/>
        <w:adjustRightInd w:val="0"/>
        <w:snapToGrid w:val="0"/>
        <w:spacing w:line="360" w:lineRule="auto"/>
        <w:jc w:val="both"/>
        <w:rPr>
          <w:rFonts w:ascii="Book Antiqua" w:hAnsi="Book Antiqua" w:cs="Book Antiqua"/>
        </w:rPr>
      </w:pPr>
      <w:moveToRangeStart w:id="109" w:author="yan jiaping" w:date="2023-12-14T13:39:00Z" w:name="move153453610"/>
      <w:moveTo w:id="110" w:author="yan jiaping" w:date="2023-12-14T13:39:00Z">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w:t>
        </w:r>
      </w:moveTo>
      <w:moveToRangeEnd w:id="109"/>
      <w:r w:rsidR="00000000">
        <w:rPr>
          <w:rFonts w:ascii="Book Antiqua" w:eastAsia="宋体" w:hAnsi="Book Antiqua" w:cs="Book Antiqua"/>
        </w:rPr>
        <w:t>BNP: B-type brain natriuretic peptide.</w:t>
      </w:r>
    </w:p>
    <w:sectPr w:rsidR="00285740">
      <w:pgSz w:w="11906" w:h="16839"/>
      <w:pgMar w:top="1440" w:right="1440" w:bottom="1440" w:left="1440" w:header="0" w:footer="576"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52FF" w14:textId="77777777" w:rsidR="00C47F77" w:rsidRDefault="00C47F77">
      <w:r>
        <w:separator/>
      </w:r>
    </w:p>
  </w:endnote>
  <w:endnote w:type="continuationSeparator" w:id="0">
    <w:p w14:paraId="3C641F81" w14:textId="77777777" w:rsidR="00C47F77" w:rsidRDefault="00C4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03415096"/>
    </w:sdtPr>
    <w:sdtContent>
      <w:p w14:paraId="41D2654D" w14:textId="77777777" w:rsidR="00285740" w:rsidRDefault="00000000">
        <w:pPr>
          <w:pStyle w:val="a5"/>
          <w:framePr w:wrap="auto" w:vAnchor="text" w:hAnchor="margin" w:xAlign="right" w:y="1"/>
          <w:rPr>
            <w:rStyle w:val="a8"/>
            <w:sz w:val="21"/>
            <w:szCs w:val="22"/>
          </w:rPr>
        </w:pPr>
        <w:r>
          <w:rPr>
            <w:rStyle w:val="a8"/>
          </w:rPr>
          <w:fldChar w:fldCharType="begin"/>
        </w:r>
        <w:r>
          <w:rPr>
            <w:rStyle w:val="a8"/>
          </w:rPr>
          <w:instrText xml:space="preserve"> PAGE </w:instrText>
        </w:r>
        <w:r>
          <w:rPr>
            <w:rStyle w:val="a8"/>
          </w:rPr>
          <w:fldChar w:fldCharType="end"/>
        </w:r>
      </w:p>
    </w:sdtContent>
  </w:sdt>
  <w:p w14:paraId="3F850F91" w14:textId="77777777" w:rsidR="00285740" w:rsidRDefault="0028574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Book Antiqua" w:hAnsi="Book Antiqua"/>
        <w:sz w:val="24"/>
        <w:szCs w:val="24"/>
      </w:rPr>
      <w:id w:val="2109692447"/>
    </w:sdtPr>
    <w:sdtContent>
      <w:p w14:paraId="659E7FD7" w14:textId="77777777" w:rsidR="00285740" w:rsidRDefault="00000000">
        <w:pPr>
          <w:pStyle w:val="a5"/>
          <w:jc w:val="right"/>
          <w:rPr>
            <w:rFonts w:ascii="Book Antiqua" w:hAnsi="Book Antiqua"/>
            <w:sz w:val="24"/>
            <w:szCs w:val="24"/>
          </w:rPr>
        </w:pPr>
        <w:r>
          <w:rPr>
            <w:rStyle w:val="a8"/>
            <w:rFonts w:ascii="Book Antiqua" w:hAnsi="Book Antiqua"/>
            <w:sz w:val="24"/>
            <w:szCs w:val="24"/>
          </w:rPr>
          <w:fldChar w:fldCharType="begin"/>
        </w:r>
        <w:r>
          <w:rPr>
            <w:rStyle w:val="a8"/>
            <w:rFonts w:ascii="Book Antiqua" w:hAnsi="Book Antiqua"/>
            <w:sz w:val="24"/>
            <w:szCs w:val="24"/>
          </w:rPr>
          <w:instrText>PAGE</w:instrText>
        </w:r>
        <w:r>
          <w:rPr>
            <w:rStyle w:val="a8"/>
            <w:rFonts w:ascii="Book Antiqua" w:hAnsi="Book Antiqua"/>
            <w:sz w:val="24"/>
            <w:szCs w:val="24"/>
          </w:rPr>
          <w:fldChar w:fldCharType="separate"/>
        </w:r>
        <w:r>
          <w:rPr>
            <w:rStyle w:val="a8"/>
            <w:rFonts w:ascii="Book Antiqua" w:hAnsi="Book Antiqua"/>
            <w:sz w:val="24"/>
            <w:szCs w:val="24"/>
          </w:rPr>
          <w:t>1</w:t>
        </w:r>
        <w:r>
          <w:rPr>
            <w:rStyle w:val="a8"/>
            <w:rFonts w:ascii="Book Antiqua" w:hAnsi="Book Antiqua"/>
            <w:sz w:val="24"/>
            <w:szCs w:val="24"/>
          </w:rPr>
          <w:fldChar w:fldCharType="end"/>
        </w:r>
        <w:r>
          <w:rPr>
            <w:rStyle w:val="a8"/>
            <w:rFonts w:ascii="Book Antiqua" w:hAnsi="Book Antiqua"/>
            <w:sz w:val="24"/>
            <w:szCs w:val="24"/>
          </w:rPr>
          <w:t xml:space="preserve"> / </w:t>
        </w:r>
        <w:r>
          <w:rPr>
            <w:rStyle w:val="a8"/>
            <w:rFonts w:ascii="Book Antiqua" w:hAnsi="Book Antiqua"/>
            <w:sz w:val="24"/>
            <w:szCs w:val="24"/>
          </w:rPr>
          <w:fldChar w:fldCharType="begin"/>
        </w:r>
        <w:r>
          <w:rPr>
            <w:rStyle w:val="a8"/>
            <w:rFonts w:ascii="Book Antiqua" w:hAnsi="Book Antiqua"/>
            <w:sz w:val="24"/>
            <w:szCs w:val="24"/>
          </w:rPr>
          <w:instrText>NUMPAGES</w:instrText>
        </w:r>
        <w:r>
          <w:rPr>
            <w:rStyle w:val="a8"/>
            <w:rFonts w:ascii="Book Antiqua" w:hAnsi="Book Antiqua"/>
            <w:sz w:val="24"/>
            <w:szCs w:val="24"/>
          </w:rPr>
          <w:fldChar w:fldCharType="separate"/>
        </w:r>
        <w:r>
          <w:rPr>
            <w:rStyle w:val="a8"/>
            <w:rFonts w:ascii="Book Antiqua" w:hAnsi="Book Antiqua"/>
            <w:sz w:val="24"/>
            <w:szCs w:val="24"/>
          </w:rPr>
          <w:t>26</w:t>
        </w:r>
        <w:r>
          <w:rPr>
            <w:rStyle w:val="a8"/>
            <w:rFonts w:ascii="Book Antiqua" w:hAnsi="Book Antiqu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CBEF" w14:textId="77777777" w:rsidR="00C47F77" w:rsidRDefault="00C47F77">
      <w:r>
        <w:separator/>
      </w:r>
    </w:p>
  </w:footnote>
  <w:footnote w:type="continuationSeparator" w:id="0">
    <w:p w14:paraId="2A68F61F" w14:textId="77777777" w:rsidR="00C47F77" w:rsidRDefault="00C47F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B6281"/>
    <w:rsid w:val="00142899"/>
    <w:rsid w:val="00285740"/>
    <w:rsid w:val="002A62AD"/>
    <w:rsid w:val="00305CE7"/>
    <w:rsid w:val="00697B9C"/>
    <w:rsid w:val="007E4CA5"/>
    <w:rsid w:val="007E5764"/>
    <w:rsid w:val="007F6180"/>
    <w:rsid w:val="00A77B3E"/>
    <w:rsid w:val="00AB62FD"/>
    <w:rsid w:val="00C47F77"/>
    <w:rsid w:val="00CA2A55"/>
    <w:rsid w:val="00F036C9"/>
    <w:rsid w:val="01066A48"/>
    <w:rsid w:val="01A249C3"/>
    <w:rsid w:val="01DF5C17"/>
    <w:rsid w:val="01EC0334"/>
    <w:rsid w:val="020B07BA"/>
    <w:rsid w:val="025A704C"/>
    <w:rsid w:val="02C1531D"/>
    <w:rsid w:val="02CE17E8"/>
    <w:rsid w:val="02F72AEC"/>
    <w:rsid w:val="03AA5DB1"/>
    <w:rsid w:val="040354C1"/>
    <w:rsid w:val="05545FD4"/>
    <w:rsid w:val="05B60A3D"/>
    <w:rsid w:val="06915006"/>
    <w:rsid w:val="06A765D7"/>
    <w:rsid w:val="07464042"/>
    <w:rsid w:val="075E313A"/>
    <w:rsid w:val="079E5C2C"/>
    <w:rsid w:val="083F6977"/>
    <w:rsid w:val="08FF6B9F"/>
    <w:rsid w:val="0946657C"/>
    <w:rsid w:val="09616F12"/>
    <w:rsid w:val="097A6225"/>
    <w:rsid w:val="097F383C"/>
    <w:rsid w:val="09A11A04"/>
    <w:rsid w:val="09D21BBD"/>
    <w:rsid w:val="09EF09C1"/>
    <w:rsid w:val="0A634F0B"/>
    <w:rsid w:val="0A6C3DC0"/>
    <w:rsid w:val="0AD96F7B"/>
    <w:rsid w:val="0AE778EA"/>
    <w:rsid w:val="0B0C10FF"/>
    <w:rsid w:val="0B8B296C"/>
    <w:rsid w:val="0C8A677F"/>
    <w:rsid w:val="0CAF61E6"/>
    <w:rsid w:val="0CF34325"/>
    <w:rsid w:val="0D4032E2"/>
    <w:rsid w:val="0D505C1B"/>
    <w:rsid w:val="0DFE11D3"/>
    <w:rsid w:val="0E464928"/>
    <w:rsid w:val="0E6A6868"/>
    <w:rsid w:val="0F2E5AE8"/>
    <w:rsid w:val="0F8C0A60"/>
    <w:rsid w:val="0FE91A0F"/>
    <w:rsid w:val="10152804"/>
    <w:rsid w:val="104650B3"/>
    <w:rsid w:val="114C66F9"/>
    <w:rsid w:val="11C75D80"/>
    <w:rsid w:val="11D5049D"/>
    <w:rsid w:val="121A05A5"/>
    <w:rsid w:val="12380A2C"/>
    <w:rsid w:val="12582E7C"/>
    <w:rsid w:val="129A3494"/>
    <w:rsid w:val="13743CE5"/>
    <w:rsid w:val="138C7281"/>
    <w:rsid w:val="13A4281C"/>
    <w:rsid w:val="140137CB"/>
    <w:rsid w:val="14B44CE1"/>
    <w:rsid w:val="14C81A92"/>
    <w:rsid w:val="152C0D1B"/>
    <w:rsid w:val="153E0A4F"/>
    <w:rsid w:val="158C3568"/>
    <w:rsid w:val="163F4A7E"/>
    <w:rsid w:val="16414353"/>
    <w:rsid w:val="1675224E"/>
    <w:rsid w:val="16E41182"/>
    <w:rsid w:val="17367C2F"/>
    <w:rsid w:val="181D2B9D"/>
    <w:rsid w:val="1901601B"/>
    <w:rsid w:val="19322678"/>
    <w:rsid w:val="197467ED"/>
    <w:rsid w:val="19B80DD0"/>
    <w:rsid w:val="19F31E08"/>
    <w:rsid w:val="1A2024D1"/>
    <w:rsid w:val="1A693E78"/>
    <w:rsid w:val="1A7B1DFD"/>
    <w:rsid w:val="1B520DB0"/>
    <w:rsid w:val="1BAA0BEC"/>
    <w:rsid w:val="1D3C3AC6"/>
    <w:rsid w:val="1D5726AE"/>
    <w:rsid w:val="1D790876"/>
    <w:rsid w:val="1DC7696E"/>
    <w:rsid w:val="1DE101C9"/>
    <w:rsid w:val="1E3649B9"/>
    <w:rsid w:val="1E8F40C9"/>
    <w:rsid w:val="1F444EB4"/>
    <w:rsid w:val="1F503858"/>
    <w:rsid w:val="1F95570F"/>
    <w:rsid w:val="201900EE"/>
    <w:rsid w:val="20315438"/>
    <w:rsid w:val="20362A4E"/>
    <w:rsid w:val="20887022"/>
    <w:rsid w:val="20AA51EA"/>
    <w:rsid w:val="2149055F"/>
    <w:rsid w:val="216058A9"/>
    <w:rsid w:val="21D00C81"/>
    <w:rsid w:val="224F7DF7"/>
    <w:rsid w:val="22561186"/>
    <w:rsid w:val="225673D8"/>
    <w:rsid w:val="229E0D7F"/>
    <w:rsid w:val="236553F8"/>
    <w:rsid w:val="236E0751"/>
    <w:rsid w:val="239D2DE4"/>
    <w:rsid w:val="23F073B8"/>
    <w:rsid w:val="240864B0"/>
    <w:rsid w:val="247D50F0"/>
    <w:rsid w:val="24A02B8C"/>
    <w:rsid w:val="25D32AED"/>
    <w:rsid w:val="25D54AB7"/>
    <w:rsid w:val="25DC4098"/>
    <w:rsid w:val="26695200"/>
    <w:rsid w:val="281318C7"/>
    <w:rsid w:val="28846321"/>
    <w:rsid w:val="2916166F"/>
    <w:rsid w:val="29196E0E"/>
    <w:rsid w:val="2987431B"/>
    <w:rsid w:val="29A21154"/>
    <w:rsid w:val="29AB625B"/>
    <w:rsid w:val="29DB1AEB"/>
    <w:rsid w:val="2A1E5C2A"/>
    <w:rsid w:val="2B30453E"/>
    <w:rsid w:val="2B88437A"/>
    <w:rsid w:val="2CF9108B"/>
    <w:rsid w:val="2D2D51D9"/>
    <w:rsid w:val="2D9B2143"/>
    <w:rsid w:val="2DB6777A"/>
    <w:rsid w:val="2E163EBF"/>
    <w:rsid w:val="2E8E1CA7"/>
    <w:rsid w:val="2F5C7FF7"/>
    <w:rsid w:val="2FD45DE0"/>
    <w:rsid w:val="311961A0"/>
    <w:rsid w:val="316B2774"/>
    <w:rsid w:val="32146967"/>
    <w:rsid w:val="322A7F39"/>
    <w:rsid w:val="324F79A0"/>
    <w:rsid w:val="33164948"/>
    <w:rsid w:val="33446DD8"/>
    <w:rsid w:val="334D0383"/>
    <w:rsid w:val="33D20888"/>
    <w:rsid w:val="33F151B2"/>
    <w:rsid w:val="343713B3"/>
    <w:rsid w:val="34D83C7C"/>
    <w:rsid w:val="34FC3E0F"/>
    <w:rsid w:val="350C7DCA"/>
    <w:rsid w:val="352769B2"/>
    <w:rsid w:val="35327830"/>
    <w:rsid w:val="356B689E"/>
    <w:rsid w:val="356E638F"/>
    <w:rsid w:val="360C62D3"/>
    <w:rsid w:val="363C023B"/>
    <w:rsid w:val="36453593"/>
    <w:rsid w:val="368045CB"/>
    <w:rsid w:val="368340BC"/>
    <w:rsid w:val="371116C7"/>
    <w:rsid w:val="375A4E1C"/>
    <w:rsid w:val="37734130"/>
    <w:rsid w:val="37CB7AC8"/>
    <w:rsid w:val="37DA7D0B"/>
    <w:rsid w:val="37E33064"/>
    <w:rsid w:val="380354B4"/>
    <w:rsid w:val="384D2BD3"/>
    <w:rsid w:val="386B4E07"/>
    <w:rsid w:val="387E2D8D"/>
    <w:rsid w:val="38CD7870"/>
    <w:rsid w:val="39184F8F"/>
    <w:rsid w:val="393450E2"/>
    <w:rsid w:val="3951224F"/>
    <w:rsid w:val="39CF6FB9"/>
    <w:rsid w:val="39D37108"/>
    <w:rsid w:val="3A3556CD"/>
    <w:rsid w:val="3A766411"/>
    <w:rsid w:val="3B133C60"/>
    <w:rsid w:val="3B4756B8"/>
    <w:rsid w:val="3C2D0D52"/>
    <w:rsid w:val="3C575DCE"/>
    <w:rsid w:val="3C7B7D0F"/>
    <w:rsid w:val="3C8F5568"/>
    <w:rsid w:val="3CFD4BC8"/>
    <w:rsid w:val="3D073351"/>
    <w:rsid w:val="3D22018A"/>
    <w:rsid w:val="3E0C2BE9"/>
    <w:rsid w:val="3ECA0ADA"/>
    <w:rsid w:val="3F5B5BD6"/>
    <w:rsid w:val="3FCF3ECE"/>
    <w:rsid w:val="3FD31C10"/>
    <w:rsid w:val="4093139F"/>
    <w:rsid w:val="4148218A"/>
    <w:rsid w:val="415D5C35"/>
    <w:rsid w:val="41A73354"/>
    <w:rsid w:val="41AE6491"/>
    <w:rsid w:val="41F06AA9"/>
    <w:rsid w:val="425A03C6"/>
    <w:rsid w:val="42703746"/>
    <w:rsid w:val="42A94EAA"/>
    <w:rsid w:val="42B75819"/>
    <w:rsid w:val="42BF647C"/>
    <w:rsid w:val="42FC147E"/>
    <w:rsid w:val="432B3B11"/>
    <w:rsid w:val="432D5ADB"/>
    <w:rsid w:val="43911BC6"/>
    <w:rsid w:val="44F20D8A"/>
    <w:rsid w:val="451505D5"/>
    <w:rsid w:val="459C2AF6"/>
    <w:rsid w:val="45E06E35"/>
    <w:rsid w:val="46472A10"/>
    <w:rsid w:val="47094169"/>
    <w:rsid w:val="471825FE"/>
    <w:rsid w:val="471843AC"/>
    <w:rsid w:val="47AF4D11"/>
    <w:rsid w:val="47B916EB"/>
    <w:rsid w:val="480C3F11"/>
    <w:rsid w:val="48147269"/>
    <w:rsid w:val="48D72771"/>
    <w:rsid w:val="492139EC"/>
    <w:rsid w:val="49557B3A"/>
    <w:rsid w:val="498D7D55"/>
    <w:rsid w:val="4A056E6A"/>
    <w:rsid w:val="4A730277"/>
    <w:rsid w:val="4A834233"/>
    <w:rsid w:val="4A897A9B"/>
    <w:rsid w:val="4B6B71A0"/>
    <w:rsid w:val="4C912C37"/>
    <w:rsid w:val="4CC27294"/>
    <w:rsid w:val="4E41068C"/>
    <w:rsid w:val="4E796078"/>
    <w:rsid w:val="4EB40E5E"/>
    <w:rsid w:val="4EDD2163"/>
    <w:rsid w:val="4FFE6835"/>
    <w:rsid w:val="500B2D00"/>
    <w:rsid w:val="50926F7D"/>
    <w:rsid w:val="510F05CE"/>
    <w:rsid w:val="51917235"/>
    <w:rsid w:val="52173BDE"/>
    <w:rsid w:val="53620E89"/>
    <w:rsid w:val="53E06252"/>
    <w:rsid w:val="54520EFE"/>
    <w:rsid w:val="56102E1E"/>
    <w:rsid w:val="573C7C43"/>
    <w:rsid w:val="57792C45"/>
    <w:rsid w:val="57A001D2"/>
    <w:rsid w:val="58A14202"/>
    <w:rsid w:val="59C53F20"/>
    <w:rsid w:val="5AA4622B"/>
    <w:rsid w:val="5AE66844"/>
    <w:rsid w:val="5B6D2AE6"/>
    <w:rsid w:val="5B81656C"/>
    <w:rsid w:val="5BC8419B"/>
    <w:rsid w:val="5C335AB8"/>
    <w:rsid w:val="5C4F21C6"/>
    <w:rsid w:val="5E2C0A11"/>
    <w:rsid w:val="5EAE7678"/>
    <w:rsid w:val="5F9A5E4E"/>
    <w:rsid w:val="5FD96977"/>
    <w:rsid w:val="5FE65910"/>
    <w:rsid w:val="6037369D"/>
    <w:rsid w:val="60C56EFB"/>
    <w:rsid w:val="64552344"/>
    <w:rsid w:val="64C10E6B"/>
    <w:rsid w:val="65077AE2"/>
    <w:rsid w:val="65ED6D44"/>
    <w:rsid w:val="66682803"/>
    <w:rsid w:val="66B9305E"/>
    <w:rsid w:val="673F17B5"/>
    <w:rsid w:val="6751773B"/>
    <w:rsid w:val="6780592A"/>
    <w:rsid w:val="67AC4971"/>
    <w:rsid w:val="67EC2FBF"/>
    <w:rsid w:val="693764BC"/>
    <w:rsid w:val="698956DA"/>
    <w:rsid w:val="69A022B3"/>
    <w:rsid w:val="69D34437"/>
    <w:rsid w:val="6ACB15B2"/>
    <w:rsid w:val="6BF6265F"/>
    <w:rsid w:val="6C8639E2"/>
    <w:rsid w:val="6CD04C5E"/>
    <w:rsid w:val="6D3451EC"/>
    <w:rsid w:val="6E5673E4"/>
    <w:rsid w:val="6E755ABD"/>
    <w:rsid w:val="6E7855AD"/>
    <w:rsid w:val="6EE42C42"/>
    <w:rsid w:val="6F250095"/>
    <w:rsid w:val="6F881820"/>
    <w:rsid w:val="6FCF744E"/>
    <w:rsid w:val="6FE253D4"/>
    <w:rsid w:val="7088223F"/>
    <w:rsid w:val="70F51137"/>
    <w:rsid w:val="72023B0B"/>
    <w:rsid w:val="720F447A"/>
    <w:rsid w:val="73027B3B"/>
    <w:rsid w:val="733E6DC5"/>
    <w:rsid w:val="73C3551C"/>
    <w:rsid w:val="73E84F83"/>
    <w:rsid w:val="740A6CA7"/>
    <w:rsid w:val="749173C8"/>
    <w:rsid w:val="74C257D4"/>
    <w:rsid w:val="75093403"/>
    <w:rsid w:val="75662603"/>
    <w:rsid w:val="762B1157"/>
    <w:rsid w:val="76360227"/>
    <w:rsid w:val="76571F4C"/>
    <w:rsid w:val="76FF2D0F"/>
    <w:rsid w:val="77212C85"/>
    <w:rsid w:val="775C1F10"/>
    <w:rsid w:val="7783749C"/>
    <w:rsid w:val="779F1DFC"/>
    <w:rsid w:val="79984D55"/>
    <w:rsid w:val="7A4E3666"/>
    <w:rsid w:val="7A637111"/>
    <w:rsid w:val="7A8772A3"/>
    <w:rsid w:val="7AC04563"/>
    <w:rsid w:val="7C66738C"/>
    <w:rsid w:val="7D180687"/>
    <w:rsid w:val="7D1868D9"/>
    <w:rsid w:val="7D2C4132"/>
    <w:rsid w:val="7E154BC6"/>
    <w:rsid w:val="7E73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9EA138"/>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annotation reference" w:qFormat="1"/>
    <w:lsdException w:name="page number"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uiPriority w:val="99"/>
    <w:unhideWhenUsed/>
    <w:qFormat/>
    <w:pPr>
      <w:tabs>
        <w:tab w:val="center" w:pos="4153"/>
        <w:tab w:val="right" w:pos="8306"/>
      </w:tabs>
      <w:snapToGrid w:val="0"/>
    </w:pPr>
    <w:rPr>
      <w:sz w:val="18"/>
      <w:szCs w:val="18"/>
    </w:rPr>
  </w:style>
  <w:style w:type="paragraph" w:styleId="a6">
    <w:name w:val="annotation subject"/>
    <w:basedOn w:val="a3"/>
    <w:next w:val="a3"/>
    <w:link w:val="a7"/>
    <w:qFormat/>
    <w:rPr>
      <w:b/>
      <w:bCs/>
    </w:rPr>
  </w:style>
  <w:style w:type="character" w:styleId="a8">
    <w:name w:val="page number"/>
    <w:basedOn w:val="a0"/>
    <w:uiPriority w:val="99"/>
    <w:semiHidden/>
    <w:unhideWhenUsed/>
    <w:qFormat/>
  </w:style>
  <w:style w:type="character" w:styleId="a9">
    <w:name w:val="annotation reference"/>
    <w:basedOn w:val="a0"/>
    <w:qFormat/>
    <w:rPr>
      <w:sz w:val="21"/>
      <w:szCs w:val="21"/>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7">
    <w:name w:val="批注主题 字符"/>
    <w:basedOn w:val="a4"/>
    <w:link w:val="a6"/>
    <w:qFormat/>
    <w:rPr>
      <w:rFonts w:eastAsia="Times New Roman"/>
      <w:b/>
      <w:bCs/>
      <w:sz w:val="24"/>
      <w:szCs w:val="24"/>
      <w:lang w:eastAsia="en-US"/>
    </w:rPr>
  </w:style>
  <w:style w:type="paragraph" w:styleId="aa">
    <w:name w:val="Revision"/>
    <w:hidden/>
    <w:uiPriority w:val="99"/>
    <w:unhideWhenUsed/>
    <w:rsid w:val="007F618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6755</Words>
  <Characters>38506</Characters>
  <Application>Microsoft Office Word</Application>
  <DocSecurity>0</DocSecurity>
  <Lines>320</Lines>
  <Paragraphs>90</Paragraphs>
  <ScaleCrop>false</ScaleCrop>
  <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3</cp:revision>
  <dcterms:created xsi:type="dcterms:W3CDTF">2023-12-06T14:43:00Z</dcterms:created>
  <dcterms:modified xsi:type="dcterms:W3CDTF">2023-12-14T05:40:00Z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72FC7473756E4871AF9B900AB1F8CB3B_12</vt:lpwstr>
  </property>
</Properties>
</file>