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95B" w14:textId="38AFAA26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Name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of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Journal: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i/>
        </w:rPr>
        <w:t>World</w:t>
      </w:r>
      <w:r w:rsidR="002211AE" w:rsidRPr="00DC702C">
        <w:rPr>
          <w:rFonts w:ascii="Book Antiqua" w:eastAsia="Book Antiqua" w:hAnsi="Book Antiqua" w:cs="Book Antiqua"/>
          <w:i/>
        </w:rPr>
        <w:t xml:space="preserve"> </w:t>
      </w:r>
      <w:r w:rsidRPr="00DC702C">
        <w:rPr>
          <w:rFonts w:ascii="Book Antiqua" w:eastAsia="Book Antiqua" w:hAnsi="Book Antiqua" w:cs="Book Antiqua"/>
          <w:i/>
        </w:rPr>
        <w:t>Journal</w:t>
      </w:r>
      <w:r w:rsidR="002211AE" w:rsidRPr="00DC702C">
        <w:rPr>
          <w:rFonts w:ascii="Book Antiqua" w:eastAsia="Book Antiqua" w:hAnsi="Book Antiqua" w:cs="Book Antiqua"/>
          <w:i/>
        </w:rPr>
        <w:t xml:space="preserve"> </w:t>
      </w:r>
      <w:r w:rsidRPr="00DC702C">
        <w:rPr>
          <w:rFonts w:ascii="Book Antiqua" w:eastAsia="Book Antiqua" w:hAnsi="Book Antiqua" w:cs="Book Antiqua"/>
          <w:i/>
        </w:rPr>
        <w:t>of</w:t>
      </w:r>
      <w:r w:rsidR="002211AE" w:rsidRPr="00DC702C">
        <w:rPr>
          <w:rFonts w:ascii="Book Antiqua" w:eastAsia="Book Antiqua" w:hAnsi="Book Antiqua" w:cs="Book Antiqua"/>
          <w:i/>
        </w:rPr>
        <w:t xml:space="preserve"> </w:t>
      </w:r>
      <w:r w:rsidRPr="00DC702C">
        <w:rPr>
          <w:rFonts w:ascii="Book Antiqua" w:eastAsia="Book Antiqua" w:hAnsi="Book Antiqua" w:cs="Book Antiqua"/>
          <w:i/>
        </w:rPr>
        <w:t>Clinical</w:t>
      </w:r>
      <w:r w:rsidR="002211AE" w:rsidRPr="00DC702C">
        <w:rPr>
          <w:rFonts w:ascii="Book Antiqua" w:eastAsia="Book Antiqua" w:hAnsi="Book Antiqua" w:cs="Book Antiqua"/>
          <w:i/>
        </w:rPr>
        <w:t xml:space="preserve"> </w:t>
      </w:r>
      <w:r w:rsidRPr="00DC702C">
        <w:rPr>
          <w:rFonts w:ascii="Book Antiqua" w:eastAsia="Book Antiqua" w:hAnsi="Book Antiqua" w:cs="Book Antiqua"/>
          <w:i/>
        </w:rPr>
        <w:t>Cases</w:t>
      </w:r>
    </w:p>
    <w:p w14:paraId="65372396" w14:textId="25F2ECA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Manuscript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NO: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87739</w:t>
      </w:r>
    </w:p>
    <w:p w14:paraId="0F5D0EEE" w14:textId="7DC3652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Manuscript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Type: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</w:p>
    <w:p w14:paraId="00128759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61DF0E5D" w14:textId="4B82FD58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Azacitidine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maintenance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therapy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for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  <w:b/>
          <w:bCs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plasmacytoid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dendritic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cell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neoplasm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allograft: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A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case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report</w:t>
      </w:r>
    </w:p>
    <w:p w14:paraId="4536E5FF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66223170" w14:textId="1DCA5430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Tao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et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al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</w:p>
    <w:p w14:paraId="48CF92AB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5E3A830F" w14:textId="6C802549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Li-Li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Tao,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Hui-Ting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Zi-Yi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Wang,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Juan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Cheng,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Zhao</w:t>
      </w:r>
    </w:p>
    <w:p w14:paraId="05C2C798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1C6FD056" w14:textId="6D18FA55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Li-Li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Tao,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Zi-Yi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Wang,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Department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Hematology,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Medical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College,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Lanzhou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University,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Lanzhou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730000,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Gansu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Province,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China</w:t>
      </w:r>
    </w:p>
    <w:p w14:paraId="08983CFA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5367EC1B" w14:textId="765A772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Hui-Ting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Wen,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Juan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Cheng,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Li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Zhao,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Department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Hematology,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Hospital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Lanzhou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University,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Lanzhou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730000,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Gansu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Province,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China</w:t>
      </w:r>
    </w:p>
    <w:p w14:paraId="0DF608EB" w14:textId="77777777" w:rsidR="00F63637" w:rsidRPr="00DC702C" w:rsidRDefault="00F63637" w:rsidP="00DC702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09B0600" w14:textId="7DCDD93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Author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contributions: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Tao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designed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study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wrote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manuscript;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collected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analyzed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data;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prepared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figures;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Zhao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charge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proofErr w:type="gram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designed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paper;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authors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approved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manuscript.</w:t>
      </w:r>
    </w:p>
    <w:p w14:paraId="5641CE5E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3596D7F9" w14:textId="0BD20FB4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Corresponding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author: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Li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Zhao,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Doctor,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MD,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Chief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Doctor,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="00152D3F" w:rsidRPr="00DC702C">
        <w:rPr>
          <w:rFonts w:ascii="Book Antiqua" w:eastAsia="Book Antiqua" w:hAnsi="Book Antiqua" w:cs="Book Antiqua"/>
        </w:rPr>
        <w:t>Department of Hematology, The First Hospital of Lanzhou University</w:t>
      </w:r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Donggangxi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Road,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Chengguan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District,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Lanzhou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730000,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Gansu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Province,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China.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zhaoli@lzu.edu.cn</w:t>
      </w:r>
    </w:p>
    <w:p w14:paraId="76E83901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45DFDB7E" w14:textId="4E8D17CC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Received: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August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25,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2023</w:t>
      </w:r>
    </w:p>
    <w:p w14:paraId="37F43BA1" w14:textId="74F76AB9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Revised: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December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12,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2023</w:t>
      </w:r>
    </w:p>
    <w:p w14:paraId="2FA05493" w14:textId="00B4523D" w:rsidR="00A77B3E" w:rsidRPr="00DC702C" w:rsidRDefault="009876F6" w:rsidP="000405AC">
      <w:pPr>
        <w:spacing w:line="360" w:lineRule="auto"/>
        <w:rPr>
          <w:rFonts w:ascii="Book Antiqua" w:hAnsi="Book Antiqua"/>
        </w:rPr>
        <w:pPrChange w:id="0" w:author="yan jiaping" w:date="2023-12-19T16:50:00Z">
          <w:pPr>
            <w:spacing w:line="360" w:lineRule="auto"/>
            <w:jc w:val="both"/>
          </w:pPr>
        </w:pPrChange>
      </w:pPr>
      <w:r w:rsidRPr="00DC702C">
        <w:rPr>
          <w:rFonts w:ascii="Book Antiqua" w:eastAsia="Book Antiqua" w:hAnsi="Book Antiqua" w:cs="Book Antiqua"/>
          <w:b/>
          <w:bCs/>
        </w:rPr>
        <w:t>Accepted: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ins w:id="101" w:author="yan jiaping" w:date="2023-12-19T16:50:00Z">
        <w:r w:rsidR="000405AC" w:rsidRPr="00E0103E">
          <w:rPr>
            <w:rFonts w:ascii="Book Antiqua" w:hAnsi="Book Antiqua"/>
          </w:rPr>
          <w:t>December 1</w:t>
        </w:r>
        <w:r w:rsidR="000405AC">
          <w:rPr>
            <w:rFonts w:ascii="Book Antiqua" w:hAnsi="Book Antiqua"/>
          </w:rPr>
          <w:t>9</w:t>
        </w:r>
        <w:r w:rsidR="000405AC" w:rsidRPr="00E0103E">
          <w:rPr>
            <w:rFonts w:ascii="Book Antiqua" w:hAnsi="Book Antiqua"/>
          </w:rPr>
          <w:t>, 2023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4D95103" w14:textId="31A6CC1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Published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online: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</w:p>
    <w:p w14:paraId="1005B01E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  <w:sectPr w:rsidR="00A77B3E" w:rsidRPr="00DC702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22213" w14:textId="2F9B90F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lastRenderedPageBreak/>
        <w:t>Abstract</w:t>
      </w:r>
    </w:p>
    <w:p w14:paraId="15220F11" w14:textId="758EBF8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BACKGROUND</w:t>
      </w:r>
    </w:p>
    <w:p w14:paraId="56A8C2AF" w14:textId="07373D4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proofErr w:type="spellStart"/>
      <w:r w:rsidRPr="00DC702C">
        <w:rPr>
          <w:rFonts w:ascii="Book Antiqua" w:eastAsia="Book Antiqua" w:hAnsi="Book Antiqua" w:cs="Book Antiqua"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(BPDCN)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rare,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invasive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malignant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universally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accepted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standard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because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rarity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dearth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prospective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research.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still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challenging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some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achieve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persistent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remission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cure,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despite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success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allogeneic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stem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indicating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still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significant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recurrence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prevention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allograft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recurrence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relevant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literature.</w:t>
      </w:r>
    </w:p>
    <w:p w14:paraId="2341A6AB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28A3A199" w14:textId="0B0FEBF9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SUMMARY</w:t>
      </w:r>
    </w:p>
    <w:p w14:paraId="287B3C41" w14:textId="0436DA9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We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41-year-old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admitted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hospital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sclerosis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&gt;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Pr="00DC702C">
        <w:rPr>
          <w:rFonts w:ascii="Book Antiqua" w:eastAsia="Book Antiqua" w:hAnsi="Book Antiqua" w:cs="Book Antiqua"/>
        </w:rPr>
        <w:t>’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duration.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combined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assessment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laboratory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examinations.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Following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diagnosis,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underwent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consolidation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achieve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complete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remission,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followed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bridging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Post-transplantation,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(75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administered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repeat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administration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every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4–6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wk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appropriate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extension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free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Regular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assessments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morphology,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minimal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residual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full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donor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chimerism,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Epstein–Barr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virus,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cytomegalovirus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yielded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normal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abnormalities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detected.</w:t>
      </w:r>
    </w:p>
    <w:p w14:paraId="1AC36301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54B9EB96" w14:textId="39351AD4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CONCLUSION</w:t>
      </w:r>
    </w:p>
    <w:p w14:paraId="7B8FCB9B" w14:textId="384962D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safe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following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because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overt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adverse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events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during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course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proofErr w:type="gram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treatment.</w:t>
      </w:r>
    </w:p>
    <w:p w14:paraId="5682EBA6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77972055" w14:textId="6D776ACD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Key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Words: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Allogeneic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stem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</w:p>
    <w:p w14:paraId="7BC065B2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1F0A5195" w14:textId="58CACC05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lastRenderedPageBreak/>
        <w:t>Tao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LL,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Zhao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allograft: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World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J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Clin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Cases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2023;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press</w:t>
      </w:r>
    </w:p>
    <w:p w14:paraId="69E8749A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15CE2FFC" w14:textId="09FC46DB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Core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Tip: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(BPDCN)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aggressive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hematological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tumor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invasion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manifestation,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lymph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nodes,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soft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tissues,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peripheral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blood,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involvement.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recommended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option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allogeneic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stem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still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recurrence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present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prevent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allograft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center.</w:t>
      </w:r>
    </w:p>
    <w:p w14:paraId="22138993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62919AA0" w14:textId="2299AC7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930797E" w14:textId="5DD42A20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proofErr w:type="spellStart"/>
      <w:r w:rsidRPr="00DC702C">
        <w:rPr>
          <w:rFonts w:ascii="Book Antiqua" w:eastAsia="Book Antiqua" w:hAnsi="Book Antiqua" w:cs="Book Antiqua"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(BPDCN)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hematological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7F2A17" w:rsidRPr="00DC702C">
        <w:rPr>
          <w:rFonts w:ascii="Book Antiqua" w:eastAsia="Book Antiqua" w:hAnsi="Book Antiqua" w:cs="Book Antiqua"/>
        </w:rPr>
        <w:t>malignancy</w:t>
      </w:r>
      <w:r w:rsidR="007F2A17" w:rsidRPr="00DC702C" w:rsidDel="007F2A17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develops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from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precursor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plasmacytoid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median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61–67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years,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median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overall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survival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(OS)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12–14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1,2]</w:t>
      </w:r>
      <w:r w:rsidRPr="00DC702C">
        <w:rPr>
          <w:rFonts w:ascii="Book Antiqua" w:eastAsia="Book Antiqua" w:hAnsi="Book Antiqua" w:cs="Book Antiqua"/>
        </w:rPr>
        <w:t>.</w:t>
      </w:r>
    </w:p>
    <w:p w14:paraId="23B1927E" w14:textId="1923B7B9" w:rsidR="003549E0" w:rsidRPr="00DC702C" w:rsidRDefault="009876F6" w:rsidP="00DC702C">
      <w:pPr>
        <w:spacing w:line="360" w:lineRule="auto"/>
        <w:ind w:firstLine="480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Pathomorphological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immunophenotypic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characteristics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key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factors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</w:t>
      </w:r>
      <w:r w:rsidRPr="00DC702C">
        <w:rPr>
          <w:rFonts w:ascii="Book Antiqua" w:eastAsia="Book Antiqua" w:hAnsi="Book Antiqua" w:cs="Book Antiqua"/>
          <w:vertAlign w:val="superscript"/>
        </w:rPr>
        <w:t>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edition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World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Health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Organization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Classification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Histiocytic/Dendritic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Neoplasms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3]</w:t>
      </w:r>
      <w:r w:rsidR="002211AE" w:rsidRPr="00DC702C">
        <w:rPr>
          <w:rFonts w:ascii="Book Antiqua" w:eastAsia="Book Antiqua" w:hAnsi="Book Antiqua" w:cs="Book Antiqua"/>
          <w:vertAlign w:val="superscript"/>
        </w:rPr>
        <w:t xml:space="preserve"> </w:t>
      </w:r>
      <w:r w:rsidRPr="00DC702C">
        <w:rPr>
          <w:rFonts w:ascii="Book Antiqua" w:eastAsia="Book Antiqua" w:hAnsi="Book Antiqua" w:cs="Book Antiqua"/>
        </w:rPr>
        <w:t>places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neoplasms,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which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thought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derived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from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common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progenitors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rise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monocytes/histiocytes/dendritic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morphologically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easily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confused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other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common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malignancies.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classification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focuses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immunophenotypic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diagnosis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3]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  <w:vertAlign w:val="superscript"/>
        </w:rPr>
        <w:t xml:space="preserve"> </w:t>
      </w:r>
      <w:r w:rsidRPr="00DC702C">
        <w:rPr>
          <w:rFonts w:ascii="Book Antiqua" w:eastAsia="Book Antiqua" w:hAnsi="Book Antiqua" w:cs="Book Antiqua"/>
        </w:rPr>
        <w:t>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expressed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CD56,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CD123,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CD303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CD304,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expected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negative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markers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present.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Bridging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allogeneic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stem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complete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remission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(CR1)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consolidation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currently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option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undergo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reduce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recurrence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lengthen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survival.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present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center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good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outcomes.</w:t>
      </w:r>
    </w:p>
    <w:p w14:paraId="6E4DBCB2" w14:textId="77777777" w:rsidR="003549E0" w:rsidRPr="00DC702C" w:rsidRDefault="003549E0" w:rsidP="00DC702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74CD919" w14:textId="1ECFE18E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CASE</w:t>
      </w:r>
      <w:r w:rsidR="002211AE" w:rsidRPr="00DC702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C702C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1A31653B" w14:textId="0F989A77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Chief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complaints</w:t>
      </w:r>
    </w:p>
    <w:p w14:paraId="74055768" w14:textId="27189CE8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September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2020,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41-year-old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admitted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hospital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sclerosis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&gt;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Pr="00DC702C">
        <w:rPr>
          <w:rFonts w:ascii="Book Antiqua" w:eastAsia="Book Antiqua" w:hAnsi="Book Antiqua" w:cs="Book Antiqua"/>
        </w:rPr>
        <w:t>’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duration.</w:t>
      </w:r>
    </w:p>
    <w:p w14:paraId="0BF71BDB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21F469C4" w14:textId="19C8EC7C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History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of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present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illness</w:t>
      </w:r>
    </w:p>
    <w:p w14:paraId="388A4970" w14:textId="247764E8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Symptoms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started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wk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before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presentation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purplish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subcutaneous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nodules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trunk</w:t>
      </w:r>
      <w:proofErr w:type="gram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limbs.</w:t>
      </w:r>
    </w:p>
    <w:p w14:paraId="2C30213C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4D77C294" w14:textId="6ECB85C7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History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of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past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illness</w:t>
      </w:r>
    </w:p>
    <w:p w14:paraId="0670820F" w14:textId="5589B6E7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previously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healthy.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history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other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systems.</w:t>
      </w:r>
    </w:p>
    <w:p w14:paraId="253A2835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432539EB" w14:textId="705BA881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Personal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and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family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history</w:t>
      </w:r>
    </w:p>
    <w:p w14:paraId="062BBCD9" w14:textId="440415BB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denied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family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history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malignant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tumors.</w:t>
      </w:r>
    </w:p>
    <w:p w14:paraId="56F88774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177156F1" w14:textId="1FB35F07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Physical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examination</w:t>
      </w:r>
    </w:p>
    <w:p w14:paraId="7221214E" w14:textId="50BFAADF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Physical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examination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revealed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scattered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cyanotic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subcutaneous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nodules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trunk</w:t>
      </w:r>
      <w:proofErr w:type="gram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extremities,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</w:rPr>
        <w:t>higher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surface,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boundaries,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tenderness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mobility.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ulceration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formed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dark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purple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scabs,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abnormalities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found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remaining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physical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examination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(Figure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1A-C).</w:t>
      </w:r>
    </w:p>
    <w:p w14:paraId="7C07B1A8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4E3771D7" w14:textId="1809B43D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Laboratory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examinations</w:t>
      </w:r>
    </w:p>
    <w:p w14:paraId="40173007" w14:textId="1333E594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abnormality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found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routine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blood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urine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analyses.</w:t>
      </w:r>
    </w:p>
    <w:p w14:paraId="549A5E19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4118D1F4" w14:textId="63B27DCA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i/>
        </w:rPr>
        <w:t>Imaging</w:t>
      </w:r>
      <w:r w:rsidR="002211AE" w:rsidRPr="00DC702C">
        <w:rPr>
          <w:rFonts w:ascii="Book Antiqua" w:eastAsia="Book Antiqua" w:hAnsi="Book Antiqua" w:cs="Book Antiqua"/>
          <w:b/>
          <w:i/>
        </w:rPr>
        <w:t xml:space="preserve"> </w:t>
      </w:r>
      <w:r w:rsidRPr="00DC702C">
        <w:rPr>
          <w:rFonts w:ascii="Book Antiqua" w:eastAsia="Book Antiqua" w:hAnsi="Book Antiqua" w:cs="Book Antiqua"/>
          <w:b/>
          <w:i/>
        </w:rPr>
        <w:t>examinations</w:t>
      </w:r>
    </w:p>
    <w:p w14:paraId="703B548E" w14:textId="40B4EF6F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Positron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emission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tomography–computed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tomography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(PET-CT)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revealed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28-mm-long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thickening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subcutaneous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soft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tissue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behind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left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scapula,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mild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fluorodeoxyglucose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uptake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</w:t>
      </w:r>
      <w:r w:rsidRPr="00DC702C">
        <w:rPr>
          <w:rFonts w:ascii="Book Antiqua" w:hAnsi="Book Antiqua" w:cs="Segoe UI"/>
          <w:shd w:val="clear" w:color="auto" w:fill="FFFFFF"/>
        </w:rPr>
        <w:t>maximum</w:t>
      </w:r>
      <w:r w:rsidR="002211AE" w:rsidRPr="00DC702C">
        <w:rPr>
          <w:rFonts w:ascii="Book Antiqua" w:hAnsi="Book Antiqua" w:cs="Segoe UI"/>
          <w:shd w:val="clear" w:color="auto" w:fill="FFFFFF"/>
        </w:rPr>
        <w:t xml:space="preserve"> </w:t>
      </w:r>
      <w:r w:rsidRPr="00DC702C">
        <w:rPr>
          <w:rFonts w:ascii="Book Antiqua" w:hAnsi="Book Antiqua" w:cs="Segoe UI"/>
          <w:shd w:val="clear" w:color="auto" w:fill="FFFFFF"/>
        </w:rPr>
        <w:t>standard</w:t>
      </w:r>
      <w:r w:rsidR="002211AE" w:rsidRPr="00DC702C">
        <w:rPr>
          <w:rFonts w:ascii="Book Antiqua" w:hAnsi="Book Antiqua" w:cs="Segoe UI"/>
          <w:shd w:val="clear" w:color="auto" w:fill="FFFFFF"/>
        </w:rPr>
        <w:t xml:space="preserve"> </w:t>
      </w:r>
      <w:r w:rsidRPr="00DC702C">
        <w:rPr>
          <w:rFonts w:ascii="Book Antiqua" w:hAnsi="Book Antiqua" w:cs="Segoe UI"/>
          <w:shd w:val="clear" w:color="auto" w:fill="FFFFFF"/>
        </w:rPr>
        <w:t>uptake</w:t>
      </w:r>
      <w:r w:rsidR="002211AE" w:rsidRPr="00DC702C">
        <w:rPr>
          <w:rFonts w:ascii="Book Antiqua" w:hAnsi="Book Antiqua" w:cs="Segoe UI"/>
          <w:shd w:val="clear" w:color="auto" w:fill="FFFFFF"/>
        </w:rPr>
        <w:t xml:space="preserve"> </w:t>
      </w:r>
      <w:r w:rsidRPr="00DC702C">
        <w:rPr>
          <w:rFonts w:ascii="Book Antiqua" w:hAnsi="Book Antiqua" w:cs="Segoe UI"/>
          <w:shd w:val="clear" w:color="auto" w:fill="FFFFFF"/>
        </w:rPr>
        <w:t>value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1.26).</w:t>
      </w:r>
    </w:p>
    <w:p w14:paraId="2F27C067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230CE9CA" w14:textId="387A7150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  <w:i/>
          <w:iCs/>
        </w:rPr>
        <w:t>Further</w:t>
      </w:r>
      <w:r w:rsidR="002211AE" w:rsidRPr="00DC702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i/>
          <w:iCs/>
        </w:rPr>
        <w:t>diagnostic</w:t>
      </w:r>
      <w:r w:rsidR="002211AE" w:rsidRPr="00DC702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i/>
          <w:iCs/>
        </w:rPr>
        <w:t>work-up</w:t>
      </w:r>
    </w:p>
    <w:p w14:paraId="4171B0F7" w14:textId="0065F280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cytology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active</w:t>
      </w:r>
      <w:r w:rsidR="00D148FB" w:rsidRPr="00DC702C">
        <w:rPr>
          <w:rFonts w:ascii="Book Antiqua" w:eastAsia="Book Antiqua" w:hAnsi="Book Antiqua" w:cs="Book Antiqua"/>
        </w:rPr>
        <w:t xml:space="preserve"> </w:t>
      </w:r>
      <w:r w:rsidR="00D148FB" w:rsidRPr="00DC702C">
        <w:rPr>
          <w:rStyle w:val="cf01"/>
          <w:rFonts w:ascii="Book Antiqua" w:hAnsi="Book Antiqua" w:cs="Arial" w:hint="default"/>
          <w:sz w:val="24"/>
          <w:szCs w:val="24"/>
        </w:rPr>
        <w:t>granulopoiesis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megakaryocytes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visible,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platelets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scattered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clusters,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lymphocyte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ratio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normal.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Pathological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biopsy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malignant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infiltration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tissue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abdominal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Immunohistochemistry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(Figure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CD56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CD123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CD99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(+/-,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signal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localization),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CD20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CD34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CD117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CD138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myeloperoxidase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terminal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deoxynucleotidyl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transferase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(less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+),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TIA-1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(-),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Ki-67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(+,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80%–90%).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considered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Flow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cytometry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revealed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0.49%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(occupying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nuclei)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expressed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CD123,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Human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leukocyte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antigen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(HLA)-DR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(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subtype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Major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histocompatibility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complex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class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II),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CD56,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CD123,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CD303,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CD304,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CD7dim,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CD117,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CD11b,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CD64,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CD5,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CD3,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CD4,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CD8,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CD2.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Epstein–Barr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encoding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in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situ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hybridization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negative,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TCR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gene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rearrangement.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Karyotype: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46,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XY</w:t>
      </w:r>
      <w:r w:rsidR="007F2A17" w:rsidRPr="00DC702C">
        <w:rPr>
          <w:rFonts w:ascii="Book Antiqua" w:eastAsia="宋体" w:hAnsi="Book Antiqua" w:cs="宋体"/>
          <w:lang w:eastAsia="zh-CN"/>
        </w:rPr>
        <w:t>[</w:t>
      </w:r>
      <w:proofErr w:type="gramEnd"/>
      <w:r w:rsidR="007F2A17" w:rsidRPr="00DC702C">
        <w:rPr>
          <w:rFonts w:ascii="Book Antiqua" w:eastAsia="宋体" w:hAnsi="Book Antiqua" w:cs="宋体"/>
          <w:lang w:eastAsia="zh-CN"/>
        </w:rPr>
        <w:t>20]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biopsy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revealed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small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amount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juvenile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hyperplasia.</w:t>
      </w:r>
    </w:p>
    <w:p w14:paraId="419ED19E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04DC64BB" w14:textId="7E9C1734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FINAL</w:t>
      </w:r>
      <w:r w:rsidR="002211AE" w:rsidRPr="00DC702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C702C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1611149B" w14:textId="0A10A5A4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Given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immunohistochemistry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history,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infiltration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considered.</w:t>
      </w:r>
    </w:p>
    <w:p w14:paraId="28503A67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28DD4ED2" w14:textId="4863F03F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4D259A1E" w14:textId="70DBF0E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follows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(Figure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3).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From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February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given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three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idarubicin/cytarabine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high-dose</w:t>
      </w:r>
      <w:proofErr w:type="gram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cytarabine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patient's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damaged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(Figure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1).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April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minimal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residual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(MRD)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Pr="00DC702C">
        <w:rPr>
          <w:rFonts w:ascii="Book Antiqua" w:eastAsia="Book Antiqua" w:hAnsi="Book Antiqua" w:cs="Book Antiqua"/>
          <w:vertAlign w:val="superscript"/>
        </w:rPr>
        <w:t>-4</w:t>
      </w:r>
      <w:r w:rsidRPr="00DC702C">
        <w:rPr>
          <w:rFonts w:ascii="Book Antiqua" w:eastAsia="Book Antiqua" w:hAnsi="Book Antiqua" w:cs="Book Antiqua"/>
        </w:rPr>
        <w:t>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PET-CT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E26D3" w:rsidRPr="00DC702C">
        <w:rPr>
          <w:rFonts w:ascii="Book Antiqua" w:eastAsia="Book Antiqua" w:hAnsi="Book Antiqua" w:cs="Book Antiqua"/>
        </w:rPr>
        <w:t>fluorodeoxyglucose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uptake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abnormally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systemic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imaging.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performed.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donor’s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HLA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compatibility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6/12.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scheme: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Cotysine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arabinoside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+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busulfan/cyclophosphamide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+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shd w:val="clear" w:color="auto" w:fill="FFFFFF"/>
        </w:rPr>
        <w:t>anti-thymocyte</w:t>
      </w:r>
      <w:r w:rsidR="002211AE" w:rsidRPr="00DC702C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shd w:val="clear" w:color="auto" w:fill="FFFFFF"/>
        </w:rPr>
        <w:t>globulin</w:t>
      </w:r>
      <w:r w:rsidRPr="00DC702C">
        <w:rPr>
          <w:rFonts w:ascii="Book Antiqua" w:eastAsia="Book Antiqua" w:hAnsi="Book Antiqua" w:cs="Book Antiqua"/>
        </w:rPr>
        <w:t>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Neutrophil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engraftment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appeared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+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post-transplantation,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lastRenderedPageBreak/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platelet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engraftment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up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+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15.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quantitative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Epstein–Barr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virus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(EBV)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DNA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July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7.63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×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Pr="00DC702C">
        <w:rPr>
          <w:rFonts w:ascii="Book Antiqua" w:eastAsia="Book Antiqua" w:hAnsi="Book Antiqua" w:cs="Book Antiqua"/>
          <w:vertAlign w:val="superscript"/>
        </w:rPr>
        <w:t>4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EBV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turned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negative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single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rituximab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September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(75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administered,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which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every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4–6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wk</w:t>
      </w:r>
      <w:proofErr w:type="spellEnd"/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appropriately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extended.</w:t>
      </w:r>
    </w:p>
    <w:p w14:paraId="369643D8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3DB5923B" w14:textId="15DA26D8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2211AE" w:rsidRPr="00DC702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C702C">
        <w:rPr>
          <w:rFonts w:ascii="Book Antiqua" w:eastAsia="Book Antiqua" w:hAnsi="Book Antiqua" w:cs="Book Antiqua"/>
          <w:b/>
          <w:caps/>
          <w:u w:val="single"/>
        </w:rPr>
        <w:t>AND</w:t>
      </w:r>
      <w:r w:rsidR="002211AE" w:rsidRPr="00DC702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DC702C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79B7B653" w14:textId="5BC1BFB0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serious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adverse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events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occurred.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Regular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detected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morphology,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EBV,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chimerism,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cytomegalovirus.</w:t>
      </w:r>
    </w:p>
    <w:p w14:paraId="17DA86A4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356BF80D" w14:textId="587DE0BB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0A17E697" w14:textId="218C6821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diagnosis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confirmed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pathomorphological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findings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considered.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extremely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worldwide,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standard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unified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protocol.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Local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radiotherapy,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systemic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common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regimens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4]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cyclophosphamide,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doxorubicin,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vincristine,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prednisone,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hyperfractionated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cyclophosphamide,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vincristine,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doxorubicin,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dexamethasone,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acute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lymphoblastic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leukemia-like,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acute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leukemia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(AML)-like,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NK/T-like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among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others,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commonly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chemotherapeutic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trials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5-azacitidine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also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yielded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positive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results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5]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However,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number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small,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long-term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therapeutic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requires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confirmation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large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trials.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Some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transformed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coexist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myelodysplastic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syndromes.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TET2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gene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mutations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associated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DNA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methylation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identified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demethylating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approved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moderate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high-risk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myelodysplastic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syndromes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Given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also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myeloid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malignancy,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well.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Pagano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et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  <w:i/>
          <w:iCs/>
        </w:rPr>
        <w:t>al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6]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assessed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efficacy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various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chemotherapeutic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concluding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ALL-like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superior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AML-like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CD123-targeted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drug,</w:t>
      </w:r>
      <w:r w:rsidR="002211AE" w:rsidRPr="00DC702C">
        <w:rPr>
          <w:rFonts w:ascii="Book Antiqua" w:hAnsi="Book Antiqua" w:cs="Segoe UI"/>
          <w:b/>
          <w:bCs/>
          <w:shd w:val="clear" w:color="auto" w:fill="FFFFFF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tagraxofusp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hAnsi="Book Antiqua" w:cs="Segoe UI"/>
          <w:shd w:val="clear" w:color="auto" w:fill="FFFFFF"/>
        </w:rPr>
        <w:t>(</w:t>
      </w:r>
      <w:r w:rsidRPr="00DC702C">
        <w:rPr>
          <w:rFonts w:ascii="Book Antiqua" w:eastAsia="Book Antiqua" w:hAnsi="Book Antiqua" w:cs="Book Antiqua"/>
        </w:rPr>
        <w:t>SL-401),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approved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2018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≥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years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SL-</w:t>
      </w:r>
      <w:r w:rsidRPr="00DC702C">
        <w:rPr>
          <w:rFonts w:ascii="Book Antiqua" w:eastAsia="Book Antiqua" w:hAnsi="Book Antiqua" w:cs="Book Antiqua"/>
        </w:rPr>
        <w:lastRenderedPageBreak/>
        <w:t>401,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recombinant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fusion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protein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directly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targets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interleukin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receptor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surface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shown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moderate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efficacy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number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limited,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convincing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prospective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randomized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controlled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trials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needed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validate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finding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7,8]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Bridging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CR1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consolidation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chemotherapy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currently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option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BPDCN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9,10]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analyzing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received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underwent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clearance,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et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  <w:i/>
          <w:iCs/>
        </w:rPr>
        <w:t>al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9]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found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73.3%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±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10.5%.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However,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risk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remains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40%–70%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first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1-year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23</w:t>
      </w:r>
      <w:proofErr w:type="gramStart"/>
      <w:r w:rsidRPr="00DC702C">
        <w:rPr>
          <w:rFonts w:ascii="Book Antiqua" w:eastAsia="Book Antiqua" w:hAnsi="Book Antiqua" w:cs="Book Antiqua"/>
        </w:rPr>
        <w:t>%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11,12]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receive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experience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fewer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longer.</w:t>
      </w:r>
    </w:p>
    <w:p w14:paraId="51F5D67E" w14:textId="6FD2F477" w:rsidR="003549E0" w:rsidRPr="00DC702C" w:rsidRDefault="009876F6" w:rsidP="00DC702C">
      <w:pPr>
        <w:spacing w:line="360" w:lineRule="auto"/>
        <w:ind w:firstLine="480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recognized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post-transplant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still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disagreement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about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begin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optimal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dose,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whether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combination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drugs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needed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13,14]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administration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soon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found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improve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graft-versus-leukemia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(GVL)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increasing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CD8+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T-cell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responses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epigenetic-silencing-related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oncogenes.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increased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GVL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incidence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graft-versus-host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(GVHD),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which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increase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regulatory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numbers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15]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also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neutrophil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implantation,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similar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immunomodulatory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another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methylating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drug,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decitabine,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reported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13,16,17]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cases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exploratory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decitabine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myelodysplastic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syndromein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China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elsewhere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16]</w:t>
      </w:r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good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efficacy,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typically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cytotoxicity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milder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myelosuppressive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decitabine.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better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tolerated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post-transplant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(32/36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significantly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prolongs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disease-free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interval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(DFS),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according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phase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</w:rPr>
        <w:t>studies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18,19]</w:t>
      </w:r>
      <w:r w:rsidRPr="00DC702C">
        <w:rPr>
          <w:rFonts w:ascii="Book Antiqua" w:eastAsia="Book Antiqua" w:hAnsi="Book Antiqua" w:cs="Book Antiqua"/>
        </w:rPr>
        <w:t>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Lou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  <w:i/>
          <w:iCs/>
        </w:rPr>
        <w:t>et</w:t>
      </w:r>
      <w:r w:rsidR="002211AE" w:rsidRPr="00DC702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DC702C">
        <w:rPr>
          <w:rFonts w:ascii="Book Antiqua" w:eastAsia="Book Antiqua" w:hAnsi="Book Antiqua" w:cs="Book Antiqua"/>
          <w:i/>
          <w:iCs/>
        </w:rPr>
        <w:t>al</w:t>
      </w:r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15]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assessed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efficacy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(75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positive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prior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lastRenderedPageBreak/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MRD-positive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including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seven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flow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MRD-positive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two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three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molecular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MRD-positive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became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negative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median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30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33.7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±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1.8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3-year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83.2%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±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9.9%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3-year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DFS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81.3%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±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9.4%.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study,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(13.33%)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relapsed,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3-year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cumulative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18.7%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±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9.4%.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total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23.33%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(7/30)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III/IV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myelosuppression.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Two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varying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degrees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chronic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GVHD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reduction,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hepatic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GVHD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exacerbation,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new-onset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GVHD.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(75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mg/m</w:t>
      </w:r>
      <w:r w:rsidRPr="00DC702C">
        <w:rPr>
          <w:rFonts w:ascii="Book Antiqua" w:eastAsia="Book Antiqua" w:hAnsi="Book Antiqua" w:cs="Book Antiqua"/>
          <w:vertAlign w:val="superscript"/>
        </w:rPr>
        <w:t>2</w:t>
      </w:r>
      <w:r w:rsidRPr="00DC702C">
        <w:rPr>
          <w:rFonts w:ascii="Book Antiqua" w:eastAsia="Book Antiqua" w:hAnsi="Book Antiqua" w:cs="Book Antiqua"/>
        </w:rPr>
        <w:t>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after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AML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reduces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relapse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rate,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improves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safe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tolerated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without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increasing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incidence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GVHD.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require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continuous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maximum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benefit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because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recommended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duration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phase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studies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up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12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DC702C">
        <w:rPr>
          <w:rFonts w:ascii="Book Antiqua" w:eastAsia="Book Antiqua" w:hAnsi="Book Antiqua" w:cs="Book Antiqua"/>
        </w:rPr>
        <w:t>mo</w:t>
      </w:r>
      <w:proofErr w:type="spellEnd"/>
      <w:r w:rsidRPr="00DC702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C702C">
        <w:rPr>
          <w:rFonts w:ascii="Book Antiqua" w:eastAsia="Book Antiqua" w:hAnsi="Book Antiqua" w:cs="Book Antiqua"/>
          <w:vertAlign w:val="superscript"/>
        </w:rPr>
        <w:t>19]</w:t>
      </w:r>
      <w:r w:rsidRPr="00DC702C">
        <w:rPr>
          <w:rFonts w:ascii="Book Antiqua" w:eastAsia="Book Antiqua" w:hAnsi="Book Antiqua" w:cs="Book Antiqua"/>
        </w:rPr>
        <w:t>.</w:t>
      </w:r>
    </w:p>
    <w:p w14:paraId="5F327CFC" w14:textId="77777777" w:rsidR="003549E0" w:rsidRPr="00DC702C" w:rsidRDefault="003549E0" w:rsidP="00DC702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EF1A7E4" w14:textId="50C34F3A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7C28F3A" w14:textId="32FC913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Our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patient’s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age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onset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41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years,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bone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marrow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involvement,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were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significant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adverse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during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treatment,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indicating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safe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effective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post-transplant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maintenance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therapy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BPDCN,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results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need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confirmed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larger-sample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prospective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clinical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trials.</w:t>
      </w:r>
    </w:p>
    <w:p w14:paraId="4DFD5CCA" w14:textId="77777777" w:rsidR="003549E0" w:rsidRPr="00DC702C" w:rsidRDefault="003549E0" w:rsidP="00DC702C">
      <w:pPr>
        <w:spacing w:line="360" w:lineRule="auto"/>
        <w:jc w:val="both"/>
        <w:rPr>
          <w:rFonts w:ascii="Book Antiqua" w:hAnsi="Book Antiqua"/>
        </w:rPr>
      </w:pPr>
    </w:p>
    <w:p w14:paraId="7C7B58DE" w14:textId="48682905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REFERENCES</w:t>
      </w:r>
    </w:p>
    <w:p w14:paraId="5172C185" w14:textId="0B60AB95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Trottier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AM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Cerquozzi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Owen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CJ.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challenges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proofErr w:type="gramStart"/>
      <w:r w:rsidRPr="00DC702C">
        <w:rPr>
          <w:rFonts w:ascii="Book Antiqua" w:hAnsi="Book Antiqua"/>
        </w:rPr>
        <w:t>future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prospects</w:t>
      </w:r>
      <w:proofErr w:type="gramEnd"/>
      <w:r w:rsidRPr="00DC702C">
        <w:rPr>
          <w:rFonts w:ascii="Book Antiqua" w:hAnsi="Book Antiqua"/>
        </w:rPr>
        <w:t>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Blood</w:t>
      </w:r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Lymphat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Cancer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2017;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7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85-93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31360087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10.2147/BLCTT.S132060]</w:t>
      </w:r>
    </w:p>
    <w:p w14:paraId="3A76F378" w14:textId="3CB2FB6A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2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Jegalian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AG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Buxbaum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NP,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Facchetti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Raffeld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Pittaluga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Wayne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Jaffe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ES.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children: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diagnostic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features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clinical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implications.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Haematologica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2010;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95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1873-1879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20663945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10.3324/haematol.2010.026179]</w:t>
      </w:r>
    </w:p>
    <w:p w14:paraId="00670882" w14:textId="1C3FF4E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3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Khoury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JD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Solary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Abla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Akkari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Alaggio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Apperley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JF,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Bejar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Berti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Busque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JKC,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X,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Choi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JK,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Colmenero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Coupland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Cross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NCP,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Jong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Elghetany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Takahashi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Emile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JF,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Ferry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Fogelstrand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Fontenay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lastRenderedPageBreak/>
        <w:t>Germing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U,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Gujral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Haferlach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Harrison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Hodge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Jansen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JH,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Kanagal-Shamanna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Kantarjian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Kratz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XQ,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Loeb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Loghavi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Marcogliese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Meshinchi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Michaels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Naresh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KN,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Natkunam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Nejati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Ott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Padron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Patel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Patkar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Picarsic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Platzbecker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U,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Roberts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Schuh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Sewell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Siebert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Tembhare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Tyner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Verstovsek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Wang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Wood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Xiao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Yeung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Hochhaus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5th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edition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World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Health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Organization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Classification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Haematolymphoid</w:t>
      </w:r>
      <w:proofErr w:type="spellEnd"/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Tumours</w:t>
      </w:r>
      <w:proofErr w:type="spellEnd"/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Histiocytic/Dendritic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Neoplasms.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2022;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36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1703-1719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35732831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10.1038/s41375-022-01613-1]</w:t>
      </w:r>
    </w:p>
    <w:p w14:paraId="0BBE0266" w14:textId="54351E18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4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Sweet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K</w:t>
      </w:r>
      <w:r w:rsidRPr="00DC702C">
        <w:rPr>
          <w:rFonts w:ascii="Book Antiqua" w:hAnsi="Book Antiqua"/>
        </w:rPr>
        <w:t>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diagnosis,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manifestations,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treatment.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Curr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Opin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Hematol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2020;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27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103-107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31972688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10.1097/MOH.0000000000000569]</w:t>
      </w:r>
    </w:p>
    <w:p w14:paraId="136ECC1D" w14:textId="1A8090A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5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b/>
          <w:bCs/>
        </w:rPr>
        <w:t>Laribi</w:t>
      </w:r>
      <w:proofErr w:type="spellEnd"/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K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Denizon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Ghnaya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Atlassi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Besançon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Pineau</w:t>
      </w:r>
      <w:proofErr w:type="spellEnd"/>
      <w:r w:rsidRPr="00DC702C">
        <w:rPr>
          <w:rFonts w:ascii="Book Antiqua" w:hAnsi="Book Antiqua"/>
        </w:rPr>
        <w:t>-Vincent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Gaulard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Petrella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first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report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two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cases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treated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5-azacytidine.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Eur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J</w:t>
      </w:r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Haematol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2014;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93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81-85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24571716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10.1111/ejh.12294]</w:t>
      </w:r>
    </w:p>
    <w:p w14:paraId="1C993A36" w14:textId="44D6AEF4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6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Pagano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L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Valentini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CG,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Pulsoni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Fisogni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Carluccio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Mannelli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Lunghi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Pica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Onida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Cattaneo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Piccaluga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Bona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Todisco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Musto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Spadea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D'Arco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Pileri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Leone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Amadori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Facchetti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GIMEMA-ALWP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(Gruppo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Italiano</w:t>
      </w:r>
      <w:proofErr w:type="spellEnd"/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Malattie</w:t>
      </w:r>
      <w:proofErr w:type="spellEnd"/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EMatologiche</w:t>
      </w:r>
      <w:proofErr w:type="spellEnd"/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dell'Adulto</w:t>
      </w:r>
      <w:proofErr w:type="spellEnd"/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Working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Party).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presentation: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Italian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multicenter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study.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Haematologica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2013;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98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239-246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23065521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10.3324/haematol.2012.072645]</w:t>
      </w:r>
    </w:p>
    <w:p w14:paraId="3D5AF15D" w14:textId="752CF95D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DiPippo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AJ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Wilson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Pemmaraju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Targeting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CD123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BPDCN: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emerging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field.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Expert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Rev</w:t>
      </w:r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Hematol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2021;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14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993-1004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34607517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10.1080/17474086.2021.1988848]</w:t>
      </w:r>
    </w:p>
    <w:p w14:paraId="64EA4068" w14:textId="3CD93ECF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8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Lee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SS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McCue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Pemmaraju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Tagraxofusp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treatment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Expert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Rev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Anticancer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Ther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2020;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20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543-550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32460559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10.1080/14737140.2020.1776120]</w:t>
      </w:r>
    </w:p>
    <w:p w14:paraId="09B5C02F" w14:textId="1925C729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Lu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Y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Sun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Zhang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Xu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ZC,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Tong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Wang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DP.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myeloablative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conditioning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regimen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blastic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plasmacytoid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dendritic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neoplasm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complete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remission: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single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lastRenderedPageBreak/>
        <w:t>center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study.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Leuk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Lymphoma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2022;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63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3092-3099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36067510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10.1080/10428194.2022.2118531]</w:t>
      </w:r>
    </w:p>
    <w:p w14:paraId="1C9A7BDB" w14:textId="20B32DA1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10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Nayak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RK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YB.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therapy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AML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HCT.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Front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Oncol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2022;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12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895771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36016625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10.3389/fonc.2022.895771]</w:t>
      </w:r>
    </w:p>
    <w:p w14:paraId="6D8E3D8C" w14:textId="66C23C4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Ali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N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Tomlinson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Metheny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Goldstein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Cao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Caimi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Patel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RD,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Varela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Andrade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Balls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Baer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Smith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Smith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Nelson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Lima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Mori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Conditioning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regimen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intensity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proofErr w:type="gramStart"/>
      <w:r w:rsidRPr="00DC702C">
        <w:rPr>
          <w:rFonts w:ascii="Book Antiqua" w:hAnsi="Book Antiqua"/>
        </w:rPr>
        <w:t>low-dose</w:t>
      </w:r>
      <w:proofErr w:type="gram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Leuk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Lymphoma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2020;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61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2839-2849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32650686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10.1080/10428194.2020.1789630]</w:t>
      </w:r>
    </w:p>
    <w:p w14:paraId="04DC1E85" w14:textId="3720988D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12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b/>
          <w:bCs/>
        </w:rPr>
        <w:t>Bejanyan</w:t>
      </w:r>
      <w:proofErr w:type="spellEnd"/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N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Weisdorf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Logan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Wang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Devine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Lima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Bunjes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DW,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Zhang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MJ.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Survival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relapsing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center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international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blood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marrow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research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study.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Biol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Blood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Marrow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Transplant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2015;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21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454-459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25460355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10.1016/j.bbmt.2014.11.007]</w:t>
      </w:r>
    </w:p>
    <w:p w14:paraId="0B8B9522" w14:textId="0354B75F" w:rsidR="003549E0" w:rsidRPr="00DC702C" w:rsidRDefault="009876F6" w:rsidP="00DC702C">
      <w:pPr>
        <w:spacing w:line="360" w:lineRule="auto"/>
        <w:jc w:val="both"/>
        <w:rPr>
          <w:rFonts w:ascii="Book Antiqua" w:hAnsi="Book Antiqua"/>
          <w:lang w:val="pt-PT"/>
        </w:rPr>
      </w:pPr>
      <w:r w:rsidRPr="00DC702C">
        <w:rPr>
          <w:rFonts w:ascii="Book Antiqua" w:hAnsi="Book Antiqua"/>
        </w:rPr>
        <w:t>13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Xuan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L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Q.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therapy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  <w:lang w:val="pt-PT"/>
        </w:rPr>
        <w:t>J</w:t>
      </w:r>
      <w:r w:rsidR="002211AE" w:rsidRPr="00DC702C">
        <w:rPr>
          <w:rFonts w:ascii="Book Antiqua" w:hAnsi="Book Antiqua"/>
          <w:i/>
          <w:iCs/>
          <w:lang w:val="pt-PT"/>
        </w:rPr>
        <w:t xml:space="preserve"> </w:t>
      </w:r>
      <w:r w:rsidRPr="00DC702C">
        <w:rPr>
          <w:rFonts w:ascii="Book Antiqua" w:hAnsi="Book Antiqua"/>
          <w:i/>
          <w:iCs/>
          <w:lang w:val="pt-PT"/>
        </w:rPr>
        <w:t>Hematol</w:t>
      </w:r>
      <w:r w:rsidR="002211AE" w:rsidRPr="00DC702C">
        <w:rPr>
          <w:rFonts w:ascii="Book Antiqua" w:hAnsi="Book Antiqua"/>
          <w:i/>
          <w:iCs/>
          <w:lang w:val="pt-PT"/>
        </w:rPr>
        <w:t xml:space="preserve"> </w:t>
      </w:r>
      <w:r w:rsidRPr="00DC702C">
        <w:rPr>
          <w:rFonts w:ascii="Book Antiqua" w:hAnsi="Book Antiqua"/>
          <w:i/>
          <w:iCs/>
          <w:lang w:val="pt-PT"/>
        </w:rPr>
        <w:t>Oncol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2021;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b/>
          <w:bCs/>
          <w:lang w:val="pt-PT"/>
        </w:rPr>
        <w:t>14</w:t>
      </w:r>
      <w:r w:rsidRPr="00DC702C">
        <w:rPr>
          <w:rFonts w:ascii="Book Antiqua" w:hAnsi="Book Antiqua"/>
          <w:lang w:val="pt-PT"/>
        </w:rPr>
        <w:t>: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4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[PMID: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33407700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DOI: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10.1186/s13045-020-01017-7]</w:t>
      </w:r>
    </w:p>
    <w:p w14:paraId="04E4F167" w14:textId="280F4858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  <w:lang w:val="pt-PT"/>
        </w:rPr>
        <w:t>14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b/>
          <w:bCs/>
          <w:lang w:val="pt-PT"/>
        </w:rPr>
        <w:t>Molica</w:t>
      </w:r>
      <w:r w:rsidR="002211AE" w:rsidRPr="00DC702C">
        <w:rPr>
          <w:rFonts w:ascii="Book Antiqua" w:hAnsi="Book Antiqua"/>
          <w:b/>
          <w:bCs/>
          <w:lang w:val="pt-PT"/>
        </w:rPr>
        <w:t xml:space="preserve"> </w:t>
      </w:r>
      <w:r w:rsidRPr="00DC702C">
        <w:rPr>
          <w:rFonts w:ascii="Book Antiqua" w:hAnsi="Book Antiqua"/>
          <w:b/>
          <w:bCs/>
          <w:lang w:val="pt-PT"/>
        </w:rPr>
        <w:t>M</w:t>
      </w:r>
      <w:r w:rsidRPr="00DC702C">
        <w:rPr>
          <w:rFonts w:ascii="Book Antiqua" w:hAnsi="Book Antiqua"/>
          <w:lang w:val="pt-PT"/>
        </w:rPr>
        <w:t>,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Breccia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M,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Foa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R,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Jabbour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E,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Kadia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  <w:lang w:val="pt-PT"/>
        </w:rPr>
        <w:t>TM.</w:t>
      </w:r>
      <w:r w:rsidR="002211AE" w:rsidRPr="00DC702C">
        <w:rPr>
          <w:rFonts w:ascii="Book Antiqua" w:hAnsi="Book Antiqua"/>
          <w:lang w:val="pt-PT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therapy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AML: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past,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present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future.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Am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J</w:t>
      </w:r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Hematol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2019;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94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1254-1265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31429099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10.1002/ajh.25620]</w:t>
      </w:r>
    </w:p>
    <w:p w14:paraId="5E0DAACC" w14:textId="7851210E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15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Lou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D,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Liu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Qin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WW.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[Efficacy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therapy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allo-geneic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transplantation].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Zhongguo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Zhongliu</w:t>
      </w:r>
      <w:proofErr w:type="spellEnd"/>
      <w:r w:rsidR="002211AE" w:rsidRPr="00DC702C">
        <w:rPr>
          <w:rFonts w:ascii="Book Antiqua" w:hAnsi="Book Antiqua"/>
          <w:i/>
          <w:iCs/>
        </w:rPr>
        <w:t xml:space="preserve"> </w:t>
      </w:r>
      <w:proofErr w:type="spellStart"/>
      <w:r w:rsidRPr="00DC702C">
        <w:rPr>
          <w:rFonts w:ascii="Book Antiqua" w:hAnsi="Book Antiqua"/>
          <w:i/>
          <w:iCs/>
        </w:rPr>
        <w:t>Linchuang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2022;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49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642-647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10.12354/j.issn.1000-8179.2022.20220063]</w:t>
      </w:r>
    </w:p>
    <w:p w14:paraId="4D5E3EA8" w14:textId="00DFED7B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16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Yoshimoto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G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Mori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Kato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Odawara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Kuriyama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Ueno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Obara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Yurino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Yoshida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Ogawa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Ohno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Iwasaki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Eto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Akashi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Miyamoto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treatment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relapsed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Leuk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Lymphoma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2021;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62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2939-2948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34159882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10.1080/10428194.2021.1941937]</w:t>
      </w:r>
    </w:p>
    <w:p w14:paraId="3396981C" w14:textId="4229A66C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17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Goodyear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OC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Dennis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Jilani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NY,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Loke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Siddique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Ryan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Nunnick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Khanum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Raghavan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Cook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Snowden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JA,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Griffiths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Russell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Crawley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Cook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lastRenderedPageBreak/>
        <w:t>Vyas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Moss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Malladi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Craddock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CF.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augments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expansion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regulatory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(AML).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Blood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2012;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119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3361-3369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22234690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10.1182/blood-2011-09-377044]</w:t>
      </w:r>
    </w:p>
    <w:p w14:paraId="33564549" w14:textId="238BA784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18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de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Lima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M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Giralt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Thall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PF,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Padua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Silva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Jones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RB,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Komanduri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Braun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TM,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Nguyen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HQ,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Champlin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Garcia-Manero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Maintenance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therapy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with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low-dose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after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allogeneic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hematopoietic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stem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transplantation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recurrent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myelogenous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myelodysplastic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syndrome: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dose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schedule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finding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study.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Cancer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2010;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116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5420-5431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20672358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10.1002/cncr.25500]</w:t>
      </w:r>
    </w:p>
    <w:p w14:paraId="0FACD691" w14:textId="47381F62" w:rsidR="003549E0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</w:rPr>
        <w:t>19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Craddock</w:t>
      </w:r>
      <w:r w:rsidR="002211AE" w:rsidRPr="00DC702C">
        <w:rPr>
          <w:rFonts w:ascii="Book Antiqua" w:hAnsi="Book Antiqua"/>
          <w:b/>
          <w:bCs/>
        </w:rPr>
        <w:t xml:space="preserve"> </w:t>
      </w:r>
      <w:r w:rsidRPr="00DC702C">
        <w:rPr>
          <w:rFonts w:ascii="Book Antiqua" w:hAnsi="Book Antiqua"/>
          <w:b/>
          <w:bCs/>
        </w:rPr>
        <w:t>C</w:t>
      </w:r>
      <w:r w:rsidRPr="00DC702C">
        <w:rPr>
          <w:rFonts w:ascii="Book Antiqua" w:hAnsi="Book Antiqua"/>
        </w:rPr>
        <w:t>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Jilani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Siddique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Yap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Khan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Nagra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Ward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Ferguson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Hazlewood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Buka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Vyas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Goodyear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O,</w:t>
      </w:r>
      <w:r w:rsidR="002211AE" w:rsidRPr="00DC702C">
        <w:rPr>
          <w:rFonts w:ascii="Book Antiqua" w:hAnsi="Book Antiqua"/>
        </w:rPr>
        <w:t xml:space="preserve"> </w:t>
      </w:r>
      <w:proofErr w:type="spellStart"/>
      <w:r w:rsidRPr="00DC702C">
        <w:rPr>
          <w:rFonts w:ascii="Book Antiqua" w:hAnsi="Book Antiqua"/>
        </w:rPr>
        <w:t>Tholouli</w:t>
      </w:r>
      <w:proofErr w:type="spellEnd"/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E,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Crawley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Russell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N,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Byrne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Malladi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Snowden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J,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Dennis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Tolerability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and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Clinical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Activity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of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Post-Transplantation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Azacitidine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in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Patients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Allografted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for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Acute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Myeloid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Leukemia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Treated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on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the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RICAZA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Trial.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i/>
          <w:iCs/>
        </w:rPr>
        <w:t>Biol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Blood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Marrow</w:t>
      </w:r>
      <w:r w:rsidR="002211AE" w:rsidRPr="00DC702C">
        <w:rPr>
          <w:rFonts w:ascii="Book Antiqua" w:hAnsi="Book Antiqua"/>
          <w:i/>
          <w:iCs/>
        </w:rPr>
        <w:t xml:space="preserve"> </w:t>
      </w:r>
      <w:r w:rsidRPr="00DC702C">
        <w:rPr>
          <w:rFonts w:ascii="Book Antiqua" w:hAnsi="Book Antiqua"/>
          <w:i/>
          <w:iCs/>
        </w:rPr>
        <w:t>Transplant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2016;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  <w:b/>
          <w:bCs/>
        </w:rPr>
        <w:t>22</w:t>
      </w:r>
      <w:r w:rsidRPr="00DC702C">
        <w:rPr>
          <w:rFonts w:ascii="Book Antiqua" w:hAnsi="Book Antiqua"/>
        </w:rPr>
        <w:t>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385-390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[PMID: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26363443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DOI:</w:t>
      </w:r>
      <w:r w:rsidR="002211AE" w:rsidRPr="00DC702C">
        <w:rPr>
          <w:rFonts w:ascii="Book Antiqua" w:hAnsi="Book Antiqua"/>
        </w:rPr>
        <w:t xml:space="preserve"> </w:t>
      </w:r>
      <w:r w:rsidRPr="00DC702C">
        <w:rPr>
          <w:rFonts w:ascii="Book Antiqua" w:hAnsi="Book Antiqua"/>
        </w:rPr>
        <w:t>10.1016/j.bbmt.2015.09.004]</w:t>
      </w:r>
    </w:p>
    <w:p w14:paraId="266C0C5D" w14:textId="43767B59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1A23069B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  <w:sectPr w:rsidR="00A77B3E" w:rsidRPr="00DC7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C13256" w14:textId="7A182274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lastRenderedPageBreak/>
        <w:t>Footnotes</w:t>
      </w:r>
    </w:p>
    <w:p w14:paraId="2AB4F8C4" w14:textId="7B70E00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Informed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consent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statement: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Informed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written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consent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obtained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from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patient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publication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accompanying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images.</w:t>
      </w:r>
    </w:p>
    <w:p w14:paraId="7BB843C7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670D1B8E" w14:textId="0ED2F1A6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Conflict-of-interest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statement: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All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authors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report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relevant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conflicts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interest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article.</w:t>
      </w:r>
    </w:p>
    <w:p w14:paraId="7CE716EF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4867D4CC" w14:textId="7083811A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CARE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Checklist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(2016)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statement: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authors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have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read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Checklist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(2016),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manuscript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prepared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revised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according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CARE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Checklist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(2016).</w:t>
      </w:r>
    </w:p>
    <w:p w14:paraId="525B6742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17951DF4" w14:textId="3E1D7971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Open-Access: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article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open-access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article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that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selected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in-house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editor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fully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peer-reviewed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external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reviewers.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distributed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accordance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Creative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Commons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Attribution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NonCommercial</w:t>
      </w:r>
      <w:proofErr w:type="spellEnd"/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(CC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BY-NC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4.0)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license,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which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permits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others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distribute,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remix,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adapt,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build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upon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work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non-commercially,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license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their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derivative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works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different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terms,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provided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original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work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properly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cited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and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use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non-commercial.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See: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https://creativecommons.org/Licenses/by-nc/4.0/</w:t>
      </w:r>
    </w:p>
    <w:p w14:paraId="4EAADE59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0C20EBD4" w14:textId="530A58DA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Provenance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and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peer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review: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Unsolicited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article;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Externally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peer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reviewed.</w:t>
      </w:r>
    </w:p>
    <w:p w14:paraId="47A186AA" w14:textId="77777777" w:rsidR="00961580" w:rsidRPr="00DC702C" w:rsidRDefault="00961580" w:rsidP="00DC702C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6603E247" w14:textId="66777585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Peer-review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model: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Single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blind</w:t>
      </w:r>
    </w:p>
    <w:p w14:paraId="3E0CBBD3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098E5510" w14:textId="0916E5B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Peer-review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started: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August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25,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2023</w:t>
      </w:r>
    </w:p>
    <w:p w14:paraId="3461FE43" w14:textId="4C626AAC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First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decision: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December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7,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2023</w:t>
      </w:r>
    </w:p>
    <w:p w14:paraId="2E6413B4" w14:textId="1890640F" w:rsidR="00A77B3E" w:rsidRPr="00DC702C" w:rsidRDefault="009876F6" w:rsidP="00DC702C">
      <w:pPr>
        <w:spacing w:line="360" w:lineRule="auto"/>
        <w:jc w:val="both"/>
        <w:rPr>
          <w:rFonts w:ascii="Book Antiqua" w:hAnsi="Book Antiqua"/>
          <w:bCs/>
        </w:rPr>
      </w:pPr>
      <w:r w:rsidRPr="00DC702C">
        <w:rPr>
          <w:rFonts w:ascii="Book Antiqua" w:eastAsia="Book Antiqua" w:hAnsi="Book Antiqua" w:cs="Book Antiqua"/>
          <w:b/>
        </w:rPr>
        <w:t>Article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in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press: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</w:p>
    <w:p w14:paraId="50549F2E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596B89CA" w14:textId="69518D99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Specialty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type: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bookmarkStart w:id="102" w:name="_Hlk124239205"/>
      <w:r w:rsidRPr="00DC702C">
        <w:rPr>
          <w:rFonts w:ascii="Book Antiqua" w:eastAsia="Microsoft YaHei" w:hAnsi="Book Antiqua" w:cs="宋体"/>
        </w:rPr>
        <w:t>Medicine,</w:t>
      </w:r>
      <w:r w:rsidR="002211AE" w:rsidRPr="00DC702C">
        <w:rPr>
          <w:rFonts w:ascii="Book Antiqua" w:eastAsia="Microsoft YaHei" w:hAnsi="Book Antiqua" w:cs="宋体"/>
        </w:rPr>
        <w:t xml:space="preserve"> </w:t>
      </w:r>
      <w:r w:rsidRPr="00DC702C">
        <w:rPr>
          <w:rFonts w:ascii="Book Antiqua" w:eastAsia="Microsoft YaHei" w:hAnsi="Book Antiqua" w:cs="宋体"/>
        </w:rPr>
        <w:t>research</w:t>
      </w:r>
      <w:r w:rsidR="002211AE" w:rsidRPr="00DC702C">
        <w:rPr>
          <w:rFonts w:ascii="Book Antiqua" w:eastAsia="Microsoft YaHei" w:hAnsi="Book Antiqua" w:cs="宋体"/>
        </w:rPr>
        <w:t xml:space="preserve"> </w:t>
      </w:r>
      <w:r w:rsidRPr="00DC702C">
        <w:rPr>
          <w:rFonts w:ascii="Book Antiqua" w:eastAsia="Microsoft YaHei" w:hAnsi="Book Antiqua" w:cs="宋体"/>
        </w:rPr>
        <w:t>and</w:t>
      </w:r>
      <w:r w:rsidR="002211AE" w:rsidRPr="00DC702C">
        <w:rPr>
          <w:rFonts w:ascii="Book Antiqua" w:eastAsia="Microsoft YaHei" w:hAnsi="Book Antiqua" w:cs="宋体"/>
        </w:rPr>
        <w:t xml:space="preserve"> </w:t>
      </w:r>
      <w:r w:rsidRPr="00DC702C">
        <w:rPr>
          <w:rFonts w:ascii="Book Antiqua" w:eastAsia="Microsoft YaHei" w:hAnsi="Book Antiqua" w:cs="宋体"/>
        </w:rPr>
        <w:t>experimental</w:t>
      </w:r>
      <w:bookmarkEnd w:id="102"/>
    </w:p>
    <w:p w14:paraId="0D9201AC" w14:textId="0CE89A05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Country/Territory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of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origin: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China</w:t>
      </w:r>
    </w:p>
    <w:p w14:paraId="3556DD8E" w14:textId="4D48B958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t>Peer-review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report’s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scientific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quality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classification</w:t>
      </w:r>
    </w:p>
    <w:p w14:paraId="607E61A8" w14:textId="71C6B37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(Excellent):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0</w:t>
      </w:r>
    </w:p>
    <w:p w14:paraId="6B755866" w14:textId="1C40F85C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(Very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good):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</w:t>
      </w:r>
    </w:p>
    <w:p w14:paraId="0FCD3040" w14:textId="7DC58091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lastRenderedPageBreak/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(Good):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0</w:t>
      </w:r>
    </w:p>
    <w:p w14:paraId="4DC0D001" w14:textId="611873E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(Fair):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0</w:t>
      </w:r>
    </w:p>
    <w:p w14:paraId="78F89E83" w14:textId="01EFBA7D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</w:rPr>
        <w:t>Grade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(Poor):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0</w:t>
      </w:r>
    </w:p>
    <w:p w14:paraId="74E5F3DC" w14:textId="77777777" w:rsidR="00A77B3E" w:rsidRPr="00DC702C" w:rsidRDefault="00A77B3E" w:rsidP="00DC702C">
      <w:pPr>
        <w:spacing w:line="360" w:lineRule="auto"/>
        <w:jc w:val="both"/>
        <w:rPr>
          <w:rFonts w:ascii="Book Antiqua" w:hAnsi="Book Antiqua"/>
        </w:rPr>
      </w:pPr>
    </w:p>
    <w:p w14:paraId="34C92AE5" w14:textId="572435F3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  <w:sectPr w:rsidR="00A77B3E" w:rsidRPr="00DC7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702C">
        <w:rPr>
          <w:rFonts w:ascii="Book Antiqua" w:eastAsia="Book Antiqua" w:hAnsi="Book Antiqua" w:cs="Book Antiqua"/>
          <w:b/>
        </w:rPr>
        <w:t>P-Reviewer: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</w:rPr>
        <w:t>Shalaby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MN,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Egypt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S-Editor: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Cs/>
        </w:rPr>
        <w:t>Li</w:t>
      </w:r>
      <w:r w:rsidR="002211AE" w:rsidRPr="00DC702C">
        <w:rPr>
          <w:rFonts w:ascii="Book Antiqua" w:eastAsia="Book Antiqua" w:hAnsi="Book Antiqua" w:cs="Book Antiqua"/>
          <w:bCs/>
        </w:rPr>
        <w:t xml:space="preserve"> </w:t>
      </w:r>
      <w:r w:rsidRPr="00DC702C">
        <w:rPr>
          <w:rFonts w:ascii="Book Antiqua" w:eastAsia="Book Antiqua" w:hAnsi="Book Antiqua" w:cs="Book Antiqua"/>
          <w:bCs/>
        </w:rPr>
        <w:t>L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L-Editor: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="006D5A59" w:rsidRPr="00DC702C">
        <w:rPr>
          <w:rFonts w:ascii="Book Antiqua" w:eastAsia="Book Antiqua" w:hAnsi="Book Antiqua" w:cs="Book Antiqua"/>
          <w:bCs/>
        </w:rPr>
        <w:t>A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P-Editor: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="006D5A59" w:rsidRPr="00DC702C">
        <w:rPr>
          <w:rFonts w:ascii="Book Antiqua" w:eastAsia="Book Antiqua" w:hAnsi="Book Antiqua" w:cs="Book Antiqua"/>
          <w:bCs/>
        </w:rPr>
        <w:t>Li L</w:t>
      </w:r>
    </w:p>
    <w:p w14:paraId="247F634B" w14:textId="06CCD94F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</w:rPr>
        <w:lastRenderedPageBreak/>
        <w:t>Figure</w:t>
      </w:r>
      <w:r w:rsidR="002211AE" w:rsidRPr="00DC702C">
        <w:rPr>
          <w:rFonts w:ascii="Book Antiqua" w:eastAsia="Book Antiqua" w:hAnsi="Book Antiqua" w:cs="Book Antiqua"/>
          <w:b/>
        </w:rPr>
        <w:t xml:space="preserve"> </w:t>
      </w:r>
      <w:r w:rsidRPr="00DC702C">
        <w:rPr>
          <w:rFonts w:ascii="Book Antiqua" w:eastAsia="Book Antiqua" w:hAnsi="Book Antiqua" w:cs="Book Antiqua"/>
          <w:b/>
        </w:rPr>
        <w:t>Legends</w:t>
      </w:r>
    </w:p>
    <w:p w14:paraId="4610EE64" w14:textId="5B8F5BB7" w:rsidR="00A77B3E" w:rsidRPr="00DC702C" w:rsidRDefault="00FD2895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  <w:noProof/>
        </w:rPr>
        <w:drawing>
          <wp:inline distT="0" distB="0" distL="0" distR="0" wp14:anchorId="2120AA8A" wp14:editId="7E339B29">
            <wp:extent cx="5105400" cy="3581400"/>
            <wp:effectExtent l="0" t="0" r="0" b="0"/>
            <wp:docPr id="1441923460" name="图片 1" descr="男人的脸被修图上土豆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923460" name="图片 1" descr="男人的脸被修图上土豆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4A5F" w14:textId="54E5874E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Figure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1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Skin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lesion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characteristics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in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patient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with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  <w:b/>
          <w:bCs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plasmacytoid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dendritic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cell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neoplasm</w:t>
      </w:r>
      <w:r w:rsidRPr="00DC702C">
        <w:rPr>
          <w:rFonts w:ascii="Book Antiqua" w:eastAsia="Book Antiqua" w:hAnsi="Book Antiqua" w:cs="Book Antiqua"/>
          <w:shd w:val="clear" w:color="auto" w:fill="FFFFFF"/>
        </w:rPr>
        <w:t>.</w:t>
      </w:r>
      <w:r w:rsidR="002211AE" w:rsidRPr="00DC702C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shd w:val="clear" w:color="auto" w:fill="FFFFFF"/>
        </w:rPr>
        <w:t>A:</w:t>
      </w:r>
      <w:r w:rsidR="002211AE" w:rsidRPr="00DC702C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admission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physical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examination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Breakdown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subcutaneous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nodules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head;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Abdominal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nodule;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nodules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back;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D-F: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February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2021,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skin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healing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was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induced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by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idarubicin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combined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cytarabine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(IA)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combined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with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high-dose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cytarabine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regimen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for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total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of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three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cycles.</w:t>
      </w:r>
    </w:p>
    <w:p w14:paraId="2AAFE266" w14:textId="0ACBD849" w:rsidR="00A77B3E" w:rsidRPr="00DC702C" w:rsidRDefault="00FD2895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hAnsi="Book Antiqua"/>
          <w:noProof/>
        </w:rPr>
        <w:lastRenderedPageBreak/>
        <w:drawing>
          <wp:inline distT="0" distB="0" distL="0" distR="0" wp14:anchorId="3F15DD34" wp14:editId="34280424">
            <wp:extent cx="3973195" cy="3314700"/>
            <wp:effectExtent l="0" t="0" r="8255" b="0"/>
            <wp:docPr id="2068416924" name="图片 2" descr="图片包含 游戏机, 食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16924" name="图片 2" descr="图片包含 游戏机, 食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2C43" w14:textId="7DC5A9B1" w:rsidR="00A77B3E" w:rsidRPr="00DC702C" w:rsidRDefault="009876F6" w:rsidP="00DC702C">
      <w:pPr>
        <w:spacing w:line="360" w:lineRule="auto"/>
        <w:jc w:val="both"/>
        <w:rPr>
          <w:rFonts w:ascii="Book Antiqua" w:eastAsia="Book Antiqua" w:hAnsi="Book Antiqua" w:cs="Book Antiqua"/>
          <w:b/>
          <w:bCs/>
          <w:shd w:val="clear" w:color="auto" w:fill="FFFFFF"/>
        </w:rPr>
      </w:pPr>
      <w:r w:rsidRPr="00DC702C">
        <w:rPr>
          <w:rFonts w:ascii="Book Antiqua" w:eastAsia="Book Antiqua" w:hAnsi="Book Antiqua" w:cs="Book Antiqua"/>
          <w:b/>
          <w:bCs/>
        </w:rPr>
        <w:t>Figure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2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Abdominal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skin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tumor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cells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diffusely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positive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for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CD7,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CD56,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CD23,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Ki-67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(hematoxylin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and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eosin,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400</w:t>
      </w:r>
      <w:r w:rsidR="002211AE"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bookmarkStart w:id="103" w:name="_Hlk134695220"/>
      <w:r w:rsidRPr="00DC702C">
        <w:rPr>
          <w:rFonts w:ascii="Book Antiqua" w:hAnsi="Book Antiqua" w:cs="Book Antiqua"/>
          <w:b/>
          <w:bCs/>
        </w:rPr>
        <w:t>×</w:t>
      </w:r>
      <w:bookmarkEnd w:id="103"/>
      <w:r w:rsidRPr="00DC702C">
        <w:rPr>
          <w:rFonts w:ascii="Book Antiqua" w:eastAsia="Book Antiqua" w:hAnsi="Book Antiqua" w:cs="Book Antiqua"/>
          <w:b/>
          <w:bCs/>
          <w:shd w:val="clear" w:color="auto" w:fill="FFFFFF"/>
        </w:rPr>
        <w:t>).</w:t>
      </w:r>
    </w:p>
    <w:p w14:paraId="4A2EF755" w14:textId="77777777" w:rsidR="00E71AEA" w:rsidRPr="00DC702C" w:rsidRDefault="00E71AEA" w:rsidP="00DC702C">
      <w:pPr>
        <w:spacing w:line="360" w:lineRule="auto"/>
        <w:jc w:val="both"/>
        <w:rPr>
          <w:rFonts w:ascii="Book Antiqua" w:hAnsi="Book Antiqua"/>
        </w:rPr>
        <w:sectPr w:rsidR="00E71AEA" w:rsidRPr="00DC7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49962" w14:textId="1D4735DC" w:rsidR="00FD2895" w:rsidRPr="00DC702C" w:rsidRDefault="002B1943" w:rsidP="00DC702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DC702C">
        <w:rPr>
          <w:rFonts w:ascii="Book Antiqua" w:hAnsi="Book Antiqua"/>
          <w:noProof/>
        </w:rPr>
        <w:lastRenderedPageBreak/>
        <w:drawing>
          <wp:inline distT="0" distB="0" distL="0" distR="0" wp14:anchorId="0F08A093" wp14:editId="7B07A144">
            <wp:extent cx="5083810" cy="1991995"/>
            <wp:effectExtent l="0" t="0" r="2540" b="8255"/>
            <wp:docPr id="173505105" name="图片 4" descr="图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5105" name="图片 4" descr="图表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99F2" w14:textId="39041EF6" w:rsidR="00A77B3E" w:rsidRPr="00DC702C" w:rsidRDefault="009876F6" w:rsidP="00DC702C">
      <w:pPr>
        <w:spacing w:line="360" w:lineRule="auto"/>
        <w:jc w:val="both"/>
        <w:rPr>
          <w:rFonts w:ascii="Book Antiqua" w:hAnsi="Book Antiqua"/>
        </w:rPr>
      </w:pPr>
      <w:r w:rsidRPr="00DC702C">
        <w:rPr>
          <w:rFonts w:ascii="Book Antiqua" w:eastAsia="Book Antiqua" w:hAnsi="Book Antiqua" w:cs="Book Antiqua"/>
          <w:b/>
          <w:bCs/>
        </w:rPr>
        <w:t>Figure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3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The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treatment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process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and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efficacy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evaluation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of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patient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with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  <w:b/>
          <w:bCs/>
        </w:rPr>
        <w:t>blastic</w:t>
      </w:r>
      <w:proofErr w:type="spellEnd"/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plasmacytoid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dendritic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cell</w:t>
      </w:r>
      <w:r w:rsidR="002211AE" w:rsidRPr="00DC702C">
        <w:rPr>
          <w:rFonts w:ascii="Book Antiqua" w:eastAsia="Book Antiqua" w:hAnsi="Book Antiqua" w:cs="Book Antiqua"/>
          <w:b/>
          <w:bCs/>
        </w:rPr>
        <w:t xml:space="preserve"> </w:t>
      </w:r>
      <w:r w:rsidRPr="00DC702C">
        <w:rPr>
          <w:rFonts w:ascii="Book Antiqua" w:eastAsia="Book Antiqua" w:hAnsi="Book Antiqua" w:cs="Book Antiqua"/>
          <w:b/>
          <w:bCs/>
        </w:rPr>
        <w:t>neoplasm.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proofErr w:type="spellStart"/>
      <w:r w:rsidRPr="00DC702C">
        <w:rPr>
          <w:rFonts w:ascii="Book Antiqua" w:eastAsia="Book Antiqua" w:hAnsi="Book Antiqua" w:cs="Book Antiqua"/>
        </w:rPr>
        <w:t>allo</w:t>
      </w:r>
      <w:proofErr w:type="spellEnd"/>
      <w:r w:rsidRPr="00DC702C">
        <w:rPr>
          <w:rFonts w:ascii="Book Antiqua" w:eastAsia="Book Antiqua" w:hAnsi="Book Antiqua" w:cs="Book Antiqua"/>
        </w:rPr>
        <w:t>-HSCT: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Allogeneic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hematopoietic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stem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cell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transplantation;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Azacitidine;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MTX: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Methotrexate;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IDA: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Idarubicin;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Ara-C: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Cytarabine;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CC: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Complete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donor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chimerism;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DC: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Donor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chimerism;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MRD: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Minimal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residual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disease;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EBV: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Epstein–Barr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virus;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CMV: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Pr="00DC702C">
        <w:rPr>
          <w:rFonts w:ascii="Book Antiqua" w:eastAsia="Book Antiqua" w:hAnsi="Book Antiqua" w:cs="Book Antiqua"/>
        </w:rPr>
        <w:t>Cytomegalovirus</w:t>
      </w:r>
      <w:r w:rsidR="00E71AEA" w:rsidRPr="00DC702C">
        <w:rPr>
          <w:rFonts w:ascii="Book Antiqua" w:eastAsia="Book Antiqua" w:hAnsi="Book Antiqua" w:cs="Book Antiqua"/>
        </w:rPr>
        <w:t>;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71AEA" w:rsidRPr="00DC702C">
        <w:rPr>
          <w:rFonts w:ascii="Book Antiqua" w:eastAsia="Book Antiqua" w:hAnsi="Book Antiqua" w:cs="Book Antiqua"/>
        </w:rPr>
        <w:t>PET-CT: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71AEA" w:rsidRPr="00DC702C">
        <w:rPr>
          <w:rFonts w:ascii="Book Antiqua" w:eastAsia="Book Antiqua" w:hAnsi="Book Antiqua" w:cs="Book Antiqua"/>
        </w:rPr>
        <w:t>Positron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71AEA" w:rsidRPr="00DC702C">
        <w:rPr>
          <w:rFonts w:ascii="Book Antiqua" w:eastAsia="Book Antiqua" w:hAnsi="Book Antiqua" w:cs="Book Antiqua"/>
        </w:rPr>
        <w:t>emission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71AEA" w:rsidRPr="00DC702C">
        <w:rPr>
          <w:rFonts w:ascii="Book Antiqua" w:eastAsia="Book Antiqua" w:hAnsi="Book Antiqua" w:cs="Book Antiqua"/>
        </w:rPr>
        <w:t>tomography–computed</w:t>
      </w:r>
      <w:r w:rsidR="002211AE" w:rsidRPr="00DC702C">
        <w:rPr>
          <w:rFonts w:ascii="Book Antiqua" w:eastAsia="Book Antiqua" w:hAnsi="Book Antiqua" w:cs="Book Antiqua"/>
        </w:rPr>
        <w:t xml:space="preserve"> </w:t>
      </w:r>
      <w:r w:rsidR="00E71AEA" w:rsidRPr="00DC702C">
        <w:rPr>
          <w:rFonts w:ascii="Book Antiqua" w:eastAsia="Book Antiqua" w:hAnsi="Book Antiqua" w:cs="Book Antiqua"/>
        </w:rPr>
        <w:t>tomography</w:t>
      </w:r>
      <w:r w:rsidRPr="00DC702C">
        <w:rPr>
          <w:rFonts w:ascii="Book Antiqua" w:eastAsia="Book Antiqua" w:hAnsi="Book Antiqua" w:cs="Book Antiqua"/>
        </w:rPr>
        <w:t>.</w:t>
      </w:r>
    </w:p>
    <w:sectPr w:rsidR="00A77B3E" w:rsidRPr="00DC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3CDE" w14:textId="77777777" w:rsidR="00A349F7" w:rsidRDefault="00A349F7" w:rsidP="0063765E">
      <w:r>
        <w:separator/>
      </w:r>
    </w:p>
  </w:endnote>
  <w:endnote w:type="continuationSeparator" w:id="0">
    <w:p w14:paraId="0E236AC3" w14:textId="77777777" w:rsidR="00A349F7" w:rsidRDefault="00A349F7" w:rsidP="006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973547808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D14CD3" w14:textId="0D026510" w:rsidR="00353D0B" w:rsidRPr="00353D0B" w:rsidRDefault="002211AE">
            <w:pPr>
              <w:pStyle w:val="ab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53D0B" w:rsidRPr="00353D0B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53D0B" w:rsidRPr="00353D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B076F" w14:textId="77777777" w:rsidR="00353D0B" w:rsidRPr="00353D0B" w:rsidRDefault="00353D0B">
    <w:pPr>
      <w:pStyle w:val="ab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03F2" w14:textId="77777777" w:rsidR="00A349F7" w:rsidRDefault="00A349F7" w:rsidP="0063765E">
      <w:r>
        <w:separator/>
      </w:r>
    </w:p>
  </w:footnote>
  <w:footnote w:type="continuationSeparator" w:id="0">
    <w:p w14:paraId="03271804" w14:textId="77777777" w:rsidR="00A349F7" w:rsidRDefault="00A349F7" w:rsidP="006376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5AC"/>
    <w:rsid w:val="00053524"/>
    <w:rsid w:val="000544DF"/>
    <w:rsid w:val="00090E80"/>
    <w:rsid w:val="00130674"/>
    <w:rsid w:val="00152D3F"/>
    <w:rsid w:val="001562B5"/>
    <w:rsid w:val="00164E11"/>
    <w:rsid w:val="00220B29"/>
    <w:rsid w:val="002211AE"/>
    <w:rsid w:val="00232406"/>
    <w:rsid w:val="00263ED4"/>
    <w:rsid w:val="002B1943"/>
    <w:rsid w:val="00353D0B"/>
    <w:rsid w:val="003549E0"/>
    <w:rsid w:val="0039382C"/>
    <w:rsid w:val="00396335"/>
    <w:rsid w:val="003F0BD4"/>
    <w:rsid w:val="003F1DC3"/>
    <w:rsid w:val="00433CCF"/>
    <w:rsid w:val="004D4E77"/>
    <w:rsid w:val="004E675E"/>
    <w:rsid w:val="0059000A"/>
    <w:rsid w:val="005B0FAA"/>
    <w:rsid w:val="005B369E"/>
    <w:rsid w:val="005F6C52"/>
    <w:rsid w:val="00606EFD"/>
    <w:rsid w:val="0063765E"/>
    <w:rsid w:val="006A5FD7"/>
    <w:rsid w:val="006B4F31"/>
    <w:rsid w:val="006D0A2D"/>
    <w:rsid w:val="006D5A59"/>
    <w:rsid w:val="0070272A"/>
    <w:rsid w:val="007C15AC"/>
    <w:rsid w:val="007E4415"/>
    <w:rsid w:val="007F2A17"/>
    <w:rsid w:val="00804973"/>
    <w:rsid w:val="00817C5E"/>
    <w:rsid w:val="00957E16"/>
    <w:rsid w:val="00961580"/>
    <w:rsid w:val="009616C5"/>
    <w:rsid w:val="009876F6"/>
    <w:rsid w:val="00A31D53"/>
    <w:rsid w:val="00A349F7"/>
    <w:rsid w:val="00A77B3E"/>
    <w:rsid w:val="00B57FAF"/>
    <w:rsid w:val="00C1248E"/>
    <w:rsid w:val="00C65A4F"/>
    <w:rsid w:val="00CA2A55"/>
    <w:rsid w:val="00CB51A4"/>
    <w:rsid w:val="00CC6B71"/>
    <w:rsid w:val="00D148FB"/>
    <w:rsid w:val="00D458F3"/>
    <w:rsid w:val="00D85F9A"/>
    <w:rsid w:val="00DC702C"/>
    <w:rsid w:val="00E46759"/>
    <w:rsid w:val="00E610B7"/>
    <w:rsid w:val="00E71AEA"/>
    <w:rsid w:val="00E75C71"/>
    <w:rsid w:val="00E87B25"/>
    <w:rsid w:val="00E97DE2"/>
    <w:rsid w:val="00EA0640"/>
    <w:rsid w:val="00EE26D3"/>
    <w:rsid w:val="00F63637"/>
    <w:rsid w:val="00F83C1B"/>
    <w:rsid w:val="00FD2895"/>
    <w:rsid w:val="00FD6D37"/>
    <w:rsid w:val="00FD7C48"/>
    <w:rsid w:val="00FE3DB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D7BC8"/>
  <w15:docId w15:val="{98B14E5C-B679-403B-9C03-CA00C29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549E0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3549E0"/>
  </w:style>
  <w:style w:type="character" w:customStyle="1" w:styleId="a5">
    <w:name w:val="批注文字 字符"/>
    <w:basedOn w:val="a0"/>
    <w:link w:val="a4"/>
    <w:uiPriority w:val="99"/>
    <w:rsid w:val="003549E0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B51A4"/>
    <w:rPr>
      <w:b/>
      <w:bCs/>
    </w:rPr>
  </w:style>
  <w:style w:type="character" w:customStyle="1" w:styleId="a7">
    <w:name w:val="批注主题 字符"/>
    <w:basedOn w:val="a5"/>
    <w:link w:val="a6"/>
    <w:rsid w:val="00CB51A4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FD7C48"/>
    <w:rPr>
      <w:sz w:val="24"/>
      <w:szCs w:val="24"/>
    </w:rPr>
  </w:style>
  <w:style w:type="paragraph" w:styleId="a9">
    <w:name w:val="header"/>
    <w:basedOn w:val="a"/>
    <w:link w:val="aa"/>
    <w:rsid w:val="006376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63765E"/>
    <w:rPr>
      <w:sz w:val="18"/>
      <w:szCs w:val="18"/>
    </w:rPr>
  </w:style>
  <w:style w:type="paragraph" w:styleId="ab">
    <w:name w:val="footer"/>
    <w:basedOn w:val="a"/>
    <w:link w:val="ac"/>
    <w:uiPriority w:val="99"/>
    <w:rsid w:val="006376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3765E"/>
    <w:rPr>
      <w:sz w:val="18"/>
      <w:szCs w:val="18"/>
    </w:rPr>
  </w:style>
  <w:style w:type="character" w:customStyle="1" w:styleId="cf01">
    <w:name w:val="cf01"/>
    <w:basedOn w:val="a0"/>
    <w:rsid w:val="00D148FB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陶莉莉</dc:creator>
  <cp:lastModifiedBy>yan jiaping</cp:lastModifiedBy>
  <cp:revision>43</cp:revision>
  <cp:lastPrinted>2023-12-16T16:19:00Z</cp:lastPrinted>
  <dcterms:created xsi:type="dcterms:W3CDTF">2023-12-15T09:16:00Z</dcterms:created>
  <dcterms:modified xsi:type="dcterms:W3CDTF">2023-12-19T08:51:00Z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2b9a8342f69de48da517a9622c09148ae3be89edd783ce27858bc47815bf20e2</vt:lpwstr>
  </property>
</Properties>
</file>