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1239"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rPr>
        <w:t xml:space="preserve">Name of Journal: </w:t>
      </w:r>
      <w:r w:rsidRPr="00F70867">
        <w:rPr>
          <w:rFonts w:ascii="Book Antiqua" w:eastAsia="Book Antiqua" w:hAnsi="Book Antiqua" w:cs="Book Antiqua"/>
          <w:i/>
        </w:rPr>
        <w:t>World Journal of Hepatology</w:t>
      </w:r>
    </w:p>
    <w:p w14:paraId="0826E94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rPr>
        <w:t xml:space="preserve">Manuscript NO: </w:t>
      </w:r>
      <w:r w:rsidRPr="00F70867">
        <w:rPr>
          <w:rFonts w:ascii="Book Antiqua" w:eastAsia="Book Antiqua" w:hAnsi="Book Antiqua" w:cs="Book Antiqua"/>
        </w:rPr>
        <w:t>87757</w:t>
      </w:r>
    </w:p>
    <w:p w14:paraId="57D10B95"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rPr>
        <w:t xml:space="preserve">Manuscript Type: </w:t>
      </w:r>
      <w:r w:rsidRPr="00F70867">
        <w:rPr>
          <w:rFonts w:ascii="Book Antiqua" w:eastAsia="Book Antiqua" w:hAnsi="Book Antiqua" w:cs="Book Antiqua"/>
        </w:rPr>
        <w:t>SYSTEMATIC REVIEWS</w:t>
      </w:r>
    </w:p>
    <w:p w14:paraId="09B64074" w14:textId="77777777" w:rsidR="00A77B3E" w:rsidRPr="00F70867" w:rsidRDefault="00A77B3E" w:rsidP="00F70867">
      <w:pPr>
        <w:spacing w:line="360" w:lineRule="auto"/>
        <w:jc w:val="both"/>
        <w:rPr>
          <w:rFonts w:ascii="Book Antiqua" w:hAnsi="Book Antiqua"/>
        </w:rPr>
      </w:pPr>
    </w:p>
    <w:p w14:paraId="2FD35624"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color w:val="000000"/>
        </w:rPr>
        <w:t>Exercise training as an intervention for frailty in cirrhotic patients on the liver transplant waiting list: A systematic review</w:t>
      </w:r>
    </w:p>
    <w:p w14:paraId="599C7F2A" w14:textId="77777777" w:rsidR="00A77B3E" w:rsidRPr="00F70867" w:rsidRDefault="00A77B3E" w:rsidP="00F70867">
      <w:pPr>
        <w:spacing w:line="360" w:lineRule="auto"/>
        <w:jc w:val="both"/>
        <w:rPr>
          <w:rFonts w:ascii="Book Antiqua" w:hAnsi="Book Antiqua"/>
        </w:rPr>
      </w:pPr>
    </w:p>
    <w:p w14:paraId="63C75129" w14:textId="304DDAF6" w:rsidR="00A77B3E" w:rsidRPr="00F70867" w:rsidRDefault="0083058A" w:rsidP="00F70867">
      <w:pPr>
        <w:spacing w:line="360" w:lineRule="auto"/>
        <w:jc w:val="both"/>
        <w:rPr>
          <w:rFonts w:ascii="Book Antiqua" w:hAnsi="Book Antiqua"/>
        </w:rPr>
      </w:pPr>
      <w:proofErr w:type="spellStart"/>
      <w:r w:rsidRPr="00F70867">
        <w:rPr>
          <w:rFonts w:ascii="Book Antiqua" w:eastAsia="Book Antiqua" w:hAnsi="Book Antiqua" w:cs="Book Antiqua"/>
          <w:color w:val="000000"/>
        </w:rPr>
        <w:t>Loschi</w:t>
      </w:r>
      <w:proofErr w:type="spellEnd"/>
      <w:r w:rsidRPr="00F70867">
        <w:rPr>
          <w:rFonts w:ascii="Book Antiqua" w:eastAsia="Book Antiqua" w:hAnsi="Book Antiqua" w:cs="Book Antiqua"/>
          <w:color w:val="000000"/>
        </w:rPr>
        <w:t xml:space="preserve"> TM </w:t>
      </w:r>
      <w:r w:rsidRPr="00F70867">
        <w:rPr>
          <w:rFonts w:ascii="Book Antiqua" w:eastAsia="Book Antiqua" w:hAnsi="Book Antiqua" w:cs="Book Antiqua"/>
          <w:i/>
          <w:iCs/>
          <w:color w:val="000000"/>
        </w:rPr>
        <w:t>et al</w:t>
      </w:r>
      <w:r w:rsidRPr="00F70867">
        <w:rPr>
          <w:rFonts w:ascii="Book Antiqua" w:eastAsia="Book Antiqua" w:hAnsi="Book Antiqua" w:cs="Book Antiqua"/>
          <w:color w:val="000000"/>
        </w:rPr>
        <w:t>. Exercise in cirrhotic patients</w:t>
      </w:r>
    </w:p>
    <w:p w14:paraId="7081891A" w14:textId="77777777" w:rsidR="00A77B3E" w:rsidRPr="00F70867" w:rsidRDefault="00A77B3E" w:rsidP="00F70867">
      <w:pPr>
        <w:spacing w:line="360" w:lineRule="auto"/>
        <w:jc w:val="both"/>
        <w:rPr>
          <w:rFonts w:ascii="Book Antiqua" w:hAnsi="Book Antiqua"/>
        </w:rPr>
      </w:pPr>
    </w:p>
    <w:p w14:paraId="3475AA46" w14:textId="16B172A9"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Thais Mellato Loschi, Melline D T A Baccan, Bianca Della Guardia, Paulo N Martins, Amanda P</w:t>
      </w:r>
      <w:r w:rsidR="0083058A"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C</w:t>
      </w:r>
      <w:r w:rsidR="0083058A"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S Boteon, Yuri L Boteon</w:t>
      </w:r>
    </w:p>
    <w:p w14:paraId="211214C6" w14:textId="77777777" w:rsidR="00A77B3E" w:rsidRPr="00F70867" w:rsidRDefault="00A77B3E" w:rsidP="00F70867">
      <w:pPr>
        <w:spacing w:line="360" w:lineRule="auto"/>
        <w:jc w:val="both"/>
        <w:rPr>
          <w:rFonts w:ascii="Book Antiqua" w:hAnsi="Book Antiqua"/>
        </w:rPr>
      </w:pPr>
    </w:p>
    <w:p w14:paraId="4DB3C57F" w14:textId="3B6AD334"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color w:val="000000"/>
        </w:rPr>
        <w:t xml:space="preserve">Thais Mellato Loschi, Melline D T A Baccan, Bianca Della Guardia, Amanda P C S Boteon, Yuri L Boteon, </w:t>
      </w:r>
      <w:r w:rsidRPr="00F70867">
        <w:rPr>
          <w:rFonts w:ascii="Book Antiqua" w:eastAsia="Book Antiqua" w:hAnsi="Book Antiqua" w:cs="Book Antiqua"/>
          <w:color w:val="000000"/>
        </w:rPr>
        <w:t>Transplant Centre, Hospital Israelita Albert Einstein, São Paulo 05652-900, Brazil</w:t>
      </w:r>
    </w:p>
    <w:p w14:paraId="04AC839D" w14:textId="77777777" w:rsidR="00A77B3E" w:rsidRPr="00F70867" w:rsidRDefault="00A77B3E" w:rsidP="00F70867">
      <w:pPr>
        <w:spacing w:line="360" w:lineRule="auto"/>
        <w:jc w:val="both"/>
        <w:rPr>
          <w:rFonts w:ascii="Book Antiqua" w:hAnsi="Book Antiqua"/>
        </w:rPr>
      </w:pPr>
    </w:p>
    <w:p w14:paraId="6941D5C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color w:val="000000"/>
        </w:rPr>
        <w:t xml:space="preserve">Thais Mellato Loschi, Yuri L Boteon, </w:t>
      </w:r>
      <w:r w:rsidRPr="00F70867">
        <w:rPr>
          <w:rFonts w:ascii="Book Antiqua" w:eastAsia="Book Antiqua" w:hAnsi="Book Antiqua" w:cs="Book Antiqua"/>
          <w:color w:val="000000"/>
        </w:rPr>
        <w:t>Instituto Israelita de Ensino e Pesquisa Albert Einstein, Faculdade Israelita de Ciências da Saúde Albert Einstein, São Paulo 05652-900, Brazil</w:t>
      </w:r>
    </w:p>
    <w:p w14:paraId="1DB338E4" w14:textId="77777777" w:rsidR="00A77B3E" w:rsidRPr="00F70867" w:rsidRDefault="00A77B3E" w:rsidP="00F70867">
      <w:pPr>
        <w:spacing w:line="360" w:lineRule="auto"/>
        <w:jc w:val="both"/>
        <w:rPr>
          <w:rFonts w:ascii="Book Antiqua" w:hAnsi="Book Antiqua"/>
        </w:rPr>
      </w:pPr>
    </w:p>
    <w:p w14:paraId="7F9A577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color w:val="000000"/>
        </w:rPr>
        <w:t xml:space="preserve">Paulo N Martins, </w:t>
      </w:r>
      <w:r w:rsidRPr="00F70867">
        <w:rPr>
          <w:rFonts w:ascii="Book Antiqua" w:eastAsia="Book Antiqua" w:hAnsi="Book Antiqua" w:cs="Book Antiqua"/>
          <w:color w:val="000000"/>
        </w:rPr>
        <w:t>Department of Surgery, Transplant Division, University of Massachusetts Medical School, Worcester, MA 01655, United States</w:t>
      </w:r>
    </w:p>
    <w:p w14:paraId="5F1B86B7" w14:textId="77777777" w:rsidR="00A77B3E" w:rsidRPr="00F70867" w:rsidRDefault="00A77B3E" w:rsidP="00F70867">
      <w:pPr>
        <w:spacing w:line="360" w:lineRule="auto"/>
        <w:jc w:val="both"/>
        <w:rPr>
          <w:rFonts w:ascii="Book Antiqua" w:hAnsi="Book Antiqua"/>
        </w:rPr>
      </w:pPr>
    </w:p>
    <w:p w14:paraId="3E0C03C1" w14:textId="65A660C1"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color w:val="000000"/>
        </w:rPr>
        <w:t>Author contributions:</w:t>
      </w:r>
      <w:r w:rsidR="0083058A" w:rsidRPr="00F70867">
        <w:rPr>
          <w:rFonts w:ascii="Book Antiqua" w:eastAsia="Book Antiqua" w:hAnsi="Book Antiqua" w:cs="Book Antiqua"/>
          <w:color w:val="000000"/>
        </w:rPr>
        <w:t xml:space="preserve"> </w:t>
      </w:r>
      <w:proofErr w:type="spellStart"/>
      <w:r w:rsidR="0083058A" w:rsidRPr="00F70867">
        <w:rPr>
          <w:rFonts w:ascii="Book Antiqua" w:eastAsia="Book Antiqua" w:hAnsi="Book Antiqua" w:cs="Book Antiqua"/>
          <w:color w:val="000000"/>
        </w:rPr>
        <w:t>Loschi</w:t>
      </w:r>
      <w:proofErr w:type="spellEnd"/>
      <w:r w:rsidR="0083058A" w:rsidRPr="00F70867">
        <w:rPr>
          <w:rFonts w:ascii="Book Antiqua" w:eastAsia="Book Antiqua" w:hAnsi="Book Antiqua" w:cs="Book Antiqua"/>
          <w:color w:val="000000"/>
        </w:rPr>
        <w:t xml:space="preserve"> TM</w:t>
      </w:r>
      <w:r w:rsidRPr="00F70867">
        <w:rPr>
          <w:rFonts w:ascii="Book Antiqua" w:eastAsia="Book Antiqua" w:hAnsi="Book Antiqua" w:cs="Book Antiqua"/>
          <w:b/>
          <w:bCs/>
          <w:color w:val="000000"/>
        </w:rPr>
        <w:t xml:space="preserve"> </w:t>
      </w:r>
      <w:r w:rsidR="0083058A" w:rsidRPr="00F70867">
        <w:rPr>
          <w:rFonts w:ascii="Book Antiqua" w:eastAsia="Book Antiqua" w:hAnsi="Book Antiqua" w:cs="Book Antiqua"/>
          <w:color w:val="000000"/>
        </w:rPr>
        <w:t xml:space="preserve">and </w:t>
      </w:r>
      <w:proofErr w:type="spellStart"/>
      <w:r w:rsidRPr="00F70867">
        <w:rPr>
          <w:rFonts w:ascii="Book Antiqua" w:eastAsia="Book Antiqua" w:hAnsi="Book Antiqua" w:cs="Book Antiqua"/>
          <w:color w:val="000000"/>
        </w:rPr>
        <w:t>Boteon</w:t>
      </w:r>
      <w:proofErr w:type="spellEnd"/>
      <w:r w:rsidRPr="00F70867">
        <w:rPr>
          <w:rFonts w:ascii="Book Antiqua" w:eastAsia="Book Antiqua" w:hAnsi="Book Antiqua" w:cs="Book Antiqua"/>
          <w:color w:val="000000"/>
        </w:rPr>
        <w:t xml:space="preserve"> YL designed this study and drafted the manuscript; </w:t>
      </w:r>
      <w:proofErr w:type="spellStart"/>
      <w:r w:rsidRPr="00F70867">
        <w:rPr>
          <w:rFonts w:ascii="Book Antiqua" w:eastAsia="Book Antiqua" w:hAnsi="Book Antiqua" w:cs="Book Antiqua"/>
          <w:color w:val="000000"/>
        </w:rPr>
        <w:t>Loschi</w:t>
      </w:r>
      <w:proofErr w:type="spellEnd"/>
      <w:r w:rsidRPr="00F70867">
        <w:rPr>
          <w:rFonts w:ascii="Book Antiqua" w:eastAsia="Book Antiqua" w:hAnsi="Book Antiqua" w:cs="Book Antiqua"/>
          <w:color w:val="000000"/>
        </w:rPr>
        <w:t xml:space="preserve"> TM and </w:t>
      </w:r>
      <w:proofErr w:type="spellStart"/>
      <w:r w:rsidRPr="00F70867">
        <w:rPr>
          <w:rFonts w:ascii="Book Antiqua" w:eastAsia="Book Antiqua" w:hAnsi="Book Antiqua" w:cs="Book Antiqua"/>
          <w:color w:val="000000"/>
        </w:rPr>
        <w:t>Baccan</w:t>
      </w:r>
      <w:proofErr w:type="spellEnd"/>
      <w:r w:rsidRPr="00F70867">
        <w:rPr>
          <w:rFonts w:ascii="Book Antiqua" w:eastAsia="Book Antiqua" w:hAnsi="Book Antiqua" w:cs="Book Antiqua"/>
          <w:color w:val="000000"/>
        </w:rPr>
        <w:t xml:space="preserve"> MDTA performed the literature review and analysis; </w:t>
      </w:r>
      <w:proofErr w:type="spellStart"/>
      <w:r w:rsidRPr="00F70867">
        <w:rPr>
          <w:rFonts w:ascii="Book Antiqua" w:eastAsia="Book Antiqua" w:hAnsi="Book Antiqua" w:cs="Book Antiqua"/>
          <w:color w:val="000000"/>
        </w:rPr>
        <w:t>Loschi</w:t>
      </w:r>
      <w:proofErr w:type="spellEnd"/>
      <w:r w:rsidRPr="00F70867">
        <w:rPr>
          <w:rFonts w:ascii="Book Antiqua" w:eastAsia="Book Antiqua" w:hAnsi="Book Antiqua" w:cs="Book Antiqua"/>
          <w:color w:val="000000"/>
        </w:rPr>
        <w:t xml:space="preserve"> TM, </w:t>
      </w:r>
      <w:proofErr w:type="spellStart"/>
      <w:r w:rsidRPr="00F70867">
        <w:rPr>
          <w:rFonts w:ascii="Book Antiqua" w:eastAsia="Book Antiqua" w:hAnsi="Book Antiqua" w:cs="Book Antiqua"/>
          <w:color w:val="000000"/>
        </w:rPr>
        <w:t>Baccan</w:t>
      </w:r>
      <w:proofErr w:type="spellEnd"/>
      <w:r w:rsidRPr="00F70867">
        <w:rPr>
          <w:rFonts w:ascii="Book Antiqua" w:eastAsia="Book Antiqua" w:hAnsi="Book Antiqua" w:cs="Book Antiqua"/>
          <w:color w:val="000000"/>
        </w:rPr>
        <w:t xml:space="preserve"> MDTA, Della Guardia B, Martins PN, Boteon APCS, Boteon YL reviewed the manuscript critically; and all authors contributed to editing and approved the final manuscript version.</w:t>
      </w:r>
    </w:p>
    <w:p w14:paraId="6DF8E4D1" w14:textId="77777777" w:rsidR="00A77B3E" w:rsidRPr="00F70867" w:rsidRDefault="00A77B3E" w:rsidP="00F70867">
      <w:pPr>
        <w:spacing w:line="360" w:lineRule="auto"/>
        <w:jc w:val="both"/>
        <w:rPr>
          <w:rFonts w:ascii="Book Antiqua" w:hAnsi="Book Antiqua"/>
        </w:rPr>
      </w:pPr>
    </w:p>
    <w:p w14:paraId="006F20BD"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color w:val="000000"/>
        </w:rPr>
        <w:lastRenderedPageBreak/>
        <w:t xml:space="preserve">Corresponding author: Yuri L Boteon, FACS, MD, PhD, Doctor, Professor, Surgeon, </w:t>
      </w:r>
      <w:r w:rsidRPr="00F70867">
        <w:rPr>
          <w:rFonts w:ascii="Book Antiqua" w:eastAsia="Book Antiqua" w:hAnsi="Book Antiqua" w:cs="Book Antiqua"/>
          <w:color w:val="000000"/>
        </w:rPr>
        <w:t xml:space="preserve">Transplant Centre, Hospital </w:t>
      </w:r>
      <w:proofErr w:type="spellStart"/>
      <w:r w:rsidRPr="00F70867">
        <w:rPr>
          <w:rFonts w:ascii="Book Antiqua" w:eastAsia="Book Antiqua" w:hAnsi="Book Antiqua" w:cs="Book Antiqua"/>
          <w:color w:val="000000"/>
        </w:rPr>
        <w:t>Israelita</w:t>
      </w:r>
      <w:proofErr w:type="spellEnd"/>
      <w:r w:rsidRPr="00F70867">
        <w:rPr>
          <w:rFonts w:ascii="Book Antiqua" w:eastAsia="Book Antiqua" w:hAnsi="Book Antiqua" w:cs="Book Antiqua"/>
          <w:color w:val="000000"/>
        </w:rPr>
        <w:t xml:space="preserve"> Albert Einstein, 2</w:t>
      </w:r>
      <w:r w:rsidRPr="00F70867">
        <w:rPr>
          <w:rFonts w:ascii="Book Antiqua" w:eastAsia="Book Antiqua" w:hAnsi="Book Antiqua" w:cs="Book Antiqua"/>
          <w:color w:val="000000"/>
          <w:vertAlign w:val="superscript"/>
        </w:rPr>
        <w:t>nd</w:t>
      </w:r>
      <w:r w:rsidRPr="00F70867">
        <w:rPr>
          <w:rFonts w:ascii="Book Antiqua" w:eastAsia="Book Antiqua" w:hAnsi="Book Antiqua" w:cs="Book Antiqua"/>
          <w:color w:val="000000"/>
        </w:rPr>
        <w:t xml:space="preserve"> Floor, Building A1, Office 200B, 627/701 Albert Einstein Avenue, São Paulo 05652-900, Brazil. yuri.boteon@einstein.br</w:t>
      </w:r>
    </w:p>
    <w:p w14:paraId="42479B0C" w14:textId="77777777" w:rsidR="00A77B3E" w:rsidRPr="00F70867" w:rsidRDefault="00A77B3E" w:rsidP="00F70867">
      <w:pPr>
        <w:spacing w:line="360" w:lineRule="auto"/>
        <w:jc w:val="both"/>
        <w:rPr>
          <w:rFonts w:ascii="Book Antiqua" w:hAnsi="Book Antiqua"/>
        </w:rPr>
      </w:pPr>
    </w:p>
    <w:p w14:paraId="5013F187"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Received: </w:t>
      </w:r>
      <w:r w:rsidRPr="00F70867">
        <w:rPr>
          <w:rFonts w:ascii="Book Antiqua" w:eastAsia="Book Antiqua" w:hAnsi="Book Antiqua" w:cs="Book Antiqua"/>
        </w:rPr>
        <w:t>August 25, 2023</w:t>
      </w:r>
    </w:p>
    <w:p w14:paraId="2825A901"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Revised: </w:t>
      </w:r>
      <w:r w:rsidRPr="00F70867">
        <w:rPr>
          <w:rFonts w:ascii="Book Antiqua" w:eastAsia="Book Antiqua" w:hAnsi="Book Antiqua" w:cs="Book Antiqua"/>
        </w:rPr>
        <w:t>September 21, 2023</w:t>
      </w:r>
    </w:p>
    <w:p w14:paraId="47D1407D" w14:textId="02E69410"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Accepted: </w:t>
      </w:r>
      <w:ins w:id="0" w:author="Jin-Lei Wang" w:date="2023-10-08T15:49:00Z">
        <w:r w:rsidR="00D843F6" w:rsidRPr="00D843F6">
          <w:rPr>
            <w:rFonts w:ascii="Book Antiqua" w:eastAsia="Book Antiqua" w:hAnsi="Book Antiqua" w:cs="Book Antiqua"/>
          </w:rPr>
          <w:t>October 8, 2023</w:t>
        </w:r>
      </w:ins>
    </w:p>
    <w:p w14:paraId="41A3CCEF"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Published online: </w:t>
      </w:r>
    </w:p>
    <w:p w14:paraId="43F9B847" w14:textId="77777777" w:rsidR="00A77B3E" w:rsidRPr="00F70867" w:rsidRDefault="00A77B3E" w:rsidP="00F70867">
      <w:pPr>
        <w:spacing w:line="360" w:lineRule="auto"/>
        <w:jc w:val="both"/>
        <w:rPr>
          <w:rFonts w:ascii="Book Antiqua" w:hAnsi="Book Antiqua"/>
        </w:rPr>
        <w:sectPr w:rsidR="00A77B3E" w:rsidRPr="00F70867">
          <w:footerReference w:type="default" r:id="rId6"/>
          <w:pgSz w:w="12240" w:h="15840"/>
          <w:pgMar w:top="1440" w:right="1440" w:bottom="1440" w:left="1440" w:header="720" w:footer="720" w:gutter="0"/>
          <w:cols w:space="720"/>
          <w:docGrid w:linePitch="360"/>
        </w:sectPr>
      </w:pPr>
    </w:p>
    <w:p w14:paraId="5E1F5242"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lastRenderedPageBreak/>
        <w:t>Abstract</w:t>
      </w:r>
    </w:p>
    <w:p w14:paraId="72A39F57"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BACKGROUND</w:t>
      </w:r>
    </w:p>
    <w:p w14:paraId="0A24C5F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 xml:space="preserve">The existing literature suggests that exercise for cirrhotic patients is safe and </w:t>
      </w:r>
      <w:proofErr w:type="spellStart"/>
      <w:r w:rsidRPr="00F70867">
        <w:rPr>
          <w:rFonts w:ascii="Book Antiqua" w:eastAsia="Book Antiqua" w:hAnsi="Book Antiqua" w:cs="Book Antiqua"/>
        </w:rPr>
        <w:t>favours</w:t>
      </w:r>
      <w:proofErr w:type="spellEnd"/>
      <w:r w:rsidRPr="00F70867">
        <w:rPr>
          <w:rFonts w:ascii="Book Antiqua" w:eastAsia="Book Antiqua" w:hAnsi="Book Antiqua" w:cs="Book Antiqua"/>
        </w:rPr>
        <w:t xml:space="preserve"> significant improvement to their physical capacity. However, exercise training for this population and how to deliver activities, especially in severe stages of the disease and while waiting for a liver transplant (LT), remain undefined.</w:t>
      </w:r>
    </w:p>
    <w:p w14:paraId="3FCC5EA4" w14:textId="77777777" w:rsidR="00A77B3E" w:rsidRPr="00F70867" w:rsidRDefault="00A77B3E" w:rsidP="00F70867">
      <w:pPr>
        <w:spacing w:line="360" w:lineRule="auto"/>
        <w:jc w:val="both"/>
        <w:rPr>
          <w:rFonts w:ascii="Book Antiqua" w:hAnsi="Book Antiqua"/>
        </w:rPr>
      </w:pPr>
    </w:p>
    <w:p w14:paraId="1E578A5A"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AIM</w:t>
      </w:r>
    </w:p>
    <w:p w14:paraId="1F637132"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To review the existing exercise prescriptions for cirrhotic patients on the waiting list for LT, their results for frailty evolution and their effect on clinical outcomes.</w:t>
      </w:r>
    </w:p>
    <w:p w14:paraId="44FA3E1E" w14:textId="77777777" w:rsidR="00A77B3E" w:rsidRPr="00F70867" w:rsidRDefault="00A77B3E" w:rsidP="00F70867">
      <w:pPr>
        <w:spacing w:line="360" w:lineRule="auto"/>
        <w:jc w:val="both"/>
        <w:rPr>
          <w:rFonts w:ascii="Book Antiqua" w:hAnsi="Book Antiqua"/>
        </w:rPr>
      </w:pPr>
    </w:p>
    <w:p w14:paraId="4F2DCC2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METHODS</w:t>
      </w:r>
    </w:p>
    <w:p w14:paraId="2AFDEA68" w14:textId="0D9C054D"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 xml:space="preserve">A systematic review was performed following the Preferred Reporting Review and Meta-Analysis guidelines and searching the PubMed, MEDLINE, and Scopus databases. The keyword “liver transplant” was used in combination with the free </w:t>
      </w:r>
      <w:proofErr w:type="gramStart"/>
      <w:r w:rsidRPr="00F70867">
        <w:rPr>
          <w:rFonts w:ascii="Book Antiqua" w:eastAsia="Book Antiqua" w:hAnsi="Book Antiqua" w:cs="Book Antiqua"/>
        </w:rPr>
        <w:t>terms</w:t>
      </w:r>
      <w:proofErr w:type="gramEnd"/>
      <w:r w:rsidRPr="00F70867">
        <w:rPr>
          <w:rFonts w:ascii="Book Antiqua" w:eastAsia="Book Antiqua" w:hAnsi="Book Antiqua" w:cs="Book Antiqua"/>
        </w:rPr>
        <w:t xml:space="preserve"> “frailty” and “exercise” for the literature review. Clinical studies that evaluated the effect of a regular training program, independent of supervision or the duration or intensity of physical exercise, in cirrhotic patients on the waiting list for LT were reviewed. The data on safe physical activity prescriptions following </w:t>
      </w:r>
      <w:r w:rsidR="00196B9B" w:rsidRPr="00F70867">
        <w:rPr>
          <w:rFonts w:ascii="Book Antiqua" w:eastAsia="Book Antiqua" w:hAnsi="Book Antiqua" w:cs="Book Antiqua"/>
        </w:rPr>
        <w:t>Frequency, Intensity, Time, and Type</w:t>
      </w:r>
      <w:r w:rsidRPr="00F70867">
        <w:rPr>
          <w:rFonts w:ascii="Book Antiqua" w:eastAsia="Book Antiqua" w:hAnsi="Book Antiqua" w:cs="Book Antiqua"/>
        </w:rPr>
        <w:t xml:space="preserve"> recommendations were extracted and </w:t>
      </w:r>
      <w:proofErr w:type="spellStart"/>
      <w:r w:rsidRPr="00F70867">
        <w:rPr>
          <w:rFonts w:ascii="Book Antiqua" w:eastAsia="Book Antiqua" w:hAnsi="Book Antiqua" w:cs="Book Antiqua"/>
        </w:rPr>
        <w:t>summarised</w:t>
      </w:r>
      <w:proofErr w:type="spellEnd"/>
      <w:r w:rsidRPr="00F70867">
        <w:rPr>
          <w:rFonts w:ascii="Book Antiqua" w:eastAsia="Book Antiqua" w:hAnsi="Book Antiqua" w:cs="Book Antiqua"/>
        </w:rPr>
        <w:t>.</w:t>
      </w:r>
    </w:p>
    <w:p w14:paraId="6A166362" w14:textId="77777777" w:rsidR="00A77B3E" w:rsidRPr="00F70867" w:rsidRDefault="00A77B3E" w:rsidP="00F70867">
      <w:pPr>
        <w:spacing w:line="360" w:lineRule="auto"/>
        <w:jc w:val="both"/>
        <w:rPr>
          <w:rFonts w:ascii="Book Antiqua" w:hAnsi="Book Antiqua"/>
        </w:rPr>
      </w:pPr>
    </w:p>
    <w:p w14:paraId="77EF8B01"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RESULTS</w:t>
      </w:r>
    </w:p>
    <w:p w14:paraId="3BB48E7D" w14:textId="26564183"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 xml:space="preserve">Nine articles met the inclusion criteria for this review. Various instruments for frailty assessment were used, frequently in combination. Five studies prescribed physical activity for patients, one in-person and four to be performed remotely and unsupervised. The remaining four studies only used a self-report instrument to assess the level of physical activity. None reported adverse events related to exercise training. The exercise frequency mainly varied from daily to a minimum of twice per week. The intensity depended on frailty and included increasing levels of activity. The type of </w:t>
      </w:r>
      <w:r w:rsidRPr="00F70867">
        <w:rPr>
          <w:rFonts w:ascii="Book Antiqua" w:eastAsia="Book Antiqua" w:hAnsi="Book Antiqua" w:cs="Book Antiqua"/>
        </w:rPr>
        <w:lastRenderedPageBreak/>
        <w:t>exercise was predominantly a combination of aerobic and resistance training. The duration of exercise varied from 4 to 12 wk. Three articles evaluated the effect of the exercise program on clinical outcomes, reporting a reduction in 90-d readmission rates post-transplant and improved frailty scores, as well as improved survival of cirrhotic patients waiting for LT.</w:t>
      </w:r>
    </w:p>
    <w:p w14:paraId="18CB2542" w14:textId="77777777" w:rsidR="00A77B3E" w:rsidRPr="00F70867" w:rsidRDefault="00A77B3E" w:rsidP="00F70867">
      <w:pPr>
        <w:spacing w:line="360" w:lineRule="auto"/>
        <w:jc w:val="both"/>
        <w:rPr>
          <w:rFonts w:ascii="Book Antiqua" w:hAnsi="Book Antiqua"/>
        </w:rPr>
      </w:pPr>
    </w:p>
    <w:p w14:paraId="44611245"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CONCLUSION</w:t>
      </w:r>
    </w:p>
    <w:p w14:paraId="5B06AADF" w14:textId="1E0ABA88"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Routine frailty assessment is essential for this population. Although more robust evidence is required, the prescription of exercise is safe and can improve patients’ functional capacity, improving pre- and post-</w:t>
      </w:r>
      <w:r w:rsidR="00196B9B" w:rsidRPr="00F70867">
        <w:rPr>
          <w:rFonts w:ascii="Book Antiqua" w:eastAsia="Book Antiqua" w:hAnsi="Book Antiqua" w:cs="Book Antiqua"/>
        </w:rPr>
        <w:t>LT</w:t>
      </w:r>
      <w:r w:rsidRPr="00F70867">
        <w:rPr>
          <w:rFonts w:ascii="Book Antiqua" w:eastAsia="Book Antiqua" w:hAnsi="Book Antiqua" w:cs="Book Antiqua"/>
        </w:rPr>
        <w:t xml:space="preserve"> outcomes.</w:t>
      </w:r>
    </w:p>
    <w:p w14:paraId="29D603A1" w14:textId="77777777" w:rsidR="00A77B3E" w:rsidRPr="00F70867" w:rsidRDefault="00A77B3E" w:rsidP="00F70867">
      <w:pPr>
        <w:spacing w:line="360" w:lineRule="auto"/>
        <w:jc w:val="both"/>
        <w:rPr>
          <w:rFonts w:ascii="Book Antiqua" w:hAnsi="Book Antiqua"/>
        </w:rPr>
      </w:pPr>
    </w:p>
    <w:p w14:paraId="1256106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Key Words: </w:t>
      </w:r>
      <w:r w:rsidRPr="00F70867">
        <w:rPr>
          <w:rFonts w:ascii="Book Antiqua" w:eastAsia="Book Antiqua" w:hAnsi="Book Antiqua" w:cs="Book Antiqua"/>
        </w:rPr>
        <w:t>End-stage liver disease; Liver transplant; Frailty; Exercise; Rehabilitation; Sarcopenia</w:t>
      </w:r>
    </w:p>
    <w:p w14:paraId="0AC116BE" w14:textId="77777777" w:rsidR="00A77B3E" w:rsidRPr="00F70867" w:rsidRDefault="00A77B3E" w:rsidP="00F70867">
      <w:pPr>
        <w:spacing w:line="360" w:lineRule="auto"/>
        <w:jc w:val="both"/>
        <w:rPr>
          <w:rFonts w:ascii="Book Antiqua" w:hAnsi="Book Antiqua"/>
        </w:rPr>
      </w:pPr>
    </w:p>
    <w:p w14:paraId="2C923524" w14:textId="77777777" w:rsidR="00A77B3E" w:rsidRPr="00F70867" w:rsidRDefault="00000000" w:rsidP="00F70867">
      <w:pPr>
        <w:spacing w:line="360" w:lineRule="auto"/>
        <w:jc w:val="both"/>
        <w:rPr>
          <w:rFonts w:ascii="Book Antiqua" w:hAnsi="Book Antiqua"/>
        </w:rPr>
      </w:pPr>
      <w:proofErr w:type="spellStart"/>
      <w:r w:rsidRPr="00F70867">
        <w:rPr>
          <w:rFonts w:ascii="Book Antiqua" w:eastAsia="Book Antiqua" w:hAnsi="Book Antiqua" w:cs="Book Antiqua"/>
        </w:rPr>
        <w:t>Loschi</w:t>
      </w:r>
      <w:proofErr w:type="spellEnd"/>
      <w:r w:rsidRPr="00F70867">
        <w:rPr>
          <w:rFonts w:ascii="Book Antiqua" w:eastAsia="Book Antiqua" w:hAnsi="Book Antiqua" w:cs="Book Antiqua"/>
        </w:rPr>
        <w:t xml:space="preserve"> TM, </w:t>
      </w:r>
      <w:proofErr w:type="spellStart"/>
      <w:r w:rsidRPr="00F70867">
        <w:rPr>
          <w:rFonts w:ascii="Book Antiqua" w:eastAsia="Book Antiqua" w:hAnsi="Book Antiqua" w:cs="Book Antiqua"/>
        </w:rPr>
        <w:t>Baccan</w:t>
      </w:r>
      <w:proofErr w:type="spellEnd"/>
      <w:r w:rsidRPr="00F70867">
        <w:rPr>
          <w:rFonts w:ascii="Book Antiqua" w:eastAsia="Book Antiqua" w:hAnsi="Book Antiqua" w:cs="Book Antiqua"/>
        </w:rPr>
        <w:t xml:space="preserve"> MDTA, Della Guardia B, Martins PN, Boteon APCS, Boteon YL. Exercise training as an intervention for frailty in cirrhotic patients on the liver transplant waiting list: A systematic review. </w:t>
      </w:r>
      <w:r w:rsidRPr="00F70867">
        <w:rPr>
          <w:rFonts w:ascii="Book Antiqua" w:eastAsia="Book Antiqua" w:hAnsi="Book Antiqua" w:cs="Book Antiqua"/>
          <w:i/>
          <w:iCs/>
        </w:rPr>
        <w:t>World J Hepatol</w:t>
      </w:r>
      <w:r w:rsidRPr="00F70867">
        <w:rPr>
          <w:rFonts w:ascii="Book Antiqua" w:eastAsia="Book Antiqua" w:hAnsi="Book Antiqua" w:cs="Book Antiqua"/>
        </w:rPr>
        <w:t xml:space="preserve"> 2023; In press</w:t>
      </w:r>
    </w:p>
    <w:p w14:paraId="000D6FD0" w14:textId="77777777" w:rsidR="00A77B3E" w:rsidRPr="00F70867" w:rsidRDefault="00A77B3E" w:rsidP="00F70867">
      <w:pPr>
        <w:spacing w:line="360" w:lineRule="auto"/>
        <w:jc w:val="both"/>
        <w:rPr>
          <w:rFonts w:ascii="Book Antiqua" w:hAnsi="Book Antiqua"/>
        </w:rPr>
      </w:pPr>
    </w:p>
    <w:p w14:paraId="1E8727DA" w14:textId="6935AA52"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Core Tip: </w:t>
      </w:r>
      <w:r w:rsidRPr="00F70867">
        <w:rPr>
          <w:rFonts w:ascii="Book Antiqua" w:eastAsia="Book Antiqua" w:hAnsi="Book Antiqua" w:cs="Book Antiqua"/>
        </w:rPr>
        <w:t>Frailty negatively affects the outcomes of patients waiting for liver transplants</w:t>
      </w:r>
      <w:r w:rsidR="00196B9B" w:rsidRPr="00F70867">
        <w:rPr>
          <w:rFonts w:ascii="Book Antiqua" w:eastAsia="Book Antiqua" w:hAnsi="Book Antiqua" w:cs="Book Antiqua"/>
        </w:rPr>
        <w:t xml:space="preserve"> (LTs)</w:t>
      </w:r>
      <w:r w:rsidRPr="00F70867">
        <w:rPr>
          <w:rFonts w:ascii="Book Antiqua" w:eastAsia="Book Antiqua" w:hAnsi="Book Antiqua" w:cs="Book Antiqua"/>
        </w:rPr>
        <w:t xml:space="preserve">. However, the tools used to assess frailty and functional performance vary amongst the existing studies, limiting the estimation of the real and accurate prevalence of the condition and the effectiveness of proposed treatments. So far, existing studies suggest that exercise may improve cirrhotic patients’ functional capacity and frailty while they are on the waiting list for </w:t>
      </w:r>
      <w:r w:rsidR="00196B9B" w:rsidRPr="00F70867">
        <w:rPr>
          <w:rFonts w:ascii="Book Antiqua" w:eastAsia="Book Antiqua" w:hAnsi="Book Antiqua" w:cs="Book Antiqua"/>
        </w:rPr>
        <w:t>LT</w:t>
      </w:r>
      <w:r w:rsidRPr="00F70867">
        <w:rPr>
          <w:rFonts w:ascii="Book Antiqua" w:eastAsia="Book Antiqua" w:hAnsi="Book Antiqua" w:cs="Book Antiqua"/>
        </w:rPr>
        <w:t>s. In addition, although evidence is scarce, studies affirm that exercise training improves pre- and post-</w:t>
      </w:r>
      <w:r w:rsidR="00196B9B" w:rsidRPr="00F70867">
        <w:rPr>
          <w:rFonts w:ascii="Book Antiqua" w:eastAsia="Book Antiqua" w:hAnsi="Book Antiqua" w:cs="Book Antiqua"/>
        </w:rPr>
        <w:t>LT</w:t>
      </w:r>
      <w:r w:rsidRPr="00F70867">
        <w:rPr>
          <w:rFonts w:ascii="Book Antiqua" w:eastAsia="Book Antiqua" w:hAnsi="Book Antiqua" w:cs="Book Antiqua"/>
        </w:rPr>
        <w:t xml:space="preserve"> outcomes.</w:t>
      </w:r>
    </w:p>
    <w:p w14:paraId="42108CE5" w14:textId="77777777" w:rsidR="00A77B3E" w:rsidRPr="00F70867" w:rsidRDefault="00A77B3E" w:rsidP="00F70867">
      <w:pPr>
        <w:spacing w:line="360" w:lineRule="auto"/>
        <w:jc w:val="both"/>
        <w:rPr>
          <w:rFonts w:ascii="Book Antiqua" w:hAnsi="Book Antiqua"/>
        </w:rPr>
      </w:pPr>
    </w:p>
    <w:p w14:paraId="0FFA053C"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aps/>
          <w:color w:val="000000"/>
          <w:u w:val="single"/>
        </w:rPr>
        <w:t>INTRODUCTION</w:t>
      </w:r>
    </w:p>
    <w:p w14:paraId="05A792B0" w14:textId="0D6C23CC"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lastRenderedPageBreak/>
        <w:t xml:space="preserve">Frailty is a multidimensional clinical syndrome that encompasses physical, psychological, social, and environmental </w:t>
      </w:r>
      <w:proofErr w:type="gramStart"/>
      <w:r w:rsidRPr="00F70867">
        <w:rPr>
          <w:rFonts w:ascii="Book Antiqua" w:eastAsia="Book Antiqua" w:hAnsi="Book Antiqua" w:cs="Book Antiqua"/>
          <w:color w:val="000000"/>
        </w:rPr>
        <w:t>components</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1,2]</w:t>
      </w:r>
      <w:r w:rsidRPr="00F70867">
        <w:rPr>
          <w:rFonts w:ascii="Book Antiqua" w:eastAsia="Book Antiqua" w:hAnsi="Book Antiqua" w:cs="Book Antiqua"/>
          <w:color w:val="000000"/>
        </w:rPr>
        <w:t xml:space="preserve">. The physical component relates to sarcopenia, reduced physical function, reduced aerobic function, and physical </w:t>
      </w:r>
      <w:proofErr w:type="gramStart"/>
      <w:r w:rsidRPr="00F70867">
        <w:rPr>
          <w:rFonts w:ascii="Book Antiqua" w:eastAsia="Book Antiqua" w:hAnsi="Book Antiqua" w:cs="Book Antiqua"/>
          <w:color w:val="000000"/>
        </w:rPr>
        <w:t>disability</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w:t>
      </w:r>
      <w:r w:rsidRPr="00F70867">
        <w:rPr>
          <w:rFonts w:ascii="Book Antiqua" w:eastAsia="Book Antiqua" w:hAnsi="Book Antiqua" w:cs="Book Antiqua"/>
          <w:color w:val="000000"/>
        </w:rPr>
        <w:t xml:space="preserve">. Frailty is defined as a clinical state of decreased physiological reserves and increased vulnerability to health stressors, which predisposes individuals to adverse clinical </w:t>
      </w:r>
      <w:proofErr w:type="gramStart"/>
      <w:r w:rsidRPr="00F70867">
        <w:rPr>
          <w:rFonts w:ascii="Book Antiqua" w:eastAsia="Book Antiqua" w:hAnsi="Book Antiqua" w:cs="Book Antiqua"/>
          <w:color w:val="000000"/>
        </w:rPr>
        <w:t>outcomes</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1]</w:t>
      </w:r>
      <w:r w:rsidRPr="00F70867">
        <w:rPr>
          <w:rFonts w:ascii="Book Antiqua" w:eastAsia="Book Antiqua" w:hAnsi="Book Antiqua" w:cs="Book Antiqua"/>
          <w:color w:val="000000"/>
        </w:rPr>
        <w:t xml:space="preserve">. It develops in elderly patients and earlier in patients with debilitating chronic diseases. In patients with end-stage liver disease (ESLD) who are candidates for liver transplant (LT), frailty is associated with decreased strength, physical deconditioning, and worse clinical outcomes with a higher probability of death and dependence after </w:t>
      </w:r>
      <w:proofErr w:type="gramStart"/>
      <w:r w:rsidRPr="00F70867">
        <w:rPr>
          <w:rFonts w:ascii="Book Antiqua" w:eastAsia="Book Antiqua" w:hAnsi="Book Antiqua" w:cs="Book Antiqua"/>
          <w:color w:val="000000"/>
        </w:rPr>
        <w:t>LT</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2-4]</w:t>
      </w:r>
      <w:r w:rsidRPr="00F70867">
        <w:rPr>
          <w:rFonts w:ascii="Book Antiqua" w:eastAsia="Book Antiqua" w:hAnsi="Book Antiqua" w:cs="Book Antiqua"/>
          <w:color w:val="000000"/>
        </w:rPr>
        <w:t>.</w:t>
      </w:r>
    </w:p>
    <w:p w14:paraId="08B30CC8" w14:textId="54221A49"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Approximately 18</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43% of cirrhotic patients are expected to be considered </w:t>
      </w:r>
      <w:proofErr w:type="gramStart"/>
      <w:r w:rsidRPr="00F70867">
        <w:rPr>
          <w:rFonts w:ascii="Book Antiqua" w:eastAsia="Book Antiqua" w:hAnsi="Book Antiqua" w:cs="Book Antiqua"/>
          <w:color w:val="000000"/>
        </w:rPr>
        <w:t>frail</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5,6]</w:t>
      </w:r>
      <w:r w:rsidRPr="00F70867">
        <w:rPr>
          <w:rFonts w:ascii="Book Antiqua" w:eastAsia="Book Antiqua" w:hAnsi="Book Antiqua" w:cs="Book Antiqua"/>
          <w:color w:val="000000"/>
        </w:rPr>
        <w:t xml:space="preserve">. These figures vary largely according to the definition used and the population studied. Although there are some similarities, the mechanisms of frailty in ESLD patients are distinct from those in the geriatric population. The latter entails the original concept of frailty and the multidimensional derangement of physiological systems and is also called global frailty. In ESLD patients, the </w:t>
      </w:r>
      <w:proofErr w:type="spellStart"/>
      <w:r w:rsidRPr="00F70867">
        <w:rPr>
          <w:rFonts w:ascii="Book Antiqua" w:eastAsia="Book Antiqua" w:hAnsi="Book Antiqua" w:cs="Book Antiqua"/>
          <w:color w:val="000000"/>
        </w:rPr>
        <w:t>aetiology</w:t>
      </w:r>
      <w:proofErr w:type="spellEnd"/>
      <w:r w:rsidRPr="00F70867">
        <w:rPr>
          <w:rFonts w:ascii="Book Antiqua" w:eastAsia="Book Antiqua" w:hAnsi="Book Antiqua" w:cs="Book Antiqua"/>
          <w:color w:val="000000"/>
        </w:rPr>
        <w:t xml:space="preserve"> of the condition is complex but predominantly driven by liver impairment, such as synthetic protein dysfunction, ammonia-associated muscle toxicity, and encephalopathy-related physical </w:t>
      </w:r>
      <w:proofErr w:type="gramStart"/>
      <w:r w:rsidRPr="00F70867">
        <w:rPr>
          <w:rFonts w:ascii="Book Antiqua" w:eastAsia="Book Antiqua" w:hAnsi="Book Antiqua" w:cs="Book Antiqua"/>
          <w:color w:val="000000"/>
        </w:rPr>
        <w:t>inactivity</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7</w:t>
      </w:r>
      <w:r w:rsidR="00196B9B" w:rsidRPr="00F70867">
        <w:rPr>
          <w:rFonts w:ascii="Book Antiqua" w:eastAsia="Book Antiqua" w:hAnsi="Book Antiqua" w:cs="Book Antiqua"/>
          <w:color w:val="000000"/>
          <w:vertAlign w:val="superscript"/>
        </w:rPr>
        <w:t>-</w:t>
      </w:r>
      <w:r w:rsidRPr="00F70867">
        <w:rPr>
          <w:rFonts w:ascii="Book Antiqua" w:eastAsia="Book Antiqua" w:hAnsi="Book Antiqua" w:cs="Book Antiqua"/>
          <w:color w:val="000000"/>
          <w:vertAlign w:val="superscript"/>
        </w:rPr>
        <w:t>9]</w:t>
      </w:r>
      <w:r w:rsidRPr="00F70867">
        <w:rPr>
          <w:rFonts w:ascii="Book Antiqua" w:eastAsia="Book Antiqua" w:hAnsi="Book Antiqua" w:cs="Book Antiqua"/>
          <w:color w:val="000000"/>
        </w:rPr>
        <w:t xml:space="preserve">. Therefore, it manifests mainly as physical frailty and, consequently, the tools that have gained broad acceptance in liver clinics and research settings tend to focus </w:t>
      </w:r>
      <w:proofErr w:type="spellStart"/>
      <w:r w:rsidRPr="00F70867">
        <w:rPr>
          <w:rFonts w:ascii="Book Antiqua" w:eastAsia="Book Antiqua" w:hAnsi="Book Antiqua" w:cs="Book Antiqua"/>
          <w:color w:val="000000"/>
        </w:rPr>
        <w:t>unidimensionally</w:t>
      </w:r>
      <w:proofErr w:type="spellEnd"/>
      <w:r w:rsidRPr="00F70867">
        <w:rPr>
          <w:rFonts w:ascii="Book Antiqua" w:eastAsia="Book Antiqua" w:hAnsi="Book Antiqua" w:cs="Book Antiqua"/>
          <w:color w:val="000000"/>
        </w:rPr>
        <w:t xml:space="preserve"> on assessing the loss of muscle </w:t>
      </w:r>
      <w:proofErr w:type="gramStart"/>
      <w:r w:rsidRPr="00F70867">
        <w:rPr>
          <w:rFonts w:ascii="Book Antiqua" w:eastAsia="Book Antiqua" w:hAnsi="Book Antiqua" w:cs="Book Antiqua"/>
          <w:color w:val="000000"/>
        </w:rPr>
        <w:t>function</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7]</w:t>
      </w:r>
      <w:r w:rsidRPr="00F70867">
        <w:rPr>
          <w:rFonts w:ascii="Book Antiqua" w:eastAsia="Book Antiqua" w:hAnsi="Book Antiqua" w:cs="Book Antiqua"/>
          <w:color w:val="000000"/>
        </w:rPr>
        <w:t xml:space="preserve">. Thus, frailty in ESLD patients is closely related to sarcopenia, which involves the loss of muscle mass and is considered a poor prognostic </w:t>
      </w:r>
      <w:proofErr w:type="gramStart"/>
      <w:r w:rsidRPr="00F70867">
        <w:rPr>
          <w:rFonts w:ascii="Book Antiqua" w:eastAsia="Book Antiqua" w:hAnsi="Book Antiqua" w:cs="Book Antiqua"/>
          <w:color w:val="000000"/>
        </w:rPr>
        <w:t>trait</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10,11]</w:t>
      </w:r>
      <w:r w:rsidRPr="00F70867">
        <w:rPr>
          <w:rFonts w:ascii="Book Antiqua" w:eastAsia="Book Antiqua" w:hAnsi="Book Antiqua" w:cs="Book Antiqua"/>
          <w:color w:val="000000"/>
        </w:rPr>
        <w:t>. Although both conditions are linked and share common clinical significance, they can occur in isolation.</w:t>
      </w:r>
    </w:p>
    <w:p w14:paraId="57FE19E4" w14:textId="3AE7B3C8"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Sarcopenia assessment involves tests to quantify muscle mass; for example, cross-sectional imaging </w:t>
      </w:r>
      <w:r w:rsidRPr="00F70867">
        <w:rPr>
          <w:rFonts w:ascii="Book Antiqua" w:eastAsia="Book Antiqua" w:hAnsi="Book Antiqua" w:cs="Book Antiqua"/>
          <w:i/>
          <w:iCs/>
          <w:color w:val="000000"/>
        </w:rPr>
        <w:t>via</w:t>
      </w:r>
      <w:r w:rsidRPr="00F70867">
        <w:rPr>
          <w:rFonts w:ascii="Book Antiqua" w:eastAsia="Book Antiqua" w:hAnsi="Book Antiqua" w:cs="Book Antiqua"/>
          <w:color w:val="000000"/>
        </w:rPr>
        <w:t xml:space="preserve"> computed tomography or magnetic resonance imaging, bioelectrical impedance analysis, dual-energy X-ray absorptiometry, or ultrasound, and a deep discussion of these is beyond the scope of this </w:t>
      </w:r>
      <w:proofErr w:type="gramStart"/>
      <w:r w:rsidRPr="00F70867">
        <w:rPr>
          <w:rFonts w:ascii="Book Antiqua" w:eastAsia="Book Antiqua" w:hAnsi="Book Antiqua" w:cs="Book Antiqua"/>
          <w:color w:val="000000"/>
        </w:rPr>
        <w:t>review</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2,10]</w:t>
      </w:r>
      <w:r w:rsidRPr="00F70867">
        <w:rPr>
          <w:rFonts w:ascii="Book Antiqua" w:eastAsia="Book Antiqua" w:hAnsi="Book Antiqua" w:cs="Book Antiqua"/>
          <w:color w:val="000000"/>
        </w:rPr>
        <w:t xml:space="preserve">. To assess physical frailty in ESLD patients, three tests have been used: </w:t>
      </w:r>
      <w:r w:rsidR="00196B9B" w:rsidRPr="00F70867">
        <w:rPr>
          <w:rFonts w:ascii="Book Antiqua" w:eastAsia="Book Antiqua" w:hAnsi="Book Antiqua" w:cs="Book Antiqua"/>
          <w:color w:val="000000"/>
        </w:rPr>
        <w:t>T</w:t>
      </w:r>
      <w:r w:rsidRPr="00F70867">
        <w:rPr>
          <w:rFonts w:ascii="Book Antiqua" w:eastAsia="Book Antiqua" w:hAnsi="Book Antiqua" w:cs="Book Antiqua"/>
          <w:color w:val="000000"/>
        </w:rPr>
        <w:t xml:space="preserve">he Fried Frailty </w:t>
      </w:r>
      <w:proofErr w:type="gramStart"/>
      <w:r w:rsidRPr="00F70867">
        <w:rPr>
          <w:rFonts w:ascii="Book Antiqua" w:eastAsia="Book Antiqua" w:hAnsi="Book Antiqua" w:cs="Book Antiqua"/>
          <w:color w:val="000000"/>
        </w:rPr>
        <w:t>Index</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1]</w:t>
      </w:r>
      <w:r w:rsidRPr="00F70867">
        <w:rPr>
          <w:rFonts w:ascii="Book Antiqua" w:eastAsia="Book Antiqua" w:hAnsi="Book Antiqua" w:cs="Book Antiqua"/>
          <w:color w:val="000000"/>
        </w:rPr>
        <w:t xml:space="preserve">, the </w:t>
      </w:r>
      <w:r w:rsidRPr="00F70867">
        <w:rPr>
          <w:rFonts w:ascii="Book Antiqua" w:eastAsia="Book Antiqua" w:hAnsi="Book Antiqua" w:cs="Book Antiqua"/>
          <w:color w:val="000000"/>
        </w:rPr>
        <w:lastRenderedPageBreak/>
        <w:t>Clinical Frailty Scale (CFS)</w:t>
      </w:r>
      <w:r w:rsidRPr="00F70867">
        <w:rPr>
          <w:rFonts w:ascii="Book Antiqua" w:eastAsia="Book Antiqua" w:hAnsi="Book Antiqua" w:cs="Book Antiqua"/>
          <w:color w:val="000000"/>
          <w:vertAlign w:val="superscript"/>
        </w:rPr>
        <w:t>[12]</w:t>
      </w:r>
      <w:r w:rsidRPr="00F70867">
        <w:rPr>
          <w:rFonts w:ascii="Book Antiqua" w:eastAsia="Book Antiqua" w:hAnsi="Book Antiqua" w:cs="Book Antiqua"/>
          <w:color w:val="000000"/>
        </w:rPr>
        <w:t>, and the Liver Frailty Index (LFI)</w:t>
      </w:r>
      <w:r w:rsidRPr="00F70867">
        <w:rPr>
          <w:rFonts w:ascii="Book Antiqua" w:eastAsia="Book Antiqua" w:hAnsi="Book Antiqua" w:cs="Book Antiqua"/>
          <w:color w:val="000000"/>
          <w:vertAlign w:val="superscript"/>
        </w:rPr>
        <w:t>[13]</w:t>
      </w:r>
      <w:r w:rsidRPr="00F70867">
        <w:rPr>
          <w:rFonts w:ascii="Book Antiqua" w:eastAsia="Book Antiqua" w:hAnsi="Book Antiqua" w:cs="Book Antiqua"/>
          <w:color w:val="000000"/>
        </w:rPr>
        <w:t xml:space="preserve">. Other tests that are also typically used in the care of these patients to assess their physical function and the relationship between muscle strength and function are the Short Physical Performance </w:t>
      </w:r>
      <w:proofErr w:type="gramStart"/>
      <w:r w:rsidRPr="00F70867">
        <w:rPr>
          <w:rFonts w:ascii="Book Antiqua" w:eastAsia="Book Antiqua" w:hAnsi="Book Antiqua" w:cs="Book Antiqua"/>
          <w:color w:val="000000"/>
        </w:rPr>
        <w:t>Battery</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14]</w:t>
      </w:r>
      <w:r w:rsidRPr="00F70867">
        <w:rPr>
          <w:rFonts w:ascii="Book Antiqua" w:eastAsia="Book Antiqua" w:hAnsi="Book Antiqua" w:cs="Book Antiqua"/>
          <w:color w:val="000000"/>
        </w:rPr>
        <w:t>, the Six-Minute Walk Test (6MWT)</w:t>
      </w:r>
      <w:r w:rsidRPr="00F70867">
        <w:rPr>
          <w:rFonts w:ascii="Book Antiqua" w:eastAsia="Book Antiqua" w:hAnsi="Book Antiqua" w:cs="Book Antiqua"/>
          <w:color w:val="000000"/>
          <w:vertAlign w:val="superscript"/>
        </w:rPr>
        <w:t>[15]</w:t>
      </w:r>
      <w:r w:rsidRPr="00F70867">
        <w:rPr>
          <w:rFonts w:ascii="Book Antiqua" w:eastAsia="Book Antiqua" w:hAnsi="Book Antiqua" w:cs="Book Antiqua"/>
          <w:color w:val="000000"/>
        </w:rPr>
        <w:t>, Gait Speed</w:t>
      </w:r>
      <w:r w:rsidRPr="00F70867">
        <w:rPr>
          <w:rFonts w:ascii="Book Antiqua" w:eastAsia="Book Antiqua" w:hAnsi="Book Antiqua" w:cs="Book Antiqua"/>
          <w:color w:val="000000"/>
          <w:vertAlign w:val="superscript"/>
        </w:rPr>
        <w:t>[16]</w:t>
      </w:r>
      <w:r w:rsidRPr="00F70867">
        <w:rPr>
          <w:rFonts w:ascii="Book Antiqua" w:eastAsia="Book Antiqua" w:hAnsi="Book Antiqua" w:cs="Book Antiqua"/>
          <w:color w:val="000000"/>
        </w:rPr>
        <w:t>, Hand Grip Strength</w:t>
      </w:r>
      <w:r w:rsidRPr="00F70867">
        <w:rPr>
          <w:rFonts w:ascii="Book Antiqua" w:eastAsia="Book Antiqua" w:hAnsi="Book Antiqua" w:cs="Book Antiqua"/>
          <w:color w:val="000000"/>
          <w:vertAlign w:val="superscript"/>
        </w:rPr>
        <w:t>[17]</w:t>
      </w:r>
      <w:r w:rsidRPr="00F70867">
        <w:rPr>
          <w:rFonts w:ascii="Book Antiqua" w:eastAsia="Book Antiqua" w:hAnsi="Book Antiqua" w:cs="Book Antiqua"/>
          <w:color w:val="000000"/>
        </w:rPr>
        <w:t xml:space="preserve"> tests. In an inpatient setting, generic instruments can be used to measure global frailty, including the Frailty Index, the Hospital Frailty Risk </w:t>
      </w:r>
      <w:proofErr w:type="gramStart"/>
      <w:r w:rsidRPr="00F70867">
        <w:rPr>
          <w:rFonts w:ascii="Book Antiqua" w:eastAsia="Book Antiqua" w:hAnsi="Book Antiqua" w:cs="Book Antiqua"/>
          <w:color w:val="000000"/>
        </w:rPr>
        <w:t>Score</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18]</w:t>
      </w:r>
      <w:r w:rsidRPr="00F70867">
        <w:rPr>
          <w:rFonts w:ascii="Book Antiqua" w:eastAsia="Book Antiqua" w:hAnsi="Book Antiqua" w:cs="Book Antiqua"/>
          <w:color w:val="000000"/>
        </w:rPr>
        <w:t>, Activities of Daily Living</w:t>
      </w:r>
      <w:r w:rsidRPr="00F70867">
        <w:rPr>
          <w:rFonts w:ascii="Book Antiqua" w:eastAsia="Book Antiqua" w:hAnsi="Book Antiqua" w:cs="Book Antiqua"/>
          <w:color w:val="000000"/>
          <w:vertAlign w:val="superscript"/>
        </w:rPr>
        <w:t>[19,20]</w:t>
      </w:r>
      <w:r w:rsidRPr="00F70867">
        <w:rPr>
          <w:rFonts w:ascii="Book Antiqua" w:eastAsia="Book Antiqua" w:hAnsi="Book Antiqua" w:cs="Book Antiqua"/>
          <w:color w:val="000000"/>
        </w:rPr>
        <w:t xml:space="preserve">, and </w:t>
      </w:r>
      <w:proofErr w:type="spellStart"/>
      <w:r w:rsidRPr="00F70867">
        <w:rPr>
          <w:rFonts w:ascii="Book Antiqua" w:eastAsia="Book Antiqua" w:hAnsi="Book Antiqua" w:cs="Book Antiqua"/>
          <w:color w:val="000000"/>
        </w:rPr>
        <w:t>Karnofsky</w:t>
      </w:r>
      <w:proofErr w:type="spellEnd"/>
      <w:r w:rsidRPr="00F70867">
        <w:rPr>
          <w:rFonts w:ascii="Book Antiqua" w:eastAsia="Book Antiqua" w:hAnsi="Book Antiqua" w:cs="Book Antiqua"/>
          <w:color w:val="000000"/>
        </w:rPr>
        <w:t xml:space="preserve"> Performance Status</w:t>
      </w:r>
      <w:r w:rsidRPr="00F70867">
        <w:rPr>
          <w:rFonts w:ascii="Book Antiqua" w:eastAsia="Book Antiqua" w:hAnsi="Book Antiqua" w:cs="Book Antiqua"/>
          <w:color w:val="000000"/>
          <w:vertAlign w:val="superscript"/>
        </w:rPr>
        <w:t>[21]</w:t>
      </w:r>
      <w:r w:rsidRPr="00F70867">
        <w:rPr>
          <w:rFonts w:ascii="Book Antiqua" w:eastAsia="Book Antiqua" w:hAnsi="Book Antiqua" w:cs="Book Antiqua"/>
          <w:color w:val="000000"/>
        </w:rPr>
        <w:t xml:space="preserve">. Regardless of the instrument used for the assessment, frailty in cirrhotic patients is associated with worse pre- and post-transplant </w:t>
      </w:r>
      <w:proofErr w:type="gramStart"/>
      <w:r w:rsidRPr="00F70867">
        <w:rPr>
          <w:rFonts w:ascii="Book Antiqua" w:eastAsia="Book Antiqua" w:hAnsi="Book Antiqua" w:cs="Book Antiqua"/>
          <w:color w:val="000000"/>
        </w:rPr>
        <w:t>outcomes</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22-25]</w:t>
      </w:r>
      <w:r w:rsidRPr="00F70867">
        <w:rPr>
          <w:rFonts w:ascii="Book Antiqua" w:eastAsia="Book Antiqua" w:hAnsi="Book Antiqua" w:cs="Book Antiqua"/>
          <w:color w:val="000000"/>
        </w:rPr>
        <w:t>.</w:t>
      </w:r>
    </w:p>
    <w:p w14:paraId="4A34135F" w14:textId="31DA7FBF"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The identification of interventions that could modify or reverse this condition is, therefore, crucial. Although exercise training is widely recommended for people with other chronic </w:t>
      </w:r>
      <w:proofErr w:type="gramStart"/>
      <w:r w:rsidRPr="00F70867">
        <w:rPr>
          <w:rFonts w:ascii="Book Antiqua" w:eastAsia="Book Antiqua" w:hAnsi="Book Antiqua" w:cs="Book Antiqua"/>
          <w:color w:val="000000"/>
        </w:rPr>
        <w:t>diseases</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26]</w:t>
      </w:r>
      <w:r w:rsidRPr="00F70867">
        <w:rPr>
          <w:rFonts w:ascii="Book Antiqua" w:eastAsia="Book Antiqua" w:hAnsi="Book Antiqua" w:cs="Book Antiqua"/>
          <w:color w:val="000000"/>
        </w:rPr>
        <w:t xml:space="preserve">, evidence for this treatment lags well behind for the population of cirrhotic patients on a waiting list for LT. Perhaps this is due to concerns about exercise causing increased portal </w:t>
      </w:r>
      <w:proofErr w:type="gramStart"/>
      <w:r w:rsidRPr="00F70867">
        <w:rPr>
          <w:rFonts w:ascii="Book Antiqua" w:eastAsia="Book Antiqua" w:hAnsi="Book Antiqua" w:cs="Book Antiqua"/>
          <w:color w:val="000000"/>
        </w:rPr>
        <w:t>pressure</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27]</w:t>
      </w:r>
      <w:r w:rsidRPr="00F70867">
        <w:rPr>
          <w:rFonts w:ascii="Book Antiqua" w:eastAsia="Book Antiqua" w:hAnsi="Book Antiqua" w:cs="Book Antiqua"/>
          <w:color w:val="000000"/>
        </w:rPr>
        <w:t xml:space="preserve"> or the lack of a </w:t>
      </w:r>
      <w:proofErr w:type="spellStart"/>
      <w:r w:rsidRPr="00F70867">
        <w:rPr>
          <w:rFonts w:ascii="Book Antiqua" w:eastAsia="Book Antiqua" w:hAnsi="Book Antiqua" w:cs="Book Antiqua"/>
          <w:color w:val="000000"/>
        </w:rPr>
        <w:t>standardised</w:t>
      </w:r>
      <w:proofErr w:type="spellEnd"/>
      <w:r w:rsidRPr="00F70867">
        <w:rPr>
          <w:rFonts w:ascii="Book Antiqua" w:eastAsia="Book Antiqua" w:hAnsi="Book Antiqua" w:cs="Book Antiqua"/>
          <w:color w:val="000000"/>
        </w:rPr>
        <w:t xml:space="preserve"> exercise protocol. Exercise programs for this population remain uncommon, and debate about the optimal method to deliver exercise (in-person supervised exercise or home-based programs) continues. Regular physical activity and exercise may </w:t>
      </w:r>
      <w:proofErr w:type="spellStart"/>
      <w:r w:rsidRPr="00F70867">
        <w:rPr>
          <w:rFonts w:ascii="Book Antiqua" w:eastAsia="Book Antiqua" w:hAnsi="Book Antiqua" w:cs="Book Antiqua"/>
          <w:color w:val="000000"/>
        </w:rPr>
        <w:t>favour</w:t>
      </w:r>
      <w:proofErr w:type="spellEnd"/>
      <w:r w:rsidRPr="00F70867">
        <w:rPr>
          <w:rFonts w:ascii="Book Antiqua" w:eastAsia="Book Antiqua" w:hAnsi="Book Antiqua" w:cs="Book Antiqua"/>
          <w:color w:val="000000"/>
        </w:rPr>
        <w:t xml:space="preserve"> better outcomes by adding muscle mass, as sarcopenia is associated with poor prognostic </w:t>
      </w:r>
      <w:proofErr w:type="gramStart"/>
      <w:r w:rsidRPr="00F70867">
        <w:rPr>
          <w:rFonts w:ascii="Book Antiqua" w:eastAsia="Book Antiqua" w:hAnsi="Book Antiqua" w:cs="Book Antiqua"/>
          <w:color w:val="000000"/>
        </w:rPr>
        <w:t>outcomes</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11]</w:t>
      </w:r>
      <w:r w:rsidRPr="00F70867">
        <w:rPr>
          <w:rFonts w:ascii="Book Antiqua" w:eastAsia="Book Antiqua" w:hAnsi="Book Antiqua" w:cs="Book Antiqua"/>
          <w:color w:val="000000"/>
        </w:rPr>
        <w:t xml:space="preserve">, and improving these individuals’ functional capacity </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w:t>
      </w:r>
      <w:r w:rsidRPr="00F70867">
        <w:rPr>
          <w:rFonts w:ascii="Book Antiqua" w:eastAsia="Book Antiqua" w:hAnsi="Book Antiqua" w:cs="Book Antiqua"/>
          <w:i/>
          <w:iCs/>
          <w:color w:val="000000"/>
        </w:rPr>
        <w:t>i.e.,</w:t>
      </w:r>
      <w:r w:rsidRPr="00F70867">
        <w:rPr>
          <w:rFonts w:ascii="Book Antiqua" w:eastAsia="Book Antiqua" w:hAnsi="Book Antiqua" w:cs="Book Antiqua"/>
          <w:color w:val="000000"/>
        </w:rPr>
        <w:t xml:space="preserve"> reducing their frailty. </w:t>
      </w:r>
      <w:r w:rsidRPr="00F70867">
        <w:rPr>
          <w:rStyle w:val="apple-converted-space"/>
          <w:rFonts w:ascii="Book Antiqua" w:eastAsia="Book Antiqua" w:hAnsi="Book Antiqua" w:cs="Book Antiqua"/>
          <w:color w:val="000000"/>
        </w:rPr>
        <w:t xml:space="preserve">Therefore, this review aims to investigate the exercise </w:t>
      </w:r>
      <w:proofErr w:type="spellStart"/>
      <w:r w:rsidRPr="00F70867">
        <w:rPr>
          <w:rStyle w:val="apple-converted-space"/>
          <w:rFonts w:ascii="Book Antiqua" w:eastAsia="Book Antiqua" w:hAnsi="Book Antiqua" w:cs="Book Antiqua"/>
          <w:color w:val="000000"/>
        </w:rPr>
        <w:t>programmes</w:t>
      </w:r>
      <w:proofErr w:type="spellEnd"/>
      <w:r w:rsidRPr="00F70867">
        <w:rPr>
          <w:rStyle w:val="apple-converted-space"/>
          <w:rFonts w:ascii="Book Antiqua" w:eastAsia="Book Antiqua" w:hAnsi="Book Antiqua" w:cs="Book Antiqua"/>
          <w:color w:val="000000"/>
        </w:rPr>
        <w:t xml:space="preserve"> and prescriptions currently used for cirrhotic patients on the waiting list for LT, their results for frailty pre- and post-intervention and their effect on clinical outcomes.</w:t>
      </w:r>
    </w:p>
    <w:p w14:paraId="4AD811A8" w14:textId="77777777" w:rsidR="00A77B3E" w:rsidRPr="00F70867" w:rsidRDefault="00A77B3E" w:rsidP="00F70867">
      <w:pPr>
        <w:spacing w:line="360" w:lineRule="auto"/>
        <w:ind w:firstLine="240"/>
        <w:jc w:val="both"/>
        <w:rPr>
          <w:rFonts w:ascii="Book Antiqua" w:hAnsi="Book Antiqua"/>
        </w:rPr>
      </w:pPr>
    </w:p>
    <w:p w14:paraId="5E2A3451"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aps/>
          <w:color w:val="000000"/>
          <w:u w:val="single"/>
        </w:rPr>
        <w:t>MATERIALS AND METHODS</w:t>
      </w:r>
    </w:p>
    <w:p w14:paraId="142602E9" w14:textId="266387C6"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 xml:space="preserve">This systematic review was performed according to the Preferred Reporting Systematic Review and Meta-Analysis </w:t>
      </w:r>
      <w:proofErr w:type="gramStart"/>
      <w:r w:rsidRPr="00F70867">
        <w:rPr>
          <w:rFonts w:ascii="Book Antiqua" w:eastAsia="Book Antiqua" w:hAnsi="Book Antiqua" w:cs="Book Antiqua"/>
          <w:color w:val="000000"/>
        </w:rPr>
        <w:t>protocol</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28]</w:t>
      </w:r>
      <w:r w:rsidRPr="00F70867">
        <w:rPr>
          <w:rFonts w:ascii="Book Antiqua" w:eastAsia="Book Antiqua" w:hAnsi="Book Antiqua" w:cs="Book Antiqua"/>
          <w:color w:val="000000"/>
        </w:rPr>
        <w:t>. No review protocol was registered before this review began.</w:t>
      </w:r>
    </w:p>
    <w:p w14:paraId="114A6550" w14:textId="77777777" w:rsidR="00A77B3E" w:rsidRPr="00F70867" w:rsidRDefault="00A77B3E" w:rsidP="00F70867">
      <w:pPr>
        <w:spacing w:line="360" w:lineRule="auto"/>
        <w:jc w:val="both"/>
        <w:rPr>
          <w:rFonts w:ascii="Book Antiqua" w:hAnsi="Book Antiqua"/>
        </w:rPr>
      </w:pPr>
    </w:p>
    <w:p w14:paraId="6E1D582B"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Literature search strategy and data source</w:t>
      </w:r>
    </w:p>
    <w:p w14:paraId="76CC6CF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lastRenderedPageBreak/>
        <w:t xml:space="preserve">Articles were identified with the keyword “liver transplant” in combination with the free </w:t>
      </w:r>
      <w:proofErr w:type="gramStart"/>
      <w:r w:rsidRPr="00F70867">
        <w:rPr>
          <w:rFonts w:ascii="Book Antiqua" w:eastAsia="Book Antiqua" w:hAnsi="Book Antiqua" w:cs="Book Antiqua"/>
          <w:color w:val="000000"/>
        </w:rPr>
        <w:t>terms</w:t>
      </w:r>
      <w:proofErr w:type="gramEnd"/>
      <w:r w:rsidRPr="00F70867">
        <w:rPr>
          <w:rFonts w:ascii="Book Antiqua" w:eastAsia="Book Antiqua" w:hAnsi="Book Antiqua" w:cs="Book Antiqua"/>
          <w:color w:val="000000"/>
        </w:rPr>
        <w:t xml:space="preserve"> “frailty” and “exercise”. The PubMed, MEDLINE and Scopus databases were searched for this review. There was no limitation according to publication date, and the search ended in January 2023.</w:t>
      </w:r>
    </w:p>
    <w:p w14:paraId="1B7D4FF8" w14:textId="77777777" w:rsidR="00A77B3E" w:rsidRPr="00F70867" w:rsidRDefault="00A77B3E" w:rsidP="00F70867">
      <w:pPr>
        <w:spacing w:line="360" w:lineRule="auto"/>
        <w:jc w:val="both"/>
        <w:rPr>
          <w:rFonts w:ascii="Book Antiqua" w:hAnsi="Book Antiqua"/>
        </w:rPr>
      </w:pPr>
    </w:p>
    <w:p w14:paraId="3171A9E5"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Method of study screening and selection</w:t>
      </w:r>
    </w:p>
    <w:p w14:paraId="708F96FF" w14:textId="201FDF15"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Two authors (</w:t>
      </w:r>
      <w:proofErr w:type="spellStart"/>
      <w:r w:rsidR="00196B9B" w:rsidRPr="00F70867">
        <w:rPr>
          <w:rFonts w:ascii="Book Antiqua" w:eastAsia="Book Antiqua" w:hAnsi="Book Antiqua" w:cs="Book Antiqua"/>
        </w:rPr>
        <w:t>Loschi</w:t>
      </w:r>
      <w:proofErr w:type="spellEnd"/>
      <w:r w:rsidR="00196B9B" w:rsidRPr="00F70867">
        <w:rPr>
          <w:rFonts w:ascii="Book Antiqua" w:eastAsia="Book Antiqua" w:hAnsi="Book Antiqua" w:cs="Book Antiqua"/>
        </w:rPr>
        <w:t xml:space="preserve"> TM and </w:t>
      </w:r>
      <w:proofErr w:type="spellStart"/>
      <w:r w:rsidR="00196B9B" w:rsidRPr="00F70867">
        <w:rPr>
          <w:rFonts w:ascii="Book Antiqua" w:eastAsia="Book Antiqua" w:hAnsi="Book Antiqua" w:cs="Book Antiqua"/>
        </w:rPr>
        <w:t>Baccan</w:t>
      </w:r>
      <w:proofErr w:type="spellEnd"/>
      <w:r w:rsidR="00196B9B" w:rsidRPr="00F70867">
        <w:rPr>
          <w:rFonts w:ascii="Book Antiqua" w:eastAsia="Book Antiqua" w:hAnsi="Book Antiqua" w:cs="Book Antiqua"/>
        </w:rPr>
        <w:t xml:space="preserve"> MDTA</w:t>
      </w:r>
      <w:r w:rsidRPr="00F70867">
        <w:rPr>
          <w:rFonts w:ascii="Book Antiqua" w:eastAsia="Book Antiqua" w:hAnsi="Book Antiqua" w:cs="Book Antiqua"/>
          <w:color w:val="000000"/>
        </w:rPr>
        <w:t>) screened the articles independently, and there were no disagreements about the studies selected. In the first step, studies with titles that were not related to the theme were excluded. The second step involved reading the full abstracts and excluding articles that did not address important topics for this review. Finally, the full text of the remaining articles was evaluated for eligibility and articles that met the criteria were included in this review. The flow chart for the literature selection process is shown in Figure 1.</w:t>
      </w:r>
    </w:p>
    <w:p w14:paraId="4FA0A88D" w14:textId="77777777" w:rsidR="00A77B3E" w:rsidRPr="00F70867" w:rsidRDefault="00A77B3E" w:rsidP="00F70867">
      <w:pPr>
        <w:spacing w:line="360" w:lineRule="auto"/>
        <w:jc w:val="both"/>
        <w:rPr>
          <w:rFonts w:ascii="Book Antiqua" w:hAnsi="Book Antiqua"/>
        </w:rPr>
      </w:pPr>
    </w:p>
    <w:p w14:paraId="616F030F"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Eligibility criteria</w:t>
      </w:r>
    </w:p>
    <w:p w14:paraId="7AD54E7B" w14:textId="5B8420D1"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The inclusion criteria were</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(1) </w:t>
      </w:r>
      <w:r w:rsidR="00196B9B" w:rsidRPr="00F70867">
        <w:rPr>
          <w:rFonts w:ascii="Book Antiqua" w:eastAsia="Book Antiqua" w:hAnsi="Book Antiqua" w:cs="Book Antiqua"/>
          <w:color w:val="000000"/>
        </w:rPr>
        <w:t>A</w:t>
      </w:r>
      <w:r w:rsidRPr="00F70867">
        <w:rPr>
          <w:rFonts w:ascii="Book Antiqua" w:eastAsia="Book Antiqua" w:hAnsi="Book Antiqua" w:cs="Book Antiqua"/>
          <w:color w:val="000000"/>
        </w:rPr>
        <w:t>rticles that assessed physical frailty in cirrhotic patients on waiting lists for LT and the effect of physical exercise in this setting using any measurement instrument</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and (2) </w:t>
      </w:r>
      <w:r w:rsidR="00196B9B" w:rsidRPr="00F70867">
        <w:rPr>
          <w:rFonts w:ascii="Book Antiqua" w:eastAsia="Book Antiqua" w:hAnsi="Book Antiqua" w:cs="Book Antiqua"/>
          <w:color w:val="000000"/>
        </w:rPr>
        <w:t>A</w:t>
      </w:r>
      <w:r w:rsidRPr="00F70867">
        <w:rPr>
          <w:rFonts w:ascii="Book Antiqua" w:eastAsia="Book Antiqua" w:hAnsi="Book Antiqua" w:cs="Book Antiqua"/>
          <w:color w:val="000000"/>
        </w:rPr>
        <w:t>rticles written in English and published. Physical exercise was considered a regular training program regardless of supervision, duration, or intensity. The exclusion criteria were</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(1) </w:t>
      </w:r>
      <w:r w:rsidR="00196B9B" w:rsidRPr="00F70867">
        <w:rPr>
          <w:rFonts w:ascii="Book Antiqua" w:eastAsia="Book Antiqua" w:hAnsi="Book Antiqua" w:cs="Book Antiqua"/>
          <w:color w:val="000000"/>
        </w:rPr>
        <w:t>A</w:t>
      </w:r>
      <w:r w:rsidRPr="00F70867">
        <w:rPr>
          <w:rFonts w:ascii="Book Antiqua" w:eastAsia="Book Antiqua" w:hAnsi="Book Antiqua" w:cs="Book Antiqua"/>
          <w:color w:val="000000"/>
        </w:rPr>
        <w:t xml:space="preserve"> study population that was not candidates for LT</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(2) </w:t>
      </w:r>
      <w:r w:rsidR="00196B9B" w:rsidRPr="00F70867">
        <w:rPr>
          <w:rFonts w:ascii="Book Antiqua" w:eastAsia="Book Antiqua" w:hAnsi="Book Antiqua" w:cs="Book Antiqua"/>
          <w:color w:val="000000"/>
        </w:rPr>
        <w:t>R</w:t>
      </w:r>
      <w:r w:rsidRPr="00F70867">
        <w:rPr>
          <w:rFonts w:ascii="Book Antiqua" w:eastAsia="Book Antiqua" w:hAnsi="Book Antiqua" w:cs="Book Antiqua"/>
          <w:color w:val="000000"/>
        </w:rPr>
        <w:t>eview articles</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(3) </w:t>
      </w:r>
      <w:r w:rsidR="00196B9B" w:rsidRPr="00F70867">
        <w:rPr>
          <w:rFonts w:ascii="Book Antiqua" w:eastAsia="Book Antiqua" w:hAnsi="Book Antiqua" w:cs="Book Antiqua"/>
          <w:color w:val="000000"/>
        </w:rPr>
        <w:t>E</w:t>
      </w:r>
      <w:r w:rsidRPr="00F70867">
        <w:rPr>
          <w:rFonts w:ascii="Book Antiqua" w:eastAsia="Book Antiqua" w:hAnsi="Book Antiqua" w:cs="Book Antiqua"/>
          <w:color w:val="000000"/>
        </w:rPr>
        <w:t>ditorials and pre-projects</w:t>
      </w:r>
      <w:r w:rsidR="00196B9B"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or (4) </w:t>
      </w:r>
      <w:r w:rsidR="00196B9B" w:rsidRPr="00F70867">
        <w:rPr>
          <w:rFonts w:ascii="Book Antiqua" w:eastAsia="Book Antiqua" w:hAnsi="Book Antiqua" w:cs="Book Antiqua"/>
          <w:color w:val="000000"/>
        </w:rPr>
        <w:t>A</w:t>
      </w:r>
      <w:r w:rsidRPr="00F70867">
        <w:rPr>
          <w:rFonts w:ascii="Book Antiqua" w:eastAsia="Book Antiqua" w:hAnsi="Book Antiqua" w:cs="Book Antiqua"/>
          <w:color w:val="000000"/>
        </w:rPr>
        <w:t>rticles not written in English.</w:t>
      </w:r>
    </w:p>
    <w:p w14:paraId="6430C46F" w14:textId="77777777" w:rsidR="00A77B3E" w:rsidRPr="00F70867" w:rsidRDefault="00A77B3E" w:rsidP="00F70867">
      <w:pPr>
        <w:spacing w:line="360" w:lineRule="auto"/>
        <w:jc w:val="both"/>
        <w:rPr>
          <w:rFonts w:ascii="Book Antiqua" w:hAnsi="Book Antiqua"/>
        </w:rPr>
      </w:pPr>
    </w:p>
    <w:p w14:paraId="3DECCAFD"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Data extraction and outcome measures</w:t>
      </w:r>
    </w:p>
    <w:p w14:paraId="40341EA2"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 xml:space="preserve">Details about the exercise program, method of exercise delivery (supervised or unsupervised), and results regarding frailty pre- and post-intervention and the evaluated clinical outcomes were retrieved from each manuscript and </w:t>
      </w:r>
      <w:proofErr w:type="spellStart"/>
      <w:r w:rsidRPr="00F70867">
        <w:rPr>
          <w:rFonts w:ascii="Book Antiqua" w:eastAsia="Book Antiqua" w:hAnsi="Book Antiqua" w:cs="Book Antiqua"/>
          <w:color w:val="000000"/>
        </w:rPr>
        <w:t>analysed</w:t>
      </w:r>
      <w:proofErr w:type="spellEnd"/>
      <w:r w:rsidRPr="00F70867">
        <w:rPr>
          <w:rFonts w:ascii="Book Antiqua" w:eastAsia="Book Antiqua" w:hAnsi="Book Antiqua" w:cs="Book Antiqua"/>
          <w:color w:val="000000"/>
        </w:rPr>
        <w:t xml:space="preserve">. The main outcomes evaluated were the assessment instrument for physical frailty, whether any pre-established criteria for inclusion in the transplant list related to frailty </w:t>
      </w:r>
      <w:r w:rsidRPr="00F70867">
        <w:rPr>
          <w:rFonts w:ascii="Book Antiqua" w:eastAsia="Book Antiqua" w:hAnsi="Book Antiqua" w:cs="Book Antiqua"/>
          <w:color w:val="000000"/>
        </w:rPr>
        <w:lastRenderedPageBreak/>
        <w:t>assessment were included; the frequency, intensity, type, and duration of exercise performed; and the primary and secondary outcomes evaluated after the physical exercise program.</w:t>
      </w:r>
    </w:p>
    <w:p w14:paraId="2A87F4B6" w14:textId="77777777" w:rsidR="00A77B3E" w:rsidRPr="00F70867" w:rsidRDefault="00A77B3E" w:rsidP="00F70867">
      <w:pPr>
        <w:spacing w:line="360" w:lineRule="auto"/>
        <w:jc w:val="both"/>
        <w:rPr>
          <w:rFonts w:ascii="Book Antiqua" w:hAnsi="Book Antiqua"/>
        </w:rPr>
      </w:pPr>
    </w:p>
    <w:p w14:paraId="3CC3A503"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Assessment of the risk of bias</w:t>
      </w:r>
    </w:p>
    <w:p w14:paraId="389E3517" w14:textId="76EBD0C8"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The quality of the included studies was assessed based on the National Institutes of Health Study Quality Assessment Tools. Due to the variable study designs, any identified risk of bias was discussed in the study. No simplifications or assumptions were made.</w:t>
      </w:r>
    </w:p>
    <w:p w14:paraId="28677465" w14:textId="77777777" w:rsidR="00A77B3E" w:rsidRPr="00F70867" w:rsidRDefault="00A77B3E" w:rsidP="00F70867">
      <w:pPr>
        <w:spacing w:line="360" w:lineRule="auto"/>
        <w:jc w:val="both"/>
        <w:rPr>
          <w:rFonts w:ascii="Book Antiqua" w:hAnsi="Book Antiqua"/>
        </w:rPr>
      </w:pPr>
    </w:p>
    <w:p w14:paraId="23E913A5"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Literature quality assessment</w:t>
      </w:r>
    </w:p>
    <w:p w14:paraId="3FA36953" w14:textId="1F720AFC"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 xml:space="preserve">The Newcastle-Ottawa Scale (NOS) was used to assess the quality of the studies included in this </w:t>
      </w:r>
      <w:proofErr w:type="gramStart"/>
      <w:r w:rsidRPr="00F70867">
        <w:rPr>
          <w:rFonts w:ascii="Book Antiqua" w:eastAsia="Book Antiqua" w:hAnsi="Book Antiqua" w:cs="Book Antiqua"/>
          <w:color w:val="000000"/>
        </w:rPr>
        <w:t>review</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29]</w:t>
      </w:r>
      <w:r w:rsidRPr="00F70867">
        <w:rPr>
          <w:rFonts w:ascii="Book Antiqua" w:eastAsia="Book Antiqua" w:hAnsi="Book Antiqua" w:cs="Book Antiqua"/>
          <w:color w:val="000000"/>
        </w:rPr>
        <w:t xml:space="preserve">. The tool applies a “star system” to evaluate three broad perspectives: </w:t>
      </w:r>
      <w:r w:rsidR="00196B9B" w:rsidRPr="00F70867">
        <w:rPr>
          <w:rFonts w:ascii="Book Antiqua" w:eastAsia="Book Antiqua" w:hAnsi="Book Antiqua" w:cs="Book Antiqua"/>
          <w:color w:val="000000"/>
        </w:rPr>
        <w:t>T</w:t>
      </w:r>
      <w:r w:rsidRPr="00F70867">
        <w:rPr>
          <w:rFonts w:ascii="Book Antiqua" w:eastAsia="Book Antiqua" w:hAnsi="Book Antiqua" w:cs="Book Antiqua"/>
          <w:color w:val="000000"/>
        </w:rPr>
        <w:t xml:space="preserve">he selection of the study groups, the comparability of the groups, and the ascertainment of exposure or assessment of the outcome of interest for case-control and cohort studies, respectively. The high-quality features of the numbered items evaluating each of the three domains are identified with a star. A study can be awarded a maximum of one star for each item across a total of four for the </w:t>
      </w:r>
      <w:r w:rsidR="00196B9B" w:rsidRPr="00F70867">
        <w:rPr>
          <w:rFonts w:ascii="Book Antiqua" w:eastAsia="Book Antiqua" w:hAnsi="Book Antiqua" w:cs="Book Antiqua"/>
          <w:color w:val="000000"/>
        </w:rPr>
        <w:t>s</w:t>
      </w:r>
      <w:r w:rsidRPr="00F70867">
        <w:rPr>
          <w:rFonts w:ascii="Book Antiqua" w:eastAsia="Book Antiqua" w:hAnsi="Book Antiqua" w:cs="Book Antiqua"/>
          <w:color w:val="000000"/>
        </w:rPr>
        <w:t xml:space="preserve">election category, three for the </w:t>
      </w:r>
      <w:r w:rsidR="00196B9B" w:rsidRPr="00F70867">
        <w:rPr>
          <w:rFonts w:ascii="Book Antiqua" w:eastAsia="Book Antiqua" w:hAnsi="Book Antiqua" w:cs="Book Antiqua"/>
          <w:color w:val="000000"/>
        </w:rPr>
        <w:t>outcome/e</w:t>
      </w:r>
      <w:r w:rsidRPr="00F70867">
        <w:rPr>
          <w:rFonts w:ascii="Book Antiqua" w:eastAsia="Book Antiqua" w:hAnsi="Book Antiqua" w:cs="Book Antiqua"/>
          <w:color w:val="000000"/>
        </w:rPr>
        <w:t xml:space="preserve">xposure category, and one for </w:t>
      </w:r>
      <w:r w:rsidR="00196B9B" w:rsidRPr="00F70867">
        <w:rPr>
          <w:rFonts w:ascii="Book Antiqua" w:eastAsia="Book Antiqua" w:hAnsi="Book Antiqua" w:cs="Book Antiqua"/>
          <w:color w:val="000000"/>
        </w:rPr>
        <w:t>c</w:t>
      </w:r>
      <w:r w:rsidRPr="00F70867">
        <w:rPr>
          <w:rFonts w:ascii="Book Antiqua" w:eastAsia="Book Antiqua" w:hAnsi="Book Antiqua" w:cs="Book Antiqua"/>
          <w:color w:val="000000"/>
        </w:rPr>
        <w:t>omparability. Therefore, each article can score up to 9 points. Scores of 7 to 9, 4 to 6, and &lt;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4 points indicate high, moderate, and low methodological quality, </w:t>
      </w:r>
      <w:proofErr w:type="gramStart"/>
      <w:r w:rsidRPr="00F70867">
        <w:rPr>
          <w:rFonts w:ascii="Book Antiqua" w:eastAsia="Book Antiqua" w:hAnsi="Book Antiqua" w:cs="Book Antiqua"/>
          <w:color w:val="000000"/>
        </w:rPr>
        <w:t>respectively</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29]</w:t>
      </w:r>
      <w:r w:rsidRPr="00F70867">
        <w:rPr>
          <w:rFonts w:ascii="Book Antiqua" w:eastAsia="Book Antiqua" w:hAnsi="Book Antiqua" w:cs="Book Antiqua"/>
          <w:color w:val="000000"/>
        </w:rPr>
        <w:t>.</w:t>
      </w:r>
    </w:p>
    <w:p w14:paraId="7B0C5A75" w14:textId="77777777" w:rsidR="00A77B3E" w:rsidRPr="00F70867" w:rsidRDefault="00A77B3E" w:rsidP="00F70867">
      <w:pPr>
        <w:spacing w:line="360" w:lineRule="auto"/>
        <w:jc w:val="both"/>
        <w:rPr>
          <w:rFonts w:ascii="Book Antiqua" w:hAnsi="Book Antiqua"/>
        </w:rPr>
      </w:pPr>
    </w:p>
    <w:p w14:paraId="23F73B62"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aps/>
          <w:color w:val="000000"/>
          <w:u w:val="single"/>
        </w:rPr>
        <w:t>RESULTS</w:t>
      </w:r>
    </w:p>
    <w:p w14:paraId="5EADE243"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The search strategy yielded nine articles that met the eligibility criteria and were, therefore, included in this systematic review.</w:t>
      </w:r>
    </w:p>
    <w:p w14:paraId="4FCDFF01" w14:textId="77777777" w:rsidR="00A77B3E" w:rsidRPr="00F70867" w:rsidRDefault="00A77B3E" w:rsidP="00F70867">
      <w:pPr>
        <w:spacing w:line="360" w:lineRule="auto"/>
        <w:jc w:val="both"/>
        <w:rPr>
          <w:rFonts w:ascii="Book Antiqua" w:hAnsi="Book Antiqua"/>
        </w:rPr>
      </w:pPr>
    </w:p>
    <w:p w14:paraId="2CBC9AF6"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Frailty assessment or objective measurement of functional performance</w:t>
      </w:r>
    </w:p>
    <w:p w14:paraId="5A91A1C9" w14:textId="54672E7F"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 xml:space="preserve">The included studies used various instruments to assess frailty; most of them used a combination of instruments. The tools used were LFI (frailty for chronic liver disease), </w:t>
      </w:r>
      <w:r w:rsidRPr="00F70867">
        <w:rPr>
          <w:rFonts w:ascii="Book Antiqua" w:eastAsia="Book Antiqua" w:hAnsi="Book Antiqua" w:cs="Book Antiqua"/>
          <w:color w:val="000000"/>
        </w:rPr>
        <w:lastRenderedPageBreak/>
        <w:t>dynamometry (objective measure of handgrip strength), the Duke Activity Status Index (self-reported estimate of functional capacity), 6MWT (functional capacity), Gait Speed (functional capacity), the Rosow-Breslau scale (self-reported assessment of independence for activities), the Incremental Shuttle Walking Test (functional capacity), step count, the Fried Frailty Scale (objective score for assessing frailty), and Cardiopulmonary Exercise Testing (exercise capacity).</w:t>
      </w:r>
    </w:p>
    <w:p w14:paraId="1FF894BB" w14:textId="77777777" w:rsidR="00A77B3E" w:rsidRPr="00F70867" w:rsidRDefault="00A77B3E" w:rsidP="00F70867">
      <w:pPr>
        <w:spacing w:line="360" w:lineRule="auto"/>
        <w:jc w:val="both"/>
        <w:rPr>
          <w:rFonts w:ascii="Book Antiqua" w:hAnsi="Book Antiqua"/>
        </w:rPr>
      </w:pPr>
    </w:p>
    <w:p w14:paraId="1E6E955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Exercise prescription</w:t>
      </w:r>
    </w:p>
    <w:p w14:paraId="1362ED91" w14:textId="138452AA"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 xml:space="preserve">Of the nine studies included in this review, only one used in-person supervised </w:t>
      </w:r>
      <w:proofErr w:type="gramStart"/>
      <w:r w:rsidRPr="00F70867">
        <w:rPr>
          <w:rFonts w:ascii="Book Antiqua" w:eastAsia="Book Antiqua" w:hAnsi="Book Antiqua" w:cs="Book Antiqua"/>
          <w:color w:val="000000"/>
        </w:rPr>
        <w:t>exercise</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30]</w:t>
      </w:r>
      <w:r w:rsidRPr="00F70867">
        <w:rPr>
          <w:rFonts w:ascii="Book Antiqua" w:eastAsia="Book Antiqua" w:hAnsi="Book Antiqua" w:cs="Book Antiqua"/>
          <w:color w:val="000000"/>
        </w:rPr>
        <w:t>, four prescribed physical activity to be performed remotely and unsupervised</w:t>
      </w:r>
      <w:r w:rsidRPr="00F70867">
        <w:rPr>
          <w:rFonts w:ascii="Book Antiqua" w:eastAsia="Book Antiqua" w:hAnsi="Book Antiqua" w:cs="Book Antiqua"/>
          <w:color w:val="000000"/>
          <w:vertAlign w:val="superscript"/>
        </w:rPr>
        <w:t>[31-34]</w:t>
      </w:r>
      <w:r w:rsidRPr="00F70867">
        <w:rPr>
          <w:rFonts w:ascii="Book Antiqua" w:eastAsia="Book Antiqua" w:hAnsi="Book Antiqua" w:cs="Book Antiqua"/>
          <w:color w:val="000000"/>
        </w:rPr>
        <w:t>, and the remaining did not specify exercise but recorded participants’ self-reported levels of physical activity</w:t>
      </w:r>
      <w:r w:rsidRPr="00F70867">
        <w:rPr>
          <w:rFonts w:ascii="Book Antiqua" w:eastAsia="Book Antiqua" w:hAnsi="Book Antiqua" w:cs="Book Antiqua"/>
          <w:color w:val="000000"/>
          <w:vertAlign w:val="superscript"/>
        </w:rPr>
        <w:t>[35-38]</w:t>
      </w:r>
      <w:r w:rsidRPr="00F70867">
        <w:rPr>
          <w:rFonts w:ascii="Book Antiqua" w:eastAsia="Book Antiqua" w:hAnsi="Book Antiqua" w:cs="Book Antiqua"/>
          <w:color w:val="000000"/>
        </w:rPr>
        <w:t>.</w:t>
      </w:r>
    </w:p>
    <w:p w14:paraId="55407C70" w14:textId="215F6B91"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From the articles that prescribed exercise, we extracted data on the prescription of safe physical activity for this population. The acronym </w:t>
      </w:r>
      <w:r w:rsidR="00196B9B" w:rsidRPr="00F70867">
        <w:rPr>
          <w:rFonts w:ascii="Book Antiqua" w:eastAsia="Book Antiqua" w:hAnsi="Book Antiqua" w:cs="Book Antiqua"/>
          <w:color w:val="000000"/>
        </w:rPr>
        <w:t xml:space="preserve">Frequency, Intensity, Time, and Type </w:t>
      </w:r>
      <w:r w:rsidRPr="00F70867">
        <w:rPr>
          <w:rFonts w:ascii="Book Antiqua" w:eastAsia="Book Antiqua" w:hAnsi="Book Antiqua" w:cs="Book Antiqua"/>
          <w:color w:val="000000"/>
        </w:rPr>
        <w:t>(</w:t>
      </w:r>
      <w:r w:rsidR="00196B9B" w:rsidRPr="00F70867">
        <w:rPr>
          <w:rFonts w:ascii="Book Antiqua" w:eastAsia="Book Antiqua" w:hAnsi="Book Antiqua" w:cs="Book Antiqua"/>
          <w:color w:val="000000"/>
        </w:rPr>
        <w:t>FITT</w:t>
      </w:r>
      <w:r w:rsidRPr="00F70867">
        <w:rPr>
          <w:rFonts w:ascii="Book Antiqua" w:eastAsia="Book Antiqua" w:hAnsi="Book Antiqua" w:cs="Book Antiqua"/>
          <w:color w:val="000000"/>
        </w:rPr>
        <w:t>) was used to guide us in achieving this aim. We evaluated whether the exercise was supervised or not and whether the activity was performed in person or remotely.</w:t>
      </w:r>
    </w:p>
    <w:p w14:paraId="25F2A756" w14:textId="7036E45B"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The exercise frequency was 1</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5 times per week for the study that prescribed in-person exercise. The studies that adopted remote exercises prescribed daily to a minimum of twice per week exercise, usually for 30 min per session. The intensity of training depended on the existence of frailty and included increasing levels of activity. The intensity progression was mainly based on professional evaluation. The type of exercise was predominantly a combination of aerobic and resistance training, although one study opted for aerobic exercise alone. The duration of exercise varied from 4 to 12 </w:t>
      </w:r>
      <w:proofErr w:type="spellStart"/>
      <w:r w:rsidRPr="00F70867">
        <w:rPr>
          <w:rFonts w:ascii="Book Antiqua" w:eastAsia="Book Antiqua" w:hAnsi="Book Antiqua" w:cs="Book Antiqua"/>
          <w:color w:val="000000"/>
        </w:rPr>
        <w:t>wk</w:t>
      </w:r>
      <w:proofErr w:type="spellEnd"/>
      <w:r w:rsidRPr="00F70867">
        <w:rPr>
          <w:rFonts w:ascii="Book Antiqua" w:eastAsia="Book Antiqua" w:hAnsi="Book Antiqua" w:cs="Book Antiqua"/>
          <w:color w:val="000000"/>
        </w:rPr>
        <w:t>, and most studies included reassessment during the program. A detailed description of the exercise prescriptions is provided in Table 1.</w:t>
      </w:r>
    </w:p>
    <w:p w14:paraId="690A4F21" w14:textId="77777777" w:rsidR="00A77B3E" w:rsidRPr="00F70867" w:rsidRDefault="00A77B3E" w:rsidP="00F70867">
      <w:pPr>
        <w:spacing w:line="360" w:lineRule="auto"/>
        <w:ind w:firstLine="240"/>
        <w:jc w:val="both"/>
        <w:rPr>
          <w:rFonts w:ascii="Book Antiqua" w:hAnsi="Book Antiqua"/>
        </w:rPr>
      </w:pPr>
    </w:p>
    <w:p w14:paraId="4B8A8A5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Effect of exercise training programs on frailty status</w:t>
      </w:r>
    </w:p>
    <w:p w14:paraId="1CEB08C6" w14:textId="0BC1FE99"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lastRenderedPageBreak/>
        <w:t xml:space="preserve">Only one article of the nine used frailty to indicate the decision to include a cirrhotic patient on the LT waiting </w:t>
      </w:r>
      <w:proofErr w:type="gramStart"/>
      <w:r w:rsidRPr="00F70867">
        <w:rPr>
          <w:rFonts w:ascii="Book Antiqua" w:eastAsia="Book Antiqua" w:hAnsi="Book Antiqua" w:cs="Book Antiqua"/>
          <w:color w:val="000000"/>
        </w:rPr>
        <w:t>list</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30]</w:t>
      </w:r>
      <w:r w:rsidRPr="00F70867">
        <w:rPr>
          <w:rFonts w:ascii="Book Antiqua" w:eastAsia="Book Antiqua" w:hAnsi="Book Antiqua" w:cs="Book Antiqua"/>
          <w:color w:val="000000"/>
        </w:rPr>
        <w:t>. In that study, patients with acceptable functional mobility were considered fit for inclusion on the list. The parameters were: a 6MWT of &gt;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250 m, handgrip strength of &gt;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30</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kg for men and &gt;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14</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kg for women, and a Duke Activity Status Index of &gt;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4 METS. Patients who were not listed were closely monitored, and goals related to the 6MWT were established to </w:t>
      </w:r>
      <w:proofErr w:type="spellStart"/>
      <w:r w:rsidRPr="00F70867">
        <w:rPr>
          <w:rFonts w:ascii="Book Antiqua" w:eastAsia="Book Antiqua" w:hAnsi="Book Antiqua" w:cs="Book Antiqua"/>
          <w:color w:val="000000"/>
        </w:rPr>
        <w:t>optimise</w:t>
      </w:r>
      <w:proofErr w:type="spellEnd"/>
      <w:r w:rsidRPr="00F70867">
        <w:rPr>
          <w:rFonts w:ascii="Book Antiqua" w:eastAsia="Book Antiqua" w:hAnsi="Book Antiqua" w:cs="Book Antiqua"/>
          <w:color w:val="000000"/>
        </w:rPr>
        <w:t xml:space="preserve"> functional mobility.</w:t>
      </w:r>
    </w:p>
    <w:p w14:paraId="7FBC587C" w14:textId="77777777"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Post-transplant (length of hospital stay; hospital readmission rate) and pre-transplant (survival rate; quality of life assessment) endpoints were investigated as study outcomes. Physical activity and frailty improvement were consistently associated with </w:t>
      </w:r>
      <w:proofErr w:type="spellStart"/>
      <w:r w:rsidRPr="00F70867">
        <w:rPr>
          <w:rFonts w:ascii="Book Antiqua" w:eastAsia="Book Antiqua" w:hAnsi="Book Antiqua" w:cs="Book Antiqua"/>
          <w:color w:val="000000"/>
        </w:rPr>
        <w:t>favourable</w:t>
      </w:r>
      <w:proofErr w:type="spellEnd"/>
      <w:r w:rsidRPr="00F70867">
        <w:rPr>
          <w:rFonts w:ascii="Book Antiqua" w:eastAsia="Book Antiqua" w:hAnsi="Book Antiqua" w:cs="Book Antiqua"/>
          <w:color w:val="000000"/>
        </w:rPr>
        <w:t xml:space="preserve"> outcomes. Detailed information on the results is presented in Table 2</w:t>
      </w:r>
      <w:r w:rsidRPr="00F70867">
        <w:rPr>
          <w:rFonts w:ascii="Book Antiqua" w:eastAsia="Book Antiqua" w:hAnsi="Book Antiqua" w:cs="Book Antiqua"/>
          <w:b/>
          <w:bCs/>
          <w:color w:val="000000"/>
        </w:rPr>
        <w:t>.</w:t>
      </w:r>
      <w:r w:rsidRPr="00F70867">
        <w:rPr>
          <w:rFonts w:ascii="Book Antiqua" w:eastAsia="Book Antiqua" w:hAnsi="Book Antiqua" w:cs="Book Antiqua"/>
          <w:color w:val="000000"/>
        </w:rPr>
        <w:t xml:space="preserve"> In addition, we used the NOS to assess article quality. The NOS scores were between 4 and 9, indicating moderate to high quality for the included articles (Table 2).</w:t>
      </w:r>
    </w:p>
    <w:p w14:paraId="779B94F7" w14:textId="77777777" w:rsidR="00A77B3E" w:rsidRPr="00F70867" w:rsidRDefault="00A77B3E" w:rsidP="00F70867">
      <w:pPr>
        <w:spacing w:line="360" w:lineRule="auto"/>
        <w:ind w:firstLine="240"/>
        <w:jc w:val="both"/>
        <w:rPr>
          <w:rFonts w:ascii="Book Antiqua" w:hAnsi="Book Antiqua"/>
        </w:rPr>
      </w:pPr>
    </w:p>
    <w:p w14:paraId="26AEB4C1"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i/>
          <w:iCs/>
          <w:color w:val="000000"/>
        </w:rPr>
        <w:t>Effect of exercise training programs on clinical outcomes</w:t>
      </w:r>
    </w:p>
    <w:p w14:paraId="17590EAE" w14:textId="60ED480F"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 xml:space="preserve">Three articles evaluated the effects of exercise programs on clinical </w:t>
      </w:r>
      <w:proofErr w:type="gramStart"/>
      <w:r w:rsidRPr="00F70867">
        <w:rPr>
          <w:rFonts w:ascii="Book Antiqua" w:eastAsia="Book Antiqua" w:hAnsi="Book Antiqua" w:cs="Book Antiqua"/>
          <w:color w:val="000000"/>
        </w:rPr>
        <w:t>outcomes</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30,31,34]</w:t>
      </w:r>
      <w:r w:rsidRPr="00F70867">
        <w:rPr>
          <w:rFonts w:ascii="Book Antiqua" w:eastAsia="Book Antiqua" w:hAnsi="Book Antiqua" w:cs="Book Antiqua"/>
          <w:color w:val="000000"/>
        </w:rPr>
        <w:t xml:space="preserve">. Al-Judaibi </w:t>
      </w:r>
      <w:r w:rsidRPr="00F70867">
        <w:rPr>
          <w:rFonts w:ascii="Book Antiqua" w:eastAsia="Book Antiqua" w:hAnsi="Book Antiqua" w:cs="Book Antiqua"/>
          <w:i/>
          <w:iCs/>
          <w:color w:val="000000"/>
        </w:rPr>
        <w:t>et al</w:t>
      </w:r>
      <w:r w:rsidR="00F24A43" w:rsidRPr="00F70867">
        <w:rPr>
          <w:rFonts w:ascii="Book Antiqua" w:eastAsia="Book Antiqua" w:hAnsi="Book Antiqua" w:cs="Book Antiqua"/>
          <w:color w:val="000000"/>
          <w:vertAlign w:val="superscript"/>
        </w:rPr>
        <w:t>[30]</w:t>
      </w:r>
      <w:r w:rsidRPr="00F70867">
        <w:rPr>
          <w:rFonts w:ascii="Book Antiqua" w:eastAsia="Book Antiqua" w:hAnsi="Book Antiqua" w:cs="Book Antiqua"/>
          <w:color w:val="000000"/>
        </w:rPr>
        <w:t xml:space="preserve"> in a retrospective single-</w:t>
      </w:r>
      <w:proofErr w:type="spellStart"/>
      <w:r w:rsidRPr="00F70867">
        <w:rPr>
          <w:rFonts w:ascii="Book Antiqua" w:eastAsia="Book Antiqua" w:hAnsi="Book Antiqua" w:cs="Book Antiqua"/>
          <w:color w:val="000000"/>
        </w:rPr>
        <w:t>centre</w:t>
      </w:r>
      <w:proofErr w:type="spellEnd"/>
      <w:r w:rsidRPr="00F70867">
        <w:rPr>
          <w:rFonts w:ascii="Book Antiqua" w:eastAsia="Book Antiqua" w:hAnsi="Book Antiqua" w:cs="Book Antiqua"/>
          <w:color w:val="000000"/>
        </w:rPr>
        <w:t xml:space="preserve"> study that </w:t>
      </w:r>
      <w:proofErr w:type="spellStart"/>
      <w:r w:rsidRPr="00F70867">
        <w:rPr>
          <w:rFonts w:ascii="Book Antiqua" w:eastAsia="Book Antiqua" w:hAnsi="Book Antiqua" w:cs="Book Antiqua"/>
          <w:color w:val="000000"/>
        </w:rPr>
        <w:t>analysed</w:t>
      </w:r>
      <w:proofErr w:type="spellEnd"/>
      <w:r w:rsidRPr="00F70867">
        <w:rPr>
          <w:rFonts w:ascii="Book Antiqua" w:eastAsia="Book Antiqua" w:hAnsi="Book Antiqua" w:cs="Book Antiqua"/>
          <w:color w:val="000000"/>
        </w:rPr>
        <w:t xml:space="preserve"> 458 LT patients, showed a trend towards shorter hospital stays (14 </w:t>
      </w:r>
      <w:r w:rsidRPr="00F70867">
        <w:rPr>
          <w:rFonts w:ascii="Book Antiqua" w:eastAsia="Book Antiqua" w:hAnsi="Book Antiqua" w:cs="Book Antiqua"/>
          <w:i/>
          <w:iCs/>
          <w:color w:val="000000"/>
        </w:rPr>
        <w:t>vs</w:t>
      </w:r>
      <w:r w:rsidRPr="00F70867">
        <w:rPr>
          <w:rFonts w:ascii="Book Antiqua" w:eastAsia="Book Antiqua" w:hAnsi="Book Antiqua" w:cs="Book Antiqua"/>
          <w:color w:val="000000"/>
        </w:rPr>
        <w:t xml:space="preserve"> 17 d) and a reduction in 90-d readmission rates (17.9% </w:t>
      </w:r>
      <w:r w:rsidRPr="00F70867">
        <w:rPr>
          <w:rFonts w:ascii="Book Antiqua" w:eastAsia="Book Antiqua" w:hAnsi="Book Antiqua" w:cs="Book Antiqua"/>
          <w:i/>
          <w:iCs/>
          <w:color w:val="000000"/>
        </w:rPr>
        <w:t>vs</w:t>
      </w:r>
      <w:r w:rsidRPr="00F70867">
        <w:rPr>
          <w:rFonts w:ascii="Book Antiqua" w:eastAsia="Book Antiqua" w:hAnsi="Book Antiqua" w:cs="Book Antiqua"/>
          <w:color w:val="000000"/>
        </w:rPr>
        <w:t xml:space="preserve"> 20%) in patients who underwent comprehensive exercise training programs before LT. Lin </w:t>
      </w:r>
      <w:r w:rsidRPr="00F70867">
        <w:rPr>
          <w:rFonts w:ascii="Book Antiqua" w:eastAsia="Book Antiqua" w:hAnsi="Book Antiqua" w:cs="Book Antiqua"/>
          <w:i/>
          <w:iCs/>
          <w:color w:val="000000"/>
        </w:rPr>
        <w:t>et al</w:t>
      </w:r>
      <w:r w:rsidR="00F24A43" w:rsidRPr="00F70867">
        <w:rPr>
          <w:rFonts w:ascii="Book Antiqua" w:eastAsia="Book Antiqua" w:hAnsi="Book Antiqua" w:cs="Book Antiqua"/>
          <w:color w:val="000000"/>
          <w:vertAlign w:val="superscript"/>
        </w:rPr>
        <w:t>[31]</w:t>
      </w:r>
      <w:r w:rsidRPr="00F70867">
        <w:rPr>
          <w:rFonts w:ascii="Book Antiqua" w:eastAsia="Book Antiqua" w:hAnsi="Book Antiqua" w:cs="Book Antiqua"/>
          <w:color w:val="000000"/>
        </w:rPr>
        <w:t xml:space="preserve"> </w:t>
      </w:r>
      <w:proofErr w:type="spellStart"/>
      <w:r w:rsidRPr="00F70867">
        <w:rPr>
          <w:rFonts w:ascii="Book Antiqua" w:eastAsia="Book Antiqua" w:hAnsi="Book Antiqua" w:cs="Book Antiqua"/>
          <w:color w:val="000000"/>
        </w:rPr>
        <w:t>analysed</w:t>
      </w:r>
      <w:proofErr w:type="spellEnd"/>
      <w:r w:rsidRPr="00F70867">
        <w:rPr>
          <w:rFonts w:ascii="Book Antiqua" w:eastAsia="Book Antiqua" w:hAnsi="Book Antiqua" w:cs="Book Antiqua"/>
          <w:color w:val="000000"/>
        </w:rPr>
        <w:t xml:space="preserve"> the effects of a </w:t>
      </w:r>
      <w:proofErr w:type="spellStart"/>
      <w:r w:rsidRPr="00F70867">
        <w:rPr>
          <w:rFonts w:ascii="Book Antiqua" w:eastAsia="Book Antiqua" w:hAnsi="Book Antiqua" w:cs="Book Antiqua"/>
          <w:color w:val="000000"/>
        </w:rPr>
        <w:t>prehabilitation</w:t>
      </w:r>
      <w:proofErr w:type="spellEnd"/>
      <w:r w:rsidRPr="00F70867">
        <w:rPr>
          <w:rFonts w:ascii="Book Antiqua" w:eastAsia="Book Antiqua" w:hAnsi="Book Antiqua" w:cs="Book Antiqua"/>
          <w:color w:val="000000"/>
        </w:rPr>
        <w:t xml:space="preserve"> strategy that involved home-based exercise in a study that included 517 patients and reported that a median improvement of 0.3 points in frail patients’ LFI scores was associated with improved survival. Adherence to a physical therapy program was independently associated with increased survival. One year later, the same group reported more hospital admissions and high mortality rates among waiting list patients in the lowest quartile of the daily step count (</w:t>
      </w:r>
      <w:r w:rsidRPr="00F70867">
        <w:rPr>
          <w:rFonts w:ascii="Book Antiqua" w:eastAsia="Book Antiqua" w:hAnsi="Book Antiqua" w:cs="Book Antiqua"/>
          <w:i/>
          <w:iCs/>
          <w:color w:val="000000"/>
        </w:rPr>
        <w:t>i.e.,</w:t>
      </w:r>
      <w:r w:rsidRPr="00F70867">
        <w:rPr>
          <w:rFonts w:ascii="Book Antiqua" w:eastAsia="Book Antiqua" w:hAnsi="Book Antiqua" w:cs="Book Antiqua"/>
          <w:color w:val="000000"/>
        </w:rPr>
        <w:t xml:space="preserve"> &lt;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1200 steps per day).</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When adjusted by the Model for End-stage Liver Disease (MELD)-Na and the use of a physical training-dedicated smartphone application (Exercise and Liver </w:t>
      </w:r>
      <w:proofErr w:type="spellStart"/>
      <w:r w:rsidRPr="00F70867">
        <w:rPr>
          <w:rFonts w:ascii="Book Antiqua" w:eastAsia="Book Antiqua" w:hAnsi="Book Antiqua" w:cs="Book Antiqua"/>
          <w:color w:val="000000"/>
        </w:rPr>
        <w:t>FITness</w:t>
      </w:r>
      <w:proofErr w:type="spellEnd"/>
      <w:r w:rsidRPr="00F70867">
        <w:rPr>
          <w:rFonts w:ascii="Book Antiqua" w:eastAsia="Book Antiqua" w:hAnsi="Book Antiqua" w:cs="Book Antiqua"/>
          <w:color w:val="000000"/>
        </w:rPr>
        <w:t xml:space="preserve">, or EL-FIT), both hospital admissions and death were significantly associated with the lowest quartile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hazard ratio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HR</w:t>
      </w:r>
      <w:r w:rsidR="00F24A43" w:rsidRPr="00F70867">
        <w:rPr>
          <w:rFonts w:ascii="Book Antiqua" w:eastAsia="Book Antiqua" w:hAnsi="Book Antiqua" w:cs="Book Antiqua"/>
          <w:color w:val="000000"/>
        </w:rPr>
        <w:t>) =</w:t>
      </w:r>
      <w:r w:rsidRPr="00F70867">
        <w:rPr>
          <w:rFonts w:ascii="Book Antiqua" w:eastAsia="Book Antiqua" w:hAnsi="Book Antiqua" w:cs="Book Antiqua"/>
          <w:color w:val="000000"/>
        </w:rPr>
        <w:t xml:space="preserve"> 1.9, confidence interval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1.09</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3.30 and HR </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3.42, 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lastRenderedPageBreak/>
        <w:t>1.23</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9.68</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6MWT (HR</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 0.63, 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0.47</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0.83 and HR</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 0.66, 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0.44</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0.99 per 100 m), and Gait Speed Test (HR</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 0.29, 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0.11</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0.72 and HR</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 0.21, 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0.05</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0.84). Notably, there was a 5% reduction in the risk of admission and a 12% reduction in the risk of death for every additional 500 steps taken per day regardless of MELD-Na score and exercise program </w:t>
      </w:r>
      <w:proofErr w:type="gramStart"/>
      <w:r w:rsidRPr="00F70867">
        <w:rPr>
          <w:rFonts w:ascii="Book Antiqua" w:eastAsia="Book Antiqua" w:hAnsi="Book Antiqua" w:cs="Book Antiqua"/>
          <w:color w:val="000000"/>
        </w:rPr>
        <w:t>use</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34]</w:t>
      </w:r>
      <w:r w:rsidRPr="00F70867">
        <w:rPr>
          <w:rFonts w:ascii="Book Antiqua" w:eastAsia="Book Antiqua" w:hAnsi="Book Antiqua" w:cs="Book Antiqua"/>
          <w:color w:val="000000"/>
        </w:rPr>
        <w:t>. None of the articles reported adverse events related to exercise training in this population.</w:t>
      </w:r>
    </w:p>
    <w:p w14:paraId="4E94F663" w14:textId="77777777" w:rsidR="00A77B3E" w:rsidRPr="00F70867" w:rsidRDefault="00A77B3E" w:rsidP="00F70867">
      <w:pPr>
        <w:spacing w:line="360" w:lineRule="auto"/>
        <w:jc w:val="both"/>
        <w:rPr>
          <w:rFonts w:ascii="Book Antiqua" w:hAnsi="Book Antiqua"/>
        </w:rPr>
      </w:pPr>
    </w:p>
    <w:p w14:paraId="43BD114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aps/>
          <w:color w:val="000000"/>
          <w:u w:val="single"/>
        </w:rPr>
        <w:t>DISCUSSION</w:t>
      </w:r>
    </w:p>
    <w:p w14:paraId="474BA38F" w14:textId="0C2478FB"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 xml:space="preserve">Frailty is a clinical condition that negatively affects the outcomes of cirrhotic patients on waiting lists for </w:t>
      </w:r>
      <w:proofErr w:type="gramStart"/>
      <w:r w:rsidRPr="00F70867">
        <w:rPr>
          <w:rFonts w:ascii="Book Antiqua" w:eastAsia="Book Antiqua" w:hAnsi="Book Antiqua" w:cs="Book Antiqua"/>
          <w:color w:val="000000"/>
        </w:rPr>
        <w:t>LT</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22</w:t>
      </w:r>
      <w:r w:rsidR="00F24A43" w:rsidRPr="00F70867">
        <w:rPr>
          <w:rFonts w:ascii="Book Antiqua" w:eastAsia="Book Antiqua" w:hAnsi="Book Antiqua" w:cs="Book Antiqua"/>
          <w:color w:val="000000"/>
          <w:vertAlign w:val="superscript"/>
        </w:rPr>
        <w:t>-</w:t>
      </w:r>
      <w:r w:rsidRPr="00F70867">
        <w:rPr>
          <w:rFonts w:ascii="Book Antiqua" w:eastAsia="Book Antiqua" w:hAnsi="Book Antiqua" w:cs="Book Antiqua"/>
          <w:color w:val="000000"/>
          <w:vertAlign w:val="superscript"/>
        </w:rPr>
        <w:t>24]</w:t>
      </w:r>
      <w:r w:rsidRPr="00F70867">
        <w:rPr>
          <w:rFonts w:ascii="Book Antiqua" w:eastAsia="Book Antiqua" w:hAnsi="Book Antiqua" w:cs="Book Antiqua"/>
          <w:color w:val="000000"/>
        </w:rPr>
        <w:t xml:space="preserve">. Although the benefits of exercise training are well-established for other chronic conditions, it has not been deeply investigated in this population, mainly due to concerns for their </w:t>
      </w:r>
      <w:proofErr w:type="gramStart"/>
      <w:r w:rsidRPr="00F70867">
        <w:rPr>
          <w:rFonts w:ascii="Book Antiqua" w:eastAsia="Book Antiqua" w:hAnsi="Book Antiqua" w:cs="Book Antiqua"/>
          <w:color w:val="000000"/>
        </w:rPr>
        <w:t>safety</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27]</w:t>
      </w:r>
      <w:r w:rsidRPr="00F70867">
        <w:rPr>
          <w:rFonts w:ascii="Book Antiqua" w:eastAsia="Book Antiqua" w:hAnsi="Book Antiqua" w:cs="Book Antiqua"/>
          <w:color w:val="000000"/>
        </w:rPr>
        <w:t xml:space="preserve"> and the lack of a standard recommendation. In this review, we assessed the existing literature investigating the effect of exercise training on patients on the waiting list for LT, particularly the prescription of exercise. The current, extremely limited literature suggests benefits from exercise training </w:t>
      </w:r>
      <w:proofErr w:type="spellStart"/>
      <w:r w:rsidRPr="00F70867">
        <w:rPr>
          <w:rFonts w:ascii="Book Antiqua" w:eastAsia="Book Antiqua" w:hAnsi="Book Antiqua" w:cs="Book Antiqua"/>
          <w:color w:val="000000"/>
        </w:rPr>
        <w:t>programmes</w:t>
      </w:r>
      <w:proofErr w:type="spellEnd"/>
      <w:r w:rsidRPr="00F70867">
        <w:rPr>
          <w:rFonts w:ascii="Book Antiqua" w:eastAsia="Book Antiqua" w:hAnsi="Book Antiqua" w:cs="Book Antiqua"/>
          <w:color w:val="000000"/>
        </w:rPr>
        <w:t xml:space="preserve"> for clinical outcomes; however, frailty assessment tools lack </w:t>
      </w:r>
      <w:proofErr w:type="spellStart"/>
      <w:r w:rsidRPr="00F70867">
        <w:rPr>
          <w:rFonts w:ascii="Book Antiqua" w:eastAsia="Book Antiqua" w:hAnsi="Book Antiqua" w:cs="Book Antiqua"/>
          <w:color w:val="000000"/>
        </w:rPr>
        <w:t>standardisation</w:t>
      </w:r>
      <w:proofErr w:type="spellEnd"/>
      <w:r w:rsidRPr="00F70867">
        <w:rPr>
          <w:rFonts w:ascii="Book Antiqua" w:eastAsia="Book Antiqua" w:hAnsi="Book Antiqua" w:cs="Book Antiqua"/>
          <w:color w:val="000000"/>
        </w:rPr>
        <w:t>, and the evidence for exercise therapy prescription is currently in its early stages.</w:t>
      </w:r>
    </w:p>
    <w:p w14:paraId="3BCE8096" w14:textId="2BCA057C"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In a large multicentric retrospective study in the United States that encompassed 1044 patients, frailty (defined as LFI ≥</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4.5) was associated with a 1.82-fold increase in the adjusted risk of mortality on the waiting list compared to non-frail </w:t>
      </w:r>
      <w:proofErr w:type="gramStart"/>
      <w:r w:rsidRPr="00F70867">
        <w:rPr>
          <w:rFonts w:ascii="Book Antiqua" w:eastAsia="Book Antiqua" w:hAnsi="Book Antiqua" w:cs="Book Antiqua"/>
          <w:color w:val="000000"/>
        </w:rPr>
        <w:t>patients</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39]</w:t>
      </w:r>
      <w:r w:rsidRPr="00F70867">
        <w:rPr>
          <w:rFonts w:ascii="Book Antiqua" w:eastAsia="Book Antiqua" w:hAnsi="Book Antiqua" w:cs="Book Antiqua"/>
          <w:color w:val="000000"/>
        </w:rPr>
        <w:t>. Another North American study found that a 0.1 unit increase in the LFI at three months was associated with a 2-fold increased risk of death or delisting (95%CI</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1.35</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3.09) regardless of baseline LFI score or MELD-Na </w:t>
      </w:r>
      <w:proofErr w:type="gramStart"/>
      <w:r w:rsidRPr="00F70867">
        <w:rPr>
          <w:rFonts w:ascii="Book Antiqua" w:eastAsia="Book Antiqua" w:hAnsi="Book Antiqua" w:cs="Book Antiqua"/>
          <w:color w:val="000000"/>
        </w:rPr>
        <w:t>value</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22]</w:t>
      </w:r>
      <w:r w:rsidRPr="00F70867">
        <w:rPr>
          <w:rFonts w:ascii="Book Antiqua" w:eastAsia="Book Antiqua" w:hAnsi="Book Antiqua" w:cs="Book Antiqua"/>
          <w:color w:val="000000"/>
        </w:rPr>
        <w:t>. When applied to patients listed for LT, the 6-minute walk distance showed a moderate inverse correlation with the MELD score (</w:t>
      </w:r>
      <w:r w:rsidRPr="00F70867">
        <w:rPr>
          <w:rFonts w:ascii="Book Antiqua" w:eastAsia="Book Antiqua" w:hAnsi="Book Antiqua" w:cs="Book Antiqua"/>
          <w:i/>
          <w:iCs/>
          <w:color w:val="000000"/>
        </w:rPr>
        <w:t>r</w:t>
      </w:r>
      <w:r w:rsidRPr="00F70867">
        <w:rPr>
          <w:rFonts w:ascii="Book Antiqua" w:eastAsia="Book Antiqua" w:hAnsi="Book Antiqua" w:cs="Book Antiqua"/>
          <w:color w:val="000000"/>
        </w:rPr>
        <w:t xml:space="preserve"> = -0.61). In addition, a 6-min walk distance of &lt;</w:t>
      </w:r>
      <w:r w:rsidR="00F24A43"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250 m was significantly associated with an increased risk of death on the waiting list (</w:t>
      </w:r>
      <w:r w:rsidRPr="00F70867">
        <w:rPr>
          <w:rFonts w:ascii="Book Antiqua" w:eastAsia="Book Antiqua" w:hAnsi="Book Antiqua" w:cs="Book Antiqua"/>
          <w:i/>
          <w:iCs/>
          <w:color w:val="000000"/>
        </w:rPr>
        <w:t>P</w:t>
      </w:r>
      <w:r w:rsidRPr="00F70867">
        <w:rPr>
          <w:rFonts w:ascii="Book Antiqua" w:eastAsia="Book Antiqua" w:hAnsi="Book Antiqua" w:cs="Book Antiqua"/>
          <w:color w:val="000000"/>
        </w:rPr>
        <w:t xml:space="preserve"> = 0.0001), and every 100-m decrease in performance predicted a 2-fold increase in </w:t>
      </w:r>
      <w:proofErr w:type="gramStart"/>
      <w:r w:rsidRPr="00F70867">
        <w:rPr>
          <w:rFonts w:ascii="Book Antiqua" w:eastAsia="Book Antiqua" w:hAnsi="Book Antiqua" w:cs="Book Antiqua"/>
          <w:color w:val="000000"/>
        </w:rPr>
        <w:t>mortality</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24]</w:t>
      </w:r>
      <w:r w:rsidRPr="00F70867">
        <w:rPr>
          <w:rFonts w:ascii="Book Antiqua" w:eastAsia="Book Antiqua" w:hAnsi="Book Antiqua" w:cs="Book Antiqua"/>
          <w:color w:val="000000"/>
        </w:rPr>
        <w:t xml:space="preserve">. Studies that applied other instruments to measure frailty, such as the Fried Frailty </w:t>
      </w:r>
      <w:proofErr w:type="gramStart"/>
      <w:r w:rsidRPr="00F70867">
        <w:rPr>
          <w:rFonts w:ascii="Book Antiqua" w:eastAsia="Book Antiqua" w:hAnsi="Book Antiqua" w:cs="Book Antiqua"/>
          <w:color w:val="000000"/>
        </w:rPr>
        <w:t>Index</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23]</w:t>
      </w:r>
      <w:r w:rsidRPr="00F70867">
        <w:rPr>
          <w:rFonts w:ascii="Book Antiqua" w:eastAsia="Book Antiqua" w:hAnsi="Book Antiqua" w:cs="Book Antiqua"/>
          <w:color w:val="000000"/>
        </w:rPr>
        <w:t>, the CFS score</w:t>
      </w:r>
      <w:r w:rsidRPr="00F70867">
        <w:rPr>
          <w:rFonts w:ascii="Book Antiqua" w:eastAsia="Book Antiqua" w:hAnsi="Book Antiqua" w:cs="Book Antiqua"/>
          <w:color w:val="000000"/>
          <w:vertAlign w:val="superscript"/>
        </w:rPr>
        <w:t>[5]</w:t>
      </w:r>
      <w:r w:rsidRPr="00F70867">
        <w:rPr>
          <w:rFonts w:ascii="Book Antiqua" w:eastAsia="Book Antiqua" w:hAnsi="Book Antiqua" w:cs="Book Antiqua"/>
          <w:color w:val="000000"/>
        </w:rPr>
        <w:t xml:space="preserve">, the </w:t>
      </w:r>
      <w:r w:rsidRPr="00F70867">
        <w:rPr>
          <w:rFonts w:ascii="Book Antiqua" w:eastAsia="Book Antiqua" w:hAnsi="Book Antiqua" w:cs="Book Antiqua"/>
          <w:color w:val="000000"/>
        </w:rPr>
        <w:lastRenderedPageBreak/>
        <w:t>Gait Speed test</w:t>
      </w:r>
      <w:r w:rsidRPr="00F70867">
        <w:rPr>
          <w:rFonts w:ascii="Book Antiqua" w:eastAsia="Book Antiqua" w:hAnsi="Book Antiqua" w:cs="Book Antiqua"/>
          <w:color w:val="000000"/>
          <w:vertAlign w:val="superscript"/>
        </w:rPr>
        <w:t>[16]</w:t>
      </w:r>
      <w:r w:rsidRPr="00F70867">
        <w:rPr>
          <w:rFonts w:ascii="Book Antiqua" w:eastAsia="Book Antiqua" w:hAnsi="Book Antiqua" w:cs="Book Antiqua"/>
          <w:color w:val="000000"/>
        </w:rPr>
        <w:t>, and the 6MWT</w:t>
      </w:r>
      <w:r w:rsidRPr="00F70867">
        <w:rPr>
          <w:rFonts w:ascii="Book Antiqua" w:eastAsia="Book Antiqua" w:hAnsi="Book Antiqua" w:cs="Book Antiqua"/>
          <w:color w:val="000000"/>
          <w:vertAlign w:val="superscript"/>
        </w:rPr>
        <w:t>[24]</w:t>
      </w:r>
      <w:r w:rsidRPr="00F70867">
        <w:rPr>
          <w:rFonts w:ascii="Book Antiqua" w:eastAsia="Book Antiqua" w:hAnsi="Book Antiqua" w:cs="Book Antiqua"/>
          <w:color w:val="000000"/>
        </w:rPr>
        <w:t>, also found associations between high frailty and increased mortality.</w:t>
      </w:r>
    </w:p>
    <w:p w14:paraId="7C27D9F3" w14:textId="617805DC"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Nowadays, </w:t>
      </w:r>
      <w:r w:rsidR="00196B9B" w:rsidRPr="00F70867">
        <w:rPr>
          <w:rFonts w:ascii="Book Antiqua" w:eastAsia="Book Antiqua" w:hAnsi="Book Antiqua" w:cs="Book Antiqua"/>
          <w:color w:val="000000"/>
        </w:rPr>
        <w:t>LT</w:t>
      </w:r>
      <w:r w:rsidRPr="00F70867">
        <w:rPr>
          <w:rFonts w:ascii="Book Antiqua" w:eastAsia="Book Antiqua" w:hAnsi="Book Antiqua" w:cs="Book Antiqua"/>
          <w:color w:val="000000"/>
        </w:rPr>
        <w:t xml:space="preserve"> specialists accept the benefits of regular physical activity and exercise to improve the functional capacity of cirrhotic patients on waiting lists for LT. The studies </w:t>
      </w:r>
      <w:proofErr w:type="spellStart"/>
      <w:r w:rsidRPr="00F70867">
        <w:rPr>
          <w:rFonts w:ascii="Book Antiqua" w:eastAsia="Book Antiqua" w:hAnsi="Book Antiqua" w:cs="Book Antiqua"/>
          <w:color w:val="000000"/>
        </w:rPr>
        <w:t>summarised</w:t>
      </w:r>
      <w:proofErr w:type="spellEnd"/>
      <w:r w:rsidRPr="00F70867">
        <w:rPr>
          <w:rFonts w:ascii="Book Antiqua" w:eastAsia="Book Antiqua" w:hAnsi="Book Antiqua" w:cs="Book Antiqua"/>
          <w:color w:val="000000"/>
        </w:rPr>
        <w:t xml:space="preserve"> in review articles in the literature suggested that exercise is safe for cirrhotic patients and </w:t>
      </w:r>
      <w:proofErr w:type="spellStart"/>
      <w:r w:rsidRPr="00F70867">
        <w:rPr>
          <w:rFonts w:ascii="Book Antiqua" w:eastAsia="Book Antiqua" w:hAnsi="Book Antiqua" w:cs="Book Antiqua"/>
          <w:color w:val="000000"/>
        </w:rPr>
        <w:t>favours</w:t>
      </w:r>
      <w:proofErr w:type="spellEnd"/>
      <w:r w:rsidRPr="00F70867">
        <w:rPr>
          <w:rFonts w:ascii="Book Antiqua" w:eastAsia="Book Antiqua" w:hAnsi="Book Antiqua" w:cs="Book Antiqua"/>
          <w:color w:val="000000"/>
        </w:rPr>
        <w:t xml:space="preserve"> a significant improvement in peak exercise capacity (VO</w:t>
      </w:r>
      <w:r w:rsidRPr="00F70867">
        <w:rPr>
          <w:rFonts w:ascii="Book Antiqua" w:eastAsia="Book Antiqua" w:hAnsi="Book Antiqua" w:cs="Book Antiqua"/>
          <w:color w:val="000000"/>
          <w:vertAlign w:val="subscript"/>
        </w:rPr>
        <w:t>2</w:t>
      </w:r>
      <w:r w:rsidRPr="00F70867">
        <w:rPr>
          <w:rFonts w:ascii="Book Antiqua" w:eastAsia="Book Antiqua" w:hAnsi="Book Antiqua" w:cs="Book Antiqua"/>
          <w:color w:val="000000"/>
        </w:rPr>
        <w:t xml:space="preserve">), a significant increase in the distance walked in the 6MWT, improved muscle strength and function, decreased fatigue, a reduced hepatic portal venous gradient, increased lean mass, and improved quality of </w:t>
      </w:r>
      <w:proofErr w:type="gramStart"/>
      <w:r w:rsidRPr="00F70867">
        <w:rPr>
          <w:rFonts w:ascii="Book Antiqua" w:eastAsia="Book Antiqua" w:hAnsi="Book Antiqua" w:cs="Book Antiqua"/>
          <w:color w:val="000000"/>
        </w:rPr>
        <w:t>life</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40-42]</w:t>
      </w:r>
      <w:r w:rsidRPr="00F70867">
        <w:rPr>
          <w:rFonts w:ascii="Book Antiqua" w:eastAsia="Book Antiqua" w:hAnsi="Book Antiqua" w:cs="Book Antiqua"/>
          <w:color w:val="000000"/>
        </w:rPr>
        <w:t xml:space="preserve">. Nevertheless, exercise prescriptions for this population remain poorly defined, likely because frailty assessment is predominantly based on subjective clinician assessment. These professionals focus mainly on managing the underlying disease </w:t>
      </w:r>
      <w:proofErr w:type="spellStart"/>
      <w:r w:rsidRPr="00F70867">
        <w:rPr>
          <w:rFonts w:ascii="Book Antiqua" w:eastAsia="Book Antiqua" w:hAnsi="Book Antiqua" w:cs="Book Antiqua"/>
          <w:color w:val="000000"/>
        </w:rPr>
        <w:t>aetiology</w:t>
      </w:r>
      <w:proofErr w:type="spellEnd"/>
      <w:r w:rsidRPr="00F70867">
        <w:rPr>
          <w:rFonts w:ascii="Book Antiqua" w:eastAsia="Book Antiqua" w:hAnsi="Book Antiqua" w:cs="Book Antiqua"/>
          <w:color w:val="000000"/>
        </w:rPr>
        <w:t xml:space="preserve"> and liver-related complications. Moreover, practical tools for clinicians to translate their knowledge into a safe and effective exercise prescription are limited. In a review article, experts suggest using the simple and time-efficient CFS and LFI scores alongside routine clinical patient evaluation to identify the patients at the highest risk for physical frailty and recommend them for </w:t>
      </w:r>
      <w:proofErr w:type="spellStart"/>
      <w:r w:rsidRPr="00F70867">
        <w:rPr>
          <w:rFonts w:ascii="Book Antiqua" w:eastAsia="Book Antiqua" w:hAnsi="Book Antiqua" w:cs="Book Antiqua"/>
          <w:color w:val="000000"/>
        </w:rPr>
        <w:t>prehabilitation</w:t>
      </w:r>
      <w:proofErr w:type="spellEnd"/>
      <w:r w:rsidRPr="00F70867">
        <w:rPr>
          <w:rFonts w:ascii="Book Antiqua" w:eastAsia="Book Antiqua" w:hAnsi="Book Antiqua" w:cs="Book Antiqua"/>
          <w:color w:val="000000"/>
        </w:rPr>
        <w:t xml:space="preserve"> with specialists, dieticians, and </w:t>
      </w:r>
      <w:proofErr w:type="gramStart"/>
      <w:r w:rsidRPr="00F70867">
        <w:rPr>
          <w:rFonts w:ascii="Book Antiqua" w:eastAsia="Book Antiqua" w:hAnsi="Book Antiqua" w:cs="Book Antiqua"/>
          <w:color w:val="000000"/>
        </w:rPr>
        <w:t>physiotherapists</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2]</w:t>
      </w:r>
      <w:r w:rsidRPr="00F70867">
        <w:rPr>
          <w:rFonts w:ascii="Book Antiqua" w:eastAsia="Book Antiqua" w:hAnsi="Book Antiqua" w:cs="Book Antiqua"/>
          <w:color w:val="000000"/>
        </w:rPr>
        <w:t>.</w:t>
      </w:r>
    </w:p>
    <w:p w14:paraId="1FE128DB" w14:textId="42D5B642"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Therefore, one of the factors affecting the use of physical activity in this population is the physician-</w:t>
      </w:r>
      <w:proofErr w:type="spellStart"/>
      <w:r w:rsidRPr="00F70867">
        <w:rPr>
          <w:rFonts w:ascii="Book Antiqua" w:eastAsia="Book Antiqua" w:hAnsi="Book Antiqua" w:cs="Book Antiqua"/>
          <w:color w:val="000000"/>
        </w:rPr>
        <w:t>centred</w:t>
      </w:r>
      <w:proofErr w:type="spellEnd"/>
      <w:r w:rsidRPr="00F70867">
        <w:rPr>
          <w:rFonts w:ascii="Book Antiqua" w:eastAsia="Book Antiqua" w:hAnsi="Book Antiqua" w:cs="Book Antiqua"/>
          <w:color w:val="000000"/>
        </w:rPr>
        <w:t xml:space="preserve"> care model, which frequently delays or prevents access to professionals who prescribe exercise, such as physiotherapists and physical educators. In Brazil, few transplant </w:t>
      </w:r>
      <w:proofErr w:type="spellStart"/>
      <w:r w:rsidRPr="00F70867">
        <w:rPr>
          <w:rFonts w:ascii="Book Antiqua" w:eastAsia="Book Antiqua" w:hAnsi="Book Antiqua" w:cs="Book Antiqua"/>
          <w:color w:val="000000"/>
        </w:rPr>
        <w:t>centres</w:t>
      </w:r>
      <w:proofErr w:type="spellEnd"/>
      <w:r w:rsidRPr="00F70867">
        <w:rPr>
          <w:rFonts w:ascii="Book Antiqua" w:eastAsia="Book Antiqua" w:hAnsi="Book Antiqua" w:cs="Book Antiqua"/>
          <w:color w:val="000000"/>
        </w:rPr>
        <w:t xml:space="preserve"> have specialist teams to assess frailty and decreased physical performance, which can reduce the perception of the condition and, consequently, the prescription of exercise and the use of a monitoring program for these patients. In developed countries, the situation is similar. For example, a Canadian study investigating barriers to lifestyle modification in cirrhotic patients reported that only 1 in 7 </w:t>
      </w:r>
      <w:proofErr w:type="spellStart"/>
      <w:r w:rsidRPr="00F70867">
        <w:rPr>
          <w:rFonts w:ascii="Book Antiqua" w:eastAsia="Book Antiqua" w:hAnsi="Book Antiqua" w:cs="Book Antiqua"/>
          <w:color w:val="000000"/>
        </w:rPr>
        <w:t>centres</w:t>
      </w:r>
      <w:proofErr w:type="spellEnd"/>
      <w:r w:rsidRPr="00F70867">
        <w:rPr>
          <w:rFonts w:ascii="Book Antiqua" w:eastAsia="Book Antiqua" w:hAnsi="Book Antiqua" w:cs="Book Antiqua"/>
          <w:color w:val="000000"/>
        </w:rPr>
        <w:t xml:space="preserve"> offer their patients regular exercise </w:t>
      </w:r>
      <w:proofErr w:type="gramStart"/>
      <w:r w:rsidRPr="00F70867">
        <w:rPr>
          <w:rFonts w:ascii="Book Antiqua" w:eastAsia="Book Antiqua" w:hAnsi="Book Antiqua" w:cs="Book Antiqua"/>
          <w:color w:val="000000"/>
        </w:rPr>
        <w:t>programming</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36]</w:t>
      </w:r>
      <w:r w:rsidRPr="00F70867">
        <w:rPr>
          <w:rFonts w:ascii="Book Antiqua" w:eastAsia="Book Antiqua" w:hAnsi="Book Antiqua" w:cs="Book Antiqua"/>
          <w:color w:val="000000"/>
        </w:rPr>
        <w:t xml:space="preserve">. A professional, detailed functional assessment and patient-specific exercise program that is adapted at regular follow-up sessions are desirable for optimal results. Other barriers to the adoption of </w:t>
      </w:r>
      <w:proofErr w:type="spellStart"/>
      <w:r w:rsidRPr="00F70867">
        <w:rPr>
          <w:rFonts w:ascii="Book Antiqua" w:eastAsia="Book Antiqua" w:hAnsi="Book Antiqua" w:cs="Book Antiqua"/>
          <w:color w:val="000000"/>
        </w:rPr>
        <w:t>prehabilitation</w:t>
      </w:r>
      <w:proofErr w:type="spellEnd"/>
      <w:r w:rsidRPr="00F70867">
        <w:rPr>
          <w:rFonts w:ascii="Book Antiqua" w:eastAsia="Book Antiqua" w:hAnsi="Book Antiqua" w:cs="Book Antiqua"/>
          <w:color w:val="000000"/>
        </w:rPr>
        <w:t xml:space="preserve"> exercise training programs are logistical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related to the </w:t>
      </w:r>
      <w:r w:rsidRPr="00F70867">
        <w:rPr>
          <w:rFonts w:ascii="Book Antiqua" w:eastAsia="Book Antiqua" w:hAnsi="Book Antiqua" w:cs="Book Antiqua"/>
          <w:color w:val="000000"/>
        </w:rPr>
        <w:lastRenderedPageBreak/>
        <w:t xml:space="preserve">distance from the transplant </w:t>
      </w:r>
      <w:proofErr w:type="spellStart"/>
      <w:r w:rsidRPr="00F70867">
        <w:rPr>
          <w:rFonts w:ascii="Book Antiqua" w:eastAsia="Book Antiqua" w:hAnsi="Book Antiqua" w:cs="Book Antiqua"/>
          <w:color w:val="000000"/>
        </w:rPr>
        <w:t>centre</w:t>
      </w:r>
      <w:proofErr w:type="spellEnd"/>
      <w:r w:rsidRPr="00F70867">
        <w:rPr>
          <w:rFonts w:ascii="Book Antiqua" w:eastAsia="Book Antiqua" w:hAnsi="Book Antiqua" w:cs="Book Antiqua"/>
          <w:color w:val="000000"/>
        </w:rPr>
        <w:t xml:space="preserve"> or caregiver availability due to the need to maintain a constant and continuous exercise regimen for approximately 8</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12 </w:t>
      </w:r>
      <w:proofErr w:type="spellStart"/>
      <w:r w:rsidRPr="00F70867">
        <w:rPr>
          <w:rFonts w:ascii="Book Antiqua" w:eastAsia="Book Antiqua" w:hAnsi="Book Antiqua" w:cs="Book Antiqua"/>
          <w:color w:val="000000"/>
        </w:rPr>
        <w:t>wk</w:t>
      </w:r>
      <w:proofErr w:type="spellEnd"/>
      <w:r w:rsidRPr="00F70867">
        <w:rPr>
          <w:rFonts w:ascii="Book Antiqua" w:eastAsia="Book Antiqua" w:hAnsi="Book Antiqua" w:cs="Book Antiqua"/>
          <w:color w:val="000000"/>
        </w:rPr>
        <w:t xml:space="preserve">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or related to the care team’s fear of exacerbating or promoting an ESLD </w:t>
      </w:r>
      <w:proofErr w:type="gramStart"/>
      <w:r w:rsidRPr="00F70867">
        <w:rPr>
          <w:rFonts w:ascii="Book Antiqua" w:eastAsia="Book Antiqua" w:hAnsi="Book Antiqua" w:cs="Book Antiqua"/>
          <w:color w:val="000000"/>
        </w:rPr>
        <w:t>complication</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42]</w:t>
      </w:r>
      <w:r w:rsidRPr="00F70867">
        <w:rPr>
          <w:rFonts w:ascii="Book Antiqua" w:eastAsia="Book Antiqua" w:hAnsi="Book Antiqua" w:cs="Book Antiqua"/>
          <w:color w:val="000000"/>
        </w:rPr>
        <w:t>. In addition, cost is an essential variable as that not all insurance covers more than a few sessions of physiotherapy.</w:t>
      </w:r>
    </w:p>
    <w:p w14:paraId="1BE90A7D" w14:textId="5899F716"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While studies with cirrhotic patients generally focused on physical frailty, the tools currently used to measure frailty and functional performance varied. In addition, the method of exercise delivery encompassed in-person or remote and supervised or unsupervised approaches. Independent of the method employed, the existing studies show </w:t>
      </w:r>
      <w:proofErr w:type="spellStart"/>
      <w:r w:rsidRPr="00F70867">
        <w:rPr>
          <w:rFonts w:ascii="Book Antiqua" w:eastAsia="Book Antiqua" w:hAnsi="Book Antiqua" w:cs="Book Antiqua"/>
          <w:color w:val="000000"/>
        </w:rPr>
        <w:t>favourable</w:t>
      </w:r>
      <w:proofErr w:type="spellEnd"/>
      <w:r w:rsidRPr="00F70867">
        <w:rPr>
          <w:rFonts w:ascii="Book Antiqua" w:eastAsia="Book Antiqua" w:hAnsi="Book Antiqua" w:cs="Book Antiqua"/>
          <w:color w:val="000000"/>
        </w:rPr>
        <w:t xml:space="preserve"> results from exercise training in terms of improved functional capacity and </w:t>
      </w:r>
      <w:proofErr w:type="gramStart"/>
      <w:r w:rsidRPr="00F70867">
        <w:rPr>
          <w:rFonts w:ascii="Book Antiqua" w:eastAsia="Book Antiqua" w:hAnsi="Book Antiqua" w:cs="Book Antiqua"/>
          <w:color w:val="000000"/>
        </w:rPr>
        <w:t>frailty</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30,31,34]</w:t>
      </w:r>
      <w:r w:rsidRPr="00F70867">
        <w:rPr>
          <w:rFonts w:ascii="Book Antiqua" w:eastAsia="Book Antiqua" w:hAnsi="Book Antiqua" w:cs="Book Antiqua"/>
          <w:color w:val="000000"/>
        </w:rPr>
        <w:t xml:space="preserve">. This finding suggests the need to encourage healthy and active lifestyles for cirrhotic patients; physicians should advise them to stay active and adhere to exercise training. This need is even more crucial in transplant </w:t>
      </w:r>
      <w:proofErr w:type="spellStart"/>
      <w:r w:rsidRPr="00F70867">
        <w:rPr>
          <w:rFonts w:ascii="Book Antiqua" w:eastAsia="Book Antiqua" w:hAnsi="Book Antiqua" w:cs="Book Antiqua"/>
          <w:color w:val="000000"/>
        </w:rPr>
        <w:t>centres</w:t>
      </w:r>
      <w:proofErr w:type="spellEnd"/>
      <w:r w:rsidRPr="00F70867">
        <w:rPr>
          <w:rFonts w:ascii="Book Antiqua" w:eastAsia="Book Antiqua" w:hAnsi="Book Antiqua" w:cs="Book Antiqua"/>
          <w:color w:val="000000"/>
        </w:rPr>
        <w:t xml:space="preserve"> with a predominantly physician-</w:t>
      </w:r>
      <w:proofErr w:type="spellStart"/>
      <w:r w:rsidRPr="00F70867">
        <w:rPr>
          <w:rFonts w:ascii="Book Antiqua" w:eastAsia="Book Antiqua" w:hAnsi="Book Antiqua" w:cs="Book Antiqua"/>
          <w:color w:val="000000"/>
        </w:rPr>
        <w:t>centred</w:t>
      </w:r>
      <w:proofErr w:type="spellEnd"/>
      <w:r w:rsidRPr="00F70867">
        <w:rPr>
          <w:rFonts w:ascii="Book Antiqua" w:eastAsia="Book Antiqua" w:hAnsi="Book Antiqua" w:cs="Book Antiqua"/>
          <w:color w:val="000000"/>
        </w:rPr>
        <w:t xml:space="preserve"> care model because adherence to these programs depends strongly on physicians raising patients’ awareness of the importance of this strategy. Instruments that take objective measures, such as the </w:t>
      </w:r>
      <w:proofErr w:type="gramStart"/>
      <w:r w:rsidRPr="00F70867">
        <w:rPr>
          <w:rFonts w:ascii="Book Antiqua" w:eastAsia="Book Antiqua" w:hAnsi="Book Antiqua" w:cs="Book Antiqua"/>
          <w:color w:val="000000"/>
        </w:rPr>
        <w:t>LFI</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13]</w:t>
      </w:r>
      <w:r w:rsidRPr="00F70867">
        <w:rPr>
          <w:rFonts w:ascii="Book Antiqua" w:eastAsia="Book Antiqua" w:hAnsi="Book Antiqua" w:cs="Book Antiqua"/>
          <w:color w:val="000000"/>
        </w:rPr>
        <w:t>, the Short Physical Performance Battery</w:t>
      </w:r>
      <w:r w:rsidRPr="00F70867">
        <w:rPr>
          <w:rFonts w:ascii="Book Antiqua" w:eastAsia="Book Antiqua" w:hAnsi="Book Antiqua" w:cs="Book Antiqua"/>
          <w:color w:val="000000"/>
          <w:vertAlign w:val="superscript"/>
        </w:rPr>
        <w:t>[43]</w:t>
      </w:r>
      <w:r w:rsidRPr="00F70867">
        <w:rPr>
          <w:rFonts w:ascii="Book Antiqua" w:eastAsia="Book Antiqua" w:hAnsi="Book Antiqua" w:cs="Book Antiqua"/>
          <w:color w:val="000000"/>
        </w:rPr>
        <w:t>, the Gait Speed test and the 6MWT</w:t>
      </w:r>
      <w:r w:rsidRPr="00F70867">
        <w:rPr>
          <w:rFonts w:ascii="Book Antiqua" w:eastAsia="Book Antiqua" w:hAnsi="Book Antiqua" w:cs="Book Antiqua"/>
          <w:color w:val="000000"/>
          <w:vertAlign w:val="superscript"/>
        </w:rPr>
        <w:t>[44]</w:t>
      </w:r>
      <w:r w:rsidRPr="00F70867">
        <w:rPr>
          <w:rFonts w:ascii="Book Antiqua" w:eastAsia="Book Antiqua" w:hAnsi="Book Antiqua" w:cs="Book Antiqua"/>
          <w:color w:val="000000"/>
        </w:rPr>
        <w:t xml:space="preserve">, evaluate the strength and resistance of the lower limbs, the strength of the upper limbs, and balance. According to the literature, these are relevant predictive tools in </w:t>
      </w:r>
      <w:proofErr w:type="gramStart"/>
      <w:r w:rsidRPr="00F70867">
        <w:rPr>
          <w:rFonts w:ascii="Book Antiqua" w:eastAsia="Book Antiqua" w:hAnsi="Book Antiqua" w:cs="Book Antiqua"/>
          <w:color w:val="000000"/>
        </w:rPr>
        <w:t>this setting and appropriate drivers</w:t>
      </w:r>
      <w:proofErr w:type="gramEnd"/>
      <w:r w:rsidRPr="00F70867">
        <w:rPr>
          <w:rFonts w:ascii="Book Antiqua" w:eastAsia="Book Antiqua" w:hAnsi="Book Antiqua" w:cs="Book Antiqua"/>
          <w:color w:val="000000"/>
        </w:rPr>
        <w:t xml:space="preserve"> for prescribing exercise therapy.</w:t>
      </w:r>
    </w:p>
    <w:p w14:paraId="56442856" w14:textId="7A6D6BA5"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Thus far, we know that exercise prescriptions should adhere to the FITT recommendations. However, specifications for each parameter have not been completely defined for this population. </w:t>
      </w:r>
      <w:r w:rsidR="00F24A43" w:rsidRPr="00F70867">
        <w:rPr>
          <w:rFonts w:ascii="Book Antiqua" w:eastAsia="Book Antiqua" w:hAnsi="Book Antiqua" w:cs="Book Antiqua"/>
          <w:color w:val="000000"/>
        </w:rPr>
        <w:t>I</w:t>
      </w:r>
      <w:r w:rsidRPr="00F70867">
        <w:rPr>
          <w:rFonts w:ascii="Book Antiqua" w:eastAsia="Book Antiqua" w:hAnsi="Book Antiqua" w:cs="Book Antiqua"/>
          <w:color w:val="000000"/>
        </w:rPr>
        <w:t>n recent review articles,</w:t>
      </w:r>
      <w:r w:rsidR="00F24A43" w:rsidRPr="00F70867">
        <w:rPr>
          <w:rFonts w:ascii="Book Antiqua" w:eastAsia="Book Antiqua" w:hAnsi="Book Antiqua" w:cs="Book Antiqua"/>
          <w:color w:val="000000"/>
        </w:rPr>
        <w:t xml:space="preserve"> the authors</w:t>
      </w:r>
      <w:r w:rsidRPr="00F70867">
        <w:rPr>
          <w:rFonts w:ascii="Book Antiqua" w:eastAsia="Book Antiqua" w:hAnsi="Book Antiqua" w:cs="Book Antiqua"/>
          <w:color w:val="000000"/>
        </w:rPr>
        <w:t xml:space="preserve"> proposed relevant, useful orientations based mostly on expert </w:t>
      </w:r>
      <w:proofErr w:type="gramStart"/>
      <w:r w:rsidRPr="00F70867">
        <w:rPr>
          <w:rFonts w:ascii="Book Antiqua" w:eastAsia="Book Antiqua" w:hAnsi="Book Antiqua" w:cs="Book Antiqua"/>
          <w:color w:val="000000"/>
        </w:rPr>
        <w:t>opinions</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7,45]</w:t>
      </w:r>
      <w:r w:rsidRPr="00F70867">
        <w:rPr>
          <w:rFonts w:ascii="Book Antiqua" w:eastAsia="Book Antiqua" w:hAnsi="Book Antiqua" w:cs="Book Antiqua"/>
          <w:color w:val="000000"/>
        </w:rPr>
        <w:t>. An exercise prescription must contain aerobic training (</w:t>
      </w:r>
      <w:r w:rsidRPr="00F70867">
        <w:rPr>
          <w:rFonts w:ascii="Book Antiqua" w:eastAsia="Book Antiqua" w:hAnsi="Book Antiqua" w:cs="Book Antiqua"/>
          <w:i/>
          <w:iCs/>
          <w:color w:val="000000"/>
        </w:rPr>
        <w:t>e.g.,</w:t>
      </w:r>
      <w:r w:rsidRPr="00F70867">
        <w:rPr>
          <w:rFonts w:ascii="Book Antiqua" w:eastAsia="Book Antiqua" w:hAnsi="Book Antiqua" w:cs="Book Antiqua"/>
          <w:color w:val="000000"/>
        </w:rPr>
        <w:t xml:space="preserve"> walking), resistance exercises for the lower and upper extremities (</w:t>
      </w:r>
      <w:r w:rsidRPr="00F70867">
        <w:rPr>
          <w:rFonts w:ascii="Book Antiqua" w:eastAsia="Book Antiqua" w:hAnsi="Book Antiqua" w:cs="Book Antiqua"/>
          <w:i/>
          <w:iCs/>
          <w:color w:val="000000"/>
        </w:rPr>
        <w:t>e.g.,</w:t>
      </w:r>
      <w:r w:rsidRPr="00F70867">
        <w:rPr>
          <w:rFonts w:ascii="Book Antiqua" w:eastAsia="Book Antiqua" w:hAnsi="Book Antiqua" w:cs="Book Antiqua"/>
          <w:color w:val="000000"/>
        </w:rPr>
        <w:t xml:space="preserve"> functional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stairs </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or progressive weight training) and flexibility or balance training (</w:t>
      </w:r>
      <w:r w:rsidRPr="00F70867">
        <w:rPr>
          <w:rFonts w:ascii="Book Antiqua" w:eastAsia="Book Antiqua" w:hAnsi="Book Antiqua" w:cs="Book Antiqua"/>
          <w:i/>
          <w:iCs/>
          <w:color w:val="000000"/>
        </w:rPr>
        <w:t>e.g.,</w:t>
      </w:r>
      <w:r w:rsidRPr="00F70867">
        <w:rPr>
          <w:rFonts w:ascii="Book Antiqua" w:eastAsia="Book Antiqua" w:hAnsi="Book Antiqua" w:cs="Book Antiqua"/>
          <w:color w:val="000000"/>
        </w:rPr>
        <w:t xml:space="preserve"> stretching and balance exercises) and use the talk test to ensure adequate intensity throughout the </w:t>
      </w:r>
      <w:proofErr w:type="gramStart"/>
      <w:r w:rsidRPr="00F70867">
        <w:rPr>
          <w:rFonts w:ascii="Book Antiqua" w:eastAsia="Book Antiqua" w:hAnsi="Book Antiqua" w:cs="Book Antiqua"/>
          <w:color w:val="000000"/>
        </w:rPr>
        <w:t>training</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7,42]</w:t>
      </w:r>
      <w:r w:rsidRPr="00F70867">
        <w:rPr>
          <w:rFonts w:ascii="Book Antiqua" w:eastAsia="Book Antiqua" w:hAnsi="Book Antiqua" w:cs="Book Antiqua"/>
          <w:color w:val="000000"/>
        </w:rPr>
        <w:t>.</w:t>
      </w:r>
    </w:p>
    <w:p w14:paraId="0FCC5DA9" w14:textId="2C53ADE6"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lastRenderedPageBreak/>
        <w:t xml:space="preserve">Cirrhotic patients are more prone to remaining sedentary more frequently. Dunn </w:t>
      </w:r>
      <w:r w:rsidRPr="00F70867">
        <w:rPr>
          <w:rFonts w:ascii="Book Antiqua" w:eastAsia="Book Antiqua" w:hAnsi="Book Antiqua" w:cs="Book Antiqua"/>
          <w:i/>
          <w:iCs/>
          <w:color w:val="000000"/>
        </w:rPr>
        <w:t xml:space="preserve">et </w:t>
      </w:r>
      <w:proofErr w:type="gramStart"/>
      <w:r w:rsidRPr="00F70867">
        <w:rPr>
          <w:rFonts w:ascii="Book Antiqua" w:eastAsia="Book Antiqua" w:hAnsi="Book Antiqua" w:cs="Book Antiqua"/>
          <w:i/>
          <w:iCs/>
          <w:color w:val="000000"/>
        </w:rPr>
        <w:t>al</w:t>
      </w:r>
      <w:r w:rsidR="00F24A43" w:rsidRPr="00F70867">
        <w:rPr>
          <w:rFonts w:ascii="Book Antiqua" w:eastAsia="Book Antiqua" w:hAnsi="Book Antiqua" w:cs="Book Antiqua"/>
          <w:color w:val="000000"/>
          <w:vertAlign w:val="superscript"/>
        </w:rPr>
        <w:t>[</w:t>
      </w:r>
      <w:proofErr w:type="gramEnd"/>
      <w:r w:rsidR="00F24A43" w:rsidRPr="00F70867">
        <w:rPr>
          <w:rFonts w:ascii="Book Antiqua" w:eastAsia="Book Antiqua" w:hAnsi="Book Antiqua" w:cs="Book Antiqua"/>
          <w:color w:val="000000"/>
          <w:vertAlign w:val="superscript"/>
        </w:rPr>
        <w:t>35]</w:t>
      </w:r>
      <w:r w:rsidRPr="00F70867">
        <w:rPr>
          <w:rFonts w:ascii="Book Antiqua" w:eastAsia="Book Antiqua" w:hAnsi="Book Antiqua" w:cs="Book Antiqua"/>
          <w:color w:val="000000"/>
        </w:rPr>
        <w:t xml:space="preserve"> showed, by </w:t>
      </w:r>
      <w:proofErr w:type="spellStart"/>
      <w:r w:rsidRPr="00F70867">
        <w:rPr>
          <w:rFonts w:ascii="Book Antiqua" w:eastAsia="Book Antiqua" w:hAnsi="Book Antiqua" w:cs="Book Antiqua"/>
          <w:color w:val="000000"/>
        </w:rPr>
        <w:t>analysing</w:t>
      </w:r>
      <w:proofErr w:type="spellEnd"/>
      <w:r w:rsidRPr="00F70867">
        <w:rPr>
          <w:rFonts w:ascii="Book Antiqua" w:eastAsia="Book Antiqua" w:hAnsi="Book Antiqua" w:cs="Book Antiqua"/>
          <w:color w:val="000000"/>
        </w:rPr>
        <w:t xml:space="preserve"> the level of physical activity exhibited by cirrhotic patients on the transplant waiting list, that they engaged in some of the lowest reported activity of all chronic disease patients, similar to that of patients with advanced chronic lung disease or renal failure. On average, they spent 75.9% of their waking hours in sedentary activities and only 18.9% in moderate</w:t>
      </w:r>
      <w:r w:rsidR="00F24A43"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vigorous </w:t>
      </w:r>
      <w:proofErr w:type="gramStart"/>
      <w:r w:rsidRPr="00F70867">
        <w:rPr>
          <w:rFonts w:ascii="Book Antiqua" w:eastAsia="Book Antiqua" w:hAnsi="Book Antiqua" w:cs="Book Antiqua"/>
          <w:color w:val="000000"/>
        </w:rPr>
        <w:t>activity</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35]</w:t>
      </w:r>
      <w:r w:rsidRPr="00F70867">
        <w:rPr>
          <w:rFonts w:ascii="Book Antiqua" w:eastAsia="Book Antiqua" w:hAnsi="Book Antiqua" w:cs="Book Antiqua"/>
          <w:color w:val="000000"/>
        </w:rPr>
        <w:t xml:space="preserve">. In addition, Dunn </w:t>
      </w:r>
      <w:r w:rsidRPr="00F70867">
        <w:rPr>
          <w:rFonts w:ascii="Book Antiqua" w:eastAsia="Book Antiqua" w:hAnsi="Book Antiqua" w:cs="Book Antiqua"/>
          <w:i/>
          <w:iCs/>
          <w:color w:val="000000"/>
        </w:rPr>
        <w:t xml:space="preserve">et </w:t>
      </w:r>
      <w:proofErr w:type="gramStart"/>
      <w:r w:rsidRPr="00F70867">
        <w:rPr>
          <w:rFonts w:ascii="Book Antiqua" w:eastAsia="Book Antiqua" w:hAnsi="Book Antiqua" w:cs="Book Antiqua"/>
          <w:i/>
          <w:iCs/>
          <w:color w:val="000000"/>
        </w:rPr>
        <w:t>al</w:t>
      </w:r>
      <w:r w:rsidR="0057170F" w:rsidRPr="00F70867">
        <w:rPr>
          <w:rFonts w:ascii="Book Antiqua" w:eastAsia="Book Antiqua" w:hAnsi="Book Antiqua" w:cs="Book Antiqua"/>
          <w:color w:val="000000"/>
          <w:vertAlign w:val="superscript"/>
        </w:rPr>
        <w:t>[</w:t>
      </w:r>
      <w:proofErr w:type="gramEnd"/>
      <w:r w:rsidR="0057170F" w:rsidRPr="00F70867">
        <w:rPr>
          <w:rFonts w:ascii="Book Antiqua" w:eastAsia="Book Antiqua" w:hAnsi="Book Antiqua" w:cs="Book Antiqua"/>
          <w:color w:val="000000"/>
          <w:vertAlign w:val="superscript"/>
        </w:rPr>
        <w:t>35]</w:t>
      </w:r>
      <w:r w:rsidRPr="00F70867">
        <w:rPr>
          <w:rFonts w:ascii="Book Antiqua" w:eastAsia="Book Antiqua" w:hAnsi="Book Antiqua" w:cs="Book Antiqua"/>
          <w:color w:val="000000"/>
        </w:rPr>
        <w:t xml:space="preserve"> stated that sedentariness was associated with patient death while on the list.</w:t>
      </w:r>
    </w:p>
    <w:p w14:paraId="2E31DDE2" w14:textId="01A1043D"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Technology may contribute to monitoring these critical patients’ physical activity, increasing their compliance and response to interventions. Wearable physical monitors may provide a more realistic estimation of sedentary cirrhotic patients’ activity levels as patient self-assessments and provider physical activity assessments do not reliably indicate the actual level of physical </w:t>
      </w:r>
      <w:proofErr w:type="gramStart"/>
      <w:r w:rsidRPr="00F70867">
        <w:rPr>
          <w:rFonts w:ascii="Book Antiqua" w:eastAsia="Book Antiqua" w:hAnsi="Book Antiqua" w:cs="Book Antiqua"/>
          <w:color w:val="000000"/>
        </w:rPr>
        <w:t>exercise</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35]</w:t>
      </w:r>
      <w:r w:rsidRPr="00F70867">
        <w:rPr>
          <w:rFonts w:ascii="Book Antiqua" w:eastAsia="Book Antiqua" w:hAnsi="Book Antiqua" w:cs="Book Antiqua"/>
          <w:color w:val="000000"/>
        </w:rPr>
        <w:t xml:space="preserve">. In addition, the use of these gadgets may increase patients’ awareness of sedentary physical activities and even stimulate their engagement in physical training, as Lin </w:t>
      </w:r>
      <w:r w:rsidRPr="00F70867">
        <w:rPr>
          <w:rFonts w:ascii="Book Antiqua" w:eastAsia="Book Antiqua" w:hAnsi="Book Antiqua" w:cs="Book Antiqua"/>
          <w:i/>
          <w:iCs/>
          <w:color w:val="000000"/>
        </w:rPr>
        <w:t xml:space="preserve">et </w:t>
      </w:r>
      <w:proofErr w:type="gramStart"/>
      <w:r w:rsidRPr="00F70867">
        <w:rPr>
          <w:rFonts w:ascii="Book Antiqua" w:eastAsia="Book Antiqua" w:hAnsi="Book Antiqua" w:cs="Book Antiqua"/>
          <w:i/>
          <w:iCs/>
          <w:color w:val="000000"/>
        </w:rPr>
        <w:t>al</w:t>
      </w:r>
      <w:r w:rsidR="0057170F" w:rsidRPr="00F70867">
        <w:rPr>
          <w:rFonts w:ascii="Book Antiqua" w:eastAsia="Book Antiqua" w:hAnsi="Book Antiqua" w:cs="Book Antiqua"/>
          <w:color w:val="000000"/>
          <w:vertAlign w:val="superscript"/>
        </w:rPr>
        <w:t>[</w:t>
      </w:r>
      <w:proofErr w:type="gramEnd"/>
      <w:r w:rsidR="0057170F" w:rsidRPr="00F70867">
        <w:rPr>
          <w:rFonts w:ascii="Book Antiqua" w:eastAsia="Book Antiqua" w:hAnsi="Book Antiqua" w:cs="Book Antiqua"/>
          <w:color w:val="000000"/>
          <w:vertAlign w:val="superscript"/>
        </w:rPr>
        <w:t>34]</w:t>
      </w:r>
      <w:r w:rsidRPr="00F70867">
        <w:rPr>
          <w:rFonts w:ascii="Book Antiqua" w:eastAsia="Book Antiqua" w:hAnsi="Book Antiqua" w:cs="Book Antiqua"/>
          <w:color w:val="000000"/>
        </w:rPr>
        <w:t xml:space="preserve"> showed.</w:t>
      </w:r>
    </w:p>
    <w:p w14:paraId="4A19F780" w14:textId="3ADC4FBF"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None of the reviewed articles reported adverse events related to exercise training in this population, suggesting that this approach is safe. Pre-exercise safety may be assessed through disease-related safety issues, screening for cardiopulmonary diseases, and evaluating the effects of other </w:t>
      </w:r>
      <w:proofErr w:type="gramStart"/>
      <w:r w:rsidRPr="00F70867">
        <w:rPr>
          <w:rFonts w:ascii="Book Antiqua" w:eastAsia="Book Antiqua" w:hAnsi="Book Antiqua" w:cs="Book Antiqua"/>
          <w:color w:val="000000"/>
        </w:rPr>
        <w:t>comorbidities</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40]</w:t>
      </w:r>
      <w:r w:rsidRPr="00F70867">
        <w:rPr>
          <w:rFonts w:ascii="Book Antiqua" w:eastAsia="Book Antiqua" w:hAnsi="Book Antiqua" w:cs="Book Antiqua"/>
          <w:color w:val="000000"/>
        </w:rPr>
        <w:t xml:space="preserve">. Uniformly, the reviewed studies excluded patients who lacked adequate primary or secondary prophylaxis for </w:t>
      </w:r>
      <w:proofErr w:type="spellStart"/>
      <w:r w:rsidRPr="00F70867">
        <w:rPr>
          <w:rFonts w:ascii="Book Antiqua" w:eastAsia="Book Antiqua" w:hAnsi="Book Antiqua" w:cs="Book Antiqua"/>
          <w:color w:val="000000"/>
        </w:rPr>
        <w:t>oesophageal</w:t>
      </w:r>
      <w:proofErr w:type="spellEnd"/>
      <w:r w:rsidRPr="00F70867">
        <w:rPr>
          <w:rFonts w:ascii="Book Antiqua" w:eastAsia="Book Antiqua" w:hAnsi="Book Antiqua" w:cs="Book Antiqua"/>
          <w:color w:val="000000"/>
        </w:rPr>
        <w:t xml:space="preserve"> varices. Other worrying conditions include prohibitive cardiopulmonary diseases, recent alcohol consumption, </w:t>
      </w:r>
      <w:proofErr w:type="spellStart"/>
      <w:r w:rsidRPr="00F70867">
        <w:rPr>
          <w:rFonts w:ascii="Book Antiqua" w:eastAsia="Book Antiqua" w:hAnsi="Book Antiqua" w:cs="Book Antiqua"/>
          <w:color w:val="000000"/>
        </w:rPr>
        <w:t>haemoglobin</w:t>
      </w:r>
      <w:proofErr w:type="spellEnd"/>
      <w:r w:rsidRPr="00F70867">
        <w:rPr>
          <w:rFonts w:ascii="Book Antiqua" w:eastAsia="Book Antiqua" w:hAnsi="Book Antiqua" w:cs="Book Antiqua"/>
          <w:color w:val="000000"/>
        </w:rPr>
        <w:t xml:space="preserve"> levels of &lt;</w:t>
      </w:r>
      <w:r w:rsidR="0057170F" w:rsidRPr="00F70867">
        <w:rPr>
          <w:rFonts w:ascii="Book Antiqua" w:eastAsia="Book Antiqua" w:hAnsi="Book Antiqua" w:cs="Book Antiqua"/>
          <w:color w:val="000000"/>
        </w:rPr>
        <w:t xml:space="preserve"> </w:t>
      </w:r>
      <w:r w:rsidRPr="00F70867">
        <w:rPr>
          <w:rFonts w:ascii="Book Antiqua" w:eastAsia="Book Antiqua" w:hAnsi="Book Antiqua" w:cs="Book Antiqua"/>
          <w:color w:val="000000"/>
        </w:rPr>
        <w:t xml:space="preserve">11 g/dL, and incapacitating mental or physical </w:t>
      </w:r>
      <w:proofErr w:type="gramStart"/>
      <w:r w:rsidRPr="00F70867">
        <w:rPr>
          <w:rFonts w:ascii="Book Antiqua" w:eastAsia="Book Antiqua" w:hAnsi="Book Antiqua" w:cs="Book Antiqua"/>
          <w:color w:val="000000"/>
        </w:rPr>
        <w:t>disabilities</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40]</w:t>
      </w:r>
      <w:r w:rsidRPr="00F70867">
        <w:rPr>
          <w:rFonts w:ascii="Book Antiqua" w:eastAsia="Book Antiqua" w:hAnsi="Book Antiqua" w:cs="Book Antiqua"/>
          <w:color w:val="000000"/>
        </w:rPr>
        <w:t xml:space="preserve">. Ascites and hepatic encephalopathy treatments should be </w:t>
      </w:r>
      <w:proofErr w:type="spellStart"/>
      <w:r w:rsidRPr="00F70867">
        <w:rPr>
          <w:rFonts w:ascii="Book Antiqua" w:eastAsia="Book Antiqua" w:hAnsi="Book Antiqua" w:cs="Book Antiqua"/>
          <w:color w:val="000000"/>
        </w:rPr>
        <w:t>optimised</w:t>
      </w:r>
      <w:proofErr w:type="spellEnd"/>
      <w:r w:rsidRPr="00F70867">
        <w:rPr>
          <w:rFonts w:ascii="Book Antiqua" w:eastAsia="Book Antiqua" w:hAnsi="Book Antiqua" w:cs="Book Antiqua"/>
          <w:color w:val="000000"/>
        </w:rPr>
        <w:t xml:space="preserve">, and the exercise training should be supervised by a </w:t>
      </w:r>
      <w:proofErr w:type="gramStart"/>
      <w:r w:rsidRPr="00F70867">
        <w:rPr>
          <w:rFonts w:ascii="Book Antiqua" w:eastAsia="Book Antiqua" w:hAnsi="Book Antiqua" w:cs="Book Antiqua"/>
          <w:color w:val="000000"/>
        </w:rPr>
        <w:t>caregiver</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7]</w:t>
      </w:r>
      <w:r w:rsidRPr="00F70867">
        <w:rPr>
          <w:rFonts w:ascii="Book Antiqua" w:eastAsia="Book Antiqua" w:hAnsi="Book Antiqua" w:cs="Book Antiqua"/>
          <w:color w:val="000000"/>
        </w:rPr>
        <w:t>.</w:t>
      </w:r>
    </w:p>
    <w:p w14:paraId="6138BF84" w14:textId="1814AA60"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Regarding the format for delivering exercise, only one of the articles in this review applied an in-person approach for patients who lived near the rehabilitation </w:t>
      </w:r>
      <w:proofErr w:type="spellStart"/>
      <w:proofErr w:type="gramStart"/>
      <w:r w:rsidRPr="00F70867">
        <w:rPr>
          <w:rFonts w:ascii="Book Antiqua" w:eastAsia="Book Antiqua" w:hAnsi="Book Antiqua" w:cs="Book Antiqua"/>
          <w:color w:val="000000"/>
        </w:rPr>
        <w:t>centre</w:t>
      </w:r>
      <w:proofErr w:type="spellEnd"/>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30]</w:t>
      </w:r>
      <w:r w:rsidRPr="00F70867">
        <w:rPr>
          <w:rFonts w:ascii="Book Antiqua" w:eastAsia="Book Antiqua" w:hAnsi="Book Antiqua" w:cs="Book Antiqua"/>
          <w:color w:val="000000"/>
        </w:rPr>
        <w:t xml:space="preserve">. Others adopted remote exercise training to facilitate patient engagement and showed benefits of frailty </w:t>
      </w:r>
      <w:proofErr w:type="gramStart"/>
      <w:r w:rsidRPr="00F70867">
        <w:rPr>
          <w:rFonts w:ascii="Book Antiqua" w:eastAsia="Book Antiqua" w:hAnsi="Book Antiqua" w:cs="Book Antiqua"/>
          <w:color w:val="000000"/>
        </w:rPr>
        <w:t>improvement</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31,34]</w:t>
      </w:r>
      <w:r w:rsidRPr="00F70867">
        <w:rPr>
          <w:rFonts w:ascii="Book Antiqua" w:eastAsia="Book Antiqua" w:hAnsi="Book Antiqua" w:cs="Book Antiqua"/>
          <w:color w:val="000000"/>
        </w:rPr>
        <w:t xml:space="preserve">. Thus, the evidence suggests that both approaches are safe and effective, allowing the transplant </w:t>
      </w:r>
      <w:proofErr w:type="spellStart"/>
      <w:r w:rsidRPr="00F70867">
        <w:rPr>
          <w:rFonts w:ascii="Book Antiqua" w:eastAsia="Book Antiqua" w:hAnsi="Book Antiqua" w:cs="Book Antiqua"/>
          <w:color w:val="000000"/>
        </w:rPr>
        <w:t>centre</w:t>
      </w:r>
      <w:proofErr w:type="spellEnd"/>
      <w:r w:rsidRPr="00F70867">
        <w:rPr>
          <w:rFonts w:ascii="Book Antiqua" w:eastAsia="Book Antiqua" w:hAnsi="Book Antiqua" w:cs="Book Antiqua"/>
          <w:color w:val="000000"/>
        </w:rPr>
        <w:t xml:space="preserve"> and/or the patient to choose the </w:t>
      </w:r>
      <w:r w:rsidRPr="00F70867">
        <w:rPr>
          <w:rFonts w:ascii="Book Antiqua" w:eastAsia="Book Antiqua" w:hAnsi="Book Antiqua" w:cs="Book Antiqua"/>
          <w:color w:val="000000"/>
        </w:rPr>
        <w:lastRenderedPageBreak/>
        <w:t xml:space="preserve">modality that most fits their agenda. In a non-cirrhotic context, a </w:t>
      </w:r>
      <w:proofErr w:type="spellStart"/>
      <w:r w:rsidRPr="00F70867">
        <w:rPr>
          <w:rFonts w:ascii="Book Antiqua" w:eastAsia="Book Antiqua" w:hAnsi="Book Antiqua" w:cs="Book Antiqua"/>
          <w:color w:val="000000"/>
        </w:rPr>
        <w:t>randomised</w:t>
      </w:r>
      <w:proofErr w:type="spellEnd"/>
      <w:r w:rsidRPr="00F70867">
        <w:rPr>
          <w:rFonts w:ascii="Book Antiqua" w:eastAsia="Book Antiqua" w:hAnsi="Book Antiqua" w:cs="Book Antiqua"/>
          <w:color w:val="000000"/>
        </w:rPr>
        <w:t xml:space="preserve"> clinical trial of sarcopenic elders suggested that early exercise (supervised exercise followed by home-based exercise) and nutritional intervention aided in restoring lower extremity muscle mass but not physical </w:t>
      </w:r>
      <w:proofErr w:type="gramStart"/>
      <w:r w:rsidRPr="00F70867">
        <w:rPr>
          <w:rFonts w:ascii="Book Antiqua" w:eastAsia="Book Antiqua" w:hAnsi="Book Antiqua" w:cs="Book Antiqua"/>
          <w:color w:val="000000"/>
        </w:rPr>
        <w:t>function</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46]</w:t>
      </w:r>
      <w:r w:rsidRPr="00F70867">
        <w:rPr>
          <w:rFonts w:ascii="Book Antiqua" w:eastAsia="Book Antiqua" w:hAnsi="Book Antiqua" w:cs="Book Antiqua"/>
          <w:color w:val="000000"/>
        </w:rPr>
        <w:t>.</w:t>
      </w:r>
    </w:p>
    <w:p w14:paraId="591818DF" w14:textId="7CA83B8F"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Although the results that these studies reported were not consistent for each criterion of the FITT principles individually, keeping the level of physical activity light-to-moderate, </w:t>
      </w:r>
      <w:r w:rsidRPr="00F70867">
        <w:rPr>
          <w:rFonts w:ascii="Book Antiqua" w:eastAsia="Book Antiqua" w:hAnsi="Book Antiqua" w:cs="Book Antiqua"/>
          <w:i/>
          <w:iCs/>
          <w:color w:val="000000"/>
        </w:rPr>
        <w:t>i.e.,</w:t>
      </w:r>
      <w:r w:rsidRPr="00F70867">
        <w:rPr>
          <w:rFonts w:ascii="Book Antiqua" w:eastAsia="Book Antiqua" w:hAnsi="Book Antiqua" w:cs="Book Antiqua"/>
          <w:color w:val="000000"/>
        </w:rPr>
        <w:t xml:space="preserve"> using exercise that is not so strenuous that the patient cannot talk while performing it (“talk test”), offers a good starting point regardless of the chosen delivery modality. A summary of the exercise recommendations for cirrhotic patients waiting for LT based on the evidence in the literature is presented in Figure 2. A literature review from North America on the use of expert opinion to guide professionals in the prescription of exercise for patients with chronic liver disease recommends moderate-intensity aerobic exercise daily to achieve the goal of walking 150 min a week, which corroborates the findings of this systematic review. Experts also suggest resistance exercises with stretching focused on large muscle groups on alternate days at least twice a week with progressive </w:t>
      </w:r>
      <w:proofErr w:type="gramStart"/>
      <w:r w:rsidRPr="00F70867">
        <w:rPr>
          <w:rFonts w:ascii="Book Antiqua" w:eastAsia="Book Antiqua" w:hAnsi="Book Antiqua" w:cs="Book Antiqua"/>
          <w:color w:val="000000"/>
        </w:rPr>
        <w:t>intensity</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40]</w:t>
      </w:r>
      <w:r w:rsidRPr="00F70867">
        <w:rPr>
          <w:rFonts w:ascii="Book Antiqua" w:eastAsia="Book Antiqua" w:hAnsi="Book Antiqua" w:cs="Book Antiqua"/>
          <w:color w:val="000000"/>
        </w:rPr>
        <w:t>.</w:t>
      </w:r>
    </w:p>
    <w:p w14:paraId="0C7F0EC3" w14:textId="77777777" w:rsidR="00A77B3E" w:rsidRPr="00F70867" w:rsidRDefault="00000000" w:rsidP="00F70867">
      <w:pPr>
        <w:spacing w:line="360" w:lineRule="auto"/>
        <w:ind w:firstLine="240"/>
        <w:jc w:val="both"/>
        <w:rPr>
          <w:rFonts w:ascii="Book Antiqua" w:hAnsi="Book Antiqua"/>
        </w:rPr>
      </w:pPr>
      <w:r w:rsidRPr="00F70867">
        <w:rPr>
          <w:rFonts w:ascii="Book Antiqua" w:eastAsia="Book Antiqua" w:hAnsi="Book Antiqua" w:cs="Book Antiqua"/>
          <w:color w:val="000000"/>
        </w:rPr>
        <w:t xml:space="preserve">This review has some limitations to define. Primarily, due to the limited number of existing studies on this subject, the risk of bias and heterogeneity assessments were not strict, and we opted not to follow with a meta-analysis. Therefore, whilst an acceptable level of design was set, design-based quality checklists were not used. Given the weaknesses of the current evidence and the heterogeneity of the reviewed studies, the above recommendations should be considered carefully. In addition, this review focused on transplant candidates; therefore, extrapolation to other stages of chronic liver diseases or in-hospital patients due to decompensation must be done carefully. Exercise training in this population is intended to maintain physical function during a period of illness and prepare patients for a major surgery that requires </w:t>
      </w:r>
      <w:proofErr w:type="spellStart"/>
      <w:r w:rsidRPr="00F70867">
        <w:rPr>
          <w:rFonts w:ascii="Book Antiqua" w:eastAsia="Book Antiqua" w:hAnsi="Book Antiqua" w:cs="Book Antiqua"/>
          <w:color w:val="000000"/>
        </w:rPr>
        <w:t>hospitalisation</w:t>
      </w:r>
      <w:proofErr w:type="spellEnd"/>
      <w:r w:rsidRPr="00F70867">
        <w:rPr>
          <w:rFonts w:ascii="Book Antiqua" w:eastAsia="Book Antiqua" w:hAnsi="Book Antiqua" w:cs="Book Antiqua"/>
          <w:color w:val="000000"/>
        </w:rPr>
        <w:t xml:space="preserve"> and gradual rehabilitation. In addition, no studies thus far have stratified their exercise recommendations based on the severity of liver disease. Future studies should apply well-established frail assessment tools and the existing exercise recommendations, seek </w:t>
      </w:r>
      <w:r w:rsidRPr="00F70867">
        <w:rPr>
          <w:rFonts w:ascii="Book Antiqua" w:eastAsia="Book Antiqua" w:hAnsi="Book Antiqua" w:cs="Book Antiqua"/>
          <w:color w:val="000000"/>
        </w:rPr>
        <w:lastRenderedPageBreak/>
        <w:t>to achieve a clinically significant endpoint, and employ a randomly assigned control group.</w:t>
      </w:r>
    </w:p>
    <w:p w14:paraId="016609F6" w14:textId="77777777" w:rsidR="00A77B3E" w:rsidRPr="00F70867" w:rsidRDefault="00A77B3E" w:rsidP="00F70867">
      <w:pPr>
        <w:spacing w:line="360" w:lineRule="auto"/>
        <w:ind w:firstLine="240"/>
        <w:jc w:val="both"/>
        <w:rPr>
          <w:rFonts w:ascii="Book Antiqua" w:hAnsi="Book Antiqua"/>
        </w:rPr>
      </w:pPr>
    </w:p>
    <w:p w14:paraId="4298E1E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aps/>
          <w:color w:val="000000"/>
          <w:u w:val="single"/>
        </w:rPr>
        <w:t>CONCLUSION</w:t>
      </w:r>
    </w:p>
    <w:p w14:paraId="7E1F5C51" w14:textId="1CF2F27B"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Although further studies are still needed to guide the prescription of exercise and validate the use of regular physical activity to prevent and treat physical frailty in cirrhotic patients who are on the waiting list for LT, the routine assessment of frailty and practice of regular physical exercise, either in-person or remote, of low to moderate intensity is safe and can improve patients’ functional capacity and pre- and post-</w:t>
      </w:r>
      <w:r w:rsidR="00196B9B" w:rsidRPr="00F70867">
        <w:rPr>
          <w:rFonts w:ascii="Book Antiqua" w:eastAsia="Book Antiqua" w:hAnsi="Book Antiqua" w:cs="Book Antiqua"/>
          <w:color w:val="000000"/>
        </w:rPr>
        <w:t>LT</w:t>
      </w:r>
      <w:r w:rsidRPr="00F70867">
        <w:rPr>
          <w:rFonts w:ascii="Book Antiqua" w:eastAsia="Book Antiqua" w:hAnsi="Book Antiqua" w:cs="Book Antiqua"/>
          <w:color w:val="000000"/>
        </w:rPr>
        <w:t xml:space="preserve"> outcomes.</w:t>
      </w:r>
    </w:p>
    <w:p w14:paraId="14258F55" w14:textId="77777777" w:rsidR="00A77B3E" w:rsidRPr="00F70867" w:rsidRDefault="00A77B3E" w:rsidP="00F70867">
      <w:pPr>
        <w:spacing w:line="360" w:lineRule="auto"/>
        <w:jc w:val="both"/>
        <w:rPr>
          <w:rFonts w:ascii="Book Antiqua" w:hAnsi="Book Antiqua"/>
        </w:rPr>
      </w:pPr>
    </w:p>
    <w:p w14:paraId="7FF865C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aps/>
          <w:color w:val="000000"/>
          <w:u w:val="single"/>
        </w:rPr>
        <w:t>ARTICLE HIGHLIGHTS</w:t>
      </w:r>
    </w:p>
    <w:p w14:paraId="77646797"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background</w:t>
      </w:r>
    </w:p>
    <w:p w14:paraId="61E6FAF9" w14:textId="062B01A2"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In patients with end-stage liver disease candidates for liver transplant (LT), frailty is associated with worse clinical outcomes and a higher probability of death. Therefore, the identification of interventions which could modify or reverse this condition is of paramount importance. Although exercise training is widely recommended for individuals with other chronic diseases, evidence still lags well behind for this population.</w:t>
      </w:r>
    </w:p>
    <w:p w14:paraId="75370AAE" w14:textId="77777777" w:rsidR="00A77B3E" w:rsidRPr="00F70867" w:rsidRDefault="00A77B3E" w:rsidP="00F70867">
      <w:pPr>
        <w:spacing w:line="360" w:lineRule="auto"/>
        <w:jc w:val="both"/>
        <w:rPr>
          <w:rFonts w:ascii="Book Antiqua" w:hAnsi="Book Antiqua"/>
        </w:rPr>
      </w:pPr>
    </w:p>
    <w:p w14:paraId="5BA1A873"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motivation</w:t>
      </w:r>
    </w:p>
    <w:p w14:paraId="63C82BB3"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Exercise programs for cirrhotic patients are still not so frequent, and there is still debate about the optimal method to deliver exercises to them (in-person supervised exercise or home-based programs).</w:t>
      </w:r>
    </w:p>
    <w:p w14:paraId="11416FC3" w14:textId="77777777" w:rsidR="00A77B3E" w:rsidRPr="00F70867" w:rsidRDefault="00A77B3E" w:rsidP="00F70867">
      <w:pPr>
        <w:spacing w:line="360" w:lineRule="auto"/>
        <w:jc w:val="both"/>
        <w:rPr>
          <w:rFonts w:ascii="Book Antiqua" w:hAnsi="Book Antiqua"/>
        </w:rPr>
      </w:pPr>
    </w:p>
    <w:p w14:paraId="1669376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objectives</w:t>
      </w:r>
    </w:p>
    <w:p w14:paraId="5D7E25C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 xml:space="preserve">To investigate the existing exercise </w:t>
      </w:r>
      <w:proofErr w:type="spellStart"/>
      <w:r w:rsidRPr="00F70867">
        <w:rPr>
          <w:rFonts w:ascii="Book Antiqua" w:eastAsia="Book Antiqua" w:hAnsi="Book Antiqua" w:cs="Book Antiqua"/>
          <w:color w:val="000000"/>
        </w:rPr>
        <w:t>programmes</w:t>
      </w:r>
      <w:proofErr w:type="spellEnd"/>
      <w:r w:rsidRPr="00F70867">
        <w:rPr>
          <w:rFonts w:ascii="Book Antiqua" w:eastAsia="Book Antiqua" w:hAnsi="Book Antiqua" w:cs="Book Antiqua"/>
          <w:color w:val="000000"/>
        </w:rPr>
        <w:t xml:space="preserve"> and prescriptions for cirrhotic patients on the waiting list for liver transplantation, their results concerning frailty pre- and post-intervention and their impact on clinical outcomes.</w:t>
      </w:r>
    </w:p>
    <w:p w14:paraId="4B7D3810" w14:textId="77777777" w:rsidR="00A77B3E" w:rsidRPr="00F70867" w:rsidRDefault="00A77B3E" w:rsidP="00F70867">
      <w:pPr>
        <w:spacing w:line="360" w:lineRule="auto"/>
        <w:jc w:val="both"/>
        <w:rPr>
          <w:rFonts w:ascii="Book Antiqua" w:hAnsi="Book Antiqua"/>
        </w:rPr>
      </w:pPr>
    </w:p>
    <w:p w14:paraId="1DDC8AB1"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methods</w:t>
      </w:r>
    </w:p>
    <w:p w14:paraId="30C169B7" w14:textId="4298A82E"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 xml:space="preserve">We searched the PubMed, MEDLINE and Scopus databases using the keyword and free terms </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liver transplant</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frailty</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and </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exercise</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 The research findings, their contributions to the research in this field, and the problems that remain to be solved should be described in detail. The results were subsequently </w:t>
      </w:r>
      <w:proofErr w:type="spellStart"/>
      <w:r w:rsidRPr="00F70867">
        <w:rPr>
          <w:rFonts w:ascii="Book Antiqua" w:eastAsia="Book Antiqua" w:hAnsi="Book Antiqua" w:cs="Book Antiqua"/>
          <w:color w:val="000000"/>
        </w:rPr>
        <w:t>analysed</w:t>
      </w:r>
      <w:proofErr w:type="spellEnd"/>
      <w:r w:rsidRPr="00F70867">
        <w:rPr>
          <w:rFonts w:ascii="Book Antiqua" w:eastAsia="Book Antiqua" w:hAnsi="Book Antiqua" w:cs="Book Antiqua"/>
          <w:color w:val="000000"/>
        </w:rPr>
        <w:t xml:space="preserve"> for the instrument for physical frailty assessment, whether there were any pre-established criteria for inclusion in the transplant list related to frailty assessment, frequency, intensity, type and time of exercise performed, and primary and secondary outcomes evaluated after the physical exercise program.</w:t>
      </w:r>
    </w:p>
    <w:p w14:paraId="07015AEA" w14:textId="77777777" w:rsidR="00A77B3E" w:rsidRPr="00F70867" w:rsidRDefault="00A77B3E" w:rsidP="00F70867">
      <w:pPr>
        <w:spacing w:line="360" w:lineRule="auto"/>
        <w:jc w:val="both"/>
        <w:rPr>
          <w:rFonts w:ascii="Book Antiqua" w:hAnsi="Book Antiqua"/>
        </w:rPr>
      </w:pPr>
    </w:p>
    <w:p w14:paraId="5A0976C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results</w:t>
      </w:r>
    </w:p>
    <w:p w14:paraId="381EC434" w14:textId="7578C26D"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We identified nine research articles that were included in this review. The instruments for frailty assessment varied amongst them, and five studies prescribed physical activity to patients, one in-person and four to be performed remotely and unsupervised. None reported adverse events related to exercise training. Three articles evaluated the impact of the exercise program on clinical outcomes, reporting a reduction in 90-d readmission rates post-transplant and improvement of frailty scores followed by improved survival of cirrhotic patients waiting for a transplant.</w:t>
      </w:r>
    </w:p>
    <w:p w14:paraId="0F59C7CD" w14:textId="77777777" w:rsidR="00A77B3E" w:rsidRPr="00F70867" w:rsidRDefault="00A77B3E" w:rsidP="00F70867">
      <w:pPr>
        <w:spacing w:line="360" w:lineRule="auto"/>
        <w:jc w:val="both"/>
        <w:rPr>
          <w:rFonts w:ascii="Book Antiqua" w:hAnsi="Book Antiqua"/>
        </w:rPr>
      </w:pPr>
    </w:p>
    <w:p w14:paraId="0252ACD6"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conclusions</w:t>
      </w:r>
    </w:p>
    <w:p w14:paraId="38BD4B69" w14:textId="71A9478E"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t>We found that the routine assessment of frailty and practice of regular physical exercise, either in-person or remote, of low to moderate intensity is safe and capable of improving the patient</w:t>
      </w:r>
      <w:r w:rsidR="0057170F" w:rsidRPr="00F70867">
        <w:rPr>
          <w:rFonts w:ascii="Book Antiqua" w:eastAsia="Book Antiqua" w:hAnsi="Book Antiqua" w:cs="Book Antiqua"/>
          <w:color w:val="000000"/>
        </w:rPr>
        <w:t>’</w:t>
      </w:r>
      <w:r w:rsidRPr="00F70867">
        <w:rPr>
          <w:rFonts w:ascii="Book Antiqua" w:eastAsia="Book Antiqua" w:hAnsi="Book Antiqua" w:cs="Book Antiqua"/>
          <w:color w:val="000000"/>
        </w:rPr>
        <w:t xml:space="preserve">s functional capacity and </w:t>
      </w:r>
      <w:proofErr w:type="spellStart"/>
      <w:r w:rsidRPr="00F70867">
        <w:rPr>
          <w:rFonts w:ascii="Book Antiqua" w:eastAsia="Book Antiqua" w:hAnsi="Book Antiqua" w:cs="Book Antiqua"/>
          <w:color w:val="000000"/>
        </w:rPr>
        <w:t>favour</w:t>
      </w:r>
      <w:proofErr w:type="spellEnd"/>
      <w:r w:rsidRPr="00F70867">
        <w:rPr>
          <w:rFonts w:ascii="Book Antiqua" w:eastAsia="Book Antiqua" w:hAnsi="Book Antiqua" w:cs="Book Antiqua"/>
          <w:color w:val="000000"/>
        </w:rPr>
        <w:t xml:space="preserve"> positive pre- and post-</w:t>
      </w:r>
      <w:r w:rsidR="00196B9B" w:rsidRPr="00F70867">
        <w:rPr>
          <w:rFonts w:ascii="Book Antiqua" w:eastAsia="Book Antiqua" w:hAnsi="Book Antiqua" w:cs="Book Antiqua"/>
          <w:color w:val="000000"/>
        </w:rPr>
        <w:t>LT</w:t>
      </w:r>
      <w:r w:rsidRPr="00F70867">
        <w:rPr>
          <w:rFonts w:ascii="Book Antiqua" w:eastAsia="Book Antiqua" w:hAnsi="Book Antiqua" w:cs="Book Antiqua"/>
          <w:color w:val="000000"/>
        </w:rPr>
        <w:t xml:space="preserve"> outcomes.</w:t>
      </w:r>
    </w:p>
    <w:p w14:paraId="5102C16E" w14:textId="77777777" w:rsidR="00A77B3E" w:rsidRPr="00F70867" w:rsidRDefault="00A77B3E" w:rsidP="00F70867">
      <w:pPr>
        <w:spacing w:line="360" w:lineRule="auto"/>
        <w:jc w:val="both"/>
        <w:rPr>
          <w:rFonts w:ascii="Book Antiqua" w:hAnsi="Book Antiqua"/>
        </w:rPr>
      </w:pPr>
    </w:p>
    <w:p w14:paraId="71C371F9"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i/>
          <w:color w:val="000000"/>
        </w:rPr>
        <w:t>Research perspectives</w:t>
      </w:r>
    </w:p>
    <w:p w14:paraId="71F8559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color w:val="000000"/>
        </w:rPr>
        <w:lastRenderedPageBreak/>
        <w:t>Although further studies are still required to guide exercise prescription and validate the practice of regular physical activity for cirrhotic patients on the waiting list for LT, it may improve their outcomes.</w:t>
      </w:r>
    </w:p>
    <w:p w14:paraId="5EF77C1B" w14:textId="77777777" w:rsidR="00A77B3E" w:rsidRPr="00F70867" w:rsidRDefault="00A77B3E" w:rsidP="00F70867">
      <w:pPr>
        <w:spacing w:line="360" w:lineRule="auto"/>
        <w:jc w:val="both"/>
        <w:rPr>
          <w:rFonts w:ascii="Book Antiqua" w:hAnsi="Book Antiqua"/>
        </w:rPr>
      </w:pPr>
    </w:p>
    <w:p w14:paraId="57610F51"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REFERENCES</w:t>
      </w:r>
    </w:p>
    <w:p w14:paraId="33C2A808"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 </w:t>
      </w:r>
      <w:r w:rsidRPr="00F70867">
        <w:rPr>
          <w:rFonts w:ascii="Book Antiqua" w:hAnsi="Book Antiqua"/>
          <w:b/>
          <w:bCs/>
        </w:rPr>
        <w:t>Fried LP</w:t>
      </w:r>
      <w:r w:rsidRPr="00F70867">
        <w:rPr>
          <w:rFonts w:ascii="Book Antiqua" w:hAnsi="Book Antiqua"/>
        </w:rPr>
        <w:t xml:space="preserve">, Tangen CM, Walston J, Newman AB, Hirsch C, Gottdiener J, Seeman T, Tracy R, Kop WJ, Burke G, McBurnie MA; Cardiovascular Health Study Collaborative Research Group. Frailty in older adults: evidence for a phenotype. </w:t>
      </w:r>
      <w:r w:rsidRPr="00F70867">
        <w:rPr>
          <w:rFonts w:ascii="Book Antiqua" w:hAnsi="Book Antiqua"/>
          <w:i/>
          <w:iCs/>
        </w:rPr>
        <w:t xml:space="preserve">J </w:t>
      </w:r>
      <w:proofErr w:type="spellStart"/>
      <w:r w:rsidRPr="00F70867">
        <w:rPr>
          <w:rFonts w:ascii="Book Antiqua" w:hAnsi="Book Antiqua"/>
          <w:i/>
          <w:iCs/>
        </w:rPr>
        <w:t>Gerontol</w:t>
      </w:r>
      <w:proofErr w:type="spellEnd"/>
      <w:r w:rsidRPr="00F70867">
        <w:rPr>
          <w:rFonts w:ascii="Book Antiqua" w:hAnsi="Book Antiqua"/>
          <w:i/>
          <w:iCs/>
        </w:rPr>
        <w:t xml:space="preserve"> </w:t>
      </w:r>
      <w:proofErr w:type="gramStart"/>
      <w:r w:rsidRPr="00F70867">
        <w:rPr>
          <w:rFonts w:ascii="Book Antiqua" w:hAnsi="Book Antiqua"/>
          <w:i/>
          <w:iCs/>
        </w:rPr>
        <w:t>A</w:t>
      </w:r>
      <w:proofErr w:type="gramEnd"/>
      <w:r w:rsidRPr="00F70867">
        <w:rPr>
          <w:rFonts w:ascii="Book Antiqua" w:hAnsi="Book Antiqua"/>
          <w:i/>
          <w:iCs/>
        </w:rPr>
        <w:t xml:space="preserve"> Biol Sci Med Sci</w:t>
      </w:r>
      <w:r w:rsidRPr="00F70867">
        <w:rPr>
          <w:rFonts w:ascii="Book Antiqua" w:hAnsi="Book Antiqua"/>
        </w:rPr>
        <w:t xml:space="preserve"> 2001; </w:t>
      </w:r>
      <w:r w:rsidRPr="00F70867">
        <w:rPr>
          <w:rFonts w:ascii="Book Antiqua" w:hAnsi="Book Antiqua"/>
          <w:b/>
          <w:bCs/>
        </w:rPr>
        <w:t>56</w:t>
      </w:r>
      <w:r w:rsidRPr="00F70867">
        <w:rPr>
          <w:rFonts w:ascii="Book Antiqua" w:hAnsi="Book Antiqua"/>
        </w:rPr>
        <w:t>: M146-M156 [PMID: 11253156 DOI: 10.1093/</w:t>
      </w:r>
      <w:proofErr w:type="spellStart"/>
      <w:r w:rsidRPr="00F70867">
        <w:rPr>
          <w:rFonts w:ascii="Book Antiqua" w:hAnsi="Book Antiqua"/>
        </w:rPr>
        <w:t>gerona</w:t>
      </w:r>
      <w:proofErr w:type="spellEnd"/>
      <w:r w:rsidRPr="00F70867">
        <w:rPr>
          <w:rFonts w:ascii="Book Antiqua" w:hAnsi="Book Antiqua"/>
        </w:rPr>
        <w:t>/56.3.m146]</w:t>
      </w:r>
    </w:p>
    <w:p w14:paraId="4DB51C63"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 </w:t>
      </w:r>
      <w:r w:rsidRPr="00F70867">
        <w:rPr>
          <w:rFonts w:ascii="Book Antiqua" w:hAnsi="Book Antiqua"/>
          <w:b/>
          <w:bCs/>
        </w:rPr>
        <w:t>Williams FR</w:t>
      </w:r>
      <w:r w:rsidRPr="00F70867">
        <w:rPr>
          <w:rFonts w:ascii="Book Antiqua" w:hAnsi="Book Antiqua"/>
        </w:rPr>
        <w:t xml:space="preserve">, Milliken D, Lai JC, Armstrong MJ. Assessment of the Frail Patient </w:t>
      </w:r>
      <w:proofErr w:type="gramStart"/>
      <w:r w:rsidRPr="00F70867">
        <w:rPr>
          <w:rFonts w:ascii="Book Antiqua" w:hAnsi="Book Antiqua"/>
        </w:rPr>
        <w:t>With</w:t>
      </w:r>
      <w:proofErr w:type="gramEnd"/>
      <w:r w:rsidRPr="00F70867">
        <w:rPr>
          <w:rFonts w:ascii="Book Antiqua" w:hAnsi="Book Antiqua"/>
        </w:rPr>
        <w:t xml:space="preserve"> End-Stage Liver Disease: A Practical Overview of Sarcopenia, Physical Function, and Disability. </w:t>
      </w:r>
      <w:r w:rsidRPr="00F70867">
        <w:rPr>
          <w:rFonts w:ascii="Book Antiqua" w:hAnsi="Book Antiqua"/>
          <w:i/>
          <w:iCs/>
        </w:rPr>
        <w:t xml:space="preserve">Hepatol </w:t>
      </w:r>
      <w:proofErr w:type="spellStart"/>
      <w:r w:rsidRPr="00F70867">
        <w:rPr>
          <w:rFonts w:ascii="Book Antiqua" w:hAnsi="Book Antiqua"/>
          <w:i/>
          <w:iCs/>
        </w:rPr>
        <w:t>Commun</w:t>
      </w:r>
      <w:proofErr w:type="spellEnd"/>
      <w:r w:rsidRPr="00F70867">
        <w:rPr>
          <w:rFonts w:ascii="Book Antiqua" w:hAnsi="Book Antiqua"/>
        </w:rPr>
        <w:t xml:space="preserve"> 2021; </w:t>
      </w:r>
      <w:r w:rsidRPr="00F70867">
        <w:rPr>
          <w:rFonts w:ascii="Book Antiqua" w:hAnsi="Book Antiqua"/>
          <w:b/>
          <w:bCs/>
        </w:rPr>
        <w:t>5</w:t>
      </w:r>
      <w:r w:rsidRPr="00F70867">
        <w:rPr>
          <w:rFonts w:ascii="Book Antiqua" w:hAnsi="Book Antiqua"/>
        </w:rPr>
        <w:t>: 923-937 [PMID: 34141980 DOI: 10.1002/hep4.1688]</w:t>
      </w:r>
    </w:p>
    <w:p w14:paraId="380EE7DE"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 </w:t>
      </w:r>
      <w:r w:rsidRPr="00F70867">
        <w:rPr>
          <w:rFonts w:ascii="Book Antiqua" w:hAnsi="Book Antiqua"/>
          <w:b/>
          <w:bCs/>
        </w:rPr>
        <w:t>Gordon AL</w:t>
      </w:r>
      <w:r w:rsidRPr="00F70867">
        <w:rPr>
          <w:rFonts w:ascii="Book Antiqua" w:hAnsi="Book Antiqua"/>
        </w:rPr>
        <w:t xml:space="preserve">, Masud T, Gladman JR. Now that we have a definition for physical frailty, what shape should frailty medicine take? </w:t>
      </w:r>
      <w:r w:rsidRPr="00F70867">
        <w:rPr>
          <w:rFonts w:ascii="Book Antiqua" w:hAnsi="Book Antiqua"/>
          <w:i/>
          <w:iCs/>
        </w:rPr>
        <w:t>Age Ageing</w:t>
      </w:r>
      <w:r w:rsidRPr="00F70867">
        <w:rPr>
          <w:rFonts w:ascii="Book Antiqua" w:hAnsi="Book Antiqua"/>
        </w:rPr>
        <w:t xml:space="preserve"> 2014; </w:t>
      </w:r>
      <w:r w:rsidRPr="00F70867">
        <w:rPr>
          <w:rFonts w:ascii="Book Antiqua" w:hAnsi="Book Antiqua"/>
          <w:b/>
          <w:bCs/>
        </w:rPr>
        <w:t>43</w:t>
      </w:r>
      <w:r w:rsidRPr="00F70867">
        <w:rPr>
          <w:rFonts w:ascii="Book Antiqua" w:hAnsi="Book Antiqua"/>
        </w:rPr>
        <w:t>: 8-9 [PMID: 24148267 DOI: 10.1093/ageing/aft161]</w:t>
      </w:r>
    </w:p>
    <w:p w14:paraId="2EE20AB0"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 </w:t>
      </w:r>
      <w:r w:rsidRPr="00F70867">
        <w:rPr>
          <w:rFonts w:ascii="Book Antiqua" w:hAnsi="Book Antiqua"/>
          <w:b/>
          <w:bCs/>
        </w:rPr>
        <w:t>Rodríguez-Mañas L</w:t>
      </w:r>
      <w:r w:rsidRPr="00F70867">
        <w:rPr>
          <w:rFonts w:ascii="Book Antiqua" w:hAnsi="Book Antiqua"/>
        </w:rPr>
        <w:t xml:space="preserve">, </w:t>
      </w:r>
      <w:proofErr w:type="spellStart"/>
      <w:r w:rsidRPr="00F70867">
        <w:rPr>
          <w:rFonts w:ascii="Book Antiqua" w:hAnsi="Book Antiqua"/>
        </w:rPr>
        <w:t>Féart</w:t>
      </w:r>
      <w:proofErr w:type="spellEnd"/>
      <w:r w:rsidRPr="00F70867">
        <w:rPr>
          <w:rFonts w:ascii="Book Antiqua" w:hAnsi="Book Antiqua"/>
        </w:rPr>
        <w:t xml:space="preserve"> C, Mann G, Viña J, Chatterji S, </w:t>
      </w:r>
      <w:proofErr w:type="spellStart"/>
      <w:r w:rsidRPr="00F70867">
        <w:rPr>
          <w:rFonts w:ascii="Book Antiqua" w:hAnsi="Book Antiqua"/>
        </w:rPr>
        <w:t>Chodzko-Zajko</w:t>
      </w:r>
      <w:proofErr w:type="spellEnd"/>
      <w:r w:rsidRPr="00F70867">
        <w:rPr>
          <w:rFonts w:ascii="Book Antiqua" w:hAnsi="Book Antiqua"/>
        </w:rPr>
        <w:t xml:space="preserve"> W, Gonzalez-Colaço </w:t>
      </w:r>
      <w:proofErr w:type="spellStart"/>
      <w:r w:rsidRPr="00F70867">
        <w:rPr>
          <w:rFonts w:ascii="Book Antiqua" w:hAnsi="Book Antiqua"/>
        </w:rPr>
        <w:t>Harmand</w:t>
      </w:r>
      <w:proofErr w:type="spellEnd"/>
      <w:r w:rsidRPr="00F70867">
        <w:rPr>
          <w:rFonts w:ascii="Book Antiqua" w:hAnsi="Book Antiqua"/>
        </w:rPr>
        <w:t xml:space="preserve"> M, Bergman H, </w:t>
      </w:r>
      <w:proofErr w:type="spellStart"/>
      <w:r w:rsidRPr="00F70867">
        <w:rPr>
          <w:rFonts w:ascii="Book Antiqua" w:hAnsi="Book Antiqua"/>
        </w:rPr>
        <w:t>Carcaillon</w:t>
      </w:r>
      <w:proofErr w:type="spellEnd"/>
      <w:r w:rsidRPr="00F70867">
        <w:rPr>
          <w:rFonts w:ascii="Book Antiqua" w:hAnsi="Book Antiqua"/>
        </w:rPr>
        <w:t xml:space="preserve"> L, Nicholson C, Scuteri A, Sinclair A, Pelaez M, Van der </w:t>
      </w:r>
      <w:proofErr w:type="spellStart"/>
      <w:r w:rsidRPr="00F70867">
        <w:rPr>
          <w:rFonts w:ascii="Book Antiqua" w:hAnsi="Book Antiqua"/>
        </w:rPr>
        <w:t>Cammen</w:t>
      </w:r>
      <w:proofErr w:type="spellEnd"/>
      <w:r w:rsidRPr="00F70867">
        <w:rPr>
          <w:rFonts w:ascii="Book Antiqua" w:hAnsi="Book Antiqua"/>
        </w:rPr>
        <w:t xml:space="preserve"> T, Beland F, </w:t>
      </w:r>
      <w:proofErr w:type="spellStart"/>
      <w:r w:rsidRPr="00F70867">
        <w:rPr>
          <w:rFonts w:ascii="Book Antiqua" w:hAnsi="Book Antiqua"/>
        </w:rPr>
        <w:t>Bickenbach</w:t>
      </w:r>
      <w:proofErr w:type="spellEnd"/>
      <w:r w:rsidRPr="00F70867">
        <w:rPr>
          <w:rFonts w:ascii="Book Antiqua" w:hAnsi="Book Antiqua"/>
        </w:rPr>
        <w:t xml:space="preserve"> J, </w:t>
      </w:r>
      <w:proofErr w:type="spellStart"/>
      <w:r w:rsidRPr="00F70867">
        <w:rPr>
          <w:rFonts w:ascii="Book Antiqua" w:hAnsi="Book Antiqua"/>
        </w:rPr>
        <w:t>Delamarche</w:t>
      </w:r>
      <w:proofErr w:type="spellEnd"/>
      <w:r w:rsidRPr="00F70867">
        <w:rPr>
          <w:rFonts w:ascii="Book Antiqua" w:hAnsi="Book Antiqua"/>
        </w:rPr>
        <w:t xml:space="preserve"> P, Ferrucci L, Fried LP, Gutiérrez-Robledo LM, Rockwood K, Rodríguez Artalejo F, </w:t>
      </w:r>
      <w:proofErr w:type="spellStart"/>
      <w:r w:rsidRPr="00F70867">
        <w:rPr>
          <w:rFonts w:ascii="Book Antiqua" w:hAnsi="Book Antiqua"/>
        </w:rPr>
        <w:t>Serviddio</w:t>
      </w:r>
      <w:proofErr w:type="spellEnd"/>
      <w:r w:rsidRPr="00F70867">
        <w:rPr>
          <w:rFonts w:ascii="Book Antiqua" w:hAnsi="Book Antiqua"/>
        </w:rPr>
        <w:t xml:space="preserve"> G, Vega E; FOD-CC group (Appendix 1). Searching for an operational definition of frailty: a Delphi </w:t>
      </w:r>
      <w:proofErr w:type="gramStart"/>
      <w:r w:rsidRPr="00F70867">
        <w:rPr>
          <w:rFonts w:ascii="Book Antiqua" w:hAnsi="Book Antiqua"/>
        </w:rPr>
        <w:t>method based</w:t>
      </w:r>
      <w:proofErr w:type="gramEnd"/>
      <w:r w:rsidRPr="00F70867">
        <w:rPr>
          <w:rFonts w:ascii="Book Antiqua" w:hAnsi="Book Antiqua"/>
        </w:rPr>
        <w:t xml:space="preserve"> consensus statement: the frailty operative definition-consensus conference project. </w:t>
      </w:r>
      <w:r w:rsidRPr="00F70867">
        <w:rPr>
          <w:rFonts w:ascii="Book Antiqua" w:hAnsi="Book Antiqua"/>
          <w:i/>
          <w:iCs/>
        </w:rPr>
        <w:t xml:space="preserve">J </w:t>
      </w:r>
      <w:proofErr w:type="spellStart"/>
      <w:r w:rsidRPr="00F70867">
        <w:rPr>
          <w:rFonts w:ascii="Book Antiqua" w:hAnsi="Book Antiqua"/>
          <w:i/>
          <w:iCs/>
        </w:rPr>
        <w:t>Gerontol</w:t>
      </w:r>
      <w:proofErr w:type="spellEnd"/>
      <w:r w:rsidRPr="00F70867">
        <w:rPr>
          <w:rFonts w:ascii="Book Antiqua" w:hAnsi="Book Antiqua"/>
          <w:i/>
          <w:iCs/>
        </w:rPr>
        <w:t xml:space="preserve"> </w:t>
      </w:r>
      <w:proofErr w:type="gramStart"/>
      <w:r w:rsidRPr="00F70867">
        <w:rPr>
          <w:rFonts w:ascii="Book Antiqua" w:hAnsi="Book Antiqua"/>
          <w:i/>
          <w:iCs/>
        </w:rPr>
        <w:t>A</w:t>
      </w:r>
      <w:proofErr w:type="gramEnd"/>
      <w:r w:rsidRPr="00F70867">
        <w:rPr>
          <w:rFonts w:ascii="Book Antiqua" w:hAnsi="Book Antiqua"/>
          <w:i/>
          <w:iCs/>
        </w:rPr>
        <w:t xml:space="preserve"> Biol Sci Med Sci</w:t>
      </w:r>
      <w:r w:rsidRPr="00F70867">
        <w:rPr>
          <w:rFonts w:ascii="Book Antiqua" w:hAnsi="Book Antiqua"/>
        </w:rPr>
        <w:t xml:space="preserve"> 2013; </w:t>
      </w:r>
      <w:r w:rsidRPr="00F70867">
        <w:rPr>
          <w:rFonts w:ascii="Book Antiqua" w:hAnsi="Book Antiqua"/>
          <w:b/>
          <w:bCs/>
        </w:rPr>
        <w:t>68</w:t>
      </w:r>
      <w:r w:rsidRPr="00F70867">
        <w:rPr>
          <w:rFonts w:ascii="Book Antiqua" w:hAnsi="Book Antiqua"/>
        </w:rPr>
        <w:t>: 62-67 [PMID: 22511289 DOI: 10.1093/</w:t>
      </w:r>
      <w:proofErr w:type="spellStart"/>
      <w:r w:rsidRPr="00F70867">
        <w:rPr>
          <w:rFonts w:ascii="Book Antiqua" w:hAnsi="Book Antiqua"/>
        </w:rPr>
        <w:t>gerona</w:t>
      </w:r>
      <w:proofErr w:type="spellEnd"/>
      <w:r w:rsidRPr="00F70867">
        <w:rPr>
          <w:rFonts w:ascii="Book Antiqua" w:hAnsi="Book Antiqua"/>
        </w:rPr>
        <w:t>/gls119]</w:t>
      </w:r>
    </w:p>
    <w:p w14:paraId="30C0D004"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5 </w:t>
      </w:r>
      <w:r w:rsidRPr="00F70867">
        <w:rPr>
          <w:rFonts w:ascii="Book Antiqua" w:hAnsi="Book Antiqua"/>
          <w:b/>
          <w:bCs/>
        </w:rPr>
        <w:t>Tandon P</w:t>
      </w:r>
      <w:r w:rsidRPr="00F70867">
        <w:rPr>
          <w:rFonts w:ascii="Book Antiqua" w:hAnsi="Book Antiqua"/>
        </w:rPr>
        <w:t xml:space="preserve">, Tangri N, Thomas L, Zenith L, Shaikh T, Carbonneau M, Ma M, Bailey RJ, Jayakumar S, Burak KW, </w:t>
      </w:r>
      <w:proofErr w:type="spellStart"/>
      <w:r w:rsidRPr="00F70867">
        <w:rPr>
          <w:rFonts w:ascii="Book Antiqua" w:hAnsi="Book Antiqua"/>
        </w:rPr>
        <w:t>Abraldes</w:t>
      </w:r>
      <w:proofErr w:type="spellEnd"/>
      <w:r w:rsidRPr="00F70867">
        <w:rPr>
          <w:rFonts w:ascii="Book Antiqua" w:hAnsi="Book Antiqua"/>
        </w:rPr>
        <w:t xml:space="preserve"> JG, Brisebois A, Ferguson T, Majumdar SR. A Rapid Bedside Screen to Predict Unplanned Hospitalization and Death in Outpatients </w:t>
      </w:r>
      <w:proofErr w:type="gramStart"/>
      <w:r w:rsidRPr="00F70867">
        <w:rPr>
          <w:rFonts w:ascii="Book Antiqua" w:hAnsi="Book Antiqua"/>
        </w:rPr>
        <w:t>With</w:t>
      </w:r>
      <w:proofErr w:type="gramEnd"/>
      <w:r w:rsidRPr="00F70867">
        <w:rPr>
          <w:rFonts w:ascii="Book Antiqua" w:hAnsi="Book Antiqua"/>
        </w:rPr>
        <w:t xml:space="preserve"> Cirrhosis: A Prospective Evaluation of the Clinical Frailty Scale. </w:t>
      </w:r>
      <w:r w:rsidRPr="00F70867">
        <w:rPr>
          <w:rFonts w:ascii="Book Antiqua" w:hAnsi="Book Antiqua"/>
          <w:i/>
          <w:iCs/>
        </w:rPr>
        <w:t>Am J Gastroenterol</w:t>
      </w:r>
      <w:r w:rsidRPr="00F70867">
        <w:rPr>
          <w:rFonts w:ascii="Book Antiqua" w:hAnsi="Book Antiqua"/>
        </w:rPr>
        <w:t xml:space="preserve"> 2016; </w:t>
      </w:r>
      <w:r w:rsidRPr="00F70867">
        <w:rPr>
          <w:rFonts w:ascii="Book Antiqua" w:hAnsi="Book Antiqua"/>
          <w:b/>
          <w:bCs/>
        </w:rPr>
        <w:t>111</w:t>
      </w:r>
      <w:r w:rsidRPr="00F70867">
        <w:rPr>
          <w:rFonts w:ascii="Book Antiqua" w:hAnsi="Book Antiqua"/>
        </w:rPr>
        <w:t>: 1759-1767 [PMID: 27481305 DOI: 10.1038/ajg.2016.303]</w:t>
      </w:r>
    </w:p>
    <w:p w14:paraId="6FF8E744" w14:textId="77777777" w:rsidR="0083058A" w:rsidRPr="00F70867" w:rsidRDefault="0083058A" w:rsidP="00F70867">
      <w:pPr>
        <w:spacing w:line="360" w:lineRule="auto"/>
        <w:jc w:val="both"/>
        <w:rPr>
          <w:rFonts w:ascii="Book Antiqua" w:hAnsi="Book Antiqua"/>
        </w:rPr>
      </w:pPr>
      <w:r w:rsidRPr="00F70867">
        <w:rPr>
          <w:rFonts w:ascii="Book Antiqua" w:hAnsi="Book Antiqua"/>
        </w:rPr>
        <w:lastRenderedPageBreak/>
        <w:t xml:space="preserve">6 </w:t>
      </w:r>
      <w:r w:rsidRPr="00F70867">
        <w:rPr>
          <w:rFonts w:ascii="Book Antiqua" w:hAnsi="Book Antiqua"/>
          <w:b/>
          <w:bCs/>
        </w:rPr>
        <w:t>Cron DC</w:t>
      </w:r>
      <w:r w:rsidRPr="00F70867">
        <w:rPr>
          <w:rFonts w:ascii="Book Antiqua" w:hAnsi="Book Antiqua"/>
        </w:rPr>
        <w:t xml:space="preserve">, Friedman JF, Winder GS, Thelen AE, Derck JE, Fakhoury JW, </w:t>
      </w:r>
      <w:proofErr w:type="spellStart"/>
      <w:r w:rsidRPr="00F70867">
        <w:rPr>
          <w:rFonts w:ascii="Book Antiqua" w:hAnsi="Book Antiqua"/>
        </w:rPr>
        <w:t>Gerebics</w:t>
      </w:r>
      <w:proofErr w:type="spellEnd"/>
      <w:r w:rsidRPr="00F70867">
        <w:rPr>
          <w:rFonts w:ascii="Book Antiqua" w:hAnsi="Book Antiqua"/>
        </w:rPr>
        <w:t xml:space="preserve"> AD, </w:t>
      </w:r>
      <w:proofErr w:type="spellStart"/>
      <w:r w:rsidRPr="00F70867">
        <w:rPr>
          <w:rFonts w:ascii="Book Antiqua" w:hAnsi="Book Antiqua"/>
        </w:rPr>
        <w:t>Englesbe</w:t>
      </w:r>
      <w:proofErr w:type="spellEnd"/>
      <w:r w:rsidRPr="00F70867">
        <w:rPr>
          <w:rFonts w:ascii="Book Antiqua" w:hAnsi="Book Antiqua"/>
        </w:rPr>
        <w:t xml:space="preserve"> MJ, </w:t>
      </w:r>
      <w:proofErr w:type="spellStart"/>
      <w:r w:rsidRPr="00F70867">
        <w:rPr>
          <w:rFonts w:ascii="Book Antiqua" w:hAnsi="Book Antiqua"/>
        </w:rPr>
        <w:t>Sonnenday</w:t>
      </w:r>
      <w:proofErr w:type="spellEnd"/>
      <w:r w:rsidRPr="00F70867">
        <w:rPr>
          <w:rFonts w:ascii="Book Antiqua" w:hAnsi="Book Antiqua"/>
        </w:rPr>
        <w:t xml:space="preserve"> CJ. Depression and Frailty in Patients </w:t>
      </w:r>
      <w:proofErr w:type="gramStart"/>
      <w:r w:rsidRPr="00F70867">
        <w:rPr>
          <w:rFonts w:ascii="Book Antiqua" w:hAnsi="Book Antiqua"/>
        </w:rPr>
        <w:t>With</w:t>
      </w:r>
      <w:proofErr w:type="gramEnd"/>
      <w:r w:rsidRPr="00F70867">
        <w:rPr>
          <w:rFonts w:ascii="Book Antiqua" w:hAnsi="Book Antiqua"/>
        </w:rPr>
        <w:t xml:space="preserve"> End-Stage Liver Disease Referred for Transplant Evaluation. </w:t>
      </w:r>
      <w:r w:rsidRPr="00F70867">
        <w:rPr>
          <w:rFonts w:ascii="Book Antiqua" w:hAnsi="Book Antiqua"/>
          <w:i/>
          <w:iCs/>
        </w:rPr>
        <w:t>Am J Transplant</w:t>
      </w:r>
      <w:r w:rsidRPr="00F70867">
        <w:rPr>
          <w:rFonts w:ascii="Book Antiqua" w:hAnsi="Book Antiqua"/>
        </w:rPr>
        <w:t xml:space="preserve"> 2016; </w:t>
      </w:r>
      <w:r w:rsidRPr="00F70867">
        <w:rPr>
          <w:rFonts w:ascii="Book Antiqua" w:hAnsi="Book Antiqua"/>
          <w:b/>
          <w:bCs/>
        </w:rPr>
        <w:t>16</w:t>
      </w:r>
      <w:r w:rsidRPr="00F70867">
        <w:rPr>
          <w:rFonts w:ascii="Book Antiqua" w:hAnsi="Book Antiqua"/>
        </w:rPr>
        <w:t>: 1805-1811 [PMID: 26613640 DOI: 10.1111/ajt.13639]</w:t>
      </w:r>
    </w:p>
    <w:p w14:paraId="3ACD1649"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7 </w:t>
      </w:r>
      <w:r w:rsidRPr="00F70867">
        <w:rPr>
          <w:rFonts w:ascii="Book Antiqua" w:hAnsi="Book Antiqua"/>
          <w:b/>
          <w:bCs/>
        </w:rPr>
        <w:t>Tandon P</w:t>
      </w:r>
      <w:r w:rsidRPr="00F70867">
        <w:rPr>
          <w:rFonts w:ascii="Book Antiqua" w:hAnsi="Book Antiqua"/>
        </w:rPr>
        <w:t xml:space="preserve">, Montano-Loza AJ, Lai JC, </w:t>
      </w:r>
      <w:proofErr w:type="spellStart"/>
      <w:r w:rsidRPr="00F70867">
        <w:rPr>
          <w:rFonts w:ascii="Book Antiqua" w:hAnsi="Book Antiqua"/>
        </w:rPr>
        <w:t>Dasarathy</w:t>
      </w:r>
      <w:proofErr w:type="spellEnd"/>
      <w:r w:rsidRPr="00F70867">
        <w:rPr>
          <w:rFonts w:ascii="Book Antiqua" w:hAnsi="Book Antiqua"/>
        </w:rPr>
        <w:t xml:space="preserve"> S, Merli M. Sarcopenia and frailty in decompensated cirrhosis. </w:t>
      </w:r>
      <w:r w:rsidRPr="00F70867">
        <w:rPr>
          <w:rFonts w:ascii="Book Antiqua" w:hAnsi="Book Antiqua"/>
          <w:i/>
          <w:iCs/>
        </w:rPr>
        <w:t>J Hepatol</w:t>
      </w:r>
      <w:r w:rsidRPr="00F70867">
        <w:rPr>
          <w:rFonts w:ascii="Book Antiqua" w:hAnsi="Book Antiqua"/>
        </w:rPr>
        <w:t xml:space="preserve"> 2021; </w:t>
      </w:r>
      <w:r w:rsidRPr="00F70867">
        <w:rPr>
          <w:rFonts w:ascii="Book Antiqua" w:hAnsi="Book Antiqua"/>
          <w:b/>
          <w:bCs/>
        </w:rPr>
        <w:t>75 Suppl 1</w:t>
      </w:r>
      <w:r w:rsidRPr="00F70867">
        <w:rPr>
          <w:rFonts w:ascii="Book Antiqua" w:hAnsi="Book Antiqua"/>
        </w:rPr>
        <w:t>: S147-S162 [PMID: 34039486 DOI: 10.1016/j.jhep.2021.01.025]</w:t>
      </w:r>
    </w:p>
    <w:p w14:paraId="68DCCEA6"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8 </w:t>
      </w:r>
      <w:r w:rsidRPr="00F70867">
        <w:rPr>
          <w:rFonts w:ascii="Book Antiqua" w:hAnsi="Book Antiqua"/>
          <w:b/>
          <w:bCs/>
        </w:rPr>
        <w:t>Tandon P</w:t>
      </w:r>
      <w:r w:rsidRPr="00F70867">
        <w:rPr>
          <w:rFonts w:ascii="Book Antiqua" w:hAnsi="Book Antiqua"/>
        </w:rPr>
        <w:t xml:space="preserve">, Raman M, </w:t>
      </w:r>
      <w:proofErr w:type="spellStart"/>
      <w:r w:rsidRPr="00F70867">
        <w:rPr>
          <w:rFonts w:ascii="Book Antiqua" w:hAnsi="Book Antiqua"/>
        </w:rPr>
        <w:t>Mourtzakis</w:t>
      </w:r>
      <w:proofErr w:type="spellEnd"/>
      <w:r w:rsidRPr="00F70867">
        <w:rPr>
          <w:rFonts w:ascii="Book Antiqua" w:hAnsi="Book Antiqua"/>
        </w:rPr>
        <w:t xml:space="preserve"> M, Merli M. A practical approach to nutritional screening and assessment in cirrhosis. </w:t>
      </w:r>
      <w:r w:rsidRPr="00F70867">
        <w:rPr>
          <w:rFonts w:ascii="Book Antiqua" w:hAnsi="Book Antiqua"/>
          <w:i/>
          <w:iCs/>
        </w:rPr>
        <w:t>Hepatology</w:t>
      </w:r>
      <w:r w:rsidRPr="00F70867">
        <w:rPr>
          <w:rFonts w:ascii="Book Antiqua" w:hAnsi="Book Antiqua"/>
        </w:rPr>
        <w:t xml:space="preserve"> 2017; </w:t>
      </w:r>
      <w:r w:rsidRPr="00F70867">
        <w:rPr>
          <w:rFonts w:ascii="Book Antiqua" w:hAnsi="Book Antiqua"/>
          <w:b/>
          <w:bCs/>
        </w:rPr>
        <w:t>65</w:t>
      </w:r>
      <w:r w:rsidRPr="00F70867">
        <w:rPr>
          <w:rFonts w:ascii="Book Antiqua" w:hAnsi="Book Antiqua"/>
        </w:rPr>
        <w:t>: 1044-1057 [PMID: 28027577 DOI: 10.1002/hep.29003]</w:t>
      </w:r>
    </w:p>
    <w:p w14:paraId="79F0B83A"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9 </w:t>
      </w:r>
      <w:r w:rsidRPr="00F70867">
        <w:rPr>
          <w:rFonts w:ascii="Book Antiqua" w:hAnsi="Book Antiqua"/>
          <w:b/>
          <w:bCs/>
        </w:rPr>
        <w:t>Chen HW</w:t>
      </w:r>
      <w:r w:rsidRPr="00F70867">
        <w:rPr>
          <w:rFonts w:ascii="Book Antiqua" w:hAnsi="Book Antiqua"/>
        </w:rPr>
        <w:t xml:space="preserve">, Dunn MA. Arresting frailty and sarcopenia in cirrhosis: Future prospects. </w:t>
      </w:r>
      <w:r w:rsidRPr="00F70867">
        <w:rPr>
          <w:rFonts w:ascii="Book Antiqua" w:hAnsi="Book Antiqua"/>
          <w:i/>
          <w:iCs/>
        </w:rPr>
        <w:t>Clin Liver Dis (Hoboken)</w:t>
      </w:r>
      <w:r w:rsidRPr="00F70867">
        <w:rPr>
          <w:rFonts w:ascii="Book Antiqua" w:hAnsi="Book Antiqua"/>
        </w:rPr>
        <w:t xml:space="preserve"> 2018; </w:t>
      </w:r>
      <w:r w:rsidRPr="00F70867">
        <w:rPr>
          <w:rFonts w:ascii="Book Antiqua" w:hAnsi="Book Antiqua"/>
          <w:b/>
          <w:bCs/>
        </w:rPr>
        <w:t>11</w:t>
      </w:r>
      <w:r w:rsidRPr="00F70867">
        <w:rPr>
          <w:rFonts w:ascii="Book Antiqua" w:hAnsi="Book Antiqua"/>
        </w:rPr>
        <w:t>: 52-57 [PMID: 30992788 DOI: 10.1002/cld.691]</w:t>
      </w:r>
    </w:p>
    <w:p w14:paraId="22D887ED"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10 </w:t>
      </w:r>
      <w:r w:rsidRPr="00F70867">
        <w:rPr>
          <w:rFonts w:ascii="Book Antiqua" w:hAnsi="Book Antiqua"/>
          <w:b/>
          <w:bCs/>
        </w:rPr>
        <w:t>Kim HY</w:t>
      </w:r>
      <w:r w:rsidRPr="00F70867">
        <w:rPr>
          <w:rFonts w:ascii="Book Antiqua" w:hAnsi="Book Antiqua"/>
        </w:rPr>
        <w:t xml:space="preserve">, Jang JW. Sarcopenia in the prognosis of cirrhosis: Going beyond the MELD score. </w:t>
      </w:r>
      <w:r w:rsidRPr="00F70867">
        <w:rPr>
          <w:rFonts w:ascii="Book Antiqua" w:hAnsi="Book Antiqua"/>
          <w:i/>
          <w:iCs/>
        </w:rPr>
        <w:t>World J Gastroenterol</w:t>
      </w:r>
      <w:r w:rsidRPr="00F70867">
        <w:rPr>
          <w:rFonts w:ascii="Book Antiqua" w:hAnsi="Book Antiqua"/>
        </w:rPr>
        <w:t xml:space="preserve"> 2015; </w:t>
      </w:r>
      <w:r w:rsidRPr="00F70867">
        <w:rPr>
          <w:rFonts w:ascii="Book Antiqua" w:hAnsi="Book Antiqua"/>
          <w:b/>
          <w:bCs/>
        </w:rPr>
        <w:t>21</w:t>
      </w:r>
      <w:r w:rsidRPr="00F70867">
        <w:rPr>
          <w:rFonts w:ascii="Book Antiqua" w:hAnsi="Book Antiqua"/>
        </w:rPr>
        <w:t>: 7637-7647 [PMID: 26167066 DOI: 10.3748/</w:t>
      </w:r>
      <w:proofErr w:type="gramStart"/>
      <w:r w:rsidRPr="00F70867">
        <w:rPr>
          <w:rFonts w:ascii="Book Antiqua" w:hAnsi="Book Antiqua"/>
        </w:rPr>
        <w:t>wjg.v21.i</w:t>
      </w:r>
      <w:proofErr w:type="gramEnd"/>
      <w:r w:rsidRPr="00F70867">
        <w:rPr>
          <w:rFonts w:ascii="Book Antiqua" w:hAnsi="Book Antiqua"/>
        </w:rPr>
        <w:t>25.7637]</w:t>
      </w:r>
    </w:p>
    <w:p w14:paraId="67E35681"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11 </w:t>
      </w:r>
      <w:r w:rsidRPr="00F70867">
        <w:rPr>
          <w:rFonts w:ascii="Book Antiqua" w:hAnsi="Book Antiqua"/>
          <w:b/>
          <w:bCs/>
        </w:rPr>
        <w:t>Chang KV</w:t>
      </w:r>
      <w:r w:rsidRPr="00F70867">
        <w:rPr>
          <w:rFonts w:ascii="Book Antiqua" w:hAnsi="Book Antiqua"/>
        </w:rPr>
        <w:t xml:space="preserve">, Chen JD, Wu WT, Huang KC, Lin HY, Han DS. Is sarcopenia associated with hepatic encephalopathy in liver cirrhosis? A systematic review and meta-analysis. </w:t>
      </w:r>
      <w:r w:rsidRPr="00F70867">
        <w:rPr>
          <w:rFonts w:ascii="Book Antiqua" w:hAnsi="Book Antiqua"/>
          <w:i/>
          <w:iCs/>
        </w:rPr>
        <w:t xml:space="preserve">J </w:t>
      </w:r>
      <w:proofErr w:type="spellStart"/>
      <w:r w:rsidRPr="00F70867">
        <w:rPr>
          <w:rFonts w:ascii="Book Antiqua" w:hAnsi="Book Antiqua"/>
          <w:i/>
          <w:iCs/>
        </w:rPr>
        <w:t>Formos</w:t>
      </w:r>
      <w:proofErr w:type="spellEnd"/>
      <w:r w:rsidRPr="00F70867">
        <w:rPr>
          <w:rFonts w:ascii="Book Antiqua" w:hAnsi="Book Antiqua"/>
          <w:i/>
          <w:iCs/>
        </w:rPr>
        <w:t xml:space="preserve"> Med Assoc</w:t>
      </w:r>
      <w:r w:rsidRPr="00F70867">
        <w:rPr>
          <w:rFonts w:ascii="Book Antiqua" w:hAnsi="Book Antiqua"/>
        </w:rPr>
        <w:t xml:space="preserve"> 2019; </w:t>
      </w:r>
      <w:r w:rsidRPr="00F70867">
        <w:rPr>
          <w:rFonts w:ascii="Book Antiqua" w:hAnsi="Book Antiqua"/>
          <w:b/>
          <w:bCs/>
        </w:rPr>
        <w:t>118</w:t>
      </w:r>
      <w:r w:rsidRPr="00F70867">
        <w:rPr>
          <w:rFonts w:ascii="Book Antiqua" w:hAnsi="Book Antiqua"/>
        </w:rPr>
        <w:t>: 833-842 [PMID: 30279030 DOI: 10.1016/j.jfma.2018.09.011]</w:t>
      </w:r>
    </w:p>
    <w:p w14:paraId="177A70AD"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12 </w:t>
      </w:r>
      <w:r w:rsidRPr="00F70867">
        <w:rPr>
          <w:rFonts w:ascii="Book Antiqua" w:hAnsi="Book Antiqua"/>
          <w:b/>
          <w:bCs/>
        </w:rPr>
        <w:t>Kremer WM</w:t>
      </w:r>
      <w:r w:rsidRPr="00F70867">
        <w:rPr>
          <w:rFonts w:ascii="Book Antiqua" w:hAnsi="Book Antiqua"/>
        </w:rPr>
        <w:t xml:space="preserve">, Nagel M, Reuter M, Hilscher M, Michel M, Kaps L, Labenz J, Galle PR, Sprinzl MF, </w:t>
      </w:r>
      <w:proofErr w:type="spellStart"/>
      <w:r w:rsidRPr="00F70867">
        <w:rPr>
          <w:rFonts w:ascii="Book Antiqua" w:hAnsi="Book Antiqua"/>
        </w:rPr>
        <w:t>Wörns</w:t>
      </w:r>
      <w:proofErr w:type="spellEnd"/>
      <w:r w:rsidRPr="00F70867">
        <w:rPr>
          <w:rFonts w:ascii="Book Antiqua" w:hAnsi="Book Antiqua"/>
        </w:rPr>
        <w:t xml:space="preserve"> MA, Labenz C. Validation of the Clinical Frailty Scale for the Prediction of Mortality in Patients </w:t>
      </w:r>
      <w:proofErr w:type="gramStart"/>
      <w:r w:rsidRPr="00F70867">
        <w:rPr>
          <w:rFonts w:ascii="Book Antiqua" w:hAnsi="Book Antiqua"/>
        </w:rPr>
        <w:t>With</w:t>
      </w:r>
      <w:proofErr w:type="gramEnd"/>
      <w:r w:rsidRPr="00F70867">
        <w:rPr>
          <w:rFonts w:ascii="Book Antiqua" w:hAnsi="Book Antiqua"/>
        </w:rPr>
        <w:t xml:space="preserve"> Liver Cirrhosis. </w:t>
      </w:r>
      <w:r w:rsidRPr="00F70867">
        <w:rPr>
          <w:rFonts w:ascii="Book Antiqua" w:hAnsi="Book Antiqua"/>
          <w:i/>
          <w:iCs/>
        </w:rPr>
        <w:t xml:space="preserve">Clin </w:t>
      </w:r>
      <w:proofErr w:type="spellStart"/>
      <w:r w:rsidRPr="00F70867">
        <w:rPr>
          <w:rFonts w:ascii="Book Antiqua" w:hAnsi="Book Antiqua"/>
          <w:i/>
          <w:iCs/>
        </w:rPr>
        <w:t>Transl</w:t>
      </w:r>
      <w:proofErr w:type="spellEnd"/>
      <w:r w:rsidRPr="00F70867">
        <w:rPr>
          <w:rFonts w:ascii="Book Antiqua" w:hAnsi="Book Antiqua"/>
          <w:i/>
          <w:iCs/>
        </w:rPr>
        <w:t xml:space="preserve"> Gastroenterol</w:t>
      </w:r>
      <w:r w:rsidRPr="00F70867">
        <w:rPr>
          <w:rFonts w:ascii="Book Antiqua" w:hAnsi="Book Antiqua"/>
        </w:rPr>
        <w:t xml:space="preserve"> 2020; </w:t>
      </w:r>
      <w:r w:rsidRPr="00F70867">
        <w:rPr>
          <w:rFonts w:ascii="Book Antiqua" w:hAnsi="Book Antiqua"/>
          <w:b/>
          <w:bCs/>
        </w:rPr>
        <w:t>11</w:t>
      </w:r>
      <w:r w:rsidRPr="00F70867">
        <w:rPr>
          <w:rFonts w:ascii="Book Antiqua" w:hAnsi="Book Antiqua"/>
        </w:rPr>
        <w:t>: e00211 [PMID: 32764204 DOI: 10.14309/ctg.0000000000000211]</w:t>
      </w:r>
    </w:p>
    <w:p w14:paraId="4F416035"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13 </w:t>
      </w:r>
      <w:r w:rsidRPr="00F70867">
        <w:rPr>
          <w:rFonts w:ascii="Book Antiqua" w:hAnsi="Book Antiqua"/>
          <w:b/>
          <w:bCs/>
        </w:rPr>
        <w:t>Lai JC</w:t>
      </w:r>
      <w:r w:rsidRPr="00F70867">
        <w:rPr>
          <w:rFonts w:ascii="Book Antiqua" w:hAnsi="Book Antiqua"/>
        </w:rPr>
        <w:t xml:space="preserve">, </w:t>
      </w:r>
      <w:proofErr w:type="spellStart"/>
      <w:r w:rsidRPr="00F70867">
        <w:rPr>
          <w:rFonts w:ascii="Book Antiqua" w:hAnsi="Book Antiqua"/>
        </w:rPr>
        <w:t>Covinsky</w:t>
      </w:r>
      <w:proofErr w:type="spellEnd"/>
      <w:r w:rsidRPr="00F70867">
        <w:rPr>
          <w:rFonts w:ascii="Book Antiqua" w:hAnsi="Book Antiqua"/>
        </w:rPr>
        <w:t xml:space="preserve"> KE, Dodge JL, Boscardin WJ, Segev DL, Roberts JP, Feng S. Development of a novel frailty index to predict mortality in patients with end-stage liver disease. </w:t>
      </w:r>
      <w:r w:rsidRPr="00F70867">
        <w:rPr>
          <w:rFonts w:ascii="Book Antiqua" w:hAnsi="Book Antiqua"/>
          <w:i/>
          <w:iCs/>
        </w:rPr>
        <w:t>Hepatology</w:t>
      </w:r>
      <w:r w:rsidRPr="00F70867">
        <w:rPr>
          <w:rFonts w:ascii="Book Antiqua" w:hAnsi="Book Antiqua"/>
        </w:rPr>
        <w:t xml:space="preserve"> 2017; </w:t>
      </w:r>
      <w:r w:rsidRPr="00F70867">
        <w:rPr>
          <w:rFonts w:ascii="Book Antiqua" w:hAnsi="Book Antiqua"/>
          <w:b/>
          <w:bCs/>
        </w:rPr>
        <w:t>66</w:t>
      </w:r>
      <w:r w:rsidRPr="00F70867">
        <w:rPr>
          <w:rFonts w:ascii="Book Antiqua" w:hAnsi="Book Antiqua"/>
        </w:rPr>
        <w:t>: 564-574 [PMID: 28422306 DOI: 10.1002/hep.29219]</w:t>
      </w:r>
    </w:p>
    <w:p w14:paraId="1A14B669"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14 </w:t>
      </w:r>
      <w:r w:rsidRPr="00F70867">
        <w:rPr>
          <w:rFonts w:ascii="Book Antiqua" w:hAnsi="Book Antiqua"/>
          <w:b/>
          <w:bCs/>
        </w:rPr>
        <w:t>Treacy D</w:t>
      </w:r>
      <w:r w:rsidRPr="00F70867">
        <w:rPr>
          <w:rFonts w:ascii="Book Antiqua" w:hAnsi="Book Antiqua"/>
        </w:rPr>
        <w:t xml:space="preserve">, Hassett L. The Short Physical Performance Battery. </w:t>
      </w:r>
      <w:r w:rsidRPr="00F70867">
        <w:rPr>
          <w:rFonts w:ascii="Book Antiqua" w:hAnsi="Book Antiqua"/>
          <w:i/>
          <w:iCs/>
        </w:rPr>
        <w:t xml:space="preserve">J </w:t>
      </w:r>
      <w:proofErr w:type="spellStart"/>
      <w:r w:rsidRPr="00F70867">
        <w:rPr>
          <w:rFonts w:ascii="Book Antiqua" w:hAnsi="Book Antiqua"/>
          <w:i/>
          <w:iCs/>
        </w:rPr>
        <w:t>Physiother</w:t>
      </w:r>
      <w:proofErr w:type="spellEnd"/>
      <w:r w:rsidRPr="00F70867">
        <w:rPr>
          <w:rFonts w:ascii="Book Antiqua" w:hAnsi="Book Antiqua"/>
        </w:rPr>
        <w:t xml:space="preserve"> 2018; </w:t>
      </w:r>
      <w:r w:rsidRPr="00F70867">
        <w:rPr>
          <w:rFonts w:ascii="Book Antiqua" w:hAnsi="Book Antiqua"/>
          <w:b/>
          <w:bCs/>
        </w:rPr>
        <w:t>64</w:t>
      </w:r>
      <w:r w:rsidRPr="00F70867">
        <w:rPr>
          <w:rFonts w:ascii="Book Antiqua" w:hAnsi="Book Antiqua"/>
        </w:rPr>
        <w:t>: 61 [PMID: 28645532 DOI: 10.1016/j.jphys.2017.04.002]</w:t>
      </w:r>
    </w:p>
    <w:p w14:paraId="27A695DD" w14:textId="77777777" w:rsidR="0083058A" w:rsidRPr="00F70867" w:rsidRDefault="0083058A" w:rsidP="00F70867">
      <w:pPr>
        <w:spacing w:line="360" w:lineRule="auto"/>
        <w:jc w:val="both"/>
        <w:rPr>
          <w:rFonts w:ascii="Book Antiqua" w:hAnsi="Book Antiqua"/>
        </w:rPr>
      </w:pPr>
      <w:r w:rsidRPr="00F70867">
        <w:rPr>
          <w:rFonts w:ascii="Book Antiqua" w:hAnsi="Book Antiqua"/>
        </w:rPr>
        <w:lastRenderedPageBreak/>
        <w:t xml:space="preserve">15 </w:t>
      </w:r>
      <w:r w:rsidRPr="00F70867">
        <w:rPr>
          <w:rFonts w:ascii="Book Antiqua" w:hAnsi="Book Antiqua"/>
          <w:b/>
          <w:bCs/>
        </w:rPr>
        <w:t>Alameri HF</w:t>
      </w:r>
      <w:r w:rsidRPr="00F70867">
        <w:rPr>
          <w:rFonts w:ascii="Book Antiqua" w:hAnsi="Book Antiqua"/>
        </w:rPr>
        <w:t xml:space="preserve">, Sanai FM, Al Dukhayil M, Azzam NA, Al-Swat KA, Hersi AS, Abdo AA. Six Minute Walk Test to assess functional capacity in chronic liver disease patients. </w:t>
      </w:r>
      <w:r w:rsidRPr="00F70867">
        <w:rPr>
          <w:rFonts w:ascii="Book Antiqua" w:hAnsi="Book Antiqua"/>
          <w:i/>
          <w:iCs/>
        </w:rPr>
        <w:t>World J Gastroenterol</w:t>
      </w:r>
      <w:r w:rsidRPr="00F70867">
        <w:rPr>
          <w:rFonts w:ascii="Book Antiqua" w:hAnsi="Book Antiqua"/>
        </w:rPr>
        <w:t xml:space="preserve"> 2007; </w:t>
      </w:r>
      <w:r w:rsidRPr="00F70867">
        <w:rPr>
          <w:rFonts w:ascii="Book Antiqua" w:hAnsi="Book Antiqua"/>
          <w:b/>
          <w:bCs/>
        </w:rPr>
        <w:t>13</w:t>
      </w:r>
      <w:r w:rsidRPr="00F70867">
        <w:rPr>
          <w:rFonts w:ascii="Book Antiqua" w:hAnsi="Book Antiqua"/>
        </w:rPr>
        <w:t>: 3996-4001 [PMID: 17663517 DOI: 10.3748/</w:t>
      </w:r>
      <w:proofErr w:type="gramStart"/>
      <w:r w:rsidRPr="00F70867">
        <w:rPr>
          <w:rFonts w:ascii="Book Antiqua" w:hAnsi="Book Antiqua"/>
        </w:rPr>
        <w:t>wjg.v13.i</w:t>
      </w:r>
      <w:proofErr w:type="gramEnd"/>
      <w:r w:rsidRPr="00F70867">
        <w:rPr>
          <w:rFonts w:ascii="Book Antiqua" w:hAnsi="Book Antiqua"/>
        </w:rPr>
        <w:t>29.3996]</w:t>
      </w:r>
    </w:p>
    <w:p w14:paraId="3CD01035"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16 </w:t>
      </w:r>
      <w:r w:rsidRPr="00F70867">
        <w:rPr>
          <w:rFonts w:ascii="Book Antiqua" w:hAnsi="Book Antiqua"/>
          <w:b/>
          <w:bCs/>
        </w:rPr>
        <w:t>Dunn MA</w:t>
      </w:r>
      <w:r w:rsidRPr="00F70867">
        <w:rPr>
          <w:rFonts w:ascii="Book Antiqua" w:hAnsi="Book Antiqua"/>
        </w:rPr>
        <w:t xml:space="preserve">, </w:t>
      </w:r>
      <w:proofErr w:type="spellStart"/>
      <w:r w:rsidRPr="00F70867">
        <w:rPr>
          <w:rFonts w:ascii="Book Antiqua" w:hAnsi="Book Antiqua"/>
        </w:rPr>
        <w:t>Josbeno</w:t>
      </w:r>
      <w:proofErr w:type="spellEnd"/>
      <w:r w:rsidRPr="00F70867">
        <w:rPr>
          <w:rFonts w:ascii="Book Antiqua" w:hAnsi="Book Antiqua"/>
        </w:rPr>
        <w:t xml:space="preserve"> DA, </w:t>
      </w:r>
      <w:proofErr w:type="spellStart"/>
      <w:r w:rsidRPr="00F70867">
        <w:rPr>
          <w:rFonts w:ascii="Book Antiqua" w:hAnsi="Book Antiqua"/>
        </w:rPr>
        <w:t>Tevar</w:t>
      </w:r>
      <w:proofErr w:type="spellEnd"/>
      <w:r w:rsidRPr="00F70867">
        <w:rPr>
          <w:rFonts w:ascii="Book Antiqua" w:hAnsi="Book Antiqua"/>
        </w:rPr>
        <w:t xml:space="preserve"> AD, Rachakonda V, Ganesh SR, Schmotzer AR, Kallenborn EA, Behari J, </w:t>
      </w:r>
      <w:proofErr w:type="spellStart"/>
      <w:r w:rsidRPr="00F70867">
        <w:rPr>
          <w:rFonts w:ascii="Book Antiqua" w:hAnsi="Book Antiqua"/>
        </w:rPr>
        <w:t>Landsittel</w:t>
      </w:r>
      <w:proofErr w:type="spellEnd"/>
      <w:r w:rsidRPr="00F70867">
        <w:rPr>
          <w:rFonts w:ascii="Book Antiqua" w:hAnsi="Book Antiqua"/>
        </w:rPr>
        <w:t xml:space="preserve"> DP, DiMartini AF, </w:t>
      </w:r>
      <w:proofErr w:type="spellStart"/>
      <w:r w:rsidRPr="00F70867">
        <w:rPr>
          <w:rFonts w:ascii="Book Antiqua" w:hAnsi="Book Antiqua"/>
        </w:rPr>
        <w:t>Delitto</w:t>
      </w:r>
      <w:proofErr w:type="spellEnd"/>
      <w:r w:rsidRPr="00F70867">
        <w:rPr>
          <w:rFonts w:ascii="Book Antiqua" w:hAnsi="Book Antiqua"/>
        </w:rPr>
        <w:t xml:space="preserve"> A. Frailty as Tested by Gait Speed is an Independent Risk Factor for Cirrhosis Complications that Require Hospitalization. </w:t>
      </w:r>
      <w:r w:rsidRPr="00F70867">
        <w:rPr>
          <w:rFonts w:ascii="Book Antiqua" w:hAnsi="Book Antiqua"/>
          <w:i/>
          <w:iCs/>
        </w:rPr>
        <w:t>Am J Gastroenterol</w:t>
      </w:r>
      <w:r w:rsidRPr="00F70867">
        <w:rPr>
          <w:rFonts w:ascii="Book Antiqua" w:hAnsi="Book Antiqua"/>
        </w:rPr>
        <w:t xml:space="preserve"> 2016; </w:t>
      </w:r>
      <w:r w:rsidRPr="00F70867">
        <w:rPr>
          <w:rFonts w:ascii="Book Antiqua" w:hAnsi="Book Antiqua"/>
          <w:b/>
          <w:bCs/>
        </w:rPr>
        <w:t>111</w:t>
      </w:r>
      <w:r w:rsidRPr="00F70867">
        <w:rPr>
          <w:rFonts w:ascii="Book Antiqua" w:hAnsi="Book Antiqua"/>
        </w:rPr>
        <w:t>: 1768-1775 [PMID: 27575708 DOI: 10.1038/ajg.2016.336]</w:t>
      </w:r>
    </w:p>
    <w:p w14:paraId="150AA1B1"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17 </w:t>
      </w:r>
      <w:r w:rsidRPr="00F70867">
        <w:rPr>
          <w:rFonts w:ascii="Book Antiqua" w:hAnsi="Book Antiqua"/>
          <w:b/>
          <w:bCs/>
        </w:rPr>
        <w:t>Hanai T</w:t>
      </w:r>
      <w:r w:rsidRPr="00F70867">
        <w:rPr>
          <w:rFonts w:ascii="Book Antiqua" w:hAnsi="Book Antiqua"/>
        </w:rPr>
        <w:t xml:space="preserve">, Shiraki M, Nishimura K, Ohnishi S, Imai K, </w:t>
      </w:r>
      <w:proofErr w:type="spellStart"/>
      <w:r w:rsidRPr="00F70867">
        <w:rPr>
          <w:rFonts w:ascii="Book Antiqua" w:hAnsi="Book Antiqua"/>
        </w:rPr>
        <w:t>Suetsugu</w:t>
      </w:r>
      <w:proofErr w:type="spellEnd"/>
      <w:r w:rsidRPr="00F70867">
        <w:rPr>
          <w:rFonts w:ascii="Book Antiqua" w:hAnsi="Book Antiqua"/>
        </w:rPr>
        <w:t xml:space="preserve"> A, Takai K, Shimizu M, Moriwaki H. Sarcopenia impairs prognosis of patients with liver cirrhosis. </w:t>
      </w:r>
      <w:r w:rsidRPr="00F70867">
        <w:rPr>
          <w:rFonts w:ascii="Book Antiqua" w:hAnsi="Book Antiqua"/>
          <w:i/>
          <w:iCs/>
        </w:rPr>
        <w:t>Nutrition</w:t>
      </w:r>
      <w:r w:rsidRPr="00F70867">
        <w:rPr>
          <w:rFonts w:ascii="Book Antiqua" w:hAnsi="Book Antiqua"/>
        </w:rPr>
        <w:t xml:space="preserve"> 2015; </w:t>
      </w:r>
      <w:r w:rsidRPr="00F70867">
        <w:rPr>
          <w:rFonts w:ascii="Book Antiqua" w:hAnsi="Book Antiqua"/>
          <w:b/>
          <w:bCs/>
        </w:rPr>
        <w:t>31</w:t>
      </w:r>
      <w:r w:rsidRPr="00F70867">
        <w:rPr>
          <w:rFonts w:ascii="Book Antiqua" w:hAnsi="Book Antiqua"/>
        </w:rPr>
        <w:t>: 193-199 [PMID: 25441595 DOI: 10.1016/j.nut.2014.07.005]</w:t>
      </w:r>
    </w:p>
    <w:p w14:paraId="53E9AE02"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18 </w:t>
      </w:r>
      <w:r w:rsidRPr="00F70867">
        <w:rPr>
          <w:rFonts w:ascii="Book Antiqua" w:hAnsi="Book Antiqua"/>
          <w:b/>
          <w:bCs/>
        </w:rPr>
        <w:t>Gilbert T</w:t>
      </w:r>
      <w:r w:rsidRPr="00F70867">
        <w:rPr>
          <w:rFonts w:ascii="Book Antiqua" w:hAnsi="Book Antiqua"/>
        </w:rPr>
        <w:t xml:space="preserve">, Neuburger J, </w:t>
      </w:r>
      <w:proofErr w:type="spellStart"/>
      <w:r w:rsidRPr="00F70867">
        <w:rPr>
          <w:rFonts w:ascii="Book Antiqua" w:hAnsi="Book Antiqua"/>
        </w:rPr>
        <w:t>Kraindler</w:t>
      </w:r>
      <w:proofErr w:type="spellEnd"/>
      <w:r w:rsidRPr="00F70867">
        <w:rPr>
          <w:rFonts w:ascii="Book Antiqua" w:hAnsi="Book Antiqua"/>
        </w:rPr>
        <w:t xml:space="preserve"> J, Keeble E, Smith P, Ariti C, Arora S, Street A, Parker S, Roberts HC, Bardsley M, Conroy S. Development and validation of a Hospital Frailty Risk Score focusing on older people in acute care settings using electronic hospital records: an observational study. </w:t>
      </w:r>
      <w:r w:rsidRPr="00F70867">
        <w:rPr>
          <w:rFonts w:ascii="Book Antiqua" w:hAnsi="Book Antiqua"/>
          <w:i/>
          <w:iCs/>
        </w:rPr>
        <w:t>Lancet</w:t>
      </w:r>
      <w:r w:rsidRPr="00F70867">
        <w:rPr>
          <w:rFonts w:ascii="Book Antiqua" w:hAnsi="Book Antiqua"/>
        </w:rPr>
        <w:t xml:space="preserve"> 2018; </w:t>
      </w:r>
      <w:r w:rsidRPr="00F70867">
        <w:rPr>
          <w:rFonts w:ascii="Book Antiqua" w:hAnsi="Book Antiqua"/>
          <w:b/>
          <w:bCs/>
        </w:rPr>
        <w:t>391</w:t>
      </w:r>
      <w:r w:rsidRPr="00F70867">
        <w:rPr>
          <w:rFonts w:ascii="Book Antiqua" w:hAnsi="Book Antiqua"/>
        </w:rPr>
        <w:t>: 1775-1782 [PMID: 29706364 DOI: 10.1016/S0140-6736(18)30668-8]</w:t>
      </w:r>
    </w:p>
    <w:p w14:paraId="46C57119"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19 </w:t>
      </w:r>
      <w:r w:rsidRPr="00F70867">
        <w:rPr>
          <w:rFonts w:ascii="Book Antiqua" w:hAnsi="Book Antiqua"/>
          <w:b/>
          <w:bCs/>
        </w:rPr>
        <w:t>Woods NF</w:t>
      </w:r>
      <w:r w:rsidRPr="00F70867">
        <w:rPr>
          <w:rFonts w:ascii="Book Antiqua" w:hAnsi="Book Antiqua"/>
        </w:rPr>
        <w:t xml:space="preserve">, LaCroix AZ, Gray SL, Aragaki A, Cochrane BB, Brunner RL, Masaki K, Murray A, Newman AB; Women's Health Initiative. Frailty: emergence and consequences in women aged 65 and older in the Women's Health Initiative Observational Study. </w:t>
      </w:r>
      <w:r w:rsidRPr="00F70867">
        <w:rPr>
          <w:rFonts w:ascii="Book Antiqua" w:hAnsi="Book Antiqua"/>
          <w:i/>
          <w:iCs/>
        </w:rPr>
        <w:t xml:space="preserve">J Am </w:t>
      </w:r>
      <w:proofErr w:type="spellStart"/>
      <w:r w:rsidRPr="00F70867">
        <w:rPr>
          <w:rFonts w:ascii="Book Antiqua" w:hAnsi="Book Antiqua"/>
          <w:i/>
          <w:iCs/>
        </w:rPr>
        <w:t>Geriatr</w:t>
      </w:r>
      <w:proofErr w:type="spellEnd"/>
      <w:r w:rsidRPr="00F70867">
        <w:rPr>
          <w:rFonts w:ascii="Book Antiqua" w:hAnsi="Book Antiqua"/>
          <w:i/>
          <w:iCs/>
        </w:rPr>
        <w:t xml:space="preserve"> Soc</w:t>
      </w:r>
      <w:r w:rsidRPr="00F70867">
        <w:rPr>
          <w:rFonts w:ascii="Book Antiqua" w:hAnsi="Book Antiqua"/>
        </w:rPr>
        <w:t xml:space="preserve"> 2005; </w:t>
      </w:r>
      <w:r w:rsidRPr="00F70867">
        <w:rPr>
          <w:rFonts w:ascii="Book Antiqua" w:hAnsi="Book Antiqua"/>
          <w:b/>
          <w:bCs/>
        </w:rPr>
        <w:t>53</w:t>
      </w:r>
      <w:r w:rsidRPr="00F70867">
        <w:rPr>
          <w:rFonts w:ascii="Book Antiqua" w:hAnsi="Book Antiqua"/>
        </w:rPr>
        <w:t>: 1321-1330 [PMID: 16078957 DOI: 10.1111/j.1532-5415.</w:t>
      </w:r>
      <w:proofErr w:type="gramStart"/>
      <w:r w:rsidRPr="00F70867">
        <w:rPr>
          <w:rFonts w:ascii="Book Antiqua" w:hAnsi="Book Antiqua"/>
        </w:rPr>
        <w:t>2005.53405.x</w:t>
      </w:r>
      <w:proofErr w:type="gramEnd"/>
      <w:r w:rsidRPr="00F70867">
        <w:rPr>
          <w:rFonts w:ascii="Book Antiqua" w:hAnsi="Book Antiqua"/>
        </w:rPr>
        <w:t>]</w:t>
      </w:r>
    </w:p>
    <w:p w14:paraId="1F9094EA"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20 </w:t>
      </w:r>
      <w:r w:rsidRPr="00F70867">
        <w:rPr>
          <w:rFonts w:ascii="Book Antiqua" w:hAnsi="Book Antiqua"/>
          <w:b/>
          <w:bCs/>
        </w:rPr>
        <w:t>Tapper EB</w:t>
      </w:r>
      <w:r w:rsidRPr="00F70867">
        <w:rPr>
          <w:rFonts w:ascii="Book Antiqua" w:hAnsi="Book Antiqua"/>
        </w:rPr>
        <w:t xml:space="preserve">, Finkelstein D, Mittleman MA, Piatkowski G, Lai M. Standard assessments of frailty are validated predictors of mortality in hospitalized patients with cirrhosis. </w:t>
      </w:r>
      <w:r w:rsidRPr="00F70867">
        <w:rPr>
          <w:rFonts w:ascii="Book Antiqua" w:hAnsi="Book Antiqua"/>
          <w:i/>
          <w:iCs/>
        </w:rPr>
        <w:t>Hepatology</w:t>
      </w:r>
      <w:r w:rsidRPr="00F70867">
        <w:rPr>
          <w:rFonts w:ascii="Book Antiqua" w:hAnsi="Book Antiqua"/>
        </w:rPr>
        <w:t xml:space="preserve"> 2015; </w:t>
      </w:r>
      <w:r w:rsidRPr="00F70867">
        <w:rPr>
          <w:rFonts w:ascii="Book Antiqua" w:hAnsi="Book Antiqua"/>
          <w:b/>
          <w:bCs/>
        </w:rPr>
        <w:t>62</w:t>
      </w:r>
      <w:r w:rsidRPr="00F70867">
        <w:rPr>
          <w:rFonts w:ascii="Book Antiqua" w:hAnsi="Book Antiqua"/>
        </w:rPr>
        <w:t>: 584-590 [PMID: 25846824 DOI: 10.1002/hep.27830]</w:t>
      </w:r>
    </w:p>
    <w:p w14:paraId="08AD9DC4"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21 </w:t>
      </w:r>
      <w:r w:rsidRPr="00F70867">
        <w:rPr>
          <w:rFonts w:ascii="Book Antiqua" w:hAnsi="Book Antiqua"/>
          <w:b/>
          <w:bCs/>
        </w:rPr>
        <w:t>Charette RS</w:t>
      </w:r>
      <w:r w:rsidRPr="00F70867">
        <w:rPr>
          <w:rFonts w:ascii="Book Antiqua" w:hAnsi="Book Antiqua"/>
        </w:rPr>
        <w:t xml:space="preserve">, Sarpong NO, Weiner TR, Shah RP, Cooper HJ. Registration of Bony Landmarks and Soft Tissue Laxity during Robotic Total Knee Arthroplasty is Highly Reproducible. </w:t>
      </w:r>
      <w:r w:rsidRPr="00F70867">
        <w:rPr>
          <w:rFonts w:ascii="Book Antiqua" w:hAnsi="Book Antiqua"/>
          <w:i/>
          <w:iCs/>
        </w:rPr>
        <w:t>Surg Technol Int</w:t>
      </w:r>
      <w:r w:rsidRPr="00F70867">
        <w:rPr>
          <w:rFonts w:ascii="Book Antiqua" w:hAnsi="Book Antiqua"/>
        </w:rPr>
        <w:t xml:space="preserve"> 2022; </w:t>
      </w:r>
      <w:r w:rsidRPr="00F70867">
        <w:rPr>
          <w:rFonts w:ascii="Book Antiqua" w:hAnsi="Book Antiqua"/>
          <w:b/>
          <w:bCs/>
        </w:rPr>
        <w:t>41</w:t>
      </w:r>
      <w:r w:rsidRPr="00F70867">
        <w:rPr>
          <w:rFonts w:ascii="Book Antiqua" w:hAnsi="Book Antiqua"/>
        </w:rPr>
        <w:t xml:space="preserve"> [PMID: 36108169 DOI: 10.52198/22.sti.</w:t>
      </w:r>
      <w:proofErr w:type="gramStart"/>
      <w:r w:rsidRPr="00F70867">
        <w:rPr>
          <w:rFonts w:ascii="Book Antiqua" w:hAnsi="Book Antiqua"/>
        </w:rPr>
        <w:t>41.os</w:t>
      </w:r>
      <w:proofErr w:type="gramEnd"/>
      <w:r w:rsidRPr="00F70867">
        <w:rPr>
          <w:rFonts w:ascii="Book Antiqua" w:hAnsi="Book Antiqua"/>
        </w:rPr>
        <w:t>1633]</w:t>
      </w:r>
    </w:p>
    <w:p w14:paraId="078A29FE"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22 </w:t>
      </w:r>
      <w:r w:rsidRPr="00F70867">
        <w:rPr>
          <w:rFonts w:ascii="Book Antiqua" w:hAnsi="Book Antiqua"/>
          <w:b/>
          <w:bCs/>
        </w:rPr>
        <w:t>Lai JC</w:t>
      </w:r>
      <w:r w:rsidRPr="00F70867">
        <w:rPr>
          <w:rFonts w:ascii="Book Antiqua" w:hAnsi="Book Antiqua"/>
        </w:rPr>
        <w:t xml:space="preserve">, Dodge JL, Kappus MR, Dunn MA, Volk ML, Duarte-Rojo A, Ganger DR, Rahimi RS, McCulloch CE, Haugen CE, McAdams-DeMarco M, Ladner DP, Segev DL, </w:t>
      </w:r>
      <w:r w:rsidRPr="00F70867">
        <w:rPr>
          <w:rFonts w:ascii="Book Antiqua" w:hAnsi="Book Antiqua"/>
        </w:rPr>
        <w:lastRenderedPageBreak/>
        <w:t>Verna EC; Multi-Center Functional Assessment in Liver Transplantation (</w:t>
      </w:r>
      <w:proofErr w:type="spellStart"/>
      <w:r w:rsidRPr="00F70867">
        <w:rPr>
          <w:rFonts w:ascii="Book Antiqua" w:hAnsi="Book Antiqua"/>
        </w:rPr>
        <w:t>FrAILT</w:t>
      </w:r>
      <w:proofErr w:type="spellEnd"/>
      <w:r w:rsidRPr="00F70867">
        <w:rPr>
          <w:rFonts w:ascii="Book Antiqua" w:hAnsi="Book Antiqua"/>
        </w:rPr>
        <w:t xml:space="preserve">) Study. Changes in frailty are associated with waitlist mortality in patients with cirrhosis. </w:t>
      </w:r>
      <w:r w:rsidRPr="00F70867">
        <w:rPr>
          <w:rFonts w:ascii="Book Antiqua" w:hAnsi="Book Antiqua"/>
          <w:i/>
          <w:iCs/>
        </w:rPr>
        <w:t>J Hepatol</w:t>
      </w:r>
      <w:r w:rsidRPr="00F70867">
        <w:rPr>
          <w:rFonts w:ascii="Book Antiqua" w:hAnsi="Book Antiqua"/>
        </w:rPr>
        <w:t xml:space="preserve"> 2020; </w:t>
      </w:r>
      <w:r w:rsidRPr="00F70867">
        <w:rPr>
          <w:rFonts w:ascii="Book Antiqua" w:hAnsi="Book Antiqua"/>
          <w:b/>
          <w:bCs/>
        </w:rPr>
        <w:t>73</w:t>
      </w:r>
      <w:r w:rsidRPr="00F70867">
        <w:rPr>
          <w:rFonts w:ascii="Book Antiqua" w:hAnsi="Book Antiqua"/>
        </w:rPr>
        <w:t>: 575-581 [PMID: 32240717 DOI: 10.1016/j.jhep.2020.03.029]</w:t>
      </w:r>
    </w:p>
    <w:p w14:paraId="5A79BB2E"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23 </w:t>
      </w:r>
      <w:r w:rsidRPr="00F70867">
        <w:rPr>
          <w:rFonts w:ascii="Book Antiqua" w:hAnsi="Book Antiqua"/>
          <w:b/>
          <w:bCs/>
        </w:rPr>
        <w:t>Lai JC</w:t>
      </w:r>
      <w:r w:rsidRPr="00F70867">
        <w:rPr>
          <w:rFonts w:ascii="Book Antiqua" w:hAnsi="Book Antiqua"/>
        </w:rPr>
        <w:t xml:space="preserve">, Feng S, </w:t>
      </w:r>
      <w:proofErr w:type="spellStart"/>
      <w:r w:rsidRPr="00F70867">
        <w:rPr>
          <w:rFonts w:ascii="Book Antiqua" w:hAnsi="Book Antiqua"/>
        </w:rPr>
        <w:t>Terrault</w:t>
      </w:r>
      <w:proofErr w:type="spellEnd"/>
      <w:r w:rsidRPr="00F70867">
        <w:rPr>
          <w:rFonts w:ascii="Book Antiqua" w:hAnsi="Book Antiqua"/>
        </w:rPr>
        <w:t xml:space="preserve"> NA, Lizaola B, </w:t>
      </w:r>
      <w:proofErr w:type="spellStart"/>
      <w:r w:rsidRPr="00F70867">
        <w:rPr>
          <w:rFonts w:ascii="Book Antiqua" w:hAnsi="Book Antiqua"/>
        </w:rPr>
        <w:t>Hayssen</w:t>
      </w:r>
      <w:proofErr w:type="spellEnd"/>
      <w:r w:rsidRPr="00F70867">
        <w:rPr>
          <w:rFonts w:ascii="Book Antiqua" w:hAnsi="Book Antiqua"/>
        </w:rPr>
        <w:t xml:space="preserve"> H, </w:t>
      </w:r>
      <w:proofErr w:type="spellStart"/>
      <w:r w:rsidRPr="00F70867">
        <w:rPr>
          <w:rFonts w:ascii="Book Antiqua" w:hAnsi="Book Antiqua"/>
        </w:rPr>
        <w:t>Covinsky</w:t>
      </w:r>
      <w:proofErr w:type="spellEnd"/>
      <w:r w:rsidRPr="00F70867">
        <w:rPr>
          <w:rFonts w:ascii="Book Antiqua" w:hAnsi="Book Antiqua"/>
        </w:rPr>
        <w:t xml:space="preserve"> K. Frailty predicts waitlist mortality in liver transplant candidates. </w:t>
      </w:r>
      <w:r w:rsidRPr="00F70867">
        <w:rPr>
          <w:rFonts w:ascii="Book Antiqua" w:hAnsi="Book Antiqua"/>
          <w:i/>
          <w:iCs/>
        </w:rPr>
        <w:t>Am J Transplant</w:t>
      </w:r>
      <w:r w:rsidRPr="00F70867">
        <w:rPr>
          <w:rFonts w:ascii="Book Antiqua" w:hAnsi="Book Antiqua"/>
        </w:rPr>
        <w:t xml:space="preserve"> 2014; </w:t>
      </w:r>
      <w:r w:rsidRPr="00F70867">
        <w:rPr>
          <w:rFonts w:ascii="Book Antiqua" w:hAnsi="Book Antiqua"/>
          <w:b/>
          <w:bCs/>
        </w:rPr>
        <w:t>14</w:t>
      </w:r>
      <w:r w:rsidRPr="00F70867">
        <w:rPr>
          <w:rFonts w:ascii="Book Antiqua" w:hAnsi="Book Antiqua"/>
        </w:rPr>
        <w:t>: 1870-1879 [PMID: 24935609 DOI: 10.1111/ajt.12762]</w:t>
      </w:r>
    </w:p>
    <w:p w14:paraId="0B0EBF9C"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24 </w:t>
      </w:r>
      <w:r w:rsidRPr="00F70867">
        <w:rPr>
          <w:rFonts w:ascii="Book Antiqua" w:hAnsi="Book Antiqua"/>
          <w:b/>
          <w:bCs/>
        </w:rPr>
        <w:t>Carey EJ</w:t>
      </w:r>
      <w:r w:rsidRPr="00F70867">
        <w:rPr>
          <w:rFonts w:ascii="Book Antiqua" w:hAnsi="Book Antiqua"/>
        </w:rPr>
        <w:t xml:space="preserve">, Steidley DE, Aqel BA, Byrne TJ, Mekeel KL, Rakela J, Vargas HE, Douglas DD. Six-minute walk distance predicts mortality in liver transplant candidates. </w:t>
      </w:r>
      <w:r w:rsidRPr="00F70867">
        <w:rPr>
          <w:rFonts w:ascii="Book Antiqua" w:hAnsi="Book Antiqua"/>
          <w:i/>
          <w:iCs/>
        </w:rPr>
        <w:t xml:space="preserve">Liver </w:t>
      </w:r>
      <w:proofErr w:type="spellStart"/>
      <w:r w:rsidRPr="00F70867">
        <w:rPr>
          <w:rFonts w:ascii="Book Antiqua" w:hAnsi="Book Antiqua"/>
          <w:i/>
          <w:iCs/>
        </w:rPr>
        <w:t>Transpl</w:t>
      </w:r>
      <w:proofErr w:type="spellEnd"/>
      <w:r w:rsidRPr="00F70867">
        <w:rPr>
          <w:rFonts w:ascii="Book Antiqua" w:hAnsi="Book Antiqua"/>
        </w:rPr>
        <w:t xml:space="preserve"> 2010; </w:t>
      </w:r>
      <w:r w:rsidRPr="00F70867">
        <w:rPr>
          <w:rFonts w:ascii="Book Antiqua" w:hAnsi="Book Antiqua"/>
          <w:b/>
          <w:bCs/>
        </w:rPr>
        <w:t>16</w:t>
      </w:r>
      <w:r w:rsidRPr="00F70867">
        <w:rPr>
          <w:rFonts w:ascii="Book Antiqua" w:hAnsi="Book Antiqua"/>
        </w:rPr>
        <w:t>: 1373-1378 [PMID: 21117246 DOI: 10.1002/lt.22167]</w:t>
      </w:r>
    </w:p>
    <w:p w14:paraId="4FD98CBA"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25 </w:t>
      </w:r>
      <w:r w:rsidRPr="00F70867">
        <w:rPr>
          <w:rFonts w:ascii="Book Antiqua" w:hAnsi="Book Antiqua"/>
          <w:b/>
          <w:bCs/>
        </w:rPr>
        <w:t>Mathur S</w:t>
      </w:r>
      <w:r w:rsidRPr="00F70867">
        <w:rPr>
          <w:rFonts w:ascii="Book Antiqua" w:hAnsi="Book Antiqua"/>
        </w:rPr>
        <w:t xml:space="preserve">, </w:t>
      </w:r>
      <w:proofErr w:type="spellStart"/>
      <w:r w:rsidRPr="00F70867">
        <w:rPr>
          <w:rFonts w:ascii="Book Antiqua" w:hAnsi="Book Antiqua"/>
        </w:rPr>
        <w:t>Janaudis</w:t>
      </w:r>
      <w:proofErr w:type="spellEnd"/>
      <w:r w:rsidRPr="00F70867">
        <w:rPr>
          <w:rFonts w:ascii="Book Antiqua" w:hAnsi="Book Antiqua"/>
        </w:rPr>
        <w:t xml:space="preserve">-Ferreira T, Wickerson L, Singer LG, </w:t>
      </w:r>
      <w:proofErr w:type="spellStart"/>
      <w:r w:rsidRPr="00F70867">
        <w:rPr>
          <w:rFonts w:ascii="Book Antiqua" w:hAnsi="Book Antiqua"/>
        </w:rPr>
        <w:t>Patcai</w:t>
      </w:r>
      <w:proofErr w:type="spellEnd"/>
      <w:r w:rsidRPr="00F70867">
        <w:rPr>
          <w:rFonts w:ascii="Book Antiqua" w:hAnsi="Book Antiqua"/>
        </w:rPr>
        <w:t xml:space="preserve"> J, Rozenberg D, </w:t>
      </w:r>
      <w:proofErr w:type="spellStart"/>
      <w:r w:rsidRPr="00F70867">
        <w:rPr>
          <w:rFonts w:ascii="Book Antiqua" w:hAnsi="Book Antiqua"/>
        </w:rPr>
        <w:t>Blydt</w:t>
      </w:r>
      <w:proofErr w:type="spellEnd"/>
      <w:r w:rsidRPr="00F70867">
        <w:rPr>
          <w:rFonts w:ascii="Book Antiqua" w:hAnsi="Book Antiqua"/>
        </w:rPr>
        <w:t xml:space="preserve">-Hansen T, Hartmann EL, </w:t>
      </w:r>
      <w:proofErr w:type="spellStart"/>
      <w:r w:rsidRPr="00F70867">
        <w:rPr>
          <w:rFonts w:ascii="Book Antiqua" w:hAnsi="Book Antiqua"/>
        </w:rPr>
        <w:t>Haykowsky</w:t>
      </w:r>
      <w:proofErr w:type="spellEnd"/>
      <w:r w:rsidRPr="00F70867">
        <w:rPr>
          <w:rFonts w:ascii="Book Antiqua" w:hAnsi="Book Antiqua"/>
        </w:rPr>
        <w:t xml:space="preserve"> M, Helm D, High K, Howes N, Kamath BM, Lands L, </w:t>
      </w:r>
      <w:proofErr w:type="spellStart"/>
      <w:r w:rsidRPr="00F70867">
        <w:rPr>
          <w:rFonts w:ascii="Book Antiqua" w:hAnsi="Book Antiqua"/>
        </w:rPr>
        <w:t>Marzolini</w:t>
      </w:r>
      <w:proofErr w:type="spellEnd"/>
      <w:r w:rsidRPr="00F70867">
        <w:rPr>
          <w:rFonts w:ascii="Book Antiqua" w:hAnsi="Book Antiqua"/>
        </w:rPr>
        <w:t xml:space="preserve"> S, </w:t>
      </w:r>
      <w:proofErr w:type="spellStart"/>
      <w:r w:rsidRPr="00F70867">
        <w:rPr>
          <w:rFonts w:ascii="Book Antiqua" w:hAnsi="Book Antiqua"/>
        </w:rPr>
        <w:t>Sonnenday</w:t>
      </w:r>
      <w:proofErr w:type="spellEnd"/>
      <w:r w:rsidRPr="00F70867">
        <w:rPr>
          <w:rFonts w:ascii="Book Antiqua" w:hAnsi="Book Antiqua"/>
        </w:rPr>
        <w:t xml:space="preserve"> C. Meeting report: consensus recommendations for a research agenda in exercise in solid organ transplantation. </w:t>
      </w:r>
      <w:r w:rsidRPr="00F70867">
        <w:rPr>
          <w:rFonts w:ascii="Book Antiqua" w:hAnsi="Book Antiqua"/>
          <w:i/>
          <w:iCs/>
        </w:rPr>
        <w:t>Am J Transplant</w:t>
      </w:r>
      <w:r w:rsidRPr="00F70867">
        <w:rPr>
          <w:rFonts w:ascii="Book Antiqua" w:hAnsi="Book Antiqua"/>
        </w:rPr>
        <w:t xml:space="preserve"> 2014; </w:t>
      </w:r>
      <w:r w:rsidRPr="00F70867">
        <w:rPr>
          <w:rFonts w:ascii="Book Antiqua" w:hAnsi="Book Antiqua"/>
          <w:b/>
          <w:bCs/>
        </w:rPr>
        <w:t>14</w:t>
      </w:r>
      <w:r w:rsidRPr="00F70867">
        <w:rPr>
          <w:rFonts w:ascii="Book Antiqua" w:hAnsi="Book Antiqua"/>
        </w:rPr>
        <w:t>: 2235-2245 [PMID: 25135579 DOI: 10.1111/ajt.12874]</w:t>
      </w:r>
    </w:p>
    <w:p w14:paraId="67F8993B"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26 </w:t>
      </w:r>
      <w:proofErr w:type="spellStart"/>
      <w:r w:rsidRPr="00F70867">
        <w:rPr>
          <w:rFonts w:ascii="Book Antiqua" w:hAnsi="Book Antiqua"/>
          <w:b/>
          <w:bCs/>
        </w:rPr>
        <w:t>Webborn</w:t>
      </w:r>
      <w:proofErr w:type="spellEnd"/>
      <w:r w:rsidRPr="00F70867">
        <w:rPr>
          <w:rFonts w:ascii="Book Antiqua" w:hAnsi="Book Antiqua"/>
          <w:b/>
          <w:bCs/>
        </w:rPr>
        <w:t xml:space="preserve"> ADJ</w:t>
      </w:r>
      <w:r w:rsidRPr="00F70867">
        <w:rPr>
          <w:rFonts w:ascii="Book Antiqua" w:hAnsi="Book Antiqua"/>
        </w:rPr>
        <w:t xml:space="preserve">. ACSM's exercise management for persons with chronic diseases and disabilities. </w:t>
      </w:r>
      <w:r w:rsidRPr="00F70867">
        <w:rPr>
          <w:rFonts w:ascii="Book Antiqua" w:hAnsi="Book Antiqua"/>
          <w:i/>
          <w:iCs/>
        </w:rPr>
        <w:t>Br J Sports Med</w:t>
      </w:r>
      <w:r w:rsidRPr="00F70867">
        <w:rPr>
          <w:rFonts w:ascii="Book Antiqua" w:hAnsi="Book Antiqua"/>
        </w:rPr>
        <w:t xml:space="preserve"> 1997; </w:t>
      </w:r>
      <w:r w:rsidRPr="00F70867">
        <w:rPr>
          <w:rFonts w:ascii="Book Antiqua" w:hAnsi="Book Antiqua"/>
          <w:b/>
          <w:bCs/>
        </w:rPr>
        <w:t>31</w:t>
      </w:r>
      <w:r w:rsidRPr="00F70867">
        <w:rPr>
          <w:rFonts w:ascii="Book Antiqua" w:hAnsi="Book Antiqua"/>
        </w:rPr>
        <w:t>: 35427</w:t>
      </w:r>
    </w:p>
    <w:p w14:paraId="471B4838"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27 </w:t>
      </w:r>
      <w:r w:rsidRPr="00F70867">
        <w:rPr>
          <w:rFonts w:ascii="Book Antiqua" w:hAnsi="Book Antiqua"/>
          <w:b/>
          <w:bCs/>
        </w:rPr>
        <w:t>García-</w:t>
      </w:r>
      <w:proofErr w:type="spellStart"/>
      <w:r w:rsidRPr="00F70867">
        <w:rPr>
          <w:rFonts w:ascii="Book Antiqua" w:hAnsi="Book Antiqua"/>
          <w:b/>
          <w:bCs/>
        </w:rPr>
        <w:t>Pagàn</w:t>
      </w:r>
      <w:proofErr w:type="spellEnd"/>
      <w:r w:rsidRPr="00F70867">
        <w:rPr>
          <w:rFonts w:ascii="Book Antiqua" w:hAnsi="Book Antiqua"/>
          <w:b/>
          <w:bCs/>
        </w:rPr>
        <w:t xml:space="preserve"> JC</w:t>
      </w:r>
      <w:r w:rsidRPr="00F70867">
        <w:rPr>
          <w:rFonts w:ascii="Book Antiqua" w:hAnsi="Book Antiqua"/>
        </w:rPr>
        <w:t xml:space="preserve">, Santos C, </w:t>
      </w:r>
      <w:proofErr w:type="spellStart"/>
      <w:r w:rsidRPr="00F70867">
        <w:rPr>
          <w:rFonts w:ascii="Book Antiqua" w:hAnsi="Book Antiqua"/>
        </w:rPr>
        <w:t>Barberá</w:t>
      </w:r>
      <w:proofErr w:type="spellEnd"/>
      <w:r w:rsidRPr="00F70867">
        <w:rPr>
          <w:rFonts w:ascii="Book Antiqua" w:hAnsi="Book Antiqua"/>
        </w:rPr>
        <w:t xml:space="preserve"> JA, Luca A, Roca J, Rodriguez-Roisin R, Bosch J, </w:t>
      </w:r>
      <w:proofErr w:type="spellStart"/>
      <w:r w:rsidRPr="00F70867">
        <w:rPr>
          <w:rFonts w:ascii="Book Antiqua" w:hAnsi="Book Antiqua"/>
        </w:rPr>
        <w:t>Rodés</w:t>
      </w:r>
      <w:proofErr w:type="spellEnd"/>
      <w:r w:rsidRPr="00F70867">
        <w:rPr>
          <w:rFonts w:ascii="Book Antiqua" w:hAnsi="Book Antiqua"/>
        </w:rPr>
        <w:t xml:space="preserve"> J. Physical exercise increases portal pressure in patients with cirrhosis and portal hypertension. </w:t>
      </w:r>
      <w:r w:rsidRPr="00F70867">
        <w:rPr>
          <w:rFonts w:ascii="Book Antiqua" w:hAnsi="Book Antiqua"/>
          <w:i/>
          <w:iCs/>
        </w:rPr>
        <w:t>Gastroenterology</w:t>
      </w:r>
      <w:r w:rsidRPr="00F70867">
        <w:rPr>
          <w:rFonts w:ascii="Book Antiqua" w:hAnsi="Book Antiqua"/>
        </w:rPr>
        <w:t xml:space="preserve"> 1996; </w:t>
      </w:r>
      <w:r w:rsidRPr="00F70867">
        <w:rPr>
          <w:rFonts w:ascii="Book Antiqua" w:hAnsi="Book Antiqua"/>
          <w:b/>
          <w:bCs/>
        </w:rPr>
        <w:t>111</w:t>
      </w:r>
      <w:r w:rsidRPr="00F70867">
        <w:rPr>
          <w:rFonts w:ascii="Book Antiqua" w:hAnsi="Book Antiqua"/>
        </w:rPr>
        <w:t>: 1300-1306 [PMID: 8898644 DOI: 10.1053/</w:t>
      </w:r>
      <w:proofErr w:type="gramStart"/>
      <w:r w:rsidRPr="00F70867">
        <w:rPr>
          <w:rFonts w:ascii="Book Antiqua" w:hAnsi="Book Antiqua"/>
        </w:rPr>
        <w:t>gast.1996.v</w:t>
      </w:r>
      <w:proofErr w:type="gramEnd"/>
      <w:r w:rsidRPr="00F70867">
        <w:rPr>
          <w:rFonts w:ascii="Book Antiqua" w:hAnsi="Book Antiqua"/>
        </w:rPr>
        <w:t>111.pm8898644]</w:t>
      </w:r>
    </w:p>
    <w:p w14:paraId="7CAE79BC"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28 </w:t>
      </w:r>
      <w:r w:rsidRPr="00F70867">
        <w:rPr>
          <w:rFonts w:ascii="Book Antiqua" w:hAnsi="Book Antiqua"/>
          <w:b/>
          <w:bCs/>
        </w:rPr>
        <w:t>Moher D</w:t>
      </w:r>
      <w:r w:rsidRPr="00F70867">
        <w:rPr>
          <w:rFonts w:ascii="Book Antiqua" w:hAnsi="Book Antiqua"/>
        </w:rPr>
        <w:t xml:space="preserve">, Liberati A, Tetzlaff J, Altman DG; PRISMA Group. Preferred reporting items for systematic reviews and meta-analyses: the PRISMA statement. </w:t>
      </w:r>
      <w:r w:rsidRPr="00F70867">
        <w:rPr>
          <w:rFonts w:ascii="Book Antiqua" w:hAnsi="Book Antiqua"/>
          <w:i/>
          <w:iCs/>
        </w:rPr>
        <w:t>J Clin Epidemiol</w:t>
      </w:r>
      <w:r w:rsidRPr="00F70867">
        <w:rPr>
          <w:rFonts w:ascii="Book Antiqua" w:hAnsi="Book Antiqua"/>
        </w:rPr>
        <w:t xml:space="preserve"> 2009; </w:t>
      </w:r>
      <w:r w:rsidRPr="00F70867">
        <w:rPr>
          <w:rFonts w:ascii="Book Antiqua" w:hAnsi="Book Antiqua"/>
          <w:b/>
          <w:bCs/>
        </w:rPr>
        <w:t>62</w:t>
      </w:r>
      <w:r w:rsidRPr="00F70867">
        <w:rPr>
          <w:rFonts w:ascii="Book Antiqua" w:hAnsi="Book Antiqua"/>
        </w:rPr>
        <w:t>: 1006-1012 [PMID: 19631508 DOI: 10.1016/j.jclinepi.2009.06.005]</w:t>
      </w:r>
    </w:p>
    <w:p w14:paraId="4C8128FE"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29 </w:t>
      </w:r>
      <w:r w:rsidRPr="00F70867">
        <w:rPr>
          <w:rFonts w:ascii="Book Antiqua" w:hAnsi="Book Antiqua"/>
          <w:b/>
          <w:bCs/>
        </w:rPr>
        <w:t>Stang A</w:t>
      </w:r>
      <w:r w:rsidRPr="00F70867">
        <w:rPr>
          <w:rFonts w:ascii="Book Antiqua" w:hAnsi="Book Antiqua"/>
        </w:rPr>
        <w:t xml:space="preserve">. Critical evaluation of the Newcastle-Ottawa scale for the assessment of the quality of nonrandomized studies in meta-analyses. </w:t>
      </w:r>
      <w:proofErr w:type="spellStart"/>
      <w:r w:rsidRPr="00F70867">
        <w:rPr>
          <w:rFonts w:ascii="Book Antiqua" w:hAnsi="Book Antiqua"/>
          <w:i/>
          <w:iCs/>
        </w:rPr>
        <w:t>Eur</w:t>
      </w:r>
      <w:proofErr w:type="spellEnd"/>
      <w:r w:rsidRPr="00F70867">
        <w:rPr>
          <w:rFonts w:ascii="Book Antiqua" w:hAnsi="Book Antiqua"/>
          <w:i/>
          <w:iCs/>
        </w:rPr>
        <w:t xml:space="preserve"> J Epidemiol</w:t>
      </w:r>
      <w:r w:rsidRPr="00F70867">
        <w:rPr>
          <w:rFonts w:ascii="Book Antiqua" w:hAnsi="Book Antiqua"/>
        </w:rPr>
        <w:t xml:space="preserve"> 2010; </w:t>
      </w:r>
      <w:r w:rsidRPr="00F70867">
        <w:rPr>
          <w:rFonts w:ascii="Book Antiqua" w:hAnsi="Book Antiqua"/>
          <w:b/>
          <w:bCs/>
        </w:rPr>
        <w:t>25</w:t>
      </w:r>
      <w:r w:rsidRPr="00F70867">
        <w:rPr>
          <w:rFonts w:ascii="Book Antiqua" w:hAnsi="Book Antiqua"/>
        </w:rPr>
        <w:t>: 603-605 [PMID: 20652370 DOI: 10.1007/s10654-010-9491-z]</w:t>
      </w:r>
    </w:p>
    <w:p w14:paraId="120E7051"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30 </w:t>
      </w:r>
      <w:r w:rsidRPr="00F70867">
        <w:rPr>
          <w:rFonts w:ascii="Book Antiqua" w:hAnsi="Book Antiqua"/>
          <w:b/>
          <w:bCs/>
        </w:rPr>
        <w:t>Al-</w:t>
      </w:r>
      <w:proofErr w:type="spellStart"/>
      <w:r w:rsidRPr="00F70867">
        <w:rPr>
          <w:rFonts w:ascii="Book Antiqua" w:hAnsi="Book Antiqua"/>
          <w:b/>
          <w:bCs/>
        </w:rPr>
        <w:t>Judaibi</w:t>
      </w:r>
      <w:proofErr w:type="spellEnd"/>
      <w:r w:rsidRPr="00F70867">
        <w:rPr>
          <w:rFonts w:ascii="Book Antiqua" w:hAnsi="Book Antiqua"/>
          <w:b/>
          <w:bCs/>
        </w:rPr>
        <w:t xml:space="preserve"> B</w:t>
      </w:r>
      <w:r w:rsidRPr="00F70867">
        <w:rPr>
          <w:rFonts w:ascii="Book Antiqua" w:hAnsi="Book Antiqua"/>
        </w:rPr>
        <w:t xml:space="preserve">, </w:t>
      </w:r>
      <w:proofErr w:type="spellStart"/>
      <w:r w:rsidRPr="00F70867">
        <w:rPr>
          <w:rFonts w:ascii="Book Antiqua" w:hAnsi="Book Antiqua"/>
        </w:rPr>
        <w:t>Alqalami</w:t>
      </w:r>
      <w:proofErr w:type="spellEnd"/>
      <w:r w:rsidRPr="00F70867">
        <w:rPr>
          <w:rFonts w:ascii="Book Antiqua" w:hAnsi="Book Antiqua"/>
        </w:rPr>
        <w:t xml:space="preserve"> I, Sey M, </w:t>
      </w:r>
      <w:proofErr w:type="spellStart"/>
      <w:r w:rsidRPr="00F70867">
        <w:rPr>
          <w:rFonts w:ascii="Book Antiqua" w:hAnsi="Book Antiqua"/>
        </w:rPr>
        <w:t>Qumosani</w:t>
      </w:r>
      <w:proofErr w:type="spellEnd"/>
      <w:r w:rsidRPr="00F70867">
        <w:rPr>
          <w:rFonts w:ascii="Book Antiqua" w:hAnsi="Book Antiqua"/>
        </w:rPr>
        <w:t xml:space="preserve"> K, Howes N, Sinclair L, Chandok N, Eddin AH, Hernandez-Alejandro R, Marotta P, </w:t>
      </w:r>
      <w:proofErr w:type="spellStart"/>
      <w:r w:rsidRPr="00F70867">
        <w:rPr>
          <w:rFonts w:ascii="Book Antiqua" w:hAnsi="Book Antiqua"/>
        </w:rPr>
        <w:t>Teriaky</w:t>
      </w:r>
      <w:proofErr w:type="spellEnd"/>
      <w:r w:rsidRPr="00F70867">
        <w:rPr>
          <w:rFonts w:ascii="Book Antiqua" w:hAnsi="Book Antiqua"/>
        </w:rPr>
        <w:t xml:space="preserve"> A. Exercise Training for Liver </w:t>
      </w:r>
      <w:r w:rsidRPr="00F70867">
        <w:rPr>
          <w:rFonts w:ascii="Book Antiqua" w:hAnsi="Book Antiqua"/>
        </w:rPr>
        <w:lastRenderedPageBreak/>
        <w:t xml:space="preserve">Transplant Candidates. </w:t>
      </w:r>
      <w:r w:rsidRPr="00F70867">
        <w:rPr>
          <w:rFonts w:ascii="Book Antiqua" w:hAnsi="Book Antiqua"/>
          <w:i/>
          <w:iCs/>
        </w:rPr>
        <w:t>Transplant Proc</w:t>
      </w:r>
      <w:r w:rsidRPr="00F70867">
        <w:rPr>
          <w:rFonts w:ascii="Book Antiqua" w:hAnsi="Book Antiqua"/>
        </w:rPr>
        <w:t xml:space="preserve"> 2019; </w:t>
      </w:r>
      <w:r w:rsidRPr="00F70867">
        <w:rPr>
          <w:rFonts w:ascii="Book Antiqua" w:hAnsi="Book Antiqua"/>
          <w:b/>
          <w:bCs/>
        </w:rPr>
        <w:t>51</w:t>
      </w:r>
      <w:r w:rsidRPr="00F70867">
        <w:rPr>
          <w:rFonts w:ascii="Book Antiqua" w:hAnsi="Book Antiqua"/>
        </w:rPr>
        <w:t>: 3330-3337 [PMID: 31732200 DOI: 10.1016/j.transproceed.2019.08.045]</w:t>
      </w:r>
    </w:p>
    <w:p w14:paraId="4EF7974F"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31 </w:t>
      </w:r>
      <w:r w:rsidRPr="00F70867">
        <w:rPr>
          <w:rFonts w:ascii="Book Antiqua" w:hAnsi="Book Antiqua"/>
          <w:b/>
          <w:bCs/>
        </w:rPr>
        <w:t>Lin FP</w:t>
      </w:r>
      <w:r w:rsidRPr="00F70867">
        <w:rPr>
          <w:rFonts w:ascii="Book Antiqua" w:hAnsi="Book Antiqua"/>
        </w:rPr>
        <w:t xml:space="preserve">, </w:t>
      </w:r>
      <w:proofErr w:type="spellStart"/>
      <w:r w:rsidRPr="00F70867">
        <w:rPr>
          <w:rFonts w:ascii="Book Antiqua" w:hAnsi="Book Antiqua"/>
        </w:rPr>
        <w:t>Visina</w:t>
      </w:r>
      <w:proofErr w:type="spellEnd"/>
      <w:r w:rsidRPr="00F70867">
        <w:rPr>
          <w:rFonts w:ascii="Book Antiqua" w:hAnsi="Book Antiqua"/>
        </w:rPr>
        <w:t xml:space="preserve"> JM, Bloomer PM, Dunn MA, </w:t>
      </w:r>
      <w:proofErr w:type="spellStart"/>
      <w:r w:rsidRPr="00F70867">
        <w:rPr>
          <w:rFonts w:ascii="Book Antiqua" w:hAnsi="Book Antiqua"/>
        </w:rPr>
        <w:t>Josbeno</w:t>
      </w:r>
      <w:proofErr w:type="spellEnd"/>
      <w:r w:rsidRPr="00F70867">
        <w:rPr>
          <w:rFonts w:ascii="Book Antiqua" w:hAnsi="Book Antiqua"/>
        </w:rPr>
        <w:t xml:space="preserve"> DA, Zhang X, Clemente-Sanchez A, </w:t>
      </w:r>
      <w:proofErr w:type="spellStart"/>
      <w:r w:rsidRPr="00F70867">
        <w:rPr>
          <w:rFonts w:ascii="Book Antiqua" w:hAnsi="Book Antiqua"/>
        </w:rPr>
        <w:t>Tevar</w:t>
      </w:r>
      <w:proofErr w:type="spellEnd"/>
      <w:r w:rsidRPr="00F70867">
        <w:rPr>
          <w:rFonts w:ascii="Book Antiqua" w:hAnsi="Book Antiqua"/>
        </w:rPr>
        <w:t xml:space="preserve"> AD, Hughes CB, </w:t>
      </w:r>
      <w:proofErr w:type="spellStart"/>
      <w:r w:rsidRPr="00F70867">
        <w:rPr>
          <w:rFonts w:ascii="Book Antiqua" w:hAnsi="Book Antiqua"/>
        </w:rPr>
        <w:t>Jakicic</w:t>
      </w:r>
      <w:proofErr w:type="spellEnd"/>
      <w:r w:rsidRPr="00F70867">
        <w:rPr>
          <w:rFonts w:ascii="Book Antiqua" w:hAnsi="Book Antiqua"/>
        </w:rPr>
        <w:t xml:space="preserve"> JM, Duarte-Rojo A. </w:t>
      </w:r>
      <w:proofErr w:type="spellStart"/>
      <w:r w:rsidRPr="00F70867">
        <w:rPr>
          <w:rFonts w:ascii="Book Antiqua" w:hAnsi="Book Antiqua"/>
        </w:rPr>
        <w:t>Prehabilitation</w:t>
      </w:r>
      <w:proofErr w:type="spellEnd"/>
      <w:r w:rsidRPr="00F70867">
        <w:rPr>
          <w:rFonts w:ascii="Book Antiqua" w:hAnsi="Book Antiqua"/>
        </w:rPr>
        <w:t xml:space="preserve">-Driven Changes in Frailty Metrics Predict Mortality in Patients </w:t>
      </w:r>
      <w:proofErr w:type="gramStart"/>
      <w:r w:rsidRPr="00F70867">
        <w:rPr>
          <w:rFonts w:ascii="Book Antiqua" w:hAnsi="Book Antiqua"/>
        </w:rPr>
        <w:t>With</w:t>
      </w:r>
      <w:proofErr w:type="gramEnd"/>
      <w:r w:rsidRPr="00F70867">
        <w:rPr>
          <w:rFonts w:ascii="Book Antiqua" w:hAnsi="Book Antiqua"/>
        </w:rPr>
        <w:t xml:space="preserve"> Advanced Liver Disease. </w:t>
      </w:r>
      <w:r w:rsidRPr="00F70867">
        <w:rPr>
          <w:rFonts w:ascii="Book Antiqua" w:hAnsi="Book Antiqua"/>
          <w:i/>
          <w:iCs/>
        </w:rPr>
        <w:t>Am J Gastroenterol</w:t>
      </w:r>
      <w:r w:rsidRPr="00F70867">
        <w:rPr>
          <w:rFonts w:ascii="Book Antiqua" w:hAnsi="Book Antiqua"/>
        </w:rPr>
        <w:t xml:space="preserve"> 2021; </w:t>
      </w:r>
      <w:r w:rsidRPr="00F70867">
        <w:rPr>
          <w:rFonts w:ascii="Book Antiqua" w:hAnsi="Book Antiqua"/>
          <w:b/>
          <w:bCs/>
        </w:rPr>
        <w:t>116</w:t>
      </w:r>
      <w:r w:rsidRPr="00F70867">
        <w:rPr>
          <w:rFonts w:ascii="Book Antiqua" w:hAnsi="Book Antiqua"/>
        </w:rPr>
        <w:t>: 2105-2117 [PMID: 34313620 DOI: 10.14309/ajg.0000000000001376]</w:t>
      </w:r>
    </w:p>
    <w:p w14:paraId="0B74A145"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32 </w:t>
      </w:r>
      <w:r w:rsidRPr="00F70867">
        <w:rPr>
          <w:rFonts w:ascii="Book Antiqua" w:hAnsi="Book Antiqua"/>
          <w:b/>
          <w:bCs/>
        </w:rPr>
        <w:t>Williams FR</w:t>
      </w:r>
      <w:r w:rsidRPr="00F70867">
        <w:rPr>
          <w:rFonts w:ascii="Book Antiqua" w:hAnsi="Book Antiqua"/>
        </w:rPr>
        <w:t xml:space="preserve">, Vallance A, Faulkner T, Towey J, Durman S, Kyte D, Elsharkawy AM, Perera T, Holt A, Ferguson J, Lord JM, Armstrong MJ. Home-Based Exercise in Patients Awaiting Liver Transplantation: A Feasibility Study. </w:t>
      </w:r>
      <w:r w:rsidRPr="00F70867">
        <w:rPr>
          <w:rFonts w:ascii="Book Antiqua" w:hAnsi="Book Antiqua"/>
          <w:i/>
          <w:iCs/>
        </w:rPr>
        <w:t xml:space="preserve">Liver </w:t>
      </w:r>
      <w:proofErr w:type="spellStart"/>
      <w:r w:rsidRPr="00F70867">
        <w:rPr>
          <w:rFonts w:ascii="Book Antiqua" w:hAnsi="Book Antiqua"/>
          <w:i/>
          <w:iCs/>
        </w:rPr>
        <w:t>Transpl</w:t>
      </w:r>
      <w:proofErr w:type="spellEnd"/>
      <w:r w:rsidRPr="00F70867">
        <w:rPr>
          <w:rFonts w:ascii="Book Antiqua" w:hAnsi="Book Antiqua"/>
        </w:rPr>
        <w:t xml:space="preserve"> 2019; </w:t>
      </w:r>
      <w:r w:rsidRPr="00F70867">
        <w:rPr>
          <w:rFonts w:ascii="Book Antiqua" w:hAnsi="Book Antiqua"/>
          <w:b/>
          <w:bCs/>
        </w:rPr>
        <w:t>25</w:t>
      </w:r>
      <w:r w:rsidRPr="00F70867">
        <w:rPr>
          <w:rFonts w:ascii="Book Antiqua" w:hAnsi="Book Antiqua"/>
        </w:rPr>
        <w:t>: 995-1006 [PMID: 30859755 DOI: 10.1002/lt.25442]</w:t>
      </w:r>
    </w:p>
    <w:p w14:paraId="145B994E"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33 </w:t>
      </w:r>
      <w:r w:rsidRPr="00F70867">
        <w:rPr>
          <w:rFonts w:ascii="Book Antiqua" w:hAnsi="Book Antiqua"/>
          <w:b/>
          <w:bCs/>
        </w:rPr>
        <w:t>Chen HW</w:t>
      </w:r>
      <w:r w:rsidRPr="00F70867">
        <w:rPr>
          <w:rFonts w:ascii="Book Antiqua" w:hAnsi="Book Antiqua"/>
        </w:rPr>
        <w:t xml:space="preserve">, Ferrando A, White MG, Dennis RA, Xie J, Pauly M, Park S, Bartter T, Dunn MA, Ruiz-Margain A, Kim WR, Duarte-Rojo A. Home-Based Physical Activity and Diet Intervention to Improve Physical Function in Advanced Liver Disease: A Randomized Pilot Trial. </w:t>
      </w:r>
      <w:r w:rsidRPr="00F70867">
        <w:rPr>
          <w:rFonts w:ascii="Book Antiqua" w:hAnsi="Book Antiqua"/>
          <w:i/>
          <w:iCs/>
        </w:rPr>
        <w:t>Dig Dis Sci</w:t>
      </w:r>
      <w:r w:rsidRPr="00F70867">
        <w:rPr>
          <w:rFonts w:ascii="Book Antiqua" w:hAnsi="Book Antiqua"/>
        </w:rPr>
        <w:t xml:space="preserve"> 2020; </w:t>
      </w:r>
      <w:r w:rsidRPr="00F70867">
        <w:rPr>
          <w:rFonts w:ascii="Book Antiqua" w:hAnsi="Book Antiqua"/>
          <w:b/>
          <w:bCs/>
        </w:rPr>
        <w:t>65</w:t>
      </w:r>
      <w:r w:rsidRPr="00F70867">
        <w:rPr>
          <w:rFonts w:ascii="Book Antiqua" w:hAnsi="Book Antiqua"/>
        </w:rPr>
        <w:t>: 3350-3359 [PMID: 31907774 DOI: 10.1007/s10620-019-06034-2]</w:t>
      </w:r>
    </w:p>
    <w:p w14:paraId="1914F285"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34 </w:t>
      </w:r>
      <w:r w:rsidRPr="00F70867">
        <w:rPr>
          <w:rFonts w:ascii="Book Antiqua" w:hAnsi="Book Antiqua"/>
          <w:b/>
          <w:bCs/>
        </w:rPr>
        <w:t>Lin FP</w:t>
      </w:r>
      <w:r w:rsidRPr="00F70867">
        <w:rPr>
          <w:rFonts w:ascii="Book Antiqua" w:hAnsi="Book Antiqua"/>
        </w:rPr>
        <w:t xml:space="preserve">, Bloomer PM, Grubbs RK, Rockette-Wagner B, </w:t>
      </w:r>
      <w:proofErr w:type="spellStart"/>
      <w:r w:rsidRPr="00F70867">
        <w:rPr>
          <w:rFonts w:ascii="Book Antiqua" w:hAnsi="Book Antiqua"/>
        </w:rPr>
        <w:t>Tevar</w:t>
      </w:r>
      <w:proofErr w:type="spellEnd"/>
      <w:r w:rsidRPr="00F70867">
        <w:rPr>
          <w:rFonts w:ascii="Book Antiqua" w:hAnsi="Book Antiqua"/>
        </w:rPr>
        <w:t xml:space="preserve"> AD, Dunn MA, Duarte-Rojo A. Low Daily Step Count Is Associated </w:t>
      </w:r>
      <w:proofErr w:type="gramStart"/>
      <w:r w:rsidRPr="00F70867">
        <w:rPr>
          <w:rFonts w:ascii="Book Antiqua" w:hAnsi="Book Antiqua"/>
        </w:rPr>
        <w:t>With</w:t>
      </w:r>
      <w:proofErr w:type="gramEnd"/>
      <w:r w:rsidRPr="00F70867">
        <w:rPr>
          <w:rFonts w:ascii="Book Antiqua" w:hAnsi="Book Antiqua"/>
        </w:rPr>
        <w:t xml:space="preserve"> a High Risk of Hospital Admission and Death in Community-Dwelling Patients With Cirrhosis. </w:t>
      </w:r>
      <w:r w:rsidRPr="00F70867">
        <w:rPr>
          <w:rFonts w:ascii="Book Antiqua" w:hAnsi="Book Antiqua"/>
          <w:i/>
          <w:iCs/>
        </w:rPr>
        <w:t>Clin Gastroenterol Hepatol</w:t>
      </w:r>
      <w:r w:rsidRPr="00F70867">
        <w:rPr>
          <w:rFonts w:ascii="Book Antiqua" w:hAnsi="Book Antiqua"/>
        </w:rPr>
        <w:t xml:space="preserve"> 2022; </w:t>
      </w:r>
      <w:r w:rsidRPr="00F70867">
        <w:rPr>
          <w:rFonts w:ascii="Book Antiqua" w:hAnsi="Book Antiqua"/>
          <w:b/>
          <w:bCs/>
        </w:rPr>
        <w:t>20</w:t>
      </w:r>
      <w:r w:rsidRPr="00F70867">
        <w:rPr>
          <w:rFonts w:ascii="Book Antiqua" w:hAnsi="Book Antiqua"/>
        </w:rPr>
        <w:t>: 1813-1820.e2 [PMID: 35331941 DOI: 10.1016/j.cgh.2022.03.012]</w:t>
      </w:r>
    </w:p>
    <w:p w14:paraId="53A8A019"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35 </w:t>
      </w:r>
      <w:r w:rsidRPr="00F70867">
        <w:rPr>
          <w:rFonts w:ascii="Book Antiqua" w:hAnsi="Book Antiqua"/>
          <w:b/>
          <w:bCs/>
        </w:rPr>
        <w:t>Dunn MA</w:t>
      </w:r>
      <w:r w:rsidRPr="00F70867">
        <w:rPr>
          <w:rFonts w:ascii="Book Antiqua" w:hAnsi="Book Antiqua"/>
        </w:rPr>
        <w:t xml:space="preserve">, </w:t>
      </w:r>
      <w:proofErr w:type="spellStart"/>
      <w:r w:rsidRPr="00F70867">
        <w:rPr>
          <w:rFonts w:ascii="Book Antiqua" w:hAnsi="Book Antiqua"/>
        </w:rPr>
        <w:t>Josbeno</w:t>
      </w:r>
      <w:proofErr w:type="spellEnd"/>
      <w:r w:rsidRPr="00F70867">
        <w:rPr>
          <w:rFonts w:ascii="Book Antiqua" w:hAnsi="Book Antiqua"/>
        </w:rPr>
        <w:t xml:space="preserve"> DA, Schmotzer AR, </w:t>
      </w:r>
      <w:proofErr w:type="spellStart"/>
      <w:r w:rsidRPr="00F70867">
        <w:rPr>
          <w:rFonts w:ascii="Book Antiqua" w:hAnsi="Book Antiqua"/>
        </w:rPr>
        <w:t>Tevar</w:t>
      </w:r>
      <w:proofErr w:type="spellEnd"/>
      <w:r w:rsidRPr="00F70867">
        <w:rPr>
          <w:rFonts w:ascii="Book Antiqua" w:hAnsi="Book Antiqua"/>
        </w:rPr>
        <w:t xml:space="preserve"> AD, DiMartini AF, </w:t>
      </w:r>
      <w:proofErr w:type="spellStart"/>
      <w:r w:rsidRPr="00F70867">
        <w:rPr>
          <w:rFonts w:ascii="Book Antiqua" w:hAnsi="Book Antiqua"/>
        </w:rPr>
        <w:t>Landsittel</w:t>
      </w:r>
      <w:proofErr w:type="spellEnd"/>
      <w:r w:rsidRPr="00F70867">
        <w:rPr>
          <w:rFonts w:ascii="Book Antiqua" w:hAnsi="Book Antiqua"/>
        </w:rPr>
        <w:t xml:space="preserve"> DP, </w:t>
      </w:r>
      <w:proofErr w:type="spellStart"/>
      <w:r w:rsidRPr="00F70867">
        <w:rPr>
          <w:rFonts w:ascii="Book Antiqua" w:hAnsi="Book Antiqua"/>
        </w:rPr>
        <w:t>Delitto</w:t>
      </w:r>
      <w:proofErr w:type="spellEnd"/>
      <w:r w:rsidRPr="00F70867">
        <w:rPr>
          <w:rFonts w:ascii="Book Antiqua" w:hAnsi="Book Antiqua"/>
        </w:rPr>
        <w:t xml:space="preserve"> A. The gap between clinically assessed physical performance and objective physical activity in liver transplant candidates. </w:t>
      </w:r>
      <w:r w:rsidRPr="00F70867">
        <w:rPr>
          <w:rFonts w:ascii="Book Antiqua" w:hAnsi="Book Antiqua"/>
          <w:i/>
          <w:iCs/>
        </w:rPr>
        <w:t xml:space="preserve">Liver </w:t>
      </w:r>
      <w:proofErr w:type="spellStart"/>
      <w:r w:rsidRPr="00F70867">
        <w:rPr>
          <w:rFonts w:ascii="Book Antiqua" w:hAnsi="Book Antiqua"/>
          <w:i/>
          <w:iCs/>
        </w:rPr>
        <w:t>Transpl</w:t>
      </w:r>
      <w:proofErr w:type="spellEnd"/>
      <w:r w:rsidRPr="00F70867">
        <w:rPr>
          <w:rFonts w:ascii="Book Antiqua" w:hAnsi="Book Antiqua"/>
        </w:rPr>
        <w:t xml:space="preserve"> 2016; </w:t>
      </w:r>
      <w:r w:rsidRPr="00F70867">
        <w:rPr>
          <w:rFonts w:ascii="Book Antiqua" w:hAnsi="Book Antiqua"/>
          <w:b/>
          <w:bCs/>
        </w:rPr>
        <w:t>22</w:t>
      </w:r>
      <w:r w:rsidRPr="00F70867">
        <w:rPr>
          <w:rFonts w:ascii="Book Antiqua" w:hAnsi="Book Antiqua"/>
        </w:rPr>
        <w:t>: 1324-1332 [PMID: 27348200 DOI: 10.1002/lt.24506]</w:t>
      </w:r>
    </w:p>
    <w:p w14:paraId="0712B960"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36 </w:t>
      </w:r>
      <w:r w:rsidRPr="00F70867">
        <w:rPr>
          <w:rFonts w:ascii="Book Antiqua" w:hAnsi="Book Antiqua"/>
          <w:b/>
          <w:bCs/>
        </w:rPr>
        <w:t>Ney M</w:t>
      </w:r>
      <w:r w:rsidRPr="00F70867">
        <w:rPr>
          <w:rFonts w:ascii="Book Antiqua" w:hAnsi="Book Antiqua"/>
        </w:rPr>
        <w:t xml:space="preserve">, Gramlich L, Mathiesen V, Bailey RJ, </w:t>
      </w:r>
      <w:proofErr w:type="spellStart"/>
      <w:r w:rsidRPr="00F70867">
        <w:rPr>
          <w:rFonts w:ascii="Book Antiqua" w:hAnsi="Book Antiqua"/>
        </w:rPr>
        <w:t>Haykowsky</w:t>
      </w:r>
      <w:proofErr w:type="spellEnd"/>
      <w:r w:rsidRPr="00F70867">
        <w:rPr>
          <w:rFonts w:ascii="Book Antiqua" w:hAnsi="Book Antiqua"/>
        </w:rPr>
        <w:t xml:space="preserve"> M, Ma M, </w:t>
      </w:r>
      <w:proofErr w:type="spellStart"/>
      <w:r w:rsidRPr="00F70867">
        <w:rPr>
          <w:rFonts w:ascii="Book Antiqua" w:hAnsi="Book Antiqua"/>
        </w:rPr>
        <w:t>Abraldes</w:t>
      </w:r>
      <w:proofErr w:type="spellEnd"/>
      <w:r w:rsidRPr="00F70867">
        <w:rPr>
          <w:rFonts w:ascii="Book Antiqua" w:hAnsi="Book Antiqua"/>
        </w:rPr>
        <w:t xml:space="preserve"> JG, Tandon P. Patient-perceived barriers to lifestyle interventions in cirrhosis. </w:t>
      </w:r>
      <w:r w:rsidRPr="00F70867">
        <w:rPr>
          <w:rFonts w:ascii="Book Antiqua" w:hAnsi="Book Antiqua"/>
          <w:i/>
          <w:iCs/>
        </w:rPr>
        <w:t>Saudi J Gastroenterol</w:t>
      </w:r>
      <w:r w:rsidRPr="00F70867">
        <w:rPr>
          <w:rFonts w:ascii="Book Antiqua" w:hAnsi="Book Antiqua"/>
        </w:rPr>
        <w:t xml:space="preserve"> 2017; </w:t>
      </w:r>
      <w:r w:rsidRPr="00F70867">
        <w:rPr>
          <w:rFonts w:ascii="Book Antiqua" w:hAnsi="Book Antiqua"/>
          <w:b/>
          <w:bCs/>
        </w:rPr>
        <w:t>23</w:t>
      </w:r>
      <w:r w:rsidRPr="00F70867">
        <w:rPr>
          <w:rFonts w:ascii="Book Antiqua" w:hAnsi="Book Antiqua"/>
        </w:rPr>
        <w:t>: 97-104 [PMID: 28361840 DOI: 10.4103/1319-3767.203357]</w:t>
      </w:r>
    </w:p>
    <w:p w14:paraId="745E46A1"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37 </w:t>
      </w:r>
      <w:r w:rsidRPr="00F70867">
        <w:rPr>
          <w:rFonts w:ascii="Book Antiqua" w:hAnsi="Book Antiqua"/>
          <w:b/>
          <w:bCs/>
        </w:rPr>
        <w:t>Lai JC</w:t>
      </w:r>
      <w:r w:rsidRPr="00F70867">
        <w:rPr>
          <w:rFonts w:ascii="Book Antiqua" w:hAnsi="Book Antiqua"/>
        </w:rPr>
        <w:t xml:space="preserve">, Volk ML, Strasburg D, Alexander N. Performance-Based Measures Associate </w:t>
      </w:r>
      <w:proofErr w:type="gramStart"/>
      <w:r w:rsidRPr="00F70867">
        <w:rPr>
          <w:rFonts w:ascii="Book Antiqua" w:hAnsi="Book Antiqua"/>
        </w:rPr>
        <w:t>With</w:t>
      </w:r>
      <w:proofErr w:type="gramEnd"/>
      <w:r w:rsidRPr="00F70867">
        <w:rPr>
          <w:rFonts w:ascii="Book Antiqua" w:hAnsi="Book Antiqua"/>
        </w:rPr>
        <w:t xml:space="preserve"> Frailty in Patients With End-Stage Liver Disease. </w:t>
      </w:r>
      <w:r w:rsidRPr="00F70867">
        <w:rPr>
          <w:rFonts w:ascii="Book Antiqua" w:hAnsi="Book Antiqua"/>
          <w:i/>
          <w:iCs/>
        </w:rPr>
        <w:t>Transplantation</w:t>
      </w:r>
      <w:r w:rsidRPr="00F70867">
        <w:rPr>
          <w:rFonts w:ascii="Book Antiqua" w:hAnsi="Book Antiqua"/>
        </w:rPr>
        <w:t xml:space="preserve"> 2016; </w:t>
      </w:r>
      <w:r w:rsidRPr="00F70867">
        <w:rPr>
          <w:rFonts w:ascii="Book Antiqua" w:hAnsi="Book Antiqua"/>
          <w:b/>
          <w:bCs/>
        </w:rPr>
        <w:t>100</w:t>
      </w:r>
      <w:r w:rsidRPr="00F70867">
        <w:rPr>
          <w:rFonts w:ascii="Book Antiqua" w:hAnsi="Book Antiqua"/>
        </w:rPr>
        <w:t>: 2656-2660 [PMID: 27495749 DOI: 10.1097/TP.0000000000001433]</w:t>
      </w:r>
    </w:p>
    <w:p w14:paraId="5FC87583" w14:textId="77777777" w:rsidR="0083058A" w:rsidRPr="00F70867" w:rsidRDefault="0083058A" w:rsidP="00F70867">
      <w:pPr>
        <w:spacing w:line="360" w:lineRule="auto"/>
        <w:jc w:val="both"/>
        <w:rPr>
          <w:rFonts w:ascii="Book Antiqua" w:hAnsi="Book Antiqua"/>
        </w:rPr>
      </w:pPr>
      <w:r w:rsidRPr="00F70867">
        <w:rPr>
          <w:rFonts w:ascii="Book Antiqua" w:hAnsi="Book Antiqua"/>
        </w:rPr>
        <w:lastRenderedPageBreak/>
        <w:t xml:space="preserve">38 </w:t>
      </w:r>
      <w:r w:rsidRPr="00F70867">
        <w:rPr>
          <w:rFonts w:ascii="Book Antiqua" w:hAnsi="Book Antiqua"/>
          <w:b/>
          <w:bCs/>
        </w:rPr>
        <w:t>Oikonomou IM</w:t>
      </w:r>
      <w:r w:rsidRPr="00F70867">
        <w:rPr>
          <w:rFonts w:ascii="Book Antiqua" w:hAnsi="Book Antiqua"/>
        </w:rPr>
        <w:t xml:space="preserve">, </w:t>
      </w:r>
      <w:proofErr w:type="spellStart"/>
      <w:r w:rsidRPr="00F70867">
        <w:rPr>
          <w:rFonts w:ascii="Book Antiqua" w:hAnsi="Book Antiqua"/>
        </w:rPr>
        <w:t>Sinakos</w:t>
      </w:r>
      <w:proofErr w:type="spellEnd"/>
      <w:r w:rsidRPr="00F70867">
        <w:rPr>
          <w:rFonts w:ascii="Book Antiqua" w:hAnsi="Book Antiqua"/>
        </w:rPr>
        <w:t xml:space="preserve"> E, Antoniadis N, </w:t>
      </w:r>
      <w:proofErr w:type="spellStart"/>
      <w:r w:rsidRPr="00F70867">
        <w:rPr>
          <w:rFonts w:ascii="Book Antiqua" w:hAnsi="Book Antiqua"/>
        </w:rPr>
        <w:t>Goulis</w:t>
      </w:r>
      <w:proofErr w:type="spellEnd"/>
      <w:r w:rsidRPr="00F70867">
        <w:rPr>
          <w:rFonts w:ascii="Book Antiqua" w:hAnsi="Book Antiqua"/>
        </w:rPr>
        <w:t xml:space="preserve"> I, </w:t>
      </w:r>
      <w:proofErr w:type="spellStart"/>
      <w:r w:rsidRPr="00F70867">
        <w:rPr>
          <w:rFonts w:ascii="Book Antiqua" w:hAnsi="Book Antiqua"/>
        </w:rPr>
        <w:t>Giouleme</w:t>
      </w:r>
      <w:proofErr w:type="spellEnd"/>
      <w:r w:rsidRPr="00F70867">
        <w:rPr>
          <w:rFonts w:ascii="Book Antiqua" w:hAnsi="Book Antiqua"/>
        </w:rPr>
        <w:t xml:space="preserve"> O, </w:t>
      </w:r>
      <w:proofErr w:type="spellStart"/>
      <w:r w:rsidRPr="00F70867">
        <w:rPr>
          <w:rFonts w:ascii="Book Antiqua" w:hAnsi="Book Antiqua"/>
        </w:rPr>
        <w:t>Anifanti</w:t>
      </w:r>
      <w:proofErr w:type="spellEnd"/>
      <w:r w:rsidRPr="00F70867">
        <w:rPr>
          <w:rFonts w:ascii="Book Antiqua" w:hAnsi="Book Antiqua"/>
        </w:rPr>
        <w:t xml:space="preserve"> M, Katsanos G, </w:t>
      </w:r>
      <w:proofErr w:type="spellStart"/>
      <w:r w:rsidRPr="00F70867">
        <w:rPr>
          <w:rFonts w:ascii="Book Antiqua" w:hAnsi="Book Antiqua"/>
        </w:rPr>
        <w:t>Karakasi</w:t>
      </w:r>
      <w:proofErr w:type="spellEnd"/>
      <w:r w:rsidRPr="00F70867">
        <w:rPr>
          <w:rFonts w:ascii="Book Antiqua" w:hAnsi="Book Antiqua"/>
        </w:rPr>
        <w:t xml:space="preserve"> KE, </w:t>
      </w:r>
      <w:proofErr w:type="spellStart"/>
      <w:r w:rsidRPr="00F70867">
        <w:rPr>
          <w:rFonts w:ascii="Book Antiqua" w:hAnsi="Book Antiqua"/>
        </w:rPr>
        <w:t>Tsoulfas</w:t>
      </w:r>
      <w:proofErr w:type="spellEnd"/>
      <w:r w:rsidRPr="00F70867">
        <w:rPr>
          <w:rFonts w:ascii="Book Antiqua" w:hAnsi="Book Antiqua"/>
        </w:rPr>
        <w:t xml:space="preserve"> G, </w:t>
      </w:r>
      <w:proofErr w:type="spellStart"/>
      <w:r w:rsidRPr="00F70867">
        <w:rPr>
          <w:rFonts w:ascii="Book Antiqua" w:hAnsi="Book Antiqua"/>
        </w:rPr>
        <w:t>Kouidi</w:t>
      </w:r>
      <w:proofErr w:type="spellEnd"/>
      <w:r w:rsidRPr="00F70867">
        <w:rPr>
          <w:rFonts w:ascii="Book Antiqua" w:hAnsi="Book Antiqua"/>
        </w:rPr>
        <w:t xml:space="preserve"> E. Effects of an active lifestyle on the physical frailty of liver transplant candidates. </w:t>
      </w:r>
      <w:r w:rsidRPr="00F70867">
        <w:rPr>
          <w:rFonts w:ascii="Book Antiqua" w:hAnsi="Book Antiqua"/>
          <w:i/>
          <w:iCs/>
        </w:rPr>
        <w:t>World J Transplant</w:t>
      </w:r>
      <w:r w:rsidRPr="00F70867">
        <w:rPr>
          <w:rFonts w:ascii="Book Antiqua" w:hAnsi="Book Antiqua"/>
        </w:rPr>
        <w:t xml:space="preserve"> 2022; </w:t>
      </w:r>
      <w:r w:rsidRPr="00F70867">
        <w:rPr>
          <w:rFonts w:ascii="Book Antiqua" w:hAnsi="Book Antiqua"/>
          <w:b/>
          <w:bCs/>
        </w:rPr>
        <w:t>12</w:t>
      </w:r>
      <w:r w:rsidRPr="00F70867">
        <w:rPr>
          <w:rFonts w:ascii="Book Antiqua" w:hAnsi="Book Antiqua"/>
        </w:rPr>
        <w:t>: 365-377 [PMID: 36437844 DOI: 10.5500/</w:t>
      </w:r>
      <w:proofErr w:type="gramStart"/>
      <w:r w:rsidRPr="00F70867">
        <w:rPr>
          <w:rFonts w:ascii="Book Antiqua" w:hAnsi="Book Antiqua"/>
        </w:rPr>
        <w:t>wjt.v12.i</w:t>
      </w:r>
      <w:proofErr w:type="gramEnd"/>
      <w:r w:rsidRPr="00F70867">
        <w:rPr>
          <w:rFonts w:ascii="Book Antiqua" w:hAnsi="Book Antiqua"/>
        </w:rPr>
        <w:t>11.365]</w:t>
      </w:r>
    </w:p>
    <w:p w14:paraId="28511981"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39 </w:t>
      </w:r>
      <w:r w:rsidRPr="00F70867">
        <w:rPr>
          <w:rFonts w:ascii="Book Antiqua" w:hAnsi="Book Antiqua"/>
          <w:b/>
          <w:bCs/>
        </w:rPr>
        <w:t>Lai JC</w:t>
      </w:r>
      <w:r w:rsidRPr="00F70867">
        <w:rPr>
          <w:rFonts w:ascii="Book Antiqua" w:hAnsi="Book Antiqua"/>
        </w:rPr>
        <w:t xml:space="preserve">, Rahimi RS, Verna EC, Kappus MR, Dunn MA, McAdams-DeMarco M, Haugen CE, Volk ML, Duarte-Rojo A, Ganger DR, O'Leary JG, Dodge JL, Ladner D, Segev DL. Frailty Associated </w:t>
      </w:r>
      <w:proofErr w:type="gramStart"/>
      <w:r w:rsidRPr="00F70867">
        <w:rPr>
          <w:rFonts w:ascii="Book Antiqua" w:hAnsi="Book Antiqua"/>
        </w:rPr>
        <w:t>With</w:t>
      </w:r>
      <w:proofErr w:type="gramEnd"/>
      <w:r w:rsidRPr="00F70867">
        <w:rPr>
          <w:rFonts w:ascii="Book Antiqua" w:hAnsi="Book Antiqua"/>
        </w:rPr>
        <w:t xml:space="preserve"> Waitlist Mortality Independent of Ascites and Hepatic Encephalopathy in a Multicenter Study. </w:t>
      </w:r>
      <w:r w:rsidRPr="00F70867">
        <w:rPr>
          <w:rFonts w:ascii="Book Antiqua" w:hAnsi="Book Antiqua"/>
          <w:i/>
          <w:iCs/>
        </w:rPr>
        <w:t>Gastroenterology</w:t>
      </w:r>
      <w:r w:rsidRPr="00F70867">
        <w:rPr>
          <w:rFonts w:ascii="Book Antiqua" w:hAnsi="Book Antiqua"/>
        </w:rPr>
        <w:t xml:space="preserve"> 2019; </w:t>
      </w:r>
      <w:r w:rsidRPr="00F70867">
        <w:rPr>
          <w:rFonts w:ascii="Book Antiqua" w:hAnsi="Book Antiqua"/>
          <w:b/>
          <w:bCs/>
        </w:rPr>
        <w:t>156</w:t>
      </w:r>
      <w:r w:rsidRPr="00F70867">
        <w:rPr>
          <w:rFonts w:ascii="Book Antiqua" w:hAnsi="Book Antiqua"/>
        </w:rPr>
        <w:t>: 1675-1682 [PMID: 30668935 DOI: 10.1053/j.gastro.2019.01.028]</w:t>
      </w:r>
    </w:p>
    <w:p w14:paraId="4A4C2774"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40 </w:t>
      </w:r>
      <w:r w:rsidRPr="00F70867">
        <w:rPr>
          <w:rFonts w:ascii="Book Antiqua" w:hAnsi="Book Antiqua"/>
          <w:b/>
          <w:bCs/>
        </w:rPr>
        <w:t>Tandon P</w:t>
      </w:r>
      <w:r w:rsidRPr="00F70867">
        <w:rPr>
          <w:rFonts w:ascii="Book Antiqua" w:hAnsi="Book Antiqua"/>
        </w:rPr>
        <w:t xml:space="preserve">, </w:t>
      </w:r>
      <w:proofErr w:type="spellStart"/>
      <w:r w:rsidRPr="00F70867">
        <w:rPr>
          <w:rFonts w:ascii="Book Antiqua" w:hAnsi="Book Antiqua"/>
        </w:rPr>
        <w:t>Ismond</w:t>
      </w:r>
      <w:proofErr w:type="spellEnd"/>
      <w:r w:rsidRPr="00F70867">
        <w:rPr>
          <w:rFonts w:ascii="Book Antiqua" w:hAnsi="Book Antiqua"/>
        </w:rPr>
        <w:t xml:space="preserve"> KP, Riess K, Duarte-Rojo A, Al-Judaibi B, Dunn MA, Holman J, Howes N, </w:t>
      </w:r>
      <w:proofErr w:type="spellStart"/>
      <w:r w:rsidRPr="00F70867">
        <w:rPr>
          <w:rFonts w:ascii="Book Antiqua" w:hAnsi="Book Antiqua"/>
        </w:rPr>
        <w:t>Haykowsky</w:t>
      </w:r>
      <w:proofErr w:type="spellEnd"/>
      <w:r w:rsidRPr="00F70867">
        <w:rPr>
          <w:rFonts w:ascii="Book Antiqua" w:hAnsi="Book Antiqua"/>
        </w:rPr>
        <w:t xml:space="preserve"> MJF, </w:t>
      </w:r>
      <w:proofErr w:type="spellStart"/>
      <w:r w:rsidRPr="00F70867">
        <w:rPr>
          <w:rFonts w:ascii="Book Antiqua" w:hAnsi="Book Antiqua"/>
        </w:rPr>
        <w:t>Josbeno</w:t>
      </w:r>
      <w:proofErr w:type="spellEnd"/>
      <w:r w:rsidRPr="00F70867">
        <w:rPr>
          <w:rFonts w:ascii="Book Antiqua" w:hAnsi="Book Antiqua"/>
        </w:rPr>
        <w:t xml:space="preserve"> DA, McNeely M. Exercise in cirrhosis: Translating evidence and experience to practice. </w:t>
      </w:r>
      <w:r w:rsidRPr="00F70867">
        <w:rPr>
          <w:rFonts w:ascii="Book Antiqua" w:hAnsi="Book Antiqua"/>
          <w:i/>
          <w:iCs/>
        </w:rPr>
        <w:t>J Hepatol</w:t>
      </w:r>
      <w:r w:rsidRPr="00F70867">
        <w:rPr>
          <w:rFonts w:ascii="Book Antiqua" w:hAnsi="Book Antiqua"/>
        </w:rPr>
        <w:t xml:space="preserve"> 2018; </w:t>
      </w:r>
      <w:r w:rsidRPr="00F70867">
        <w:rPr>
          <w:rFonts w:ascii="Book Antiqua" w:hAnsi="Book Antiqua"/>
          <w:b/>
          <w:bCs/>
        </w:rPr>
        <w:t>69</w:t>
      </w:r>
      <w:r w:rsidRPr="00F70867">
        <w:rPr>
          <w:rFonts w:ascii="Book Antiqua" w:hAnsi="Book Antiqua"/>
        </w:rPr>
        <w:t>: 1164-1177 [PMID: 29964066 DOI: 10.1016/j.jhep.2018.06.017]</w:t>
      </w:r>
    </w:p>
    <w:p w14:paraId="669272D1"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41 </w:t>
      </w:r>
      <w:r w:rsidRPr="00F70867">
        <w:rPr>
          <w:rFonts w:ascii="Book Antiqua" w:hAnsi="Book Antiqua"/>
          <w:b/>
          <w:bCs/>
        </w:rPr>
        <w:t>Duarte-Rojo A</w:t>
      </w:r>
      <w:r w:rsidRPr="00F70867">
        <w:rPr>
          <w:rFonts w:ascii="Book Antiqua" w:hAnsi="Book Antiqua"/>
        </w:rPr>
        <w:t xml:space="preserve">, Ruiz-Margáin A, Montaño-Loza AJ, Macías-Rodríguez RU, Ferrando A, Kim WR. Exercise and physical activity for patients with end-stage liver disease: Improving functional status and sarcopenia while on the transplant waiting list. </w:t>
      </w:r>
      <w:r w:rsidRPr="00F70867">
        <w:rPr>
          <w:rFonts w:ascii="Book Antiqua" w:hAnsi="Book Antiqua"/>
          <w:i/>
          <w:iCs/>
        </w:rPr>
        <w:t xml:space="preserve">Liver </w:t>
      </w:r>
      <w:proofErr w:type="spellStart"/>
      <w:r w:rsidRPr="00F70867">
        <w:rPr>
          <w:rFonts w:ascii="Book Antiqua" w:hAnsi="Book Antiqua"/>
          <w:i/>
          <w:iCs/>
        </w:rPr>
        <w:t>Transpl</w:t>
      </w:r>
      <w:proofErr w:type="spellEnd"/>
      <w:r w:rsidRPr="00F70867">
        <w:rPr>
          <w:rFonts w:ascii="Book Antiqua" w:hAnsi="Book Antiqua"/>
        </w:rPr>
        <w:t xml:space="preserve"> 2018; </w:t>
      </w:r>
      <w:r w:rsidRPr="00F70867">
        <w:rPr>
          <w:rFonts w:ascii="Book Antiqua" w:hAnsi="Book Antiqua"/>
          <w:b/>
          <w:bCs/>
        </w:rPr>
        <w:t>24</w:t>
      </w:r>
      <w:r w:rsidRPr="00F70867">
        <w:rPr>
          <w:rFonts w:ascii="Book Antiqua" w:hAnsi="Book Antiqua"/>
        </w:rPr>
        <w:t>: 122-139 [PMID: 29024353 DOI: 10.1002/lt.24958]</w:t>
      </w:r>
    </w:p>
    <w:p w14:paraId="1B4BA86D"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42 </w:t>
      </w:r>
      <w:proofErr w:type="spellStart"/>
      <w:r w:rsidRPr="00F70867">
        <w:rPr>
          <w:rFonts w:ascii="Book Antiqua" w:hAnsi="Book Antiqua"/>
          <w:b/>
          <w:bCs/>
        </w:rPr>
        <w:t>Brustia</w:t>
      </w:r>
      <w:proofErr w:type="spellEnd"/>
      <w:r w:rsidRPr="00F70867">
        <w:rPr>
          <w:rFonts w:ascii="Book Antiqua" w:hAnsi="Book Antiqua"/>
          <w:b/>
          <w:bCs/>
        </w:rPr>
        <w:t xml:space="preserve"> R</w:t>
      </w:r>
      <w:r w:rsidRPr="00F70867">
        <w:rPr>
          <w:rFonts w:ascii="Book Antiqua" w:hAnsi="Book Antiqua"/>
        </w:rPr>
        <w:t xml:space="preserve">, Savier E, Scatton O. Physical exercise in cirrhotic patients: Towards </w:t>
      </w:r>
      <w:proofErr w:type="spellStart"/>
      <w:r w:rsidRPr="00F70867">
        <w:rPr>
          <w:rFonts w:ascii="Book Antiqua" w:hAnsi="Book Antiqua"/>
        </w:rPr>
        <w:t>prehabilitation</w:t>
      </w:r>
      <w:proofErr w:type="spellEnd"/>
      <w:r w:rsidRPr="00F70867">
        <w:rPr>
          <w:rFonts w:ascii="Book Antiqua" w:hAnsi="Book Antiqua"/>
        </w:rPr>
        <w:t xml:space="preserve"> on waiting list for liver transplantation. A systematic review and meta-analysis. </w:t>
      </w:r>
      <w:r w:rsidRPr="00F70867">
        <w:rPr>
          <w:rFonts w:ascii="Book Antiqua" w:hAnsi="Book Antiqua"/>
          <w:i/>
          <w:iCs/>
        </w:rPr>
        <w:t>Clin Res Hepatol Gastroenterol</w:t>
      </w:r>
      <w:r w:rsidRPr="00F70867">
        <w:rPr>
          <w:rFonts w:ascii="Book Antiqua" w:hAnsi="Book Antiqua"/>
        </w:rPr>
        <w:t xml:space="preserve"> 2018; </w:t>
      </w:r>
      <w:r w:rsidRPr="00F70867">
        <w:rPr>
          <w:rFonts w:ascii="Book Antiqua" w:hAnsi="Book Antiqua"/>
          <w:b/>
          <w:bCs/>
        </w:rPr>
        <w:t>42</w:t>
      </w:r>
      <w:r w:rsidRPr="00F70867">
        <w:rPr>
          <w:rFonts w:ascii="Book Antiqua" w:hAnsi="Book Antiqua"/>
        </w:rPr>
        <w:t>: 205-215 [PMID: 29162460 DOI: 10.1016/j.clinre.2017.09.005]</w:t>
      </w:r>
    </w:p>
    <w:p w14:paraId="408911AC"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43 </w:t>
      </w:r>
      <w:r w:rsidRPr="00F70867">
        <w:rPr>
          <w:rFonts w:ascii="Book Antiqua" w:hAnsi="Book Antiqua"/>
          <w:b/>
          <w:bCs/>
        </w:rPr>
        <w:t>Guralnik JM</w:t>
      </w:r>
      <w:r w:rsidRPr="00F70867">
        <w:rPr>
          <w:rFonts w:ascii="Book Antiqua" w:hAnsi="Book Antiqua"/>
        </w:rPr>
        <w:t xml:space="preserve">, </w:t>
      </w:r>
      <w:proofErr w:type="spellStart"/>
      <w:r w:rsidRPr="00F70867">
        <w:rPr>
          <w:rFonts w:ascii="Book Antiqua" w:hAnsi="Book Antiqua"/>
        </w:rPr>
        <w:t>Simonsick</w:t>
      </w:r>
      <w:proofErr w:type="spellEnd"/>
      <w:r w:rsidRPr="00F70867">
        <w:rPr>
          <w:rFonts w:ascii="Book Antiqua" w:hAnsi="Book Antiqua"/>
        </w:rPr>
        <w:t xml:space="preserve"> EM, Ferrucci L, Glynn RJ, Berkman LF, Blazer DG, Scherr PA, Wallace RB. A short physical performance battery assessing lower extremity function: association with self-reported disability and prediction of mortality and nursing home admission. </w:t>
      </w:r>
      <w:r w:rsidRPr="00F70867">
        <w:rPr>
          <w:rFonts w:ascii="Book Antiqua" w:hAnsi="Book Antiqua"/>
          <w:i/>
          <w:iCs/>
        </w:rPr>
        <w:t xml:space="preserve">J </w:t>
      </w:r>
      <w:proofErr w:type="spellStart"/>
      <w:r w:rsidRPr="00F70867">
        <w:rPr>
          <w:rFonts w:ascii="Book Antiqua" w:hAnsi="Book Antiqua"/>
          <w:i/>
          <w:iCs/>
        </w:rPr>
        <w:t>Gerontol</w:t>
      </w:r>
      <w:proofErr w:type="spellEnd"/>
      <w:r w:rsidRPr="00F70867">
        <w:rPr>
          <w:rFonts w:ascii="Book Antiqua" w:hAnsi="Book Antiqua"/>
        </w:rPr>
        <w:t xml:space="preserve"> 1994; </w:t>
      </w:r>
      <w:r w:rsidRPr="00F70867">
        <w:rPr>
          <w:rFonts w:ascii="Book Antiqua" w:hAnsi="Book Antiqua"/>
          <w:b/>
          <w:bCs/>
        </w:rPr>
        <w:t>49</w:t>
      </w:r>
      <w:r w:rsidRPr="00F70867">
        <w:rPr>
          <w:rFonts w:ascii="Book Antiqua" w:hAnsi="Book Antiqua"/>
        </w:rPr>
        <w:t>: M85-M94 [PMID: 8126356 DOI: 10.1093/</w:t>
      </w:r>
      <w:proofErr w:type="spellStart"/>
      <w:r w:rsidRPr="00F70867">
        <w:rPr>
          <w:rFonts w:ascii="Book Antiqua" w:hAnsi="Book Antiqua"/>
        </w:rPr>
        <w:t>geronj</w:t>
      </w:r>
      <w:proofErr w:type="spellEnd"/>
      <w:r w:rsidRPr="00F70867">
        <w:rPr>
          <w:rFonts w:ascii="Book Antiqua" w:hAnsi="Book Antiqua"/>
        </w:rPr>
        <w:t>/49.2.M85]</w:t>
      </w:r>
    </w:p>
    <w:p w14:paraId="6577D68A"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44 </w:t>
      </w:r>
      <w:r w:rsidRPr="00F70867">
        <w:rPr>
          <w:rFonts w:ascii="Book Antiqua" w:hAnsi="Book Antiqua"/>
          <w:b/>
          <w:bCs/>
        </w:rPr>
        <w:t>ATS Committee on Proficiency Standards for Clinical Pulmonary Function Laboratories</w:t>
      </w:r>
      <w:r w:rsidRPr="00F70867">
        <w:rPr>
          <w:rFonts w:ascii="Book Antiqua" w:hAnsi="Book Antiqua"/>
        </w:rPr>
        <w:t xml:space="preserve">. ATS statement: guidelines for the six-minute walk test. </w:t>
      </w:r>
      <w:r w:rsidRPr="00F70867">
        <w:rPr>
          <w:rFonts w:ascii="Book Antiqua" w:hAnsi="Book Antiqua"/>
          <w:i/>
          <w:iCs/>
        </w:rPr>
        <w:t>Am J Respir Crit Care Med</w:t>
      </w:r>
      <w:r w:rsidRPr="00F70867">
        <w:rPr>
          <w:rFonts w:ascii="Book Antiqua" w:hAnsi="Book Antiqua"/>
        </w:rPr>
        <w:t xml:space="preserve"> 2002; </w:t>
      </w:r>
      <w:r w:rsidRPr="00F70867">
        <w:rPr>
          <w:rFonts w:ascii="Book Antiqua" w:hAnsi="Book Antiqua"/>
          <w:b/>
          <w:bCs/>
        </w:rPr>
        <w:t>166</w:t>
      </w:r>
      <w:r w:rsidRPr="00F70867">
        <w:rPr>
          <w:rFonts w:ascii="Book Antiqua" w:hAnsi="Book Antiqua"/>
        </w:rPr>
        <w:t>: 111-117 [PMID: 12091180 DOI: 10.1164/ajrccm.166.1.at1102]</w:t>
      </w:r>
    </w:p>
    <w:p w14:paraId="416E4AEB" w14:textId="77777777" w:rsidR="0083058A" w:rsidRPr="00F70867" w:rsidRDefault="0083058A" w:rsidP="00F70867">
      <w:pPr>
        <w:spacing w:line="360" w:lineRule="auto"/>
        <w:jc w:val="both"/>
        <w:rPr>
          <w:rFonts w:ascii="Book Antiqua" w:hAnsi="Book Antiqua"/>
        </w:rPr>
      </w:pPr>
      <w:r w:rsidRPr="00F70867">
        <w:rPr>
          <w:rFonts w:ascii="Book Antiqua" w:hAnsi="Book Antiqua"/>
        </w:rPr>
        <w:lastRenderedPageBreak/>
        <w:t xml:space="preserve">45 </w:t>
      </w:r>
      <w:r w:rsidRPr="00F70867">
        <w:rPr>
          <w:rFonts w:ascii="Book Antiqua" w:hAnsi="Book Antiqua"/>
          <w:b/>
          <w:bCs/>
        </w:rPr>
        <w:t>Tandon P</w:t>
      </w:r>
      <w:r w:rsidRPr="00F70867">
        <w:rPr>
          <w:rFonts w:ascii="Book Antiqua" w:hAnsi="Book Antiqua"/>
        </w:rPr>
        <w:t xml:space="preserve">, </w:t>
      </w:r>
      <w:proofErr w:type="spellStart"/>
      <w:r w:rsidRPr="00F70867">
        <w:rPr>
          <w:rFonts w:ascii="Book Antiqua" w:hAnsi="Book Antiqua"/>
        </w:rPr>
        <w:t>Zanetto</w:t>
      </w:r>
      <w:proofErr w:type="spellEnd"/>
      <w:r w:rsidRPr="00F70867">
        <w:rPr>
          <w:rFonts w:ascii="Book Antiqua" w:hAnsi="Book Antiqua"/>
        </w:rPr>
        <w:t xml:space="preserve"> A, Piano S, Heimbach JK, </w:t>
      </w:r>
      <w:proofErr w:type="spellStart"/>
      <w:r w:rsidRPr="00F70867">
        <w:rPr>
          <w:rFonts w:ascii="Book Antiqua" w:hAnsi="Book Antiqua"/>
        </w:rPr>
        <w:t>Dasarathy</w:t>
      </w:r>
      <w:proofErr w:type="spellEnd"/>
      <w:r w:rsidRPr="00F70867">
        <w:rPr>
          <w:rFonts w:ascii="Book Antiqua" w:hAnsi="Book Antiqua"/>
        </w:rPr>
        <w:t xml:space="preserve"> S. Liver transplantation in the patient with physical frailty. </w:t>
      </w:r>
      <w:r w:rsidRPr="00F70867">
        <w:rPr>
          <w:rFonts w:ascii="Book Antiqua" w:hAnsi="Book Antiqua"/>
          <w:i/>
          <w:iCs/>
        </w:rPr>
        <w:t>J Hepatol</w:t>
      </w:r>
      <w:r w:rsidRPr="00F70867">
        <w:rPr>
          <w:rFonts w:ascii="Book Antiqua" w:hAnsi="Book Antiqua"/>
        </w:rPr>
        <w:t xml:space="preserve"> 2023; </w:t>
      </w:r>
      <w:r w:rsidRPr="00F70867">
        <w:rPr>
          <w:rFonts w:ascii="Book Antiqua" w:hAnsi="Book Antiqua"/>
          <w:b/>
          <w:bCs/>
        </w:rPr>
        <w:t>78</w:t>
      </w:r>
      <w:r w:rsidRPr="00F70867">
        <w:rPr>
          <w:rFonts w:ascii="Book Antiqua" w:hAnsi="Book Antiqua"/>
        </w:rPr>
        <w:t>: 1105-1117 [PMID: 37208097 DOI: 10.1016/j.jhep.2023.03.025]</w:t>
      </w:r>
    </w:p>
    <w:p w14:paraId="3F3CEA98" w14:textId="77777777" w:rsidR="0083058A" w:rsidRPr="00F70867" w:rsidRDefault="0083058A" w:rsidP="00F70867">
      <w:pPr>
        <w:spacing w:line="360" w:lineRule="auto"/>
        <w:jc w:val="both"/>
        <w:rPr>
          <w:rFonts w:ascii="Book Antiqua" w:hAnsi="Book Antiqua"/>
        </w:rPr>
      </w:pPr>
      <w:r w:rsidRPr="00F70867">
        <w:rPr>
          <w:rFonts w:ascii="Book Antiqua" w:hAnsi="Book Antiqua"/>
        </w:rPr>
        <w:t xml:space="preserve">46 </w:t>
      </w:r>
      <w:r w:rsidRPr="00F70867">
        <w:rPr>
          <w:rFonts w:ascii="Book Antiqua" w:hAnsi="Book Antiqua"/>
          <w:b/>
          <w:bCs/>
        </w:rPr>
        <w:t>Chang KV</w:t>
      </w:r>
      <w:r w:rsidRPr="00F70867">
        <w:rPr>
          <w:rFonts w:ascii="Book Antiqua" w:hAnsi="Book Antiqua"/>
        </w:rPr>
        <w:t xml:space="preserve">, Wu WT, Huang KC, Han DS. Effectiveness of early versus delayed exercise and nutritional intervention on segmental body composition of sarcopenic elders - A randomized controlled trial. </w:t>
      </w:r>
      <w:r w:rsidRPr="00F70867">
        <w:rPr>
          <w:rFonts w:ascii="Book Antiqua" w:hAnsi="Book Antiqua"/>
          <w:i/>
          <w:iCs/>
        </w:rPr>
        <w:t xml:space="preserve">Clin </w:t>
      </w:r>
      <w:proofErr w:type="spellStart"/>
      <w:r w:rsidRPr="00F70867">
        <w:rPr>
          <w:rFonts w:ascii="Book Antiqua" w:hAnsi="Book Antiqua"/>
          <w:i/>
          <w:iCs/>
        </w:rPr>
        <w:t>Nutr</w:t>
      </w:r>
      <w:proofErr w:type="spellEnd"/>
      <w:r w:rsidRPr="00F70867">
        <w:rPr>
          <w:rFonts w:ascii="Book Antiqua" w:hAnsi="Book Antiqua"/>
        </w:rPr>
        <w:t xml:space="preserve"> 2021; </w:t>
      </w:r>
      <w:r w:rsidRPr="00F70867">
        <w:rPr>
          <w:rFonts w:ascii="Book Antiqua" w:hAnsi="Book Antiqua"/>
          <w:b/>
          <w:bCs/>
        </w:rPr>
        <w:t>40</w:t>
      </w:r>
      <w:r w:rsidRPr="00F70867">
        <w:rPr>
          <w:rFonts w:ascii="Book Antiqua" w:hAnsi="Book Antiqua"/>
        </w:rPr>
        <w:t>: 1052-1059 [PMID: 32723507 DOI: 10.1016/j.clnu.2020.06.037]</w:t>
      </w:r>
    </w:p>
    <w:p w14:paraId="1088EDA8" w14:textId="77777777" w:rsidR="00A77B3E" w:rsidRPr="00F70867" w:rsidRDefault="00A77B3E" w:rsidP="00F70867">
      <w:pPr>
        <w:spacing w:line="360" w:lineRule="auto"/>
        <w:jc w:val="both"/>
        <w:rPr>
          <w:rFonts w:ascii="Book Antiqua" w:hAnsi="Book Antiqua"/>
        </w:rPr>
        <w:sectPr w:rsidR="00A77B3E" w:rsidRPr="00F70867">
          <w:pgSz w:w="12240" w:h="15840"/>
          <w:pgMar w:top="1440" w:right="1440" w:bottom="1440" w:left="1440" w:header="720" w:footer="720" w:gutter="0"/>
          <w:cols w:space="720"/>
          <w:docGrid w:linePitch="360"/>
        </w:sectPr>
      </w:pPr>
    </w:p>
    <w:p w14:paraId="7011FED3"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lastRenderedPageBreak/>
        <w:t>Footnotes</w:t>
      </w:r>
    </w:p>
    <w:p w14:paraId="7D69D8B6"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Conflict-of-interest statement: </w:t>
      </w:r>
      <w:r w:rsidRPr="00F70867">
        <w:rPr>
          <w:rFonts w:ascii="Book Antiqua" w:eastAsia="Book Antiqua" w:hAnsi="Book Antiqua" w:cs="Book Antiqua"/>
          <w:color w:val="000000"/>
        </w:rPr>
        <w:t>All the authors report no relevant conflicts of interest for this article.</w:t>
      </w:r>
    </w:p>
    <w:p w14:paraId="60ABCC41" w14:textId="77777777" w:rsidR="00A77B3E" w:rsidRPr="00F70867" w:rsidRDefault="00A77B3E" w:rsidP="00F70867">
      <w:pPr>
        <w:spacing w:line="360" w:lineRule="auto"/>
        <w:jc w:val="both"/>
        <w:rPr>
          <w:rFonts w:ascii="Book Antiqua" w:hAnsi="Book Antiqua"/>
        </w:rPr>
      </w:pPr>
    </w:p>
    <w:p w14:paraId="39C7C97B"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PRISMA 2009 Checklist statement: </w:t>
      </w:r>
      <w:r w:rsidRPr="00F70867">
        <w:rPr>
          <w:rFonts w:ascii="Book Antiqua" w:eastAsia="Book Antiqua" w:hAnsi="Book Antiqua" w:cs="Book Antiqua"/>
          <w:color w:val="000000"/>
        </w:rPr>
        <w:t>The authors have read the PRISMA 2009 Checklist, and the manuscript was prepared and revised according to the PRISMA 2009 Checklist.</w:t>
      </w:r>
    </w:p>
    <w:p w14:paraId="408954CA" w14:textId="77777777" w:rsidR="00A77B3E" w:rsidRPr="00F70867" w:rsidRDefault="00A77B3E" w:rsidP="00F70867">
      <w:pPr>
        <w:spacing w:line="360" w:lineRule="auto"/>
        <w:jc w:val="both"/>
        <w:rPr>
          <w:rFonts w:ascii="Book Antiqua" w:hAnsi="Book Antiqua"/>
        </w:rPr>
      </w:pPr>
    </w:p>
    <w:p w14:paraId="6F86B2C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bCs/>
        </w:rPr>
        <w:t xml:space="preserve">Open-Access: </w:t>
      </w:r>
      <w:r w:rsidRPr="00F7086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70867">
        <w:rPr>
          <w:rFonts w:ascii="Book Antiqua" w:eastAsia="Book Antiqua" w:hAnsi="Book Antiqua" w:cs="Book Antiqua"/>
        </w:rPr>
        <w:t>NonCommercial</w:t>
      </w:r>
      <w:proofErr w:type="spellEnd"/>
      <w:r w:rsidRPr="00F7086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86787B" w14:textId="77777777" w:rsidR="00A77B3E" w:rsidRPr="00F70867" w:rsidRDefault="00A77B3E" w:rsidP="00F70867">
      <w:pPr>
        <w:spacing w:line="360" w:lineRule="auto"/>
        <w:jc w:val="both"/>
        <w:rPr>
          <w:rFonts w:ascii="Book Antiqua" w:hAnsi="Book Antiqua"/>
        </w:rPr>
      </w:pPr>
    </w:p>
    <w:p w14:paraId="4AC8D309"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Provenance and peer review: </w:t>
      </w:r>
      <w:r w:rsidRPr="00F70867">
        <w:rPr>
          <w:rFonts w:ascii="Book Antiqua" w:eastAsia="Book Antiqua" w:hAnsi="Book Antiqua" w:cs="Book Antiqua"/>
        </w:rPr>
        <w:t>Invited article; Externally peer reviewed.</w:t>
      </w:r>
    </w:p>
    <w:p w14:paraId="1554DDA2"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Peer-review model: </w:t>
      </w:r>
      <w:r w:rsidRPr="00F70867">
        <w:rPr>
          <w:rFonts w:ascii="Book Antiqua" w:eastAsia="Book Antiqua" w:hAnsi="Book Antiqua" w:cs="Book Antiqua"/>
        </w:rPr>
        <w:t>Single blind</w:t>
      </w:r>
    </w:p>
    <w:p w14:paraId="73C74FC3" w14:textId="7A242A84"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Corresponding Author</w:t>
      </w:r>
      <w:r w:rsidR="0083058A" w:rsidRPr="00F70867">
        <w:rPr>
          <w:rFonts w:ascii="Book Antiqua" w:eastAsia="Book Antiqua" w:hAnsi="Book Antiqua" w:cs="Book Antiqua"/>
          <w:b/>
          <w:color w:val="000000"/>
        </w:rPr>
        <w:t>’</w:t>
      </w:r>
      <w:r w:rsidRPr="00F70867">
        <w:rPr>
          <w:rFonts w:ascii="Book Antiqua" w:eastAsia="Book Antiqua" w:hAnsi="Book Antiqua" w:cs="Book Antiqua"/>
          <w:b/>
          <w:color w:val="000000"/>
        </w:rPr>
        <w:t xml:space="preserve">s Membership in Professional Societies: </w:t>
      </w:r>
      <w:r w:rsidRPr="00F70867">
        <w:rPr>
          <w:rFonts w:ascii="Book Antiqua" w:eastAsia="Book Antiqua" w:hAnsi="Book Antiqua" w:cs="Book Antiqua"/>
        </w:rPr>
        <w:t xml:space="preserve">International Liver Transplantation Society; The Transplantation Society; </w:t>
      </w:r>
      <w:proofErr w:type="spellStart"/>
      <w:r w:rsidRPr="00F70867">
        <w:rPr>
          <w:rFonts w:ascii="Book Antiqua" w:eastAsia="Book Antiqua" w:hAnsi="Book Antiqua" w:cs="Book Antiqua"/>
        </w:rPr>
        <w:t>Associação</w:t>
      </w:r>
      <w:proofErr w:type="spellEnd"/>
      <w:r w:rsidRPr="00F70867">
        <w:rPr>
          <w:rFonts w:ascii="Book Antiqua" w:eastAsia="Book Antiqua" w:hAnsi="Book Antiqua" w:cs="Book Antiqua"/>
        </w:rPr>
        <w:t xml:space="preserve"> Brasileira de </w:t>
      </w:r>
      <w:proofErr w:type="spellStart"/>
      <w:r w:rsidRPr="00F70867">
        <w:rPr>
          <w:rFonts w:ascii="Book Antiqua" w:eastAsia="Book Antiqua" w:hAnsi="Book Antiqua" w:cs="Book Antiqua"/>
        </w:rPr>
        <w:t>Transplante</w:t>
      </w:r>
      <w:proofErr w:type="spellEnd"/>
      <w:r w:rsidRPr="00F70867">
        <w:rPr>
          <w:rFonts w:ascii="Book Antiqua" w:eastAsia="Book Antiqua" w:hAnsi="Book Antiqua" w:cs="Book Antiqua"/>
        </w:rPr>
        <w:t xml:space="preserve"> de </w:t>
      </w:r>
      <w:proofErr w:type="spellStart"/>
      <w:r w:rsidRPr="00F70867">
        <w:rPr>
          <w:rFonts w:ascii="Book Antiqua" w:eastAsia="Book Antiqua" w:hAnsi="Book Antiqua" w:cs="Book Antiqua"/>
        </w:rPr>
        <w:t>Órgãos</w:t>
      </w:r>
      <w:proofErr w:type="spellEnd"/>
      <w:r w:rsidRPr="00F70867">
        <w:rPr>
          <w:rFonts w:ascii="Book Antiqua" w:eastAsia="Book Antiqua" w:hAnsi="Book Antiqua" w:cs="Book Antiqua"/>
        </w:rPr>
        <w:t xml:space="preserve">; Academia Nacional de </w:t>
      </w:r>
      <w:proofErr w:type="spellStart"/>
      <w:r w:rsidRPr="00F70867">
        <w:rPr>
          <w:rFonts w:ascii="Book Antiqua" w:eastAsia="Book Antiqua" w:hAnsi="Book Antiqua" w:cs="Book Antiqua"/>
        </w:rPr>
        <w:t>Medicina</w:t>
      </w:r>
      <w:proofErr w:type="spellEnd"/>
      <w:r w:rsidRPr="00F70867">
        <w:rPr>
          <w:rFonts w:ascii="Book Antiqua" w:eastAsia="Book Antiqua" w:hAnsi="Book Antiqua" w:cs="Book Antiqua"/>
        </w:rPr>
        <w:t>.</w:t>
      </w:r>
    </w:p>
    <w:p w14:paraId="404BE9B8" w14:textId="77777777" w:rsidR="00A77B3E" w:rsidRPr="00F70867" w:rsidRDefault="00A77B3E" w:rsidP="00F70867">
      <w:pPr>
        <w:spacing w:line="360" w:lineRule="auto"/>
        <w:jc w:val="both"/>
        <w:rPr>
          <w:rFonts w:ascii="Book Antiqua" w:hAnsi="Book Antiqua"/>
        </w:rPr>
      </w:pPr>
    </w:p>
    <w:p w14:paraId="3B5217AD"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Peer-review started: </w:t>
      </w:r>
      <w:r w:rsidRPr="00F70867">
        <w:rPr>
          <w:rFonts w:ascii="Book Antiqua" w:eastAsia="Book Antiqua" w:hAnsi="Book Antiqua" w:cs="Book Antiqua"/>
        </w:rPr>
        <w:t>August 25, 2023</w:t>
      </w:r>
    </w:p>
    <w:p w14:paraId="57632DE6"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First decision: </w:t>
      </w:r>
      <w:r w:rsidRPr="00F70867">
        <w:rPr>
          <w:rFonts w:ascii="Book Antiqua" w:eastAsia="Book Antiqua" w:hAnsi="Book Antiqua" w:cs="Book Antiqua"/>
        </w:rPr>
        <w:t>September 15, 2023</w:t>
      </w:r>
    </w:p>
    <w:p w14:paraId="12E4B98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Article in press: </w:t>
      </w:r>
    </w:p>
    <w:p w14:paraId="6BAE5C3D" w14:textId="77777777" w:rsidR="00A77B3E" w:rsidRPr="00F70867" w:rsidRDefault="00A77B3E" w:rsidP="00F70867">
      <w:pPr>
        <w:spacing w:line="360" w:lineRule="auto"/>
        <w:jc w:val="both"/>
        <w:rPr>
          <w:rFonts w:ascii="Book Antiqua" w:hAnsi="Book Antiqua"/>
        </w:rPr>
      </w:pPr>
    </w:p>
    <w:p w14:paraId="1B157517" w14:textId="1C047078"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Specialty type: </w:t>
      </w:r>
      <w:r w:rsidR="0083058A" w:rsidRPr="00F70867">
        <w:rPr>
          <w:rFonts w:ascii="Book Antiqua" w:eastAsia="微软雅黑" w:hAnsi="Book Antiqua" w:cs="宋体"/>
        </w:rPr>
        <w:t>Gastroenterology and hepatology</w:t>
      </w:r>
    </w:p>
    <w:p w14:paraId="2139C09C"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 xml:space="preserve">Country/Territory of origin: </w:t>
      </w:r>
      <w:r w:rsidRPr="00F70867">
        <w:rPr>
          <w:rFonts w:ascii="Book Antiqua" w:eastAsia="Book Antiqua" w:hAnsi="Book Antiqua" w:cs="Book Antiqua"/>
        </w:rPr>
        <w:t>Brazil</w:t>
      </w:r>
    </w:p>
    <w:p w14:paraId="3F9EDE9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b/>
          <w:color w:val="000000"/>
        </w:rPr>
        <w:t>Peer-review report’s scientific quality classification</w:t>
      </w:r>
    </w:p>
    <w:p w14:paraId="4CCD1580"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Grade A (Excellent): 0</w:t>
      </w:r>
    </w:p>
    <w:p w14:paraId="72BEAB82"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lastRenderedPageBreak/>
        <w:t>Grade B (Very good): 0</w:t>
      </w:r>
    </w:p>
    <w:p w14:paraId="17C69C88"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Grade C (Good): C</w:t>
      </w:r>
    </w:p>
    <w:p w14:paraId="396FBC16"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Grade D (Fair): 0</w:t>
      </w:r>
    </w:p>
    <w:p w14:paraId="0E8F780E" w14:textId="77777777" w:rsidR="00A77B3E" w:rsidRPr="00F70867" w:rsidRDefault="00000000" w:rsidP="00F70867">
      <w:pPr>
        <w:spacing w:line="360" w:lineRule="auto"/>
        <w:jc w:val="both"/>
        <w:rPr>
          <w:rFonts w:ascii="Book Antiqua" w:hAnsi="Book Antiqua"/>
        </w:rPr>
      </w:pPr>
      <w:r w:rsidRPr="00F70867">
        <w:rPr>
          <w:rFonts w:ascii="Book Antiqua" w:eastAsia="Book Antiqua" w:hAnsi="Book Antiqua" w:cs="Book Antiqua"/>
        </w:rPr>
        <w:t>Grade E (Poor): 0</w:t>
      </w:r>
    </w:p>
    <w:p w14:paraId="30FD5F51" w14:textId="77777777" w:rsidR="00A77B3E" w:rsidRPr="00F70867" w:rsidRDefault="00A77B3E" w:rsidP="00F70867">
      <w:pPr>
        <w:spacing w:line="360" w:lineRule="auto"/>
        <w:jc w:val="both"/>
        <w:rPr>
          <w:rFonts w:ascii="Book Antiqua" w:hAnsi="Book Antiqua"/>
        </w:rPr>
      </w:pPr>
    </w:p>
    <w:p w14:paraId="7A555BEA" w14:textId="77777777" w:rsidR="0083058A" w:rsidRPr="00F70867" w:rsidRDefault="00000000" w:rsidP="00F70867">
      <w:pPr>
        <w:spacing w:line="360" w:lineRule="auto"/>
        <w:jc w:val="both"/>
        <w:rPr>
          <w:rFonts w:ascii="Book Antiqua" w:eastAsia="Book Antiqua" w:hAnsi="Book Antiqua" w:cs="Book Antiqua"/>
          <w:b/>
          <w:color w:val="000000"/>
        </w:rPr>
      </w:pPr>
      <w:r w:rsidRPr="00F70867">
        <w:rPr>
          <w:rFonts w:ascii="Book Antiqua" w:eastAsia="Book Antiqua" w:hAnsi="Book Antiqua" w:cs="Book Antiqua"/>
          <w:b/>
          <w:color w:val="000000"/>
        </w:rPr>
        <w:t xml:space="preserve">P-Reviewer: </w:t>
      </w:r>
      <w:r w:rsidRPr="00F70867">
        <w:rPr>
          <w:rFonts w:ascii="Book Antiqua" w:eastAsia="Book Antiqua" w:hAnsi="Book Antiqua" w:cs="Book Antiqua"/>
        </w:rPr>
        <w:t>Chang KV, Taiwan</w:t>
      </w:r>
      <w:r w:rsidRPr="00F70867">
        <w:rPr>
          <w:rFonts w:ascii="Book Antiqua" w:eastAsia="Book Antiqua" w:hAnsi="Book Antiqua" w:cs="Book Antiqua"/>
          <w:b/>
          <w:color w:val="000000"/>
        </w:rPr>
        <w:t xml:space="preserve"> S-Editor: </w:t>
      </w:r>
      <w:r w:rsidR="0083058A" w:rsidRPr="00F70867">
        <w:rPr>
          <w:rFonts w:ascii="Book Antiqua" w:eastAsia="Book Antiqua" w:hAnsi="Book Antiqua" w:cs="Book Antiqua"/>
          <w:bCs/>
          <w:color w:val="000000"/>
        </w:rPr>
        <w:t>Wang JJ</w:t>
      </w:r>
      <w:r w:rsidRPr="00F70867">
        <w:rPr>
          <w:rFonts w:ascii="Book Antiqua" w:eastAsia="Book Antiqua" w:hAnsi="Book Antiqua" w:cs="Book Antiqua"/>
          <w:b/>
          <w:color w:val="000000"/>
        </w:rPr>
        <w:t xml:space="preserve"> L-Editor: </w:t>
      </w:r>
      <w:r w:rsidR="0083058A" w:rsidRPr="00F70867">
        <w:rPr>
          <w:rFonts w:ascii="Book Antiqua" w:eastAsia="Book Antiqua" w:hAnsi="Book Antiqua" w:cs="Book Antiqua"/>
          <w:bCs/>
          <w:color w:val="000000"/>
        </w:rPr>
        <w:t>A</w:t>
      </w:r>
      <w:r w:rsidRPr="00F70867">
        <w:rPr>
          <w:rFonts w:ascii="Book Antiqua" w:eastAsia="Book Antiqua" w:hAnsi="Book Antiqua" w:cs="Book Antiqua"/>
          <w:b/>
          <w:color w:val="000000"/>
        </w:rPr>
        <w:t xml:space="preserve"> P-Editor:</w:t>
      </w:r>
    </w:p>
    <w:p w14:paraId="033E830B" w14:textId="37B41F63" w:rsidR="00A77B3E" w:rsidRPr="00F70867" w:rsidRDefault="00A77B3E" w:rsidP="00F70867">
      <w:pPr>
        <w:spacing w:line="360" w:lineRule="auto"/>
        <w:jc w:val="both"/>
        <w:rPr>
          <w:rFonts w:ascii="Book Antiqua" w:hAnsi="Book Antiqua"/>
        </w:rPr>
        <w:sectPr w:rsidR="00A77B3E" w:rsidRPr="00F70867">
          <w:pgSz w:w="12240" w:h="15840"/>
          <w:pgMar w:top="1440" w:right="1440" w:bottom="1440" w:left="1440" w:header="720" w:footer="720" w:gutter="0"/>
          <w:cols w:space="720"/>
          <w:docGrid w:linePitch="360"/>
        </w:sectPr>
      </w:pPr>
    </w:p>
    <w:p w14:paraId="1035DD98" w14:textId="77777777" w:rsidR="00A77B3E" w:rsidRPr="00F70867" w:rsidRDefault="00000000" w:rsidP="00F70867">
      <w:pPr>
        <w:spacing w:line="360" w:lineRule="auto"/>
        <w:jc w:val="both"/>
        <w:rPr>
          <w:rFonts w:ascii="Book Antiqua" w:eastAsia="Book Antiqua" w:hAnsi="Book Antiqua" w:cs="Book Antiqua"/>
          <w:b/>
          <w:color w:val="000000"/>
        </w:rPr>
      </w:pPr>
      <w:r w:rsidRPr="00F70867">
        <w:rPr>
          <w:rFonts w:ascii="Book Antiqua" w:eastAsia="Book Antiqua" w:hAnsi="Book Antiqua" w:cs="Book Antiqua"/>
          <w:b/>
          <w:color w:val="000000"/>
        </w:rPr>
        <w:lastRenderedPageBreak/>
        <w:t>Figure Legends</w:t>
      </w:r>
    </w:p>
    <w:p w14:paraId="16169A6D" w14:textId="19C375C1" w:rsidR="0083058A" w:rsidRPr="00F70867" w:rsidRDefault="0083058A" w:rsidP="00F70867">
      <w:pPr>
        <w:spacing w:line="360" w:lineRule="auto"/>
        <w:jc w:val="both"/>
        <w:rPr>
          <w:rFonts w:ascii="Book Antiqua" w:hAnsi="Book Antiqua"/>
        </w:rPr>
      </w:pPr>
      <w:r w:rsidRPr="00F70867">
        <w:rPr>
          <w:rFonts w:ascii="Book Antiqua" w:hAnsi="Book Antiqua"/>
          <w:noProof/>
        </w:rPr>
        <w:drawing>
          <wp:inline distT="0" distB="0" distL="0" distR="0" wp14:anchorId="7A893019" wp14:editId="7C0717C1">
            <wp:extent cx="4092295" cy="3513124"/>
            <wp:effectExtent l="0" t="0" r="3810" b="0"/>
            <wp:docPr id="20732489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248901" name=""/>
                    <pic:cNvPicPr/>
                  </pic:nvPicPr>
                  <pic:blipFill>
                    <a:blip r:embed="rId7"/>
                    <a:stretch>
                      <a:fillRect/>
                    </a:stretch>
                  </pic:blipFill>
                  <pic:spPr>
                    <a:xfrm>
                      <a:off x="0" y="0"/>
                      <a:ext cx="4092295" cy="3513124"/>
                    </a:xfrm>
                    <a:prstGeom prst="rect">
                      <a:avLst/>
                    </a:prstGeom>
                  </pic:spPr>
                </pic:pic>
              </a:graphicData>
            </a:graphic>
          </wp:inline>
        </w:drawing>
      </w:r>
    </w:p>
    <w:p w14:paraId="7D82C438" w14:textId="77777777" w:rsidR="00A77B3E" w:rsidRPr="00F70867" w:rsidRDefault="00000000" w:rsidP="00F70867">
      <w:pPr>
        <w:spacing w:line="360" w:lineRule="auto"/>
        <w:jc w:val="both"/>
        <w:rPr>
          <w:rFonts w:ascii="Book Antiqua" w:eastAsia="Book Antiqua" w:hAnsi="Book Antiqua" w:cs="Book Antiqua"/>
        </w:rPr>
      </w:pPr>
      <w:r w:rsidRPr="00F70867">
        <w:rPr>
          <w:rFonts w:ascii="Book Antiqua" w:eastAsia="Book Antiqua" w:hAnsi="Book Antiqua" w:cs="Book Antiqua"/>
          <w:b/>
          <w:bCs/>
        </w:rPr>
        <w:t>Figure 1 Flowchart of the systematic review on exercise therapy for frail cirrhotic patients on the waiting list for liver transplant.</w:t>
      </w:r>
      <w:r w:rsidRPr="00F70867">
        <w:rPr>
          <w:rFonts w:ascii="Book Antiqua" w:eastAsia="Book Antiqua" w:hAnsi="Book Antiqua" w:cs="Book Antiqua"/>
        </w:rPr>
        <w:t xml:space="preserve"> After searching the literature, texts whose titles did not fit this review and non-clinical studies were excluded. The nine articles that met the inclusion criteria were read and included in this review.</w:t>
      </w:r>
    </w:p>
    <w:p w14:paraId="3372604D" w14:textId="77777777" w:rsidR="0083058A" w:rsidRPr="00F70867" w:rsidRDefault="0083058A" w:rsidP="00F70867">
      <w:pPr>
        <w:spacing w:line="360" w:lineRule="auto"/>
        <w:jc w:val="both"/>
        <w:rPr>
          <w:rFonts w:ascii="Book Antiqua" w:hAnsi="Book Antiqua"/>
        </w:rPr>
        <w:sectPr w:rsidR="0083058A" w:rsidRPr="00F70867">
          <w:pgSz w:w="12240" w:h="15840"/>
          <w:pgMar w:top="1440" w:right="1440" w:bottom="1440" w:left="1440" w:header="720" w:footer="720" w:gutter="0"/>
          <w:cols w:space="720"/>
          <w:docGrid w:linePitch="360"/>
        </w:sectPr>
      </w:pPr>
    </w:p>
    <w:p w14:paraId="7C22D885" w14:textId="26367DF4" w:rsidR="0083058A" w:rsidRPr="00F70867" w:rsidRDefault="0083058A" w:rsidP="00F70867">
      <w:pPr>
        <w:spacing w:line="360" w:lineRule="auto"/>
        <w:jc w:val="both"/>
        <w:rPr>
          <w:rFonts w:ascii="Book Antiqua" w:hAnsi="Book Antiqua"/>
        </w:rPr>
      </w:pPr>
      <w:r w:rsidRPr="00F70867">
        <w:rPr>
          <w:rFonts w:ascii="Book Antiqua" w:hAnsi="Book Antiqua"/>
          <w:noProof/>
        </w:rPr>
        <w:lastRenderedPageBreak/>
        <w:drawing>
          <wp:inline distT="0" distB="0" distL="0" distR="0" wp14:anchorId="138ACCE4" wp14:editId="73FA91AA">
            <wp:extent cx="5943600" cy="2389505"/>
            <wp:effectExtent l="0" t="0" r="0" b="0"/>
            <wp:docPr id="685849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84950" name=""/>
                    <pic:cNvPicPr/>
                  </pic:nvPicPr>
                  <pic:blipFill>
                    <a:blip r:embed="rId8"/>
                    <a:stretch>
                      <a:fillRect/>
                    </a:stretch>
                  </pic:blipFill>
                  <pic:spPr>
                    <a:xfrm>
                      <a:off x="0" y="0"/>
                      <a:ext cx="5943600" cy="2389505"/>
                    </a:xfrm>
                    <a:prstGeom prst="rect">
                      <a:avLst/>
                    </a:prstGeom>
                  </pic:spPr>
                </pic:pic>
              </a:graphicData>
            </a:graphic>
          </wp:inline>
        </w:drawing>
      </w:r>
    </w:p>
    <w:p w14:paraId="1CAE8B70" w14:textId="77777777" w:rsidR="00A77B3E" w:rsidRPr="00F70867" w:rsidRDefault="00000000" w:rsidP="00F70867">
      <w:pPr>
        <w:spacing w:line="360" w:lineRule="auto"/>
        <w:jc w:val="both"/>
        <w:rPr>
          <w:rFonts w:ascii="Book Antiqua" w:eastAsia="Book Antiqua" w:hAnsi="Book Antiqua" w:cs="Book Antiqua"/>
          <w:b/>
          <w:bCs/>
        </w:rPr>
      </w:pPr>
      <w:r w:rsidRPr="00F70867">
        <w:rPr>
          <w:rFonts w:ascii="Book Antiqua" w:eastAsia="Book Antiqua" w:hAnsi="Book Antiqua" w:cs="Book Antiqua"/>
          <w:b/>
          <w:bCs/>
        </w:rPr>
        <w:t>Figure 2 Summary of exercise prescription for cirrhotic patients on the waiting list for liver transplantation.</w:t>
      </w:r>
    </w:p>
    <w:p w14:paraId="56BC9FBC" w14:textId="77777777" w:rsidR="0083058A" w:rsidRPr="00F70867" w:rsidRDefault="0083058A" w:rsidP="00F70867">
      <w:pPr>
        <w:spacing w:line="360" w:lineRule="auto"/>
        <w:jc w:val="both"/>
        <w:rPr>
          <w:rFonts w:ascii="Book Antiqua" w:hAnsi="Book Antiqua"/>
        </w:rPr>
        <w:sectPr w:rsidR="0083058A" w:rsidRPr="00F70867">
          <w:pgSz w:w="12240" w:h="15840"/>
          <w:pgMar w:top="1440" w:right="1440" w:bottom="1440" w:left="1440" w:header="720" w:footer="720" w:gutter="0"/>
          <w:cols w:space="720"/>
          <w:docGrid w:linePitch="360"/>
        </w:sectPr>
      </w:pPr>
    </w:p>
    <w:p w14:paraId="4ABD2399" w14:textId="77777777" w:rsidR="00BF0FD8" w:rsidRPr="00F70867" w:rsidRDefault="00BF0FD8" w:rsidP="00F70867">
      <w:pPr>
        <w:spacing w:line="360" w:lineRule="auto"/>
        <w:jc w:val="both"/>
        <w:rPr>
          <w:rFonts w:ascii="Book Antiqua" w:hAnsi="Book Antiqua"/>
          <w:b/>
          <w:bCs/>
          <w:lang w:val="en-GB"/>
        </w:rPr>
      </w:pPr>
      <w:r w:rsidRPr="00F70867">
        <w:rPr>
          <w:rFonts w:ascii="Book Antiqua" w:hAnsi="Book Antiqua" w:cs="Arial"/>
          <w:b/>
          <w:bCs/>
          <w:lang w:val="en-GB"/>
        </w:rPr>
        <w:lastRenderedPageBreak/>
        <w:t>Table 1 Exercise prescription for cirrhotic patients on the waiting list for liver transplant</w:t>
      </w:r>
    </w:p>
    <w:tbl>
      <w:tblPr>
        <w:tblW w:w="11323" w:type="dxa"/>
        <w:jc w:val="center"/>
        <w:tblLook w:val="04A0" w:firstRow="1" w:lastRow="0" w:firstColumn="1" w:lastColumn="0" w:noHBand="0" w:noVBand="1"/>
      </w:tblPr>
      <w:tblGrid>
        <w:gridCol w:w="1250"/>
        <w:gridCol w:w="1385"/>
        <w:gridCol w:w="1938"/>
        <w:gridCol w:w="1482"/>
        <w:gridCol w:w="1613"/>
        <w:gridCol w:w="1958"/>
        <w:gridCol w:w="1697"/>
      </w:tblGrid>
      <w:tr w:rsidR="00BF0FD8" w:rsidRPr="00F70867" w14:paraId="2F010A26" w14:textId="77777777" w:rsidTr="00E465C2">
        <w:trPr>
          <w:trHeight w:val="280"/>
          <w:jc w:val="center"/>
        </w:trPr>
        <w:tc>
          <w:tcPr>
            <w:tcW w:w="1333" w:type="dxa"/>
            <w:tcBorders>
              <w:top w:val="single" w:sz="4" w:space="0" w:color="auto"/>
              <w:bottom w:val="single" w:sz="4" w:space="0" w:color="auto"/>
            </w:tcBorders>
            <w:hideMark/>
          </w:tcPr>
          <w:p w14:paraId="267AB3A9"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Ref.</w:t>
            </w:r>
          </w:p>
        </w:tc>
        <w:tc>
          <w:tcPr>
            <w:tcW w:w="0" w:type="auto"/>
            <w:tcBorders>
              <w:top w:val="single" w:sz="4" w:space="0" w:color="auto"/>
              <w:bottom w:val="single" w:sz="4" w:space="0" w:color="auto"/>
            </w:tcBorders>
            <w:hideMark/>
          </w:tcPr>
          <w:p w14:paraId="4C4B20C0"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Frequency</w:t>
            </w:r>
          </w:p>
        </w:tc>
        <w:tc>
          <w:tcPr>
            <w:tcW w:w="0" w:type="auto"/>
            <w:tcBorders>
              <w:top w:val="single" w:sz="4" w:space="0" w:color="auto"/>
              <w:bottom w:val="single" w:sz="4" w:space="0" w:color="auto"/>
            </w:tcBorders>
            <w:hideMark/>
          </w:tcPr>
          <w:p w14:paraId="79345517"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Intensity</w:t>
            </w:r>
          </w:p>
        </w:tc>
        <w:tc>
          <w:tcPr>
            <w:tcW w:w="1713" w:type="dxa"/>
            <w:tcBorders>
              <w:top w:val="single" w:sz="4" w:space="0" w:color="auto"/>
              <w:bottom w:val="single" w:sz="4" w:space="0" w:color="auto"/>
            </w:tcBorders>
            <w:hideMark/>
          </w:tcPr>
          <w:p w14:paraId="67B15069"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Type</w:t>
            </w:r>
          </w:p>
        </w:tc>
        <w:tc>
          <w:tcPr>
            <w:tcW w:w="1299" w:type="dxa"/>
            <w:tcBorders>
              <w:top w:val="single" w:sz="4" w:space="0" w:color="auto"/>
              <w:bottom w:val="single" w:sz="4" w:space="0" w:color="auto"/>
            </w:tcBorders>
            <w:hideMark/>
          </w:tcPr>
          <w:p w14:paraId="1866AC21"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Time</w:t>
            </w:r>
          </w:p>
        </w:tc>
        <w:tc>
          <w:tcPr>
            <w:tcW w:w="1958" w:type="dxa"/>
            <w:tcBorders>
              <w:top w:val="single" w:sz="4" w:space="0" w:color="auto"/>
              <w:bottom w:val="single" w:sz="4" w:space="0" w:color="auto"/>
            </w:tcBorders>
            <w:hideMark/>
          </w:tcPr>
          <w:p w14:paraId="35E63B9D"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Supervised?</w:t>
            </w:r>
          </w:p>
        </w:tc>
        <w:tc>
          <w:tcPr>
            <w:tcW w:w="0" w:type="auto"/>
            <w:tcBorders>
              <w:top w:val="single" w:sz="4" w:space="0" w:color="auto"/>
              <w:bottom w:val="single" w:sz="4" w:space="0" w:color="auto"/>
            </w:tcBorders>
            <w:hideMark/>
          </w:tcPr>
          <w:p w14:paraId="5C89D6C4" w14:textId="77777777" w:rsidR="00BF0FD8" w:rsidRPr="00F70867" w:rsidRDefault="00BF0FD8"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In-person?</w:t>
            </w:r>
          </w:p>
        </w:tc>
      </w:tr>
      <w:tr w:rsidR="00BF0FD8" w:rsidRPr="00F70867" w14:paraId="557D294B" w14:textId="77777777" w:rsidTr="00E465C2">
        <w:trPr>
          <w:trHeight w:val="1120"/>
          <w:jc w:val="center"/>
        </w:trPr>
        <w:tc>
          <w:tcPr>
            <w:tcW w:w="1333" w:type="dxa"/>
            <w:tcBorders>
              <w:top w:val="single" w:sz="4" w:space="0" w:color="auto"/>
            </w:tcBorders>
            <w:hideMark/>
          </w:tcPr>
          <w:p w14:paraId="54521DA1" w14:textId="437C0A39" w:rsidR="00BF0FD8" w:rsidRPr="00F70867" w:rsidRDefault="00BF0FD8" w:rsidP="00F70867">
            <w:pPr>
              <w:spacing w:line="360" w:lineRule="auto"/>
              <w:jc w:val="both"/>
              <w:rPr>
                <w:rFonts w:ascii="Book Antiqua" w:hAnsi="Book Antiqua" w:cs="Arial"/>
                <w:color w:val="000000"/>
              </w:rPr>
            </w:pPr>
            <w:r w:rsidRPr="00F70867">
              <w:rPr>
                <w:rFonts w:ascii="Book Antiqua" w:eastAsia="Book Antiqua" w:hAnsi="Book Antiqua" w:cs="Book Antiqua"/>
                <w:color w:val="000000"/>
              </w:rPr>
              <w:t xml:space="preserve">Al-Judaibi </w:t>
            </w:r>
            <w:r w:rsidRPr="00F70867">
              <w:rPr>
                <w:rFonts w:ascii="Book Antiqua" w:eastAsia="Book Antiqua" w:hAnsi="Book Antiqua" w:cs="Book Antiqua"/>
                <w:i/>
                <w:iCs/>
                <w:color w:val="000000"/>
              </w:rPr>
              <w:t xml:space="preserve">et </w:t>
            </w:r>
            <w:proofErr w:type="gramStart"/>
            <w:r w:rsidRPr="00F70867">
              <w:rPr>
                <w:rFonts w:ascii="Book Antiqua" w:eastAsia="Book Antiqua" w:hAnsi="Book Antiqua" w:cs="Book Antiqua"/>
                <w:i/>
                <w:iCs/>
                <w:color w:val="000000"/>
              </w:rPr>
              <w:t>al</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30]</w:t>
            </w:r>
            <w:r w:rsidRPr="00F70867">
              <w:rPr>
                <w:rFonts w:ascii="Book Antiqua" w:hAnsi="Book Antiqua" w:cs="Arial"/>
                <w:color w:val="000000"/>
              </w:rPr>
              <w:t>,</w:t>
            </w:r>
            <w:r w:rsidRPr="00F70867">
              <w:rPr>
                <w:rFonts w:ascii="Book Antiqua" w:hAnsi="Book Antiqua" w:cs="Arial"/>
                <w:color w:val="000000"/>
                <w:lang w:eastAsia="zh-CN"/>
              </w:rPr>
              <w:t xml:space="preserve"> </w:t>
            </w:r>
            <w:r w:rsidRPr="00F70867">
              <w:rPr>
                <w:rFonts w:ascii="Book Antiqua" w:hAnsi="Book Antiqua" w:cs="Arial"/>
                <w:color w:val="000000"/>
                <w:lang w:val="en-GB"/>
              </w:rPr>
              <w:t>2019</w:t>
            </w:r>
          </w:p>
        </w:tc>
        <w:tc>
          <w:tcPr>
            <w:tcW w:w="0" w:type="auto"/>
            <w:tcBorders>
              <w:top w:val="single" w:sz="4" w:space="0" w:color="auto"/>
            </w:tcBorders>
            <w:hideMark/>
          </w:tcPr>
          <w:p w14:paraId="6D478A85" w14:textId="3079DC49"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In-person group: 1 to 5</w:t>
            </w:r>
            <w:r w:rsidR="00E465C2" w:rsidRPr="00F70867">
              <w:rPr>
                <w:rFonts w:ascii="Book Antiqua" w:hAnsi="Book Antiqua" w:cs="Arial"/>
                <w:color w:val="000000"/>
                <w:lang w:val="en-GB"/>
              </w:rPr>
              <w:t xml:space="preserve"> </w:t>
            </w:r>
            <w:r w:rsidR="00F70867" w:rsidRPr="00F70867">
              <w:rPr>
                <w:rFonts w:ascii="Book Antiqua" w:hAnsi="Book Antiqua" w:cs="Arial"/>
                <w:color w:val="000000"/>
                <w:lang w:val="en-GB"/>
              </w:rPr>
              <w:t>times</w:t>
            </w:r>
            <w:r w:rsidRPr="00F70867">
              <w:rPr>
                <w:rFonts w:ascii="Book Antiqua" w:hAnsi="Book Antiqua" w:cs="Arial"/>
                <w:color w:val="000000"/>
                <w:lang w:val="en-GB"/>
              </w:rPr>
              <w:t>/wk. Remote group: 2 to 3</w:t>
            </w:r>
            <w:r w:rsidR="00E465C2" w:rsidRPr="00F70867">
              <w:rPr>
                <w:rFonts w:ascii="Book Antiqua" w:hAnsi="Book Antiqua" w:cs="Arial"/>
                <w:color w:val="000000"/>
                <w:lang w:val="en-GB"/>
              </w:rPr>
              <w:t xml:space="preserve"> </w:t>
            </w:r>
            <w:r w:rsidR="00F70867" w:rsidRPr="00F70867">
              <w:rPr>
                <w:rFonts w:ascii="Book Antiqua" w:hAnsi="Book Antiqua" w:cs="Arial"/>
                <w:color w:val="000000"/>
                <w:lang w:val="en-GB"/>
              </w:rPr>
              <w:t>times</w:t>
            </w:r>
            <w:r w:rsidRPr="00F70867">
              <w:rPr>
                <w:rFonts w:ascii="Book Antiqua" w:hAnsi="Book Antiqua" w:cs="Arial"/>
                <w:color w:val="000000"/>
                <w:lang w:val="en-GB"/>
              </w:rPr>
              <w:t>/</w:t>
            </w:r>
            <w:proofErr w:type="spellStart"/>
            <w:r w:rsidRPr="00F70867">
              <w:rPr>
                <w:rFonts w:ascii="Book Antiqua" w:hAnsi="Book Antiqua" w:cs="Arial"/>
                <w:color w:val="000000"/>
                <w:lang w:val="en-GB"/>
              </w:rPr>
              <w:t>wk</w:t>
            </w:r>
            <w:proofErr w:type="spellEnd"/>
          </w:p>
        </w:tc>
        <w:tc>
          <w:tcPr>
            <w:tcW w:w="0" w:type="auto"/>
            <w:tcBorders>
              <w:top w:val="single" w:sz="4" w:space="0" w:color="auto"/>
            </w:tcBorders>
            <w:hideMark/>
          </w:tcPr>
          <w:p w14:paraId="6C99F2C5"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w:t>
            </w:r>
          </w:p>
        </w:tc>
        <w:tc>
          <w:tcPr>
            <w:tcW w:w="1713" w:type="dxa"/>
            <w:tcBorders>
              <w:top w:val="single" w:sz="4" w:space="0" w:color="auto"/>
            </w:tcBorders>
            <w:hideMark/>
          </w:tcPr>
          <w:p w14:paraId="6903637A" w14:textId="054B229D"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In-person group: Aerobic and resistance training</w:t>
            </w:r>
          </w:p>
        </w:tc>
        <w:tc>
          <w:tcPr>
            <w:tcW w:w="1299" w:type="dxa"/>
            <w:tcBorders>
              <w:top w:val="single" w:sz="4" w:space="0" w:color="auto"/>
            </w:tcBorders>
            <w:hideMark/>
          </w:tcPr>
          <w:p w14:paraId="420C3F86"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w:t>
            </w:r>
          </w:p>
        </w:tc>
        <w:tc>
          <w:tcPr>
            <w:tcW w:w="1958" w:type="dxa"/>
            <w:tcBorders>
              <w:top w:val="single" w:sz="4" w:space="0" w:color="auto"/>
            </w:tcBorders>
            <w:hideMark/>
          </w:tcPr>
          <w:p w14:paraId="6AEDC959"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Yes, remote group was supervised by videoconference</w:t>
            </w:r>
          </w:p>
        </w:tc>
        <w:tc>
          <w:tcPr>
            <w:tcW w:w="0" w:type="auto"/>
            <w:tcBorders>
              <w:top w:val="single" w:sz="4" w:space="0" w:color="auto"/>
            </w:tcBorders>
            <w:hideMark/>
          </w:tcPr>
          <w:p w14:paraId="3F525B16"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Yes</w:t>
            </w:r>
          </w:p>
        </w:tc>
      </w:tr>
      <w:tr w:rsidR="00BF0FD8" w:rsidRPr="00F70867" w14:paraId="0F028A48" w14:textId="77777777" w:rsidTr="00E465C2">
        <w:trPr>
          <w:trHeight w:val="2800"/>
          <w:jc w:val="center"/>
        </w:trPr>
        <w:tc>
          <w:tcPr>
            <w:tcW w:w="1333" w:type="dxa"/>
            <w:hideMark/>
          </w:tcPr>
          <w:p w14:paraId="22B395F4" w14:textId="1F1BA2E6" w:rsidR="00BF0FD8" w:rsidRPr="00F70867" w:rsidRDefault="00BF0FD8" w:rsidP="00F70867">
            <w:pPr>
              <w:spacing w:line="360" w:lineRule="auto"/>
              <w:jc w:val="both"/>
              <w:rPr>
                <w:rFonts w:ascii="Book Antiqua" w:hAnsi="Book Antiqua" w:cs="Arial"/>
                <w:color w:val="000000"/>
                <w:lang w:val="en-GB"/>
              </w:rPr>
            </w:pPr>
            <w:r w:rsidRPr="00F70867">
              <w:rPr>
                <w:rFonts w:ascii="Book Antiqua" w:eastAsia="Book Antiqua" w:hAnsi="Book Antiqua" w:cs="Book Antiqua"/>
                <w:color w:val="000000"/>
              </w:rPr>
              <w:t xml:space="preserve">Lin </w:t>
            </w:r>
            <w:r w:rsidRPr="00F70867">
              <w:rPr>
                <w:rFonts w:ascii="Book Antiqua" w:eastAsia="Book Antiqua" w:hAnsi="Book Antiqua" w:cs="Book Antiqua"/>
                <w:i/>
                <w:iCs/>
                <w:color w:val="000000"/>
              </w:rPr>
              <w:t xml:space="preserve">et </w:t>
            </w:r>
            <w:proofErr w:type="gramStart"/>
            <w:r w:rsidRPr="00F70867">
              <w:rPr>
                <w:rFonts w:ascii="Book Antiqua" w:eastAsia="Book Antiqua" w:hAnsi="Book Antiqua" w:cs="Book Antiqua"/>
                <w:i/>
                <w:iCs/>
                <w:color w:val="000000"/>
              </w:rPr>
              <w:t>al</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31]</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2021</w:t>
            </w:r>
          </w:p>
        </w:tc>
        <w:tc>
          <w:tcPr>
            <w:tcW w:w="0" w:type="auto"/>
            <w:hideMark/>
          </w:tcPr>
          <w:p w14:paraId="5E8C6C88" w14:textId="042FCED0"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30 min a day, 5</w:t>
            </w:r>
            <w:r w:rsidR="00E465C2" w:rsidRPr="00F70867">
              <w:rPr>
                <w:rFonts w:ascii="Book Antiqua" w:hAnsi="Book Antiqua" w:cs="Arial"/>
                <w:color w:val="000000"/>
                <w:lang w:val="en-GB"/>
              </w:rPr>
              <w:t xml:space="preserve"> </w:t>
            </w:r>
            <w:r w:rsidR="00F70867" w:rsidRPr="00F70867">
              <w:rPr>
                <w:rFonts w:ascii="Book Antiqua" w:hAnsi="Book Antiqua" w:cs="Arial"/>
                <w:color w:val="000000"/>
                <w:lang w:val="en-GB"/>
              </w:rPr>
              <w:t>times</w:t>
            </w:r>
            <w:r w:rsidRPr="00F70867">
              <w:rPr>
                <w:rFonts w:ascii="Book Antiqua" w:hAnsi="Book Antiqua" w:cs="Arial"/>
                <w:color w:val="000000"/>
                <w:lang w:val="en-GB"/>
              </w:rPr>
              <w:t>/</w:t>
            </w:r>
            <w:proofErr w:type="spellStart"/>
            <w:r w:rsidRPr="00F70867">
              <w:rPr>
                <w:rFonts w:ascii="Book Antiqua" w:hAnsi="Book Antiqua" w:cs="Arial"/>
                <w:color w:val="000000"/>
                <w:lang w:val="en-GB"/>
              </w:rPr>
              <w:t>wk</w:t>
            </w:r>
            <w:proofErr w:type="spellEnd"/>
          </w:p>
        </w:tc>
        <w:tc>
          <w:tcPr>
            <w:tcW w:w="0" w:type="auto"/>
            <w:hideMark/>
          </w:tcPr>
          <w:p w14:paraId="6427A942" w14:textId="6FB0FFA5"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Frail and pre-frail: Aerobic: </w:t>
            </w:r>
            <w:r w:rsidR="00E465C2" w:rsidRPr="00F70867">
              <w:rPr>
                <w:rFonts w:ascii="Book Antiqua" w:hAnsi="Book Antiqua" w:cs="Arial"/>
                <w:color w:val="000000"/>
                <w:lang w:val="en-GB"/>
              </w:rPr>
              <w:t>E</w:t>
            </w:r>
            <w:r w:rsidRPr="00F70867">
              <w:rPr>
                <w:rFonts w:ascii="Book Antiqua" w:hAnsi="Book Antiqua" w:cs="Arial"/>
                <w:color w:val="000000"/>
                <w:lang w:val="en-GB"/>
              </w:rPr>
              <w:t>ncouraged to walk; purchasing a stationary bicycle or a pedal boat was suggested if the patient was at risk for walking.</w:t>
            </w:r>
            <w:r w:rsidR="00E465C2" w:rsidRPr="00F70867">
              <w:rPr>
                <w:rFonts w:ascii="Book Antiqua" w:hAnsi="Book Antiqua" w:cs="Arial"/>
                <w:color w:val="000000"/>
                <w:lang w:val="en-GB" w:eastAsia="zh-CN"/>
              </w:rPr>
              <w:t xml:space="preserve"> </w:t>
            </w:r>
            <w:r w:rsidRPr="00F70867">
              <w:rPr>
                <w:rFonts w:ascii="Book Antiqua" w:hAnsi="Book Antiqua" w:cs="Arial"/>
                <w:color w:val="000000"/>
                <w:lang w:val="en-GB"/>
              </w:rPr>
              <w:t xml:space="preserve">Resistance: </w:t>
            </w:r>
            <w:r w:rsidR="00E465C2" w:rsidRPr="00F70867">
              <w:rPr>
                <w:rFonts w:ascii="Book Antiqua" w:hAnsi="Book Antiqua" w:cs="Arial"/>
                <w:color w:val="000000"/>
                <w:lang w:val="en-GB"/>
              </w:rPr>
              <w:t>I</w:t>
            </w:r>
            <w:r w:rsidRPr="00F70867">
              <w:rPr>
                <w:rFonts w:ascii="Book Antiqua" w:hAnsi="Book Antiqua" w:cs="Arial"/>
                <w:color w:val="000000"/>
                <w:lang w:val="en-GB"/>
              </w:rPr>
              <w:t xml:space="preserve">nitial prescription at the time of evaluation with the </w:t>
            </w:r>
            <w:r w:rsidRPr="00F70867">
              <w:rPr>
                <w:rFonts w:ascii="Book Antiqua" w:hAnsi="Book Antiqua" w:cs="Arial"/>
                <w:color w:val="000000"/>
                <w:lang w:val="en-GB"/>
              </w:rPr>
              <w:lastRenderedPageBreak/>
              <w:t>physiotherapist. Weights or elastic bands can be used. Initially, 1 series of 10 repetitions, increase by 5 to 10 repetitions until reaching 30. Only then progress the load</w:t>
            </w:r>
          </w:p>
        </w:tc>
        <w:tc>
          <w:tcPr>
            <w:tcW w:w="1713" w:type="dxa"/>
            <w:hideMark/>
          </w:tcPr>
          <w:p w14:paraId="609537B8"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lastRenderedPageBreak/>
              <w:t>Aerobic and resistance training</w:t>
            </w:r>
          </w:p>
        </w:tc>
        <w:tc>
          <w:tcPr>
            <w:tcW w:w="1299" w:type="dxa"/>
            <w:hideMark/>
          </w:tcPr>
          <w:p w14:paraId="57877984" w14:textId="744C60E3"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150 min of exercise per week</w:t>
            </w:r>
          </w:p>
        </w:tc>
        <w:tc>
          <w:tcPr>
            <w:tcW w:w="1958" w:type="dxa"/>
            <w:hideMark/>
          </w:tcPr>
          <w:p w14:paraId="034D9778"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c>
          <w:tcPr>
            <w:tcW w:w="0" w:type="auto"/>
            <w:hideMark/>
          </w:tcPr>
          <w:p w14:paraId="52B89A41"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 only if complications prevented the performance of the unsupervised exercise</w:t>
            </w:r>
          </w:p>
        </w:tc>
      </w:tr>
      <w:tr w:rsidR="00BF0FD8" w:rsidRPr="00F70867" w14:paraId="057529BB" w14:textId="77777777" w:rsidTr="00E465C2">
        <w:trPr>
          <w:trHeight w:val="1400"/>
          <w:jc w:val="center"/>
        </w:trPr>
        <w:tc>
          <w:tcPr>
            <w:tcW w:w="1333" w:type="dxa"/>
            <w:hideMark/>
          </w:tcPr>
          <w:p w14:paraId="1052220D" w14:textId="69BE6609"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Williams </w:t>
            </w:r>
            <w:r w:rsidRPr="00F70867">
              <w:rPr>
                <w:rFonts w:ascii="Book Antiqua" w:hAnsi="Book Antiqua" w:cs="Arial"/>
                <w:i/>
                <w:iCs/>
                <w:color w:val="000000"/>
                <w:lang w:val="en-GB"/>
              </w:rPr>
              <w:t xml:space="preserve">et </w:t>
            </w:r>
            <w:proofErr w:type="gramStart"/>
            <w:r w:rsidRPr="00F70867">
              <w:rPr>
                <w:rFonts w:ascii="Book Antiqua" w:hAnsi="Book Antiqua" w:cs="Arial"/>
                <w:i/>
                <w:iCs/>
                <w:color w:val="000000"/>
                <w:lang w:val="en-GB"/>
              </w:rPr>
              <w:t>al</w:t>
            </w:r>
            <w:r w:rsidRPr="00F70867">
              <w:rPr>
                <w:rFonts w:ascii="Book Antiqua" w:hAnsi="Book Antiqua" w:cs="Arial"/>
                <w:color w:val="000000"/>
                <w:vertAlign w:val="superscript"/>
                <w:lang w:val="en-GB"/>
              </w:rPr>
              <w:t>[</w:t>
            </w:r>
            <w:proofErr w:type="gramEnd"/>
            <w:r w:rsidRPr="00F70867">
              <w:rPr>
                <w:rFonts w:ascii="Book Antiqua" w:hAnsi="Book Antiqua" w:cs="Arial"/>
                <w:color w:val="000000"/>
                <w:vertAlign w:val="superscript"/>
                <w:lang w:val="en-GB"/>
              </w:rPr>
              <w:t>32]</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2019</w:t>
            </w:r>
          </w:p>
        </w:tc>
        <w:tc>
          <w:tcPr>
            <w:tcW w:w="0" w:type="auto"/>
            <w:hideMark/>
          </w:tcPr>
          <w:p w14:paraId="39F0F99B" w14:textId="345EC6C4"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Resistance: 20 min 2</w:t>
            </w:r>
            <w:r w:rsidR="00E465C2" w:rsidRPr="00F70867">
              <w:rPr>
                <w:rFonts w:ascii="Book Antiqua" w:hAnsi="Book Antiqua" w:cs="Arial"/>
                <w:color w:val="000000"/>
                <w:lang w:val="en-GB"/>
              </w:rPr>
              <w:t xml:space="preserve"> </w:t>
            </w:r>
            <w:r w:rsidR="00F70867" w:rsidRPr="00F70867">
              <w:rPr>
                <w:rFonts w:ascii="Book Antiqua" w:hAnsi="Book Antiqua" w:cs="Arial"/>
                <w:color w:val="000000"/>
                <w:lang w:val="en-GB"/>
              </w:rPr>
              <w:t>times</w:t>
            </w:r>
            <w:r w:rsidRPr="00F70867">
              <w:rPr>
                <w:rFonts w:ascii="Book Antiqua" w:hAnsi="Book Antiqua" w:cs="Arial"/>
                <w:color w:val="000000"/>
                <w:lang w:val="en-GB"/>
              </w:rPr>
              <w:t>/wk. Aerobic: 10 min of brisk walking 3</w:t>
            </w:r>
            <w:r w:rsidR="00E465C2" w:rsidRPr="00F70867">
              <w:rPr>
                <w:rFonts w:ascii="Book Antiqua" w:hAnsi="Book Antiqua" w:cs="Arial"/>
                <w:color w:val="000000"/>
                <w:lang w:val="en-GB"/>
              </w:rPr>
              <w:t xml:space="preserve"> </w:t>
            </w:r>
            <w:r w:rsidR="00F70867" w:rsidRPr="00F70867">
              <w:rPr>
                <w:rFonts w:ascii="Book Antiqua" w:hAnsi="Book Antiqua" w:cs="Arial"/>
                <w:color w:val="000000"/>
                <w:lang w:val="en-GB"/>
              </w:rPr>
              <w:t>times</w:t>
            </w:r>
            <w:r w:rsidRPr="00F70867">
              <w:rPr>
                <w:rFonts w:ascii="Book Antiqua" w:hAnsi="Book Antiqua" w:cs="Arial"/>
                <w:color w:val="000000"/>
                <w:lang w:val="en-GB"/>
              </w:rPr>
              <w:t>/d</w:t>
            </w:r>
          </w:p>
        </w:tc>
        <w:tc>
          <w:tcPr>
            <w:tcW w:w="0" w:type="auto"/>
            <w:hideMark/>
          </w:tcPr>
          <w:p w14:paraId="6CA48194" w14:textId="442B060A"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Resisted: BORG between 12 and 14. Three levels: </w:t>
            </w:r>
            <w:r w:rsidR="00E465C2" w:rsidRPr="00F70867">
              <w:rPr>
                <w:rFonts w:ascii="Book Antiqua" w:hAnsi="Book Antiqua" w:cs="Arial"/>
                <w:color w:val="000000"/>
                <w:lang w:val="en-GB"/>
              </w:rPr>
              <w:t>L</w:t>
            </w:r>
            <w:r w:rsidRPr="00F70867">
              <w:rPr>
                <w:rFonts w:ascii="Book Antiqua" w:hAnsi="Book Antiqua" w:cs="Arial"/>
                <w:color w:val="000000"/>
                <w:lang w:val="en-GB"/>
              </w:rPr>
              <w:t xml:space="preserve">ow, moderate, and high. Aerobic: </w:t>
            </w:r>
            <w:r w:rsidR="00E465C2" w:rsidRPr="00F70867">
              <w:rPr>
                <w:rFonts w:ascii="Book Antiqua" w:hAnsi="Book Antiqua" w:cs="Arial"/>
                <w:color w:val="000000"/>
                <w:lang w:val="en-GB"/>
              </w:rPr>
              <w:t>I</w:t>
            </w:r>
            <w:r w:rsidRPr="00F70867">
              <w:rPr>
                <w:rFonts w:ascii="Book Antiqua" w:hAnsi="Book Antiqua" w:cs="Arial"/>
                <w:color w:val="000000"/>
                <w:lang w:val="en-GB"/>
              </w:rPr>
              <w:t>ncreasing the number of steps</w:t>
            </w:r>
          </w:p>
        </w:tc>
        <w:tc>
          <w:tcPr>
            <w:tcW w:w="1713" w:type="dxa"/>
            <w:hideMark/>
          </w:tcPr>
          <w:p w14:paraId="7E0BF589"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Aerobic and resistance training</w:t>
            </w:r>
          </w:p>
        </w:tc>
        <w:tc>
          <w:tcPr>
            <w:tcW w:w="1299" w:type="dxa"/>
            <w:hideMark/>
          </w:tcPr>
          <w:p w14:paraId="2BD782D4" w14:textId="2A57DE52"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Total of 12 </w:t>
            </w:r>
            <w:proofErr w:type="spellStart"/>
            <w:r w:rsidRPr="00F70867">
              <w:rPr>
                <w:rFonts w:ascii="Book Antiqua" w:hAnsi="Book Antiqua" w:cs="Arial"/>
                <w:color w:val="000000"/>
                <w:lang w:val="en-GB"/>
              </w:rPr>
              <w:t>wk</w:t>
            </w:r>
            <w:proofErr w:type="spellEnd"/>
            <w:r w:rsidRPr="00F70867">
              <w:rPr>
                <w:rFonts w:ascii="Book Antiqua" w:hAnsi="Book Antiqua" w:cs="Arial"/>
                <w:color w:val="000000"/>
                <w:lang w:val="en-GB"/>
              </w:rPr>
              <w:t xml:space="preserve">, with reassessment at 6 and 12 </w:t>
            </w:r>
            <w:proofErr w:type="spellStart"/>
            <w:r w:rsidRPr="00F70867">
              <w:rPr>
                <w:rFonts w:ascii="Book Antiqua" w:hAnsi="Book Antiqua" w:cs="Arial"/>
                <w:color w:val="000000"/>
                <w:lang w:val="en-GB"/>
              </w:rPr>
              <w:t>wk</w:t>
            </w:r>
            <w:proofErr w:type="spellEnd"/>
            <w:r w:rsidRPr="00F70867">
              <w:rPr>
                <w:rFonts w:ascii="Book Antiqua" w:hAnsi="Book Antiqua" w:cs="Arial"/>
                <w:color w:val="000000"/>
                <w:lang w:val="en-GB"/>
              </w:rPr>
              <w:t xml:space="preserve"> and telephone contact 1</w:t>
            </w:r>
            <w:r w:rsidR="00E465C2" w:rsidRPr="00F70867">
              <w:rPr>
                <w:rFonts w:ascii="Book Antiqua" w:hAnsi="Book Antiqua" w:cs="Arial"/>
                <w:color w:val="000000"/>
                <w:lang w:val="en-GB"/>
              </w:rPr>
              <w:t xml:space="preserve"> </w:t>
            </w:r>
            <w:r w:rsidR="00F70867" w:rsidRPr="00F70867">
              <w:rPr>
                <w:rFonts w:ascii="Book Antiqua" w:hAnsi="Book Antiqua" w:cs="Arial"/>
                <w:color w:val="000000"/>
                <w:lang w:val="en-GB"/>
              </w:rPr>
              <w:t>time</w:t>
            </w:r>
            <w:r w:rsidRPr="00F70867">
              <w:rPr>
                <w:rFonts w:ascii="Book Antiqua" w:hAnsi="Book Antiqua" w:cs="Arial"/>
                <w:color w:val="000000"/>
                <w:lang w:val="en-GB"/>
              </w:rPr>
              <w:t>/</w:t>
            </w:r>
            <w:proofErr w:type="spellStart"/>
            <w:r w:rsidRPr="00F70867">
              <w:rPr>
                <w:rFonts w:ascii="Book Antiqua" w:hAnsi="Book Antiqua" w:cs="Arial"/>
                <w:color w:val="000000"/>
                <w:lang w:val="en-GB"/>
              </w:rPr>
              <w:t>wk</w:t>
            </w:r>
            <w:proofErr w:type="spellEnd"/>
            <w:r w:rsidRPr="00F70867">
              <w:rPr>
                <w:rFonts w:ascii="Book Antiqua" w:hAnsi="Book Antiqua" w:cs="Arial"/>
                <w:color w:val="000000"/>
                <w:lang w:val="en-GB"/>
              </w:rPr>
              <w:t xml:space="preserve"> until 6 </w:t>
            </w:r>
            <w:proofErr w:type="spellStart"/>
            <w:r w:rsidRPr="00F70867">
              <w:rPr>
                <w:rFonts w:ascii="Book Antiqua" w:hAnsi="Book Antiqua" w:cs="Arial"/>
                <w:color w:val="000000"/>
                <w:lang w:val="en-GB"/>
              </w:rPr>
              <w:t>wk</w:t>
            </w:r>
            <w:proofErr w:type="spellEnd"/>
          </w:p>
        </w:tc>
        <w:tc>
          <w:tcPr>
            <w:tcW w:w="1958" w:type="dxa"/>
            <w:hideMark/>
          </w:tcPr>
          <w:p w14:paraId="05C2D4D0"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c>
          <w:tcPr>
            <w:tcW w:w="0" w:type="auto"/>
            <w:hideMark/>
          </w:tcPr>
          <w:p w14:paraId="1E6AE237"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r>
      <w:tr w:rsidR="00BF0FD8" w:rsidRPr="00F70867" w14:paraId="0BCCD507" w14:textId="77777777" w:rsidTr="00E465C2">
        <w:trPr>
          <w:trHeight w:val="840"/>
          <w:jc w:val="center"/>
        </w:trPr>
        <w:tc>
          <w:tcPr>
            <w:tcW w:w="1333" w:type="dxa"/>
            <w:hideMark/>
          </w:tcPr>
          <w:p w14:paraId="649A0890" w14:textId="576186E9"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Chen </w:t>
            </w:r>
            <w:r w:rsidRPr="00F70867">
              <w:rPr>
                <w:rFonts w:ascii="Book Antiqua" w:hAnsi="Book Antiqua" w:cs="Arial"/>
                <w:i/>
                <w:iCs/>
                <w:color w:val="000000"/>
                <w:lang w:val="en-GB"/>
              </w:rPr>
              <w:t xml:space="preserve">et </w:t>
            </w:r>
            <w:proofErr w:type="gramStart"/>
            <w:r w:rsidRPr="00F70867">
              <w:rPr>
                <w:rFonts w:ascii="Book Antiqua" w:hAnsi="Book Antiqua" w:cs="Arial"/>
                <w:i/>
                <w:iCs/>
                <w:color w:val="000000"/>
                <w:lang w:val="en-GB"/>
              </w:rPr>
              <w:t>al</w:t>
            </w:r>
            <w:r w:rsidRPr="00F70867">
              <w:rPr>
                <w:rFonts w:ascii="Book Antiqua" w:hAnsi="Book Antiqua" w:cs="Arial"/>
                <w:color w:val="000000"/>
                <w:vertAlign w:val="superscript"/>
                <w:lang w:val="en-GB"/>
              </w:rPr>
              <w:t>[</w:t>
            </w:r>
            <w:proofErr w:type="gramEnd"/>
            <w:r w:rsidRPr="00F70867">
              <w:rPr>
                <w:rFonts w:ascii="Book Antiqua" w:hAnsi="Book Antiqua" w:cs="Arial"/>
                <w:color w:val="000000"/>
                <w:vertAlign w:val="superscript"/>
                <w:lang w:val="en-GB"/>
              </w:rPr>
              <w:t>33]</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2020</w:t>
            </w:r>
          </w:p>
        </w:tc>
        <w:tc>
          <w:tcPr>
            <w:tcW w:w="0" w:type="auto"/>
            <w:hideMark/>
          </w:tcPr>
          <w:p w14:paraId="04476EE2"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Daily</w:t>
            </w:r>
          </w:p>
        </w:tc>
        <w:tc>
          <w:tcPr>
            <w:tcW w:w="0" w:type="auto"/>
            <w:hideMark/>
          </w:tcPr>
          <w:p w14:paraId="43757D2A" w14:textId="40EF1DED"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Increase of 500 steps/d at each evaluation</w:t>
            </w:r>
          </w:p>
        </w:tc>
        <w:tc>
          <w:tcPr>
            <w:tcW w:w="1713" w:type="dxa"/>
            <w:hideMark/>
          </w:tcPr>
          <w:p w14:paraId="0D4F7C6B"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Walking</w:t>
            </w:r>
          </w:p>
        </w:tc>
        <w:tc>
          <w:tcPr>
            <w:tcW w:w="1299" w:type="dxa"/>
            <w:hideMark/>
          </w:tcPr>
          <w:p w14:paraId="3D64C546" w14:textId="4B4EB89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Total: 8 </w:t>
            </w:r>
            <w:proofErr w:type="spellStart"/>
            <w:r w:rsidRPr="00F70867">
              <w:rPr>
                <w:rFonts w:ascii="Book Antiqua" w:hAnsi="Book Antiqua" w:cs="Arial"/>
                <w:color w:val="000000"/>
                <w:lang w:val="en-GB"/>
              </w:rPr>
              <w:t>wk</w:t>
            </w:r>
            <w:proofErr w:type="spellEnd"/>
            <w:r w:rsidRPr="00F70867">
              <w:rPr>
                <w:rFonts w:ascii="Book Antiqua" w:hAnsi="Book Antiqua" w:cs="Arial"/>
                <w:color w:val="000000"/>
                <w:lang w:val="en-GB"/>
              </w:rPr>
              <w:t xml:space="preserve">, with a baseline assessment and every 2 </w:t>
            </w:r>
            <w:proofErr w:type="spellStart"/>
            <w:r w:rsidRPr="00F70867">
              <w:rPr>
                <w:rFonts w:ascii="Book Antiqua" w:hAnsi="Book Antiqua" w:cs="Arial"/>
                <w:color w:val="000000"/>
                <w:lang w:val="en-GB"/>
              </w:rPr>
              <w:t>wk</w:t>
            </w:r>
            <w:proofErr w:type="spellEnd"/>
          </w:p>
        </w:tc>
        <w:tc>
          <w:tcPr>
            <w:tcW w:w="1958" w:type="dxa"/>
            <w:hideMark/>
          </w:tcPr>
          <w:p w14:paraId="5DF0F54E"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c>
          <w:tcPr>
            <w:tcW w:w="0" w:type="auto"/>
            <w:hideMark/>
          </w:tcPr>
          <w:p w14:paraId="7FFF9A3B"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r>
      <w:tr w:rsidR="00BF0FD8" w:rsidRPr="00F70867" w14:paraId="1AF4DF54" w14:textId="77777777" w:rsidTr="00E465C2">
        <w:trPr>
          <w:trHeight w:val="840"/>
          <w:jc w:val="center"/>
        </w:trPr>
        <w:tc>
          <w:tcPr>
            <w:tcW w:w="1333" w:type="dxa"/>
            <w:tcBorders>
              <w:bottom w:val="single" w:sz="4" w:space="0" w:color="auto"/>
            </w:tcBorders>
            <w:hideMark/>
          </w:tcPr>
          <w:p w14:paraId="63EAF41B" w14:textId="17708148" w:rsidR="00BF0FD8" w:rsidRPr="00F70867" w:rsidRDefault="00BF0FD8" w:rsidP="00F70867">
            <w:pPr>
              <w:spacing w:line="360" w:lineRule="auto"/>
              <w:jc w:val="both"/>
              <w:rPr>
                <w:rFonts w:ascii="Book Antiqua" w:hAnsi="Book Antiqua" w:cs="Arial"/>
                <w:color w:val="000000"/>
                <w:lang w:val="en-GB"/>
              </w:rPr>
            </w:pPr>
            <w:r w:rsidRPr="00F70867">
              <w:rPr>
                <w:rFonts w:ascii="Book Antiqua" w:eastAsia="Book Antiqua" w:hAnsi="Book Antiqua" w:cs="Book Antiqua"/>
                <w:color w:val="000000"/>
              </w:rPr>
              <w:lastRenderedPageBreak/>
              <w:t xml:space="preserve">Lin </w:t>
            </w:r>
            <w:r w:rsidRPr="00F70867">
              <w:rPr>
                <w:rFonts w:ascii="Book Antiqua" w:eastAsia="Book Antiqua" w:hAnsi="Book Antiqua" w:cs="Book Antiqua"/>
                <w:i/>
                <w:iCs/>
                <w:color w:val="000000"/>
              </w:rPr>
              <w:t xml:space="preserve">et </w:t>
            </w:r>
            <w:proofErr w:type="gramStart"/>
            <w:r w:rsidRPr="00F70867">
              <w:rPr>
                <w:rFonts w:ascii="Book Antiqua" w:eastAsia="Book Antiqua" w:hAnsi="Book Antiqua" w:cs="Book Antiqua"/>
                <w:i/>
                <w:iCs/>
                <w:color w:val="000000"/>
              </w:rPr>
              <w:t>al</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34]</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2022</w:t>
            </w:r>
          </w:p>
        </w:tc>
        <w:tc>
          <w:tcPr>
            <w:tcW w:w="0" w:type="auto"/>
            <w:tcBorders>
              <w:bottom w:val="single" w:sz="4" w:space="0" w:color="auto"/>
            </w:tcBorders>
            <w:hideMark/>
          </w:tcPr>
          <w:p w14:paraId="47A38C7F"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w:t>
            </w:r>
          </w:p>
        </w:tc>
        <w:tc>
          <w:tcPr>
            <w:tcW w:w="0" w:type="auto"/>
            <w:tcBorders>
              <w:bottom w:val="single" w:sz="4" w:space="0" w:color="auto"/>
            </w:tcBorders>
            <w:hideMark/>
          </w:tcPr>
          <w:p w14:paraId="6851B20F" w14:textId="6F8E20FE"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The group that used the app: </w:t>
            </w:r>
            <w:r w:rsidR="00E465C2" w:rsidRPr="00F70867">
              <w:rPr>
                <w:rFonts w:ascii="Book Antiqua" w:hAnsi="Book Antiqua" w:cs="Arial"/>
                <w:color w:val="000000"/>
                <w:lang w:val="en-GB"/>
              </w:rPr>
              <w:t>T</w:t>
            </w:r>
            <w:r w:rsidRPr="00F70867">
              <w:rPr>
                <w:rFonts w:ascii="Book Antiqua" w:hAnsi="Book Antiqua" w:cs="Arial"/>
                <w:color w:val="000000"/>
                <w:lang w:val="en-GB"/>
              </w:rPr>
              <w:t>he app</w:t>
            </w:r>
            <w:r w:rsidR="00E465C2" w:rsidRPr="00F70867">
              <w:rPr>
                <w:rFonts w:ascii="Book Antiqua" w:hAnsi="Book Antiqua" w:cs="Arial"/>
                <w:color w:val="000000"/>
                <w:lang w:val="en-GB"/>
              </w:rPr>
              <w:t>’</w:t>
            </w:r>
            <w:r w:rsidRPr="00F70867">
              <w:rPr>
                <w:rFonts w:ascii="Book Antiqua" w:hAnsi="Book Antiqua" w:cs="Arial"/>
                <w:color w:val="000000"/>
                <w:lang w:val="en-GB"/>
              </w:rPr>
              <w:t>s algorithm established the intensity after an initial assessment by a professional</w:t>
            </w:r>
          </w:p>
        </w:tc>
        <w:tc>
          <w:tcPr>
            <w:tcW w:w="1713" w:type="dxa"/>
            <w:tcBorders>
              <w:bottom w:val="single" w:sz="4" w:space="0" w:color="auto"/>
            </w:tcBorders>
            <w:hideMark/>
          </w:tcPr>
          <w:p w14:paraId="2128E60F"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w:t>
            </w:r>
          </w:p>
        </w:tc>
        <w:tc>
          <w:tcPr>
            <w:tcW w:w="1299" w:type="dxa"/>
            <w:tcBorders>
              <w:bottom w:val="single" w:sz="4" w:space="0" w:color="auto"/>
            </w:tcBorders>
            <w:hideMark/>
          </w:tcPr>
          <w:p w14:paraId="390E838C" w14:textId="72BC473D"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Baseline assessment and 4 </w:t>
            </w:r>
            <w:proofErr w:type="spellStart"/>
            <w:r w:rsidRPr="00F70867">
              <w:rPr>
                <w:rFonts w:ascii="Book Antiqua" w:hAnsi="Book Antiqua" w:cs="Arial"/>
                <w:color w:val="000000"/>
                <w:lang w:val="en-GB"/>
              </w:rPr>
              <w:t>wk</w:t>
            </w:r>
            <w:proofErr w:type="spellEnd"/>
            <w:r w:rsidRPr="00F70867">
              <w:rPr>
                <w:rFonts w:ascii="Book Antiqua" w:hAnsi="Book Antiqua" w:cs="Arial"/>
                <w:color w:val="000000"/>
                <w:lang w:val="en-GB"/>
              </w:rPr>
              <w:t xml:space="preserve"> after</w:t>
            </w:r>
          </w:p>
        </w:tc>
        <w:tc>
          <w:tcPr>
            <w:tcW w:w="1958" w:type="dxa"/>
            <w:tcBorders>
              <w:bottom w:val="single" w:sz="4" w:space="0" w:color="auto"/>
            </w:tcBorders>
            <w:hideMark/>
          </w:tcPr>
          <w:p w14:paraId="7CD9713D"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c>
          <w:tcPr>
            <w:tcW w:w="0" w:type="auto"/>
            <w:tcBorders>
              <w:bottom w:val="single" w:sz="4" w:space="0" w:color="auto"/>
            </w:tcBorders>
            <w:hideMark/>
          </w:tcPr>
          <w:p w14:paraId="3CDA3A21" w14:textId="77777777" w:rsidR="00BF0FD8" w:rsidRPr="00F70867" w:rsidRDefault="00BF0FD8"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No</w:t>
            </w:r>
          </w:p>
        </w:tc>
      </w:tr>
    </w:tbl>
    <w:p w14:paraId="3F285D1A" w14:textId="7AFF1228" w:rsidR="00BF0FD8" w:rsidRPr="00F70867" w:rsidRDefault="00BF0FD8" w:rsidP="00F70867">
      <w:pPr>
        <w:spacing w:line="360" w:lineRule="auto"/>
        <w:jc w:val="both"/>
        <w:rPr>
          <w:rFonts w:ascii="Book Antiqua" w:hAnsi="Book Antiqua" w:cs="Arial"/>
          <w:lang w:val="en-GB"/>
        </w:rPr>
      </w:pPr>
      <w:r w:rsidRPr="00F70867">
        <w:rPr>
          <w:rFonts w:ascii="Book Antiqua" w:hAnsi="Book Antiqua" w:cs="Arial"/>
          <w:lang w:val="en-GB"/>
        </w:rPr>
        <w:t xml:space="preserve">The data were extracted and reported based on the </w:t>
      </w:r>
      <w:r w:rsidR="00E465C2" w:rsidRPr="00F70867">
        <w:rPr>
          <w:rFonts w:ascii="Book Antiqua" w:eastAsia="Book Antiqua" w:hAnsi="Book Antiqua" w:cs="Book Antiqua"/>
          <w:color w:val="000000"/>
        </w:rPr>
        <w:t>Frequency, Intensity, Time, and Type</w:t>
      </w:r>
      <w:r w:rsidRPr="00F70867">
        <w:rPr>
          <w:rFonts w:ascii="Book Antiqua" w:hAnsi="Book Antiqua" w:cs="Arial"/>
          <w:lang w:val="en-GB"/>
        </w:rPr>
        <w:t xml:space="preserve"> recommendation (exercise frequency, intensity, time, and type of activity) and whether the program was supervised, in-person or remote</w:t>
      </w:r>
      <w:r w:rsidR="00E465C2" w:rsidRPr="00F70867">
        <w:rPr>
          <w:rFonts w:ascii="Book Antiqua" w:hAnsi="Book Antiqua" w:cs="Arial"/>
          <w:lang w:val="en-GB"/>
        </w:rPr>
        <w:t>.</w:t>
      </w:r>
    </w:p>
    <w:p w14:paraId="10C30388" w14:textId="77777777" w:rsidR="00E465C2" w:rsidRPr="00F70867" w:rsidRDefault="00E465C2" w:rsidP="00F70867">
      <w:pPr>
        <w:spacing w:line="360" w:lineRule="auto"/>
        <w:jc w:val="both"/>
        <w:rPr>
          <w:rFonts w:ascii="Book Antiqua" w:hAnsi="Book Antiqua"/>
          <w:lang w:val="en-GB"/>
        </w:rPr>
        <w:sectPr w:rsidR="00E465C2" w:rsidRPr="00F70867">
          <w:pgSz w:w="12240" w:h="15840"/>
          <w:pgMar w:top="1440" w:right="1440" w:bottom="1440" w:left="1440" w:header="720" w:footer="720" w:gutter="0"/>
          <w:cols w:space="720"/>
          <w:docGrid w:linePitch="360"/>
        </w:sectPr>
      </w:pPr>
    </w:p>
    <w:p w14:paraId="3C3C1441" w14:textId="77777777" w:rsidR="00E465C2" w:rsidRPr="00F70867" w:rsidRDefault="00E465C2" w:rsidP="00F70867">
      <w:pPr>
        <w:spacing w:line="360" w:lineRule="auto"/>
        <w:jc w:val="both"/>
        <w:rPr>
          <w:rFonts w:ascii="Book Antiqua" w:hAnsi="Book Antiqua" w:cs="Arial"/>
          <w:lang w:val="en-GB"/>
        </w:rPr>
      </w:pPr>
      <w:r w:rsidRPr="00F70867">
        <w:rPr>
          <w:rFonts w:ascii="Book Antiqua" w:hAnsi="Book Antiqua" w:cs="Arial"/>
          <w:b/>
          <w:bCs/>
          <w:lang w:val="en-GB"/>
        </w:rPr>
        <w:lastRenderedPageBreak/>
        <w:t>Table 2 Impact of the exercise training programs on clinical outcomes, their relationship to adverse events, and adherence to the program</w:t>
      </w:r>
    </w:p>
    <w:tbl>
      <w:tblPr>
        <w:tblW w:w="11341" w:type="dxa"/>
        <w:tblInd w:w="-885" w:type="dxa"/>
        <w:tblLook w:val="04A0" w:firstRow="1" w:lastRow="0" w:firstColumn="1" w:lastColumn="0" w:noHBand="0" w:noVBand="1"/>
      </w:tblPr>
      <w:tblGrid>
        <w:gridCol w:w="2621"/>
        <w:gridCol w:w="2778"/>
        <w:gridCol w:w="1267"/>
        <w:gridCol w:w="1769"/>
        <w:gridCol w:w="2906"/>
      </w:tblGrid>
      <w:tr w:rsidR="00983471" w:rsidRPr="00F70867" w14:paraId="64BEB5BA" w14:textId="77777777" w:rsidTr="00983471">
        <w:trPr>
          <w:trHeight w:val="760"/>
        </w:trPr>
        <w:tc>
          <w:tcPr>
            <w:tcW w:w="2694" w:type="dxa"/>
            <w:tcBorders>
              <w:top w:val="single" w:sz="4" w:space="0" w:color="auto"/>
              <w:bottom w:val="single" w:sz="4" w:space="0" w:color="auto"/>
            </w:tcBorders>
            <w:hideMark/>
          </w:tcPr>
          <w:p w14:paraId="2D36A14B" w14:textId="77777777" w:rsidR="00E465C2" w:rsidRPr="00F70867" w:rsidRDefault="00E465C2"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Ref.</w:t>
            </w:r>
          </w:p>
        </w:tc>
        <w:tc>
          <w:tcPr>
            <w:tcW w:w="2835" w:type="dxa"/>
            <w:tcBorders>
              <w:top w:val="single" w:sz="4" w:space="0" w:color="auto"/>
              <w:bottom w:val="single" w:sz="4" w:space="0" w:color="auto"/>
            </w:tcBorders>
            <w:hideMark/>
          </w:tcPr>
          <w:p w14:paraId="23D68E78" w14:textId="77777777" w:rsidR="00E465C2" w:rsidRPr="00F70867" w:rsidRDefault="00E465C2"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Outcomes analysed</w:t>
            </w:r>
          </w:p>
        </w:tc>
        <w:tc>
          <w:tcPr>
            <w:tcW w:w="1276" w:type="dxa"/>
            <w:tcBorders>
              <w:top w:val="single" w:sz="4" w:space="0" w:color="auto"/>
              <w:bottom w:val="single" w:sz="4" w:space="0" w:color="auto"/>
            </w:tcBorders>
            <w:hideMark/>
          </w:tcPr>
          <w:p w14:paraId="79244B5C" w14:textId="77777777" w:rsidR="00E465C2" w:rsidRPr="00F70867" w:rsidRDefault="00E465C2"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Adverse events</w:t>
            </w:r>
          </w:p>
        </w:tc>
        <w:tc>
          <w:tcPr>
            <w:tcW w:w="1559" w:type="dxa"/>
            <w:tcBorders>
              <w:top w:val="single" w:sz="4" w:space="0" w:color="auto"/>
              <w:bottom w:val="single" w:sz="4" w:space="0" w:color="auto"/>
            </w:tcBorders>
            <w:hideMark/>
          </w:tcPr>
          <w:p w14:paraId="006C0A5A" w14:textId="77777777" w:rsidR="00E465C2" w:rsidRPr="00F70867" w:rsidRDefault="00E465C2"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Adherence</w:t>
            </w:r>
          </w:p>
        </w:tc>
        <w:tc>
          <w:tcPr>
            <w:tcW w:w="2977" w:type="dxa"/>
            <w:tcBorders>
              <w:top w:val="single" w:sz="4" w:space="0" w:color="auto"/>
              <w:bottom w:val="single" w:sz="4" w:space="0" w:color="auto"/>
            </w:tcBorders>
          </w:tcPr>
          <w:p w14:paraId="4BD5D0F9" w14:textId="77777777" w:rsidR="00E465C2" w:rsidRPr="00F70867" w:rsidRDefault="00E465C2" w:rsidP="00F70867">
            <w:pPr>
              <w:spacing w:line="360" w:lineRule="auto"/>
              <w:jc w:val="both"/>
              <w:rPr>
                <w:rFonts w:ascii="Book Antiqua" w:hAnsi="Book Antiqua" w:cs="Arial"/>
                <w:b/>
                <w:bCs/>
                <w:color w:val="000000"/>
                <w:lang w:val="en-GB"/>
              </w:rPr>
            </w:pPr>
            <w:r w:rsidRPr="00F70867">
              <w:rPr>
                <w:rFonts w:ascii="Book Antiqua" w:hAnsi="Book Antiqua" w:cs="Arial"/>
                <w:b/>
                <w:bCs/>
                <w:color w:val="000000"/>
                <w:lang w:val="en-GB"/>
              </w:rPr>
              <w:t>NOS quality assessment</w:t>
            </w:r>
          </w:p>
        </w:tc>
      </w:tr>
      <w:tr w:rsidR="00983471" w:rsidRPr="00F70867" w14:paraId="634E891C" w14:textId="77777777" w:rsidTr="00983471">
        <w:trPr>
          <w:trHeight w:val="1680"/>
        </w:trPr>
        <w:tc>
          <w:tcPr>
            <w:tcW w:w="2694" w:type="dxa"/>
            <w:tcBorders>
              <w:top w:val="single" w:sz="4" w:space="0" w:color="auto"/>
            </w:tcBorders>
            <w:hideMark/>
          </w:tcPr>
          <w:p w14:paraId="74C37F6D" w14:textId="08B3F503" w:rsidR="00E465C2" w:rsidRPr="00F70867" w:rsidRDefault="00E465C2" w:rsidP="00F70867">
            <w:pPr>
              <w:spacing w:line="360" w:lineRule="auto"/>
              <w:jc w:val="both"/>
              <w:rPr>
                <w:rFonts w:ascii="Book Antiqua" w:hAnsi="Book Antiqua" w:cs="Arial"/>
                <w:color w:val="000000"/>
                <w:lang w:val="en-GB"/>
              </w:rPr>
            </w:pPr>
            <w:r w:rsidRPr="00F70867">
              <w:rPr>
                <w:rFonts w:ascii="Book Antiqua" w:eastAsia="Book Antiqua" w:hAnsi="Book Antiqua" w:cs="Book Antiqua"/>
                <w:color w:val="000000"/>
              </w:rPr>
              <w:t xml:space="preserve">Al-Judaibi </w:t>
            </w:r>
            <w:r w:rsidRPr="00F70867">
              <w:rPr>
                <w:rFonts w:ascii="Book Antiqua" w:eastAsia="Book Antiqua" w:hAnsi="Book Antiqua" w:cs="Book Antiqua"/>
                <w:i/>
                <w:iCs/>
                <w:color w:val="000000"/>
              </w:rPr>
              <w:t xml:space="preserve">et </w:t>
            </w:r>
            <w:proofErr w:type="gramStart"/>
            <w:r w:rsidRPr="00F70867">
              <w:rPr>
                <w:rFonts w:ascii="Book Antiqua" w:eastAsia="Book Antiqua" w:hAnsi="Book Antiqua" w:cs="Book Antiqua"/>
                <w:i/>
                <w:iCs/>
                <w:color w:val="000000"/>
              </w:rPr>
              <w:t>al</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30]</w:t>
            </w:r>
            <w:r w:rsidRPr="00F70867">
              <w:rPr>
                <w:rFonts w:ascii="Book Antiqua" w:hAnsi="Book Antiqua" w:cs="Arial"/>
                <w:color w:val="000000"/>
              </w:rPr>
              <w:t>,</w:t>
            </w:r>
            <w:r w:rsidRPr="00F70867">
              <w:rPr>
                <w:rFonts w:ascii="Book Antiqua" w:hAnsi="Book Antiqua" w:cs="Arial"/>
                <w:color w:val="000000"/>
                <w:lang w:eastAsia="zh-CN"/>
              </w:rPr>
              <w:t xml:space="preserve"> </w:t>
            </w:r>
            <w:r w:rsidRPr="00F70867">
              <w:rPr>
                <w:rFonts w:ascii="Book Antiqua" w:hAnsi="Book Antiqua" w:cs="Arial"/>
                <w:color w:val="000000"/>
                <w:lang w:val="en-GB"/>
              </w:rPr>
              <w:t>2019</w:t>
            </w:r>
          </w:p>
        </w:tc>
        <w:tc>
          <w:tcPr>
            <w:tcW w:w="2835" w:type="dxa"/>
            <w:tcBorders>
              <w:top w:val="single" w:sz="4" w:space="0" w:color="auto"/>
            </w:tcBorders>
            <w:hideMark/>
          </w:tcPr>
          <w:p w14:paraId="0AFC6BFE" w14:textId="7ACB301B"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Patients who participated in the rehabilitation program showed a tendency towards a decrease in length of stay and a reduction in readmission rates in patients undergoing liver transplantation. Although not statistically significant, the observed trend towards early discharge after liver transplantation was observed in patients in the intervention group</w:t>
            </w:r>
          </w:p>
        </w:tc>
        <w:tc>
          <w:tcPr>
            <w:tcW w:w="1276" w:type="dxa"/>
            <w:tcBorders>
              <w:top w:val="single" w:sz="4" w:space="0" w:color="auto"/>
            </w:tcBorders>
            <w:hideMark/>
          </w:tcPr>
          <w:p w14:paraId="10C7AF57" w14:textId="77777777" w:rsidR="00E465C2" w:rsidRPr="00F70867" w:rsidRDefault="00E465C2" w:rsidP="00F70867">
            <w:pPr>
              <w:spacing w:line="360" w:lineRule="auto"/>
              <w:jc w:val="both"/>
              <w:rPr>
                <w:rFonts w:ascii="Book Antiqua" w:hAnsi="Book Antiqua" w:cs="Arial"/>
                <w:color w:val="000000"/>
                <w:lang w:val="en-GB"/>
              </w:rPr>
            </w:pPr>
          </w:p>
        </w:tc>
        <w:tc>
          <w:tcPr>
            <w:tcW w:w="1559" w:type="dxa"/>
            <w:tcBorders>
              <w:top w:val="single" w:sz="4" w:space="0" w:color="auto"/>
            </w:tcBorders>
            <w:hideMark/>
          </w:tcPr>
          <w:p w14:paraId="579E5BB2" w14:textId="77777777" w:rsidR="00E465C2" w:rsidRPr="00F70867" w:rsidRDefault="00E465C2" w:rsidP="00F70867">
            <w:pPr>
              <w:spacing w:line="360" w:lineRule="auto"/>
              <w:jc w:val="both"/>
              <w:rPr>
                <w:rFonts w:ascii="Book Antiqua" w:hAnsi="Book Antiqua" w:cs="Arial"/>
                <w:color w:val="000000"/>
                <w:lang w:val="en-GB"/>
              </w:rPr>
            </w:pPr>
          </w:p>
        </w:tc>
        <w:tc>
          <w:tcPr>
            <w:tcW w:w="2977" w:type="dxa"/>
            <w:tcBorders>
              <w:top w:val="single" w:sz="4" w:space="0" w:color="auto"/>
            </w:tcBorders>
          </w:tcPr>
          <w:p w14:paraId="3758C371" w14:textId="23624704"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4</w:t>
            </w:r>
            <w:r w:rsidRPr="00F70867">
              <w:rPr>
                <w:rFonts w:ascii="Segoe UI Symbol" w:hAnsi="Segoe UI Symbol" w:cs="Segoe UI Symbol"/>
                <w:color w:val="000000"/>
                <w:lang w:val="en-GB"/>
              </w:rPr>
              <w:t>★</w:t>
            </w:r>
            <w:r w:rsidRPr="00F70867">
              <w:rPr>
                <w:rFonts w:ascii="Book Antiqua" w:hAnsi="Book Antiqua" w:cs="Segoe UI Symbol"/>
                <w:color w:val="000000"/>
                <w:lang w:val="en-GB"/>
              </w:rPr>
              <w:t>.</w:t>
            </w:r>
            <w:r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Pr="00F70867">
              <w:rPr>
                <w:rFonts w:ascii="Segoe UI Symbol" w:hAnsi="Segoe UI Symbol" w:cs="Segoe UI Symbol"/>
                <w:color w:val="000000"/>
                <w:lang w:val="en-GB"/>
              </w:rPr>
              <w:t>★</w:t>
            </w:r>
            <w:r w:rsidRPr="00F70867">
              <w:rPr>
                <w:rFonts w:ascii="Book Antiqua" w:hAnsi="Book Antiqua" w:cs="Segoe UI Symbol"/>
                <w:color w:val="000000"/>
                <w:lang w:val="en-GB"/>
              </w:rPr>
              <w:t>.</w:t>
            </w:r>
            <w:r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3</w:t>
            </w:r>
            <w:r w:rsidRPr="00F70867">
              <w:rPr>
                <w:rFonts w:ascii="Segoe UI Symbol" w:hAnsi="Segoe UI Symbol" w:cs="Segoe UI Symbol"/>
                <w:color w:val="000000"/>
                <w:lang w:val="en-GB"/>
              </w:rPr>
              <w:t>★</w:t>
            </w:r>
          </w:p>
        </w:tc>
      </w:tr>
      <w:tr w:rsidR="00983471" w:rsidRPr="00F70867" w14:paraId="533AF67A" w14:textId="77777777" w:rsidTr="00983471">
        <w:trPr>
          <w:trHeight w:val="3360"/>
        </w:trPr>
        <w:tc>
          <w:tcPr>
            <w:tcW w:w="2694" w:type="dxa"/>
            <w:hideMark/>
          </w:tcPr>
          <w:p w14:paraId="2619AC21" w14:textId="3F5257C8" w:rsidR="00E465C2" w:rsidRPr="00F70867" w:rsidRDefault="00E465C2" w:rsidP="00F70867">
            <w:pPr>
              <w:spacing w:line="360" w:lineRule="auto"/>
              <w:jc w:val="both"/>
              <w:rPr>
                <w:rFonts w:ascii="Book Antiqua" w:hAnsi="Book Antiqua" w:cs="Arial"/>
                <w:color w:val="000000"/>
                <w:lang w:val="en-GB"/>
              </w:rPr>
            </w:pPr>
            <w:r w:rsidRPr="00F70867">
              <w:rPr>
                <w:rFonts w:ascii="Book Antiqua" w:eastAsia="Book Antiqua" w:hAnsi="Book Antiqua" w:cs="Book Antiqua"/>
                <w:color w:val="000000"/>
              </w:rPr>
              <w:lastRenderedPageBreak/>
              <w:t xml:space="preserve">Lin </w:t>
            </w:r>
            <w:r w:rsidRPr="00F70867">
              <w:rPr>
                <w:rFonts w:ascii="Book Antiqua" w:eastAsia="Book Antiqua" w:hAnsi="Book Antiqua" w:cs="Book Antiqua"/>
                <w:i/>
                <w:iCs/>
                <w:color w:val="000000"/>
              </w:rPr>
              <w:t xml:space="preserve">et </w:t>
            </w:r>
            <w:proofErr w:type="gramStart"/>
            <w:r w:rsidRPr="00F70867">
              <w:rPr>
                <w:rFonts w:ascii="Book Antiqua" w:eastAsia="Book Antiqua" w:hAnsi="Book Antiqua" w:cs="Book Antiqua"/>
                <w:i/>
                <w:iCs/>
                <w:color w:val="000000"/>
              </w:rPr>
              <w:t>al</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31]</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2021</w:t>
            </w:r>
          </w:p>
        </w:tc>
        <w:tc>
          <w:tcPr>
            <w:tcW w:w="2835" w:type="dxa"/>
            <w:hideMark/>
          </w:tcPr>
          <w:p w14:paraId="41ED3D6A" w14:textId="39E5A248"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LFI: Patients more adherent to the </w:t>
            </w:r>
            <w:proofErr w:type="spellStart"/>
            <w:r w:rsidRPr="00F70867">
              <w:rPr>
                <w:rFonts w:ascii="Book Antiqua" w:hAnsi="Book Antiqua" w:cs="Arial"/>
                <w:color w:val="000000"/>
                <w:lang w:val="en-GB"/>
              </w:rPr>
              <w:t>prehabilitation</w:t>
            </w:r>
            <w:proofErr w:type="spellEnd"/>
            <w:r w:rsidRPr="00F70867">
              <w:rPr>
                <w:rFonts w:ascii="Book Antiqua" w:hAnsi="Book Antiqua" w:cs="Arial"/>
                <w:color w:val="000000"/>
                <w:lang w:val="en-GB"/>
              </w:rPr>
              <w:t xml:space="preserve"> program have better results. Frailty is associated with mortality. An improvement of 0.3 in LFI is potentially associated with improved survival. 6MWT: Tendency of improvement with the pre-rehabilitation program, especially in the most adherent patients, after visit 4. Frailty is associated with mortality. Gait speed: There was no change with pre-rehabilitation. Frailty is associated with mortality. Frailty is more prevalent in females, higher BMI (as assessed by the 6MWT and GST), cirrhosis </w:t>
            </w:r>
            <w:r w:rsidRPr="00F70867">
              <w:rPr>
                <w:rFonts w:ascii="Book Antiqua" w:hAnsi="Book Antiqua" w:cs="Arial"/>
                <w:color w:val="000000"/>
                <w:lang w:val="en-GB"/>
              </w:rPr>
              <w:lastRenderedPageBreak/>
              <w:t>from alcohol or NASH, HB values, albumin, and bulky appearance, do not correlate with MELD. Patients with COPD and CVD are frailer by 3 frailty assessment metrics</w:t>
            </w:r>
          </w:p>
        </w:tc>
        <w:tc>
          <w:tcPr>
            <w:tcW w:w="1276" w:type="dxa"/>
            <w:hideMark/>
          </w:tcPr>
          <w:p w14:paraId="4559D3AA" w14:textId="398F868A" w:rsidR="00E465C2" w:rsidRPr="00F70867" w:rsidRDefault="00E465C2" w:rsidP="00F70867">
            <w:pPr>
              <w:spacing w:line="360" w:lineRule="auto"/>
              <w:jc w:val="both"/>
              <w:rPr>
                <w:rFonts w:ascii="Book Antiqua" w:hAnsi="Book Antiqua" w:cs="Arial"/>
                <w:color w:val="000000"/>
                <w:lang w:val="en-GB"/>
              </w:rPr>
            </w:pPr>
          </w:p>
        </w:tc>
        <w:tc>
          <w:tcPr>
            <w:tcW w:w="1559" w:type="dxa"/>
            <w:hideMark/>
          </w:tcPr>
          <w:p w14:paraId="2219F787" w14:textId="1E12358F"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Reposted by the patient at follow-up assessment: non-adherent &lt;</w:t>
            </w:r>
            <w:r w:rsidR="00983471" w:rsidRPr="00F70867">
              <w:rPr>
                <w:rFonts w:ascii="Book Antiqua" w:hAnsi="Book Antiqua" w:cs="Arial"/>
                <w:color w:val="000000"/>
                <w:lang w:val="en-GB"/>
              </w:rPr>
              <w:t xml:space="preserve"> </w:t>
            </w:r>
            <w:r w:rsidRPr="00F70867">
              <w:rPr>
                <w:rFonts w:ascii="Book Antiqua" w:hAnsi="Book Antiqua" w:cs="Arial"/>
                <w:color w:val="000000"/>
                <w:lang w:val="en-GB"/>
              </w:rPr>
              <w:t>20%, partially adherent: 20%</w:t>
            </w:r>
            <w:r w:rsidR="00983471" w:rsidRPr="00F70867">
              <w:rPr>
                <w:rFonts w:ascii="Book Antiqua" w:hAnsi="Book Antiqua" w:cs="Arial"/>
                <w:color w:val="000000"/>
                <w:lang w:val="en-GB"/>
              </w:rPr>
              <w:t>-</w:t>
            </w:r>
            <w:r w:rsidRPr="00F70867">
              <w:rPr>
                <w:rFonts w:ascii="Book Antiqua" w:hAnsi="Book Antiqua" w:cs="Arial"/>
                <w:color w:val="000000"/>
                <w:lang w:val="en-GB"/>
              </w:rPr>
              <w:t xml:space="preserve">79%, adherent: </w:t>
            </w:r>
            <w:r w:rsidR="00983471" w:rsidRPr="00F70867">
              <w:rPr>
                <w:rFonts w:ascii="Book Antiqua" w:hAnsi="Book Antiqua" w:cs="Arial"/>
                <w:color w:val="000000"/>
                <w:lang w:val="en-GB"/>
              </w:rPr>
              <w:t xml:space="preserve">≥ </w:t>
            </w:r>
            <w:r w:rsidRPr="00F70867">
              <w:rPr>
                <w:rFonts w:ascii="Book Antiqua" w:hAnsi="Book Antiqua" w:cs="Arial"/>
                <w:color w:val="000000"/>
                <w:lang w:val="en-GB"/>
              </w:rPr>
              <w:t>80%. Members: 38%. Partially adherent: 51% and non-adherent: 11%. Adherence to physical therapy was independently associated with increased survival</w:t>
            </w:r>
          </w:p>
        </w:tc>
        <w:tc>
          <w:tcPr>
            <w:tcW w:w="2977" w:type="dxa"/>
          </w:tcPr>
          <w:p w14:paraId="7D58D046" w14:textId="1C6CEA8D"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2</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2</w:t>
            </w:r>
            <w:r w:rsidRPr="00F70867">
              <w:rPr>
                <w:rFonts w:ascii="Segoe UI Symbol" w:hAnsi="Segoe UI Symbol" w:cs="Segoe UI Symbol"/>
                <w:color w:val="000000"/>
                <w:lang w:val="en-GB"/>
              </w:rPr>
              <w:t>★</w:t>
            </w:r>
          </w:p>
        </w:tc>
      </w:tr>
      <w:tr w:rsidR="00983471" w:rsidRPr="00F70867" w14:paraId="1ED06FC1" w14:textId="77777777" w:rsidTr="00983471">
        <w:trPr>
          <w:trHeight w:val="1400"/>
        </w:trPr>
        <w:tc>
          <w:tcPr>
            <w:tcW w:w="2694" w:type="dxa"/>
            <w:hideMark/>
          </w:tcPr>
          <w:p w14:paraId="0328CA9A" w14:textId="57067D1C" w:rsidR="00E465C2" w:rsidRPr="00F70867" w:rsidRDefault="00983471" w:rsidP="00F70867">
            <w:pPr>
              <w:spacing w:line="360" w:lineRule="auto"/>
              <w:jc w:val="both"/>
              <w:rPr>
                <w:rFonts w:ascii="Book Antiqua" w:hAnsi="Book Antiqua" w:cs="Arial"/>
                <w:color w:val="000000"/>
                <w:lang w:val="en-GB"/>
              </w:rPr>
            </w:pPr>
            <w:r w:rsidRPr="00F70867">
              <w:rPr>
                <w:rFonts w:ascii="Book Antiqua" w:eastAsia="Book Antiqua" w:hAnsi="Book Antiqua" w:cs="Book Antiqua"/>
                <w:color w:val="000000"/>
              </w:rPr>
              <w:t xml:space="preserve">Dunn </w:t>
            </w:r>
            <w:r w:rsidRPr="00F70867">
              <w:rPr>
                <w:rFonts w:ascii="Book Antiqua" w:eastAsia="Book Antiqua" w:hAnsi="Book Antiqua" w:cs="Book Antiqua"/>
                <w:i/>
                <w:iCs/>
                <w:color w:val="000000"/>
              </w:rPr>
              <w:t xml:space="preserve">et </w:t>
            </w:r>
            <w:proofErr w:type="gramStart"/>
            <w:r w:rsidRPr="00F70867">
              <w:rPr>
                <w:rFonts w:ascii="Book Antiqua" w:eastAsia="Book Antiqua" w:hAnsi="Book Antiqua" w:cs="Book Antiqua"/>
                <w:i/>
                <w:iCs/>
                <w:color w:val="000000"/>
              </w:rPr>
              <w:t>al</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35]</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00E465C2" w:rsidRPr="00F70867">
              <w:rPr>
                <w:rFonts w:ascii="Book Antiqua" w:hAnsi="Book Antiqua" w:cs="Arial"/>
                <w:color w:val="000000"/>
                <w:lang w:val="en-GB"/>
              </w:rPr>
              <w:t>2016</w:t>
            </w:r>
          </w:p>
        </w:tc>
        <w:tc>
          <w:tcPr>
            <w:tcW w:w="2835" w:type="dxa"/>
            <w:hideMark/>
          </w:tcPr>
          <w:p w14:paraId="4EF114E4" w14:textId="2EFA8B91" w:rsidR="00E465C2" w:rsidRPr="00F70867" w:rsidRDefault="00E465C2" w:rsidP="00F70867">
            <w:pPr>
              <w:spacing w:line="360" w:lineRule="auto"/>
              <w:jc w:val="both"/>
              <w:rPr>
                <w:rFonts w:ascii="Book Antiqua" w:hAnsi="Book Antiqua" w:cs="Arial"/>
                <w:color w:val="000000"/>
                <w:lang w:val="en-GB"/>
              </w:rPr>
            </w:pPr>
            <w:proofErr w:type="spellStart"/>
            <w:r w:rsidRPr="00F70867">
              <w:rPr>
                <w:rFonts w:ascii="Book Antiqua" w:hAnsi="Book Antiqua" w:cs="Arial"/>
                <w:color w:val="000000"/>
                <w:lang w:val="en-GB"/>
              </w:rPr>
              <w:t>Karnofsky</w:t>
            </w:r>
            <w:proofErr w:type="spellEnd"/>
            <w:r w:rsidRPr="00F70867">
              <w:rPr>
                <w:rFonts w:ascii="Book Antiqua" w:hAnsi="Book Antiqua" w:cs="Arial"/>
                <w:color w:val="000000"/>
                <w:lang w:val="en-GB"/>
              </w:rPr>
              <w:t xml:space="preserve"> scale and Rossow-Breslau indicated habitual physical activity performance close to normal. Comparing with objective data of counting daily steps, it showed that 75.9% of waking time was in sedentary activity. There was a significant association between the percentage of sedentary behaviour and deaths on the waiting list</w:t>
            </w:r>
          </w:p>
        </w:tc>
        <w:tc>
          <w:tcPr>
            <w:tcW w:w="1276" w:type="dxa"/>
            <w:hideMark/>
          </w:tcPr>
          <w:p w14:paraId="11BB4959" w14:textId="5CC8FED5" w:rsidR="00E465C2" w:rsidRPr="00F70867" w:rsidRDefault="00E465C2" w:rsidP="00F70867">
            <w:pPr>
              <w:spacing w:line="360" w:lineRule="auto"/>
              <w:jc w:val="both"/>
              <w:rPr>
                <w:rFonts w:ascii="Book Antiqua" w:hAnsi="Book Antiqua" w:cs="Arial"/>
                <w:color w:val="000000"/>
                <w:lang w:val="en-GB"/>
              </w:rPr>
            </w:pPr>
          </w:p>
        </w:tc>
        <w:tc>
          <w:tcPr>
            <w:tcW w:w="1559" w:type="dxa"/>
            <w:hideMark/>
          </w:tcPr>
          <w:p w14:paraId="58F98FA1" w14:textId="25E52452" w:rsidR="00E465C2" w:rsidRPr="00F70867" w:rsidRDefault="00E465C2" w:rsidP="00F70867">
            <w:pPr>
              <w:spacing w:line="360" w:lineRule="auto"/>
              <w:jc w:val="both"/>
              <w:rPr>
                <w:rFonts w:ascii="Book Antiqua" w:hAnsi="Book Antiqua" w:cs="Arial"/>
                <w:color w:val="000000"/>
                <w:lang w:val="en-GB"/>
              </w:rPr>
            </w:pPr>
          </w:p>
        </w:tc>
        <w:tc>
          <w:tcPr>
            <w:tcW w:w="2977" w:type="dxa"/>
          </w:tcPr>
          <w:p w14:paraId="17832FE0" w14:textId="6AD47E59"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4</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3</w:t>
            </w:r>
            <w:r w:rsidRPr="00F70867">
              <w:rPr>
                <w:rFonts w:ascii="Segoe UI Symbol" w:hAnsi="Segoe UI Symbol" w:cs="Segoe UI Symbol"/>
                <w:color w:val="000000"/>
                <w:lang w:val="en-GB"/>
              </w:rPr>
              <w:t>★</w:t>
            </w:r>
          </w:p>
        </w:tc>
      </w:tr>
      <w:tr w:rsidR="00983471" w:rsidRPr="00F70867" w14:paraId="5E062483" w14:textId="77777777" w:rsidTr="00983471">
        <w:trPr>
          <w:trHeight w:val="1120"/>
        </w:trPr>
        <w:tc>
          <w:tcPr>
            <w:tcW w:w="2694" w:type="dxa"/>
            <w:hideMark/>
          </w:tcPr>
          <w:p w14:paraId="0FA96C2A" w14:textId="49C425E3" w:rsidR="00E465C2" w:rsidRPr="00F70867" w:rsidRDefault="00983471"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Williams </w:t>
            </w:r>
            <w:r w:rsidRPr="00F70867">
              <w:rPr>
                <w:rFonts w:ascii="Book Antiqua" w:hAnsi="Book Antiqua" w:cs="Arial"/>
                <w:i/>
                <w:iCs/>
                <w:color w:val="000000"/>
                <w:lang w:val="en-GB"/>
              </w:rPr>
              <w:t xml:space="preserve">et </w:t>
            </w:r>
            <w:proofErr w:type="gramStart"/>
            <w:r w:rsidRPr="00F70867">
              <w:rPr>
                <w:rFonts w:ascii="Book Antiqua" w:hAnsi="Book Antiqua" w:cs="Arial"/>
                <w:i/>
                <w:iCs/>
                <w:color w:val="000000"/>
                <w:lang w:val="en-GB"/>
              </w:rPr>
              <w:t>al</w:t>
            </w:r>
            <w:r w:rsidRPr="00F70867">
              <w:rPr>
                <w:rFonts w:ascii="Book Antiqua" w:hAnsi="Book Antiqua" w:cs="Arial"/>
                <w:color w:val="000000"/>
                <w:vertAlign w:val="superscript"/>
                <w:lang w:val="en-GB"/>
              </w:rPr>
              <w:t>[</w:t>
            </w:r>
            <w:proofErr w:type="gramEnd"/>
            <w:r w:rsidRPr="00F70867">
              <w:rPr>
                <w:rFonts w:ascii="Book Antiqua" w:hAnsi="Book Antiqua" w:cs="Arial"/>
                <w:color w:val="000000"/>
                <w:vertAlign w:val="superscript"/>
                <w:lang w:val="en-GB"/>
              </w:rPr>
              <w:t>32]</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2019</w:t>
            </w:r>
          </w:p>
        </w:tc>
        <w:tc>
          <w:tcPr>
            <w:tcW w:w="2835" w:type="dxa"/>
            <w:hideMark/>
          </w:tcPr>
          <w:p w14:paraId="71A7338A" w14:textId="6A01B2F5"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SPPB, ISWT: Improved at 6 </w:t>
            </w:r>
            <w:proofErr w:type="spellStart"/>
            <w:r w:rsidRPr="00F70867">
              <w:rPr>
                <w:rFonts w:ascii="Book Antiqua" w:hAnsi="Book Antiqua" w:cs="Arial"/>
                <w:color w:val="000000"/>
                <w:lang w:val="en-GB"/>
              </w:rPr>
              <w:t>wk</w:t>
            </w:r>
            <w:proofErr w:type="spellEnd"/>
            <w:r w:rsidRPr="00F70867">
              <w:rPr>
                <w:rFonts w:ascii="Book Antiqua" w:hAnsi="Book Antiqua" w:cs="Arial"/>
                <w:color w:val="000000"/>
                <w:lang w:val="en-GB"/>
              </w:rPr>
              <w:t xml:space="preserve"> and no improvement at 12 wk. Step count: </w:t>
            </w:r>
            <w:r w:rsidR="00983471" w:rsidRPr="00F70867">
              <w:rPr>
                <w:rFonts w:ascii="Book Antiqua" w:hAnsi="Book Antiqua" w:cs="Arial"/>
                <w:color w:val="000000"/>
                <w:lang w:val="en-GB"/>
              </w:rPr>
              <w:lastRenderedPageBreak/>
              <w:t>I</w:t>
            </w:r>
            <w:r w:rsidRPr="00F70867">
              <w:rPr>
                <w:rFonts w:ascii="Book Antiqua" w:hAnsi="Book Antiqua" w:cs="Arial"/>
                <w:color w:val="000000"/>
                <w:lang w:val="en-GB"/>
              </w:rPr>
              <w:t>mprovement in the index at 12 wk. Quality of life improves in the 12</w:t>
            </w:r>
            <w:r w:rsidRPr="00F70867">
              <w:rPr>
                <w:rFonts w:ascii="Book Antiqua" w:hAnsi="Book Antiqua" w:cs="Arial"/>
                <w:color w:val="000000"/>
                <w:vertAlign w:val="superscript"/>
                <w:lang w:val="en-GB"/>
              </w:rPr>
              <w:t>th</w:t>
            </w:r>
            <w:r w:rsidRPr="00F70867">
              <w:rPr>
                <w:rFonts w:ascii="Book Antiqua" w:hAnsi="Book Antiqua" w:cs="Arial"/>
                <w:color w:val="000000"/>
                <w:lang w:val="en-GB"/>
              </w:rPr>
              <w:t xml:space="preserve"> </w:t>
            </w:r>
            <w:proofErr w:type="spellStart"/>
            <w:r w:rsidRPr="00F70867">
              <w:rPr>
                <w:rFonts w:ascii="Book Antiqua" w:hAnsi="Book Antiqua" w:cs="Arial"/>
                <w:color w:val="000000"/>
                <w:lang w:val="en-GB"/>
              </w:rPr>
              <w:t>wk</w:t>
            </w:r>
            <w:proofErr w:type="spellEnd"/>
            <w:r w:rsidRPr="00F70867">
              <w:rPr>
                <w:rFonts w:ascii="Book Antiqua" w:hAnsi="Book Antiqua" w:cs="Arial"/>
                <w:color w:val="000000"/>
                <w:lang w:val="en-GB"/>
              </w:rPr>
              <w:t>, mainly regarding mobility</w:t>
            </w:r>
          </w:p>
        </w:tc>
        <w:tc>
          <w:tcPr>
            <w:tcW w:w="1276" w:type="dxa"/>
            <w:hideMark/>
          </w:tcPr>
          <w:p w14:paraId="36711C63" w14:textId="77777777"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lastRenderedPageBreak/>
              <w:t>No events</w:t>
            </w:r>
          </w:p>
        </w:tc>
        <w:tc>
          <w:tcPr>
            <w:tcW w:w="1559" w:type="dxa"/>
            <w:hideMark/>
          </w:tcPr>
          <w:p w14:paraId="2C5AC122" w14:textId="4B1F2ED3"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Adherence up to 6 </w:t>
            </w:r>
            <w:proofErr w:type="spellStart"/>
            <w:r w:rsidRPr="00F70867">
              <w:rPr>
                <w:rFonts w:ascii="Book Antiqua" w:hAnsi="Book Antiqua" w:cs="Arial"/>
                <w:color w:val="000000"/>
                <w:lang w:val="en-GB"/>
              </w:rPr>
              <w:t>wk</w:t>
            </w:r>
            <w:proofErr w:type="spellEnd"/>
            <w:r w:rsidRPr="00F70867">
              <w:rPr>
                <w:rFonts w:ascii="Book Antiqua" w:hAnsi="Book Antiqua" w:cs="Arial"/>
                <w:color w:val="000000"/>
                <w:lang w:val="en-GB"/>
              </w:rPr>
              <w:t xml:space="preserve">: 82% step target and 90% </w:t>
            </w:r>
            <w:r w:rsidRPr="00F70867">
              <w:rPr>
                <w:rFonts w:ascii="Book Antiqua" w:hAnsi="Book Antiqua" w:cs="Arial"/>
                <w:color w:val="000000"/>
                <w:lang w:val="en-GB"/>
              </w:rPr>
              <w:lastRenderedPageBreak/>
              <w:t xml:space="preserve">resistance exercises. Already at 12 </w:t>
            </w:r>
            <w:proofErr w:type="spellStart"/>
            <w:r w:rsidRPr="00F70867">
              <w:rPr>
                <w:rFonts w:ascii="Book Antiqua" w:hAnsi="Book Antiqua" w:cs="Arial"/>
                <w:color w:val="000000"/>
                <w:lang w:val="en-GB"/>
              </w:rPr>
              <w:t>wk</w:t>
            </w:r>
            <w:proofErr w:type="spellEnd"/>
            <w:r w:rsidRPr="00F70867">
              <w:rPr>
                <w:rFonts w:ascii="Book Antiqua" w:hAnsi="Book Antiqua" w:cs="Arial"/>
                <w:color w:val="000000"/>
                <w:lang w:val="en-GB"/>
              </w:rPr>
              <w:t>, they dropped to 53% and 78%, respectively</w:t>
            </w:r>
          </w:p>
        </w:tc>
        <w:tc>
          <w:tcPr>
            <w:tcW w:w="2977" w:type="dxa"/>
          </w:tcPr>
          <w:p w14:paraId="6C56EE70" w14:textId="6FF213A0"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lastRenderedPageBreak/>
              <w:t>Selection: 4</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3</w:t>
            </w:r>
            <w:r w:rsidRPr="00F70867">
              <w:rPr>
                <w:rFonts w:ascii="Segoe UI Symbol" w:hAnsi="Segoe UI Symbol" w:cs="Segoe UI Symbol"/>
                <w:color w:val="000000"/>
                <w:lang w:val="en-GB"/>
              </w:rPr>
              <w:t>★</w:t>
            </w:r>
          </w:p>
        </w:tc>
      </w:tr>
      <w:tr w:rsidR="00983471" w:rsidRPr="00F70867" w14:paraId="3CBE78A9" w14:textId="77777777" w:rsidTr="00983471">
        <w:trPr>
          <w:trHeight w:val="840"/>
        </w:trPr>
        <w:tc>
          <w:tcPr>
            <w:tcW w:w="2694" w:type="dxa"/>
            <w:hideMark/>
          </w:tcPr>
          <w:p w14:paraId="04778840" w14:textId="74A8E8C3"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Ney </w:t>
            </w:r>
            <w:r w:rsidRPr="00F70867">
              <w:rPr>
                <w:rFonts w:ascii="Book Antiqua" w:hAnsi="Book Antiqua" w:cs="Arial"/>
                <w:i/>
                <w:iCs/>
                <w:color w:val="000000"/>
                <w:lang w:val="en-GB"/>
              </w:rPr>
              <w:t xml:space="preserve">et </w:t>
            </w:r>
            <w:proofErr w:type="gramStart"/>
            <w:r w:rsidRPr="00F70867">
              <w:rPr>
                <w:rFonts w:ascii="Book Antiqua" w:hAnsi="Book Antiqua" w:cs="Arial"/>
                <w:i/>
                <w:iCs/>
                <w:color w:val="000000"/>
                <w:lang w:val="en-GB"/>
              </w:rPr>
              <w:t>al</w:t>
            </w:r>
            <w:r w:rsidR="00983471" w:rsidRPr="00F70867">
              <w:rPr>
                <w:rFonts w:ascii="Book Antiqua" w:hAnsi="Book Antiqua" w:cs="Arial"/>
                <w:color w:val="000000"/>
                <w:vertAlign w:val="superscript"/>
                <w:lang w:val="en-GB"/>
              </w:rPr>
              <w:t>[</w:t>
            </w:r>
            <w:proofErr w:type="gramEnd"/>
            <w:r w:rsidR="00983471" w:rsidRPr="00F70867">
              <w:rPr>
                <w:rFonts w:ascii="Book Antiqua" w:hAnsi="Book Antiqua" w:cs="Arial"/>
                <w:color w:val="000000"/>
                <w:vertAlign w:val="superscript"/>
                <w:lang w:val="en-GB"/>
              </w:rPr>
              <w:t>36]</w:t>
            </w:r>
            <w:r w:rsidR="00983471" w:rsidRPr="00F70867">
              <w:rPr>
                <w:rFonts w:ascii="Book Antiqua" w:hAnsi="Book Antiqua" w:cs="Arial"/>
                <w:color w:val="000000"/>
                <w:lang w:val="en-GB" w:eastAsia="zh-CN"/>
              </w:rPr>
              <w:t xml:space="preserve">, </w:t>
            </w:r>
            <w:r w:rsidRPr="00F70867">
              <w:rPr>
                <w:rFonts w:ascii="Book Antiqua" w:hAnsi="Book Antiqua" w:cs="Arial"/>
                <w:color w:val="000000"/>
                <w:lang w:val="en-GB"/>
              </w:rPr>
              <w:t>2017</w:t>
            </w:r>
          </w:p>
        </w:tc>
        <w:tc>
          <w:tcPr>
            <w:tcW w:w="2835" w:type="dxa"/>
            <w:hideMark/>
          </w:tcPr>
          <w:p w14:paraId="78B2B891" w14:textId="0EF66DCA"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IPAQ: 47%, 38% and 15% of patients had low, moderate and high activity levels, respectively. The main barrier perceived for not performing physical exercise was fatigue</w:t>
            </w:r>
          </w:p>
        </w:tc>
        <w:tc>
          <w:tcPr>
            <w:tcW w:w="1276" w:type="dxa"/>
            <w:hideMark/>
          </w:tcPr>
          <w:p w14:paraId="7B5F9127" w14:textId="1EDE960F" w:rsidR="00E465C2" w:rsidRPr="00F70867" w:rsidRDefault="00E465C2" w:rsidP="00F70867">
            <w:pPr>
              <w:spacing w:line="360" w:lineRule="auto"/>
              <w:jc w:val="both"/>
              <w:rPr>
                <w:rFonts w:ascii="Book Antiqua" w:hAnsi="Book Antiqua" w:cs="Arial"/>
                <w:color w:val="000000"/>
                <w:lang w:val="en-GB"/>
              </w:rPr>
            </w:pPr>
          </w:p>
        </w:tc>
        <w:tc>
          <w:tcPr>
            <w:tcW w:w="1559" w:type="dxa"/>
            <w:hideMark/>
          </w:tcPr>
          <w:p w14:paraId="1C507663" w14:textId="5C2F6F5A" w:rsidR="00E465C2" w:rsidRPr="00F70867" w:rsidRDefault="00E465C2" w:rsidP="00F70867">
            <w:pPr>
              <w:spacing w:line="360" w:lineRule="auto"/>
              <w:jc w:val="both"/>
              <w:rPr>
                <w:rFonts w:ascii="Book Antiqua" w:hAnsi="Book Antiqua" w:cs="Arial"/>
                <w:color w:val="000000"/>
                <w:lang w:val="en-GB"/>
              </w:rPr>
            </w:pPr>
          </w:p>
        </w:tc>
        <w:tc>
          <w:tcPr>
            <w:tcW w:w="2977" w:type="dxa"/>
          </w:tcPr>
          <w:p w14:paraId="07E6CFCC" w14:textId="26A2DC26"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2</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2</w:t>
            </w:r>
            <w:r w:rsidRPr="00F70867">
              <w:rPr>
                <w:rFonts w:ascii="Segoe UI Symbol" w:hAnsi="Segoe UI Symbol" w:cs="Segoe UI Symbol"/>
                <w:color w:val="000000"/>
                <w:lang w:val="en-GB"/>
              </w:rPr>
              <w:t>★</w:t>
            </w:r>
          </w:p>
        </w:tc>
      </w:tr>
      <w:tr w:rsidR="00983471" w:rsidRPr="00F70867" w14:paraId="5615D59C" w14:textId="77777777" w:rsidTr="00983471">
        <w:trPr>
          <w:trHeight w:val="840"/>
        </w:trPr>
        <w:tc>
          <w:tcPr>
            <w:tcW w:w="2694" w:type="dxa"/>
            <w:hideMark/>
          </w:tcPr>
          <w:p w14:paraId="7A986289" w14:textId="7D8EBF6E"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Lai </w:t>
            </w:r>
            <w:r w:rsidRPr="00F70867">
              <w:rPr>
                <w:rFonts w:ascii="Book Antiqua" w:hAnsi="Book Antiqua" w:cs="Arial"/>
                <w:i/>
                <w:iCs/>
                <w:color w:val="000000"/>
                <w:lang w:val="en-GB"/>
              </w:rPr>
              <w:t xml:space="preserve">et </w:t>
            </w:r>
            <w:proofErr w:type="gramStart"/>
            <w:r w:rsidRPr="00F70867">
              <w:rPr>
                <w:rFonts w:ascii="Book Antiqua" w:hAnsi="Book Antiqua" w:cs="Arial"/>
                <w:i/>
                <w:iCs/>
                <w:color w:val="000000"/>
                <w:lang w:val="en-GB"/>
              </w:rPr>
              <w:t>al</w:t>
            </w:r>
            <w:r w:rsidR="00983471" w:rsidRPr="00F70867">
              <w:rPr>
                <w:rFonts w:ascii="Book Antiqua" w:hAnsi="Book Antiqua" w:cs="Arial"/>
                <w:color w:val="000000"/>
                <w:vertAlign w:val="superscript"/>
                <w:lang w:val="en-GB"/>
              </w:rPr>
              <w:t>[</w:t>
            </w:r>
            <w:proofErr w:type="gramEnd"/>
            <w:r w:rsidR="00983471" w:rsidRPr="00F70867">
              <w:rPr>
                <w:rFonts w:ascii="Book Antiqua" w:hAnsi="Book Antiqua" w:cs="Arial"/>
                <w:color w:val="000000"/>
                <w:vertAlign w:val="superscript"/>
                <w:lang w:val="en-GB"/>
              </w:rPr>
              <w:t>37]</w:t>
            </w:r>
            <w:r w:rsidR="00983471" w:rsidRPr="00F70867">
              <w:rPr>
                <w:rFonts w:ascii="Book Antiqua" w:hAnsi="Book Antiqua" w:cs="Arial"/>
                <w:color w:val="000000"/>
                <w:lang w:val="en-GB"/>
              </w:rPr>
              <w:t>,</w:t>
            </w:r>
            <w:r w:rsidR="00983471" w:rsidRPr="00F70867">
              <w:rPr>
                <w:rFonts w:ascii="Book Antiqua" w:hAnsi="Book Antiqua" w:cs="Arial"/>
                <w:color w:val="000000"/>
                <w:lang w:val="en-GB" w:eastAsia="zh-CN"/>
              </w:rPr>
              <w:t xml:space="preserve"> </w:t>
            </w:r>
            <w:r w:rsidRPr="00F70867">
              <w:rPr>
                <w:rFonts w:ascii="Book Antiqua" w:hAnsi="Book Antiqua" w:cs="Arial"/>
                <w:color w:val="000000"/>
                <w:lang w:val="en-GB"/>
              </w:rPr>
              <w:t>2016</w:t>
            </w:r>
          </w:p>
        </w:tc>
        <w:tc>
          <w:tcPr>
            <w:tcW w:w="2835" w:type="dxa"/>
            <w:hideMark/>
          </w:tcPr>
          <w:p w14:paraId="430916E2" w14:textId="50D47704"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Fried Frailty Index &gt;</w:t>
            </w:r>
            <w:r w:rsidR="00983471" w:rsidRPr="00F70867">
              <w:rPr>
                <w:rFonts w:ascii="Book Antiqua" w:hAnsi="Book Antiqua" w:cs="Arial"/>
                <w:color w:val="000000"/>
                <w:lang w:val="en-GB"/>
              </w:rPr>
              <w:t xml:space="preserve"> </w:t>
            </w:r>
            <w:r w:rsidRPr="00F70867">
              <w:rPr>
                <w:rFonts w:ascii="Book Antiqua" w:hAnsi="Book Antiqua" w:cs="Arial"/>
                <w:color w:val="000000"/>
                <w:lang w:val="en-GB"/>
              </w:rPr>
              <w:t xml:space="preserve">3 frail. 6MWT: </w:t>
            </w:r>
            <w:r w:rsidR="00983471" w:rsidRPr="00F70867">
              <w:rPr>
                <w:rFonts w:ascii="Book Antiqua" w:hAnsi="Book Antiqua" w:cs="Arial"/>
                <w:color w:val="000000"/>
                <w:lang w:val="en-GB"/>
              </w:rPr>
              <w:t>F</w:t>
            </w:r>
            <w:r w:rsidRPr="00F70867">
              <w:rPr>
                <w:rFonts w:ascii="Book Antiqua" w:hAnsi="Book Antiqua" w:cs="Arial"/>
                <w:color w:val="000000"/>
                <w:lang w:val="en-GB"/>
              </w:rPr>
              <w:t xml:space="preserve">rail with less walking distance. Frail: </w:t>
            </w:r>
            <w:r w:rsidR="00983471" w:rsidRPr="00F70867">
              <w:rPr>
                <w:rFonts w:ascii="Book Antiqua" w:hAnsi="Book Antiqua" w:cs="Arial"/>
                <w:color w:val="000000"/>
                <w:lang w:val="en-GB"/>
              </w:rPr>
              <w:t>L</w:t>
            </w:r>
            <w:r w:rsidRPr="00F70867">
              <w:rPr>
                <w:rFonts w:ascii="Book Antiqua" w:hAnsi="Book Antiqua" w:cs="Arial"/>
                <w:color w:val="000000"/>
                <w:lang w:val="en-GB"/>
              </w:rPr>
              <w:t>ess sit and stand up and lower isometric knee extension strength</w:t>
            </w:r>
            <w:r w:rsidR="00983471" w:rsidRPr="00F70867">
              <w:rPr>
                <w:rFonts w:ascii="Book Antiqua" w:hAnsi="Book Antiqua" w:cs="Arial"/>
                <w:color w:val="000000"/>
                <w:lang w:val="en-GB"/>
              </w:rPr>
              <w:t>-</w:t>
            </w:r>
            <w:r w:rsidRPr="00F70867">
              <w:rPr>
                <w:rFonts w:ascii="Book Antiqua" w:hAnsi="Book Antiqua" w:cs="Arial"/>
                <w:color w:val="000000"/>
                <w:lang w:val="en-GB"/>
              </w:rPr>
              <w:t>tendency of critically ill patients to be more fragile</w:t>
            </w:r>
          </w:p>
        </w:tc>
        <w:tc>
          <w:tcPr>
            <w:tcW w:w="1276" w:type="dxa"/>
            <w:hideMark/>
          </w:tcPr>
          <w:p w14:paraId="4EBFB258" w14:textId="50E46476" w:rsidR="00E465C2" w:rsidRPr="00F70867" w:rsidRDefault="00E465C2" w:rsidP="00F70867">
            <w:pPr>
              <w:spacing w:line="360" w:lineRule="auto"/>
              <w:jc w:val="both"/>
              <w:rPr>
                <w:rFonts w:ascii="Book Antiqua" w:hAnsi="Book Antiqua" w:cs="Arial"/>
                <w:color w:val="000000"/>
                <w:lang w:val="en-GB"/>
              </w:rPr>
            </w:pPr>
          </w:p>
        </w:tc>
        <w:tc>
          <w:tcPr>
            <w:tcW w:w="1559" w:type="dxa"/>
            <w:hideMark/>
          </w:tcPr>
          <w:p w14:paraId="2B29B66F" w14:textId="64EEE7B8" w:rsidR="00E465C2" w:rsidRPr="00F70867" w:rsidRDefault="00E465C2" w:rsidP="00F70867">
            <w:pPr>
              <w:spacing w:line="360" w:lineRule="auto"/>
              <w:jc w:val="both"/>
              <w:rPr>
                <w:rFonts w:ascii="Book Antiqua" w:hAnsi="Book Antiqua" w:cs="Arial"/>
                <w:color w:val="000000"/>
                <w:lang w:val="en-GB"/>
              </w:rPr>
            </w:pPr>
          </w:p>
        </w:tc>
        <w:tc>
          <w:tcPr>
            <w:tcW w:w="2977" w:type="dxa"/>
          </w:tcPr>
          <w:p w14:paraId="1D836DBE" w14:textId="1BB36685"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2</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2</w:t>
            </w:r>
            <w:r w:rsidRPr="00F70867">
              <w:rPr>
                <w:rFonts w:ascii="Segoe UI Symbol" w:hAnsi="Segoe UI Symbol" w:cs="Segoe UI Symbol"/>
                <w:color w:val="000000"/>
                <w:lang w:val="en-GB"/>
              </w:rPr>
              <w:t>★</w:t>
            </w:r>
          </w:p>
        </w:tc>
      </w:tr>
      <w:tr w:rsidR="00983471" w:rsidRPr="00F70867" w14:paraId="3237B5C7" w14:textId="77777777" w:rsidTr="00983471">
        <w:trPr>
          <w:trHeight w:val="557"/>
        </w:trPr>
        <w:tc>
          <w:tcPr>
            <w:tcW w:w="2694" w:type="dxa"/>
            <w:hideMark/>
          </w:tcPr>
          <w:p w14:paraId="775F0CDD" w14:textId="28D23F47" w:rsidR="00E465C2" w:rsidRPr="00F70867" w:rsidRDefault="00983471"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Chen </w:t>
            </w:r>
            <w:r w:rsidRPr="00F70867">
              <w:rPr>
                <w:rFonts w:ascii="Book Antiqua" w:hAnsi="Book Antiqua" w:cs="Arial"/>
                <w:i/>
                <w:iCs/>
                <w:color w:val="000000"/>
                <w:lang w:val="en-GB"/>
              </w:rPr>
              <w:t xml:space="preserve">et </w:t>
            </w:r>
            <w:proofErr w:type="gramStart"/>
            <w:r w:rsidRPr="00F70867">
              <w:rPr>
                <w:rFonts w:ascii="Book Antiqua" w:hAnsi="Book Antiqua" w:cs="Arial"/>
                <w:i/>
                <w:iCs/>
                <w:color w:val="000000"/>
                <w:lang w:val="en-GB"/>
              </w:rPr>
              <w:t>al</w:t>
            </w:r>
            <w:r w:rsidRPr="00F70867">
              <w:rPr>
                <w:rFonts w:ascii="Book Antiqua" w:hAnsi="Book Antiqua" w:cs="Arial"/>
                <w:color w:val="000000"/>
                <w:vertAlign w:val="superscript"/>
                <w:lang w:val="en-GB"/>
              </w:rPr>
              <w:t>[</w:t>
            </w:r>
            <w:proofErr w:type="gramEnd"/>
            <w:r w:rsidRPr="00F70867">
              <w:rPr>
                <w:rFonts w:ascii="Book Antiqua" w:hAnsi="Book Antiqua" w:cs="Arial"/>
                <w:color w:val="000000"/>
                <w:vertAlign w:val="superscript"/>
                <w:lang w:val="en-GB"/>
              </w:rPr>
              <w:t>33]</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2020</w:t>
            </w:r>
          </w:p>
        </w:tc>
        <w:tc>
          <w:tcPr>
            <w:tcW w:w="2835" w:type="dxa"/>
            <w:hideMark/>
          </w:tcPr>
          <w:p w14:paraId="6F226B93" w14:textId="7C0914AC"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The control group had more patients who walked less than 2500 </w:t>
            </w:r>
            <w:r w:rsidRPr="00F70867">
              <w:rPr>
                <w:rFonts w:ascii="Book Antiqua" w:hAnsi="Book Antiqua" w:cs="Arial"/>
                <w:color w:val="000000"/>
                <w:lang w:val="en-GB"/>
              </w:rPr>
              <w:lastRenderedPageBreak/>
              <w:t>steps/d.</w:t>
            </w:r>
            <w:r w:rsidR="00983471" w:rsidRPr="00F70867">
              <w:rPr>
                <w:rFonts w:ascii="Book Antiqua" w:hAnsi="Book Antiqua" w:cs="Arial"/>
                <w:color w:val="000000"/>
                <w:lang w:val="en-GB" w:eastAsia="zh-CN"/>
              </w:rPr>
              <w:t xml:space="preserve"> </w:t>
            </w:r>
            <w:r w:rsidRPr="00F70867">
              <w:rPr>
                <w:rFonts w:ascii="Book Antiqua" w:hAnsi="Book Antiqua" w:cs="Arial"/>
                <w:color w:val="000000"/>
                <w:lang w:val="en-GB"/>
              </w:rPr>
              <w:t xml:space="preserve">6MWT: </w:t>
            </w:r>
            <w:r w:rsidR="00983471" w:rsidRPr="00F70867">
              <w:rPr>
                <w:rFonts w:ascii="Book Antiqua" w:hAnsi="Book Antiqua" w:cs="Arial"/>
                <w:color w:val="000000"/>
                <w:lang w:val="en-GB"/>
              </w:rPr>
              <w:t>G</w:t>
            </w:r>
            <w:r w:rsidRPr="00F70867">
              <w:rPr>
                <w:rFonts w:ascii="Book Antiqua" w:hAnsi="Book Antiqua" w:cs="Arial"/>
                <w:color w:val="000000"/>
                <w:lang w:val="en-GB"/>
              </w:rPr>
              <w:t>reater distance walked in the group with home exercises.</w:t>
            </w:r>
            <w:bookmarkStart w:id="1" w:name="_Hlk138160943"/>
            <w:r w:rsidR="00983471" w:rsidRPr="00F70867">
              <w:rPr>
                <w:rFonts w:ascii="Book Antiqua" w:hAnsi="Book Antiqua" w:cs="Arial"/>
                <w:color w:val="000000"/>
                <w:lang w:val="en-GB" w:eastAsia="zh-CN"/>
              </w:rPr>
              <w:t xml:space="preserve"> </w:t>
            </w:r>
            <w:r w:rsidRPr="00F70867">
              <w:rPr>
                <w:rFonts w:ascii="Book Antiqua" w:hAnsi="Book Antiqua" w:cs="Arial"/>
                <w:color w:val="000000"/>
                <w:lang w:val="en-GB"/>
              </w:rPr>
              <w:t>CPET</w:t>
            </w:r>
            <w:bookmarkEnd w:id="1"/>
            <w:r w:rsidRPr="00F70867">
              <w:rPr>
                <w:rFonts w:ascii="Book Antiqua" w:hAnsi="Book Antiqua" w:cs="Arial"/>
                <w:color w:val="000000"/>
                <w:lang w:val="en-GB"/>
              </w:rPr>
              <w:t xml:space="preserve">: </w:t>
            </w:r>
            <w:r w:rsidR="00983471" w:rsidRPr="00F70867">
              <w:rPr>
                <w:rFonts w:ascii="Book Antiqua" w:hAnsi="Book Antiqua" w:cs="Arial"/>
                <w:color w:val="000000"/>
                <w:lang w:val="en-GB"/>
              </w:rPr>
              <w:t>N</w:t>
            </w:r>
            <w:r w:rsidRPr="00F70867">
              <w:rPr>
                <w:rFonts w:ascii="Book Antiqua" w:hAnsi="Book Antiqua" w:cs="Arial"/>
                <w:color w:val="000000"/>
                <w:lang w:val="en-GB"/>
              </w:rPr>
              <w:t>o difference between groups.</w:t>
            </w:r>
            <w:r w:rsidR="00983471" w:rsidRPr="00F70867">
              <w:rPr>
                <w:rFonts w:ascii="Book Antiqua" w:hAnsi="Book Antiqua" w:cs="Arial"/>
                <w:color w:val="000000"/>
                <w:lang w:val="en-GB" w:eastAsia="zh-CN"/>
              </w:rPr>
              <w:t xml:space="preserve"> </w:t>
            </w:r>
            <w:r w:rsidRPr="00F70867">
              <w:rPr>
                <w:rFonts w:ascii="Book Antiqua" w:hAnsi="Book Antiqua" w:cs="Arial"/>
                <w:color w:val="000000"/>
                <w:lang w:val="en-GB"/>
              </w:rPr>
              <w:t xml:space="preserve">Computed tomography: </w:t>
            </w:r>
            <w:r w:rsidR="00983471" w:rsidRPr="00F70867">
              <w:rPr>
                <w:rFonts w:ascii="Book Antiqua" w:hAnsi="Book Antiqua" w:cs="Arial"/>
                <w:color w:val="000000"/>
                <w:lang w:val="en-GB"/>
              </w:rPr>
              <w:t>I</w:t>
            </w:r>
            <w:r w:rsidRPr="00F70867">
              <w:rPr>
                <w:rFonts w:ascii="Book Antiqua" w:hAnsi="Book Antiqua" w:cs="Arial"/>
                <w:color w:val="000000"/>
                <w:lang w:val="en-GB"/>
              </w:rPr>
              <w:t>ncreased psoas muscle mass in the group with home exercises.</w:t>
            </w:r>
            <w:r w:rsidR="00983471" w:rsidRPr="00F70867">
              <w:rPr>
                <w:rFonts w:ascii="Book Antiqua" w:hAnsi="Book Antiqua" w:cs="Arial"/>
                <w:color w:val="000000"/>
                <w:lang w:val="en-GB" w:eastAsia="zh-CN"/>
              </w:rPr>
              <w:t xml:space="preserve"> </w:t>
            </w:r>
            <w:r w:rsidRPr="00F70867">
              <w:rPr>
                <w:rFonts w:ascii="Book Antiqua" w:hAnsi="Book Antiqua" w:cs="Arial"/>
                <w:color w:val="000000"/>
                <w:lang w:val="en-GB"/>
              </w:rPr>
              <w:t xml:space="preserve">Quality of life: </w:t>
            </w:r>
            <w:r w:rsidR="00983471" w:rsidRPr="00F70867">
              <w:rPr>
                <w:rFonts w:ascii="Book Antiqua" w:hAnsi="Book Antiqua" w:cs="Arial"/>
                <w:color w:val="000000"/>
                <w:lang w:val="en-GB"/>
              </w:rPr>
              <w:t>N</w:t>
            </w:r>
            <w:r w:rsidRPr="00F70867">
              <w:rPr>
                <w:rFonts w:ascii="Book Antiqua" w:hAnsi="Book Antiqua" w:cs="Arial"/>
                <w:color w:val="000000"/>
                <w:lang w:val="en-GB"/>
              </w:rPr>
              <w:t>o differences between groups</w:t>
            </w:r>
          </w:p>
        </w:tc>
        <w:tc>
          <w:tcPr>
            <w:tcW w:w="1276" w:type="dxa"/>
            <w:hideMark/>
          </w:tcPr>
          <w:p w14:paraId="1685CFD4" w14:textId="77777777"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lastRenderedPageBreak/>
              <w:t>No events</w:t>
            </w:r>
          </w:p>
        </w:tc>
        <w:tc>
          <w:tcPr>
            <w:tcW w:w="1559" w:type="dxa"/>
            <w:hideMark/>
          </w:tcPr>
          <w:p w14:paraId="2682C15F" w14:textId="036B0E83" w:rsidR="00E465C2" w:rsidRPr="00F70867" w:rsidRDefault="00E465C2" w:rsidP="00F70867">
            <w:pPr>
              <w:spacing w:line="360" w:lineRule="auto"/>
              <w:jc w:val="both"/>
              <w:rPr>
                <w:rFonts w:ascii="Book Antiqua" w:hAnsi="Book Antiqua" w:cs="Arial"/>
                <w:color w:val="000000"/>
                <w:lang w:val="en-GB"/>
              </w:rPr>
            </w:pPr>
          </w:p>
        </w:tc>
        <w:tc>
          <w:tcPr>
            <w:tcW w:w="2977" w:type="dxa"/>
          </w:tcPr>
          <w:p w14:paraId="309A8045" w14:textId="4B9B4B04"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4</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2</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3</w:t>
            </w:r>
            <w:r w:rsidRPr="00F70867">
              <w:rPr>
                <w:rFonts w:ascii="Segoe UI Symbol" w:hAnsi="Segoe UI Symbol" w:cs="Segoe UI Symbol"/>
                <w:color w:val="000000"/>
                <w:lang w:val="en-GB"/>
              </w:rPr>
              <w:t>★</w:t>
            </w:r>
          </w:p>
        </w:tc>
      </w:tr>
      <w:tr w:rsidR="00983471" w:rsidRPr="00F70867" w14:paraId="4F2060DC" w14:textId="77777777" w:rsidTr="00983471">
        <w:trPr>
          <w:trHeight w:val="1120"/>
        </w:trPr>
        <w:tc>
          <w:tcPr>
            <w:tcW w:w="2694" w:type="dxa"/>
            <w:hideMark/>
          </w:tcPr>
          <w:p w14:paraId="66229DEC" w14:textId="683977C0" w:rsidR="00E465C2" w:rsidRPr="00F70867" w:rsidRDefault="00E465C2" w:rsidP="00F70867">
            <w:pPr>
              <w:spacing w:line="360" w:lineRule="auto"/>
              <w:jc w:val="both"/>
              <w:rPr>
                <w:rFonts w:ascii="Book Antiqua" w:hAnsi="Book Antiqua" w:cs="Arial"/>
                <w:color w:val="000000"/>
              </w:rPr>
            </w:pPr>
            <w:r w:rsidRPr="00F70867">
              <w:rPr>
                <w:rFonts w:ascii="Book Antiqua" w:hAnsi="Book Antiqua" w:cs="Arial"/>
                <w:color w:val="000000"/>
              </w:rPr>
              <w:t xml:space="preserve">Oikonomou </w:t>
            </w:r>
            <w:r w:rsidRPr="00F70867">
              <w:rPr>
                <w:rFonts w:ascii="Book Antiqua" w:hAnsi="Book Antiqua" w:cs="Arial"/>
                <w:i/>
                <w:iCs/>
                <w:color w:val="000000"/>
              </w:rPr>
              <w:t xml:space="preserve">et </w:t>
            </w:r>
            <w:proofErr w:type="gramStart"/>
            <w:r w:rsidRPr="00F70867">
              <w:rPr>
                <w:rFonts w:ascii="Book Antiqua" w:hAnsi="Book Antiqua" w:cs="Arial"/>
                <w:i/>
                <w:iCs/>
                <w:color w:val="000000"/>
              </w:rPr>
              <w:t>al</w:t>
            </w:r>
            <w:r w:rsidR="00983471" w:rsidRPr="00F70867">
              <w:rPr>
                <w:rFonts w:ascii="Book Antiqua" w:hAnsi="Book Antiqua" w:cs="Arial"/>
                <w:color w:val="000000"/>
                <w:vertAlign w:val="superscript"/>
              </w:rPr>
              <w:t>[</w:t>
            </w:r>
            <w:proofErr w:type="gramEnd"/>
            <w:r w:rsidR="00983471" w:rsidRPr="00F70867">
              <w:rPr>
                <w:rFonts w:ascii="Book Antiqua" w:hAnsi="Book Antiqua" w:cs="Arial"/>
                <w:color w:val="000000"/>
                <w:vertAlign w:val="superscript"/>
              </w:rPr>
              <w:t>38]</w:t>
            </w:r>
            <w:r w:rsidR="00983471" w:rsidRPr="00F70867">
              <w:rPr>
                <w:rFonts w:ascii="Book Antiqua" w:hAnsi="Book Antiqua" w:cs="Arial"/>
                <w:color w:val="000000"/>
              </w:rPr>
              <w:t>,</w:t>
            </w:r>
            <w:r w:rsidR="00983471" w:rsidRPr="00F70867">
              <w:rPr>
                <w:rFonts w:ascii="Book Antiqua" w:hAnsi="Book Antiqua" w:cs="Arial"/>
                <w:color w:val="000000"/>
                <w:lang w:eastAsia="zh-CN"/>
              </w:rPr>
              <w:t xml:space="preserve"> </w:t>
            </w:r>
            <w:r w:rsidRPr="00F70867">
              <w:rPr>
                <w:rFonts w:ascii="Book Antiqua" w:hAnsi="Book Antiqua" w:cs="Arial"/>
                <w:color w:val="000000"/>
                <w:lang w:val="en-GB"/>
              </w:rPr>
              <w:t>2022</w:t>
            </w:r>
          </w:p>
        </w:tc>
        <w:tc>
          <w:tcPr>
            <w:tcW w:w="2835" w:type="dxa"/>
            <w:hideMark/>
          </w:tcPr>
          <w:p w14:paraId="59114D4F" w14:textId="0D4CD3CB"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xml:space="preserve">Significant correlation between LFI and physical activity level. LFI: </w:t>
            </w:r>
            <w:r w:rsidR="00983471" w:rsidRPr="00F70867">
              <w:rPr>
                <w:rFonts w:ascii="Book Antiqua" w:hAnsi="Book Antiqua" w:cs="Arial"/>
                <w:color w:val="000000"/>
                <w:lang w:val="en-GB"/>
              </w:rPr>
              <w:t>B</w:t>
            </w:r>
            <w:r w:rsidRPr="00F70867">
              <w:rPr>
                <w:rFonts w:ascii="Book Antiqua" w:hAnsi="Book Antiqua" w:cs="Arial"/>
                <w:color w:val="000000"/>
                <w:lang w:val="en-GB"/>
              </w:rPr>
              <w:t>est in active (active: 3.75</w:t>
            </w:r>
            <w:r w:rsidR="00983471" w:rsidRPr="00F70867">
              <w:rPr>
                <w:rFonts w:ascii="Book Antiqua" w:hAnsi="Book Antiqua" w:cs="Arial"/>
                <w:color w:val="000000"/>
                <w:lang w:val="en-GB"/>
              </w:rPr>
              <w:t>,</w:t>
            </w:r>
            <w:r w:rsidRPr="00F70867">
              <w:rPr>
                <w:rFonts w:ascii="Book Antiqua" w:hAnsi="Book Antiqua" w:cs="Arial"/>
                <w:color w:val="000000"/>
                <w:lang w:val="en-GB"/>
              </w:rPr>
              <w:t xml:space="preserve"> sedentary: 4.42). No frail in the active group. Six frails in the sedentary group. Greater distance in active compared to sedentary (458.2 </w:t>
            </w:r>
            <w:bookmarkStart w:id="2" w:name="_Hlk106196977"/>
            <w:r w:rsidR="00983471" w:rsidRPr="00F70867">
              <w:rPr>
                <w:rFonts w:ascii="Book Antiqua" w:hAnsi="Book Antiqua" w:cs="Tahoma"/>
                <w:bCs/>
                <w:color w:val="000000" w:themeColor="text1"/>
                <w:lang w:val="en-GB"/>
              </w:rPr>
              <w:t>×</w:t>
            </w:r>
            <w:bookmarkEnd w:id="2"/>
            <w:r w:rsidRPr="00F70867">
              <w:rPr>
                <w:rFonts w:ascii="Book Antiqua" w:hAnsi="Book Antiqua" w:cs="Arial"/>
                <w:color w:val="000000"/>
                <w:lang w:val="en-GB"/>
              </w:rPr>
              <w:t xml:space="preserve"> 324.7). Peak VO</w:t>
            </w:r>
            <w:r w:rsidRPr="00F70867">
              <w:rPr>
                <w:rFonts w:ascii="Book Antiqua" w:hAnsi="Book Antiqua" w:cs="Arial"/>
                <w:color w:val="000000"/>
                <w:vertAlign w:val="subscript"/>
                <w:lang w:val="en-GB"/>
              </w:rPr>
              <w:t>2</w:t>
            </w:r>
            <w:r w:rsidRPr="00F70867">
              <w:rPr>
                <w:rFonts w:ascii="Book Antiqua" w:hAnsi="Book Antiqua" w:cs="Arial"/>
                <w:color w:val="000000"/>
                <w:lang w:val="en-GB"/>
              </w:rPr>
              <w:t xml:space="preserve"> and the highest AT in the active</w:t>
            </w:r>
          </w:p>
        </w:tc>
        <w:tc>
          <w:tcPr>
            <w:tcW w:w="1276" w:type="dxa"/>
            <w:hideMark/>
          </w:tcPr>
          <w:p w14:paraId="07CFC318" w14:textId="77777777"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w:t>
            </w:r>
          </w:p>
        </w:tc>
        <w:tc>
          <w:tcPr>
            <w:tcW w:w="1559" w:type="dxa"/>
            <w:hideMark/>
          </w:tcPr>
          <w:p w14:paraId="487C18B4" w14:textId="77777777"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 </w:t>
            </w:r>
          </w:p>
        </w:tc>
        <w:tc>
          <w:tcPr>
            <w:tcW w:w="2977" w:type="dxa"/>
          </w:tcPr>
          <w:p w14:paraId="48931F30" w14:textId="4227BF9A"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Selection: 3</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Comparability: 0</w:t>
            </w:r>
            <w:r w:rsidRPr="00F70867">
              <w:rPr>
                <w:rFonts w:ascii="Segoe UI Symbol" w:hAnsi="Segoe UI Symbol" w:cs="Segoe UI Symbol"/>
                <w:color w:val="000000"/>
                <w:lang w:val="en-GB"/>
              </w:rPr>
              <w:t>★</w:t>
            </w:r>
            <w:r w:rsidR="00983471" w:rsidRPr="00F70867">
              <w:rPr>
                <w:rFonts w:ascii="Book Antiqua" w:hAnsi="Book Antiqua" w:cs="Segoe UI Symbol"/>
                <w:color w:val="000000"/>
                <w:lang w:val="en-GB" w:eastAsia="zh-CN"/>
              </w:rPr>
              <w:t xml:space="preserve">. </w:t>
            </w:r>
            <w:r w:rsidRPr="00F70867">
              <w:rPr>
                <w:rFonts w:ascii="Book Antiqua" w:hAnsi="Book Antiqua" w:cs="Arial"/>
                <w:color w:val="000000"/>
                <w:lang w:val="en-GB"/>
              </w:rPr>
              <w:t>Outcome: 2</w:t>
            </w:r>
            <w:r w:rsidRPr="00F70867">
              <w:rPr>
                <w:rFonts w:ascii="Segoe UI Symbol" w:hAnsi="Segoe UI Symbol" w:cs="Segoe UI Symbol"/>
                <w:color w:val="000000"/>
                <w:lang w:val="en-GB"/>
              </w:rPr>
              <w:t>★</w:t>
            </w:r>
          </w:p>
        </w:tc>
      </w:tr>
      <w:tr w:rsidR="00983471" w:rsidRPr="00F70867" w14:paraId="096E072A" w14:textId="77777777" w:rsidTr="00983471">
        <w:trPr>
          <w:trHeight w:val="2240"/>
        </w:trPr>
        <w:tc>
          <w:tcPr>
            <w:tcW w:w="2694" w:type="dxa"/>
            <w:tcBorders>
              <w:bottom w:val="single" w:sz="4" w:space="0" w:color="auto"/>
            </w:tcBorders>
            <w:hideMark/>
          </w:tcPr>
          <w:p w14:paraId="6E2C0280" w14:textId="36BC2FCE" w:rsidR="00E465C2" w:rsidRPr="00F70867" w:rsidRDefault="00983471" w:rsidP="00F70867">
            <w:pPr>
              <w:spacing w:line="360" w:lineRule="auto"/>
              <w:jc w:val="both"/>
              <w:rPr>
                <w:rFonts w:ascii="Book Antiqua" w:hAnsi="Book Antiqua" w:cs="Arial"/>
                <w:color w:val="000000"/>
                <w:lang w:val="en-GB"/>
              </w:rPr>
            </w:pPr>
            <w:r w:rsidRPr="00F70867">
              <w:rPr>
                <w:rFonts w:ascii="Book Antiqua" w:eastAsia="Book Antiqua" w:hAnsi="Book Antiqua" w:cs="Book Antiqua"/>
                <w:color w:val="000000"/>
              </w:rPr>
              <w:lastRenderedPageBreak/>
              <w:t xml:space="preserve">Lin </w:t>
            </w:r>
            <w:r w:rsidRPr="00F70867">
              <w:rPr>
                <w:rFonts w:ascii="Book Antiqua" w:eastAsia="Book Antiqua" w:hAnsi="Book Antiqua" w:cs="Book Antiqua"/>
                <w:i/>
                <w:iCs/>
                <w:color w:val="000000"/>
              </w:rPr>
              <w:t xml:space="preserve">et </w:t>
            </w:r>
            <w:proofErr w:type="gramStart"/>
            <w:r w:rsidRPr="00F70867">
              <w:rPr>
                <w:rFonts w:ascii="Book Antiqua" w:eastAsia="Book Antiqua" w:hAnsi="Book Antiqua" w:cs="Book Antiqua"/>
                <w:i/>
                <w:iCs/>
                <w:color w:val="000000"/>
              </w:rPr>
              <w:t>al</w:t>
            </w:r>
            <w:r w:rsidRPr="00F70867">
              <w:rPr>
                <w:rFonts w:ascii="Book Antiqua" w:eastAsia="Book Antiqua" w:hAnsi="Book Antiqua" w:cs="Book Antiqua"/>
                <w:color w:val="000000"/>
                <w:vertAlign w:val="superscript"/>
              </w:rPr>
              <w:t>[</w:t>
            </w:r>
            <w:proofErr w:type="gramEnd"/>
            <w:r w:rsidRPr="00F70867">
              <w:rPr>
                <w:rFonts w:ascii="Book Antiqua" w:eastAsia="Book Antiqua" w:hAnsi="Book Antiqua" w:cs="Book Antiqua"/>
                <w:color w:val="000000"/>
                <w:vertAlign w:val="superscript"/>
              </w:rPr>
              <w:t>34]</w:t>
            </w:r>
            <w:r w:rsidRPr="00F70867">
              <w:rPr>
                <w:rFonts w:ascii="Book Antiqua" w:hAnsi="Book Antiqua" w:cs="Arial"/>
                <w:color w:val="000000"/>
                <w:lang w:val="en-GB"/>
              </w:rPr>
              <w:t>,</w:t>
            </w:r>
            <w:r w:rsidRPr="00F70867">
              <w:rPr>
                <w:rFonts w:ascii="Book Antiqua" w:hAnsi="Book Antiqua" w:cs="Arial"/>
                <w:color w:val="000000"/>
                <w:lang w:val="en-GB" w:eastAsia="zh-CN"/>
              </w:rPr>
              <w:t xml:space="preserve"> </w:t>
            </w:r>
            <w:r w:rsidRPr="00F70867">
              <w:rPr>
                <w:rFonts w:ascii="Book Antiqua" w:hAnsi="Book Antiqua" w:cs="Arial"/>
                <w:color w:val="000000"/>
                <w:lang w:val="en-GB"/>
              </w:rPr>
              <w:t>2022</w:t>
            </w:r>
          </w:p>
        </w:tc>
        <w:tc>
          <w:tcPr>
            <w:tcW w:w="2835" w:type="dxa"/>
            <w:tcBorders>
              <w:bottom w:val="single" w:sz="4" w:space="0" w:color="auto"/>
            </w:tcBorders>
            <w:hideMark/>
          </w:tcPr>
          <w:p w14:paraId="2968ED46" w14:textId="29AD69E1" w:rsidR="00E465C2" w:rsidRPr="00F70867" w:rsidRDefault="00E465C2" w:rsidP="00F70867">
            <w:pPr>
              <w:spacing w:line="360" w:lineRule="auto"/>
              <w:jc w:val="both"/>
              <w:rPr>
                <w:rFonts w:ascii="Book Antiqua" w:hAnsi="Book Antiqua" w:cs="Arial"/>
                <w:color w:val="000000"/>
                <w:lang w:val="en-GB"/>
              </w:rPr>
            </w:pPr>
            <w:r w:rsidRPr="00F70867">
              <w:rPr>
                <w:rFonts w:ascii="Book Antiqua" w:hAnsi="Book Antiqua" w:cs="Arial"/>
                <w:color w:val="000000"/>
                <w:lang w:val="en-GB"/>
              </w:rPr>
              <w:t>They were considered fragile if LFI was 4.5 or greater, 6MWT was less than 250 m, or GST was less than 0.8 m/s. Patients who walk less than 1200 steps/d have a higher LFI. Every additional 500 steps taken per day reduces the risk of hospitalisation by 5% and the risk of death by 12%. Patients in the group using an exercise app took more daily steps. Daily step count was moderately correlated with frailty metrics, and frail patients walked less than their less frail peers by any metric</w:t>
            </w:r>
          </w:p>
        </w:tc>
        <w:tc>
          <w:tcPr>
            <w:tcW w:w="1276" w:type="dxa"/>
            <w:tcBorders>
              <w:bottom w:val="single" w:sz="4" w:space="0" w:color="auto"/>
            </w:tcBorders>
            <w:hideMark/>
          </w:tcPr>
          <w:p w14:paraId="39636B2D" w14:textId="7CC3ACD5" w:rsidR="00E465C2" w:rsidRPr="00F70867" w:rsidRDefault="00E465C2" w:rsidP="00F70867">
            <w:pPr>
              <w:spacing w:line="360" w:lineRule="auto"/>
              <w:jc w:val="both"/>
              <w:rPr>
                <w:rFonts w:ascii="Book Antiqua" w:hAnsi="Book Antiqua" w:cs="Arial"/>
                <w:color w:val="000000"/>
                <w:lang w:val="en-GB"/>
              </w:rPr>
            </w:pPr>
          </w:p>
        </w:tc>
        <w:tc>
          <w:tcPr>
            <w:tcW w:w="1559" w:type="dxa"/>
            <w:tcBorders>
              <w:bottom w:val="single" w:sz="4" w:space="0" w:color="auto"/>
            </w:tcBorders>
            <w:hideMark/>
          </w:tcPr>
          <w:p w14:paraId="36136189" w14:textId="79CA6E3F" w:rsidR="00E465C2" w:rsidRPr="00F70867" w:rsidRDefault="00E465C2" w:rsidP="00F70867">
            <w:pPr>
              <w:spacing w:line="360" w:lineRule="auto"/>
              <w:jc w:val="both"/>
              <w:rPr>
                <w:rFonts w:ascii="Book Antiqua" w:hAnsi="Book Antiqua" w:cs="Arial"/>
                <w:color w:val="000000"/>
                <w:lang w:val="en-GB"/>
              </w:rPr>
            </w:pPr>
          </w:p>
        </w:tc>
        <w:tc>
          <w:tcPr>
            <w:tcW w:w="2977" w:type="dxa"/>
            <w:tcBorders>
              <w:bottom w:val="single" w:sz="4" w:space="0" w:color="auto"/>
            </w:tcBorders>
          </w:tcPr>
          <w:p w14:paraId="2091837D" w14:textId="77777777" w:rsidR="00E465C2" w:rsidRPr="00F70867" w:rsidRDefault="00E465C2" w:rsidP="00F70867">
            <w:pPr>
              <w:spacing w:line="360" w:lineRule="auto"/>
              <w:jc w:val="both"/>
              <w:rPr>
                <w:rFonts w:ascii="Book Antiqua" w:hAnsi="Book Antiqua" w:cs="Arial"/>
                <w:color w:val="000000"/>
                <w:lang w:val="en-GB"/>
              </w:rPr>
            </w:pPr>
          </w:p>
        </w:tc>
      </w:tr>
    </w:tbl>
    <w:p w14:paraId="5D1584F0" w14:textId="77777777" w:rsidR="00E465C2" w:rsidRPr="00F70867" w:rsidRDefault="00E465C2" w:rsidP="00F70867">
      <w:pPr>
        <w:spacing w:line="360" w:lineRule="auto"/>
        <w:jc w:val="both"/>
        <w:rPr>
          <w:rFonts w:ascii="Book Antiqua" w:hAnsi="Book Antiqua"/>
        </w:rPr>
      </w:pPr>
      <w:r w:rsidRPr="00F70867">
        <w:rPr>
          <w:rFonts w:ascii="Book Antiqua" w:hAnsi="Book Antiqua"/>
        </w:rPr>
        <w:t xml:space="preserve">NOS: Newcastle-Ottawa Scale; LFI: Liver Frailty Index; 6MWT: Six-minute walking test; BMI: Body mass index; GST: Gait speed test; NASH: Non-alcoholic steatohepatitis; HB: </w:t>
      </w:r>
      <w:proofErr w:type="spellStart"/>
      <w:r w:rsidRPr="00F70867">
        <w:rPr>
          <w:rFonts w:ascii="Book Antiqua" w:hAnsi="Book Antiqua"/>
        </w:rPr>
        <w:t>Haemoglobin</w:t>
      </w:r>
      <w:proofErr w:type="spellEnd"/>
      <w:r w:rsidRPr="00F70867">
        <w:rPr>
          <w:rFonts w:ascii="Book Antiqua" w:hAnsi="Book Antiqua"/>
        </w:rPr>
        <w:t xml:space="preserve">; MELD: Model for End-Stage Liver Disease; COPD: Chronic obstructive pulmonary disease; CVD: Cardiovascular disease; SPPB: Short Physical Performance Battery; ISWT: Incremental shuttle walk test; IPAQ: International Physical Activity </w:t>
      </w:r>
      <w:r w:rsidRPr="00F70867">
        <w:rPr>
          <w:rFonts w:ascii="Book Antiqua" w:hAnsi="Book Antiqua"/>
        </w:rPr>
        <w:lastRenderedPageBreak/>
        <w:t>Questionnaire; CPET: Cardiopulmonary exercise testing; VO</w:t>
      </w:r>
      <w:r w:rsidRPr="00F70867">
        <w:rPr>
          <w:rFonts w:ascii="Book Antiqua" w:hAnsi="Book Antiqua"/>
          <w:vertAlign w:val="subscript"/>
        </w:rPr>
        <w:t>2</w:t>
      </w:r>
      <w:r w:rsidRPr="00F70867">
        <w:rPr>
          <w:rFonts w:ascii="Book Antiqua" w:hAnsi="Book Antiqua"/>
        </w:rPr>
        <w:t>: Oxygen uptake; AT: Anaerobic threshold.</w:t>
      </w:r>
    </w:p>
    <w:p w14:paraId="65A06E84" w14:textId="77777777" w:rsidR="0083058A" w:rsidRPr="00F70867" w:rsidRDefault="0083058A" w:rsidP="00F70867">
      <w:pPr>
        <w:spacing w:line="360" w:lineRule="auto"/>
        <w:jc w:val="both"/>
        <w:rPr>
          <w:rFonts w:ascii="Book Antiqua" w:hAnsi="Book Antiqua"/>
          <w:lang w:val="en-GB"/>
        </w:rPr>
      </w:pPr>
    </w:p>
    <w:sectPr w:rsidR="0083058A" w:rsidRPr="00F70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EFEE" w14:textId="77777777" w:rsidR="00816A99" w:rsidRDefault="00816A99" w:rsidP="0083058A">
      <w:r>
        <w:separator/>
      </w:r>
    </w:p>
  </w:endnote>
  <w:endnote w:type="continuationSeparator" w:id="0">
    <w:p w14:paraId="4DDC6278" w14:textId="77777777" w:rsidR="00816A99" w:rsidRDefault="00816A99" w:rsidP="0083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7468" w14:textId="77777777" w:rsidR="0083058A" w:rsidRPr="0083058A" w:rsidRDefault="0083058A" w:rsidP="0083058A">
    <w:pPr>
      <w:pStyle w:val="a5"/>
      <w:jc w:val="right"/>
      <w:rPr>
        <w:rFonts w:ascii="Book Antiqua" w:hAnsi="Book Antiqua"/>
        <w:color w:val="000000" w:themeColor="text1"/>
        <w:sz w:val="24"/>
        <w:szCs w:val="24"/>
      </w:rPr>
    </w:pPr>
    <w:r w:rsidRPr="0083058A">
      <w:rPr>
        <w:rFonts w:ascii="Book Antiqua" w:hAnsi="Book Antiqua"/>
        <w:color w:val="000000" w:themeColor="text1"/>
        <w:sz w:val="24"/>
        <w:szCs w:val="24"/>
        <w:lang w:val="zh-CN" w:eastAsia="zh-CN"/>
      </w:rPr>
      <w:t xml:space="preserve"> </w:t>
    </w:r>
    <w:r w:rsidRPr="0083058A">
      <w:rPr>
        <w:rFonts w:ascii="Book Antiqua" w:hAnsi="Book Antiqua"/>
        <w:color w:val="000000" w:themeColor="text1"/>
        <w:sz w:val="24"/>
        <w:szCs w:val="24"/>
      </w:rPr>
      <w:fldChar w:fldCharType="begin"/>
    </w:r>
    <w:r w:rsidRPr="0083058A">
      <w:rPr>
        <w:rFonts w:ascii="Book Antiqua" w:hAnsi="Book Antiqua"/>
        <w:color w:val="000000" w:themeColor="text1"/>
        <w:sz w:val="24"/>
        <w:szCs w:val="24"/>
      </w:rPr>
      <w:instrText>PAGE  \* Arabic  \* MERGEFORMAT</w:instrText>
    </w:r>
    <w:r w:rsidRPr="0083058A">
      <w:rPr>
        <w:rFonts w:ascii="Book Antiqua" w:hAnsi="Book Antiqua"/>
        <w:color w:val="000000" w:themeColor="text1"/>
        <w:sz w:val="24"/>
        <w:szCs w:val="24"/>
      </w:rPr>
      <w:fldChar w:fldCharType="separate"/>
    </w:r>
    <w:r w:rsidRPr="0083058A">
      <w:rPr>
        <w:rFonts w:ascii="Book Antiqua" w:hAnsi="Book Antiqua"/>
        <w:color w:val="000000" w:themeColor="text1"/>
        <w:sz w:val="24"/>
        <w:szCs w:val="24"/>
        <w:lang w:val="zh-CN" w:eastAsia="zh-CN"/>
      </w:rPr>
      <w:t>2</w:t>
    </w:r>
    <w:r w:rsidRPr="0083058A">
      <w:rPr>
        <w:rFonts w:ascii="Book Antiqua" w:hAnsi="Book Antiqua"/>
        <w:color w:val="000000" w:themeColor="text1"/>
        <w:sz w:val="24"/>
        <w:szCs w:val="24"/>
      </w:rPr>
      <w:fldChar w:fldCharType="end"/>
    </w:r>
    <w:r w:rsidRPr="0083058A">
      <w:rPr>
        <w:rFonts w:ascii="Book Antiqua" w:hAnsi="Book Antiqua"/>
        <w:color w:val="000000" w:themeColor="text1"/>
        <w:sz w:val="24"/>
        <w:szCs w:val="24"/>
        <w:lang w:val="zh-CN" w:eastAsia="zh-CN"/>
      </w:rPr>
      <w:t xml:space="preserve"> / </w:t>
    </w:r>
    <w:r w:rsidRPr="0083058A">
      <w:rPr>
        <w:rFonts w:ascii="Book Antiqua" w:hAnsi="Book Antiqua"/>
        <w:color w:val="000000" w:themeColor="text1"/>
        <w:sz w:val="24"/>
        <w:szCs w:val="24"/>
      </w:rPr>
      <w:fldChar w:fldCharType="begin"/>
    </w:r>
    <w:r w:rsidRPr="0083058A">
      <w:rPr>
        <w:rFonts w:ascii="Book Antiqua" w:hAnsi="Book Antiqua"/>
        <w:color w:val="000000" w:themeColor="text1"/>
        <w:sz w:val="24"/>
        <w:szCs w:val="24"/>
      </w:rPr>
      <w:instrText>NUMPAGES  \* Arabic  \* MERGEFORMAT</w:instrText>
    </w:r>
    <w:r w:rsidRPr="0083058A">
      <w:rPr>
        <w:rFonts w:ascii="Book Antiqua" w:hAnsi="Book Antiqua"/>
        <w:color w:val="000000" w:themeColor="text1"/>
        <w:sz w:val="24"/>
        <w:szCs w:val="24"/>
      </w:rPr>
      <w:fldChar w:fldCharType="separate"/>
    </w:r>
    <w:r w:rsidRPr="0083058A">
      <w:rPr>
        <w:rFonts w:ascii="Book Antiqua" w:hAnsi="Book Antiqua"/>
        <w:color w:val="000000" w:themeColor="text1"/>
        <w:sz w:val="24"/>
        <w:szCs w:val="24"/>
        <w:lang w:val="zh-CN" w:eastAsia="zh-CN"/>
      </w:rPr>
      <w:t>2</w:t>
    </w:r>
    <w:r w:rsidRPr="0083058A">
      <w:rPr>
        <w:rFonts w:ascii="Book Antiqua" w:hAnsi="Book Antiqua"/>
        <w:color w:val="000000" w:themeColor="text1"/>
        <w:sz w:val="24"/>
        <w:szCs w:val="24"/>
      </w:rPr>
      <w:fldChar w:fldCharType="end"/>
    </w:r>
  </w:p>
  <w:p w14:paraId="67F862B7" w14:textId="77777777" w:rsidR="0083058A" w:rsidRDefault="008305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BB35" w14:textId="77777777" w:rsidR="00816A99" w:rsidRDefault="00816A99" w:rsidP="0083058A">
      <w:r>
        <w:separator/>
      </w:r>
    </w:p>
  </w:footnote>
  <w:footnote w:type="continuationSeparator" w:id="0">
    <w:p w14:paraId="195206CC" w14:textId="77777777" w:rsidR="00816A99" w:rsidRDefault="00816A99" w:rsidP="008305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217B"/>
    <w:rsid w:val="00196B9B"/>
    <w:rsid w:val="00232D69"/>
    <w:rsid w:val="002726AE"/>
    <w:rsid w:val="00324F99"/>
    <w:rsid w:val="00382681"/>
    <w:rsid w:val="0057170F"/>
    <w:rsid w:val="00581AC5"/>
    <w:rsid w:val="00816A99"/>
    <w:rsid w:val="0083058A"/>
    <w:rsid w:val="00983471"/>
    <w:rsid w:val="00A77B3E"/>
    <w:rsid w:val="00BF0FD8"/>
    <w:rsid w:val="00CA2A55"/>
    <w:rsid w:val="00D843F6"/>
    <w:rsid w:val="00E465C2"/>
    <w:rsid w:val="00F24A43"/>
    <w:rsid w:val="00F70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B4BED"/>
  <w15:docId w15:val="{ACA52BB5-FEB2-4080-94CF-50D057B0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rsid w:val="0083058A"/>
    <w:pPr>
      <w:tabs>
        <w:tab w:val="center" w:pos="4153"/>
        <w:tab w:val="right" w:pos="8306"/>
      </w:tabs>
      <w:snapToGrid w:val="0"/>
      <w:jc w:val="center"/>
    </w:pPr>
    <w:rPr>
      <w:sz w:val="18"/>
      <w:szCs w:val="18"/>
    </w:rPr>
  </w:style>
  <w:style w:type="character" w:customStyle="1" w:styleId="a4">
    <w:name w:val="页眉 字符"/>
    <w:basedOn w:val="a0"/>
    <w:link w:val="a3"/>
    <w:rsid w:val="0083058A"/>
    <w:rPr>
      <w:sz w:val="18"/>
      <w:szCs w:val="18"/>
    </w:rPr>
  </w:style>
  <w:style w:type="paragraph" w:styleId="a5">
    <w:name w:val="footer"/>
    <w:basedOn w:val="a"/>
    <w:link w:val="a6"/>
    <w:uiPriority w:val="99"/>
    <w:rsid w:val="0083058A"/>
    <w:pPr>
      <w:tabs>
        <w:tab w:val="center" w:pos="4153"/>
        <w:tab w:val="right" w:pos="8306"/>
      </w:tabs>
      <w:snapToGrid w:val="0"/>
    </w:pPr>
    <w:rPr>
      <w:sz w:val="18"/>
      <w:szCs w:val="18"/>
    </w:rPr>
  </w:style>
  <w:style w:type="character" w:customStyle="1" w:styleId="a6">
    <w:name w:val="页脚 字符"/>
    <w:basedOn w:val="a0"/>
    <w:link w:val="a5"/>
    <w:uiPriority w:val="99"/>
    <w:rsid w:val="0083058A"/>
    <w:rPr>
      <w:sz w:val="18"/>
      <w:szCs w:val="18"/>
    </w:rPr>
  </w:style>
  <w:style w:type="character" w:styleId="a7">
    <w:name w:val="annotation reference"/>
    <w:basedOn w:val="a0"/>
    <w:rsid w:val="00E465C2"/>
    <w:rPr>
      <w:sz w:val="21"/>
      <w:szCs w:val="21"/>
    </w:rPr>
  </w:style>
  <w:style w:type="paragraph" w:styleId="a8">
    <w:name w:val="annotation text"/>
    <w:basedOn w:val="a"/>
    <w:link w:val="a9"/>
    <w:rsid w:val="00E465C2"/>
  </w:style>
  <w:style w:type="character" w:customStyle="1" w:styleId="a9">
    <w:name w:val="批注文字 字符"/>
    <w:basedOn w:val="a0"/>
    <w:link w:val="a8"/>
    <w:rsid w:val="00E465C2"/>
    <w:rPr>
      <w:sz w:val="24"/>
      <w:szCs w:val="24"/>
    </w:rPr>
  </w:style>
  <w:style w:type="paragraph" w:styleId="aa">
    <w:name w:val="annotation subject"/>
    <w:basedOn w:val="a8"/>
    <w:next w:val="a8"/>
    <w:link w:val="ab"/>
    <w:rsid w:val="00E465C2"/>
    <w:rPr>
      <w:b/>
      <w:bCs/>
    </w:rPr>
  </w:style>
  <w:style w:type="character" w:customStyle="1" w:styleId="ab">
    <w:name w:val="批注主题 字符"/>
    <w:basedOn w:val="a9"/>
    <w:link w:val="aa"/>
    <w:rsid w:val="00E465C2"/>
    <w:rPr>
      <w:b/>
      <w:bCs/>
      <w:sz w:val="24"/>
      <w:szCs w:val="24"/>
    </w:rPr>
  </w:style>
  <w:style w:type="paragraph" w:styleId="ac">
    <w:name w:val="Revision"/>
    <w:hidden/>
    <w:uiPriority w:val="99"/>
    <w:semiHidden/>
    <w:rsid w:val="00232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8023</Words>
  <Characters>45736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9</cp:revision>
  <dcterms:created xsi:type="dcterms:W3CDTF">2023-10-05T13:30:00Z</dcterms:created>
  <dcterms:modified xsi:type="dcterms:W3CDTF">2023-10-08T07:49:00Z</dcterms:modified>
</cp:coreProperties>
</file>