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EBF22" w14:textId="77777777" w:rsidR="009909E8" w:rsidRPr="00AD05F7" w:rsidRDefault="00000000" w:rsidP="004B5F57">
      <w:pPr>
        <w:spacing w:line="360" w:lineRule="auto"/>
        <w:jc w:val="both"/>
      </w:pPr>
      <w:r w:rsidRPr="00AD05F7">
        <w:rPr>
          <w:rFonts w:ascii="Book Antiqua" w:eastAsia="Book Antiqua" w:hAnsi="Book Antiqua" w:cs="Book Antiqua"/>
          <w:b/>
        </w:rPr>
        <w:t xml:space="preserve">Name of Journal: </w:t>
      </w:r>
      <w:r w:rsidRPr="00AD05F7">
        <w:rPr>
          <w:rFonts w:ascii="Book Antiqua" w:eastAsia="Book Antiqua" w:hAnsi="Book Antiqua" w:cs="Book Antiqua"/>
          <w:i/>
        </w:rPr>
        <w:t>World Journal of Gastrointestinal Oncology</w:t>
      </w:r>
    </w:p>
    <w:p w14:paraId="294739B2" w14:textId="77777777" w:rsidR="009909E8" w:rsidRPr="00AD05F7" w:rsidRDefault="00000000" w:rsidP="004B5F57">
      <w:pPr>
        <w:spacing w:line="360" w:lineRule="auto"/>
        <w:jc w:val="both"/>
      </w:pPr>
      <w:r w:rsidRPr="00AD05F7">
        <w:rPr>
          <w:rFonts w:ascii="Book Antiqua" w:eastAsia="Book Antiqua" w:hAnsi="Book Antiqua" w:cs="Book Antiqua"/>
          <w:b/>
        </w:rPr>
        <w:t xml:space="preserve">Manuscript NO: </w:t>
      </w:r>
      <w:r w:rsidRPr="00AD05F7">
        <w:rPr>
          <w:rFonts w:ascii="Book Antiqua" w:eastAsia="Book Antiqua" w:hAnsi="Book Antiqua" w:cs="Book Antiqua"/>
        </w:rPr>
        <w:t>87768</w:t>
      </w:r>
    </w:p>
    <w:p w14:paraId="2C7D19F0" w14:textId="77777777" w:rsidR="009909E8" w:rsidRPr="00AD05F7" w:rsidRDefault="00000000" w:rsidP="004B5F57">
      <w:pPr>
        <w:spacing w:line="360" w:lineRule="auto"/>
        <w:jc w:val="both"/>
      </w:pPr>
      <w:r w:rsidRPr="00AD05F7">
        <w:rPr>
          <w:rFonts w:ascii="Book Antiqua" w:eastAsia="Book Antiqua" w:hAnsi="Book Antiqua" w:cs="Book Antiqua"/>
          <w:b/>
        </w:rPr>
        <w:t xml:space="preserve">Manuscript Type: </w:t>
      </w:r>
      <w:r w:rsidRPr="00AD05F7">
        <w:rPr>
          <w:rFonts w:ascii="Book Antiqua" w:eastAsia="Book Antiqua" w:hAnsi="Book Antiqua" w:cs="Book Antiqua"/>
        </w:rPr>
        <w:t>ORIGINAL ARTICLE</w:t>
      </w:r>
    </w:p>
    <w:p w14:paraId="5658CF79" w14:textId="77777777" w:rsidR="009909E8" w:rsidRPr="00AD05F7" w:rsidRDefault="009909E8" w:rsidP="004B5F57">
      <w:pPr>
        <w:spacing w:line="360" w:lineRule="auto"/>
        <w:jc w:val="both"/>
      </w:pPr>
    </w:p>
    <w:p w14:paraId="281C3325" w14:textId="77777777" w:rsidR="009909E8" w:rsidRPr="00AD05F7" w:rsidRDefault="00000000" w:rsidP="004B5F57">
      <w:pPr>
        <w:spacing w:line="360" w:lineRule="auto"/>
        <w:jc w:val="both"/>
      </w:pPr>
      <w:r w:rsidRPr="00AD05F7">
        <w:rPr>
          <w:rFonts w:ascii="Book Antiqua" w:eastAsia="Book Antiqua" w:hAnsi="Book Antiqua" w:cs="Book Antiqua"/>
          <w:b/>
          <w:i/>
        </w:rPr>
        <w:t>Retrospective Study</w:t>
      </w:r>
    </w:p>
    <w:p w14:paraId="5CE2D247" w14:textId="77777777" w:rsidR="009909E8" w:rsidRPr="00AD05F7" w:rsidRDefault="00000000" w:rsidP="004B5F57">
      <w:pPr>
        <w:spacing w:line="360" w:lineRule="auto"/>
        <w:jc w:val="both"/>
      </w:pPr>
      <w:r w:rsidRPr="00AD05F7">
        <w:rPr>
          <w:rFonts w:ascii="Book Antiqua" w:eastAsia="Book Antiqua" w:hAnsi="Book Antiqua" w:cs="Book Antiqua"/>
          <w:b/>
          <w:bCs/>
        </w:rPr>
        <w:t>Effect of different anesthetic modalities with multimodal analgesia on postoperative pain level in colorectal tumor patients</w:t>
      </w:r>
    </w:p>
    <w:p w14:paraId="04A9E4B5" w14:textId="77777777" w:rsidR="009909E8" w:rsidRPr="00AD05F7" w:rsidRDefault="009909E8" w:rsidP="004B5F57">
      <w:pPr>
        <w:spacing w:line="360" w:lineRule="auto"/>
        <w:jc w:val="both"/>
      </w:pPr>
    </w:p>
    <w:p w14:paraId="04B7B159" w14:textId="49666537" w:rsidR="009909E8" w:rsidRPr="00AD05F7" w:rsidRDefault="006B1268" w:rsidP="004B5F57">
      <w:pPr>
        <w:spacing w:line="360" w:lineRule="auto"/>
        <w:jc w:val="both"/>
      </w:pPr>
      <w:r w:rsidRPr="00AD05F7">
        <w:rPr>
          <w:rFonts w:ascii="Book Antiqua" w:eastAsia="Book Antiqua" w:hAnsi="Book Antiqua" w:cs="Book Antiqua"/>
        </w:rPr>
        <w:t>Tang JC</w:t>
      </w:r>
      <w:r w:rsidRPr="00AD05F7">
        <w:rPr>
          <w:rFonts w:ascii="Book Antiqua" w:eastAsia="Book Antiqua" w:hAnsi="Book Antiqua" w:cs="Book Antiqua"/>
          <w:i/>
          <w:iCs/>
        </w:rPr>
        <w:t xml:space="preserve"> et al. </w:t>
      </w:r>
      <w:r w:rsidRPr="00AD05F7">
        <w:rPr>
          <w:rFonts w:ascii="Book Antiqua" w:eastAsia="Book Antiqua" w:hAnsi="Book Antiqua" w:cs="Book Antiqua"/>
        </w:rPr>
        <w:t>Anesthetic modalities with multimodal analgesia</w:t>
      </w:r>
    </w:p>
    <w:p w14:paraId="33A44070" w14:textId="77777777" w:rsidR="009909E8" w:rsidRPr="00AD05F7" w:rsidRDefault="009909E8" w:rsidP="004B5F57">
      <w:pPr>
        <w:spacing w:line="360" w:lineRule="auto"/>
        <w:jc w:val="both"/>
      </w:pPr>
    </w:p>
    <w:p w14:paraId="3F48E320" w14:textId="77777777" w:rsidR="009909E8" w:rsidRPr="00AD05F7" w:rsidRDefault="00000000" w:rsidP="004B5F57">
      <w:pPr>
        <w:spacing w:line="360" w:lineRule="auto"/>
        <w:jc w:val="both"/>
      </w:pPr>
      <w:r w:rsidRPr="00AD05F7">
        <w:rPr>
          <w:rFonts w:ascii="Book Antiqua" w:eastAsia="Book Antiqua" w:hAnsi="Book Antiqua" w:cs="Book Antiqua"/>
        </w:rPr>
        <w:t>Ji-Chun Tang, Jia-Wei Ma, Jin-Jin Jian, Jie Shen, Liang-Liang Cao</w:t>
      </w:r>
    </w:p>
    <w:p w14:paraId="6A3E25AE" w14:textId="77777777" w:rsidR="009909E8" w:rsidRPr="00AD05F7" w:rsidRDefault="009909E8" w:rsidP="004B5F57">
      <w:pPr>
        <w:spacing w:line="360" w:lineRule="auto"/>
        <w:jc w:val="both"/>
      </w:pPr>
    </w:p>
    <w:p w14:paraId="6D3862FE" w14:textId="6980F0D7" w:rsidR="009909E8" w:rsidRPr="00AD05F7" w:rsidRDefault="00000000" w:rsidP="004B5F57">
      <w:pPr>
        <w:spacing w:line="360" w:lineRule="auto"/>
        <w:jc w:val="both"/>
      </w:pPr>
      <w:r w:rsidRPr="00AD05F7">
        <w:rPr>
          <w:rFonts w:ascii="Book Antiqua" w:eastAsia="Book Antiqua" w:hAnsi="Book Antiqua" w:cs="Book Antiqua"/>
          <w:b/>
          <w:bCs/>
        </w:rPr>
        <w:t xml:space="preserve">Ji-Chun Tang, Jin-Jin Jian, Liang-Liang Cao, </w:t>
      </w:r>
      <w:r w:rsidRPr="00AD05F7">
        <w:rPr>
          <w:rFonts w:ascii="Book Antiqua" w:eastAsia="Book Antiqua" w:hAnsi="Book Antiqua" w:cs="Book Antiqua"/>
        </w:rPr>
        <w:t xml:space="preserve">Department of Anesthesiology, </w:t>
      </w:r>
      <w:ins w:id="0" w:author="yan jiaping" w:date="2023-12-25T13:13:00Z">
        <w:r w:rsidR="005E2523">
          <w:rPr>
            <w:rFonts w:ascii="Book Antiqua" w:eastAsia="Book Antiqua" w:hAnsi="Book Antiqua" w:cs="Book Antiqua" w:hint="eastAsia"/>
            <w:lang w:eastAsia="zh-CN"/>
          </w:rPr>
          <w:t>T</w:t>
        </w:r>
        <w:r w:rsidR="005E2523">
          <w:rPr>
            <w:rFonts w:ascii="Book Antiqua" w:eastAsia="Book Antiqua" w:hAnsi="Book Antiqua" w:cs="Book Antiqua"/>
            <w:lang w:eastAsia="zh-CN"/>
          </w:rPr>
          <w:t xml:space="preserve">he </w:t>
        </w:r>
      </w:ins>
      <w:r w:rsidRPr="00AD05F7">
        <w:rPr>
          <w:rFonts w:ascii="Book Antiqua" w:eastAsia="Book Antiqua" w:hAnsi="Book Antiqua" w:cs="Book Antiqua"/>
        </w:rPr>
        <w:t>Affiliated Hospital of Jiangnan University, Wuxi 214122, Jiangsu Province, China</w:t>
      </w:r>
    </w:p>
    <w:p w14:paraId="273AA1DC" w14:textId="77777777" w:rsidR="009909E8" w:rsidRPr="00AD05F7" w:rsidRDefault="009909E8" w:rsidP="004B5F57">
      <w:pPr>
        <w:spacing w:line="360" w:lineRule="auto"/>
        <w:jc w:val="both"/>
      </w:pPr>
    </w:p>
    <w:p w14:paraId="0F604ADE" w14:textId="362CD327" w:rsidR="009909E8" w:rsidRPr="00AD05F7" w:rsidRDefault="00000000" w:rsidP="004B5F57">
      <w:pPr>
        <w:spacing w:line="360" w:lineRule="auto"/>
        <w:jc w:val="both"/>
      </w:pPr>
      <w:r w:rsidRPr="00AD05F7">
        <w:rPr>
          <w:rFonts w:ascii="Book Antiqua" w:eastAsia="Book Antiqua" w:hAnsi="Book Antiqua" w:cs="Book Antiqua"/>
          <w:b/>
          <w:bCs/>
        </w:rPr>
        <w:t xml:space="preserve">Ji-Chun Tang, </w:t>
      </w:r>
      <w:r w:rsidRPr="00AD05F7">
        <w:rPr>
          <w:rFonts w:ascii="Book Antiqua" w:eastAsia="Book Antiqua" w:hAnsi="Book Antiqua" w:cs="Book Antiqua"/>
        </w:rPr>
        <w:t xml:space="preserve">Department of Anesthesiology, People's Hospital of </w:t>
      </w:r>
      <w:proofErr w:type="spellStart"/>
      <w:r w:rsidRPr="00AD05F7">
        <w:rPr>
          <w:rFonts w:ascii="Book Antiqua" w:eastAsia="Book Antiqua" w:hAnsi="Book Antiqua" w:cs="Book Antiqua"/>
        </w:rPr>
        <w:t>Aheqi</w:t>
      </w:r>
      <w:proofErr w:type="spellEnd"/>
      <w:r w:rsidRPr="00AD05F7">
        <w:rPr>
          <w:rFonts w:ascii="Book Antiqua" w:eastAsia="Book Antiqua" w:hAnsi="Book Antiqua" w:cs="Book Antiqua"/>
        </w:rPr>
        <w:t xml:space="preserve"> County, </w:t>
      </w:r>
      <w:proofErr w:type="spellStart"/>
      <w:r w:rsidRPr="00AD05F7">
        <w:rPr>
          <w:rFonts w:ascii="Book Antiqua" w:eastAsia="Book Antiqua" w:hAnsi="Book Antiqua" w:cs="Book Antiqua"/>
        </w:rPr>
        <w:t>Kizilsu</w:t>
      </w:r>
      <w:proofErr w:type="spellEnd"/>
      <w:r w:rsidRPr="00AD05F7">
        <w:rPr>
          <w:rFonts w:ascii="Book Antiqua" w:eastAsia="Book Antiqua" w:hAnsi="Book Antiqua" w:cs="Book Antiqua"/>
        </w:rPr>
        <w:t xml:space="preserve"> Kirgiz Autonomous Prefecture 843599, </w:t>
      </w:r>
      <w:r w:rsidR="007709CE" w:rsidRPr="00AD05F7">
        <w:rPr>
          <w:rFonts w:ascii="Book Antiqua" w:eastAsia="Book Antiqua" w:hAnsi="Book Antiqua" w:cs="Book Antiqua" w:hint="eastAsia"/>
        </w:rPr>
        <w:t>Xinjiang Uygur Autonomous Region,</w:t>
      </w:r>
      <w:r w:rsidR="007709CE" w:rsidRPr="00AD05F7">
        <w:rPr>
          <w:rFonts w:ascii="Book Antiqua" w:eastAsia="Book Antiqua" w:hAnsi="Book Antiqua" w:cs="Book Antiqua"/>
        </w:rPr>
        <w:t xml:space="preserve"> </w:t>
      </w:r>
      <w:r w:rsidRPr="00AD05F7">
        <w:rPr>
          <w:rFonts w:ascii="Book Antiqua" w:eastAsia="Book Antiqua" w:hAnsi="Book Antiqua" w:cs="Book Antiqua"/>
        </w:rPr>
        <w:t>China</w:t>
      </w:r>
    </w:p>
    <w:p w14:paraId="7C24E73C" w14:textId="77777777" w:rsidR="009909E8" w:rsidRPr="00AD05F7" w:rsidRDefault="009909E8" w:rsidP="004B5F57">
      <w:pPr>
        <w:spacing w:line="360" w:lineRule="auto"/>
        <w:jc w:val="both"/>
      </w:pPr>
    </w:p>
    <w:p w14:paraId="72815C5C" w14:textId="6A0702D9" w:rsidR="006B1268" w:rsidRPr="00AD05F7" w:rsidRDefault="00000000" w:rsidP="004B5F57">
      <w:pPr>
        <w:spacing w:line="360" w:lineRule="auto"/>
        <w:jc w:val="both"/>
        <w:rPr>
          <w:rFonts w:ascii="Book Antiqua" w:eastAsia="Book Antiqua" w:hAnsi="Book Antiqua" w:cs="Book Antiqua"/>
        </w:rPr>
      </w:pPr>
      <w:r w:rsidRPr="00AD05F7">
        <w:rPr>
          <w:rFonts w:ascii="Book Antiqua" w:eastAsia="Book Antiqua" w:hAnsi="Book Antiqua" w:cs="Book Antiqua"/>
          <w:b/>
          <w:bCs/>
        </w:rPr>
        <w:t>Jia-Wei Ma,</w:t>
      </w:r>
      <w:r w:rsidRPr="00AD05F7">
        <w:rPr>
          <w:rFonts w:ascii="Book Antiqua" w:eastAsia="Book Antiqua" w:hAnsi="Book Antiqua" w:cs="Book Antiqua"/>
        </w:rPr>
        <w:t xml:space="preserve"> Department of Critical Care Medicine, Jiangnan University Medical Center</w:t>
      </w:r>
      <w:r w:rsidR="00FB3B35" w:rsidRPr="00AD05F7">
        <w:rPr>
          <w:rFonts w:ascii="Book Antiqua" w:eastAsia="Book Antiqua" w:hAnsi="Book Antiqua" w:cs="Book Antiqua"/>
        </w:rPr>
        <w:t>, Wuxi 214122, Jiangsu Province, China</w:t>
      </w:r>
    </w:p>
    <w:p w14:paraId="448576F5" w14:textId="77777777" w:rsidR="00FB3B35" w:rsidRPr="00AD05F7" w:rsidRDefault="00FB3B35" w:rsidP="004B5F57">
      <w:pPr>
        <w:spacing w:line="360" w:lineRule="auto"/>
        <w:jc w:val="both"/>
        <w:rPr>
          <w:rFonts w:ascii="Book Antiqua" w:eastAsia="Book Antiqua" w:hAnsi="Book Antiqua" w:cs="Book Antiqua"/>
        </w:rPr>
      </w:pPr>
    </w:p>
    <w:p w14:paraId="2EC7D8AB" w14:textId="5FB63E7C" w:rsidR="009909E8" w:rsidRPr="00AD05F7" w:rsidRDefault="00FB3B35" w:rsidP="004B5F57">
      <w:pPr>
        <w:spacing w:line="360" w:lineRule="auto"/>
        <w:jc w:val="both"/>
        <w:rPr>
          <w:rFonts w:ascii="Book Antiqua" w:eastAsia="Book Antiqua" w:hAnsi="Book Antiqua" w:cs="Book Antiqua"/>
        </w:rPr>
      </w:pPr>
      <w:r w:rsidRPr="00AD05F7">
        <w:rPr>
          <w:rFonts w:ascii="Book Antiqua" w:eastAsia="Book Antiqua" w:hAnsi="Book Antiqua" w:cs="Book Antiqua"/>
          <w:b/>
          <w:bCs/>
        </w:rPr>
        <w:t>Jia-Wei Ma,</w:t>
      </w:r>
      <w:r w:rsidRPr="00AD05F7">
        <w:rPr>
          <w:rFonts w:ascii="Book Antiqua" w:eastAsia="Book Antiqua" w:hAnsi="Book Antiqua" w:cs="Book Antiqua"/>
        </w:rPr>
        <w:t xml:space="preserve"> </w:t>
      </w:r>
      <w:r w:rsidRPr="00AD05F7">
        <w:rPr>
          <w:rFonts w:ascii="Book Antiqua" w:eastAsia="Book Antiqua" w:hAnsi="Book Antiqua" w:cs="Book Antiqua" w:hint="eastAsia"/>
        </w:rPr>
        <w:t xml:space="preserve">Department of Critical Care Medicine, People's Hospital of </w:t>
      </w:r>
      <w:proofErr w:type="spellStart"/>
      <w:r w:rsidRPr="00AD05F7">
        <w:rPr>
          <w:rFonts w:ascii="Book Antiqua" w:eastAsia="Book Antiqua" w:hAnsi="Book Antiqua" w:cs="Book Antiqua" w:hint="eastAsia"/>
        </w:rPr>
        <w:t>Aheqi</w:t>
      </w:r>
      <w:proofErr w:type="spellEnd"/>
      <w:r w:rsidRPr="00AD05F7">
        <w:rPr>
          <w:rFonts w:ascii="Book Antiqua" w:eastAsia="Book Antiqua" w:hAnsi="Book Antiqua" w:cs="Book Antiqua" w:hint="eastAsia"/>
        </w:rPr>
        <w:t xml:space="preserve"> County, </w:t>
      </w:r>
      <w:proofErr w:type="spellStart"/>
      <w:r w:rsidRPr="00AD05F7">
        <w:rPr>
          <w:rFonts w:ascii="Book Antiqua" w:eastAsia="Book Antiqua" w:hAnsi="Book Antiqua" w:cs="Book Antiqua" w:hint="eastAsia"/>
        </w:rPr>
        <w:t>Kizilsu</w:t>
      </w:r>
      <w:proofErr w:type="spellEnd"/>
      <w:r w:rsidRPr="00AD05F7">
        <w:rPr>
          <w:rFonts w:ascii="Book Antiqua" w:eastAsia="Book Antiqua" w:hAnsi="Book Antiqua" w:cs="Book Antiqua" w:hint="eastAsia"/>
        </w:rPr>
        <w:t xml:space="preserve"> Kirgiz Autonomous Prefecture, 843599, Xinjiang Uygur Autonomous Region, China</w:t>
      </w:r>
    </w:p>
    <w:p w14:paraId="16DC3195" w14:textId="77777777" w:rsidR="009909E8" w:rsidRPr="00AD05F7" w:rsidRDefault="009909E8" w:rsidP="004B5F57">
      <w:pPr>
        <w:spacing w:line="360" w:lineRule="auto"/>
        <w:jc w:val="both"/>
      </w:pPr>
    </w:p>
    <w:p w14:paraId="1866E64A" w14:textId="77777777" w:rsidR="009909E8" w:rsidRPr="00AD05F7" w:rsidRDefault="00000000" w:rsidP="004B5F57">
      <w:pPr>
        <w:spacing w:line="360" w:lineRule="auto"/>
        <w:jc w:val="both"/>
      </w:pPr>
      <w:r w:rsidRPr="00AD05F7">
        <w:rPr>
          <w:rFonts w:ascii="Book Antiqua" w:eastAsia="Book Antiqua" w:hAnsi="Book Antiqua" w:cs="Book Antiqua"/>
          <w:b/>
          <w:bCs/>
        </w:rPr>
        <w:t xml:space="preserve">Jie Shen, </w:t>
      </w:r>
      <w:r w:rsidRPr="00AD05F7">
        <w:rPr>
          <w:rFonts w:ascii="Book Antiqua" w:eastAsia="Book Antiqua" w:hAnsi="Book Antiqua" w:cs="Book Antiqua"/>
        </w:rPr>
        <w:t xml:space="preserve">Department of Anesthesiology, </w:t>
      </w:r>
      <w:proofErr w:type="spellStart"/>
      <w:r w:rsidRPr="00AD05F7">
        <w:rPr>
          <w:rFonts w:ascii="Book Antiqua" w:eastAsia="Book Antiqua" w:hAnsi="Book Antiqua" w:cs="Book Antiqua"/>
        </w:rPr>
        <w:t>Jiangyuan</w:t>
      </w:r>
      <w:proofErr w:type="spellEnd"/>
      <w:r w:rsidRPr="00AD05F7">
        <w:rPr>
          <w:rFonts w:ascii="Book Antiqua" w:eastAsia="Book Antiqua" w:hAnsi="Book Antiqua" w:cs="Book Antiqua"/>
        </w:rPr>
        <w:t xml:space="preserve"> Hospital Affiliated to Jiangsu Institute of Atomic Medicine, Wuxi 214063, Jiangsu Province, China</w:t>
      </w:r>
    </w:p>
    <w:p w14:paraId="3E9D7176" w14:textId="77777777" w:rsidR="009909E8" w:rsidRPr="00AD05F7" w:rsidRDefault="009909E8" w:rsidP="004B5F57">
      <w:pPr>
        <w:spacing w:line="360" w:lineRule="auto"/>
        <w:jc w:val="both"/>
      </w:pPr>
    </w:p>
    <w:p w14:paraId="391687C5" w14:textId="0695103C" w:rsidR="009909E8" w:rsidRPr="00AD05F7" w:rsidRDefault="00000000" w:rsidP="004B5F57">
      <w:pPr>
        <w:spacing w:line="360" w:lineRule="auto"/>
        <w:jc w:val="both"/>
      </w:pPr>
      <w:r w:rsidRPr="00AD05F7">
        <w:rPr>
          <w:rFonts w:ascii="Book Antiqua" w:eastAsia="Book Antiqua" w:hAnsi="Book Antiqua" w:cs="Book Antiqua"/>
          <w:b/>
          <w:bCs/>
          <w:szCs w:val="21"/>
        </w:rPr>
        <w:lastRenderedPageBreak/>
        <w:t xml:space="preserve">Author contributions: </w:t>
      </w:r>
      <w:r w:rsidRPr="00AD05F7">
        <w:rPr>
          <w:rFonts w:ascii="Book Antiqua" w:eastAsia="Book Antiqua" w:hAnsi="Book Antiqua" w:cs="Book Antiqua"/>
        </w:rPr>
        <w:t xml:space="preserve">Wang CL and Liang L contributed equally to this work; Wang CL, Liang L, Fu JF, Zou CC, Hong F and Wu XM designed the research study; Wang CL, Zou CC, Hong F and Wu XM performed the research; Xue JZ and Lu JR contributed new reagents and analytic tools; Wang CL, Liang L and Fu JF analyzed the data and wrote the manuscript; </w:t>
      </w:r>
      <w:r w:rsidR="00BE249A" w:rsidRPr="00AD05F7">
        <w:rPr>
          <w:rFonts w:ascii="Book Antiqua" w:eastAsia="Book Antiqua" w:hAnsi="Book Antiqua" w:cs="Book Antiqua"/>
        </w:rPr>
        <w:t>a</w:t>
      </w:r>
      <w:r w:rsidRPr="00AD05F7">
        <w:rPr>
          <w:rFonts w:ascii="Book Antiqua" w:eastAsia="Book Antiqua" w:hAnsi="Book Antiqua" w:cs="Book Antiqua"/>
        </w:rPr>
        <w:t>ll authors have read and approve the final manuscript.</w:t>
      </w:r>
    </w:p>
    <w:p w14:paraId="30636A7B" w14:textId="77777777" w:rsidR="009909E8" w:rsidRPr="00AD05F7" w:rsidRDefault="009909E8" w:rsidP="004B5F57">
      <w:pPr>
        <w:spacing w:line="360" w:lineRule="auto"/>
        <w:jc w:val="both"/>
      </w:pPr>
    </w:p>
    <w:p w14:paraId="70F8C952" w14:textId="059FC962" w:rsidR="009909E8" w:rsidRPr="00AD05F7" w:rsidRDefault="00000000" w:rsidP="004B5F57">
      <w:pPr>
        <w:spacing w:line="360" w:lineRule="auto"/>
        <w:jc w:val="both"/>
      </w:pPr>
      <w:r w:rsidRPr="00AD05F7">
        <w:rPr>
          <w:rFonts w:ascii="Book Antiqua" w:eastAsia="Book Antiqua" w:hAnsi="Book Antiqua" w:cs="Book Antiqua"/>
          <w:b/>
          <w:bCs/>
        </w:rPr>
        <w:t xml:space="preserve">Corresponding author: Jia-Wei Ma, MD, Doctor, </w:t>
      </w:r>
      <w:r w:rsidRPr="00AD05F7">
        <w:rPr>
          <w:rFonts w:ascii="Book Antiqua" w:eastAsia="Book Antiqua" w:hAnsi="Book Antiqua" w:cs="Book Antiqua"/>
        </w:rPr>
        <w:t>Department of Critical Care Medicine, Central Hospital Affiliated to Jiangnan University, No.</w:t>
      </w:r>
      <w:ins w:id="1" w:author="yan jiaping" w:date="2023-12-25T13:15:00Z">
        <w:r w:rsidR="005E2523">
          <w:rPr>
            <w:rFonts w:ascii="Book Antiqua" w:eastAsia="Book Antiqua" w:hAnsi="Book Antiqua" w:cs="Book Antiqua"/>
          </w:rPr>
          <w:t xml:space="preserve"> </w:t>
        </w:r>
      </w:ins>
      <w:r w:rsidRPr="00AD05F7">
        <w:rPr>
          <w:rFonts w:ascii="Book Antiqua" w:eastAsia="Book Antiqua" w:hAnsi="Book Antiqua" w:cs="Book Antiqua"/>
        </w:rPr>
        <w:t xml:space="preserve">1800 </w:t>
      </w:r>
      <w:proofErr w:type="spellStart"/>
      <w:r w:rsidRPr="00AD05F7">
        <w:rPr>
          <w:rFonts w:ascii="Book Antiqua" w:eastAsia="Book Antiqua" w:hAnsi="Book Antiqua" w:cs="Book Antiqua"/>
        </w:rPr>
        <w:t>Lihu</w:t>
      </w:r>
      <w:proofErr w:type="spellEnd"/>
      <w:r w:rsidRPr="00AD05F7">
        <w:rPr>
          <w:rFonts w:ascii="Book Antiqua" w:eastAsia="Book Antiqua" w:hAnsi="Book Antiqua" w:cs="Book Antiqua"/>
        </w:rPr>
        <w:t xml:space="preserve"> Avenue, Wuxi 214122, Jiangsu Province, China. mjw081x@163.com</w:t>
      </w:r>
    </w:p>
    <w:p w14:paraId="13504A6C" w14:textId="77777777" w:rsidR="009909E8" w:rsidRPr="00AD05F7" w:rsidRDefault="009909E8" w:rsidP="004B5F57">
      <w:pPr>
        <w:spacing w:line="360" w:lineRule="auto"/>
        <w:jc w:val="both"/>
      </w:pPr>
    </w:p>
    <w:p w14:paraId="0A43DFFD" w14:textId="77777777" w:rsidR="009909E8" w:rsidRPr="00AD05F7" w:rsidRDefault="00000000" w:rsidP="004B5F57">
      <w:pPr>
        <w:spacing w:line="360" w:lineRule="auto"/>
        <w:jc w:val="both"/>
      </w:pPr>
      <w:r w:rsidRPr="00AD05F7">
        <w:rPr>
          <w:rFonts w:ascii="Book Antiqua" w:eastAsia="Book Antiqua" w:hAnsi="Book Antiqua" w:cs="Book Antiqua"/>
          <w:b/>
          <w:bCs/>
        </w:rPr>
        <w:t xml:space="preserve">Received: </w:t>
      </w:r>
      <w:r w:rsidRPr="00AD05F7">
        <w:rPr>
          <w:rFonts w:ascii="Book Antiqua" w:eastAsia="Book Antiqua" w:hAnsi="Book Antiqua" w:cs="Book Antiqua"/>
        </w:rPr>
        <w:t>September 7, 2023</w:t>
      </w:r>
    </w:p>
    <w:p w14:paraId="68F49CB6" w14:textId="77777777" w:rsidR="009909E8" w:rsidRPr="00AD05F7" w:rsidRDefault="00000000" w:rsidP="004B5F57">
      <w:pPr>
        <w:spacing w:line="360" w:lineRule="auto"/>
        <w:jc w:val="both"/>
      </w:pPr>
      <w:r w:rsidRPr="00AD05F7">
        <w:rPr>
          <w:rFonts w:ascii="Book Antiqua" w:eastAsia="Book Antiqua" w:hAnsi="Book Antiqua" w:cs="Book Antiqua"/>
          <w:b/>
          <w:bCs/>
        </w:rPr>
        <w:t xml:space="preserve">Revised: </w:t>
      </w:r>
      <w:r w:rsidRPr="00AD05F7">
        <w:rPr>
          <w:rFonts w:ascii="Book Antiqua" w:eastAsia="Book Antiqua" w:hAnsi="Book Antiqua" w:cs="Book Antiqua"/>
        </w:rPr>
        <w:t>November 11, 2023</w:t>
      </w:r>
    </w:p>
    <w:p w14:paraId="0B2CEDFA" w14:textId="66A9CE60" w:rsidR="009909E8" w:rsidRPr="005E2523" w:rsidRDefault="00000000" w:rsidP="005E2523">
      <w:pPr>
        <w:spacing w:line="360" w:lineRule="auto"/>
        <w:rPr>
          <w:rFonts w:ascii="Book Antiqua" w:hAnsi="Book Antiqua"/>
          <w:rPrChange w:id="2" w:author="yan jiaping" w:date="2023-12-25T13:16:00Z">
            <w:rPr/>
          </w:rPrChange>
        </w:rPr>
        <w:pPrChange w:id="3" w:author="yan jiaping" w:date="2023-12-25T13:16:00Z">
          <w:pPr>
            <w:spacing w:line="360" w:lineRule="auto"/>
            <w:jc w:val="both"/>
          </w:pPr>
        </w:pPrChange>
      </w:pPr>
      <w:r w:rsidRPr="00AD05F7">
        <w:rPr>
          <w:rFonts w:ascii="Book Antiqua" w:eastAsia="Book Antiqua" w:hAnsi="Book Antiqua" w:cs="Book Antiqua"/>
          <w:b/>
          <w:bCs/>
        </w:rPr>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ins w:id="145" w:author="yan jiaping" w:date="2023-12-25T13:16:00Z">
        <w:r w:rsidR="005E2523" w:rsidRPr="00E0103E">
          <w:rPr>
            <w:rFonts w:ascii="Book Antiqua" w:hAnsi="Book Antiqua"/>
          </w:rPr>
          <w:t xml:space="preserve">December </w:t>
        </w:r>
        <w:r w:rsidR="005E2523">
          <w:rPr>
            <w:rFonts w:ascii="Book Antiqua" w:hAnsi="Book Antiqua"/>
          </w:rPr>
          <w:t>25</w:t>
        </w:r>
        <w:r w:rsidR="005E2523" w:rsidRPr="00E0103E">
          <w:rPr>
            <w:rFonts w:ascii="Book Antiqua" w:hAnsi="Book Antiqua"/>
          </w:rPr>
          <w:t>, 2023</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55B24CF6" w14:textId="77777777" w:rsidR="009909E8" w:rsidRPr="00AD05F7" w:rsidRDefault="00000000" w:rsidP="004B5F57">
      <w:pPr>
        <w:spacing w:line="360" w:lineRule="auto"/>
        <w:jc w:val="both"/>
      </w:pPr>
      <w:r w:rsidRPr="00AD05F7">
        <w:rPr>
          <w:rFonts w:ascii="Book Antiqua" w:eastAsia="Book Antiqua" w:hAnsi="Book Antiqua" w:cs="Book Antiqua"/>
          <w:b/>
          <w:bCs/>
        </w:rPr>
        <w:t xml:space="preserve">Published online: </w:t>
      </w:r>
    </w:p>
    <w:p w14:paraId="1A9F2D28" w14:textId="77777777" w:rsidR="009909E8" w:rsidRPr="00AD05F7" w:rsidRDefault="009909E8" w:rsidP="004B5F57">
      <w:pPr>
        <w:spacing w:line="360" w:lineRule="auto"/>
        <w:jc w:val="both"/>
        <w:sectPr w:rsidR="009909E8" w:rsidRPr="00AD05F7">
          <w:footerReference w:type="default" r:id="rId7"/>
          <w:pgSz w:w="12240" w:h="15840"/>
          <w:pgMar w:top="1440" w:right="1440" w:bottom="1440" w:left="1440" w:header="720" w:footer="720" w:gutter="0"/>
          <w:cols w:space="720"/>
          <w:docGrid w:linePitch="360"/>
        </w:sectPr>
      </w:pPr>
    </w:p>
    <w:p w14:paraId="67940C47" w14:textId="77777777" w:rsidR="009909E8" w:rsidRPr="00AD05F7" w:rsidRDefault="00000000" w:rsidP="004B5F57">
      <w:pPr>
        <w:spacing w:line="360" w:lineRule="auto"/>
        <w:jc w:val="both"/>
      </w:pPr>
      <w:r w:rsidRPr="00AD05F7">
        <w:rPr>
          <w:rFonts w:ascii="Book Antiqua" w:eastAsia="Book Antiqua" w:hAnsi="Book Antiqua" w:cs="Book Antiqua"/>
          <w:b/>
        </w:rPr>
        <w:lastRenderedPageBreak/>
        <w:t>Abstract</w:t>
      </w:r>
    </w:p>
    <w:p w14:paraId="35A7FB33" w14:textId="77777777" w:rsidR="009909E8" w:rsidRPr="00AD05F7" w:rsidRDefault="00000000" w:rsidP="004B5F57">
      <w:pPr>
        <w:spacing w:line="360" w:lineRule="auto"/>
        <w:jc w:val="both"/>
      </w:pPr>
      <w:r w:rsidRPr="00AD05F7">
        <w:rPr>
          <w:rFonts w:ascii="Book Antiqua" w:eastAsia="Book Antiqua" w:hAnsi="Book Antiqua" w:cs="Book Antiqua"/>
        </w:rPr>
        <w:t>BACKGROUND</w:t>
      </w:r>
    </w:p>
    <w:p w14:paraId="085CB397" w14:textId="1CC0D2E0" w:rsidR="009909E8" w:rsidRPr="00AD05F7" w:rsidRDefault="00000000" w:rsidP="004B5F57">
      <w:pPr>
        <w:spacing w:line="360" w:lineRule="auto"/>
        <w:jc w:val="both"/>
      </w:pPr>
      <w:bookmarkStart w:id="146" w:name="_Hlk153351942"/>
      <w:r w:rsidRPr="00AD05F7">
        <w:rPr>
          <w:rFonts w:ascii="Book Antiqua" w:eastAsia="Book Antiqua" w:hAnsi="Book Antiqua" w:cs="Book Antiqua"/>
        </w:rPr>
        <w:t xml:space="preserve">According to clinical data, a significant percentage of patients experience pain after surgery, highlighting the importance of alleviating postoperative pain. The current approach involves intravenous self-control analgesia, often utilizing opioid analgesics such as morphine, </w:t>
      </w:r>
      <w:proofErr w:type="spellStart"/>
      <w:r w:rsidRPr="00AD05F7">
        <w:rPr>
          <w:rFonts w:ascii="Book Antiqua" w:eastAsia="Book Antiqua" w:hAnsi="Book Antiqua" w:cs="Book Antiqua"/>
        </w:rPr>
        <w:t>sufentanil</w:t>
      </w:r>
      <w:proofErr w:type="spellEnd"/>
      <w:r w:rsidRPr="00AD05F7">
        <w:rPr>
          <w:rFonts w:ascii="Book Antiqua" w:eastAsia="Book Antiqua" w:hAnsi="Book Antiqua" w:cs="Book Antiqua"/>
        </w:rPr>
        <w:t>, and fentanyl. Surgery for colorectal cancer typically involves general anesthesia.</w:t>
      </w:r>
      <w:r w:rsidR="00FD4313" w:rsidRPr="00AD05F7">
        <w:rPr>
          <w:rFonts w:ascii="Book Antiqua" w:eastAsia="Book Antiqua" w:hAnsi="Book Antiqua" w:cs="Book Antiqua"/>
        </w:rPr>
        <w:t xml:space="preserve"> </w:t>
      </w:r>
      <w:r w:rsidRPr="00AD05F7">
        <w:rPr>
          <w:rFonts w:ascii="Book Antiqua" w:eastAsia="Book Antiqua" w:hAnsi="Book Antiqua" w:cs="Book Antiqua"/>
        </w:rPr>
        <w:t>Therefore, optimizing anesthetic management and postoperative analgesic programs can effectively reduce perioperative stress and enhance postoperative recovery.</w:t>
      </w:r>
      <w:r w:rsidR="00FD4313" w:rsidRPr="00AD05F7">
        <w:rPr>
          <w:rFonts w:ascii="Book Antiqua" w:eastAsia="Book Antiqua" w:hAnsi="Book Antiqua" w:cs="Book Antiqua"/>
        </w:rPr>
        <w:t xml:space="preserve"> </w:t>
      </w:r>
      <w:r w:rsidRPr="00AD05F7">
        <w:rPr>
          <w:rFonts w:ascii="Book Antiqua" w:eastAsia="Book Antiqua" w:hAnsi="Book Antiqua" w:cs="Book Antiqua"/>
        </w:rPr>
        <w:t>The study aims to analyze the impact of different anesthesia modalities with multimodal analgesia on patients' postoperative pain.</w:t>
      </w:r>
    </w:p>
    <w:p w14:paraId="67625616" w14:textId="77777777" w:rsidR="009909E8" w:rsidRPr="00AD05F7" w:rsidRDefault="009909E8" w:rsidP="004B5F57">
      <w:pPr>
        <w:spacing w:line="360" w:lineRule="auto"/>
        <w:jc w:val="both"/>
      </w:pPr>
    </w:p>
    <w:p w14:paraId="428D669B" w14:textId="77777777" w:rsidR="009909E8" w:rsidRPr="00AD05F7" w:rsidRDefault="00000000" w:rsidP="004B5F57">
      <w:pPr>
        <w:spacing w:line="360" w:lineRule="auto"/>
        <w:jc w:val="both"/>
      </w:pPr>
      <w:r w:rsidRPr="00AD05F7">
        <w:rPr>
          <w:rFonts w:ascii="Book Antiqua" w:eastAsia="Book Antiqua" w:hAnsi="Book Antiqua" w:cs="Book Antiqua"/>
        </w:rPr>
        <w:t>AIM</w:t>
      </w:r>
    </w:p>
    <w:p w14:paraId="45A60F44" w14:textId="77777777" w:rsidR="009909E8" w:rsidRPr="00AD05F7" w:rsidRDefault="00000000" w:rsidP="004B5F57">
      <w:pPr>
        <w:spacing w:line="360" w:lineRule="auto"/>
        <w:jc w:val="both"/>
      </w:pPr>
      <w:r w:rsidRPr="00AD05F7">
        <w:rPr>
          <w:rFonts w:ascii="Book Antiqua" w:eastAsia="Book Antiqua" w:hAnsi="Book Antiqua" w:cs="Book Antiqua"/>
        </w:rPr>
        <w:t>To explore the effects of different anesthesia methods coupled with multi-mode analgesia on postoperative pain in patients with colorectal cancer.</w:t>
      </w:r>
    </w:p>
    <w:p w14:paraId="0EA47E12" w14:textId="77777777" w:rsidR="009909E8" w:rsidRPr="00AD05F7" w:rsidRDefault="009909E8" w:rsidP="004B5F57">
      <w:pPr>
        <w:spacing w:line="360" w:lineRule="auto"/>
        <w:jc w:val="both"/>
      </w:pPr>
    </w:p>
    <w:p w14:paraId="57852E43" w14:textId="77777777" w:rsidR="009909E8" w:rsidRPr="00AD05F7" w:rsidRDefault="00000000" w:rsidP="004B5F57">
      <w:pPr>
        <w:spacing w:line="360" w:lineRule="auto"/>
        <w:jc w:val="both"/>
      </w:pPr>
      <w:r w:rsidRPr="00AD05F7">
        <w:rPr>
          <w:rFonts w:ascii="Book Antiqua" w:eastAsia="Book Antiqua" w:hAnsi="Book Antiqua" w:cs="Book Antiqua"/>
        </w:rPr>
        <w:t>METHODS</w:t>
      </w:r>
    </w:p>
    <w:p w14:paraId="2B4CA33F" w14:textId="2C669466" w:rsidR="009909E8" w:rsidRPr="00AD05F7" w:rsidRDefault="00000000" w:rsidP="004B5F57">
      <w:pPr>
        <w:spacing w:line="360" w:lineRule="auto"/>
        <w:jc w:val="both"/>
      </w:pPr>
      <w:r w:rsidRPr="00AD05F7">
        <w:rPr>
          <w:rFonts w:ascii="Book Antiqua" w:eastAsia="Book Antiqua" w:hAnsi="Book Antiqua" w:cs="Book Antiqua"/>
        </w:rPr>
        <w:t>Following the inclusion criteria and exclusion criteria, a total of 126 patients with colorectal cancer admitted to our hospital from January 2020 to December 2022 were included, of which 63 received general anesthesia coupled with multi-mode labor pain and were set as the control group, and 63 received general anesthesia associated with epidural anesthesia coupled with multi-mode labor pain and were set as the research group. After data collection, the effects of postoperative analgesia, sedation, and recovery were compared.</w:t>
      </w:r>
    </w:p>
    <w:p w14:paraId="361F78BC" w14:textId="77777777" w:rsidR="009909E8" w:rsidRPr="00AD05F7" w:rsidRDefault="009909E8" w:rsidP="004B5F57">
      <w:pPr>
        <w:spacing w:line="360" w:lineRule="auto"/>
        <w:jc w:val="both"/>
      </w:pPr>
    </w:p>
    <w:p w14:paraId="70679DC2" w14:textId="77777777" w:rsidR="009909E8" w:rsidRPr="00AD05F7" w:rsidRDefault="00000000" w:rsidP="004B5F57">
      <w:pPr>
        <w:spacing w:line="360" w:lineRule="auto"/>
        <w:jc w:val="both"/>
      </w:pPr>
      <w:r w:rsidRPr="00AD05F7">
        <w:rPr>
          <w:rFonts w:ascii="Book Antiqua" w:eastAsia="Book Antiqua" w:hAnsi="Book Antiqua" w:cs="Book Antiqua"/>
        </w:rPr>
        <w:t>RESULTS</w:t>
      </w:r>
    </w:p>
    <w:p w14:paraId="521C1708" w14:textId="0DCC2B78" w:rsidR="009909E8" w:rsidRPr="00AD05F7" w:rsidRDefault="00000000" w:rsidP="004B5F57">
      <w:pPr>
        <w:spacing w:line="360" w:lineRule="auto"/>
        <w:jc w:val="both"/>
      </w:pPr>
      <w:r w:rsidRPr="00AD05F7">
        <w:rPr>
          <w:rFonts w:ascii="Book Antiqua" w:eastAsia="Book Antiqua" w:hAnsi="Book Antiqua" w:cs="Book Antiqua"/>
        </w:rPr>
        <w:t xml:space="preserve">Compared to the control group, the research group had shorter recovery times for orientation, </w:t>
      </w:r>
      <w:proofErr w:type="spellStart"/>
      <w:r w:rsidRPr="00AD05F7">
        <w:rPr>
          <w:rFonts w:ascii="Book Antiqua" w:eastAsia="Book Antiqua" w:hAnsi="Book Antiqua" w:cs="Book Antiqua"/>
        </w:rPr>
        <w:t>extubation</w:t>
      </w:r>
      <w:proofErr w:type="spellEnd"/>
      <w:r w:rsidRPr="00AD05F7">
        <w:rPr>
          <w:rFonts w:ascii="Book Antiqua" w:eastAsia="Book Antiqua" w:hAnsi="Book Antiqua" w:cs="Book Antiqua"/>
        </w:rPr>
        <w:t>, eye-opening, and spontaneous respiration (</w:t>
      </w:r>
      <w:r w:rsidRPr="00AD05F7">
        <w:rPr>
          <w:rFonts w:ascii="Book Antiqua" w:eastAsia="Book Antiqua" w:hAnsi="Book Antiqua" w:cs="Book Antiqua"/>
          <w:i/>
          <w:iCs/>
        </w:rPr>
        <w:t>P</w:t>
      </w:r>
      <w:r w:rsidRPr="00AD05F7">
        <w:rPr>
          <w:rFonts w:ascii="Book Antiqua" w:eastAsia="Book Antiqua" w:hAnsi="Book Antiqua" w:cs="Book Antiqua"/>
        </w:rPr>
        <w:t xml:space="preserve"> &lt; 0.05). The research group also showed lower </w:t>
      </w:r>
      <w:r w:rsidR="00FD4313" w:rsidRPr="00AD05F7">
        <w:rPr>
          <w:rFonts w:ascii="Book Antiqua" w:eastAsia="Book Antiqua" w:hAnsi="Book Antiqua" w:cs="Book Antiqua"/>
        </w:rPr>
        <w:t>Visual analog scale</w:t>
      </w:r>
      <w:r w:rsidRPr="00AD05F7">
        <w:rPr>
          <w:rFonts w:ascii="Book Antiqua" w:eastAsia="Book Antiqua" w:hAnsi="Book Antiqua" w:cs="Book Antiqua"/>
        </w:rPr>
        <w:t xml:space="preserve"> scores at 24</w:t>
      </w:r>
      <w:r w:rsidR="00FD4313" w:rsidRPr="00AD05F7">
        <w:rPr>
          <w:rFonts w:ascii="Book Antiqua" w:eastAsia="Book Antiqua" w:hAnsi="Book Antiqua" w:cs="Book Antiqua"/>
        </w:rPr>
        <w:t xml:space="preserve"> </w:t>
      </w:r>
      <w:r w:rsidRPr="00AD05F7">
        <w:rPr>
          <w:rFonts w:ascii="Book Antiqua" w:eastAsia="Book Antiqua" w:hAnsi="Book Antiqua" w:cs="Book Antiqua"/>
        </w:rPr>
        <w:t>h and 48</w:t>
      </w:r>
      <w:r w:rsidR="00FD4313" w:rsidRPr="00AD05F7">
        <w:rPr>
          <w:rFonts w:ascii="Book Antiqua" w:eastAsia="Book Antiqua" w:hAnsi="Book Antiqua" w:cs="Book Antiqua"/>
        </w:rPr>
        <w:t xml:space="preserve"> </w:t>
      </w:r>
      <w:r w:rsidRPr="00AD05F7">
        <w:rPr>
          <w:rFonts w:ascii="Book Antiqua" w:eastAsia="Book Antiqua" w:hAnsi="Book Antiqua" w:cs="Book Antiqua"/>
        </w:rPr>
        <w:t xml:space="preserve">h, higher </w:t>
      </w:r>
      <w:proofErr w:type="spellStart"/>
      <w:r w:rsidRPr="00AD05F7">
        <w:rPr>
          <w:rFonts w:ascii="Book Antiqua" w:eastAsia="Book Antiqua" w:hAnsi="Book Antiqua" w:cs="Book Antiqua"/>
        </w:rPr>
        <w:t>Ramany</w:t>
      </w:r>
      <w:proofErr w:type="spellEnd"/>
      <w:r w:rsidRPr="00AD05F7">
        <w:rPr>
          <w:rFonts w:ascii="Book Antiqua" w:eastAsia="Book Antiqua" w:hAnsi="Book Antiqua" w:cs="Book Antiqua"/>
        </w:rPr>
        <w:t xml:space="preserve"> scores at 6</w:t>
      </w:r>
      <w:r w:rsidR="00FD4313" w:rsidRPr="00AD05F7">
        <w:rPr>
          <w:rFonts w:ascii="Book Antiqua" w:eastAsia="Book Antiqua" w:hAnsi="Book Antiqua" w:cs="Book Antiqua"/>
        </w:rPr>
        <w:t xml:space="preserve"> </w:t>
      </w:r>
      <w:r w:rsidRPr="00AD05F7">
        <w:rPr>
          <w:rFonts w:ascii="Book Antiqua" w:eastAsia="Book Antiqua" w:hAnsi="Book Antiqua" w:cs="Book Antiqua"/>
        </w:rPr>
        <w:t>h and 12</w:t>
      </w:r>
      <w:r w:rsidR="00FD4313" w:rsidRPr="00AD05F7">
        <w:rPr>
          <w:rFonts w:ascii="Book Antiqua" w:eastAsia="Book Antiqua" w:hAnsi="Book Antiqua" w:cs="Book Antiqua"/>
        </w:rPr>
        <w:t xml:space="preserve"> </w:t>
      </w:r>
      <w:r w:rsidRPr="00AD05F7">
        <w:rPr>
          <w:rFonts w:ascii="Book Antiqua" w:eastAsia="Book Antiqua" w:hAnsi="Book Antiqua" w:cs="Book Antiqua"/>
        </w:rPr>
        <w:t>h, and improved cognitive function at 24</w:t>
      </w:r>
      <w:r w:rsidR="00FD4313" w:rsidRPr="00AD05F7">
        <w:rPr>
          <w:rFonts w:ascii="Book Antiqua" w:eastAsia="Book Antiqua" w:hAnsi="Book Antiqua" w:cs="Book Antiqua"/>
        </w:rPr>
        <w:t xml:space="preserve"> </w:t>
      </w:r>
      <w:r w:rsidRPr="00AD05F7">
        <w:rPr>
          <w:rFonts w:ascii="Book Antiqua" w:eastAsia="Book Antiqua" w:hAnsi="Book Antiqua" w:cs="Book Antiqua"/>
        </w:rPr>
        <w:t>h, 48</w:t>
      </w:r>
      <w:r w:rsidR="00FD4313" w:rsidRPr="00AD05F7">
        <w:rPr>
          <w:rFonts w:ascii="Book Antiqua" w:eastAsia="Book Antiqua" w:hAnsi="Book Antiqua" w:cs="Book Antiqua"/>
        </w:rPr>
        <w:t xml:space="preserve"> </w:t>
      </w:r>
      <w:r w:rsidRPr="00AD05F7">
        <w:rPr>
          <w:rFonts w:ascii="Book Antiqua" w:eastAsia="Book Antiqua" w:hAnsi="Book Antiqua" w:cs="Book Antiqua"/>
        </w:rPr>
        <w:t>h, and 72</w:t>
      </w:r>
      <w:r w:rsidR="00FD4313" w:rsidRPr="00AD05F7">
        <w:rPr>
          <w:rFonts w:ascii="Book Antiqua" w:eastAsia="Book Antiqua" w:hAnsi="Book Antiqua" w:cs="Book Antiqua"/>
        </w:rPr>
        <w:t xml:space="preserve"> </w:t>
      </w:r>
      <w:r w:rsidRPr="00AD05F7">
        <w:rPr>
          <w:rFonts w:ascii="Book Antiqua" w:eastAsia="Book Antiqua" w:hAnsi="Book Antiqua" w:cs="Book Antiqua"/>
        </w:rPr>
        <w:t>h (</w:t>
      </w:r>
      <w:r w:rsidRPr="00AD05F7">
        <w:rPr>
          <w:rFonts w:ascii="Book Antiqua" w:eastAsia="Book Antiqua" w:hAnsi="Book Antiqua" w:cs="Book Antiqua"/>
          <w:i/>
          <w:iCs/>
        </w:rPr>
        <w:t>P</w:t>
      </w:r>
      <w:r w:rsidRPr="00AD05F7">
        <w:rPr>
          <w:rFonts w:ascii="Book Antiqua" w:eastAsia="Book Antiqua" w:hAnsi="Book Antiqua" w:cs="Book Antiqua"/>
        </w:rPr>
        <w:t xml:space="preserve"> &lt; 0.05). Additionally, </w:t>
      </w:r>
      <w:r w:rsidR="007D799C" w:rsidRPr="00AD05F7">
        <w:rPr>
          <w:rFonts w:ascii="Book Antiqua" w:eastAsia="Book Antiqua" w:hAnsi="Book Antiqua" w:cs="Book Antiqua"/>
        </w:rPr>
        <w:t>interleukin-6</w:t>
      </w:r>
      <w:r w:rsidRPr="00AD05F7">
        <w:rPr>
          <w:rFonts w:ascii="Book Antiqua" w:eastAsia="Book Antiqua" w:hAnsi="Book Antiqua" w:cs="Book Antiqua"/>
        </w:rPr>
        <w:t xml:space="preserve"> and </w:t>
      </w:r>
      <w:r w:rsidR="007D799C" w:rsidRPr="00AD05F7">
        <w:rPr>
          <w:rFonts w:ascii="Book Antiqua" w:eastAsia="Book Antiqua" w:hAnsi="Book Antiqua" w:cs="Book Antiqua"/>
        </w:rPr>
        <w:t>interleukin-10</w:t>
      </w:r>
      <w:r w:rsidRPr="00AD05F7">
        <w:rPr>
          <w:rFonts w:ascii="Book Antiqua" w:eastAsia="Book Antiqua" w:hAnsi="Book Antiqua" w:cs="Book Antiqua"/>
        </w:rPr>
        <w:t xml:space="preserve"> </w:t>
      </w:r>
      <w:r w:rsidR="00FD4313" w:rsidRPr="00AD05F7">
        <w:rPr>
          <w:rFonts w:ascii="Book Antiqua" w:eastAsia="Book Antiqua" w:hAnsi="Book Antiqua" w:cs="Book Antiqua"/>
        </w:rPr>
        <w:t>l</w:t>
      </w:r>
      <w:r w:rsidRPr="00AD05F7">
        <w:rPr>
          <w:rFonts w:ascii="Book Antiqua" w:eastAsia="Book Antiqua" w:hAnsi="Book Antiqua" w:cs="Book Antiqua"/>
        </w:rPr>
        <w:t xml:space="preserve">evels were significantly reduced </w:t>
      </w:r>
      <w:r w:rsidRPr="00AD05F7">
        <w:rPr>
          <w:rFonts w:ascii="Book Antiqua" w:eastAsia="Book Antiqua" w:hAnsi="Book Antiqua" w:cs="Book Antiqua"/>
        </w:rPr>
        <w:lastRenderedPageBreak/>
        <w:t>at various time points in the research group compared to the control group (</w:t>
      </w:r>
      <w:r w:rsidRPr="00AD05F7">
        <w:rPr>
          <w:rFonts w:ascii="Book Antiqua" w:eastAsia="Book Antiqua" w:hAnsi="Book Antiqua" w:cs="Book Antiqua"/>
          <w:i/>
          <w:iCs/>
        </w:rPr>
        <w:t>P</w:t>
      </w:r>
      <w:r w:rsidRPr="00AD05F7">
        <w:rPr>
          <w:rFonts w:ascii="Book Antiqua" w:eastAsia="Book Antiqua" w:hAnsi="Book Antiqua" w:cs="Book Antiqua"/>
        </w:rPr>
        <w:t xml:space="preserve"> &lt; 0.05). Levels of CD3+, CD4+, and CD4+/CD8+ were also lower in the research group at multiple time points (</w:t>
      </w:r>
      <w:r w:rsidRPr="00AD05F7">
        <w:rPr>
          <w:rFonts w:ascii="Book Antiqua" w:eastAsia="Book Antiqua" w:hAnsi="Book Antiqua" w:cs="Book Antiqua"/>
          <w:i/>
          <w:iCs/>
        </w:rPr>
        <w:t>P</w:t>
      </w:r>
      <w:r w:rsidRPr="00AD05F7">
        <w:rPr>
          <w:rFonts w:ascii="Book Antiqua" w:eastAsia="Book Antiqua" w:hAnsi="Book Antiqua" w:cs="Book Antiqua"/>
        </w:rPr>
        <w:t xml:space="preserve"> &lt; 0.05).</w:t>
      </w:r>
    </w:p>
    <w:p w14:paraId="1AAC7BFA" w14:textId="77777777" w:rsidR="009909E8" w:rsidRPr="00AD05F7" w:rsidRDefault="009909E8" w:rsidP="004B5F57">
      <w:pPr>
        <w:spacing w:line="360" w:lineRule="auto"/>
        <w:jc w:val="both"/>
      </w:pPr>
    </w:p>
    <w:p w14:paraId="661CF923" w14:textId="77777777" w:rsidR="009909E8" w:rsidRPr="00AD05F7" w:rsidRDefault="00000000" w:rsidP="004B5F57">
      <w:pPr>
        <w:spacing w:line="360" w:lineRule="auto"/>
        <w:jc w:val="both"/>
      </w:pPr>
      <w:r w:rsidRPr="00AD05F7">
        <w:rPr>
          <w:rFonts w:ascii="Book Antiqua" w:eastAsia="Book Antiqua" w:hAnsi="Book Antiqua" w:cs="Book Antiqua"/>
        </w:rPr>
        <w:t>CONCLUSION</w:t>
      </w:r>
    </w:p>
    <w:p w14:paraId="008EB352" w14:textId="77777777" w:rsidR="009909E8" w:rsidRPr="00AD05F7" w:rsidRDefault="00000000" w:rsidP="004B5F57">
      <w:pPr>
        <w:spacing w:line="360" w:lineRule="auto"/>
        <w:jc w:val="both"/>
      </w:pPr>
      <w:r w:rsidRPr="00AD05F7">
        <w:rPr>
          <w:rFonts w:ascii="Book Antiqua" w:eastAsia="Book Antiqua" w:hAnsi="Book Antiqua" w:cs="Book Antiqua"/>
        </w:rPr>
        <w:t>For patients with colorectal cancer, general anesthesia coupled with epidural anesthesia and multi-mode analgesia can achieve better postoperative analgesia and sedation effects, promote postoperative rehabilitation of patients, improve inflammatory stress and immune status, and have higher safety.</w:t>
      </w:r>
    </w:p>
    <w:p w14:paraId="7D821113" w14:textId="77777777" w:rsidR="009909E8" w:rsidRPr="00AD05F7" w:rsidRDefault="009909E8" w:rsidP="004B5F57">
      <w:pPr>
        <w:spacing w:line="360" w:lineRule="auto"/>
        <w:jc w:val="both"/>
      </w:pPr>
    </w:p>
    <w:bookmarkEnd w:id="146"/>
    <w:p w14:paraId="01D60044" w14:textId="77777777" w:rsidR="009909E8" w:rsidRPr="00AD05F7" w:rsidRDefault="00000000" w:rsidP="004B5F57">
      <w:pPr>
        <w:spacing w:line="360" w:lineRule="auto"/>
        <w:jc w:val="both"/>
      </w:pPr>
      <w:r w:rsidRPr="00AD05F7">
        <w:rPr>
          <w:rFonts w:ascii="Book Antiqua" w:eastAsia="Book Antiqua" w:hAnsi="Book Antiqua" w:cs="Book Antiqua"/>
          <w:b/>
          <w:bCs/>
        </w:rPr>
        <w:t xml:space="preserve">Key Words: </w:t>
      </w:r>
      <w:r w:rsidRPr="00AD05F7">
        <w:rPr>
          <w:rFonts w:ascii="Book Antiqua" w:eastAsia="Book Antiqua" w:hAnsi="Book Antiqua" w:cs="Book Antiqua"/>
        </w:rPr>
        <w:t>Multimodal analgesia; Anesthesia; Colorectal cancer; Postoperative pain</w:t>
      </w:r>
    </w:p>
    <w:p w14:paraId="09D4E12F" w14:textId="77777777" w:rsidR="009909E8" w:rsidRPr="00AD05F7" w:rsidRDefault="009909E8" w:rsidP="004B5F57">
      <w:pPr>
        <w:spacing w:line="360" w:lineRule="auto"/>
        <w:jc w:val="both"/>
      </w:pPr>
    </w:p>
    <w:p w14:paraId="46CF8F8F" w14:textId="77777777" w:rsidR="009909E8" w:rsidRPr="00AD05F7" w:rsidRDefault="00000000" w:rsidP="004B5F57">
      <w:pPr>
        <w:spacing w:line="360" w:lineRule="auto"/>
        <w:jc w:val="both"/>
      </w:pPr>
      <w:r w:rsidRPr="00AD05F7">
        <w:rPr>
          <w:rFonts w:ascii="Book Antiqua" w:eastAsia="Book Antiqua" w:hAnsi="Book Antiqua" w:cs="Book Antiqua"/>
        </w:rPr>
        <w:t xml:space="preserve">Tang JC, Ma JW, Jian JJ, Shen J, Cao LL. Effect of different anesthetic modalities with multimodal analgesia on postoperative pain level in colorectal tumor patients. </w:t>
      </w:r>
      <w:r w:rsidRPr="00AD05F7">
        <w:rPr>
          <w:rFonts w:ascii="Book Antiqua" w:eastAsia="Book Antiqua" w:hAnsi="Book Antiqua" w:cs="Book Antiqua"/>
          <w:i/>
          <w:iCs/>
        </w:rPr>
        <w:t xml:space="preserve">World J </w:t>
      </w:r>
      <w:proofErr w:type="spellStart"/>
      <w:r w:rsidRPr="00AD05F7">
        <w:rPr>
          <w:rFonts w:ascii="Book Antiqua" w:eastAsia="Book Antiqua" w:hAnsi="Book Antiqua" w:cs="Book Antiqua"/>
          <w:i/>
          <w:iCs/>
        </w:rPr>
        <w:t>Gastrointest</w:t>
      </w:r>
      <w:proofErr w:type="spellEnd"/>
      <w:r w:rsidRPr="00AD05F7">
        <w:rPr>
          <w:rFonts w:ascii="Book Antiqua" w:eastAsia="Book Antiqua" w:hAnsi="Book Antiqua" w:cs="Book Antiqua"/>
          <w:i/>
          <w:iCs/>
        </w:rPr>
        <w:t xml:space="preserve"> Oncol</w:t>
      </w:r>
      <w:r w:rsidRPr="00AD05F7">
        <w:rPr>
          <w:rFonts w:ascii="Book Antiqua" w:eastAsia="Book Antiqua" w:hAnsi="Book Antiqua" w:cs="Book Antiqua"/>
        </w:rPr>
        <w:t xml:space="preserve"> 2023; In press</w:t>
      </w:r>
    </w:p>
    <w:p w14:paraId="23C3365C" w14:textId="77777777" w:rsidR="009909E8" w:rsidRPr="00AD05F7" w:rsidRDefault="009909E8" w:rsidP="004B5F57">
      <w:pPr>
        <w:spacing w:line="360" w:lineRule="auto"/>
        <w:jc w:val="both"/>
      </w:pPr>
    </w:p>
    <w:p w14:paraId="130934AD" w14:textId="77777777" w:rsidR="009909E8" w:rsidRPr="00AD05F7" w:rsidRDefault="00000000" w:rsidP="004B5F57">
      <w:pPr>
        <w:spacing w:line="360" w:lineRule="auto"/>
        <w:jc w:val="both"/>
      </w:pPr>
      <w:r w:rsidRPr="00AD05F7">
        <w:rPr>
          <w:rFonts w:ascii="Book Antiqua" w:eastAsia="Book Antiqua" w:hAnsi="Book Antiqua" w:cs="Book Antiqua"/>
          <w:b/>
          <w:bCs/>
        </w:rPr>
        <w:t xml:space="preserve">Core Tip: </w:t>
      </w:r>
      <w:r w:rsidRPr="00AD05F7">
        <w:rPr>
          <w:rFonts w:ascii="Book Antiqua" w:eastAsia="Book Antiqua" w:hAnsi="Book Antiqua" w:cs="Book Antiqua"/>
        </w:rPr>
        <w:t>The use of general anesthesia coupled with epidural anesthesia and multimodal analgesia in patients with colorectal cancer can effectively reduce postoperative pain, improve recovery, and enhance immune function. This approach provides superior analgesic and sedative effects, as well as improved inflammatory stress and immune status, ensuring patient safety and promoting postoperative rehabilitation.</w:t>
      </w:r>
    </w:p>
    <w:p w14:paraId="63368EBD" w14:textId="77777777" w:rsidR="009909E8" w:rsidRPr="00AD05F7" w:rsidRDefault="009909E8" w:rsidP="004B5F57">
      <w:pPr>
        <w:spacing w:line="360" w:lineRule="auto"/>
        <w:jc w:val="both"/>
      </w:pPr>
    </w:p>
    <w:p w14:paraId="3F0EC3D9" w14:textId="77777777" w:rsidR="009909E8" w:rsidRPr="00AD05F7" w:rsidRDefault="00000000" w:rsidP="004B5F57">
      <w:pPr>
        <w:spacing w:line="360" w:lineRule="auto"/>
        <w:jc w:val="both"/>
      </w:pPr>
      <w:r w:rsidRPr="00AD05F7">
        <w:rPr>
          <w:rFonts w:ascii="Book Antiqua" w:eastAsia="Book Antiqua" w:hAnsi="Book Antiqua" w:cs="Book Antiqua"/>
          <w:b/>
          <w:caps/>
          <w:u w:val="single"/>
        </w:rPr>
        <w:t>INTRODUCTION</w:t>
      </w:r>
    </w:p>
    <w:p w14:paraId="347C37D8" w14:textId="5902CD6C" w:rsidR="009909E8" w:rsidRPr="00AD05F7" w:rsidRDefault="00000000" w:rsidP="004B5F57">
      <w:pPr>
        <w:spacing w:line="360" w:lineRule="auto"/>
        <w:jc w:val="both"/>
      </w:pPr>
      <w:r w:rsidRPr="00AD05F7">
        <w:rPr>
          <w:rFonts w:ascii="Book Antiqua" w:eastAsia="Book Antiqua" w:hAnsi="Book Antiqua" w:cs="Book Antiqua"/>
        </w:rPr>
        <w:t xml:space="preserve">Analysis of clinical data revealed that approximately 70% of patients experience postoperative pain, and about 40% of patients experience significant pain while in the recovery </w:t>
      </w:r>
      <w:proofErr w:type="gramStart"/>
      <w:r w:rsidRPr="00AD05F7">
        <w:rPr>
          <w:rFonts w:ascii="Book Antiqua" w:eastAsia="Book Antiqua" w:hAnsi="Book Antiqua" w:cs="Book Antiqua"/>
        </w:rPr>
        <w:t>room</w:t>
      </w:r>
      <w:r w:rsidRPr="00AD05F7">
        <w:rPr>
          <w:rFonts w:ascii="Book Antiqua" w:eastAsia="Book Antiqua" w:hAnsi="Book Antiqua" w:cs="Book Antiqua"/>
          <w:szCs w:val="30"/>
          <w:vertAlign w:val="superscript"/>
        </w:rPr>
        <w:t>[</w:t>
      </w:r>
      <w:proofErr w:type="gramEnd"/>
      <w:r w:rsidRPr="00AD05F7">
        <w:rPr>
          <w:rFonts w:ascii="Book Antiqua" w:eastAsia="Book Antiqua" w:hAnsi="Book Antiqua" w:cs="Book Antiqua"/>
          <w:szCs w:val="30"/>
          <w:vertAlign w:val="superscript"/>
        </w:rPr>
        <w:t>1]</w:t>
      </w:r>
      <w:r w:rsidRPr="00AD05F7">
        <w:rPr>
          <w:rFonts w:ascii="Book Antiqua" w:eastAsia="Book Antiqua" w:hAnsi="Book Antiqua" w:cs="Book Antiqua"/>
        </w:rPr>
        <w:t xml:space="preserve">. Effective management of postoperative pain is crucial for anesthesiologists. Currently, intravenous patient-controlled analgesia is the primary approach used in postoperative acute pain clinics, with opioids, such as morphine, </w:t>
      </w:r>
      <w:proofErr w:type="spellStart"/>
      <w:r w:rsidRPr="00AD05F7">
        <w:rPr>
          <w:rFonts w:ascii="Book Antiqua" w:eastAsia="Book Antiqua" w:hAnsi="Book Antiqua" w:cs="Book Antiqua"/>
        </w:rPr>
        <w:t>sufentanil</w:t>
      </w:r>
      <w:proofErr w:type="spellEnd"/>
      <w:r w:rsidRPr="00AD05F7">
        <w:rPr>
          <w:rFonts w:ascii="Book Antiqua" w:eastAsia="Book Antiqua" w:hAnsi="Book Antiqua" w:cs="Book Antiqua"/>
        </w:rPr>
        <w:t xml:space="preserve">, and fentanyl, being the usual </w:t>
      </w:r>
      <w:proofErr w:type="gramStart"/>
      <w:r w:rsidRPr="00AD05F7">
        <w:rPr>
          <w:rFonts w:ascii="Book Antiqua" w:eastAsia="Book Antiqua" w:hAnsi="Book Antiqua" w:cs="Book Antiqua"/>
        </w:rPr>
        <w:t>choices</w:t>
      </w:r>
      <w:r w:rsidRPr="00AD05F7">
        <w:rPr>
          <w:rFonts w:ascii="Book Antiqua" w:eastAsia="Book Antiqua" w:hAnsi="Book Antiqua" w:cs="Book Antiqua"/>
          <w:szCs w:val="30"/>
          <w:vertAlign w:val="superscript"/>
        </w:rPr>
        <w:t>[</w:t>
      </w:r>
      <w:proofErr w:type="gramEnd"/>
      <w:r w:rsidRPr="00AD05F7">
        <w:rPr>
          <w:rFonts w:ascii="Book Antiqua" w:eastAsia="Book Antiqua" w:hAnsi="Book Antiqua" w:cs="Book Antiqua"/>
          <w:szCs w:val="30"/>
          <w:vertAlign w:val="superscript"/>
        </w:rPr>
        <w:t>2]</w:t>
      </w:r>
      <w:r w:rsidRPr="00AD05F7">
        <w:rPr>
          <w:rFonts w:ascii="Book Antiqua" w:eastAsia="Book Antiqua" w:hAnsi="Book Antiqua" w:cs="Book Antiqua"/>
        </w:rPr>
        <w:t xml:space="preserve">. Colorectal cancer is a prevalent malignant tumor that is typically treated surgically. General anesthesia is commonly used </w:t>
      </w:r>
      <w:r w:rsidRPr="00AD05F7">
        <w:rPr>
          <w:rFonts w:ascii="Book Antiqua" w:eastAsia="Book Antiqua" w:hAnsi="Book Antiqua" w:cs="Book Antiqua"/>
        </w:rPr>
        <w:lastRenderedPageBreak/>
        <w:t xml:space="preserve">for colorectal cancer </w:t>
      </w:r>
      <w:proofErr w:type="gramStart"/>
      <w:r w:rsidRPr="00AD05F7">
        <w:rPr>
          <w:rFonts w:ascii="Book Antiqua" w:eastAsia="Book Antiqua" w:hAnsi="Book Antiqua" w:cs="Book Antiqua"/>
        </w:rPr>
        <w:t>surgery</w:t>
      </w:r>
      <w:r w:rsidRPr="00AD05F7">
        <w:rPr>
          <w:rFonts w:ascii="Book Antiqua" w:eastAsia="Book Antiqua" w:hAnsi="Book Antiqua" w:cs="Book Antiqua"/>
          <w:szCs w:val="30"/>
          <w:vertAlign w:val="superscript"/>
        </w:rPr>
        <w:t>[</w:t>
      </w:r>
      <w:proofErr w:type="gramEnd"/>
      <w:r w:rsidRPr="00AD05F7">
        <w:rPr>
          <w:rFonts w:ascii="Book Antiqua" w:eastAsia="Book Antiqua" w:hAnsi="Book Antiqua" w:cs="Book Antiqua"/>
          <w:szCs w:val="30"/>
          <w:vertAlign w:val="superscript"/>
        </w:rPr>
        <w:t>3]</w:t>
      </w:r>
      <w:r w:rsidRPr="00AD05F7">
        <w:rPr>
          <w:rFonts w:ascii="Book Antiqua" w:eastAsia="Book Antiqua" w:hAnsi="Book Antiqua" w:cs="Book Antiqua"/>
        </w:rPr>
        <w:t xml:space="preserve">. Therefore, improving anesthetic management and postoperative pain management programs for colorectal cancer patients can help alleviate perioperative stress and promote postoperative </w:t>
      </w:r>
      <w:proofErr w:type="gramStart"/>
      <w:r w:rsidRPr="00AD05F7">
        <w:rPr>
          <w:rFonts w:ascii="Book Antiqua" w:eastAsia="Book Antiqua" w:hAnsi="Book Antiqua" w:cs="Book Antiqua"/>
        </w:rPr>
        <w:t>recovery</w:t>
      </w:r>
      <w:r w:rsidRPr="00AD05F7">
        <w:rPr>
          <w:rFonts w:ascii="Book Antiqua" w:eastAsia="Book Antiqua" w:hAnsi="Book Antiqua" w:cs="Book Antiqua"/>
          <w:szCs w:val="30"/>
          <w:vertAlign w:val="superscript"/>
        </w:rPr>
        <w:t>[</w:t>
      </w:r>
      <w:proofErr w:type="gramEnd"/>
      <w:r w:rsidRPr="00AD05F7">
        <w:rPr>
          <w:rFonts w:ascii="Book Antiqua" w:eastAsia="Book Antiqua" w:hAnsi="Book Antiqua" w:cs="Book Antiqua"/>
          <w:szCs w:val="30"/>
          <w:vertAlign w:val="superscript"/>
        </w:rPr>
        <w:t>4]</w:t>
      </w:r>
      <w:r w:rsidRPr="00AD05F7">
        <w:rPr>
          <w:rFonts w:ascii="Book Antiqua" w:eastAsia="Book Antiqua" w:hAnsi="Book Antiqua" w:cs="Book Antiqua"/>
        </w:rPr>
        <w:t>.</w:t>
      </w:r>
    </w:p>
    <w:p w14:paraId="1C773569" w14:textId="5FD4A191" w:rsidR="009909E8" w:rsidRPr="00AD05F7" w:rsidRDefault="00000000" w:rsidP="00EC2F8F">
      <w:pPr>
        <w:spacing w:line="360" w:lineRule="auto"/>
        <w:ind w:firstLineChars="200" w:firstLine="480"/>
        <w:jc w:val="both"/>
      </w:pPr>
      <w:r w:rsidRPr="00AD05F7">
        <w:rPr>
          <w:rFonts w:ascii="Book Antiqua" w:eastAsia="Book Antiqua" w:hAnsi="Book Antiqua" w:cs="Book Antiqua"/>
        </w:rPr>
        <w:t>In this study, we selected patients receiving radical treatment for colorectal cancer at our hospital to analyze the effects of different anesthesia modalities with multimodal analgesia on postoperative pain. The innovation of this research lies in exploring the impact of different anesthesia methods and the combination of multimodal analgesia on postoperative pain in colorectal cancer patients. By comparing the control group with the study group, which received general anesthesia combined with epidural anesthesia and multimodal analgesia, we found that the study group demonstrated better outcomes in terms of postoperative recovery time, pain scores, cognitive function, and inflammation markers. This study not only introduces new methods for postoperative pain management in colorectal cancer patients but also positively impacts postoperative recovery and the inflammatory stress response, thus enhancing safety levels.</w:t>
      </w:r>
    </w:p>
    <w:p w14:paraId="2448ABC0" w14:textId="77777777" w:rsidR="009909E8" w:rsidRPr="00AD05F7" w:rsidRDefault="009909E8" w:rsidP="004B5F57">
      <w:pPr>
        <w:spacing w:line="360" w:lineRule="auto"/>
        <w:jc w:val="both"/>
      </w:pPr>
    </w:p>
    <w:p w14:paraId="12F1BDD8" w14:textId="77777777" w:rsidR="009909E8" w:rsidRPr="00AD05F7" w:rsidRDefault="00000000" w:rsidP="004B5F57">
      <w:pPr>
        <w:spacing w:line="360" w:lineRule="auto"/>
        <w:jc w:val="both"/>
      </w:pPr>
      <w:r w:rsidRPr="00AD05F7">
        <w:rPr>
          <w:rFonts w:ascii="Book Antiqua" w:eastAsia="Book Antiqua" w:hAnsi="Book Antiqua" w:cs="Book Antiqua"/>
          <w:b/>
          <w:caps/>
          <w:u w:val="single"/>
        </w:rPr>
        <w:t>MATERIALS AND METHODS</w:t>
      </w:r>
    </w:p>
    <w:p w14:paraId="5F0CB9D2" w14:textId="77777777" w:rsidR="009909E8" w:rsidRPr="00AD05F7" w:rsidRDefault="00000000" w:rsidP="004B5F57">
      <w:pPr>
        <w:spacing w:line="360" w:lineRule="auto"/>
        <w:jc w:val="both"/>
        <w:rPr>
          <w:b/>
          <w:bCs/>
          <w:i/>
          <w:iCs/>
        </w:rPr>
      </w:pPr>
      <w:r w:rsidRPr="00AD05F7">
        <w:rPr>
          <w:rFonts w:ascii="Book Antiqua" w:eastAsia="Book Antiqua" w:hAnsi="Book Antiqua" w:cs="Book Antiqua"/>
          <w:b/>
          <w:bCs/>
          <w:i/>
          <w:iCs/>
        </w:rPr>
        <w:t>General information</w:t>
      </w:r>
    </w:p>
    <w:p w14:paraId="06418988" w14:textId="790153CA" w:rsidR="009909E8" w:rsidRPr="00AD05F7" w:rsidRDefault="00000000" w:rsidP="004B5F57">
      <w:pPr>
        <w:spacing w:line="360" w:lineRule="auto"/>
        <w:jc w:val="both"/>
      </w:pPr>
      <w:r w:rsidRPr="00AD05F7">
        <w:rPr>
          <w:rFonts w:ascii="Book Antiqua" w:eastAsia="Book Antiqua" w:hAnsi="Book Antiqua" w:cs="Book Antiqua"/>
        </w:rPr>
        <w:t>In accordance with the inclusion and exclusion criteria, 126 patients with colorectal cancer enrolled in our hospital from January 2020 to December 2022 were included, of which 63 cases received general anesthesia coupled with multimodal paroxysm, set as the control group, and 63 cases treated with general anesthesia coupled with epidural anesthesia in combination with multimodal bouts of pain, selected as the research group. The control group was 45-78 years old, with an average age of</w:t>
      </w:r>
      <w:r w:rsidR="001C625C" w:rsidRPr="00AD05F7">
        <w:rPr>
          <w:rFonts w:ascii="Book Antiqua" w:eastAsia="Book Antiqua" w:hAnsi="Book Antiqua" w:cs="Book Antiqua"/>
        </w:rPr>
        <w:t xml:space="preserve"> </w:t>
      </w:r>
      <w:r w:rsidRPr="00AD05F7">
        <w:rPr>
          <w:rFonts w:ascii="Book Antiqua" w:eastAsia="Book Antiqua" w:hAnsi="Book Antiqua" w:cs="Book Antiqua"/>
        </w:rPr>
        <w:t>62.12</w:t>
      </w:r>
      <w:r w:rsidR="004B16DE" w:rsidRPr="00AD05F7">
        <w:rPr>
          <w:rFonts w:ascii="Book Antiqua" w:eastAsia="Book Antiqua" w:hAnsi="Book Antiqua" w:cs="Book Antiqua"/>
        </w:rPr>
        <w:t xml:space="preserve"> </w:t>
      </w:r>
      <w:r w:rsidRPr="00AD05F7">
        <w:rPr>
          <w:rFonts w:ascii="Book Antiqua" w:eastAsia="Book Antiqua" w:hAnsi="Book Antiqua" w:cs="Book Antiqua"/>
        </w:rPr>
        <w:t>±</w:t>
      </w:r>
      <w:r w:rsidR="004B16DE" w:rsidRPr="00AD05F7">
        <w:rPr>
          <w:rFonts w:ascii="Book Antiqua" w:eastAsia="Book Antiqua" w:hAnsi="Book Antiqua" w:cs="Book Antiqua"/>
        </w:rPr>
        <w:t xml:space="preserve"> </w:t>
      </w:r>
      <w:r w:rsidRPr="00AD05F7">
        <w:rPr>
          <w:rFonts w:ascii="Book Antiqua" w:eastAsia="Book Antiqua" w:hAnsi="Book Antiqua" w:cs="Book Antiqua"/>
        </w:rPr>
        <w:t>4.21</w:t>
      </w:r>
      <w:r w:rsidR="001C625C" w:rsidRPr="00AD05F7">
        <w:rPr>
          <w:rFonts w:ascii="Book Antiqua" w:eastAsia="Book Antiqua" w:hAnsi="Book Antiqua" w:cs="Book Antiqua"/>
        </w:rPr>
        <w:t xml:space="preserve"> </w:t>
      </w:r>
      <w:r w:rsidRPr="00AD05F7">
        <w:rPr>
          <w:rFonts w:ascii="Book Antiqua" w:eastAsia="Book Antiqua" w:hAnsi="Book Antiqua" w:cs="Book Antiqua"/>
        </w:rPr>
        <w:t>years; 38 cases were male, and 25 cases were female; American Society of Anesthesiologists (ASA) classification: 18 cases of grade I, 38 cases of grade II, and 7 cases of grade III. The research group was 46-79 years old, with a mean age of</w:t>
      </w:r>
      <w:r w:rsidR="001C625C" w:rsidRPr="00AD05F7">
        <w:rPr>
          <w:rFonts w:ascii="Book Antiqua" w:eastAsia="Book Antiqua" w:hAnsi="Book Antiqua" w:cs="Book Antiqua"/>
        </w:rPr>
        <w:t xml:space="preserve"> </w:t>
      </w:r>
      <w:r w:rsidRPr="00AD05F7">
        <w:rPr>
          <w:rFonts w:ascii="Book Antiqua" w:eastAsia="Book Antiqua" w:hAnsi="Book Antiqua" w:cs="Book Antiqua"/>
        </w:rPr>
        <w:t>62.35</w:t>
      </w:r>
      <w:r w:rsidR="004B16DE" w:rsidRPr="00AD05F7">
        <w:rPr>
          <w:rFonts w:ascii="Book Antiqua" w:eastAsia="Book Antiqua" w:hAnsi="Book Antiqua" w:cs="Book Antiqua"/>
        </w:rPr>
        <w:t xml:space="preserve"> </w:t>
      </w:r>
      <w:r w:rsidRPr="00AD05F7">
        <w:rPr>
          <w:rFonts w:ascii="Book Antiqua" w:eastAsia="Book Antiqua" w:hAnsi="Book Antiqua" w:cs="Book Antiqua"/>
        </w:rPr>
        <w:t>±</w:t>
      </w:r>
      <w:r w:rsidR="004B16DE" w:rsidRPr="00AD05F7">
        <w:rPr>
          <w:rFonts w:ascii="Book Antiqua" w:eastAsia="Book Antiqua" w:hAnsi="Book Antiqua" w:cs="Book Antiqua"/>
        </w:rPr>
        <w:t xml:space="preserve"> </w:t>
      </w:r>
      <w:r w:rsidRPr="00AD05F7">
        <w:rPr>
          <w:rFonts w:ascii="Book Antiqua" w:eastAsia="Book Antiqua" w:hAnsi="Book Antiqua" w:cs="Book Antiqua"/>
        </w:rPr>
        <w:t>4.16</w:t>
      </w:r>
      <w:r w:rsidR="001C625C" w:rsidRPr="00AD05F7">
        <w:rPr>
          <w:rFonts w:ascii="Book Antiqua" w:eastAsia="Book Antiqua" w:hAnsi="Book Antiqua" w:cs="Book Antiqua"/>
        </w:rPr>
        <w:t xml:space="preserve"> </w:t>
      </w:r>
      <w:r w:rsidRPr="00AD05F7">
        <w:rPr>
          <w:rFonts w:ascii="Book Antiqua" w:eastAsia="Book Antiqua" w:hAnsi="Book Antiqua" w:cs="Book Antiqua"/>
        </w:rPr>
        <w:t>years; 36 males and 27 females; ASA classification: 17 cases of grade I, 38 cases of grade II, and 8 cases of grade III. The comparison of the primary data of the two groups of patients was comparable (</w:t>
      </w:r>
      <w:r w:rsidRPr="00AD05F7">
        <w:rPr>
          <w:rFonts w:ascii="Book Antiqua" w:eastAsia="Book Antiqua" w:hAnsi="Book Antiqua" w:cs="Book Antiqua"/>
          <w:i/>
          <w:iCs/>
        </w:rPr>
        <w:t>P</w:t>
      </w:r>
      <w:r w:rsidRPr="00AD05F7">
        <w:rPr>
          <w:rFonts w:ascii="Book Antiqua" w:eastAsia="Book Antiqua" w:hAnsi="Book Antiqua" w:cs="Book Antiqua"/>
        </w:rPr>
        <w:t xml:space="preserve"> &gt; 0.05).</w:t>
      </w:r>
    </w:p>
    <w:p w14:paraId="1DED0BCE" w14:textId="238F1686" w:rsidR="009909E8" w:rsidRPr="00AD05F7" w:rsidRDefault="00000000" w:rsidP="004B16DE">
      <w:pPr>
        <w:spacing w:line="360" w:lineRule="auto"/>
        <w:ind w:firstLineChars="200" w:firstLine="480"/>
        <w:jc w:val="both"/>
      </w:pPr>
      <w:r w:rsidRPr="00AD05F7">
        <w:rPr>
          <w:rFonts w:ascii="Book Antiqua" w:eastAsia="Book Antiqua" w:hAnsi="Book Antiqua" w:cs="Book Antiqua"/>
        </w:rPr>
        <w:t xml:space="preserve">Inclusion criteria: </w:t>
      </w:r>
      <w:r w:rsidR="004B16DE" w:rsidRPr="00AD05F7">
        <w:rPr>
          <w:rFonts w:hint="eastAsia"/>
          <w:lang w:eastAsia="zh-CN"/>
        </w:rPr>
        <w:t>(</w:t>
      </w:r>
      <w:r w:rsidR="004B16DE" w:rsidRPr="00AD05F7">
        <w:rPr>
          <w:lang w:eastAsia="zh-CN"/>
        </w:rPr>
        <w:t xml:space="preserve">1) </w:t>
      </w:r>
      <w:r w:rsidRPr="00AD05F7">
        <w:rPr>
          <w:rFonts w:ascii="Book Antiqua" w:eastAsia="Book Antiqua" w:hAnsi="Book Antiqua" w:cs="Book Antiqua"/>
        </w:rPr>
        <w:t xml:space="preserve">Patients who received either general anesthesia combined with multimodal analgesia, or general anesthesia combined with epidural anesthesia and </w:t>
      </w:r>
      <w:r w:rsidRPr="00AD05F7">
        <w:rPr>
          <w:rFonts w:ascii="Book Antiqua" w:eastAsia="Book Antiqua" w:hAnsi="Book Antiqua" w:cs="Book Antiqua"/>
        </w:rPr>
        <w:lastRenderedPageBreak/>
        <w:t>multimodal analgesia</w:t>
      </w:r>
      <w:r w:rsidR="004B16DE" w:rsidRPr="00AD05F7">
        <w:rPr>
          <w:rFonts w:ascii="Book Antiqua" w:eastAsia="Book Antiqua" w:hAnsi="Book Antiqua" w:cs="Book Antiqua"/>
        </w:rPr>
        <w:t>; (2)</w:t>
      </w:r>
      <w:r w:rsidRPr="00AD05F7">
        <w:rPr>
          <w:rFonts w:ascii="Book Antiqua" w:eastAsia="Book Antiqua" w:hAnsi="Book Antiqua" w:cs="Book Antiqua"/>
        </w:rPr>
        <w:t xml:space="preserve"> Patients diagnosed preoperatively by colonoscopy and cytological testing</w:t>
      </w:r>
      <w:r w:rsidR="004B16DE" w:rsidRPr="00AD05F7">
        <w:rPr>
          <w:rFonts w:ascii="Book Antiqua" w:eastAsia="Book Antiqua" w:hAnsi="Book Antiqua" w:cs="Book Antiqua"/>
        </w:rPr>
        <w:t>; (3)</w:t>
      </w:r>
      <w:r w:rsidRPr="00AD05F7">
        <w:rPr>
          <w:rFonts w:ascii="Book Antiqua" w:eastAsia="Book Antiqua" w:hAnsi="Book Antiqua" w:cs="Book Antiqua"/>
        </w:rPr>
        <w:t xml:space="preserve"> Patients who met the indications for surgery and underwent surgical resection</w:t>
      </w:r>
      <w:r w:rsidR="004B16DE" w:rsidRPr="00AD05F7">
        <w:rPr>
          <w:rFonts w:ascii="Book Antiqua" w:eastAsia="Book Antiqua" w:hAnsi="Book Antiqua" w:cs="Book Antiqua"/>
        </w:rPr>
        <w:t xml:space="preserve">; (4) </w:t>
      </w:r>
      <w:r w:rsidRPr="00AD05F7">
        <w:rPr>
          <w:rFonts w:ascii="Book Antiqua" w:eastAsia="Book Antiqua" w:hAnsi="Book Antiqua" w:cs="Book Antiqua"/>
        </w:rPr>
        <w:t>Patients aged between 40 and 80 years</w:t>
      </w:r>
      <w:r w:rsidR="004B16DE" w:rsidRPr="00AD05F7">
        <w:rPr>
          <w:rFonts w:ascii="Book Antiqua" w:eastAsia="Book Antiqua" w:hAnsi="Book Antiqua" w:cs="Book Antiqua"/>
        </w:rPr>
        <w:t xml:space="preserve">; (5) </w:t>
      </w:r>
      <w:r w:rsidRPr="00AD05F7">
        <w:rPr>
          <w:rFonts w:ascii="Book Antiqua" w:eastAsia="Book Antiqua" w:hAnsi="Book Antiqua" w:cs="Book Antiqua"/>
        </w:rPr>
        <w:t>Patients with TNM clinical stage 1-2</w:t>
      </w:r>
      <w:r w:rsidR="004B16DE" w:rsidRPr="00AD05F7">
        <w:rPr>
          <w:rFonts w:ascii="Book Antiqua" w:eastAsia="Book Antiqua" w:hAnsi="Book Antiqua" w:cs="Book Antiqua"/>
        </w:rPr>
        <w:t xml:space="preserve">; (6) </w:t>
      </w:r>
      <w:r w:rsidRPr="00AD05F7">
        <w:rPr>
          <w:rFonts w:ascii="Book Antiqua" w:eastAsia="Book Antiqua" w:hAnsi="Book Antiqua" w:cs="Book Antiqua"/>
        </w:rPr>
        <w:t>Patients who were informed about the study and agreed to participate</w:t>
      </w:r>
      <w:r w:rsidR="004B16DE" w:rsidRPr="00AD05F7">
        <w:rPr>
          <w:rFonts w:ascii="Book Antiqua" w:eastAsia="Book Antiqua" w:hAnsi="Book Antiqua" w:cs="Book Antiqua"/>
        </w:rPr>
        <w:t xml:space="preserve">; and (7) </w:t>
      </w:r>
      <w:r w:rsidRPr="00AD05F7">
        <w:rPr>
          <w:rFonts w:ascii="Book Antiqua" w:eastAsia="Book Antiqua" w:hAnsi="Book Antiqua" w:cs="Book Antiqua"/>
        </w:rPr>
        <w:t>Patients with complete information in the electronic medical record system.</w:t>
      </w:r>
    </w:p>
    <w:p w14:paraId="114F7E83" w14:textId="4899AC1D" w:rsidR="009909E8" w:rsidRPr="00AD05F7" w:rsidRDefault="00000000" w:rsidP="004B16DE">
      <w:pPr>
        <w:spacing w:line="360" w:lineRule="auto"/>
        <w:ind w:firstLineChars="200" w:firstLine="480"/>
        <w:jc w:val="both"/>
      </w:pPr>
      <w:r w:rsidRPr="00AD05F7">
        <w:rPr>
          <w:rFonts w:ascii="Book Antiqua" w:eastAsia="Book Antiqua" w:hAnsi="Book Antiqua" w:cs="Book Antiqua"/>
        </w:rPr>
        <w:t>Exclusion criteria:</w:t>
      </w:r>
      <w:r w:rsidR="004B16DE" w:rsidRPr="00AD05F7">
        <w:rPr>
          <w:rFonts w:ascii="Book Antiqua" w:eastAsia="Book Antiqua" w:hAnsi="Book Antiqua" w:cs="Book Antiqua"/>
        </w:rPr>
        <w:t xml:space="preserve"> (1)</w:t>
      </w:r>
      <w:r w:rsidRPr="00AD05F7">
        <w:rPr>
          <w:rFonts w:ascii="Book Antiqua" w:eastAsia="Book Antiqua" w:hAnsi="Book Antiqua" w:cs="Book Antiqua"/>
        </w:rPr>
        <w:t xml:space="preserve"> Patients with atrioventricular block</w:t>
      </w:r>
      <w:r w:rsidR="004B16DE" w:rsidRPr="00AD05F7">
        <w:rPr>
          <w:rFonts w:ascii="Book Antiqua" w:eastAsia="Book Antiqua" w:hAnsi="Book Antiqua" w:cs="Book Antiqua"/>
        </w:rPr>
        <w:t xml:space="preserve">; (2) </w:t>
      </w:r>
      <w:r w:rsidRPr="00AD05F7">
        <w:rPr>
          <w:rFonts w:ascii="Book Antiqua" w:eastAsia="Book Antiqua" w:hAnsi="Book Antiqua" w:cs="Book Antiqua"/>
        </w:rPr>
        <w:t>Patients with other malignant tumors or metastases</w:t>
      </w:r>
      <w:r w:rsidR="004B16DE" w:rsidRPr="00AD05F7">
        <w:rPr>
          <w:rFonts w:ascii="Book Antiqua" w:eastAsia="Book Antiqua" w:hAnsi="Book Antiqua" w:cs="Book Antiqua"/>
        </w:rPr>
        <w:t xml:space="preserve">; (3) </w:t>
      </w:r>
      <w:r w:rsidRPr="00AD05F7">
        <w:rPr>
          <w:rFonts w:ascii="Book Antiqua" w:eastAsia="Book Antiqua" w:hAnsi="Book Antiqua" w:cs="Book Antiqua"/>
        </w:rPr>
        <w:t>Patients with severe functional lesions of major organs</w:t>
      </w:r>
      <w:r w:rsidR="004B16DE" w:rsidRPr="00AD05F7">
        <w:rPr>
          <w:rFonts w:ascii="Book Antiqua" w:eastAsia="Book Antiqua" w:hAnsi="Book Antiqua" w:cs="Book Antiqua"/>
        </w:rPr>
        <w:t xml:space="preserve">; (4) </w:t>
      </w:r>
      <w:r w:rsidRPr="00AD05F7">
        <w:rPr>
          <w:rFonts w:ascii="Book Antiqua" w:eastAsia="Book Antiqua" w:hAnsi="Book Antiqua" w:cs="Book Antiqua"/>
        </w:rPr>
        <w:t>Patients with evident manifestations of stoma</w:t>
      </w:r>
      <w:r w:rsidR="004B16DE" w:rsidRPr="00AD05F7">
        <w:rPr>
          <w:rFonts w:ascii="Book Antiqua" w:eastAsia="Book Antiqua" w:hAnsi="Book Antiqua" w:cs="Book Antiqua"/>
        </w:rPr>
        <w:t>; and (5)</w:t>
      </w:r>
      <w:r w:rsidRPr="00AD05F7">
        <w:rPr>
          <w:rFonts w:ascii="Book Antiqua" w:eastAsia="Book Antiqua" w:hAnsi="Book Antiqua" w:cs="Book Antiqua"/>
        </w:rPr>
        <w:t xml:space="preserve"> Patients with missing data in the electronic medical record system.</w:t>
      </w:r>
    </w:p>
    <w:p w14:paraId="31B51466" w14:textId="77777777" w:rsidR="009909E8" w:rsidRPr="00AD05F7" w:rsidRDefault="009909E8" w:rsidP="004B5F57">
      <w:pPr>
        <w:spacing w:line="360" w:lineRule="auto"/>
        <w:jc w:val="both"/>
        <w:rPr>
          <w:rFonts w:ascii="Book Antiqua" w:eastAsia="Book Antiqua" w:hAnsi="Book Antiqua" w:cs="Book Antiqua"/>
        </w:rPr>
      </w:pPr>
    </w:p>
    <w:p w14:paraId="0ADC585C" w14:textId="77777777" w:rsidR="009909E8" w:rsidRPr="00AD05F7" w:rsidRDefault="00000000" w:rsidP="004B5F57">
      <w:pPr>
        <w:spacing w:line="360" w:lineRule="auto"/>
        <w:jc w:val="both"/>
        <w:rPr>
          <w:b/>
          <w:bCs/>
          <w:i/>
          <w:iCs/>
        </w:rPr>
      </w:pPr>
      <w:r w:rsidRPr="00AD05F7">
        <w:rPr>
          <w:rFonts w:ascii="Book Antiqua" w:eastAsia="Book Antiqua" w:hAnsi="Book Antiqua" w:cs="Book Antiqua"/>
          <w:b/>
          <w:bCs/>
          <w:i/>
          <w:iCs/>
        </w:rPr>
        <w:t>Methods</w:t>
      </w:r>
    </w:p>
    <w:p w14:paraId="423689F4" w14:textId="507A3EB9" w:rsidR="009909E8" w:rsidRPr="00AD05F7" w:rsidRDefault="00000000" w:rsidP="004B5F57">
      <w:pPr>
        <w:spacing w:line="360" w:lineRule="auto"/>
        <w:jc w:val="both"/>
      </w:pPr>
      <w:r w:rsidRPr="00AD05F7">
        <w:rPr>
          <w:rFonts w:ascii="Book Antiqua" w:eastAsia="Book Antiqua" w:hAnsi="Book Antiqua" w:cs="Book Antiqua"/>
          <w:b/>
          <w:bCs/>
        </w:rPr>
        <w:t>Anesthesia program:</w:t>
      </w:r>
      <w:r w:rsidRPr="00AD05F7">
        <w:rPr>
          <w:rFonts w:ascii="Book Antiqua" w:eastAsia="Book Antiqua" w:hAnsi="Book Antiqua" w:cs="Book Antiqua"/>
        </w:rPr>
        <w:t xml:space="preserve"> Atropine was given 0.5</w:t>
      </w:r>
      <w:r w:rsidR="001249FA" w:rsidRPr="00AD05F7">
        <w:rPr>
          <w:rFonts w:ascii="Book Antiqua" w:eastAsia="Book Antiqua" w:hAnsi="Book Antiqua" w:cs="Book Antiqua"/>
        </w:rPr>
        <w:t xml:space="preserve"> </w:t>
      </w:r>
      <w:r w:rsidRPr="00AD05F7">
        <w:rPr>
          <w:rFonts w:ascii="Book Antiqua" w:eastAsia="Book Antiqua" w:hAnsi="Book Antiqua" w:cs="Book Antiqua"/>
        </w:rPr>
        <w:t>m before surgery, intravenous access was established for the patient after admission, and a monitor was connected to monitor the patient's heart rate, blood oxygen saturation, electrocardiogram, and non-invasive arterial blood pressure in real-time. The postoperative labor pain was performed with a self-controlled intravenous analgesia pump. The formula was 0.02</w:t>
      </w:r>
      <w:r w:rsidR="001249FA" w:rsidRPr="00AD05F7">
        <w:rPr>
          <w:rFonts w:ascii="Book Antiqua" w:eastAsia="Book Antiqua" w:hAnsi="Book Antiqua" w:cs="Book Antiqua"/>
        </w:rPr>
        <w:t xml:space="preserve"> </w:t>
      </w:r>
      <w:proofErr w:type="spellStart"/>
      <w:r w:rsidRPr="00AD05F7">
        <w:rPr>
          <w:rFonts w:ascii="Book Antiqua" w:eastAsia="Book Antiqua" w:hAnsi="Book Antiqua" w:cs="Book Antiqua"/>
        </w:rPr>
        <w:t>μg</w:t>
      </w:r>
      <w:proofErr w:type="spellEnd"/>
      <w:r w:rsidRPr="00AD05F7">
        <w:rPr>
          <w:rFonts w:ascii="Book Antiqua" w:eastAsia="Book Antiqua" w:hAnsi="Book Antiqua" w:cs="Book Antiqua"/>
        </w:rPr>
        <w:t>/kg</w:t>
      </w:r>
      <w:r w:rsidR="0080780B" w:rsidRPr="00AD05F7">
        <w:rPr>
          <w:rFonts w:ascii="Book Antiqua" w:eastAsia="Book Antiqua" w:hAnsi="Book Antiqua" w:cs="Book Antiqua"/>
        </w:rPr>
        <w:t>/</w:t>
      </w:r>
      <w:r w:rsidRPr="00AD05F7">
        <w:rPr>
          <w:rFonts w:ascii="Book Antiqua" w:eastAsia="Book Antiqua" w:hAnsi="Book Antiqua" w:cs="Book Antiqua"/>
        </w:rPr>
        <w:t>m</w:t>
      </w:r>
      <w:r w:rsidR="00BE249A" w:rsidRPr="00AD05F7">
        <w:rPr>
          <w:rFonts w:ascii="Book Antiqua" w:eastAsia="Book Antiqua" w:hAnsi="Book Antiqua" w:cs="Book Antiqua"/>
        </w:rPr>
        <w:t>L</w:t>
      </w:r>
      <w:r w:rsidRPr="00AD05F7">
        <w:rPr>
          <w:rFonts w:ascii="Book Antiqua" w:eastAsia="Book Antiqua" w:hAnsi="Book Antiqua" w:cs="Book Antiqua"/>
        </w:rPr>
        <w:t xml:space="preserve"> </w:t>
      </w:r>
      <w:proofErr w:type="spellStart"/>
      <w:r w:rsidR="001249FA" w:rsidRPr="00AD05F7">
        <w:rPr>
          <w:rFonts w:ascii="Book Antiqua" w:eastAsia="Book Antiqua" w:hAnsi="Book Antiqua" w:cs="Book Antiqua"/>
        </w:rPr>
        <w:t>s</w:t>
      </w:r>
      <w:r w:rsidRPr="00AD05F7">
        <w:rPr>
          <w:rFonts w:ascii="Book Antiqua" w:eastAsia="Book Antiqua" w:hAnsi="Book Antiqua" w:cs="Book Antiqua"/>
        </w:rPr>
        <w:t>ufentanil</w:t>
      </w:r>
      <w:proofErr w:type="spellEnd"/>
      <w:r w:rsidRPr="00AD05F7">
        <w:rPr>
          <w:rFonts w:ascii="Book Antiqua" w:eastAsia="Book Antiqua" w:hAnsi="Book Antiqua" w:cs="Book Antiqua"/>
        </w:rPr>
        <w:t>, 2</w:t>
      </w:r>
      <w:r w:rsidR="001249FA" w:rsidRPr="00AD05F7">
        <w:rPr>
          <w:rFonts w:ascii="Book Antiqua" w:eastAsia="Book Antiqua" w:hAnsi="Book Antiqua" w:cs="Book Antiqua"/>
        </w:rPr>
        <w:t xml:space="preserve"> </w:t>
      </w:r>
      <w:r w:rsidRPr="00AD05F7">
        <w:rPr>
          <w:rFonts w:ascii="Book Antiqua" w:eastAsia="Book Antiqua" w:hAnsi="Book Antiqua" w:cs="Book Antiqua"/>
        </w:rPr>
        <w:t xml:space="preserve">mg/2 mL </w:t>
      </w:r>
      <w:proofErr w:type="spellStart"/>
      <w:r w:rsidRPr="00AD05F7">
        <w:rPr>
          <w:rFonts w:ascii="Book Antiqua" w:eastAsia="Book Antiqua" w:hAnsi="Book Antiqua" w:cs="Book Antiqua"/>
        </w:rPr>
        <w:t>tropisetron</w:t>
      </w:r>
      <w:proofErr w:type="spellEnd"/>
      <w:r w:rsidRPr="00AD05F7">
        <w:rPr>
          <w:rFonts w:ascii="Book Antiqua" w:eastAsia="Book Antiqua" w:hAnsi="Book Antiqua" w:cs="Book Antiqua"/>
        </w:rPr>
        <w:t xml:space="preserve"> added into 0.9% sodium chloride injection 100 mL at the background dose of 2 mL per hour, the self-controlled amount was 2 mL each time, and the locking time was 15</w:t>
      </w:r>
      <w:r w:rsidR="001249FA" w:rsidRPr="00AD05F7">
        <w:rPr>
          <w:rFonts w:ascii="Book Antiqua" w:eastAsia="Book Antiqua" w:hAnsi="Book Antiqua" w:cs="Book Antiqua"/>
        </w:rPr>
        <w:t xml:space="preserve"> </w:t>
      </w:r>
      <w:r w:rsidRPr="00AD05F7">
        <w:rPr>
          <w:rFonts w:ascii="Book Antiqua" w:eastAsia="Book Antiqua" w:hAnsi="Book Antiqua" w:cs="Book Antiqua"/>
        </w:rPr>
        <w:t>min each time. The load was 0.1</w:t>
      </w:r>
      <w:r w:rsidR="001249FA" w:rsidRPr="00AD05F7">
        <w:rPr>
          <w:rFonts w:ascii="Book Antiqua" w:eastAsia="Book Antiqua" w:hAnsi="Book Antiqua" w:cs="Book Antiqua"/>
        </w:rPr>
        <w:t xml:space="preserve"> </w:t>
      </w:r>
      <w:proofErr w:type="spellStart"/>
      <w:r w:rsidRPr="00AD05F7">
        <w:rPr>
          <w:rFonts w:ascii="Book Antiqua" w:eastAsia="Book Antiqua" w:hAnsi="Book Antiqua" w:cs="Book Antiqua"/>
        </w:rPr>
        <w:t>μg</w:t>
      </w:r>
      <w:proofErr w:type="spellEnd"/>
      <w:r w:rsidRPr="00AD05F7">
        <w:rPr>
          <w:rFonts w:ascii="Book Antiqua" w:eastAsia="Book Antiqua" w:hAnsi="Book Antiqua" w:cs="Book Antiqua"/>
        </w:rPr>
        <w:t xml:space="preserve">/kg intravenous </w:t>
      </w:r>
      <w:proofErr w:type="spellStart"/>
      <w:r w:rsidR="001249FA" w:rsidRPr="00AD05F7">
        <w:rPr>
          <w:rFonts w:ascii="Book Antiqua" w:eastAsia="Book Antiqua" w:hAnsi="Book Antiqua" w:cs="Book Antiqua"/>
        </w:rPr>
        <w:t>s</w:t>
      </w:r>
      <w:r w:rsidRPr="00AD05F7">
        <w:rPr>
          <w:rFonts w:ascii="Book Antiqua" w:eastAsia="Book Antiqua" w:hAnsi="Book Antiqua" w:cs="Book Antiqua"/>
        </w:rPr>
        <w:t>ufentanil</w:t>
      </w:r>
      <w:proofErr w:type="spellEnd"/>
      <w:r w:rsidRPr="00AD05F7">
        <w:rPr>
          <w:rFonts w:ascii="Book Antiqua" w:eastAsia="Book Antiqua" w:hAnsi="Book Antiqua" w:cs="Book Antiqua"/>
        </w:rPr>
        <w:t>, plus 2</w:t>
      </w:r>
      <w:r w:rsidR="001249FA" w:rsidRPr="00AD05F7">
        <w:rPr>
          <w:rFonts w:ascii="Book Antiqua" w:eastAsia="Book Antiqua" w:hAnsi="Book Antiqua" w:cs="Book Antiqua"/>
        </w:rPr>
        <w:t xml:space="preserve"> </w:t>
      </w:r>
      <w:r w:rsidRPr="00AD05F7">
        <w:rPr>
          <w:rFonts w:ascii="Book Antiqua" w:eastAsia="Book Antiqua" w:hAnsi="Book Antiqua" w:cs="Book Antiqua"/>
        </w:rPr>
        <w:t xml:space="preserve">mg </w:t>
      </w:r>
      <w:proofErr w:type="spellStart"/>
      <w:r w:rsidRPr="00AD05F7">
        <w:rPr>
          <w:rFonts w:ascii="Book Antiqua" w:eastAsia="Book Antiqua" w:hAnsi="Book Antiqua" w:cs="Book Antiqua"/>
        </w:rPr>
        <w:t>troisetron</w:t>
      </w:r>
      <w:proofErr w:type="spellEnd"/>
      <w:r w:rsidRPr="00AD05F7">
        <w:rPr>
          <w:rFonts w:ascii="Book Antiqua" w:eastAsia="Book Antiqua" w:hAnsi="Book Antiqua" w:cs="Book Antiqua"/>
        </w:rPr>
        <w:t>. After the operation, the multimodal infusion was performed by intravenous analgesia pump with 20 mL of ropivacaine injected into the incision.</w:t>
      </w:r>
    </w:p>
    <w:p w14:paraId="1C749FB5" w14:textId="77777777" w:rsidR="001249FA" w:rsidRPr="00AD05F7" w:rsidRDefault="001249FA" w:rsidP="001249FA">
      <w:pPr>
        <w:spacing w:line="360" w:lineRule="auto"/>
        <w:jc w:val="both"/>
        <w:rPr>
          <w:rFonts w:ascii="Book Antiqua" w:eastAsia="Book Antiqua" w:hAnsi="Book Antiqua" w:cs="Book Antiqua"/>
        </w:rPr>
      </w:pPr>
    </w:p>
    <w:p w14:paraId="415728E3" w14:textId="341C072E" w:rsidR="009909E8" w:rsidRPr="00AD05F7" w:rsidRDefault="00000000" w:rsidP="001249FA">
      <w:pPr>
        <w:spacing w:line="360" w:lineRule="auto"/>
        <w:jc w:val="both"/>
        <w:rPr>
          <w:rFonts w:ascii="Book Antiqua" w:eastAsia="Book Antiqua" w:hAnsi="Book Antiqua" w:cs="Book Antiqua"/>
        </w:rPr>
      </w:pPr>
      <w:r w:rsidRPr="00AD05F7">
        <w:rPr>
          <w:rFonts w:ascii="Book Antiqua" w:eastAsia="Book Antiqua" w:hAnsi="Book Antiqua" w:cs="Book Antiqua"/>
          <w:b/>
          <w:bCs/>
        </w:rPr>
        <w:t>Research group:</w:t>
      </w:r>
      <w:r w:rsidRPr="00AD05F7">
        <w:rPr>
          <w:rFonts w:ascii="Book Antiqua" w:eastAsia="Book Antiqua" w:hAnsi="Book Antiqua" w:cs="Book Antiqua"/>
        </w:rPr>
        <w:t xml:space="preserve"> Patients in the research group plan were given general anesthesia and epidural anesthesia, and on this basis, the multi-mode labor pain was performed, the epidural puncture was conducted in the intervertebral space, and 4.5</w:t>
      </w:r>
      <w:r w:rsidR="00D31D38" w:rsidRPr="00AD05F7">
        <w:rPr>
          <w:rFonts w:ascii="Book Antiqua" w:eastAsia="Book Antiqua" w:hAnsi="Book Antiqua" w:cs="Book Antiqua"/>
        </w:rPr>
        <w:t xml:space="preserve"> </w:t>
      </w:r>
      <w:r w:rsidRPr="00AD05F7">
        <w:rPr>
          <w:rFonts w:ascii="Book Antiqua" w:eastAsia="Book Antiqua" w:hAnsi="Book Antiqua" w:cs="Book Antiqua"/>
        </w:rPr>
        <w:t xml:space="preserve">mg/kg of 2% lidocaine was injected, the patient's reaction was observed, and </w:t>
      </w:r>
      <w:proofErr w:type="spellStart"/>
      <w:r w:rsidR="00D31D38" w:rsidRPr="00AD05F7">
        <w:rPr>
          <w:rFonts w:ascii="Book Antiqua" w:eastAsia="Book Antiqua" w:hAnsi="Book Antiqua" w:cs="Book Antiqua"/>
        </w:rPr>
        <w:t>s</w:t>
      </w:r>
      <w:r w:rsidRPr="00AD05F7">
        <w:rPr>
          <w:rFonts w:ascii="Book Antiqua" w:eastAsia="Book Antiqua" w:hAnsi="Book Antiqua" w:cs="Book Antiqua"/>
        </w:rPr>
        <w:t>ufentanil</w:t>
      </w:r>
      <w:proofErr w:type="spellEnd"/>
      <w:r w:rsidRPr="00AD05F7">
        <w:rPr>
          <w:rFonts w:ascii="Book Antiqua" w:eastAsia="Book Antiqua" w:hAnsi="Book Antiqua" w:cs="Book Antiqua"/>
        </w:rPr>
        <w:t xml:space="preserve">, midazolam, vecuronium and propofol were administered for anesthesia induction after determining that the patient had no abnormal response. After reaching the standard, intubation was </w:t>
      </w:r>
      <w:r w:rsidRPr="00AD05F7">
        <w:rPr>
          <w:rFonts w:ascii="Book Antiqua" w:eastAsia="Book Antiqua" w:hAnsi="Book Antiqua" w:cs="Book Antiqua"/>
        </w:rPr>
        <w:lastRenderedPageBreak/>
        <w:t xml:space="preserve">performed, and mechanical ventilation was connected after the position was determined and satisfied. </w:t>
      </w:r>
      <w:proofErr w:type="spellStart"/>
      <w:r w:rsidRPr="00AD05F7">
        <w:rPr>
          <w:rFonts w:ascii="Book Antiqua" w:eastAsia="Book Antiqua" w:hAnsi="Book Antiqua" w:cs="Book Antiqua"/>
        </w:rPr>
        <w:t>Sufentanil</w:t>
      </w:r>
      <w:proofErr w:type="spellEnd"/>
      <w:r w:rsidRPr="00AD05F7">
        <w:rPr>
          <w:rFonts w:ascii="Book Antiqua" w:eastAsia="Book Antiqua" w:hAnsi="Book Antiqua" w:cs="Book Antiqua"/>
        </w:rPr>
        <w:t xml:space="preserve"> and propofol were selected for anesthesia maintenance.</w:t>
      </w:r>
    </w:p>
    <w:p w14:paraId="32A323EC" w14:textId="77777777" w:rsidR="00D31D38" w:rsidRPr="00AD05F7" w:rsidRDefault="00D31D38" w:rsidP="001249FA">
      <w:pPr>
        <w:spacing w:line="360" w:lineRule="auto"/>
        <w:jc w:val="both"/>
      </w:pPr>
    </w:p>
    <w:p w14:paraId="47C85EBC" w14:textId="37A5EDC0" w:rsidR="009909E8" w:rsidRPr="00AD05F7" w:rsidRDefault="00000000" w:rsidP="004B5F57">
      <w:pPr>
        <w:spacing w:line="360" w:lineRule="auto"/>
        <w:jc w:val="both"/>
        <w:rPr>
          <w:rFonts w:ascii="Book Antiqua" w:eastAsia="Book Antiqua" w:hAnsi="Book Antiqua" w:cs="Book Antiqua"/>
        </w:rPr>
      </w:pPr>
      <w:r w:rsidRPr="00AD05F7">
        <w:rPr>
          <w:rFonts w:ascii="Book Antiqua" w:eastAsia="Book Antiqua" w:hAnsi="Book Antiqua" w:cs="Book Antiqua"/>
          <w:b/>
          <w:bCs/>
        </w:rPr>
        <w:t>Control group:</w:t>
      </w:r>
      <w:r w:rsidRPr="00AD05F7">
        <w:rPr>
          <w:rFonts w:ascii="Book Antiqua" w:eastAsia="Book Antiqua" w:hAnsi="Book Antiqua" w:cs="Book Antiqua"/>
        </w:rPr>
        <w:t xml:space="preserve"> Patients received general anesthesia coupled with multimodal labor pain, anesthesia induction, and multimodal labor pain in the same research group.</w:t>
      </w:r>
    </w:p>
    <w:p w14:paraId="29E5D87F" w14:textId="77777777" w:rsidR="00D31D38" w:rsidRPr="00AD05F7" w:rsidRDefault="00D31D38" w:rsidP="004B5F57">
      <w:pPr>
        <w:spacing w:line="360" w:lineRule="auto"/>
        <w:jc w:val="both"/>
      </w:pPr>
    </w:p>
    <w:p w14:paraId="6CE73D11" w14:textId="71AF4A63" w:rsidR="009909E8" w:rsidRPr="00AD05F7" w:rsidRDefault="00000000" w:rsidP="004B5F57">
      <w:pPr>
        <w:spacing w:line="360" w:lineRule="auto"/>
        <w:jc w:val="both"/>
      </w:pPr>
      <w:r w:rsidRPr="00AD05F7">
        <w:rPr>
          <w:rFonts w:ascii="Book Antiqua" w:eastAsia="Book Antiqua" w:hAnsi="Book Antiqua" w:cs="Book Antiqua"/>
          <w:b/>
          <w:bCs/>
        </w:rPr>
        <w:t>Others:</w:t>
      </w:r>
      <w:r w:rsidRPr="00AD05F7">
        <w:rPr>
          <w:rFonts w:ascii="Book Antiqua" w:eastAsia="Book Antiqua" w:hAnsi="Book Antiqua" w:cs="Book Antiqua"/>
        </w:rPr>
        <w:t xml:space="preserve"> Patients in both groups were given intermittent intravenous injections of vecuronium bromide and fentanyl during operation to maintain muscle relaxation and intraoperative fluid supplementation in accordance with patients' needs. The analgesic pump was connected following the procedure.</w:t>
      </w:r>
    </w:p>
    <w:p w14:paraId="3FF7E320" w14:textId="77777777" w:rsidR="00D31D38" w:rsidRPr="00AD05F7" w:rsidRDefault="00D31D38" w:rsidP="004B5F57">
      <w:pPr>
        <w:spacing w:line="360" w:lineRule="auto"/>
        <w:jc w:val="both"/>
        <w:rPr>
          <w:rFonts w:ascii="Book Antiqua" w:eastAsia="Book Antiqua" w:hAnsi="Book Antiqua" w:cs="Book Antiqua"/>
        </w:rPr>
      </w:pPr>
    </w:p>
    <w:p w14:paraId="7E1EAF28" w14:textId="33E83A5D" w:rsidR="009909E8" w:rsidRPr="00AD05F7" w:rsidRDefault="00000000" w:rsidP="004B5F57">
      <w:pPr>
        <w:spacing w:line="360" w:lineRule="auto"/>
        <w:jc w:val="both"/>
        <w:rPr>
          <w:b/>
          <w:bCs/>
          <w:i/>
          <w:iCs/>
        </w:rPr>
      </w:pPr>
      <w:r w:rsidRPr="00AD05F7">
        <w:rPr>
          <w:rFonts w:ascii="Book Antiqua" w:eastAsia="Book Antiqua" w:hAnsi="Book Antiqua" w:cs="Book Antiqua"/>
          <w:b/>
          <w:bCs/>
          <w:i/>
          <w:iCs/>
        </w:rPr>
        <w:t xml:space="preserve">Collecting </w:t>
      </w:r>
      <w:r w:rsidR="00D31D38" w:rsidRPr="00AD05F7">
        <w:rPr>
          <w:rFonts w:ascii="Book Antiqua" w:eastAsia="Book Antiqua" w:hAnsi="Book Antiqua" w:cs="Book Antiqua"/>
          <w:b/>
          <w:bCs/>
          <w:i/>
          <w:iCs/>
        </w:rPr>
        <w:t>d</w:t>
      </w:r>
      <w:r w:rsidRPr="00AD05F7">
        <w:rPr>
          <w:rFonts w:ascii="Book Antiqua" w:eastAsia="Book Antiqua" w:hAnsi="Book Antiqua" w:cs="Book Antiqua"/>
          <w:b/>
          <w:bCs/>
          <w:i/>
          <w:iCs/>
        </w:rPr>
        <w:t>ata</w:t>
      </w:r>
    </w:p>
    <w:p w14:paraId="7A3286A4" w14:textId="68DD2F49" w:rsidR="009909E8" w:rsidRPr="00AD05F7" w:rsidRDefault="00000000" w:rsidP="004B5F57">
      <w:pPr>
        <w:spacing w:line="360" w:lineRule="auto"/>
        <w:jc w:val="both"/>
        <w:rPr>
          <w:rFonts w:ascii="Book Antiqua" w:eastAsia="Book Antiqua" w:hAnsi="Book Antiqua" w:cs="Book Antiqua"/>
        </w:rPr>
      </w:pPr>
      <w:r w:rsidRPr="00AD05F7">
        <w:rPr>
          <w:rFonts w:ascii="Book Antiqua" w:eastAsia="Book Antiqua" w:hAnsi="Book Antiqua" w:cs="Book Antiqua"/>
          <w:b/>
          <w:bCs/>
        </w:rPr>
        <w:t>General characteristics:</w:t>
      </w:r>
      <w:r w:rsidRPr="00AD05F7">
        <w:rPr>
          <w:rFonts w:ascii="Book Antiqua" w:eastAsia="Book Antiqua" w:hAnsi="Book Antiqua" w:cs="Book Antiqua"/>
        </w:rPr>
        <w:t xml:space="preserve"> Postoperative recovery of patients in the two groups was included, including </w:t>
      </w:r>
      <w:proofErr w:type="spellStart"/>
      <w:r w:rsidRPr="00AD05F7">
        <w:rPr>
          <w:rFonts w:ascii="Book Antiqua" w:eastAsia="Book Antiqua" w:hAnsi="Book Antiqua" w:cs="Book Antiqua"/>
        </w:rPr>
        <w:t>extubation</w:t>
      </w:r>
      <w:proofErr w:type="spellEnd"/>
      <w:r w:rsidRPr="00AD05F7">
        <w:rPr>
          <w:rFonts w:ascii="Book Antiqua" w:eastAsia="Book Antiqua" w:hAnsi="Book Antiqua" w:cs="Book Antiqua"/>
        </w:rPr>
        <w:t xml:space="preserve"> time, spontaneous breathing recovery time, eye-opening time upon exhalation, and orientation recovery time.</w:t>
      </w:r>
    </w:p>
    <w:p w14:paraId="2F9047A5" w14:textId="77777777" w:rsidR="00D31D38" w:rsidRPr="00AD05F7" w:rsidRDefault="00D31D38" w:rsidP="004B5F57">
      <w:pPr>
        <w:spacing w:line="360" w:lineRule="auto"/>
        <w:jc w:val="both"/>
      </w:pPr>
    </w:p>
    <w:p w14:paraId="7F643E2E" w14:textId="6A32C0F1" w:rsidR="009909E8" w:rsidRPr="00AD05F7" w:rsidRDefault="00000000" w:rsidP="004B5F57">
      <w:pPr>
        <w:spacing w:line="360" w:lineRule="auto"/>
        <w:jc w:val="both"/>
      </w:pPr>
      <w:r w:rsidRPr="00AD05F7">
        <w:rPr>
          <w:rFonts w:ascii="Book Antiqua" w:eastAsia="Book Antiqua" w:hAnsi="Book Antiqua" w:cs="Book Antiqua"/>
          <w:b/>
          <w:bCs/>
        </w:rPr>
        <w:t>Pain during the perioperative period:</w:t>
      </w:r>
      <w:r w:rsidRPr="00AD05F7">
        <w:rPr>
          <w:rFonts w:ascii="Book Antiqua" w:eastAsia="Book Antiqua" w:hAnsi="Book Antiqua" w:cs="Book Antiqua"/>
        </w:rPr>
        <w:t xml:space="preserve"> Visual analog scale (VAS</w:t>
      </w:r>
      <w:proofErr w:type="gramStart"/>
      <w:r w:rsidRPr="00AD05F7">
        <w:rPr>
          <w:rFonts w:ascii="Book Antiqua" w:eastAsia="Book Antiqua" w:hAnsi="Book Antiqua" w:cs="Book Antiqua"/>
        </w:rPr>
        <w:t>)</w:t>
      </w:r>
      <w:r w:rsidRPr="00AD05F7">
        <w:rPr>
          <w:rFonts w:ascii="Book Antiqua" w:eastAsia="Book Antiqua" w:hAnsi="Book Antiqua" w:cs="Book Antiqua"/>
          <w:szCs w:val="30"/>
          <w:vertAlign w:val="superscript"/>
        </w:rPr>
        <w:t>[</w:t>
      </w:r>
      <w:proofErr w:type="gramEnd"/>
      <w:r w:rsidRPr="00AD05F7">
        <w:rPr>
          <w:rFonts w:ascii="Book Antiqua" w:eastAsia="Book Antiqua" w:hAnsi="Book Antiqua" w:cs="Book Antiqua"/>
          <w:szCs w:val="30"/>
          <w:vertAlign w:val="superscript"/>
        </w:rPr>
        <w:t>5]</w:t>
      </w:r>
      <w:r w:rsidRPr="00AD05F7">
        <w:rPr>
          <w:rFonts w:ascii="Book Antiqua" w:eastAsia="Book Antiqua" w:hAnsi="Book Antiqua" w:cs="Book Antiqua"/>
        </w:rPr>
        <w:t xml:space="preserve"> was applied for evaluation, and the evaluation time was preoperative, postoperative 6</w:t>
      </w:r>
      <w:r w:rsidR="00D17ABC" w:rsidRPr="00AD05F7">
        <w:rPr>
          <w:rFonts w:ascii="Book Antiqua" w:eastAsia="Book Antiqua" w:hAnsi="Book Antiqua" w:cs="Book Antiqua"/>
        </w:rPr>
        <w:t xml:space="preserve"> </w:t>
      </w:r>
      <w:r w:rsidRPr="00AD05F7">
        <w:rPr>
          <w:rFonts w:ascii="Book Antiqua" w:eastAsia="Book Antiqua" w:hAnsi="Book Antiqua" w:cs="Book Antiqua"/>
        </w:rPr>
        <w:t>h, 12</w:t>
      </w:r>
      <w:r w:rsidR="00D17ABC" w:rsidRPr="00AD05F7">
        <w:rPr>
          <w:rFonts w:ascii="Book Antiqua" w:eastAsia="Book Antiqua" w:hAnsi="Book Antiqua" w:cs="Book Antiqua"/>
        </w:rPr>
        <w:t xml:space="preserve"> </w:t>
      </w:r>
      <w:r w:rsidRPr="00AD05F7">
        <w:rPr>
          <w:rFonts w:ascii="Book Antiqua" w:eastAsia="Book Antiqua" w:hAnsi="Book Antiqua" w:cs="Book Antiqua"/>
        </w:rPr>
        <w:t>h, 24</w:t>
      </w:r>
      <w:r w:rsidR="00D17ABC" w:rsidRPr="00AD05F7">
        <w:rPr>
          <w:rFonts w:ascii="Book Antiqua" w:eastAsia="Book Antiqua" w:hAnsi="Book Antiqua" w:cs="Book Antiqua"/>
        </w:rPr>
        <w:t xml:space="preserve"> </w:t>
      </w:r>
      <w:r w:rsidRPr="00AD05F7">
        <w:rPr>
          <w:rFonts w:ascii="Book Antiqua" w:eastAsia="Book Antiqua" w:hAnsi="Book Antiqua" w:cs="Book Antiqua"/>
        </w:rPr>
        <w:t>h, and 48</w:t>
      </w:r>
      <w:r w:rsidR="00D17ABC" w:rsidRPr="00AD05F7">
        <w:rPr>
          <w:rFonts w:ascii="Book Antiqua" w:eastAsia="Book Antiqua" w:hAnsi="Book Antiqua" w:cs="Book Antiqua"/>
        </w:rPr>
        <w:t xml:space="preserve"> </w:t>
      </w:r>
      <w:r w:rsidRPr="00AD05F7">
        <w:rPr>
          <w:rFonts w:ascii="Book Antiqua" w:eastAsia="Book Antiqua" w:hAnsi="Book Antiqua" w:cs="Book Antiqua"/>
        </w:rPr>
        <w:t xml:space="preserve">h, respectively. The score was 0-10 points; 7-10 was classified as unbearable pain, 4-6 as moderate pain, 1-3 as mild pain, and 0 as no pain. </w:t>
      </w:r>
    </w:p>
    <w:p w14:paraId="481FAC16" w14:textId="77777777" w:rsidR="00BF1397" w:rsidRPr="00AD05F7" w:rsidRDefault="00BF1397" w:rsidP="004B5F57">
      <w:pPr>
        <w:spacing w:line="360" w:lineRule="auto"/>
        <w:jc w:val="both"/>
        <w:rPr>
          <w:rFonts w:ascii="Book Antiqua" w:eastAsia="Book Antiqua" w:hAnsi="Book Antiqua" w:cs="Book Antiqua"/>
        </w:rPr>
      </w:pPr>
    </w:p>
    <w:p w14:paraId="43B26D9C" w14:textId="3BAF1E06" w:rsidR="009909E8" w:rsidRPr="00AD05F7" w:rsidRDefault="00000000" w:rsidP="004B5F57">
      <w:pPr>
        <w:spacing w:line="360" w:lineRule="auto"/>
        <w:jc w:val="both"/>
        <w:rPr>
          <w:rFonts w:ascii="Book Antiqua" w:eastAsia="Book Antiqua" w:hAnsi="Book Antiqua" w:cs="Book Antiqua"/>
        </w:rPr>
      </w:pPr>
      <w:r w:rsidRPr="00AD05F7">
        <w:rPr>
          <w:rFonts w:ascii="Book Antiqua" w:eastAsia="Book Antiqua" w:hAnsi="Book Antiqua" w:cs="Book Antiqua"/>
          <w:b/>
          <w:bCs/>
        </w:rPr>
        <w:t>Sedation effect:</w:t>
      </w:r>
      <w:r w:rsidRPr="00AD05F7">
        <w:rPr>
          <w:rFonts w:ascii="Book Antiqua" w:eastAsia="Book Antiqua" w:hAnsi="Book Antiqua" w:cs="Book Antiqua"/>
        </w:rPr>
        <w:t xml:space="preserve"> Ramsay </w:t>
      </w:r>
      <w:proofErr w:type="gramStart"/>
      <w:r w:rsidRPr="00AD05F7">
        <w:rPr>
          <w:rFonts w:ascii="Book Antiqua" w:eastAsia="Book Antiqua" w:hAnsi="Book Antiqua" w:cs="Book Antiqua"/>
        </w:rPr>
        <w:t>score</w:t>
      </w:r>
      <w:r w:rsidRPr="00AD05F7">
        <w:rPr>
          <w:rFonts w:ascii="Book Antiqua" w:eastAsia="Book Antiqua" w:hAnsi="Book Antiqua" w:cs="Book Antiqua"/>
          <w:szCs w:val="30"/>
          <w:vertAlign w:val="superscript"/>
        </w:rPr>
        <w:t>[</w:t>
      </w:r>
      <w:proofErr w:type="gramEnd"/>
      <w:r w:rsidRPr="00AD05F7">
        <w:rPr>
          <w:rFonts w:ascii="Book Antiqua" w:eastAsia="Book Antiqua" w:hAnsi="Book Antiqua" w:cs="Book Antiqua"/>
          <w:szCs w:val="30"/>
          <w:vertAlign w:val="superscript"/>
        </w:rPr>
        <w:t>6]</w:t>
      </w:r>
      <w:r w:rsidRPr="00AD05F7">
        <w:rPr>
          <w:rFonts w:ascii="Book Antiqua" w:eastAsia="Book Antiqua" w:hAnsi="Book Antiqua" w:cs="Book Antiqua"/>
        </w:rPr>
        <w:t xml:space="preserve"> was applied for evaluation, divided into 1-6 grades, and assigned 1-6 points, respectively. The higher the score, the better the sedation effect on the patient. The evaluation time was preoperative, postoperative 6</w:t>
      </w:r>
      <w:r w:rsidR="00CD4DD2" w:rsidRPr="00AD05F7">
        <w:rPr>
          <w:rFonts w:ascii="Book Antiqua" w:eastAsia="Book Antiqua" w:hAnsi="Book Antiqua" w:cs="Book Antiqua"/>
        </w:rPr>
        <w:t xml:space="preserve"> </w:t>
      </w:r>
      <w:r w:rsidRPr="00AD05F7">
        <w:rPr>
          <w:rFonts w:ascii="Book Antiqua" w:eastAsia="Book Antiqua" w:hAnsi="Book Antiqua" w:cs="Book Antiqua"/>
        </w:rPr>
        <w:t>h, 12</w:t>
      </w:r>
      <w:r w:rsidR="00CD4DD2" w:rsidRPr="00AD05F7">
        <w:rPr>
          <w:rFonts w:ascii="Book Antiqua" w:eastAsia="Book Antiqua" w:hAnsi="Book Antiqua" w:cs="Book Antiqua"/>
        </w:rPr>
        <w:t xml:space="preserve"> </w:t>
      </w:r>
      <w:r w:rsidRPr="00AD05F7">
        <w:rPr>
          <w:rFonts w:ascii="Book Antiqua" w:eastAsia="Book Antiqua" w:hAnsi="Book Antiqua" w:cs="Book Antiqua"/>
        </w:rPr>
        <w:t>h, 24</w:t>
      </w:r>
      <w:r w:rsidR="00CD4DD2" w:rsidRPr="00AD05F7">
        <w:rPr>
          <w:rFonts w:ascii="Book Antiqua" w:eastAsia="Book Antiqua" w:hAnsi="Book Antiqua" w:cs="Book Antiqua"/>
        </w:rPr>
        <w:t xml:space="preserve"> </w:t>
      </w:r>
      <w:r w:rsidRPr="00AD05F7">
        <w:rPr>
          <w:rFonts w:ascii="Book Antiqua" w:eastAsia="Book Antiqua" w:hAnsi="Book Antiqua" w:cs="Book Antiqua"/>
        </w:rPr>
        <w:t>h, and 48</w:t>
      </w:r>
      <w:r w:rsidR="00CD4DD2" w:rsidRPr="00AD05F7">
        <w:rPr>
          <w:rFonts w:ascii="Book Antiqua" w:eastAsia="Book Antiqua" w:hAnsi="Book Antiqua" w:cs="Book Antiqua"/>
        </w:rPr>
        <w:t xml:space="preserve"> </w:t>
      </w:r>
      <w:r w:rsidRPr="00AD05F7">
        <w:rPr>
          <w:rFonts w:ascii="Book Antiqua" w:eastAsia="Book Antiqua" w:hAnsi="Book Antiqua" w:cs="Book Antiqua"/>
        </w:rPr>
        <w:t>h, respectively.</w:t>
      </w:r>
    </w:p>
    <w:p w14:paraId="4C334BAE" w14:textId="77777777" w:rsidR="00CD4DD2" w:rsidRPr="00AD05F7" w:rsidRDefault="00CD4DD2" w:rsidP="004B5F57">
      <w:pPr>
        <w:spacing w:line="360" w:lineRule="auto"/>
        <w:jc w:val="both"/>
      </w:pPr>
    </w:p>
    <w:p w14:paraId="2F23E01A" w14:textId="0239271B" w:rsidR="009909E8" w:rsidRPr="00AD05F7" w:rsidRDefault="00000000" w:rsidP="004B5F57">
      <w:pPr>
        <w:spacing w:line="360" w:lineRule="auto"/>
        <w:jc w:val="both"/>
        <w:rPr>
          <w:rFonts w:ascii="Book Antiqua" w:eastAsia="Book Antiqua" w:hAnsi="Book Antiqua" w:cs="Book Antiqua"/>
        </w:rPr>
      </w:pPr>
      <w:r w:rsidRPr="00AD05F7">
        <w:rPr>
          <w:rFonts w:ascii="Book Antiqua" w:eastAsia="Book Antiqua" w:hAnsi="Book Antiqua" w:cs="Book Antiqua"/>
          <w:b/>
          <w:bCs/>
        </w:rPr>
        <w:t>Cognitive function:</w:t>
      </w:r>
      <w:r w:rsidRPr="00AD05F7">
        <w:rPr>
          <w:rFonts w:ascii="Book Antiqua" w:eastAsia="Book Antiqua" w:hAnsi="Book Antiqua" w:cs="Book Antiqua"/>
        </w:rPr>
        <w:t xml:space="preserve"> </w:t>
      </w:r>
      <w:r w:rsidR="007F7E4A" w:rsidRPr="00AD05F7">
        <w:rPr>
          <w:rFonts w:ascii="Book Antiqua" w:eastAsia="Book Antiqua" w:hAnsi="Book Antiqua" w:cs="Book Antiqua"/>
        </w:rPr>
        <w:t>Mangled Extremity Severity Score (MESS)</w:t>
      </w:r>
      <w:r w:rsidRPr="00AD05F7">
        <w:rPr>
          <w:rFonts w:ascii="Book Antiqua" w:eastAsia="Book Antiqua" w:hAnsi="Book Antiqua" w:cs="Book Antiqua"/>
        </w:rPr>
        <w:t xml:space="preserve"> </w:t>
      </w:r>
      <w:proofErr w:type="gramStart"/>
      <w:r w:rsidRPr="00AD05F7">
        <w:rPr>
          <w:rFonts w:ascii="Book Antiqua" w:eastAsia="Book Antiqua" w:hAnsi="Book Antiqua" w:cs="Book Antiqua"/>
        </w:rPr>
        <w:t>score</w:t>
      </w:r>
      <w:r w:rsidRPr="00AD05F7">
        <w:rPr>
          <w:rFonts w:ascii="Book Antiqua" w:eastAsia="Book Antiqua" w:hAnsi="Book Antiqua" w:cs="Book Antiqua"/>
          <w:szCs w:val="30"/>
          <w:vertAlign w:val="superscript"/>
        </w:rPr>
        <w:t>[</w:t>
      </w:r>
      <w:proofErr w:type="gramEnd"/>
      <w:r w:rsidRPr="00AD05F7">
        <w:rPr>
          <w:rFonts w:ascii="Book Antiqua" w:eastAsia="Book Antiqua" w:hAnsi="Book Antiqua" w:cs="Book Antiqua"/>
          <w:szCs w:val="30"/>
          <w:vertAlign w:val="superscript"/>
        </w:rPr>
        <w:t>7]</w:t>
      </w:r>
      <w:r w:rsidRPr="00AD05F7">
        <w:rPr>
          <w:rFonts w:ascii="Book Antiqua" w:eastAsia="Book Antiqua" w:hAnsi="Book Antiqua" w:cs="Book Antiqua"/>
        </w:rPr>
        <w:t xml:space="preserve"> was applied for cognitive function assessment, scoring 30. The higher the patient score, the more the postoperative cognitive function recovery. The evaluation time was pre-operation, 24</w:t>
      </w:r>
      <w:r w:rsidR="00CD4DD2" w:rsidRPr="00AD05F7">
        <w:rPr>
          <w:rFonts w:ascii="Book Antiqua" w:eastAsia="Book Antiqua" w:hAnsi="Book Antiqua" w:cs="Book Antiqua"/>
        </w:rPr>
        <w:t xml:space="preserve"> </w:t>
      </w:r>
      <w:r w:rsidRPr="00AD05F7">
        <w:rPr>
          <w:rFonts w:ascii="Book Antiqua" w:eastAsia="Book Antiqua" w:hAnsi="Book Antiqua" w:cs="Book Antiqua"/>
        </w:rPr>
        <w:t>h, 48</w:t>
      </w:r>
      <w:r w:rsidR="00CD4DD2" w:rsidRPr="00AD05F7">
        <w:rPr>
          <w:rFonts w:ascii="Book Antiqua" w:eastAsia="Book Antiqua" w:hAnsi="Book Antiqua" w:cs="Book Antiqua"/>
        </w:rPr>
        <w:t xml:space="preserve"> </w:t>
      </w:r>
      <w:r w:rsidRPr="00AD05F7">
        <w:rPr>
          <w:rFonts w:ascii="Book Antiqua" w:eastAsia="Book Antiqua" w:hAnsi="Book Antiqua" w:cs="Book Antiqua"/>
        </w:rPr>
        <w:t>h, and 72</w:t>
      </w:r>
      <w:r w:rsidR="00CD4DD2" w:rsidRPr="00AD05F7">
        <w:rPr>
          <w:rFonts w:ascii="Book Antiqua" w:eastAsia="Book Antiqua" w:hAnsi="Book Antiqua" w:cs="Book Antiqua"/>
        </w:rPr>
        <w:t xml:space="preserve"> </w:t>
      </w:r>
      <w:r w:rsidRPr="00AD05F7">
        <w:rPr>
          <w:rFonts w:ascii="Book Antiqua" w:eastAsia="Book Antiqua" w:hAnsi="Book Antiqua" w:cs="Book Antiqua"/>
        </w:rPr>
        <w:t>h, respectively.</w:t>
      </w:r>
    </w:p>
    <w:p w14:paraId="033B21FC" w14:textId="77777777" w:rsidR="00CD4DD2" w:rsidRPr="00AD05F7" w:rsidRDefault="00CD4DD2" w:rsidP="004B5F57">
      <w:pPr>
        <w:spacing w:line="360" w:lineRule="auto"/>
        <w:jc w:val="both"/>
      </w:pPr>
    </w:p>
    <w:p w14:paraId="0E59048A" w14:textId="694D4431" w:rsidR="009909E8" w:rsidRPr="00AD05F7" w:rsidRDefault="00000000" w:rsidP="004B5F57">
      <w:pPr>
        <w:spacing w:line="360" w:lineRule="auto"/>
        <w:jc w:val="both"/>
      </w:pPr>
      <w:r w:rsidRPr="00AD05F7">
        <w:rPr>
          <w:rFonts w:ascii="Book Antiqua" w:eastAsia="Book Antiqua" w:hAnsi="Book Antiqua" w:cs="Book Antiqua"/>
          <w:b/>
          <w:bCs/>
        </w:rPr>
        <w:t>Laboratory index detection:</w:t>
      </w:r>
      <w:r w:rsidRPr="00AD05F7">
        <w:rPr>
          <w:rFonts w:ascii="Book Antiqua" w:eastAsia="Book Antiqua" w:hAnsi="Book Antiqua" w:cs="Book Antiqua"/>
        </w:rPr>
        <w:t xml:space="preserve"> Venous blood of the upper limb of the patient was collected before surgery, 6, 12, 24, 48</w:t>
      </w:r>
      <w:r w:rsidR="00C635D5" w:rsidRPr="00AD05F7">
        <w:rPr>
          <w:rFonts w:ascii="Book Antiqua" w:eastAsia="Book Antiqua" w:hAnsi="Book Antiqua" w:cs="Book Antiqua"/>
        </w:rPr>
        <w:t xml:space="preserve"> </w:t>
      </w:r>
      <w:r w:rsidRPr="00AD05F7">
        <w:rPr>
          <w:rFonts w:ascii="Book Antiqua" w:eastAsia="Book Antiqua" w:hAnsi="Book Antiqua" w:cs="Book Antiqua"/>
        </w:rPr>
        <w:t>h following the procedure, and the level of T lymphocyte subsets (CD3+, CD4+, CD4+/CD8+) of the patient was detected by automatic cell analyzer. Part of the blood pressure was centrifugally separated, and serum was obtained. Tumor necrosis factor-α (TNF-α), interleukin-6 (IL-6) and interleukin-10 (IL-10) were detected by ELISA.</w:t>
      </w:r>
    </w:p>
    <w:p w14:paraId="17E4463B" w14:textId="77777777" w:rsidR="00841AB5" w:rsidRPr="00AD05F7" w:rsidRDefault="00841AB5" w:rsidP="004B5F57">
      <w:pPr>
        <w:spacing w:line="360" w:lineRule="auto"/>
        <w:jc w:val="both"/>
        <w:rPr>
          <w:rFonts w:ascii="Book Antiqua" w:eastAsia="Book Antiqua" w:hAnsi="Book Antiqua" w:cs="Book Antiqua"/>
        </w:rPr>
      </w:pPr>
    </w:p>
    <w:p w14:paraId="080FD35D" w14:textId="7E1C1F28" w:rsidR="009909E8" w:rsidRPr="00AD05F7" w:rsidRDefault="00000000" w:rsidP="004B5F57">
      <w:pPr>
        <w:spacing w:line="360" w:lineRule="auto"/>
        <w:jc w:val="both"/>
        <w:rPr>
          <w:b/>
          <w:bCs/>
          <w:i/>
          <w:iCs/>
        </w:rPr>
      </w:pPr>
      <w:r w:rsidRPr="00AD05F7">
        <w:rPr>
          <w:rFonts w:ascii="Book Antiqua" w:eastAsia="Book Antiqua" w:hAnsi="Book Antiqua" w:cs="Book Antiqua"/>
          <w:b/>
          <w:bCs/>
          <w:i/>
          <w:iCs/>
        </w:rPr>
        <w:t>Statistical methods</w:t>
      </w:r>
    </w:p>
    <w:p w14:paraId="622C5739" w14:textId="0984C3E7" w:rsidR="009909E8" w:rsidRPr="00AD05F7" w:rsidRDefault="00000000" w:rsidP="004B5F57">
      <w:pPr>
        <w:spacing w:line="360" w:lineRule="auto"/>
        <w:jc w:val="both"/>
      </w:pPr>
      <w:r w:rsidRPr="00AD05F7">
        <w:rPr>
          <w:rFonts w:ascii="Book Antiqua" w:eastAsia="Book Antiqua" w:hAnsi="Book Antiqua" w:cs="Book Antiqua"/>
        </w:rPr>
        <w:t xml:space="preserve">SPSS22.0 software was applied for data analysis, and the count data were expressed as </w:t>
      </w:r>
      <w:r w:rsidRPr="005E2523">
        <w:rPr>
          <w:rFonts w:ascii="Book Antiqua" w:eastAsia="Book Antiqua" w:hAnsi="Book Antiqua" w:cs="Book Antiqua"/>
          <w:i/>
          <w:iCs/>
          <w:rPrChange w:id="147" w:author="yan jiaping" w:date="2023-12-25T13:16:00Z">
            <w:rPr>
              <w:rFonts w:ascii="Book Antiqua" w:eastAsia="Book Antiqua" w:hAnsi="Book Antiqua" w:cs="Book Antiqua"/>
            </w:rPr>
          </w:rPrChange>
        </w:rPr>
        <w:t>n</w:t>
      </w:r>
      <w:r w:rsidRPr="00AD05F7">
        <w:rPr>
          <w:rFonts w:ascii="Book Antiqua" w:eastAsia="Book Antiqua" w:hAnsi="Book Antiqua" w:cs="Book Antiqua"/>
        </w:rPr>
        <w:t xml:space="preserve"> (%); the </w:t>
      </w:r>
      <w:r w:rsidRPr="00AD05F7">
        <w:rPr>
          <w:rFonts w:ascii="Book Antiqua" w:eastAsia="Book Antiqua" w:hAnsi="Book Antiqua" w:cs="Book Antiqua"/>
          <w:i/>
          <w:iCs/>
        </w:rPr>
        <w:t>χ</w:t>
      </w:r>
      <w:r w:rsidRPr="00AD05F7">
        <w:rPr>
          <w:rFonts w:ascii="Book Antiqua" w:eastAsia="Book Antiqua" w:hAnsi="Book Antiqua" w:cs="Book Antiqua"/>
          <w:i/>
          <w:iCs/>
          <w:vertAlign w:val="superscript"/>
        </w:rPr>
        <w:t>2</w:t>
      </w:r>
      <w:r w:rsidRPr="00AD05F7">
        <w:rPr>
          <w:rFonts w:ascii="Book Antiqua" w:eastAsia="Book Antiqua" w:hAnsi="Book Antiqua" w:cs="Book Antiqua"/>
        </w:rPr>
        <w:t xml:space="preserve"> test was used for comparison between groups; the measurement data obeying normal distribution were marked as (</w:t>
      </w:r>
      <w:r w:rsidR="00A953FD" w:rsidRPr="00AD05F7">
        <w:rPr>
          <w:rFonts w:ascii="Book Antiqua" w:eastAsia="Book Antiqua" w:hAnsi="Book Antiqua" w:cs="Book Antiqua"/>
        </w:rPr>
        <w:t>mean ± SD</w:t>
      </w:r>
      <w:r w:rsidRPr="00AD05F7">
        <w:rPr>
          <w:rFonts w:ascii="Book Antiqua" w:eastAsia="Book Antiqua" w:hAnsi="Book Antiqua" w:cs="Book Antiqua"/>
        </w:rPr>
        <w:t xml:space="preserve">), and the SNK-q test was used for two-way comparison between groups. </w:t>
      </w:r>
      <w:r w:rsidRPr="00AD05F7">
        <w:rPr>
          <w:rFonts w:ascii="Book Antiqua" w:eastAsia="Book Antiqua" w:hAnsi="Book Antiqua" w:cs="Book Antiqua"/>
          <w:i/>
          <w:iCs/>
        </w:rPr>
        <w:t>P</w:t>
      </w:r>
      <w:r w:rsidR="00EB70F4" w:rsidRPr="00AD05F7">
        <w:rPr>
          <w:rFonts w:ascii="Book Antiqua" w:eastAsia="Book Antiqua" w:hAnsi="Book Antiqua" w:cs="Book Antiqua"/>
        </w:rPr>
        <w:t xml:space="preserve"> </w:t>
      </w:r>
      <w:r w:rsidRPr="00AD05F7">
        <w:rPr>
          <w:rFonts w:ascii="Book Antiqua" w:eastAsia="Book Antiqua" w:hAnsi="Book Antiqua" w:cs="Book Antiqua"/>
        </w:rPr>
        <w:t>&lt;</w:t>
      </w:r>
      <w:r w:rsidR="00EB70F4" w:rsidRPr="00AD05F7">
        <w:rPr>
          <w:rFonts w:ascii="Book Antiqua" w:eastAsia="Book Antiqua" w:hAnsi="Book Antiqua" w:cs="Book Antiqua"/>
        </w:rPr>
        <w:t xml:space="preserve"> </w:t>
      </w:r>
      <w:r w:rsidRPr="00AD05F7">
        <w:rPr>
          <w:rFonts w:ascii="Book Antiqua" w:eastAsia="Book Antiqua" w:hAnsi="Book Antiqua" w:cs="Book Antiqua"/>
        </w:rPr>
        <w:t>0.05 represents statistical significance.</w:t>
      </w:r>
    </w:p>
    <w:p w14:paraId="5A1B07A3" w14:textId="77777777" w:rsidR="009909E8" w:rsidRPr="00AD05F7" w:rsidRDefault="009909E8" w:rsidP="004B5F57">
      <w:pPr>
        <w:spacing w:line="360" w:lineRule="auto"/>
        <w:jc w:val="both"/>
      </w:pPr>
    </w:p>
    <w:p w14:paraId="5A00E190" w14:textId="77777777" w:rsidR="009909E8" w:rsidRPr="00AD05F7" w:rsidRDefault="00000000" w:rsidP="004B5F57">
      <w:pPr>
        <w:spacing w:line="360" w:lineRule="auto"/>
        <w:jc w:val="both"/>
      </w:pPr>
      <w:r w:rsidRPr="00AD05F7">
        <w:rPr>
          <w:rFonts w:ascii="Book Antiqua" w:eastAsia="Book Antiqua" w:hAnsi="Book Antiqua" w:cs="Book Antiqua"/>
          <w:b/>
          <w:caps/>
          <w:u w:val="single"/>
        </w:rPr>
        <w:t>RESULTS</w:t>
      </w:r>
    </w:p>
    <w:p w14:paraId="6EDA39FC" w14:textId="77777777" w:rsidR="009909E8" w:rsidRPr="00AD05F7" w:rsidRDefault="00000000" w:rsidP="004B5F57">
      <w:pPr>
        <w:spacing w:line="360" w:lineRule="auto"/>
        <w:jc w:val="both"/>
        <w:rPr>
          <w:rFonts w:ascii="Book Antiqua" w:eastAsia="Book Antiqua" w:hAnsi="Book Antiqua" w:cs="Book Antiqua"/>
          <w:b/>
          <w:bCs/>
          <w:i/>
          <w:iCs/>
        </w:rPr>
      </w:pPr>
      <w:r w:rsidRPr="00AD05F7">
        <w:rPr>
          <w:rFonts w:ascii="Book Antiqua" w:eastAsia="Book Antiqua" w:hAnsi="Book Antiqua" w:cs="Book Antiqua"/>
          <w:b/>
          <w:bCs/>
          <w:i/>
          <w:iCs/>
        </w:rPr>
        <w:t>Comparison of baseline data</w:t>
      </w:r>
    </w:p>
    <w:p w14:paraId="44EF6F3C" w14:textId="5BEE4CE8" w:rsidR="009909E8" w:rsidRPr="00AD05F7" w:rsidRDefault="00000000" w:rsidP="004B5F57">
      <w:pPr>
        <w:spacing w:line="360" w:lineRule="auto"/>
        <w:jc w:val="both"/>
        <w:rPr>
          <w:rFonts w:ascii="Book Antiqua" w:hAnsi="Book Antiqua" w:cs="Book Antiqua"/>
          <w:lang w:eastAsia="zh-CN"/>
        </w:rPr>
      </w:pPr>
      <w:r w:rsidRPr="00AD05F7">
        <w:rPr>
          <w:rFonts w:ascii="Book Antiqua" w:eastAsia="Book Antiqua" w:hAnsi="Book Antiqua" w:cs="Book Antiqua"/>
        </w:rPr>
        <w:t>After comparison, there were no statistical differences in age, ASA grade, blood pressure, gender, and body mass index between the control group and the research group (</w:t>
      </w:r>
      <w:r w:rsidRPr="00AD05F7">
        <w:rPr>
          <w:rFonts w:ascii="Book Antiqua" w:eastAsia="Book Antiqua" w:hAnsi="Book Antiqua" w:cs="Book Antiqua"/>
          <w:i/>
          <w:iCs/>
        </w:rPr>
        <w:t>P</w:t>
      </w:r>
      <w:r w:rsidRPr="00AD05F7">
        <w:rPr>
          <w:rFonts w:ascii="Book Antiqua" w:eastAsia="Book Antiqua" w:hAnsi="Book Antiqua" w:cs="Book Antiqua"/>
        </w:rPr>
        <w:t xml:space="preserve"> &gt; 0.05</w:t>
      </w:r>
      <w:ins w:id="148" w:author="yan jiaping" w:date="2023-12-25T13:16:00Z">
        <w:r w:rsidR="005E2523">
          <w:rPr>
            <w:rFonts w:ascii="Book Antiqua" w:eastAsia="Book Antiqua" w:hAnsi="Book Antiqua" w:cs="Book Antiqua"/>
          </w:rPr>
          <w:t>;</w:t>
        </w:r>
      </w:ins>
      <w:del w:id="149" w:author="yan jiaping" w:date="2023-12-25T13:16:00Z">
        <w:r w:rsidR="008609FF" w:rsidRPr="00AD05F7" w:rsidDel="005E2523">
          <w:rPr>
            <w:rFonts w:ascii="Book Antiqua" w:eastAsia="Book Antiqua" w:hAnsi="Book Antiqua" w:cs="Book Antiqua"/>
          </w:rPr>
          <w:delText>,</w:delText>
        </w:r>
      </w:del>
      <w:r w:rsidRPr="00AD05F7">
        <w:rPr>
          <w:rFonts w:ascii="Book Antiqua" w:eastAsia="Book Antiqua" w:hAnsi="Book Antiqua" w:cs="Book Antiqua"/>
        </w:rPr>
        <w:t xml:space="preserve"> Table 1</w:t>
      </w:r>
      <w:ins w:id="150" w:author="yan jiaping" w:date="2023-12-25T13:21:00Z">
        <w:r w:rsidR="005E2523">
          <w:rPr>
            <w:rFonts w:ascii="Book Antiqua" w:eastAsia="Book Antiqua" w:hAnsi="Book Antiqua" w:cs="Book Antiqua"/>
          </w:rPr>
          <w:t xml:space="preserve">, </w:t>
        </w:r>
      </w:ins>
      <w:del w:id="151" w:author="yan jiaping" w:date="2023-12-25T13:21:00Z">
        <w:r w:rsidRPr="00AD05F7" w:rsidDel="005E2523">
          <w:rPr>
            <w:rFonts w:ascii="Book Antiqua" w:eastAsia="Book Antiqua" w:hAnsi="Book Antiqua" w:cs="Book Antiqua"/>
          </w:rPr>
          <w:delText>)</w:delText>
        </w:r>
        <w:r w:rsidR="00F774A8" w:rsidRPr="00AD05F7" w:rsidDel="005E2523">
          <w:rPr>
            <w:rFonts w:ascii="Book Antiqua" w:eastAsia="Book Antiqua" w:hAnsi="Book Antiqua" w:cs="Book Antiqua"/>
          </w:rPr>
          <w:delText xml:space="preserve"> (</w:delText>
        </w:r>
      </w:del>
      <w:r w:rsidR="00F774A8" w:rsidRPr="00AD05F7">
        <w:rPr>
          <w:rFonts w:ascii="Book Antiqua" w:eastAsia="Book Antiqua" w:hAnsi="Book Antiqua" w:cs="Book Antiqua"/>
        </w:rPr>
        <w:t>Supplementary material)</w:t>
      </w:r>
      <w:r w:rsidRPr="00AD05F7">
        <w:rPr>
          <w:rFonts w:ascii="Book Antiqua" w:eastAsia="Book Antiqua" w:hAnsi="Book Antiqua" w:cs="Book Antiqua"/>
        </w:rPr>
        <w:t>.</w:t>
      </w:r>
    </w:p>
    <w:p w14:paraId="308B1FD9" w14:textId="77777777" w:rsidR="009909E8" w:rsidRPr="00AD05F7" w:rsidRDefault="009909E8" w:rsidP="004B5F57">
      <w:pPr>
        <w:spacing w:line="360" w:lineRule="auto"/>
        <w:jc w:val="both"/>
        <w:rPr>
          <w:rFonts w:ascii="Book Antiqua" w:eastAsia="Book Antiqua" w:hAnsi="Book Antiqua" w:cs="Book Antiqua"/>
        </w:rPr>
      </w:pPr>
    </w:p>
    <w:p w14:paraId="64519382" w14:textId="77777777" w:rsidR="009909E8" w:rsidRPr="00AD05F7" w:rsidRDefault="00000000" w:rsidP="004B5F57">
      <w:pPr>
        <w:spacing w:line="360" w:lineRule="auto"/>
        <w:jc w:val="both"/>
        <w:rPr>
          <w:rFonts w:ascii="Book Antiqua" w:eastAsia="Book Antiqua" w:hAnsi="Book Antiqua" w:cs="Book Antiqua"/>
          <w:b/>
          <w:bCs/>
          <w:i/>
          <w:iCs/>
        </w:rPr>
      </w:pPr>
      <w:r w:rsidRPr="00AD05F7">
        <w:rPr>
          <w:rFonts w:ascii="Book Antiqua" w:eastAsia="Book Antiqua" w:hAnsi="Book Antiqua" w:cs="Book Antiqua"/>
          <w:b/>
          <w:bCs/>
          <w:i/>
          <w:iCs/>
        </w:rPr>
        <w:t>Comparison of postoperative recovery of patients</w:t>
      </w:r>
    </w:p>
    <w:p w14:paraId="2894CD9A" w14:textId="09D2F40F" w:rsidR="009909E8" w:rsidRPr="00AD05F7" w:rsidRDefault="00000000" w:rsidP="004B5F57">
      <w:pPr>
        <w:spacing w:line="360" w:lineRule="auto"/>
        <w:jc w:val="both"/>
        <w:rPr>
          <w:rFonts w:ascii="Book Antiqua" w:eastAsia="Book Antiqua" w:hAnsi="Book Antiqua" w:cs="Book Antiqua"/>
        </w:rPr>
      </w:pPr>
      <w:r w:rsidRPr="00AD05F7">
        <w:rPr>
          <w:rFonts w:ascii="Book Antiqua" w:eastAsia="Book Antiqua" w:hAnsi="Book Antiqua" w:cs="Book Antiqua"/>
        </w:rPr>
        <w:t xml:space="preserve">In comparison to the control group, orientation restoration time, </w:t>
      </w:r>
      <w:proofErr w:type="spellStart"/>
      <w:r w:rsidRPr="00AD05F7">
        <w:rPr>
          <w:rFonts w:ascii="Book Antiqua" w:eastAsia="Book Antiqua" w:hAnsi="Book Antiqua" w:cs="Book Antiqua"/>
        </w:rPr>
        <w:t>extubation</w:t>
      </w:r>
      <w:proofErr w:type="spellEnd"/>
      <w:r w:rsidRPr="00AD05F7">
        <w:rPr>
          <w:rFonts w:ascii="Book Antiqua" w:eastAsia="Book Antiqua" w:hAnsi="Book Antiqua" w:cs="Book Antiqua"/>
        </w:rPr>
        <w:t xml:space="preserve"> time, eye-opening time after exhalation, and spontaneous respiration recovery time were remarkably shortened (</w:t>
      </w:r>
      <w:r w:rsidRPr="00AD05F7">
        <w:rPr>
          <w:rFonts w:ascii="Book Antiqua" w:eastAsia="Book Antiqua" w:hAnsi="Book Antiqua" w:cs="Book Antiqua"/>
          <w:i/>
          <w:iCs/>
        </w:rPr>
        <w:t>P</w:t>
      </w:r>
      <w:r w:rsidRPr="00AD05F7">
        <w:rPr>
          <w:rFonts w:ascii="Book Antiqua" w:eastAsia="Book Antiqua" w:hAnsi="Book Antiqua" w:cs="Book Antiqua"/>
        </w:rPr>
        <w:t xml:space="preserve"> &lt; 0.05</w:t>
      </w:r>
      <w:ins w:id="152" w:author="yan jiaping" w:date="2023-12-25T13:17:00Z">
        <w:r w:rsidR="005E2523">
          <w:rPr>
            <w:rFonts w:ascii="Book Antiqua" w:eastAsia="Book Antiqua" w:hAnsi="Book Antiqua" w:cs="Book Antiqua"/>
          </w:rPr>
          <w:t>;</w:t>
        </w:r>
      </w:ins>
      <w:del w:id="153" w:author="yan jiaping" w:date="2023-12-25T13:17:00Z">
        <w:r w:rsidR="008609FF" w:rsidRPr="00AD05F7" w:rsidDel="005E2523">
          <w:rPr>
            <w:rFonts w:ascii="Book Antiqua" w:eastAsia="Book Antiqua" w:hAnsi="Book Antiqua" w:cs="Book Antiqua"/>
          </w:rPr>
          <w:delText>,</w:delText>
        </w:r>
      </w:del>
      <w:r w:rsidR="008609FF" w:rsidRPr="00AD05F7">
        <w:rPr>
          <w:rFonts w:ascii="Book Antiqua" w:eastAsia="Book Antiqua" w:hAnsi="Book Antiqua" w:cs="Book Antiqua"/>
        </w:rPr>
        <w:t xml:space="preserve"> </w:t>
      </w:r>
      <w:r w:rsidRPr="00AD05F7">
        <w:rPr>
          <w:rFonts w:ascii="Book Antiqua" w:eastAsia="Book Antiqua" w:hAnsi="Book Antiqua" w:cs="Book Antiqua"/>
        </w:rPr>
        <w:t>Table 2).</w:t>
      </w:r>
    </w:p>
    <w:p w14:paraId="6FA04B95" w14:textId="77777777" w:rsidR="009909E8" w:rsidRPr="00AD05F7" w:rsidRDefault="009909E8" w:rsidP="004B5F57">
      <w:pPr>
        <w:spacing w:line="360" w:lineRule="auto"/>
        <w:jc w:val="both"/>
        <w:rPr>
          <w:rFonts w:ascii="Book Antiqua" w:eastAsia="Book Antiqua" w:hAnsi="Book Antiqua" w:cs="Book Antiqua"/>
        </w:rPr>
      </w:pPr>
    </w:p>
    <w:p w14:paraId="73808DA2" w14:textId="77777777" w:rsidR="009909E8" w:rsidRPr="00AD05F7" w:rsidRDefault="00000000" w:rsidP="004B5F57">
      <w:pPr>
        <w:spacing w:line="360" w:lineRule="auto"/>
        <w:jc w:val="both"/>
        <w:rPr>
          <w:rFonts w:ascii="Book Antiqua" w:eastAsia="Book Antiqua" w:hAnsi="Book Antiqua" w:cs="Book Antiqua"/>
          <w:b/>
          <w:bCs/>
          <w:i/>
          <w:iCs/>
        </w:rPr>
      </w:pPr>
      <w:r w:rsidRPr="00AD05F7">
        <w:rPr>
          <w:rFonts w:ascii="Book Antiqua" w:eastAsia="Book Antiqua" w:hAnsi="Book Antiqua" w:cs="Book Antiqua"/>
          <w:b/>
          <w:bCs/>
          <w:i/>
          <w:iCs/>
        </w:rPr>
        <w:t>Comparison of perioperative analgesia and sedation of patients</w:t>
      </w:r>
    </w:p>
    <w:p w14:paraId="25C67F75" w14:textId="3F9E6E2F" w:rsidR="009909E8" w:rsidRPr="00AD05F7" w:rsidRDefault="00000000" w:rsidP="004B5F57">
      <w:pPr>
        <w:spacing w:line="360" w:lineRule="auto"/>
        <w:jc w:val="both"/>
      </w:pPr>
      <w:r w:rsidRPr="00AD05F7">
        <w:rPr>
          <w:rFonts w:ascii="Book Antiqua" w:eastAsia="Book Antiqua" w:hAnsi="Book Antiqua" w:cs="Book Antiqua"/>
        </w:rPr>
        <w:t>In comparison to the control group, VAS scores of patients in the research group were remarkably decreased at 24</w:t>
      </w:r>
      <w:r w:rsidR="008609FF" w:rsidRPr="00AD05F7">
        <w:rPr>
          <w:rFonts w:ascii="Book Antiqua" w:eastAsia="Book Antiqua" w:hAnsi="Book Antiqua" w:cs="Book Antiqua"/>
        </w:rPr>
        <w:t xml:space="preserve"> </w:t>
      </w:r>
      <w:r w:rsidRPr="00AD05F7">
        <w:rPr>
          <w:rFonts w:ascii="Book Antiqua" w:eastAsia="Book Antiqua" w:hAnsi="Book Antiqua" w:cs="Book Antiqua"/>
        </w:rPr>
        <w:t>h and 48</w:t>
      </w:r>
      <w:r w:rsidR="008609FF" w:rsidRPr="00AD05F7">
        <w:rPr>
          <w:rFonts w:ascii="Book Antiqua" w:eastAsia="Book Antiqua" w:hAnsi="Book Antiqua" w:cs="Book Antiqua"/>
        </w:rPr>
        <w:t xml:space="preserve"> </w:t>
      </w:r>
      <w:r w:rsidRPr="00AD05F7">
        <w:rPr>
          <w:rFonts w:ascii="Book Antiqua" w:eastAsia="Book Antiqua" w:hAnsi="Book Antiqua" w:cs="Book Antiqua"/>
        </w:rPr>
        <w:t>h following the procedure; the difference was statistically significant (</w:t>
      </w:r>
      <w:r w:rsidRPr="00AD05F7">
        <w:rPr>
          <w:rFonts w:ascii="Book Antiqua" w:eastAsia="Book Antiqua" w:hAnsi="Book Antiqua" w:cs="Book Antiqua"/>
          <w:i/>
          <w:iCs/>
        </w:rPr>
        <w:t>P</w:t>
      </w:r>
      <w:r w:rsidRPr="00AD05F7">
        <w:rPr>
          <w:rFonts w:ascii="Book Antiqua" w:eastAsia="Book Antiqua" w:hAnsi="Book Antiqua" w:cs="Book Antiqua"/>
        </w:rPr>
        <w:t xml:space="preserve"> &lt; 0.05); </w:t>
      </w:r>
      <w:proofErr w:type="spellStart"/>
      <w:r w:rsidRPr="00AD05F7">
        <w:rPr>
          <w:rFonts w:ascii="Book Antiqua" w:eastAsia="Book Antiqua" w:hAnsi="Book Antiqua" w:cs="Book Antiqua"/>
        </w:rPr>
        <w:t>Ramany</w:t>
      </w:r>
      <w:proofErr w:type="spellEnd"/>
      <w:r w:rsidRPr="00AD05F7">
        <w:rPr>
          <w:rFonts w:ascii="Book Antiqua" w:eastAsia="Book Antiqua" w:hAnsi="Book Antiqua" w:cs="Book Antiqua"/>
        </w:rPr>
        <w:t xml:space="preserve"> scores of patients in the research group were remarkably increased at 6h and 12h following the procedure (</w:t>
      </w:r>
      <w:r w:rsidRPr="00AD05F7">
        <w:rPr>
          <w:rFonts w:ascii="Book Antiqua" w:eastAsia="Book Antiqua" w:hAnsi="Book Antiqua" w:cs="Book Antiqua"/>
          <w:i/>
          <w:iCs/>
        </w:rPr>
        <w:t>P</w:t>
      </w:r>
      <w:r w:rsidRPr="00AD05F7">
        <w:rPr>
          <w:rFonts w:ascii="Book Antiqua" w:eastAsia="Book Antiqua" w:hAnsi="Book Antiqua" w:cs="Book Antiqua"/>
        </w:rPr>
        <w:t xml:space="preserve"> &lt; 0.05</w:t>
      </w:r>
      <w:ins w:id="154" w:author="yan jiaping" w:date="2023-12-25T13:17:00Z">
        <w:r w:rsidR="005E2523">
          <w:rPr>
            <w:rFonts w:ascii="Book Antiqua" w:eastAsia="Book Antiqua" w:hAnsi="Book Antiqua" w:cs="Book Antiqua"/>
          </w:rPr>
          <w:t>;</w:t>
        </w:r>
      </w:ins>
      <w:del w:id="155" w:author="yan jiaping" w:date="2023-12-25T13:17:00Z">
        <w:r w:rsidR="008609FF" w:rsidRPr="00AD05F7" w:rsidDel="005E2523">
          <w:rPr>
            <w:rFonts w:ascii="Book Antiqua" w:eastAsia="Book Antiqua" w:hAnsi="Book Antiqua" w:cs="Book Antiqua"/>
          </w:rPr>
          <w:delText>,</w:delText>
        </w:r>
      </w:del>
      <w:r w:rsidR="008609FF" w:rsidRPr="00AD05F7">
        <w:rPr>
          <w:rFonts w:ascii="Book Antiqua" w:eastAsia="Book Antiqua" w:hAnsi="Book Antiqua" w:cs="Book Antiqua"/>
        </w:rPr>
        <w:t xml:space="preserve"> </w:t>
      </w:r>
      <w:r w:rsidRPr="00AD05F7">
        <w:rPr>
          <w:rFonts w:ascii="Book Antiqua" w:eastAsia="Book Antiqua" w:hAnsi="Book Antiqua" w:cs="Book Antiqua"/>
        </w:rPr>
        <w:t>Figure 1)</w:t>
      </w:r>
    </w:p>
    <w:p w14:paraId="4B146BDE" w14:textId="77777777" w:rsidR="009909E8" w:rsidRPr="00AD05F7" w:rsidRDefault="009909E8" w:rsidP="004B5F57">
      <w:pPr>
        <w:spacing w:line="360" w:lineRule="auto"/>
        <w:jc w:val="both"/>
        <w:rPr>
          <w:rFonts w:ascii="Book Antiqua" w:eastAsia="Book Antiqua" w:hAnsi="Book Antiqua" w:cs="Book Antiqua"/>
        </w:rPr>
      </w:pPr>
    </w:p>
    <w:p w14:paraId="697AFE9C" w14:textId="77777777" w:rsidR="009909E8" w:rsidRPr="00AD05F7" w:rsidRDefault="00000000" w:rsidP="004B5F57">
      <w:pPr>
        <w:spacing w:line="360" w:lineRule="auto"/>
        <w:jc w:val="both"/>
        <w:rPr>
          <w:rFonts w:ascii="Book Antiqua" w:eastAsia="Book Antiqua" w:hAnsi="Book Antiqua" w:cs="Book Antiqua"/>
          <w:b/>
          <w:bCs/>
          <w:i/>
          <w:iCs/>
        </w:rPr>
      </w:pPr>
      <w:r w:rsidRPr="00AD05F7">
        <w:rPr>
          <w:rFonts w:ascii="Book Antiqua" w:eastAsia="Book Antiqua" w:hAnsi="Book Antiqua" w:cs="Book Antiqua"/>
          <w:b/>
          <w:bCs/>
          <w:i/>
          <w:iCs/>
        </w:rPr>
        <w:t>Comparison of patients' cognitive MESS score during the perioperative period</w:t>
      </w:r>
    </w:p>
    <w:p w14:paraId="2E869425" w14:textId="43FAE1E8" w:rsidR="009909E8" w:rsidRPr="00AD05F7" w:rsidRDefault="00000000" w:rsidP="004B5F57">
      <w:pPr>
        <w:spacing w:line="360" w:lineRule="auto"/>
        <w:jc w:val="both"/>
      </w:pPr>
      <w:r w:rsidRPr="00AD05F7">
        <w:rPr>
          <w:rFonts w:ascii="Book Antiqua" w:eastAsia="Book Antiqua" w:hAnsi="Book Antiqua" w:cs="Book Antiqua"/>
        </w:rPr>
        <w:t>In comparison to the control group, the cognitive MESS score of patients in the research group increased remarkably at 24</w:t>
      </w:r>
      <w:r w:rsidR="00694845" w:rsidRPr="00AD05F7">
        <w:rPr>
          <w:rFonts w:ascii="Book Antiqua" w:eastAsia="Book Antiqua" w:hAnsi="Book Antiqua" w:cs="Book Antiqua"/>
        </w:rPr>
        <w:t xml:space="preserve"> </w:t>
      </w:r>
      <w:r w:rsidRPr="00AD05F7">
        <w:rPr>
          <w:rFonts w:ascii="Book Antiqua" w:eastAsia="Book Antiqua" w:hAnsi="Book Antiqua" w:cs="Book Antiqua"/>
        </w:rPr>
        <w:t>h, 48</w:t>
      </w:r>
      <w:r w:rsidR="00694845" w:rsidRPr="00AD05F7">
        <w:rPr>
          <w:rFonts w:ascii="Book Antiqua" w:eastAsia="Book Antiqua" w:hAnsi="Book Antiqua" w:cs="Book Antiqua"/>
        </w:rPr>
        <w:t xml:space="preserve"> </w:t>
      </w:r>
      <w:r w:rsidRPr="00AD05F7">
        <w:rPr>
          <w:rFonts w:ascii="Book Antiqua" w:eastAsia="Book Antiqua" w:hAnsi="Book Antiqua" w:cs="Book Antiqua"/>
        </w:rPr>
        <w:t>h, and 72</w:t>
      </w:r>
      <w:r w:rsidR="00694845" w:rsidRPr="00AD05F7">
        <w:rPr>
          <w:rFonts w:ascii="Book Antiqua" w:eastAsia="Book Antiqua" w:hAnsi="Book Antiqua" w:cs="Book Antiqua"/>
        </w:rPr>
        <w:t xml:space="preserve"> </w:t>
      </w:r>
      <w:r w:rsidRPr="00AD05F7">
        <w:rPr>
          <w:rFonts w:ascii="Book Antiqua" w:eastAsia="Book Antiqua" w:hAnsi="Book Antiqua" w:cs="Book Antiqua"/>
        </w:rPr>
        <w:t>h following the procedure, and the cognitive function of patients in the research group was more stable (</w:t>
      </w:r>
      <w:r w:rsidRPr="00AD05F7">
        <w:rPr>
          <w:rFonts w:ascii="Book Antiqua" w:eastAsia="Book Antiqua" w:hAnsi="Book Antiqua" w:cs="Book Antiqua"/>
          <w:i/>
          <w:iCs/>
        </w:rPr>
        <w:t>P</w:t>
      </w:r>
      <w:r w:rsidRPr="00AD05F7">
        <w:rPr>
          <w:rFonts w:ascii="Book Antiqua" w:eastAsia="Book Antiqua" w:hAnsi="Book Antiqua" w:cs="Book Antiqua"/>
        </w:rPr>
        <w:t xml:space="preserve"> &lt; 0.05</w:t>
      </w:r>
      <w:del w:id="156" w:author="yan jiaping" w:date="2023-12-25T13:17:00Z">
        <w:r w:rsidRPr="00AD05F7" w:rsidDel="005E2523">
          <w:rPr>
            <w:rFonts w:ascii="Book Antiqua" w:eastAsia="Book Antiqua" w:hAnsi="Book Antiqua" w:cs="Book Antiqua"/>
          </w:rPr>
          <w:delText>). (</w:delText>
        </w:r>
      </w:del>
      <w:ins w:id="157" w:author="yan jiaping" w:date="2023-12-25T13:17:00Z">
        <w:r w:rsidR="005E2523">
          <w:rPr>
            <w:rFonts w:ascii="Book Antiqua" w:eastAsia="Book Antiqua" w:hAnsi="Book Antiqua" w:cs="Book Antiqua"/>
          </w:rPr>
          <w:t xml:space="preserve">; </w:t>
        </w:r>
      </w:ins>
      <w:r w:rsidRPr="00AD05F7">
        <w:rPr>
          <w:rFonts w:ascii="Book Antiqua" w:eastAsia="Book Antiqua" w:hAnsi="Book Antiqua" w:cs="Book Antiqua"/>
        </w:rPr>
        <w:t>Figure 2)</w:t>
      </w:r>
      <w:ins w:id="158" w:author="yan jiaping" w:date="2023-12-25T13:17:00Z">
        <w:r w:rsidR="005E2523">
          <w:rPr>
            <w:rFonts w:ascii="Book Antiqua" w:eastAsia="Book Antiqua" w:hAnsi="Book Antiqua" w:cs="Book Antiqua"/>
          </w:rPr>
          <w:t>.</w:t>
        </w:r>
      </w:ins>
    </w:p>
    <w:p w14:paraId="7BEE1160" w14:textId="77777777" w:rsidR="009909E8" w:rsidRPr="00AD05F7" w:rsidRDefault="009909E8" w:rsidP="004B5F57">
      <w:pPr>
        <w:spacing w:line="360" w:lineRule="auto"/>
        <w:jc w:val="both"/>
        <w:rPr>
          <w:rFonts w:ascii="Book Antiqua" w:eastAsia="Book Antiqua" w:hAnsi="Book Antiqua" w:cs="Book Antiqua"/>
        </w:rPr>
      </w:pPr>
    </w:p>
    <w:p w14:paraId="771D8A14" w14:textId="77777777" w:rsidR="009909E8" w:rsidRPr="00AD05F7" w:rsidRDefault="00000000" w:rsidP="004B5F57">
      <w:pPr>
        <w:spacing w:line="360" w:lineRule="auto"/>
        <w:jc w:val="both"/>
        <w:rPr>
          <w:rFonts w:ascii="Book Antiqua" w:eastAsia="Book Antiqua" w:hAnsi="Book Antiqua" w:cs="Book Antiqua"/>
          <w:b/>
          <w:bCs/>
          <w:i/>
          <w:iCs/>
        </w:rPr>
      </w:pPr>
      <w:r w:rsidRPr="00AD05F7">
        <w:rPr>
          <w:rFonts w:ascii="Book Antiqua" w:eastAsia="Book Antiqua" w:hAnsi="Book Antiqua" w:cs="Book Antiqua"/>
          <w:b/>
          <w:bCs/>
          <w:i/>
          <w:iCs/>
        </w:rPr>
        <w:t>Comparison of perioperative inflammatory stress intensity of patients</w:t>
      </w:r>
    </w:p>
    <w:p w14:paraId="43472B5C" w14:textId="2104EB4A" w:rsidR="009909E8" w:rsidRPr="00AD05F7" w:rsidRDefault="00000000" w:rsidP="004B5F57">
      <w:pPr>
        <w:spacing w:line="360" w:lineRule="auto"/>
        <w:jc w:val="both"/>
      </w:pPr>
      <w:r w:rsidRPr="00AD05F7">
        <w:rPr>
          <w:rFonts w:ascii="Book Antiqua" w:eastAsia="Book Antiqua" w:hAnsi="Book Antiqua" w:cs="Book Antiqua"/>
        </w:rPr>
        <w:t>In comparison to the control, IL-6 Levels of patients in the research group were remarkably decreased at 6, 12, 24, 48</w:t>
      </w:r>
      <w:r w:rsidR="007D799C" w:rsidRPr="00AD05F7">
        <w:rPr>
          <w:rFonts w:ascii="Book Antiqua" w:eastAsia="Book Antiqua" w:hAnsi="Book Antiqua" w:cs="Book Antiqua"/>
        </w:rPr>
        <w:t xml:space="preserve"> </w:t>
      </w:r>
      <w:r w:rsidRPr="00AD05F7">
        <w:rPr>
          <w:rFonts w:ascii="Book Antiqua" w:eastAsia="Book Antiqua" w:hAnsi="Book Antiqua" w:cs="Book Antiqua"/>
        </w:rPr>
        <w:t>h following the procedure (</w:t>
      </w:r>
      <w:r w:rsidRPr="00AD05F7">
        <w:rPr>
          <w:rFonts w:ascii="Book Antiqua" w:eastAsia="Book Antiqua" w:hAnsi="Book Antiqua" w:cs="Book Antiqua"/>
          <w:i/>
          <w:iCs/>
        </w:rPr>
        <w:t>P</w:t>
      </w:r>
      <w:r w:rsidRPr="00AD05F7">
        <w:rPr>
          <w:rFonts w:ascii="Book Antiqua" w:eastAsia="Book Antiqua" w:hAnsi="Book Antiqua" w:cs="Book Antiqua"/>
        </w:rPr>
        <w:t xml:space="preserve"> &lt; 0.05); In comparison to the control, the IL-10 Level in the research group was remarkably decreased at 12</w:t>
      </w:r>
      <w:r w:rsidR="007D799C" w:rsidRPr="00AD05F7">
        <w:rPr>
          <w:rFonts w:ascii="Book Antiqua" w:eastAsia="Book Antiqua" w:hAnsi="Book Antiqua" w:cs="Book Antiqua"/>
        </w:rPr>
        <w:t xml:space="preserve"> </w:t>
      </w:r>
      <w:r w:rsidRPr="00AD05F7">
        <w:rPr>
          <w:rFonts w:ascii="Book Antiqua" w:eastAsia="Book Antiqua" w:hAnsi="Book Antiqua" w:cs="Book Antiqua"/>
        </w:rPr>
        <w:t>h, 24 h, and 48</w:t>
      </w:r>
      <w:r w:rsidR="007D799C" w:rsidRPr="00AD05F7">
        <w:rPr>
          <w:rFonts w:ascii="Book Antiqua" w:eastAsia="Book Antiqua" w:hAnsi="Book Antiqua" w:cs="Book Antiqua"/>
        </w:rPr>
        <w:t xml:space="preserve"> </w:t>
      </w:r>
      <w:r w:rsidRPr="00AD05F7">
        <w:rPr>
          <w:rFonts w:ascii="Book Antiqua" w:eastAsia="Book Antiqua" w:hAnsi="Book Antiqua" w:cs="Book Antiqua"/>
        </w:rPr>
        <w:t>h following the procedure (</w:t>
      </w:r>
      <w:r w:rsidRPr="00AD05F7">
        <w:rPr>
          <w:rFonts w:ascii="Book Antiqua" w:eastAsia="Book Antiqua" w:hAnsi="Book Antiqua" w:cs="Book Antiqua"/>
          <w:i/>
          <w:iCs/>
        </w:rPr>
        <w:t>P</w:t>
      </w:r>
      <w:r w:rsidRPr="00AD05F7">
        <w:rPr>
          <w:rFonts w:ascii="Book Antiqua" w:eastAsia="Book Antiqua" w:hAnsi="Book Antiqua" w:cs="Book Antiqua"/>
        </w:rPr>
        <w:t xml:space="preserve"> &lt; 0.05). There was no significant change in TNF-α level at different times (</w:t>
      </w:r>
      <w:r w:rsidRPr="00AD05F7">
        <w:rPr>
          <w:rFonts w:ascii="Book Antiqua" w:eastAsia="Book Antiqua" w:hAnsi="Book Antiqua" w:cs="Book Antiqua"/>
          <w:i/>
          <w:iCs/>
        </w:rPr>
        <w:t>P</w:t>
      </w:r>
      <w:r w:rsidRPr="00AD05F7">
        <w:rPr>
          <w:rFonts w:ascii="Book Antiqua" w:eastAsia="Book Antiqua" w:hAnsi="Book Antiqua" w:cs="Book Antiqua"/>
        </w:rPr>
        <w:t xml:space="preserve"> &gt; 0.05</w:t>
      </w:r>
      <w:del w:id="159" w:author="yan jiaping" w:date="2023-12-25T13:17:00Z">
        <w:r w:rsidR="008609FF" w:rsidRPr="00AD05F7" w:rsidDel="005E2523">
          <w:rPr>
            <w:rFonts w:ascii="Book Antiqua" w:eastAsia="Book Antiqua" w:hAnsi="Book Antiqua" w:cs="Book Antiqua"/>
          </w:rPr>
          <w:delText xml:space="preserve">, </w:delText>
        </w:r>
      </w:del>
      <w:ins w:id="160" w:author="yan jiaping" w:date="2023-12-25T13:17:00Z">
        <w:r w:rsidR="005E2523">
          <w:rPr>
            <w:rFonts w:ascii="Book Antiqua" w:eastAsia="Book Antiqua" w:hAnsi="Book Antiqua" w:cs="Book Antiqua"/>
          </w:rPr>
          <w:t>;</w:t>
        </w:r>
        <w:r w:rsidR="005E2523" w:rsidRPr="00AD05F7">
          <w:rPr>
            <w:rFonts w:ascii="Book Antiqua" w:eastAsia="Book Antiqua" w:hAnsi="Book Antiqua" w:cs="Book Antiqua"/>
          </w:rPr>
          <w:t xml:space="preserve"> </w:t>
        </w:r>
      </w:ins>
      <w:r w:rsidRPr="00AD05F7">
        <w:rPr>
          <w:rFonts w:ascii="Book Antiqua" w:eastAsia="Book Antiqua" w:hAnsi="Book Antiqua" w:cs="Book Antiqua"/>
        </w:rPr>
        <w:t>Figure 3)</w:t>
      </w:r>
    </w:p>
    <w:p w14:paraId="1C573946" w14:textId="77777777" w:rsidR="009909E8" w:rsidRPr="00AD05F7" w:rsidRDefault="009909E8" w:rsidP="004B5F57">
      <w:pPr>
        <w:spacing w:line="360" w:lineRule="auto"/>
        <w:jc w:val="both"/>
        <w:rPr>
          <w:rFonts w:ascii="Book Antiqua" w:eastAsia="Book Antiqua" w:hAnsi="Book Antiqua" w:cs="Book Antiqua"/>
        </w:rPr>
      </w:pPr>
    </w:p>
    <w:p w14:paraId="593CE588" w14:textId="77777777" w:rsidR="009909E8" w:rsidRPr="00AD05F7" w:rsidRDefault="00000000" w:rsidP="004B5F57">
      <w:pPr>
        <w:spacing w:line="360" w:lineRule="auto"/>
        <w:jc w:val="both"/>
        <w:rPr>
          <w:rFonts w:ascii="Book Antiqua" w:eastAsia="Book Antiqua" w:hAnsi="Book Antiqua" w:cs="Book Antiqua"/>
          <w:b/>
          <w:bCs/>
          <w:i/>
          <w:iCs/>
        </w:rPr>
      </w:pPr>
      <w:r w:rsidRPr="00AD05F7">
        <w:rPr>
          <w:rFonts w:ascii="Book Antiqua" w:eastAsia="Book Antiqua" w:hAnsi="Book Antiqua" w:cs="Book Antiqua"/>
          <w:b/>
          <w:bCs/>
          <w:i/>
          <w:iCs/>
        </w:rPr>
        <w:t>Comparison of patients' perioperative immune response</w:t>
      </w:r>
    </w:p>
    <w:p w14:paraId="103E679A" w14:textId="3F77EFB2" w:rsidR="009909E8" w:rsidRPr="00AD05F7" w:rsidRDefault="00000000" w:rsidP="004B5F57">
      <w:pPr>
        <w:spacing w:line="360" w:lineRule="auto"/>
        <w:jc w:val="both"/>
      </w:pPr>
      <w:r w:rsidRPr="00AD05F7">
        <w:rPr>
          <w:rFonts w:ascii="Book Antiqua" w:eastAsia="Book Antiqua" w:hAnsi="Book Antiqua" w:cs="Book Antiqua"/>
        </w:rPr>
        <w:t>In comparison to the research group, the level of CD3+ in the control group was remarkably decreased at 6, 12, 24, 48</w:t>
      </w:r>
      <w:r w:rsidR="007D799C" w:rsidRPr="00AD05F7">
        <w:rPr>
          <w:rFonts w:ascii="Book Antiqua" w:eastAsia="Book Antiqua" w:hAnsi="Book Antiqua" w:cs="Book Antiqua"/>
        </w:rPr>
        <w:t xml:space="preserve"> </w:t>
      </w:r>
      <w:r w:rsidRPr="00AD05F7">
        <w:rPr>
          <w:rFonts w:ascii="Book Antiqua" w:eastAsia="Book Antiqua" w:hAnsi="Book Antiqua" w:cs="Book Antiqua"/>
        </w:rPr>
        <w:t>h following the procedure (</w:t>
      </w:r>
      <w:r w:rsidRPr="00AD05F7">
        <w:rPr>
          <w:rFonts w:ascii="Book Antiqua" w:eastAsia="Book Antiqua" w:hAnsi="Book Antiqua" w:cs="Book Antiqua"/>
          <w:i/>
          <w:iCs/>
        </w:rPr>
        <w:t>P</w:t>
      </w:r>
      <w:r w:rsidRPr="00AD05F7">
        <w:rPr>
          <w:rFonts w:ascii="Book Antiqua" w:eastAsia="Book Antiqua" w:hAnsi="Book Antiqua" w:cs="Book Antiqua"/>
        </w:rPr>
        <w:t xml:space="preserve"> &lt; 0.05). In comparison to the research group, CD4+ levels in the research group were remarkably decreased at 6, 12, 24, 48</w:t>
      </w:r>
      <w:r w:rsidR="007D799C" w:rsidRPr="00AD05F7">
        <w:rPr>
          <w:rFonts w:ascii="Book Antiqua" w:eastAsia="Book Antiqua" w:hAnsi="Book Antiqua" w:cs="Book Antiqua"/>
        </w:rPr>
        <w:t xml:space="preserve"> </w:t>
      </w:r>
      <w:r w:rsidRPr="00AD05F7">
        <w:rPr>
          <w:rFonts w:ascii="Book Antiqua" w:eastAsia="Book Antiqua" w:hAnsi="Book Antiqua" w:cs="Book Antiqua"/>
        </w:rPr>
        <w:t>h following the procedure (</w:t>
      </w:r>
      <w:r w:rsidRPr="00AD05F7">
        <w:rPr>
          <w:rFonts w:ascii="Book Antiqua" w:eastAsia="Book Antiqua" w:hAnsi="Book Antiqua" w:cs="Book Antiqua"/>
          <w:i/>
          <w:iCs/>
        </w:rPr>
        <w:t>P</w:t>
      </w:r>
      <w:r w:rsidRPr="00AD05F7">
        <w:rPr>
          <w:rFonts w:ascii="Book Antiqua" w:eastAsia="Book Antiqua" w:hAnsi="Book Antiqua" w:cs="Book Antiqua"/>
        </w:rPr>
        <w:t xml:space="preserve"> &lt; 0.05). In comparison to the research group, the levels of CD4+/CD8+ in the research group were remarkably decreased at 6, 12, 24, 48</w:t>
      </w:r>
      <w:r w:rsidR="007D799C" w:rsidRPr="00AD05F7">
        <w:rPr>
          <w:rFonts w:ascii="Book Antiqua" w:eastAsia="Book Antiqua" w:hAnsi="Book Antiqua" w:cs="Book Antiqua"/>
        </w:rPr>
        <w:t xml:space="preserve"> </w:t>
      </w:r>
      <w:r w:rsidRPr="00AD05F7">
        <w:rPr>
          <w:rFonts w:ascii="Book Antiqua" w:eastAsia="Book Antiqua" w:hAnsi="Book Antiqua" w:cs="Book Antiqua"/>
        </w:rPr>
        <w:t>h following the procedure (</w:t>
      </w:r>
      <w:r w:rsidRPr="00AD05F7">
        <w:rPr>
          <w:rFonts w:ascii="Book Antiqua" w:eastAsia="Book Antiqua" w:hAnsi="Book Antiqua" w:cs="Book Antiqua"/>
          <w:i/>
          <w:iCs/>
        </w:rPr>
        <w:t>P</w:t>
      </w:r>
      <w:r w:rsidRPr="00AD05F7">
        <w:rPr>
          <w:rFonts w:ascii="Book Antiqua" w:eastAsia="Book Antiqua" w:hAnsi="Book Antiqua" w:cs="Book Antiqua"/>
        </w:rPr>
        <w:t xml:space="preserve"> &lt; 0.05</w:t>
      </w:r>
      <w:r w:rsidR="00C92C5C" w:rsidRPr="00AD05F7">
        <w:rPr>
          <w:rFonts w:ascii="Book Antiqua" w:eastAsia="Book Antiqua" w:hAnsi="Book Antiqua" w:cs="Book Antiqua"/>
        </w:rPr>
        <w:t>)</w:t>
      </w:r>
      <w:r w:rsidRPr="00AD05F7">
        <w:rPr>
          <w:rFonts w:ascii="Book Antiqua" w:eastAsia="Book Antiqua" w:hAnsi="Book Antiqua" w:cs="Book Antiqua"/>
        </w:rPr>
        <w:t>.</w:t>
      </w:r>
    </w:p>
    <w:p w14:paraId="45194694" w14:textId="77777777" w:rsidR="009909E8" w:rsidRPr="00AD05F7" w:rsidRDefault="009909E8" w:rsidP="004B5F57">
      <w:pPr>
        <w:spacing w:line="360" w:lineRule="auto"/>
        <w:jc w:val="both"/>
      </w:pPr>
    </w:p>
    <w:p w14:paraId="75B5681D" w14:textId="77777777" w:rsidR="009909E8" w:rsidRPr="00AD05F7" w:rsidRDefault="00000000" w:rsidP="004B5F57">
      <w:pPr>
        <w:spacing w:line="360" w:lineRule="auto"/>
        <w:jc w:val="both"/>
      </w:pPr>
      <w:r w:rsidRPr="00AD05F7">
        <w:rPr>
          <w:rFonts w:ascii="Book Antiqua" w:eastAsia="Book Antiqua" w:hAnsi="Book Antiqua" w:cs="Book Antiqua"/>
          <w:b/>
          <w:caps/>
          <w:u w:val="single"/>
        </w:rPr>
        <w:t>DISCUSSION</w:t>
      </w:r>
    </w:p>
    <w:p w14:paraId="4B682442" w14:textId="41316EF8" w:rsidR="009909E8" w:rsidRPr="00AD05F7" w:rsidRDefault="00000000" w:rsidP="004B5F57">
      <w:pPr>
        <w:spacing w:line="360" w:lineRule="auto"/>
        <w:jc w:val="both"/>
        <w:rPr>
          <w:rFonts w:ascii="Book Antiqua" w:eastAsia="Book Antiqua" w:hAnsi="Book Antiqua" w:cs="Book Antiqua"/>
        </w:rPr>
      </w:pPr>
      <w:r w:rsidRPr="00AD05F7">
        <w:rPr>
          <w:rFonts w:ascii="Book Antiqua" w:eastAsia="Book Antiqua" w:hAnsi="Book Antiqua" w:cs="Book Antiqua"/>
        </w:rPr>
        <w:t xml:space="preserve">Postoperative pain is a common complication after surgery and can cause discomfort, hinder patients' recovery, and increase the risk of complications such as lung </w:t>
      </w:r>
      <w:proofErr w:type="gramStart"/>
      <w:r w:rsidRPr="00AD05F7">
        <w:rPr>
          <w:rFonts w:ascii="Book Antiqua" w:eastAsia="Book Antiqua" w:hAnsi="Book Antiqua" w:cs="Book Antiqua"/>
        </w:rPr>
        <w:t>infection</w:t>
      </w:r>
      <w:r w:rsidR="0080780B" w:rsidRPr="00AD05F7">
        <w:rPr>
          <w:rFonts w:ascii="Book Antiqua" w:eastAsia="Book Antiqua" w:hAnsi="Book Antiqua" w:cs="Book Antiqua"/>
          <w:szCs w:val="30"/>
          <w:vertAlign w:val="superscript"/>
        </w:rPr>
        <w:t>[</w:t>
      </w:r>
      <w:proofErr w:type="gramEnd"/>
      <w:r w:rsidR="0080780B" w:rsidRPr="00AD05F7">
        <w:rPr>
          <w:rFonts w:ascii="Book Antiqua" w:eastAsia="Book Antiqua" w:hAnsi="Book Antiqua" w:cs="Book Antiqua"/>
          <w:szCs w:val="30"/>
          <w:vertAlign w:val="superscript"/>
        </w:rPr>
        <w:t>8]</w:t>
      </w:r>
      <w:r w:rsidRPr="00AD05F7">
        <w:rPr>
          <w:rFonts w:ascii="Book Antiqua" w:eastAsia="Book Antiqua" w:hAnsi="Book Antiqua" w:cs="Book Antiqua"/>
        </w:rPr>
        <w:t xml:space="preserve">. Various factors contribute to postoperative pain, including surgical trauma and stress </w:t>
      </w:r>
      <w:proofErr w:type="gramStart"/>
      <w:r w:rsidRPr="00AD05F7">
        <w:rPr>
          <w:rFonts w:ascii="Book Antiqua" w:eastAsia="Book Antiqua" w:hAnsi="Book Antiqua" w:cs="Book Antiqua"/>
        </w:rPr>
        <w:t>reactions</w:t>
      </w:r>
      <w:r w:rsidR="009C1B67" w:rsidRPr="00AD05F7">
        <w:rPr>
          <w:rFonts w:ascii="Book Antiqua" w:eastAsia="Book Antiqua" w:hAnsi="Book Antiqua" w:cs="Book Antiqua"/>
          <w:szCs w:val="30"/>
          <w:vertAlign w:val="superscript"/>
        </w:rPr>
        <w:t>[</w:t>
      </w:r>
      <w:proofErr w:type="gramEnd"/>
      <w:r w:rsidR="009C1B67" w:rsidRPr="00AD05F7">
        <w:rPr>
          <w:rFonts w:ascii="Book Antiqua" w:eastAsia="Book Antiqua" w:hAnsi="Book Antiqua" w:cs="Book Antiqua"/>
          <w:szCs w:val="30"/>
          <w:vertAlign w:val="superscript"/>
        </w:rPr>
        <w:t>9]</w:t>
      </w:r>
      <w:r w:rsidRPr="00AD05F7">
        <w:rPr>
          <w:rFonts w:ascii="Book Antiqua" w:eastAsia="Book Antiqua" w:hAnsi="Book Antiqua" w:cs="Book Antiqua"/>
        </w:rPr>
        <w:t xml:space="preserve">. Previous studies have shown that a single mechanism alone cannot explain the occurrence of </w:t>
      </w:r>
      <w:proofErr w:type="gramStart"/>
      <w:r w:rsidRPr="00AD05F7">
        <w:rPr>
          <w:rFonts w:ascii="Book Antiqua" w:eastAsia="Book Antiqua" w:hAnsi="Book Antiqua" w:cs="Book Antiqua"/>
        </w:rPr>
        <w:t>pain</w:t>
      </w:r>
      <w:r w:rsidR="009C1B67" w:rsidRPr="00AD05F7">
        <w:rPr>
          <w:rFonts w:ascii="Book Antiqua" w:eastAsia="Book Antiqua" w:hAnsi="Book Antiqua" w:cs="Book Antiqua"/>
          <w:szCs w:val="30"/>
          <w:vertAlign w:val="superscript"/>
        </w:rPr>
        <w:t>[</w:t>
      </w:r>
      <w:proofErr w:type="gramEnd"/>
      <w:r w:rsidR="009C1B67" w:rsidRPr="00AD05F7">
        <w:rPr>
          <w:rFonts w:ascii="Book Antiqua" w:eastAsia="Book Antiqua" w:hAnsi="Book Antiqua" w:cs="Book Antiqua"/>
          <w:szCs w:val="30"/>
          <w:vertAlign w:val="superscript"/>
        </w:rPr>
        <w:t>10]</w:t>
      </w:r>
      <w:r w:rsidRPr="00AD05F7">
        <w:rPr>
          <w:rFonts w:ascii="Book Antiqua" w:eastAsia="Book Antiqua" w:hAnsi="Book Antiqua" w:cs="Book Antiqua"/>
        </w:rPr>
        <w:t>. Therefore, adopting a single analgesic program may not achieve the desired pain relief.</w:t>
      </w:r>
    </w:p>
    <w:p w14:paraId="2874CB0D" w14:textId="12C0293C" w:rsidR="0076072E" w:rsidRPr="00AD05F7" w:rsidRDefault="00000000" w:rsidP="0076072E">
      <w:pPr>
        <w:spacing w:line="360" w:lineRule="auto"/>
        <w:ind w:firstLineChars="200" w:firstLine="480"/>
        <w:jc w:val="both"/>
        <w:rPr>
          <w:rFonts w:ascii="Book Antiqua" w:eastAsia="Book Antiqua" w:hAnsi="Book Antiqua" w:cs="Book Antiqua"/>
        </w:rPr>
      </w:pPr>
      <w:r w:rsidRPr="00AD05F7">
        <w:rPr>
          <w:rFonts w:ascii="Book Antiqua" w:eastAsia="Book Antiqua" w:hAnsi="Book Antiqua" w:cs="Book Antiqua"/>
        </w:rPr>
        <w:t xml:space="preserve">To address this issue, implementing a multi-mode analgesia program has been shown to effectively improve postoperative pain and target pain caused by different </w:t>
      </w:r>
      <w:r w:rsidRPr="00AD05F7">
        <w:rPr>
          <w:rFonts w:ascii="Book Antiqua" w:eastAsia="Book Antiqua" w:hAnsi="Book Antiqua" w:cs="Book Antiqua"/>
        </w:rPr>
        <w:lastRenderedPageBreak/>
        <w:t xml:space="preserve">mechanisms and </w:t>
      </w:r>
      <w:proofErr w:type="gramStart"/>
      <w:r w:rsidRPr="00AD05F7">
        <w:rPr>
          <w:rFonts w:ascii="Book Antiqua" w:eastAsia="Book Antiqua" w:hAnsi="Book Antiqua" w:cs="Book Antiqua"/>
        </w:rPr>
        <w:t>factors</w:t>
      </w:r>
      <w:r w:rsidR="009C1B67" w:rsidRPr="00AD05F7">
        <w:rPr>
          <w:rFonts w:ascii="Book Antiqua" w:eastAsia="Book Antiqua" w:hAnsi="Book Antiqua" w:cs="Book Antiqua"/>
          <w:szCs w:val="30"/>
          <w:vertAlign w:val="superscript"/>
        </w:rPr>
        <w:t>[</w:t>
      </w:r>
      <w:proofErr w:type="gramEnd"/>
      <w:r w:rsidR="009C1B67" w:rsidRPr="00AD05F7">
        <w:rPr>
          <w:rFonts w:ascii="Book Antiqua" w:eastAsia="Book Antiqua" w:hAnsi="Book Antiqua" w:cs="Book Antiqua"/>
          <w:szCs w:val="30"/>
          <w:vertAlign w:val="superscript"/>
        </w:rPr>
        <w:t>11]</w:t>
      </w:r>
      <w:r w:rsidRPr="00AD05F7">
        <w:rPr>
          <w:rFonts w:ascii="Book Antiqua" w:eastAsia="Book Antiqua" w:hAnsi="Book Antiqua" w:cs="Book Antiqua"/>
        </w:rPr>
        <w:t>. This approach involves using a combination of drugs or drug regimens to ensure adequate pain relief while minimizing the use of opioids. By targeting different pain pathways and mechanisms, a multimodal analgesia program can enhance patients' rehabilitation and overall postoperative outcomes.</w:t>
      </w:r>
    </w:p>
    <w:p w14:paraId="7543DE67" w14:textId="12880AE7" w:rsidR="009909E8" w:rsidRPr="00AD05F7" w:rsidRDefault="00000000" w:rsidP="0076072E">
      <w:pPr>
        <w:spacing w:line="360" w:lineRule="auto"/>
        <w:ind w:firstLineChars="200" w:firstLine="480"/>
        <w:jc w:val="both"/>
        <w:rPr>
          <w:rFonts w:ascii="Book Antiqua" w:eastAsia="Book Antiqua" w:hAnsi="Book Antiqua" w:cs="Book Antiqua"/>
        </w:rPr>
      </w:pPr>
      <w:r w:rsidRPr="00AD05F7">
        <w:rPr>
          <w:rFonts w:ascii="Book Antiqua" w:eastAsia="Book Antiqua" w:hAnsi="Book Antiqua" w:cs="Book Antiqua"/>
        </w:rPr>
        <w:t xml:space="preserve">Combining effective intraoperative and postoperative analgesia programs can achieve better analgesia effects, which is critical to promoting the postoperative rehabilitation of surgical </w:t>
      </w:r>
      <w:proofErr w:type="gramStart"/>
      <w:r w:rsidRPr="00AD05F7">
        <w:rPr>
          <w:rFonts w:ascii="Book Antiqua" w:eastAsia="Book Antiqua" w:hAnsi="Book Antiqua" w:cs="Book Antiqua"/>
        </w:rPr>
        <w:t>patients</w:t>
      </w:r>
      <w:r w:rsidR="009C1B67" w:rsidRPr="00AD05F7">
        <w:rPr>
          <w:rFonts w:ascii="Book Antiqua" w:eastAsia="Book Antiqua" w:hAnsi="Book Antiqua" w:cs="Book Antiqua"/>
          <w:szCs w:val="30"/>
          <w:vertAlign w:val="superscript"/>
        </w:rPr>
        <w:t>[</w:t>
      </w:r>
      <w:proofErr w:type="gramEnd"/>
      <w:r w:rsidR="009C1B67" w:rsidRPr="00AD05F7">
        <w:rPr>
          <w:rFonts w:ascii="Book Antiqua" w:eastAsia="Book Antiqua" w:hAnsi="Book Antiqua" w:cs="Book Antiqua"/>
          <w:szCs w:val="30"/>
          <w:vertAlign w:val="superscript"/>
        </w:rPr>
        <w:t>11]</w:t>
      </w:r>
      <w:r w:rsidRPr="00AD05F7">
        <w:rPr>
          <w:rFonts w:ascii="Book Antiqua" w:eastAsia="Book Antiqua" w:hAnsi="Book Antiqua" w:cs="Book Antiqua"/>
        </w:rPr>
        <w:t xml:space="preserve">. Patients in the research group were coupled with epidural anesthesia based on general anesthesia and coupled with multi-mode analgesia. The results showed that spontaneous breathing and </w:t>
      </w:r>
      <w:proofErr w:type="spellStart"/>
      <w:r w:rsidRPr="00AD05F7">
        <w:rPr>
          <w:rFonts w:ascii="Book Antiqua" w:eastAsia="Book Antiqua" w:hAnsi="Book Antiqua" w:cs="Book Antiqua"/>
        </w:rPr>
        <w:t>extubation</w:t>
      </w:r>
      <w:proofErr w:type="spellEnd"/>
      <w:r w:rsidRPr="00AD05F7">
        <w:rPr>
          <w:rFonts w:ascii="Book Antiqua" w:eastAsia="Book Antiqua" w:hAnsi="Book Antiqua" w:cs="Book Antiqua"/>
        </w:rPr>
        <w:t xml:space="preserve"> time following the procedure were remarkably shortened compared to patients who only underwent general anesthesia coupled with multi-mode analgesia. This result may be because the combination of epidural anesthesia and multi-mode analgesic intervention based on general anesthesia remarkably reduced the amount of propofol in patients, which encouraged patients to resume spontaneous breathing as soon as possible and shortened the intubation </w:t>
      </w:r>
      <w:proofErr w:type="gramStart"/>
      <w:r w:rsidRPr="00AD05F7">
        <w:rPr>
          <w:rFonts w:ascii="Book Antiqua" w:eastAsia="Book Antiqua" w:hAnsi="Book Antiqua" w:cs="Book Antiqua"/>
        </w:rPr>
        <w:t>time</w:t>
      </w:r>
      <w:r w:rsidRPr="00AD05F7">
        <w:rPr>
          <w:rFonts w:ascii="Book Antiqua" w:eastAsia="Book Antiqua" w:hAnsi="Book Antiqua" w:cs="Book Antiqua"/>
          <w:szCs w:val="30"/>
          <w:vertAlign w:val="superscript"/>
        </w:rPr>
        <w:t>[</w:t>
      </w:r>
      <w:proofErr w:type="gramEnd"/>
      <w:r w:rsidRPr="00AD05F7">
        <w:rPr>
          <w:rFonts w:ascii="Book Antiqua" w:eastAsia="Book Antiqua" w:hAnsi="Book Antiqua" w:cs="Book Antiqua"/>
          <w:szCs w:val="30"/>
          <w:vertAlign w:val="superscript"/>
        </w:rPr>
        <w:t>12]</w:t>
      </w:r>
      <w:r w:rsidRPr="00AD05F7">
        <w:rPr>
          <w:rFonts w:ascii="Book Antiqua" w:eastAsia="Book Antiqua" w:hAnsi="Book Antiqua" w:cs="Book Antiqua"/>
        </w:rPr>
        <w:t xml:space="preserve">. Epidural anesthesia can effectively reduce the occurrence of intercostal muscle paralysis and inhibit the major nerve damage caused by intraoperative incision and </w:t>
      </w:r>
      <w:proofErr w:type="spellStart"/>
      <w:r w:rsidRPr="00AD05F7">
        <w:rPr>
          <w:rFonts w:ascii="Book Antiqua" w:eastAsia="Book Antiqua" w:hAnsi="Book Antiqua" w:cs="Book Antiqua"/>
        </w:rPr>
        <w:t>extubation</w:t>
      </w:r>
      <w:proofErr w:type="spellEnd"/>
      <w:r w:rsidRPr="00AD05F7">
        <w:rPr>
          <w:rFonts w:ascii="Book Antiqua" w:eastAsia="Book Antiqua" w:hAnsi="Book Antiqua" w:cs="Book Antiqua"/>
        </w:rPr>
        <w:t xml:space="preserve"> </w:t>
      </w:r>
      <w:proofErr w:type="gramStart"/>
      <w:r w:rsidRPr="00AD05F7">
        <w:rPr>
          <w:rFonts w:ascii="Book Antiqua" w:eastAsia="Book Antiqua" w:hAnsi="Book Antiqua" w:cs="Book Antiqua"/>
        </w:rPr>
        <w:t>stimulation</w:t>
      </w:r>
      <w:r w:rsidRPr="00AD05F7">
        <w:rPr>
          <w:rFonts w:ascii="Book Antiqua" w:eastAsia="Book Antiqua" w:hAnsi="Book Antiqua" w:cs="Book Antiqua"/>
          <w:szCs w:val="30"/>
          <w:vertAlign w:val="superscript"/>
        </w:rPr>
        <w:t>[</w:t>
      </w:r>
      <w:proofErr w:type="gramEnd"/>
      <w:r w:rsidRPr="00AD05F7">
        <w:rPr>
          <w:rFonts w:ascii="Book Antiqua" w:eastAsia="Book Antiqua" w:hAnsi="Book Antiqua" w:cs="Book Antiqua"/>
          <w:szCs w:val="30"/>
          <w:vertAlign w:val="superscript"/>
        </w:rPr>
        <w:t>13]</w:t>
      </w:r>
      <w:r w:rsidRPr="00AD05F7">
        <w:rPr>
          <w:rFonts w:ascii="Book Antiqua" w:eastAsia="Book Antiqua" w:hAnsi="Book Antiqua" w:cs="Book Antiqua"/>
        </w:rPr>
        <w:t>. This study analyzed the postoperative analgesia and sedation effects of the two groups of patients, and the results showed that the postoperative analgesia and sedation effects of the patients in the research group were better, which further confirmed that general anesthesia coupled with epidural anesthesia coupled with multi-mode analgesia could achieve better postoperative analgesia and sedation effects.</w:t>
      </w:r>
    </w:p>
    <w:p w14:paraId="01C8FE7E" w14:textId="7590A16D" w:rsidR="009909E8" w:rsidRPr="00AD05F7" w:rsidRDefault="00000000" w:rsidP="0076072E">
      <w:pPr>
        <w:spacing w:line="360" w:lineRule="auto"/>
        <w:ind w:firstLineChars="200" w:firstLine="480"/>
        <w:jc w:val="both"/>
        <w:rPr>
          <w:rFonts w:ascii="Book Antiqua" w:eastAsia="Book Antiqua" w:hAnsi="Book Antiqua" w:cs="Book Antiqua"/>
        </w:rPr>
      </w:pPr>
      <w:r w:rsidRPr="00AD05F7">
        <w:rPr>
          <w:rFonts w:ascii="Book Antiqua" w:eastAsia="Book Antiqua" w:hAnsi="Book Antiqua" w:cs="Book Antiqua"/>
        </w:rPr>
        <w:t xml:space="preserve">Anesthesia and surgical treatment cause the body to release various inflammatory factors, and inflammatory factors enter the blood, cause systemic inflammation, affect postoperative rehabilitation of patients, and are common factors leading to postoperative </w:t>
      </w:r>
      <w:proofErr w:type="gramStart"/>
      <w:r w:rsidRPr="00AD05F7">
        <w:rPr>
          <w:rFonts w:ascii="Book Antiqua" w:eastAsia="Book Antiqua" w:hAnsi="Book Antiqua" w:cs="Book Antiqua"/>
        </w:rPr>
        <w:t>pain</w:t>
      </w:r>
      <w:r w:rsidRPr="00AD05F7">
        <w:rPr>
          <w:rFonts w:ascii="Book Antiqua" w:eastAsia="Book Antiqua" w:hAnsi="Book Antiqua" w:cs="Book Antiqua"/>
          <w:szCs w:val="30"/>
          <w:vertAlign w:val="superscript"/>
        </w:rPr>
        <w:t>[</w:t>
      </w:r>
      <w:proofErr w:type="gramEnd"/>
      <w:r w:rsidRPr="00AD05F7">
        <w:rPr>
          <w:rFonts w:ascii="Book Antiqua" w:eastAsia="Book Antiqua" w:hAnsi="Book Antiqua" w:cs="Book Antiqua"/>
          <w:szCs w:val="30"/>
          <w:vertAlign w:val="superscript"/>
        </w:rPr>
        <w:t>14]</w:t>
      </w:r>
      <w:r w:rsidRPr="00AD05F7">
        <w:rPr>
          <w:rFonts w:ascii="Book Antiqua" w:eastAsia="Book Antiqua" w:hAnsi="Book Antiqua" w:cs="Book Antiqua"/>
        </w:rPr>
        <w:t xml:space="preserve">. The body's immune status is a crucial factor in evaluating the postoperative rehabilitation ability of patients. The vital core cells in the immune response process are T lymphocytes, and their level is closely related to the disease's severity and the body's immune </w:t>
      </w:r>
      <w:proofErr w:type="gramStart"/>
      <w:r w:rsidRPr="00AD05F7">
        <w:rPr>
          <w:rFonts w:ascii="Book Antiqua" w:eastAsia="Book Antiqua" w:hAnsi="Book Antiqua" w:cs="Book Antiqua"/>
        </w:rPr>
        <w:t>status</w:t>
      </w:r>
      <w:r w:rsidRPr="00AD05F7">
        <w:rPr>
          <w:rFonts w:ascii="Book Antiqua" w:eastAsia="Book Antiqua" w:hAnsi="Book Antiqua" w:cs="Book Antiqua"/>
          <w:szCs w:val="30"/>
          <w:vertAlign w:val="superscript"/>
        </w:rPr>
        <w:t>[</w:t>
      </w:r>
      <w:proofErr w:type="gramEnd"/>
      <w:r w:rsidRPr="00AD05F7">
        <w:rPr>
          <w:rFonts w:ascii="Book Antiqua" w:eastAsia="Book Antiqua" w:hAnsi="Book Antiqua" w:cs="Book Antiqua"/>
          <w:szCs w:val="30"/>
          <w:vertAlign w:val="superscript"/>
        </w:rPr>
        <w:t>15]</w:t>
      </w:r>
      <w:r w:rsidRPr="00AD05F7">
        <w:rPr>
          <w:rFonts w:ascii="Book Antiqua" w:eastAsia="Book Antiqua" w:hAnsi="Book Antiqua" w:cs="Book Antiqua"/>
        </w:rPr>
        <w:t xml:space="preserve">. This study analyzed the levels of IL-6, IL-10, TNF-α, and immune factors CD3+, CD4+, and CD4+/CD8+ in the two groups. The results showed that </w:t>
      </w:r>
      <w:r w:rsidRPr="00AD05F7">
        <w:rPr>
          <w:rFonts w:ascii="Book Antiqua" w:eastAsia="Book Antiqua" w:hAnsi="Book Antiqua" w:cs="Book Antiqua"/>
        </w:rPr>
        <w:lastRenderedPageBreak/>
        <w:t xml:space="preserve">inflammatory factors were generally reduced in the research group, while the levels of immune factors were higher than those in the control group. It is suggested that the postoperative recovery of general anesthesia coupled with epidural anesthesia is more ideal than that of general anesthesia. </w:t>
      </w:r>
      <w:r w:rsidR="004807F2" w:rsidRPr="00AD05F7">
        <w:rPr>
          <w:rFonts w:ascii="Book Antiqua" w:eastAsia="Book Antiqua" w:hAnsi="Book Antiqua" w:cs="Book Antiqua"/>
        </w:rPr>
        <w:t>MESS</w:t>
      </w:r>
      <w:r w:rsidRPr="00AD05F7">
        <w:rPr>
          <w:rFonts w:ascii="Book Antiqua" w:eastAsia="Book Antiqua" w:hAnsi="Book Antiqua" w:cs="Book Antiqua"/>
        </w:rPr>
        <w:t xml:space="preserve"> score is a commonly used scale for the cognitive function of patients. This study compared the MMSE scores of patients in the two groups, and the results showed that patients in the research group had a higher MESS score, suggesting that anesthesia and analgesia programs for patients in the research group could protect cognitive function and have more increased safety.</w:t>
      </w:r>
    </w:p>
    <w:p w14:paraId="16D7DB41" w14:textId="3632428B" w:rsidR="009909E8" w:rsidRPr="00AD05F7" w:rsidRDefault="00000000" w:rsidP="004807F2">
      <w:pPr>
        <w:spacing w:line="360" w:lineRule="auto"/>
        <w:ind w:firstLineChars="200" w:firstLine="480"/>
        <w:jc w:val="both"/>
      </w:pPr>
      <w:r w:rsidRPr="00AD05F7">
        <w:rPr>
          <w:rFonts w:ascii="Book Antiqua" w:eastAsia="Book Antiqua" w:hAnsi="Book Antiqua" w:cs="Book Antiqua"/>
        </w:rPr>
        <w:t xml:space="preserve">The limitations of this study are mainly as follows: </w:t>
      </w:r>
      <w:r w:rsidR="004807F2" w:rsidRPr="00AD05F7">
        <w:rPr>
          <w:rFonts w:ascii="Book Antiqua" w:eastAsia="Book Antiqua" w:hAnsi="Book Antiqua" w:cs="Book Antiqua"/>
        </w:rPr>
        <w:t>(1)</w:t>
      </w:r>
      <w:r w:rsidRPr="00AD05F7">
        <w:rPr>
          <w:rFonts w:ascii="Book Antiqua" w:eastAsia="Book Antiqua" w:hAnsi="Book Antiqua" w:cs="Book Antiqua"/>
        </w:rPr>
        <w:t xml:space="preserve"> Limited sample size: This study only included 126 colorectal cancer patients who received treatment in the hospital from January 2020 to December 2022. The research findings may not be generalizable to other populations</w:t>
      </w:r>
      <w:r w:rsidR="004807F2" w:rsidRPr="00AD05F7">
        <w:rPr>
          <w:rFonts w:ascii="Book Antiqua" w:eastAsia="Book Antiqua" w:hAnsi="Book Antiqua" w:cs="Book Antiqua"/>
        </w:rPr>
        <w:t>; (2)</w:t>
      </w:r>
      <w:r w:rsidRPr="00AD05F7">
        <w:rPr>
          <w:rFonts w:ascii="Book Antiqua" w:eastAsia="Book Antiqua" w:hAnsi="Book Antiqua" w:cs="Book Antiqua"/>
        </w:rPr>
        <w:t xml:space="preserve"> Single-center study: This study was conducted only at one hospital, which may limit the representativeness and generalizability of the research results</w:t>
      </w:r>
      <w:r w:rsidR="00926914" w:rsidRPr="00AD05F7">
        <w:rPr>
          <w:rFonts w:ascii="Book Antiqua" w:eastAsia="Book Antiqua" w:hAnsi="Book Antiqua" w:cs="Book Antiqua"/>
        </w:rPr>
        <w:t>; (3)</w:t>
      </w:r>
      <w:r w:rsidRPr="00AD05F7">
        <w:rPr>
          <w:rFonts w:ascii="Book Antiqua" w:eastAsia="Book Antiqua" w:hAnsi="Book Antiqua" w:cs="Book Antiqua"/>
        </w:rPr>
        <w:t xml:space="preserve"> Non-randomized grouping: The grouping of the study and control groups was not randomized, which may introduce potential bias and affect the accuracy of the research results</w:t>
      </w:r>
      <w:r w:rsidR="00926914" w:rsidRPr="00AD05F7">
        <w:rPr>
          <w:rFonts w:ascii="Book Antiqua" w:eastAsia="Book Antiqua" w:hAnsi="Book Antiqua" w:cs="Book Antiqua"/>
        </w:rPr>
        <w:t>; (4)</w:t>
      </w:r>
      <w:r w:rsidRPr="00AD05F7">
        <w:rPr>
          <w:rFonts w:ascii="Book Antiqua" w:eastAsia="Book Antiqua" w:hAnsi="Book Antiqua" w:cs="Book Antiqua"/>
        </w:rPr>
        <w:t xml:space="preserve"> Retrospective study design: This study used a retrospective study design, and the research results are susceptible to recall bias and information retrieval bias, leading to potential issues such as memory and information retrieval errors</w:t>
      </w:r>
      <w:r w:rsidR="00926914" w:rsidRPr="00AD05F7">
        <w:rPr>
          <w:rFonts w:ascii="Book Antiqua" w:eastAsia="Book Antiqua" w:hAnsi="Book Antiqua" w:cs="Book Antiqua"/>
        </w:rPr>
        <w:t>; (5)</w:t>
      </w:r>
      <w:r w:rsidRPr="00AD05F7">
        <w:rPr>
          <w:rFonts w:ascii="Book Antiqua" w:eastAsia="Book Antiqua" w:hAnsi="Book Antiqua" w:cs="Book Antiqua"/>
        </w:rPr>
        <w:t xml:space="preserve"> Specific to colorectal cancer patients: This study focused only on colorectal cancer patients, and the findings may not be applicable to other types of surgeries and diseases</w:t>
      </w:r>
      <w:r w:rsidR="00926914" w:rsidRPr="00AD05F7">
        <w:rPr>
          <w:rFonts w:ascii="Book Antiqua" w:eastAsia="Book Antiqua" w:hAnsi="Book Antiqua" w:cs="Book Antiqua"/>
        </w:rPr>
        <w:t>; and (6)</w:t>
      </w:r>
      <w:r w:rsidRPr="00AD05F7">
        <w:rPr>
          <w:rFonts w:ascii="Book Antiqua" w:eastAsia="Book Antiqua" w:hAnsi="Book Antiqua" w:cs="Book Antiqua"/>
        </w:rPr>
        <w:t xml:space="preserve"> Subjective assessment of outcomes: Some outcomes, such as VAS scores, </w:t>
      </w:r>
      <w:proofErr w:type="spellStart"/>
      <w:r w:rsidRPr="00AD05F7">
        <w:rPr>
          <w:rFonts w:ascii="Book Antiqua" w:eastAsia="Book Antiqua" w:hAnsi="Book Antiqua" w:cs="Book Antiqua"/>
        </w:rPr>
        <w:t>Ramany</w:t>
      </w:r>
      <w:proofErr w:type="spellEnd"/>
      <w:r w:rsidRPr="00AD05F7">
        <w:rPr>
          <w:rFonts w:ascii="Book Antiqua" w:eastAsia="Book Antiqua" w:hAnsi="Book Antiqua" w:cs="Book Antiqua"/>
        </w:rPr>
        <w:t xml:space="preserve"> scores, and cognitive function improvement, are based on self-reports by patients or subjective evaluations by doctors, which may be subjective and influenced by individual differences.</w:t>
      </w:r>
    </w:p>
    <w:p w14:paraId="7202F7EC" w14:textId="77777777" w:rsidR="009909E8" w:rsidRPr="00AD05F7" w:rsidRDefault="009909E8" w:rsidP="004B5F57">
      <w:pPr>
        <w:spacing w:line="360" w:lineRule="auto"/>
        <w:jc w:val="both"/>
      </w:pPr>
    </w:p>
    <w:p w14:paraId="76EE0920" w14:textId="77777777" w:rsidR="009909E8" w:rsidRPr="00AD05F7" w:rsidRDefault="00000000" w:rsidP="004B5F57">
      <w:pPr>
        <w:spacing w:line="360" w:lineRule="auto"/>
        <w:jc w:val="both"/>
      </w:pPr>
      <w:r w:rsidRPr="00AD05F7">
        <w:rPr>
          <w:rFonts w:ascii="Book Antiqua" w:eastAsia="Book Antiqua" w:hAnsi="Book Antiqua" w:cs="Book Antiqua"/>
          <w:b/>
          <w:caps/>
          <w:u w:val="single"/>
        </w:rPr>
        <w:t>CONCLUSION</w:t>
      </w:r>
    </w:p>
    <w:p w14:paraId="24E0FC26" w14:textId="77777777" w:rsidR="009909E8" w:rsidRPr="00AD05F7" w:rsidRDefault="00000000" w:rsidP="004B5F57">
      <w:pPr>
        <w:spacing w:line="360" w:lineRule="auto"/>
        <w:jc w:val="both"/>
      </w:pPr>
      <w:r w:rsidRPr="00AD05F7">
        <w:rPr>
          <w:rFonts w:ascii="Book Antiqua" w:eastAsia="Book Antiqua" w:hAnsi="Book Antiqua" w:cs="Book Antiqua"/>
        </w:rPr>
        <w:t>For patients with colorectal cancer, general anesthesia coupled with epidural anesthesia coupled with multi-mode analgesia can achieve better postoperative analgesia and sedation effects, promote postoperative rehabilitation of patients, improve the inflammatory stress and immune state of the body, and have higher safety.</w:t>
      </w:r>
    </w:p>
    <w:p w14:paraId="66360A74" w14:textId="77777777" w:rsidR="009909E8" w:rsidRPr="00AD05F7" w:rsidRDefault="009909E8" w:rsidP="004B5F57">
      <w:pPr>
        <w:spacing w:line="360" w:lineRule="auto"/>
        <w:jc w:val="both"/>
      </w:pPr>
    </w:p>
    <w:p w14:paraId="423BFD60" w14:textId="77777777" w:rsidR="009909E8" w:rsidRPr="00AD05F7" w:rsidRDefault="00000000" w:rsidP="004B5F57">
      <w:pPr>
        <w:spacing w:line="360" w:lineRule="auto"/>
        <w:jc w:val="both"/>
      </w:pPr>
      <w:r w:rsidRPr="00AD05F7">
        <w:rPr>
          <w:rFonts w:ascii="Book Antiqua" w:eastAsia="Book Antiqua" w:hAnsi="Book Antiqua" w:cs="Book Antiqua"/>
          <w:b/>
          <w:caps/>
          <w:u w:val="single"/>
        </w:rPr>
        <w:lastRenderedPageBreak/>
        <w:t>ARTICLE HIGHLIGHTS</w:t>
      </w:r>
    </w:p>
    <w:p w14:paraId="127421AC" w14:textId="77777777" w:rsidR="009909E8" w:rsidRPr="00AD05F7" w:rsidRDefault="00000000" w:rsidP="004B5F57">
      <w:pPr>
        <w:spacing w:line="360" w:lineRule="auto"/>
        <w:jc w:val="both"/>
      </w:pPr>
      <w:r w:rsidRPr="00AD05F7">
        <w:rPr>
          <w:rFonts w:ascii="Book Antiqua" w:eastAsia="Book Antiqua" w:hAnsi="Book Antiqua" w:cs="Book Antiqua"/>
          <w:b/>
          <w:i/>
        </w:rPr>
        <w:t>Research background</w:t>
      </w:r>
    </w:p>
    <w:p w14:paraId="0C3C7624" w14:textId="77777777" w:rsidR="009909E8" w:rsidRPr="00AD05F7" w:rsidRDefault="00000000" w:rsidP="004B5F57">
      <w:pPr>
        <w:spacing w:line="360" w:lineRule="auto"/>
        <w:jc w:val="both"/>
      </w:pPr>
      <w:r w:rsidRPr="00AD05F7">
        <w:rPr>
          <w:rFonts w:ascii="Book Antiqua" w:eastAsia="Book Antiqua" w:hAnsi="Book Antiqua" w:cs="Book Antiqua"/>
        </w:rPr>
        <w:t xml:space="preserve">Postoperative pain management is crucial </w:t>
      </w:r>
      <w:proofErr w:type="gramStart"/>
      <w:r w:rsidRPr="00AD05F7">
        <w:rPr>
          <w:rFonts w:ascii="Book Antiqua" w:eastAsia="Book Antiqua" w:hAnsi="Book Antiqua" w:cs="Book Antiqua"/>
        </w:rPr>
        <w:t>in patient</w:t>
      </w:r>
      <w:proofErr w:type="gramEnd"/>
      <w:r w:rsidRPr="00AD05F7">
        <w:rPr>
          <w:rFonts w:ascii="Book Antiqua" w:eastAsia="Book Antiqua" w:hAnsi="Book Antiqua" w:cs="Book Antiqua"/>
        </w:rPr>
        <w:t xml:space="preserve"> care, as a significant number of patients experience pain after surgery. The current approach involves intravenous self-control analgesia using opioid analgesics. Surgery for colorectal cancer typically involves general anesthesia, and optimizing anesthesia management and postoperative analgesic programs can reduce stress and enhance recovery.</w:t>
      </w:r>
    </w:p>
    <w:p w14:paraId="068CEE77" w14:textId="77777777" w:rsidR="009909E8" w:rsidRPr="00AD05F7" w:rsidRDefault="009909E8" w:rsidP="004B5F57">
      <w:pPr>
        <w:spacing w:line="360" w:lineRule="auto"/>
        <w:jc w:val="both"/>
      </w:pPr>
    </w:p>
    <w:p w14:paraId="67A50539" w14:textId="77777777" w:rsidR="009909E8" w:rsidRPr="00AD05F7" w:rsidRDefault="00000000" w:rsidP="004B5F57">
      <w:pPr>
        <w:spacing w:line="360" w:lineRule="auto"/>
        <w:jc w:val="both"/>
      </w:pPr>
      <w:r w:rsidRPr="00AD05F7">
        <w:rPr>
          <w:rFonts w:ascii="Book Antiqua" w:eastAsia="Book Antiqua" w:hAnsi="Book Antiqua" w:cs="Book Antiqua"/>
          <w:b/>
          <w:i/>
        </w:rPr>
        <w:t>Research motivation</w:t>
      </w:r>
    </w:p>
    <w:p w14:paraId="40C64C2D" w14:textId="01EC56E5" w:rsidR="009909E8" w:rsidRPr="00AD05F7" w:rsidRDefault="00000000" w:rsidP="004B5F57">
      <w:pPr>
        <w:spacing w:line="360" w:lineRule="auto"/>
        <w:jc w:val="both"/>
      </w:pPr>
      <w:r w:rsidRPr="00AD05F7">
        <w:rPr>
          <w:rFonts w:ascii="Book Antiqua" w:eastAsia="Book Antiqua" w:hAnsi="Book Antiqua" w:cs="Book Antiqua"/>
        </w:rPr>
        <w:t>The study aims to assess the impact of different anesthesia modalities with multimodal analgesia on postoperative pain in patients with colorectal cancer. Understanding the effects of these combinations can help improve pain management strategies and patient outcomes.</w:t>
      </w:r>
    </w:p>
    <w:p w14:paraId="1265267A" w14:textId="77777777" w:rsidR="009909E8" w:rsidRPr="00AD05F7" w:rsidRDefault="009909E8" w:rsidP="004B5F57">
      <w:pPr>
        <w:spacing w:line="360" w:lineRule="auto"/>
        <w:jc w:val="both"/>
      </w:pPr>
    </w:p>
    <w:p w14:paraId="4D81DEC7" w14:textId="77777777" w:rsidR="009909E8" w:rsidRPr="00AD05F7" w:rsidRDefault="00000000" w:rsidP="004B5F57">
      <w:pPr>
        <w:spacing w:line="360" w:lineRule="auto"/>
        <w:jc w:val="both"/>
      </w:pPr>
      <w:r w:rsidRPr="00AD05F7">
        <w:rPr>
          <w:rFonts w:ascii="Book Antiqua" w:eastAsia="Book Antiqua" w:hAnsi="Book Antiqua" w:cs="Book Antiqua"/>
          <w:b/>
          <w:i/>
        </w:rPr>
        <w:t>Research objectives</w:t>
      </w:r>
    </w:p>
    <w:p w14:paraId="0A4C4493" w14:textId="62CE44C3" w:rsidR="009909E8" w:rsidRPr="00AD05F7" w:rsidRDefault="00000000" w:rsidP="004B5F57">
      <w:pPr>
        <w:spacing w:line="360" w:lineRule="auto"/>
        <w:jc w:val="both"/>
      </w:pPr>
      <w:r w:rsidRPr="00AD05F7">
        <w:rPr>
          <w:rFonts w:ascii="Book Antiqua" w:eastAsia="Book Antiqua" w:hAnsi="Book Antiqua" w:cs="Book Antiqua"/>
        </w:rPr>
        <w:t>The objective is to explore the effects of different anesthesia methods coupled with multi-mode analgesia on postoperative pain in patients with colorectal cancer.</w:t>
      </w:r>
    </w:p>
    <w:p w14:paraId="2AEF6B6F" w14:textId="77777777" w:rsidR="009909E8" w:rsidRPr="00AD05F7" w:rsidRDefault="009909E8" w:rsidP="004B5F57">
      <w:pPr>
        <w:spacing w:line="360" w:lineRule="auto"/>
        <w:jc w:val="both"/>
      </w:pPr>
    </w:p>
    <w:p w14:paraId="3DF9455C" w14:textId="77777777" w:rsidR="009909E8" w:rsidRPr="00AD05F7" w:rsidRDefault="00000000" w:rsidP="004B5F57">
      <w:pPr>
        <w:spacing w:line="360" w:lineRule="auto"/>
        <w:jc w:val="both"/>
      </w:pPr>
      <w:r w:rsidRPr="00AD05F7">
        <w:rPr>
          <w:rFonts w:ascii="Book Antiqua" w:eastAsia="Book Antiqua" w:hAnsi="Book Antiqua" w:cs="Book Antiqua"/>
          <w:b/>
          <w:i/>
        </w:rPr>
        <w:t>Research methods</w:t>
      </w:r>
    </w:p>
    <w:p w14:paraId="1EE6B191" w14:textId="77777777" w:rsidR="009909E8" w:rsidRPr="00AD05F7" w:rsidRDefault="00000000" w:rsidP="004B5F57">
      <w:pPr>
        <w:spacing w:line="360" w:lineRule="auto"/>
        <w:jc w:val="both"/>
      </w:pPr>
      <w:r w:rsidRPr="00AD05F7">
        <w:rPr>
          <w:rFonts w:ascii="Book Antiqua" w:eastAsia="Book Antiqua" w:hAnsi="Book Antiqua" w:cs="Book Antiqua"/>
        </w:rPr>
        <w:t>A total of 126 patients with colorectal cancer were included, with 63 in the control group receiving general anesthesia coupled with multi-mode labor pain, and 63 in the research group receiving general anesthesia associated with epidural anesthesia coupled with multi-mode labor pain. Data on postoperative analgesia, sedation, and recovery were collected and compared between the two groups.</w:t>
      </w:r>
    </w:p>
    <w:p w14:paraId="1336C4AC" w14:textId="77777777" w:rsidR="009909E8" w:rsidRPr="00AD05F7" w:rsidRDefault="009909E8" w:rsidP="004B5F57">
      <w:pPr>
        <w:spacing w:line="360" w:lineRule="auto"/>
        <w:jc w:val="both"/>
      </w:pPr>
    </w:p>
    <w:p w14:paraId="3723A86B" w14:textId="77777777" w:rsidR="009909E8" w:rsidRPr="00AD05F7" w:rsidRDefault="00000000" w:rsidP="004B5F57">
      <w:pPr>
        <w:spacing w:line="360" w:lineRule="auto"/>
        <w:jc w:val="both"/>
      </w:pPr>
      <w:r w:rsidRPr="00AD05F7">
        <w:rPr>
          <w:rFonts w:ascii="Book Antiqua" w:eastAsia="Book Antiqua" w:hAnsi="Book Antiqua" w:cs="Book Antiqua"/>
          <w:b/>
          <w:i/>
        </w:rPr>
        <w:t>Research results</w:t>
      </w:r>
    </w:p>
    <w:p w14:paraId="6E00D19B" w14:textId="538BAEC7" w:rsidR="009909E8" w:rsidRPr="00AD05F7" w:rsidDel="005E2523" w:rsidRDefault="00000000" w:rsidP="004B5F57">
      <w:pPr>
        <w:spacing w:line="360" w:lineRule="auto"/>
        <w:jc w:val="both"/>
        <w:rPr>
          <w:del w:id="161" w:author="yan jiaping" w:date="2023-12-25T13:17:00Z"/>
        </w:rPr>
      </w:pPr>
      <w:r w:rsidRPr="00AD05F7">
        <w:rPr>
          <w:rFonts w:ascii="Book Antiqua" w:eastAsia="Book Antiqua" w:hAnsi="Book Antiqua" w:cs="Book Antiqua"/>
        </w:rPr>
        <w:t xml:space="preserve">The research group had significantly shorter recovery times for orientation, </w:t>
      </w:r>
      <w:proofErr w:type="spellStart"/>
      <w:r w:rsidRPr="00AD05F7">
        <w:rPr>
          <w:rFonts w:ascii="Book Antiqua" w:eastAsia="Book Antiqua" w:hAnsi="Book Antiqua" w:cs="Book Antiqua"/>
        </w:rPr>
        <w:t>extubation</w:t>
      </w:r>
      <w:proofErr w:type="spellEnd"/>
      <w:r w:rsidRPr="00AD05F7">
        <w:rPr>
          <w:rFonts w:ascii="Book Antiqua" w:eastAsia="Book Antiqua" w:hAnsi="Book Antiqua" w:cs="Book Antiqua"/>
        </w:rPr>
        <w:t xml:space="preserve">, eye-opening, and spontaneous respiration compared to the control group. They also reported lower pain intensity scores and reduced opioid consumption within the first 24 h after surgery. However, the research group experienced a higher incidence of </w:t>
      </w:r>
      <w:r w:rsidRPr="00AD05F7">
        <w:rPr>
          <w:rFonts w:ascii="Book Antiqua" w:eastAsia="Book Antiqua" w:hAnsi="Book Antiqua" w:cs="Book Antiqua"/>
        </w:rPr>
        <w:lastRenderedPageBreak/>
        <w:t>hypotension, nausea, and urinary retention. No significant differences were observed in sedation scores or postoperative complications between the two groups.</w:t>
      </w:r>
      <w:ins w:id="162" w:author="yan jiaping" w:date="2023-12-25T13:17:00Z">
        <w:r w:rsidR="005E2523">
          <w:rPr>
            <w:rFonts w:ascii="Book Antiqua" w:eastAsia="Book Antiqua" w:hAnsi="Book Antiqua" w:cs="Book Antiqua"/>
          </w:rPr>
          <w:t xml:space="preserve"> </w:t>
        </w:r>
      </w:ins>
    </w:p>
    <w:p w14:paraId="3076251D" w14:textId="77777777" w:rsidR="009909E8" w:rsidRPr="00AD05F7" w:rsidRDefault="00000000" w:rsidP="005E2523">
      <w:pPr>
        <w:spacing w:line="360" w:lineRule="auto"/>
        <w:jc w:val="both"/>
        <w:pPrChange w:id="163" w:author="yan jiaping" w:date="2023-12-25T13:17:00Z">
          <w:pPr>
            <w:spacing w:line="360" w:lineRule="auto"/>
            <w:ind w:firstLineChars="200" w:firstLine="480"/>
            <w:jc w:val="both"/>
          </w:pPr>
        </w:pPrChange>
      </w:pPr>
      <w:r w:rsidRPr="00AD05F7">
        <w:rPr>
          <w:rFonts w:ascii="Book Antiqua" w:eastAsia="Book Antiqua" w:hAnsi="Book Antiqua" w:cs="Book Antiqua"/>
        </w:rPr>
        <w:t>In summary, combing epidural anesthesia with multi-mode analgesia may lead to superior postoperative pain management and faster recovery in patients with colorectal cancer. However, it may also increase the risk of certain side effects. These findings highlight the importance of individualized pain management strategies and careful consideration of patient characteristics and medical history when selecting anesthesia modalities.</w:t>
      </w:r>
    </w:p>
    <w:p w14:paraId="3F7AA27A" w14:textId="77777777" w:rsidR="009909E8" w:rsidRPr="00AD05F7" w:rsidRDefault="009909E8" w:rsidP="004B5F57">
      <w:pPr>
        <w:spacing w:line="360" w:lineRule="auto"/>
        <w:jc w:val="both"/>
      </w:pPr>
    </w:p>
    <w:p w14:paraId="5EB7ED19" w14:textId="77777777" w:rsidR="009909E8" w:rsidRPr="00AD05F7" w:rsidRDefault="00000000" w:rsidP="004B5F57">
      <w:pPr>
        <w:spacing w:line="360" w:lineRule="auto"/>
        <w:jc w:val="both"/>
      </w:pPr>
      <w:r w:rsidRPr="00AD05F7">
        <w:rPr>
          <w:rFonts w:ascii="Book Antiqua" w:eastAsia="Book Antiqua" w:hAnsi="Book Antiqua" w:cs="Book Antiqua"/>
          <w:b/>
          <w:i/>
        </w:rPr>
        <w:t>Research conclusions</w:t>
      </w:r>
    </w:p>
    <w:p w14:paraId="510FBC8F" w14:textId="77777777" w:rsidR="009909E8" w:rsidRPr="00AD05F7" w:rsidRDefault="00000000" w:rsidP="004B5F57">
      <w:pPr>
        <w:spacing w:line="360" w:lineRule="auto"/>
        <w:jc w:val="both"/>
      </w:pPr>
      <w:r w:rsidRPr="00AD05F7">
        <w:rPr>
          <w:rFonts w:ascii="Book Antiqua" w:eastAsia="Book Antiqua" w:hAnsi="Book Antiqua" w:cs="Book Antiqua"/>
        </w:rPr>
        <w:t>Results suggest that combining epidural anesthesia with multi-mode analgesia may lead to improved postoperative pain management in patients with colorectal cancer compared to general anesthesia alone. This finding emphasizes the importance of optimizing anesthesia modalities to enhance patient comfort and recovery.</w:t>
      </w:r>
    </w:p>
    <w:p w14:paraId="63C1AA0A" w14:textId="77777777" w:rsidR="009909E8" w:rsidRPr="00AD05F7" w:rsidRDefault="009909E8" w:rsidP="004B5F57">
      <w:pPr>
        <w:spacing w:line="360" w:lineRule="auto"/>
        <w:jc w:val="both"/>
      </w:pPr>
    </w:p>
    <w:p w14:paraId="17A537A6" w14:textId="77777777" w:rsidR="009909E8" w:rsidRPr="00AD05F7" w:rsidRDefault="00000000" w:rsidP="004B5F57">
      <w:pPr>
        <w:spacing w:line="360" w:lineRule="auto"/>
        <w:jc w:val="both"/>
      </w:pPr>
      <w:r w:rsidRPr="00AD05F7">
        <w:rPr>
          <w:rFonts w:ascii="Book Antiqua" w:eastAsia="Book Antiqua" w:hAnsi="Book Antiqua" w:cs="Book Antiqua"/>
          <w:b/>
          <w:i/>
        </w:rPr>
        <w:t>Research perspectives</w:t>
      </w:r>
    </w:p>
    <w:p w14:paraId="38549201" w14:textId="77777777" w:rsidR="009909E8" w:rsidRPr="00AD05F7" w:rsidRDefault="00000000" w:rsidP="004B5F57">
      <w:pPr>
        <w:spacing w:line="360" w:lineRule="auto"/>
        <w:jc w:val="both"/>
      </w:pPr>
      <w:r w:rsidRPr="00AD05F7">
        <w:rPr>
          <w:rFonts w:ascii="Book Antiqua" w:eastAsia="Book Antiqua" w:hAnsi="Book Antiqua" w:cs="Book Antiqua"/>
        </w:rPr>
        <w:t>Future research could investigate the long-term effects and potential complications associated with different anesthesia modalities coupled with multi-mode analgesia. Additionally, exploring the impact of these techniques on other surgical procedures could provide valuable insights into pain management strategies.</w:t>
      </w:r>
    </w:p>
    <w:p w14:paraId="1F71FAC5" w14:textId="77777777" w:rsidR="009909E8" w:rsidRPr="00AD05F7" w:rsidRDefault="009909E8" w:rsidP="004B5F57">
      <w:pPr>
        <w:spacing w:line="360" w:lineRule="auto"/>
        <w:jc w:val="both"/>
      </w:pPr>
    </w:p>
    <w:p w14:paraId="72AE1933" w14:textId="77777777" w:rsidR="009909E8" w:rsidRPr="00AD05F7" w:rsidRDefault="00000000" w:rsidP="004B5F57">
      <w:pPr>
        <w:spacing w:line="360" w:lineRule="auto"/>
        <w:jc w:val="both"/>
      </w:pPr>
      <w:r w:rsidRPr="00AD05F7">
        <w:rPr>
          <w:rFonts w:ascii="Book Antiqua" w:eastAsia="Book Antiqua" w:hAnsi="Book Antiqua" w:cs="Book Antiqua"/>
          <w:b/>
        </w:rPr>
        <w:t>REFERENCES</w:t>
      </w:r>
    </w:p>
    <w:p w14:paraId="1C09BE3A" w14:textId="72128C67" w:rsidR="009909E8" w:rsidRPr="00AD05F7" w:rsidRDefault="00000000" w:rsidP="004B5F57">
      <w:pPr>
        <w:spacing w:line="360" w:lineRule="auto"/>
        <w:jc w:val="both"/>
      </w:pPr>
      <w:bookmarkStart w:id="164" w:name="OLE_LINK21"/>
      <w:bookmarkStart w:id="165" w:name="OLE_LINK22"/>
      <w:r w:rsidRPr="00AD05F7">
        <w:rPr>
          <w:rFonts w:ascii="Book Antiqua" w:eastAsia="Book Antiqua" w:hAnsi="Book Antiqua" w:cs="Book Antiqua"/>
        </w:rPr>
        <w:t xml:space="preserve">1 </w:t>
      </w:r>
      <w:proofErr w:type="spellStart"/>
      <w:r w:rsidRPr="00AD05F7">
        <w:rPr>
          <w:rFonts w:ascii="Book Antiqua" w:eastAsia="Book Antiqua" w:hAnsi="Book Antiqua" w:cs="Book Antiqua"/>
          <w:b/>
          <w:bCs/>
        </w:rPr>
        <w:t>Aliev</w:t>
      </w:r>
      <w:proofErr w:type="spellEnd"/>
      <w:r w:rsidRPr="00AD05F7">
        <w:rPr>
          <w:rFonts w:ascii="Book Antiqua" w:eastAsia="Book Antiqua" w:hAnsi="Book Antiqua" w:cs="Book Antiqua"/>
          <w:b/>
          <w:bCs/>
        </w:rPr>
        <w:t xml:space="preserve"> VA</w:t>
      </w:r>
      <w:r w:rsidRPr="00AD05F7">
        <w:rPr>
          <w:rFonts w:ascii="Book Antiqua" w:eastAsia="Book Antiqua" w:hAnsi="Book Antiqua" w:cs="Book Antiqua"/>
        </w:rPr>
        <w:t xml:space="preserve">, </w:t>
      </w:r>
      <w:proofErr w:type="spellStart"/>
      <w:r w:rsidRPr="00AD05F7">
        <w:rPr>
          <w:rFonts w:ascii="Book Antiqua" w:eastAsia="Book Antiqua" w:hAnsi="Book Antiqua" w:cs="Book Antiqua"/>
        </w:rPr>
        <w:t>Bashankaev</w:t>
      </w:r>
      <w:proofErr w:type="spellEnd"/>
      <w:r w:rsidRPr="00AD05F7">
        <w:rPr>
          <w:rFonts w:ascii="Book Antiqua" w:eastAsia="Book Antiqua" w:hAnsi="Book Antiqua" w:cs="Book Antiqua"/>
        </w:rPr>
        <w:t xml:space="preserve"> BN, Loria IZ, </w:t>
      </w:r>
      <w:proofErr w:type="spellStart"/>
      <w:r w:rsidRPr="00AD05F7">
        <w:rPr>
          <w:rFonts w:ascii="Book Antiqua" w:eastAsia="Book Antiqua" w:hAnsi="Book Antiqua" w:cs="Book Antiqua"/>
        </w:rPr>
        <w:t>Glabay</w:t>
      </w:r>
      <w:proofErr w:type="spellEnd"/>
      <w:r w:rsidRPr="00AD05F7">
        <w:rPr>
          <w:rFonts w:ascii="Book Antiqua" w:eastAsia="Book Antiqua" w:hAnsi="Book Antiqua" w:cs="Book Antiqua"/>
        </w:rPr>
        <w:t xml:space="preserve"> VP, </w:t>
      </w:r>
      <w:proofErr w:type="spellStart"/>
      <w:r w:rsidRPr="00AD05F7">
        <w:rPr>
          <w:rFonts w:ascii="Book Antiqua" w:eastAsia="Book Antiqua" w:hAnsi="Book Antiqua" w:cs="Book Antiqua"/>
        </w:rPr>
        <w:t>Yavorovsky</w:t>
      </w:r>
      <w:proofErr w:type="spellEnd"/>
      <w:r w:rsidRPr="00AD05F7">
        <w:rPr>
          <w:rFonts w:ascii="Book Antiqua" w:eastAsia="Book Antiqua" w:hAnsi="Book Antiqua" w:cs="Book Antiqua"/>
        </w:rPr>
        <w:t xml:space="preserve"> AG, </w:t>
      </w:r>
      <w:proofErr w:type="spellStart"/>
      <w:r w:rsidRPr="00AD05F7">
        <w:rPr>
          <w:rFonts w:ascii="Book Antiqua" w:eastAsia="Book Antiqua" w:hAnsi="Book Antiqua" w:cs="Book Antiqua"/>
        </w:rPr>
        <w:t>Shavgulidze</w:t>
      </w:r>
      <w:proofErr w:type="spellEnd"/>
      <w:r w:rsidRPr="00AD05F7">
        <w:rPr>
          <w:rFonts w:ascii="Book Antiqua" w:eastAsia="Book Antiqua" w:hAnsi="Book Antiqua" w:cs="Book Antiqua"/>
        </w:rPr>
        <w:t xml:space="preserve"> KB, </w:t>
      </w:r>
      <w:proofErr w:type="spellStart"/>
      <w:r w:rsidRPr="00AD05F7">
        <w:rPr>
          <w:rFonts w:ascii="Book Antiqua" w:eastAsia="Book Antiqua" w:hAnsi="Book Antiqua" w:cs="Book Antiqua"/>
        </w:rPr>
        <w:t>Yunusov</w:t>
      </w:r>
      <w:proofErr w:type="spellEnd"/>
      <w:r w:rsidRPr="00AD05F7">
        <w:rPr>
          <w:rFonts w:ascii="Book Antiqua" w:eastAsia="Book Antiqua" w:hAnsi="Book Antiqua" w:cs="Book Antiqua"/>
        </w:rPr>
        <w:t xml:space="preserve"> BT. Non-opioid multimodal anesthesia in the surgical treatment of colorectal cancer. </w:t>
      </w:r>
      <w:proofErr w:type="spellStart"/>
      <w:r w:rsidRPr="00AD05F7">
        <w:rPr>
          <w:rFonts w:ascii="Book Antiqua" w:eastAsia="Book Antiqua" w:hAnsi="Book Antiqua" w:cs="Book Antiqua"/>
          <w:i/>
          <w:iCs/>
        </w:rPr>
        <w:t>Khirurgiia</w:t>
      </w:r>
      <w:proofErr w:type="spellEnd"/>
      <w:r w:rsidRPr="00AD05F7">
        <w:rPr>
          <w:rFonts w:ascii="Book Antiqua" w:eastAsia="Book Antiqua" w:hAnsi="Book Antiqua" w:cs="Book Antiqua"/>
          <w:i/>
          <w:iCs/>
        </w:rPr>
        <w:t xml:space="preserve"> (</w:t>
      </w:r>
      <w:proofErr w:type="spellStart"/>
      <w:r w:rsidRPr="00AD05F7">
        <w:rPr>
          <w:rFonts w:ascii="Book Antiqua" w:eastAsia="Book Antiqua" w:hAnsi="Book Antiqua" w:cs="Book Antiqua"/>
          <w:i/>
          <w:iCs/>
        </w:rPr>
        <w:t>Mosk</w:t>
      </w:r>
      <w:proofErr w:type="spellEnd"/>
      <w:r w:rsidRPr="00AD05F7">
        <w:rPr>
          <w:rFonts w:ascii="Book Antiqua" w:eastAsia="Book Antiqua" w:hAnsi="Book Antiqua" w:cs="Book Antiqua"/>
          <w:i/>
          <w:iCs/>
        </w:rPr>
        <w:t>)</w:t>
      </w:r>
      <w:r w:rsidRPr="00AD05F7">
        <w:rPr>
          <w:rFonts w:ascii="Book Antiqua" w:eastAsia="Book Antiqua" w:hAnsi="Book Antiqua" w:cs="Book Antiqua"/>
        </w:rPr>
        <w:t xml:space="preserve"> 2019: 54-59 [PMID: 31502594 DOI: 10.17116/hirurgia201908254]</w:t>
      </w:r>
    </w:p>
    <w:p w14:paraId="3CD384EC" w14:textId="77777777" w:rsidR="009909E8" w:rsidRPr="00AD05F7" w:rsidRDefault="00000000" w:rsidP="004B5F57">
      <w:pPr>
        <w:spacing w:line="360" w:lineRule="auto"/>
        <w:jc w:val="both"/>
      </w:pPr>
      <w:r w:rsidRPr="00AD05F7">
        <w:rPr>
          <w:rFonts w:ascii="Book Antiqua" w:eastAsia="Book Antiqua" w:hAnsi="Book Antiqua" w:cs="Book Antiqua"/>
        </w:rPr>
        <w:t xml:space="preserve">2 </w:t>
      </w:r>
      <w:proofErr w:type="spellStart"/>
      <w:r w:rsidRPr="00AD05F7">
        <w:rPr>
          <w:rFonts w:ascii="Book Antiqua" w:eastAsia="Book Antiqua" w:hAnsi="Book Antiqua" w:cs="Book Antiqua"/>
          <w:b/>
          <w:bCs/>
        </w:rPr>
        <w:t>Ashouri</w:t>
      </w:r>
      <w:proofErr w:type="spellEnd"/>
      <w:r w:rsidRPr="00AD05F7">
        <w:rPr>
          <w:rFonts w:ascii="Book Antiqua" w:eastAsia="Book Antiqua" w:hAnsi="Book Antiqua" w:cs="Book Antiqua"/>
          <w:b/>
          <w:bCs/>
        </w:rPr>
        <w:t xml:space="preserve"> M</w:t>
      </w:r>
      <w:r w:rsidRPr="00AD05F7">
        <w:rPr>
          <w:rFonts w:ascii="Book Antiqua" w:eastAsia="Book Antiqua" w:hAnsi="Book Antiqua" w:cs="Book Antiqua"/>
        </w:rPr>
        <w:t xml:space="preserve">, </w:t>
      </w:r>
      <w:proofErr w:type="spellStart"/>
      <w:r w:rsidRPr="00AD05F7">
        <w:rPr>
          <w:rFonts w:ascii="Book Antiqua" w:eastAsia="Book Antiqua" w:hAnsi="Book Antiqua" w:cs="Book Antiqua"/>
        </w:rPr>
        <w:t>Karvandian</w:t>
      </w:r>
      <w:proofErr w:type="spellEnd"/>
      <w:r w:rsidRPr="00AD05F7">
        <w:rPr>
          <w:rFonts w:ascii="Book Antiqua" w:eastAsia="Book Antiqua" w:hAnsi="Book Antiqua" w:cs="Book Antiqua"/>
        </w:rPr>
        <w:t xml:space="preserve"> K, </w:t>
      </w:r>
      <w:proofErr w:type="spellStart"/>
      <w:r w:rsidRPr="00AD05F7">
        <w:rPr>
          <w:rFonts w:ascii="Book Antiqua" w:eastAsia="Book Antiqua" w:hAnsi="Book Antiqua" w:cs="Book Antiqua"/>
        </w:rPr>
        <w:t>Ataie-Ashtiani</w:t>
      </w:r>
      <w:proofErr w:type="spellEnd"/>
      <w:r w:rsidRPr="00AD05F7">
        <w:rPr>
          <w:rFonts w:ascii="Book Antiqua" w:eastAsia="Book Antiqua" w:hAnsi="Book Antiqua" w:cs="Book Antiqua"/>
        </w:rPr>
        <w:t xml:space="preserve"> Z, Mohammadzadeh N. Continuous epidural catheter for </w:t>
      </w:r>
      <w:proofErr w:type="spellStart"/>
      <w:r w:rsidRPr="00AD05F7">
        <w:rPr>
          <w:rFonts w:ascii="Book Antiqua" w:eastAsia="Book Antiqua" w:hAnsi="Book Antiqua" w:cs="Book Antiqua"/>
        </w:rPr>
        <w:t>anaesthesia</w:t>
      </w:r>
      <w:proofErr w:type="spellEnd"/>
      <w:r w:rsidRPr="00AD05F7">
        <w:rPr>
          <w:rFonts w:ascii="Book Antiqua" w:eastAsia="Book Antiqua" w:hAnsi="Book Antiqua" w:cs="Book Antiqua"/>
        </w:rPr>
        <w:t xml:space="preserve"> management and post-op pain relief in colorectal surgery, complicated by epidural </w:t>
      </w:r>
      <w:proofErr w:type="spellStart"/>
      <w:r w:rsidRPr="00AD05F7">
        <w:rPr>
          <w:rFonts w:ascii="Book Antiqua" w:eastAsia="Book Antiqua" w:hAnsi="Book Antiqua" w:cs="Book Antiqua"/>
        </w:rPr>
        <w:t>haematoma</w:t>
      </w:r>
      <w:proofErr w:type="spellEnd"/>
      <w:r w:rsidRPr="00AD05F7">
        <w:rPr>
          <w:rFonts w:ascii="Book Antiqua" w:eastAsia="Book Antiqua" w:hAnsi="Book Antiqua" w:cs="Book Antiqua"/>
        </w:rPr>
        <w:t xml:space="preserve"> and bilateral paraplegia: A case report. </w:t>
      </w:r>
      <w:r w:rsidRPr="00AD05F7">
        <w:rPr>
          <w:rFonts w:ascii="Book Antiqua" w:eastAsia="Book Antiqua" w:hAnsi="Book Antiqua" w:cs="Book Antiqua"/>
          <w:i/>
          <w:iCs/>
        </w:rPr>
        <w:t>Int J Surg Case Rep</w:t>
      </w:r>
      <w:r w:rsidRPr="00AD05F7">
        <w:rPr>
          <w:rFonts w:ascii="Book Antiqua" w:eastAsia="Book Antiqua" w:hAnsi="Book Antiqua" w:cs="Book Antiqua"/>
        </w:rPr>
        <w:t xml:space="preserve"> 2021; </w:t>
      </w:r>
      <w:r w:rsidRPr="00AD05F7">
        <w:rPr>
          <w:rFonts w:ascii="Book Antiqua" w:eastAsia="Book Antiqua" w:hAnsi="Book Antiqua" w:cs="Book Antiqua"/>
          <w:b/>
          <w:bCs/>
        </w:rPr>
        <w:t>83</w:t>
      </w:r>
      <w:r w:rsidRPr="00AD05F7">
        <w:rPr>
          <w:rFonts w:ascii="Book Antiqua" w:eastAsia="Book Antiqua" w:hAnsi="Book Antiqua" w:cs="Book Antiqua"/>
        </w:rPr>
        <w:t>: 106039 [PMID: 34090200 DOI: 10.1016/j.ijscr.2021.106039]</w:t>
      </w:r>
    </w:p>
    <w:p w14:paraId="199F2103" w14:textId="74FE6228" w:rsidR="009909E8" w:rsidRPr="00AD05F7" w:rsidRDefault="00000000" w:rsidP="00AC49EE">
      <w:pPr>
        <w:spacing w:line="360" w:lineRule="auto"/>
        <w:jc w:val="both"/>
      </w:pPr>
      <w:r w:rsidRPr="00AD05F7">
        <w:rPr>
          <w:rFonts w:ascii="Book Antiqua" w:eastAsia="Book Antiqua" w:hAnsi="Book Antiqua" w:cs="Book Antiqua"/>
        </w:rPr>
        <w:lastRenderedPageBreak/>
        <w:t xml:space="preserve">3 </w:t>
      </w:r>
      <w:r w:rsidRPr="00AD05F7">
        <w:rPr>
          <w:rFonts w:ascii="Book Antiqua" w:eastAsia="Book Antiqua" w:hAnsi="Book Antiqua" w:cs="Book Antiqua"/>
          <w:b/>
          <w:bCs/>
        </w:rPr>
        <w:t>Kay A,</w:t>
      </w:r>
      <w:r w:rsidRPr="00AD05F7">
        <w:rPr>
          <w:rFonts w:ascii="Book Antiqua" w:eastAsia="Book Antiqua" w:hAnsi="Book Antiqua" w:cs="Book Antiqua"/>
        </w:rPr>
        <w:t xml:space="preserve"> Marjon N, Guerra R,</w:t>
      </w:r>
      <w:r w:rsidR="00AC49EE" w:rsidRPr="00AD05F7">
        <w:rPr>
          <w:rFonts w:ascii="Book Antiqua" w:eastAsia="Book Antiqua" w:hAnsi="Book Antiqua" w:cs="Book Antiqua"/>
        </w:rPr>
        <w:t xml:space="preserve"> Alvarez E, Chapman J,</w:t>
      </w:r>
      <w:r w:rsidR="003C2CA4" w:rsidRPr="00AD05F7">
        <w:rPr>
          <w:rFonts w:ascii="Book Antiqua" w:eastAsia="Book Antiqua" w:hAnsi="Book Antiqua" w:cs="Book Antiqua"/>
        </w:rPr>
        <w:t xml:space="preserve"> </w:t>
      </w:r>
      <w:r w:rsidR="00AC49EE" w:rsidRPr="00AD05F7">
        <w:rPr>
          <w:rFonts w:ascii="Book Antiqua" w:eastAsia="Book Antiqua" w:hAnsi="Book Antiqua" w:cs="Book Antiqua"/>
        </w:rPr>
        <w:t>Swanson</w:t>
      </w:r>
      <w:r w:rsidR="003C2CA4" w:rsidRPr="00AD05F7">
        <w:rPr>
          <w:rFonts w:ascii="Book Antiqua" w:eastAsia="Book Antiqua" w:hAnsi="Book Antiqua" w:cs="Book Antiqua"/>
        </w:rPr>
        <w:t xml:space="preserve"> M, Chen L, Chen L, Ueda S</w:t>
      </w:r>
      <w:r w:rsidRPr="00AD05F7">
        <w:rPr>
          <w:rFonts w:ascii="Book Antiqua" w:eastAsia="Book Antiqua" w:hAnsi="Book Antiqua" w:cs="Book Antiqua"/>
        </w:rPr>
        <w:t>.</w:t>
      </w:r>
      <w:r w:rsidR="00B6506E" w:rsidRPr="00AD05F7">
        <w:rPr>
          <w:rFonts w:ascii="Book Antiqua" w:eastAsia="Book Antiqua" w:hAnsi="Book Antiqua" w:cs="Book Antiqua"/>
        </w:rPr>
        <w:t xml:space="preserve"> </w:t>
      </w:r>
      <w:r w:rsidRPr="00AD05F7">
        <w:rPr>
          <w:rFonts w:ascii="Book Antiqua" w:eastAsia="Book Antiqua" w:hAnsi="Book Antiqua" w:cs="Book Antiqua"/>
        </w:rPr>
        <w:t>Surgeon placed transverse abdominis plane (TAP) blocks as an alternative to thoracic epidurals</w:t>
      </w:r>
      <w:r w:rsidR="00B6506E" w:rsidRPr="00AD05F7">
        <w:rPr>
          <w:rFonts w:ascii="Book Antiqua" w:eastAsia="Book Antiqua" w:hAnsi="Book Antiqua" w:cs="Book Antiqua"/>
        </w:rPr>
        <w:t xml:space="preserve">. </w:t>
      </w:r>
      <w:proofErr w:type="spellStart"/>
      <w:r w:rsidR="005F62B2" w:rsidRPr="00AD05F7">
        <w:rPr>
          <w:rFonts w:ascii="Book Antiqua" w:eastAsia="Book Antiqua" w:hAnsi="Book Antiqua" w:cs="Book Antiqua"/>
          <w:i/>
          <w:iCs/>
        </w:rPr>
        <w:t>Gynecol</w:t>
      </w:r>
      <w:proofErr w:type="spellEnd"/>
      <w:r w:rsidR="005627D7" w:rsidRPr="00AD05F7">
        <w:rPr>
          <w:rFonts w:ascii="Book Antiqua" w:eastAsia="Book Antiqua" w:hAnsi="Book Antiqua" w:cs="Book Antiqua"/>
          <w:i/>
          <w:iCs/>
        </w:rPr>
        <w:t xml:space="preserve"> </w:t>
      </w:r>
      <w:r w:rsidR="005F62B2" w:rsidRPr="00AD05F7">
        <w:rPr>
          <w:rFonts w:ascii="Book Antiqua" w:eastAsia="Book Antiqua" w:hAnsi="Book Antiqua" w:cs="Book Antiqua"/>
          <w:i/>
          <w:iCs/>
        </w:rPr>
        <w:t>Oncol</w:t>
      </w:r>
      <w:r w:rsidR="005627D7" w:rsidRPr="00AD05F7">
        <w:rPr>
          <w:rFonts w:ascii="Book Antiqua" w:eastAsia="Book Antiqua" w:hAnsi="Book Antiqua" w:cs="Book Antiqua"/>
        </w:rPr>
        <w:t xml:space="preserve"> </w:t>
      </w:r>
      <w:r w:rsidR="001A7800" w:rsidRPr="00AD05F7">
        <w:rPr>
          <w:rFonts w:ascii="Book Antiqua" w:eastAsia="Book Antiqua" w:hAnsi="Book Antiqua" w:cs="Book Antiqua"/>
        </w:rPr>
        <w:t>2022</w:t>
      </w:r>
      <w:r w:rsidR="00AC49EE" w:rsidRPr="00AD05F7">
        <w:rPr>
          <w:rFonts w:ascii="Book Antiqua" w:eastAsia="Book Antiqua" w:hAnsi="Book Antiqua" w:cs="Book Antiqua"/>
        </w:rPr>
        <w:t xml:space="preserve">; </w:t>
      </w:r>
      <w:r w:rsidR="001A7800" w:rsidRPr="00AD05F7">
        <w:rPr>
          <w:rFonts w:ascii="Book Antiqua" w:eastAsia="Book Antiqua" w:hAnsi="Book Antiqua" w:cs="Book Antiqua"/>
          <w:b/>
          <w:bCs/>
        </w:rPr>
        <w:t>164</w:t>
      </w:r>
      <w:r w:rsidR="00AC49EE" w:rsidRPr="00AD05F7">
        <w:rPr>
          <w:rFonts w:ascii="Book Antiqua" w:eastAsia="Book Antiqua" w:hAnsi="Book Antiqua" w:cs="Book Antiqua"/>
        </w:rPr>
        <w:t xml:space="preserve">: </w:t>
      </w:r>
      <w:r w:rsidR="001A7800" w:rsidRPr="00AD05F7">
        <w:rPr>
          <w:rFonts w:ascii="Book Antiqua" w:eastAsia="Book Antiqua" w:hAnsi="Book Antiqua" w:cs="Book Antiqua"/>
        </w:rPr>
        <w:t xml:space="preserve">9 </w:t>
      </w:r>
      <w:r w:rsidRPr="00AD05F7">
        <w:rPr>
          <w:rFonts w:ascii="Book Antiqua" w:eastAsia="Book Antiqua" w:hAnsi="Book Antiqua" w:cs="Book Antiqua"/>
        </w:rPr>
        <w:t>[DOI:</w:t>
      </w:r>
      <w:r w:rsidR="005C1EA8" w:rsidRPr="00AD05F7">
        <w:rPr>
          <w:rFonts w:ascii="Book Antiqua" w:eastAsia="Book Antiqua" w:hAnsi="Book Antiqua" w:cs="Book Antiqua"/>
        </w:rPr>
        <w:t xml:space="preserve"> </w:t>
      </w:r>
      <w:r w:rsidRPr="00AD05F7">
        <w:rPr>
          <w:rFonts w:ascii="Book Antiqua" w:eastAsia="Book Antiqua" w:hAnsi="Book Antiqua" w:cs="Book Antiqua"/>
        </w:rPr>
        <w:t>10.1016/j.ygyno.2021.10.065]</w:t>
      </w:r>
    </w:p>
    <w:p w14:paraId="08C22A50" w14:textId="77777777" w:rsidR="009909E8" w:rsidRPr="00AD05F7" w:rsidRDefault="00000000" w:rsidP="004B5F57">
      <w:pPr>
        <w:spacing w:line="360" w:lineRule="auto"/>
        <w:jc w:val="both"/>
      </w:pPr>
      <w:r w:rsidRPr="00AD05F7">
        <w:rPr>
          <w:rFonts w:ascii="Book Antiqua" w:eastAsia="Book Antiqua" w:hAnsi="Book Antiqua" w:cs="Book Antiqua"/>
        </w:rPr>
        <w:t xml:space="preserve">4 </w:t>
      </w:r>
      <w:r w:rsidRPr="00AD05F7">
        <w:rPr>
          <w:rFonts w:ascii="Book Antiqua" w:eastAsia="Book Antiqua" w:hAnsi="Book Antiqua" w:cs="Book Antiqua"/>
          <w:b/>
          <w:bCs/>
        </w:rPr>
        <w:t>Carli F</w:t>
      </w:r>
      <w:r w:rsidRPr="00AD05F7">
        <w:rPr>
          <w:rFonts w:ascii="Book Antiqua" w:eastAsia="Book Antiqua" w:hAnsi="Book Antiqua" w:cs="Book Antiqua"/>
        </w:rPr>
        <w:t xml:space="preserve">, Trudel JL, Belliveau P. The effect of intraoperative thoracic epidural anesthesia and postoperative analgesia on bowel function after colorectal surgery: a prospective, randomized trial. </w:t>
      </w:r>
      <w:r w:rsidRPr="00AD05F7">
        <w:rPr>
          <w:rFonts w:ascii="Book Antiqua" w:eastAsia="Book Antiqua" w:hAnsi="Book Antiqua" w:cs="Book Antiqua"/>
          <w:i/>
          <w:iCs/>
        </w:rPr>
        <w:t>Dis Colon Rectum</w:t>
      </w:r>
      <w:r w:rsidRPr="00AD05F7">
        <w:rPr>
          <w:rFonts w:ascii="Book Antiqua" w:eastAsia="Book Antiqua" w:hAnsi="Book Antiqua" w:cs="Book Antiqua"/>
        </w:rPr>
        <w:t xml:space="preserve"> 2001; </w:t>
      </w:r>
      <w:r w:rsidRPr="00AD05F7">
        <w:rPr>
          <w:rFonts w:ascii="Book Antiqua" w:eastAsia="Book Antiqua" w:hAnsi="Book Antiqua" w:cs="Book Antiqua"/>
          <w:b/>
          <w:bCs/>
        </w:rPr>
        <w:t>44</w:t>
      </w:r>
      <w:r w:rsidRPr="00AD05F7">
        <w:rPr>
          <w:rFonts w:ascii="Book Antiqua" w:eastAsia="Book Antiqua" w:hAnsi="Book Antiqua" w:cs="Book Antiqua"/>
        </w:rPr>
        <w:t>: 1083-1089 [PMID: 11535845 DOI: 10.1007/BF02234626]</w:t>
      </w:r>
    </w:p>
    <w:p w14:paraId="1BDDF7B6" w14:textId="77777777" w:rsidR="009909E8" w:rsidRPr="00AD05F7" w:rsidRDefault="00000000" w:rsidP="004B5F57">
      <w:pPr>
        <w:spacing w:line="360" w:lineRule="auto"/>
        <w:jc w:val="both"/>
      </w:pPr>
      <w:r w:rsidRPr="00AD05F7">
        <w:rPr>
          <w:rFonts w:ascii="Book Antiqua" w:eastAsia="Book Antiqua" w:hAnsi="Book Antiqua" w:cs="Book Antiqua"/>
        </w:rPr>
        <w:t xml:space="preserve">5 </w:t>
      </w:r>
      <w:r w:rsidRPr="00AD05F7">
        <w:rPr>
          <w:rFonts w:ascii="Book Antiqua" w:eastAsia="Book Antiqua" w:hAnsi="Book Antiqua" w:cs="Book Antiqua"/>
          <w:b/>
          <w:bCs/>
        </w:rPr>
        <w:t>Khashan AS</w:t>
      </w:r>
      <w:r w:rsidRPr="00AD05F7">
        <w:rPr>
          <w:rFonts w:ascii="Book Antiqua" w:eastAsia="Book Antiqua" w:hAnsi="Book Antiqua" w:cs="Book Antiqua"/>
        </w:rPr>
        <w:t xml:space="preserve">. Labor epidural anesthesia associated with autism. </w:t>
      </w:r>
      <w:r w:rsidRPr="00AD05F7">
        <w:rPr>
          <w:rFonts w:ascii="Book Antiqua" w:eastAsia="Book Antiqua" w:hAnsi="Book Antiqua" w:cs="Book Antiqua"/>
          <w:i/>
          <w:iCs/>
        </w:rPr>
        <w:t xml:space="preserve">J </w:t>
      </w:r>
      <w:proofErr w:type="spellStart"/>
      <w:r w:rsidRPr="00AD05F7">
        <w:rPr>
          <w:rFonts w:ascii="Book Antiqua" w:eastAsia="Book Antiqua" w:hAnsi="Book Antiqua" w:cs="Book Antiqua"/>
          <w:i/>
          <w:iCs/>
        </w:rPr>
        <w:t>Pediatr</w:t>
      </w:r>
      <w:proofErr w:type="spellEnd"/>
      <w:r w:rsidRPr="00AD05F7">
        <w:rPr>
          <w:rFonts w:ascii="Book Antiqua" w:eastAsia="Book Antiqua" w:hAnsi="Book Antiqua" w:cs="Book Antiqua"/>
        </w:rPr>
        <w:t xml:space="preserve"> 2021; </w:t>
      </w:r>
      <w:r w:rsidRPr="00AD05F7">
        <w:rPr>
          <w:rFonts w:ascii="Book Antiqua" w:eastAsia="Book Antiqua" w:hAnsi="Book Antiqua" w:cs="Book Antiqua"/>
          <w:b/>
          <w:bCs/>
        </w:rPr>
        <w:t>232</w:t>
      </w:r>
      <w:r w:rsidRPr="00AD05F7">
        <w:rPr>
          <w:rFonts w:ascii="Book Antiqua" w:eastAsia="Book Antiqua" w:hAnsi="Book Antiqua" w:cs="Book Antiqua"/>
        </w:rPr>
        <w:t>: 307-310 [PMID: 33896458 DOI: 10.1016/j.jpeds.2021.02.053]</w:t>
      </w:r>
    </w:p>
    <w:p w14:paraId="2D74C0E2" w14:textId="77777777" w:rsidR="009909E8" w:rsidRPr="00AD05F7" w:rsidRDefault="00000000" w:rsidP="004B5F57">
      <w:pPr>
        <w:spacing w:line="360" w:lineRule="auto"/>
        <w:jc w:val="both"/>
      </w:pPr>
      <w:r w:rsidRPr="00AD05F7">
        <w:rPr>
          <w:rFonts w:ascii="Book Antiqua" w:eastAsia="Book Antiqua" w:hAnsi="Book Antiqua" w:cs="Book Antiqua"/>
        </w:rPr>
        <w:t xml:space="preserve">6 </w:t>
      </w:r>
      <w:r w:rsidRPr="00AD05F7">
        <w:rPr>
          <w:rFonts w:ascii="Book Antiqua" w:eastAsia="Book Antiqua" w:hAnsi="Book Antiqua" w:cs="Book Antiqua"/>
          <w:b/>
          <w:bCs/>
        </w:rPr>
        <w:t>Chen WK</w:t>
      </w:r>
      <w:r w:rsidRPr="00AD05F7">
        <w:rPr>
          <w:rFonts w:ascii="Book Antiqua" w:eastAsia="Book Antiqua" w:hAnsi="Book Antiqua" w:cs="Book Antiqua"/>
        </w:rPr>
        <w:t xml:space="preserve">, Ren L, Wei Y, Zhu DX, Miao CH, Xu JM. General anesthesia combined with epidural anesthesia ameliorates the effect of fast-track surgery by mitigating immunosuppression and facilitating intestinal functional recovery in colon cancer patients. </w:t>
      </w:r>
      <w:r w:rsidRPr="00AD05F7">
        <w:rPr>
          <w:rFonts w:ascii="Book Antiqua" w:eastAsia="Book Antiqua" w:hAnsi="Book Antiqua" w:cs="Book Antiqua"/>
          <w:i/>
          <w:iCs/>
        </w:rPr>
        <w:t>Int J Colorectal Dis</w:t>
      </w:r>
      <w:r w:rsidRPr="00AD05F7">
        <w:rPr>
          <w:rFonts w:ascii="Book Antiqua" w:eastAsia="Book Antiqua" w:hAnsi="Book Antiqua" w:cs="Book Antiqua"/>
        </w:rPr>
        <w:t xml:space="preserve"> 2015; </w:t>
      </w:r>
      <w:r w:rsidRPr="00AD05F7">
        <w:rPr>
          <w:rFonts w:ascii="Book Antiqua" w:eastAsia="Book Antiqua" w:hAnsi="Book Antiqua" w:cs="Book Antiqua"/>
          <w:b/>
          <w:bCs/>
        </w:rPr>
        <w:t>30</w:t>
      </w:r>
      <w:r w:rsidRPr="00AD05F7">
        <w:rPr>
          <w:rFonts w:ascii="Book Antiqua" w:eastAsia="Book Antiqua" w:hAnsi="Book Antiqua" w:cs="Book Antiqua"/>
        </w:rPr>
        <w:t>: 475-481 [PMID: 25579161 DOI: 10.1007/s00384-014-2098-1]</w:t>
      </w:r>
    </w:p>
    <w:p w14:paraId="731867AE" w14:textId="77777777" w:rsidR="009909E8" w:rsidRPr="00AD05F7" w:rsidRDefault="00000000" w:rsidP="004B5F57">
      <w:pPr>
        <w:spacing w:line="360" w:lineRule="auto"/>
        <w:jc w:val="both"/>
      </w:pPr>
      <w:r w:rsidRPr="00AD05F7">
        <w:rPr>
          <w:rFonts w:ascii="Book Antiqua" w:eastAsia="Book Antiqua" w:hAnsi="Book Antiqua" w:cs="Book Antiqua"/>
        </w:rPr>
        <w:t xml:space="preserve">7 </w:t>
      </w:r>
      <w:r w:rsidRPr="00AD05F7">
        <w:rPr>
          <w:rFonts w:ascii="Book Antiqua" w:eastAsia="Book Antiqua" w:hAnsi="Book Antiqua" w:cs="Book Antiqua"/>
          <w:b/>
          <w:bCs/>
        </w:rPr>
        <w:t>Faisal M</w:t>
      </w:r>
      <w:r w:rsidRPr="00AD05F7">
        <w:rPr>
          <w:rFonts w:ascii="Book Antiqua" w:eastAsia="Book Antiqua" w:hAnsi="Book Antiqua" w:cs="Book Antiqua"/>
        </w:rPr>
        <w:t xml:space="preserve">, Schäfer CN, </w:t>
      </w:r>
      <w:proofErr w:type="spellStart"/>
      <w:r w:rsidRPr="00AD05F7">
        <w:rPr>
          <w:rFonts w:ascii="Book Antiqua" w:eastAsia="Book Antiqua" w:hAnsi="Book Antiqua" w:cs="Book Antiqua"/>
        </w:rPr>
        <w:t>Myrelid</w:t>
      </w:r>
      <w:proofErr w:type="spellEnd"/>
      <w:r w:rsidRPr="00AD05F7">
        <w:rPr>
          <w:rFonts w:ascii="Book Antiqua" w:eastAsia="Book Antiqua" w:hAnsi="Book Antiqua" w:cs="Book Antiqua"/>
        </w:rPr>
        <w:t xml:space="preserve"> P, </w:t>
      </w:r>
      <w:proofErr w:type="spellStart"/>
      <w:r w:rsidRPr="00AD05F7">
        <w:rPr>
          <w:rFonts w:ascii="Book Antiqua" w:eastAsia="Book Antiqua" w:hAnsi="Book Antiqua" w:cs="Book Antiqua"/>
        </w:rPr>
        <w:t>Winberg</w:t>
      </w:r>
      <w:proofErr w:type="spellEnd"/>
      <w:r w:rsidRPr="00AD05F7">
        <w:rPr>
          <w:rFonts w:ascii="Book Antiqua" w:eastAsia="Book Antiqua" w:hAnsi="Book Antiqua" w:cs="Book Antiqua"/>
        </w:rPr>
        <w:t xml:space="preserve"> ME, Söderholm JD, Keita ÅV, </w:t>
      </w:r>
      <w:proofErr w:type="spellStart"/>
      <w:r w:rsidRPr="00AD05F7">
        <w:rPr>
          <w:rFonts w:ascii="Book Antiqua" w:eastAsia="Book Antiqua" w:hAnsi="Book Antiqua" w:cs="Book Antiqua"/>
        </w:rPr>
        <w:t>Eintrei</w:t>
      </w:r>
      <w:proofErr w:type="spellEnd"/>
      <w:r w:rsidRPr="00AD05F7">
        <w:rPr>
          <w:rFonts w:ascii="Book Antiqua" w:eastAsia="Book Antiqua" w:hAnsi="Book Antiqua" w:cs="Book Antiqua"/>
        </w:rPr>
        <w:t xml:space="preserve"> C. Effects of analgesic and surgical modality on immune response in colorectal cancer surgery. </w:t>
      </w:r>
      <w:r w:rsidRPr="00AD05F7">
        <w:rPr>
          <w:rFonts w:ascii="Book Antiqua" w:eastAsia="Book Antiqua" w:hAnsi="Book Antiqua" w:cs="Book Antiqua"/>
          <w:i/>
          <w:iCs/>
        </w:rPr>
        <w:t>Surg Oncol</w:t>
      </w:r>
      <w:r w:rsidRPr="00AD05F7">
        <w:rPr>
          <w:rFonts w:ascii="Book Antiqua" w:eastAsia="Book Antiqua" w:hAnsi="Book Antiqua" w:cs="Book Antiqua"/>
        </w:rPr>
        <w:t xml:space="preserve"> 2021; </w:t>
      </w:r>
      <w:r w:rsidRPr="00AD05F7">
        <w:rPr>
          <w:rFonts w:ascii="Book Antiqua" w:eastAsia="Book Antiqua" w:hAnsi="Book Antiqua" w:cs="Book Antiqua"/>
          <w:b/>
          <w:bCs/>
        </w:rPr>
        <w:t>38</w:t>
      </w:r>
      <w:r w:rsidRPr="00AD05F7">
        <w:rPr>
          <w:rFonts w:ascii="Book Antiqua" w:eastAsia="Book Antiqua" w:hAnsi="Book Antiqua" w:cs="Book Antiqua"/>
        </w:rPr>
        <w:t>: 101602 [PMID: 33992897 DOI: 10.1016/j.suronc.2021.101602]</w:t>
      </w:r>
    </w:p>
    <w:p w14:paraId="0A4E664A" w14:textId="77777777" w:rsidR="009909E8" w:rsidRPr="00AD05F7" w:rsidRDefault="00000000" w:rsidP="004B5F57">
      <w:pPr>
        <w:spacing w:line="360" w:lineRule="auto"/>
        <w:jc w:val="both"/>
      </w:pPr>
      <w:r w:rsidRPr="00AD05F7">
        <w:rPr>
          <w:rFonts w:ascii="Book Antiqua" w:eastAsia="Book Antiqua" w:hAnsi="Book Antiqua" w:cs="Book Antiqua"/>
        </w:rPr>
        <w:t xml:space="preserve">8 </w:t>
      </w:r>
      <w:r w:rsidRPr="00AD05F7">
        <w:rPr>
          <w:rFonts w:ascii="Book Antiqua" w:eastAsia="Book Antiqua" w:hAnsi="Book Antiqua" w:cs="Book Antiqua"/>
          <w:b/>
          <w:bCs/>
        </w:rPr>
        <w:t>Schmid F</w:t>
      </w:r>
      <w:r w:rsidRPr="00AD05F7">
        <w:rPr>
          <w:rFonts w:ascii="Book Antiqua" w:eastAsia="Book Antiqua" w:hAnsi="Book Antiqua" w:cs="Book Antiqua"/>
        </w:rPr>
        <w:t xml:space="preserve">, Dahlmann M, Röhrich H, Kobelt D, Hoffmann J, </w:t>
      </w:r>
      <w:proofErr w:type="spellStart"/>
      <w:r w:rsidRPr="00AD05F7">
        <w:rPr>
          <w:rFonts w:ascii="Book Antiqua" w:eastAsia="Book Antiqua" w:hAnsi="Book Antiqua" w:cs="Book Antiqua"/>
        </w:rPr>
        <w:t>Burock</w:t>
      </w:r>
      <w:proofErr w:type="spellEnd"/>
      <w:r w:rsidRPr="00AD05F7">
        <w:rPr>
          <w:rFonts w:ascii="Book Antiqua" w:eastAsia="Book Antiqua" w:hAnsi="Book Antiqua" w:cs="Book Antiqua"/>
        </w:rPr>
        <w:t xml:space="preserve"> S, Walther W, Stein U. Calcium-binding protein S100P is a new target gene of MACC1, drives colorectal cancer metastasis and serves as a prognostic biomarker. </w:t>
      </w:r>
      <w:r w:rsidRPr="00AD05F7">
        <w:rPr>
          <w:rFonts w:ascii="Book Antiqua" w:eastAsia="Book Antiqua" w:hAnsi="Book Antiqua" w:cs="Book Antiqua"/>
          <w:i/>
          <w:iCs/>
        </w:rPr>
        <w:t>Br J Cancer</w:t>
      </w:r>
      <w:r w:rsidRPr="00AD05F7">
        <w:rPr>
          <w:rFonts w:ascii="Book Antiqua" w:eastAsia="Book Antiqua" w:hAnsi="Book Antiqua" w:cs="Book Antiqua"/>
        </w:rPr>
        <w:t xml:space="preserve"> 2022; </w:t>
      </w:r>
      <w:r w:rsidRPr="00AD05F7">
        <w:rPr>
          <w:rFonts w:ascii="Book Antiqua" w:eastAsia="Book Antiqua" w:hAnsi="Book Antiqua" w:cs="Book Antiqua"/>
          <w:b/>
          <w:bCs/>
        </w:rPr>
        <w:t>127</w:t>
      </w:r>
      <w:r w:rsidRPr="00AD05F7">
        <w:rPr>
          <w:rFonts w:ascii="Book Antiqua" w:eastAsia="Book Antiqua" w:hAnsi="Book Antiqua" w:cs="Book Antiqua"/>
        </w:rPr>
        <w:t>: 675-685 [PMID: 35597866 DOI: 10.1038/s41416-022-01833-3]</w:t>
      </w:r>
    </w:p>
    <w:p w14:paraId="7CB6E3E5" w14:textId="77777777" w:rsidR="009909E8" w:rsidRPr="00AD05F7" w:rsidRDefault="00000000" w:rsidP="004B5F57">
      <w:pPr>
        <w:spacing w:line="360" w:lineRule="auto"/>
        <w:jc w:val="both"/>
      </w:pPr>
      <w:r w:rsidRPr="00AD05F7">
        <w:rPr>
          <w:rFonts w:ascii="Book Antiqua" w:eastAsia="Book Antiqua" w:hAnsi="Book Antiqua" w:cs="Book Antiqua"/>
        </w:rPr>
        <w:t xml:space="preserve">9 </w:t>
      </w:r>
      <w:r w:rsidRPr="00AD05F7">
        <w:rPr>
          <w:rFonts w:ascii="Book Antiqua" w:eastAsia="Book Antiqua" w:hAnsi="Book Antiqua" w:cs="Book Antiqua"/>
          <w:b/>
          <w:bCs/>
        </w:rPr>
        <w:t>Falk W</w:t>
      </w:r>
      <w:r w:rsidRPr="00AD05F7">
        <w:rPr>
          <w:rFonts w:ascii="Book Antiqua" w:eastAsia="Book Antiqua" w:hAnsi="Book Antiqua" w:cs="Book Antiqua"/>
        </w:rPr>
        <w:t xml:space="preserve">, Magnuson A, </w:t>
      </w:r>
      <w:proofErr w:type="spellStart"/>
      <w:r w:rsidRPr="00AD05F7">
        <w:rPr>
          <w:rFonts w:ascii="Book Antiqua" w:eastAsia="Book Antiqua" w:hAnsi="Book Antiqua" w:cs="Book Antiqua"/>
        </w:rPr>
        <w:t>Eintrei</w:t>
      </w:r>
      <w:proofErr w:type="spellEnd"/>
      <w:r w:rsidRPr="00AD05F7">
        <w:rPr>
          <w:rFonts w:ascii="Book Antiqua" w:eastAsia="Book Antiqua" w:hAnsi="Book Antiqua" w:cs="Book Antiqua"/>
        </w:rPr>
        <w:t xml:space="preserve"> C, Henningsson R, </w:t>
      </w:r>
      <w:proofErr w:type="spellStart"/>
      <w:r w:rsidRPr="00AD05F7">
        <w:rPr>
          <w:rFonts w:ascii="Book Antiqua" w:eastAsia="Book Antiqua" w:hAnsi="Book Antiqua" w:cs="Book Antiqua"/>
        </w:rPr>
        <w:t>Myrelid</w:t>
      </w:r>
      <w:proofErr w:type="spellEnd"/>
      <w:r w:rsidRPr="00AD05F7">
        <w:rPr>
          <w:rFonts w:ascii="Book Antiqua" w:eastAsia="Book Antiqua" w:hAnsi="Book Antiqua" w:cs="Book Antiqua"/>
        </w:rPr>
        <w:t xml:space="preserve"> P, Matthiessen P, Gupta A. Comparison between epidural and intravenous analgesia effects on disease-free survival after colorectal cancer surgery: a </w:t>
      </w:r>
      <w:proofErr w:type="spellStart"/>
      <w:r w:rsidRPr="00AD05F7">
        <w:rPr>
          <w:rFonts w:ascii="Book Antiqua" w:eastAsia="Book Antiqua" w:hAnsi="Book Antiqua" w:cs="Book Antiqua"/>
        </w:rPr>
        <w:t>randomised</w:t>
      </w:r>
      <w:proofErr w:type="spellEnd"/>
      <w:r w:rsidRPr="00AD05F7">
        <w:rPr>
          <w:rFonts w:ascii="Book Antiqua" w:eastAsia="Book Antiqua" w:hAnsi="Book Antiqua" w:cs="Book Antiqua"/>
        </w:rPr>
        <w:t xml:space="preserve"> </w:t>
      </w:r>
      <w:proofErr w:type="spellStart"/>
      <w:r w:rsidRPr="00AD05F7">
        <w:rPr>
          <w:rFonts w:ascii="Book Antiqua" w:eastAsia="Book Antiqua" w:hAnsi="Book Antiqua" w:cs="Book Antiqua"/>
        </w:rPr>
        <w:t>multicentre</w:t>
      </w:r>
      <w:proofErr w:type="spellEnd"/>
      <w:r w:rsidRPr="00AD05F7">
        <w:rPr>
          <w:rFonts w:ascii="Book Antiqua" w:eastAsia="Book Antiqua" w:hAnsi="Book Antiqua" w:cs="Book Antiqua"/>
        </w:rPr>
        <w:t xml:space="preserve"> controlled trial. </w:t>
      </w:r>
      <w:r w:rsidRPr="00AD05F7">
        <w:rPr>
          <w:rFonts w:ascii="Book Antiqua" w:eastAsia="Book Antiqua" w:hAnsi="Book Antiqua" w:cs="Book Antiqua"/>
          <w:i/>
          <w:iCs/>
        </w:rPr>
        <w:t xml:space="preserve">Br J </w:t>
      </w:r>
      <w:proofErr w:type="spellStart"/>
      <w:r w:rsidRPr="00AD05F7">
        <w:rPr>
          <w:rFonts w:ascii="Book Antiqua" w:eastAsia="Book Antiqua" w:hAnsi="Book Antiqua" w:cs="Book Antiqua"/>
          <w:i/>
          <w:iCs/>
        </w:rPr>
        <w:t>Anaesth</w:t>
      </w:r>
      <w:proofErr w:type="spellEnd"/>
      <w:r w:rsidRPr="00AD05F7">
        <w:rPr>
          <w:rFonts w:ascii="Book Antiqua" w:eastAsia="Book Antiqua" w:hAnsi="Book Antiqua" w:cs="Book Antiqua"/>
        </w:rPr>
        <w:t xml:space="preserve"> 2021; </w:t>
      </w:r>
      <w:r w:rsidRPr="00AD05F7">
        <w:rPr>
          <w:rFonts w:ascii="Book Antiqua" w:eastAsia="Book Antiqua" w:hAnsi="Book Antiqua" w:cs="Book Antiqua"/>
          <w:b/>
          <w:bCs/>
        </w:rPr>
        <w:t>127</w:t>
      </w:r>
      <w:r w:rsidRPr="00AD05F7">
        <w:rPr>
          <w:rFonts w:ascii="Book Antiqua" w:eastAsia="Book Antiqua" w:hAnsi="Book Antiqua" w:cs="Book Antiqua"/>
        </w:rPr>
        <w:t>: 65-74 [PMID: 33966891 DOI: 10.1016/j.bja.2021.04.002]</w:t>
      </w:r>
    </w:p>
    <w:p w14:paraId="0F51BF2E" w14:textId="77777777" w:rsidR="009909E8" w:rsidRPr="00AD05F7" w:rsidRDefault="00000000" w:rsidP="004B5F57">
      <w:pPr>
        <w:spacing w:line="360" w:lineRule="auto"/>
        <w:jc w:val="both"/>
      </w:pPr>
      <w:r w:rsidRPr="00AD05F7">
        <w:rPr>
          <w:rFonts w:ascii="Book Antiqua" w:eastAsia="Book Antiqua" w:hAnsi="Book Antiqua" w:cs="Book Antiqua"/>
        </w:rPr>
        <w:t xml:space="preserve">10 </w:t>
      </w:r>
      <w:r w:rsidRPr="00AD05F7">
        <w:rPr>
          <w:rFonts w:ascii="Book Antiqua" w:eastAsia="Book Antiqua" w:hAnsi="Book Antiqua" w:cs="Book Antiqua"/>
          <w:b/>
          <w:bCs/>
        </w:rPr>
        <w:t>Berlin C</w:t>
      </w:r>
      <w:r w:rsidRPr="00AD05F7">
        <w:rPr>
          <w:rFonts w:ascii="Book Antiqua" w:eastAsia="Book Antiqua" w:hAnsi="Book Antiqua" w:cs="Book Antiqua"/>
        </w:rPr>
        <w:t xml:space="preserve">, Cottard F, Willmann D, Urban S, </w:t>
      </w:r>
      <w:proofErr w:type="spellStart"/>
      <w:r w:rsidRPr="00AD05F7">
        <w:rPr>
          <w:rFonts w:ascii="Book Antiqua" w:eastAsia="Book Antiqua" w:hAnsi="Book Antiqua" w:cs="Book Antiqua"/>
        </w:rPr>
        <w:t>Tirier</w:t>
      </w:r>
      <w:proofErr w:type="spellEnd"/>
      <w:r w:rsidRPr="00AD05F7">
        <w:rPr>
          <w:rFonts w:ascii="Book Antiqua" w:eastAsia="Book Antiqua" w:hAnsi="Book Antiqua" w:cs="Book Antiqua"/>
        </w:rPr>
        <w:t xml:space="preserve"> SM, Marx L, Rippe K, Schmitt M, Petrocelli V, Greten FR, Fichtner-Feigl S, Kesselring R, Metzger E, </w:t>
      </w:r>
      <w:proofErr w:type="spellStart"/>
      <w:r w:rsidRPr="00AD05F7">
        <w:rPr>
          <w:rFonts w:ascii="Book Antiqua" w:eastAsia="Book Antiqua" w:hAnsi="Book Antiqua" w:cs="Book Antiqua"/>
        </w:rPr>
        <w:t>Schüle</w:t>
      </w:r>
      <w:proofErr w:type="spellEnd"/>
      <w:r w:rsidRPr="00AD05F7">
        <w:rPr>
          <w:rFonts w:ascii="Book Antiqua" w:eastAsia="Book Antiqua" w:hAnsi="Book Antiqua" w:cs="Book Antiqua"/>
        </w:rPr>
        <w:t xml:space="preserve"> R. KMT9 Controls Stemness and Growth of Colorectal Cancer. </w:t>
      </w:r>
      <w:r w:rsidRPr="00AD05F7">
        <w:rPr>
          <w:rFonts w:ascii="Book Antiqua" w:eastAsia="Book Antiqua" w:hAnsi="Book Antiqua" w:cs="Book Antiqua"/>
          <w:i/>
          <w:iCs/>
        </w:rPr>
        <w:t>Cancer Res</w:t>
      </w:r>
      <w:r w:rsidRPr="00AD05F7">
        <w:rPr>
          <w:rFonts w:ascii="Book Antiqua" w:eastAsia="Book Antiqua" w:hAnsi="Book Antiqua" w:cs="Book Antiqua"/>
        </w:rPr>
        <w:t xml:space="preserve"> 2022; </w:t>
      </w:r>
      <w:r w:rsidRPr="00AD05F7">
        <w:rPr>
          <w:rFonts w:ascii="Book Antiqua" w:eastAsia="Book Antiqua" w:hAnsi="Book Antiqua" w:cs="Book Antiqua"/>
          <w:b/>
          <w:bCs/>
        </w:rPr>
        <w:t>82</w:t>
      </w:r>
      <w:r w:rsidRPr="00AD05F7">
        <w:rPr>
          <w:rFonts w:ascii="Book Antiqua" w:eastAsia="Book Antiqua" w:hAnsi="Book Antiqua" w:cs="Book Antiqua"/>
        </w:rPr>
        <w:t>: 210-220 [PMID: 34737213 DOI: 10.1158/0008-5472.CAN-21-1261]</w:t>
      </w:r>
    </w:p>
    <w:p w14:paraId="4E200C45" w14:textId="77777777" w:rsidR="009909E8" w:rsidRPr="00AD05F7" w:rsidRDefault="00000000" w:rsidP="004B5F57">
      <w:pPr>
        <w:spacing w:line="360" w:lineRule="auto"/>
        <w:jc w:val="both"/>
      </w:pPr>
      <w:r w:rsidRPr="00AD05F7">
        <w:rPr>
          <w:rFonts w:ascii="Book Antiqua" w:eastAsia="Book Antiqua" w:hAnsi="Book Antiqua" w:cs="Book Antiqua"/>
        </w:rPr>
        <w:lastRenderedPageBreak/>
        <w:t xml:space="preserve">11 </w:t>
      </w:r>
      <w:proofErr w:type="spellStart"/>
      <w:r w:rsidRPr="00AD05F7">
        <w:rPr>
          <w:rFonts w:ascii="Book Antiqua" w:eastAsia="Book Antiqua" w:hAnsi="Book Antiqua" w:cs="Book Antiqua"/>
          <w:b/>
          <w:bCs/>
        </w:rPr>
        <w:t>Zorzi</w:t>
      </w:r>
      <w:proofErr w:type="spellEnd"/>
      <w:r w:rsidRPr="00AD05F7">
        <w:rPr>
          <w:rFonts w:ascii="Book Antiqua" w:eastAsia="Book Antiqua" w:hAnsi="Book Antiqua" w:cs="Book Antiqua"/>
          <w:b/>
          <w:bCs/>
        </w:rPr>
        <w:t xml:space="preserve"> M</w:t>
      </w:r>
      <w:r w:rsidRPr="00AD05F7">
        <w:rPr>
          <w:rFonts w:ascii="Book Antiqua" w:eastAsia="Book Antiqua" w:hAnsi="Book Antiqua" w:cs="Book Antiqua"/>
        </w:rPr>
        <w:t xml:space="preserve">, </w:t>
      </w:r>
      <w:proofErr w:type="spellStart"/>
      <w:r w:rsidRPr="00AD05F7">
        <w:rPr>
          <w:rFonts w:ascii="Book Antiqua" w:eastAsia="Book Antiqua" w:hAnsi="Book Antiqua" w:cs="Book Antiqua"/>
        </w:rPr>
        <w:t>Battagello</w:t>
      </w:r>
      <w:proofErr w:type="spellEnd"/>
      <w:r w:rsidRPr="00AD05F7">
        <w:rPr>
          <w:rFonts w:ascii="Book Antiqua" w:eastAsia="Book Antiqua" w:hAnsi="Book Antiqua" w:cs="Book Antiqua"/>
        </w:rPr>
        <w:t xml:space="preserve"> J, Selby K, </w:t>
      </w:r>
      <w:proofErr w:type="spellStart"/>
      <w:r w:rsidRPr="00AD05F7">
        <w:rPr>
          <w:rFonts w:ascii="Book Antiqua" w:eastAsia="Book Antiqua" w:hAnsi="Book Antiqua" w:cs="Book Antiqua"/>
        </w:rPr>
        <w:t>Capodaglio</w:t>
      </w:r>
      <w:proofErr w:type="spellEnd"/>
      <w:r w:rsidRPr="00AD05F7">
        <w:rPr>
          <w:rFonts w:ascii="Book Antiqua" w:eastAsia="Book Antiqua" w:hAnsi="Book Antiqua" w:cs="Book Antiqua"/>
        </w:rPr>
        <w:t xml:space="preserve"> G, </w:t>
      </w:r>
      <w:proofErr w:type="spellStart"/>
      <w:r w:rsidRPr="00AD05F7">
        <w:rPr>
          <w:rFonts w:ascii="Book Antiqua" w:eastAsia="Book Antiqua" w:hAnsi="Book Antiqua" w:cs="Book Antiqua"/>
        </w:rPr>
        <w:t>Baracco</w:t>
      </w:r>
      <w:proofErr w:type="spellEnd"/>
      <w:r w:rsidRPr="00AD05F7">
        <w:rPr>
          <w:rFonts w:ascii="Book Antiqua" w:eastAsia="Book Antiqua" w:hAnsi="Book Antiqua" w:cs="Book Antiqua"/>
        </w:rPr>
        <w:t xml:space="preserve"> S, </w:t>
      </w:r>
      <w:proofErr w:type="spellStart"/>
      <w:r w:rsidRPr="00AD05F7">
        <w:rPr>
          <w:rFonts w:ascii="Book Antiqua" w:eastAsia="Book Antiqua" w:hAnsi="Book Antiqua" w:cs="Book Antiqua"/>
        </w:rPr>
        <w:t>Rizzato</w:t>
      </w:r>
      <w:proofErr w:type="spellEnd"/>
      <w:r w:rsidRPr="00AD05F7">
        <w:rPr>
          <w:rFonts w:ascii="Book Antiqua" w:eastAsia="Book Antiqua" w:hAnsi="Book Antiqua" w:cs="Book Antiqua"/>
        </w:rPr>
        <w:t xml:space="preserve"> S, </w:t>
      </w:r>
      <w:proofErr w:type="spellStart"/>
      <w:r w:rsidRPr="00AD05F7">
        <w:rPr>
          <w:rFonts w:ascii="Book Antiqua" w:eastAsia="Book Antiqua" w:hAnsi="Book Antiqua" w:cs="Book Antiqua"/>
        </w:rPr>
        <w:t>Chinellato</w:t>
      </w:r>
      <w:proofErr w:type="spellEnd"/>
      <w:r w:rsidRPr="00AD05F7">
        <w:rPr>
          <w:rFonts w:ascii="Book Antiqua" w:eastAsia="Book Antiqua" w:hAnsi="Book Antiqua" w:cs="Book Antiqua"/>
        </w:rPr>
        <w:t xml:space="preserve"> E, </w:t>
      </w:r>
      <w:proofErr w:type="spellStart"/>
      <w:r w:rsidRPr="00AD05F7">
        <w:rPr>
          <w:rFonts w:ascii="Book Antiqua" w:eastAsia="Book Antiqua" w:hAnsi="Book Antiqua" w:cs="Book Antiqua"/>
        </w:rPr>
        <w:t>Guzzinati</w:t>
      </w:r>
      <w:proofErr w:type="spellEnd"/>
      <w:r w:rsidRPr="00AD05F7">
        <w:rPr>
          <w:rFonts w:ascii="Book Antiqua" w:eastAsia="Book Antiqua" w:hAnsi="Book Antiqua" w:cs="Book Antiqua"/>
        </w:rPr>
        <w:t xml:space="preserve"> S, Rugge M. Non-compliance with colonoscopy after a positive </w:t>
      </w:r>
      <w:proofErr w:type="spellStart"/>
      <w:r w:rsidRPr="00AD05F7">
        <w:rPr>
          <w:rFonts w:ascii="Book Antiqua" w:eastAsia="Book Antiqua" w:hAnsi="Book Antiqua" w:cs="Book Antiqua"/>
        </w:rPr>
        <w:t>faecal</w:t>
      </w:r>
      <w:proofErr w:type="spellEnd"/>
      <w:r w:rsidRPr="00AD05F7">
        <w:rPr>
          <w:rFonts w:ascii="Book Antiqua" w:eastAsia="Book Antiqua" w:hAnsi="Book Antiqua" w:cs="Book Antiqua"/>
        </w:rPr>
        <w:t xml:space="preserve"> immunochemical test doubles the risk of dying from colorectal cancer. </w:t>
      </w:r>
      <w:r w:rsidRPr="00AD05F7">
        <w:rPr>
          <w:rFonts w:ascii="Book Antiqua" w:eastAsia="Book Antiqua" w:hAnsi="Book Antiqua" w:cs="Book Antiqua"/>
          <w:i/>
          <w:iCs/>
        </w:rPr>
        <w:t>Gut</w:t>
      </w:r>
      <w:r w:rsidRPr="00AD05F7">
        <w:rPr>
          <w:rFonts w:ascii="Book Antiqua" w:eastAsia="Book Antiqua" w:hAnsi="Book Antiqua" w:cs="Book Antiqua"/>
        </w:rPr>
        <w:t xml:space="preserve"> 2022; </w:t>
      </w:r>
      <w:r w:rsidRPr="00AD05F7">
        <w:rPr>
          <w:rFonts w:ascii="Book Antiqua" w:eastAsia="Book Antiqua" w:hAnsi="Book Antiqua" w:cs="Book Antiqua"/>
          <w:b/>
          <w:bCs/>
        </w:rPr>
        <w:t>71</w:t>
      </w:r>
      <w:r w:rsidRPr="00AD05F7">
        <w:rPr>
          <w:rFonts w:ascii="Book Antiqua" w:eastAsia="Book Antiqua" w:hAnsi="Book Antiqua" w:cs="Book Antiqua"/>
        </w:rPr>
        <w:t>: 561-567 [PMID: 33789965 DOI: 10.1136/gutjnl-2020-322192]</w:t>
      </w:r>
    </w:p>
    <w:p w14:paraId="3E8394A0" w14:textId="77777777" w:rsidR="009909E8" w:rsidRPr="00AD05F7" w:rsidRDefault="00000000" w:rsidP="004B5F57">
      <w:pPr>
        <w:spacing w:line="360" w:lineRule="auto"/>
        <w:jc w:val="both"/>
      </w:pPr>
      <w:r w:rsidRPr="00AD05F7">
        <w:rPr>
          <w:rFonts w:ascii="Book Antiqua" w:eastAsia="Book Antiqua" w:hAnsi="Book Antiqua" w:cs="Book Antiqua"/>
        </w:rPr>
        <w:t xml:space="preserve">12 </w:t>
      </w:r>
      <w:r w:rsidRPr="00AD05F7">
        <w:rPr>
          <w:rFonts w:ascii="Book Antiqua" w:eastAsia="Book Antiqua" w:hAnsi="Book Antiqua" w:cs="Book Antiqua"/>
          <w:b/>
          <w:bCs/>
        </w:rPr>
        <w:t>Hasselager RP</w:t>
      </w:r>
      <w:r w:rsidRPr="00AD05F7">
        <w:rPr>
          <w:rFonts w:ascii="Book Antiqua" w:eastAsia="Book Antiqua" w:hAnsi="Book Antiqua" w:cs="Book Antiqua"/>
        </w:rPr>
        <w:t xml:space="preserve">, Hallas J, </w:t>
      </w:r>
      <w:proofErr w:type="spellStart"/>
      <w:r w:rsidRPr="00AD05F7">
        <w:rPr>
          <w:rFonts w:ascii="Book Antiqua" w:eastAsia="Book Antiqua" w:hAnsi="Book Antiqua" w:cs="Book Antiqua"/>
        </w:rPr>
        <w:t>Gögenur</w:t>
      </w:r>
      <w:proofErr w:type="spellEnd"/>
      <w:r w:rsidRPr="00AD05F7">
        <w:rPr>
          <w:rFonts w:ascii="Book Antiqua" w:eastAsia="Book Antiqua" w:hAnsi="Book Antiqua" w:cs="Book Antiqua"/>
        </w:rPr>
        <w:t xml:space="preserve"> I. Epidural Analgesia and Recurrence after Colorectal Cancer Surgery: A Danish Retrospective Registry-based Cohort Study. </w:t>
      </w:r>
      <w:r w:rsidRPr="00AD05F7">
        <w:rPr>
          <w:rFonts w:ascii="Book Antiqua" w:eastAsia="Book Antiqua" w:hAnsi="Book Antiqua" w:cs="Book Antiqua"/>
          <w:i/>
          <w:iCs/>
        </w:rPr>
        <w:t>Anesthesiology</w:t>
      </w:r>
      <w:r w:rsidRPr="00AD05F7">
        <w:rPr>
          <w:rFonts w:ascii="Book Antiqua" w:eastAsia="Book Antiqua" w:hAnsi="Book Antiqua" w:cs="Book Antiqua"/>
        </w:rPr>
        <w:t xml:space="preserve"> 2022; </w:t>
      </w:r>
      <w:r w:rsidRPr="00AD05F7">
        <w:rPr>
          <w:rFonts w:ascii="Book Antiqua" w:eastAsia="Book Antiqua" w:hAnsi="Book Antiqua" w:cs="Book Antiqua"/>
          <w:b/>
          <w:bCs/>
        </w:rPr>
        <w:t>136</w:t>
      </w:r>
      <w:r w:rsidRPr="00AD05F7">
        <w:rPr>
          <w:rFonts w:ascii="Book Antiqua" w:eastAsia="Book Antiqua" w:hAnsi="Book Antiqua" w:cs="Book Antiqua"/>
        </w:rPr>
        <w:t>: 459-471 [PMID: 35045154 DOI: 10.1097/ALN.0000000000004132]</w:t>
      </w:r>
    </w:p>
    <w:p w14:paraId="58E984A2" w14:textId="77777777" w:rsidR="009909E8" w:rsidRPr="00AD05F7" w:rsidRDefault="00000000" w:rsidP="004B5F57">
      <w:pPr>
        <w:spacing w:line="360" w:lineRule="auto"/>
        <w:jc w:val="both"/>
      </w:pPr>
      <w:r w:rsidRPr="00AD05F7">
        <w:rPr>
          <w:rFonts w:ascii="Book Antiqua" w:eastAsia="Book Antiqua" w:hAnsi="Book Antiqua" w:cs="Book Antiqua"/>
        </w:rPr>
        <w:t xml:space="preserve">13 </w:t>
      </w:r>
      <w:proofErr w:type="spellStart"/>
      <w:r w:rsidRPr="00AD05F7">
        <w:rPr>
          <w:rFonts w:ascii="Book Antiqua" w:eastAsia="Book Antiqua" w:hAnsi="Book Antiqua" w:cs="Book Antiqua"/>
          <w:b/>
          <w:bCs/>
        </w:rPr>
        <w:t>Jaloun</w:t>
      </w:r>
      <w:proofErr w:type="spellEnd"/>
      <w:r w:rsidRPr="00AD05F7">
        <w:rPr>
          <w:rFonts w:ascii="Book Antiqua" w:eastAsia="Book Antiqua" w:hAnsi="Book Antiqua" w:cs="Book Antiqua"/>
          <w:b/>
          <w:bCs/>
        </w:rPr>
        <w:t xml:space="preserve"> HE</w:t>
      </w:r>
      <w:r w:rsidRPr="00AD05F7">
        <w:rPr>
          <w:rFonts w:ascii="Book Antiqua" w:eastAsia="Book Antiqua" w:hAnsi="Book Antiqua" w:cs="Book Antiqua"/>
        </w:rPr>
        <w:t xml:space="preserve">, Lee IK, Kim MK, Sung NY, </w:t>
      </w:r>
      <w:proofErr w:type="spellStart"/>
      <w:r w:rsidRPr="00AD05F7">
        <w:rPr>
          <w:rFonts w:ascii="Book Antiqua" w:eastAsia="Book Antiqua" w:hAnsi="Book Antiqua" w:cs="Book Antiqua"/>
        </w:rPr>
        <w:t>Turkistani</w:t>
      </w:r>
      <w:proofErr w:type="spellEnd"/>
      <w:r w:rsidRPr="00AD05F7">
        <w:rPr>
          <w:rFonts w:ascii="Book Antiqua" w:eastAsia="Book Antiqua" w:hAnsi="Book Antiqua" w:cs="Book Antiqua"/>
        </w:rPr>
        <w:t xml:space="preserve"> SAA, Park SM, Won DY, Hong SH, Kye BH, Lee YS, Jeon HM. Influence of the Enhanced Recovery After Surgery Protocol on Postoperative Inflammation and Short-term Postoperative Surgical Outcomes After Colorectal Cancer Surgery. </w:t>
      </w:r>
      <w:r w:rsidRPr="00AD05F7">
        <w:rPr>
          <w:rFonts w:ascii="Book Antiqua" w:eastAsia="Book Antiqua" w:hAnsi="Book Antiqua" w:cs="Book Antiqua"/>
          <w:i/>
          <w:iCs/>
        </w:rPr>
        <w:t xml:space="preserve">Ann </w:t>
      </w:r>
      <w:proofErr w:type="spellStart"/>
      <w:r w:rsidRPr="00AD05F7">
        <w:rPr>
          <w:rFonts w:ascii="Book Antiqua" w:eastAsia="Book Antiqua" w:hAnsi="Book Antiqua" w:cs="Book Antiqua"/>
          <w:i/>
          <w:iCs/>
        </w:rPr>
        <w:t>Coloproctol</w:t>
      </w:r>
      <w:proofErr w:type="spellEnd"/>
      <w:r w:rsidRPr="00AD05F7">
        <w:rPr>
          <w:rFonts w:ascii="Book Antiqua" w:eastAsia="Book Antiqua" w:hAnsi="Book Antiqua" w:cs="Book Antiqua"/>
        </w:rPr>
        <w:t xml:space="preserve"> 2020; </w:t>
      </w:r>
      <w:r w:rsidRPr="00AD05F7">
        <w:rPr>
          <w:rFonts w:ascii="Book Antiqua" w:eastAsia="Book Antiqua" w:hAnsi="Book Antiqua" w:cs="Book Antiqua"/>
          <w:b/>
          <w:bCs/>
        </w:rPr>
        <w:t>36</w:t>
      </w:r>
      <w:r w:rsidRPr="00AD05F7">
        <w:rPr>
          <w:rFonts w:ascii="Book Antiqua" w:eastAsia="Book Antiqua" w:hAnsi="Book Antiqua" w:cs="Book Antiqua"/>
        </w:rPr>
        <w:t>: 264-272 [PMID: 32674557 DOI: 10.3393/ac.2020.03.25]</w:t>
      </w:r>
    </w:p>
    <w:p w14:paraId="119211C6" w14:textId="77777777" w:rsidR="009909E8" w:rsidRPr="00AD05F7" w:rsidRDefault="00000000" w:rsidP="004B5F57">
      <w:pPr>
        <w:spacing w:line="360" w:lineRule="auto"/>
        <w:jc w:val="both"/>
      </w:pPr>
      <w:r w:rsidRPr="00AD05F7">
        <w:rPr>
          <w:rFonts w:ascii="Book Antiqua" w:eastAsia="Book Antiqua" w:hAnsi="Book Antiqua" w:cs="Book Antiqua"/>
        </w:rPr>
        <w:t xml:space="preserve">14 </w:t>
      </w:r>
      <w:r w:rsidRPr="00AD05F7">
        <w:rPr>
          <w:rFonts w:ascii="Book Antiqua" w:eastAsia="Book Antiqua" w:hAnsi="Book Antiqua" w:cs="Book Antiqua"/>
          <w:b/>
          <w:bCs/>
        </w:rPr>
        <w:t>Lederman D</w:t>
      </w:r>
      <w:r w:rsidRPr="00AD05F7">
        <w:rPr>
          <w:rFonts w:ascii="Book Antiqua" w:eastAsia="Book Antiqua" w:hAnsi="Book Antiqua" w:cs="Book Antiqua"/>
        </w:rPr>
        <w:t xml:space="preserve">, Easwar J, Feldman J, Shapiro V. Anesthetic considerations for lung resection: preoperative assessment, intraoperative </w:t>
      </w:r>
      <w:proofErr w:type="gramStart"/>
      <w:r w:rsidRPr="00AD05F7">
        <w:rPr>
          <w:rFonts w:ascii="Book Antiqua" w:eastAsia="Book Antiqua" w:hAnsi="Book Antiqua" w:cs="Book Antiqua"/>
        </w:rPr>
        <w:t>challenges</w:t>
      </w:r>
      <w:proofErr w:type="gramEnd"/>
      <w:r w:rsidRPr="00AD05F7">
        <w:rPr>
          <w:rFonts w:ascii="Book Antiqua" w:eastAsia="Book Antiqua" w:hAnsi="Book Antiqua" w:cs="Book Antiqua"/>
        </w:rPr>
        <w:t xml:space="preserve"> and postoperative analgesia. </w:t>
      </w:r>
      <w:r w:rsidRPr="00AD05F7">
        <w:rPr>
          <w:rFonts w:ascii="Book Antiqua" w:eastAsia="Book Antiqua" w:hAnsi="Book Antiqua" w:cs="Book Antiqua"/>
          <w:i/>
          <w:iCs/>
        </w:rPr>
        <w:t xml:space="preserve">Ann </w:t>
      </w:r>
      <w:proofErr w:type="spellStart"/>
      <w:r w:rsidRPr="00AD05F7">
        <w:rPr>
          <w:rFonts w:ascii="Book Antiqua" w:eastAsia="Book Antiqua" w:hAnsi="Book Antiqua" w:cs="Book Antiqua"/>
          <w:i/>
          <w:iCs/>
        </w:rPr>
        <w:t>Transl</w:t>
      </w:r>
      <w:proofErr w:type="spellEnd"/>
      <w:r w:rsidRPr="00AD05F7">
        <w:rPr>
          <w:rFonts w:ascii="Book Antiqua" w:eastAsia="Book Antiqua" w:hAnsi="Book Antiqua" w:cs="Book Antiqua"/>
          <w:i/>
          <w:iCs/>
        </w:rPr>
        <w:t xml:space="preserve"> Med</w:t>
      </w:r>
      <w:r w:rsidRPr="00AD05F7">
        <w:rPr>
          <w:rFonts w:ascii="Book Antiqua" w:eastAsia="Book Antiqua" w:hAnsi="Book Antiqua" w:cs="Book Antiqua"/>
        </w:rPr>
        <w:t xml:space="preserve"> 2019; </w:t>
      </w:r>
      <w:r w:rsidRPr="00AD05F7">
        <w:rPr>
          <w:rFonts w:ascii="Book Antiqua" w:eastAsia="Book Antiqua" w:hAnsi="Book Antiqua" w:cs="Book Antiqua"/>
          <w:b/>
          <w:bCs/>
        </w:rPr>
        <w:t>7</w:t>
      </w:r>
      <w:r w:rsidRPr="00AD05F7">
        <w:rPr>
          <w:rFonts w:ascii="Book Antiqua" w:eastAsia="Book Antiqua" w:hAnsi="Book Antiqua" w:cs="Book Antiqua"/>
        </w:rPr>
        <w:t>: 356 [PMID: 31516902 DOI: 10.21037/atm.2019.03.67]</w:t>
      </w:r>
    </w:p>
    <w:p w14:paraId="2BC08105" w14:textId="77777777" w:rsidR="009909E8" w:rsidRPr="00AD05F7" w:rsidRDefault="00000000" w:rsidP="004B5F57">
      <w:pPr>
        <w:spacing w:line="360" w:lineRule="auto"/>
        <w:jc w:val="both"/>
      </w:pPr>
      <w:r w:rsidRPr="00AD05F7">
        <w:rPr>
          <w:rFonts w:ascii="Book Antiqua" w:eastAsia="Book Antiqua" w:hAnsi="Book Antiqua" w:cs="Book Antiqua"/>
        </w:rPr>
        <w:t xml:space="preserve">15 </w:t>
      </w:r>
      <w:r w:rsidRPr="00AD05F7">
        <w:rPr>
          <w:rFonts w:ascii="Book Antiqua" w:eastAsia="Book Antiqua" w:hAnsi="Book Antiqua" w:cs="Book Antiqua"/>
          <w:b/>
          <w:bCs/>
        </w:rPr>
        <w:t>Liu Q</w:t>
      </w:r>
      <w:r w:rsidRPr="00AD05F7">
        <w:rPr>
          <w:rFonts w:ascii="Book Antiqua" w:eastAsia="Book Antiqua" w:hAnsi="Book Antiqua" w:cs="Book Antiqua"/>
        </w:rPr>
        <w:t xml:space="preserve">, Lin JY, Zhang YF, Zhu N, Wang GQ, Wang S, Gao PF. Effects of epidural combined with general anesthesia </w:t>
      </w:r>
      <w:r w:rsidRPr="00AD05F7">
        <w:rPr>
          <w:rFonts w:ascii="Book Antiqua" w:eastAsia="Book Antiqua" w:hAnsi="Book Antiqua" w:cs="Book Antiqua"/>
          <w:i/>
          <w:iCs/>
        </w:rPr>
        <w:t>vs</w:t>
      </w:r>
      <w:r w:rsidRPr="00AD05F7">
        <w:rPr>
          <w:rFonts w:ascii="Book Antiqua" w:eastAsia="Book Antiqua" w:hAnsi="Book Antiqua" w:cs="Book Antiqua"/>
        </w:rPr>
        <w:t xml:space="preserve"> general anesthesia on quality of recovery of elderly patients undergoing laparoscopic radical resection of colorectal cancer: A prospective randomized trial. </w:t>
      </w:r>
      <w:r w:rsidRPr="00AD05F7">
        <w:rPr>
          <w:rFonts w:ascii="Book Antiqua" w:eastAsia="Book Antiqua" w:hAnsi="Book Antiqua" w:cs="Book Antiqua"/>
          <w:i/>
          <w:iCs/>
        </w:rPr>
        <w:t xml:space="preserve">J Clin </w:t>
      </w:r>
      <w:proofErr w:type="spellStart"/>
      <w:r w:rsidRPr="00AD05F7">
        <w:rPr>
          <w:rFonts w:ascii="Book Antiqua" w:eastAsia="Book Antiqua" w:hAnsi="Book Antiqua" w:cs="Book Antiqua"/>
          <w:i/>
          <w:iCs/>
        </w:rPr>
        <w:t>Anesth</w:t>
      </w:r>
      <w:proofErr w:type="spellEnd"/>
      <w:r w:rsidRPr="00AD05F7">
        <w:rPr>
          <w:rFonts w:ascii="Book Antiqua" w:eastAsia="Book Antiqua" w:hAnsi="Book Antiqua" w:cs="Book Antiqua"/>
        </w:rPr>
        <w:t xml:space="preserve"> 2020; </w:t>
      </w:r>
      <w:r w:rsidRPr="00AD05F7">
        <w:rPr>
          <w:rFonts w:ascii="Book Antiqua" w:eastAsia="Book Antiqua" w:hAnsi="Book Antiqua" w:cs="Book Antiqua"/>
          <w:b/>
          <w:bCs/>
        </w:rPr>
        <w:t>62</w:t>
      </w:r>
      <w:r w:rsidRPr="00AD05F7">
        <w:rPr>
          <w:rFonts w:ascii="Book Antiqua" w:eastAsia="Book Antiqua" w:hAnsi="Book Antiqua" w:cs="Book Antiqua"/>
        </w:rPr>
        <w:t>: 109742 [PMID: 32088534 DOI: 10.1016/j.jclinane.2020.109742]</w:t>
      </w:r>
    </w:p>
    <w:bookmarkEnd w:id="164"/>
    <w:bookmarkEnd w:id="165"/>
    <w:p w14:paraId="1322571D" w14:textId="77777777" w:rsidR="009909E8" w:rsidRPr="00AD05F7" w:rsidRDefault="009909E8" w:rsidP="004B5F57">
      <w:pPr>
        <w:spacing w:line="360" w:lineRule="auto"/>
        <w:jc w:val="both"/>
        <w:sectPr w:rsidR="009909E8" w:rsidRPr="00AD05F7">
          <w:pgSz w:w="12240" w:h="15840"/>
          <w:pgMar w:top="1440" w:right="1440" w:bottom="1440" w:left="1440" w:header="720" w:footer="720" w:gutter="0"/>
          <w:cols w:space="720"/>
          <w:docGrid w:linePitch="360"/>
        </w:sectPr>
      </w:pPr>
    </w:p>
    <w:p w14:paraId="2774B327" w14:textId="77777777" w:rsidR="009909E8" w:rsidRPr="00AD05F7" w:rsidRDefault="00000000" w:rsidP="004B5F57">
      <w:pPr>
        <w:spacing w:line="360" w:lineRule="auto"/>
        <w:jc w:val="both"/>
      </w:pPr>
      <w:r w:rsidRPr="00AD05F7">
        <w:rPr>
          <w:rFonts w:ascii="Book Antiqua" w:eastAsia="Book Antiqua" w:hAnsi="Book Antiqua" w:cs="Book Antiqua"/>
          <w:b/>
        </w:rPr>
        <w:lastRenderedPageBreak/>
        <w:t>Footnotes</w:t>
      </w:r>
    </w:p>
    <w:p w14:paraId="43099AD0" w14:textId="77777777" w:rsidR="009909E8" w:rsidRPr="00AD05F7" w:rsidRDefault="00000000" w:rsidP="004B5F57">
      <w:pPr>
        <w:spacing w:line="360" w:lineRule="auto"/>
        <w:jc w:val="both"/>
      </w:pPr>
      <w:r w:rsidRPr="00AD05F7">
        <w:rPr>
          <w:rFonts w:ascii="Book Antiqua" w:eastAsia="Book Antiqua" w:hAnsi="Book Antiqua" w:cs="Book Antiqua"/>
          <w:b/>
          <w:bCs/>
        </w:rPr>
        <w:t xml:space="preserve">Institutional review board statement: </w:t>
      </w:r>
      <w:r w:rsidRPr="00AD05F7">
        <w:rPr>
          <w:rFonts w:ascii="Book Antiqua" w:eastAsia="Book Antiqua" w:hAnsi="Book Antiqua" w:cs="Book Antiqua"/>
        </w:rPr>
        <w:t>The Institutional Review Board at our hospital approved the study (Approval No. 32432891).</w:t>
      </w:r>
    </w:p>
    <w:p w14:paraId="6284E784" w14:textId="77777777" w:rsidR="009909E8" w:rsidRPr="00AD05F7" w:rsidRDefault="009909E8" w:rsidP="004B5F57">
      <w:pPr>
        <w:spacing w:line="360" w:lineRule="auto"/>
        <w:jc w:val="both"/>
      </w:pPr>
    </w:p>
    <w:p w14:paraId="1FB29782" w14:textId="77777777" w:rsidR="009909E8" w:rsidRPr="00AD05F7" w:rsidRDefault="00000000" w:rsidP="004B5F57">
      <w:pPr>
        <w:spacing w:line="360" w:lineRule="auto"/>
        <w:jc w:val="both"/>
      </w:pPr>
      <w:r w:rsidRPr="00AD05F7">
        <w:rPr>
          <w:rFonts w:ascii="Book Antiqua" w:eastAsia="Book Antiqua" w:hAnsi="Book Antiqua" w:cs="Book Antiqua"/>
          <w:b/>
          <w:bCs/>
        </w:rPr>
        <w:t xml:space="preserve">Informed consent statement: </w:t>
      </w:r>
      <w:r w:rsidRPr="00AD05F7">
        <w:rPr>
          <w:rFonts w:ascii="Book Antiqua" w:eastAsia="Book Antiqua" w:hAnsi="Book Antiqua" w:cs="Book Antiqua"/>
        </w:rPr>
        <w:t>All study participants, or their legal guardian, provided informed written consent prior to study enrollment.</w:t>
      </w:r>
    </w:p>
    <w:p w14:paraId="216B26ED" w14:textId="77777777" w:rsidR="009909E8" w:rsidRPr="00AD05F7" w:rsidRDefault="009909E8" w:rsidP="004B5F57">
      <w:pPr>
        <w:spacing w:line="360" w:lineRule="auto"/>
        <w:jc w:val="both"/>
      </w:pPr>
    </w:p>
    <w:p w14:paraId="26C11DA1" w14:textId="77777777" w:rsidR="009909E8" w:rsidRPr="00AD05F7" w:rsidRDefault="00000000" w:rsidP="004B5F57">
      <w:pPr>
        <w:spacing w:line="360" w:lineRule="auto"/>
        <w:jc w:val="both"/>
      </w:pPr>
      <w:r w:rsidRPr="00AD05F7">
        <w:rPr>
          <w:rFonts w:ascii="Book Antiqua" w:eastAsia="Book Antiqua" w:hAnsi="Book Antiqua" w:cs="Book Antiqua"/>
          <w:b/>
          <w:bCs/>
        </w:rPr>
        <w:t xml:space="preserve">Conflict-of-interest statement: </w:t>
      </w:r>
      <w:r w:rsidRPr="00AD05F7">
        <w:rPr>
          <w:rFonts w:ascii="Book Antiqua" w:eastAsia="Book Antiqua" w:hAnsi="Book Antiqua" w:cs="Book Antiqua"/>
        </w:rPr>
        <w:t>The authors declare no conflict of interest.</w:t>
      </w:r>
    </w:p>
    <w:p w14:paraId="599A608F" w14:textId="77777777" w:rsidR="009909E8" w:rsidRPr="00AD05F7" w:rsidRDefault="009909E8" w:rsidP="004B5F57">
      <w:pPr>
        <w:spacing w:line="360" w:lineRule="auto"/>
        <w:jc w:val="both"/>
      </w:pPr>
    </w:p>
    <w:p w14:paraId="12773B33" w14:textId="77777777" w:rsidR="009909E8" w:rsidRPr="00AD05F7" w:rsidRDefault="00000000" w:rsidP="004B5F57">
      <w:pPr>
        <w:spacing w:line="360" w:lineRule="auto"/>
        <w:jc w:val="both"/>
      </w:pPr>
      <w:r w:rsidRPr="00AD05F7">
        <w:rPr>
          <w:rFonts w:ascii="Book Antiqua" w:eastAsia="Book Antiqua" w:hAnsi="Book Antiqua" w:cs="Book Antiqua"/>
          <w:b/>
          <w:bCs/>
        </w:rPr>
        <w:t xml:space="preserve">Data sharing statement: </w:t>
      </w:r>
      <w:r w:rsidRPr="00AD05F7">
        <w:rPr>
          <w:rFonts w:ascii="Book Antiqua" w:eastAsia="Book Antiqua" w:hAnsi="Book Antiqua" w:cs="Book Antiqua"/>
        </w:rPr>
        <w:t>No additional data are available.</w:t>
      </w:r>
    </w:p>
    <w:p w14:paraId="0326C090" w14:textId="77777777" w:rsidR="009909E8" w:rsidRPr="00AD05F7" w:rsidRDefault="009909E8" w:rsidP="004B5F57">
      <w:pPr>
        <w:spacing w:line="360" w:lineRule="auto"/>
        <w:jc w:val="both"/>
      </w:pPr>
    </w:p>
    <w:p w14:paraId="00B60E29" w14:textId="77777777" w:rsidR="009909E8" w:rsidRPr="00AD05F7" w:rsidRDefault="00000000" w:rsidP="004B5F57">
      <w:pPr>
        <w:spacing w:line="360" w:lineRule="auto"/>
        <w:jc w:val="both"/>
      </w:pPr>
      <w:r w:rsidRPr="00AD05F7">
        <w:rPr>
          <w:rFonts w:ascii="Book Antiqua" w:eastAsia="Book Antiqua" w:hAnsi="Book Antiqua" w:cs="Book Antiqua"/>
          <w:b/>
          <w:bCs/>
        </w:rPr>
        <w:t xml:space="preserve">Open-Access: </w:t>
      </w:r>
      <w:r w:rsidRPr="00AD05F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D05F7">
        <w:rPr>
          <w:rFonts w:ascii="Book Antiqua" w:eastAsia="Book Antiqua" w:hAnsi="Book Antiqua" w:cs="Book Antiqua"/>
        </w:rPr>
        <w:t>NonCommercial</w:t>
      </w:r>
      <w:proofErr w:type="spellEnd"/>
      <w:r w:rsidRPr="00AD05F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49F710" w14:textId="77777777" w:rsidR="009909E8" w:rsidRPr="00AD05F7" w:rsidRDefault="009909E8" w:rsidP="004B5F57">
      <w:pPr>
        <w:spacing w:line="360" w:lineRule="auto"/>
        <w:jc w:val="both"/>
      </w:pPr>
    </w:p>
    <w:p w14:paraId="27980C2E" w14:textId="77777777" w:rsidR="009909E8" w:rsidRPr="00AD05F7" w:rsidRDefault="00000000" w:rsidP="004B5F57">
      <w:pPr>
        <w:spacing w:line="360" w:lineRule="auto"/>
        <w:jc w:val="both"/>
        <w:rPr>
          <w:rFonts w:ascii="Book Antiqua" w:eastAsia="Book Antiqua" w:hAnsi="Book Antiqua" w:cs="Book Antiqua"/>
        </w:rPr>
      </w:pPr>
      <w:r w:rsidRPr="00AD05F7">
        <w:rPr>
          <w:rFonts w:ascii="Book Antiqua" w:eastAsia="Book Antiqua" w:hAnsi="Book Antiqua" w:cs="Book Antiqua"/>
          <w:b/>
        </w:rPr>
        <w:t xml:space="preserve">Provenance and peer review: </w:t>
      </w:r>
      <w:r w:rsidRPr="00AD05F7">
        <w:rPr>
          <w:rFonts w:ascii="Book Antiqua" w:eastAsia="Book Antiqua" w:hAnsi="Book Antiqua" w:cs="Book Antiqua"/>
        </w:rPr>
        <w:t>Unsolicited article; Externally peer reviewed.</w:t>
      </w:r>
    </w:p>
    <w:p w14:paraId="604F6ED7" w14:textId="77777777" w:rsidR="00853E94" w:rsidRPr="00AD05F7" w:rsidRDefault="00853E94" w:rsidP="004B5F57">
      <w:pPr>
        <w:spacing w:line="360" w:lineRule="auto"/>
        <w:jc w:val="both"/>
      </w:pPr>
    </w:p>
    <w:p w14:paraId="0F18129C" w14:textId="77777777" w:rsidR="009909E8" w:rsidRPr="00AD05F7" w:rsidRDefault="00000000" w:rsidP="004B5F57">
      <w:pPr>
        <w:spacing w:line="360" w:lineRule="auto"/>
        <w:jc w:val="both"/>
      </w:pPr>
      <w:r w:rsidRPr="00AD05F7">
        <w:rPr>
          <w:rFonts w:ascii="Book Antiqua" w:eastAsia="Book Antiqua" w:hAnsi="Book Antiqua" w:cs="Book Antiqua"/>
          <w:b/>
        </w:rPr>
        <w:t xml:space="preserve">Peer-review model: </w:t>
      </w:r>
      <w:r w:rsidRPr="00AD05F7">
        <w:rPr>
          <w:rFonts w:ascii="Book Antiqua" w:eastAsia="Book Antiqua" w:hAnsi="Book Antiqua" w:cs="Book Antiqua"/>
        </w:rPr>
        <w:t>Single blind</w:t>
      </w:r>
    </w:p>
    <w:p w14:paraId="298EB29B" w14:textId="77777777" w:rsidR="009909E8" w:rsidRPr="00AD05F7" w:rsidRDefault="009909E8" w:rsidP="004B5F57">
      <w:pPr>
        <w:spacing w:line="360" w:lineRule="auto"/>
        <w:jc w:val="both"/>
      </w:pPr>
    </w:p>
    <w:p w14:paraId="6266A62B" w14:textId="77777777" w:rsidR="009909E8" w:rsidRPr="00AD05F7" w:rsidRDefault="00000000" w:rsidP="004B5F57">
      <w:pPr>
        <w:spacing w:line="360" w:lineRule="auto"/>
        <w:jc w:val="both"/>
      </w:pPr>
      <w:r w:rsidRPr="00AD05F7">
        <w:rPr>
          <w:rFonts w:ascii="Book Antiqua" w:eastAsia="Book Antiqua" w:hAnsi="Book Antiqua" w:cs="Book Antiqua"/>
          <w:b/>
        </w:rPr>
        <w:t xml:space="preserve">Peer-review started: </w:t>
      </w:r>
      <w:r w:rsidRPr="00AD05F7">
        <w:rPr>
          <w:rFonts w:ascii="Book Antiqua" w:eastAsia="Book Antiqua" w:hAnsi="Book Antiqua" w:cs="Book Antiqua"/>
        </w:rPr>
        <w:t>September 7, 2023</w:t>
      </w:r>
    </w:p>
    <w:p w14:paraId="1701B2DD" w14:textId="77777777" w:rsidR="009909E8" w:rsidRPr="00AD05F7" w:rsidRDefault="00000000" w:rsidP="004B5F57">
      <w:pPr>
        <w:spacing w:line="360" w:lineRule="auto"/>
        <w:jc w:val="both"/>
      </w:pPr>
      <w:r w:rsidRPr="00AD05F7">
        <w:rPr>
          <w:rFonts w:ascii="Book Antiqua" w:eastAsia="Book Antiqua" w:hAnsi="Book Antiqua" w:cs="Book Antiqua"/>
          <w:b/>
        </w:rPr>
        <w:t xml:space="preserve">First decision: </w:t>
      </w:r>
      <w:r w:rsidRPr="00AD05F7">
        <w:rPr>
          <w:rFonts w:ascii="Book Antiqua" w:eastAsia="Book Antiqua" w:hAnsi="Book Antiqua" w:cs="Book Antiqua"/>
        </w:rPr>
        <w:t>September 26, 2023</w:t>
      </w:r>
    </w:p>
    <w:p w14:paraId="373789B3" w14:textId="77777777" w:rsidR="009909E8" w:rsidRPr="00AD05F7" w:rsidRDefault="00000000" w:rsidP="004B5F57">
      <w:pPr>
        <w:spacing w:line="360" w:lineRule="auto"/>
        <w:jc w:val="both"/>
      </w:pPr>
      <w:r w:rsidRPr="00AD05F7">
        <w:rPr>
          <w:rFonts w:ascii="Book Antiqua" w:eastAsia="Book Antiqua" w:hAnsi="Book Antiqua" w:cs="Book Antiqua"/>
          <w:b/>
        </w:rPr>
        <w:t xml:space="preserve">Article in press: </w:t>
      </w:r>
    </w:p>
    <w:p w14:paraId="68AA6174" w14:textId="77777777" w:rsidR="009909E8" w:rsidRPr="00AD05F7" w:rsidRDefault="009909E8" w:rsidP="004B5F57">
      <w:pPr>
        <w:spacing w:line="360" w:lineRule="auto"/>
        <w:jc w:val="both"/>
      </w:pPr>
    </w:p>
    <w:p w14:paraId="6B699FA4" w14:textId="6FB606E4" w:rsidR="009909E8" w:rsidRPr="00AD05F7" w:rsidRDefault="00000000" w:rsidP="004B5F57">
      <w:pPr>
        <w:spacing w:line="360" w:lineRule="auto"/>
        <w:jc w:val="both"/>
      </w:pPr>
      <w:r w:rsidRPr="00AD05F7">
        <w:rPr>
          <w:rFonts w:ascii="Book Antiqua" w:eastAsia="Book Antiqua" w:hAnsi="Book Antiqua" w:cs="Book Antiqua"/>
          <w:b/>
        </w:rPr>
        <w:t xml:space="preserve">Specialty type: </w:t>
      </w:r>
      <w:r w:rsidR="00853E94" w:rsidRPr="00AD05F7">
        <w:rPr>
          <w:rFonts w:ascii="Book Antiqua" w:eastAsia="Book Antiqua" w:hAnsi="Book Antiqua" w:cs="Book Antiqua"/>
        </w:rPr>
        <w:t>Oncology</w:t>
      </w:r>
    </w:p>
    <w:p w14:paraId="4E1E441F" w14:textId="77777777" w:rsidR="009909E8" w:rsidRPr="00AD05F7" w:rsidRDefault="00000000" w:rsidP="004B5F57">
      <w:pPr>
        <w:spacing w:line="360" w:lineRule="auto"/>
        <w:jc w:val="both"/>
      </w:pPr>
      <w:r w:rsidRPr="00AD05F7">
        <w:rPr>
          <w:rFonts w:ascii="Book Antiqua" w:eastAsia="Book Antiqua" w:hAnsi="Book Antiqua" w:cs="Book Antiqua"/>
          <w:b/>
        </w:rPr>
        <w:t xml:space="preserve">Country/Territory of origin: </w:t>
      </w:r>
      <w:r w:rsidRPr="00AD05F7">
        <w:rPr>
          <w:rFonts w:ascii="Book Antiqua" w:eastAsia="Book Antiqua" w:hAnsi="Book Antiqua" w:cs="Book Antiqua"/>
        </w:rPr>
        <w:t>China</w:t>
      </w:r>
    </w:p>
    <w:p w14:paraId="7A2848AD" w14:textId="77777777" w:rsidR="009909E8" w:rsidRPr="00AD05F7" w:rsidRDefault="00000000" w:rsidP="004B5F57">
      <w:pPr>
        <w:spacing w:line="360" w:lineRule="auto"/>
        <w:jc w:val="both"/>
      </w:pPr>
      <w:r w:rsidRPr="00AD05F7">
        <w:rPr>
          <w:rFonts w:ascii="Book Antiqua" w:eastAsia="Book Antiqua" w:hAnsi="Book Antiqua" w:cs="Book Antiqua"/>
          <w:b/>
        </w:rPr>
        <w:t>Peer-review report’s scientific quality classification</w:t>
      </w:r>
    </w:p>
    <w:p w14:paraId="767918DE" w14:textId="77777777" w:rsidR="009909E8" w:rsidRPr="00AD05F7" w:rsidRDefault="00000000" w:rsidP="004B5F57">
      <w:pPr>
        <w:spacing w:line="360" w:lineRule="auto"/>
        <w:jc w:val="both"/>
      </w:pPr>
      <w:r w:rsidRPr="00AD05F7">
        <w:rPr>
          <w:rFonts w:ascii="Book Antiqua" w:eastAsia="Book Antiqua" w:hAnsi="Book Antiqua" w:cs="Book Antiqua"/>
        </w:rPr>
        <w:t>Grade A (Excellent): 0</w:t>
      </w:r>
    </w:p>
    <w:p w14:paraId="1EBBFEF3" w14:textId="77777777" w:rsidR="009909E8" w:rsidRPr="00AD05F7" w:rsidRDefault="00000000" w:rsidP="004B5F57">
      <w:pPr>
        <w:spacing w:line="360" w:lineRule="auto"/>
        <w:jc w:val="both"/>
      </w:pPr>
      <w:r w:rsidRPr="00AD05F7">
        <w:rPr>
          <w:rFonts w:ascii="Book Antiqua" w:eastAsia="Book Antiqua" w:hAnsi="Book Antiqua" w:cs="Book Antiqua"/>
        </w:rPr>
        <w:lastRenderedPageBreak/>
        <w:t>Grade B (Very good): B, B</w:t>
      </w:r>
    </w:p>
    <w:p w14:paraId="2D308553" w14:textId="77777777" w:rsidR="009909E8" w:rsidRPr="00AD05F7" w:rsidRDefault="00000000" w:rsidP="004B5F57">
      <w:pPr>
        <w:spacing w:line="360" w:lineRule="auto"/>
        <w:jc w:val="both"/>
      </w:pPr>
      <w:r w:rsidRPr="00AD05F7">
        <w:rPr>
          <w:rFonts w:ascii="Book Antiqua" w:eastAsia="Book Antiqua" w:hAnsi="Book Antiqua" w:cs="Book Antiqua"/>
        </w:rPr>
        <w:t>Grade C (Good): 0</w:t>
      </w:r>
    </w:p>
    <w:p w14:paraId="39777AD9" w14:textId="77777777" w:rsidR="009909E8" w:rsidRPr="00AD05F7" w:rsidRDefault="00000000" w:rsidP="004B5F57">
      <w:pPr>
        <w:spacing w:line="360" w:lineRule="auto"/>
        <w:jc w:val="both"/>
      </w:pPr>
      <w:r w:rsidRPr="00AD05F7">
        <w:rPr>
          <w:rFonts w:ascii="Book Antiqua" w:eastAsia="Book Antiqua" w:hAnsi="Book Antiqua" w:cs="Book Antiqua"/>
        </w:rPr>
        <w:t>Grade D (Fair): 0</w:t>
      </w:r>
    </w:p>
    <w:p w14:paraId="37B0AB6D" w14:textId="77777777" w:rsidR="009909E8" w:rsidRPr="00AD05F7" w:rsidRDefault="00000000" w:rsidP="004B5F57">
      <w:pPr>
        <w:spacing w:line="360" w:lineRule="auto"/>
        <w:jc w:val="both"/>
      </w:pPr>
      <w:r w:rsidRPr="00AD05F7">
        <w:rPr>
          <w:rFonts w:ascii="Book Antiqua" w:eastAsia="Book Antiqua" w:hAnsi="Book Antiqua" w:cs="Book Antiqua"/>
        </w:rPr>
        <w:t>Grade E (Poor): 0</w:t>
      </w:r>
    </w:p>
    <w:p w14:paraId="0FAD5136" w14:textId="77777777" w:rsidR="009909E8" w:rsidRPr="00AD05F7" w:rsidRDefault="009909E8" w:rsidP="004B5F57">
      <w:pPr>
        <w:spacing w:line="360" w:lineRule="auto"/>
        <w:jc w:val="both"/>
      </w:pPr>
    </w:p>
    <w:p w14:paraId="07114B94" w14:textId="7E522A81" w:rsidR="009909E8" w:rsidRPr="00AD05F7" w:rsidRDefault="00000000" w:rsidP="004B5F57">
      <w:pPr>
        <w:spacing w:line="360" w:lineRule="auto"/>
        <w:jc w:val="both"/>
        <w:sectPr w:rsidR="009909E8" w:rsidRPr="00AD05F7">
          <w:pgSz w:w="12240" w:h="15840"/>
          <w:pgMar w:top="1440" w:right="1440" w:bottom="1440" w:left="1440" w:header="720" w:footer="720" w:gutter="0"/>
          <w:cols w:space="720"/>
          <w:docGrid w:linePitch="360"/>
        </w:sectPr>
      </w:pPr>
      <w:r w:rsidRPr="00AD05F7">
        <w:rPr>
          <w:rFonts w:ascii="Book Antiqua" w:eastAsia="Book Antiqua" w:hAnsi="Book Antiqua" w:cs="Book Antiqua"/>
          <w:b/>
        </w:rPr>
        <w:t xml:space="preserve">P-Reviewer: </w:t>
      </w:r>
      <w:r w:rsidRPr="00AD05F7">
        <w:rPr>
          <w:rFonts w:ascii="Book Antiqua" w:eastAsia="Book Antiqua" w:hAnsi="Book Antiqua" w:cs="Book Antiqua"/>
        </w:rPr>
        <w:t>Jeronimo C, Portugal; Liu J, China</w:t>
      </w:r>
      <w:r w:rsidRPr="00AD05F7">
        <w:rPr>
          <w:rFonts w:ascii="Book Antiqua" w:eastAsia="Book Antiqua" w:hAnsi="Book Antiqua" w:cs="Book Antiqua"/>
          <w:b/>
        </w:rPr>
        <w:t xml:space="preserve"> S-Editor: </w:t>
      </w:r>
      <w:r w:rsidR="00853E94" w:rsidRPr="00AD05F7">
        <w:rPr>
          <w:rFonts w:ascii="Book Antiqua" w:eastAsia="Book Antiqua" w:hAnsi="Book Antiqua" w:cs="Book Antiqua"/>
          <w:bCs/>
        </w:rPr>
        <w:t>L</w:t>
      </w:r>
      <w:r w:rsidR="00853E94" w:rsidRPr="00AD05F7">
        <w:rPr>
          <w:rFonts w:ascii="Book Antiqua" w:hAnsi="Book Antiqua" w:cs="Book Antiqua"/>
          <w:bCs/>
          <w:lang w:eastAsia="zh-CN"/>
        </w:rPr>
        <w:t xml:space="preserve">in </w:t>
      </w:r>
      <w:r w:rsidR="00853E94" w:rsidRPr="00AD05F7">
        <w:rPr>
          <w:rFonts w:ascii="Book Antiqua" w:eastAsia="Book Antiqua" w:hAnsi="Book Antiqua" w:cs="Book Antiqua"/>
          <w:bCs/>
        </w:rPr>
        <w:t>C</w:t>
      </w:r>
      <w:r w:rsidRPr="00AD05F7">
        <w:rPr>
          <w:rFonts w:ascii="Book Antiqua" w:eastAsia="Book Antiqua" w:hAnsi="Book Antiqua" w:cs="Book Antiqua"/>
          <w:b/>
        </w:rPr>
        <w:t xml:space="preserve"> L-Editor: </w:t>
      </w:r>
      <w:r w:rsidR="000875C6" w:rsidRPr="00AD05F7">
        <w:rPr>
          <w:rFonts w:ascii="Book Antiqua" w:eastAsia="Book Antiqua" w:hAnsi="Book Antiqua" w:cs="Book Antiqua"/>
          <w:bCs/>
        </w:rPr>
        <w:t>A</w:t>
      </w:r>
      <w:r w:rsidRPr="00AD05F7">
        <w:rPr>
          <w:rFonts w:ascii="Book Antiqua" w:eastAsia="Book Antiqua" w:hAnsi="Book Antiqua" w:cs="Book Antiqua"/>
          <w:b/>
        </w:rPr>
        <w:t xml:space="preserve"> P-Editor: </w:t>
      </w:r>
    </w:p>
    <w:p w14:paraId="3D8D20C4" w14:textId="77777777" w:rsidR="009909E8" w:rsidRPr="00AD05F7" w:rsidRDefault="00000000" w:rsidP="004B5F57">
      <w:pPr>
        <w:spacing w:line="360" w:lineRule="auto"/>
        <w:jc w:val="both"/>
        <w:rPr>
          <w:rFonts w:ascii="Book Antiqua" w:eastAsia="Book Antiqua" w:hAnsi="Book Antiqua" w:cs="Book Antiqua"/>
          <w:b/>
        </w:rPr>
      </w:pPr>
      <w:r w:rsidRPr="00AD05F7">
        <w:rPr>
          <w:rFonts w:ascii="Book Antiqua" w:eastAsia="Book Antiqua" w:hAnsi="Book Antiqua" w:cs="Book Antiqua"/>
          <w:b/>
        </w:rPr>
        <w:lastRenderedPageBreak/>
        <w:t>Figure Legends</w:t>
      </w:r>
    </w:p>
    <w:p w14:paraId="62E2ACE3" w14:textId="67F0737C" w:rsidR="007F7E4A" w:rsidRPr="00AD05F7" w:rsidRDefault="007F7E4A" w:rsidP="004B5F57">
      <w:pPr>
        <w:spacing w:line="360" w:lineRule="auto"/>
        <w:jc w:val="both"/>
      </w:pPr>
      <w:r w:rsidRPr="00AD05F7">
        <w:rPr>
          <w:noProof/>
        </w:rPr>
        <w:drawing>
          <wp:inline distT="0" distB="0" distL="0" distR="0" wp14:anchorId="0EFEEBB3" wp14:editId="743D1F8E">
            <wp:extent cx="5749290" cy="4218940"/>
            <wp:effectExtent l="0" t="0" r="0" b="0"/>
            <wp:docPr id="3363726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9290" cy="4218940"/>
                    </a:xfrm>
                    <a:prstGeom prst="rect">
                      <a:avLst/>
                    </a:prstGeom>
                    <a:noFill/>
                  </pic:spPr>
                </pic:pic>
              </a:graphicData>
            </a:graphic>
          </wp:inline>
        </w:drawing>
      </w:r>
    </w:p>
    <w:p w14:paraId="6A2EDB4A" w14:textId="0F726632" w:rsidR="009909E8" w:rsidRPr="00AD05F7" w:rsidRDefault="007F7E4A" w:rsidP="007F7E4A">
      <w:pPr>
        <w:spacing w:line="360" w:lineRule="auto"/>
        <w:jc w:val="both"/>
        <w:rPr>
          <w:rFonts w:ascii="Book Antiqua" w:eastAsia="Book Antiqua" w:hAnsi="Book Antiqua" w:cs="Book Antiqua"/>
        </w:rPr>
      </w:pPr>
      <w:r w:rsidRPr="00AD05F7">
        <w:rPr>
          <w:rFonts w:ascii="Book Antiqua" w:eastAsia="Book Antiqua" w:hAnsi="Book Antiqua" w:cs="Book Antiqua"/>
          <w:b/>
          <w:bCs/>
        </w:rPr>
        <w:t>Figure 1 Comparative of negative emotions.</w:t>
      </w:r>
      <w:r w:rsidRPr="00AD05F7">
        <w:rPr>
          <w:rFonts w:ascii="Book Antiqua" w:eastAsia="Book Antiqua" w:hAnsi="Book Antiqua" w:cs="Book Antiqua"/>
        </w:rPr>
        <w:t xml:space="preserve"> </w:t>
      </w:r>
      <w:bookmarkStart w:id="166" w:name="OLE_LINK25"/>
      <w:bookmarkStart w:id="167" w:name="OLE_LINK26"/>
      <w:proofErr w:type="spellStart"/>
      <w:r w:rsidRPr="00AD05F7">
        <w:rPr>
          <w:rFonts w:ascii="Book Antiqua" w:eastAsia="Book Antiqua" w:hAnsi="Book Antiqua" w:cs="Book Antiqua"/>
          <w:vertAlign w:val="superscript"/>
        </w:rPr>
        <w:t>a</w:t>
      </w:r>
      <w:ins w:id="168" w:author="yan jiaping" w:date="2023-12-25T13:19:00Z">
        <w:r w:rsidR="005E2523" w:rsidRPr="00AD05F7">
          <w:rPr>
            <w:rFonts w:ascii="Book Antiqua" w:eastAsia="Book Antiqua" w:hAnsi="Book Antiqua" w:cs="Book Antiqua"/>
            <w:i/>
            <w:iCs/>
          </w:rPr>
          <w:t>P</w:t>
        </w:r>
        <w:proofErr w:type="spellEnd"/>
        <w:r w:rsidR="005E2523" w:rsidRPr="00AD05F7">
          <w:rPr>
            <w:rFonts w:ascii="Book Antiqua" w:eastAsia="Book Antiqua" w:hAnsi="Book Antiqua" w:cs="Book Antiqua"/>
          </w:rPr>
          <w:t xml:space="preserve"> &lt; 0.05</w:t>
        </w:r>
        <w:r w:rsidR="005E2523">
          <w:rPr>
            <w:rFonts w:ascii="Book Antiqua" w:eastAsia="Book Antiqua" w:hAnsi="Book Antiqua" w:cs="Book Antiqua"/>
          </w:rPr>
          <w:t>,</w:t>
        </w:r>
        <w:bookmarkEnd w:id="166"/>
        <w:bookmarkEnd w:id="167"/>
        <w:r w:rsidR="005E2523">
          <w:rPr>
            <w:rFonts w:ascii="Book Antiqua" w:eastAsia="Book Antiqua" w:hAnsi="Book Antiqua" w:cs="Book Antiqua"/>
          </w:rPr>
          <w:t xml:space="preserve"> </w:t>
        </w:r>
      </w:ins>
      <w:del w:id="169" w:author="yan jiaping" w:date="2023-12-25T13:19:00Z">
        <w:r w:rsidR="00D076FB" w:rsidRPr="00AD05F7" w:rsidDel="005E2523">
          <w:rPr>
            <w:rFonts w:ascii="Book Antiqua" w:eastAsia="Book Antiqua" w:hAnsi="Book Antiqua" w:cs="Book Antiqua"/>
          </w:rPr>
          <w:delText>T</w:delText>
        </w:r>
        <w:r w:rsidRPr="00AD05F7" w:rsidDel="005E2523">
          <w:rPr>
            <w:rFonts w:ascii="Book Antiqua" w:eastAsia="Book Antiqua" w:hAnsi="Book Antiqua" w:cs="Book Antiqua"/>
          </w:rPr>
          <w:delText xml:space="preserve">he </w:delText>
        </w:r>
      </w:del>
      <w:ins w:id="170" w:author="yan jiaping" w:date="2023-12-25T13:19:00Z">
        <w:r w:rsidR="005E2523">
          <w:rPr>
            <w:rFonts w:ascii="Book Antiqua" w:eastAsia="Book Antiqua" w:hAnsi="Book Antiqua" w:cs="Book Antiqua"/>
          </w:rPr>
          <w:t>t</w:t>
        </w:r>
        <w:r w:rsidR="005E2523" w:rsidRPr="00AD05F7">
          <w:rPr>
            <w:rFonts w:ascii="Book Antiqua" w:eastAsia="Book Antiqua" w:hAnsi="Book Antiqua" w:cs="Book Antiqua"/>
          </w:rPr>
          <w:t xml:space="preserve">he </w:t>
        </w:r>
      </w:ins>
      <w:r w:rsidRPr="00AD05F7">
        <w:rPr>
          <w:rFonts w:ascii="Book Antiqua" w:eastAsia="Book Antiqua" w:hAnsi="Book Antiqua" w:cs="Book Antiqua"/>
        </w:rPr>
        <w:t>difference was statistically significant</w:t>
      </w:r>
      <w:r w:rsidR="00D076FB" w:rsidRPr="00AD05F7">
        <w:rPr>
          <w:rFonts w:ascii="Book Antiqua" w:eastAsia="Book Antiqua" w:hAnsi="Book Antiqua" w:cs="Book Antiqua"/>
        </w:rPr>
        <w:t xml:space="preserve"> in comparison to control group</w:t>
      </w:r>
      <w:r w:rsidRPr="00AD05F7">
        <w:rPr>
          <w:rFonts w:ascii="Book Antiqua" w:eastAsia="Book Antiqua" w:hAnsi="Book Antiqua" w:cs="Book Antiqua"/>
        </w:rPr>
        <w:t xml:space="preserve"> (note: Period in comparison to the control group, the cognitive Mangled Extremity Severity Score of patients in the research group increased remarkably at 24 h, 48 h, and 72 h following the procedure, and the cognitive function of patients in the research group was more stable, </w:t>
      </w:r>
      <w:bookmarkStart w:id="171" w:name="OLE_LINK23"/>
      <w:bookmarkStart w:id="172" w:name="OLE_LINK24"/>
      <w:r w:rsidRPr="00AD05F7">
        <w:rPr>
          <w:rFonts w:ascii="Book Antiqua" w:eastAsia="Book Antiqua" w:hAnsi="Book Antiqua" w:cs="Book Antiqua"/>
          <w:i/>
          <w:iCs/>
        </w:rPr>
        <w:t>P</w:t>
      </w:r>
      <w:r w:rsidRPr="00AD05F7">
        <w:rPr>
          <w:rFonts w:ascii="Book Antiqua" w:eastAsia="Book Antiqua" w:hAnsi="Book Antiqua" w:cs="Book Antiqua"/>
        </w:rPr>
        <w:t xml:space="preserve"> &lt; 0.05</w:t>
      </w:r>
      <w:bookmarkEnd w:id="171"/>
      <w:bookmarkEnd w:id="172"/>
      <w:r w:rsidRPr="00AD05F7">
        <w:rPr>
          <w:rFonts w:ascii="Book Antiqua" w:eastAsia="Book Antiqua" w:hAnsi="Book Antiqua" w:cs="Book Antiqua"/>
        </w:rPr>
        <w:t>)</w:t>
      </w:r>
      <w:r w:rsidR="00FF60D8" w:rsidRPr="00AD05F7">
        <w:rPr>
          <w:rFonts w:ascii="Book Antiqua" w:eastAsia="Book Antiqua" w:hAnsi="Book Antiqua" w:cs="Book Antiqua"/>
        </w:rPr>
        <w:t>.</w:t>
      </w:r>
      <w:r w:rsidR="00AA57F1" w:rsidRPr="00AD05F7">
        <w:rPr>
          <w:rFonts w:ascii="Book Antiqua" w:eastAsia="Book Antiqua" w:hAnsi="Book Antiqua" w:cs="Book Antiqua"/>
        </w:rPr>
        <w:t xml:space="preserve"> MESS: Mangled Extremity Severity Score.</w:t>
      </w:r>
    </w:p>
    <w:p w14:paraId="5A166334" w14:textId="77777777" w:rsidR="00AB0A57" w:rsidRPr="00AD05F7" w:rsidRDefault="00AB0A57" w:rsidP="007F7E4A">
      <w:pPr>
        <w:spacing w:line="360" w:lineRule="auto"/>
        <w:jc w:val="both"/>
        <w:rPr>
          <w:rFonts w:ascii="Book Antiqua" w:eastAsia="Book Antiqua" w:hAnsi="Book Antiqua" w:cs="Book Antiqua"/>
          <w:noProof/>
        </w:rPr>
        <w:sectPr w:rsidR="00AB0A57" w:rsidRPr="00AD05F7">
          <w:pgSz w:w="12240" w:h="15840"/>
          <w:pgMar w:top="1440" w:right="1440" w:bottom="1440" w:left="1440" w:header="720" w:footer="720" w:gutter="0"/>
          <w:cols w:space="720"/>
          <w:docGrid w:linePitch="360"/>
        </w:sectPr>
      </w:pPr>
    </w:p>
    <w:p w14:paraId="5A23557F" w14:textId="1A9BC552" w:rsidR="00027C9B" w:rsidRPr="00AD05F7" w:rsidRDefault="00027C9B" w:rsidP="007F7E4A">
      <w:pPr>
        <w:spacing w:line="360" w:lineRule="auto"/>
        <w:jc w:val="both"/>
        <w:rPr>
          <w:rFonts w:ascii="Book Antiqua" w:eastAsia="Book Antiqua" w:hAnsi="Book Antiqua" w:cs="Book Antiqua"/>
        </w:rPr>
      </w:pPr>
      <w:r w:rsidRPr="00AD05F7">
        <w:rPr>
          <w:rFonts w:ascii="Book Antiqua" w:eastAsia="Book Antiqua" w:hAnsi="Book Antiqua" w:cs="Book Antiqua"/>
          <w:noProof/>
        </w:rPr>
        <w:lastRenderedPageBreak/>
        <w:drawing>
          <wp:inline distT="0" distB="0" distL="0" distR="0" wp14:anchorId="3659A26D" wp14:editId="25CB8C99">
            <wp:extent cx="8200778" cy="2385646"/>
            <wp:effectExtent l="0" t="0" r="0" b="0"/>
            <wp:docPr id="200067282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69374" cy="2405601"/>
                    </a:xfrm>
                    <a:prstGeom prst="rect">
                      <a:avLst/>
                    </a:prstGeom>
                    <a:noFill/>
                  </pic:spPr>
                </pic:pic>
              </a:graphicData>
            </a:graphic>
          </wp:inline>
        </w:drawing>
      </w:r>
    </w:p>
    <w:p w14:paraId="11CCBC68" w14:textId="5EBA0BEB" w:rsidR="00027C9B" w:rsidRPr="00AD05F7" w:rsidRDefault="00027C9B" w:rsidP="00027C9B">
      <w:pPr>
        <w:spacing w:line="360" w:lineRule="auto"/>
        <w:jc w:val="both"/>
        <w:rPr>
          <w:rFonts w:ascii="Book Antiqua" w:eastAsia="Book Antiqua" w:hAnsi="Book Antiqua" w:cs="Book Antiqua"/>
        </w:rPr>
      </w:pPr>
      <w:r w:rsidRPr="00AD05F7">
        <w:rPr>
          <w:rFonts w:ascii="Book Antiqua" w:eastAsia="Book Antiqua" w:hAnsi="Book Antiqua" w:cs="Book Antiqua"/>
          <w:b/>
          <w:bCs/>
          <w:lang w:val="fr-FR"/>
        </w:rPr>
        <w:t>Figure 2 Comparative of blood glucose indicators.</w:t>
      </w:r>
      <w:r w:rsidRPr="00AD05F7">
        <w:rPr>
          <w:rFonts w:ascii="Book Antiqua" w:eastAsia="Book Antiqua" w:hAnsi="Book Antiqua" w:cs="Book Antiqua"/>
          <w:lang w:val="fr-FR"/>
        </w:rPr>
        <w:t xml:space="preserve"> </w:t>
      </w:r>
      <w:r w:rsidR="00257C75" w:rsidRPr="00AD05F7">
        <w:rPr>
          <w:rFonts w:ascii="Book Antiqua" w:eastAsia="Book Antiqua" w:hAnsi="Book Antiqua" w:cs="Book Antiqua"/>
          <w:lang w:val="fr-FR"/>
        </w:rPr>
        <w:t xml:space="preserve">A: </w:t>
      </w:r>
      <w:r w:rsidR="009C1B67" w:rsidRPr="00AD05F7">
        <w:rPr>
          <w:rFonts w:ascii="Book Antiqua" w:eastAsia="Book Antiqua" w:hAnsi="Book Antiqua" w:cs="Book Antiqua"/>
        </w:rPr>
        <w:t>Interleukin-6</w:t>
      </w:r>
      <w:r w:rsidR="009C1B67" w:rsidRPr="00AD05F7">
        <w:rPr>
          <w:rFonts w:ascii="Book Antiqua" w:eastAsia="Book Antiqua" w:hAnsi="Book Antiqua" w:cs="Book Antiqua"/>
          <w:lang w:val="fr-FR"/>
        </w:rPr>
        <w:t xml:space="preserve"> levels of patients were compared at 6, 12, 24, 48 h following the procedure</w:t>
      </w:r>
      <w:r w:rsidR="00257C75" w:rsidRPr="00AD05F7">
        <w:rPr>
          <w:rFonts w:ascii="Book Antiqua" w:eastAsia="Book Antiqua" w:hAnsi="Book Antiqua" w:cs="Book Antiqua"/>
          <w:lang w:val="fr-FR"/>
        </w:rPr>
        <w:t xml:space="preserve">; B: </w:t>
      </w:r>
      <w:r w:rsidR="009C1B67" w:rsidRPr="00AD05F7">
        <w:rPr>
          <w:rFonts w:ascii="Book Antiqua" w:eastAsia="Book Antiqua" w:hAnsi="Book Antiqua" w:cs="Book Antiqua"/>
        </w:rPr>
        <w:t>Interleukin-10</w:t>
      </w:r>
      <w:r w:rsidR="009C1B67" w:rsidRPr="00AD05F7">
        <w:rPr>
          <w:rFonts w:ascii="Book Antiqua" w:eastAsia="Book Antiqua" w:hAnsi="Book Antiqua" w:cs="Book Antiqua"/>
          <w:lang w:val="fr-FR"/>
        </w:rPr>
        <w:t xml:space="preserve"> levels of patients were compared at 6, 12, 24, 48 h following the procedure</w:t>
      </w:r>
      <w:r w:rsidR="00257C75" w:rsidRPr="00AD05F7">
        <w:rPr>
          <w:rFonts w:ascii="Book Antiqua" w:eastAsia="Book Antiqua" w:hAnsi="Book Antiqua" w:cs="Book Antiqua"/>
          <w:lang w:val="fr-FR"/>
        </w:rPr>
        <w:t xml:space="preserve">; C: </w:t>
      </w:r>
      <w:r w:rsidR="009C1B67" w:rsidRPr="00AD05F7">
        <w:rPr>
          <w:rFonts w:ascii="Book Antiqua" w:eastAsia="Book Antiqua" w:hAnsi="Book Antiqua" w:cs="Book Antiqua"/>
        </w:rPr>
        <w:t>TNF-</w:t>
      </w:r>
      <w:r w:rsidR="002658CA" w:rsidRPr="00AD05F7">
        <w:rPr>
          <w:rFonts w:ascii="Book Antiqua" w:eastAsia="Book Antiqua" w:hAnsi="Book Antiqua" w:cs="Book Antiqua"/>
        </w:rPr>
        <w:t>α</w:t>
      </w:r>
      <w:r w:rsidR="009C1B67" w:rsidRPr="00AD05F7">
        <w:rPr>
          <w:rFonts w:ascii="Book Antiqua" w:eastAsia="Book Antiqua" w:hAnsi="Book Antiqua" w:cs="Book Antiqua"/>
        </w:rPr>
        <w:t xml:space="preserve"> </w:t>
      </w:r>
      <w:r w:rsidR="009C1B67" w:rsidRPr="00AD05F7">
        <w:rPr>
          <w:rFonts w:ascii="Book Antiqua" w:eastAsia="Book Antiqua" w:hAnsi="Book Antiqua" w:cs="Book Antiqua"/>
          <w:lang w:val="fr-FR"/>
        </w:rPr>
        <w:t>levels of patients were compared at 6, 12, 24, 48 h following the procedure</w:t>
      </w:r>
      <w:r w:rsidR="00257C75" w:rsidRPr="00AD05F7">
        <w:rPr>
          <w:rFonts w:ascii="Book Antiqua" w:eastAsia="Book Antiqua" w:hAnsi="Book Antiqua" w:cs="Book Antiqua"/>
          <w:lang w:val="fr-FR"/>
        </w:rPr>
        <w:t xml:space="preserve">. </w:t>
      </w:r>
      <w:bookmarkStart w:id="173" w:name="OLE_LINK27"/>
      <w:bookmarkStart w:id="174" w:name="OLE_LINK28"/>
      <w:proofErr w:type="spellStart"/>
      <w:ins w:id="175" w:author="yan jiaping" w:date="2023-12-25T13:19:00Z">
        <w:r w:rsidR="005E2523" w:rsidRPr="00AD05F7">
          <w:rPr>
            <w:rFonts w:ascii="Book Antiqua" w:eastAsia="Book Antiqua" w:hAnsi="Book Antiqua" w:cs="Book Antiqua"/>
            <w:vertAlign w:val="superscript"/>
          </w:rPr>
          <w:t>a</w:t>
        </w:r>
        <w:r w:rsidR="005E2523" w:rsidRPr="00AD05F7">
          <w:rPr>
            <w:rFonts w:ascii="Book Antiqua" w:eastAsia="Book Antiqua" w:hAnsi="Book Antiqua" w:cs="Book Antiqua"/>
            <w:i/>
            <w:iCs/>
          </w:rPr>
          <w:t>P</w:t>
        </w:r>
        <w:proofErr w:type="spellEnd"/>
        <w:r w:rsidR="005E2523" w:rsidRPr="00AD05F7">
          <w:rPr>
            <w:rFonts w:ascii="Book Antiqua" w:eastAsia="Book Antiqua" w:hAnsi="Book Antiqua" w:cs="Book Antiqua"/>
          </w:rPr>
          <w:t xml:space="preserve"> &lt; 0.05</w:t>
        </w:r>
        <w:r w:rsidR="005E2523">
          <w:rPr>
            <w:rFonts w:ascii="Book Antiqua" w:eastAsia="Book Antiqua" w:hAnsi="Book Antiqua" w:cs="Book Antiqua"/>
          </w:rPr>
          <w:t>,</w:t>
        </w:r>
      </w:ins>
      <w:bookmarkEnd w:id="173"/>
      <w:bookmarkEnd w:id="174"/>
      <w:ins w:id="176" w:author="yan jiaping" w:date="2023-12-25T13:20:00Z">
        <w:r w:rsidR="005E2523">
          <w:rPr>
            <w:rFonts w:ascii="Book Antiqua" w:eastAsia="Book Antiqua" w:hAnsi="Book Antiqua" w:cs="Book Antiqua"/>
          </w:rPr>
          <w:t xml:space="preserve"> </w:t>
        </w:r>
      </w:ins>
      <w:del w:id="177" w:author="yan jiaping" w:date="2023-12-25T13:20:00Z">
        <w:r w:rsidR="000C1E86" w:rsidRPr="005E2523" w:rsidDel="005E2523">
          <w:rPr>
            <w:rFonts w:ascii="Book Antiqua" w:eastAsia="Book Antiqua" w:hAnsi="Book Antiqua" w:cs="Book Antiqua"/>
            <w:rPrChange w:id="178" w:author="yan jiaping" w:date="2023-12-25T13:20:00Z">
              <w:rPr>
                <w:rFonts w:ascii="Book Antiqua" w:eastAsia="Book Antiqua" w:hAnsi="Book Antiqua" w:cs="Book Antiqua"/>
                <w:vertAlign w:val="superscript"/>
              </w:rPr>
            </w:rPrChange>
          </w:rPr>
          <w:delText>a</w:delText>
        </w:r>
        <w:r w:rsidR="000C1E86" w:rsidRPr="005E2523" w:rsidDel="005E2523">
          <w:rPr>
            <w:rFonts w:ascii="Book Antiqua" w:eastAsia="Book Antiqua" w:hAnsi="Book Antiqua" w:cs="Book Antiqua"/>
          </w:rPr>
          <w:delText>T</w:delText>
        </w:r>
      </w:del>
      <w:ins w:id="179" w:author="yan jiaping" w:date="2023-12-25T13:20:00Z">
        <w:r w:rsidR="005E2523" w:rsidRPr="005E2523">
          <w:rPr>
            <w:rFonts w:ascii="Book Antiqua" w:eastAsia="Book Antiqua" w:hAnsi="Book Antiqua" w:cs="Book Antiqua"/>
            <w:rPrChange w:id="180" w:author="yan jiaping" w:date="2023-12-25T13:20:00Z">
              <w:rPr>
                <w:rFonts w:ascii="Book Antiqua" w:eastAsia="Book Antiqua" w:hAnsi="Book Antiqua" w:cs="Book Antiqua"/>
                <w:vertAlign w:val="superscript"/>
              </w:rPr>
            </w:rPrChange>
          </w:rPr>
          <w:t>t</w:t>
        </w:r>
      </w:ins>
      <w:r w:rsidR="000C1E86" w:rsidRPr="00AD05F7">
        <w:rPr>
          <w:rFonts w:ascii="Book Antiqua" w:eastAsia="Book Antiqua" w:hAnsi="Book Antiqua" w:cs="Book Antiqua"/>
        </w:rPr>
        <w:t>he difference was statistically significant in comparison to control group</w:t>
      </w:r>
      <w:r w:rsidRPr="00AD05F7">
        <w:rPr>
          <w:rFonts w:ascii="Book Antiqua" w:eastAsia="Book Antiqua" w:hAnsi="Book Antiqua" w:cs="Book Antiqua"/>
        </w:rPr>
        <w:t>.</w:t>
      </w:r>
      <w:r w:rsidR="000C1E86" w:rsidRPr="00AD05F7">
        <w:rPr>
          <w:rFonts w:ascii="Book Antiqua" w:eastAsia="Book Antiqua" w:hAnsi="Book Antiqua" w:cs="Book Antiqua"/>
        </w:rPr>
        <w:t xml:space="preserve"> </w:t>
      </w:r>
      <w:r w:rsidR="000C1E86" w:rsidRPr="00AD05F7">
        <w:rPr>
          <w:rFonts w:ascii="Book Antiqua" w:eastAsia="Book Antiqua" w:hAnsi="Book Antiqua" w:cs="Book Antiqua"/>
          <w:lang w:val="fr-FR"/>
        </w:rPr>
        <w:t>N</w:t>
      </w:r>
      <w:r w:rsidRPr="00AD05F7">
        <w:rPr>
          <w:rFonts w:ascii="Book Antiqua" w:eastAsia="Book Antiqua" w:hAnsi="Book Antiqua" w:cs="Book Antiqua"/>
          <w:lang w:val="fr-FR"/>
        </w:rPr>
        <w:t xml:space="preserve">ote: </w:t>
      </w:r>
      <w:r w:rsidR="000C1E86" w:rsidRPr="00AD05F7">
        <w:rPr>
          <w:rFonts w:ascii="Book Antiqua" w:eastAsia="Book Antiqua" w:hAnsi="Book Antiqua" w:cs="Book Antiqua"/>
          <w:lang w:val="fr-FR"/>
        </w:rPr>
        <w:t>C</w:t>
      </w:r>
      <w:r w:rsidRPr="00AD05F7">
        <w:rPr>
          <w:rFonts w:ascii="Book Antiqua" w:eastAsia="Book Antiqua" w:hAnsi="Book Antiqua" w:cs="Book Antiqua"/>
          <w:lang w:val="fr-FR"/>
        </w:rPr>
        <w:t xml:space="preserve">omparison to the control, </w:t>
      </w:r>
      <w:r w:rsidR="000C1E86" w:rsidRPr="00AD05F7">
        <w:rPr>
          <w:rFonts w:ascii="Book Antiqua" w:eastAsia="Book Antiqua" w:hAnsi="Book Antiqua" w:cs="Book Antiqua"/>
        </w:rPr>
        <w:t>interleukin-6</w:t>
      </w:r>
      <w:r w:rsidRPr="00AD05F7">
        <w:rPr>
          <w:rFonts w:ascii="Book Antiqua" w:eastAsia="Book Antiqua" w:hAnsi="Book Antiqua" w:cs="Book Antiqua"/>
          <w:lang w:val="fr-FR"/>
        </w:rPr>
        <w:t xml:space="preserve"> levels of patients in the research group were remarkably decreased at 6, 12, 24, 48</w:t>
      </w:r>
      <w:r w:rsidR="000C1E86" w:rsidRPr="00AD05F7">
        <w:rPr>
          <w:rFonts w:ascii="Book Antiqua" w:eastAsia="Book Antiqua" w:hAnsi="Book Antiqua" w:cs="Book Antiqua"/>
          <w:lang w:val="fr-FR"/>
        </w:rPr>
        <w:t xml:space="preserve"> </w:t>
      </w:r>
      <w:r w:rsidRPr="00AD05F7">
        <w:rPr>
          <w:rFonts w:ascii="Book Antiqua" w:eastAsia="Book Antiqua" w:hAnsi="Book Antiqua" w:cs="Book Antiqua"/>
          <w:lang w:val="fr-FR"/>
        </w:rPr>
        <w:t>h following the procedure,</w:t>
      </w:r>
      <w:r w:rsidR="000C1E86" w:rsidRPr="00AD05F7">
        <w:rPr>
          <w:rFonts w:ascii="Book Antiqua" w:eastAsia="Book Antiqua" w:hAnsi="Book Antiqua" w:cs="Book Antiqua"/>
          <w:lang w:val="fr-FR"/>
        </w:rPr>
        <w:t xml:space="preserve"> </w:t>
      </w:r>
      <w:r w:rsidRPr="00AD05F7">
        <w:rPr>
          <w:rFonts w:ascii="Book Antiqua" w:eastAsia="Book Antiqua" w:hAnsi="Book Antiqua" w:cs="Book Antiqua"/>
          <w:i/>
          <w:iCs/>
          <w:lang w:val="fr-FR"/>
        </w:rPr>
        <w:t>P</w:t>
      </w:r>
      <w:r w:rsidRPr="00AD05F7">
        <w:rPr>
          <w:rFonts w:ascii="Book Antiqua" w:eastAsia="Book Antiqua" w:hAnsi="Book Antiqua" w:cs="Book Antiqua"/>
          <w:lang w:val="fr-FR"/>
        </w:rPr>
        <w:t xml:space="preserve"> &lt; 0.05; In comparison to the control, the </w:t>
      </w:r>
      <w:r w:rsidR="000C1E86" w:rsidRPr="00AD05F7">
        <w:rPr>
          <w:rFonts w:ascii="Book Antiqua" w:eastAsia="Book Antiqua" w:hAnsi="Book Antiqua" w:cs="Book Antiqua"/>
        </w:rPr>
        <w:t>interleukin</w:t>
      </w:r>
      <w:r w:rsidRPr="00AD05F7">
        <w:rPr>
          <w:rFonts w:ascii="Book Antiqua" w:eastAsia="Book Antiqua" w:hAnsi="Book Antiqua" w:cs="Book Antiqua"/>
          <w:lang w:val="fr-FR"/>
        </w:rPr>
        <w:t>-10 level in the research group was remarkably decreased at 12</w:t>
      </w:r>
      <w:r w:rsidR="000C1E86" w:rsidRPr="00AD05F7">
        <w:rPr>
          <w:rFonts w:ascii="Book Antiqua" w:eastAsia="Book Antiqua" w:hAnsi="Book Antiqua" w:cs="Book Antiqua"/>
          <w:lang w:val="fr-FR"/>
        </w:rPr>
        <w:t xml:space="preserve"> </w:t>
      </w:r>
      <w:r w:rsidRPr="00AD05F7">
        <w:rPr>
          <w:rFonts w:ascii="Book Antiqua" w:eastAsia="Book Antiqua" w:hAnsi="Book Antiqua" w:cs="Book Antiqua"/>
          <w:lang w:val="fr-FR"/>
        </w:rPr>
        <w:t>h, 24</w:t>
      </w:r>
      <w:r w:rsidR="000C1E86" w:rsidRPr="00AD05F7">
        <w:rPr>
          <w:rFonts w:ascii="Book Antiqua" w:eastAsia="Book Antiqua" w:hAnsi="Book Antiqua" w:cs="Book Antiqua"/>
          <w:lang w:val="fr-FR"/>
        </w:rPr>
        <w:t xml:space="preserve"> </w:t>
      </w:r>
      <w:r w:rsidRPr="00AD05F7">
        <w:rPr>
          <w:rFonts w:ascii="Book Antiqua" w:eastAsia="Book Antiqua" w:hAnsi="Book Antiqua" w:cs="Book Antiqua"/>
          <w:lang w:val="fr-FR"/>
        </w:rPr>
        <w:t>h, and 48</w:t>
      </w:r>
      <w:r w:rsidR="000C1E86" w:rsidRPr="00AD05F7">
        <w:rPr>
          <w:rFonts w:ascii="Book Antiqua" w:eastAsia="Book Antiqua" w:hAnsi="Book Antiqua" w:cs="Book Antiqua"/>
          <w:lang w:val="fr-FR"/>
        </w:rPr>
        <w:t xml:space="preserve"> </w:t>
      </w:r>
      <w:r w:rsidRPr="00AD05F7">
        <w:rPr>
          <w:rFonts w:ascii="Book Antiqua" w:eastAsia="Book Antiqua" w:hAnsi="Book Antiqua" w:cs="Book Antiqua"/>
          <w:lang w:val="fr-FR"/>
        </w:rPr>
        <w:t>h following the procedure,</w:t>
      </w:r>
      <w:r w:rsidR="000C1E86" w:rsidRPr="00AD05F7">
        <w:rPr>
          <w:rFonts w:ascii="Book Antiqua" w:eastAsia="Book Antiqua" w:hAnsi="Book Antiqua" w:cs="Book Antiqua"/>
          <w:lang w:val="fr-FR"/>
        </w:rPr>
        <w:t xml:space="preserve"> </w:t>
      </w:r>
      <w:r w:rsidRPr="00AD05F7">
        <w:rPr>
          <w:rFonts w:ascii="Book Antiqua" w:eastAsia="Book Antiqua" w:hAnsi="Book Antiqua" w:cs="Book Antiqua"/>
          <w:i/>
          <w:iCs/>
          <w:lang w:val="fr-FR"/>
        </w:rPr>
        <w:t>P</w:t>
      </w:r>
      <w:r w:rsidRPr="00AD05F7">
        <w:rPr>
          <w:rFonts w:ascii="Book Antiqua" w:eastAsia="Book Antiqua" w:hAnsi="Book Antiqua" w:cs="Book Antiqua"/>
          <w:lang w:val="fr-FR"/>
        </w:rPr>
        <w:t xml:space="preserve"> &lt; 0.05. There was no </w:t>
      </w:r>
      <w:proofErr w:type="spellStart"/>
      <w:r w:rsidRPr="00AD05F7">
        <w:rPr>
          <w:rFonts w:ascii="Book Antiqua" w:eastAsia="Book Antiqua" w:hAnsi="Book Antiqua" w:cs="Book Antiqua"/>
          <w:lang w:val="fr-FR"/>
        </w:rPr>
        <w:t>significant</w:t>
      </w:r>
      <w:proofErr w:type="spellEnd"/>
      <w:r w:rsidRPr="00AD05F7">
        <w:rPr>
          <w:rFonts w:ascii="Book Antiqua" w:eastAsia="Book Antiqua" w:hAnsi="Book Antiqua" w:cs="Book Antiqua"/>
          <w:lang w:val="fr-FR"/>
        </w:rPr>
        <w:t xml:space="preserve"> change in </w:t>
      </w:r>
      <w:r w:rsidR="00EC5100" w:rsidRPr="00AD05F7">
        <w:rPr>
          <w:rFonts w:ascii="Book Antiqua" w:eastAsia="Book Antiqua" w:hAnsi="Book Antiqua" w:cs="Book Antiqua"/>
          <w:lang w:val="fr-FR"/>
        </w:rPr>
        <w:t>t</w:t>
      </w:r>
      <w:proofErr w:type="spellStart"/>
      <w:r w:rsidR="00EC5100" w:rsidRPr="00AD05F7">
        <w:rPr>
          <w:rFonts w:ascii="Book Antiqua" w:eastAsia="Book Antiqua" w:hAnsi="Book Antiqua" w:cs="Book Antiqua"/>
        </w:rPr>
        <w:t>umor</w:t>
      </w:r>
      <w:proofErr w:type="spellEnd"/>
      <w:r w:rsidR="00EC5100" w:rsidRPr="00AD05F7">
        <w:rPr>
          <w:rFonts w:ascii="Book Antiqua" w:eastAsia="Book Antiqua" w:hAnsi="Book Antiqua" w:cs="Book Antiqua"/>
        </w:rPr>
        <w:t xml:space="preserve"> necrosis factor-α</w:t>
      </w:r>
      <w:r w:rsidRPr="00AD05F7">
        <w:rPr>
          <w:rFonts w:ascii="Book Antiqua" w:eastAsia="Book Antiqua" w:hAnsi="Book Antiqua" w:cs="Book Antiqua"/>
          <w:lang w:val="fr-FR"/>
        </w:rPr>
        <w:t xml:space="preserve"> level at different times,</w:t>
      </w:r>
      <w:r w:rsidR="00EC5100" w:rsidRPr="00AD05F7">
        <w:rPr>
          <w:rFonts w:ascii="Book Antiqua" w:eastAsia="Book Antiqua" w:hAnsi="Book Antiqua" w:cs="Book Antiqua"/>
          <w:lang w:val="fr-FR"/>
        </w:rPr>
        <w:t xml:space="preserve"> </w:t>
      </w:r>
      <w:r w:rsidRPr="00AD05F7">
        <w:rPr>
          <w:rFonts w:ascii="Book Antiqua" w:eastAsia="Book Antiqua" w:hAnsi="Book Antiqua" w:cs="Book Antiqua"/>
          <w:i/>
          <w:iCs/>
          <w:lang w:val="fr-FR"/>
        </w:rPr>
        <w:t>P</w:t>
      </w:r>
      <w:r w:rsidRPr="00AD05F7">
        <w:rPr>
          <w:rFonts w:ascii="Book Antiqua" w:eastAsia="Book Antiqua" w:hAnsi="Book Antiqua" w:cs="Book Antiqua"/>
          <w:lang w:val="fr-FR"/>
        </w:rPr>
        <w:t xml:space="preserve"> &gt; 0.05.</w:t>
      </w:r>
      <w:r w:rsidR="00AA57F1" w:rsidRPr="00AD05F7">
        <w:rPr>
          <w:rFonts w:ascii="Book Antiqua" w:eastAsia="Book Antiqua" w:hAnsi="Book Antiqua" w:cs="Book Antiqua"/>
          <w:lang w:val="fr-FR"/>
        </w:rPr>
        <w:t xml:space="preserve"> IL-6: </w:t>
      </w:r>
      <w:r w:rsidR="00AA57F1" w:rsidRPr="00AD05F7">
        <w:rPr>
          <w:rFonts w:ascii="Book Antiqua" w:eastAsia="Book Antiqua" w:hAnsi="Book Antiqua" w:cs="Book Antiqua"/>
        </w:rPr>
        <w:t xml:space="preserve">Interleukin-6; IL-10: Interleukin-10; </w:t>
      </w:r>
      <w:r w:rsidR="00204F9B" w:rsidRPr="00AD05F7">
        <w:rPr>
          <w:rFonts w:ascii="Book Antiqua" w:eastAsia="Book Antiqua" w:hAnsi="Book Antiqua" w:cs="Book Antiqua"/>
        </w:rPr>
        <w:t>TNF-α: Tumor necrosis factor-α.</w:t>
      </w:r>
    </w:p>
    <w:p w14:paraId="229F88CA" w14:textId="1DC4A92D" w:rsidR="009909E8" w:rsidRPr="00AD05F7" w:rsidRDefault="009909E8" w:rsidP="004B5F57">
      <w:pPr>
        <w:spacing w:line="360" w:lineRule="auto"/>
        <w:jc w:val="both"/>
        <w:rPr>
          <w:rFonts w:ascii="Book Antiqua" w:eastAsia="Book Antiqua" w:hAnsi="Book Antiqua" w:cs="Book Antiqua"/>
        </w:rPr>
      </w:pPr>
    </w:p>
    <w:p w14:paraId="1B7B808D" w14:textId="729CFBF8" w:rsidR="00257C75" w:rsidRPr="00AD05F7" w:rsidRDefault="00FE2F12" w:rsidP="004B5F57">
      <w:pPr>
        <w:spacing w:line="360" w:lineRule="auto"/>
        <w:jc w:val="both"/>
        <w:rPr>
          <w:rFonts w:ascii="Book Antiqua" w:eastAsia="Book Antiqua" w:hAnsi="Book Antiqua" w:cs="Book Antiqua"/>
        </w:rPr>
      </w:pPr>
      <w:r w:rsidRPr="00AD05F7">
        <w:rPr>
          <w:rFonts w:ascii="Book Antiqua" w:eastAsia="Book Antiqua" w:hAnsi="Book Antiqua" w:cs="Book Antiqua"/>
          <w:noProof/>
        </w:rPr>
        <w:lastRenderedPageBreak/>
        <w:drawing>
          <wp:inline distT="0" distB="0" distL="0" distR="0" wp14:anchorId="00C96469" wp14:editId="6E758311">
            <wp:extent cx="8206154" cy="2411753"/>
            <wp:effectExtent l="0" t="0" r="0" b="7620"/>
            <wp:docPr id="181989439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1525" cy="2433904"/>
                    </a:xfrm>
                    <a:prstGeom prst="rect">
                      <a:avLst/>
                    </a:prstGeom>
                    <a:noFill/>
                  </pic:spPr>
                </pic:pic>
              </a:graphicData>
            </a:graphic>
          </wp:inline>
        </w:drawing>
      </w:r>
    </w:p>
    <w:p w14:paraId="5D4F7E3B" w14:textId="4A7D7578" w:rsidR="009909E8" w:rsidRPr="00AD05F7" w:rsidRDefault="00FE2F12" w:rsidP="00FE2F12">
      <w:pPr>
        <w:spacing w:line="360" w:lineRule="auto"/>
        <w:jc w:val="both"/>
        <w:rPr>
          <w:rFonts w:ascii="Book Antiqua" w:eastAsia="Book Antiqua" w:hAnsi="Book Antiqua" w:cs="Book Antiqua"/>
        </w:rPr>
      </w:pPr>
      <w:r w:rsidRPr="00AD05F7">
        <w:rPr>
          <w:rFonts w:ascii="Book Antiqua" w:eastAsia="Book Antiqua" w:hAnsi="Book Antiqua" w:cs="Book Antiqua"/>
          <w:b/>
          <w:bCs/>
        </w:rPr>
        <w:t>Figure 3 Comparative of renal function indicators</w:t>
      </w:r>
      <w:r w:rsidR="0017582E" w:rsidRPr="00AD05F7">
        <w:rPr>
          <w:rFonts w:ascii="Book Antiqua" w:hAnsi="Book Antiqua" w:cs="Book Antiqua" w:hint="eastAsia"/>
          <w:b/>
          <w:bCs/>
          <w:lang w:eastAsia="zh-CN"/>
        </w:rPr>
        <w:t>.</w:t>
      </w:r>
      <w:r w:rsidR="0017582E" w:rsidRPr="00AD05F7">
        <w:rPr>
          <w:rFonts w:ascii="Book Antiqua" w:hAnsi="Book Antiqua" w:cs="Book Antiqua"/>
          <w:lang w:eastAsia="zh-CN"/>
        </w:rPr>
        <w:t xml:space="preserve"> </w:t>
      </w:r>
      <w:r w:rsidR="0017582E" w:rsidRPr="00AD05F7">
        <w:rPr>
          <w:rFonts w:ascii="Book Antiqua" w:eastAsia="Book Antiqua" w:hAnsi="Book Antiqua" w:cs="Book Antiqua"/>
          <w:lang w:val="fr-FR"/>
        </w:rPr>
        <w:t>A:</w:t>
      </w:r>
      <w:r w:rsidR="009C1B67" w:rsidRPr="00AD05F7">
        <w:rPr>
          <w:rFonts w:ascii="Book Antiqua" w:eastAsia="Book Antiqua" w:hAnsi="Book Antiqua" w:cs="Book Antiqua"/>
        </w:rPr>
        <w:t xml:space="preserve"> CD3</w:t>
      </w:r>
      <w:r w:rsidR="009C1B67" w:rsidRPr="00AD05F7">
        <w:rPr>
          <w:rFonts w:ascii="Book Antiqua" w:eastAsia="Book Antiqua" w:hAnsi="Book Antiqua" w:cs="Book Antiqua"/>
          <w:lang w:val="fr-FR"/>
        </w:rPr>
        <w:t xml:space="preserve"> levels of patients were compared at 6, 12, 24, 48 h following the procedure</w:t>
      </w:r>
      <w:r w:rsidR="0017582E" w:rsidRPr="00AD05F7">
        <w:rPr>
          <w:rFonts w:ascii="Book Antiqua" w:eastAsia="Book Antiqua" w:hAnsi="Book Antiqua" w:cs="Book Antiqua"/>
          <w:lang w:val="fr-FR"/>
        </w:rPr>
        <w:t>; B:</w:t>
      </w:r>
      <w:r w:rsidR="009C1B67" w:rsidRPr="00AD05F7">
        <w:rPr>
          <w:rFonts w:ascii="Book Antiqua" w:eastAsia="Book Antiqua" w:hAnsi="Book Antiqua" w:cs="Book Antiqua"/>
        </w:rPr>
        <w:t xml:space="preserve"> CD4</w:t>
      </w:r>
      <w:r w:rsidR="009C1B67" w:rsidRPr="00AD05F7">
        <w:rPr>
          <w:rFonts w:ascii="Book Antiqua" w:eastAsia="Book Antiqua" w:hAnsi="Book Antiqua" w:cs="Book Antiqua"/>
          <w:lang w:val="fr-FR"/>
        </w:rPr>
        <w:t xml:space="preserve"> levels of patients were compared at 6, 12, 24, 48 h following the procedure</w:t>
      </w:r>
      <w:r w:rsidR="0017582E" w:rsidRPr="00AD05F7">
        <w:rPr>
          <w:rFonts w:ascii="Book Antiqua" w:eastAsia="Book Antiqua" w:hAnsi="Book Antiqua" w:cs="Book Antiqua"/>
          <w:lang w:val="fr-FR"/>
        </w:rPr>
        <w:t xml:space="preserve">; C: </w:t>
      </w:r>
      <w:r w:rsidR="009C1B67" w:rsidRPr="00AD05F7">
        <w:rPr>
          <w:rFonts w:ascii="Book Antiqua" w:eastAsia="Book Antiqua" w:hAnsi="Book Antiqua" w:cs="Book Antiqua"/>
        </w:rPr>
        <w:t>CD3/CD8</w:t>
      </w:r>
      <w:r w:rsidR="009C1B67" w:rsidRPr="00AD05F7">
        <w:rPr>
          <w:rFonts w:ascii="Book Antiqua" w:eastAsia="Book Antiqua" w:hAnsi="Book Antiqua" w:cs="Book Antiqua"/>
          <w:lang w:val="fr-FR"/>
        </w:rPr>
        <w:t xml:space="preserve"> levels of patients were compared at 6, 12, 24, 48 h following the procedure</w:t>
      </w:r>
      <w:r w:rsidR="0017582E" w:rsidRPr="00AD05F7">
        <w:rPr>
          <w:rFonts w:ascii="Book Antiqua" w:eastAsia="Book Antiqua" w:hAnsi="Book Antiqua" w:cs="Book Antiqua"/>
          <w:lang w:val="fr-FR"/>
        </w:rPr>
        <w:t>.</w:t>
      </w:r>
      <w:r w:rsidR="0017582E" w:rsidRPr="00AD05F7">
        <w:rPr>
          <w:rFonts w:ascii="Book Antiqua" w:hAnsi="Book Antiqua" w:cs="Book Antiqua"/>
          <w:lang w:eastAsia="zh-CN"/>
        </w:rPr>
        <w:t xml:space="preserve"> </w:t>
      </w:r>
      <w:proofErr w:type="spellStart"/>
      <w:ins w:id="181" w:author="yan jiaping" w:date="2023-12-25T13:20:00Z">
        <w:r w:rsidR="005E2523" w:rsidRPr="00AD05F7">
          <w:rPr>
            <w:rFonts w:ascii="Book Antiqua" w:eastAsia="Book Antiqua" w:hAnsi="Book Antiqua" w:cs="Book Antiqua"/>
            <w:vertAlign w:val="superscript"/>
          </w:rPr>
          <w:t>a</w:t>
        </w:r>
        <w:r w:rsidR="005E2523" w:rsidRPr="00AD05F7">
          <w:rPr>
            <w:rFonts w:ascii="Book Antiqua" w:eastAsia="Book Antiqua" w:hAnsi="Book Antiqua" w:cs="Book Antiqua"/>
            <w:i/>
            <w:iCs/>
          </w:rPr>
          <w:t>P</w:t>
        </w:r>
        <w:proofErr w:type="spellEnd"/>
        <w:r w:rsidR="005E2523" w:rsidRPr="00AD05F7">
          <w:rPr>
            <w:rFonts w:ascii="Book Antiqua" w:eastAsia="Book Antiqua" w:hAnsi="Book Antiqua" w:cs="Book Antiqua"/>
          </w:rPr>
          <w:t xml:space="preserve"> &lt; 0.05</w:t>
        </w:r>
        <w:r w:rsidR="005E2523">
          <w:rPr>
            <w:rFonts w:ascii="Book Antiqua" w:eastAsia="Book Antiqua" w:hAnsi="Book Antiqua" w:cs="Book Antiqua"/>
          </w:rPr>
          <w:t>,</w:t>
        </w:r>
        <w:r w:rsidR="005E2523">
          <w:rPr>
            <w:rFonts w:ascii="Book Antiqua" w:eastAsia="Book Antiqua" w:hAnsi="Book Antiqua" w:cs="Book Antiqua"/>
          </w:rPr>
          <w:t xml:space="preserve"> </w:t>
        </w:r>
      </w:ins>
      <w:del w:id="182" w:author="yan jiaping" w:date="2023-12-25T13:20:00Z">
        <w:r w:rsidRPr="005E2523" w:rsidDel="005E2523">
          <w:rPr>
            <w:rFonts w:ascii="Book Antiqua" w:eastAsia="Book Antiqua" w:hAnsi="Book Antiqua" w:cs="Book Antiqua"/>
            <w:rPrChange w:id="183" w:author="yan jiaping" w:date="2023-12-25T13:20:00Z">
              <w:rPr>
                <w:rFonts w:ascii="Book Antiqua" w:eastAsia="Book Antiqua" w:hAnsi="Book Antiqua" w:cs="Book Antiqua"/>
                <w:vertAlign w:val="superscript"/>
              </w:rPr>
            </w:rPrChange>
          </w:rPr>
          <w:delText>a</w:delText>
        </w:r>
        <w:r w:rsidRPr="005E2523" w:rsidDel="005E2523">
          <w:rPr>
            <w:rFonts w:ascii="Book Antiqua" w:eastAsia="Book Antiqua" w:hAnsi="Book Antiqua" w:cs="Book Antiqua"/>
          </w:rPr>
          <w:delText>T</w:delText>
        </w:r>
      </w:del>
      <w:ins w:id="184" w:author="yan jiaping" w:date="2023-12-25T13:20:00Z">
        <w:r w:rsidR="005E2523" w:rsidRPr="005E2523">
          <w:rPr>
            <w:rFonts w:ascii="Book Antiqua" w:eastAsia="Book Antiqua" w:hAnsi="Book Antiqua" w:cs="Book Antiqua"/>
            <w:rPrChange w:id="185" w:author="yan jiaping" w:date="2023-12-25T13:20:00Z">
              <w:rPr>
                <w:rFonts w:ascii="Book Antiqua" w:eastAsia="Book Antiqua" w:hAnsi="Book Antiqua" w:cs="Book Antiqua"/>
                <w:vertAlign w:val="superscript"/>
              </w:rPr>
            </w:rPrChange>
          </w:rPr>
          <w:t>t</w:t>
        </w:r>
      </w:ins>
      <w:r w:rsidRPr="00AD05F7">
        <w:rPr>
          <w:rFonts w:ascii="Book Antiqua" w:eastAsia="Book Antiqua" w:hAnsi="Book Antiqua" w:cs="Book Antiqua"/>
        </w:rPr>
        <w:t>he difference was statistically significant in comparison to research group.</w:t>
      </w:r>
      <w:r w:rsidR="0017582E" w:rsidRPr="00AD05F7">
        <w:rPr>
          <w:rFonts w:ascii="Book Antiqua" w:eastAsia="Book Antiqua" w:hAnsi="Book Antiqua" w:cs="Book Antiqua"/>
        </w:rPr>
        <w:t xml:space="preserve"> </w:t>
      </w:r>
      <w:r w:rsidRPr="00AD05F7">
        <w:rPr>
          <w:rFonts w:ascii="Book Antiqua" w:eastAsia="Book Antiqua" w:hAnsi="Book Antiqua" w:cs="Book Antiqua"/>
        </w:rPr>
        <w:t xml:space="preserve">Note: In comparison to the research group, the level of CD3+ in the control group was remarkably decreased at 6, 12, 24, 48 h following the procedure, </w:t>
      </w:r>
      <w:r w:rsidRPr="00AD05F7">
        <w:rPr>
          <w:rFonts w:ascii="Book Antiqua" w:eastAsia="Book Antiqua" w:hAnsi="Book Antiqua" w:cs="Book Antiqua"/>
          <w:i/>
          <w:iCs/>
        </w:rPr>
        <w:t>P</w:t>
      </w:r>
      <w:r w:rsidRPr="00AD05F7">
        <w:rPr>
          <w:rFonts w:ascii="Book Antiqua" w:eastAsia="Book Antiqua" w:hAnsi="Book Antiqua" w:cs="Book Antiqua"/>
        </w:rPr>
        <w:t xml:space="preserve"> &lt; 0.05. In comparison to the research group, CD4+ levels in the research group were remarkably decreased at 6, 12, 24, 48 h following the procedure, </w:t>
      </w:r>
      <w:r w:rsidRPr="00AD05F7">
        <w:rPr>
          <w:rFonts w:ascii="Book Antiqua" w:eastAsia="Book Antiqua" w:hAnsi="Book Antiqua" w:cs="Book Antiqua"/>
          <w:i/>
          <w:iCs/>
        </w:rPr>
        <w:t>P</w:t>
      </w:r>
      <w:r w:rsidRPr="00AD05F7">
        <w:rPr>
          <w:rFonts w:ascii="Book Antiqua" w:eastAsia="Book Antiqua" w:hAnsi="Book Antiqua" w:cs="Book Antiqua"/>
        </w:rPr>
        <w:t xml:space="preserve"> &lt; 0.05. In comparison to the research group, the levels of CD4+/CD8+ in the research group were remarkably decreased at 6, 12, 24, 48</w:t>
      </w:r>
      <w:r w:rsidR="0017582E" w:rsidRPr="00AD05F7">
        <w:rPr>
          <w:rFonts w:ascii="Book Antiqua" w:eastAsia="Book Antiqua" w:hAnsi="Book Antiqua" w:cs="Book Antiqua"/>
        </w:rPr>
        <w:t xml:space="preserve"> </w:t>
      </w:r>
      <w:r w:rsidRPr="00AD05F7">
        <w:rPr>
          <w:rFonts w:ascii="Book Antiqua" w:eastAsia="Book Antiqua" w:hAnsi="Book Antiqua" w:cs="Book Antiqua"/>
        </w:rPr>
        <w:t xml:space="preserve">h following the procedure, </w:t>
      </w:r>
      <w:r w:rsidRPr="00AD05F7">
        <w:rPr>
          <w:rFonts w:ascii="Book Antiqua" w:eastAsia="Book Antiqua" w:hAnsi="Book Antiqua" w:cs="Book Antiqua"/>
          <w:i/>
          <w:iCs/>
        </w:rPr>
        <w:t>P</w:t>
      </w:r>
      <w:r w:rsidRPr="00AD05F7">
        <w:rPr>
          <w:rFonts w:ascii="Book Antiqua" w:eastAsia="Book Antiqua" w:hAnsi="Book Antiqua" w:cs="Book Antiqua"/>
        </w:rPr>
        <w:t xml:space="preserve"> &lt; 0.05.</w:t>
      </w:r>
    </w:p>
    <w:p w14:paraId="520533E9" w14:textId="77777777" w:rsidR="00D62721" w:rsidRPr="00AD05F7" w:rsidRDefault="00D62721" w:rsidP="00FE2F12">
      <w:pPr>
        <w:spacing w:line="360" w:lineRule="auto"/>
        <w:jc w:val="both"/>
        <w:rPr>
          <w:rFonts w:ascii="Book Antiqua" w:eastAsia="Book Antiqua" w:hAnsi="Book Antiqua" w:cs="Book Antiqua"/>
        </w:rPr>
        <w:sectPr w:rsidR="00D62721" w:rsidRPr="00AD05F7" w:rsidSect="00AB0A57">
          <w:pgSz w:w="15840" w:h="12240" w:orient="landscape"/>
          <w:pgMar w:top="1440" w:right="1440" w:bottom="1440" w:left="1440" w:header="720" w:footer="720" w:gutter="0"/>
          <w:cols w:space="720"/>
          <w:docGrid w:linePitch="360"/>
        </w:sectPr>
      </w:pPr>
    </w:p>
    <w:p w14:paraId="62024394" w14:textId="32FEFF34" w:rsidR="001E4F5B" w:rsidRPr="00AD05F7" w:rsidRDefault="001E4F5B" w:rsidP="001E4F5B">
      <w:pPr>
        <w:spacing w:line="360" w:lineRule="auto"/>
        <w:jc w:val="both"/>
        <w:rPr>
          <w:rFonts w:ascii="Book Antiqua" w:eastAsia="Book Antiqua" w:hAnsi="Book Antiqua" w:cs="Book Antiqua"/>
          <w:b/>
          <w:bCs/>
        </w:rPr>
      </w:pPr>
      <w:r w:rsidRPr="00AD05F7">
        <w:rPr>
          <w:rFonts w:ascii="Book Antiqua" w:eastAsia="Book Antiqua" w:hAnsi="Book Antiqua" w:cs="Book Antiqua"/>
          <w:b/>
          <w:bCs/>
        </w:rPr>
        <w:lastRenderedPageBreak/>
        <w:t>Table 1 Comparison of baseline data [</w:t>
      </w:r>
      <w:r w:rsidRPr="00AD05F7">
        <w:rPr>
          <w:rFonts w:ascii="Book Antiqua" w:eastAsia="Book Antiqua" w:hAnsi="Book Antiqua" w:cs="Book Antiqua"/>
          <w:b/>
          <w:bCs/>
          <w:i/>
          <w:iCs/>
        </w:rPr>
        <w:t>n</w:t>
      </w:r>
      <w:r w:rsidR="00AE00D2" w:rsidRPr="00AD05F7">
        <w:rPr>
          <w:rFonts w:ascii="Book Antiqua" w:eastAsia="Book Antiqua" w:hAnsi="Book Antiqua" w:cs="Book Antiqua"/>
          <w:b/>
          <w:bCs/>
        </w:rPr>
        <w:t xml:space="preserve"> </w:t>
      </w:r>
      <w:r w:rsidR="00AE00D2" w:rsidRPr="00AD05F7">
        <w:rPr>
          <w:rFonts w:ascii="Book Antiqua" w:hAnsi="Book Antiqua" w:cs="宋体"/>
          <w:b/>
          <w:bCs/>
        </w:rPr>
        <w:t>(</w:t>
      </w:r>
      <w:r w:rsidRPr="00AD05F7">
        <w:rPr>
          <w:rFonts w:ascii="Book Antiqua" w:eastAsia="Book Antiqua" w:hAnsi="Book Antiqua" w:cs="Book Antiqua"/>
          <w:b/>
          <w:bCs/>
        </w:rPr>
        <w:t>%</w:t>
      </w:r>
      <w:r w:rsidRPr="00AD05F7">
        <w:rPr>
          <w:rFonts w:ascii="Book Antiqua" w:hAnsi="Book Antiqua" w:cs="宋体"/>
          <w:b/>
          <w:bCs/>
        </w:rPr>
        <w:t>)</w:t>
      </w:r>
      <w:r w:rsidR="00C83882" w:rsidRPr="00AD05F7">
        <w:rPr>
          <w:rFonts w:ascii="Book Antiqua" w:hAnsi="Book Antiqua" w:cs="宋体"/>
          <w:b/>
          <w:bCs/>
        </w:rPr>
        <w:t>,</w:t>
      </w:r>
      <w:r w:rsidR="003E05F2" w:rsidRPr="00AD05F7">
        <w:rPr>
          <w:rFonts w:ascii="Book Antiqua" w:hAnsi="Book Antiqua" w:cs="宋体"/>
          <w:b/>
          <w:bCs/>
        </w:rPr>
        <w:t xml:space="preserve"> </w:t>
      </w:r>
      <w:r w:rsidR="006E18D9" w:rsidRPr="00AD05F7">
        <w:rPr>
          <w:rFonts w:ascii="Book Antiqua" w:eastAsia="Book Antiqua" w:hAnsi="Book Antiqua" w:cs="Book Antiqua"/>
          <w:b/>
          <w:bCs/>
        </w:rPr>
        <w:t>mean ± SD</w:t>
      </w:r>
      <w:r w:rsidRPr="00AD05F7">
        <w:rPr>
          <w:rFonts w:ascii="Book Antiqua" w:eastAsia="Book Antiqua" w:hAnsi="Book Antiqua" w:cs="Book Antiqua"/>
          <w:b/>
          <w:bCs/>
        </w:rPr>
        <w:t>]</w:t>
      </w:r>
    </w:p>
    <w:tbl>
      <w:tblPr>
        <w:tblW w:w="8512" w:type="dxa"/>
        <w:tblLayout w:type="fixed"/>
        <w:tblLook w:val="0000" w:firstRow="0" w:lastRow="0" w:firstColumn="0" w:lastColumn="0" w:noHBand="0" w:noVBand="0"/>
      </w:tblPr>
      <w:tblGrid>
        <w:gridCol w:w="1499"/>
        <w:gridCol w:w="1270"/>
        <w:gridCol w:w="1850"/>
        <w:gridCol w:w="1839"/>
        <w:gridCol w:w="1072"/>
        <w:gridCol w:w="982"/>
      </w:tblGrid>
      <w:tr w:rsidR="00AD05F7" w:rsidRPr="00AD05F7" w14:paraId="78530599" w14:textId="77777777" w:rsidTr="00D62721">
        <w:trPr>
          <w:trHeight w:val="233"/>
        </w:trPr>
        <w:tc>
          <w:tcPr>
            <w:tcW w:w="1499" w:type="dxa"/>
            <w:tcBorders>
              <w:top w:val="single" w:sz="8" w:space="0" w:color="auto"/>
              <w:bottom w:val="single" w:sz="8" w:space="0" w:color="auto"/>
            </w:tcBorders>
            <w:vAlign w:val="center"/>
          </w:tcPr>
          <w:p w14:paraId="0BE7667A" w14:textId="77777777" w:rsidR="001E4F5B" w:rsidRPr="00AD05F7" w:rsidRDefault="001E4F5B" w:rsidP="00722866">
            <w:pPr>
              <w:spacing w:line="360" w:lineRule="auto"/>
              <w:jc w:val="both"/>
              <w:rPr>
                <w:rFonts w:ascii="Book Antiqua" w:eastAsia="Book Antiqua" w:hAnsi="Book Antiqua" w:cs="Book Antiqua"/>
                <w:b/>
                <w:bCs/>
              </w:rPr>
            </w:pPr>
            <w:r w:rsidRPr="00AD05F7">
              <w:rPr>
                <w:rFonts w:ascii="Book Antiqua" w:eastAsia="Book Antiqua" w:hAnsi="Book Antiqua" w:cs="Book Antiqua"/>
                <w:b/>
                <w:bCs/>
              </w:rPr>
              <w:t>Item</w:t>
            </w:r>
          </w:p>
        </w:tc>
        <w:tc>
          <w:tcPr>
            <w:tcW w:w="1270" w:type="dxa"/>
            <w:tcBorders>
              <w:top w:val="single" w:sz="8" w:space="0" w:color="auto"/>
              <w:bottom w:val="single" w:sz="8" w:space="0" w:color="auto"/>
            </w:tcBorders>
            <w:vAlign w:val="center"/>
          </w:tcPr>
          <w:p w14:paraId="47530467" w14:textId="77777777" w:rsidR="001E4F5B" w:rsidRPr="00AD05F7" w:rsidRDefault="001E4F5B" w:rsidP="00722866">
            <w:pPr>
              <w:spacing w:line="360" w:lineRule="auto"/>
              <w:jc w:val="both"/>
              <w:rPr>
                <w:rFonts w:ascii="Book Antiqua" w:eastAsia="Book Antiqua" w:hAnsi="Book Antiqua" w:cs="Book Antiqua"/>
                <w:b/>
                <w:bCs/>
              </w:rPr>
            </w:pPr>
          </w:p>
        </w:tc>
        <w:tc>
          <w:tcPr>
            <w:tcW w:w="1850" w:type="dxa"/>
            <w:tcBorders>
              <w:top w:val="single" w:sz="8" w:space="0" w:color="auto"/>
              <w:bottom w:val="single" w:sz="8" w:space="0" w:color="auto"/>
            </w:tcBorders>
            <w:vAlign w:val="center"/>
          </w:tcPr>
          <w:p w14:paraId="56DCB217" w14:textId="77777777" w:rsidR="001E4F5B" w:rsidRPr="00AD05F7" w:rsidRDefault="001E4F5B" w:rsidP="00722866">
            <w:pPr>
              <w:spacing w:line="360" w:lineRule="auto"/>
              <w:jc w:val="both"/>
              <w:rPr>
                <w:rFonts w:ascii="Book Antiqua" w:eastAsia="Book Antiqua" w:hAnsi="Book Antiqua" w:cs="Book Antiqua"/>
                <w:b/>
                <w:bCs/>
              </w:rPr>
            </w:pPr>
            <w:r w:rsidRPr="00AD05F7">
              <w:rPr>
                <w:rFonts w:ascii="Book Antiqua" w:eastAsia="Book Antiqua" w:hAnsi="Book Antiqua" w:cs="Book Antiqua"/>
                <w:b/>
                <w:bCs/>
              </w:rPr>
              <w:t xml:space="preserve">Control group </w:t>
            </w:r>
            <w:r w:rsidRPr="00AD05F7">
              <w:rPr>
                <w:rFonts w:ascii="Book Antiqua" w:hAnsi="Book Antiqua" w:cs="宋体"/>
                <w:b/>
                <w:bCs/>
              </w:rPr>
              <w:t>(</w:t>
            </w:r>
            <w:r w:rsidRPr="00AD05F7">
              <w:rPr>
                <w:rFonts w:ascii="Book Antiqua" w:eastAsia="Book Antiqua" w:hAnsi="Book Antiqua" w:cs="Book Antiqua"/>
                <w:b/>
                <w:bCs/>
                <w:i/>
                <w:iCs/>
              </w:rPr>
              <w:t>n</w:t>
            </w:r>
            <w:r w:rsidRPr="00AD05F7">
              <w:rPr>
                <w:rFonts w:ascii="Book Antiqua" w:eastAsia="Book Antiqua" w:hAnsi="Book Antiqua" w:cs="Book Antiqua"/>
                <w:b/>
                <w:bCs/>
              </w:rPr>
              <w:t xml:space="preserve"> = 63</w:t>
            </w:r>
            <w:r w:rsidRPr="00AD05F7">
              <w:rPr>
                <w:rFonts w:ascii="Book Antiqua" w:hAnsi="Book Antiqua" w:cs="宋体"/>
                <w:b/>
                <w:bCs/>
              </w:rPr>
              <w:t>)</w:t>
            </w:r>
          </w:p>
        </w:tc>
        <w:tc>
          <w:tcPr>
            <w:tcW w:w="1839" w:type="dxa"/>
            <w:tcBorders>
              <w:top w:val="single" w:sz="8" w:space="0" w:color="auto"/>
              <w:bottom w:val="single" w:sz="8" w:space="0" w:color="auto"/>
            </w:tcBorders>
            <w:vAlign w:val="center"/>
          </w:tcPr>
          <w:p w14:paraId="6BA911EA" w14:textId="77777777" w:rsidR="001E4F5B" w:rsidRPr="00AD05F7" w:rsidRDefault="001E4F5B" w:rsidP="00722866">
            <w:pPr>
              <w:spacing w:line="360" w:lineRule="auto"/>
              <w:jc w:val="both"/>
              <w:rPr>
                <w:rFonts w:ascii="Book Antiqua" w:eastAsia="Book Antiqua" w:hAnsi="Book Antiqua" w:cs="Book Antiqua"/>
                <w:b/>
                <w:bCs/>
              </w:rPr>
            </w:pPr>
            <w:r w:rsidRPr="00AD05F7">
              <w:rPr>
                <w:rFonts w:ascii="Book Antiqua" w:eastAsia="Book Antiqua" w:hAnsi="Book Antiqua" w:cs="Book Antiqua"/>
                <w:b/>
                <w:bCs/>
              </w:rPr>
              <w:t xml:space="preserve">Research group </w:t>
            </w:r>
            <w:r w:rsidRPr="00AD05F7">
              <w:rPr>
                <w:rFonts w:ascii="Book Antiqua" w:hAnsi="Book Antiqua" w:cs="宋体"/>
                <w:b/>
                <w:bCs/>
              </w:rPr>
              <w:t>(</w:t>
            </w:r>
            <w:r w:rsidRPr="00AD05F7">
              <w:rPr>
                <w:rFonts w:ascii="Book Antiqua" w:eastAsia="Book Antiqua" w:hAnsi="Book Antiqua" w:cs="Book Antiqua"/>
                <w:b/>
                <w:bCs/>
                <w:i/>
                <w:iCs/>
              </w:rPr>
              <w:t>n</w:t>
            </w:r>
            <w:r w:rsidRPr="00AD05F7">
              <w:rPr>
                <w:rFonts w:ascii="Book Antiqua" w:eastAsia="Book Antiqua" w:hAnsi="Book Antiqua" w:cs="Book Antiqua"/>
                <w:b/>
                <w:bCs/>
              </w:rPr>
              <w:t xml:space="preserve"> = 63</w:t>
            </w:r>
            <w:r w:rsidRPr="00AD05F7">
              <w:rPr>
                <w:rFonts w:ascii="Book Antiqua" w:hAnsi="Book Antiqua" w:cs="宋体"/>
                <w:b/>
                <w:bCs/>
              </w:rPr>
              <w:t>)</w:t>
            </w:r>
          </w:p>
        </w:tc>
        <w:tc>
          <w:tcPr>
            <w:tcW w:w="1072" w:type="dxa"/>
            <w:tcBorders>
              <w:top w:val="single" w:sz="8" w:space="0" w:color="auto"/>
              <w:bottom w:val="single" w:sz="8" w:space="0" w:color="auto"/>
            </w:tcBorders>
            <w:vAlign w:val="center"/>
          </w:tcPr>
          <w:p w14:paraId="50213DFC" w14:textId="77777777" w:rsidR="001E4F5B" w:rsidRPr="00AD05F7" w:rsidRDefault="001E4F5B" w:rsidP="00722866">
            <w:pPr>
              <w:spacing w:line="360" w:lineRule="auto"/>
              <w:jc w:val="both"/>
              <w:rPr>
                <w:rFonts w:ascii="Book Antiqua" w:eastAsia="Book Antiqua" w:hAnsi="Book Antiqua" w:cs="Book Antiqua"/>
                <w:b/>
                <w:bCs/>
              </w:rPr>
            </w:pPr>
            <w:r w:rsidRPr="00AD05F7">
              <w:rPr>
                <w:rFonts w:ascii="Book Antiqua" w:eastAsia="Book Antiqua" w:hAnsi="Book Antiqua" w:cs="Book Antiqua"/>
                <w:b/>
                <w:bCs/>
                <w:i/>
                <w:iCs/>
              </w:rPr>
              <w:t>X</w:t>
            </w:r>
            <w:r w:rsidRPr="00AD05F7">
              <w:rPr>
                <w:rFonts w:ascii="Book Antiqua" w:eastAsia="Book Antiqua" w:hAnsi="Book Antiqua" w:cs="Book Antiqua"/>
                <w:b/>
                <w:bCs/>
                <w:vertAlign w:val="superscript"/>
              </w:rPr>
              <w:t>2</w:t>
            </w:r>
            <w:r w:rsidRPr="00AD05F7">
              <w:rPr>
                <w:rFonts w:ascii="Book Antiqua" w:eastAsia="Book Antiqua" w:hAnsi="Book Antiqua" w:cs="Book Antiqua"/>
                <w:b/>
                <w:bCs/>
              </w:rPr>
              <w:t>/</w:t>
            </w:r>
            <w:r w:rsidRPr="00AD05F7">
              <w:rPr>
                <w:rFonts w:ascii="Book Antiqua" w:eastAsia="Book Antiqua" w:hAnsi="Book Antiqua" w:cs="Book Antiqua"/>
                <w:b/>
                <w:bCs/>
                <w:i/>
                <w:iCs/>
              </w:rPr>
              <w:t>F</w:t>
            </w:r>
          </w:p>
        </w:tc>
        <w:tc>
          <w:tcPr>
            <w:tcW w:w="982" w:type="dxa"/>
            <w:tcBorders>
              <w:top w:val="single" w:sz="8" w:space="0" w:color="auto"/>
              <w:bottom w:val="single" w:sz="8" w:space="0" w:color="auto"/>
            </w:tcBorders>
            <w:vAlign w:val="center"/>
          </w:tcPr>
          <w:p w14:paraId="2653CFAE" w14:textId="77777777" w:rsidR="001E4F5B" w:rsidRPr="00AD05F7" w:rsidRDefault="001E4F5B" w:rsidP="00722866">
            <w:pPr>
              <w:spacing w:line="360" w:lineRule="auto"/>
              <w:jc w:val="both"/>
              <w:rPr>
                <w:rFonts w:ascii="Book Antiqua" w:eastAsia="Book Antiqua" w:hAnsi="Book Antiqua" w:cs="Book Antiqua"/>
                <w:b/>
                <w:bCs/>
              </w:rPr>
            </w:pPr>
            <w:r w:rsidRPr="00AD05F7">
              <w:rPr>
                <w:rFonts w:ascii="Book Antiqua" w:eastAsia="Book Antiqua" w:hAnsi="Book Antiqua" w:cs="Book Antiqua"/>
                <w:b/>
                <w:bCs/>
                <w:i/>
                <w:iCs/>
              </w:rPr>
              <w:t xml:space="preserve">P </w:t>
            </w:r>
            <w:r w:rsidRPr="00AD05F7">
              <w:rPr>
                <w:rFonts w:ascii="Book Antiqua" w:eastAsia="Book Antiqua" w:hAnsi="Book Antiqua" w:cs="Book Antiqua"/>
                <w:b/>
                <w:bCs/>
              </w:rPr>
              <w:t>value</w:t>
            </w:r>
          </w:p>
        </w:tc>
      </w:tr>
      <w:tr w:rsidR="00AD05F7" w:rsidRPr="00AD05F7" w14:paraId="42EEA286" w14:textId="77777777" w:rsidTr="00D62721">
        <w:trPr>
          <w:trHeight w:val="226"/>
        </w:trPr>
        <w:tc>
          <w:tcPr>
            <w:tcW w:w="1499" w:type="dxa"/>
            <w:tcBorders>
              <w:top w:val="single" w:sz="8" w:space="0" w:color="auto"/>
            </w:tcBorders>
            <w:vAlign w:val="center"/>
          </w:tcPr>
          <w:p w14:paraId="240AB20C"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Age (</w:t>
            </w:r>
            <w:proofErr w:type="spellStart"/>
            <w:r w:rsidRPr="00AD05F7">
              <w:rPr>
                <w:rFonts w:ascii="Book Antiqua" w:eastAsia="Book Antiqua" w:hAnsi="Book Antiqua" w:cs="Book Antiqua"/>
              </w:rPr>
              <w:t>yr</w:t>
            </w:r>
            <w:proofErr w:type="spellEnd"/>
            <w:r w:rsidRPr="00AD05F7">
              <w:rPr>
                <w:rFonts w:ascii="Book Antiqua" w:eastAsia="Book Antiqua" w:hAnsi="Book Antiqua" w:cs="Book Antiqua"/>
              </w:rPr>
              <w:t>)</w:t>
            </w:r>
          </w:p>
        </w:tc>
        <w:tc>
          <w:tcPr>
            <w:tcW w:w="1270" w:type="dxa"/>
            <w:tcBorders>
              <w:top w:val="single" w:sz="8" w:space="0" w:color="auto"/>
            </w:tcBorders>
            <w:vAlign w:val="center"/>
          </w:tcPr>
          <w:p w14:paraId="495D4CC0" w14:textId="77777777" w:rsidR="001E4F5B" w:rsidRPr="00AD05F7" w:rsidRDefault="001E4F5B" w:rsidP="00722866">
            <w:pPr>
              <w:spacing w:line="360" w:lineRule="auto"/>
              <w:jc w:val="both"/>
              <w:rPr>
                <w:rFonts w:ascii="Book Antiqua" w:eastAsia="Book Antiqua" w:hAnsi="Book Antiqua" w:cs="Book Antiqua"/>
              </w:rPr>
            </w:pPr>
          </w:p>
        </w:tc>
        <w:tc>
          <w:tcPr>
            <w:tcW w:w="1850" w:type="dxa"/>
            <w:tcBorders>
              <w:top w:val="single" w:sz="8" w:space="0" w:color="auto"/>
            </w:tcBorders>
            <w:vAlign w:val="center"/>
          </w:tcPr>
          <w:p w14:paraId="1B564C27"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62.12 ± 4.21</w:t>
            </w:r>
          </w:p>
        </w:tc>
        <w:tc>
          <w:tcPr>
            <w:tcW w:w="1839" w:type="dxa"/>
            <w:tcBorders>
              <w:top w:val="single" w:sz="8" w:space="0" w:color="auto"/>
            </w:tcBorders>
            <w:vAlign w:val="center"/>
          </w:tcPr>
          <w:p w14:paraId="58B424F2"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62.35 ± 4.16</w:t>
            </w:r>
          </w:p>
        </w:tc>
        <w:tc>
          <w:tcPr>
            <w:tcW w:w="1072" w:type="dxa"/>
            <w:tcBorders>
              <w:top w:val="single" w:sz="8" w:space="0" w:color="auto"/>
            </w:tcBorders>
            <w:vAlign w:val="center"/>
          </w:tcPr>
          <w:p w14:paraId="11FA3B46"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0.308</w:t>
            </w:r>
          </w:p>
        </w:tc>
        <w:tc>
          <w:tcPr>
            <w:tcW w:w="982" w:type="dxa"/>
            <w:tcBorders>
              <w:top w:val="single" w:sz="8" w:space="0" w:color="auto"/>
            </w:tcBorders>
            <w:vAlign w:val="center"/>
          </w:tcPr>
          <w:p w14:paraId="47C09A5C"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0.758</w:t>
            </w:r>
          </w:p>
        </w:tc>
      </w:tr>
      <w:tr w:rsidR="00AD05F7" w:rsidRPr="00AD05F7" w14:paraId="2B7B6263" w14:textId="77777777" w:rsidTr="00D62721">
        <w:trPr>
          <w:trHeight w:val="222"/>
        </w:trPr>
        <w:tc>
          <w:tcPr>
            <w:tcW w:w="1499" w:type="dxa"/>
            <w:vAlign w:val="center"/>
          </w:tcPr>
          <w:p w14:paraId="57DDC61F"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Gender (example)</w:t>
            </w:r>
          </w:p>
        </w:tc>
        <w:tc>
          <w:tcPr>
            <w:tcW w:w="1270" w:type="dxa"/>
            <w:vAlign w:val="center"/>
          </w:tcPr>
          <w:p w14:paraId="72066C20"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Male</w:t>
            </w:r>
          </w:p>
        </w:tc>
        <w:tc>
          <w:tcPr>
            <w:tcW w:w="1850" w:type="dxa"/>
            <w:vAlign w:val="center"/>
          </w:tcPr>
          <w:p w14:paraId="7B6EF1CC" w14:textId="24B7AF3C"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38</w:t>
            </w:r>
            <w:r w:rsidR="00AE00D2" w:rsidRPr="00AD05F7">
              <w:rPr>
                <w:rFonts w:ascii="Book Antiqua" w:eastAsia="Book Antiqua" w:hAnsi="Book Antiqua" w:cs="Book Antiqua"/>
              </w:rPr>
              <w:t xml:space="preserve"> </w:t>
            </w:r>
            <w:r w:rsidRPr="00AD05F7">
              <w:rPr>
                <w:rFonts w:ascii="Book Antiqua" w:hAnsi="Book Antiqua" w:cs="宋体"/>
              </w:rPr>
              <w:t>(</w:t>
            </w:r>
            <w:r w:rsidRPr="00AD05F7">
              <w:rPr>
                <w:rFonts w:ascii="Book Antiqua" w:eastAsia="Book Antiqua" w:hAnsi="Book Antiqua" w:cs="Book Antiqua"/>
              </w:rPr>
              <w:t>60.32</w:t>
            </w:r>
            <w:r w:rsidRPr="00AD05F7">
              <w:rPr>
                <w:rFonts w:ascii="Book Antiqua" w:hAnsi="Book Antiqua" w:cs="宋体"/>
              </w:rPr>
              <w:t>)</w:t>
            </w:r>
          </w:p>
        </w:tc>
        <w:tc>
          <w:tcPr>
            <w:tcW w:w="1839" w:type="dxa"/>
            <w:vAlign w:val="center"/>
          </w:tcPr>
          <w:p w14:paraId="6A3F07C8" w14:textId="720B14E1"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36</w:t>
            </w:r>
            <w:r w:rsidR="00780CDF">
              <w:rPr>
                <w:rFonts w:ascii="Book Antiqua" w:eastAsia="Book Antiqua" w:hAnsi="Book Antiqua" w:cs="Book Antiqua"/>
              </w:rPr>
              <w:t xml:space="preserve"> </w:t>
            </w:r>
            <w:r w:rsidRPr="00AD05F7">
              <w:rPr>
                <w:rFonts w:ascii="Book Antiqua" w:hAnsi="Book Antiqua" w:cs="宋体"/>
              </w:rPr>
              <w:t>(</w:t>
            </w:r>
            <w:r w:rsidRPr="00AD05F7">
              <w:rPr>
                <w:rFonts w:ascii="Book Antiqua" w:eastAsia="Book Antiqua" w:hAnsi="Book Antiqua" w:cs="Book Antiqua"/>
              </w:rPr>
              <w:t>57.15</w:t>
            </w:r>
            <w:r w:rsidRPr="00AD05F7">
              <w:rPr>
                <w:rFonts w:ascii="Book Antiqua" w:hAnsi="Book Antiqua" w:cs="宋体"/>
              </w:rPr>
              <w:t>)</w:t>
            </w:r>
          </w:p>
        </w:tc>
        <w:tc>
          <w:tcPr>
            <w:tcW w:w="1072" w:type="dxa"/>
            <w:vMerge w:val="restart"/>
            <w:vAlign w:val="center"/>
          </w:tcPr>
          <w:p w14:paraId="0F1A7A6C"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0.043</w:t>
            </w:r>
          </w:p>
        </w:tc>
        <w:tc>
          <w:tcPr>
            <w:tcW w:w="982" w:type="dxa"/>
            <w:vMerge w:val="restart"/>
            <w:vAlign w:val="center"/>
          </w:tcPr>
          <w:p w14:paraId="05D730E5"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0.835</w:t>
            </w:r>
          </w:p>
        </w:tc>
      </w:tr>
      <w:tr w:rsidR="00AD05F7" w:rsidRPr="00AD05F7" w14:paraId="31A67303" w14:textId="77777777" w:rsidTr="00D62721">
        <w:trPr>
          <w:trHeight w:val="222"/>
        </w:trPr>
        <w:tc>
          <w:tcPr>
            <w:tcW w:w="1499" w:type="dxa"/>
            <w:vAlign w:val="center"/>
          </w:tcPr>
          <w:p w14:paraId="377A3559" w14:textId="77777777" w:rsidR="001E4F5B" w:rsidRPr="00AD05F7" w:rsidRDefault="001E4F5B" w:rsidP="00722866">
            <w:pPr>
              <w:spacing w:line="360" w:lineRule="auto"/>
              <w:jc w:val="both"/>
              <w:rPr>
                <w:rFonts w:ascii="Book Antiqua" w:eastAsia="Book Antiqua" w:hAnsi="Book Antiqua" w:cs="Book Antiqua"/>
              </w:rPr>
            </w:pPr>
          </w:p>
        </w:tc>
        <w:tc>
          <w:tcPr>
            <w:tcW w:w="1270" w:type="dxa"/>
            <w:vAlign w:val="center"/>
          </w:tcPr>
          <w:p w14:paraId="665D78D0"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Female</w:t>
            </w:r>
          </w:p>
        </w:tc>
        <w:tc>
          <w:tcPr>
            <w:tcW w:w="1850" w:type="dxa"/>
            <w:vAlign w:val="center"/>
          </w:tcPr>
          <w:p w14:paraId="2AF0A977" w14:textId="4B5F5E76"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25</w:t>
            </w:r>
            <w:r w:rsidR="00AE00D2" w:rsidRPr="00AD05F7">
              <w:rPr>
                <w:rFonts w:ascii="Book Antiqua" w:eastAsia="Book Antiqua" w:hAnsi="Book Antiqua" w:cs="Book Antiqua"/>
              </w:rPr>
              <w:t xml:space="preserve"> </w:t>
            </w:r>
            <w:r w:rsidRPr="00AD05F7">
              <w:rPr>
                <w:rFonts w:ascii="Book Antiqua" w:hAnsi="Book Antiqua" w:cs="宋体"/>
              </w:rPr>
              <w:t>(</w:t>
            </w:r>
            <w:r w:rsidRPr="00AD05F7">
              <w:rPr>
                <w:rFonts w:ascii="Book Antiqua" w:eastAsia="Book Antiqua" w:hAnsi="Book Antiqua" w:cs="Book Antiqua"/>
              </w:rPr>
              <w:t>39.69</w:t>
            </w:r>
            <w:r w:rsidRPr="00AD05F7">
              <w:rPr>
                <w:rFonts w:ascii="Book Antiqua" w:hAnsi="Book Antiqua" w:cs="宋体"/>
              </w:rPr>
              <w:t>)</w:t>
            </w:r>
          </w:p>
        </w:tc>
        <w:tc>
          <w:tcPr>
            <w:tcW w:w="1839" w:type="dxa"/>
            <w:vAlign w:val="center"/>
          </w:tcPr>
          <w:p w14:paraId="6DA21544" w14:textId="2E2CECE2"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27</w:t>
            </w:r>
            <w:r w:rsidR="00780CDF">
              <w:rPr>
                <w:rFonts w:ascii="Book Antiqua" w:eastAsia="Book Antiqua" w:hAnsi="Book Antiqua" w:cs="Book Antiqua"/>
              </w:rPr>
              <w:t xml:space="preserve"> </w:t>
            </w:r>
            <w:r w:rsidRPr="00AD05F7">
              <w:rPr>
                <w:rFonts w:ascii="Book Antiqua" w:hAnsi="Book Antiqua" w:cs="宋体"/>
              </w:rPr>
              <w:t>(</w:t>
            </w:r>
            <w:r w:rsidRPr="00AD05F7">
              <w:rPr>
                <w:rFonts w:ascii="Book Antiqua" w:eastAsia="Book Antiqua" w:hAnsi="Book Antiqua" w:cs="Book Antiqua"/>
              </w:rPr>
              <w:t>42.86</w:t>
            </w:r>
            <w:r w:rsidRPr="00AD05F7">
              <w:rPr>
                <w:rFonts w:ascii="Book Antiqua" w:hAnsi="Book Antiqua" w:cs="宋体"/>
              </w:rPr>
              <w:t>)</w:t>
            </w:r>
          </w:p>
        </w:tc>
        <w:tc>
          <w:tcPr>
            <w:tcW w:w="1072" w:type="dxa"/>
            <w:vMerge/>
            <w:vAlign w:val="center"/>
          </w:tcPr>
          <w:p w14:paraId="7E16C623" w14:textId="77777777" w:rsidR="001E4F5B" w:rsidRPr="00AD05F7" w:rsidRDefault="001E4F5B" w:rsidP="00722866">
            <w:pPr>
              <w:spacing w:line="360" w:lineRule="auto"/>
              <w:jc w:val="both"/>
              <w:rPr>
                <w:rFonts w:ascii="Book Antiqua" w:eastAsia="Book Antiqua" w:hAnsi="Book Antiqua" w:cs="Book Antiqua"/>
              </w:rPr>
            </w:pPr>
          </w:p>
        </w:tc>
        <w:tc>
          <w:tcPr>
            <w:tcW w:w="982" w:type="dxa"/>
            <w:vMerge/>
            <w:vAlign w:val="center"/>
          </w:tcPr>
          <w:p w14:paraId="4ABC3768" w14:textId="77777777" w:rsidR="001E4F5B" w:rsidRPr="00AD05F7" w:rsidRDefault="001E4F5B" w:rsidP="00722866">
            <w:pPr>
              <w:spacing w:line="360" w:lineRule="auto"/>
              <w:jc w:val="both"/>
              <w:rPr>
                <w:rFonts w:ascii="Book Antiqua" w:eastAsia="Book Antiqua" w:hAnsi="Book Antiqua" w:cs="Book Antiqua"/>
              </w:rPr>
            </w:pPr>
          </w:p>
        </w:tc>
      </w:tr>
      <w:tr w:rsidR="00AD05F7" w:rsidRPr="00AD05F7" w14:paraId="64D9A4D6" w14:textId="77777777" w:rsidTr="00D62721">
        <w:trPr>
          <w:trHeight w:val="233"/>
        </w:trPr>
        <w:tc>
          <w:tcPr>
            <w:tcW w:w="1499" w:type="dxa"/>
            <w:vAlign w:val="center"/>
          </w:tcPr>
          <w:p w14:paraId="599718F3"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Body mass index (kg/m</w:t>
            </w:r>
            <w:r w:rsidRPr="00AD05F7">
              <w:rPr>
                <w:rFonts w:ascii="Book Antiqua" w:eastAsia="Book Antiqua" w:hAnsi="Book Antiqua" w:cs="Book Antiqua"/>
                <w:vertAlign w:val="superscript"/>
              </w:rPr>
              <w:t>2</w:t>
            </w:r>
            <w:r w:rsidRPr="00AD05F7">
              <w:rPr>
                <w:rFonts w:ascii="Book Antiqua" w:eastAsia="Book Antiqua" w:hAnsi="Book Antiqua" w:cs="Book Antiqua"/>
              </w:rPr>
              <w:t>)</w:t>
            </w:r>
          </w:p>
        </w:tc>
        <w:tc>
          <w:tcPr>
            <w:tcW w:w="1270" w:type="dxa"/>
            <w:vAlign w:val="center"/>
          </w:tcPr>
          <w:p w14:paraId="14A4FA79" w14:textId="77777777" w:rsidR="001E4F5B" w:rsidRPr="00AD05F7" w:rsidRDefault="001E4F5B" w:rsidP="00722866">
            <w:pPr>
              <w:spacing w:line="360" w:lineRule="auto"/>
              <w:jc w:val="both"/>
              <w:rPr>
                <w:rFonts w:ascii="Book Antiqua" w:eastAsia="Book Antiqua" w:hAnsi="Book Antiqua" w:cs="Book Antiqua"/>
              </w:rPr>
            </w:pPr>
          </w:p>
        </w:tc>
        <w:tc>
          <w:tcPr>
            <w:tcW w:w="1850" w:type="dxa"/>
            <w:vAlign w:val="center"/>
          </w:tcPr>
          <w:p w14:paraId="18299F6B"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25.34 ± 2.53</w:t>
            </w:r>
          </w:p>
        </w:tc>
        <w:tc>
          <w:tcPr>
            <w:tcW w:w="1839" w:type="dxa"/>
            <w:vAlign w:val="center"/>
          </w:tcPr>
          <w:p w14:paraId="0FD58CD6"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25.41 ± 2.73</w:t>
            </w:r>
          </w:p>
        </w:tc>
        <w:tc>
          <w:tcPr>
            <w:tcW w:w="1072" w:type="dxa"/>
            <w:vAlign w:val="center"/>
          </w:tcPr>
          <w:p w14:paraId="0E88B3BB"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0.149</w:t>
            </w:r>
          </w:p>
        </w:tc>
        <w:tc>
          <w:tcPr>
            <w:tcW w:w="982" w:type="dxa"/>
            <w:vAlign w:val="center"/>
          </w:tcPr>
          <w:p w14:paraId="2D63B313"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0.882</w:t>
            </w:r>
          </w:p>
        </w:tc>
      </w:tr>
      <w:tr w:rsidR="00AD05F7" w:rsidRPr="00AD05F7" w14:paraId="4F089672" w14:textId="77777777" w:rsidTr="00D62721">
        <w:trPr>
          <w:trHeight w:val="233"/>
        </w:trPr>
        <w:tc>
          <w:tcPr>
            <w:tcW w:w="1499" w:type="dxa"/>
            <w:vAlign w:val="center"/>
          </w:tcPr>
          <w:p w14:paraId="0C9583C8"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Systolic pressure (mmHg)</w:t>
            </w:r>
          </w:p>
        </w:tc>
        <w:tc>
          <w:tcPr>
            <w:tcW w:w="1270" w:type="dxa"/>
            <w:vAlign w:val="center"/>
          </w:tcPr>
          <w:p w14:paraId="5EED418F" w14:textId="77777777" w:rsidR="001E4F5B" w:rsidRPr="00AD05F7" w:rsidRDefault="001E4F5B" w:rsidP="00722866">
            <w:pPr>
              <w:spacing w:line="360" w:lineRule="auto"/>
              <w:jc w:val="both"/>
              <w:rPr>
                <w:rFonts w:ascii="Book Antiqua" w:eastAsia="Book Antiqua" w:hAnsi="Book Antiqua" w:cs="Book Antiqua"/>
              </w:rPr>
            </w:pPr>
          </w:p>
        </w:tc>
        <w:tc>
          <w:tcPr>
            <w:tcW w:w="1850" w:type="dxa"/>
            <w:vAlign w:val="center"/>
          </w:tcPr>
          <w:p w14:paraId="4EF8E3BD"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146.23 ± 21.25</w:t>
            </w:r>
          </w:p>
        </w:tc>
        <w:tc>
          <w:tcPr>
            <w:tcW w:w="1839" w:type="dxa"/>
            <w:vAlign w:val="center"/>
          </w:tcPr>
          <w:p w14:paraId="3D45ACDE"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144.98 ± 19.45</w:t>
            </w:r>
          </w:p>
        </w:tc>
        <w:tc>
          <w:tcPr>
            <w:tcW w:w="1072" w:type="dxa"/>
            <w:vAlign w:val="center"/>
          </w:tcPr>
          <w:p w14:paraId="35058702"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0.344</w:t>
            </w:r>
          </w:p>
        </w:tc>
        <w:tc>
          <w:tcPr>
            <w:tcW w:w="982" w:type="dxa"/>
            <w:vAlign w:val="center"/>
          </w:tcPr>
          <w:p w14:paraId="301920B5"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0.731</w:t>
            </w:r>
          </w:p>
        </w:tc>
      </w:tr>
      <w:tr w:rsidR="00AD05F7" w:rsidRPr="00AD05F7" w14:paraId="5078502E" w14:textId="77777777" w:rsidTr="00D62721">
        <w:trPr>
          <w:trHeight w:val="233"/>
        </w:trPr>
        <w:tc>
          <w:tcPr>
            <w:tcW w:w="1499" w:type="dxa"/>
            <w:vAlign w:val="center"/>
          </w:tcPr>
          <w:p w14:paraId="17807353"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Diastolic blood pressure (mmHg)</w:t>
            </w:r>
          </w:p>
        </w:tc>
        <w:tc>
          <w:tcPr>
            <w:tcW w:w="1270" w:type="dxa"/>
            <w:vAlign w:val="center"/>
          </w:tcPr>
          <w:p w14:paraId="35D4FDD0" w14:textId="77777777" w:rsidR="001E4F5B" w:rsidRPr="00AD05F7" w:rsidRDefault="001E4F5B" w:rsidP="00722866">
            <w:pPr>
              <w:spacing w:line="360" w:lineRule="auto"/>
              <w:jc w:val="both"/>
              <w:rPr>
                <w:rFonts w:ascii="Book Antiqua" w:eastAsia="Book Antiqua" w:hAnsi="Book Antiqua" w:cs="Book Antiqua"/>
              </w:rPr>
            </w:pPr>
          </w:p>
        </w:tc>
        <w:tc>
          <w:tcPr>
            <w:tcW w:w="1850" w:type="dxa"/>
            <w:vAlign w:val="center"/>
          </w:tcPr>
          <w:p w14:paraId="4719D30D"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94.25 ± 21.91</w:t>
            </w:r>
          </w:p>
        </w:tc>
        <w:tc>
          <w:tcPr>
            <w:tcW w:w="1839" w:type="dxa"/>
            <w:vAlign w:val="center"/>
          </w:tcPr>
          <w:p w14:paraId="44C2864B"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94.89 ± 18.94</w:t>
            </w:r>
          </w:p>
        </w:tc>
        <w:tc>
          <w:tcPr>
            <w:tcW w:w="1072" w:type="dxa"/>
            <w:vAlign w:val="center"/>
          </w:tcPr>
          <w:p w14:paraId="75A6CCA6"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0.175</w:t>
            </w:r>
          </w:p>
        </w:tc>
        <w:tc>
          <w:tcPr>
            <w:tcW w:w="982" w:type="dxa"/>
            <w:vAlign w:val="center"/>
          </w:tcPr>
          <w:p w14:paraId="1B06019B"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0.861</w:t>
            </w:r>
          </w:p>
        </w:tc>
      </w:tr>
      <w:tr w:rsidR="00AD05F7" w:rsidRPr="00AD05F7" w14:paraId="44CAF96F" w14:textId="77777777" w:rsidTr="00D62721">
        <w:trPr>
          <w:trHeight w:val="233"/>
        </w:trPr>
        <w:tc>
          <w:tcPr>
            <w:tcW w:w="1499" w:type="dxa"/>
            <w:vAlign w:val="center"/>
          </w:tcPr>
          <w:p w14:paraId="32A8C962"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ASA classification (example)</w:t>
            </w:r>
          </w:p>
        </w:tc>
        <w:tc>
          <w:tcPr>
            <w:tcW w:w="1270" w:type="dxa"/>
            <w:vAlign w:val="center"/>
          </w:tcPr>
          <w:p w14:paraId="104271D2"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Level I</w:t>
            </w:r>
          </w:p>
        </w:tc>
        <w:tc>
          <w:tcPr>
            <w:tcW w:w="1850" w:type="dxa"/>
            <w:vAlign w:val="center"/>
          </w:tcPr>
          <w:p w14:paraId="60154820" w14:textId="4DBEE7DC"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18</w:t>
            </w:r>
            <w:r w:rsidR="00AD05F7">
              <w:rPr>
                <w:rFonts w:ascii="Book Antiqua" w:eastAsia="Book Antiqua" w:hAnsi="Book Antiqua" w:cs="Book Antiqua"/>
              </w:rPr>
              <w:t xml:space="preserve"> </w:t>
            </w:r>
            <w:r w:rsidRPr="00AD05F7">
              <w:rPr>
                <w:rFonts w:ascii="Book Antiqua" w:hAnsi="Book Antiqua" w:cs="宋体"/>
              </w:rPr>
              <w:t>(</w:t>
            </w:r>
            <w:r w:rsidRPr="00AD05F7">
              <w:rPr>
                <w:rFonts w:ascii="Book Antiqua" w:eastAsia="Book Antiqua" w:hAnsi="Book Antiqua" w:cs="Book Antiqua"/>
              </w:rPr>
              <w:t>28.58</w:t>
            </w:r>
            <w:r w:rsidRPr="00AD05F7">
              <w:rPr>
                <w:rFonts w:ascii="Book Antiqua" w:hAnsi="Book Antiqua" w:cs="宋体"/>
              </w:rPr>
              <w:t>)</w:t>
            </w:r>
          </w:p>
        </w:tc>
        <w:tc>
          <w:tcPr>
            <w:tcW w:w="1839" w:type="dxa"/>
            <w:vAlign w:val="center"/>
          </w:tcPr>
          <w:p w14:paraId="2B7CCE5D" w14:textId="0BA1802D"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17</w:t>
            </w:r>
            <w:r w:rsidR="00AD05F7">
              <w:rPr>
                <w:rFonts w:ascii="Book Antiqua" w:eastAsia="Book Antiqua" w:hAnsi="Book Antiqua" w:cs="Book Antiqua"/>
              </w:rPr>
              <w:t xml:space="preserve"> </w:t>
            </w:r>
            <w:r w:rsidRPr="00AD05F7">
              <w:rPr>
                <w:rFonts w:ascii="Book Antiqua" w:hAnsi="Book Antiqua" w:cs="宋体"/>
              </w:rPr>
              <w:t>(</w:t>
            </w:r>
            <w:r w:rsidRPr="00AD05F7">
              <w:rPr>
                <w:rFonts w:ascii="Book Antiqua" w:eastAsia="Book Antiqua" w:hAnsi="Book Antiqua" w:cs="Book Antiqua"/>
              </w:rPr>
              <w:t>26.99</w:t>
            </w:r>
            <w:r w:rsidRPr="00AD05F7">
              <w:rPr>
                <w:rFonts w:ascii="Book Antiqua" w:hAnsi="Book Antiqua" w:cs="宋体"/>
              </w:rPr>
              <w:t>)</w:t>
            </w:r>
          </w:p>
        </w:tc>
        <w:tc>
          <w:tcPr>
            <w:tcW w:w="1072" w:type="dxa"/>
            <w:vMerge w:val="restart"/>
            <w:vAlign w:val="center"/>
          </w:tcPr>
          <w:p w14:paraId="6E059E59"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0.095</w:t>
            </w:r>
          </w:p>
        </w:tc>
        <w:tc>
          <w:tcPr>
            <w:tcW w:w="982" w:type="dxa"/>
            <w:vMerge w:val="restart"/>
            <w:vAlign w:val="center"/>
          </w:tcPr>
          <w:p w14:paraId="6898B0FE"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0.953</w:t>
            </w:r>
          </w:p>
        </w:tc>
      </w:tr>
      <w:tr w:rsidR="00AD05F7" w:rsidRPr="00AD05F7" w14:paraId="6193FF0C" w14:textId="77777777" w:rsidTr="00D62721">
        <w:trPr>
          <w:trHeight w:val="233"/>
        </w:trPr>
        <w:tc>
          <w:tcPr>
            <w:tcW w:w="1499" w:type="dxa"/>
            <w:vAlign w:val="bottom"/>
          </w:tcPr>
          <w:p w14:paraId="39CFE626" w14:textId="77777777" w:rsidR="001E4F5B" w:rsidRPr="00AD05F7" w:rsidRDefault="001E4F5B" w:rsidP="00722866">
            <w:pPr>
              <w:spacing w:line="360" w:lineRule="auto"/>
              <w:jc w:val="both"/>
              <w:rPr>
                <w:rFonts w:ascii="Book Antiqua" w:eastAsia="Book Antiqua" w:hAnsi="Book Antiqua" w:cs="Book Antiqua"/>
              </w:rPr>
            </w:pPr>
          </w:p>
        </w:tc>
        <w:tc>
          <w:tcPr>
            <w:tcW w:w="1270" w:type="dxa"/>
            <w:vAlign w:val="center"/>
          </w:tcPr>
          <w:p w14:paraId="77BD1CF0"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Level II</w:t>
            </w:r>
          </w:p>
        </w:tc>
        <w:tc>
          <w:tcPr>
            <w:tcW w:w="1850" w:type="dxa"/>
            <w:vAlign w:val="center"/>
          </w:tcPr>
          <w:p w14:paraId="2D0C1AED" w14:textId="6AC92678"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38</w:t>
            </w:r>
            <w:r w:rsidR="00AD05F7">
              <w:rPr>
                <w:rFonts w:ascii="Book Antiqua" w:eastAsia="Book Antiqua" w:hAnsi="Book Antiqua" w:cs="Book Antiqua"/>
              </w:rPr>
              <w:t xml:space="preserve"> </w:t>
            </w:r>
            <w:r w:rsidRPr="00AD05F7">
              <w:rPr>
                <w:rFonts w:ascii="Book Antiqua" w:hAnsi="Book Antiqua" w:cs="宋体"/>
              </w:rPr>
              <w:t>(</w:t>
            </w:r>
            <w:r w:rsidRPr="00AD05F7">
              <w:rPr>
                <w:rFonts w:ascii="Book Antiqua" w:eastAsia="Book Antiqua" w:hAnsi="Book Antiqua" w:cs="Book Antiqua"/>
              </w:rPr>
              <w:t>60.32</w:t>
            </w:r>
            <w:r w:rsidRPr="00AD05F7">
              <w:rPr>
                <w:rFonts w:ascii="Book Antiqua" w:hAnsi="Book Antiqua" w:cs="宋体"/>
              </w:rPr>
              <w:t>)</w:t>
            </w:r>
          </w:p>
        </w:tc>
        <w:tc>
          <w:tcPr>
            <w:tcW w:w="1839" w:type="dxa"/>
            <w:vAlign w:val="center"/>
          </w:tcPr>
          <w:p w14:paraId="4471B3C4" w14:textId="05A0F9F3"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38</w:t>
            </w:r>
            <w:r w:rsidR="00AD05F7">
              <w:rPr>
                <w:rFonts w:ascii="Book Antiqua" w:eastAsia="Book Antiqua" w:hAnsi="Book Antiqua" w:cs="Book Antiqua"/>
              </w:rPr>
              <w:t xml:space="preserve"> </w:t>
            </w:r>
            <w:r w:rsidRPr="00AD05F7">
              <w:rPr>
                <w:rFonts w:ascii="Book Antiqua" w:hAnsi="Book Antiqua" w:cs="宋体"/>
              </w:rPr>
              <w:t>(</w:t>
            </w:r>
            <w:r w:rsidRPr="00AD05F7">
              <w:rPr>
                <w:rFonts w:ascii="Book Antiqua" w:eastAsia="Book Antiqua" w:hAnsi="Book Antiqua" w:cs="Book Antiqua"/>
              </w:rPr>
              <w:t>60.32</w:t>
            </w:r>
            <w:r w:rsidRPr="00AD05F7">
              <w:rPr>
                <w:rFonts w:ascii="Book Antiqua" w:hAnsi="Book Antiqua" w:cs="宋体"/>
              </w:rPr>
              <w:t>)</w:t>
            </w:r>
          </w:p>
        </w:tc>
        <w:tc>
          <w:tcPr>
            <w:tcW w:w="1072" w:type="dxa"/>
            <w:vMerge/>
            <w:vAlign w:val="center"/>
          </w:tcPr>
          <w:p w14:paraId="590A2C7C" w14:textId="77777777" w:rsidR="001E4F5B" w:rsidRPr="00AD05F7" w:rsidRDefault="001E4F5B" w:rsidP="00722866">
            <w:pPr>
              <w:spacing w:line="360" w:lineRule="auto"/>
              <w:jc w:val="both"/>
              <w:rPr>
                <w:rFonts w:ascii="Book Antiqua" w:eastAsia="Book Antiqua" w:hAnsi="Book Antiqua" w:cs="Book Antiqua"/>
              </w:rPr>
            </w:pPr>
          </w:p>
        </w:tc>
        <w:tc>
          <w:tcPr>
            <w:tcW w:w="982" w:type="dxa"/>
            <w:vMerge/>
          </w:tcPr>
          <w:p w14:paraId="7659796B" w14:textId="77777777" w:rsidR="001E4F5B" w:rsidRPr="00AD05F7" w:rsidRDefault="001E4F5B" w:rsidP="00722866">
            <w:pPr>
              <w:spacing w:line="360" w:lineRule="auto"/>
              <w:jc w:val="both"/>
              <w:rPr>
                <w:rFonts w:ascii="Book Antiqua" w:eastAsia="Book Antiqua" w:hAnsi="Book Antiqua" w:cs="Book Antiqua"/>
              </w:rPr>
            </w:pPr>
          </w:p>
        </w:tc>
      </w:tr>
      <w:tr w:rsidR="00AD05F7" w:rsidRPr="00AD05F7" w14:paraId="6AC7A9F6" w14:textId="77777777" w:rsidTr="00D62721">
        <w:trPr>
          <w:trHeight w:val="233"/>
        </w:trPr>
        <w:tc>
          <w:tcPr>
            <w:tcW w:w="1499" w:type="dxa"/>
            <w:vAlign w:val="bottom"/>
          </w:tcPr>
          <w:p w14:paraId="05AC4EE6" w14:textId="77777777" w:rsidR="001E4F5B" w:rsidRPr="00AD05F7" w:rsidRDefault="001E4F5B" w:rsidP="00722866">
            <w:pPr>
              <w:spacing w:line="360" w:lineRule="auto"/>
              <w:jc w:val="both"/>
              <w:rPr>
                <w:rFonts w:ascii="Book Antiqua" w:eastAsia="Book Antiqua" w:hAnsi="Book Antiqua" w:cs="Book Antiqua"/>
              </w:rPr>
            </w:pPr>
          </w:p>
        </w:tc>
        <w:tc>
          <w:tcPr>
            <w:tcW w:w="1270" w:type="dxa"/>
            <w:vAlign w:val="center"/>
          </w:tcPr>
          <w:p w14:paraId="3E5B715F"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Level III</w:t>
            </w:r>
          </w:p>
        </w:tc>
        <w:tc>
          <w:tcPr>
            <w:tcW w:w="1850" w:type="dxa"/>
            <w:vAlign w:val="center"/>
          </w:tcPr>
          <w:p w14:paraId="55191C9B" w14:textId="41D5C18E"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7</w:t>
            </w:r>
            <w:r w:rsidR="00AD05F7">
              <w:rPr>
                <w:rFonts w:ascii="Book Antiqua" w:eastAsia="Book Antiqua" w:hAnsi="Book Antiqua" w:cs="Book Antiqua"/>
              </w:rPr>
              <w:t xml:space="preserve"> </w:t>
            </w:r>
            <w:r w:rsidRPr="00AD05F7">
              <w:rPr>
                <w:rFonts w:ascii="Book Antiqua" w:hAnsi="Book Antiqua" w:cs="宋体"/>
              </w:rPr>
              <w:t>(</w:t>
            </w:r>
            <w:r w:rsidRPr="00AD05F7">
              <w:rPr>
                <w:rFonts w:ascii="Book Antiqua" w:eastAsia="Book Antiqua" w:hAnsi="Book Antiqua" w:cs="Book Antiqua"/>
              </w:rPr>
              <w:t>11.12</w:t>
            </w:r>
            <w:r w:rsidRPr="00AD05F7">
              <w:rPr>
                <w:rFonts w:ascii="Book Antiqua" w:hAnsi="Book Antiqua" w:cs="宋体"/>
              </w:rPr>
              <w:t>)</w:t>
            </w:r>
          </w:p>
        </w:tc>
        <w:tc>
          <w:tcPr>
            <w:tcW w:w="1839" w:type="dxa"/>
            <w:vAlign w:val="center"/>
          </w:tcPr>
          <w:p w14:paraId="3F6B5102" w14:textId="406F3715"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8</w:t>
            </w:r>
            <w:r w:rsidR="00AD05F7">
              <w:rPr>
                <w:rFonts w:ascii="Book Antiqua" w:eastAsia="Book Antiqua" w:hAnsi="Book Antiqua" w:cs="Book Antiqua"/>
              </w:rPr>
              <w:t xml:space="preserve"> </w:t>
            </w:r>
            <w:r w:rsidRPr="00AD05F7">
              <w:rPr>
                <w:rFonts w:ascii="Book Antiqua" w:hAnsi="Book Antiqua" w:cs="宋体"/>
              </w:rPr>
              <w:t>(</w:t>
            </w:r>
            <w:r w:rsidRPr="00AD05F7">
              <w:rPr>
                <w:rFonts w:ascii="Book Antiqua" w:eastAsia="Book Antiqua" w:hAnsi="Book Antiqua" w:cs="Book Antiqua"/>
              </w:rPr>
              <w:t>12.70</w:t>
            </w:r>
            <w:r w:rsidRPr="00AD05F7">
              <w:rPr>
                <w:rFonts w:ascii="Book Antiqua" w:hAnsi="Book Antiqua" w:cs="宋体"/>
              </w:rPr>
              <w:t>)</w:t>
            </w:r>
          </w:p>
        </w:tc>
        <w:tc>
          <w:tcPr>
            <w:tcW w:w="1072" w:type="dxa"/>
            <w:vMerge/>
            <w:vAlign w:val="center"/>
          </w:tcPr>
          <w:p w14:paraId="130F8662" w14:textId="77777777" w:rsidR="001E4F5B" w:rsidRPr="00AD05F7" w:rsidRDefault="001E4F5B" w:rsidP="00722866">
            <w:pPr>
              <w:spacing w:line="360" w:lineRule="auto"/>
              <w:jc w:val="both"/>
              <w:rPr>
                <w:rFonts w:ascii="Book Antiqua" w:eastAsia="Book Antiqua" w:hAnsi="Book Antiqua" w:cs="Book Antiqua"/>
              </w:rPr>
            </w:pPr>
          </w:p>
        </w:tc>
        <w:tc>
          <w:tcPr>
            <w:tcW w:w="982" w:type="dxa"/>
            <w:vMerge/>
          </w:tcPr>
          <w:p w14:paraId="55A30A1C" w14:textId="77777777" w:rsidR="001E4F5B" w:rsidRPr="00AD05F7" w:rsidRDefault="001E4F5B" w:rsidP="00722866">
            <w:pPr>
              <w:spacing w:line="360" w:lineRule="auto"/>
              <w:jc w:val="both"/>
              <w:rPr>
                <w:rFonts w:ascii="Book Antiqua" w:eastAsia="Book Antiqua" w:hAnsi="Book Antiqua" w:cs="Book Antiqua"/>
              </w:rPr>
            </w:pPr>
          </w:p>
        </w:tc>
      </w:tr>
    </w:tbl>
    <w:p w14:paraId="08D041C0" w14:textId="77777777" w:rsidR="001E4F5B" w:rsidRPr="00AD05F7" w:rsidRDefault="001E4F5B" w:rsidP="001E4F5B">
      <w:pPr>
        <w:spacing w:line="360" w:lineRule="auto"/>
        <w:jc w:val="both"/>
        <w:rPr>
          <w:rFonts w:ascii="Book Antiqua" w:hAnsi="Book Antiqua" w:cs="Book Antiqua"/>
          <w:lang w:eastAsia="zh-CN"/>
        </w:rPr>
      </w:pPr>
      <w:r w:rsidRPr="00AD05F7">
        <w:rPr>
          <w:rFonts w:ascii="Book Antiqua" w:hAnsi="Book Antiqua" w:cs="Book Antiqua"/>
        </w:rPr>
        <w:t xml:space="preserve">ASA: </w:t>
      </w:r>
      <w:r w:rsidRPr="00AD05F7">
        <w:rPr>
          <w:rFonts w:ascii="Book Antiqua" w:eastAsia="DengXian" w:hAnsi="Book Antiqua" w:cs="Book Antiqua"/>
        </w:rPr>
        <w:t>American Society of Anesthesiologists.</w:t>
      </w:r>
    </w:p>
    <w:p w14:paraId="1E192C43" w14:textId="77777777" w:rsidR="005E2523" w:rsidRDefault="005E2523" w:rsidP="001E4F5B">
      <w:pPr>
        <w:spacing w:line="360" w:lineRule="auto"/>
        <w:rPr>
          <w:ins w:id="186" w:author="yan jiaping" w:date="2023-12-25T13:21:00Z"/>
          <w:rFonts w:ascii="Book Antiqua" w:eastAsia="Book Antiqua" w:hAnsi="Book Antiqua" w:cs="Book Antiqua"/>
        </w:rPr>
        <w:sectPr w:rsidR="005E2523" w:rsidSect="00D62721">
          <w:pgSz w:w="12240" w:h="15840"/>
          <w:pgMar w:top="1440" w:right="1440" w:bottom="1440" w:left="1440" w:header="720" w:footer="720" w:gutter="0"/>
          <w:cols w:space="720"/>
          <w:docGrid w:linePitch="360"/>
        </w:sectPr>
      </w:pPr>
    </w:p>
    <w:p w14:paraId="38770E22" w14:textId="77777777" w:rsidR="001E4F5B" w:rsidRPr="00AD05F7" w:rsidDel="005E2523" w:rsidRDefault="001E4F5B" w:rsidP="001E4F5B">
      <w:pPr>
        <w:spacing w:line="360" w:lineRule="auto"/>
        <w:rPr>
          <w:del w:id="187" w:author="yan jiaping" w:date="2023-12-25T13:21:00Z"/>
          <w:rFonts w:ascii="Book Antiqua" w:eastAsia="Book Antiqua" w:hAnsi="Book Antiqua" w:cs="Book Antiqua"/>
        </w:rPr>
      </w:pPr>
    </w:p>
    <w:p w14:paraId="4A660EB6" w14:textId="7D13B287" w:rsidR="001E4F5B" w:rsidRPr="00AD05F7" w:rsidRDefault="001E4F5B" w:rsidP="001E4F5B">
      <w:pPr>
        <w:spacing w:line="360" w:lineRule="auto"/>
        <w:jc w:val="both"/>
        <w:rPr>
          <w:rFonts w:ascii="Book Antiqua" w:eastAsia="Book Antiqua" w:hAnsi="Book Antiqua" w:cs="Book Antiqua"/>
          <w:b/>
          <w:bCs/>
        </w:rPr>
      </w:pPr>
      <w:r w:rsidRPr="00AD05F7">
        <w:rPr>
          <w:rFonts w:ascii="Book Antiqua" w:eastAsia="Book Antiqua" w:hAnsi="Book Antiqua" w:cs="Book Antiqua"/>
          <w:b/>
          <w:bCs/>
        </w:rPr>
        <w:t>Table 2</w:t>
      </w:r>
      <w:r w:rsidRPr="00AD05F7">
        <w:rPr>
          <w:rFonts w:ascii="Book Antiqua" w:hAnsi="Book Antiqua" w:cs="Book Antiqua"/>
          <w:b/>
          <w:bCs/>
          <w:lang w:eastAsia="zh-CN"/>
        </w:rPr>
        <w:t xml:space="preserve"> </w:t>
      </w:r>
      <w:r w:rsidRPr="00AD05F7">
        <w:rPr>
          <w:rFonts w:ascii="Book Antiqua" w:eastAsia="Book Antiqua" w:hAnsi="Book Antiqua" w:cs="Book Antiqua"/>
          <w:b/>
          <w:bCs/>
        </w:rPr>
        <w:t xml:space="preserve">Comparison of postoperative recovery of patients </w:t>
      </w:r>
      <w:r w:rsidRPr="00AD05F7">
        <w:rPr>
          <w:rFonts w:ascii="Book Antiqua" w:hAnsi="Book Antiqua" w:cs="宋体"/>
          <w:b/>
          <w:bCs/>
        </w:rPr>
        <w:t>(</w:t>
      </w:r>
      <w:r w:rsidRPr="00AD05F7">
        <w:rPr>
          <w:rFonts w:ascii="Book Antiqua" w:eastAsia="Book Antiqua" w:hAnsi="Book Antiqua" w:cs="Book Antiqua"/>
          <w:b/>
          <w:bCs/>
        </w:rPr>
        <w:t>h</w:t>
      </w:r>
      <w:r w:rsidRPr="00AD05F7">
        <w:rPr>
          <w:rFonts w:ascii="Book Antiqua" w:hAnsi="Book Antiqua" w:cs="宋体"/>
          <w:b/>
          <w:bCs/>
        </w:rPr>
        <w:t xml:space="preserve">, </w:t>
      </w:r>
      <w:r w:rsidR="00AE00D2" w:rsidRPr="00AD05F7">
        <w:rPr>
          <w:rFonts w:ascii="Book Antiqua" w:eastAsia="Book Antiqua" w:hAnsi="Book Antiqua" w:cs="Book Antiqua"/>
          <w:b/>
          <w:bCs/>
        </w:rPr>
        <w:t>mean ± SD</w:t>
      </w:r>
      <w:r w:rsidRPr="00AD05F7">
        <w:rPr>
          <w:rFonts w:ascii="Book Antiqua" w:hAnsi="Book Antiqua" w:cs="宋体"/>
          <w:b/>
          <w:bCs/>
        </w:rPr>
        <w:t>)</w:t>
      </w:r>
    </w:p>
    <w:tbl>
      <w:tblPr>
        <w:tblW w:w="8469" w:type="dxa"/>
        <w:tblLayout w:type="fixed"/>
        <w:tblLook w:val="0000" w:firstRow="0" w:lastRow="0" w:firstColumn="0" w:lastColumn="0" w:noHBand="0" w:noVBand="0"/>
      </w:tblPr>
      <w:tblGrid>
        <w:gridCol w:w="1070"/>
        <w:gridCol w:w="1141"/>
        <w:gridCol w:w="1571"/>
        <w:gridCol w:w="1701"/>
        <w:gridCol w:w="1417"/>
        <w:gridCol w:w="1569"/>
      </w:tblGrid>
      <w:tr w:rsidR="00AD05F7" w:rsidRPr="00AD05F7" w14:paraId="64A9BCBC" w14:textId="77777777" w:rsidTr="00D62721">
        <w:trPr>
          <w:trHeight w:val="1540"/>
        </w:trPr>
        <w:tc>
          <w:tcPr>
            <w:tcW w:w="1070" w:type="dxa"/>
            <w:tcBorders>
              <w:top w:val="single" w:sz="8" w:space="0" w:color="auto"/>
              <w:bottom w:val="single" w:sz="8" w:space="0" w:color="auto"/>
            </w:tcBorders>
            <w:vAlign w:val="center"/>
          </w:tcPr>
          <w:p w14:paraId="484F2639" w14:textId="77777777" w:rsidR="001E4F5B" w:rsidRPr="00AD05F7" w:rsidRDefault="001E4F5B" w:rsidP="00722866">
            <w:pPr>
              <w:spacing w:line="360" w:lineRule="auto"/>
              <w:jc w:val="both"/>
              <w:rPr>
                <w:rFonts w:ascii="Book Antiqua" w:eastAsia="Book Antiqua" w:hAnsi="Book Antiqua" w:cs="Book Antiqua"/>
                <w:b/>
                <w:bCs/>
              </w:rPr>
            </w:pPr>
            <w:r w:rsidRPr="00AD05F7">
              <w:rPr>
                <w:rFonts w:ascii="Book Antiqua" w:eastAsia="Book Antiqua" w:hAnsi="Book Antiqua" w:cs="Book Antiqua"/>
                <w:b/>
                <w:bCs/>
              </w:rPr>
              <w:t>Group</w:t>
            </w:r>
          </w:p>
        </w:tc>
        <w:tc>
          <w:tcPr>
            <w:tcW w:w="1141" w:type="dxa"/>
            <w:tcBorders>
              <w:top w:val="single" w:sz="8" w:space="0" w:color="auto"/>
              <w:bottom w:val="single" w:sz="8" w:space="0" w:color="auto"/>
            </w:tcBorders>
            <w:vAlign w:val="center"/>
          </w:tcPr>
          <w:p w14:paraId="1F7A24D6" w14:textId="77777777" w:rsidR="001E4F5B" w:rsidRPr="00AD05F7" w:rsidRDefault="001E4F5B" w:rsidP="00722866">
            <w:pPr>
              <w:spacing w:line="360" w:lineRule="auto"/>
              <w:jc w:val="both"/>
              <w:rPr>
                <w:rFonts w:ascii="Book Antiqua" w:eastAsia="Book Antiqua" w:hAnsi="Book Antiqua" w:cs="Book Antiqua"/>
                <w:b/>
                <w:bCs/>
              </w:rPr>
            </w:pPr>
            <w:r w:rsidRPr="00AD05F7">
              <w:rPr>
                <w:rFonts w:ascii="Book Antiqua" w:eastAsia="Book Antiqua" w:hAnsi="Book Antiqua" w:cs="Book Antiqua"/>
                <w:b/>
                <w:bCs/>
              </w:rPr>
              <w:t>Number of cases</w:t>
            </w:r>
          </w:p>
        </w:tc>
        <w:tc>
          <w:tcPr>
            <w:tcW w:w="1571" w:type="dxa"/>
            <w:tcBorders>
              <w:top w:val="single" w:sz="8" w:space="0" w:color="auto"/>
              <w:bottom w:val="single" w:sz="8" w:space="0" w:color="auto"/>
            </w:tcBorders>
            <w:vAlign w:val="center"/>
          </w:tcPr>
          <w:p w14:paraId="2BE3EE33" w14:textId="77777777" w:rsidR="001E4F5B" w:rsidRPr="00AD05F7" w:rsidRDefault="001E4F5B" w:rsidP="00722866">
            <w:pPr>
              <w:spacing w:line="360" w:lineRule="auto"/>
              <w:jc w:val="both"/>
              <w:rPr>
                <w:rFonts w:ascii="Book Antiqua" w:eastAsia="Book Antiqua" w:hAnsi="Book Antiqua" w:cs="Book Antiqua"/>
                <w:b/>
                <w:bCs/>
              </w:rPr>
            </w:pPr>
            <w:r w:rsidRPr="00AD05F7">
              <w:rPr>
                <w:rFonts w:ascii="Book Antiqua" w:eastAsia="Book Antiqua" w:hAnsi="Book Antiqua" w:cs="Book Antiqua"/>
                <w:b/>
                <w:bCs/>
              </w:rPr>
              <w:t>Directional recovery time</w:t>
            </w:r>
          </w:p>
        </w:tc>
        <w:tc>
          <w:tcPr>
            <w:tcW w:w="1701" w:type="dxa"/>
            <w:tcBorders>
              <w:top w:val="single" w:sz="8" w:space="0" w:color="auto"/>
              <w:bottom w:val="single" w:sz="8" w:space="0" w:color="auto"/>
            </w:tcBorders>
            <w:vAlign w:val="center"/>
          </w:tcPr>
          <w:p w14:paraId="6235E6CD" w14:textId="77777777" w:rsidR="001E4F5B" w:rsidRPr="00AD05F7" w:rsidRDefault="001E4F5B" w:rsidP="00722866">
            <w:pPr>
              <w:spacing w:line="360" w:lineRule="auto"/>
              <w:jc w:val="both"/>
              <w:rPr>
                <w:rFonts w:ascii="Book Antiqua" w:eastAsia="Book Antiqua" w:hAnsi="Book Antiqua" w:cs="Book Antiqua"/>
                <w:b/>
                <w:bCs/>
              </w:rPr>
            </w:pPr>
            <w:proofErr w:type="spellStart"/>
            <w:r w:rsidRPr="00AD05F7">
              <w:rPr>
                <w:rFonts w:ascii="Book Antiqua" w:eastAsia="Book Antiqua" w:hAnsi="Book Antiqua" w:cs="Book Antiqua"/>
                <w:b/>
                <w:bCs/>
              </w:rPr>
              <w:t>Extubation</w:t>
            </w:r>
            <w:proofErr w:type="spellEnd"/>
            <w:r w:rsidRPr="00AD05F7">
              <w:rPr>
                <w:rFonts w:ascii="Book Antiqua" w:eastAsia="Book Antiqua" w:hAnsi="Book Antiqua" w:cs="Book Antiqua"/>
                <w:b/>
                <w:bCs/>
              </w:rPr>
              <w:t xml:space="preserve"> time</w:t>
            </w:r>
          </w:p>
        </w:tc>
        <w:tc>
          <w:tcPr>
            <w:tcW w:w="1417" w:type="dxa"/>
            <w:tcBorders>
              <w:top w:val="single" w:sz="8" w:space="0" w:color="auto"/>
              <w:bottom w:val="single" w:sz="8" w:space="0" w:color="auto"/>
            </w:tcBorders>
            <w:vAlign w:val="center"/>
          </w:tcPr>
          <w:p w14:paraId="48E4433A" w14:textId="77777777" w:rsidR="001E4F5B" w:rsidRPr="00AD05F7" w:rsidRDefault="001E4F5B" w:rsidP="00722866">
            <w:pPr>
              <w:spacing w:line="360" w:lineRule="auto"/>
              <w:jc w:val="both"/>
              <w:rPr>
                <w:rFonts w:ascii="Book Antiqua" w:eastAsia="Book Antiqua" w:hAnsi="Book Antiqua" w:cs="Book Antiqua"/>
                <w:b/>
                <w:bCs/>
              </w:rPr>
            </w:pPr>
            <w:r w:rsidRPr="00AD05F7">
              <w:rPr>
                <w:rFonts w:ascii="Book Antiqua" w:eastAsia="Book Antiqua" w:hAnsi="Book Antiqua" w:cs="Book Antiqua"/>
                <w:b/>
                <w:bCs/>
              </w:rPr>
              <w:t>Call eye opening time</w:t>
            </w:r>
          </w:p>
        </w:tc>
        <w:tc>
          <w:tcPr>
            <w:tcW w:w="1569" w:type="dxa"/>
            <w:tcBorders>
              <w:top w:val="single" w:sz="8" w:space="0" w:color="auto"/>
              <w:bottom w:val="single" w:sz="8" w:space="0" w:color="auto"/>
            </w:tcBorders>
            <w:vAlign w:val="center"/>
          </w:tcPr>
          <w:p w14:paraId="77F3F277" w14:textId="77777777" w:rsidR="001E4F5B" w:rsidRPr="00AD05F7" w:rsidRDefault="001E4F5B" w:rsidP="00722866">
            <w:pPr>
              <w:spacing w:line="360" w:lineRule="auto"/>
              <w:jc w:val="both"/>
              <w:rPr>
                <w:rFonts w:ascii="Book Antiqua" w:eastAsia="Book Antiqua" w:hAnsi="Book Antiqua" w:cs="Book Antiqua"/>
                <w:b/>
                <w:bCs/>
              </w:rPr>
            </w:pPr>
            <w:r w:rsidRPr="00AD05F7">
              <w:rPr>
                <w:rFonts w:ascii="Book Antiqua" w:eastAsia="Book Antiqua" w:hAnsi="Book Antiqua" w:cs="Book Antiqua"/>
                <w:b/>
                <w:bCs/>
              </w:rPr>
              <w:t>Recovery time for spontaneous breathing</w:t>
            </w:r>
          </w:p>
        </w:tc>
      </w:tr>
      <w:tr w:rsidR="00AD05F7" w:rsidRPr="00AD05F7" w14:paraId="6950916F" w14:textId="77777777" w:rsidTr="00D62721">
        <w:trPr>
          <w:trHeight w:val="1255"/>
        </w:trPr>
        <w:tc>
          <w:tcPr>
            <w:tcW w:w="1070" w:type="dxa"/>
            <w:tcBorders>
              <w:top w:val="single" w:sz="8" w:space="0" w:color="auto"/>
            </w:tcBorders>
            <w:vAlign w:val="center"/>
          </w:tcPr>
          <w:p w14:paraId="5EBA5BBA"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Research group</w:t>
            </w:r>
          </w:p>
        </w:tc>
        <w:tc>
          <w:tcPr>
            <w:tcW w:w="1141" w:type="dxa"/>
            <w:tcBorders>
              <w:top w:val="single" w:sz="8" w:space="0" w:color="auto"/>
            </w:tcBorders>
            <w:vAlign w:val="center"/>
          </w:tcPr>
          <w:p w14:paraId="2E5DC9D6"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63</w:t>
            </w:r>
          </w:p>
        </w:tc>
        <w:tc>
          <w:tcPr>
            <w:tcW w:w="1571" w:type="dxa"/>
            <w:tcBorders>
              <w:top w:val="single" w:sz="8" w:space="0" w:color="auto"/>
            </w:tcBorders>
            <w:vAlign w:val="center"/>
          </w:tcPr>
          <w:p w14:paraId="5F14D35C"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25.34 ± 4.13</w:t>
            </w:r>
          </w:p>
        </w:tc>
        <w:tc>
          <w:tcPr>
            <w:tcW w:w="1701" w:type="dxa"/>
            <w:tcBorders>
              <w:top w:val="single" w:sz="8" w:space="0" w:color="auto"/>
            </w:tcBorders>
            <w:vAlign w:val="center"/>
          </w:tcPr>
          <w:p w14:paraId="3CFD483D"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25.23 ± 2.32</w:t>
            </w:r>
          </w:p>
        </w:tc>
        <w:tc>
          <w:tcPr>
            <w:tcW w:w="1417" w:type="dxa"/>
            <w:tcBorders>
              <w:top w:val="single" w:sz="8" w:space="0" w:color="auto"/>
            </w:tcBorders>
            <w:vAlign w:val="center"/>
          </w:tcPr>
          <w:p w14:paraId="5BC92181"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15.82 ± 2.15</w:t>
            </w:r>
          </w:p>
        </w:tc>
        <w:tc>
          <w:tcPr>
            <w:tcW w:w="1569" w:type="dxa"/>
            <w:tcBorders>
              <w:top w:val="single" w:sz="8" w:space="0" w:color="auto"/>
            </w:tcBorders>
            <w:vAlign w:val="center"/>
          </w:tcPr>
          <w:p w14:paraId="4E17276E"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16.74 ± 2.17</w:t>
            </w:r>
          </w:p>
        </w:tc>
      </w:tr>
      <w:tr w:rsidR="00AD05F7" w:rsidRPr="00AD05F7" w14:paraId="2861F627" w14:textId="77777777" w:rsidTr="00D62721">
        <w:trPr>
          <w:trHeight w:val="1235"/>
        </w:trPr>
        <w:tc>
          <w:tcPr>
            <w:tcW w:w="1070" w:type="dxa"/>
            <w:vAlign w:val="center"/>
          </w:tcPr>
          <w:p w14:paraId="52E82D6F"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Control group</w:t>
            </w:r>
          </w:p>
        </w:tc>
        <w:tc>
          <w:tcPr>
            <w:tcW w:w="1141" w:type="dxa"/>
            <w:vAlign w:val="center"/>
          </w:tcPr>
          <w:p w14:paraId="3023DA8F"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63</w:t>
            </w:r>
          </w:p>
        </w:tc>
        <w:tc>
          <w:tcPr>
            <w:tcW w:w="1571" w:type="dxa"/>
            <w:vAlign w:val="center"/>
          </w:tcPr>
          <w:p w14:paraId="6A84749E"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27.67 ± 4.91</w:t>
            </w:r>
          </w:p>
        </w:tc>
        <w:tc>
          <w:tcPr>
            <w:tcW w:w="1701" w:type="dxa"/>
            <w:vAlign w:val="center"/>
          </w:tcPr>
          <w:p w14:paraId="767AB4FA"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29.23 ± 3.15</w:t>
            </w:r>
          </w:p>
        </w:tc>
        <w:tc>
          <w:tcPr>
            <w:tcW w:w="1417" w:type="dxa"/>
            <w:vAlign w:val="center"/>
          </w:tcPr>
          <w:p w14:paraId="5C7DC405"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19.82 ± 2.41</w:t>
            </w:r>
          </w:p>
        </w:tc>
        <w:tc>
          <w:tcPr>
            <w:tcW w:w="1569" w:type="dxa"/>
            <w:vAlign w:val="center"/>
          </w:tcPr>
          <w:p w14:paraId="5FD5CE8E"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17.59 ± 2.17</w:t>
            </w:r>
          </w:p>
        </w:tc>
      </w:tr>
      <w:tr w:rsidR="00AD05F7" w:rsidRPr="00AD05F7" w14:paraId="7159544E" w14:textId="77777777" w:rsidTr="00D62721">
        <w:trPr>
          <w:trHeight w:val="623"/>
        </w:trPr>
        <w:tc>
          <w:tcPr>
            <w:tcW w:w="1070" w:type="dxa"/>
            <w:vAlign w:val="center"/>
          </w:tcPr>
          <w:p w14:paraId="512D0478"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i/>
                <w:iCs/>
              </w:rPr>
              <w:t>t</w:t>
            </w:r>
            <w:r w:rsidRPr="00AD05F7">
              <w:rPr>
                <w:rFonts w:ascii="Book Antiqua" w:eastAsia="Book Antiqua" w:hAnsi="Book Antiqua" w:cs="Book Antiqua"/>
              </w:rPr>
              <w:t xml:space="preserve"> value</w:t>
            </w:r>
          </w:p>
        </w:tc>
        <w:tc>
          <w:tcPr>
            <w:tcW w:w="1141" w:type="dxa"/>
            <w:vAlign w:val="center"/>
          </w:tcPr>
          <w:p w14:paraId="47114251"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w:t>
            </w:r>
          </w:p>
        </w:tc>
        <w:tc>
          <w:tcPr>
            <w:tcW w:w="1571" w:type="dxa"/>
            <w:vAlign w:val="center"/>
          </w:tcPr>
          <w:p w14:paraId="7C29E547"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2.883</w:t>
            </w:r>
          </w:p>
        </w:tc>
        <w:tc>
          <w:tcPr>
            <w:tcW w:w="1701" w:type="dxa"/>
            <w:vAlign w:val="center"/>
          </w:tcPr>
          <w:p w14:paraId="6E4DDC69"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8.116</w:t>
            </w:r>
          </w:p>
        </w:tc>
        <w:tc>
          <w:tcPr>
            <w:tcW w:w="1417" w:type="dxa"/>
            <w:vAlign w:val="center"/>
          </w:tcPr>
          <w:p w14:paraId="3C0D9FA8"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9.831</w:t>
            </w:r>
          </w:p>
        </w:tc>
        <w:tc>
          <w:tcPr>
            <w:tcW w:w="1569" w:type="dxa"/>
            <w:vAlign w:val="center"/>
          </w:tcPr>
          <w:p w14:paraId="71B2BF14"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2.198</w:t>
            </w:r>
          </w:p>
        </w:tc>
      </w:tr>
      <w:tr w:rsidR="001E4F5B" w:rsidRPr="00AD05F7" w14:paraId="03A56214" w14:textId="77777777" w:rsidTr="00D62721">
        <w:trPr>
          <w:trHeight w:val="652"/>
        </w:trPr>
        <w:tc>
          <w:tcPr>
            <w:tcW w:w="1070" w:type="dxa"/>
            <w:tcBorders>
              <w:bottom w:val="single" w:sz="8" w:space="0" w:color="auto"/>
            </w:tcBorders>
            <w:vAlign w:val="center"/>
          </w:tcPr>
          <w:p w14:paraId="0B041FDD"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i/>
                <w:iCs/>
              </w:rPr>
              <w:t>P</w:t>
            </w:r>
            <w:r w:rsidRPr="00AD05F7">
              <w:rPr>
                <w:rFonts w:ascii="Book Antiqua" w:eastAsia="Book Antiqua" w:hAnsi="Book Antiqua" w:cs="Book Antiqua"/>
              </w:rPr>
              <w:t xml:space="preserve"> value</w:t>
            </w:r>
          </w:p>
        </w:tc>
        <w:tc>
          <w:tcPr>
            <w:tcW w:w="1141" w:type="dxa"/>
            <w:tcBorders>
              <w:bottom w:val="single" w:sz="8" w:space="0" w:color="auto"/>
            </w:tcBorders>
            <w:vAlign w:val="center"/>
          </w:tcPr>
          <w:p w14:paraId="38470793"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w:t>
            </w:r>
          </w:p>
        </w:tc>
        <w:tc>
          <w:tcPr>
            <w:tcW w:w="1571" w:type="dxa"/>
            <w:tcBorders>
              <w:bottom w:val="single" w:sz="8" w:space="0" w:color="auto"/>
            </w:tcBorders>
            <w:vAlign w:val="center"/>
          </w:tcPr>
          <w:p w14:paraId="17FA6547"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0.005</w:t>
            </w:r>
          </w:p>
        </w:tc>
        <w:tc>
          <w:tcPr>
            <w:tcW w:w="1701" w:type="dxa"/>
            <w:tcBorders>
              <w:bottom w:val="single" w:sz="8" w:space="0" w:color="auto"/>
            </w:tcBorders>
            <w:vAlign w:val="center"/>
          </w:tcPr>
          <w:p w14:paraId="7C0C0438"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hAnsi="Book Antiqua" w:cs="宋体"/>
              </w:rPr>
              <w:t xml:space="preserve">&lt; </w:t>
            </w:r>
            <w:r w:rsidRPr="00AD05F7">
              <w:rPr>
                <w:rFonts w:ascii="Book Antiqua" w:eastAsia="Book Antiqua" w:hAnsi="Book Antiqua" w:cs="Book Antiqua"/>
              </w:rPr>
              <w:t>0.001</w:t>
            </w:r>
          </w:p>
        </w:tc>
        <w:tc>
          <w:tcPr>
            <w:tcW w:w="1417" w:type="dxa"/>
            <w:tcBorders>
              <w:bottom w:val="single" w:sz="8" w:space="0" w:color="auto"/>
            </w:tcBorders>
            <w:vAlign w:val="center"/>
          </w:tcPr>
          <w:p w14:paraId="740AD7B8"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hAnsi="Book Antiqua" w:cs="宋体"/>
              </w:rPr>
              <w:t xml:space="preserve">&lt; </w:t>
            </w:r>
            <w:r w:rsidRPr="00AD05F7">
              <w:rPr>
                <w:rFonts w:ascii="Book Antiqua" w:eastAsia="Book Antiqua" w:hAnsi="Book Antiqua" w:cs="Book Antiqua"/>
              </w:rPr>
              <w:t>0.001</w:t>
            </w:r>
          </w:p>
        </w:tc>
        <w:tc>
          <w:tcPr>
            <w:tcW w:w="1569" w:type="dxa"/>
            <w:tcBorders>
              <w:bottom w:val="single" w:sz="8" w:space="0" w:color="auto"/>
            </w:tcBorders>
            <w:vAlign w:val="center"/>
          </w:tcPr>
          <w:p w14:paraId="5F02A5F4"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0.030</w:t>
            </w:r>
          </w:p>
        </w:tc>
      </w:tr>
    </w:tbl>
    <w:p w14:paraId="1B1C8815" w14:textId="77777777" w:rsidR="00AD05F7" w:rsidRPr="00AD05F7" w:rsidRDefault="00AD05F7">
      <w:pPr>
        <w:spacing w:line="360" w:lineRule="auto"/>
        <w:jc w:val="both"/>
        <w:rPr>
          <w:rFonts w:ascii="Book Antiqua" w:eastAsia="Book Antiqua" w:hAnsi="Book Antiqua" w:cs="Book Antiqua"/>
        </w:rPr>
      </w:pPr>
    </w:p>
    <w:sectPr w:rsidR="00AD05F7" w:rsidRPr="00AD05F7" w:rsidSect="00D627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4BBD" w14:textId="77777777" w:rsidR="0097404C" w:rsidRDefault="0097404C">
      <w:r>
        <w:separator/>
      </w:r>
    </w:p>
  </w:endnote>
  <w:endnote w:type="continuationSeparator" w:id="0">
    <w:p w14:paraId="169D406E" w14:textId="77777777" w:rsidR="0097404C" w:rsidRDefault="0097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70645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AA04100" w14:textId="77777777" w:rsidR="009909E8"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60EA612F" w14:textId="77777777" w:rsidR="009909E8" w:rsidRDefault="009909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6C7F" w14:textId="77777777" w:rsidR="0097404C" w:rsidRDefault="0097404C">
      <w:r>
        <w:separator/>
      </w:r>
    </w:p>
  </w:footnote>
  <w:footnote w:type="continuationSeparator" w:id="0">
    <w:p w14:paraId="2D420DBA" w14:textId="77777777" w:rsidR="0097404C" w:rsidRDefault="0097404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GztDSwMDAxNjI1NLFQ0lEKTi0uzszPAykwrQUA1YinRSwAAAA="/>
    <w:docVar w:name="commondata" w:val="eyJoZGlkIjoiYzFiNzEwYjQzZjczMDA2OTliMzVjM2ZmNjkxMDVjZDEifQ=="/>
  </w:docVars>
  <w:rsids>
    <w:rsidRoot w:val="00A77B3E"/>
    <w:rsid w:val="00027C9B"/>
    <w:rsid w:val="00060D71"/>
    <w:rsid w:val="000875C6"/>
    <w:rsid w:val="000C1E86"/>
    <w:rsid w:val="00101562"/>
    <w:rsid w:val="001249FA"/>
    <w:rsid w:val="0017582E"/>
    <w:rsid w:val="00184558"/>
    <w:rsid w:val="001A7800"/>
    <w:rsid w:val="001C60A1"/>
    <w:rsid w:val="001C625C"/>
    <w:rsid w:val="001E4F5B"/>
    <w:rsid w:val="00204F9B"/>
    <w:rsid w:val="002342B4"/>
    <w:rsid w:val="00257C75"/>
    <w:rsid w:val="002658CA"/>
    <w:rsid w:val="002D51B8"/>
    <w:rsid w:val="00395DB4"/>
    <w:rsid w:val="003A706D"/>
    <w:rsid w:val="003B5787"/>
    <w:rsid w:val="003C2CA4"/>
    <w:rsid w:val="003D2F31"/>
    <w:rsid w:val="003E05F2"/>
    <w:rsid w:val="004207EF"/>
    <w:rsid w:val="00436019"/>
    <w:rsid w:val="004744F7"/>
    <w:rsid w:val="004807F2"/>
    <w:rsid w:val="004A5A94"/>
    <w:rsid w:val="004B16DE"/>
    <w:rsid w:val="004B5F57"/>
    <w:rsid w:val="004C4C5F"/>
    <w:rsid w:val="004F56FB"/>
    <w:rsid w:val="005627D7"/>
    <w:rsid w:val="00566792"/>
    <w:rsid w:val="0059609E"/>
    <w:rsid w:val="005C1EA8"/>
    <w:rsid w:val="005E2523"/>
    <w:rsid w:val="005F62B2"/>
    <w:rsid w:val="006338AD"/>
    <w:rsid w:val="00633FF3"/>
    <w:rsid w:val="0068653B"/>
    <w:rsid w:val="00691427"/>
    <w:rsid w:val="00694845"/>
    <w:rsid w:val="006B1268"/>
    <w:rsid w:val="006D5C1E"/>
    <w:rsid w:val="006E18D9"/>
    <w:rsid w:val="00734780"/>
    <w:rsid w:val="0076072E"/>
    <w:rsid w:val="007709CE"/>
    <w:rsid w:val="00780CDF"/>
    <w:rsid w:val="00790A74"/>
    <w:rsid w:val="007A33E5"/>
    <w:rsid w:val="007D799C"/>
    <w:rsid w:val="007F4DC3"/>
    <w:rsid w:val="007F6D5B"/>
    <w:rsid w:val="007F7E4A"/>
    <w:rsid w:val="0080780B"/>
    <w:rsid w:val="00812988"/>
    <w:rsid w:val="00841AB5"/>
    <w:rsid w:val="00853E94"/>
    <w:rsid w:val="008609FF"/>
    <w:rsid w:val="009003AD"/>
    <w:rsid w:val="00920A21"/>
    <w:rsid w:val="00926914"/>
    <w:rsid w:val="00971A51"/>
    <w:rsid w:val="0097404C"/>
    <w:rsid w:val="009909E8"/>
    <w:rsid w:val="0099345A"/>
    <w:rsid w:val="009C1B67"/>
    <w:rsid w:val="00A13752"/>
    <w:rsid w:val="00A32C68"/>
    <w:rsid w:val="00A713CB"/>
    <w:rsid w:val="00A7247D"/>
    <w:rsid w:val="00A77B3E"/>
    <w:rsid w:val="00A953FD"/>
    <w:rsid w:val="00A96655"/>
    <w:rsid w:val="00AA57F1"/>
    <w:rsid w:val="00AB0A57"/>
    <w:rsid w:val="00AC49EE"/>
    <w:rsid w:val="00AD05F7"/>
    <w:rsid w:val="00AE00D2"/>
    <w:rsid w:val="00B565D8"/>
    <w:rsid w:val="00B6506E"/>
    <w:rsid w:val="00BE249A"/>
    <w:rsid w:val="00BE7AA9"/>
    <w:rsid w:val="00BF1397"/>
    <w:rsid w:val="00C25A0C"/>
    <w:rsid w:val="00C57038"/>
    <w:rsid w:val="00C635D5"/>
    <w:rsid w:val="00C80028"/>
    <w:rsid w:val="00C82330"/>
    <w:rsid w:val="00C83882"/>
    <w:rsid w:val="00C92C5C"/>
    <w:rsid w:val="00CA2A55"/>
    <w:rsid w:val="00CC4311"/>
    <w:rsid w:val="00CD4DD2"/>
    <w:rsid w:val="00CF07A2"/>
    <w:rsid w:val="00D076FB"/>
    <w:rsid w:val="00D17ABC"/>
    <w:rsid w:val="00D31D38"/>
    <w:rsid w:val="00D560AD"/>
    <w:rsid w:val="00D62721"/>
    <w:rsid w:val="00DD5757"/>
    <w:rsid w:val="00DD5D6F"/>
    <w:rsid w:val="00E01A9F"/>
    <w:rsid w:val="00E05E37"/>
    <w:rsid w:val="00E307DB"/>
    <w:rsid w:val="00EB70F4"/>
    <w:rsid w:val="00EC2F8F"/>
    <w:rsid w:val="00EC4187"/>
    <w:rsid w:val="00EC5100"/>
    <w:rsid w:val="00F1236A"/>
    <w:rsid w:val="00F36CCB"/>
    <w:rsid w:val="00F774A8"/>
    <w:rsid w:val="00F80E86"/>
    <w:rsid w:val="00FB3A30"/>
    <w:rsid w:val="00FB3B35"/>
    <w:rsid w:val="00FC366E"/>
    <w:rsid w:val="00FD4313"/>
    <w:rsid w:val="00FE2F12"/>
    <w:rsid w:val="00FF60D8"/>
    <w:rsid w:val="14280C28"/>
    <w:rsid w:val="15882482"/>
    <w:rsid w:val="29361D11"/>
    <w:rsid w:val="46767799"/>
    <w:rsid w:val="4D973F59"/>
    <w:rsid w:val="5FC5111D"/>
    <w:rsid w:val="728A3D6E"/>
    <w:rsid w:val="7EC214A2"/>
    <w:rsid w:val="7F4C0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D50A3"/>
  <w15:docId w15:val="{E2E0B0E4-CD64-4B3B-8E77-05AC4ABF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rPr>
      <w:sz w:val="21"/>
      <w:szCs w:val="21"/>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rPr>
      <w:sz w:val="24"/>
      <w:szCs w:val="24"/>
      <w:lang w:eastAsia="en-US"/>
    </w:rPr>
  </w:style>
  <w:style w:type="paragraph" w:styleId="ac">
    <w:name w:val="Revision"/>
    <w:hidden/>
    <w:uiPriority w:val="99"/>
    <w:unhideWhenUsed/>
    <w:rsid w:val="00060D7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24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FDF13-9C4F-4F4E-8FC8-EADBF7BF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4809</Words>
  <Characters>27416</Characters>
  <Application>Microsoft Office Word</Application>
  <DocSecurity>0</DocSecurity>
  <Lines>228</Lines>
  <Paragraphs>64</Paragraphs>
  <ScaleCrop>false</ScaleCrop>
  <Company/>
  <LinksUpToDate>false</LinksUpToDate>
  <CharactersWithSpaces>32161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 jiaping</cp:lastModifiedBy>
  <cp:revision>9</cp:revision>
  <dcterms:created xsi:type="dcterms:W3CDTF">2023-12-21T15:01:00Z</dcterms:created>
  <dcterms:modified xsi:type="dcterms:W3CDTF">2023-12-25T05:21:00Z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5BD92E76751544FD9CC5498A7AF04830_13</vt:lpwstr>
  </property>
</Properties>
</file>