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FF31" w14:textId="77777777" w:rsidR="004D0A37" w:rsidRDefault="00D73A61">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5FDEC128" w14:textId="77777777" w:rsidR="004D0A37" w:rsidRDefault="00D73A61">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87787</w:t>
      </w:r>
    </w:p>
    <w:p w14:paraId="7FA50ADF" w14:textId="77777777" w:rsidR="004D0A37" w:rsidRDefault="00D73A61">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OPINION REVIEW</w:t>
      </w:r>
    </w:p>
    <w:p w14:paraId="799F0A10" w14:textId="77777777" w:rsidR="004D0A37" w:rsidRDefault="004D0A37">
      <w:pPr>
        <w:spacing w:line="360" w:lineRule="auto"/>
        <w:jc w:val="both"/>
        <w:rPr>
          <w:rFonts w:ascii="Book Antiqua" w:hAnsi="Book Antiqua"/>
        </w:rPr>
      </w:pPr>
    </w:p>
    <w:p w14:paraId="65520E28" w14:textId="77777777" w:rsidR="004D0A37" w:rsidRDefault="00D73A61">
      <w:pPr>
        <w:spacing w:line="360" w:lineRule="auto"/>
        <w:jc w:val="both"/>
        <w:rPr>
          <w:rFonts w:ascii="Book Antiqua" w:hAnsi="Book Antiqua"/>
        </w:rPr>
      </w:pPr>
      <w:r>
        <w:rPr>
          <w:rFonts w:ascii="Book Antiqua" w:eastAsia="Book Antiqua" w:hAnsi="Book Antiqua" w:cs="Book Antiqua"/>
          <w:b/>
          <w:color w:val="000000"/>
        </w:rPr>
        <w:t>Gut-targeted therapies for type 2 diabetes mellitus: A review</w:t>
      </w:r>
    </w:p>
    <w:p w14:paraId="17F60899" w14:textId="77777777" w:rsidR="004D0A37" w:rsidRDefault="004D0A37">
      <w:pPr>
        <w:spacing w:line="360" w:lineRule="auto"/>
        <w:jc w:val="both"/>
        <w:rPr>
          <w:rFonts w:ascii="Book Antiqua" w:hAnsi="Book Antiqua"/>
        </w:rPr>
      </w:pPr>
    </w:p>
    <w:p w14:paraId="54B496EB" w14:textId="77777777" w:rsidR="004D0A37" w:rsidRDefault="00D73A61">
      <w:pPr>
        <w:spacing w:line="360" w:lineRule="auto"/>
        <w:jc w:val="both"/>
        <w:rPr>
          <w:rFonts w:ascii="Book Antiqua" w:hAnsi="Book Antiqua"/>
        </w:rPr>
      </w:pPr>
      <w:r>
        <w:rPr>
          <w:rFonts w:ascii="Book Antiqua" w:eastAsia="Book Antiqua" w:hAnsi="Book Antiqua" w:cs="Book Antiqua"/>
          <w:color w:val="000000"/>
        </w:rPr>
        <w:t xml:space="preserve">Xu TC </w:t>
      </w:r>
      <w:r>
        <w:rPr>
          <w:rFonts w:ascii="Book Antiqua" w:eastAsia="Book Antiqua" w:hAnsi="Book Antiqua" w:cs="Book Antiqua"/>
          <w:i/>
          <w:color w:val="000000"/>
        </w:rPr>
        <w:t>et al</w:t>
      </w:r>
      <w:r>
        <w:rPr>
          <w:rFonts w:ascii="Book Antiqua" w:eastAsia="Book Antiqua" w:hAnsi="Book Antiqua" w:cs="Book Antiqua"/>
          <w:color w:val="000000"/>
        </w:rPr>
        <w:t>. Gut-targeted therapies for T2DM</w:t>
      </w:r>
    </w:p>
    <w:p w14:paraId="2F0E9E32" w14:textId="77777777" w:rsidR="004D0A37" w:rsidRDefault="004D0A37">
      <w:pPr>
        <w:spacing w:line="360" w:lineRule="auto"/>
        <w:jc w:val="both"/>
        <w:rPr>
          <w:rFonts w:ascii="Book Antiqua" w:hAnsi="Book Antiqua"/>
        </w:rPr>
      </w:pPr>
    </w:p>
    <w:p w14:paraId="5ED7C26C" w14:textId="77777777" w:rsidR="004D0A37" w:rsidRDefault="00D73A61">
      <w:pPr>
        <w:spacing w:line="360" w:lineRule="auto"/>
        <w:jc w:val="both"/>
        <w:rPr>
          <w:rFonts w:ascii="Book Antiqua" w:hAnsi="Book Antiqua"/>
        </w:rPr>
      </w:pPr>
      <w:r>
        <w:rPr>
          <w:rFonts w:ascii="Book Antiqua" w:eastAsia="Book Antiqua" w:hAnsi="Book Antiqua" w:cs="Book Antiqua"/>
          <w:color w:val="000000"/>
        </w:rPr>
        <w:t xml:space="preserve">Tian-Cheng Xu, Yun Liu,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Yu, Bin Xu</w:t>
      </w:r>
    </w:p>
    <w:p w14:paraId="164A9668" w14:textId="77777777" w:rsidR="004D0A37" w:rsidRDefault="004D0A37">
      <w:pPr>
        <w:spacing w:line="360" w:lineRule="auto"/>
        <w:jc w:val="both"/>
        <w:rPr>
          <w:rFonts w:ascii="Book Antiqua" w:hAnsi="Book Antiqua"/>
        </w:rPr>
      </w:pPr>
    </w:p>
    <w:p w14:paraId="4678E035" w14:textId="77777777" w:rsidR="004D0A37" w:rsidRDefault="00D73A61">
      <w:pPr>
        <w:spacing w:line="360" w:lineRule="auto"/>
        <w:jc w:val="both"/>
        <w:rPr>
          <w:rFonts w:ascii="Book Antiqua" w:hAnsi="Book Antiqua"/>
        </w:rPr>
      </w:pPr>
      <w:r>
        <w:rPr>
          <w:rFonts w:ascii="Book Antiqua" w:eastAsia="Book Antiqua" w:hAnsi="Book Antiqua" w:cs="Book Antiqua"/>
          <w:b/>
          <w:bCs/>
          <w:color w:val="000000"/>
        </w:rPr>
        <w:t xml:space="preserve">Tian-Cheng Xu, Yun Liu,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 Yu, Bin Xu, </w:t>
      </w:r>
      <w:r>
        <w:rPr>
          <w:rFonts w:ascii="Book Antiqua" w:eastAsia="Book Antiqua" w:hAnsi="Book Antiqua" w:cs="Book Antiqua"/>
          <w:color w:val="000000"/>
        </w:rPr>
        <w:t>Key Laboratory of Acupuncture and Medicine Research of Ministry of Education, Nanjing University of Chinese Medicine, Nanjing 210023, Jiangsu Province, China</w:t>
      </w:r>
    </w:p>
    <w:p w14:paraId="263E3596" w14:textId="77777777" w:rsidR="004D0A37" w:rsidRDefault="004D0A37">
      <w:pPr>
        <w:spacing w:line="360" w:lineRule="auto"/>
        <w:jc w:val="both"/>
        <w:rPr>
          <w:rFonts w:ascii="Book Antiqua" w:hAnsi="Book Antiqua"/>
        </w:rPr>
      </w:pPr>
    </w:p>
    <w:p w14:paraId="3B9A7749" w14:textId="3FC48BBB" w:rsidR="004D0A37" w:rsidRDefault="00D73A61">
      <w:pPr>
        <w:spacing w:line="360" w:lineRule="auto"/>
        <w:jc w:val="both"/>
        <w:rPr>
          <w:rFonts w:ascii="Book Antiqua" w:hAnsi="Book Antiqua"/>
          <w:lang w:eastAsia="zh-CN"/>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Tian-Cheng Xu and Yun Liu</w:t>
      </w:r>
      <w:r>
        <w:rPr>
          <w:rFonts w:ascii="Book Antiqua" w:hAnsi="Book Antiqua" w:cs="Book Antiqua" w:hint="eastAsia"/>
          <w:color w:val="000000"/>
          <w:lang w:eastAsia="zh-CN"/>
        </w:rPr>
        <w:t xml:space="preserve">. </w:t>
      </w:r>
    </w:p>
    <w:p w14:paraId="2FDF0369" w14:textId="77777777" w:rsidR="004D0A37" w:rsidRDefault="004D0A37">
      <w:pPr>
        <w:spacing w:line="360" w:lineRule="auto"/>
        <w:jc w:val="both"/>
        <w:rPr>
          <w:rFonts w:ascii="Book Antiqua" w:hAnsi="Book Antiqua"/>
        </w:rPr>
      </w:pPr>
    </w:p>
    <w:p w14:paraId="1992AF75" w14:textId="77777777" w:rsidR="004D0A37" w:rsidRDefault="00D73A61">
      <w:pPr>
        <w:spacing w:line="360" w:lineRule="auto"/>
        <w:jc w:val="both"/>
        <w:rPr>
          <w:rFonts w:ascii="Book Antiqua" w:hAnsi="Book Antiqua"/>
        </w:rPr>
      </w:pPr>
      <w:r>
        <w:rPr>
          <w:rFonts w:ascii="Book Antiqua" w:eastAsia="Book Antiqua" w:hAnsi="Book Antiqua" w:cs="Book Antiqua"/>
          <w:b/>
          <w:bCs/>
          <w:color w:val="000000"/>
        </w:rPr>
        <w:t xml:space="preserve">Co-corresponding authors: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Yu and Bin Xu.</w:t>
      </w:r>
    </w:p>
    <w:p w14:paraId="2B61ECF4" w14:textId="77777777" w:rsidR="004D0A37" w:rsidRDefault="004D0A37">
      <w:pPr>
        <w:spacing w:line="360" w:lineRule="auto"/>
        <w:jc w:val="both"/>
        <w:rPr>
          <w:rFonts w:ascii="Book Antiqua" w:hAnsi="Book Antiqua"/>
        </w:rPr>
      </w:pPr>
    </w:p>
    <w:p w14:paraId="1CE8AF9D" w14:textId="2A611426" w:rsidR="004D0A37" w:rsidRPr="004D0B92" w:rsidRDefault="00D73A61">
      <w:pPr>
        <w:spacing w:line="360" w:lineRule="auto"/>
        <w:jc w:val="both"/>
        <w:rPr>
          <w:rFonts w:ascii="Book Antiqua" w:eastAsia="Book Antiqua" w:hAnsi="Book Antiqua" w:cs="Book Antiqua"/>
        </w:rPr>
      </w:pPr>
      <w:r>
        <w:rPr>
          <w:rFonts w:ascii="Book Antiqua" w:eastAsia="Book Antiqua" w:hAnsi="Book Antiqua" w:cs="Book Antiqua"/>
          <w:b/>
          <w:bCs/>
          <w:color w:val="000000"/>
        </w:rPr>
        <w:t xml:space="preserve">Author contributions: </w:t>
      </w:r>
      <w:bookmarkStart w:id="0" w:name="_Hlk153699079"/>
      <w:r w:rsidRPr="004D0B92">
        <w:rPr>
          <w:rFonts w:ascii="Book Antiqua" w:eastAsia="Book Antiqua" w:hAnsi="Book Antiqua" w:cs="Book Antiqua"/>
        </w:rPr>
        <w:t>Yu Z</w:t>
      </w:r>
      <w:bookmarkEnd w:id="0"/>
      <w:r w:rsidRPr="004D0B92">
        <w:rPr>
          <w:rFonts w:ascii="Book Antiqua" w:eastAsia="Book Antiqua" w:hAnsi="Book Antiqua" w:cs="Book Antiqua"/>
        </w:rPr>
        <w:t xml:space="preserve"> and</w:t>
      </w:r>
      <w:r w:rsidR="001B69E3">
        <w:rPr>
          <w:rFonts w:ascii="Book Antiqua" w:eastAsia="Book Antiqua" w:hAnsi="Book Antiqua" w:cs="Book Antiqua"/>
        </w:rPr>
        <w:t xml:space="preserve"> </w:t>
      </w:r>
      <w:bookmarkStart w:id="1" w:name="_Hlk153699086"/>
      <w:r w:rsidRPr="004D0B92">
        <w:rPr>
          <w:rFonts w:ascii="Book Antiqua" w:eastAsia="Book Antiqua" w:hAnsi="Book Antiqua" w:cs="Book Antiqua"/>
        </w:rPr>
        <w:t>Xu B</w:t>
      </w:r>
      <w:bookmarkEnd w:id="1"/>
      <w:r w:rsidRPr="004D0B92">
        <w:rPr>
          <w:rFonts w:ascii="Book Antiqua" w:eastAsia="宋体" w:hAnsi="Book Antiqua" w:cs="Book Antiqua"/>
          <w:lang w:eastAsia="zh-CN"/>
        </w:rPr>
        <w:t xml:space="preserve"> </w:t>
      </w:r>
      <w:r w:rsidRPr="004D0B92">
        <w:rPr>
          <w:rFonts w:ascii="Book Antiqua" w:eastAsia="Book Antiqua" w:hAnsi="Book Antiqua" w:cs="Book Antiqua"/>
        </w:rPr>
        <w:t xml:space="preserve">conceptualized and designed the research; </w:t>
      </w:r>
      <w:bookmarkStart w:id="2" w:name="_Hlk153699158"/>
      <w:r w:rsidRPr="004D0B92">
        <w:rPr>
          <w:rFonts w:ascii="Book Antiqua" w:eastAsia="Book Antiqua" w:hAnsi="Book Antiqua" w:cs="Book Antiqua"/>
        </w:rPr>
        <w:t>Xu TC and Liu Y</w:t>
      </w:r>
      <w:bookmarkEnd w:id="2"/>
      <w:r w:rsidRPr="004D0B92">
        <w:rPr>
          <w:rFonts w:ascii="Book Antiqua" w:eastAsia="Book Antiqua" w:hAnsi="Book Antiqua" w:cs="Book Antiqua"/>
        </w:rPr>
        <w:t xml:space="preserve"> wrote the paper. Xu TC</w:t>
      </w:r>
      <w:r w:rsidR="001B69E3">
        <w:rPr>
          <w:rFonts w:ascii="Book Antiqua" w:eastAsia="Book Antiqua" w:hAnsi="Book Antiqua" w:cs="Book Antiqua"/>
        </w:rPr>
        <w:t xml:space="preserve"> </w:t>
      </w:r>
      <w:r w:rsidRPr="004D0B92">
        <w:rPr>
          <w:rFonts w:ascii="Book Antiqua" w:eastAsia="Book Antiqua" w:hAnsi="Book Antiqua" w:cs="Book Antiqua"/>
        </w:rPr>
        <w:t xml:space="preserve">searched the literature, revised and submitted the early version of the manuscript with the focus on </w:t>
      </w:r>
      <w:r w:rsidR="001B69E3">
        <w:rPr>
          <w:rFonts w:ascii="Book Antiqua" w:eastAsia="Book Antiqua" w:hAnsi="Book Antiqua" w:cs="Book Antiqua"/>
        </w:rPr>
        <w:t>g</w:t>
      </w:r>
      <w:r w:rsidRPr="004D0B92">
        <w:rPr>
          <w:rFonts w:ascii="Book Antiqua" w:eastAsia="Book Antiqua" w:hAnsi="Book Antiqua" w:cs="Book Antiqua"/>
        </w:rPr>
        <w:t>ut-targeted therapies for type 2 diabetes mellitus</w:t>
      </w:r>
      <w:r w:rsidR="00ED35EE">
        <w:rPr>
          <w:rFonts w:ascii="Book Antiqua" w:eastAsia="Book Antiqua" w:hAnsi="Book Antiqua" w:cs="Book Antiqua"/>
        </w:rPr>
        <w:t>;</w:t>
      </w:r>
      <w:r w:rsidRPr="004D0B92">
        <w:rPr>
          <w:rFonts w:ascii="Book Antiqua" w:eastAsia="Book Antiqua" w:hAnsi="Book Antiqua" w:cs="Book Antiqua"/>
        </w:rPr>
        <w:t xml:space="preserve"> </w:t>
      </w:r>
      <w:r w:rsidR="001B69E3" w:rsidRPr="001B69E3">
        <w:rPr>
          <w:rFonts w:ascii="Book Antiqua" w:eastAsia="Book Antiqua" w:hAnsi="Book Antiqua" w:cs="Book Antiqua"/>
        </w:rPr>
        <w:t>Xu TC and Liu Y</w:t>
      </w:r>
      <w:r w:rsidR="001B69E3">
        <w:rPr>
          <w:rFonts w:ascii="Book Antiqua" w:eastAsia="Book Antiqua" w:hAnsi="Book Antiqua" w:cs="Book Antiqua"/>
        </w:rPr>
        <w:t xml:space="preserve"> </w:t>
      </w:r>
      <w:r w:rsidR="001B69E3" w:rsidRPr="001B69E3">
        <w:rPr>
          <w:rFonts w:ascii="Book Antiqua" w:eastAsia="Book Antiqua" w:hAnsi="Book Antiqua" w:cs="Book Antiqua"/>
        </w:rPr>
        <w:t>collaborated closely on basic research related to this review, which inspired the writing of this review</w:t>
      </w:r>
      <w:r w:rsidR="00ED35EE">
        <w:rPr>
          <w:rFonts w:ascii="Book Antiqua" w:eastAsia="Book Antiqua" w:hAnsi="Book Antiqua" w:cs="Book Antiqua"/>
        </w:rPr>
        <w:t>;</w:t>
      </w:r>
      <w:r w:rsidR="001B69E3">
        <w:rPr>
          <w:rFonts w:ascii="Book Antiqua" w:hAnsi="Book Antiqua" w:cs="Book Antiqua" w:hint="eastAsia"/>
          <w:lang w:eastAsia="zh-CN"/>
        </w:rPr>
        <w:t xml:space="preserve"> </w:t>
      </w:r>
      <w:r w:rsidR="001B69E3" w:rsidRPr="001B69E3">
        <w:rPr>
          <w:rFonts w:ascii="Book Antiqua" w:eastAsia="Book Antiqua" w:hAnsi="Book Antiqua" w:cs="Book Antiqua"/>
        </w:rPr>
        <w:t>Both authors have made crucial and indispensable contributions towards the completion of the project and thus qualified as the co-first authors of the paper</w:t>
      </w:r>
      <w:r w:rsidR="00ED35EE">
        <w:rPr>
          <w:rFonts w:ascii="Book Antiqua" w:eastAsia="Book Antiqua" w:hAnsi="Book Antiqua" w:cs="Book Antiqua"/>
        </w:rPr>
        <w:t>;</w:t>
      </w:r>
      <w:r w:rsidR="001B69E3" w:rsidRPr="001B69E3">
        <w:rPr>
          <w:rFonts w:ascii="Book Antiqua" w:eastAsia="Book Antiqua" w:hAnsi="Book Antiqua" w:cs="Book Antiqua"/>
        </w:rPr>
        <w:t xml:space="preserve"> Yu Z and Xu B have played important and indispensable roles in the data interpretation and manuscript preparation as the co-corresponding authors</w:t>
      </w:r>
      <w:r w:rsidR="00ED35EE">
        <w:rPr>
          <w:rFonts w:ascii="Book Antiqua" w:eastAsia="Book Antiqua" w:hAnsi="Book Antiqua" w:cs="Book Antiqua"/>
        </w:rPr>
        <w:t>;</w:t>
      </w:r>
      <w:r w:rsidR="001B69E3">
        <w:rPr>
          <w:rFonts w:ascii="Book Antiqua" w:hAnsi="Book Antiqua" w:cs="Book Antiqua" w:hint="eastAsia"/>
          <w:lang w:eastAsia="zh-CN"/>
        </w:rPr>
        <w:t xml:space="preserve"> </w:t>
      </w:r>
      <w:r>
        <w:rPr>
          <w:rFonts w:ascii="Book Antiqua" w:eastAsia="Book Antiqua" w:hAnsi="Book Antiqua" w:cs="Book Antiqua"/>
          <w:color w:val="000000"/>
        </w:rPr>
        <w:t>All the authors contributed to the initial writing and have read and approved the final manuscript.</w:t>
      </w:r>
    </w:p>
    <w:p w14:paraId="25A5CA37" w14:textId="77777777" w:rsidR="004D0A37" w:rsidRDefault="004D0A37">
      <w:pPr>
        <w:spacing w:line="360" w:lineRule="auto"/>
        <w:jc w:val="both"/>
        <w:rPr>
          <w:rFonts w:ascii="Book Antiqua" w:hAnsi="Book Antiqua"/>
        </w:rPr>
      </w:pPr>
    </w:p>
    <w:p w14:paraId="644B71F3" w14:textId="00A271D0" w:rsidR="004D0A37" w:rsidRDefault="00D73A61">
      <w:pPr>
        <w:spacing w:line="360" w:lineRule="auto"/>
        <w:jc w:val="both"/>
        <w:rPr>
          <w:rFonts w:ascii="Book Antiqua" w:hAnsi="Book Antiqua"/>
        </w:rPr>
      </w:pPr>
      <w:r>
        <w:rPr>
          <w:rFonts w:ascii="Book Antiqua" w:eastAsia="Book Antiqua" w:hAnsi="Book Antiqua" w:cs="Book Antiqua"/>
          <w:b/>
          <w:bCs/>
          <w:color w:val="000000"/>
        </w:rPr>
        <w:lastRenderedPageBreak/>
        <w:t>Supported by</w:t>
      </w:r>
      <w:r>
        <w:rPr>
          <w:rFonts w:ascii="Book Antiqua" w:eastAsia="Book Antiqua" w:hAnsi="Book Antiqua" w:cs="Book Antiqua"/>
          <w:color w:val="000000"/>
        </w:rPr>
        <w:t xml:space="preserve"> the National Natural Science Foundation of China, No. 82074532, </w:t>
      </w:r>
      <w:ins w:id="3" w:author="yan jiaping" w:date="2023-12-18T15:18:00Z">
        <w:r w:rsidR="00B92964">
          <w:rPr>
            <w:rFonts w:ascii="Book Antiqua" w:eastAsia="Book Antiqua" w:hAnsi="Book Antiqua" w:cs="Book Antiqua"/>
            <w:color w:val="000000"/>
          </w:rPr>
          <w:t xml:space="preserve">No. </w:t>
        </w:r>
      </w:ins>
      <w:r>
        <w:rPr>
          <w:rFonts w:ascii="Book Antiqua" w:eastAsia="Book Antiqua" w:hAnsi="Book Antiqua" w:cs="Book Antiqua"/>
          <w:color w:val="000000"/>
        </w:rPr>
        <w:t xml:space="preserve">82305376, and </w:t>
      </w:r>
      <w:ins w:id="4" w:author="yan jiaping" w:date="2023-12-18T15:18:00Z">
        <w:r w:rsidR="00B92964">
          <w:rPr>
            <w:rFonts w:ascii="Book Antiqua" w:eastAsia="Book Antiqua" w:hAnsi="Book Antiqua" w:cs="Book Antiqua"/>
            <w:color w:val="000000"/>
          </w:rPr>
          <w:t xml:space="preserve">No. </w:t>
        </w:r>
      </w:ins>
      <w:r>
        <w:rPr>
          <w:rFonts w:ascii="Book Antiqua" w:eastAsia="Book Antiqua" w:hAnsi="Book Antiqua" w:cs="Book Antiqua"/>
          <w:color w:val="000000"/>
        </w:rPr>
        <w:t>81873238; the Open Projects of the Discipline of Chinese Medicine of Nanjing University of Chinese Medicine supported by the Subject of Academic Priority Discipline of Jiangsu Higher Education Institutions, No. ZYX03KF012; and the Postgraduate Research &amp; Practice Innovation Program of Jiangsu Province, No. KYCX22_1963.</w:t>
      </w:r>
    </w:p>
    <w:p w14:paraId="3D5F6C8A" w14:textId="77777777" w:rsidR="004D0A37" w:rsidRDefault="004D0A37">
      <w:pPr>
        <w:spacing w:line="360" w:lineRule="auto"/>
        <w:jc w:val="both"/>
        <w:rPr>
          <w:rFonts w:ascii="Book Antiqua" w:hAnsi="Book Antiqua"/>
        </w:rPr>
      </w:pPr>
    </w:p>
    <w:p w14:paraId="10D3CE3D" w14:textId="77777777" w:rsidR="004D0A37" w:rsidRDefault="00D73A61">
      <w:pPr>
        <w:spacing w:line="360" w:lineRule="auto"/>
        <w:jc w:val="both"/>
        <w:rPr>
          <w:rFonts w:ascii="Book Antiqua" w:hAnsi="Book Antiqua"/>
        </w:rPr>
      </w:pPr>
      <w:r>
        <w:rPr>
          <w:rFonts w:ascii="Book Antiqua" w:eastAsia="Book Antiqua" w:hAnsi="Book Antiqua" w:cs="Book Antiqua"/>
          <w:b/>
          <w:bCs/>
          <w:color w:val="000000"/>
        </w:rPr>
        <w:t xml:space="preserve">Corresponding author: Bin Xu, MD, PhD, Director, Professor, </w:t>
      </w:r>
      <w:r>
        <w:rPr>
          <w:rFonts w:ascii="Book Antiqua" w:eastAsia="Book Antiqua" w:hAnsi="Book Antiqua" w:cs="Book Antiqua"/>
          <w:color w:val="000000"/>
        </w:rPr>
        <w:t xml:space="preserve">Key Laboratory of Acupuncture and Medicine Research of Ministry of Education, Nanjing University of Chinese Medicine, No. 138 </w:t>
      </w:r>
      <w:proofErr w:type="spellStart"/>
      <w:r>
        <w:rPr>
          <w:rFonts w:ascii="Book Antiqua" w:eastAsia="Book Antiqua" w:hAnsi="Book Antiqua" w:cs="Book Antiqua"/>
          <w:color w:val="000000"/>
        </w:rPr>
        <w:t>Xianlin</w:t>
      </w:r>
      <w:proofErr w:type="spellEnd"/>
      <w:r>
        <w:rPr>
          <w:rFonts w:ascii="Book Antiqua" w:eastAsia="Book Antiqua" w:hAnsi="Book Antiqua" w:cs="Book Antiqua"/>
          <w:color w:val="000000"/>
        </w:rPr>
        <w:t xml:space="preserve"> Road, Nanjing 210023, Jiangsu Province, China. xubin@njucm.edu.cn</w:t>
      </w:r>
    </w:p>
    <w:p w14:paraId="289BC76A" w14:textId="77777777" w:rsidR="004D0A37" w:rsidRDefault="004D0A37">
      <w:pPr>
        <w:spacing w:line="360" w:lineRule="auto"/>
        <w:jc w:val="both"/>
        <w:rPr>
          <w:rFonts w:ascii="Book Antiqua" w:hAnsi="Book Antiqua"/>
        </w:rPr>
      </w:pPr>
    </w:p>
    <w:p w14:paraId="7B3DEB65" w14:textId="77777777" w:rsidR="004D0A37" w:rsidRDefault="00D73A61">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August 27, 2023</w:t>
      </w:r>
    </w:p>
    <w:p w14:paraId="117C833F" w14:textId="77777777" w:rsidR="004D0A37" w:rsidRDefault="00D73A61">
      <w:pPr>
        <w:spacing w:line="360" w:lineRule="auto"/>
        <w:jc w:val="both"/>
        <w:rPr>
          <w:rFonts w:ascii="Book Antiqua" w:hAnsi="Book Antiqua"/>
        </w:rPr>
      </w:pPr>
      <w:r>
        <w:rPr>
          <w:rFonts w:ascii="Book Antiqua" w:eastAsia="Book Antiqua" w:hAnsi="Book Antiqua" w:cs="Book Antiqua"/>
          <w:b/>
          <w:bCs/>
        </w:rPr>
        <w:t>Revised:</w:t>
      </w:r>
      <w:r>
        <w:rPr>
          <w:rFonts w:ascii="Book Antiqua" w:eastAsia="Book Antiqua" w:hAnsi="Book Antiqua" w:cs="Book Antiqua"/>
          <w:bCs/>
        </w:rPr>
        <w:t xml:space="preserve"> November 24, 2023</w:t>
      </w:r>
    </w:p>
    <w:p w14:paraId="70C3BD9C" w14:textId="358E04D9" w:rsidR="004D0A37" w:rsidRDefault="00D73A61" w:rsidP="00B92964">
      <w:pPr>
        <w:spacing w:line="360" w:lineRule="auto"/>
        <w:rPr>
          <w:rFonts w:ascii="Book Antiqua" w:hAnsi="Book Antiqua"/>
        </w:rPr>
        <w:pPrChange w:id="5" w:author="yan jiaping" w:date="2023-12-18T15:18:00Z">
          <w:pPr>
            <w:spacing w:line="360" w:lineRule="auto"/>
            <w:jc w:val="both"/>
          </w:pPr>
        </w:pPrChange>
      </w:pPr>
      <w:r>
        <w:rPr>
          <w:rFonts w:ascii="Book Antiqua" w:eastAsia="Book Antiqua" w:hAnsi="Book Antiqua" w:cs="Book Antiqua"/>
          <w:b/>
          <w:bCs/>
        </w:rPr>
        <w:t xml:space="preserve">Accepted: </w:t>
      </w:r>
      <w:bookmarkStart w:id="6" w:name="OLE_LINK1198"/>
      <w:bookmarkStart w:id="7" w:name="OLE_LINK1199"/>
      <w:bookmarkStart w:id="8" w:name="OLE_LINK1218"/>
      <w:bookmarkStart w:id="9" w:name="OLE_LINK1222"/>
      <w:bookmarkStart w:id="10" w:name="OLE_LINK1223"/>
      <w:bookmarkStart w:id="11" w:name="OLE_LINK1224"/>
      <w:bookmarkStart w:id="12" w:name="OLE_LINK1227"/>
      <w:bookmarkStart w:id="13" w:name="OLE_LINK1231"/>
      <w:bookmarkStart w:id="14" w:name="OLE_LINK1242"/>
      <w:bookmarkStart w:id="15" w:name="OLE_LINK1246"/>
      <w:bookmarkStart w:id="16" w:name="OLE_LINK6798"/>
      <w:bookmarkStart w:id="17" w:name="OLE_LINK6803"/>
      <w:bookmarkStart w:id="18" w:name="OLE_LINK6812"/>
      <w:bookmarkStart w:id="19" w:name="OLE_LINK6816"/>
      <w:bookmarkStart w:id="20" w:name="OLE_LINK6827"/>
      <w:bookmarkStart w:id="21" w:name="OLE_LINK6830"/>
      <w:bookmarkStart w:id="22" w:name="OLE_LINK6834"/>
      <w:bookmarkStart w:id="23" w:name="OLE_LINK7116"/>
      <w:bookmarkStart w:id="24" w:name="OLE_LINK7119"/>
      <w:bookmarkStart w:id="25" w:name="OLE_LINK7122"/>
      <w:bookmarkStart w:id="26" w:name="OLE_LINK7125"/>
      <w:bookmarkStart w:id="27" w:name="OLE_LINK7126"/>
      <w:bookmarkStart w:id="28" w:name="OLE_LINK7127"/>
      <w:bookmarkStart w:id="29" w:name="OLE_LINK7130"/>
      <w:bookmarkStart w:id="30" w:name="OLE_LINK7133"/>
      <w:bookmarkStart w:id="31" w:name="OLE_LINK7140"/>
      <w:bookmarkStart w:id="32" w:name="OLE_LINK7141"/>
      <w:bookmarkStart w:id="33" w:name="OLE_LINK7145"/>
      <w:bookmarkStart w:id="34" w:name="OLE_LINK7150"/>
      <w:bookmarkStart w:id="35" w:name="OLE_LINK7153"/>
      <w:bookmarkStart w:id="36" w:name="OLE_LINK7158"/>
      <w:bookmarkStart w:id="37" w:name="OLE_LINK7167"/>
      <w:bookmarkStart w:id="38" w:name="OLE_LINK7173"/>
      <w:bookmarkStart w:id="39" w:name="OLE_LINK7212"/>
      <w:bookmarkStart w:id="40" w:name="OLE_LINK7213"/>
      <w:bookmarkStart w:id="41" w:name="OLE_LINK7214"/>
      <w:bookmarkStart w:id="42" w:name="OLE_LINK7215"/>
      <w:bookmarkStart w:id="43" w:name="OLE_LINK7223"/>
      <w:bookmarkStart w:id="44" w:name="OLE_LINK7228"/>
      <w:bookmarkStart w:id="45" w:name="OLE_LINK7235"/>
      <w:bookmarkStart w:id="46" w:name="OLE_LINK7236"/>
      <w:bookmarkStart w:id="47" w:name="OLE_LINK7237"/>
      <w:bookmarkStart w:id="48" w:name="OLE_LINK7240"/>
      <w:bookmarkStart w:id="49" w:name="OLE_LINK7243"/>
      <w:bookmarkStart w:id="50" w:name="OLE_LINK7250"/>
      <w:bookmarkStart w:id="51" w:name="OLE_LINK7253"/>
      <w:bookmarkStart w:id="52" w:name="OLE_LINK7513"/>
      <w:bookmarkStart w:id="53" w:name="OLE_LINK7515"/>
      <w:bookmarkStart w:id="54" w:name="OLE_LINK7522"/>
      <w:bookmarkStart w:id="55" w:name="OLE_LINK7527"/>
      <w:bookmarkStart w:id="56" w:name="OLE_LINK7530"/>
      <w:bookmarkStart w:id="57" w:name="OLE_LINK7547"/>
      <w:bookmarkStart w:id="58" w:name="OLE_LINK7550"/>
      <w:bookmarkStart w:id="59" w:name="OLE_LINK7555"/>
      <w:bookmarkStart w:id="60" w:name="OLE_LINK7559"/>
      <w:bookmarkStart w:id="61" w:name="OLE_LINK7561"/>
      <w:bookmarkStart w:id="62" w:name="OLE_LINK7608"/>
      <w:bookmarkStart w:id="63" w:name="OLE_LINK7611"/>
      <w:bookmarkStart w:id="64" w:name="OLE_LINK7616"/>
      <w:bookmarkStart w:id="65" w:name="OLE_LINK7625"/>
      <w:bookmarkStart w:id="66" w:name="OLE_LINK7628"/>
      <w:bookmarkStart w:id="67" w:name="OLE_LINK7629"/>
      <w:bookmarkStart w:id="68" w:name="OLE_LINK7633"/>
      <w:bookmarkStart w:id="69" w:name="OLE_LINK7641"/>
      <w:bookmarkStart w:id="70" w:name="OLE_LINK7568"/>
      <w:bookmarkStart w:id="71" w:name="OLE_LINK7569"/>
      <w:bookmarkStart w:id="72" w:name="OLE_LINK7571"/>
      <w:bookmarkStart w:id="73" w:name="OLE_LINK7574"/>
      <w:bookmarkStart w:id="74" w:name="OLE_LINK7577"/>
      <w:bookmarkStart w:id="75" w:name="OLE_LINK7578"/>
      <w:bookmarkStart w:id="76" w:name="OLE_LINK7583"/>
      <w:bookmarkStart w:id="77" w:name="OLE_LINK7587"/>
      <w:bookmarkStart w:id="78" w:name="OLE_LINK7597"/>
      <w:bookmarkStart w:id="79" w:name="OLE_LINK7602"/>
      <w:bookmarkStart w:id="80" w:name="OLE_LINK7605"/>
      <w:ins w:id="81" w:author="yan jiaping" w:date="2023-12-18T15:18:00Z">
        <w:r w:rsidR="00B92964" w:rsidRPr="00E0103E">
          <w:rPr>
            <w:rFonts w:ascii="Book Antiqua" w:hAnsi="Book Antiqua"/>
          </w:rPr>
          <w:t>December 1</w:t>
        </w:r>
        <w:r w:rsidR="00B92964">
          <w:rPr>
            <w:rFonts w:ascii="Book Antiqua" w:hAnsi="Book Antiqua"/>
          </w:rPr>
          <w:t>8</w:t>
        </w:r>
        <w:r w:rsidR="00B92964" w:rsidRPr="00E0103E">
          <w:rPr>
            <w:rFonts w:ascii="Book Antiqua" w:hAnsi="Book Antiqua"/>
          </w:rPr>
          <w:t>, 2023</w:t>
        </w:r>
      </w:ins>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204DEC94" w14:textId="77777777" w:rsidR="004D0A37" w:rsidRDefault="00D73A61">
      <w:pPr>
        <w:spacing w:line="360" w:lineRule="auto"/>
        <w:jc w:val="both"/>
        <w:rPr>
          <w:rFonts w:ascii="Book Antiqua" w:hAnsi="Book Antiqua"/>
        </w:rPr>
      </w:pPr>
      <w:r>
        <w:rPr>
          <w:rFonts w:ascii="Book Antiqua" w:eastAsia="Book Antiqua" w:hAnsi="Book Antiqua" w:cs="Book Antiqua"/>
          <w:b/>
          <w:bCs/>
        </w:rPr>
        <w:t xml:space="preserve">Published online: </w:t>
      </w:r>
    </w:p>
    <w:p w14:paraId="50806BB8" w14:textId="77777777" w:rsidR="004D0A37" w:rsidRDefault="004D0A37">
      <w:pPr>
        <w:spacing w:line="360" w:lineRule="auto"/>
        <w:jc w:val="both"/>
        <w:rPr>
          <w:rFonts w:ascii="Book Antiqua" w:hAnsi="Book Antiqua"/>
        </w:rPr>
        <w:sectPr w:rsidR="004D0A37">
          <w:footerReference w:type="default" r:id="rId6"/>
          <w:pgSz w:w="12240" w:h="15840"/>
          <w:pgMar w:top="1440" w:right="1440" w:bottom="1440" w:left="1440" w:header="720" w:footer="720" w:gutter="0"/>
          <w:cols w:space="720"/>
          <w:docGrid w:linePitch="360"/>
        </w:sectPr>
      </w:pPr>
    </w:p>
    <w:p w14:paraId="69B15A11" w14:textId="77777777" w:rsidR="004D0A37" w:rsidRDefault="00D73A61">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3D9316A" w14:textId="77777777" w:rsidR="004D0A37" w:rsidRDefault="00D73A61">
      <w:pPr>
        <w:spacing w:line="360" w:lineRule="auto"/>
        <w:jc w:val="both"/>
        <w:rPr>
          <w:rFonts w:ascii="Book Antiqua" w:eastAsia="宋体" w:hAnsi="Book Antiqua" w:cs="宋体"/>
        </w:rPr>
      </w:pPr>
      <w:r>
        <w:rPr>
          <w:rFonts w:ascii="Book Antiqua" w:eastAsia="宋体" w:hAnsi="Book Antiqua" w:cs="宋体"/>
        </w:rPr>
        <w:t>Type 2 diabetes mellitus (T2DM) is a chronic metabolic disorder characterized by hyperglycemia and insulin resistance. The global prevalence of T2DM has reached epidemic proportions, affecting approximately 463 million adults worldwide in 2019. Current treatments for T2DM include lifestyle modifications, oral antidiabetic agents, and insulin therapy. However, these therapies may carry side effects and fail to achieve optimal glycemic control in some patients. Therefore, there is a growing interest in the role of gut microbiota and more gut-targeted therapies in the management of T2DM. The gut microbiota, which refers to the community of microorganisms that inhabit the human gut, has been shown to play a crucial role in the regulation of glucose metabolism and insulin sensitivity. Alterations in gut microbiota composition and diversity have been observed in T2DM patients, with a reduction in beneficial bacteria and an increase in pathogenic bacteria. This dysbiosis may contribute to the pathogenesis of the disease by promoting inflammation and impairing gut barrier function. Several gut-targeted therapies have been developed to modulate the gut microbiota and improve glycemic control in T2DM. One potential approach is the use of probiotics, which are live microorganisms that confer health benefits to the host when administered</w:t>
      </w:r>
      <w:r>
        <w:rPr>
          <w:rFonts w:ascii="Book Antiqua" w:eastAsia="宋体" w:hAnsi="Book Antiqua" w:cs="宋体"/>
          <w:color w:val="000000" w:themeColor="text1"/>
        </w:rPr>
        <w:t xml:space="preserve"> in adequate amounts. Several randomized controlled trials have demonstrated that certain probiotics, such as Lactobacillus and Bifidobacterium species, can improve glycemic control and insulin sensitivity in T2DM patients. Mechanisms may include the production of short-chain fatty acids, the improvement of gut barrier function, and the reduction of inflammation. Another gut-targeted therapy is fecal microbiota transplantation (FMT), which involves the transfer of fecal material from a healthy donor to a recipient. FMT has been used successfully in the treatment of </w:t>
      </w:r>
      <w:proofErr w:type="spellStart"/>
      <w:r>
        <w:rPr>
          <w:rFonts w:ascii="Book Antiqua" w:eastAsia="宋体" w:hAnsi="Book Antiqua" w:cs="宋体"/>
          <w:i/>
          <w:color w:val="000000" w:themeColor="text1"/>
        </w:rPr>
        <w:t>Clostridioides</w:t>
      </w:r>
      <w:proofErr w:type="spellEnd"/>
      <w:r>
        <w:rPr>
          <w:rFonts w:ascii="Book Antiqua" w:eastAsia="宋体" w:hAnsi="Book Antiqua" w:cs="宋体"/>
          <w:i/>
          <w:color w:val="000000" w:themeColor="text1"/>
        </w:rPr>
        <w:t xml:space="preserve"> difficile</w:t>
      </w:r>
      <w:r>
        <w:rPr>
          <w:rFonts w:ascii="Book Antiqua" w:eastAsia="宋体" w:hAnsi="Book Antiqua" w:cs="宋体"/>
          <w:color w:val="000000" w:themeColor="text1"/>
        </w:rPr>
        <w:t xml:space="preserve"> infection and is now being investigated as a potential therapy for T2DM. A recent randomized controlled trial showed that FMT from lean </w:t>
      </w:r>
      <w:r>
        <w:rPr>
          <w:rFonts w:ascii="Book Antiqua" w:eastAsia="宋体" w:hAnsi="Book Antiqua" w:cs="宋体"/>
        </w:rPr>
        <w:t xml:space="preserve">donors improved glucose metabolism and insulin sensitivity in T2DM patients with obesity. However, FMT carries potential risks, including transmission of infectious agents and alterations in the recipient's gut microbiota that may be undesirable. In addition to probiotics and FMT, other gut-targeted therapies are being investigated for the </w:t>
      </w:r>
      <w:r>
        <w:rPr>
          <w:rFonts w:ascii="Book Antiqua" w:eastAsia="宋体" w:hAnsi="Book Antiqua" w:cs="宋体"/>
        </w:rPr>
        <w:lastRenderedPageBreak/>
        <w:t xml:space="preserve">management of T2DM, such as prebiotics, </w:t>
      </w:r>
      <w:proofErr w:type="spellStart"/>
      <w:r>
        <w:rPr>
          <w:rFonts w:ascii="Book Antiqua" w:eastAsia="宋体" w:hAnsi="Book Antiqua" w:cs="宋体"/>
        </w:rPr>
        <w:t>synbiotics</w:t>
      </w:r>
      <w:proofErr w:type="spellEnd"/>
      <w:r>
        <w:rPr>
          <w:rFonts w:ascii="Book Antiqua" w:eastAsia="宋体" w:hAnsi="Book Antiqua" w:cs="宋体"/>
        </w:rPr>
        <w:t xml:space="preserve">, and postbiotics. Prebiotics are dietary fibers that promote the growth of beneficial gut bacteria, while </w:t>
      </w:r>
      <w:proofErr w:type="spellStart"/>
      <w:r>
        <w:rPr>
          <w:rFonts w:ascii="Book Antiqua" w:eastAsia="宋体" w:hAnsi="Book Antiqua" w:cs="宋体"/>
        </w:rPr>
        <w:t>synbiotics</w:t>
      </w:r>
      <w:proofErr w:type="spellEnd"/>
      <w:r>
        <w:rPr>
          <w:rFonts w:ascii="Book Antiqua" w:eastAsia="宋体" w:hAnsi="Book Antiqua" w:cs="宋体"/>
        </w:rPr>
        <w:t xml:space="preserve"> combine probiotics and prebiotics. Postbiotics refer to the metabolic products of probiotics that may have beneficial effects on the host. The NIH SPARC program, or the Stimulating Peripheral Activity to Relieve Conditions, is a research initiative aimed at developing new therapies for a variety of health conditions, including T2DM. The SPARC program focuses on using electrical stimulation to activate peripheral nerves and organs, </w:t>
      </w:r>
      <w:proofErr w:type="gramStart"/>
      <w:r>
        <w:rPr>
          <w:rFonts w:ascii="Book Antiqua" w:eastAsia="宋体" w:hAnsi="Book Antiqua" w:cs="宋体"/>
        </w:rPr>
        <w:t>in order to</w:t>
      </w:r>
      <w:proofErr w:type="gramEnd"/>
      <w:r>
        <w:rPr>
          <w:rFonts w:ascii="Book Antiqua" w:eastAsia="宋体" w:hAnsi="Book Antiqua" w:cs="宋体"/>
        </w:rPr>
        <w:t xml:space="preserve"> regulate glucose levels in the body. The goal of this approach is to develop targeted, non-invasive therapies that can help patients better manage their diabetes. One promising area of research within the SPARC program is the use of electrical stimulation to activate the </w:t>
      </w:r>
      <w:proofErr w:type="spellStart"/>
      <w:r>
        <w:rPr>
          <w:rFonts w:ascii="Book Antiqua" w:eastAsia="宋体" w:hAnsi="Book Antiqua" w:cs="宋体"/>
        </w:rPr>
        <w:t>vagus</w:t>
      </w:r>
      <w:proofErr w:type="spellEnd"/>
      <w:r>
        <w:rPr>
          <w:rFonts w:ascii="Book Antiqua" w:eastAsia="宋体" w:hAnsi="Book Antiqua" w:cs="宋体"/>
        </w:rPr>
        <w:t xml:space="preserve"> nerve, which plays an important role in regulating glucose metabolism. Studies have shown that </w:t>
      </w:r>
      <w:proofErr w:type="spellStart"/>
      <w:r>
        <w:rPr>
          <w:rFonts w:ascii="Book Antiqua" w:eastAsia="宋体" w:hAnsi="Book Antiqua" w:cs="宋体"/>
        </w:rPr>
        <w:t>vagus</w:t>
      </w:r>
      <w:proofErr w:type="spellEnd"/>
      <w:r>
        <w:rPr>
          <w:rFonts w:ascii="Book Antiqua" w:eastAsia="宋体" w:hAnsi="Book Antiqua" w:cs="宋体"/>
        </w:rPr>
        <w:t xml:space="preserve"> nerve stimulation can improve insulin sensitivity and lower blood glucose levels in patients with T2DM. Gut-targeted therapies, such as probiotics and FMT, have shown potential for improving glycemic control and insulin sensitivity in T2DM patients. However, further research is needed to determine the optimal dose, duration, and safety of these therapies.</w:t>
      </w:r>
    </w:p>
    <w:p w14:paraId="4E499748" w14:textId="77777777" w:rsidR="004D0A37" w:rsidRDefault="004D0A37">
      <w:pPr>
        <w:spacing w:line="360" w:lineRule="auto"/>
        <w:jc w:val="both"/>
        <w:rPr>
          <w:rFonts w:ascii="Book Antiqua" w:hAnsi="Book Antiqua"/>
        </w:rPr>
      </w:pPr>
    </w:p>
    <w:p w14:paraId="783D94F2" w14:textId="77777777" w:rsidR="004D0A37" w:rsidRDefault="00D73A61">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Type 2 diabetes mellitus; Gastroenterology; Bacteria; Implanted device</w:t>
      </w:r>
    </w:p>
    <w:p w14:paraId="6D88086A" w14:textId="77777777" w:rsidR="004D0A37" w:rsidRDefault="004D0A37">
      <w:pPr>
        <w:spacing w:line="360" w:lineRule="auto"/>
        <w:jc w:val="both"/>
        <w:rPr>
          <w:rFonts w:ascii="Book Antiqua" w:hAnsi="Book Antiqua"/>
        </w:rPr>
      </w:pPr>
    </w:p>
    <w:p w14:paraId="16B7B821" w14:textId="77777777" w:rsidR="004D0A37" w:rsidRDefault="00D73A61">
      <w:pPr>
        <w:spacing w:line="360" w:lineRule="auto"/>
        <w:jc w:val="both"/>
        <w:rPr>
          <w:rFonts w:ascii="Book Antiqua" w:hAnsi="Book Antiqua"/>
        </w:rPr>
      </w:pPr>
      <w:r>
        <w:rPr>
          <w:rFonts w:ascii="Book Antiqua" w:eastAsia="Book Antiqua" w:hAnsi="Book Antiqua" w:cs="Book Antiqua"/>
        </w:rPr>
        <w:t xml:space="preserve">Xu </w:t>
      </w:r>
      <w:r>
        <w:rPr>
          <w:rFonts w:ascii="Book Antiqua" w:eastAsia="Book Antiqua" w:hAnsi="Book Antiqua" w:cs="Book Antiqua"/>
          <w:color w:val="000000"/>
        </w:rPr>
        <w:t>TC</w:t>
      </w:r>
      <w:r>
        <w:rPr>
          <w:rFonts w:ascii="Book Antiqua" w:eastAsia="Book Antiqua" w:hAnsi="Book Antiqua" w:cs="Book Antiqua"/>
        </w:rPr>
        <w:t xml:space="preserve">, Liu Y, Yu Z, Xu B. Gut-targeted therapies for type 2 diabetes mellitus: A review.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211F99F0" w14:textId="77777777" w:rsidR="004D0A37" w:rsidRDefault="004D0A37">
      <w:pPr>
        <w:spacing w:line="360" w:lineRule="auto"/>
        <w:jc w:val="both"/>
        <w:rPr>
          <w:rFonts w:ascii="Book Antiqua" w:hAnsi="Book Antiqua"/>
        </w:rPr>
      </w:pPr>
    </w:p>
    <w:p w14:paraId="54615EC2" w14:textId="77777777" w:rsidR="004D0A37" w:rsidRDefault="00D73A61">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Gut-targeted therapies, such as probiotics and </w:t>
      </w:r>
      <w:r>
        <w:rPr>
          <w:rFonts w:ascii="Book Antiqua" w:eastAsia="宋体" w:hAnsi="Book Antiqua" w:cs="宋体"/>
          <w:color w:val="000000" w:themeColor="text1"/>
        </w:rPr>
        <w:t>fecal microbiota transplantation</w:t>
      </w:r>
      <w:r>
        <w:rPr>
          <w:rFonts w:ascii="Book Antiqua" w:eastAsia="Book Antiqua" w:hAnsi="Book Antiqua" w:cs="Book Antiqua"/>
        </w:rPr>
        <w:t xml:space="preserve">, have shown potential for improving glycemic control and insulin sensitivity in </w:t>
      </w:r>
      <w:r>
        <w:rPr>
          <w:rFonts w:ascii="Book Antiqua" w:hAnsi="Book Antiqua"/>
        </w:rPr>
        <w:t>type 2 diabetes mellitus</w:t>
      </w:r>
      <w:r>
        <w:rPr>
          <w:rFonts w:ascii="Book Antiqua" w:eastAsia="Book Antiqua" w:hAnsi="Book Antiqua" w:cs="Book Antiqua"/>
        </w:rPr>
        <w:t xml:space="preserve"> patients. However, further research is needed to determine the optimal dose, duration, and safety of these therapies. Although many invention patents have been formed and put into clinical practice for the treatment of hypoglycemia targeting the intestine, the increasing results of basic research still mean greater room for progress.</w:t>
      </w:r>
    </w:p>
    <w:p w14:paraId="367D18C3" w14:textId="77777777" w:rsidR="004D0A37" w:rsidRDefault="004D0A37">
      <w:pPr>
        <w:spacing w:line="360" w:lineRule="auto"/>
        <w:jc w:val="both"/>
        <w:rPr>
          <w:rFonts w:ascii="Book Antiqua" w:hAnsi="Book Antiqua"/>
        </w:rPr>
      </w:pPr>
    </w:p>
    <w:p w14:paraId="782BB3F9" w14:textId="77777777" w:rsidR="004D0A37" w:rsidRDefault="00D73A61">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3FA44E12" w14:textId="77777777" w:rsidR="004D0A37" w:rsidRDefault="00D73A61">
      <w:pPr>
        <w:spacing w:line="360" w:lineRule="auto"/>
        <w:jc w:val="both"/>
        <w:rPr>
          <w:rFonts w:ascii="Book Antiqua" w:hAnsi="Book Antiqua"/>
        </w:rPr>
      </w:pPr>
      <w:r>
        <w:rPr>
          <w:rFonts w:ascii="Book Antiqua" w:hAnsi="Book Antiqua"/>
        </w:rPr>
        <w:t>Type 2 diabetes mellitus (T2DM) is a chronic metabolic disorder, characterized by high blood sugar levels resulting from insulin resistance or impaired insulin secretion. It has become a worldwide epidemic with significant public health implications. According to the International Diabetes Federation, in 2019, approximately 463 million adults (20-79 years) had diabetes, and more than 90% of those cases were T2DM. It is assumed that this number will rise to 700 million by 2045</w:t>
      </w:r>
      <w:r>
        <w:rPr>
          <w:rFonts w:ascii="Book Antiqua" w:hAnsi="Book Antiqua"/>
          <w:vertAlign w:val="superscript"/>
        </w:rPr>
        <w:t>[1]</w:t>
      </w:r>
      <w:r>
        <w:rPr>
          <w:rFonts w:ascii="Book Antiqua" w:hAnsi="Book Antiqua"/>
        </w:rPr>
        <w:t xml:space="preserve">. </w:t>
      </w:r>
    </w:p>
    <w:p w14:paraId="1D53D0B3" w14:textId="77777777" w:rsidR="004D0A37" w:rsidRDefault="00D73A61">
      <w:pPr>
        <w:spacing w:line="360" w:lineRule="auto"/>
        <w:ind w:firstLineChars="200" w:firstLine="480"/>
        <w:jc w:val="both"/>
        <w:rPr>
          <w:rFonts w:ascii="Book Antiqua" w:hAnsi="Book Antiqua"/>
        </w:rPr>
      </w:pPr>
      <w:r>
        <w:rPr>
          <w:rFonts w:ascii="Book Antiqua" w:hAnsi="Book Antiqua"/>
        </w:rPr>
        <w:t xml:space="preserve">The high prevalence of T2DM can be attributed to several </w:t>
      </w:r>
      <w:proofErr w:type="gramStart"/>
      <w:r>
        <w:rPr>
          <w:rFonts w:ascii="Book Antiqua" w:hAnsi="Book Antiqua"/>
        </w:rPr>
        <w:t>reasons</w:t>
      </w:r>
      <w:r>
        <w:rPr>
          <w:rFonts w:ascii="Book Antiqua" w:hAnsi="Book Antiqua"/>
          <w:vertAlign w:val="superscript"/>
        </w:rPr>
        <w:t>[</w:t>
      </w:r>
      <w:proofErr w:type="gramEnd"/>
      <w:r>
        <w:rPr>
          <w:rFonts w:ascii="Book Antiqua" w:hAnsi="Book Antiqua"/>
          <w:vertAlign w:val="superscript"/>
        </w:rPr>
        <w:t>2]</w:t>
      </w:r>
      <w:r>
        <w:rPr>
          <w:rFonts w:ascii="Book Antiqua" w:hAnsi="Book Antiqua"/>
        </w:rPr>
        <w:t>. Sedentary lifestyle, unhealthy dietary patterns such as a Western diet, and increasing obesity rates are major contributors. Urbanization and globalization have led to increased consumption of calorie-dense, processed foods and reduced physical activity. Additionally, aging populations, coupled with longer life expectancies, contribute to the rising prevalence as T2DM is more common in older individuals. The increasing aging population will lead to further deterioration of the situation, and treatment for the elderly is more limited, so early detection and prevention are more important.</w:t>
      </w:r>
    </w:p>
    <w:p w14:paraId="337A136F" w14:textId="77777777" w:rsidR="004D0A37" w:rsidRDefault="00D73A61">
      <w:pPr>
        <w:spacing w:line="360" w:lineRule="auto"/>
        <w:ind w:firstLineChars="200" w:firstLine="480"/>
        <w:jc w:val="both"/>
        <w:rPr>
          <w:rFonts w:ascii="Book Antiqua" w:hAnsi="Book Antiqua"/>
        </w:rPr>
      </w:pPr>
      <w:r>
        <w:rPr>
          <w:rFonts w:ascii="Book Antiqua" w:hAnsi="Book Antiqua"/>
        </w:rPr>
        <w:t xml:space="preserve">In summary, T2DM is a global public health challenge with an increasing prevalence worldwide. The multifactorial nature of its etiology requires comprehensive strategies for prevention, early detection, and effective management. Promoting healthy lifestyles, raising awareness, improving access to healthcare, and addressing social determinants of health are essential in curbing the T2DM </w:t>
      </w:r>
      <w:proofErr w:type="gramStart"/>
      <w:r>
        <w:rPr>
          <w:rFonts w:ascii="Book Antiqua" w:hAnsi="Book Antiqua"/>
        </w:rPr>
        <w:t>epidemic</w:t>
      </w:r>
      <w:r>
        <w:rPr>
          <w:rFonts w:ascii="Book Antiqua" w:hAnsi="Book Antiqua"/>
          <w:vertAlign w:val="superscript"/>
        </w:rPr>
        <w:t>[</w:t>
      </w:r>
      <w:proofErr w:type="gramEnd"/>
      <w:r>
        <w:rPr>
          <w:rStyle w:val="af2"/>
          <w:rFonts w:ascii="Book Antiqua" w:hAnsi="Book Antiqua"/>
        </w:rPr>
        <w:t>3</w:t>
      </w:r>
      <w:r>
        <w:rPr>
          <w:rFonts w:ascii="Book Antiqua" w:hAnsi="Book Antiqua"/>
          <w:vertAlign w:val="superscript"/>
        </w:rPr>
        <w:t>]</w:t>
      </w:r>
      <w:r>
        <w:rPr>
          <w:rFonts w:ascii="Book Antiqua" w:hAnsi="Book Antiqua"/>
        </w:rPr>
        <w:t>. Considering that T2DM is a disease highly associated with intestinal absorption and intestinal flora, this article will focus on the research progress in this area and discuss future therapies. Given the extensive reviews on academic papers focused on T2DM, the novelty of this article lies in the discussion of invention patents related to the gut-based treatment of T2DM, which is the highlight and distinctive feature of this article.</w:t>
      </w:r>
    </w:p>
    <w:p w14:paraId="6D4849D6" w14:textId="77777777" w:rsidR="004D0A37" w:rsidRDefault="004D0A37">
      <w:pPr>
        <w:spacing w:line="360" w:lineRule="auto"/>
        <w:jc w:val="both"/>
        <w:rPr>
          <w:rFonts w:ascii="Book Antiqua" w:hAnsi="Book Antiqua"/>
          <w:color w:val="4F81BD" w:themeColor="accent1"/>
        </w:rPr>
      </w:pPr>
    </w:p>
    <w:p w14:paraId="09457FA5" w14:textId="77777777" w:rsidR="004D0A37" w:rsidRDefault="00D73A61">
      <w:pPr>
        <w:spacing w:line="360" w:lineRule="auto"/>
        <w:jc w:val="both"/>
        <w:rPr>
          <w:rFonts w:ascii="Book Antiqua" w:hAnsi="Book Antiqua"/>
          <w:b/>
          <w:bCs/>
          <w:u w:val="single"/>
        </w:rPr>
      </w:pPr>
      <w:bookmarkStart w:id="82" w:name="_Hlk143786950"/>
      <w:r>
        <w:rPr>
          <w:rFonts w:ascii="Book Antiqua" w:hAnsi="Book Antiqua"/>
          <w:b/>
          <w:bCs/>
          <w:u w:val="single"/>
        </w:rPr>
        <w:t>IMPLANTED ELECTRONIC DEVICES IN THE INTESTINE FOR THE TREATMENT OF T2DM</w:t>
      </w:r>
      <w:bookmarkEnd w:id="82"/>
    </w:p>
    <w:p w14:paraId="4A3E9BCE" w14:textId="77777777" w:rsidR="004D0A37" w:rsidRDefault="00D73A61">
      <w:pPr>
        <w:spacing w:line="360" w:lineRule="auto"/>
        <w:jc w:val="both"/>
        <w:rPr>
          <w:rFonts w:ascii="Book Antiqua" w:hAnsi="Book Antiqua"/>
        </w:rPr>
      </w:pPr>
      <w:bookmarkStart w:id="83" w:name="_Hlk143786785"/>
      <w:r>
        <w:rPr>
          <w:rFonts w:ascii="Book Antiqua" w:hAnsi="Book Antiqua"/>
        </w:rPr>
        <w:t>Implanting electronic devices in the intestine</w:t>
      </w:r>
      <w:bookmarkEnd w:id="83"/>
      <w:r>
        <w:rPr>
          <w:rFonts w:ascii="Book Antiqua" w:hAnsi="Book Antiqua"/>
        </w:rPr>
        <w:t xml:space="preserve"> is an emerging field that holds immense potential for improving the management of T2DM. These devices, including those </w:t>
      </w:r>
      <w:r>
        <w:rPr>
          <w:rFonts w:ascii="Book Antiqua" w:hAnsi="Book Antiqua"/>
        </w:rPr>
        <w:lastRenderedPageBreak/>
        <w:t>commonly known as "smart pills" or "digestible sensors"</w:t>
      </w:r>
      <w:r>
        <w:rPr>
          <w:rFonts w:ascii="Book Antiqua" w:hAnsi="Book Antiqua"/>
          <w:vertAlign w:val="superscript"/>
        </w:rPr>
        <w:t>[</w:t>
      </w:r>
      <w:r>
        <w:rPr>
          <w:rStyle w:val="af2"/>
          <w:rFonts w:ascii="Book Antiqua" w:hAnsi="Book Antiqua"/>
        </w:rPr>
        <w:t>4</w:t>
      </w:r>
      <w:r>
        <w:rPr>
          <w:rFonts w:ascii="Book Antiqua" w:hAnsi="Book Antiqua"/>
          <w:vertAlign w:val="superscript"/>
        </w:rPr>
        <w:t>]</w:t>
      </w:r>
      <w:r>
        <w:rPr>
          <w:rFonts w:ascii="Book Antiqua" w:hAnsi="Book Antiqua"/>
        </w:rPr>
        <w:t xml:space="preserve">, can be ingested orally and provide real-time monitoring and therapeutic interventions within the gastrointestinal </w:t>
      </w:r>
      <w:proofErr w:type="gramStart"/>
      <w:r>
        <w:rPr>
          <w:rFonts w:ascii="Book Antiqua" w:hAnsi="Book Antiqua"/>
        </w:rPr>
        <w:t>tract</w:t>
      </w:r>
      <w:r>
        <w:rPr>
          <w:rFonts w:ascii="Book Antiqua" w:hAnsi="Book Antiqua"/>
          <w:vertAlign w:val="superscript"/>
        </w:rPr>
        <w:t>[</w:t>
      </w:r>
      <w:proofErr w:type="gramEnd"/>
      <w:r>
        <w:rPr>
          <w:rStyle w:val="af5"/>
          <w:rFonts w:ascii="Book Antiqua" w:hAnsi="Book Antiqua"/>
        </w:rPr>
        <w:t>5</w:t>
      </w:r>
      <w:r>
        <w:rPr>
          <w:rFonts w:ascii="Book Antiqua" w:hAnsi="Book Antiqua"/>
          <w:vertAlign w:val="superscript"/>
        </w:rPr>
        <w:t>,6]</w:t>
      </w:r>
      <w:r>
        <w:rPr>
          <w:rFonts w:ascii="Book Antiqua" w:hAnsi="Book Antiqua"/>
        </w:rPr>
        <w:t xml:space="preserve">. Although the field of implantable electronic devices for T2DM treatment is still in its early stages, preliminary studies have demonstrated their safety and efficacy. With further advancements in miniaturization, wireless communication, and material </w:t>
      </w:r>
      <w:proofErr w:type="gramStart"/>
      <w:r>
        <w:rPr>
          <w:rFonts w:ascii="Book Antiqua" w:hAnsi="Book Antiqua"/>
        </w:rPr>
        <w:t>technology</w:t>
      </w:r>
      <w:r>
        <w:rPr>
          <w:rFonts w:ascii="Book Antiqua" w:hAnsi="Book Antiqua"/>
          <w:vertAlign w:val="superscript"/>
        </w:rPr>
        <w:t>[</w:t>
      </w:r>
      <w:proofErr w:type="gramEnd"/>
      <w:r>
        <w:rPr>
          <w:rStyle w:val="af2"/>
          <w:rFonts w:ascii="Book Antiqua" w:hAnsi="Book Antiqua"/>
        </w:rPr>
        <w:t>7</w:t>
      </w:r>
      <w:r>
        <w:rPr>
          <w:rFonts w:ascii="Book Antiqua" w:hAnsi="Book Antiqua"/>
          <w:vertAlign w:val="superscript"/>
        </w:rPr>
        <w:t>,8]</w:t>
      </w:r>
      <w:r>
        <w:rPr>
          <w:rFonts w:ascii="Book Antiqua" w:hAnsi="Book Antiqua"/>
        </w:rPr>
        <w:t>, these devices are poised to revolutionize the management of T2DM by providing personalized, targeted therapy. Additionally, more devices of this kind are implanted with surgery as shown in Table 1</w:t>
      </w:r>
      <w:r>
        <w:rPr>
          <w:rFonts w:ascii="Book Antiqua" w:hAnsi="Book Antiqua"/>
          <w:vertAlign w:val="superscript"/>
        </w:rPr>
        <w:t>[9-13]</w:t>
      </w:r>
      <w:r>
        <w:rPr>
          <w:rFonts w:ascii="Book Antiqua" w:hAnsi="Book Antiqua"/>
        </w:rPr>
        <w:t>.</w:t>
      </w:r>
    </w:p>
    <w:p w14:paraId="5EEC16E2" w14:textId="77777777" w:rsidR="004D0A37" w:rsidRDefault="00D73A61">
      <w:pPr>
        <w:spacing w:line="360" w:lineRule="auto"/>
        <w:ind w:firstLineChars="200" w:firstLine="480"/>
        <w:jc w:val="both"/>
        <w:rPr>
          <w:rFonts w:ascii="Book Antiqua" w:hAnsi="Book Antiqua"/>
          <w:color w:val="000000" w:themeColor="text1"/>
        </w:rPr>
      </w:pPr>
      <w:r>
        <w:rPr>
          <w:rFonts w:ascii="Book Antiqua" w:hAnsi="Book Antiqua"/>
        </w:rPr>
        <w:t>Implantable gastrointestinal stimulation devices used for T2DM treatment have the following characteristics: they are often driven by electricity and directly or indirectly stimulate the in</w:t>
      </w:r>
      <w:r>
        <w:rPr>
          <w:rFonts w:ascii="Book Antiqua" w:hAnsi="Book Antiqua"/>
          <w:color w:val="000000" w:themeColor="text1"/>
        </w:rPr>
        <w:t xml:space="preserve">testinal nerves or alter the intestinal morphology to affect local and even systemic hormone </w:t>
      </w:r>
      <w:proofErr w:type="gramStart"/>
      <w:r>
        <w:rPr>
          <w:rFonts w:ascii="Book Antiqua" w:hAnsi="Book Antiqua"/>
          <w:color w:val="000000" w:themeColor="text1"/>
        </w:rPr>
        <w:t>secretion</w:t>
      </w:r>
      <w:r>
        <w:rPr>
          <w:rFonts w:ascii="Book Antiqua" w:hAnsi="Book Antiqua"/>
          <w:color w:val="000000" w:themeColor="text1"/>
          <w:vertAlign w:val="superscript"/>
        </w:rPr>
        <w:t>[</w:t>
      </w:r>
      <w:proofErr w:type="gramEnd"/>
      <w:r>
        <w:rPr>
          <w:rStyle w:val="af2"/>
          <w:rFonts w:ascii="Book Antiqua" w:hAnsi="Book Antiqua"/>
          <w:color w:val="000000" w:themeColor="text1"/>
        </w:rPr>
        <w:t>1</w:t>
      </w:r>
      <w:r>
        <w:rPr>
          <w:rFonts w:ascii="Book Antiqua" w:hAnsi="Book Antiqua"/>
          <w:color w:val="000000" w:themeColor="text1"/>
          <w:vertAlign w:val="superscript"/>
        </w:rPr>
        <w:t>4,15]</w:t>
      </w:r>
      <w:r>
        <w:rPr>
          <w:rFonts w:ascii="Book Antiqua" w:hAnsi="Book Antiqua"/>
          <w:color w:val="000000" w:themeColor="text1"/>
        </w:rPr>
        <w:t>. The advantages of these devices lie in their relatively clear treatment mechanisms, including regulation of hormone homeostasis led by glucagon-like peptide-1 (GLP-1) and glucose-dependent insulinotropic polypeptide (GIP</w:t>
      </w:r>
      <w:proofErr w:type="gramStart"/>
      <w:r>
        <w:rPr>
          <w:rFonts w:ascii="Book Antiqua" w:hAnsi="Book Antiqua"/>
          <w:color w:val="000000" w:themeColor="text1"/>
        </w:rPr>
        <w:t>)</w:t>
      </w:r>
      <w:r>
        <w:rPr>
          <w:rFonts w:ascii="Book Antiqua" w:hAnsi="Book Antiqua"/>
          <w:vertAlign w:val="superscript"/>
        </w:rPr>
        <w:t>[</w:t>
      </w:r>
      <w:proofErr w:type="gramEnd"/>
      <w:r>
        <w:rPr>
          <w:rStyle w:val="af2"/>
          <w:rFonts w:ascii="Book Antiqua" w:hAnsi="Book Antiqua"/>
        </w:rPr>
        <w:t>1</w:t>
      </w:r>
      <w:r>
        <w:rPr>
          <w:rFonts w:ascii="Book Antiqua" w:hAnsi="Book Antiqua"/>
          <w:vertAlign w:val="superscript"/>
        </w:rPr>
        <w:t>6,17]</w:t>
      </w:r>
      <w:r>
        <w:rPr>
          <w:rFonts w:ascii="Book Antiqua" w:hAnsi="Book Antiqua"/>
          <w:color w:val="000000" w:themeColor="text1"/>
        </w:rPr>
        <w:t>, as well as neuro-immune homeostasis composed of C-fibers and A-fibers</w:t>
      </w:r>
      <w:r>
        <w:rPr>
          <w:rFonts w:ascii="Book Antiqua" w:hAnsi="Book Antiqua"/>
          <w:vertAlign w:val="superscript"/>
        </w:rPr>
        <w:t>[</w:t>
      </w:r>
      <w:r>
        <w:rPr>
          <w:rStyle w:val="af2"/>
          <w:rFonts w:ascii="Book Antiqua" w:hAnsi="Book Antiqua"/>
        </w:rPr>
        <w:t>1</w:t>
      </w:r>
      <w:r>
        <w:rPr>
          <w:rFonts w:ascii="Book Antiqua" w:hAnsi="Book Antiqua"/>
          <w:vertAlign w:val="superscript"/>
        </w:rPr>
        <w:t>8,19]</w:t>
      </w:r>
      <w:r>
        <w:rPr>
          <w:rFonts w:ascii="Book Antiqua" w:hAnsi="Book Antiqua"/>
          <w:color w:val="000000" w:themeColor="text1"/>
        </w:rPr>
        <w:t xml:space="preserve">. These types of gastrointestinal electrical stimulation devices therefore have relatively clear target audiences and service </w:t>
      </w:r>
      <w:proofErr w:type="gramStart"/>
      <w:r>
        <w:rPr>
          <w:rFonts w:ascii="Book Antiqua" w:hAnsi="Book Antiqua"/>
          <w:color w:val="000000" w:themeColor="text1"/>
        </w:rPr>
        <w:t>objects, and</w:t>
      </w:r>
      <w:proofErr w:type="gramEnd"/>
      <w:r>
        <w:rPr>
          <w:rFonts w:ascii="Book Antiqua" w:hAnsi="Book Antiqua"/>
          <w:color w:val="000000" w:themeColor="text1"/>
        </w:rPr>
        <w:t xml:space="preserve"> are actively chosen by doctors and hospitals due to their clear mechanisms. However, these devices have significant drawbacks for patients. Firstly, compared to oral hypoglycemic drugs, implantable gastrointestinal stimulation devices used for T2DM treatment often require invasive surgery for implantation, which hinders more patients from choosing this type of device even if their blood glucose control abilities are </w:t>
      </w:r>
      <w:proofErr w:type="gramStart"/>
      <w:r>
        <w:rPr>
          <w:rFonts w:ascii="Book Antiqua" w:hAnsi="Book Antiqua"/>
          <w:color w:val="000000" w:themeColor="text1"/>
        </w:rPr>
        <w:t>similar</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20]</w:t>
      </w:r>
      <w:r>
        <w:rPr>
          <w:rFonts w:ascii="Book Antiqua" w:hAnsi="Book Antiqua"/>
          <w:color w:val="000000" w:themeColor="text1"/>
        </w:rPr>
        <w:t xml:space="preserve">. Additionally, since these devices rely on electrical power, similar to devices like pacemakers, gastrointestinal stimulation devices also need to be replaced regularly, which can discourage patients from choosing them, even if the replacement cycle is 5 to 10 </w:t>
      </w:r>
      <w:proofErr w:type="gramStart"/>
      <w:r>
        <w:rPr>
          <w:rFonts w:ascii="Book Antiqua" w:hAnsi="Book Antiqua"/>
          <w:color w:val="000000" w:themeColor="text1"/>
        </w:rPr>
        <w:t>years</w:t>
      </w:r>
      <w:r>
        <w:rPr>
          <w:rFonts w:ascii="Book Antiqua" w:hAnsi="Book Antiqua"/>
          <w:vertAlign w:val="superscript"/>
        </w:rPr>
        <w:t>[</w:t>
      </w:r>
      <w:proofErr w:type="gramEnd"/>
      <w:r>
        <w:rPr>
          <w:rFonts w:ascii="Book Antiqua" w:hAnsi="Book Antiqua"/>
          <w:vertAlign w:val="superscript"/>
        </w:rPr>
        <w:t>21]</w:t>
      </w:r>
      <w:r>
        <w:rPr>
          <w:rFonts w:ascii="Book Antiqua" w:hAnsi="Book Antiqua"/>
          <w:color w:val="000000" w:themeColor="text1"/>
        </w:rPr>
        <w:t>.</w:t>
      </w:r>
    </w:p>
    <w:p w14:paraId="2236CF45" w14:textId="77777777" w:rsidR="004D0A37" w:rsidRDefault="00D73A61">
      <w:pPr>
        <w:spacing w:line="360" w:lineRule="auto"/>
        <w:ind w:firstLineChars="200" w:firstLine="480"/>
        <w:jc w:val="both"/>
        <w:rPr>
          <w:rFonts w:ascii="Book Antiqua" w:hAnsi="Book Antiqua"/>
        </w:rPr>
      </w:pPr>
      <w:r>
        <w:rPr>
          <w:rFonts w:ascii="Book Antiqua" w:hAnsi="Book Antiqua"/>
          <w:color w:val="000000" w:themeColor="text1"/>
        </w:rPr>
        <w:t>Based on the above discussion and considering the contents of Table 1, we believe that the future development trends of these devices mainly involve three aspects. Firstly, miniaturization of the devices. Whether driven by the rapid progress of the electronics industry or the clinical needs</w:t>
      </w:r>
      <w:r>
        <w:rPr>
          <w:rFonts w:ascii="Book Antiqua" w:hAnsi="Book Antiqua"/>
        </w:rPr>
        <w:t xml:space="preserve"> of patients, implantable gastrointestinal stimulation devices used for T2DM treatment will develop towards miniaturization, especially </w:t>
      </w:r>
      <w:r>
        <w:rPr>
          <w:rFonts w:ascii="Book Antiqua" w:hAnsi="Book Antiqua"/>
        </w:rPr>
        <w:lastRenderedPageBreak/>
        <w:t>devices that stimulate</w:t>
      </w:r>
      <w:r>
        <w:rPr>
          <w:rFonts w:ascii="Book Antiqua" w:hAnsi="Book Antiqua"/>
          <w:color w:val="000000" w:themeColor="text1"/>
        </w:rPr>
        <w:t xml:space="preserve"> the intestinal and pancreatic nerves. Furthermore, due to the further precision of their therapeutic targets, the degree of miniaturization will continue to increase. Secondly, diversification of treatment methods. Despite having clear targets, considering the diversity of glucose-regulating hormones in the intestines, as shown in Table 1 with multiple devices involved, future gastrointestinal stimulation devices may use multiple methods such as mechanical force, electric current, and infrared to stimulate the intestines and regulate blood glucose </w:t>
      </w:r>
      <w:proofErr w:type="gramStart"/>
      <w:r>
        <w:rPr>
          <w:rFonts w:ascii="Book Antiqua" w:hAnsi="Book Antiqua"/>
          <w:color w:val="000000" w:themeColor="text1"/>
        </w:rPr>
        <w:t>levels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22]</w:t>
      </w:r>
      <w:r>
        <w:rPr>
          <w:rFonts w:ascii="Book Antiqua" w:hAnsi="Book Antiqua"/>
          <w:color w:val="000000" w:themeColor="text1"/>
        </w:rPr>
        <w:t xml:space="preserve">. Based on the higher level of technological integration symbolized by the miniaturization of the devices, future gastrointestinal stimulation devices may also include more than one physical stimulation method simultaneously, occupying less space and providing patients with more treatment options. In fact, this trend can already be seen in Table 1, as some devices are no longer standalone gastrointestinal stimulation devices, but rather a treatment system. Lastly, one of the future directions will be electrical stimulation devices with personalized </w:t>
      </w:r>
      <w:proofErr w:type="gramStart"/>
      <w:r>
        <w:rPr>
          <w:rFonts w:ascii="Book Antiqua" w:hAnsi="Book Antiqua"/>
          <w:color w:val="000000" w:themeColor="text1"/>
        </w:rPr>
        <w:t>feedback</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23,24]</w:t>
      </w:r>
      <w:r>
        <w:rPr>
          <w:rFonts w:ascii="Book Antiqua" w:hAnsi="Book Antiqua"/>
          <w:color w:val="000000" w:themeColor="text1"/>
        </w:rPr>
        <w:t xml:space="preserve">. Whether it is physical mechanical pressure stimulation or stimulation from sound waves and light waves, the core therapeutic goal is to control blood glucose within the ideal range. However, the degree of control is not only based on the requirements of disease treatment guidelines, but also revolves around the individual characteristics of patients, especially as most T2DM patients are elderly individuals with multiple chronic diseases. Hypoglycemia can even be life-threatening, and since the intestine serves as a storage and digestion organ for food, integrating blood glucose monitoring devices and using device feedback to prevent excessive hypoglycemia is particularly </w:t>
      </w:r>
      <w:proofErr w:type="gramStart"/>
      <w:r>
        <w:rPr>
          <w:rFonts w:ascii="Book Antiqua" w:hAnsi="Book Antiqua"/>
          <w:color w:val="000000" w:themeColor="text1"/>
        </w:rPr>
        <w:t>necessary</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25,26]</w:t>
      </w:r>
      <w:r>
        <w:rPr>
          <w:rFonts w:ascii="Book Antiqua" w:hAnsi="Book Antiqua"/>
          <w:color w:val="000000" w:themeColor="text1"/>
        </w:rPr>
        <w:t>. In this sense, the advantages of electronic gastrointestinal stimulation devices become very apparent, as they contain a power source that not only drives the gastrointestinal stimulation device itself but also ensures the energy sup</w:t>
      </w:r>
      <w:r>
        <w:rPr>
          <w:rFonts w:ascii="Book Antiqua" w:hAnsi="Book Antiqua"/>
        </w:rPr>
        <w:t xml:space="preserve">ply for blood glucose monitoring devices and related </w:t>
      </w:r>
      <w:proofErr w:type="gramStart"/>
      <w:r>
        <w:rPr>
          <w:rFonts w:ascii="Book Antiqua" w:hAnsi="Book Antiqua"/>
        </w:rPr>
        <w:t>chips</w:t>
      </w:r>
      <w:r>
        <w:rPr>
          <w:rFonts w:ascii="Book Antiqua" w:hAnsi="Book Antiqua"/>
          <w:vertAlign w:val="superscript"/>
        </w:rPr>
        <w:t>[</w:t>
      </w:r>
      <w:proofErr w:type="gramEnd"/>
      <w:r>
        <w:rPr>
          <w:rFonts w:ascii="Book Antiqua" w:hAnsi="Book Antiqua"/>
          <w:vertAlign w:val="superscript"/>
        </w:rPr>
        <w:t>27,28]</w:t>
      </w:r>
      <w:r>
        <w:rPr>
          <w:rFonts w:ascii="Book Antiqua" w:hAnsi="Book Antiqua"/>
        </w:rPr>
        <w:t>.</w:t>
      </w:r>
    </w:p>
    <w:p w14:paraId="2BBA4483" w14:textId="77777777" w:rsidR="004D0A37" w:rsidRDefault="004D0A37">
      <w:pPr>
        <w:spacing w:line="360" w:lineRule="auto"/>
        <w:jc w:val="both"/>
        <w:rPr>
          <w:rFonts w:ascii="Book Antiqua" w:hAnsi="Book Antiqua"/>
        </w:rPr>
      </w:pPr>
    </w:p>
    <w:p w14:paraId="23E32325" w14:textId="77777777" w:rsidR="004D0A37" w:rsidRDefault="00D73A61">
      <w:pPr>
        <w:spacing w:line="360" w:lineRule="auto"/>
        <w:jc w:val="both"/>
        <w:rPr>
          <w:rFonts w:ascii="Book Antiqua" w:hAnsi="Book Antiqua"/>
          <w:b/>
          <w:bCs/>
          <w:u w:val="single"/>
        </w:rPr>
      </w:pPr>
      <w:bookmarkStart w:id="84" w:name="_Hlk144026078"/>
      <w:r>
        <w:rPr>
          <w:rFonts w:ascii="Book Antiqua" w:hAnsi="Book Antiqua"/>
          <w:b/>
          <w:bCs/>
          <w:u w:val="single"/>
        </w:rPr>
        <w:t>TREATMENT OF T2DM WITH INTESTINAL MICROFLORA INTERVENTION</w:t>
      </w:r>
    </w:p>
    <w:bookmarkEnd w:id="84"/>
    <w:p w14:paraId="5BC7F5D7" w14:textId="77777777" w:rsidR="004D0A37" w:rsidRDefault="00D73A61">
      <w:pPr>
        <w:spacing w:line="360" w:lineRule="auto"/>
        <w:jc w:val="both"/>
        <w:rPr>
          <w:rFonts w:ascii="Book Antiqua" w:hAnsi="Book Antiqua"/>
        </w:rPr>
      </w:pPr>
      <w:r>
        <w:rPr>
          <w:rFonts w:ascii="Book Antiqua" w:hAnsi="Book Antiqua"/>
        </w:rPr>
        <w:t xml:space="preserve">Therapies for T2DM starting from the gut include not only treatment devices represented by electrical stimulation devices but also another major category known as gut microbiota therapy. Intervening in blood glucose and lipid metabolism through the </w:t>
      </w:r>
      <w:r>
        <w:rPr>
          <w:rFonts w:ascii="Book Antiqua" w:hAnsi="Book Antiqua"/>
        </w:rPr>
        <w:lastRenderedPageBreak/>
        <w:t>gut microbiota has been the focus of over a decade of clinical practice and extensive basic research. A series of studies on regulating the microbiota for glycemic control has successfully achieved the translation from the laboratory to clinical settings, covering different levels from food and health products to pharmaceuticals</w:t>
      </w:r>
      <w:r>
        <w:rPr>
          <w:rStyle w:val="af2"/>
          <w:rFonts w:ascii="Book Antiqua" w:hAnsi="Book Antiqua"/>
        </w:rPr>
        <w:t>[</w:t>
      </w:r>
      <w:r>
        <w:rPr>
          <w:rFonts w:ascii="Book Antiqua" w:hAnsi="Book Antiqua"/>
          <w:vertAlign w:val="superscript"/>
        </w:rPr>
        <w:t>29</w:t>
      </w:r>
      <w:r>
        <w:rPr>
          <w:rStyle w:val="af2"/>
          <w:rFonts w:ascii="Book Antiqua" w:hAnsi="Book Antiqua"/>
        </w:rPr>
        <w:t>]</w:t>
      </w:r>
      <w:r>
        <w:rPr>
          <w:rFonts w:ascii="Book Antiqua" w:hAnsi="Book Antiqua"/>
        </w:rPr>
        <w:t>. For example, Chlorella may play an important role in improving the overall condition of diabetic patients by restoring the function of pancreatic insulin-secreting cells</w:t>
      </w:r>
      <w:r>
        <w:rPr>
          <w:rStyle w:val="af2"/>
          <w:rFonts w:ascii="Book Antiqua" w:hAnsi="Book Antiqua"/>
        </w:rPr>
        <w:t>[</w:t>
      </w:r>
      <w:r>
        <w:rPr>
          <w:rFonts w:ascii="Book Antiqua" w:hAnsi="Book Antiqua"/>
          <w:vertAlign w:val="superscript"/>
        </w:rPr>
        <w:t>30</w:t>
      </w:r>
      <w:r>
        <w:rPr>
          <w:rStyle w:val="af2"/>
          <w:rFonts w:ascii="Book Antiqua" w:hAnsi="Book Antiqua"/>
        </w:rPr>
        <w:t>]</w:t>
      </w:r>
      <w:r>
        <w:rPr>
          <w:rFonts w:ascii="Book Antiqua" w:hAnsi="Book Antiqua"/>
        </w:rPr>
        <w:t xml:space="preserve">. Combined therapy with </w:t>
      </w:r>
      <w:r>
        <w:rPr>
          <w:rFonts w:ascii="Book Antiqua" w:hAnsi="Book Antiqua" w:hint="eastAsia"/>
        </w:rPr>
        <w:t>pioglitazone</w:t>
      </w:r>
      <w:r>
        <w:rPr>
          <w:rFonts w:ascii="Book Antiqua" w:hAnsi="Book Antiqua"/>
        </w:rPr>
        <w:t xml:space="preserve"> and bone marrow cells transplantation could potentiate the protective benefit of </w:t>
      </w:r>
      <w:r>
        <w:rPr>
          <w:rFonts w:ascii="Book Antiqua" w:hAnsi="Book Antiqua" w:hint="eastAsia"/>
        </w:rPr>
        <w:t>mesenchymal stem cells</w:t>
      </w:r>
      <w:r>
        <w:rPr>
          <w:rFonts w:ascii="Book Antiqua" w:hAnsi="Book Antiqua"/>
        </w:rPr>
        <w:t xml:space="preserve"> against diabetes and cardiac damage</w:t>
      </w:r>
      <w:r>
        <w:rPr>
          <w:rStyle w:val="af2"/>
          <w:rFonts w:ascii="Book Antiqua" w:hAnsi="Book Antiqua"/>
        </w:rPr>
        <w:t>[</w:t>
      </w:r>
      <w:r>
        <w:rPr>
          <w:rFonts w:ascii="Book Antiqua" w:hAnsi="Book Antiqua"/>
          <w:vertAlign w:val="superscript"/>
        </w:rPr>
        <w:t>31</w:t>
      </w:r>
      <w:r>
        <w:rPr>
          <w:rStyle w:val="af2"/>
          <w:rFonts w:ascii="Book Antiqua" w:hAnsi="Book Antiqua"/>
        </w:rPr>
        <w:t>]</w:t>
      </w:r>
      <w:r>
        <w:rPr>
          <w:rFonts w:ascii="Book Antiqua" w:hAnsi="Book Antiqua"/>
        </w:rPr>
        <w:t xml:space="preserve">. This approach has extensively covered potential user groups and continues to iterate and make progress. Table 2 presents some representative achievements in this </w:t>
      </w:r>
      <w:proofErr w:type="gramStart"/>
      <w:r>
        <w:rPr>
          <w:rFonts w:ascii="Book Antiqua" w:hAnsi="Book Antiqua"/>
        </w:rPr>
        <w:t>field</w:t>
      </w:r>
      <w:r>
        <w:rPr>
          <w:rFonts w:ascii="Book Antiqua" w:hAnsi="Book Antiqua"/>
          <w:vertAlign w:val="superscript"/>
        </w:rPr>
        <w:t>[</w:t>
      </w:r>
      <w:proofErr w:type="gramEnd"/>
      <w:r>
        <w:rPr>
          <w:rFonts w:ascii="Book Antiqua" w:hAnsi="Book Antiqua"/>
          <w:vertAlign w:val="superscript"/>
        </w:rPr>
        <w:t>32-35]</w:t>
      </w:r>
      <w:r>
        <w:rPr>
          <w:rFonts w:ascii="Book Antiqua" w:hAnsi="Book Antiqua"/>
        </w:rPr>
        <w:t>.</w:t>
      </w:r>
    </w:p>
    <w:p w14:paraId="212F2A2D" w14:textId="77777777" w:rsidR="004D0A37" w:rsidRDefault="00D73A61">
      <w:pPr>
        <w:spacing w:line="360" w:lineRule="auto"/>
        <w:ind w:firstLineChars="200" w:firstLine="480"/>
        <w:jc w:val="both"/>
        <w:rPr>
          <w:rFonts w:ascii="Book Antiqua" w:hAnsi="Book Antiqua"/>
        </w:rPr>
      </w:pPr>
      <w:r>
        <w:rPr>
          <w:rFonts w:ascii="Book Antiqua" w:hAnsi="Book Antiqua"/>
        </w:rPr>
        <w:t xml:space="preserve">As shown in Table 2, intervention of T2DM through gut microbiota has presented more systematic characteristics by utilizing the gut as a medium. Firstly, the treatment of gut microbiota no longer focuses solely on the simple transplantation and replication of healthy microbiota, but takes into consideration relevant associated </w:t>
      </w:r>
      <w:proofErr w:type="gramStart"/>
      <w:r>
        <w:rPr>
          <w:rFonts w:ascii="Book Antiqua" w:hAnsi="Book Antiqua"/>
        </w:rPr>
        <w:t>factors</w:t>
      </w:r>
      <w:r>
        <w:rPr>
          <w:rFonts w:ascii="Book Antiqua" w:hAnsi="Book Antiqua"/>
          <w:vertAlign w:val="superscript"/>
        </w:rPr>
        <w:t>[</w:t>
      </w:r>
      <w:proofErr w:type="gramEnd"/>
      <w:r>
        <w:rPr>
          <w:rStyle w:val="af2"/>
          <w:rFonts w:ascii="Book Antiqua" w:hAnsi="Book Antiqua"/>
        </w:rPr>
        <w:t>3</w:t>
      </w:r>
      <w:r>
        <w:rPr>
          <w:rFonts w:ascii="Book Antiqua" w:hAnsi="Book Antiqua"/>
          <w:vertAlign w:val="superscript"/>
        </w:rPr>
        <w:t>6]</w:t>
      </w:r>
      <w:r>
        <w:rPr>
          <w:rFonts w:ascii="Book Antiqua" w:hAnsi="Book Antiqua"/>
        </w:rPr>
        <w:t>. Even though existing sequencing technologies can identify low-abundance microbial communities, current studies and related products have realized the importance of reconstructing a normal microbial habitat, which is superior to directly consuming various formulations of healthy microbiota. In terms of therapeutic effects, techniques including fecal microbiota transplantation (FMT) have gradually helped T2DM patients to overcome insulin dependence. Furthermore, the selection of microbial communities has become increasingly precise. Secondly, thanks to the achievements of genetic engineering, engineered bacteria rather than natural bacteria have been increasingly applied in the treatment of T2</w:t>
      </w:r>
      <w:proofErr w:type="gramStart"/>
      <w:r>
        <w:rPr>
          <w:rFonts w:ascii="Book Antiqua" w:hAnsi="Book Antiqua"/>
        </w:rPr>
        <w:t>DM</w:t>
      </w:r>
      <w:r>
        <w:rPr>
          <w:rFonts w:ascii="Book Antiqua" w:hAnsi="Book Antiqua"/>
          <w:vertAlign w:val="superscript"/>
        </w:rPr>
        <w:t>[</w:t>
      </w:r>
      <w:proofErr w:type="gramEnd"/>
      <w:r>
        <w:rPr>
          <w:rFonts w:ascii="Book Antiqua" w:hAnsi="Book Antiqua"/>
          <w:vertAlign w:val="superscript"/>
        </w:rPr>
        <w:t>37]</w:t>
      </w:r>
      <w:r>
        <w:rPr>
          <w:rFonts w:ascii="Book Antiqua" w:hAnsi="Book Antiqua"/>
        </w:rPr>
        <w:t xml:space="preserve">. Although the short-term cost of this therapy is high, with the scaling-up of applications and the global sharing of treatment costs, more precise and personalized microbial therapy will become the main trend. In addition, in the manufacturing process of microbial communities, more achievements in bionics have been systematically </w:t>
      </w:r>
      <w:proofErr w:type="gramStart"/>
      <w:r>
        <w:rPr>
          <w:rFonts w:ascii="Book Antiqua" w:hAnsi="Book Antiqua"/>
        </w:rPr>
        <w:t>employed</w:t>
      </w:r>
      <w:r>
        <w:rPr>
          <w:rFonts w:ascii="Book Antiqua" w:hAnsi="Book Antiqua"/>
          <w:vertAlign w:val="superscript"/>
        </w:rPr>
        <w:t>[</w:t>
      </w:r>
      <w:proofErr w:type="gramEnd"/>
      <w:r>
        <w:rPr>
          <w:rFonts w:ascii="Book Antiqua" w:hAnsi="Book Antiqua"/>
          <w:vertAlign w:val="superscript"/>
        </w:rPr>
        <w:t>38]</w:t>
      </w:r>
      <w:r>
        <w:rPr>
          <w:rFonts w:ascii="Book Antiqua" w:hAnsi="Book Antiqua"/>
        </w:rPr>
        <w:t xml:space="preserve">. For example, devices for culturing microbial communities that mimic the structure of the human gut have gradually started to be </w:t>
      </w:r>
      <w:proofErr w:type="gramStart"/>
      <w:r>
        <w:rPr>
          <w:rFonts w:ascii="Book Antiqua" w:hAnsi="Book Antiqua"/>
        </w:rPr>
        <w:t>utilized</w:t>
      </w:r>
      <w:r>
        <w:rPr>
          <w:rFonts w:ascii="Book Antiqua" w:hAnsi="Book Antiqua"/>
          <w:vertAlign w:val="superscript"/>
        </w:rPr>
        <w:t>[</w:t>
      </w:r>
      <w:proofErr w:type="gramEnd"/>
      <w:r>
        <w:rPr>
          <w:rFonts w:ascii="Book Antiqua" w:hAnsi="Book Antiqua"/>
          <w:vertAlign w:val="superscript"/>
        </w:rPr>
        <w:t>39,40]</w:t>
      </w:r>
      <w:r>
        <w:rPr>
          <w:rFonts w:ascii="Book Antiqua" w:hAnsi="Book Antiqua"/>
        </w:rPr>
        <w:t>.</w:t>
      </w:r>
    </w:p>
    <w:p w14:paraId="2971B77F" w14:textId="77777777" w:rsidR="004D0A37" w:rsidRDefault="00D73A61">
      <w:pPr>
        <w:spacing w:line="360" w:lineRule="auto"/>
        <w:ind w:firstLineChars="200" w:firstLine="480"/>
        <w:jc w:val="both"/>
        <w:rPr>
          <w:rFonts w:ascii="Book Antiqua" w:hAnsi="Book Antiqua"/>
          <w:color w:val="000000" w:themeColor="text1"/>
        </w:rPr>
      </w:pPr>
      <w:r>
        <w:rPr>
          <w:rFonts w:ascii="Book Antiqua" w:hAnsi="Book Antiqua"/>
        </w:rPr>
        <w:lastRenderedPageBreak/>
        <w:t>The use of interventions to improve the gut microbiota as a means of treating T2DM has become a long-term clin</w:t>
      </w:r>
      <w:r>
        <w:rPr>
          <w:rFonts w:ascii="Book Antiqua" w:hAnsi="Book Antiqua"/>
          <w:color w:val="000000" w:themeColor="text1"/>
        </w:rPr>
        <w:t xml:space="preserve">ical practice. Two main approaches have emerged in relation to this intervention. One approach involves directly altering the composition of the gut microbiota by consuming various types of synthetic or cultivated gut microbiota preparations or live </w:t>
      </w:r>
      <w:proofErr w:type="gramStart"/>
      <w:r>
        <w:rPr>
          <w:rFonts w:ascii="Book Antiqua" w:hAnsi="Book Antiqua"/>
          <w:color w:val="000000" w:themeColor="text1"/>
        </w:rPr>
        <w:t>bacteria</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41,42]</w:t>
      </w:r>
      <w:r>
        <w:rPr>
          <w:rFonts w:ascii="Book Antiqua" w:hAnsi="Book Antiqua"/>
          <w:color w:val="000000" w:themeColor="text1"/>
        </w:rPr>
        <w:t xml:space="preserve">. The other approach involves obtaining appropriate strains of bacteria through FMT from a relatively defined donor. In the practical application of these approaches, it has been found that effective gut interventions for T2DM, which primarily involve manipulating the gut microbiota, have specific requirements regarding the types and proportions of microbiota, as well as the administration route, dosage form, and potential need for concomitant use of </w:t>
      </w:r>
      <w:proofErr w:type="gramStart"/>
      <w:r>
        <w:rPr>
          <w:rFonts w:ascii="Book Antiqua" w:hAnsi="Book Antiqua"/>
          <w:color w:val="000000" w:themeColor="text1"/>
        </w:rPr>
        <w:t>antibiotics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43,44]</w:t>
      </w:r>
      <w:r>
        <w:rPr>
          <w:rFonts w:ascii="Book Antiqua" w:hAnsi="Book Antiqua"/>
          <w:color w:val="000000" w:themeColor="text1"/>
        </w:rPr>
        <w:t xml:space="preserve">. Furthermore, due to differing regulations of food and drug administrations across countries, products related to gut interventions may take the form of pharmaceuticals, foods, or dietary supplements. However, changes in dosage form or microbiota strains may also impact the efficacy of these interventions to some extent, which is an inevitable issue that various medical research studies face when translating to routine clinical practice in accordance with specific national legal and regulatory </w:t>
      </w:r>
      <w:proofErr w:type="gramStart"/>
      <w:r>
        <w:rPr>
          <w:rFonts w:ascii="Book Antiqua" w:hAnsi="Book Antiqua"/>
          <w:color w:val="000000" w:themeColor="text1"/>
        </w:rPr>
        <w:t>requirements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45</w:t>
      </w:r>
      <w:r>
        <w:rPr>
          <w:rFonts w:ascii="Book Antiqua" w:hAnsi="Book Antiqua"/>
          <w:color w:val="000000" w:themeColor="text1"/>
          <w:vertAlign w:val="superscript"/>
          <w:lang w:eastAsia="zh-CN"/>
        </w:rPr>
        <w:t>,46</w:t>
      </w:r>
      <w:r>
        <w:rPr>
          <w:rFonts w:ascii="Book Antiqua" w:hAnsi="Book Antiqua"/>
          <w:color w:val="000000" w:themeColor="text1"/>
          <w:vertAlign w:val="superscript"/>
        </w:rPr>
        <w:t>]</w:t>
      </w:r>
      <w:r>
        <w:rPr>
          <w:rFonts w:ascii="Book Antiqua" w:hAnsi="Book Antiqua"/>
          <w:color w:val="000000" w:themeColor="text1"/>
        </w:rPr>
        <w:t>.</w:t>
      </w:r>
    </w:p>
    <w:p w14:paraId="0A9950FE" w14:textId="77777777" w:rsidR="004D0A37" w:rsidRDefault="004D0A37">
      <w:pPr>
        <w:spacing w:line="360" w:lineRule="auto"/>
        <w:jc w:val="both"/>
        <w:rPr>
          <w:rFonts w:ascii="Book Antiqua" w:hAnsi="Book Antiqua"/>
          <w:b/>
          <w:bCs/>
        </w:rPr>
      </w:pPr>
    </w:p>
    <w:p w14:paraId="36C4C92F" w14:textId="77777777" w:rsidR="004D0A37" w:rsidRDefault="00D73A61">
      <w:pPr>
        <w:spacing w:line="360" w:lineRule="auto"/>
        <w:jc w:val="both"/>
        <w:rPr>
          <w:rFonts w:ascii="Book Antiqua" w:hAnsi="Book Antiqua"/>
          <w:b/>
          <w:bCs/>
          <w:u w:val="single"/>
        </w:rPr>
      </w:pPr>
      <w:r>
        <w:rPr>
          <w:rFonts w:ascii="Book Antiqua" w:hAnsi="Book Antiqua"/>
          <w:b/>
          <w:bCs/>
          <w:u w:val="single"/>
        </w:rPr>
        <w:t>THE FUTURE OF GUT-INTERVENTION THERAPIES FOR T2DM</w:t>
      </w:r>
    </w:p>
    <w:p w14:paraId="3666F0A8" w14:textId="77777777" w:rsidR="004D0A37" w:rsidRDefault="00D73A61">
      <w:pPr>
        <w:spacing w:line="360" w:lineRule="auto"/>
        <w:jc w:val="both"/>
        <w:rPr>
          <w:rFonts w:ascii="Book Antiqua" w:hAnsi="Book Antiqua"/>
        </w:rPr>
      </w:pPr>
      <w:r>
        <w:rPr>
          <w:rFonts w:ascii="Book Antiqua" w:hAnsi="Book Antiqua"/>
        </w:rPr>
        <w:t xml:space="preserve">In summary, T2DM is a metabolic disorder characterized by insulin resistance and impaired glucose regulation. With the increasing prevalence of T2DM worldwide, there is a growing need for innovative treatment strategies to effectively manage this chronic condition. One emerging field of research is gut-intervention therapies, which involve modulating the composition and activity of the gut microbiota to improve metabolic </w:t>
      </w:r>
      <w:proofErr w:type="gramStart"/>
      <w:r>
        <w:rPr>
          <w:rFonts w:ascii="Book Antiqua" w:hAnsi="Book Antiqua"/>
        </w:rPr>
        <w:t>health</w:t>
      </w:r>
      <w:r>
        <w:rPr>
          <w:rFonts w:ascii="Book Antiqua" w:hAnsi="Book Antiqua"/>
          <w:vertAlign w:val="superscript"/>
        </w:rPr>
        <w:t>[</w:t>
      </w:r>
      <w:proofErr w:type="gramEnd"/>
      <w:r>
        <w:rPr>
          <w:rFonts w:ascii="Book Antiqua" w:hAnsi="Book Antiqua"/>
          <w:vertAlign w:val="superscript"/>
        </w:rPr>
        <w:t>47]</w:t>
      </w:r>
      <w:r>
        <w:rPr>
          <w:rFonts w:ascii="Book Antiqua" w:hAnsi="Book Antiqua"/>
        </w:rPr>
        <w:t>. This approach has shown promising results in preclinical and clinical studies, and the future development of gut-intervention therapies holds great potential in the management of T2DM.</w:t>
      </w:r>
    </w:p>
    <w:p w14:paraId="262B3C0B" w14:textId="77777777" w:rsidR="004D0A37" w:rsidRDefault="00D73A61">
      <w:pPr>
        <w:spacing w:line="360" w:lineRule="auto"/>
        <w:ind w:firstLineChars="200" w:firstLine="480"/>
        <w:jc w:val="both"/>
        <w:rPr>
          <w:rFonts w:ascii="Book Antiqua" w:hAnsi="Book Antiqua"/>
        </w:rPr>
      </w:pPr>
      <w:r>
        <w:rPr>
          <w:rFonts w:ascii="Book Antiqua" w:hAnsi="Book Antiqua"/>
        </w:rPr>
        <w:t xml:space="preserve">One of the future trends in gut-intervention therapies for T2DM is the identification of specific gut microbiota signatures associated with the </w:t>
      </w:r>
      <w:proofErr w:type="gramStart"/>
      <w:r>
        <w:rPr>
          <w:rFonts w:ascii="Book Antiqua" w:hAnsi="Book Antiqua"/>
        </w:rPr>
        <w:t>disease</w:t>
      </w:r>
      <w:r>
        <w:rPr>
          <w:rFonts w:ascii="Book Antiqua" w:hAnsi="Book Antiqua"/>
          <w:vertAlign w:val="superscript"/>
        </w:rPr>
        <w:t>[</w:t>
      </w:r>
      <w:proofErr w:type="gramEnd"/>
      <w:r>
        <w:rPr>
          <w:rFonts w:ascii="Book Antiqua" w:hAnsi="Book Antiqua"/>
          <w:vertAlign w:val="superscript"/>
        </w:rPr>
        <w:t>48]</w:t>
      </w:r>
      <w:r>
        <w:rPr>
          <w:rFonts w:ascii="Book Antiqua" w:hAnsi="Book Antiqua"/>
        </w:rPr>
        <w:t xml:space="preserve">. Research has shown that individuals with T2DM have distinct gut microbial profiles compared to healthy </w:t>
      </w:r>
      <w:r>
        <w:rPr>
          <w:rFonts w:ascii="Book Antiqua" w:hAnsi="Book Antiqua"/>
        </w:rPr>
        <w:lastRenderedPageBreak/>
        <w:t xml:space="preserve">individuals. By further characterizing these microbial signatures, scientists can develop targeted interventions that aim to restore the balance of the gut microbiota in individuals with T2DM. This may involve the use of probiotics, prebiotics, or even FMT to introduce specific beneficial bacteria or microbial metabolites into the gut </w:t>
      </w:r>
      <w:proofErr w:type="gramStart"/>
      <w:r>
        <w:rPr>
          <w:rFonts w:ascii="Book Antiqua" w:hAnsi="Book Antiqua"/>
        </w:rPr>
        <w:t>ecosystem</w:t>
      </w:r>
      <w:r>
        <w:rPr>
          <w:rFonts w:ascii="Book Antiqua" w:hAnsi="Book Antiqua"/>
          <w:vertAlign w:val="superscript"/>
        </w:rPr>
        <w:t>[</w:t>
      </w:r>
      <w:proofErr w:type="gramEnd"/>
      <w:r>
        <w:rPr>
          <w:rFonts w:ascii="Book Antiqua" w:hAnsi="Book Antiqua"/>
          <w:vertAlign w:val="superscript"/>
        </w:rPr>
        <w:t>49]</w:t>
      </w:r>
      <w:r>
        <w:rPr>
          <w:rFonts w:ascii="Book Antiqua" w:hAnsi="Book Antiqua"/>
        </w:rPr>
        <w:t>.</w:t>
      </w:r>
    </w:p>
    <w:p w14:paraId="63AB31C2" w14:textId="77777777" w:rsidR="004D0A37" w:rsidRDefault="00D73A61">
      <w:pPr>
        <w:spacing w:line="360" w:lineRule="auto"/>
        <w:ind w:firstLineChars="200" w:firstLine="480"/>
        <w:jc w:val="both"/>
        <w:rPr>
          <w:rFonts w:ascii="Book Antiqua" w:hAnsi="Book Antiqua"/>
        </w:rPr>
      </w:pPr>
      <w:r>
        <w:rPr>
          <w:rFonts w:ascii="Book Antiqua" w:hAnsi="Book Antiqua"/>
        </w:rPr>
        <w:t xml:space="preserve">Another trend in the future development of gut-intervention therapies is the utilization of advanced technologies to monitor and assess the gut microbiota. Advances in DNA sequencing and bioinformatics have enabled researchers to more accurately identify and quantify the microbial composition in the </w:t>
      </w:r>
      <w:proofErr w:type="gramStart"/>
      <w:r>
        <w:rPr>
          <w:rFonts w:ascii="Book Antiqua" w:hAnsi="Book Antiqua"/>
        </w:rPr>
        <w:t>gut</w:t>
      </w:r>
      <w:r>
        <w:rPr>
          <w:rFonts w:ascii="Book Antiqua" w:hAnsi="Book Antiqua"/>
          <w:vertAlign w:val="superscript"/>
        </w:rPr>
        <w:t>[</w:t>
      </w:r>
      <w:proofErr w:type="gramEnd"/>
      <w:r>
        <w:rPr>
          <w:rFonts w:ascii="Book Antiqua" w:hAnsi="Book Antiqua"/>
          <w:vertAlign w:val="superscript"/>
        </w:rPr>
        <w:t>50]</w:t>
      </w:r>
      <w:r>
        <w:rPr>
          <w:rFonts w:ascii="Book Antiqua" w:hAnsi="Book Antiqua"/>
        </w:rPr>
        <w:t>. This allows for a more personalized approach to gut-intervention therapies, as individuals can be classified into distinct microbial clusters based on their gut microbiota profiles. Such personalized treatments could have improved efficacy and reduced side effects, as they target the specific imbalances in the gut microbiota that are contributing to T2DM.</w:t>
      </w:r>
    </w:p>
    <w:p w14:paraId="39A0CF6C" w14:textId="77777777" w:rsidR="004D0A37" w:rsidRDefault="00D73A61">
      <w:pPr>
        <w:spacing w:line="360" w:lineRule="auto"/>
        <w:ind w:firstLineChars="200" w:firstLine="480"/>
        <w:jc w:val="both"/>
        <w:rPr>
          <w:rFonts w:ascii="Book Antiqua" w:hAnsi="Book Antiqua"/>
        </w:rPr>
      </w:pPr>
      <w:r>
        <w:rPr>
          <w:rFonts w:ascii="Book Antiqua" w:hAnsi="Book Antiqua"/>
        </w:rPr>
        <w:t xml:space="preserve">The incorporation of dietary modifications alongside gut-intervention therapies is also seen as a potential future trend. It is widely recognized that a healthy diet plays a crucial role in the management of T2DM. Certain dietary components, such as fiber, polyphenols, and omega-3 fatty acids, have been shown to promote the growth of beneficial gut bacteria and enhance metabolic </w:t>
      </w:r>
      <w:proofErr w:type="gramStart"/>
      <w:r>
        <w:rPr>
          <w:rFonts w:ascii="Book Antiqua" w:hAnsi="Book Antiqua"/>
        </w:rPr>
        <w:t>health</w:t>
      </w:r>
      <w:r>
        <w:rPr>
          <w:rFonts w:ascii="Book Antiqua" w:hAnsi="Book Antiqua"/>
          <w:vertAlign w:val="superscript"/>
        </w:rPr>
        <w:t>[</w:t>
      </w:r>
      <w:proofErr w:type="gramEnd"/>
      <w:r>
        <w:rPr>
          <w:rFonts w:ascii="Book Antiqua" w:hAnsi="Book Antiqua"/>
          <w:vertAlign w:val="superscript"/>
        </w:rPr>
        <w:t>51]</w:t>
      </w:r>
      <w:r>
        <w:rPr>
          <w:rFonts w:ascii="Book Antiqua" w:hAnsi="Book Antiqua"/>
        </w:rPr>
        <w:t>. Therefore, combining gut-intervention therapies with personalized dietary recommendations may optimize treatment outcomes. This could involve the development of tailored dietary plans that aim to improve both gut microbiota composition and metabolic parameters in individuals with T2DM.</w:t>
      </w:r>
    </w:p>
    <w:p w14:paraId="694223F2" w14:textId="77777777" w:rsidR="004D0A37" w:rsidRDefault="00D73A61">
      <w:pPr>
        <w:spacing w:line="360" w:lineRule="auto"/>
        <w:ind w:firstLineChars="200" w:firstLine="480"/>
        <w:jc w:val="both"/>
        <w:rPr>
          <w:rFonts w:ascii="Book Antiqua" w:hAnsi="Book Antiqua"/>
        </w:rPr>
      </w:pPr>
      <w:r>
        <w:rPr>
          <w:rFonts w:ascii="Book Antiqua" w:hAnsi="Book Antiqua"/>
        </w:rPr>
        <w:t xml:space="preserve">In a sense, through the overview of this article, we also consider a possibility that the combination of electrical stimulation devices and microbiota therapy is inevitable as the feasibility of miniaturization technology continues to improve. Blood glucose regulation is an extremely complex process, influenced by rhythmic daily behaviors such as eating and sleeping, as well as fluctuating factors such as emotions. The seemingly perfect insulin therapy cannot be the sole treatment for T2DM. Stimulating a single target often implies potential and cumulative side effects, which have become evident in patients receiving long-term insulin treatment. In this sense, it is particularly </w:t>
      </w:r>
      <w:r>
        <w:rPr>
          <w:rFonts w:ascii="Book Antiqua" w:hAnsi="Book Antiqua"/>
        </w:rPr>
        <w:lastRenderedPageBreak/>
        <w:t>necessary to adopt a multi-target strategy for treatment, with an approach through the gut microbiota.</w:t>
      </w:r>
    </w:p>
    <w:p w14:paraId="2969E038" w14:textId="77777777" w:rsidR="004D0A37" w:rsidRDefault="00D73A61">
      <w:pPr>
        <w:spacing w:line="360" w:lineRule="auto"/>
        <w:ind w:firstLineChars="200" w:firstLine="480"/>
        <w:jc w:val="both"/>
        <w:rPr>
          <w:rFonts w:ascii="Book Antiqua" w:hAnsi="Book Antiqua"/>
        </w:rPr>
      </w:pPr>
      <w:r>
        <w:rPr>
          <w:rFonts w:ascii="Book Antiqua" w:hAnsi="Book Antiqua"/>
        </w:rPr>
        <w:t xml:space="preserve">Additionally, the future development of gut-intervention therapies may involve the use of microbial-based therapeutics. This includes the development of engineered probiotics or microbial consortia that can deliver specific therapeutic functions to the </w:t>
      </w:r>
      <w:proofErr w:type="gramStart"/>
      <w:r>
        <w:rPr>
          <w:rFonts w:ascii="Book Antiqua" w:hAnsi="Book Antiqua"/>
        </w:rPr>
        <w:t>gut</w:t>
      </w:r>
      <w:r>
        <w:rPr>
          <w:rFonts w:ascii="Book Antiqua" w:hAnsi="Book Antiqua"/>
          <w:vertAlign w:val="superscript"/>
        </w:rPr>
        <w:t>[</w:t>
      </w:r>
      <w:proofErr w:type="gramEnd"/>
      <w:r>
        <w:rPr>
          <w:rFonts w:ascii="Book Antiqua" w:hAnsi="Book Antiqua"/>
          <w:vertAlign w:val="superscript"/>
        </w:rPr>
        <w:t>52,53]</w:t>
      </w:r>
      <w:r>
        <w:rPr>
          <w:rFonts w:ascii="Book Antiqua" w:hAnsi="Book Antiqua"/>
        </w:rPr>
        <w:t>. For example, scientists are exploring the use of genetically modified probiotic strains that can produce beneficial metabolites or modulate the host immune response. Such microbial-based therapeutics could provide a more targeted and sustainable approach to T2DM treatment, as they can persistently colonize the gut and exert long-term beneficial effects.</w:t>
      </w:r>
    </w:p>
    <w:p w14:paraId="5DCB8DFF" w14:textId="77777777" w:rsidR="004D0A37" w:rsidRDefault="004D0A37">
      <w:pPr>
        <w:spacing w:line="360" w:lineRule="auto"/>
        <w:jc w:val="both"/>
        <w:rPr>
          <w:rFonts w:ascii="Book Antiqua" w:hAnsi="Book Antiqua"/>
        </w:rPr>
      </w:pPr>
    </w:p>
    <w:p w14:paraId="65135EAE" w14:textId="77777777" w:rsidR="004D0A37" w:rsidRDefault="00D73A61">
      <w:pPr>
        <w:spacing w:line="360" w:lineRule="auto"/>
        <w:jc w:val="both"/>
        <w:rPr>
          <w:rFonts w:ascii="Book Antiqua" w:hAnsi="Book Antiqua"/>
          <w:b/>
          <w:u w:val="single"/>
        </w:rPr>
      </w:pPr>
      <w:r>
        <w:rPr>
          <w:rFonts w:ascii="Book Antiqua" w:hAnsi="Book Antiqua"/>
          <w:b/>
          <w:u w:val="single"/>
        </w:rPr>
        <w:t>CONCLUSION</w:t>
      </w:r>
    </w:p>
    <w:p w14:paraId="33241A65" w14:textId="77777777" w:rsidR="004D0A37" w:rsidRDefault="00D73A61">
      <w:pPr>
        <w:spacing w:line="360" w:lineRule="auto"/>
        <w:jc w:val="both"/>
        <w:rPr>
          <w:rFonts w:ascii="Book Antiqua" w:hAnsi="Book Antiqua"/>
        </w:rPr>
      </w:pPr>
      <w:r>
        <w:rPr>
          <w:rFonts w:ascii="Book Antiqua" w:hAnsi="Book Antiqua"/>
        </w:rPr>
        <w:t>In conclusion, the future development of gut-intervention therapies for T2DM holds significant promise in improving the management of this chronic condition. The identification of specific gut microbiota signatures associated with T2DM, advancements in gut microbiota monitoring technologies, incorporation of dietary modifications, and the use of microbial-based therapeutics are some of the key trends that will shape the field. As research in this area continues to evolve, the potential for personalized and effective gut-intervention therapies for T2DM is expected to increase, ultimately benefiting individuals living with this metabolic disorder.</w:t>
      </w:r>
    </w:p>
    <w:p w14:paraId="0B155EB9" w14:textId="77777777" w:rsidR="004D0A37" w:rsidRDefault="004D0A37">
      <w:pPr>
        <w:spacing w:line="360" w:lineRule="auto"/>
        <w:jc w:val="both"/>
        <w:rPr>
          <w:rFonts w:ascii="Book Antiqua" w:hAnsi="Book Antiqua"/>
        </w:rPr>
      </w:pPr>
    </w:p>
    <w:p w14:paraId="4DDFA45E" w14:textId="77777777" w:rsidR="004D0A37" w:rsidRDefault="00D73A61">
      <w:pPr>
        <w:spacing w:line="360" w:lineRule="auto"/>
        <w:jc w:val="both"/>
        <w:rPr>
          <w:rFonts w:ascii="Book Antiqua" w:hAnsi="Book Antiqua"/>
        </w:rPr>
      </w:pPr>
      <w:r>
        <w:rPr>
          <w:rFonts w:ascii="Book Antiqua" w:eastAsia="Book Antiqua" w:hAnsi="Book Antiqua" w:cs="Book Antiqua"/>
          <w:b/>
          <w:color w:val="000000"/>
        </w:rPr>
        <w:t>REFERENCES</w:t>
      </w:r>
    </w:p>
    <w:p w14:paraId="17B176BA" w14:textId="77777777" w:rsidR="004D0A37" w:rsidRDefault="00D73A61">
      <w:pPr>
        <w:spacing w:line="360" w:lineRule="auto"/>
        <w:jc w:val="both"/>
        <w:rPr>
          <w:rFonts w:ascii="Book Antiqua" w:hAnsi="Book Antiqua"/>
        </w:rPr>
      </w:pPr>
      <w:r>
        <w:rPr>
          <w:rFonts w:ascii="Book Antiqua" w:hAnsi="Book Antiqua"/>
        </w:rPr>
        <w:t xml:space="preserve">1 </w:t>
      </w:r>
      <w:proofErr w:type="spellStart"/>
      <w:r>
        <w:rPr>
          <w:rFonts w:ascii="Book Antiqua" w:hAnsi="Book Antiqua"/>
          <w:b/>
          <w:bCs/>
        </w:rPr>
        <w:t>Saeedi</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Petersohn</w:t>
      </w:r>
      <w:proofErr w:type="spellEnd"/>
      <w:r>
        <w:rPr>
          <w:rFonts w:ascii="Book Antiqua" w:hAnsi="Book Antiqua"/>
        </w:rPr>
        <w:t xml:space="preserve"> I, </w:t>
      </w:r>
      <w:proofErr w:type="spellStart"/>
      <w:r>
        <w:rPr>
          <w:rFonts w:ascii="Book Antiqua" w:hAnsi="Book Antiqua"/>
        </w:rPr>
        <w:t>Salpea</w:t>
      </w:r>
      <w:proofErr w:type="spellEnd"/>
      <w:r>
        <w:rPr>
          <w:rFonts w:ascii="Book Antiqua" w:hAnsi="Book Antiqua"/>
        </w:rPr>
        <w:t xml:space="preserve"> P, Malanda B, </w:t>
      </w:r>
      <w:proofErr w:type="spellStart"/>
      <w:r>
        <w:rPr>
          <w:rFonts w:ascii="Book Antiqua" w:hAnsi="Book Antiqua"/>
        </w:rPr>
        <w:t>Karuranga</w:t>
      </w:r>
      <w:proofErr w:type="spellEnd"/>
      <w:r>
        <w:rPr>
          <w:rFonts w:ascii="Book Antiqua" w:hAnsi="Book Antiqua"/>
        </w:rPr>
        <w:t xml:space="preserve"> S, Unwin N, </w:t>
      </w:r>
      <w:proofErr w:type="spellStart"/>
      <w:r>
        <w:rPr>
          <w:rFonts w:ascii="Book Antiqua" w:hAnsi="Book Antiqua"/>
        </w:rPr>
        <w:t>Colagiuri</w:t>
      </w:r>
      <w:proofErr w:type="spellEnd"/>
      <w:r>
        <w:rPr>
          <w:rFonts w:ascii="Book Antiqua" w:hAnsi="Book Antiqua"/>
        </w:rPr>
        <w:t xml:space="preserve"> S, </w:t>
      </w:r>
      <w:proofErr w:type="spellStart"/>
      <w:r>
        <w:rPr>
          <w:rFonts w:ascii="Book Antiqua" w:hAnsi="Book Antiqua"/>
        </w:rPr>
        <w:t>Guariguata</w:t>
      </w:r>
      <w:proofErr w:type="spellEnd"/>
      <w:r>
        <w:rPr>
          <w:rFonts w:ascii="Book Antiqua" w:hAnsi="Book Antiqua"/>
        </w:rPr>
        <w:t xml:space="preserve"> L, </w:t>
      </w:r>
      <w:proofErr w:type="spellStart"/>
      <w:r>
        <w:rPr>
          <w:rFonts w:ascii="Book Antiqua" w:hAnsi="Book Antiqua"/>
        </w:rPr>
        <w:t>Motala</w:t>
      </w:r>
      <w:proofErr w:type="spellEnd"/>
      <w:r>
        <w:rPr>
          <w:rFonts w:ascii="Book Antiqua" w:hAnsi="Book Antiqua"/>
        </w:rPr>
        <w:t xml:space="preserve"> AA, </w:t>
      </w:r>
      <w:proofErr w:type="spellStart"/>
      <w:r>
        <w:rPr>
          <w:rFonts w:ascii="Book Antiqua" w:hAnsi="Book Antiqua"/>
        </w:rPr>
        <w:t>Ogurtsova</w:t>
      </w:r>
      <w:proofErr w:type="spellEnd"/>
      <w:r>
        <w:rPr>
          <w:rFonts w:ascii="Book Antiqua" w:hAnsi="Book Antiqua"/>
        </w:rPr>
        <w:t xml:space="preserve"> K, Shaw JE, Bright D, Williams R; IDF Diabetes Atlas Committee. Global and regional diabetes prevalence estimates for 2019 and projections for 2030 and 2045: Results from the International Diabetes Federation Diabetes Atlas, 9(</w:t>
      </w:r>
      <w:proofErr w:type="spellStart"/>
      <w:r>
        <w:rPr>
          <w:rFonts w:ascii="Book Antiqua" w:hAnsi="Book Antiqua"/>
        </w:rPr>
        <w:t>th</w:t>
      </w:r>
      <w:proofErr w:type="spellEnd"/>
      <w:r>
        <w:rPr>
          <w:rFonts w:ascii="Book Antiqua" w:hAnsi="Book Antiqua"/>
        </w:rPr>
        <w:t xml:space="preserve">) </w:t>
      </w:r>
      <w:proofErr w:type="gramStart"/>
      <w:r>
        <w:rPr>
          <w:rFonts w:ascii="Book Antiqua" w:hAnsi="Book Antiqua"/>
        </w:rPr>
        <w:t>edition</w:t>
      </w:r>
      <w:proofErr w:type="gramEnd"/>
      <w:r>
        <w:rPr>
          <w:rFonts w:ascii="Book Antiqua" w:hAnsi="Book Antiqua"/>
        </w:rPr>
        <w:t xml:space="preserve">. </w:t>
      </w:r>
      <w:r>
        <w:rPr>
          <w:rFonts w:ascii="Book Antiqua" w:hAnsi="Book Antiqua"/>
          <w:i/>
          <w:iCs/>
        </w:rPr>
        <w:t xml:space="preserve">Diabetes Res Clin </w:t>
      </w:r>
      <w:proofErr w:type="spellStart"/>
      <w:r>
        <w:rPr>
          <w:rFonts w:ascii="Book Antiqua" w:hAnsi="Book Antiqua"/>
          <w:i/>
          <w:iCs/>
        </w:rPr>
        <w:t>Pract</w:t>
      </w:r>
      <w:proofErr w:type="spellEnd"/>
      <w:r>
        <w:rPr>
          <w:rFonts w:ascii="Book Antiqua" w:hAnsi="Book Antiqua"/>
        </w:rPr>
        <w:t xml:space="preserve"> 2019; </w:t>
      </w:r>
      <w:r>
        <w:rPr>
          <w:rFonts w:ascii="Book Antiqua" w:hAnsi="Book Antiqua"/>
          <w:b/>
          <w:bCs/>
        </w:rPr>
        <w:t>157</w:t>
      </w:r>
      <w:r>
        <w:rPr>
          <w:rFonts w:ascii="Book Antiqua" w:hAnsi="Book Antiqua"/>
        </w:rPr>
        <w:t>: 107843 [PMID: 31518657 DOI: 10.1016/j.diabres.2019.107843]</w:t>
      </w:r>
    </w:p>
    <w:p w14:paraId="0E24897A" w14:textId="77777777" w:rsidR="004D0A37" w:rsidRDefault="00D73A61">
      <w:pPr>
        <w:spacing w:line="360" w:lineRule="auto"/>
        <w:jc w:val="both"/>
        <w:rPr>
          <w:rFonts w:ascii="Book Antiqua" w:hAnsi="Book Antiqua"/>
        </w:rPr>
      </w:pPr>
      <w:r>
        <w:rPr>
          <w:rFonts w:ascii="Book Antiqua" w:hAnsi="Book Antiqua"/>
        </w:rPr>
        <w:t xml:space="preserve">2 </w:t>
      </w:r>
      <w:r>
        <w:rPr>
          <w:rFonts w:ascii="Book Antiqua" w:hAnsi="Book Antiqua"/>
          <w:b/>
          <w:bCs/>
        </w:rPr>
        <w:t>Fareed M</w:t>
      </w:r>
      <w:r>
        <w:rPr>
          <w:rFonts w:ascii="Book Antiqua" w:hAnsi="Book Antiqua" w:cs="MS Mincho" w:hint="eastAsia"/>
          <w:b/>
          <w:bCs/>
          <w:lang w:eastAsia="zh-CN"/>
        </w:rPr>
        <w:t>,</w:t>
      </w:r>
      <w:r>
        <w:rPr>
          <w:rFonts w:ascii="Book Antiqua" w:hAnsi="Book Antiqua" w:cs="MS Mincho"/>
          <w:b/>
          <w:bCs/>
          <w:lang w:eastAsia="zh-CN"/>
        </w:rPr>
        <w:t xml:space="preserve"> </w:t>
      </w:r>
      <w:r>
        <w:rPr>
          <w:rFonts w:ascii="Book Antiqua" w:hAnsi="Book Antiqua"/>
          <w:bCs/>
        </w:rPr>
        <w:t>Salam N</w:t>
      </w:r>
      <w:r>
        <w:rPr>
          <w:rFonts w:ascii="Book Antiqua" w:hAnsi="Book Antiqua" w:cs="MS Mincho" w:hint="eastAsia"/>
          <w:bCs/>
          <w:lang w:eastAsia="zh-CN"/>
        </w:rPr>
        <w:t>,</w:t>
      </w:r>
      <w:r>
        <w:rPr>
          <w:rFonts w:ascii="Book Antiqua" w:hAnsi="Book Antiqua" w:cs="MS Mincho"/>
          <w:bCs/>
          <w:lang w:eastAsia="zh-CN"/>
        </w:rPr>
        <w:t xml:space="preserve"> </w:t>
      </w:r>
      <w:r>
        <w:rPr>
          <w:rFonts w:ascii="Book Antiqua" w:hAnsi="Book Antiqua"/>
          <w:bCs/>
        </w:rPr>
        <w:t>Khoja AT</w:t>
      </w:r>
      <w:r>
        <w:rPr>
          <w:rFonts w:ascii="Book Antiqua" w:hAnsi="Book Antiqua" w:cs="MS Mincho" w:hint="eastAsia"/>
          <w:bCs/>
          <w:lang w:eastAsia="zh-CN"/>
        </w:rPr>
        <w:t>,</w:t>
      </w:r>
      <w:r>
        <w:rPr>
          <w:rFonts w:ascii="Book Antiqua" w:hAnsi="Book Antiqua" w:cs="MS Mincho"/>
          <w:bCs/>
          <w:lang w:eastAsia="zh-CN"/>
        </w:rPr>
        <w:t xml:space="preserve"> </w:t>
      </w:r>
      <w:r>
        <w:rPr>
          <w:rFonts w:ascii="Book Antiqua" w:hAnsi="Book Antiqua"/>
          <w:bCs/>
        </w:rPr>
        <w:t>Mahmoud MA</w:t>
      </w:r>
      <w:r>
        <w:rPr>
          <w:rFonts w:ascii="Book Antiqua" w:hAnsi="Book Antiqua" w:cs="MS Mincho" w:hint="eastAsia"/>
          <w:bCs/>
          <w:lang w:eastAsia="zh-CN"/>
        </w:rPr>
        <w:t>,</w:t>
      </w:r>
      <w:r>
        <w:rPr>
          <w:rFonts w:ascii="Book Antiqua" w:hAnsi="Book Antiqua" w:cs="MS Mincho"/>
          <w:bCs/>
          <w:lang w:eastAsia="zh-CN"/>
        </w:rPr>
        <w:t xml:space="preserve"> </w:t>
      </w:r>
      <w:r>
        <w:rPr>
          <w:rFonts w:ascii="Book Antiqua" w:hAnsi="Book Antiqua"/>
          <w:bCs/>
        </w:rPr>
        <w:t xml:space="preserve">Ahamed l M. </w:t>
      </w:r>
      <w:proofErr w:type="gramStart"/>
      <w:r>
        <w:rPr>
          <w:rFonts w:ascii="Book Antiqua" w:hAnsi="Book Antiqua"/>
          <w:bCs/>
        </w:rPr>
        <w:t>Life style</w:t>
      </w:r>
      <w:proofErr w:type="gramEnd"/>
      <w:r>
        <w:rPr>
          <w:rFonts w:ascii="Book Antiqua" w:hAnsi="Book Antiqua"/>
          <w:bCs/>
        </w:rPr>
        <w:t xml:space="preserve"> related risk factors of type 2 diabetes mellitus and its increased prevalence in Saudi Arabia: A brief </w:t>
      </w:r>
      <w:r>
        <w:rPr>
          <w:rFonts w:ascii="Book Antiqua" w:hAnsi="Book Antiqua"/>
          <w:bCs/>
        </w:rPr>
        <w:lastRenderedPageBreak/>
        <w:t xml:space="preserve">review. </w:t>
      </w:r>
      <w:r>
        <w:rPr>
          <w:rFonts w:ascii="Book Antiqua" w:hAnsi="Book Antiqua"/>
          <w:bCs/>
          <w:i/>
        </w:rPr>
        <w:t>Int J Med Res Health</w:t>
      </w:r>
      <w:r>
        <w:rPr>
          <w:rFonts w:ascii="Book Antiqua" w:hAnsi="Book Antiqua"/>
          <w:i/>
        </w:rPr>
        <w:t xml:space="preserve"> </w:t>
      </w:r>
      <w:r>
        <w:rPr>
          <w:rFonts w:ascii="Book Antiqua" w:hAnsi="Book Antiqua"/>
        </w:rPr>
        <w:t xml:space="preserve">2017; </w:t>
      </w:r>
      <w:r>
        <w:rPr>
          <w:rFonts w:ascii="Book Antiqua" w:hAnsi="Book Antiqua"/>
          <w:b/>
        </w:rPr>
        <w:t>6:</w:t>
      </w:r>
      <w:r>
        <w:rPr>
          <w:rFonts w:ascii="Book Antiqua" w:hAnsi="Book Antiqua"/>
        </w:rPr>
        <w:t xml:space="preserve"> 125-132. Available from: https://www.ijmrhs.com/abstract/Life-style-related-risk-factors-of-type-2-diabetes-mellitus-and-its-increased-prevalence-in-saudi-arabia-a-brief-review-12047.html</w:t>
      </w:r>
    </w:p>
    <w:p w14:paraId="2ABAC0DF" w14:textId="77777777" w:rsidR="004D0A37" w:rsidRDefault="00D73A61">
      <w:pPr>
        <w:spacing w:line="360" w:lineRule="auto"/>
        <w:jc w:val="both"/>
        <w:rPr>
          <w:rFonts w:ascii="Book Antiqua" w:hAnsi="Book Antiqua"/>
        </w:rPr>
      </w:pPr>
      <w:r>
        <w:rPr>
          <w:rFonts w:ascii="Book Antiqua" w:hAnsi="Book Antiqua"/>
        </w:rPr>
        <w:t xml:space="preserve">3 </w:t>
      </w:r>
      <w:r>
        <w:rPr>
          <w:rFonts w:ascii="Book Antiqua" w:hAnsi="Book Antiqua"/>
          <w:b/>
          <w:bCs/>
        </w:rPr>
        <w:t>Joseph JJ</w:t>
      </w:r>
      <w:r>
        <w:rPr>
          <w:rFonts w:ascii="Book Antiqua" w:hAnsi="Book Antiqua"/>
        </w:rPr>
        <w:t xml:space="preserve">, </w:t>
      </w:r>
      <w:proofErr w:type="spellStart"/>
      <w:r>
        <w:rPr>
          <w:rFonts w:ascii="Book Antiqua" w:hAnsi="Book Antiqua"/>
        </w:rPr>
        <w:t>Deedwania</w:t>
      </w:r>
      <w:proofErr w:type="spellEnd"/>
      <w:r>
        <w:rPr>
          <w:rFonts w:ascii="Book Antiqua" w:hAnsi="Book Antiqua"/>
        </w:rPr>
        <w:t xml:space="preserve"> P, Acharya T, Aguilar D, Bhatt DL, </w:t>
      </w:r>
      <w:proofErr w:type="spellStart"/>
      <w:r>
        <w:rPr>
          <w:rFonts w:ascii="Book Antiqua" w:hAnsi="Book Antiqua"/>
        </w:rPr>
        <w:t>Chyun</w:t>
      </w:r>
      <w:proofErr w:type="spellEnd"/>
      <w:r>
        <w:rPr>
          <w:rFonts w:ascii="Book Antiqua" w:hAnsi="Book Antiqua"/>
        </w:rPr>
        <w:t xml:space="preserve"> DA, Di Palo KE, Golden SH, Sperling LS; American Heart Association Diabetes Committee of the Council on Lifestyle and Cardiometabolic Health; Council on Arteriosclerosis, Thrombosis and Vascular Biology; Council on Clinical Cardiology; and Council on Hypertension. Comprehensive Management of Cardiovascular Risk Factors for Adults </w:t>
      </w:r>
      <w:proofErr w:type="gramStart"/>
      <w:r>
        <w:rPr>
          <w:rFonts w:ascii="Book Antiqua" w:hAnsi="Book Antiqua"/>
        </w:rPr>
        <w:t>With</w:t>
      </w:r>
      <w:proofErr w:type="gramEnd"/>
      <w:r>
        <w:rPr>
          <w:rFonts w:ascii="Book Antiqua" w:hAnsi="Book Antiqua"/>
        </w:rPr>
        <w:t xml:space="preserve"> Type 2 Diabetes: A Scientific Statement From the American Heart Association. </w:t>
      </w:r>
      <w:r>
        <w:rPr>
          <w:rFonts w:ascii="Book Antiqua" w:hAnsi="Book Antiqua"/>
          <w:i/>
          <w:iCs/>
        </w:rPr>
        <w:t>Circulation</w:t>
      </w:r>
      <w:r>
        <w:rPr>
          <w:rFonts w:ascii="Book Antiqua" w:hAnsi="Book Antiqua"/>
        </w:rPr>
        <w:t xml:space="preserve"> 2022; </w:t>
      </w:r>
      <w:r>
        <w:rPr>
          <w:rFonts w:ascii="Book Antiqua" w:hAnsi="Book Antiqua"/>
          <w:b/>
          <w:bCs/>
        </w:rPr>
        <w:t>145</w:t>
      </w:r>
      <w:r>
        <w:rPr>
          <w:rFonts w:ascii="Book Antiqua" w:hAnsi="Book Antiqua"/>
        </w:rPr>
        <w:t>: e722-e759 [PMID: 35000404 DOI: 10.1161/CIR.0000000000001040]</w:t>
      </w:r>
    </w:p>
    <w:p w14:paraId="598603A7" w14:textId="77777777" w:rsidR="004D0A37" w:rsidRDefault="00D73A61">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Inami</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Iyama</w:t>
      </w:r>
      <w:proofErr w:type="spellEnd"/>
      <w:r>
        <w:rPr>
          <w:rFonts w:ascii="Book Antiqua" w:hAnsi="Book Antiqua"/>
        </w:rPr>
        <w:t xml:space="preserve"> E, </w:t>
      </w:r>
      <w:proofErr w:type="spellStart"/>
      <w:r>
        <w:rPr>
          <w:rFonts w:ascii="Book Antiqua" w:hAnsi="Book Antiqua"/>
        </w:rPr>
        <w:t>Itai</w:t>
      </w:r>
      <w:proofErr w:type="spellEnd"/>
      <w:r>
        <w:rPr>
          <w:rFonts w:ascii="Book Antiqua" w:hAnsi="Book Antiqua"/>
        </w:rPr>
        <w:t xml:space="preserve"> S, Hiroaki </w:t>
      </w:r>
      <w:proofErr w:type="spellStart"/>
      <w:r>
        <w:rPr>
          <w:rFonts w:ascii="Book Antiqua" w:hAnsi="Book Antiqua"/>
        </w:rPr>
        <w:t>Onoe</w:t>
      </w:r>
      <w:proofErr w:type="spellEnd"/>
      <w:r>
        <w:rPr>
          <w:rFonts w:ascii="Book Antiqua" w:hAnsi="Book Antiqua"/>
        </w:rPr>
        <w:t xml:space="preserve">. Wireless and battery-free digestible sensor for intestinal bacteria monitoring[C]//24th International Conference on Miniaturized Systems for Chemistry and Life Sciences, </w:t>
      </w:r>
      <w:proofErr w:type="spellStart"/>
      <w:r>
        <w:rPr>
          <w:rFonts w:ascii="Book Antiqua" w:hAnsi="Book Antiqua"/>
        </w:rPr>
        <w:t>MicroTAS</w:t>
      </w:r>
      <w:proofErr w:type="spellEnd"/>
      <w:r>
        <w:rPr>
          <w:rFonts w:ascii="Book Antiqua" w:hAnsi="Book Antiqua"/>
        </w:rPr>
        <w:t xml:space="preserve"> 2020.</w:t>
      </w:r>
      <w:r>
        <w:t xml:space="preserve"> </w:t>
      </w:r>
      <w:r>
        <w:rPr>
          <w:rFonts w:ascii="Book Antiqua" w:hAnsi="Book Antiqua"/>
          <w:i/>
        </w:rPr>
        <w:t>CBMS</w:t>
      </w:r>
      <w:r>
        <w:rPr>
          <w:rFonts w:ascii="Book Antiqua" w:hAnsi="Book Antiqua"/>
        </w:rPr>
        <w:t xml:space="preserve"> </w:t>
      </w:r>
      <w:r>
        <w:rPr>
          <w:rFonts w:ascii="Book Antiqua" w:hAnsi="Book Antiqua"/>
          <w:b/>
        </w:rPr>
        <w:t>2020:</w:t>
      </w:r>
      <w:r>
        <w:rPr>
          <w:rFonts w:ascii="Book Antiqua" w:hAnsi="Book Antiqua"/>
        </w:rPr>
        <w:t xml:space="preserve"> 575-576. Available from: https://keio.elsevierpure.com/en/publications/wireless-and-battery-free-digestible-sensor-for-intestinal-bacter</w:t>
      </w:r>
    </w:p>
    <w:p w14:paraId="0546F2F1" w14:textId="77777777" w:rsidR="004D0A37" w:rsidRDefault="00D73A61">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Kadirvel</w:t>
      </w:r>
      <w:proofErr w:type="spellEnd"/>
      <w:r>
        <w:rPr>
          <w:rFonts w:ascii="Book Antiqua" w:hAnsi="Book Antiqua"/>
          <w:b/>
          <w:bCs/>
        </w:rPr>
        <w:t xml:space="preserve"> V,</w:t>
      </w:r>
      <w:r>
        <w:rPr>
          <w:rFonts w:ascii="Book Antiqua" w:hAnsi="Book Antiqua"/>
        </w:rPr>
        <w:t xml:space="preserve"> </w:t>
      </w:r>
      <w:proofErr w:type="spellStart"/>
      <w:r>
        <w:rPr>
          <w:rFonts w:ascii="Book Antiqua" w:hAnsi="Book Antiqua"/>
        </w:rPr>
        <w:t>Mithulesh</w:t>
      </w:r>
      <w:proofErr w:type="spellEnd"/>
      <w:r>
        <w:rPr>
          <w:rFonts w:ascii="Book Antiqua" w:hAnsi="Book Antiqua"/>
        </w:rPr>
        <w:t xml:space="preserve"> TV, </w:t>
      </w:r>
      <w:proofErr w:type="spellStart"/>
      <w:r>
        <w:rPr>
          <w:rFonts w:ascii="Book Antiqua" w:hAnsi="Book Antiqua"/>
        </w:rPr>
        <w:t>Hemamalini</w:t>
      </w:r>
      <w:proofErr w:type="spellEnd"/>
      <w:r>
        <w:rPr>
          <w:rFonts w:ascii="Book Antiqua" w:hAnsi="Book Antiqua"/>
        </w:rPr>
        <w:t xml:space="preserve"> S, </w:t>
      </w:r>
      <w:proofErr w:type="spellStart"/>
      <w:r>
        <w:rPr>
          <w:rFonts w:ascii="Book Antiqua" w:hAnsi="Book Antiqua"/>
        </w:rPr>
        <w:t>Kulathooran</w:t>
      </w:r>
      <w:proofErr w:type="spellEnd"/>
      <w:r>
        <w:rPr>
          <w:rFonts w:ascii="Book Antiqua" w:hAnsi="Book Antiqua"/>
        </w:rPr>
        <w:t xml:space="preserve"> R. Edible Electronic Medical </w:t>
      </w:r>
      <w:proofErr w:type="gramStart"/>
      <w:r>
        <w:rPr>
          <w:rFonts w:ascii="Book Antiqua" w:hAnsi="Book Antiqua"/>
        </w:rPr>
        <w:t>Devices</w:t>
      </w:r>
      <w:proofErr w:type="gramEnd"/>
      <w:r>
        <w:rPr>
          <w:rFonts w:ascii="Book Antiqua" w:hAnsi="Book Antiqua"/>
        </w:rPr>
        <w:t xml:space="preserve"> and their Potential Application in the Medical Field: A Review. Advancement, Opportunities, and Practices in Telehealth Technology, </w:t>
      </w:r>
      <w:r>
        <w:rPr>
          <w:rFonts w:ascii="Book Antiqua" w:hAnsi="Book Antiqua"/>
          <w:b/>
        </w:rPr>
        <w:t>2022:</w:t>
      </w:r>
      <w:r>
        <w:rPr>
          <w:rFonts w:ascii="Book Antiqua" w:hAnsi="Book Antiqua"/>
        </w:rPr>
        <w:t xml:space="preserve"> 1-29. Available from: https://www.igi-global.com/chapter/edible-electronic-medical-devices-and-their-potential-application-in-the-medical--field/312079</w:t>
      </w:r>
    </w:p>
    <w:p w14:paraId="0DE2AFCA" w14:textId="77777777" w:rsidR="004D0A37" w:rsidRDefault="00D73A61">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Chahid</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Benabdellah</w:t>
      </w:r>
      <w:proofErr w:type="spellEnd"/>
      <w:r>
        <w:rPr>
          <w:rFonts w:ascii="Book Antiqua" w:hAnsi="Book Antiqua"/>
        </w:rPr>
        <w:t xml:space="preserve"> M, </w:t>
      </w:r>
      <w:proofErr w:type="spellStart"/>
      <w:r>
        <w:rPr>
          <w:rFonts w:ascii="Book Antiqua" w:hAnsi="Book Antiqua"/>
        </w:rPr>
        <w:t>Kannouf</w:t>
      </w:r>
      <w:proofErr w:type="spellEnd"/>
      <w:r>
        <w:rPr>
          <w:rFonts w:ascii="Book Antiqua" w:hAnsi="Book Antiqua"/>
        </w:rPr>
        <w:t xml:space="preserve"> N. Smart </w:t>
      </w:r>
      <w:proofErr w:type="gramStart"/>
      <w:r>
        <w:rPr>
          <w:rFonts w:ascii="Book Antiqua" w:hAnsi="Book Antiqua"/>
        </w:rPr>
        <w:t>hospitals</w:t>
      </w:r>
      <w:proofErr w:type="gramEnd"/>
      <w:r>
        <w:rPr>
          <w:rFonts w:ascii="Book Antiqua" w:hAnsi="Book Antiqua"/>
        </w:rPr>
        <w:t xml:space="preserve"> and cyber security attacks[C]//International Conference on Digital Technologies and Applications. Cham: Springer International Publishing,</w:t>
      </w:r>
      <w:r>
        <w:rPr>
          <w:rFonts w:ascii="Book Antiqua" w:hAnsi="Book Antiqua"/>
          <w:b/>
        </w:rPr>
        <w:t xml:space="preserve"> 2021:</w:t>
      </w:r>
      <w:r>
        <w:rPr>
          <w:rFonts w:ascii="Book Antiqua" w:hAnsi="Book Antiqua"/>
        </w:rPr>
        <w:t xml:space="preserve"> 291-300 [DOI: 10.1007/978-3-030-73882-2_27]</w:t>
      </w:r>
    </w:p>
    <w:p w14:paraId="4C7EA09D" w14:textId="77777777" w:rsidR="004D0A37" w:rsidRDefault="00D73A61">
      <w:pPr>
        <w:spacing w:line="360" w:lineRule="auto"/>
        <w:jc w:val="both"/>
        <w:rPr>
          <w:rFonts w:ascii="Book Antiqua" w:hAnsi="Book Antiqua"/>
        </w:rPr>
      </w:pPr>
      <w:r>
        <w:rPr>
          <w:rFonts w:ascii="Book Antiqua" w:hAnsi="Book Antiqua"/>
        </w:rPr>
        <w:t xml:space="preserve">7 </w:t>
      </w:r>
      <w:r>
        <w:rPr>
          <w:rFonts w:ascii="Book Antiqua" w:hAnsi="Book Antiqua"/>
          <w:b/>
          <w:bCs/>
        </w:rPr>
        <w:t>La TG,</w:t>
      </w:r>
      <w:r>
        <w:rPr>
          <w:rFonts w:ascii="Book Antiqua" w:hAnsi="Book Antiqua"/>
        </w:rPr>
        <w:t xml:space="preserve"> Le LH. Flexible and wearable ultrasound device for medical applications: A review on materials, structural designs, and current challenges. </w:t>
      </w:r>
      <w:r>
        <w:rPr>
          <w:rFonts w:ascii="Book Antiqua" w:hAnsi="Book Antiqua"/>
          <w:i/>
        </w:rPr>
        <w:t>Adv Mater Technol</w:t>
      </w:r>
      <w:r>
        <w:rPr>
          <w:rFonts w:ascii="Book Antiqua" w:hAnsi="Book Antiqua"/>
        </w:rPr>
        <w:t xml:space="preserve"> 2022;</w:t>
      </w:r>
      <w:r>
        <w:rPr>
          <w:rFonts w:ascii="Book Antiqua" w:hAnsi="Book Antiqua"/>
          <w:b/>
        </w:rPr>
        <w:t xml:space="preserve"> 7: </w:t>
      </w:r>
      <w:r>
        <w:rPr>
          <w:rFonts w:ascii="Book Antiqua" w:hAnsi="Book Antiqua"/>
        </w:rPr>
        <w:t>2100798 [DOI: 10.1002/admt.202100798]</w:t>
      </w:r>
    </w:p>
    <w:p w14:paraId="30E484C6" w14:textId="77777777" w:rsidR="004D0A37" w:rsidRDefault="00D73A61">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Tricoli</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Nasiri</w:t>
      </w:r>
      <w:proofErr w:type="spellEnd"/>
      <w:r>
        <w:rPr>
          <w:rFonts w:ascii="Book Antiqua" w:hAnsi="Book Antiqua"/>
        </w:rPr>
        <w:t xml:space="preserve"> N, De S. </w:t>
      </w:r>
      <w:proofErr w:type="gramStart"/>
      <w:r>
        <w:rPr>
          <w:rFonts w:ascii="Book Antiqua" w:hAnsi="Book Antiqua"/>
        </w:rPr>
        <w:t>Wearable</w:t>
      </w:r>
      <w:proofErr w:type="gramEnd"/>
      <w:r>
        <w:rPr>
          <w:rFonts w:ascii="Book Antiqua" w:hAnsi="Book Antiqua"/>
        </w:rPr>
        <w:t xml:space="preserve"> and miniaturized sensor technologies for personalized and preventive medicine. </w:t>
      </w:r>
      <w:r>
        <w:rPr>
          <w:rFonts w:ascii="Book Antiqua" w:hAnsi="Book Antiqua"/>
          <w:i/>
        </w:rPr>
        <w:t xml:space="preserve">Adv </w:t>
      </w:r>
      <w:proofErr w:type="spellStart"/>
      <w:r>
        <w:rPr>
          <w:rFonts w:ascii="Book Antiqua" w:hAnsi="Book Antiqua"/>
          <w:i/>
        </w:rPr>
        <w:t>Funct</w:t>
      </w:r>
      <w:proofErr w:type="spellEnd"/>
      <w:r>
        <w:rPr>
          <w:rFonts w:ascii="Book Antiqua" w:hAnsi="Book Antiqua"/>
          <w:i/>
        </w:rPr>
        <w:t xml:space="preserve"> Mater</w:t>
      </w:r>
      <w:r>
        <w:rPr>
          <w:rFonts w:ascii="Book Antiqua" w:hAnsi="Book Antiqua"/>
        </w:rPr>
        <w:t xml:space="preserve"> 2017; </w:t>
      </w:r>
      <w:r>
        <w:rPr>
          <w:rFonts w:ascii="Book Antiqua" w:hAnsi="Book Antiqua"/>
          <w:b/>
        </w:rPr>
        <w:t xml:space="preserve">27: </w:t>
      </w:r>
      <w:r>
        <w:rPr>
          <w:rFonts w:ascii="Book Antiqua" w:hAnsi="Book Antiqua"/>
        </w:rPr>
        <w:t>1605271 [DOI: 10.1002/adfm.201605271]</w:t>
      </w:r>
    </w:p>
    <w:p w14:paraId="49C65C52" w14:textId="77777777" w:rsidR="004D0A37" w:rsidRDefault="00D73A61">
      <w:pPr>
        <w:spacing w:line="360" w:lineRule="auto"/>
        <w:jc w:val="both"/>
        <w:rPr>
          <w:rFonts w:ascii="Book Antiqua" w:hAnsi="Book Antiqua"/>
        </w:rPr>
      </w:pPr>
      <w:r>
        <w:rPr>
          <w:rFonts w:ascii="Book Antiqua" w:hAnsi="Book Antiqua"/>
        </w:rPr>
        <w:lastRenderedPageBreak/>
        <w:t xml:space="preserve">9 </w:t>
      </w:r>
      <w:r>
        <w:rPr>
          <w:rFonts w:ascii="Book Antiqua" w:hAnsi="Book Antiqua"/>
          <w:b/>
          <w:bCs/>
        </w:rPr>
        <w:t xml:space="preserve">Barham K, </w:t>
      </w:r>
      <w:r>
        <w:rPr>
          <w:rFonts w:ascii="Book Antiqua" w:hAnsi="Book Antiqua"/>
          <w:bCs/>
        </w:rPr>
        <w:t xml:space="preserve">Abu </w:t>
      </w:r>
      <w:proofErr w:type="spellStart"/>
      <w:r>
        <w:rPr>
          <w:rFonts w:ascii="Book Antiqua" w:hAnsi="Book Antiqua"/>
          <w:bCs/>
        </w:rPr>
        <w:t>Dayyeh</w:t>
      </w:r>
      <w:proofErr w:type="spellEnd"/>
      <w:r>
        <w:rPr>
          <w:rFonts w:ascii="Book Antiqua" w:hAnsi="Book Antiqua"/>
          <w:bCs/>
        </w:rPr>
        <w:t xml:space="preserve"> Samuel J, </w:t>
      </w:r>
      <w:proofErr w:type="spellStart"/>
      <w:r>
        <w:rPr>
          <w:rFonts w:ascii="Book Antiqua" w:hAnsi="Book Antiqua"/>
          <w:bCs/>
        </w:rPr>
        <w:t>Asirvatham</w:t>
      </w:r>
      <w:proofErr w:type="spellEnd"/>
      <w:r>
        <w:rPr>
          <w:rFonts w:ascii="Book Antiqua" w:hAnsi="Book Antiqua"/>
          <w:bCs/>
        </w:rPr>
        <w:t xml:space="preserve"> Christopher V.</w:t>
      </w:r>
      <w:r>
        <w:rPr>
          <w:rFonts w:ascii="Book Antiqua" w:hAnsi="Book Antiqua"/>
          <w:b/>
          <w:bCs/>
        </w:rPr>
        <w:t xml:space="preserve"> </w:t>
      </w:r>
      <w:r>
        <w:rPr>
          <w:rFonts w:ascii="Book Antiqua" w:hAnsi="Book Antiqua"/>
          <w:bCs/>
        </w:rPr>
        <w:t>Desimone,</w:t>
      </w:r>
      <w:r>
        <w:rPr>
          <w:rFonts w:ascii="Book Antiqua" w:hAnsi="Book Antiqua"/>
        </w:rPr>
        <w:t xml:space="preserve"> Electroporation for obesity or diabetes treatment, 2016, AU Patent. AU2016335755B2. Available from: https://www.zhangqiaokeyan.com/patent-detail/06130406683961.html</w:t>
      </w:r>
    </w:p>
    <w:p w14:paraId="59D09F10" w14:textId="77777777" w:rsidR="004D0A37" w:rsidRDefault="00D73A61">
      <w:pPr>
        <w:spacing w:line="360" w:lineRule="auto"/>
        <w:jc w:val="both"/>
        <w:rPr>
          <w:rFonts w:ascii="Book Antiqua" w:hAnsi="Book Antiqua"/>
        </w:rPr>
      </w:pPr>
      <w:r>
        <w:rPr>
          <w:rFonts w:ascii="Book Antiqua" w:hAnsi="Book Antiqua"/>
        </w:rPr>
        <w:t xml:space="preserve">10 </w:t>
      </w:r>
      <w:r>
        <w:rPr>
          <w:rFonts w:ascii="Book Antiqua" w:hAnsi="Book Antiqua"/>
          <w:b/>
          <w:bCs/>
        </w:rPr>
        <w:t>Dann M,</w:t>
      </w:r>
      <w:r>
        <w:rPr>
          <w:rFonts w:ascii="Book Antiqua" w:hAnsi="Book Antiqua"/>
        </w:rPr>
        <w:t xml:space="preserve"> Butters J, </w:t>
      </w:r>
      <w:proofErr w:type="spellStart"/>
      <w:r>
        <w:rPr>
          <w:rFonts w:ascii="Book Antiqua" w:hAnsi="Book Antiqua"/>
        </w:rPr>
        <w:t>Fluet</w:t>
      </w:r>
      <w:proofErr w:type="spellEnd"/>
      <w:r>
        <w:rPr>
          <w:rFonts w:ascii="Book Antiqua" w:hAnsi="Book Antiqua"/>
        </w:rPr>
        <w:t xml:space="preserve"> G, Lee G, Kagan J, Swain P, von Hoffmann G, Wright J, </w:t>
      </w:r>
      <w:proofErr w:type="gramStart"/>
      <w:r>
        <w:rPr>
          <w:rFonts w:ascii="Book Antiqua" w:hAnsi="Book Antiqua"/>
        </w:rPr>
        <w:t>Devices</w:t>
      </w:r>
      <w:proofErr w:type="gramEnd"/>
      <w:r>
        <w:rPr>
          <w:rFonts w:ascii="Book Antiqua" w:hAnsi="Book Antiqua"/>
        </w:rPr>
        <w:t xml:space="preserve"> and methods for </w:t>
      </w:r>
      <w:proofErr w:type="spellStart"/>
      <w:r>
        <w:rPr>
          <w:rFonts w:ascii="Book Antiqua" w:hAnsi="Book Antiqua"/>
        </w:rPr>
        <w:t>endolumenal</w:t>
      </w:r>
      <w:proofErr w:type="spellEnd"/>
      <w:r>
        <w:rPr>
          <w:rFonts w:ascii="Book Antiqua" w:hAnsi="Book Antiqua"/>
        </w:rPr>
        <w:t xml:space="preserve"> gastrointestinal bypass, 2020 US Patent, US20200179149A1. Available from: https://www.zhangqiaokeyan.com/patent-detail/06130437425902.html</w:t>
      </w:r>
    </w:p>
    <w:p w14:paraId="33730A85" w14:textId="77777777" w:rsidR="004D0A37" w:rsidRDefault="00D73A61">
      <w:pPr>
        <w:spacing w:line="360" w:lineRule="auto"/>
        <w:jc w:val="both"/>
        <w:rPr>
          <w:rFonts w:ascii="Book Antiqua" w:hAnsi="Book Antiqua"/>
        </w:rPr>
      </w:pPr>
      <w:r>
        <w:rPr>
          <w:rFonts w:ascii="Book Antiqua" w:hAnsi="Book Antiqua"/>
        </w:rPr>
        <w:t xml:space="preserve">11 </w:t>
      </w:r>
      <w:r>
        <w:rPr>
          <w:rFonts w:ascii="Book Antiqua" w:hAnsi="Book Antiqua"/>
          <w:b/>
          <w:bCs/>
        </w:rPr>
        <w:t xml:space="preserve">Arnold W. </w:t>
      </w:r>
      <w:r>
        <w:rPr>
          <w:rFonts w:ascii="Book Antiqua" w:hAnsi="Book Antiqua"/>
          <w:bCs/>
        </w:rPr>
        <w:t>Thornton,</w:t>
      </w:r>
      <w:r>
        <w:rPr>
          <w:rFonts w:ascii="Book Antiqua" w:hAnsi="Book Antiqua"/>
        </w:rPr>
        <w:t xml:space="preserve"> Dennis Dong-Won Kim, Mark B. Knudson, Katherine S. </w:t>
      </w:r>
      <w:proofErr w:type="spellStart"/>
      <w:r>
        <w:rPr>
          <w:rFonts w:ascii="Book Antiqua" w:hAnsi="Book Antiqua"/>
        </w:rPr>
        <w:t>Tweden</w:t>
      </w:r>
      <w:proofErr w:type="spellEnd"/>
      <w:r>
        <w:rPr>
          <w:rFonts w:ascii="Book Antiqua" w:hAnsi="Book Antiqua"/>
        </w:rPr>
        <w:t xml:space="preserve">, Richard R. Wilson, </w:t>
      </w:r>
      <w:proofErr w:type="gramStart"/>
      <w:r>
        <w:rPr>
          <w:rFonts w:ascii="Book Antiqua" w:hAnsi="Book Antiqua"/>
        </w:rPr>
        <w:t>Methods</w:t>
      </w:r>
      <w:proofErr w:type="gramEnd"/>
      <w:r>
        <w:rPr>
          <w:rFonts w:ascii="Book Antiqua" w:hAnsi="Book Antiqua"/>
        </w:rPr>
        <w:t xml:space="preserve"> and systems for glucose regulation, 2021, US Patent, US20210046313A1. Available from: https://patents.google.com/patent/US10722714B2/en?q=(Methods+and+systems+for+glucose+regulation)&amp;oq=Methods+and+systems+for+glucose+regulation</w:t>
      </w:r>
    </w:p>
    <w:p w14:paraId="5F6764C2" w14:textId="77777777" w:rsidR="004D0A37" w:rsidRDefault="00D73A61">
      <w:pPr>
        <w:spacing w:line="360" w:lineRule="auto"/>
        <w:jc w:val="both"/>
        <w:rPr>
          <w:rFonts w:ascii="Book Antiqua" w:hAnsi="Book Antiqua"/>
        </w:rPr>
      </w:pPr>
      <w:r>
        <w:rPr>
          <w:rFonts w:ascii="Book Antiqua" w:hAnsi="Book Antiqua"/>
        </w:rPr>
        <w:t xml:space="preserve">12 </w:t>
      </w:r>
      <w:r>
        <w:rPr>
          <w:rFonts w:ascii="Book Antiqua" w:hAnsi="Book Antiqua"/>
          <w:b/>
          <w:bCs/>
        </w:rPr>
        <w:t>Pasricha P,</w:t>
      </w:r>
      <w:r>
        <w:rPr>
          <w:rFonts w:ascii="Book Antiqua" w:hAnsi="Book Antiqua"/>
        </w:rPr>
        <w:t xml:space="preserve"> Liu L. Treatments for Diabetes Mellitus and Obesity, 2020, US Patent, US20200155218A1. Available from: https://patents.google.com/patent/US20200155218A1/en?q=(Treatments+for+Diabetes+Mellitus+and+Obesity)&amp;oq=Treatments+for+Diabetes+Mellitus+and+Obesity</w:t>
      </w:r>
    </w:p>
    <w:p w14:paraId="1C915B84" w14:textId="77777777" w:rsidR="004D0A37" w:rsidRDefault="00D73A61">
      <w:pPr>
        <w:spacing w:line="360" w:lineRule="auto"/>
        <w:jc w:val="both"/>
        <w:rPr>
          <w:rFonts w:ascii="Book Antiqua" w:hAnsi="Book Antiqua"/>
        </w:rPr>
      </w:pPr>
      <w:r>
        <w:rPr>
          <w:rFonts w:ascii="Book Antiqua" w:hAnsi="Book Antiqua"/>
        </w:rPr>
        <w:t xml:space="preserve">13 </w:t>
      </w:r>
      <w:r>
        <w:rPr>
          <w:rFonts w:ascii="Book Antiqua" w:hAnsi="Book Antiqua"/>
          <w:b/>
          <w:bCs/>
        </w:rPr>
        <w:t>Oren IB,</w:t>
      </w:r>
      <w:r>
        <w:rPr>
          <w:rFonts w:ascii="Book Antiqua" w:hAnsi="Book Antiqua"/>
        </w:rPr>
        <w:t xml:space="preserve"> Yaniv I, Wolf T, </w:t>
      </w:r>
      <w:proofErr w:type="spellStart"/>
      <w:r>
        <w:rPr>
          <w:rFonts w:ascii="Book Antiqua" w:hAnsi="Book Antiqua"/>
        </w:rPr>
        <w:t>Herschkovitz</w:t>
      </w:r>
      <w:proofErr w:type="spellEnd"/>
      <w:r>
        <w:rPr>
          <w:rFonts w:ascii="Book Antiqua" w:hAnsi="Book Antiqua"/>
        </w:rPr>
        <w:t xml:space="preserve"> A. </w:t>
      </w:r>
      <w:proofErr w:type="gramStart"/>
      <w:r>
        <w:rPr>
          <w:rFonts w:ascii="Book Antiqua" w:hAnsi="Book Antiqua"/>
        </w:rPr>
        <w:t>Methods</w:t>
      </w:r>
      <w:proofErr w:type="gramEnd"/>
      <w:r>
        <w:rPr>
          <w:rFonts w:ascii="Book Antiqua" w:hAnsi="Book Antiqua"/>
        </w:rPr>
        <w:t xml:space="preserve"> and systems for blocking neural activity in an organ of a subject, preferably in the small intestine or the duodenum,2020, US Patent, US10537387B2. Available from: https://patents.google.com/patent/US10537387B2/en</w:t>
      </w:r>
    </w:p>
    <w:p w14:paraId="0F70A628" w14:textId="77777777" w:rsidR="004D0A37" w:rsidRDefault="00D73A61">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Muszyński</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Hułas-Stasiak</w:t>
      </w:r>
      <w:proofErr w:type="spellEnd"/>
      <w:r>
        <w:rPr>
          <w:rFonts w:ascii="Book Antiqua" w:hAnsi="Book Antiqua"/>
        </w:rPr>
        <w:t xml:space="preserve"> M, Dobrowolski P, </w:t>
      </w:r>
      <w:proofErr w:type="spellStart"/>
      <w:r>
        <w:rPr>
          <w:rFonts w:ascii="Book Antiqua" w:hAnsi="Book Antiqua"/>
        </w:rPr>
        <w:t>Arciszewski</w:t>
      </w:r>
      <w:proofErr w:type="spellEnd"/>
      <w:r>
        <w:rPr>
          <w:rFonts w:ascii="Book Antiqua" w:hAnsi="Book Antiqua"/>
        </w:rPr>
        <w:t xml:space="preserve"> MB, </w:t>
      </w:r>
      <w:proofErr w:type="spellStart"/>
      <w:r>
        <w:rPr>
          <w:rFonts w:ascii="Book Antiqua" w:hAnsi="Book Antiqua"/>
        </w:rPr>
        <w:t>Hiżewska</w:t>
      </w:r>
      <w:proofErr w:type="spellEnd"/>
      <w:r>
        <w:rPr>
          <w:rFonts w:ascii="Book Antiqua" w:hAnsi="Book Antiqua"/>
        </w:rPr>
        <w:t xml:space="preserve"> L, Donaldson J, </w:t>
      </w:r>
      <w:proofErr w:type="spellStart"/>
      <w:r>
        <w:rPr>
          <w:rFonts w:ascii="Book Antiqua" w:hAnsi="Book Antiqua"/>
        </w:rPr>
        <w:t>Mozel</w:t>
      </w:r>
      <w:proofErr w:type="spellEnd"/>
      <w:r>
        <w:rPr>
          <w:rFonts w:ascii="Book Antiqua" w:hAnsi="Book Antiqua"/>
        </w:rPr>
        <w:t xml:space="preserve"> S, </w:t>
      </w:r>
      <w:proofErr w:type="spellStart"/>
      <w:r>
        <w:rPr>
          <w:rFonts w:ascii="Book Antiqua" w:hAnsi="Book Antiqua"/>
        </w:rPr>
        <w:t>Rycerz</w:t>
      </w:r>
      <w:proofErr w:type="spellEnd"/>
      <w:r>
        <w:rPr>
          <w:rFonts w:ascii="Book Antiqua" w:hAnsi="Book Antiqua"/>
        </w:rPr>
        <w:t xml:space="preserve"> K, </w:t>
      </w:r>
      <w:proofErr w:type="spellStart"/>
      <w:r>
        <w:rPr>
          <w:rFonts w:ascii="Book Antiqua" w:hAnsi="Book Antiqua"/>
        </w:rPr>
        <w:t>Kapica</w:t>
      </w:r>
      <w:proofErr w:type="spellEnd"/>
      <w:r>
        <w:rPr>
          <w:rFonts w:ascii="Book Antiqua" w:hAnsi="Book Antiqua"/>
        </w:rPr>
        <w:t xml:space="preserve"> M, </w:t>
      </w:r>
      <w:proofErr w:type="spellStart"/>
      <w:r>
        <w:rPr>
          <w:rFonts w:ascii="Book Antiqua" w:hAnsi="Book Antiqua"/>
        </w:rPr>
        <w:t>Puzio</w:t>
      </w:r>
      <w:proofErr w:type="spellEnd"/>
      <w:r>
        <w:rPr>
          <w:rFonts w:ascii="Book Antiqua" w:hAnsi="Book Antiqua"/>
        </w:rPr>
        <w:t xml:space="preserve"> I, </w:t>
      </w:r>
      <w:proofErr w:type="spellStart"/>
      <w:r>
        <w:rPr>
          <w:rFonts w:ascii="Book Antiqua" w:hAnsi="Book Antiqua"/>
        </w:rPr>
        <w:t>Tomaszewska</w:t>
      </w:r>
      <w:proofErr w:type="spellEnd"/>
      <w:r>
        <w:rPr>
          <w:rFonts w:ascii="Book Antiqua" w:hAnsi="Book Antiqua"/>
        </w:rPr>
        <w:t xml:space="preserve"> E. Maternal acrylamide exposure changes intestinal epithelium, immunolocalization of leptin and ghrelin and their receptors, and gut barrier in weaned offspring. </w:t>
      </w:r>
      <w:r>
        <w:rPr>
          <w:rFonts w:ascii="Book Antiqua" w:hAnsi="Book Antiqua"/>
          <w:i/>
          <w:iCs/>
        </w:rPr>
        <w:t>Sci Rep</w:t>
      </w:r>
      <w:r>
        <w:rPr>
          <w:rFonts w:ascii="Book Antiqua" w:hAnsi="Book Antiqua"/>
        </w:rPr>
        <w:t xml:space="preserve"> 2023; </w:t>
      </w:r>
      <w:r>
        <w:rPr>
          <w:rFonts w:ascii="Book Antiqua" w:hAnsi="Book Antiqua"/>
          <w:b/>
          <w:bCs/>
        </w:rPr>
        <w:t>13</w:t>
      </w:r>
      <w:r>
        <w:rPr>
          <w:rFonts w:ascii="Book Antiqua" w:hAnsi="Book Antiqua"/>
        </w:rPr>
        <w:t>: 10286 [PMID: 37355724 DOI: 10.1038/s41598-023-37590-3]</w:t>
      </w:r>
    </w:p>
    <w:p w14:paraId="6FA2FFC8" w14:textId="77777777" w:rsidR="004D0A37" w:rsidRDefault="00D73A61">
      <w:pPr>
        <w:spacing w:line="360" w:lineRule="auto"/>
        <w:jc w:val="both"/>
        <w:rPr>
          <w:rFonts w:ascii="Book Antiqua" w:hAnsi="Book Antiqua"/>
        </w:rPr>
      </w:pPr>
      <w:r>
        <w:rPr>
          <w:rFonts w:ascii="Book Antiqua" w:hAnsi="Book Antiqua"/>
        </w:rPr>
        <w:t xml:space="preserve">15 </w:t>
      </w:r>
      <w:r>
        <w:rPr>
          <w:rFonts w:ascii="Book Antiqua" w:hAnsi="Book Antiqua"/>
          <w:b/>
          <w:bCs/>
        </w:rPr>
        <w:t>Wei L</w:t>
      </w:r>
      <w:r>
        <w:rPr>
          <w:rFonts w:ascii="Book Antiqua" w:hAnsi="Book Antiqua"/>
        </w:rPr>
        <w:t xml:space="preserve">, Ji L, Miao Y, Han X, Li Y, Wang Z, Fu J, Guo L, </w:t>
      </w:r>
      <w:proofErr w:type="spellStart"/>
      <w:r>
        <w:rPr>
          <w:rFonts w:ascii="Book Antiqua" w:hAnsi="Book Antiqua"/>
        </w:rPr>
        <w:t>Su</w:t>
      </w:r>
      <w:proofErr w:type="spellEnd"/>
      <w:r>
        <w:rPr>
          <w:rFonts w:ascii="Book Antiqua" w:hAnsi="Book Antiqua"/>
        </w:rPr>
        <w:t xml:space="preserve"> Y, Zhang Y. Constipation in DM are associated with both poor glycemic control and diabetic complications: </w:t>
      </w:r>
      <w:proofErr w:type="gramStart"/>
      <w:r>
        <w:rPr>
          <w:rFonts w:ascii="Book Antiqua" w:hAnsi="Book Antiqua"/>
        </w:rPr>
        <w:t>Current status</w:t>
      </w:r>
      <w:proofErr w:type="gramEnd"/>
      <w:r>
        <w:rPr>
          <w:rFonts w:ascii="Book Antiqua" w:hAnsi="Book Antiqua"/>
        </w:rPr>
        <w:t xml:space="preserve"> and future directions. </w:t>
      </w:r>
      <w:r>
        <w:rPr>
          <w:rFonts w:ascii="Book Antiqua" w:hAnsi="Book Antiqua"/>
          <w:i/>
          <w:iCs/>
        </w:rPr>
        <w:t xml:space="preserve">Biomed </w:t>
      </w:r>
      <w:proofErr w:type="spellStart"/>
      <w:r>
        <w:rPr>
          <w:rFonts w:ascii="Book Antiqua" w:hAnsi="Book Antiqua"/>
          <w:i/>
          <w:iCs/>
        </w:rPr>
        <w:t>Pharmacother</w:t>
      </w:r>
      <w:proofErr w:type="spellEnd"/>
      <w:r>
        <w:rPr>
          <w:rFonts w:ascii="Book Antiqua" w:hAnsi="Book Antiqua"/>
        </w:rPr>
        <w:t xml:space="preserve"> 2023; </w:t>
      </w:r>
      <w:r>
        <w:rPr>
          <w:rFonts w:ascii="Book Antiqua" w:hAnsi="Book Antiqua"/>
          <w:b/>
          <w:bCs/>
        </w:rPr>
        <w:t>165</w:t>
      </w:r>
      <w:r>
        <w:rPr>
          <w:rFonts w:ascii="Book Antiqua" w:hAnsi="Book Antiqua"/>
        </w:rPr>
        <w:t>: 115202 [PMID: 37506579 DOI: 10.1016/j.biopha.2023.115202]</w:t>
      </w:r>
    </w:p>
    <w:p w14:paraId="5B3B7EC9" w14:textId="77777777" w:rsidR="004D0A37" w:rsidRDefault="00D73A61">
      <w:pPr>
        <w:spacing w:line="360" w:lineRule="auto"/>
        <w:jc w:val="both"/>
        <w:rPr>
          <w:rFonts w:ascii="Book Antiqua" w:hAnsi="Book Antiqua"/>
        </w:rPr>
      </w:pPr>
      <w:r>
        <w:rPr>
          <w:rFonts w:ascii="Book Antiqua" w:hAnsi="Book Antiqua"/>
        </w:rPr>
        <w:lastRenderedPageBreak/>
        <w:t xml:space="preserve">16 </w:t>
      </w:r>
      <w:proofErr w:type="spellStart"/>
      <w:r>
        <w:rPr>
          <w:rFonts w:ascii="Book Antiqua" w:hAnsi="Book Antiqua"/>
          <w:b/>
          <w:bCs/>
        </w:rPr>
        <w:t>Scheen</w:t>
      </w:r>
      <w:proofErr w:type="spellEnd"/>
      <w:r>
        <w:rPr>
          <w:rFonts w:ascii="Book Antiqua" w:hAnsi="Book Antiqua"/>
          <w:b/>
          <w:bCs/>
        </w:rPr>
        <w:t xml:space="preserve"> AJ</w:t>
      </w:r>
      <w:r>
        <w:rPr>
          <w:rFonts w:ascii="Book Antiqua" w:hAnsi="Book Antiqua"/>
        </w:rPr>
        <w:t xml:space="preserve">. Dual GIP/GLP-1 receptor agonists: New advances for treating type-2 diabetes. </w:t>
      </w:r>
      <w:r>
        <w:rPr>
          <w:rFonts w:ascii="Book Antiqua" w:hAnsi="Book Antiqua"/>
          <w:i/>
          <w:iCs/>
        </w:rPr>
        <w:t>Ann Endocrinol (Paris)</w:t>
      </w:r>
      <w:r>
        <w:rPr>
          <w:rFonts w:ascii="Book Antiqua" w:hAnsi="Book Antiqua"/>
        </w:rPr>
        <w:t xml:space="preserve"> 2023; </w:t>
      </w:r>
      <w:r>
        <w:rPr>
          <w:rFonts w:ascii="Book Antiqua" w:hAnsi="Book Antiqua"/>
          <w:b/>
          <w:bCs/>
        </w:rPr>
        <w:t>84</w:t>
      </w:r>
      <w:r>
        <w:rPr>
          <w:rFonts w:ascii="Book Antiqua" w:hAnsi="Book Antiqua"/>
        </w:rPr>
        <w:t>: 316-321 [PMID: 36639119 DOI: 10.1016/j.ando.2022.12.423]</w:t>
      </w:r>
    </w:p>
    <w:p w14:paraId="147BCADA" w14:textId="77777777" w:rsidR="004D0A37" w:rsidRDefault="00D73A61">
      <w:pPr>
        <w:spacing w:line="360" w:lineRule="auto"/>
        <w:jc w:val="both"/>
        <w:rPr>
          <w:rFonts w:ascii="Book Antiqua" w:hAnsi="Book Antiqua"/>
        </w:rPr>
      </w:pPr>
      <w:r>
        <w:rPr>
          <w:rFonts w:ascii="Book Antiqua" w:hAnsi="Book Antiqua"/>
        </w:rPr>
        <w:t xml:space="preserve">17 </w:t>
      </w:r>
      <w:r>
        <w:rPr>
          <w:rFonts w:ascii="Book Antiqua" w:hAnsi="Book Antiqua"/>
          <w:b/>
          <w:bCs/>
        </w:rPr>
        <w:t>Rosenstock J</w:t>
      </w:r>
      <w:r>
        <w:rPr>
          <w:rFonts w:ascii="Book Antiqua" w:hAnsi="Book Antiqua"/>
        </w:rPr>
        <w:t xml:space="preserve">, Frias J, </w:t>
      </w:r>
      <w:proofErr w:type="spellStart"/>
      <w:r>
        <w:rPr>
          <w:rFonts w:ascii="Book Antiqua" w:hAnsi="Book Antiqua"/>
        </w:rPr>
        <w:t>Jastreboff</w:t>
      </w:r>
      <w:proofErr w:type="spellEnd"/>
      <w:r>
        <w:rPr>
          <w:rFonts w:ascii="Book Antiqua" w:hAnsi="Book Antiqua"/>
        </w:rPr>
        <w:t xml:space="preserve"> AM, Du Y, Lou J, </w:t>
      </w:r>
      <w:proofErr w:type="spellStart"/>
      <w:r>
        <w:rPr>
          <w:rFonts w:ascii="Book Antiqua" w:hAnsi="Book Antiqua"/>
        </w:rPr>
        <w:t>Gurbuz</w:t>
      </w:r>
      <w:proofErr w:type="spellEnd"/>
      <w:r>
        <w:rPr>
          <w:rFonts w:ascii="Book Antiqua" w:hAnsi="Book Antiqua"/>
        </w:rPr>
        <w:t xml:space="preserve"> S, Thomas MK, Hartman ML, Haupt A, Milicevic Z, Coskun T. </w:t>
      </w:r>
      <w:proofErr w:type="spellStart"/>
      <w:r>
        <w:rPr>
          <w:rFonts w:ascii="Book Antiqua" w:hAnsi="Book Antiqua"/>
        </w:rPr>
        <w:t>Retatrutide</w:t>
      </w:r>
      <w:proofErr w:type="spellEnd"/>
      <w:r>
        <w:rPr>
          <w:rFonts w:ascii="Book Antiqua" w:hAnsi="Book Antiqua"/>
        </w:rPr>
        <w:t>, a GIP, GLP-</w:t>
      </w:r>
      <w:proofErr w:type="gramStart"/>
      <w:r>
        <w:rPr>
          <w:rFonts w:ascii="Book Antiqua" w:hAnsi="Book Antiqua"/>
        </w:rPr>
        <w:t>1</w:t>
      </w:r>
      <w:proofErr w:type="gramEnd"/>
      <w:r>
        <w:rPr>
          <w:rFonts w:ascii="Book Antiqua" w:hAnsi="Book Antiqua"/>
        </w:rPr>
        <w:t xml:space="preserve"> and glucagon receptor agonist, for people with type 2 diabetes: a </w:t>
      </w:r>
      <w:proofErr w:type="spellStart"/>
      <w:r>
        <w:rPr>
          <w:rFonts w:ascii="Book Antiqua" w:hAnsi="Book Antiqua"/>
        </w:rPr>
        <w:t>randomised</w:t>
      </w:r>
      <w:proofErr w:type="spellEnd"/>
      <w:r>
        <w:rPr>
          <w:rFonts w:ascii="Book Antiqua" w:hAnsi="Book Antiqua"/>
        </w:rPr>
        <w:t xml:space="preserve">, double-blind, placebo and active-controlled, parallel-group, phase 2 trial conducted in the USA. </w:t>
      </w:r>
      <w:r>
        <w:rPr>
          <w:rFonts w:ascii="Book Antiqua" w:hAnsi="Book Antiqua"/>
          <w:i/>
          <w:iCs/>
        </w:rPr>
        <w:t>Lancet</w:t>
      </w:r>
      <w:r>
        <w:rPr>
          <w:rFonts w:ascii="Book Antiqua" w:hAnsi="Book Antiqua"/>
        </w:rPr>
        <w:t xml:space="preserve"> 2023; </w:t>
      </w:r>
      <w:r>
        <w:rPr>
          <w:rFonts w:ascii="Book Antiqua" w:hAnsi="Book Antiqua"/>
          <w:b/>
          <w:bCs/>
        </w:rPr>
        <w:t>402</w:t>
      </w:r>
      <w:r>
        <w:rPr>
          <w:rFonts w:ascii="Book Antiqua" w:hAnsi="Book Antiqua"/>
        </w:rPr>
        <w:t>: 529-544 [PMID: 37385280 DOI: 10.1016/S0140-6736(23)01053-X]</w:t>
      </w:r>
    </w:p>
    <w:p w14:paraId="6C21BAE6" w14:textId="77777777" w:rsidR="004D0A37" w:rsidRDefault="00D73A61">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Mooshage</w:t>
      </w:r>
      <w:proofErr w:type="spellEnd"/>
      <w:r>
        <w:rPr>
          <w:rFonts w:ascii="Book Antiqua" w:hAnsi="Book Antiqua"/>
          <w:b/>
          <w:bCs/>
        </w:rPr>
        <w:t xml:space="preserve"> CM</w:t>
      </w:r>
      <w:r>
        <w:rPr>
          <w:rFonts w:ascii="Book Antiqua" w:hAnsi="Book Antiqua"/>
        </w:rPr>
        <w:t xml:space="preserve">, </w:t>
      </w:r>
      <w:proofErr w:type="spellStart"/>
      <w:r>
        <w:rPr>
          <w:rFonts w:ascii="Book Antiqua" w:hAnsi="Book Antiqua"/>
        </w:rPr>
        <w:t>Schimpfle</w:t>
      </w:r>
      <w:proofErr w:type="spellEnd"/>
      <w:r>
        <w:rPr>
          <w:rFonts w:ascii="Book Antiqua" w:hAnsi="Book Antiqua"/>
        </w:rPr>
        <w:t xml:space="preserve"> L, </w:t>
      </w:r>
      <w:proofErr w:type="spellStart"/>
      <w:r>
        <w:rPr>
          <w:rFonts w:ascii="Book Antiqua" w:hAnsi="Book Antiqua"/>
        </w:rPr>
        <w:t>Kender</w:t>
      </w:r>
      <w:proofErr w:type="spellEnd"/>
      <w:r>
        <w:rPr>
          <w:rFonts w:ascii="Book Antiqua" w:hAnsi="Book Antiqua"/>
        </w:rPr>
        <w:t xml:space="preserve"> Z, </w:t>
      </w:r>
      <w:proofErr w:type="spellStart"/>
      <w:r>
        <w:rPr>
          <w:rFonts w:ascii="Book Antiqua" w:hAnsi="Book Antiqua"/>
        </w:rPr>
        <w:t>Tsilingiris</w:t>
      </w:r>
      <w:proofErr w:type="spellEnd"/>
      <w:r>
        <w:rPr>
          <w:rFonts w:ascii="Book Antiqua" w:hAnsi="Book Antiqua"/>
        </w:rPr>
        <w:t xml:space="preserve"> D, Aziz-</w:t>
      </w:r>
      <w:proofErr w:type="spellStart"/>
      <w:r>
        <w:rPr>
          <w:rFonts w:ascii="Book Antiqua" w:hAnsi="Book Antiqua"/>
        </w:rPr>
        <w:t>Safaie</w:t>
      </w:r>
      <w:proofErr w:type="spellEnd"/>
      <w:r>
        <w:rPr>
          <w:rFonts w:ascii="Book Antiqua" w:hAnsi="Book Antiqua"/>
        </w:rPr>
        <w:t xml:space="preserve"> T, Hohmann A, </w:t>
      </w:r>
      <w:proofErr w:type="spellStart"/>
      <w:r>
        <w:rPr>
          <w:rFonts w:ascii="Book Antiqua" w:hAnsi="Book Antiqua"/>
        </w:rPr>
        <w:t>Szendroedi</w:t>
      </w:r>
      <w:proofErr w:type="spellEnd"/>
      <w:r>
        <w:rPr>
          <w:rFonts w:ascii="Book Antiqua" w:hAnsi="Book Antiqua"/>
        </w:rPr>
        <w:t xml:space="preserve"> J, </w:t>
      </w:r>
      <w:proofErr w:type="spellStart"/>
      <w:r>
        <w:rPr>
          <w:rFonts w:ascii="Book Antiqua" w:hAnsi="Book Antiqua"/>
        </w:rPr>
        <w:t>Nawroth</w:t>
      </w:r>
      <w:proofErr w:type="spellEnd"/>
      <w:r>
        <w:rPr>
          <w:rFonts w:ascii="Book Antiqua" w:hAnsi="Book Antiqua"/>
        </w:rPr>
        <w:t xml:space="preserve"> P, Sturm V, </w:t>
      </w:r>
      <w:proofErr w:type="spellStart"/>
      <w:r>
        <w:rPr>
          <w:rFonts w:ascii="Book Antiqua" w:hAnsi="Book Antiqua"/>
        </w:rPr>
        <w:t>Heiland</w:t>
      </w:r>
      <w:proofErr w:type="spellEnd"/>
      <w:r>
        <w:rPr>
          <w:rFonts w:ascii="Book Antiqua" w:hAnsi="Book Antiqua"/>
        </w:rPr>
        <w:t xml:space="preserve"> S, </w:t>
      </w:r>
      <w:proofErr w:type="spellStart"/>
      <w:r>
        <w:rPr>
          <w:rFonts w:ascii="Book Antiqua" w:hAnsi="Book Antiqua"/>
        </w:rPr>
        <w:t>Bendszus</w:t>
      </w:r>
      <w:proofErr w:type="spellEnd"/>
      <w:r>
        <w:rPr>
          <w:rFonts w:ascii="Book Antiqua" w:hAnsi="Book Antiqua"/>
        </w:rPr>
        <w:t xml:space="preserve"> M, Kopf S, Kurz FT, Jende JME. Association of Small Fiber Function with Microvascular Perfusion of Peripheral Nerves in Patients with Type 2 Diabetes: Study using Quantitative Sensory Testing and Magnetic Resonance Neurography. </w:t>
      </w:r>
      <w:r>
        <w:rPr>
          <w:rFonts w:ascii="Book Antiqua" w:hAnsi="Book Antiqua"/>
          <w:i/>
          <w:iCs/>
        </w:rPr>
        <w:t xml:space="preserve">Clin </w:t>
      </w:r>
      <w:proofErr w:type="spellStart"/>
      <w:r>
        <w:rPr>
          <w:rFonts w:ascii="Book Antiqua" w:hAnsi="Book Antiqua"/>
          <w:i/>
          <w:iCs/>
        </w:rPr>
        <w:t>Neuroradiol</w:t>
      </w:r>
      <w:proofErr w:type="spellEnd"/>
      <w:r>
        <w:rPr>
          <w:rFonts w:ascii="Book Antiqua" w:hAnsi="Book Antiqua"/>
        </w:rPr>
        <w:t xml:space="preserve"> 2023 [PMID: 37548682 DOI: 10.1007/s00062-023-01328-5]</w:t>
      </w:r>
    </w:p>
    <w:p w14:paraId="650C021D" w14:textId="77777777" w:rsidR="004D0A37" w:rsidRDefault="00D73A61">
      <w:pPr>
        <w:spacing w:line="360" w:lineRule="auto"/>
        <w:jc w:val="both"/>
        <w:rPr>
          <w:rFonts w:ascii="Book Antiqua" w:hAnsi="Book Antiqua"/>
        </w:rPr>
      </w:pPr>
      <w:r>
        <w:rPr>
          <w:rFonts w:ascii="Book Antiqua" w:hAnsi="Book Antiqua"/>
        </w:rPr>
        <w:t xml:space="preserve">19 </w:t>
      </w:r>
      <w:r>
        <w:rPr>
          <w:rFonts w:ascii="Book Antiqua" w:hAnsi="Book Antiqua"/>
          <w:b/>
          <w:bCs/>
        </w:rPr>
        <w:t>Kaur M</w:t>
      </w:r>
      <w:r>
        <w:rPr>
          <w:rFonts w:ascii="Book Antiqua" w:hAnsi="Book Antiqua"/>
        </w:rPr>
        <w:t xml:space="preserve">, </w:t>
      </w:r>
      <w:proofErr w:type="spellStart"/>
      <w:r>
        <w:rPr>
          <w:rFonts w:ascii="Book Antiqua" w:hAnsi="Book Antiqua"/>
        </w:rPr>
        <w:t>Misra</w:t>
      </w:r>
      <w:proofErr w:type="spellEnd"/>
      <w:r>
        <w:rPr>
          <w:rFonts w:ascii="Book Antiqua" w:hAnsi="Book Antiqua"/>
        </w:rPr>
        <w:t xml:space="preserve"> S, </w:t>
      </w:r>
      <w:proofErr w:type="spellStart"/>
      <w:r>
        <w:rPr>
          <w:rFonts w:ascii="Book Antiqua" w:hAnsi="Book Antiqua"/>
        </w:rPr>
        <w:t>Swarnkar</w:t>
      </w:r>
      <w:proofErr w:type="spellEnd"/>
      <w:r>
        <w:rPr>
          <w:rFonts w:ascii="Book Antiqua" w:hAnsi="Book Antiqua"/>
        </w:rPr>
        <w:t xml:space="preserve"> P, Patel P, Das </w:t>
      </w:r>
      <w:proofErr w:type="spellStart"/>
      <w:r>
        <w:rPr>
          <w:rFonts w:ascii="Book Antiqua" w:hAnsi="Book Antiqua"/>
        </w:rPr>
        <w:t>Kurmi</w:t>
      </w:r>
      <w:proofErr w:type="spellEnd"/>
      <w:r>
        <w:rPr>
          <w:rFonts w:ascii="Book Antiqua" w:hAnsi="Book Antiqua"/>
        </w:rPr>
        <w:t xml:space="preserve"> B, Das Gupta G, Singh A. Understanding the role of hyperglycemia and the molecular mechanism associated with diabetic neuropathy and possible therapeutic strategies. </w:t>
      </w:r>
      <w:proofErr w:type="spellStart"/>
      <w:r>
        <w:rPr>
          <w:rFonts w:ascii="Book Antiqua" w:hAnsi="Book Antiqua"/>
          <w:i/>
          <w:iCs/>
        </w:rPr>
        <w:t>Biochem</w:t>
      </w:r>
      <w:proofErr w:type="spellEnd"/>
      <w:r>
        <w:rPr>
          <w:rFonts w:ascii="Book Antiqua" w:hAnsi="Book Antiqua"/>
          <w:i/>
          <w:iCs/>
        </w:rPr>
        <w:t xml:space="preserve"> </w:t>
      </w:r>
      <w:proofErr w:type="spellStart"/>
      <w:r>
        <w:rPr>
          <w:rFonts w:ascii="Book Antiqua" w:hAnsi="Book Antiqua"/>
          <w:i/>
          <w:iCs/>
        </w:rPr>
        <w:t>Pharmacol</w:t>
      </w:r>
      <w:proofErr w:type="spellEnd"/>
      <w:r>
        <w:rPr>
          <w:rFonts w:ascii="Book Antiqua" w:hAnsi="Book Antiqua"/>
        </w:rPr>
        <w:t xml:space="preserve"> 2023; </w:t>
      </w:r>
      <w:r>
        <w:rPr>
          <w:rFonts w:ascii="Book Antiqua" w:hAnsi="Book Antiqua"/>
          <w:b/>
          <w:bCs/>
        </w:rPr>
        <w:t>215</w:t>
      </w:r>
      <w:r>
        <w:rPr>
          <w:rFonts w:ascii="Book Antiqua" w:hAnsi="Book Antiqua"/>
        </w:rPr>
        <w:t>: 115723 [PMID: 37536473 DOI: 10.1016/j.bcp.2023.115723]</w:t>
      </w:r>
    </w:p>
    <w:p w14:paraId="18B9F66B" w14:textId="77777777" w:rsidR="004D0A37" w:rsidRDefault="00D73A61">
      <w:pPr>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Łuniewski</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Matyjaszek-Matuszek</w:t>
      </w:r>
      <w:proofErr w:type="spellEnd"/>
      <w:r>
        <w:rPr>
          <w:rFonts w:ascii="Book Antiqua" w:hAnsi="Book Antiqua"/>
        </w:rPr>
        <w:t xml:space="preserve"> B, </w:t>
      </w:r>
      <w:proofErr w:type="spellStart"/>
      <w:r>
        <w:rPr>
          <w:rFonts w:ascii="Book Antiqua" w:hAnsi="Book Antiqua"/>
        </w:rPr>
        <w:t>Lenart-Lipińska</w:t>
      </w:r>
      <w:proofErr w:type="spellEnd"/>
      <w:r>
        <w:rPr>
          <w:rFonts w:ascii="Book Antiqua" w:hAnsi="Book Antiqua"/>
        </w:rPr>
        <w:t xml:space="preserve"> M. Diagnosis and Non-Invasive Treatment of Obesity in Adults with Type 2 Diabetes Mellitus: A Review of Guidelines. </w:t>
      </w:r>
      <w:r>
        <w:rPr>
          <w:rFonts w:ascii="Book Antiqua" w:hAnsi="Book Antiqua"/>
          <w:i/>
          <w:iCs/>
        </w:rPr>
        <w:t>J Clin Med</w:t>
      </w:r>
      <w:r>
        <w:rPr>
          <w:rFonts w:ascii="Book Antiqua" w:hAnsi="Book Antiqua"/>
        </w:rPr>
        <w:t xml:space="preserve"> 2023; </w:t>
      </w:r>
      <w:r>
        <w:rPr>
          <w:rFonts w:ascii="Book Antiqua" w:hAnsi="Book Antiqua"/>
          <w:b/>
          <w:bCs/>
        </w:rPr>
        <w:t>12</w:t>
      </w:r>
      <w:r>
        <w:rPr>
          <w:rFonts w:ascii="Book Antiqua" w:hAnsi="Book Antiqua"/>
        </w:rPr>
        <w:t xml:space="preserve"> [PMID: 37445466 DOI: 10.3390/jcm12134431]</w:t>
      </w:r>
    </w:p>
    <w:p w14:paraId="312F1F38" w14:textId="77777777" w:rsidR="004D0A37" w:rsidRDefault="00D73A61">
      <w:pPr>
        <w:spacing w:line="360" w:lineRule="auto"/>
        <w:jc w:val="both"/>
        <w:rPr>
          <w:rFonts w:ascii="Book Antiqua" w:hAnsi="Book Antiqua"/>
        </w:rPr>
      </w:pPr>
      <w:r>
        <w:rPr>
          <w:rFonts w:ascii="Book Antiqua" w:hAnsi="Book Antiqua"/>
        </w:rPr>
        <w:t xml:space="preserve">21 </w:t>
      </w:r>
      <w:r>
        <w:rPr>
          <w:rFonts w:ascii="Book Antiqua" w:hAnsi="Book Antiqua"/>
          <w:b/>
          <w:bCs/>
        </w:rPr>
        <w:t>Rajagopalan H,</w:t>
      </w:r>
      <w:r>
        <w:rPr>
          <w:rFonts w:ascii="Book Antiqua" w:hAnsi="Book Antiqua"/>
        </w:rPr>
        <w:t xml:space="preserve"> Caplan J, Craig M. Gardner J. Christopher Flaherty, </w:t>
      </w:r>
      <w:proofErr w:type="gramStart"/>
      <w:r>
        <w:rPr>
          <w:rFonts w:ascii="Book Antiqua" w:hAnsi="Book Antiqua"/>
        </w:rPr>
        <w:t>Methods</w:t>
      </w:r>
      <w:proofErr w:type="gramEnd"/>
      <w:r>
        <w:rPr>
          <w:rFonts w:ascii="Book Antiqua" w:hAnsi="Book Antiqua"/>
        </w:rPr>
        <w:t xml:space="preserve"> and systems for treating diabetes and related diseases and disorders, 2020, US Patent, US10869718B2. Available from: https://patents.google.com/patent/US10869718B2/en</w:t>
      </w:r>
    </w:p>
    <w:p w14:paraId="77CD7198" w14:textId="77777777" w:rsidR="004D0A37" w:rsidRDefault="00D73A61">
      <w:pPr>
        <w:spacing w:line="360" w:lineRule="auto"/>
        <w:jc w:val="both"/>
        <w:rPr>
          <w:rFonts w:ascii="Book Antiqua" w:hAnsi="Book Antiqua"/>
        </w:rPr>
      </w:pPr>
      <w:r>
        <w:rPr>
          <w:rFonts w:ascii="Book Antiqua" w:hAnsi="Book Antiqua"/>
        </w:rPr>
        <w:t xml:space="preserve">22 </w:t>
      </w:r>
      <w:r>
        <w:rPr>
          <w:rFonts w:ascii="Book Antiqua" w:hAnsi="Book Antiqua"/>
          <w:b/>
          <w:bCs/>
        </w:rPr>
        <w:t>Mahapatra S,</w:t>
      </w:r>
      <w:r>
        <w:rPr>
          <w:rFonts w:ascii="Book Antiqua" w:hAnsi="Book Antiqua"/>
        </w:rPr>
        <w:t xml:space="preserve"> Kumari R, </w:t>
      </w:r>
      <w:proofErr w:type="spellStart"/>
      <w:r>
        <w:rPr>
          <w:rFonts w:ascii="Book Antiqua" w:hAnsi="Book Antiqua"/>
        </w:rPr>
        <w:t>Dkhar</w:t>
      </w:r>
      <w:proofErr w:type="spellEnd"/>
      <w:r>
        <w:rPr>
          <w:rFonts w:ascii="Book Antiqua" w:hAnsi="Book Antiqua"/>
        </w:rPr>
        <w:t xml:space="preserve"> DS, Chandra P. Engineered Nanomaterial based Implantable </w:t>
      </w:r>
      <w:proofErr w:type="spellStart"/>
      <w:r>
        <w:rPr>
          <w:rFonts w:ascii="Book Antiqua" w:hAnsi="Book Antiqua"/>
        </w:rPr>
        <w:t>MicroNanoelectrode</w:t>
      </w:r>
      <w:proofErr w:type="spellEnd"/>
      <w:r>
        <w:rPr>
          <w:rFonts w:ascii="Book Antiqua" w:hAnsi="Book Antiqua"/>
        </w:rPr>
        <w:t xml:space="preserve"> for in vivo Analysis: Technological Advancement and Commercial Aspects. </w:t>
      </w:r>
      <w:r>
        <w:rPr>
          <w:rFonts w:ascii="Book Antiqua" w:hAnsi="Book Antiqua"/>
          <w:i/>
        </w:rPr>
        <w:t>Microchemical Journal</w:t>
      </w:r>
      <w:r>
        <w:rPr>
          <w:rFonts w:ascii="Book Antiqua" w:hAnsi="Book Antiqua"/>
          <w:b/>
        </w:rPr>
        <w:t xml:space="preserve"> 2023: </w:t>
      </w:r>
      <w:r>
        <w:rPr>
          <w:rFonts w:ascii="Book Antiqua" w:hAnsi="Book Antiqua"/>
        </w:rPr>
        <w:t>108431 [DOI: 10.1016/j.microc.2023.108431]</w:t>
      </w:r>
    </w:p>
    <w:p w14:paraId="1F8BD4A6" w14:textId="77777777" w:rsidR="004D0A37" w:rsidRDefault="00D73A61">
      <w:pPr>
        <w:spacing w:line="360" w:lineRule="auto"/>
        <w:jc w:val="both"/>
        <w:rPr>
          <w:rFonts w:ascii="Book Antiqua" w:hAnsi="Book Antiqua"/>
        </w:rPr>
      </w:pPr>
      <w:r>
        <w:rPr>
          <w:rFonts w:ascii="Book Antiqua" w:hAnsi="Book Antiqua"/>
        </w:rPr>
        <w:t xml:space="preserve">23 </w:t>
      </w:r>
      <w:proofErr w:type="spellStart"/>
      <w:r>
        <w:rPr>
          <w:rFonts w:ascii="Book Antiqua" w:hAnsi="Book Antiqua"/>
          <w:b/>
          <w:bCs/>
        </w:rPr>
        <w:t>Pfützner</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Tencer</w:t>
      </w:r>
      <w:proofErr w:type="spellEnd"/>
      <w:r>
        <w:rPr>
          <w:rFonts w:ascii="Book Antiqua" w:hAnsi="Book Antiqua"/>
        </w:rPr>
        <w:t xml:space="preserve"> B, </w:t>
      </w:r>
      <w:proofErr w:type="spellStart"/>
      <w:r>
        <w:rPr>
          <w:rFonts w:ascii="Book Antiqua" w:hAnsi="Book Antiqua"/>
        </w:rPr>
        <w:t>Stamm</w:t>
      </w:r>
      <w:proofErr w:type="spellEnd"/>
      <w:r>
        <w:rPr>
          <w:rFonts w:ascii="Book Antiqua" w:hAnsi="Book Antiqua"/>
        </w:rPr>
        <w:t xml:space="preserve"> B, Mehta M, Sharma P, </w:t>
      </w:r>
      <w:proofErr w:type="spellStart"/>
      <w:r>
        <w:rPr>
          <w:rFonts w:ascii="Book Antiqua" w:hAnsi="Book Antiqua"/>
        </w:rPr>
        <w:t>Gilyazev</w:t>
      </w:r>
      <w:proofErr w:type="spellEnd"/>
      <w:r>
        <w:rPr>
          <w:rFonts w:ascii="Book Antiqua" w:hAnsi="Book Antiqua"/>
        </w:rPr>
        <w:t xml:space="preserve"> R, </w:t>
      </w:r>
      <w:proofErr w:type="spellStart"/>
      <w:r>
        <w:rPr>
          <w:rFonts w:ascii="Book Antiqua" w:hAnsi="Book Antiqua"/>
        </w:rPr>
        <w:t>Jensch</w:t>
      </w:r>
      <w:proofErr w:type="spellEnd"/>
      <w:r>
        <w:rPr>
          <w:rFonts w:ascii="Book Antiqua" w:hAnsi="Book Antiqua"/>
        </w:rPr>
        <w:t xml:space="preserve"> H, </w:t>
      </w:r>
      <w:proofErr w:type="spellStart"/>
      <w:r>
        <w:rPr>
          <w:rFonts w:ascii="Book Antiqua" w:hAnsi="Book Antiqua"/>
        </w:rPr>
        <w:t>Thomé</w:t>
      </w:r>
      <w:proofErr w:type="spellEnd"/>
      <w:r>
        <w:rPr>
          <w:rFonts w:ascii="Book Antiqua" w:hAnsi="Book Antiqua"/>
        </w:rPr>
        <w:t xml:space="preserve"> N, </w:t>
      </w:r>
      <w:proofErr w:type="spellStart"/>
      <w:r>
        <w:rPr>
          <w:rFonts w:ascii="Book Antiqua" w:hAnsi="Book Antiqua"/>
        </w:rPr>
        <w:t>Huth</w:t>
      </w:r>
      <w:proofErr w:type="spellEnd"/>
      <w:r>
        <w:rPr>
          <w:rFonts w:ascii="Book Antiqua" w:hAnsi="Book Antiqua"/>
        </w:rPr>
        <w:t xml:space="preserve"> M. Miniaturization of an Osmotic Pressure-Based Glucose Sensor for Continuous </w:t>
      </w:r>
      <w:r>
        <w:rPr>
          <w:rFonts w:ascii="Book Antiqua" w:hAnsi="Book Antiqua"/>
        </w:rPr>
        <w:lastRenderedPageBreak/>
        <w:t xml:space="preserve">Intraperitoneal and Subcutaneous Glucose Monitoring by Means of Nanotechnology. </w:t>
      </w:r>
      <w:r>
        <w:rPr>
          <w:rFonts w:ascii="Book Antiqua" w:hAnsi="Book Antiqua"/>
          <w:i/>
          <w:iCs/>
        </w:rPr>
        <w:t>Sensors (Basel)</w:t>
      </w:r>
      <w:r>
        <w:rPr>
          <w:rFonts w:ascii="Book Antiqua" w:hAnsi="Book Antiqua"/>
        </w:rPr>
        <w:t xml:space="preserve"> 2023; </w:t>
      </w:r>
      <w:r>
        <w:rPr>
          <w:rFonts w:ascii="Book Antiqua" w:hAnsi="Book Antiqua"/>
          <w:b/>
          <w:bCs/>
        </w:rPr>
        <w:t>23</w:t>
      </w:r>
      <w:r>
        <w:rPr>
          <w:rFonts w:ascii="Book Antiqua" w:hAnsi="Book Antiqua"/>
        </w:rPr>
        <w:t xml:space="preserve"> [PMID: 37177745 DOI: 10.3390/s23094541]</w:t>
      </w:r>
    </w:p>
    <w:p w14:paraId="5269A4AB" w14:textId="77777777" w:rsidR="004D0A37" w:rsidRDefault="00D73A61">
      <w:pPr>
        <w:spacing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Chmayssem</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Nadolska</w:t>
      </w:r>
      <w:proofErr w:type="spellEnd"/>
      <w:r>
        <w:rPr>
          <w:rFonts w:ascii="Book Antiqua" w:hAnsi="Book Antiqua"/>
        </w:rPr>
        <w:t xml:space="preserve"> M, Tubbs E, </w:t>
      </w:r>
      <w:proofErr w:type="spellStart"/>
      <w:r>
        <w:rPr>
          <w:rFonts w:ascii="Book Antiqua" w:hAnsi="Book Antiqua"/>
        </w:rPr>
        <w:t>Sadowska</w:t>
      </w:r>
      <w:proofErr w:type="spellEnd"/>
      <w:r>
        <w:rPr>
          <w:rFonts w:ascii="Book Antiqua" w:hAnsi="Book Antiqua"/>
        </w:rPr>
        <w:t xml:space="preserve"> K, </w:t>
      </w:r>
      <w:proofErr w:type="spellStart"/>
      <w:r>
        <w:rPr>
          <w:rFonts w:ascii="Book Antiqua" w:hAnsi="Book Antiqua"/>
        </w:rPr>
        <w:t>Vadgma</w:t>
      </w:r>
      <w:proofErr w:type="spellEnd"/>
      <w:r>
        <w:rPr>
          <w:rFonts w:ascii="Book Antiqua" w:hAnsi="Book Antiqua"/>
        </w:rPr>
        <w:t xml:space="preserve"> P, </w:t>
      </w:r>
      <w:proofErr w:type="spellStart"/>
      <w:r>
        <w:rPr>
          <w:rFonts w:ascii="Book Antiqua" w:hAnsi="Book Antiqua"/>
        </w:rPr>
        <w:t>Shitanda</w:t>
      </w:r>
      <w:proofErr w:type="spellEnd"/>
      <w:r>
        <w:rPr>
          <w:rFonts w:ascii="Book Antiqua" w:hAnsi="Book Antiqua"/>
        </w:rPr>
        <w:t xml:space="preserve"> I, </w:t>
      </w:r>
      <w:proofErr w:type="spellStart"/>
      <w:r>
        <w:rPr>
          <w:rFonts w:ascii="Book Antiqua" w:hAnsi="Book Antiqua"/>
        </w:rPr>
        <w:t>Tsujimura</w:t>
      </w:r>
      <w:proofErr w:type="spellEnd"/>
      <w:r>
        <w:rPr>
          <w:rFonts w:ascii="Book Antiqua" w:hAnsi="Book Antiqua"/>
        </w:rPr>
        <w:t xml:space="preserve"> S, </w:t>
      </w:r>
      <w:proofErr w:type="spellStart"/>
      <w:r>
        <w:rPr>
          <w:rFonts w:ascii="Book Antiqua" w:hAnsi="Book Antiqua"/>
        </w:rPr>
        <w:t>Lattach</w:t>
      </w:r>
      <w:proofErr w:type="spellEnd"/>
      <w:r>
        <w:rPr>
          <w:rFonts w:ascii="Book Antiqua" w:hAnsi="Book Antiqua"/>
        </w:rPr>
        <w:t xml:space="preserve"> Y, Peacock M, </w:t>
      </w:r>
      <w:proofErr w:type="spellStart"/>
      <w:r>
        <w:rPr>
          <w:rFonts w:ascii="Book Antiqua" w:hAnsi="Book Antiqua"/>
        </w:rPr>
        <w:t>Tingry</w:t>
      </w:r>
      <w:proofErr w:type="spellEnd"/>
      <w:r>
        <w:rPr>
          <w:rFonts w:ascii="Book Antiqua" w:hAnsi="Book Antiqua"/>
        </w:rPr>
        <w:t xml:space="preserve"> S, </w:t>
      </w:r>
      <w:proofErr w:type="spellStart"/>
      <w:r>
        <w:rPr>
          <w:rFonts w:ascii="Book Antiqua" w:hAnsi="Book Antiqua"/>
        </w:rPr>
        <w:t>Marinesco</w:t>
      </w:r>
      <w:proofErr w:type="spellEnd"/>
      <w:r>
        <w:rPr>
          <w:rFonts w:ascii="Book Antiqua" w:hAnsi="Book Antiqua"/>
        </w:rPr>
        <w:t xml:space="preserve"> S, </w:t>
      </w:r>
      <w:proofErr w:type="spellStart"/>
      <w:r>
        <w:rPr>
          <w:rFonts w:ascii="Book Antiqua" w:hAnsi="Book Antiqua"/>
        </w:rPr>
        <w:t>Mailley</w:t>
      </w:r>
      <w:proofErr w:type="spellEnd"/>
      <w:r>
        <w:rPr>
          <w:rFonts w:ascii="Book Antiqua" w:hAnsi="Book Antiqua"/>
        </w:rPr>
        <w:t xml:space="preserve"> P, </w:t>
      </w:r>
      <w:proofErr w:type="spellStart"/>
      <w:r>
        <w:rPr>
          <w:rFonts w:ascii="Book Antiqua" w:hAnsi="Book Antiqua"/>
        </w:rPr>
        <w:t>Lablanche</w:t>
      </w:r>
      <w:proofErr w:type="spellEnd"/>
      <w:r>
        <w:rPr>
          <w:rFonts w:ascii="Book Antiqua" w:hAnsi="Book Antiqua"/>
        </w:rPr>
        <w:t xml:space="preserve"> S, Benhamou PY, </w:t>
      </w:r>
      <w:proofErr w:type="spellStart"/>
      <w:r>
        <w:rPr>
          <w:rFonts w:ascii="Book Antiqua" w:hAnsi="Book Antiqua"/>
        </w:rPr>
        <w:t>Zebda</w:t>
      </w:r>
      <w:proofErr w:type="spellEnd"/>
      <w:r>
        <w:rPr>
          <w:rFonts w:ascii="Book Antiqua" w:hAnsi="Book Antiqua"/>
        </w:rPr>
        <w:t xml:space="preserve"> A. Insight into continuous glucose monitoring: from medical basics to commercialized devices. </w:t>
      </w:r>
      <w:proofErr w:type="spellStart"/>
      <w:r>
        <w:rPr>
          <w:rFonts w:ascii="Book Antiqua" w:hAnsi="Book Antiqua"/>
          <w:i/>
          <w:iCs/>
        </w:rPr>
        <w:t>Mikrochim</w:t>
      </w:r>
      <w:proofErr w:type="spellEnd"/>
      <w:r>
        <w:rPr>
          <w:rFonts w:ascii="Book Antiqua" w:hAnsi="Book Antiqua"/>
          <w:i/>
          <w:iCs/>
        </w:rPr>
        <w:t xml:space="preserve"> Acta</w:t>
      </w:r>
      <w:r>
        <w:rPr>
          <w:rFonts w:ascii="Book Antiqua" w:hAnsi="Book Antiqua"/>
        </w:rPr>
        <w:t xml:space="preserve"> 2023; </w:t>
      </w:r>
      <w:r>
        <w:rPr>
          <w:rFonts w:ascii="Book Antiqua" w:hAnsi="Book Antiqua"/>
          <w:b/>
          <w:bCs/>
        </w:rPr>
        <w:t>190</w:t>
      </w:r>
      <w:r>
        <w:rPr>
          <w:rFonts w:ascii="Book Antiqua" w:hAnsi="Book Antiqua"/>
        </w:rPr>
        <w:t>: 177 [PMID: 37022500 DOI: 10.1007/s00604-023-05743-w]</w:t>
      </w:r>
    </w:p>
    <w:p w14:paraId="39DF0F16" w14:textId="77777777" w:rsidR="004D0A37" w:rsidRDefault="00D73A61">
      <w:pPr>
        <w:spacing w:line="360" w:lineRule="auto"/>
        <w:jc w:val="both"/>
        <w:rPr>
          <w:rFonts w:ascii="Book Antiqua" w:hAnsi="Book Antiqua"/>
        </w:rPr>
      </w:pPr>
      <w:r>
        <w:rPr>
          <w:rFonts w:ascii="Book Antiqua" w:hAnsi="Book Antiqua"/>
        </w:rPr>
        <w:t xml:space="preserve">25 </w:t>
      </w:r>
      <w:r>
        <w:rPr>
          <w:rFonts w:ascii="Book Antiqua" w:hAnsi="Book Antiqua"/>
          <w:b/>
          <w:bCs/>
        </w:rPr>
        <w:t>Li J</w:t>
      </w:r>
      <w:r>
        <w:rPr>
          <w:rFonts w:ascii="Book Antiqua" w:hAnsi="Book Antiqua"/>
        </w:rPr>
        <w:t xml:space="preserve">, Liu J, Wu Z, Shang X, Li Y, </w:t>
      </w:r>
      <w:proofErr w:type="spellStart"/>
      <w:r>
        <w:rPr>
          <w:rFonts w:ascii="Book Antiqua" w:hAnsi="Book Antiqua"/>
        </w:rPr>
        <w:t>Huo</w:t>
      </w:r>
      <w:proofErr w:type="spellEnd"/>
      <w:r>
        <w:rPr>
          <w:rFonts w:ascii="Book Antiqua" w:hAnsi="Book Antiqua"/>
        </w:rPr>
        <w:t xml:space="preserve"> W, Huang X. Fully printed and self-compensated bioresorbable electrochemical devices based on galvanic coupling for continuous glucose monitoring. </w:t>
      </w:r>
      <w:r>
        <w:rPr>
          <w:rFonts w:ascii="Book Antiqua" w:hAnsi="Book Antiqua"/>
          <w:i/>
          <w:iCs/>
        </w:rPr>
        <w:t>Sci Adv</w:t>
      </w:r>
      <w:r>
        <w:rPr>
          <w:rFonts w:ascii="Book Antiqua" w:hAnsi="Book Antiqua"/>
        </w:rPr>
        <w:t xml:space="preserve"> 2023; </w:t>
      </w:r>
      <w:r>
        <w:rPr>
          <w:rFonts w:ascii="Book Antiqua" w:hAnsi="Book Antiqua"/>
          <w:b/>
          <w:bCs/>
        </w:rPr>
        <w:t>9</w:t>
      </w:r>
      <w:r>
        <w:rPr>
          <w:rFonts w:ascii="Book Antiqua" w:hAnsi="Book Antiqua"/>
        </w:rPr>
        <w:t>: eadi3839 [PMID: 37467335 DOI: 10.1126/</w:t>
      </w:r>
      <w:proofErr w:type="gramStart"/>
      <w:r>
        <w:rPr>
          <w:rFonts w:ascii="Book Antiqua" w:hAnsi="Book Antiqua"/>
        </w:rPr>
        <w:t>sciadv.adi</w:t>
      </w:r>
      <w:proofErr w:type="gramEnd"/>
      <w:r>
        <w:rPr>
          <w:rFonts w:ascii="Book Antiqua" w:hAnsi="Book Antiqua"/>
        </w:rPr>
        <w:t>3839]</w:t>
      </w:r>
    </w:p>
    <w:p w14:paraId="3D52861A" w14:textId="77777777" w:rsidR="004D0A37" w:rsidRDefault="00D73A61">
      <w:pPr>
        <w:spacing w:line="360" w:lineRule="auto"/>
        <w:jc w:val="both"/>
        <w:rPr>
          <w:rFonts w:ascii="Book Antiqua" w:hAnsi="Book Antiqua"/>
        </w:rPr>
      </w:pPr>
      <w:r>
        <w:rPr>
          <w:rFonts w:ascii="Book Antiqua" w:hAnsi="Book Antiqua"/>
        </w:rPr>
        <w:t xml:space="preserve">26 </w:t>
      </w:r>
      <w:r>
        <w:rPr>
          <w:rFonts w:ascii="Book Antiqua" w:hAnsi="Book Antiqua"/>
          <w:b/>
          <w:bCs/>
        </w:rPr>
        <w:t>Yuan X</w:t>
      </w:r>
      <w:r>
        <w:rPr>
          <w:rFonts w:ascii="Book Antiqua" w:hAnsi="Book Antiqua"/>
        </w:rPr>
        <w:t xml:space="preserve">, </w:t>
      </w:r>
      <w:proofErr w:type="spellStart"/>
      <w:r>
        <w:rPr>
          <w:rFonts w:ascii="Book Antiqua" w:hAnsi="Book Antiqua"/>
        </w:rPr>
        <w:t>Ouaskioud</w:t>
      </w:r>
      <w:proofErr w:type="spellEnd"/>
      <w:r>
        <w:rPr>
          <w:rFonts w:ascii="Book Antiqua" w:hAnsi="Book Antiqua"/>
        </w:rPr>
        <w:t xml:space="preserve"> O, Yin X, Li C, Ma P, Yang Y, Yang PF, </w:t>
      </w:r>
      <w:proofErr w:type="spellStart"/>
      <w:r>
        <w:rPr>
          <w:rFonts w:ascii="Book Antiqua" w:hAnsi="Book Antiqua"/>
        </w:rPr>
        <w:t>Xie</w:t>
      </w:r>
      <w:proofErr w:type="spellEnd"/>
      <w:r>
        <w:rPr>
          <w:rFonts w:ascii="Book Antiqua" w:hAnsi="Book Antiqua"/>
        </w:rPr>
        <w:t xml:space="preserve"> L, Ren L. Epidermal Wearable Biosensors for the Continuous Monitoring of Biomarkers of Chronic Disease in Interstitial Fluid. </w:t>
      </w:r>
      <w:r>
        <w:rPr>
          <w:rFonts w:ascii="Book Antiqua" w:hAnsi="Book Antiqua"/>
          <w:i/>
          <w:iCs/>
        </w:rPr>
        <w:t>Micromachines (Basel)</w:t>
      </w:r>
      <w:r>
        <w:rPr>
          <w:rFonts w:ascii="Book Antiqua" w:hAnsi="Book Antiqua"/>
        </w:rPr>
        <w:t xml:space="preserve"> 2023; </w:t>
      </w:r>
      <w:r>
        <w:rPr>
          <w:rFonts w:ascii="Book Antiqua" w:hAnsi="Book Antiqua"/>
          <w:b/>
          <w:bCs/>
        </w:rPr>
        <w:t>14</w:t>
      </w:r>
      <w:r>
        <w:rPr>
          <w:rFonts w:ascii="Book Antiqua" w:hAnsi="Book Antiqua"/>
        </w:rPr>
        <w:t xml:space="preserve"> [PMID: 37512763 DOI: 10.3390/mi14071452]</w:t>
      </w:r>
    </w:p>
    <w:p w14:paraId="21EF5562" w14:textId="77777777" w:rsidR="004D0A37" w:rsidRDefault="00D73A61">
      <w:pPr>
        <w:spacing w:line="360" w:lineRule="auto"/>
        <w:jc w:val="both"/>
        <w:rPr>
          <w:rFonts w:ascii="Book Antiqua" w:hAnsi="Book Antiqua"/>
        </w:rPr>
      </w:pPr>
      <w:r>
        <w:rPr>
          <w:rFonts w:ascii="Book Antiqua" w:hAnsi="Book Antiqua"/>
        </w:rPr>
        <w:t xml:space="preserve">27 </w:t>
      </w:r>
      <w:proofErr w:type="spellStart"/>
      <w:r>
        <w:rPr>
          <w:rFonts w:ascii="Book Antiqua" w:hAnsi="Book Antiqua"/>
          <w:b/>
          <w:bCs/>
        </w:rPr>
        <w:t>Gudlavalleti</w:t>
      </w:r>
      <w:proofErr w:type="spellEnd"/>
      <w:r>
        <w:rPr>
          <w:rFonts w:ascii="Book Antiqua" w:hAnsi="Book Antiqua"/>
          <w:b/>
          <w:bCs/>
        </w:rPr>
        <w:t xml:space="preserve"> RH</w:t>
      </w:r>
      <w:r>
        <w:rPr>
          <w:rFonts w:ascii="Book Antiqua" w:hAnsi="Book Antiqua"/>
        </w:rPr>
        <w:t xml:space="preserve">, Xi X, </w:t>
      </w:r>
      <w:proofErr w:type="spellStart"/>
      <w:r>
        <w:rPr>
          <w:rFonts w:ascii="Book Antiqua" w:hAnsi="Book Antiqua"/>
        </w:rPr>
        <w:t>Legassey</w:t>
      </w:r>
      <w:proofErr w:type="spellEnd"/>
      <w:r>
        <w:rPr>
          <w:rFonts w:ascii="Book Antiqua" w:hAnsi="Book Antiqua"/>
        </w:rPr>
        <w:t xml:space="preserve"> A, Chan PY, Li J, Burgess D, </w:t>
      </w:r>
      <w:proofErr w:type="spellStart"/>
      <w:r>
        <w:rPr>
          <w:rFonts w:ascii="Book Antiqua" w:hAnsi="Book Antiqua"/>
        </w:rPr>
        <w:t>Giardina</w:t>
      </w:r>
      <w:proofErr w:type="spellEnd"/>
      <w:r>
        <w:rPr>
          <w:rFonts w:ascii="Book Antiqua" w:hAnsi="Book Antiqua"/>
        </w:rPr>
        <w:t xml:space="preserve"> C, </w:t>
      </w:r>
      <w:proofErr w:type="spellStart"/>
      <w:r>
        <w:rPr>
          <w:rFonts w:ascii="Book Antiqua" w:hAnsi="Book Antiqua"/>
        </w:rPr>
        <w:t>Papadimitrakopoulos</w:t>
      </w:r>
      <w:proofErr w:type="spellEnd"/>
      <w:r>
        <w:rPr>
          <w:rFonts w:ascii="Book Antiqua" w:hAnsi="Book Antiqua"/>
        </w:rPr>
        <w:t xml:space="preserve"> F, Jain F. Highly Miniaturized, Low-Power CMOS ASIC Chip for Long-Term Continuous Glucose Monitoring. </w:t>
      </w:r>
      <w:r>
        <w:rPr>
          <w:rFonts w:ascii="Book Antiqua" w:hAnsi="Book Antiqua"/>
          <w:i/>
          <w:iCs/>
        </w:rPr>
        <w:t>J Diabetes Sci Technol</w:t>
      </w:r>
      <w:r>
        <w:rPr>
          <w:rFonts w:ascii="Book Antiqua" w:hAnsi="Book Antiqua"/>
        </w:rPr>
        <w:t xml:space="preserve"> 2023: 19322968231153419 [PMID: 36772835 DOI: 10.1177/19322968231153419]</w:t>
      </w:r>
    </w:p>
    <w:p w14:paraId="75AB6472" w14:textId="77777777" w:rsidR="004D0A37" w:rsidRDefault="00D73A61">
      <w:pPr>
        <w:spacing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Raikar</w:t>
      </w:r>
      <w:proofErr w:type="spellEnd"/>
      <w:r>
        <w:rPr>
          <w:rFonts w:ascii="Book Antiqua" w:hAnsi="Book Antiqua"/>
          <w:b/>
          <w:bCs/>
        </w:rPr>
        <w:t xml:space="preserve"> AS,</w:t>
      </w:r>
      <w:r>
        <w:rPr>
          <w:rFonts w:ascii="Book Antiqua" w:hAnsi="Book Antiqua"/>
        </w:rPr>
        <w:t xml:space="preserve"> Kumar P, </w:t>
      </w:r>
      <w:proofErr w:type="spellStart"/>
      <w:r>
        <w:rPr>
          <w:rFonts w:ascii="Book Antiqua" w:hAnsi="Book Antiqua"/>
        </w:rPr>
        <w:t>Raikar</w:t>
      </w:r>
      <w:proofErr w:type="spellEnd"/>
      <w:r>
        <w:rPr>
          <w:rFonts w:ascii="Book Antiqua" w:hAnsi="Book Antiqua"/>
        </w:rPr>
        <w:t xml:space="preserve"> GVS, </w:t>
      </w:r>
      <w:proofErr w:type="spellStart"/>
      <w:r>
        <w:rPr>
          <w:rFonts w:ascii="Book Antiqua" w:hAnsi="Book Antiqua"/>
        </w:rPr>
        <w:t>Somnache</w:t>
      </w:r>
      <w:proofErr w:type="spellEnd"/>
      <w:r>
        <w:rPr>
          <w:rFonts w:ascii="Book Antiqua" w:hAnsi="Book Antiqua"/>
        </w:rPr>
        <w:t xml:space="preserve"> SN. Advances and Challenges in IoT-Based Smart Drug Delivery Systems: A Comprehensive Review. </w:t>
      </w:r>
      <w:r>
        <w:rPr>
          <w:rFonts w:ascii="Book Antiqua" w:hAnsi="Book Antiqua"/>
          <w:i/>
        </w:rPr>
        <w:t>Applied System Innovation</w:t>
      </w:r>
      <w:r>
        <w:rPr>
          <w:rFonts w:ascii="Book Antiqua" w:hAnsi="Book Antiqua"/>
        </w:rPr>
        <w:t xml:space="preserve"> 2023, </w:t>
      </w:r>
      <w:r>
        <w:rPr>
          <w:rFonts w:ascii="Book Antiqua" w:hAnsi="Book Antiqua"/>
          <w:b/>
        </w:rPr>
        <w:t>6:</w:t>
      </w:r>
      <w:r>
        <w:rPr>
          <w:rFonts w:ascii="Book Antiqua" w:hAnsi="Book Antiqua"/>
        </w:rPr>
        <w:t xml:space="preserve"> 62 [DOI: 10.3390/asi6040062]</w:t>
      </w:r>
    </w:p>
    <w:p w14:paraId="4B394D11" w14:textId="77777777" w:rsidR="004D0A37" w:rsidRDefault="00D73A61">
      <w:pPr>
        <w:spacing w:line="360" w:lineRule="auto"/>
        <w:jc w:val="both"/>
        <w:rPr>
          <w:rFonts w:ascii="Book Antiqua" w:hAnsi="Book Antiqua"/>
        </w:rPr>
      </w:pPr>
      <w:r>
        <w:rPr>
          <w:rFonts w:ascii="Book Antiqua" w:hAnsi="Book Antiqua"/>
        </w:rPr>
        <w:t xml:space="preserve">29 </w:t>
      </w:r>
      <w:r>
        <w:rPr>
          <w:rFonts w:ascii="Book Antiqua" w:hAnsi="Book Antiqua"/>
          <w:b/>
          <w:bCs/>
        </w:rPr>
        <w:t>Al-Shamsi M</w:t>
      </w:r>
      <w:r>
        <w:rPr>
          <w:rFonts w:ascii="Book Antiqua" w:hAnsi="Book Antiqua"/>
        </w:rPr>
        <w:t xml:space="preserve">, Amin A, </w:t>
      </w:r>
      <w:proofErr w:type="spellStart"/>
      <w:r>
        <w:rPr>
          <w:rFonts w:ascii="Book Antiqua" w:hAnsi="Book Antiqua"/>
        </w:rPr>
        <w:t>Adeghate</w:t>
      </w:r>
      <w:proofErr w:type="spellEnd"/>
      <w:r>
        <w:rPr>
          <w:rFonts w:ascii="Book Antiqua" w:hAnsi="Book Antiqua"/>
        </w:rPr>
        <w:t xml:space="preserve"> E. Vitamin E decreases the hyperglucagonemia of diabetic rats. </w:t>
      </w:r>
      <w:r>
        <w:rPr>
          <w:rFonts w:ascii="Book Antiqua" w:hAnsi="Book Antiqua"/>
          <w:i/>
          <w:iCs/>
        </w:rPr>
        <w:t xml:space="preserve">Ann N Y </w:t>
      </w:r>
      <w:proofErr w:type="spellStart"/>
      <w:r>
        <w:rPr>
          <w:rFonts w:ascii="Book Antiqua" w:hAnsi="Book Antiqua"/>
          <w:i/>
          <w:iCs/>
        </w:rPr>
        <w:t>Acad</w:t>
      </w:r>
      <w:proofErr w:type="spellEnd"/>
      <w:r>
        <w:rPr>
          <w:rFonts w:ascii="Book Antiqua" w:hAnsi="Book Antiqua"/>
          <w:i/>
          <w:iCs/>
        </w:rPr>
        <w:t xml:space="preserve"> Sci</w:t>
      </w:r>
      <w:r>
        <w:rPr>
          <w:rFonts w:ascii="Book Antiqua" w:hAnsi="Book Antiqua"/>
        </w:rPr>
        <w:t xml:space="preserve"> 2006; </w:t>
      </w:r>
      <w:r>
        <w:rPr>
          <w:rFonts w:ascii="Book Antiqua" w:hAnsi="Book Antiqua"/>
          <w:b/>
          <w:bCs/>
        </w:rPr>
        <w:t>1084</w:t>
      </w:r>
      <w:r>
        <w:rPr>
          <w:rFonts w:ascii="Book Antiqua" w:hAnsi="Book Antiqua"/>
        </w:rPr>
        <w:t>: 432-441 [PMID: 17151320 DOI: 10.1196/annals.1372.032]</w:t>
      </w:r>
    </w:p>
    <w:p w14:paraId="704E757E" w14:textId="77777777" w:rsidR="004D0A37" w:rsidRDefault="00D73A61">
      <w:pPr>
        <w:spacing w:line="360" w:lineRule="auto"/>
        <w:jc w:val="both"/>
        <w:rPr>
          <w:rFonts w:ascii="Book Antiqua" w:hAnsi="Book Antiqua"/>
        </w:rPr>
      </w:pPr>
      <w:r>
        <w:rPr>
          <w:rFonts w:ascii="Book Antiqua" w:hAnsi="Book Antiqua"/>
        </w:rPr>
        <w:t>30</w:t>
      </w:r>
      <w:r>
        <w:rPr>
          <w:rFonts w:ascii="Book Antiqua" w:hAnsi="Book Antiqua"/>
          <w:b/>
          <w:bCs/>
        </w:rPr>
        <w:t xml:space="preserve"> Amin</w:t>
      </w:r>
      <w:r>
        <w:rPr>
          <w:rFonts w:ascii="Book Antiqua" w:hAnsi="Book Antiqua"/>
        </w:rPr>
        <w:t xml:space="preserve"> </w:t>
      </w:r>
      <w:r>
        <w:rPr>
          <w:rFonts w:ascii="Book Antiqua" w:hAnsi="Book Antiqua"/>
          <w:b/>
          <w:bCs/>
        </w:rPr>
        <w:t>A</w:t>
      </w:r>
      <w:r>
        <w:rPr>
          <w:rFonts w:ascii="Book Antiqua" w:hAnsi="Book Antiqua" w:cs="MS Mincho" w:hint="eastAsia"/>
          <w:b/>
          <w:bCs/>
          <w:lang w:eastAsia="zh-CN"/>
        </w:rPr>
        <w:t>,</w:t>
      </w:r>
      <w:r>
        <w:rPr>
          <w:rFonts w:ascii="Book Antiqua" w:hAnsi="Book Antiqua" w:cs="MS Mincho"/>
          <w:b/>
          <w:bCs/>
          <w:lang w:eastAsia="zh-CN"/>
        </w:rPr>
        <w:t xml:space="preserve"> </w:t>
      </w:r>
      <w:proofErr w:type="spellStart"/>
      <w:r>
        <w:rPr>
          <w:rFonts w:ascii="Book Antiqua" w:hAnsi="Book Antiqua"/>
          <w:bCs/>
        </w:rPr>
        <w:t>Lotfy</w:t>
      </w:r>
      <w:proofErr w:type="spellEnd"/>
      <w:r>
        <w:rPr>
          <w:rFonts w:ascii="Book Antiqua" w:hAnsi="Book Antiqua"/>
          <w:bCs/>
        </w:rPr>
        <w:t xml:space="preserve"> M</w:t>
      </w:r>
      <w:r>
        <w:rPr>
          <w:rFonts w:ascii="Book Antiqua" w:hAnsi="Book Antiqua" w:cs="MS Mincho" w:hint="eastAsia"/>
          <w:bCs/>
          <w:lang w:eastAsia="zh-CN"/>
        </w:rPr>
        <w:t>,</w:t>
      </w:r>
      <w:r>
        <w:rPr>
          <w:rFonts w:ascii="Book Antiqua" w:hAnsi="Book Antiqua" w:cs="MS Mincho"/>
          <w:bCs/>
          <w:lang w:eastAsia="zh-CN"/>
        </w:rPr>
        <w:t xml:space="preserve"> </w:t>
      </w:r>
      <w:r>
        <w:rPr>
          <w:rFonts w:ascii="Book Antiqua" w:hAnsi="Book Antiqua"/>
          <w:bCs/>
        </w:rPr>
        <w:t>Mahmoud-</w:t>
      </w:r>
      <w:proofErr w:type="spellStart"/>
      <w:r>
        <w:rPr>
          <w:rFonts w:ascii="Book Antiqua" w:hAnsi="Book Antiqua"/>
          <w:bCs/>
        </w:rPr>
        <w:t>Ghoneim</w:t>
      </w:r>
      <w:proofErr w:type="spellEnd"/>
      <w:r>
        <w:rPr>
          <w:rFonts w:ascii="Book Antiqua" w:hAnsi="Book Antiqua"/>
          <w:bCs/>
        </w:rPr>
        <w:t xml:space="preserve"> D</w:t>
      </w:r>
      <w:r>
        <w:rPr>
          <w:rFonts w:ascii="Book Antiqua" w:hAnsi="Book Antiqua" w:cs="MS Mincho" w:hint="eastAsia"/>
          <w:bCs/>
          <w:lang w:eastAsia="zh-CN"/>
        </w:rPr>
        <w:t>,</w:t>
      </w:r>
      <w:r>
        <w:rPr>
          <w:rFonts w:ascii="Book Antiqua" w:hAnsi="Book Antiqua" w:cs="MS Mincho"/>
          <w:bCs/>
          <w:lang w:eastAsia="zh-CN"/>
        </w:rPr>
        <w:t xml:space="preserve"> </w:t>
      </w:r>
      <w:proofErr w:type="spellStart"/>
      <w:r>
        <w:rPr>
          <w:rFonts w:ascii="Book Antiqua" w:hAnsi="Book Antiqua"/>
          <w:bCs/>
        </w:rPr>
        <w:t>Adeghate</w:t>
      </w:r>
      <w:proofErr w:type="spellEnd"/>
      <w:r>
        <w:rPr>
          <w:rFonts w:ascii="Book Antiqua" w:hAnsi="Book Antiqua"/>
          <w:bCs/>
        </w:rPr>
        <w:t xml:space="preserve"> E</w:t>
      </w:r>
      <w:r>
        <w:rPr>
          <w:rFonts w:ascii="Book Antiqua" w:hAnsi="Book Antiqua" w:cs="MS Mincho" w:hint="eastAsia"/>
          <w:bCs/>
          <w:lang w:eastAsia="zh-CN"/>
        </w:rPr>
        <w:t>,</w:t>
      </w:r>
      <w:r>
        <w:rPr>
          <w:rFonts w:ascii="Book Antiqua" w:hAnsi="Book Antiqua" w:cs="MS Mincho"/>
          <w:bCs/>
          <w:lang w:eastAsia="zh-CN"/>
        </w:rPr>
        <w:t xml:space="preserve"> </w:t>
      </w:r>
      <w:r>
        <w:rPr>
          <w:rFonts w:ascii="Book Antiqua" w:hAnsi="Book Antiqua"/>
          <w:bCs/>
        </w:rPr>
        <w:t>Al-</w:t>
      </w:r>
      <w:proofErr w:type="spellStart"/>
      <w:r>
        <w:rPr>
          <w:rFonts w:ascii="Book Antiqua" w:hAnsi="Book Antiqua"/>
          <w:bCs/>
        </w:rPr>
        <w:t>Akhras</w:t>
      </w:r>
      <w:proofErr w:type="spellEnd"/>
      <w:r>
        <w:rPr>
          <w:rFonts w:ascii="Book Antiqua" w:hAnsi="Book Antiqua"/>
          <w:bCs/>
        </w:rPr>
        <w:t xml:space="preserve"> MA</w:t>
      </w:r>
      <w:r>
        <w:rPr>
          <w:rFonts w:ascii="Book Antiqua" w:hAnsi="Book Antiqua" w:cs="MS Mincho" w:hint="eastAsia"/>
          <w:bCs/>
          <w:lang w:eastAsia="zh-CN"/>
        </w:rPr>
        <w:t>,</w:t>
      </w:r>
      <w:r>
        <w:rPr>
          <w:rFonts w:ascii="Book Antiqua" w:hAnsi="Book Antiqua" w:cs="MS Mincho"/>
          <w:bCs/>
          <w:lang w:eastAsia="zh-CN"/>
        </w:rPr>
        <w:t xml:space="preserve"> </w:t>
      </w:r>
      <w:r>
        <w:rPr>
          <w:rFonts w:ascii="Book Antiqua" w:hAnsi="Book Antiqua"/>
          <w:bCs/>
        </w:rPr>
        <w:t>Al-</w:t>
      </w:r>
      <w:proofErr w:type="spellStart"/>
      <w:r>
        <w:rPr>
          <w:rFonts w:ascii="Book Antiqua" w:hAnsi="Book Antiqua"/>
          <w:bCs/>
        </w:rPr>
        <w:t>Saadi</w:t>
      </w:r>
      <w:proofErr w:type="spellEnd"/>
      <w:r>
        <w:rPr>
          <w:rFonts w:ascii="Book Antiqua" w:hAnsi="Book Antiqua"/>
          <w:bCs/>
        </w:rPr>
        <w:t xml:space="preserve"> M</w:t>
      </w:r>
      <w:r>
        <w:rPr>
          <w:rFonts w:ascii="Book Antiqua" w:hAnsi="Book Antiqua" w:cs="MS Mincho" w:hint="eastAsia"/>
          <w:bCs/>
          <w:lang w:eastAsia="zh-CN"/>
        </w:rPr>
        <w:t>,</w:t>
      </w:r>
      <w:r>
        <w:rPr>
          <w:rFonts w:ascii="Book Antiqua" w:hAnsi="Book Antiqua" w:cs="MS Mincho"/>
          <w:bCs/>
          <w:lang w:eastAsia="zh-CN"/>
        </w:rPr>
        <w:t xml:space="preserve"> </w:t>
      </w:r>
      <w:r>
        <w:rPr>
          <w:rFonts w:ascii="Book Antiqua" w:hAnsi="Book Antiqua"/>
          <w:bCs/>
        </w:rPr>
        <w:t>Al-</w:t>
      </w:r>
      <w:proofErr w:type="spellStart"/>
      <w:r>
        <w:rPr>
          <w:rFonts w:ascii="Book Antiqua" w:hAnsi="Book Antiqua"/>
          <w:bCs/>
        </w:rPr>
        <w:t>Rahmoun</w:t>
      </w:r>
      <w:proofErr w:type="spellEnd"/>
      <w:r>
        <w:rPr>
          <w:rFonts w:ascii="Book Antiqua" w:hAnsi="Book Antiqua"/>
          <w:bCs/>
        </w:rPr>
        <w:t xml:space="preserve"> S</w:t>
      </w:r>
      <w:r>
        <w:rPr>
          <w:rFonts w:ascii="Book Antiqua" w:hAnsi="Book Antiqua" w:cs="MS Mincho" w:hint="eastAsia"/>
          <w:bCs/>
          <w:lang w:eastAsia="zh-CN"/>
        </w:rPr>
        <w:t>,</w:t>
      </w:r>
      <w:r>
        <w:rPr>
          <w:rFonts w:ascii="Book Antiqua" w:hAnsi="Book Antiqua" w:cs="MS Mincho"/>
          <w:bCs/>
          <w:lang w:eastAsia="zh-CN"/>
        </w:rPr>
        <w:t xml:space="preserve"> </w:t>
      </w:r>
      <w:r>
        <w:rPr>
          <w:rFonts w:ascii="Book Antiqua" w:hAnsi="Book Antiqua"/>
          <w:bCs/>
        </w:rPr>
        <w:t xml:space="preserve">Hameed R. Pancreas-protective effects of chlorella in STZ-induced diabetic animal model: insights into the mechanism. </w:t>
      </w:r>
      <w:r>
        <w:rPr>
          <w:rFonts w:ascii="Book Antiqua" w:hAnsi="Book Antiqua"/>
          <w:bCs/>
          <w:i/>
        </w:rPr>
        <w:t>JDM</w:t>
      </w:r>
      <w:r>
        <w:rPr>
          <w:rFonts w:ascii="Book Antiqua" w:hAnsi="Book Antiqua"/>
        </w:rPr>
        <w:t xml:space="preserve"> 2011; </w:t>
      </w:r>
      <w:r>
        <w:rPr>
          <w:rFonts w:ascii="Book Antiqua" w:hAnsi="Book Antiqua"/>
          <w:b/>
        </w:rPr>
        <w:t xml:space="preserve">1: </w:t>
      </w:r>
      <w:r>
        <w:rPr>
          <w:rFonts w:ascii="Book Antiqua" w:hAnsi="Book Antiqua"/>
        </w:rPr>
        <w:t>36-45. Available from: https://www.scirp.org/journal/paperinformation.aspx?paperid=7085</w:t>
      </w:r>
    </w:p>
    <w:p w14:paraId="0CFE4755" w14:textId="77777777" w:rsidR="004D0A37" w:rsidRDefault="00D73A61">
      <w:pPr>
        <w:spacing w:line="360" w:lineRule="auto"/>
        <w:jc w:val="both"/>
        <w:rPr>
          <w:rFonts w:ascii="Book Antiqua" w:hAnsi="Book Antiqua"/>
        </w:rPr>
      </w:pPr>
      <w:r>
        <w:rPr>
          <w:rFonts w:ascii="Book Antiqua" w:hAnsi="Book Antiqua"/>
        </w:rPr>
        <w:lastRenderedPageBreak/>
        <w:t xml:space="preserve">31 </w:t>
      </w:r>
      <w:r>
        <w:rPr>
          <w:rFonts w:ascii="Book Antiqua" w:hAnsi="Book Antiqua"/>
          <w:b/>
          <w:bCs/>
        </w:rPr>
        <w:t>Hamza AA</w:t>
      </w:r>
      <w:r>
        <w:rPr>
          <w:rFonts w:ascii="Book Antiqua" w:hAnsi="Book Antiqua"/>
        </w:rPr>
        <w:t xml:space="preserve">, </w:t>
      </w:r>
      <w:proofErr w:type="spellStart"/>
      <w:r>
        <w:rPr>
          <w:rFonts w:ascii="Book Antiqua" w:hAnsi="Book Antiqua"/>
        </w:rPr>
        <w:t>Fikry</w:t>
      </w:r>
      <w:proofErr w:type="spellEnd"/>
      <w:r>
        <w:rPr>
          <w:rFonts w:ascii="Book Antiqua" w:hAnsi="Book Antiqua"/>
        </w:rPr>
        <w:t xml:space="preserve"> EM, Abdallah W, Amin A. Mechanistic insights into the augmented effect of bone marrow mesenchymal stem cells and thiazolidinediones in streptozotocin-nicotinamide induced diabetic rats. </w:t>
      </w:r>
      <w:r>
        <w:rPr>
          <w:rFonts w:ascii="Book Antiqua" w:hAnsi="Book Antiqua"/>
          <w:i/>
          <w:iCs/>
        </w:rPr>
        <w:t>Sci Rep</w:t>
      </w:r>
      <w:r>
        <w:rPr>
          <w:rFonts w:ascii="Book Antiqua" w:hAnsi="Book Antiqua"/>
        </w:rPr>
        <w:t xml:space="preserve"> 2018; </w:t>
      </w:r>
      <w:r>
        <w:rPr>
          <w:rFonts w:ascii="Book Antiqua" w:hAnsi="Book Antiqua"/>
          <w:b/>
          <w:bCs/>
        </w:rPr>
        <w:t>8</w:t>
      </w:r>
      <w:r>
        <w:rPr>
          <w:rFonts w:ascii="Book Antiqua" w:hAnsi="Book Antiqua"/>
        </w:rPr>
        <w:t>: 9827 [PMID: 29959408 DOI: 10.1038/s41598-018-28029-1]</w:t>
      </w:r>
    </w:p>
    <w:p w14:paraId="1203325E" w14:textId="77777777" w:rsidR="004D0A37" w:rsidRDefault="00D73A61">
      <w:pPr>
        <w:spacing w:line="360" w:lineRule="auto"/>
        <w:jc w:val="both"/>
        <w:rPr>
          <w:rFonts w:ascii="Book Antiqua" w:hAnsi="Book Antiqua"/>
        </w:rPr>
      </w:pPr>
      <w:r>
        <w:rPr>
          <w:rFonts w:ascii="Book Antiqua" w:hAnsi="Book Antiqua"/>
        </w:rPr>
        <w:t xml:space="preserve">32 </w:t>
      </w:r>
      <w:r>
        <w:rPr>
          <w:rFonts w:ascii="Book Antiqua" w:hAnsi="Book Antiqua"/>
          <w:b/>
          <w:bCs/>
        </w:rPr>
        <w:t>Cutcliffe C,</w:t>
      </w:r>
      <w:r>
        <w:rPr>
          <w:rFonts w:ascii="Book Antiqua" w:hAnsi="Book Antiqua"/>
        </w:rPr>
        <w:t xml:space="preserve"> Eid JS, Ballard JH, </w:t>
      </w:r>
      <w:proofErr w:type="spellStart"/>
      <w:r>
        <w:rPr>
          <w:rFonts w:ascii="Book Antiqua" w:hAnsi="Book Antiqua"/>
        </w:rPr>
        <w:t>Sickleberger</w:t>
      </w:r>
      <w:proofErr w:type="spellEnd"/>
      <w:r>
        <w:rPr>
          <w:rFonts w:ascii="Book Antiqua" w:hAnsi="Book Antiqua"/>
        </w:rPr>
        <w:t xml:space="preserve"> MF, Burger MFS. Methods and compositions for microbial treatment and diagnosis of disorders, JP patent, 2019, JP6868562B2. Available from: https://patents.google.com/patent/JP6868562B2/en</w:t>
      </w:r>
    </w:p>
    <w:p w14:paraId="1FAFF340" w14:textId="77777777" w:rsidR="004D0A37" w:rsidRDefault="00D73A61">
      <w:pPr>
        <w:spacing w:line="360" w:lineRule="auto"/>
        <w:jc w:val="both"/>
        <w:rPr>
          <w:rFonts w:ascii="Book Antiqua" w:hAnsi="Book Antiqua"/>
        </w:rPr>
      </w:pPr>
      <w:r>
        <w:rPr>
          <w:rFonts w:ascii="Book Antiqua" w:hAnsi="Book Antiqua"/>
        </w:rPr>
        <w:t xml:space="preserve">33 </w:t>
      </w:r>
      <w:r>
        <w:rPr>
          <w:rFonts w:ascii="Book Antiqua" w:hAnsi="Book Antiqua"/>
          <w:b/>
          <w:bCs/>
        </w:rPr>
        <w:t>Cutcliffe C,</w:t>
      </w:r>
      <w:r>
        <w:rPr>
          <w:rFonts w:ascii="Book Antiqua" w:hAnsi="Book Antiqua"/>
        </w:rPr>
        <w:t xml:space="preserve"> John S. </w:t>
      </w:r>
      <w:proofErr w:type="spellStart"/>
      <w:r>
        <w:rPr>
          <w:rFonts w:ascii="Book Antiqua" w:hAnsi="Book Antiqua"/>
        </w:rPr>
        <w:t>EidJames</w:t>
      </w:r>
      <w:proofErr w:type="spellEnd"/>
      <w:r>
        <w:rPr>
          <w:rFonts w:ascii="Book Antiqua" w:hAnsi="Book Antiqua"/>
        </w:rPr>
        <w:t xml:space="preserve"> H. Bullard, Marcus F. SCHICKLBERGER, Methods and compositions relating to microbial treatment and diagnosis of disorders, 2020, US Patent, US10675312B2. Available from: https://patents.google.com/patent/WO2016070151A8/en</w:t>
      </w:r>
    </w:p>
    <w:p w14:paraId="3C13B372" w14:textId="77777777" w:rsidR="004D0A37" w:rsidRDefault="00D73A61">
      <w:pPr>
        <w:spacing w:line="360" w:lineRule="auto"/>
        <w:jc w:val="both"/>
        <w:rPr>
          <w:rFonts w:ascii="Book Antiqua" w:hAnsi="Book Antiqua"/>
        </w:rPr>
      </w:pPr>
      <w:r>
        <w:rPr>
          <w:rFonts w:ascii="Book Antiqua" w:hAnsi="Book Antiqua"/>
        </w:rPr>
        <w:t xml:space="preserve">34 </w:t>
      </w:r>
      <w:r>
        <w:rPr>
          <w:rFonts w:ascii="Book Antiqua" w:hAnsi="Book Antiqua"/>
          <w:b/>
          <w:bCs/>
        </w:rPr>
        <w:t>Cutcliffe C,</w:t>
      </w:r>
      <w:r>
        <w:rPr>
          <w:rFonts w:ascii="Book Antiqua" w:hAnsi="Book Antiqua"/>
        </w:rPr>
        <w:t xml:space="preserve"> Eid JS, Altman T, Kolterman OG, Bullard JH. Methods and compositions for treatment of microbiome-associated disorders,2023, US Patent, US11583558B2. Available from: https://patentscope.wipo.int/search/en/detail.jsf?docId=WO2019046646</w:t>
      </w:r>
    </w:p>
    <w:p w14:paraId="5AD7E40B" w14:textId="77777777" w:rsidR="004D0A37" w:rsidRDefault="00D73A61">
      <w:pPr>
        <w:spacing w:line="360" w:lineRule="auto"/>
        <w:jc w:val="both"/>
        <w:rPr>
          <w:rFonts w:ascii="Book Antiqua" w:hAnsi="Book Antiqua"/>
        </w:rPr>
      </w:pPr>
      <w:r>
        <w:rPr>
          <w:rFonts w:ascii="Book Antiqua" w:hAnsi="Book Antiqua"/>
        </w:rPr>
        <w:t xml:space="preserve">35 </w:t>
      </w:r>
      <w:proofErr w:type="spellStart"/>
      <w:r>
        <w:rPr>
          <w:rFonts w:ascii="Book Antiqua" w:hAnsi="Book Antiqua"/>
          <w:b/>
          <w:bCs/>
        </w:rPr>
        <w:t>Falb</w:t>
      </w:r>
      <w:proofErr w:type="spellEnd"/>
      <w:r>
        <w:rPr>
          <w:rFonts w:ascii="Book Antiqua" w:hAnsi="Book Antiqua"/>
          <w:b/>
          <w:bCs/>
        </w:rPr>
        <w:t xml:space="preserve"> D, </w:t>
      </w:r>
      <w:r>
        <w:rPr>
          <w:rFonts w:ascii="Book Antiqua" w:hAnsi="Book Antiqua"/>
          <w:bCs/>
        </w:rPr>
        <w:t xml:space="preserve">Isabella VM, </w:t>
      </w:r>
      <w:proofErr w:type="spellStart"/>
      <w:r>
        <w:rPr>
          <w:rFonts w:ascii="Book Antiqua" w:hAnsi="Book Antiqua"/>
          <w:bCs/>
        </w:rPr>
        <w:t>Kotula</w:t>
      </w:r>
      <w:proofErr w:type="spellEnd"/>
      <w:r>
        <w:rPr>
          <w:rFonts w:ascii="Book Antiqua" w:hAnsi="Book Antiqua"/>
          <w:bCs/>
        </w:rPr>
        <w:t xml:space="preserve"> JW, Miller PF, Rowe SE, Millet Y, Fisher AB. Bacteria engineered to treat metabolic diseases,</w:t>
      </w:r>
      <w:r>
        <w:rPr>
          <w:rFonts w:ascii="Book Antiqua" w:hAnsi="Book Antiqua"/>
        </w:rPr>
        <w:t xml:space="preserve"> 2022, US Patent, US20220226395A1. Available from: https://patents.google.com/patent/US20220226395A1/en</w:t>
      </w:r>
    </w:p>
    <w:p w14:paraId="27546CB7" w14:textId="77777777" w:rsidR="004D0A37" w:rsidRDefault="00D73A61">
      <w:pPr>
        <w:spacing w:line="360" w:lineRule="auto"/>
        <w:jc w:val="both"/>
        <w:rPr>
          <w:rFonts w:ascii="Book Antiqua" w:hAnsi="Book Antiqua"/>
        </w:rPr>
      </w:pPr>
      <w:r>
        <w:rPr>
          <w:rFonts w:ascii="Book Antiqua" w:hAnsi="Book Antiqua"/>
        </w:rPr>
        <w:t xml:space="preserve">36 </w:t>
      </w:r>
      <w:r>
        <w:rPr>
          <w:rFonts w:ascii="Book Antiqua" w:hAnsi="Book Antiqua"/>
          <w:b/>
          <w:bCs/>
        </w:rPr>
        <w:t>Alain D</w:t>
      </w:r>
      <w:del w:id="85" w:author="yan jiaping" w:date="2023-12-18T15:20:00Z">
        <w:r w:rsidDel="00B92964">
          <w:rPr>
            <w:rFonts w:ascii="Book Antiqua" w:hAnsi="Book Antiqua"/>
            <w:b/>
            <w:bCs/>
          </w:rPr>
          <w:delText xml:space="preserve"> </w:delText>
        </w:r>
      </w:del>
      <w:r>
        <w:rPr>
          <w:rFonts w:ascii="Book Antiqua" w:hAnsi="Book Antiqua"/>
          <w:b/>
          <w:bCs/>
        </w:rPr>
        <w:t xml:space="preserve">B, </w:t>
      </w:r>
      <w:r>
        <w:rPr>
          <w:rFonts w:ascii="Book Antiqua" w:hAnsi="Book Antiqua"/>
        </w:rPr>
        <w:t>Mark SF, Nigel RB. Compositions and methods for treating metabolic disorders, 2021, JP Patent, JP6581625B2. Available from: https://patents.google.com/patent/JP6581625B2/en?oq=JP6581625B2</w:t>
      </w:r>
    </w:p>
    <w:p w14:paraId="6CDB5F7A" w14:textId="77777777" w:rsidR="004D0A37" w:rsidRDefault="00D73A61">
      <w:pPr>
        <w:spacing w:line="360" w:lineRule="auto"/>
        <w:jc w:val="both"/>
        <w:rPr>
          <w:rFonts w:ascii="Book Antiqua" w:hAnsi="Book Antiqua"/>
        </w:rPr>
      </w:pPr>
      <w:r>
        <w:rPr>
          <w:rFonts w:ascii="Book Antiqua" w:hAnsi="Book Antiqua"/>
        </w:rPr>
        <w:t xml:space="preserve">37 </w:t>
      </w:r>
      <w:r>
        <w:rPr>
          <w:rFonts w:ascii="Book Antiqua" w:hAnsi="Book Antiqua"/>
          <w:b/>
          <w:bCs/>
        </w:rPr>
        <w:t>Jones A,</w:t>
      </w:r>
      <w:r>
        <w:rPr>
          <w:rFonts w:ascii="Book Antiqua" w:hAnsi="Book Antiqua"/>
        </w:rPr>
        <w:t xml:space="preserve"> Lee J, Jones L, Jones CE. Courtney Ann-</w:t>
      </w:r>
      <w:proofErr w:type="spellStart"/>
      <w:r>
        <w:rPr>
          <w:rFonts w:ascii="Book Antiqua" w:hAnsi="Book Antiqua"/>
        </w:rPr>
        <w:t>Shukdralek</w:t>
      </w:r>
      <w:proofErr w:type="spellEnd"/>
      <w:r>
        <w:rPr>
          <w:rFonts w:ascii="Book Antiqua" w:hAnsi="Book Antiqua"/>
        </w:rPr>
        <w:t xml:space="preserve"> Brown, </w:t>
      </w:r>
      <w:proofErr w:type="spellStart"/>
      <w:r>
        <w:rPr>
          <w:rFonts w:ascii="Book Antiqua" w:hAnsi="Book Antiqua"/>
        </w:rPr>
        <w:t>Bethuan-Shukdralek</w:t>
      </w:r>
      <w:proofErr w:type="spellEnd"/>
      <w:r>
        <w:rPr>
          <w:rFonts w:ascii="Book Antiqua" w:hAnsi="Book Antiqua"/>
        </w:rPr>
        <w:t xml:space="preserve"> Brown, Beth Erickson, </w:t>
      </w:r>
      <w:proofErr w:type="spellStart"/>
      <w:proofErr w:type="gramStart"/>
      <w:r>
        <w:rPr>
          <w:rFonts w:ascii="Book Antiqua" w:hAnsi="Book Antiqua"/>
        </w:rPr>
        <w:t>Joshua,Microbiota</w:t>
      </w:r>
      <w:proofErr w:type="spellEnd"/>
      <w:proofErr w:type="gramEnd"/>
      <w:r>
        <w:rPr>
          <w:rFonts w:ascii="Book Antiqua" w:hAnsi="Book Antiqua"/>
        </w:rPr>
        <w:t xml:space="preserve"> Recovery Therapy (MRT) Composition, 2021, JP Patent, JP6907288B2. Available from: https://patents.google.com/patent/JP6907288B2/en</w:t>
      </w:r>
    </w:p>
    <w:p w14:paraId="36EAB199" w14:textId="77777777" w:rsidR="004D0A37" w:rsidRDefault="00D73A61">
      <w:pPr>
        <w:spacing w:line="360" w:lineRule="auto"/>
        <w:jc w:val="both"/>
        <w:rPr>
          <w:rFonts w:ascii="Book Antiqua" w:hAnsi="Book Antiqua"/>
        </w:rPr>
      </w:pPr>
      <w:r>
        <w:rPr>
          <w:rFonts w:ascii="Book Antiqua" w:hAnsi="Book Antiqua"/>
        </w:rPr>
        <w:t xml:space="preserve">38 </w:t>
      </w:r>
      <w:r>
        <w:rPr>
          <w:rFonts w:ascii="Book Antiqua" w:hAnsi="Book Antiqua"/>
          <w:b/>
          <w:bCs/>
        </w:rPr>
        <w:t xml:space="preserve">Mohan K, </w:t>
      </w:r>
      <w:r>
        <w:rPr>
          <w:rFonts w:ascii="Book Antiqua" w:hAnsi="Book Antiqua"/>
        </w:rPr>
        <w:t>Jerome JS</w:t>
      </w:r>
      <w:r>
        <w:rPr>
          <w:rFonts w:ascii="Book Antiqua" w:hAnsi="Book Antiqua"/>
          <w:b/>
          <w:bCs/>
        </w:rPr>
        <w:t xml:space="preserve">. </w:t>
      </w:r>
      <w:r>
        <w:rPr>
          <w:rFonts w:ascii="Book Antiqua" w:hAnsi="Book Antiqua"/>
        </w:rPr>
        <w:t>Targeted gastrointestinal delivery of probiotic organisms and/or therapeutic agents, 2020, JP Patent, JP2019077705A. Available from: https://patents.google.com/patent/JP2019077705A/en</w:t>
      </w:r>
    </w:p>
    <w:p w14:paraId="64AC122C" w14:textId="77777777" w:rsidR="004D0A37" w:rsidRDefault="00D73A61">
      <w:pPr>
        <w:spacing w:line="360" w:lineRule="auto"/>
        <w:jc w:val="both"/>
        <w:rPr>
          <w:rFonts w:ascii="Book Antiqua" w:hAnsi="Book Antiqua"/>
        </w:rPr>
      </w:pPr>
      <w:r>
        <w:rPr>
          <w:rFonts w:ascii="Book Antiqua" w:hAnsi="Book Antiqua"/>
        </w:rPr>
        <w:lastRenderedPageBreak/>
        <w:t xml:space="preserve">39 </w:t>
      </w:r>
      <w:r>
        <w:rPr>
          <w:rFonts w:ascii="Book Antiqua" w:hAnsi="Book Antiqua"/>
          <w:b/>
          <w:bCs/>
        </w:rPr>
        <w:t>Subhadra B.</w:t>
      </w:r>
      <w:r>
        <w:rPr>
          <w:rFonts w:ascii="Book Antiqua" w:hAnsi="Book Antiqua"/>
        </w:rPr>
        <w:t xml:space="preserve"> Devices, </w:t>
      </w:r>
      <w:proofErr w:type="gramStart"/>
      <w:r>
        <w:rPr>
          <w:rFonts w:ascii="Book Antiqua" w:hAnsi="Book Antiqua"/>
        </w:rPr>
        <w:t>systems</w:t>
      </w:r>
      <w:proofErr w:type="gramEnd"/>
      <w:r>
        <w:rPr>
          <w:rFonts w:ascii="Book Antiqua" w:hAnsi="Book Antiqua"/>
        </w:rPr>
        <w:t xml:space="preserve"> and methods for the production of humanized gut commensal microbiota, 2019 US Patent, US10246677B2. Available from: https://patents.justia.com/patent/10767157</w:t>
      </w:r>
    </w:p>
    <w:p w14:paraId="384208C9" w14:textId="77777777" w:rsidR="004D0A37" w:rsidRDefault="00D73A61">
      <w:pPr>
        <w:spacing w:line="360" w:lineRule="auto"/>
        <w:jc w:val="both"/>
        <w:rPr>
          <w:rFonts w:ascii="Book Antiqua" w:hAnsi="Book Antiqua"/>
        </w:rPr>
      </w:pPr>
      <w:r>
        <w:rPr>
          <w:rFonts w:ascii="Book Antiqua" w:hAnsi="Book Antiqua"/>
        </w:rPr>
        <w:t xml:space="preserve">40 </w:t>
      </w:r>
      <w:proofErr w:type="spellStart"/>
      <w:r>
        <w:rPr>
          <w:rFonts w:ascii="Book Antiqua" w:hAnsi="Book Antiqua"/>
          <w:b/>
          <w:bCs/>
        </w:rPr>
        <w:t>Chieh</w:t>
      </w:r>
      <w:proofErr w:type="spellEnd"/>
      <w:r>
        <w:rPr>
          <w:rFonts w:ascii="Book Antiqua" w:hAnsi="Book Antiqua"/>
          <w:b/>
          <w:bCs/>
        </w:rPr>
        <w:t xml:space="preserve"> JC, </w:t>
      </w:r>
      <w:r>
        <w:rPr>
          <w:rFonts w:ascii="Book Antiqua" w:hAnsi="Book Antiqua"/>
        </w:rPr>
        <w:t>David P, Christian D, Fabrizio A, Catherine M</w:t>
      </w:r>
      <w:r>
        <w:rPr>
          <w:rFonts w:ascii="Book Antiqua" w:hAnsi="Book Antiqua"/>
          <w:b/>
          <w:bCs/>
        </w:rPr>
        <w:t>.</w:t>
      </w:r>
      <w:r>
        <w:rPr>
          <w:rFonts w:ascii="Book Antiqua" w:hAnsi="Book Antiqua"/>
        </w:rPr>
        <w:t xml:space="preserve"> Current Assignee </w:t>
      </w:r>
      <w:proofErr w:type="spellStart"/>
      <w:r>
        <w:rPr>
          <w:rFonts w:ascii="Book Antiqua" w:hAnsi="Book Antiqua"/>
        </w:rPr>
        <w:t>Nestec</w:t>
      </w:r>
      <w:proofErr w:type="spellEnd"/>
      <w:r>
        <w:rPr>
          <w:rFonts w:ascii="Book Antiqua" w:hAnsi="Book Antiqua"/>
        </w:rPr>
        <w:t xml:space="preserve"> SA, Gut flora and weight management, 2013, US Patent, US8591880B2. Available from: https://patents.google.com/patent/US20110123501A1/en</w:t>
      </w:r>
    </w:p>
    <w:p w14:paraId="5857E8F3" w14:textId="77777777" w:rsidR="004D0A37" w:rsidRDefault="00D73A61">
      <w:pPr>
        <w:spacing w:line="360" w:lineRule="auto"/>
        <w:jc w:val="both"/>
        <w:rPr>
          <w:rFonts w:ascii="Book Antiqua" w:hAnsi="Book Antiqua"/>
        </w:rPr>
      </w:pPr>
      <w:r>
        <w:rPr>
          <w:rFonts w:ascii="Book Antiqua" w:hAnsi="Book Antiqua"/>
        </w:rPr>
        <w:t xml:space="preserve">41 </w:t>
      </w:r>
      <w:r>
        <w:rPr>
          <w:rFonts w:ascii="Book Antiqua" w:hAnsi="Book Antiqua"/>
          <w:b/>
          <w:bCs/>
        </w:rPr>
        <w:t>Munoz-</w:t>
      </w:r>
      <w:proofErr w:type="spellStart"/>
      <w:r>
        <w:rPr>
          <w:rFonts w:ascii="Book Antiqua" w:hAnsi="Book Antiqua"/>
          <w:b/>
          <w:bCs/>
        </w:rPr>
        <w:t>Garach</w:t>
      </w:r>
      <w:proofErr w:type="spellEnd"/>
      <w:r>
        <w:rPr>
          <w:rFonts w:ascii="Book Antiqua" w:hAnsi="Book Antiqua"/>
          <w:b/>
          <w:bCs/>
        </w:rPr>
        <w:t xml:space="preserve"> A,</w:t>
      </w:r>
      <w:r>
        <w:rPr>
          <w:rFonts w:ascii="Book Antiqua" w:hAnsi="Book Antiqua"/>
        </w:rPr>
        <w:t xml:space="preserve"> Diaz-</w:t>
      </w:r>
      <w:proofErr w:type="spellStart"/>
      <w:r>
        <w:rPr>
          <w:rFonts w:ascii="Book Antiqua" w:hAnsi="Book Antiqua"/>
        </w:rPr>
        <w:t>Perdigones</w:t>
      </w:r>
      <w:proofErr w:type="spellEnd"/>
      <w:r>
        <w:rPr>
          <w:rFonts w:ascii="Book Antiqua" w:hAnsi="Book Antiqua"/>
        </w:rPr>
        <w:t xml:space="preserve"> C, </w:t>
      </w:r>
      <w:proofErr w:type="spellStart"/>
      <w:r>
        <w:rPr>
          <w:rFonts w:ascii="Book Antiqua" w:hAnsi="Book Antiqua"/>
        </w:rPr>
        <w:t>Tinahones</w:t>
      </w:r>
      <w:proofErr w:type="spellEnd"/>
      <w:r>
        <w:rPr>
          <w:rFonts w:ascii="Book Antiqua" w:hAnsi="Book Antiqua"/>
        </w:rPr>
        <w:t xml:space="preserve"> FJ. Gut microbiota and type 2 diabetes mellitus. </w:t>
      </w:r>
      <w:proofErr w:type="spellStart"/>
      <w:r>
        <w:rPr>
          <w:rFonts w:ascii="Book Antiqua" w:hAnsi="Book Antiqua"/>
        </w:rPr>
        <w:t>Endocrinología</w:t>
      </w:r>
      <w:proofErr w:type="spellEnd"/>
      <w:r>
        <w:rPr>
          <w:rFonts w:ascii="Book Antiqua" w:hAnsi="Book Antiqua"/>
        </w:rPr>
        <w:t xml:space="preserve"> y </w:t>
      </w:r>
      <w:proofErr w:type="spellStart"/>
      <w:r>
        <w:rPr>
          <w:rFonts w:ascii="Book Antiqua" w:hAnsi="Book Antiqua"/>
        </w:rPr>
        <w:t>Nutrición</w:t>
      </w:r>
      <w:proofErr w:type="spellEnd"/>
      <w:r>
        <w:rPr>
          <w:rFonts w:ascii="Book Antiqua" w:hAnsi="Book Antiqua"/>
        </w:rPr>
        <w:t xml:space="preserve"> (English Edition), 2016; </w:t>
      </w:r>
      <w:r>
        <w:rPr>
          <w:rFonts w:ascii="Book Antiqua" w:hAnsi="Book Antiqua"/>
          <w:b/>
        </w:rPr>
        <w:t xml:space="preserve">63: </w:t>
      </w:r>
      <w:r>
        <w:rPr>
          <w:rFonts w:ascii="Book Antiqua" w:hAnsi="Book Antiqua"/>
        </w:rPr>
        <w:t>560-568 [DOI: 10.1016/j.endoen.2016.07.004]</w:t>
      </w:r>
    </w:p>
    <w:p w14:paraId="3F909BA0" w14:textId="77777777" w:rsidR="004D0A37" w:rsidRDefault="00D73A61">
      <w:pPr>
        <w:spacing w:line="360" w:lineRule="auto"/>
        <w:jc w:val="both"/>
        <w:rPr>
          <w:rFonts w:ascii="Book Antiqua" w:hAnsi="Book Antiqua"/>
        </w:rPr>
      </w:pPr>
      <w:r>
        <w:rPr>
          <w:rFonts w:ascii="Book Antiqua" w:hAnsi="Book Antiqua"/>
        </w:rPr>
        <w:t xml:space="preserve">42 </w:t>
      </w:r>
      <w:proofErr w:type="spellStart"/>
      <w:r>
        <w:rPr>
          <w:rFonts w:ascii="Book Antiqua" w:hAnsi="Book Antiqua"/>
          <w:b/>
          <w:bCs/>
        </w:rPr>
        <w:t>Corb</w:t>
      </w:r>
      <w:proofErr w:type="spellEnd"/>
      <w:r>
        <w:rPr>
          <w:rFonts w:ascii="Book Antiqua" w:hAnsi="Book Antiqua"/>
          <w:b/>
          <w:bCs/>
        </w:rPr>
        <w:t xml:space="preserve"> Aron RA</w:t>
      </w:r>
      <w:r>
        <w:rPr>
          <w:rFonts w:ascii="Book Antiqua" w:hAnsi="Book Antiqua"/>
        </w:rPr>
        <w:t xml:space="preserve">, Abid A, </w:t>
      </w:r>
      <w:proofErr w:type="spellStart"/>
      <w:r>
        <w:rPr>
          <w:rFonts w:ascii="Book Antiqua" w:hAnsi="Book Antiqua"/>
        </w:rPr>
        <w:t>Vesa</w:t>
      </w:r>
      <w:proofErr w:type="spellEnd"/>
      <w:r>
        <w:rPr>
          <w:rFonts w:ascii="Book Antiqua" w:hAnsi="Book Antiqua"/>
        </w:rPr>
        <w:t xml:space="preserve"> CM, </w:t>
      </w:r>
      <w:proofErr w:type="spellStart"/>
      <w:r>
        <w:rPr>
          <w:rFonts w:ascii="Book Antiqua" w:hAnsi="Book Antiqua"/>
        </w:rPr>
        <w:t>Nechifor</w:t>
      </w:r>
      <w:proofErr w:type="spellEnd"/>
      <w:r>
        <w:rPr>
          <w:rFonts w:ascii="Book Antiqua" w:hAnsi="Book Antiqua"/>
        </w:rPr>
        <w:t xml:space="preserve"> AC, </w:t>
      </w:r>
      <w:proofErr w:type="spellStart"/>
      <w:r>
        <w:rPr>
          <w:rFonts w:ascii="Book Antiqua" w:hAnsi="Book Antiqua"/>
        </w:rPr>
        <w:t>Behl</w:t>
      </w:r>
      <w:proofErr w:type="spellEnd"/>
      <w:r>
        <w:rPr>
          <w:rFonts w:ascii="Book Antiqua" w:hAnsi="Book Antiqua"/>
        </w:rPr>
        <w:t xml:space="preserve"> T, </w:t>
      </w:r>
      <w:proofErr w:type="spellStart"/>
      <w:r>
        <w:rPr>
          <w:rFonts w:ascii="Book Antiqua" w:hAnsi="Book Antiqua"/>
        </w:rPr>
        <w:t>Ghitea</w:t>
      </w:r>
      <w:proofErr w:type="spellEnd"/>
      <w:r>
        <w:rPr>
          <w:rFonts w:ascii="Book Antiqua" w:hAnsi="Book Antiqua"/>
        </w:rPr>
        <w:t xml:space="preserve"> TC, Munteanu MA, </w:t>
      </w:r>
      <w:proofErr w:type="spellStart"/>
      <w:r>
        <w:rPr>
          <w:rFonts w:ascii="Book Antiqua" w:hAnsi="Book Antiqua"/>
        </w:rPr>
        <w:t>Fratila</w:t>
      </w:r>
      <w:proofErr w:type="spellEnd"/>
      <w:r>
        <w:rPr>
          <w:rFonts w:ascii="Book Antiqua" w:hAnsi="Book Antiqua"/>
        </w:rPr>
        <w:t xml:space="preserve"> O, </w:t>
      </w:r>
      <w:proofErr w:type="spellStart"/>
      <w:r>
        <w:rPr>
          <w:rFonts w:ascii="Book Antiqua" w:hAnsi="Book Antiqua"/>
        </w:rPr>
        <w:t>Andronie-Cioara</w:t>
      </w:r>
      <w:proofErr w:type="spellEnd"/>
      <w:r>
        <w:rPr>
          <w:rFonts w:ascii="Book Antiqua" w:hAnsi="Book Antiqua"/>
        </w:rPr>
        <w:t xml:space="preserve"> FL, Toma MM, </w:t>
      </w:r>
      <w:proofErr w:type="spellStart"/>
      <w:r>
        <w:rPr>
          <w:rFonts w:ascii="Book Antiqua" w:hAnsi="Book Antiqua"/>
        </w:rPr>
        <w:t>Bungau</w:t>
      </w:r>
      <w:proofErr w:type="spellEnd"/>
      <w:r>
        <w:rPr>
          <w:rFonts w:ascii="Book Antiqua" w:hAnsi="Book Antiqua"/>
        </w:rPr>
        <w:t xml:space="preserve"> S. Recognizing the Benefits of Pre-/Probiotics in Metabolic Syndrome and Type 2 Diabetes Mellitus Considering the Influence of </w:t>
      </w:r>
      <w:proofErr w:type="spellStart"/>
      <w:r>
        <w:rPr>
          <w:rFonts w:ascii="Book Antiqua" w:hAnsi="Book Antiqua"/>
        </w:rPr>
        <w:t>Akkermansia</w:t>
      </w:r>
      <w:proofErr w:type="spellEnd"/>
      <w:r>
        <w:rPr>
          <w:rFonts w:ascii="Book Antiqua" w:hAnsi="Book Antiqua"/>
        </w:rPr>
        <w:t xml:space="preserve"> </w:t>
      </w:r>
      <w:proofErr w:type="spellStart"/>
      <w:r>
        <w:rPr>
          <w:rFonts w:ascii="Book Antiqua" w:hAnsi="Book Antiqua"/>
        </w:rPr>
        <w:t>muciniphila</w:t>
      </w:r>
      <w:proofErr w:type="spellEnd"/>
      <w:r>
        <w:rPr>
          <w:rFonts w:ascii="Book Antiqua" w:hAnsi="Book Antiqua"/>
        </w:rPr>
        <w:t xml:space="preserve"> as a Key Gut Bacterium. </w:t>
      </w:r>
      <w:r>
        <w:rPr>
          <w:rFonts w:ascii="Book Antiqua" w:hAnsi="Book Antiqua"/>
          <w:i/>
          <w:iCs/>
        </w:rPr>
        <w:t>Microorganisms</w:t>
      </w:r>
      <w:r>
        <w:rPr>
          <w:rFonts w:ascii="Book Antiqua" w:hAnsi="Book Antiqua"/>
        </w:rPr>
        <w:t xml:space="preserve"> 2021; </w:t>
      </w:r>
      <w:r>
        <w:rPr>
          <w:rFonts w:ascii="Book Antiqua" w:hAnsi="Book Antiqua"/>
          <w:b/>
          <w:bCs/>
        </w:rPr>
        <w:t>9</w:t>
      </w:r>
      <w:r>
        <w:rPr>
          <w:rFonts w:ascii="Book Antiqua" w:hAnsi="Book Antiqua"/>
        </w:rPr>
        <w:t xml:space="preserve"> [PMID: 33802777 DOI: 10.3390/microorganisms9030618]</w:t>
      </w:r>
    </w:p>
    <w:p w14:paraId="29AF31CD" w14:textId="77777777" w:rsidR="004D0A37" w:rsidRDefault="00D73A61">
      <w:pPr>
        <w:spacing w:line="360" w:lineRule="auto"/>
        <w:jc w:val="both"/>
        <w:rPr>
          <w:rFonts w:ascii="Book Antiqua" w:hAnsi="Book Antiqua"/>
        </w:rPr>
      </w:pPr>
      <w:r>
        <w:rPr>
          <w:rFonts w:ascii="Book Antiqua" w:hAnsi="Book Antiqua"/>
        </w:rPr>
        <w:t xml:space="preserve">43 </w:t>
      </w:r>
      <w:r>
        <w:rPr>
          <w:rFonts w:ascii="Book Antiqua" w:hAnsi="Book Antiqua"/>
          <w:b/>
          <w:bCs/>
        </w:rPr>
        <w:t>Sato J</w:t>
      </w:r>
      <w:r>
        <w:rPr>
          <w:rFonts w:ascii="Book Antiqua" w:hAnsi="Book Antiqua"/>
        </w:rPr>
        <w:t xml:space="preserve">, Kanazawa A, Azuma K, Ikeda F, </w:t>
      </w:r>
      <w:proofErr w:type="spellStart"/>
      <w:r>
        <w:rPr>
          <w:rFonts w:ascii="Book Antiqua" w:hAnsi="Book Antiqua"/>
        </w:rPr>
        <w:t>Goto</w:t>
      </w:r>
      <w:proofErr w:type="spellEnd"/>
      <w:r>
        <w:rPr>
          <w:rFonts w:ascii="Book Antiqua" w:hAnsi="Book Antiqua"/>
        </w:rPr>
        <w:t xml:space="preserve"> H, Komiya K, </w:t>
      </w:r>
      <w:proofErr w:type="spellStart"/>
      <w:r>
        <w:rPr>
          <w:rFonts w:ascii="Book Antiqua" w:hAnsi="Book Antiqua"/>
        </w:rPr>
        <w:t>Kanno</w:t>
      </w:r>
      <w:proofErr w:type="spellEnd"/>
      <w:r>
        <w:rPr>
          <w:rFonts w:ascii="Book Antiqua" w:hAnsi="Book Antiqua"/>
        </w:rPr>
        <w:t xml:space="preserve"> R, Tamura Y, </w:t>
      </w:r>
      <w:proofErr w:type="spellStart"/>
      <w:r>
        <w:rPr>
          <w:rFonts w:ascii="Book Antiqua" w:hAnsi="Book Antiqua"/>
        </w:rPr>
        <w:t>Asahara</w:t>
      </w:r>
      <w:proofErr w:type="spellEnd"/>
      <w:r>
        <w:rPr>
          <w:rFonts w:ascii="Book Antiqua" w:hAnsi="Book Antiqua"/>
        </w:rPr>
        <w:t xml:space="preserve"> T, Takahashi T, </w:t>
      </w:r>
      <w:proofErr w:type="spellStart"/>
      <w:r>
        <w:rPr>
          <w:rFonts w:ascii="Book Antiqua" w:hAnsi="Book Antiqua"/>
        </w:rPr>
        <w:t>Nomoto</w:t>
      </w:r>
      <w:proofErr w:type="spellEnd"/>
      <w:r>
        <w:rPr>
          <w:rFonts w:ascii="Book Antiqua" w:hAnsi="Book Antiqua"/>
        </w:rPr>
        <w:t xml:space="preserve"> K, Yamashiro Y, Watada H. Probiotic reduces bacterial translocation in type 2 diabetes mellitus: A </w:t>
      </w:r>
      <w:proofErr w:type="spellStart"/>
      <w:r>
        <w:rPr>
          <w:rFonts w:ascii="Book Antiqua" w:hAnsi="Book Antiqua"/>
        </w:rPr>
        <w:t>randomised</w:t>
      </w:r>
      <w:proofErr w:type="spellEnd"/>
      <w:r>
        <w:rPr>
          <w:rFonts w:ascii="Book Antiqua" w:hAnsi="Book Antiqua"/>
        </w:rPr>
        <w:t xml:space="preserve"> controlled study. </w:t>
      </w:r>
      <w:r>
        <w:rPr>
          <w:rFonts w:ascii="Book Antiqua" w:hAnsi="Book Antiqua"/>
          <w:i/>
          <w:iCs/>
        </w:rPr>
        <w:t>Sci Rep</w:t>
      </w:r>
      <w:r>
        <w:rPr>
          <w:rFonts w:ascii="Book Antiqua" w:hAnsi="Book Antiqua"/>
        </w:rPr>
        <w:t xml:space="preserve"> 2017; </w:t>
      </w:r>
      <w:r>
        <w:rPr>
          <w:rFonts w:ascii="Book Antiqua" w:hAnsi="Book Antiqua"/>
          <w:b/>
          <w:bCs/>
        </w:rPr>
        <w:t>7</w:t>
      </w:r>
      <w:r>
        <w:rPr>
          <w:rFonts w:ascii="Book Antiqua" w:hAnsi="Book Antiqua"/>
        </w:rPr>
        <w:t>: 12115 [PMID: 28935921 DOI: 10.1038/s41598-017-12535-9]</w:t>
      </w:r>
    </w:p>
    <w:p w14:paraId="411655CC" w14:textId="77777777" w:rsidR="004D0A37" w:rsidRDefault="00D73A61">
      <w:pPr>
        <w:spacing w:line="360" w:lineRule="auto"/>
        <w:jc w:val="both"/>
        <w:rPr>
          <w:rFonts w:ascii="Book Antiqua" w:hAnsi="Book Antiqua"/>
        </w:rPr>
      </w:pPr>
      <w:r>
        <w:rPr>
          <w:rFonts w:ascii="Book Antiqua" w:hAnsi="Book Antiqua"/>
        </w:rPr>
        <w:t xml:space="preserve">44 </w:t>
      </w:r>
      <w:proofErr w:type="spellStart"/>
      <w:r>
        <w:rPr>
          <w:rFonts w:ascii="Book Antiqua" w:hAnsi="Book Antiqua"/>
          <w:b/>
          <w:bCs/>
        </w:rPr>
        <w:t>Salgaço</w:t>
      </w:r>
      <w:proofErr w:type="spellEnd"/>
      <w:r>
        <w:rPr>
          <w:rFonts w:ascii="Book Antiqua" w:hAnsi="Book Antiqua"/>
          <w:b/>
          <w:bCs/>
        </w:rPr>
        <w:t xml:space="preserve"> MK</w:t>
      </w:r>
      <w:r>
        <w:rPr>
          <w:rFonts w:ascii="Book Antiqua" w:hAnsi="Book Antiqua"/>
        </w:rPr>
        <w:t xml:space="preserve">, Oliveira LGS, Costa GN, Bianchi F, </w:t>
      </w:r>
      <w:proofErr w:type="spellStart"/>
      <w:r>
        <w:rPr>
          <w:rFonts w:ascii="Book Antiqua" w:hAnsi="Book Antiqua"/>
        </w:rPr>
        <w:t>Sivieri</w:t>
      </w:r>
      <w:proofErr w:type="spellEnd"/>
      <w:r>
        <w:rPr>
          <w:rFonts w:ascii="Book Antiqua" w:hAnsi="Book Antiqua"/>
        </w:rPr>
        <w:t xml:space="preserve"> K. Relationship between gut microbiota, probiotics, and type 2 diabetes mellitus. </w:t>
      </w:r>
      <w:r>
        <w:rPr>
          <w:rFonts w:ascii="Book Antiqua" w:hAnsi="Book Antiqua"/>
          <w:i/>
          <w:iCs/>
        </w:rPr>
        <w:t xml:space="preserve">Appl </w:t>
      </w:r>
      <w:proofErr w:type="spellStart"/>
      <w:r>
        <w:rPr>
          <w:rFonts w:ascii="Book Antiqua" w:hAnsi="Book Antiqua"/>
          <w:i/>
          <w:iCs/>
        </w:rPr>
        <w:t>Microbiol</w:t>
      </w:r>
      <w:proofErr w:type="spellEnd"/>
      <w:r>
        <w:rPr>
          <w:rFonts w:ascii="Book Antiqua" w:hAnsi="Book Antiqua"/>
          <w:i/>
          <w:iCs/>
        </w:rPr>
        <w:t xml:space="preserve"> </w:t>
      </w:r>
      <w:proofErr w:type="spellStart"/>
      <w:r>
        <w:rPr>
          <w:rFonts w:ascii="Book Antiqua" w:hAnsi="Book Antiqua"/>
          <w:i/>
          <w:iCs/>
        </w:rPr>
        <w:t>Biotechnol</w:t>
      </w:r>
      <w:proofErr w:type="spellEnd"/>
      <w:r>
        <w:rPr>
          <w:rFonts w:ascii="Book Antiqua" w:hAnsi="Book Antiqua"/>
        </w:rPr>
        <w:t xml:space="preserve"> 2019; </w:t>
      </w:r>
      <w:r>
        <w:rPr>
          <w:rFonts w:ascii="Book Antiqua" w:hAnsi="Book Antiqua"/>
          <w:b/>
          <w:bCs/>
        </w:rPr>
        <w:t>103</w:t>
      </w:r>
      <w:r>
        <w:rPr>
          <w:rFonts w:ascii="Book Antiqua" w:hAnsi="Book Antiqua"/>
        </w:rPr>
        <w:t>: 9229-9238 [PMID: 31664483 DOI: 10.1007/s00253-019-10156-y]</w:t>
      </w:r>
    </w:p>
    <w:p w14:paraId="10E64229" w14:textId="77777777" w:rsidR="004D0A37" w:rsidRDefault="00D73A61">
      <w:pPr>
        <w:spacing w:line="360" w:lineRule="auto"/>
        <w:jc w:val="both"/>
        <w:rPr>
          <w:rFonts w:ascii="Book Antiqua" w:hAnsi="Book Antiqua"/>
        </w:rPr>
      </w:pPr>
      <w:r>
        <w:rPr>
          <w:rFonts w:ascii="Book Antiqua" w:hAnsi="Book Antiqua"/>
        </w:rPr>
        <w:t xml:space="preserve">45 </w:t>
      </w:r>
      <w:proofErr w:type="spellStart"/>
      <w:r>
        <w:rPr>
          <w:rFonts w:ascii="Book Antiqua" w:hAnsi="Book Antiqua"/>
          <w:b/>
          <w:bCs/>
        </w:rPr>
        <w:t>Mirjalili</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Salari</w:t>
      </w:r>
      <w:proofErr w:type="spellEnd"/>
      <w:r>
        <w:rPr>
          <w:rFonts w:ascii="Book Antiqua" w:hAnsi="Book Antiqua"/>
        </w:rPr>
        <w:t xml:space="preserve"> Sharif A, </w:t>
      </w:r>
      <w:proofErr w:type="spellStart"/>
      <w:r>
        <w:rPr>
          <w:rFonts w:ascii="Book Antiqua" w:hAnsi="Book Antiqua"/>
        </w:rPr>
        <w:t>Sangouni</w:t>
      </w:r>
      <w:proofErr w:type="spellEnd"/>
      <w:r>
        <w:rPr>
          <w:rFonts w:ascii="Book Antiqua" w:hAnsi="Book Antiqua"/>
        </w:rPr>
        <w:t xml:space="preserve"> AA, </w:t>
      </w:r>
      <w:proofErr w:type="spellStart"/>
      <w:r>
        <w:rPr>
          <w:rFonts w:ascii="Book Antiqua" w:hAnsi="Book Antiqua"/>
        </w:rPr>
        <w:t>Emtiazi</w:t>
      </w:r>
      <w:proofErr w:type="spellEnd"/>
      <w:r>
        <w:rPr>
          <w:rFonts w:ascii="Book Antiqua" w:hAnsi="Book Antiqua"/>
        </w:rPr>
        <w:t xml:space="preserve"> H, </w:t>
      </w:r>
      <w:proofErr w:type="spellStart"/>
      <w:r>
        <w:rPr>
          <w:rFonts w:ascii="Book Antiqua" w:hAnsi="Book Antiqua"/>
        </w:rPr>
        <w:t>Mozaffari-Khosravi</w:t>
      </w:r>
      <w:proofErr w:type="spellEnd"/>
      <w:r>
        <w:rPr>
          <w:rFonts w:ascii="Book Antiqua" w:hAnsi="Book Antiqua"/>
        </w:rPr>
        <w:t xml:space="preserve"> H. Effect of probiotic yogurt consumption on glycemic control and lipid profile in patients with type 2 diabetes mellitus: A randomized controlled trial. </w:t>
      </w:r>
      <w:r>
        <w:rPr>
          <w:rFonts w:ascii="Book Antiqua" w:hAnsi="Book Antiqua"/>
          <w:i/>
          <w:iCs/>
        </w:rPr>
        <w:t xml:space="preserve">Clin </w:t>
      </w:r>
      <w:proofErr w:type="spellStart"/>
      <w:r>
        <w:rPr>
          <w:rFonts w:ascii="Book Antiqua" w:hAnsi="Book Antiqua"/>
          <w:i/>
          <w:iCs/>
        </w:rPr>
        <w:t>Nutr</w:t>
      </w:r>
      <w:proofErr w:type="spellEnd"/>
      <w:r>
        <w:rPr>
          <w:rFonts w:ascii="Book Antiqua" w:hAnsi="Book Antiqua"/>
          <w:i/>
          <w:iCs/>
        </w:rPr>
        <w:t xml:space="preserve"> ESPEN</w:t>
      </w:r>
      <w:r>
        <w:rPr>
          <w:rFonts w:ascii="Book Antiqua" w:hAnsi="Book Antiqua"/>
        </w:rPr>
        <w:t xml:space="preserve"> 2023; </w:t>
      </w:r>
      <w:r>
        <w:rPr>
          <w:rFonts w:ascii="Book Antiqua" w:hAnsi="Book Antiqua"/>
          <w:b/>
          <w:bCs/>
        </w:rPr>
        <w:t>54</w:t>
      </w:r>
      <w:r>
        <w:rPr>
          <w:rFonts w:ascii="Book Antiqua" w:hAnsi="Book Antiqua"/>
        </w:rPr>
        <w:t>: 144-149 [PMID: 36963856 DOI: 10.1016/j.clnesp.2023.01.014]</w:t>
      </w:r>
    </w:p>
    <w:p w14:paraId="6C84EA92" w14:textId="77777777" w:rsidR="004D0A37" w:rsidRDefault="00D73A61">
      <w:pPr>
        <w:spacing w:line="360" w:lineRule="auto"/>
        <w:jc w:val="both"/>
        <w:rPr>
          <w:rFonts w:ascii="Book Antiqua" w:hAnsi="Book Antiqua"/>
        </w:rPr>
      </w:pPr>
      <w:r>
        <w:rPr>
          <w:rFonts w:ascii="Book Antiqua" w:hAnsi="Book Antiqua"/>
        </w:rPr>
        <w:t xml:space="preserve">46 </w:t>
      </w:r>
      <w:r>
        <w:rPr>
          <w:rFonts w:ascii="Book Antiqua" w:hAnsi="Book Antiqua"/>
          <w:b/>
          <w:bCs/>
        </w:rPr>
        <w:t>Hu H</w:t>
      </w:r>
      <w:r>
        <w:rPr>
          <w:rFonts w:ascii="Book Antiqua" w:hAnsi="Book Antiqua"/>
        </w:rPr>
        <w:t xml:space="preserve">, Luo J, Liu Y, Li H, </w:t>
      </w:r>
      <w:proofErr w:type="spellStart"/>
      <w:r>
        <w:rPr>
          <w:rFonts w:ascii="Book Antiqua" w:hAnsi="Book Antiqua"/>
        </w:rPr>
        <w:t>Jin</w:t>
      </w:r>
      <w:proofErr w:type="spellEnd"/>
      <w:r>
        <w:rPr>
          <w:rFonts w:ascii="Book Antiqua" w:hAnsi="Book Antiqua"/>
        </w:rPr>
        <w:t xml:space="preserve"> R, Li S, Wei J, Wei H, Chen T. Improvement effect of a next-generation probiotic L. plantarum-pMG36e-GLP-1 on type 2 diabetes mellitus via the gut-pancreas-liver axis. </w:t>
      </w:r>
      <w:r>
        <w:rPr>
          <w:rFonts w:ascii="Book Antiqua" w:hAnsi="Book Antiqua"/>
          <w:i/>
          <w:iCs/>
        </w:rPr>
        <w:t xml:space="preserve">Food </w:t>
      </w:r>
      <w:proofErr w:type="spellStart"/>
      <w:r>
        <w:rPr>
          <w:rFonts w:ascii="Book Antiqua" w:hAnsi="Book Antiqua"/>
          <w:i/>
          <w:iCs/>
        </w:rPr>
        <w:t>Funct</w:t>
      </w:r>
      <w:proofErr w:type="spellEnd"/>
      <w:r>
        <w:rPr>
          <w:rFonts w:ascii="Book Antiqua" w:hAnsi="Book Antiqua"/>
        </w:rPr>
        <w:t xml:space="preserve"> 2023; </w:t>
      </w:r>
      <w:r>
        <w:rPr>
          <w:rFonts w:ascii="Book Antiqua" w:hAnsi="Book Antiqua"/>
          <w:b/>
          <w:bCs/>
        </w:rPr>
        <w:t>14</w:t>
      </w:r>
      <w:r>
        <w:rPr>
          <w:rFonts w:ascii="Book Antiqua" w:hAnsi="Book Antiqua"/>
        </w:rPr>
        <w:t>: 3179-3195 [PMID: 36912589 DOI: 10.1039/d3fo00044c]</w:t>
      </w:r>
    </w:p>
    <w:p w14:paraId="4227CE69" w14:textId="77777777" w:rsidR="004D0A37" w:rsidRDefault="00D73A61">
      <w:pPr>
        <w:spacing w:line="360" w:lineRule="auto"/>
        <w:jc w:val="both"/>
        <w:rPr>
          <w:rFonts w:ascii="Book Antiqua" w:hAnsi="Book Antiqua"/>
        </w:rPr>
      </w:pPr>
      <w:r>
        <w:rPr>
          <w:rFonts w:ascii="Book Antiqua" w:hAnsi="Book Antiqua"/>
        </w:rPr>
        <w:lastRenderedPageBreak/>
        <w:t xml:space="preserve">47 </w:t>
      </w:r>
      <w:proofErr w:type="spellStart"/>
      <w:r>
        <w:rPr>
          <w:rFonts w:ascii="Book Antiqua" w:hAnsi="Book Antiqua"/>
          <w:b/>
          <w:bCs/>
        </w:rPr>
        <w:t>Sayehmiri</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Samadian</w:t>
      </w:r>
      <w:proofErr w:type="spellEnd"/>
      <w:r>
        <w:rPr>
          <w:rFonts w:ascii="Book Antiqua" w:hAnsi="Book Antiqua"/>
        </w:rPr>
        <w:t xml:space="preserve"> M, </w:t>
      </w:r>
      <w:proofErr w:type="spellStart"/>
      <w:r>
        <w:rPr>
          <w:rFonts w:ascii="Book Antiqua" w:hAnsi="Book Antiqua"/>
        </w:rPr>
        <w:t>Mohamadkhani</w:t>
      </w:r>
      <w:proofErr w:type="spellEnd"/>
      <w:r>
        <w:rPr>
          <w:rFonts w:ascii="Book Antiqua" w:hAnsi="Book Antiqua"/>
        </w:rPr>
        <w:t xml:space="preserve"> A, </w:t>
      </w:r>
      <w:proofErr w:type="spellStart"/>
      <w:r>
        <w:rPr>
          <w:rFonts w:ascii="Book Antiqua" w:hAnsi="Book Antiqua"/>
        </w:rPr>
        <w:t>Tafakhori</w:t>
      </w:r>
      <w:proofErr w:type="spellEnd"/>
      <w:r>
        <w:rPr>
          <w:rFonts w:ascii="Book Antiqua" w:hAnsi="Book Antiqua"/>
        </w:rPr>
        <w:t xml:space="preserve"> A, </w:t>
      </w:r>
      <w:proofErr w:type="spellStart"/>
      <w:r>
        <w:rPr>
          <w:rFonts w:ascii="Book Antiqua" w:hAnsi="Book Antiqua"/>
        </w:rPr>
        <w:t>Haghighat</w:t>
      </w:r>
      <w:proofErr w:type="spellEnd"/>
      <w:r>
        <w:rPr>
          <w:rFonts w:ascii="Book Antiqua" w:hAnsi="Book Antiqua"/>
        </w:rPr>
        <w:t xml:space="preserve"> S, </w:t>
      </w:r>
      <w:proofErr w:type="spellStart"/>
      <w:r>
        <w:rPr>
          <w:rFonts w:ascii="Book Antiqua" w:hAnsi="Book Antiqua"/>
        </w:rPr>
        <w:t>Rahmatian</w:t>
      </w:r>
      <w:proofErr w:type="spellEnd"/>
      <w:r>
        <w:rPr>
          <w:rFonts w:ascii="Book Antiqua" w:hAnsi="Book Antiqua"/>
        </w:rPr>
        <w:t xml:space="preserve"> A, </w:t>
      </w:r>
      <w:proofErr w:type="spellStart"/>
      <w:r>
        <w:rPr>
          <w:rFonts w:ascii="Book Antiqua" w:hAnsi="Book Antiqua"/>
        </w:rPr>
        <w:t>Mohammadkhani</w:t>
      </w:r>
      <w:proofErr w:type="spellEnd"/>
      <w:r>
        <w:rPr>
          <w:rFonts w:ascii="Book Antiqua" w:hAnsi="Book Antiqua"/>
        </w:rPr>
        <w:t xml:space="preserve"> MA, </w:t>
      </w:r>
      <w:proofErr w:type="spellStart"/>
      <w:r>
        <w:rPr>
          <w:rFonts w:ascii="Book Antiqua" w:hAnsi="Book Antiqua"/>
        </w:rPr>
        <w:t>Fazli</w:t>
      </w:r>
      <w:proofErr w:type="spellEnd"/>
      <w:r>
        <w:rPr>
          <w:rFonts w:ascii="Book Antiqua" w:hAnsi="Book Antiqua"/>
        </w:rPr>
        <w:t xml:space="preserve"> HR, Rezaei </w:t>
      </w:r>
      <w:proofErr w:type="spellStart"/>
      <w:r>
        <w:rPr>
          <w:rFonts w:ascii="Book Antiqua" w:hAnsi="Book Antiqua"/>
        </w:rPr>
        <w:t>Tavirani</w:t>
      </w:r>
      <w:proofErr w:type="spellEnd"/>
      <w:r>
        <w:rPr>
          <w:rFonts w:ascii="Book Antiqua" w:hAnsi="Book Antiqua"/>
        </w:rPr>
        <w:t xml:space="preserve"> M. Gut Microbiota Modification via Glucagon-like Peptide-1 with Beneficial Neuroprotective Effects. </w:t>
      </w:r>
      <w:r>
        <w:rPr>
          <w:rFonts w:ascii="Book Antiqua" w:hAnsi="Book Antiqua"/>
          <w:i/>
          <w:iCs/>
        </w:rPr>
        <w:t>Middle East J Dig Dis</w:t>
      </w:r>
      <w:r>
        <w:rPr>
          <w:rFonts w:ascii="Book Antiqua" w:hAnsi="Book Antiqua"/>
        </w:rPr>
        <w:t xml:space="preserve"> 2022; </w:t>
      </w:r>
      <w:r>
        <w:rPr>
          <w:rFonts w:ascii="Book Antiqua" w:hAnsi="Book Antiqua"/>
          <w:b/>
          <w:bCs/>
        </w:rPr>
        <w:t>14</w:t>
      </w:r>
      <w:r>
        <w:rPr>
          <w:rFonts w:ascii="Book Antiqua" w:hAnsi="Book Antiqua"/>
        </w:rPr>
        <w:t>: 235-243 [PMID: 36619150 DOI: 10.34172/mejdd.2022.278]</w:t>
      </w:r>
    </w:p>
    <w:p w14:paraId="0C26773A" w14:textId="77777777" w:rsidR="004D0A37" w:rsidRDefault="00D73A61">
      <w:pPr>
        <w:spacing w:line="360" w:lineRule="auto"/>
        <w:jc w:val="both"/>
        <w:rPr>
          <w:rFonts w:ascii="Book Antiqua" w:hAnsi="Book Antiqua"/>
        </w:rPr>
      </w:pPr>
      <w:r>
        <w:rPr>
          <w:rFonts w:ascii="Book Antiqua" w:hAnsi="Book Antiqua"/>
        </w:rPr>
        <w:t xml:space="preserve">48 </w:t>
      </w:r>
      <w:r>
        <w:rPr>
          <w:rFonts w:ascii="Book Antiqua" w:hAnsi="Book Antiqua"/>
          <w:b/>
          <w:bCs/>
        </w:rPr>
        <w:t>Si J</w:t>
      </w:r>
      <w:r>
        <w:rPr>
          <w:rFonts w:ascii="Book Antiqua" w:hAnsi="Book Antiqua"/>
        </w:rPr>
        <w:t xml:space="preserve">, Lee G, You HJ, </w:t>
      </w:r>
      <w:proofErr w:type="spellStart"/>
      <w:r>
        <w:rPr>
          <w:rFonts w:ascii="Book Antiqua" w:hAnsi="Book Antiqua"/>
        </w:rPr>
        <w:t>Joo</w:t>
      </w:r>
      <w:proofErr w:type="spellEnd"/>
      <w:r>
        <w:rPr>
          <w:rFonts w:ascii="Book Antiqua" w:hAnsi="Book Antiqua"/>
        </w:rPr>
        <w:t xml:space="preserve"> SK, Lee DH, Ku BJ, Park S, Kim W, Ko G. Gut microbiome signatures distinguish type 2 diabetes mellitus from non-alcoholic fatty liver disease. </w:t>
      </w:r>
      <w:proofErr w:type="spellStart"/>
      <w:r>
        <w:rPr>
          <w:rFonts w:ascii="Book Antiqua" w:hAnsi="Book Antiqua"/>
          <w:i/>
          <w:iCs/>
        </w:rPr>
        <w:t>Comput</w:t>
      </w:r>
      <w:proofErr w:type="spellEnd"/>
      <w:r>
        <w:rPr>
          <w:rFonts w:ascii="Book Antiqua" w:hAnsi="Book Antiqua"/>
          <w:i/>
          <w:iCs/>
        </w:rPr>
        <w:t xml:space="preserve"> Struct </w:t>
      </w:r>
      <w:proofErr w:type="spellStart"/>
      <w:r>
        <w:rPr>
          <w:rFonts w:ascii="Book Antiqua" w:hAnsi="Book Antiqua"/>
          <w:i/>
          <w:iCs/>
        </w:rPr>
        <w:t>Biotechnol</w:t>
      </w:r>
      <w:proofErr w:type="spellEnd"/>
      <w:r>
        <w:rPr>
          <w:rFonts w:ascii="Book Antiqua" w:hAnsi="Book Antiqua"/>
          <w:i/>
          <w:iCs/>
        </w:rPr>
        <w:t xml:space="preserve"> J</w:t>
      </w:r>
      <w:r>
        <w:rPr>
          <w:rFonts w:ascii="Book Antiqua" w:hAnsi="Book Antiqua"/>
        </w:rPr>
        <w:t xml:space="preserve"> 2021; </w:t>
      </w:r>
      <w:r>
        <w:rPr>
          <w:rFonts w:ascii="Book Antiqua" w:hAnsi="Book Antiqua"/>
          <w:b/>
          <w:bCs/>
        </w:rPr>
        <w:t>19</w:t>
      </w:r>
      <w:r>
        <w:rPr>
          <w:rFonts w:ascii="Book Antiqua" w:hAnsi="Book Antiqua"/>
        </w:rPr>
        <w:t>: 5920-5930 [PMID: 34849196 DOI: 10.1016/j.csbj.2021.10.032]</w:t>
      </w:r>
    </w:p>
    <w:p w14:paraId="3AB8A0D2" w14:textId="77777777" w:rsidR="004D0A37" w:rsidRDefault="00D73A61">
      <w:pPr>
        <w:spacing w:line="360" w:lineRule="auto"/>
        <w:jc w:val="both"/>
        <w:rPr>
          <w:rFonts w:ascii="Book Antiqua" w:hAnsi="Book Antiqua"/>
        </w:rPr>
      </w:pPr>
      <w:r>
        <w:rPr>
          <w:rFonts w:ascii="Book Antiqua" w:hAnsi="Book Antiqua"/>
        </w:rPr>
        <w:t xml:space="preserve">49 </w:t>
      </w:r>
      <w:r>
        <w:rPr>
          <w:rFonts w:ascii="Book Antiqua" w:hAnsi="Book Antiqua"/>
          <w:b/>
          <w:bCs/>
        </w:rPr>
        <w:t>Cunningham AL</w:t>
      </w:r>
      <w:r>
        <w:rPr>
          <w:rFonts w:ascii="Book Antiqua" w:hAnsi="Book Antiqua"/>
        </w:rPr>
        <w:t xml:space="preserve">, Stephens JW, Harris DA. Gut microbiota influence in type 2 diabetes mellitus (T2DM). </w:t>
      </w:r>
      <w:r>
        <w:rPr>
          <w:rFonts w:ascii="Book Antiqua" w:hAnsi="Book Antiqua"/>
          <w:i/>
          <w:iCs/>
        </w:rPr>
        <w:t xml:space="preserve">Gut </w:t>
      </w:r>
      <w:proofErr w:type="spellStart"/>
      <w:r>
        <w:rPr>
          <w:rFonts w:ascii="Book Antiqua" w:hAnsi="Book Antiqua"/>
          <w:i/>
          <w:iCs/>
        </w:rPr>
        <w:t>Pathog</w:t>
      </w:r>
      <w:proofErr w:type="spellEnd"/>
      <w:r>
        <w:rPr>
          <w:rFonts w:ascii="Book Antiqua" w:hAnsi="Book Antiqua"/>
        </w:rPr>
        <w:t xml:space="preserve"> 2021; </w:t>
      </w:r>
      <w:r>
        <w:rPr>
          <w:rFonts w:ascii="Book Antiqua" w:hAnsi="Book Antiqua"/>
          <w:b/>
          <w:bCs/>
        </w:rPr>
        <w:t>13</w:t>
      </w:r>
      <w:r>
        <w:rPr>
          <w:rFonts w:ascii="Book Antiqua" w:hAnsi="Book Antiqua"/>
        </w:rPr>
        <w:t>: 50 [PMID: 34362432 DOI: 10.1186/s13099-021-00446-0]</w:t>
      </w:r>
    </w:p>
    <w:p w14:paraId="57FE6D55" w14:textId="77777777" w:rsidR="004D0A37" w:rsidRDefault="00D73A61">
      <w:pPr>
        <w:spacing w:line="360" w:lineRule="auto"/>
        <w:jc w:val="both"/>
        <w:rPr>
          <w:rFonts w:ascii="Book Antiqua" w:hAnsi="Book Antiqua"/>
        </w:rPr>
      </w:pPr>
      <w:r>
        <w:rPr>
          <w:rFonts w:ascii="Book Antiqua" w:hAnsi="Book Antiqua"/>
        </w:rPr>
        <w:t xml:space="preserve">50 </w:t>
      </w:r>
      <w:r>
        <w:rPr>
          <w:rFonts w:ascii="Book Antiqua" w:hAnsi="Book Antiqua"/>
          <w:b/>
          <w:bCs/>
        </w:rPr>
        <w:t>Nearing JT</w:t>
      </w:r>
      <w:r>
        <w:rPr>
          <w:rFonts w:ascii="Book Antiqua" w:hAnsi="Book Antiqua"/>
        </w:rPr>
        <w:t xml:space="preserve">, Comeau AM, </w:t>
      </w:r>
      <w:proofErr w:type="spellStart"/>
      <w:r>
        <w:rPr>
          <w:rFonts w:ascii="Book Antiqua" w:hAnsi="Book Antiqua"/>
        </w:rPr>
        <w:t>Langille</w:t>
      </w:r>
      <w:proofErr w:type="spellEnd"/>
      <w:r>
        <w:rPr>
          <w:rFonts w:ascii="Book Antiqua" w:hAnsi="Book Antiqua"/>
        </w:rPr>
        <w:t xml:space="preserve"> MGI. Identifying biases and their potential solutions in human microbiome studies. </w:t>
      </w:r>
      <w:r>
        <w:rPr>
          <w:rFonts w:ascii="Book Antiqua" w:hAnsi="Book Antiqua"/>
          <w:i/>
          <w:iCs/>
        </w:rPr>
        <w:t>Microbiome</w:t>
      </w:r>
      <w:r>
        <w:rPr>
          <w:rFonts w:ascii="Book Antiqua" w:hAnsi="Book Antiqua"/>
        </w:rPr>
        <w:t xml:space="preserve"> 2021; </w:t>
      </w:r>
      <w:r>
        <w:rPr>
          <w:rFonts w:ascii="Book Antiqua" w:hAnsi="Book Antiqua"/>
          <w:b/>
          <w:bCs/>
        </w:rPr>
        <w:t>9</w:t>
      </w:r>
      <w:r>
        <w:rPr>
          <w:rFonts w:ascii="Book Antiqua" w:hAnsi="Book Antiqua"/>
        </w:rPr>
        <w:t>: 113 [PMID: 34006335 DOI: 10.1186/s40168-021-01059-0]</w:t>
      </w:r>
    </w:p>
    <w:p w14:paraId="56B535F0" w14:textId="77777777" w:rsidR="004D0A37" w:rsidRDefault="00D73A61">
      <w:pPr>
        <w:spacing w:line="360" w:lineRule="auto"/>
        <w:jc w:val="both"/>
        <w:rPr>
          <w:rFonts w:ascii="Book Antiqua" w:hAnsi="Book Antiqua"/>
        </w:rPr>
      </w:pPr>
      <w:r>
        <w:rPr>
          <w:rFonts w:ascii="Book Antiqua" w:hAnsi="Book Antiqua"/>
        </w:rPr>
        <w:t xml:space="preserve">51 </w:t>
      </w:r>
      <w:r>
        <w:rPr>
          <w:rFonts w:ascii="Book Antiqua" w:hAnsi="Book Antiqua"/>
          <w:b/>
          <w:bCs/>
        </w:rPr>
        <w:t>Djuric Z</w:t>
      </w:r>
      <w:r>
        <w:rPr>
          <w:rFonts w:ascii="Book Antiqua" w:hAnsi="Book Antiqua"/>
        </w:rPr>
        <w:t xml:space="preserve">. Dietary approaches for normalizing dysbiosis induced by high-fat, obesogenic diets.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Opin</w:t>
      </w:r>
      <w:proofErr w:type="spellEnd"/>
      <w:r>
        <w:rPr>
          <w:rFonts w:ascii="Book Antiqua" w:hAnsi="Book Antiqua"/>
          <w:i/>
          <w:iCs/>
        </w:rPr>
        <w:t xml:space="preserve"> Clin </w:t>
      </w:r>
      <w:proofErr w:type="spellStart"/>
      <w:r>
        <w:rPr>
          <w:rFonts w:ascii="Book Antiqua" w:hAnsi="Book Antiqua"/>
          <w:i/>
          <w:iCs/>
        </w:rPr>
        <w:t>Nutr</w:t>
      </w:r>
      <w:proofErr w:type="spellEnd"/>
      <w:r>
        <w:rPr>
          <w:rFonts w:ascii="Book Antiqua" w:hAnsi="Book Antiqua"/>
          <w:i/>
          <w:iCs/>
        </w:rPr>
        <w:t xml:space="preserve"> </w:t>
      </w:r>
      <w:proofErr w:type="spellStart"/>
      <w:r>
        <w:rPr>
          <w:rFonts w:ascii="Book Antiqua" w:hAnsi="Book Antiqua"/>
          <w:i/>
          <w:iCs/>
        </w:rPr>
        <w:t>Metab</w:t>
      </w:r>
      <w:proofErr w:type="spellEnd"/>
      <w:r>
        <w:rPr>
          <w:rFonts w:ascii="Book Antiqua" w:hAnsi="Book Antiqua"/>
          <w:i/>
          <w:iCs/>
        </w:rPr>
        <w:t xml:space="preserve"> Care</w:t>
      </w:r>
      <w:r>
        <w:rPr>
          <w:rFonts w:ascii="Book Antiqua" w:hAnsi="Book Antiqua"/>
        </w:rPr>
        <w:t xml:space="preserve"> 2023; </w:t>
      </w:r>
      <w:r>
        <w:rPr>
          <w:rFonts w:ascii="Book Antiqua" w:hAnsi="Book Antiqua"/>
          <w:b/>
          <w:bCs/>
        </w:rPr>
        <w:t>26</w:t>
      </w:r>
      <w:r>
        <w:rPr>
          <w:rFonts w:ascii="Book Antiqua" w:hAnsi="Book Antiqua"/>
        </w:rPr>
        <w:t>: 293-301 [PMID: 36942861 DOI: 10.1097/MCO.0000000000000917]</w:t>
      </w:r>
    </w:p>
    <w:p w14:paraId="00E30CC9" w14:textId="77777777" w:rsidR="004D0A37" w:rsidRDefault="00D73A61">
      <w:pPr>
        <w:spacing w:line="360" w:lineRule="auto"/>
        <w:jc w:val="both"/>
        <w:rPr>
          <w:rFonts w:ascii="Book Antiqua" w:hAnsi="Book Antiqua"/>
        </w:rPr>
      </w:pPr>
      <w:r>
        <w:rPr>
          <w:rFonts w:ascii="Book Antiqua" w:hAnsi="Book Antiqua"/>
        </w:rPr>
        <w:t xml:space="preserve">52 </w:t>
      </w:r>
      <w:r>
        <w:rPr>
          <w:rFonts w:ascii="Book Antiqua" w:hAnsi="Book Antiqua"/>
          <w:b/>
          <w:bCs/>
        </w:rPr>
        <w:t>Li P</w:t>
      </w:r>
      <w:r>
        <w:rPr>
          <w:rFonts w:ascii="Book Antiqua" w:hAnsi="Book Antiqua"/>
        </w:rPr>
        <w:t xml:space="preserve">, </w:t>
      </w:r>
      <w:proofErr w:type="spellStart"/>
      <w:r>
        <w:rPr>
          <w:rFonts w:ascii="Book Antiqua" w:hAnsi="Book Antiqua"/>
        </w:rPr>
        <w:t>Roos</w:t>
      </w:r>
      <w:proofErr w:type="spellEnd"/>
      <w:r>
        <w:rPr>
          <w:rFonts w:ascii="Book Antiqua" w:hAnsi="Book Antiqua"/>
        </w:rPr>
        <w:t xml:space="preserve"> S, Luo H, Ji B, Nielsen J. Metabolic engineering of human gut microbiome: Recent developments and future perspectives. </w:t>
      </w:r>
      <w:proofErr w:type="spellStart"/>
      <w:r>
        <w:rPr>
          <w:rFonts w:ascii="Book Antiqua" w:hAnsi="Book Antiqua"/>
          <w:i/>
          <w:iCs/>
        </w:rPr>
        <w:t>Metab</w:t>
      </w:r>
      <w:proofErr w:type="spellEnd"/>
      <w:r>
        <w:rPr>
          <w:rFonts w:ascii="Book Antiqua" w:hAnsi="Book Antiqua"/>
          <w:i/>
          <w:iCs/>
        </w:rPr>
        <w:t xml:space="preserve"> </w:t>
      </w:r>
      <w:proofErr w:type="spellStart"/>
      <w:r>
        <w:rPr>
          <w:rFonts w:ascii="Book Antiqua" w:hAnsi="Book Antiqua"/>
          <w:i/>
          <w:iCs/>
        </w:rPr>
        <w:t>Eng</w:t>
      </w:r>
      <w:proofErr w:type="spellEnd"/>
      <w:r>
        <w:rPr>
          <w:rFonts w:ascii="Book Antiqua" w:hAnsi="Book Antiqua"/>
        </w:rPr>
        <w:t xml:space="preserve"> 2023; </w:t>
      </w:r>
      <w:r>
        <w:rPr>
          <w:rFonts w:ascii="Book Antiqua" w:hAnsi="Book Antiqua"/>
          <w:b/>
          <w:bCs/>
        </w:rPr>
        <w:t>79</w:t>
      </w:r>
      <w:r>
        <w:rPr>
          <w:rFonts w:ascii="Book Antiqua" w:hAnsi="Book Antiqua"/>
        </w:rPr>
        <w:t>: 1-13 [PMID: 37364774 DOI: 10.1016/j.ymben.2023.06.006]</w:t>
      </w:r>
    </w:p>
    <w:p w14:paraId="216E3145" w14:textId="77777777" w:rsidR="004D0A37" w:rsidRDefault="00D73A61">
      <w:pPr>
        <w:spacing w:line="360" w:lineRule="auto"/>
        <w:jc w:val="both"/>
        <w:rPr>
          <w:rFonts w:ascii="Book Antiqua" w:hAnsi="Book Antiqua"/>
        </w:rPr>
      </w:pPr>
      <w:r>
        <w:rPr>
          <w:rFonts w:ascii="Book Antiqua" w:hAnsi="Book Antiqua"/>
        </w:rPr>
        <w:t xml:space="preserve">53 </w:t>
      </w:r>
      <w:r>
        <w:rPr>
          <w:rFonts w:ascii="Book Antiqua" w:hAnsi="Book Antiqua"/>
          <w:b/>
          <w:bCs/>
        </w:rPr>
        <w:t>Bai X,</w:t>
      </w:r>
      <w:r>
        <w:rPr>
          <w:rFonts w:ascii="Book Antiqua" w:hAnsi="Book Antiqua"/>
        </w:rPr>
        <w:t xml:space="preserve"> Huang Z, </w:t>
      </w:r>
      <w:proofErr w:type="spellStart"/>
      <w:r>
        <w:rPr>
          <w:rFonts w:ascii="Book Antiqua" w:hAnsi="Book Antiqua"/>
        </w:rPr>
        <w:t>Duraj-Thatte</w:t>
      </w:r>
      <w:proofErr w:type="spellEnd"/>
      <w:r>
        <w:rPr>
          <w:rFonts w:ascii="Book Antiqua" w:hAnsi="Book Antiqua"/>
        </w:rPr>
        <w:t xml:space="preserve"> AM, Ebert MP, Zhang F, </w:t>
      </w:r>
      <w:proofErr w:type="spellStart"/>
      <w:r>
        <w:rPr>
          <w:rFonts w:ascii="Book Antiqua" w:hAnsi="Book Antiqua"/>
        </w:rPr>
        <w:t>Burgermeister</w:t>
      </w:r>
      <w:proofErr w:type="spellEnd"/>
      <w:r>
        <w:rPr>
          <w:rFonts w:ascii="Book Antiqua" w:hAnsi="Book Antiqua"/>
        </w:rPr>
        <w:t xml:space="preserve"> E, Liu X, Scott BM, Li G, </w:t>
      </w:r>
      <w:proofErr w:type="spellStart"/>
      <w:r>
        <w:rPr>
          <w:rFonts w:ascii="Book Antiqua" w:hAnsi="Book Antiqua"/>
        </w:rPr>
        <w:t>Zuo</w:t>
      </w:r>
      <w:proofErr w:type="spellEnd"/>
      <w:r>
        <w:rPr>
          <w:rFonts w:ascii="Book Antiqua" w:hAnsi="Book Antiqua"/>
        </w:rPr>
        <w:t xml:space="preserve"> T. Engineering the gut microbiome. </w:t>
      </w:r>
      <w:r>
        <w:rPr>
          <w:rFonts w:ascii="Book Antiqua" w:hAnsi="Book Antiqua"/>
          <w:i/>
        </w:rPr>
        <w:t xml:space="preserve">Nat Rev </w:t>
      </w:r>
      <w:proofErr w:type="spellStart"/>
      <w:r>
        <w:rPr>
          <w:rFonts w:ascii="Book Antiqua" w:hAnsi="Book Antiqua"/>
          <w:i/>
        </w:rPr>
        <w:t>Bioeng</w:t>
      </w:r>
      <w:proofErr w:type="spellEnd"/>
      <w:r>
        <w:rPr>
          <w:rFonts w:ascii="Book Antiqua" w:hAnsi="Book Antiqua"/>
        </w:rPr>
        <w:t xml:space="preserve"> </w:t>
      </w:r>
      <w:r>
        <w:rPr>
          <w:rFonts w:ascii="Book Antiqua" w:hAnsi="Book Antiqua"/>
          <w:b/>
        </w:rPr>
        <w:t>2023:</w:t>
      </w:r>
      <w:r>
        <w:rPr>
          <w:rFonts w:ascii="Book Antiqua" w:hAnsi="Book Antiqua"/>
        </w:rPr>
        <w:t xml:space="preserve"> 1-15 [DOI: 10.1038/s44222-023-00072-2]</w:t>
      </w:r>
    </w:p>
    <w:p w14:paraId="1B64EB07" w14:textId="77777777" w:rsidR="004D0A37" w:rsidRDefault="004D0A37">
      <w:pPr>
        <w:spacing w:line="360" w:lineRule="auto"/>
        <w:jc w:val="both"/>
        <w:rPr>
          <w:rFonts w:ascii="Book Antiqua" w:hAnsi="Book Antiqua"/>
        </w:rPr>
      </w:pPr>
    </w:p>
    <w:p w14:paraId="09992B0C" w14:textId="77777777" w:rsidR="004D0A37" w:rsidRDefault="004D0A37">
      <w:pPr>
        <w:spacing w:line="360" w:lineRule="auto"/>
        <w:jc w:val="both"/>
        <w:rPr>
          <w:rFonts w:ascii="Book Antiqua" w:hAnsi="Book Antiqua"/>
        </w:rPr>
        <w:sectPr w:rsidR="004D0A37">
          <w:pgSz w:w="12240" w:h="15840"/>
          <w:pgMar w:top="1440" w:right="1440" w:bottom="1440" w:left="1440" w:header="720" w:footer="720" w:gutter="0"/>
          <w:cols w:space="720"/>
          <w:docGrid w:linePitch="360"/>
        </w:sectPr>
      </w:pPr>
    </w:p>
    <w:p w14:paraId="54152FBB" w14:textId="77777777" w:rsidR="004D0A37" w:rsidRDefault="00D73A61">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BD4FC40" w14:textId="77777777" w:rsidR="004D0A37" w:rsidRDefault="00D73A61">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report no relevant conflicts of interest for this article.</w:t>
      </w:r>
    </w:p>
    <w:p w14:paraId="44DE0734" w14:textId="77777777" w:rsidR="004D0A37" w:rsidRDefault="004D0A37">
      <w:pPr>
        <w:spacing w:line="360" w:lineRule="auto"/>
        <w:jc w:val="both"/>
        <w:rPr>
          <w:rFonts w:ascii="Book Antiqua" w:hAnsi="Book Antiqua"/>
        </w:rPr>
      </w:pPr>
    </w:p>
    <w:p w14:paraId="14C73B92" w14:textId="77777777" w:rsidR="004D0A37" w:rsidRDefault="00D73A61">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45162C" w14:textId="77777777" w:rsidR="004D0A37" w:rsidRDefault="004D0A37">
      <w:pPr>
        <w:spacing w:line="360" w:lineRule="auto"/>
        <w:jc w:val="both"/>
        <w:rPr>
          <w:rFonts w:ascii="Book Antiqua" w:hAnsi="Book Antiqua"/>
        </w:rPr>
      </w:pPr>
    </w:p>
    <w:p w14:paraId="0770706D" w14:textId="77777777" w:rsidR="004D0A37" w:rsidRDefault="00D73A61">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7F95C249" w14:textId="77777777" w:rsidR="004D0A37" w:rsidRDefault="004D0A37">
      <w:pPr>
        <w:spacing w:line="360" w:lineRule="auto"/>
        <w:jc w:val="both"/>
        <w:rPr>
          <w:rFonts w:ascii="Book Antiqua" w:eastAsia="Book Antiqua" w:hAnsi="Book Antiqua" w:cs="Book Antiqua"/>
          <w:b/>
          <w:color w:val="000000"/>
        </w:rPr>
      </w:pPr>
    </w:p>
    <w:p w14:paraId="2F4B6FAB" w14:textId="77777777" w:rsidR="004D0A37" w:rsidRDefault="00D73A61">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C07C46A" w14:textId="77777777" w:rsidR="004D0A37" w:rsidRDefault="004D0A37">
      <w:pPr>
        <w:spacing w:line="360" w:lineRule="auto"/>
        <w:jc w:val="both"/>
        <w:rPr>
          <w:rFonts w:ascii="Book Antiqua" w:hAnsi="Book Antiqua"/>
        </w:rPr>
      </w:pPr>
    </w:p>
    <w:p w14:paraId="510719C8" w14:textId="77777777" w:rsidR="004D0A37" w:rsidRDefault="00D73A61">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August 27, 2023</w:t>
      </w:r>
    </w:p>
    <w:p w14:paraId="1874F07D" w14:textId="77777777" w:rsidR="004D0A37" w:rsidRDefault="00D73A61">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14, 2023</w:t>
      </w:r>
    </w:p>
    <w:p w14:paraId="593AB54A" w14:textId="77777777" w:rsidR="004D0A37" w:rsidRDefault="00D73A61">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3C49B578" w14:textId="77777777" w:rsidR="004D0A37" w:rsidRDefault="004D0A37">
      <w:pPr>
        <w:spacing w:line="360" w:lineRule="auto"/>
        <w:jc w:val="both"/>
        <w:rPr>
          <w:rFonts w:ascii="Book Antiqua" w:hAnsi="Book Antiqua"/>
        </w:rPr>
      </w:pPr>
    </w:p>
    <w:p w14:paraId="72C39169" w14:textId="77777777" w:rsidR="004D0A37" w:rsidRDefault="00D73A61">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&amp; hepatology</w:t>
      </w:r>
    </w:p>
    <w:p w14:paraId="53AE5AA9" w14:textId="77777777" w:rsidR="004D0A37" w:rsidRDefault="00D73A61">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2D8E66D" w14:textId="77777777" w:rsidR="004D0A37" w:rsidRDefault="00D73A61">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60CC60E" w14:textId="77777777" w:rsidR="004D0A37" w:rsidRDefault="00D73A61">
      <w:pPr>
        <w:spacing w:line="360" w:lineRule="auto"/>
        <w:jc w:val="both"/>
        <w:rPr>
          <w:rFonts w:ascii="Book Antiqua" w:hAnsi="Book Antiqua"/>
        </w:rPr>
      </w:pPr>
      <w:r>
        <w:rPr>
          <w:rFonts w:ascii="Book Antiqua" w:eastAsia="Book Antiqua" w:hAnsi="Book Antiqua" w:cs="Book Antiqua"/>
        </w:rPr>
        <w:t>Grade A (Excellent): 0</w:t>
      </w:r>
    </w:p>
    <w:p w14:paraId="2316D47D" w14:textId="77777777" w:rsidR="004D0A37" w:rsidRDefault="00D73A61">
      <w:pPr>
        <w:spacing w:line="360" w:lineRule="auto"/>
        <w:jc w:val="both"/>
        <w:rPr>
          <w:rFonts w:ascii="Book Antiqua" w:hAnsi="Book Antiqua"/>
        </w:rPr>
      </w:pPr>
      <w:r>
        <w:rPr>
          <w:rFonts w:ascii="Book Antiqua" w:eastAsia="Book Antiqua" w:hAnsi="Book Antiqua" w:cs="Book Antiqua"/>
        </w:rPr>
        <w:t>Grade B (Very good): 0</w:t>
      </w:r>
    </w:p>
    <w:p w14:paraId="3DE28B3D" w14:textId="77777777" w:rsidR="004D0A37" w:rsidRDefault="00D73A61">
      <w:pPr>
        <w:spacing w:line="360" w:lineRule="auto"/>
        <w:jc w:val="both"/>
        <w:rPr>
          <w:rFonts w:ascii="Book Antiqua" w:hAnsi="Book Antiqua"/>
        </w:rPr>
      </w:pPr>
      <w:r>
        <w:rPr>
          <w:rFonts w:ascii="Book Antiqua" w:eastAsia="Book Antiqua" w:hAnsi="Book Antiqua" w:cs="Book Antiqua"/>
        </w:rPr>
        <w:t>Grade C (Good): C, C</w:t>
      </w:r>
    </w:p>
    <w:p w14:paraId="3704761B" w14:textId="77777777" w:rsidR="004D0A37" w:rsidRDefault="00D73A61">
      <w:pPr>
        <w:spacing w:line="360" w:lineRule="auto"/>
        <w:jc w:val="both"/>
        <w:rPr>
          <w:rFonts w:ascii="Book Antiqua" w:hAnsi="Book Antiqua"/>
        </w:rPr>
      </w:pPr>
      <w:r>
        <w:rPr>
          <w:rFonts w:ascii="Book Antiqua" w:eastAsia="Book Antiqua" w:hAnsi="Book Antiqua" w:cs="Book Antiqua"/>
        </w:rPr>
        <w:t>Grade D (Fair): 0</w:t>
      </w:r>
    </w:p>
    <w:p w14:paraId="4133C692" w14:textId="77777777" w:rsidR="004D0A37" w:rsidRDefault="00D73A61">
      <w:pPr>
        <w:spacing w:line="360" w:lineRule="auto"/>
        <w:jc w:val="both"/>
        <w:rPr>
          <w:rFonts w:ascii="Book Antiqua" w:hAnsi="Book Antiqua"/>
        </w:rPr>
      </w:pPr>
      <w:r>
        <w:rPr>
          <w:rFonts w:ascii="Book Antiqua" w:eastAsia="Book Antiqua" w:hAnsi="Book Antiqua" w:cs="Book Antiqua"/>
        </w:rPr>
        <w:t>Grade E (Poor): 0</w:t>
      </w:r>
    </w:p>
    <w:p w14:paraId="7A55A3EE" w14:textId="77777777" w:rsidR="004D0A37" w:rsidRDefault="004D0A37">
      <w:pPr>
        <w:spacing w:line="360" w:lineRule="auto"/>
        <w:jc w:val="both"/>
        <w:rPr>
          <w:rFonts w:ascii="Book Antiqua" w:hAnsi="Book Antiqua"/>
        </w:rPr>
      </w:pPr>
    </w:p>
    <w:p w14:paraId="427ED9F2" w14:textId="77777777" w:rsidR="004D0A37" w:rsidRDefault="00D73A6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Amin A, United Arab Emirates</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del w:id="86" w:author="yan jiaping" w:date="2023-12-18T15:20:00Z">
        <w:r w:rsidDel="00B92964">
          <w:rPr>
            <w:rFonts w:ascii="Book Antiqua" w:eastAsia="Book Antiqua" w:hAnsi="Book Antiqua" w:cs="Book Antiqua"/>
            <w:b/>
            <w:color w:val="000000"/>
          </w:rPr>
          <w:delText xml:space="preserve"> </w:delText>
        </w:r>
      </w:del>
      <w:r>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177BF5C1" w14:textId="77777777" w:rsidR="004D0A37" w:rsidRDefault="00D73A61">
      <w:pPr>
        <w:spacing w:line="360" w:lineRule="auto"/>
        <w:jc w:val="both"/>
        <w:rPr>
          <w:rFonts w:ascii="Book Antiqua" w:hAnsi="Book Antiqua"/>
          <w:b/>
          <w:bCs/>
        </w:rPr>
      </w:pPr>
      <w:r>
        <w:rPr>
          <w:rFonts w:ascii="Book Antiqua" w:eastAsia="Book Antiqua" w:hAnsi="Book Antiqua" w:cs="Book Antiqua"/>
          <w:b/>
          <w:color w:val="000000"/>
        </w:rPr>
        <w:br w:type="page"/>
      </w:r>
      <w:r>
        <w:rPr>
          <w:rFonts w:ascii="Book Antiqua" w:hAnsi="Book Antiqua"/>
          <w:b/>
          <w:bCs/>
        </w:rPr>
        <w:lastRenderedPageBreak/>
        <w:t>Table 1 Representative implanted electronic devices in the intestine for the treatment of type 2 diabetes mellitus</w:t>
      </w:r>
    </w:p>
    <w:tbl>
      <w:tblPr>
        <w:tblStyle w:val="af1"/>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2835"/>
        <w:gridCol w:w="3118"/>
        <w:gridCol w:w="930"/>
      </w:tblGrid>
      <w:tr w:rsidR="004D0A37" w14:paraId="7189E1EF" w14:textId="77777777">
        <w:trPr>
          <w:jc w:val="center"/>
        </w:trPr>
        <w:tc>
          <w:tcPr>
            <w:tcW w:w="1867" w:type="dxa"/>
            <w:tcBorders>
              <w:top w:val="single" w:sz="4" w:space="0" w:color="auto"/>
              <w:bottom w:val="single" w:sz="4" w:space="0" w:color="auto"/>
            </w:tcBorders>
          </w:tcPr>
          <w:p w14:paraId="098FA29E" w14:textId="77777777" w:rsidR="004D0A37" w:rsidRDefault="00D73A61">
            <w:pPr>
              <w:spacing w:line="360" w:lineRule="auto"/>
              <w:jc w:val="both"/>
              <w:rPr>
                <w:rFonts w:ascii="Book Antiqua" w:eastAsia="宋体" w:hAnsi="Book Antiqua"/>
                <w:b/>
                <w:lang w:eastAsia="zh-CN"/>
              </w:rPr>
            </w:pPr>
            <w:r>
              <w:rPr>
                <w:rFonts w:ascii="Book Antiqua" w:eastAsia="宋体" w:hAnsi="Book Antiqua"/>
                <w:b/>
                <w:lang w:eastAsia="zh-CN"/>
              </w:rPr>
              <w:t>Patent/product name</w:t>
            </w:r>
          </w:p>
        </w:tc>
        <w:tc>
          <w:tcPr>
            <w:tcW w:w="2835" w:type="dxa"/>
            <w:tcBorders>
              <w:top w:val="single" w:sz="4" w:space="0" w:color="auto"/>
              <w:bottom w:val="single" w:sz="4" w:space="0" w:color="auto"/>
            </w:tcBorders>
          </w:tcPr>
          <w:p w14:paraId="665E2F09" w14:textId="77777777" w:rsidR="004D0A37" w:rsidRDefault="00D73A61">
            <w:pPr>
              <w:spacing w:line="360" w:lineRule="auto"/>
              <w:jc w:val="both"/>
              <w:rPr>
                <w:rFonts w:ascii="Book Antiqua" w:eastAsia="宋体" w:hAnsi="Book Antiqua"/>
                <w:b/>
                <w:lang w:eastAsia="zh-CN"/>
              </w:rPr>
            </w:pPr>
            <w:r>
              <w:rPr>
                <w:rFonts w:ascii="Book Antiqua" w:eastAsia="宋体" w:hAnsi="Book Antiqua"/>
                <w:b/>
                <w:lang w:eastAsia="zh-CN"/>
              </w:rPr>
              <w:t>The main ways to exert curative effect</w:t>
            </w:r>
          </w:p>
        </w:tc>
        <w:tc>
          <w:tcPr>
            <w:tcW w:w="3118" w:type="dxa"/>
            <w:tcBorders>
              <w:top w:val="single" w:sz="4" w:space="0" w:color="auto"/>
              <w:bottom w:val="single" w:sz="4" w:space="0" w:color="auto"/>
            </w:tcBorders>
          </w:tcPr>
          <w:p w14:paraId="463F497B" w14:textId="77777777" w:rsidR="004D0A37" w:rsidRDefault="00D73A61">
            <w:pPr>
              <w:spacing w:line="360" w:lineRule="auto"/>
              <w:jc w:val="both"/>
              <w:rPr>
                <w:rFonts w:ascii="Book Antiqua" w:eastAsia="宋体" w:hAnsi="Book Antiqua"/>
                <w:b/>
                <w:lang w:eastAsia="zh-CN"/>
              </w:rPr>
            </w:pPr>
            <w:r>
              <w:rPr>
                <w:rFonts w:ascii="Book Antiqua" w:eastAsia="宋体" w:hAnsi="Book Antiqua"/>
                <w:b/>
                <w:lang w:eastAsia="zh-CN"/>
              </w:rPr>
              <w:t>Core functional/structural features</w:t>
            </w:r>
          </w:p>
        </w:tc>
        <w:tc>
          <w:tcPr>
            <w:tcW w:w="930" w:type="dxa"/>
            <w:tcBorders>
              <w:top w:val="single" w:sz="4" w:space="0" w:color="auto"/>
              <w:bottom w:val="single" w:sz="4" w:space="0" w:color="auto"/>
            </w:tcBorders>
          </w:tcPr>
          <w:p w14:paraId="04F2CC07" w14:textId="77777777" w:rsidR="004D0A37" w:rsidRDefault="00D73A61">
            <w:pPr>
              <w:spacing w:line="360" w:lineRule="auto"/>
              <w:jc w:val="both"/>
              <w:rPr>
                <w:rFonts w:ascii="Book Antiqua" w:eastAsia="宋体" w:hAnsi="Book Antiqua"/>
                <w:b/>
                <w:lang w:eastAsia="zh-CN"/>
              </w:rPr>
            </w:pPr>
            <w:r>
              <w:rPr>
                <w:rFonts w:ascii="Book Antiqua" w:eastAsia="宋体" w:hAnsi="Book Antiqua"/>
                <w:b/>
                <w:lang w:eastAsia="zh-CN"/>
              </w:rPr>
              <w:t>Ref.</w:t>
            </w:r>
          </w:p>
        </w:tc>
      </w:tr>
      <w:tr w:rsidR="004D0A37" w14:paraId="62D14771" w14:textId="77777777">
        <w:trPr>
          <w:jc w:val="center"/>
        </w:trPr>
        <w:tc>
          <w:tcPr>
            <w:tcW w:w="1867" w:type="dxa"/>
            <w:tcBorders>
              <w:top w:val="single" w:sz="4" w:space="0" w:color="auto"/>
            </w:tcBorders>
          </w:tcPr>
          <w:p w14:paraId="51AD9345"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Electroporation for obesity or diabetes treatment</w:t>
            </w:r>
          </w:p>
        </w:tc>
        <w:tc>
          <w:tcPr>
            <w:tcW w:w="2835" w:type="dxa"/>
            <w:tcBorders>
              <w:top w:val="single" w:sz="4" w:space="0" w:color="auto"/>
            </w:tcBorders>
          </w:tcPr>
          <w:p w14:paraId="0AF7AB3E"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Cause weight loss or control diabetes by reducing the caloric absorption by increasing levels of gut hormones important in appetite regulation and insulin secretion, and/or by reshaping the mucosa of the small intestine</w:t>
            </w:r>
          </w:p>
        </w:tc>
        <w:tc>
          <w:tcPr>
            <w:tcW w:w="3118" w:type="dxa"/>
            <w:tcBorders>
              <w:top w:val="single" w:sz="4" w:space="0" w:color="auto"/>
            </w:tcBorders>
          </w:tcPr>
          <w:p w14:paraId="5A710F96"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The device can provide an electroporation treatment to modulate the duodenal mucosa, which can also be advanced over a guide wire under endoscopic and/or fluoroscopic guidance</w:t>
            </w:r>
          </w:p>
        </w:tc>
        <w:tc>
          <w:tcPr>
            <w:tcW w:w="930" w:type="dxa"/>
            <w:tcBorders>
              <w:top w:val="single" w:sz="4" w:space="0" w:color="auto"/>
            </w:tcBorders>
          </w:tcPr>
          <w:p w14:paraId="3E6FD1D2" w14:textId="77777777" w:rsidR="004D0A37" w:rsidRPr="00B92964" w:rsidRDefault="00D73A61">
            <w:pPr>
              <w:spacing w:line="360" w:lineRule="auto"/>
              <w:jc w:val="both"/>
              <w:rPr>
                <w:rFonts w:ascii="Book Antiqua" w:eastAsia="宋体" w:hAnsi="Book Antiqua"/>
                <w:lang w:eastAsia="zh-CN"/>
                <w:rPrChange w:id="87" w:author="yan jiaping" w:date="2023-12-18T15:20:00Z">
                  <w:rPr>
                    <w:rFonts w:ascii="Book Antiqua" w:eastAsia="宋体" w:hAnsi="Book Antiqua"/>
                    <w:vertAlign w:val="superscript"/>
                    <w:lang w:eastAsia="zh-CN"/>
                  </w:rPr>
                </w:rPrChange>
              </w:rPr>
            </w:pPr>
            <w:r w:rsidRPr="00B92964">
              <w:rPr>
                <w:rFonts w:ascii="Book Antiqua" w:eastAsia="宋体" w:hAnsi="Book Antiqua"/>
                <w:lang w:eastAsia="zh-CN"/>
                <w:rPrChange w:id="88" w:author="yan jiaping" w:date="2023-12-18T15:20:00Z">
                  <w:rPr>
                    <w:rFonts w:ascii="Book Antiqua" w:eastAsia="宋体" w:hAnsi="Book Antiqua"/>
                    <w:vertAlign w:val="superscript"/>
                    <w:lang w:eastAsia="zh-CN"/>
                  </w:rPr>
                </w:rPrChange>
              </w:rPr>
              <w:t>[9]</w:t>
            </w:r>
          </w:p>
        </w:tc>
      </w:tr>
      <w:tr w:rsidR="004D0A37" w14:paraId="3137850B" w14:textId="77777777">
        <w:trPr>
          <w:jc w:val="center"/>
        </w:trPr>
        <w:tc>
          <w:tcPr>
            <w:tcW w:w="1867" w:type="dxa"/>
          </w:tcPr>
          <w:p w14:paraId="11AEB84F"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 xml:space="preserve">Devices and methods for </w:t>
            </w:r>
            <w:proofErr w:type="spellStart"/>
            <w:r>
              <w:rPr>
                <w:rFonts w:ascii="Book Antiqua" w:eastAsia="宋体" w:hAnsi="Book Antiqua"/>
                <w:lang w:eastAsia="zh-CN"/>
              </w:rPr>
              <w:t>endolumenal</w:t>
            </w:r>
            <w:proofErr w:type="spellEnd"/>
            <w:r>
              <w:rPr>
                <w:rFonts w:ascii="Book Antiqua" w:eastAsia="宋体" w:hAnsi="Book Antiqua"/>
                <w:lang w:eastAsia="zh-CN"/>
              </w:rPr>
              <w:t xml:space="preserve"> gastrointestinal bypass </w:t>
            </w:r>
          </w:p>
        </w:tc>
        <w:tc>
          <w:tcPr>
            <w:tcW w:w="2835" w:type="dxa"/>
          </w:tcPr>
          <w:p w14:paraId="76E164A5"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The devices can mimic a Roux-en-Y gastric bypass by effectively reducing stomach volume, bypassing a portion of the stomach and/or small intestine, reducing nutrient absorption in the stomach and/or small intestine</w:t>
            </w:r>
          </w:p>
        </w:tc>
        <w:tc>
          <w:tcPr>
            <w:tcW w:w="3118" w:type="dxa"/>
          </w:tcPr>
          <w:p w14:paraId="3FDF05C1"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The device can be utilized to support a variety of devices which may be desirably positioned within the stomach or elsewhere in the gastrointestinal system</w:t>
            </w:r>
          </w:p>
        </w:tc>
        <w:tc>
          <w:tcPr>
            <w:tcW w:w="930" w:type="dxa"/>
          </w:tcPr>
          <w:p w14:paraId="69EC81AC" w14:textId="77777777" w:rsidR="004D0A37" w:rsidRPr="00B92964" w:rsidRDefault="00D73A61">
            <w:pPr>
              <w:spacing w:line="360" w:lineRule="auto"/>
              <w:jc w:val="both"/>
              <w:rPr>
                <w:rFonts w:ascii="Book Antiqua" w:eastAsia="宋体" w:hAnsi="Book Antiqua"/>
                <w:lang w:eastAsia="zh-CN"/>
                <w:rPrChange w:id="89" w:author="yan jiaping" w:date="2023-12-18T15:20:00Z">
                  <w:rPr>
                    <w:rFonts w:ascii="Book Antiqua" w:eastAsia="宋体" w:hAnsi="Book Antiqua"/>
                    <w:vertAlign w:val="superscript"/>
                    <w:lang w:eastAsia="zh-CN"/>
                  </w:rPr>
                </w:rPrChange>
              </w:rPr>
            </w:pPr>
            <w:r w:rsidRPr="00B92964">
              <w:rPr>
                <w:rFonts w:ascii="Book Antiqua" w:eastAsia="宋体" w:hAnsi="Book Antiqua"/>
                <w:lang w:eastAsia="zh-CN"/>
                <w:rPrChange w:id="90" w:author="yan jiaping" w:date="2023-12-18T15:20:00Z">
                  <w:rPr>
                    <w:rFonts w:ascii="Book Antiqua" w:eastAsia="宋体" w:hAnsi="Book Antiqua"/>
                    <w:vertAlign w:val="superscript"/>
                    <w:lang w:eastAsia="zh-CN"/>
                  </w:rPr>
                </w:rPrChange>
              </w:rPr>
              <w:t>[10]</w:t>
            </w:r>
          </w:p>
        </w:tc>
      </w:tr>
      <w:tr w:rsidR="004D0A37" w14:paraId="1055BA15" w14:textId="77777777">
        <w:trPr>
          <w:jc w:val="center"/>
        </w:trPr>
        <w:tc>
          <w:tcPr>
            <w:tcW w:w="1867" w:type="dxa"/>
          </w:tcPr>
          <w:p w14:paraId="39F7BD81"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 xml:space="preserve">Methods and systems for glucose </w:t>
            </w:r>
            <w:r>
              <w:rPr>
                <w:rFonts w:ascii="Book Antiqua" w:eastAsia="宋体" w:hAnsi="Book Antiqua"/>
                <w:lang w:eastAsia="zh-CN"/>
              </w:rPr>
              <w:lastRenderedPageBreak/>
              <w:t xml:space="preserve">regulation </w:t>
            </w:r>
          </w:p>
        </w:tc>
        <w:tc>
          <w:tcPr>
            <w:tcW w:w="2835" w:type="dxa"/>
          </w:tcPr>
          <w:p w14:paraId="702DD4C7"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lastRenderedPageBreak/>
              <w:t xml:space="preserve">Up-regulation or down-regulation of various nerves, such as the </w:t>
            </w:r>
            <w:proofErr w:type="spellStart"/>
            <w:r>
              <w:rPr>
                <w:rFonts w:ascii="Book Antiqua" w:eastAsia="宋体" w:hAnsi="Book Antiqua"/>
                <w:lang w:eastAsia="zh-CN"/>
              </w:rPr>
              <w:lastRenderedPageBreak/>
              <w:t>vagus</w:t>
            </w:r>
            <w:proofErr w:type="spellEnd"/>
            <w:r>
              <w:rPr>
                <w:rFonts w:ascii="Book Antiqua" w:eastAsia="宋体" w:hAnsi="Book Antiqua"/>
                <w:lang w:eastAsia="zh-CN"/>
              </w:rPr>
              <w:t xml:space="preserve"> and its branches. The </w:t>
            </w:r>
            <w:r>
              <w:rPr>
                <w:rFonts w:ascii="Book Antiqua" w:eastAsia="宋体" w:hAnsi="Book Antiqua" w:hint="eastAsia"/>
                <w:lang w:eastAsia="zh-CN"/>
              </w:rPr>
              <w:t>s</w:t>
            </w:r>
            <w:r>
              <w:rPr>
                <w:rFonts w:ascii="Book Antiqua" w:eastAsia="宋体" w:hAnsi="Book Antiqua"/>
                <w:lang w:eastAsia="zh-CN"/>
              </w:rPr>
              <w:t>planchnic nerve is used to modify the production of GLP-1 and GIP, thereby controlling glucose levels</w:t>
            </w:r>
          </w:p>
        </w:tc>
        <w:tc>
          <w:tcPr>
            <w:tcW w:w="3118" w:type="dxa"/>
          </w:tcPr>
          <w:p w14:paraId="2948CB1C"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lastRenderedPageBreak/>
              <w:t xml:space="preserve">Applying a neural conduction block to a target nerve at a blocking </w:t>
            </w:r>
            <w:r>
              <w:rPr>
                <w:rFonts w:ascii="Book Antiqua" w:eastAsia="宋体" w:hAnsi="Book Antiqua"/>
                <w:lang w:eastAsia="zh-CN"/>
              </w:rPr>
              <w:lastRenderedPageBreak/>
              <w:t>site with the neural conduction block selected to at least partially block nerve pulses</w:t>
            </w:r>
          </w:p>
        </w:tc>
        <w:tc>
          <w:tcPr>
            <w:tcW w:w="930" w:type="dxa"/>
          </w:tcPr>
          <w:p w14:paraId="68A4AB8A" w14:textId="77777777" w:rsidR="004D0A37" w:rsidRPr="00B92964" w:rsidRDefault="00D73A61">
            <w:pPr>
              <w:spacing w:line="360" w:lineRule="auto"/>
              <w:jc w:val="both"/>
              <w:rPr>
                <w:rFonts w:ascii="Book Antiqua" w:eastAsia="宋体" w:hAnsi="Book Antiqua"/>
                <w:lang w:eastAsia="zh-CN"/>
                <w:rPrChange w:id="91" w:author="yan jiaping" w:date="2023-12-18T15:20:00Z">
                  <w:rPr>
                    <w:rFonts w:ascii="Book Antiqua" w:eastAsia="宋体" w:hAnsi="Book Antiqua"/>
                    <w:vertAlign w:val="superscript"/>
                    <w:lang w:eastAsia="zh-CN"/>
                  </w:rPr>
                </w:rPrChange>
              </w:rPr>
            </w:pPr>
            <w:r w:rsidRPr="00B92964">
              <w:rPr>
                <w:rFonts w:ascii="Book Antiqua" w:eastAsia="宋体" w:hAnsi="Book Antiqua"/>
                <w:lang w:eastAsia="zh-CN"/>
                <w:rPrChange w:id="92" w:author="yan jiaping" w:date="2023-12-18T15:20:00Z">
                  <w:rPr>
                    <w:rFonts w:ascii="Book Antiqua" w:eastAsia="宋体" w:hAnsi="Book Antiqua"/>
                    <w:vertAlign w:val="superscript"/>
                    <w:lang w:eastAsia="zh-CN"/>
                  </w:rPr>
                </w:rPrChange>
              </w:rPr>
              <w:lastRenderedPageBreak/>
              <w:t>[11]</w:t>
            </w:r>
          </w:p>
        </w:tc>
      </w:tr>
      <w:tr w:rsidR="004D0A37" w14:paraId="37610AAB" w14:textId="77777777">
        <w:trPr>
          <w:jc w:val="center"/>
        </w:trPr>
        <w:tc>
          <w:tcPr>
            <w:tcW w:w="1867" w:type="dxa"/>
          </w:tcPr>
          <w:p w14:paraId="43D06F27"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Treatments for Diabetes Mellitus and Obesity</w:t>
            </w:r>
          </w:p>
        </w:tc>
        <w:tc>
          <w:tcPr>
            <w:tcW w:w="2835" w:type="dxa"/>
          </w:tcPr>
          <w:p w14:paraId="2E44F580"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The stimulation by high-frequency alternating current is selective in blocking slow-conducting, unmyelinated C-fibers, such as those of nociceptive neurons, while minimizing effects on fast-conducting myelinated A-fibers</w:t>
            </w:r>
          </w:p>
        </w:tc>
        <w:tc>
          <w:tcPr>
            <w:tcW w:w="3118" w:type="dxa"/>
          </w:tcPr>
          <w:p w14:paraId="268AEA2C"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 xml:space="preserve">The ablation may be mechanical, electrical, thermal, radiative, or chemical ablation and may in some cases target a sensory nerve. In highly preferred embodiments, the ablation is a pulsed radiofrequency ablation </w:t>
            </w:r>
          </w:p>
        </w:tc>
        <w:tc>
          <w:tcPr>
            <w:tcW w:w="930" w:type="dxa"/>
          </w:tcPr>
          <w:p w14:paraId="3A465614" w14:textId="77777777" w:rsidR="004D0A37" w:rsidRPr="00B92964" w:rsidRDefault="00D73A61">
            <w:pPr>
              <w:spacing w:line="360" w:lineRule="auto"/>
              <w:jc w:val="both"/>
              <w:rPr>
                <w:rFonts w:ascii="Book Antiqua" w:eastAsia="宋体" w:hAnsi="Book Antiqua"/>
                <w:lang w:eastAsia="zh-CN"/>
                <w:rPrChange w:id="93" w:author="yan jiaping" w:date="2023-12-18T15:20:00Z">
                  <w:rPr>
                    <w:rFonts w:ascii="Book Antiqua" w:eastAsia="宋体" w:hAnsi="Book Antiqua"/>
                    <w:vertAlign w:val="superscript"/>
                    <w:lang w:eastAsia="zh-CN"/>
                  </w:rPr>
                </w:rPrChange>
              </w:rPr>
            </w:pPr>
            <w:r w:rsidRPr="00B92964">
              <w:rPr>
                <w:rFonts w:ascii="Book Antiqua" w:eastAsia="宋体" w:hAnsi="Book Antiqua"/>
                <w:lang w:eastAsia="zh-CN"/>
                <w:rPrChange w:id="94" w:author="yan jiaping" w:date="2023-12-18T15:20:00Z">
                  <w:rPr>
                    <w:rFonts w:ascii="Book Antiqua" w:eastAsia="宋体" w:hAnsi="Book Antiqua"/>
                    <w:vertAlign w:val="superscript"/>
                    <w:lang w:eastAsia="zh-CN"/>
                  </w:rPr>
                </w:rPrChange>
              </w:rPr>
              <w:t>[12]</w:t>
            </w:r>
          </w:p>
        </w:tc>
      </w:tr>
      <w:tr w:rsidR="004D0A37" w14:paraId="0C40CA9C" w14:textId="77777777">
        <w:trPr>
          <w:jc w:val="center"/>
        </w:trPr>
        <w:tc>
          <w:tcPr>
            <w:tcW w:w="1867" w:type="dxa"/>
          </w:tcPr>
          <w:p w14:paraId="20E30DF3"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 xml:space="preserve">Methods and systems for blocking neural activity in an organ of a subject, preferably in the small intestine or the duodenum </w:t>
            </w:r>
          </w:p>
        </w:tc>
        <w:tc>
          <w:tcPr>
            <w:tcW w:w="2835" w:type="dxa"/>
          </w:tcPr>
          <w:p w14:paraId="419AF639"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 xml:space="preserve">In preferred embodiments, the invention is directed at endoluminal interventions that block, modulate and/or impact neurohormonal and other signals triggered by food passing through the </w:t>
            </w:r>
            <w:r>
              <w:rPr>
                <w:rFonts w:ascii="Book Antiqua" w:eastAsia="宋体" w:hAnsi="Book Antiqua"/>
                <w:lang w:eastAsia="zh-CN"/>
              </w:rPr>
              <w:lastRenderedPageBreak/>
              <w:t>gastrointestinal tract</w:t>
            </w:r>
          </w:p>
        </w:tc>
        <w:tc>
          <w:tcPr>
            <w:tcW w:w="3118" w:type="dxa"/>
          </w:tcPr>
          <w:p w14:paraId="70E4C577"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lastRenderedPageBreak/>
              <w:t xml:space="preserve">Surgical instruments, devices or methods for transferring non-mechanical forms of energy to or from the body by applying electromagnetic radiation, </w:t>
            </w:r>
            <w:proofErr w:type="gramStart"/>
            <w:r>
              <w:rPr>
                <w:rFonts w:ascii="Book Antiqua" w:eastAsia="宋体" w:hAnsi="Book Antiqua"/>
                <w:i/>
                <w:lang w:eastAsia="zh-CN"/>
              </w:rPr>
              <w:t>e.g.</w:t>
            </w:r>
            <w:proofErr w:type="gramEnd"/>
            <w:r>
              <w:rPr>
                <w:rFonts w:ascii="Book Antiqua" w:eastAsia="宋体" w:hAnsi="Book Antiqua"/>
                <w:lang w:eastAsia="zh-CN"/>
              </w:rPr>
              <w:t xml:space="preserve"> microwaves using lasers, the beam being directed along or through </w:t>
            </w:r>
            <w:r>
              <w:rPr>
                <w:rFonts w:ascii="Book Antiqua" w:eastAsia="宋体" w:hAnsi="Book Antiqua"/>
                <w:lang w:eastAsia="zh-CN"/>
              </w:rPr>
              <w:lastRenderedPageBreak/>
              <w:t xml:space="preserve">a flexible conduit, </w:t>
            </w:r>
            <w:r>
              <w:rPr>
                <w:rFonts w:ascii="Book Antiqua" w:eastAsia="宋体" w:hAnsi="Book Antiqua"/>
                <w:i/>
                <w:lang w:eastAsia="zh-CN"/>
              </w:rPr>
              <w:t>e.g.</w:t>
            </w:r>
            <w:r>
              <w:rPr>
                <w:rFonts w:ascii="Book Antiqua" w:eastAsia="宋体" w:hAnsi="Book Antiqua"/>
                <w:lang w:eastAsia="zh-CN"/>
              </w:rPr>
              <w:t xml:space="preserve"> an optical fiber</w:t>
            </w:r>
          </w:p>
        </w:tc>
        <w:tc>
          <w:tcPr>
            <w:tcW w:w="930" w:type="dxa"/>
          </w:tcPr>
          <w:p w14:paraId="1378617E" w14:textId="77777777" w:rsidR="004D0A37" w:rsidRPr="00B92964" w:rsidRDefault="00D73A61">
            <w:pPr>
              <w:spacing w:line="360" w:lineRule="auto"/>
              <w:jc w:val="both"/>
              <w:rPr>
                <w:rFonts w:ascii="Book Antiqua" w:eastAsia="宋体" w:hAnsi="Book Antiqua"/>
                <w:lang w:eastAsia="zh-CN"/>
                <w:rPrChange w:id="95" w:author="yan jiaping" w:date="2023-12-18T15:20:00Z">
                  <w:rPr>
                    <w:rFonts w:ascii="Book Antiqua" w:eastAsia="宋体" w:hAnsi="Book Antiqua"/>
                    <w:vertAlign w:val="superscript"/>
                    <w:lang w:eastAsia="zh-CN"/>
                  </w:rPr>
                </w:rPrChange>
              </w:rPr>
            </w:pPr>
            <w:r w:rsidRPr="00B92964">
              <w:rPr>
                <w:rFonts w:ascii="Book Antiqua" w:eastAsia="宋体" w:hAnsi="Book Antiqua"/>
                <w:lang w:eastAsia="zh-CN"/>
                <w:rPrChange w:id="96" w:author="yan jiaping" w:date="2023-12-18T15:20:00Z">
                  <w:rPr>
                    <w:rFonts w:ascii="Book Antiqua" w:eastAsia="宋体" w:hAnsi="Book Antiqua"/>
                    <w:vertAlign w:val="superscript"/>
                    <w:lang w:eastAsia="zh-CN"/>
                  </w:rPr>
                </w:rPrChange>
              </w:rPr>
              <w:lastRenderedPageBreak/>
              <w:t>[13]</w:t>
            </w:r>
          </w:p>
        </w:tc>
      </w:tr>
    </w:tbl>
    <w:p w14:paraId="2CA9801D" w14:textId="77777777" w:rsidR="004D0A37" w:rsidRDefault="00D73A61">
      <w:pPr>
        <w:spacing w:line="360" w:lineRule="auto"/>
        <w:jc w:val="both"/>
        <w:rPr>
          <w:rFonts w:ascii="Book Antiqua" w:hAnsi="Book Antiqua"/>
        </w:rPr>
      </w:pPr>
      <w:r>
        <w:rPr>
          <w:rFonts w:ascii="Book Antiqua" w:hAnsi="Book Antiqua"/>
          <w:color w:val="000000" w:themeColor="text1"/>
        </w:rPr>
        <w:t>GLP-1: Glucagon-like peptide-1; GIP: Glucose-dependent insulinotropic polypeptide.</w:t>
      </w:r>
    </w:p>
    <w:p w14:paraId="7DA4B046" w14:textId="77777777" w:rsidR="004D0A37" w:rsidRDefault="00D73A61">
      <w:pPr>
        <w:spacing w:line="360" w:lineRule="auto"/>
        <w:jc w:val="both"/>
        <w:rPr>
          <w:rFonts w:ascii="Book Antiqua" w:hAnsi="Book Antiqua"/>
          <w:b/>
          <w:bCs/>
        </w:rPr>
      </w:pPr>
      <w:r>
        <w:rPr>
          <w:rFonts w:ascii="Book Antiqua" w:hAnsi="Book Antiqua"/>
          <w:b/>
          <w:bCs/>
        </w:rPr>
        <w:br w:type="page"/>
      </w:r>
      <w:r>
        <w:rPr>
          <w:rFonts w:ascii="Book Antiqua" w:hAnsi="Book Antiqua"/>
          <w:b/>
          <w:bCs/>
        </w:rPr>
        <w:lastRenderedPageBreak/>
        <w:t>Table 2 Representative treatment of type 2 diabetes mellitus with intestinal microflora intervention</w:t>
      </w:r>
    </w:p>
    <w:tbl>
      <w:tblPr>
        <w:tblStyle w:val="af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5009"/>
        <w:gridCol w:w="1134"/>
      </w:tblGrid>
      <w:tr w:rsidR="004D0A37" w14:paraId="1683D4AD" w14:textId="77777777">
        <w:tc>
          <w:tcPr>
            <w:tcW w:w="2074" w:type="dxa"/>
            <w:tcBorders>
              <w:top w:val="single" w:sz="4" w:space="0" w:color="auto"/>
              <w:bottom w:val="single" w:sz="4" w:space="0" w:color="auto"/>
            </w:tcBorders>
          </w:tcPr>
          <w:p w14:paraId="320B622B" w14:textId="77777777" w:rsidR="004D0A37" w:rsidRDefault="00D73A61">
            <w:pPr>
              <w:spacing w:line="360" w:lineRule="auto"/>
              <w:jc w:val="both"/>
              <w:rPr>
                <w:rFonts w:ascii="Book Antiqua" w:eastAsia="宋体" w:hAnsi="Book Antiqua"/>
                <w:b/>
                <w:lang w:eastAsia="zh-CN"/>
              </w:rPr>
            </w:pPr>
            <w:r>
              <w:rPr>
                <w:rFonts w:ascii="Book Antiqua" w:eastAsia="宋体" w:hAnsi="Book Antiqua"/>
                <w:b/>
                <w:lang w:eastAsia="zh-CN"/>
              </w:rPr>
              <w:t xml:space="preserve">Name of the patent </w:t>
            </w:r>
          </w:p>
        </w:tc>
        <w:tc>
          <w:tcPr>
            <w:tcW w:w="5009" w:type="dxa"/>
            <w:tcBorders>
              <w:top w:val="single" w:sz="4" w:space="0" w:color="auto"/>
              <w:bottom w:val="single" w:sz="4" w:space="0" w:color="auto"/>
            </w:tcBorders>
          </w:tcPr>
          <w:p w14:paraId="79C1E575" w14:textId="77777777" w:rsidR="004D0A37" w:rsidRDefault="00D73A61">
            <w:pPr>
              <w:spacing w:line="360" w:lineRule="auto"/>
              <w:jc w:val="both"/>
              <w:rPr>
                <w:rFonts w:ascii="Book Antiqua" w:eastAsia="宋体" w:hAnsi="Book Antiqua"/>
                <w:b/>
                <w:lang w:eastAsia="zh-CN"/>
              </w:rPr>
            </w:pPr>
            <w:r>
              <w:rPr>
                <w:rFonts w:ascii="Book Antiqua" w:eastAsia="宋体" w:hAnsi="Book Antiqua"/>
                <w:b/>
                <w:lang w:eastAsia="zh-CN"/>
              </w:rPr>
              <w:t>Description</w:t>
            </w:r>
          </w:p>
        </w:tc>
        <w:tc>
          <w:tcPr>
            <w:tcW w:w="1134" w:type="dxa"/>
            <w:tcBorders>
              <w:top w:val="single" w:sz="4" w:space="0" w:color="auto"/>
              <w:bottom w:val="single" w:sz="4" w:space="0" w:color="auto"/>
            </w:tcBorders>
          </w:tcPr>
          <w:p w14:paraId="1E8CB18B" w14:textId="77777777" w:rsidR="004D0A37" w:rsidRDefault="00D73A61">
            <w:pPr>
              <w:spacing w:line="360" w:lineRule="auto"/>
              <w:jc w:val="both"/>
              <w:rPr>
                <w:rFonts w:ascii="Book Antiqua" w:eastAsia="宋体" w:hAnsi="Book Antiqua"/>
                <w:b/>
                <w:lang w:eastAsia="zh-CN"/>
              </w:rPr>
            </w:pPr>
            <w:r>
              <w:rPr>
                <w:rFonts w:ascii="Book Antiqua" w:eastAsia="宋体" w:hAnsi="Book Antiqua"/>
                <w:b/>
                <w:lang w:eastAsia="zh-CN"/>
              </w:rPr>
              <w:t xml:space="preserve">Ref. </w:t>
            </w:r>
          </w:p>
        </w:tc>
      </w:tr>
      <w:tr w:rsidR="004D0A37" w14:paraId="65C1FF81" w14:textId="77777777">
        <w:tc>
          <w:tcPr>
            <w:tcW w:w="2074" w:type="dxa"/>
            <w:tcBorders>
              <w:top w:val="single" w:sz="4" w:space="0" w:color="auto"/>
            </w:tcBorders>
          </w:tcPr>
          <w:p w14:paraId="5A82A6A5"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Methods and compositions for microbial treatment and diagnosis of disorders</w:t>
            </w:r>
          </w:p>
        </w:tc>
        <w:tc>
          <w:tcPr>
            <w:tcW w:w="5009" w:type="dxa"/>
            <w:tcBorders>
              <w:top w:val="single" w:sz="4" w:space="0" w:color="auto"/>
            </w:tcBorders>
          </w:tcPr>
          <w:p w14:paraId="613FF1D0" w14:textId="77777777" w:rsidR="004D0A37" w:rsidRDefault="00D73A61">
            <w:pPr>
              <w:spacing w:line="360" w:lineRule="auto"/>
              <w:jc w:val="both"/>
              <w:rPr>
                <w:rFonts w:ascii="Book Antiqua" w:eastAsia="宋体" w:hAnsi="Book Antiqua"/>
                <w:lang w:eastAsia="zh-CN"/>
              </w:rPr>
            </w:pPr>
            <w:proofErr w:type="spellStart"/>
            <w:r>
              <w:rPr>
                <w:rFonts w:ascii="Book Antiqua" w:eastAsia="宋体" w:hAnsi="Book Antiqua"/>
                <w:i/>
                <w:lang w:eastAsia="zh-CN"/>
              </w:rPr>
              <w:t>Akkermansia</w:t>
            </w:r>
            <w:proofErr w:type="spellEnd"/>
            <w:r>
              <w:rPr>
                <w:rFonts w:ascii="Book Antiqua" w:eastAsia="宋体" w:hAnsi="Book Antiqua"/>
                <w:i/>
                <w:lang w:eastAsia="zh-CN"/>
              </w:rPr>
              <w:t xml:space="preserve"> </w:t>
            </w:r>
            <w:proofErr w:type="spellStart"/>
            <w:r>
              <w:rPr>
                <w:rFonts w:ascii="Book Antiqua" w:eastAsia="宋体" w:hAnsi="Book Antiqua"/>
                <w:i/>
                <w:lang w:eastAsia="zh-CN"/>
              </w:rPr>
              <w:t>muciniphila</w:t>
            </w:r>
            <w:proofErr w:type="spellEnd"/>
            <w:r>
              <w:rPr>
                <w:rFonts w:ascii="Book Antiqua" w:eastAsia="宋体" w:hAnsi="Book Antiqua"/>
                <w:lang w:eastAsia="zh-CN"/>
              </w:rPr>
              <w:t xml:space="preserve">, </w:t>
            </w:r>
            <w:r>
              <w:rPr>
                <w:rFonts w:ascii="Book Antiqua" w:eastAsia="宋体" w:hAnsi="Book Antiqua"/>
                <w:i/>
                <w:lang w:eastAsia="zh-CN"/>
              </w:rPr>
              <w:t xml:space="preserve">Bifidobacterium </w:t>
            </w:r>
            <w:proofErr w:type="spellStart"/>
            <w:r>
              <w:rPr>
                <w:rFonts w:ascii="Book Antiqua" w:eastAsia="宋体" w:hAnsi="Book Antiqua"/>
                <w:i/>
                <w:lang w:eastAsia="zh-CN"/>
              </w:rPr>
              <w:t>adolescentis</w:t>
            </w:r>
            <w:proofErr w:type="spellEnd"/>
            <w:r>
              <w:rPr>
                <w:rFonts w:ascii="Book Antiqua" w:eastAsia="宋体" w:hAnsi="Book Antiqua"/>
                <w:lang w:eastAsia="zh-CN"/>
              </w:rPr>
              <w:t xml:space="preserve">, </w:t>
            </w:r>
            <w:r>
              <w:rPr>
                <w:rFonts w:ascii="Book Antiqua" w:eastAsia="宋体" w:hAnsi="Book Antiqua"/>
                <w:i/>
                <w:lang w:eastAsia="zh-CN"/>
              </w:rPr>
              <w:t xml:space="preserve">Clostridium </w:t>
            </w:r>
            <w:proofErr w:type="spellStart"/>
            <w:r>
              <w:rPr>
                <w:rFonts w:ascii="Book Antiqua" w:eastAsia="宋体" w:hAnsi="Book Antiqua"/>
                <w:i/>
                <w:lang w:eastAsia="zh-CN"/>
              </w:rPr>
              <w:t>acetobutylicum</w:t>
            </w:r>
            <w:proofErr w:type="spellEnd"/>
            <w:r>
              <w:rPr>
                <w:rFonts w:ascii="Book Antiqua" w:eastAsia="宋体" w:hAnsi="Book Antiqua"/>
                <w:lang w:eastAsia="zh-CN"/>
              </w:rPr>
              <w:t xml:space="preserve">, from </w:t>
            </w:r>
            <w:proofErr w:type="spellStart"/>
            <w:r>
              <w:rPr>
                <w:rFonts w:ascii="Book Antiqua" w:eastAsia="宋体" w:hAnsi="Book Antiqua"/>
                <w:i/>
                <w:lang w:eastAsia="zh-CN"/>
              </w:rPr>
              <w:t>Roseburia</w:t>
            </w:r>
            <w:proofErr w:type="spellEnd"/>
            <w:r>
              <w:rPr>
                <w:rFonts w:ascii="Book Antiqua" w:eastAsia="宋体" w:hAnsi="Book Antiqua"/>
                <w:i/>
                <w:lang w:eastAsia="zh-CN"/>
              </w:rPr>
              <w:t xml:space="preserve"> intestinalis</w:t>
            </w:r>
            <w:r>
              <w:rPr>
                <w:rFonts w:ascii="Book Antiqua" w:eastAsia="宋体" w:hAnsi="Book Antiqua"/>
                <w:lang w:eastAsia="zh-CN"/>
              </w:rPr>
              <w:t xml:space="preserve"> and the group consisting of any combination Species communities containing one or more microorganisms can be used to treat obesity or metabolic disorders such as T2DM</w:t>
            </w:r>
          </w:p>
        </w:tc>
        <w:tc>
          <w:tcPr>
            <w:tcW w:w="1134" w:type="dxa"/>
            <w:tcBorders>
              <w:top w:val="single" w:sz="4" w:space="0" w:color="auto"/>
            </w:tcBorders>
          </w:tcPr>
          <w:p w14:paraId="6D2CABA6" w14:textId="77777777" w:rsidR="004D0A37" w:rsidRPr="00B92964" w:rsidRDefault="00D73A61">
            <w:pPr>
              <w:spacing w:line="360" w:lineRule="auto"/>
              <w:jc w:val="both"/>
              <w:rPr>
                <w:rFonts w:ascii="Book Antiqua" w:eastAsia="宋体" w:hAnsi="Book Antiqua"/>
                <w:lang w:eastAsia="zh-CN"/>
                <w:rPrChange w:id="97" w:author="yan jiaping" w:date="2023-12-18T15:21:00Z">
                  <w:rPr>
                    <w:rFonts w:ascii="Book Antiqua" w:eastAsia="宋体" w:hAnsi="Book Antiqua"/>
                    <w:vertAlign w:val="superscript"/>
                    <w:lang w:eastAsia="zh-CN"/>
                  </w:rPr>
                </w:rPrChange>
              </w:rPr>
            </w:pPr>
            <w:r w:rsidRPr="00B92964">
              <w:rPr>
                <w:rFonts w:ascii="Book Antiqua" w:eastAsia="宋体" w:hAnsi="Book Antiqua"/>
                <w:lang w:eastAsia="zh-CN"/>
                <w:rPrChange w:id="98" w:author="yan jiaping" w:date="2023-12-18T15:21:00Z">
                  <w:rPr>
                    <w:rFonts w:ascii="Book Antiqua" w:eastAsia="宋体" w:hAnsi="Book Antiqua"/>
                    <w:vertAlign w:val="superscript"/>
                    <w:lang w:eastAsia="zh-CN"/>
                  </w:rPr>
                </w:rPrChange>
              </w:rPr>
              <w:t>[32]</w:t>
            </w:r>
          </w:p>
        </w:tc>
      </w:tr>
      <w:tr w:rsidR="004D0A37" w14:paraId="260F8609" w14:textId="77777777">
        <w:tc>
          <w:tcPr>
            <w:tcW w:w="2074" w:type="dxa"/>
          </w:tcPr>
          <w:p w14:paraId="5E73EFF9"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 xml:space="preserve">Methods and compositions relating to microbial treatment and diagnosis of disorders </w:t>
            </w:r>
          </w:p>
        </w:tc>
        <w:tc>
          <w:tcPr>
            <w:tcW w:w="5009" w:type="dxa"/>
          </w:tcPr>
          <w:p w14:paraId="20CA03D1"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 xml:space="preserve">The method comprising: Administering a </w:t>
            </w:r>
            <w:proofErr w:type="gramStart"/>
            <w:r>
              <w:rPr>
                <w:rFonts w:ascii="Book Antiqua" w:eastAsia="宋体" w:hAnsi="Book Antiqua"/>
                <w:lang w:eastAsia="zh-CN"/>
              </w:rPr>
              <w:t>therapeutically-effective</w:t>
            </w:r>
            <w:proofErr w:type="gramEnd"/>
            <w:r>
              <w:rPr>
                <w:rFonts w:ascii="Book Antiqua" w:eastAsia="宋体" w:hAnsi="Book Antiqua"/>
                <w:lang w:eastAsia="zh-CN"/>
              </w:rPr>
              <w:t xml:space="preserve"> amount of a pharmaceutical composition comprising a population of isolated and purified microbes, wherein at least one of said microbes comprises a microbe that encodes for an enzyme selected from the group consisting of: Butyrate kinase, butyrate coenzyme A, butyrate coenzyme A transferase, and any combination thereof, and a pharmaceutically-acceptable carrier</w:t>
            </w:r>
          </w:p>
        </w:tc>
        <w:tc>
          <w:tcPr>
            <w:tcW w:w="1134" w:type="dxa"/>
          </w:tcPr>
          <w:p w14:paraId="01013309" w14:textId="77777777" w:rsidR="004D0A37" w:rsidRPr="00B92964" w:rsidRDefault="00D73A61">
            <w:pPr>
              <w:spacing w:line="360" w:lineRule="auto"/>
              <w:jc w:val="both"/>
              <w:rPr>
                <w:rFonts w:ascii="Book Antiqua" w:eastAsia="宋体" w:hAnsi="Book Antiqua"/>
                <w:lang w:eastAsia="zh-CN"/>
                <w:rPrChange w:id="99" w:author="yan jiaping" w:date="2023-12-18T15:21:00Z">
                  <w:rPr>
                    <w:rFonts w:ascii="Book Antiqua" w:eastAsia="宋体" w:hAnsi="Book Antiqua"/>
                    <w:vertAlign w:val="superscript"/>
                    <w:lang w:eastAsia="zh-CN"/>
                  </w:rPr>
                </w:rPrChange>
              </w:rPr>
            </w:pPr>
            <w:r w:rsidRPr="00B92964">
              <w:rPr>
                <w:rFonts w:ascii="Book Antiqua" w:eastAsia="宋体" w:hAnsi="Book Antiqua"/>
                <w:lang w:eastAsia="zh-CN"/>
                <w:rPrChange w:id="100" w:author="yan jiaping" w:date="2023-12-18T15:21:00Z">
                  <w:rPr>
                    <w:rFonts w:ascii="Book Antiqua" w:eastAsia="宋体" w:hAnsi="Book Antiqua"/>
                    <w:vertAlign w:val="superscript"/>
                    <w:lang w:eastAsia="zh-CN"/>
                  </w:rPr>
                </w:rPrChange>
              </w:rPr>
              <w:t>[33]</w:t>
            </w:r>
          </w:p>
        </w:tc>
      </w:tr>
      <w:tr w:rsidR="004D0A37" w14:paraId="191AE064" w14:textId="77777777">
        <w:tc>
          <w:tcPr>
            <w:tcW w:w="2074" w:type="dxa"/>
          </w:tcPr>
          <w:p w14:paraId="3C95CFBA"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 xml:space="preserve">Methods and compositions for treatment of microbiome-associated disorders </w:t>
            </w:r>
          </w:p>
        </w:tc>
        <w:tc>
          <w:tcPr>
            <w:tcW w:w="5009" w:type="dxa"/>
          </w:tcPr>
          <w:p w14:paraId="5A4EEA59"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Methods and compositions for modulating short chain fatty acid production in a subject that increase production of butyrate in said subject. The population of isolated and purified microbes comprises a microbe that modulates neurotransmitter production in the subject</w:t>
            </w:r>
          </w:p>
        </w:tc>
        <w:tc>
          <w:tcPr>
            <w:tcW w:w="1134" w:type="dxa"/>
          </w:tcPr>
          <w:p w14:paraId="20813D56" w14:textId="77777777" w:rsidR="004D0A37" w:rsidRPr="00B92964" w:rsidRDefault="00D73A61">
            <w:pPr>
              <w:spacing w:line="360" w:lineRule="auto"/>
              <w:jc w:val="both"/>
              <w:rPr>
                <w:rFonts w:ascii="Book Antiqua" w:eastAsia="宋体" w:hAnsi="Book Antiqua"/>
                <w:lang w:eastAsia="zh-CN"/>
                <w:rPrChange w:id="101" w:author="yan jiaping" w:date="2023-12-18T15:21:00Z">
                  <w:rPr>
                    <w:rFonts w:ascii="Book Antiqua" w:eastAsia="宋体" w:hAnsi="Book Antiqua"/>
                    <w:vertAlign w:val="superscript"/>
                    <w:lang w:eastAsia="zh-CN"/>
                  </w:rPr>
                </w:rPrChange>
              </w:rPr>
            </w:pPr>
            <w:r w:rsidRPr="00B92964">
              <w:rPr>
                <w:rFonts w:ascii="Book Antiqua" w:eastAsia="宋体" w:hAnsi="Book Antiqua"/>
                <w:lang w:eastAsia="zh-CN"/>
                <w:rPrChange w:id="102" w:author="yan jiaping" w:date="2023-12-18T15:21:00Z">
                  <w:rPr>
                    <w:rFonts w:ascii="Book Antiqua" w:eastAsia="宋体" w:hAnsi="Book Antiqua"/>
                    <w:vertAlign w:val="superscript"/>
                    <w:lang w:eastAsia="zh-CN"/>
                  </w:rPr>
                </w:rPrChange>
              </w:rPr>
              <w:t>[34]</w:t>
            </w:r>
          </w:p>
        </w:tc>
      </w:tr>
      <w:tr w:rsidR="004D0A37" w14:paraId="3F3CA8CD" w14:textId="77777777">
        <w:tc>
          <w:tcPr>
            <w:tcW w:w="2074" w:type="dxa"/>
          </w:tcPr>
          <w:p w14:paraId="371F0F21"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lastRenderedPageBreak/>
              <w:t>Bacteria engineered to treat metabolic diseases</w:t>
            </w:r>
          </w:p>
        </w:tc>
        <w:tc>
          <w:tcPr>
            <w:tcW w:w="5009" w:type="dxa"/>
          </w:tcPr>
          <w:p w14:paraId="3D9444AC" w14:textId="77777777" w:rsidR="004D0A37" w:rsidRDefault="00D73A61">
            <w:pPr>
              <w:spacing w:line="360" w:lineRule="auto"/>
              <w:jc w:val="both"/>
              <w:rPr>
                <w:rFonts w:ascii="Book Antiqua" w:eastAsia="宋体" w:hAnsi="Book Antiqua"/>
                <w:lang w:eastAsia="zh-CN"/>
              </w:rPr>
            </w:pPr>
            <w:r>
              <w:rPr>
                <w:rFonts w:ascii="Book Antiqua" w:eastAsia="宋体" w:hAnsi="Book Antiqua"/>
                <w:lang w:eastAsia="zh-CN"/>
              </w:rPr>
              <w:t xml:space="preserve">The engineered bacteria comprise one or more gene(s) or gene cassette(s), </w:t>
            </w:r>
            <w:proofErr w:type="gramStart"/>
            <w:r>
              <w:rPr>
                <w:rFonts w:ascii="Book Antiqua" w:eastAsia="宋体" w:hAnsi="Book Antiqua"/>
                <w:lang w:eastAsia="zh-CN"/>
              </w:rPr>
              <w:t>for the production of</w:t>
            </w:r>
            <w:proofErr w:type="gramEnd"/>
            <w:r>
              <w:rPr>
                <w:rFonts w:ascii="Book Antiqua" w:eastAsia="宋体" w:hAnsi="Book Antiqua"/>
                <w:lang w:eastAsia="zh-CN"/>
              </w:rPr>
              <w:t xml:space="preserve"> molecules which, inter alia, act as metabolic and/or satiety effectors and/or modulators of the inflammatory status and/or are able to convert excess bile salts into non-toxic molecules</w:t>
            </w:r>
          </w:p>
        </w:tc>
        <w:tc>
          <w:tcPr>
            <w:tcW w:w="1134" w:type="dxa"/>
          </w:tcPr>
          <w:p w14:paraId="7C1B5299" w14:textId="77777777" w:rsidR="004D0A37" w:rsidRPr="00B92964" w:rsidRDefault="00D73A61">
            <w:pPr>
              <w:spacing w:line="360" w:lineRule="auto"/>
              <w:jc w:val="both"/>
              <w:rPr>
                <w:rFonts w:ascii="Book Antiqua" w:eastAsia="宋体" w:hAnsi="Book Antiqua"/>
                <w:lang w:eastAsia="zh-CN"/>
                <w:rPrChange w:id="103" w:author="yan jiaping" w:date="2023-12-18T15:21:00Z">
                  <w:rPr>
                    <w:rFonts w:ascii="Book Antiqua" w:eastAsia="宋体" w:hAnsi="Book Antiqua"/>
                    <w:vertAlign w:val="superscript"/>
                    <w:lang w:eastAsia="zh-CN"/>
                  </w:rPr>
                </w:rPrChange>
              </w:rPr>
            </w:pPr>
            <w:r w:rsidRPr="00B92964">
              <w:rPr>
                <w:rFonts w:ascii="Book Antiqua" w:eastAsia="宋体" w:hAnsi="Book Antiqua"/>
                <w:lang w:eastAsia="zh-CN"/>
                <w:rPrChange w:id="104" w:author="yan jiaping" w:date="2023-12-18T15:21:00Z">
                  <w:rPr>
                    <w:rFonts w:ascii="Book Antiqua" w:eastAsia="宋体" w:hAnsi="Book Antiqua"/>
                    <w:vertAlign w:val="superscript"/>
                    <w:lang w:eastAsia="zh-CN"/>
                  </w:rPr>
                </w:rPrChange>
              </w:rPr>
              <w:t>[35]</w:t>
            </w:r>
          </w:p>
        </w:tc>
      </w:tr>
    </w:tbl>
    <w:p w14:paraId="152485A2" w14:textId="77777777" w:rsidR="004D0A37" w:rsidRDefault="00D73A61">
      <w:pPr>
        <w:spacing w:line="360" w:lineRule="auto"/>
        <w:jc w:val="both"/>
        <w:rPr>
          <w:rFonts w:ascii="Book Antiqua" w:hAnsi="Book Antiqua"/>
          <w:lang w:eastAsia="zh-CN"/>
        </w:rPr>
      </w:pPr>
      <w:r>
        <w:rPr>
          <w:rFonts w:ascii="Book Antiqua" w:hAnsi="Book Antiqua"/>
        </w:rPr>
        <w:t>T2DM</w:t>
      </w:r>
      <w:r>
        <w:rPr>
          <w:rFonts w:ascii="Book Antiqua" w:hAnsi="Book Antiqua" w:hint="eastAsia"/>
          <w:lang w:eastAsia="zh-CN"/>
        </w:rPr>
        <w:t>:</w:t>
      </w:r>
      <w:r>
        <w:rPr>
          <w:rFonts w:ascii="Book Antiqua" w:hAnsi="Book Antiqua"/>
          <w:lang w:eastAsia="zh-CN"/>
        </w:rPr>
        <w:t xml:space="preserve"> Type 2 diabetes mellitus.</w:t>
      </w:r>
    </w:p>
    <w:p w14:paraId="3527646E" w14:textId="77777777" w:rsidR="004D0A37" w:rsidRDefault="004D0A37">
      <w:pPr>
        <w:tabs>
          <w:tab w:val="left" w:pos="2391"/>
        </w:tabs>
        <w:spacing w:line="360" w:lineRule="auto"/>
        <w:jc w:val="both"/>
        <w:rPr>
          <w:rFonts w:ascii="Book Antiqua" w:hAnsi="Book Antiqua"/>
        </w:rPr>
      </w:pPr>
    </w:p>
    <w:p w14:paraId="43449BDD" w14:textId="77777777" w:rsidR="004D0A37" w:rsidRDefault="004D0A37">
      <w:pPr>
        <w:tabs>
          <w:tab w:val="left" w:pos="2391"/>
        </w:tabs>
        <w:spacing w:line="360" w:lineRule="auto"/>
        <w:jc w:val="both"/>
        <w:rPr>
          <w:rFonts w:ascii="Book Antiqua" w:hAnsi="Book Antiqua"/>
        </w:rPr>
      </w:pPr>
    </w:p>
    <w:sectPr w:rsidR="004D0A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1D771" w14:textId="77777777" w:rsidR="006507C6" w:rsidRDefault="006507C6">
      <w:r>
        <w:separator/>
      </w:r>
    </w:p>
  </w:endnote>
  <w:endnote w:type="continuationSeparator" w:id="0">
    <w:p w14:paraId="720A681E" w14:textId="77777777" w:rsidR="006507C6" w:rsidRDefault="0065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019555"/>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058C335D" w14:textId="77777777" w:rsidR="004D0A37" w:rsidRDefault="00D73A61">
            <w:pPr>
              <w:pStyle w:val="a9"/>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4D0B92">
              <w:rPr>
                <w:rFonts w:ascii="Book Antiqua" w:hAnsi="Book Antiqua"/>
                <w:b/>
                <w:bCs/>
                <w:noProof/>
                <w:sz w:val="24"/>
                <w:szCs w:val="24"/>
              </w:rPr>
              <w:t>15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4D0B92">
              <w:rPr>
                <w:rFonts w:ascii="Book Antiqua" w:hAnsi="Book Antiqua"/>
                <w:b/>
                <w:bCs/>
                <w:noProof/>
                <w:sz w:val="24"/>
                <w:szCs w:val="24"/>
              </w:rPr>
              <w:t>26</w:t>
            </w:r>
            <w:r>
              <w:rPr>
                <w:rFonts w:ascii="Book Antiqua" w:hAnsi="Book Antiqua"/>
                <w:b/>
                <w:bCs/>
                <w:sz w:val="24"/>
                <w:szCs w:val="24"/>
              </w:rPr>
              <w:fldChar w:fldCharType="end"/>
            </w:r>
          </w:p>
        </w:sdtContent>
      </w:sdt>
    </w:sdtContent>
  </w:sdt>
  <w:p w14:paraId="6E9B2251" w14:textId="77777777" w:rsidR="004D0A37" w:rsidRDefault="004D0A3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8F28" w14:textId="77777777" w:rsidR="006507C6" w:rsidRDefault="006507C6">
      <w:r>
        <w:separator/>
      </w:r>
    </w:p>
  </w:footnote>
  <w:footnote w:type="continuationSeparator" w:id="0">
    <w:p w14:paraId="038F31C5" w14:textId="77777777" w:rsidR="006507C6" w:rsidRDefault="006507C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Q3MDI5ZTU2NDgyMjk5YjFhNjU2MmMzNzcxYzAzNzAifQ=="/>
  </w:docVars>
  <w:rsids>
    <w:rsidRoot w:val="00A77B3E"/>
    <w:rsid w:val="00021544"/>
    <w:rsid w:val="00023EF2"/>
    <w:rsid w:val="00033AAE"/>
    <w:rsid w:val="00040D24"/>
    <w:rsid w:val="000458F7"/>
    <w:rsid w:val="00047027"/>
    <w:rsid w:val="00056889"/>
    <w:rsid w:val="00057BEF"/>
    <w:rsid w:val="00057E39"/>
    <w:rsid w:val="00073AC2"/>
    <w:rsid w:val="000744A1"/>
    <w:rsid w:val="00075939"/>
    <w:rsid w:val="00077D43"/>
    <w:rsid w:val="00082AB1"/>
    <w:rsid w:val="00086BC2"/>
    <w:rsid w:val="000937B5"/>
    <w:rsid w:val="000A3210"/>
    <w:rsid w:val="000A5036"/>
    <w:rsid w:val="000A7B21"/>
    <w:rsid w:val="000B5019"/>
    <w:rsid w:val="000D14EC"/>
    <w:rsid w:val="000D43DC"/>
    <w:rsid w:val="000E17C1"/>
    <w:rsid w:val="000E6DC9"/>
    <w:rsid w:val="000F17ED"/>
    <w:rsid w:val="000F67A1"/>
    <w:rsid w:val="000F71A0"/>
    <w:rsid w:val="001003F9"/>
    <w:rsid w:val="001031A4"/>
    <w:rsid w:val="00114536"/>
    <w:rsid w:val="0012076E"/>
    <w:rsid w:val="00121F27"/>
    <w:rsid w:val="00124A60"/>
    <w:rsid w:val="00131745"/>
    <w:rsid w:val="00135D26"/>
    <w:rsid w:val="00140E2F"/>
    <w:rsid w:val="001769DA"/>
    <w:rsid w:val="001822AE"/>
    <w:rsid w:val="00182F92"/>
    <w:rsid w:val="001A1A23"/>
    <w:rsid w:val="001B2875"/>
    <w:rsid w:val="001B4FD5"/>
    <w:rsid w:val="001B69E3"/>
    <w:rsid w:val="001B7A53"/>
    <w:rsid w:val="001C7787"/>
    <w:rsid w:val="001D208A"/>
    <w:rsid w:val="001D2879"/>
    <w:rsid w:val="001D4E27"/>
    <w:rsid w:val="001D6EF1"/>
    <w:rsid w:val="001E3AF3"/>
    <w:rsid w:val="001F1949"/>
    <w:rsid w:val="00204910"/>
    <w:rsid w:val="002079D8"/>
    <w:rsid w:val="00212F58"/>
    <w:rsid w:val="00223F59"/>
    <w:rsid w:val="00230933"/>
    <w:rsid w:val="0023227C"/>
    <w:rsid w:val="00240B6B"/>
    <w:rsid w:val="00260144"/>
    <w:rsid w:val="00263211"/>
    <w:rsid w:val="002765C7"/>
    <w:rsid w:val="00282EBD"/>
    <w:rsid w:val="002863CC"/>
    <w:rsid w:val="00291BB7"/>
    <w:rsid w:val="002A6350"/>
    <w:rsid w:val="002A647B"/>
    <w:rsid w:val="002A73F9"/>
    <w:rsid w:val="002B675D"/>
    <w:rsid w:val="002C1642"/>
    <w:rsid w:val="002C7E4F"/>
    <w:rsid w:val="002D36F4"/>
    <w:rsid w:val="002D6B74"/>
    <w:rsid w:val="002E63B7"/>
    <w:rsid w:val="002E6682"/>
    <w:rsid w:val="002E75D8"/>
    <w:rsid w:val="002F58C8"/>
    <w:rsid w:val="00300827"/>
    <w:rsid w:val="00303F03"/>
    <w:rsid w:val="00315260"/>
    <w:rsid w:val="00332C1E"/>
    <w:rsid w:val="00332FDB"/>
    <w:rsid w:val="003402E4"/>
    <w:rsid w:val="0034057E"/>
    <w:rsid w:val="00362BC9"/>
    <w:rsid w:val="00375E24"/>
    <w:rsid w:val="003830C6"/>
    <w:rsid w:val="003937B3"/>
    <w:rsid w:val="003A0D90"/>
    <w:rsid w:val="003A2A50"/>
    <w:rsid w:val="003B49C5"/>
    <w:rsid w:val="003D4689"/>
    <w:rsid w:val="003D57F3"/>
    <w:rsid w:val="003E64DA"/>
    <w:rsid w:val="003E7DD9"/>
    <w:rsid w:val="003F0FFB"/>
    <w:rsid w:val="003F473A"/>
    <w:rsid w:val="004110D1"/>
    <w:rsid w:val="0041190F"/>
    <w:rsid w:val="00417833"/>
    <w:rsid w:val="00442F76"/>
    <w:rsid w:val="0044713F"/>
    <w:rsid w:val="00467250"/>
    <w:rsid w:val="004838B2"/>
    <w:rsid w:val="004A20C3"/>
    <w:rsid w:val="004B5DC8"/>
    <w:rsid w:val="004C5E36"/>
    <w:rsid w:val="004D0A37"/>
    <w:rsid w:val="004D0B92"/>
    <w:rsid w:val="004D5B2F"/>
    <w:rsid w:val="004E03F8"/>
    <w:rsid w:val="005258BF"/>
    <w:rsid w:val="00526B0A"/>
    <w:rsid w:val="005312AB"/>
    <w:rsid w:val="005402FF"/>
    <w:rsid w:val="00542F64"/>
    <w:rsid w:val="0054453D"/>
    <w:rsid w:val="00551539"/>
    <w:rsid w:val="0058090B"/>
    <w:rsid w:val="005824A1"/>
    <w:rsid w:val="005944B3"/>
    <w:rsid w:val="005A4D24"/>
    <w:rsid w:val="005A5BEA"/>
    <w:rsid w:val="005B5681"/>
    <w:rsid w:val="005B637F"/>
    <w:rsid w:val="005B7994"/>
    <w:rsid w:val="005C04DF"/>
    <w:rsid w:val="005C3D19"/>
    <w:rsid w:val="005C6591"/>
    <w:rsid w:val="005D7328"/>
    <w:rsid w:val="005D76F9"/>
    <w:rsid w:val="005E27AA"/>
    <w:rsid w:val="005F7453"/>
    <w:rsid w:val="00611E56"/>
    <w:rsid w:val="00612696"/>
    <w:rsid w:val="00620270"/>
    <w:rsid w:val="00624DCF"/>
    <w:rsid w:val="00644771"/>
    <w:rsid w:val="00645E26"/>
    <w:rsid w:val="006478DA"/>
    <w:rsid w:val="006507C6"/>
    <w:rsid w:val="00655E1E"/>
    <w:rsid w:val="00661FA7"/>
    <w:rsid w:val="00662EB2"/>
    <w:rsid w:val="00664E14"/>
    <w:rsid w:val="00671765"/>
    <w:rsid w:val="00672290"/>
    <w:rsid w:val="0067424F"/>
    <w:rsid w:val="00682180"/>
    <w:rsid w:val="006858D8"/>
    <w:rsid w:val="00685BAB"/>
    <w:rsid w:val="00687015"/>
    <w:rsid w:val="00695E64"/>
    <w:rsid w:val="006B04B6"/>
    <w:rsid w:val="006B0D06"/>
    <w:rsid w:val="006B2CC4"/>
    <w:rsid w:val="006B3A8D"/>
    <w:rsid w:val="006B3F0D"/>
    <w:rsid w:val="006B40AA"/>
    <w:rsid w:val="006D42B3"/>
    <w:rsid w:val="006D6907"/>
    <w:rsid w:val="006E3A9B"/>
    <w:rsid w:val="006F1263"/>
    <w:rsid w:val="00717661"/>
    <w:rsid w:val="00740254"/>
    <w:rsid w:val="00741A31"/>
    <w:rsid w:val="00747AB5"/>
    <w:rsid w:val="0075201E"/>
    <w:rsid w:val="007639D1"/>
    <w:rsid w:val="007653EB"/>
    <w:rsid w:val="007666F1"/>
    <w:rsid w:val="00766F5D"/>
    <w:rsid w:val="007735A6"/>
    <w:rsid w:val="00781990"/>
    <w:rsid w:val="007916DA"/>
    <w:rsid w:val="007B0E88"/>
    <w:rsid w:val="007B4527"/>
    <w:rsid w:val="007B7D63"/>
    <w:rsid w:val="007C5B0D"/>
    <w:rsid w:val="007C5D62"/>
    <w:rsid w:val="007D6FFF"/>
    <w:rsid w:val="007E4A7C"/>
    <w:rsid w:val="008030F8"/>
    <w:rsid w:val="00806BD0"/>
    <w:rsid w:val="00807C9B"/>
    <w:rsid w:val="00827BEF"/>
    <w:rsid w:val="00832EF5"/>
    <w:rsid w:val="00872BF6"/>
    <w:rsid w:val="008733D6"/>
    <w:rsid w:val="00886784"/>
    <w:rsid w:val="00893ADC"/>
    <w:rsid w:val="00894734"/>
    <w:rsid w:val="008B1B80"/>
    <w:rsid w:val="008C0C0D"/>
    <w:rsid w:val="008C14BE"/>
    <w:rsid w:val="008C216B"/>
    <w:rsid w:val="008D42B6"/>
    <w:rsid w:val="008D4EC4"/>
    <w:rsid w:val="00915F29"/>
    <w:rsid w:val="00916AB5"/>
    <w:rsid w:val="00917147"/>
    <w:rsid w:val="00927D33"/>
    <w:rsid w:val="00933A63"/>
    <w:rsid w:val="00940C87"/>
    <w:rsid w:val="00944E55"/>
    <w:rsid w:val="0094768A"/>
    <w:rsid w:val="009626DE"/>
    <w:rsid w:val="0096767C"/>
    <w:rsid w:val="0097048B"/>
    <w:rsid w:val="009741F6"/>
    <w:rsid w:val="00975DAE"/>
    <w:rsid w:val="00987672"/>
    <w:rsid w:val="00992677"/>
    <w:rsid w:val="009A7261"/>
    <w:rsid w:val="009A7961"/>
    <w:rsid w:val="009B05D7"/>
    <w:rsid w:val="009B2D84"/>
    <w:rsid w:val="009C7F1B"/>
    <w:rsid w:val="009D02D4"/>
    <w:rsid w:val="009D3655"/>
    <w:rsid w:val="009D3F1F"/>
    <w:rsid w:val="009D46C6"/>
    <w:rsid w:val="009D7E8F"/>
    <w:rsid w:val="009E10A2"/>
    <w:rsid w:val="009E1B6F"/>
    <w:rsid w:val="009E4C98"/>
    <w:rsid w:val="009F1174"/>
    <w:rsid w:val="00A03A52"/>
    <w:rsid w:val="00A04A5C"/>
    <w:rsid w:val="00A12175"/>
    <w:rsid w:val="00A127C4"/>
    <w:rsid w:val="00A12EC3"/>
    <w:rsid w:val="00A371A7"/>
    <w:rsid w:val="00A41B9F"/>
    <w:rsid w:val="00A648B6"/>
    <w:rsid w:val="00A65C08"/>
    <w:rsid w:val="00A763F1"/>
    <w:rsid w:val="00A77851"/>
    <w:rsid w:val="00A77B3E"/>
    <w:rsid w:val="00AA41F5"/>
    <w:rsid w:val="00AA4FB9"/>
    <w:rsid w:val="00AB0E99"/>
    <w:rsid w:val="00AC5A44"/>
    <w:rsid w:val="00AC7B85"/>
    <w:rsid w:val="00AD14A4"/>
    <w:rsid w:val="00AD7B76"/>
    <w:rsid w:val="00AE7337"/>
    <w:rsid w:val="00B003E9"/>
    <w:rsid w:val="00B06B5F"/>
    <w:rsid w:val="00B12708"/>
    <w:rsid w:val="00B14ACB"/>
    <w:rsid w:val="00B21046"/>
    <w:rsid w:val="00B240F7"/>
    <w:rsid w:val="00B36904"/>
    <w:rsid w:val="00B41DDA"/>
    <w:rsid w:val="00B60A65"/>
    <w:rsid w:val="00B6472E"/>
    <w:rsid w:val="00B76E2E"/>
    <w:rsid w:val="00B7765E"/>
    <w:rsid w:val="00B831EE"/>
    <w:rsid w:val="00B92964"/>
    <w:rsid w:val="00B94725"/>
    <w:rsid w:val="00BA64C2"/>
    <w:rsid w:val="00BA7BBA"/>
    <w:rsid w:val="00BD139E"/>
    <w:rsid w:val="00BD47A0"/>
    <w:rsid w:val="00BD77D0"/>
    <w:rsid w:val="00BE01A2"/>
    <w:rsid w:val="00BE0A45"/>
    <w:rsid w:val="00BE1FFE"/>
    <w:rsid w:val="00BF22A2"/>
    <w:rsid w:val="00BF33B9"/>
    <w:rsid w:val="00BF393E"/>
    <w:rsid w:val="00BF47D6"/>
    <w:rsid w:val="00C00562"/>
    <w:rsid w:val="00C0415C"/>
    <w:rsid w:val="00C07385"/>
    <w:rsid w:val="00C10DE9"/>
    <w:rsid w:val="00C11EF1"/>
    <w:rsid w:val="00C508BA"/>
    <w:rsid w:val="00C571F4"/>
    <w:rsid w:val="00C602D7"/>
    <w:rsid w:val="00C62E5E"/>
    <w:rsid w:val="00C63C1F"/>
    <w:rsid w:val="00C73D94"/>
    <w:rsid w:val="00C77819"/>
    <w:rsid w:val="00CA0CE0"/>
    <w:rsid w:val="00CA2A55"/>
    <w:rsid w:val="00CB0126"/>
    <w:rsid w:val="00CC3A3E"/>
    <w:rsid w:val="00CD4972"/>
    <w:rsid w:val="00D16396"/>
    <w:rsid w:val="00D2685E"/>
    <w:rsid w:val="00D47C31"/>
    <w:rsid w:val="00D73A61"/>
    <w:rsid w:val="00D745DC"/>
    <w:rsid w:val="00D84ED6"/>
    <w:rsid w:val="00D94B88"/>
    <w:rsid w:val="00D96FFC"/>
    <w:rsid w:val="00D97C57"/>
    <w:rsid w:val="00DA400D"/>
    <w:rsid w:val="00DB5D21"/>
    <w:rsid w:val="00DC07C5"/>
    <w:rsid w:val="00DC7006"/>
    <w:rsid w:val="00DD766D"/>
    <w:rsid w:val="00DE4579"/>
    <w:rsid w:val="00DF022E"/>
    <w:rsid w:val="00DF2607"/>
    <w:rsid w:val="00E015A5"/>
    <w:rsid w:val="00E036C0"/>
    <w:rsid w:val="00E062BE"/>
    <w:rsid w:val="00E2113E"/>
    <w:rsid w:val="00E264D2"/>
    <w:rsid w:val="00E26BD2"/>
    <w:rsid w:val="00E33521"/>
    <w:rsid w:val="00E335B8"/>
    <w:rsid w:val="00E53F0B"/>
    <w:rsid w:val="00E5677F"/>
    <w:rsid w:val="00E7168C"/>
    <w:rsid w:val="00E71DE5"/>
    <w:rsid w:val="00E76804"/>
    <w:rsid w:val="00EA573C"/>
    <w:rsid w:val="00EA7491"/>
    <w:rsid w:val="00EC2390"/>
    <w:rsid w:val="00ED35EE"/>
    <w:rsid w:val="00EE3180"/>
    <w:rsid w:val="00EF320A"/>
    <w:rsid w:val="00F01B58"/>
    <w:rsid w:val="00F0342C"/>
    <w:rsid w:val="00F05AB7"/>
    <w:rsid w:val="00F20E57"/>
    <w:rsid w:val="00F42C3D"/>
    <w:rsid w:val="00F46116"/>
    <w:rsid w:val="00F46FBB"/>
    <w:rsid w:val="00F60D79"/>
    <w:rsid w:val="00F71A62"/>
    <w:rsid w:val="00F77F45"/>
    <w:rsid w:val="00F846D2"/>
    <w:rsid w:val="00F85EA3"/>
    <w:rsid w:val="00F976B3"/>
    <w:rsid w:val="00FA4AC4"/>
    <w:rsid w:val="00FB0DF2"/>
    <w:rsid w:val="00FB6151"/>
    <w:rsid w:val="00FC4FE9"/>
    <w:rsid w:val="00FC5E03"/>
    <w:rsid w:val="00FD76D5"/>
    <w:rsid w:val="00FE2906"/>
    <w:rsid w:val="00FE4EFD"/>
    <w:rsid w:val="00FF64AA"/>
    <w:rsid w:val="3CA46647"/>
    <w:rsid w:val="4C3B114A"/>
    <w:rsid w:val="68B81E6F"/>
    <w:rsid w:val="6EEA5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6DD93"/>
  <w15:docId w15:val="{E6935876-AB00-42BC-A08A-008E8E16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style>
  <w:style w:type="paragraph" w:styleId="a5">
    <w:name w:val="endnote text"/>
    <w:basedOn w:val="a"/>
    <w:link w:val="a6"/>
    <w:uiPriority w:val="99"/>
    <w:unhideWhenUsed/>
    <w:qFormat/>
    <w:pPr>
      <w:widowControl w:val="0"/>
      <w:snapToGrid w:val="0"/>
    </w:pPr>
    <w:rPr>
      <w:rFonts w:asciiTheme="minorHAnsi" w:hAnsiTheme="minorHAnsi" w:cstheme="minorBidi"/>
      <w:kern w:val="2"/>
      <w:sz w:val="21"/>
      <w:szCs w:val="22"/>
      <w:lang w:eastAsia="zh-CN"/>
    </w:rPr>
  </w:style>
  <w:style w:type="paragraph" w:styleId="a7">
    <w:name w:val="Balloon Text"/>
    <w:basedOn w:val="a"/>
    <w:link w:val="a8"/>
    <w:semiHidden/>
    <w:unhideWhenUsed/>
    <w:qFormat/>
    <w:rPr>
      <w:sz w:val="18"/>
      <w:szCs w:val="18"/>
    </w:rPr>
  </w:style>
  <w:style w:type="paragraph" w:styleId="a9">
    <w:name w:val="footer"/>
    <w:basedOn w:val="a"/>
    <w:link w:val="aa"/>
    <w:uiPriority w:val="99"/>
    <w:unhideWhenUsed/>
    <w:pPr>
      <w:tabs>
        <w:tab w:val="center" w:pos="4153"/>
        <w:tab w:val="right" w:pos="8306"/>
      </w:tabs>
      <w:snapToGrid w:val="0"/>
    </w:pPr>
    <w:rPr>
      <w:sz w:val="18"/>
      <w:szCs w:val="18"/>
    </w:rPr>
  </w:style>
  <w:style w:type="paragraph" w:styleId="ab">
    <w:name w:val="header"/>
    <w:basedOn w:val="a"/>
    <w:link w:val="ac"/>
    <w:unhideWhenUsed/>
    <w:pPr>
      <w:pBdr>
        <w:bottom w:val="single" w:sz="6" w:space="1" w:color="auto"/>
      </w:pBdr>
      <w:tabs>
        <w:tab w:val="center" w:pos="4153"/>
        <w:tab w:val="right" w:pos="8306"/>
      </w:tabs>
      <w:snapToGrid w:val="0"/>
      <w:jc w:val="center"/>
    </w:pPr>
    <w:rPr>
      <w:sz w:val="18"/>
      <w:szCs w:val="18"/>
    </w:rPr>
  </w:style>
  <w:style w:type="paragraph" w:styleId="ad">
    <w:name w:val="footnote text"/>
    <w:basedOn w:val="a"/>
    <w:link w:val="ae"/>
    <w:semiHidden/>
    <w:unhideWhenUsed/>
    <w:pPr>
      <w:snapToGrid w:val="0"/>
    </w:pPr>
    <w:rPr>
      <w:sz w:val="18"/>
      <w:szCs w:val="18"/>
    </w:rPr>
  </w:style>
  <w:style w:type="paragraph" w:styleId="af">
    <w:name w:val="annotation subject"/>
    <w:basedOn w:val="a3"/>
    <w:next w:val="a3"/>
    <w:link w:val="af0"/>
    <w:semiHidden/>
    <w:unhideWhenUsed/>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ndnote reference"/>
    <w:basedOn w:val="a0"/>
    <w:uiPriority w:val="99"/>
    <w:semiHidden/>
    <w:unhideWhenUsed/>
    <w:qFormat/>
    <w:rPr>
      <w:vertAlign w:val="superscript"/>
    </w:rPr>
  </w:style>
  <w:style w:type="character" w:styleId="af3">
    <w:name w:val="Hyperlink"/>
    <w:basedOn w:val="a0"/>
    <w:unhideWhenUsed/>
    <w:qFormat/>
    <w:rPr>
      <w:color w:val="0000FF" w:themeColor="hyperlink"/>
      <w:u w:val="single"/>
    </w:rPr>
  </w:style>
  <w:style w:type="character" w:styleId="af4">
    <w:name w:val="annotation reference"/>
    <w:basedOn w:val="a0"/>
    <w:semiHidden/>
    <w:unhideWhenUsed/>
    <w:rPr>
      <w:sz w:val="21"/>
      <w:szCs w:val="21"/>
    </w:rPr>
  </w:style>
  <w:style w:type="character" w:styleId="af5">
    <w:name w:val="footnote reference"/>
    <w:basedOn w:val="a0"/>
    <w:semiHidden/>
    <w:unhideWhenUsed/>
    <w:rPr>
      <w:vertAlign w:val="superscript"/>
    </w:rPr>
  </w:style>
  <w:style w:type="character" w:customStyle="1" w:styleId="a6">
    <w:name w:val="尾注文本 字符"/>
    <w:basedOn w:val="a0"/>
    <w:link w:val="a5"/>
    <w:uiPriority w:val="99"/>
    <w:rPr>
      <w:rFonts w:asciiTheme="minorHAnsi" w:hAnsiTheme="minorHAnsi" w:cstheme="minorBidi"/>
      <w:kern w:val="2"/>
      <w:sz w:val="21"/>
      <w:szCs w:val="22"/>
      <w:lang w:eastAsia="zh-CN"/>
    </w:rPr>
  </w:style>
  <w:style w:type="character" w:customStyle="1" w:styleId="ae">
    <w:name w:val="脚注文本 字符"/>
    <w:basedOn w:val="a0"/>
    <w:link w:val="ad"/>
    <w:semiHidden/>
    <w:qFormat/>
    <w:rPr>
      <w:sz w:val="18"/>
      <w:szCs w:val="18"/>
    </w:rPr>
  </w:style>
  <w:style w:type="character" w:customStyle="1" w:styleId="ac">
    <w:name w:val="页眉 字符"/>
    <w:basedOn w:val="a0"/>
    <w:link w:val="ab"/>
    <w:rPr>
      <w:sz w:val="18"/>
      <w:szCs w:val="18"/>
    </w:rPr>
  </w:style>
  <w:style w:type="character" w:customStyle="1" w:styleId="aa">
    <w:name w:val="页脚 字符"/>
    <w:basedOn w:val="a0"/>
    <w:link w:val="a9"/>
    <w:uiPriority w:val="99"/>
    <w:rPr>
      <w:sz w:val="18"/>
      <w:szCs w:val="18"/>
    </w:rPr>
  </w:style>
  <w:style w:type="character" w:customStyle="1" w:styleId="a4">
    <w:name w:val="批注文字 字符"/>
    <w:basedOn w:val="a0"/>
    <w:link w:val="a3"/>
    <w:semiHidden/>
    <w:rPr>
      <w:sz w:val="24"/>
      <w:szCs w:val="24"/>
    </w:rPr>
  </w:style>
  <w:style w:type="character" w:customStyle="1" w:styleId="af0">
    <w:name w:val="批注主题 字符"/>
    <w:basedOn w:val="a4"/>
    <w:link w:val="af"/>
    <w:semiHidden/>
    <w:rPr>
      <w:b/>
      <w:bCs/>
      <w:sz w:val="24"/>
      <w:szCs w:val="24"/>
    </w:rPr>
  </w:style>
  <w:style w:type="character" w:customStyle="1" w:styleId="a8">
    <w:name w:val="批注框文本 字符"/>
    <w:basedOn w:val="a0"/>
    <w:link w:val="a7"/>
    <w:semiHidden/>
    <w:qFormat/>
    <w:rPr>
      <w:sz w:val="18"/>
      <w:szCs w:val="18"/>
    </w:rPr>
  </w:style>
  <w:style w:type="paragraph" w:customStyle="1" w:styleId="1">
    <w:name w:val="正文1"/>
    <w:uiPriority w:val="99"/>
    <w:qFormat/>
    <w:pPr>
      <w:spacing w:line="276" w:lineRule="auto"/>
    </w:pPr>
    <w:rPr>
      <w:rFonts w:ascii="Arial" w:hAnsi="Arial" w:cs="Arial"/>
      <w:color w:val="000000"/>
      <w:sz w:val="22"/>
      <w:lang w:val="pl-PL" w:eastAsia="pl-PL"/>
    </w:rPr>
  </w:style>
  <w:style w:type="paragraph" w:customStyle="1" w:styleId="10">
    <w:name w:val="修订1"/>
    <w:hidden/>
    <w:uiPriority w:val="99"/>
    <w:semiHidden/>
    <w:qFormat/>
    <w:rPr>
      <w:rFonts w:eastAsiaTheme="minorEastAsia"/>
      <w:sz w:val="24"/>
      <w:szCs w:val="24"/>
      <w:lang w:eastAsia="en-US"/>
    </w:rPr>
  </w:style>
  <w:style w:type="character" w:customStyle="1" w:styleId="11">
    <w:name w:val="未处理的提及1"/>
    <w:basedOn w:val="a0"/>
    <w:uiPriority w:val="99"/>
    <w:semiHidden/>
    <w:unhideWhenUsed/>
    <w:qFormat/>
    <w:rPr>
      <w:color w:val="605E5C"/>
      <w:shd w:val="clear" w:color="auto" w:fill="E1DFDD"/>
    </w:rPr>
  </w:style>
  <w:style w:type="character" w:customStyle="1" w:styleId="cz1vrpvf">
    <w:name w:val="cz1vrpvf"/>
    <w:basedOn w:val="a0"/>
    <w:qFormat/>
  </w:style>
  <w:style w:type="character" w:customStyle="1" w:styleId="Char1">
    <w:name w:val="批注文字 Char1"/>
    <w:basedOn w:val="a0"/>
    <w:uiPriority w:val="99"/>
    <w:semiHidden/>
    <w:qFormat/>
    <w:locked/>
    <w:rPr>
      <w:rFonts w:ascii="Tahoma" w:eastAsiaTheme="minorEastAsia" w:hAnsi="Tahoma" w:cs="Tahoma"/>
      <w:sz w:val="16"/>
      <w:lang w:eastAsia="en-US"/>
    </w:rPr>
  </w:style>
  <w:style w:type="paragraph" w:styleId="af6">
    <w:name w:val="Revision"/>
    <w:hidden/>
    <w:uiPriority w:val="99"/>
    <w:unhideWhenUsed/>
    <w:rsid w:val="001B69E3"/>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25</Pages>
  <Words>6356</Words>
  <Characters>36230</Characters>
  <Application>Microsoft Office Word</Application>
  <DocSecurity>0</DocSecurity>
  <Lines>301</Lines>
  <Paragraphs>85</Paragraphs>
  <ScaleCrop>false</ScaleCrop>
  <Company>Hewlett-Packard Company</Company>
  <LinksUpToDate>false</LinksUpToDate>
  <CharactersWithSpaces>42501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yan jiaping</cp:lastModifiedBy>
  <cp:revision>17</cp:revision>
  <dcterms:created xsi:type="dcterms:W3CDTF">2023-12-05T19:12:00Z</dcterms:created>
  <dcterms:modified xsi:type="dcterms:W3CDTF">2023-12-18T07:22:00Z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C1A52A10738942D39B182B00DBD144B7_12</vt:lpwstr>
  </property>
</Properties>
</file>