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EC50"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rPr>
        <w:t xml:space="preserve">Name of Journal: </w:t>
      </w:r>
      <w:r w:rsidRPr="004A7E7C">
        <w:rPr>
          <w:rFonts w:ascii="Book Antiqua" w:eastAsia="Book Antiqua" w:hAnsi="Book Antiqua" w:cs="Book Antiqua"/>
          <w:i/>
        </w:rPr>
        <w:t>World Journal of Radiology</w:t>
      </w:r>
    </w:p>
    <w:p w14:paraId="2AA88BB6"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rPr>
        <w:t xml:space="preserve">Manuscript NO: </w:t>
      </w:r>
      <w:r w:rsidRPr="004A7E7C">
        <w:rPr>
          <w:rFonts w:ascii="Book Antiqua" w:eastAsia="Book Antiqua" w:hAnsi="Book Antiqua" w:cs="Book Antiqua"/>
        </w:rPr>
        <w:t>87794</w:t>
      </w:r>
    </w:p>
    <w:p w14:paraId="1F048602"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rPr>
        <w:t xml:space="preserve">Manuscript Type: </w:t>
      </w:r>
      <w:r w:rsidRPr="004A7E7C">
        <w:rPr>
          <w:rFonts w:ascii="Book Antiqua" w:eastAsia="Book Antiqua" w:hAnsi="Book Antiqua" w:cs="Book Antiqua"/>
        </w:rPr>
        <w:t>ORIGINAL ARTICLE</w:t>
      </w:r>
    </w:p>
    <w:p w14:paraId="0B95B9BF" w14:textId="77777777" w:rsidR="00A77B3E" w:rsidRPr="004A7E7C" w:rsidRDefault="00A77B3E" w:rsidP="004A7E7C">
      <w:pPr>
        <w:spacing w:line="360" w:lineRule="auto"/>
        <w:jc w:val="both"/>
        <w:rPr>
          <w:rFonts w:ascii="Book Antiqua" w:hAnsi="Book Antiqua"/>
        </w:rPr>
      </w:pPr>
    </w:p>
    <w:p w14:paraId="0A037EA6"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i/>
        </w:rPr>
        <w:t>Retrospective Study</w:t>
      </w:r>
    </w:p>
    <w:p w14:paraId="431E6ADD"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color w:val="000000"/>
        </w:rPr>
        <w:t>Radiomics analysis with three-dimensional and two-dimensional segmentation to predict survival outcomes in pancreatic cancer</w:t>
      </w:r>
    </w:p>
    <w:p w14:paraId="00F681D9" w14:textId="77777777" w:rsidR="00A77B3E" w:rsidRPr="004A7E7C" w:rsidRDefault="00A77B3E" w:rsidP="004A7E7C">
      <w:pPr>
        <w:spacing w:line="360" w:lineRule="auto"/>
        <w:jc w:val="both"/>
        <w:rPr>
          <w:rFonts w:ascii="Book Antiqua" w:hAnsi="Book Antiqua"/>
        </w:rPr>
      </w:pPr>
    </w:p>
    <w:p w14:paraId="0BE001FB" w14:textId="1C25C81C" w:rsidR="00A77B3E" w:rsidRPr="004A7E7C" w:rsidRDefault="00B73E54" w:rsidP="004A7E7C">
      <w:pPr>
        <w:spacing w:line="360" w:lineRule="auto"/>
        <w:jc w:val="both"/>
        <w:rPr>
          <w:rFonts w:ascii="Book Antiqua" w:hAnsi="Book Antiqua"/>
        </w:rPr>
      </w:pPr>
      <w:r w:rsidRPr="004A7E7C">
        <w:rPr>
          <w:rFonts w:ascii="Book Antiqua" w:eastAsia="Book Antiqua" w:hAnsi="Book Antiqua" w:cs="Book Antiqua"/>
          <w:color w:val="000000"/>
        </w:rPr>
        <w:t xml:space="preserve">Saleh M </w:t>
      </w:r>
      <w:r w:rsidRPr="004A7E7C">
        <w:rPr>
          <w:rFonts w:ascii="Book Antiqua" w:eastAsia="Book Antiqua" w:hAnsi="Book Antiqua" w:cs="Book Antiqua"/>
          <w:i/>
          <w:iCs/>
          <w:color w:val="000000"/>
        </w:rPr>
        <w:t>et al</w:t>
      </w:r>
      <w:r w:rsidRPr="004A7E7C">
        <w:rPr>
          <w:rFonts w:ascii="Book Antiqua" w:eastAsia="Book Antiqua" w:hAnsi="Book Antiqua" w:cs="Book Antiqua"/>
          <w:color w:val="000000"/>
        </w:rPr>
        <w:t>. Radiomic analysis pancreatic cancer</w:t>
      </w:r>
    </w:p>
    <w:p w14:paraId="2BB8AABD" w14:textId="77777777" w:rsidR="00A77B3E" w:rsidRPr="004A7E7C" w:rsidRDefault="00A77B3E" w:rsidP="004A7E7C">
      <w:pPr>
        <w:spacing w:line="360" w:lineRule="auto"/>
        <w:jc w:val="both"/>
        <w:rPr>
          <w:rFonts w:ascii="Book Antiqua" w:hAnsi="Book Antiqua"/>
        </w:rPr>
      </w:pPr>
    </w:p>
    <w:p w14:paraId="667AEE9C"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Mohammed Saleh, Mayur Virarkar, Hagar S Mahmoud, Vincenzo K Wong, Carlos Ignacio Gonzalez Baerga, Miti Parikh, Sherif B Elsherif, Priya R Bhosale</w:t>
      </w:r>
    </w:p>
    <w:p w14:paraId="1520C5FB" w14:textId="77777777" w:rsidR="00A77B3E" w:rsidRPr="004A7E7C" w:rsidRDefault="00A77B3E" w:rsidP="004A7E7C">
      <w:pPr>
        <w:spacing w:line="360" w:lineRule="auto"/>
        <w:jc w:val="both"/>
        <w:rPr>
          <w:rFonts w:ascii="Book Antiqua" w:hAnsi="Book Antiqua"/>
        </w:rPr>
      </w:pPr>
    </w:p>
    <w:p w14:paraId="2557EE2D"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color w:val="000000"/>
        </w:rPr>
        <w:t xml:space="preserve">Mohammed Saleh, Hagar S Mahmoud, Vincenzo K Wong, Priya R Bhosale, </w:t>
      </w:r>
      <w:r w:rsidRPr="004A7E7C">
        <w:rPr>
          <w:rFonts w:ascii="Book Antiqua" w:eastAsia="Book Antiqua" w:hAnsi="Book Antiqua" w:cs="Book Antiqua"/>
          <w:color w:val="000000"/>
        </w:rPr>
        <w:t>Department of Diagnostic Radiology, The University of Texas MD Anderson Cancer Center, Houston, TX 77030, United States</w:t>
      </w:r>
    </w:p>
    <w:p w14:paraId="3958EC78" w14:textId="77777777" w:rsidR="00A77B3E" w:rsidRPr="004A7E7C" w:rsidRDefault="00A77B3E" w:rsidP="004A7E7C">
      <w:pPr>
        <w:spacing w:line="360" w:lineRule="auto"/>
        <w:jc w:val="both"/>
        <w:rPr>
          <w:rFonts w:ascii="Book Antiqua" w:hAnsi="Book Antiqua"/>
        </w:rPr>
      </w:pPr>
    </w:p>
    <w:p w14:paraId="2374934F"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color w:val="000000"/>
        </w:rPr>
        <w:t xml:space="preserve">Mayur Virarkar, Carlos Ignacio Gonzalez Baerga, Sherif B Elsherif, </w:t>
      </w:r>
      <w:r w:rsidRPr="004A7E7C">
        <w:rPr>
          <w:rFonts w:ascii="Book Antiqua" w:eastAsia="Book Antiqua" w:hAnsi="Book Antiqua" w:cs="Book Antiqua"/>
          <w:color w:val="000000"/>
        </w:rPr>
        <w:t>Department of Diagnostic Radiology, The University of Florida College of Medicine, Jacksonville, FL 32209, United States</w:t>
      </w:r>
    </w:p>
    <w:p w14:paraId="4A43FDC3" w14:textId="77777777" w:rsidR="00A77B3E" w:rsidRPr="004A7E7C" w:rsidRDefault="00A77B3E" w:rsidP="004A7E7C">
      <w:pPr>
        <w:spacing w:line="360" w:lineRule="auto"/>
        <w:jc w:val="both"/>
        <w:rPr>
          <w:rFonts w:ascii="Book Antiqua" w:hAnsi="Book Antiqua"/>
        </w:rPr>
      </w:pPr>
    </w:p>
    <w:p w14:paraId="2D6B074B"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color w:val="000000"/>
        </w:rPr>
        <w:t xml:space="preserve">Miti Parikh, </w:t>
      </w:r>
      <w:r w:rsidRPr="004A7E7C">
        <w:rPr>
          <w:rFonts w:ascii="Book Antiqua" w:eastAsia="Book Antiqua" w:hAnsi="Book Antiqua" w:cs="Book Antiqua"/>
          <w:color w:val="000000"/>
        </w:rPr>
        <w:t>Keck School of Medicine, University of South California, Los Angeles, CA 90033, United States</w:t>
      </w:r>
    </w:p>
    <w:p w14:paraId="7E039FD5" w14:textId="77777777" w:rsidR="00A77B3E" w:rsidRPr="004A7E7C" w:rsidRDefault="00A77B3E" w:rsidP="004A7E7C">
      <w:pPr>
        <w:spacing w:line="360" w:lineRule="auto"/>
        <w:jc w:val="both"/>
        <w:rPr>
          <w:rFonts w:ascii="Book Antiqua" w:hAnsi="Book Antiqua"/>
        </w:rPr>
      </w:pPr>
    </w:p>
    <w:p w14:paraId="6C17BB8B"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color w:val="000000"/>
        </w:rPr>
        <w:t xml:space="preserve">Author contributions: </w:t>
      </w:r>
      <w:r w:rsidRPr="004A7E7C">
        <w:rPr>
          <w:rFonts w:ascii="Book Antiqua" w:eastAsia="Book Antiqua" w:hAnsi="Book Antiqua" w:cs="Book Antiqua"/>
          <w:color w:val="000000"/>
        </w:rPr>
        <w:t>Saleh M, Virarkar M, Mahmoud HS, Wong VK, Gonzalez Baerga CI, Parikh M, Elsherif SB, and Bhosale PR have equally contributed to this paper with conception and design of the study, literature review and analysis, drafting and critical revision and editing, and final approval of the final version.</w:t>
      </w:r>
    </w:p>
    <w:p w14:paraId="6582A56D" w14:textId="77777777" w:rsidR="00A77B3E" w:rsidRPr="004A7E7C" w:rsidRDefault="00A77B3E" w:rsidP="004A7E7C">
      <w:pPr>
        <w:spacing w:line="360" w:lineRule="auto"/>
        <w:jc w:val="both"/>
        <w:rPr>
          <w:rFonts w:ascii="Book Antiqua" w:hAnsi="Book Antiqua"/>
        </w:rPr>
      </w:pPr>
    </w:p>
    <w:p w14:paraId="60113005" w14:textId="2168F394"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color w:val="000000"/>
        </w:rPr>
        <w:lastRenderedPageBreak/>
        <w:t xml:space="preserve">Corresponding author: Carlos Ignacio Gonzalez Baerga, MD, Research Assistant, </w:t>
      </w:r>
      <w:r w:rsidRPr="004A7E7C">
        <w:rPr>
          <w:rFonts w:ascii="Book Antiqua" w:eastAsia="Book Antiqua" w:hAnsi="Book Antiqua" w:cs="Book Antiqua"/>
          <w:color w:val="000000"/>
        </w:rPr>
        <w:t>Department of Diagnostic Radiology, The University of Florida College of Medicine, 655 8</w:t>
      </w:r>
      <w:r w:rsidRPr="004A7E7C">
        <w:rPr>
          <w:rFonts w:ascii="Book Antiqua" w:eastAsia="Book Antiqua" w:hAnsi="Book Antiqua" w:cs="Book Antiqua"/>
          <w:color w:val="000000"/>
          <w:vertAlign w:val="superscript"/>
        </w:rPr>
        <w:t>th</w:t>
      </w:r>
      <w:r w:rsidRPr="004A7E7C">
        <w:rPr>
          <w:rFonts w:ascii="Book Antiqua" w:eastAsia="Book Antiqua" w:hAnsi="Book Antiqua" w:cs="Book Antiqua"/>
          <w:color w:val="000000"/>
        </w:rPr>
        <w:t xml:space="preserve"> St</w:t>
      </w:r>
      <w:r w:rsidR="00B73E54" w:rsidRPr="004A7E7C">
        <w:rPr>
          <w:rFonts w:ascii="Book Antiqua" w:eastAsia="Book Antiqua" w:hAnsi="Book Antiqua" w:cs="Book Antiqua"/>
          <w:color w:val="000000"/>
        </w:rPr>
        <w:t>reet</w:t>
      </w:r>
      <w:r w:rsidRPr="004A7E7C">
        <w:rPr>
          <w:rFonts w:ascii="Book Antiqua" w:eastAsia="Book Antiqua" w:hAnsi="Book Antiqua" w:cs="Book Antiqua"/>
          <w:color w:val="000000"/>
        </w:rPr>
        <w:t xml:space="preserve"> W</w:t>
      </w:r>
      <w:r w:rsidR="00B73E54" w:rsidRPr="004A7E7C">
        <w:rPr>
          <w:rFonts w:ascii="Book Antiqua" w:eastAsia="Book Antiqua" w:hAnsi="Book Antiqua" w:cs="Book Antiqua"/>
          <w:color w:val="000000"/>
        </w:rPr>
        <w:t>est</w:t>
      </w:r>
      <w:r w:rsidRPr="004A7E7C">
        <w:rPr>
          <w:rFonts w:ascii="Book Antiqua" w:eastAsia="Book Antiqua" w:hAnsi="Book Antiqua" w:cs="Book Antiqua"/>
          <w:color w:val="000000"/>
        </w:rPr>
        <w:t>, Jacksonville, FL 32209, United States. carlos.gonzalezbaerga@jax.ufl.edu</w:t>
      </w:r>
    </w:p>
    <w:p w14:paraId="0E6C1F77" w14:textId="77777777" w:rsidR="00A77B3E" w:rsidRPr="004A7E7C" w:rsidRDefault="00A77B3E" w:rsidP="004A7E7C">
      <w:pPr>
        <w:spacing w:line="360" w:lineRule="auto"/>
        <w:jc w:val="both"/>
        <w:rPr>
          <w:rFonts w:ascii="Book Antiqua" w:hAnsi="Book Antiqua"/>
        </w:rPr>
      </w:pPr>
    </w:p>
    <w:p w14:paraId="64FFBE11"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rPr>
        <w:t xml:space="preserve">Received: </w:t>
      </w:r>
      <w:r w:rsidRPr="004A7E7C">
        <w:rPr>
          <w:rFonts w:ascii="Book Antiqua" w:eastAsia="Book Antiqua" w:hAnsi="Book Antiqua" w:cs="Book Antiqua"/>
        </w:rPr>
        <w:t>August 28, 2023</w:t>
      </w:r>
    </w:p>
    <w:p w14:paraId="422B87F7"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rPr>
        <w:t xml:space="preserve">Revised: </w:t>
      </w:r>
      <w:r w:rsidRPr="004A7E7C">
        <w:rPr>
          <w:rFonts w:ascii="Book Antiqua" w:eastAsia="Book Antiqua" w:hAnsi="Book Antiqua" w:cs="Book Antiqua"/>
        </w:rPr>
        <w:t>September 20, 2023</w:t>
      </w:r>
    </w:p>
    <w:p w14:paraId="1B0BD6E4" w14:textId="54394EC5" w:rsidR="00A77B3E" w:rsidRPr="00B41017" w:rsidRDefault="00EA2236" w:rsidP="004A7E7C">
      <w:pPr>
        <w:spacing w:line="360" w:lineRule="auto"/>
        <w:jc w:val="both"/>
        <w:rPr>
          <w:rFonts w:ascii="Book Antiqua" w:hAnsi="Book Antiqua"/>
        </w:rPr>
      </w:pPr>
      <w:r w:rsidRPr="004A7E7C">
        <w:rPr>
          <w:rFonts w:ascii="Book Antiqua" w:eastAsia="Book Antiqua" w:hAnsi="Book Antiqua" w:cs="Book Antiqua"/>
          <w:b/>
          <w:bCs/>
        </w:rPr>
        <w:t xml:space="preserve">Accepted: </w:t>
      </w:r>
      <w:ins w:id="0" w:author="Jin-Lei Wang" w:date="2023-10-23T16:15:00Z">
        <w:r w:rsidR="006B5EEA" w:rsidRPr="006B5EEA">
          <w:rPr>
            <w:rFonts w:ascii="Book Antiqua" w:eastAsia="Book Antiqua" w:hAnsi="Book Antiqua" w:cs="Book Antiqua"/>
          </w:rPr>
          <w:t>October 23, 2023</w:t>
        </w:r>
      </w:ins>
    </w:p>
    <w:p w14:paraId="303F993C" w14:textId="0F91FDE2"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rPr>
        <w:t xml:space="preserve">Published online: </w:t>
      </w:r>
    </w:p>
    <w:p w14:paraId="12E65350" w14:textId="77777777" w:rsidR="00A77B3E" w:rsidRPr="004A7E7C" w:rsidRDefault="00A77B3E" w:rsidP="004A7E7C">
      <w:pPr>
        <w:spacing w:line="360" w:lineRule="auto"/>
        <w:jc w:val="both"/>
        <w:rPr>
          <w:rFonts w:ascii="Book Antiqua" w:hAnsi="Book Antiqua"/>
        </w:rPr>
        <w:sectPr w:rsidR="00A77B3E" w:rsidRPr="004A7E7C">
          <w:footerReference w:type="default" r:id="rId6"/>
          <w:pgSz w:w="12240" w:h="15840"/>
          <w:pgMar w:top="1440" w:right="1440" w:bottom="1440" w:left="1440" w:header="720" w:footer="720" w:gutter="0"/>
          <w:cols w:space="720"/>
          <w:docGrid w:linePitch="360"/>
        </w:sectPr>
      </w:pPr>
    </w:p>
    <w:p w14:paraId="2916E69A"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color w:val="000000"/>
        </w:rPr>
        <w:lastRenderedPageBreak/>
        <w:t>Abstract</w:t>
      </w:r>
    </w:p>
    <w:p w14:paraId="6E9960CF"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BACKGROUND</w:t>
      </w:r>
    </w:p>
    <w:p w14:paraId="0D23CE41"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rPr>
        <w:t>Radiomics can assess prognostic factors in several types of tumors, but considering its prognostic ability in pancreatic cancer has been lacking.</w:t>
      </w:r>
    </w:p>
    <w:p w14:paraId="31AC3A34" w14:textId="77777777" w:rsidR="00A77B3E" w:rsidRPr="004A7E7C" w:rsidRDefault="00A77B3E" w:rsidP="004A7E7C">
      <w:pPr>
        <w:spacing w:line="360" w:lineRule="auto"/>
        <w:jc w:val="both"/>
        <w:rPr>
          <w:rFonts w:ascii="Book Antiqua" w:hAnsi="Book Antiqua"/>
        </w:rPr>
      </w:pPr>
    </w:p>
    <w:p w14:paraId="3741A546"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AIM</w:t>
      </w:r>
    </w:p>
    <w:p w14:paraId="6C6E33BC" w14:textId="6379D28A"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rPr>
        <w:t>To evaluate the performance of two different radiomics software in assessing survival outcomes in pancreatic cancer patients.</w:t>
      </w:r>
    </w:p>
    <w:p w14:paraId="5AC3B42C" w14:textId="77777777" w:rsidR="00A77B3E" w:rsidRPr="004A7E7C" w:rsidRDefault="00A77B3E" w:rsidP="004A7E7C">
      <w:pPr>
        <w:spacing w:line="360" w:lineRule="auto"/>
        <w:jc w:val="both"/>
        <w:rPr>
          <w:rFonts w:ascii="Book Antiqua" w:hAnsi="Book Antiqua"/>
        </w:rPr>
      </w:pPr>
    </w:p>
    <w:p w14:paraId="20E3E603"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METHODS</w:t>
      </w:r>
    </w:p>
    <w:p w14:paraId="61FBB563" w14:textId="7762470F"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rPr>
        <w:t>We retrospectively reviewed pretreatment contrast-enhanced dual-energy computed tomography images from 48 patients with biopsy-confirmed pancreatic ductal adenocarcinoma who later underwent neoadjuvant chemoradiation and surgery. Tumors were segmented using TexRad software for 2-dimensional</w:t>
      </w:r>
      <w:r w:rsidR="00966CBD" w:rsidRPr="004A7E7C">
        <w:rPr>
          <w:rFonts w:ascii="Book Antiqua" w:eastAsia="Book Antiqua" w:hAnsi="Book Antiqua" w:cs="Book Antiqua"/>
        </w:rPr>
        <w:t xml:space="preserve"> </w:t>
      </w:r>
      <w:r w:rsidRPr="004A7E7C">
        <w:rPr>
          <w:rFonts w:ascii="Book Antiqua" w:eastAsia="Book Antiqua" w:hAnsi="Book Antiqua" w:cs="Book Antiqua"/>
        </w:rPr>
        <w:t>(2D) analysis and MIM software for 3D analysis, followed by radiomic feature extraction. Cox proportional hazard modeling correlated texture features with overall survival (OS) and progression-free survival (PFS). Cox regression was used to detect differences in OS related to pretreatment tumor size and residual tumor following treatment. The Wilcoxon test was used to show the relationship between tumor volume and the percent of residual tumor. Kaplan</w:t>
      </w:r>
      <w:r w:rsidR="00966CBD" w:rsidRPr="004A7E7C">
        <w:rPr>
          <w:rFonts w:ascii="Book Antiqua" w:eastAsia="Book Antiqua" w:hAnsi="Book Antiqua" w:cs="Book Antiqua"/>
        </w:rPr>
        <w:t>-</w:t>
      </w:r>
      <w:r w:rsidRPr="004A7E7C">
        <w:rPr>
          <w:rFonts w:ascii="Book Antiqua" w:eastAsia="Book Antiqua" w:hAnsi="Book Antiqua" w:cs="Book Antiqua"/>
        </w:rPr>
        <w:t xml:space="preserve">Meier analysis was used to compare survival in patients with different tumor densities in Hounsfield </w:t>
      </w:r>
      <w:r w:rsidR="00966CBD" w:rsidRPr="004A7E7C">
        <w:rPr>
          <w:rFonts w:ascii="Book Antiqua" w:eastAsia="Book Antiqua" w:hAnsi="Book Antiqua" w:cs="Book Antiqua"/>
        </w:rPr>
        <w:t>u</w:t>
      </w:r>
      <w:r w:rsidRPr="004A7E7C">
        <w:rPr>
          <w:rFonts w:ascii="Book Antiqua" w:eastAsia="Book Antiqua" w:hAnsi="Book Antiqua" w:cs="Book Antiqua"/>
        </w:rPr>
        <w:t>nits for both 2D and 3D analysis.</w:t>
      </w:r>
    </w:p>
    <w:p w14:paraId="106A8EEE" w14:textId="77777777" w:rsidR="00A77B3E" w:rsidRPr="004A7E7C" w:rsidRDefault="00A77B3E" w:rsidP="004A7E7C">
      <w:pPr>
        <w:spacing w:line="360" w:lineRule="auto"/>
        <w:jc w:val="both"/>
        <w:rPr>
          <w:rFonts w:ascii="Book Antiqua" w:hAnsi="Book Antiqua"/>
        </w:rPr>
      </w:pPr>
    </w:p>
    <w:p w14:paraId="62F9EC84"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RESULTS</w:t>
      </w:r>
    </w:p>
    <w:p w14:paraId="28F37CAA" w14:textId="25F45A2B"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rPr>
        <w:t xml:space="preserve">3D analysis showed that higher mean tumor density </w:t>
      </w:r>
      <w:r w:rsidR="00966CBD" w:rsidRPr="004A7E7C">
        <w:rPr>
          <w:rFonts w:ascii="Book Antiqua" w:eastAsia="Book Antiqua" w:hAnsi="Book Antiqua" w:cs="Book Antiqua"/>
        </w:rPr>
        <w:t xml:space="preserve">[hazard ratio </w:t>
      </w:r>
      <w:r w:rsidRPr="004A7E7C">
        <w:rPr>
          <w:rFonts w:ascii="Book Antiqua" w:eastAsia="Book Antiqua" w:hAnsi="Book Antiqua" w:cs="Book Antiqua"/>
        </w:rPr>
        <w:t>(HR</w:t>
      </w:r>
      <w:r w:rsidR="00966CBD" w:rsidRPr="004A7E7C">
        <w:rPr>
          <w:rFonts w:ascii="Book Antiqua" w:eastAsia="Book Antiqua" w:hAnsi="Book Antiqua" w:cs="Book Antiqua"/>
        </w:rPr>
        <w:t xml:space="preserve">) </w:t>
      </w:r>
      <w:r w:rsidRPr="004A7E7C">
        <w:rPr>
          <w:rFonts w:ascii="Book Antiqua" w:eastAsia="Book Antiqua" w:hAnsi="Book Antiqua" w:cs="Book Antiqua"/>
        </w:rPr>
        <w:t>=</w:t>
      </w:r>
      <w:r w:rsidR="00966CBD" w:rsidRPr="004A7E7C">
        <w:rPr>
          <w:rFonts w:ascii="Book Antiqua" w:eastAsia="Book Antiqua" w:hAnsi="Book Antiqua" w:cs="Book Antiqua"/>
        </w:rPr>
        <w:t xml:space="preserve"> </w:t>
      </w:r>
      <w:r w:rsidRPr="004A7E7C">
        <w:rPr>
          <w:rFonts w:ascii="Book Antiqua" w:eastAsia="Book Antiqua" w:hAnsi="Book Antiqua" w:cs="Book Antiqua"/>
        </w:rPr>
        <w:t xml:space="preserve">0.971, </w:t>
      </w:r>
      <w:r w:rsidRPr="004A7E7C">
        <w:rPr>
          <w:rFonts w:ascii="Book Antiqua" w:eastAsia="Book Antiqua" w:hAnsi="Book Antiqua" w:cs="Book Antiqua"/>
          <w:i/>
          <w:iCs/>
        </w:rPr>
        <w:t>P</w:t>
      </w:r>
      <w:r w:rsidRPr="004A7E7C">
        <w:rPr>
          <w:rFonts w:ascii="Book Antiqua" w:eastAsia="Book Antiqua" w:hAnsi="Book Antiqua" w:cs="Book Antiqua"/>
        </w:rPr>
        <w:t xml:space="preserve"> = 0.041)</w:t>
      </w:r>
      <w:r w:rsidR="00846F02">
        <w:rPr>
          <w:rFonts w:ascii="Book Antiqua" w:eastAsia="Book Antiqua" w:hAnsi="Book Antiqua" w:cs="Book Antiqua"/>
        </w:rPr>
        <w:t>]</w:t>
      </w:r>
      <w:r w:rsidRPr="004A7E7C">
        <w:rPr>
          <w:rFonts w:ascii="Book Antiqua" w:eastAsia="Book Antiqua" w:hAnsi="Book Antiqua" w:cs="Book Antiqua"/>
        </w:rPr>
        <w:t xml:space="preserve"> and higher median tumor density (HR</w:t>
      </w:r>
      <w:r w:rsidR="00966CBD" w:rsidRPr="004A7E7C">
        <w:rPr>
          <w:rFonts w:ascii="Book Antiqua" w:eastAsia="Book Antiqua" w:hAnsi="Book Antiqua" w:cs="Book Antiqua"/>
        </w:rPr>
        <w:t xml:space="preserve"> </w:t>
      </w:r>
      <w:r w:rsidRPr="004A7E7C">
        <w:rPr>
          <w:rFonts w:ascii="Book Antiqua" w:eastAsia="Book Antiqua" w:hAnsi="Book Antiqua" w:cs="Book Antiqua"/>
        </w:rPr>
        <w:t>=</w:t>
      </w:r>
      <w:r w:rsidR="00966CBD" w:rsidRPr="004A7E7C">
        <w:rPr>
          <w:rFonts w:ascii="Book Antiqua" w:eastAsia="Book Antiqua" w:hAnsi="Book Antiqua" w:cs="Book Antiqua"/>
        </w:rPr>
        <w:t xml:space="preserve"> </w:t>
      </w:r>
      <w:r w:rsidRPr="004A7E7C">
        <w:rPr>
          <w:rFonts w:ascii="Book Antiqua" w:eastAsia="Book Antiqua" w:hAnsi="Book Antiqua" w:cs="Book Antiqua"/>
        </w:rPr>
        <w:t>0.970,</w:t>
      </w:r>
      <w:r w:rsidR="00966CBD" w:rsidRPr="004A7E7C">
        <w:rPr>
          <w:rFonts w:ascii="Book Antiqua" w:eastAsia="Book Antiqua" w:hAnsi="Book Antiqua" w:cs="Book Antiqua"/>
        </w:rPr>
        <w:t xml:space="preserve"> </w:t>
      </w:r>
      <w:r w:rsidR="00966CBD" w:rsidRPr="004A7E7C">
        <w:rPr>
          <w:rFonts w:ascii="Book Antiqua" w:eastAsia="Book Antiqua" w:hAnsi="Book Antiqua" w:cs="Book Antiqua"/>
          <w:i/>
          <w:iCs/>
        </w:rPr>
        <w:t>P</w:t>
      </w:r>
      <w:r w:rsidR="00966CBD" w:rsidRPr="004A7E7C">
        <w:rPr>
          <w:rFonts w:ascii="Book Antiqua" w:eastAsia="Book Antiqua" w:hAnsi="Book Antiqua" w:cs="Book Antiqua"/>
        </w:rPr>
        <w:t xml:space="preserve"> </w:t>
      </w:r>
      <w:r w:rsidRPr="004A7E7C">
        <w:rPr>
          <w:rFonts w:ascii="Book Antiqua" w:eastAsia="Book Antiqua" w:hAnsi="Book Antiqua" w:cs="Book Antiqua"/>
        </w:rPr>
        <w:t>=</w:t>
      </w:r>
      <w:r w:rsidR="00966CBD" w:rsidRPr="004A7E7C">
        <w:rPr>
          <w:rFonts w:ascii="Book Antiqua" w:eastAsia="Book Antiqua" w:hAnsi="Book Antiqua" w:cs="Book Antiqua"/>
        </w:rPr>
        <w:t xml:space="preserve"> </w:t>
      </w:r>
      <w:r w:rsidRPr="004A7E7C">
        <w:rPr>
          <w:rFonts w:ascii="Book Antiqua" w:eastAsia="Book Antiqua" w:hAnsi="Book Antiqua" w:cs="Book Antiqua"/>
        </w:rPr>
        <w:t>0.037) correlated with better OS. 2D analysis showed that higher mean tumor density (HR</w:t>
      </w:r>
      <w:r w:rsidR="00966CBD" w:rsidRPr="004A7E7C">
        <w:rPr>
          <w:rFonts w:ascii="Book Antiqua" w:eastAsia="Book Antiqua" w:hAnsi="Book Antiqua" w:cs="Book Antiqua"/>
        </w:rPr>
        <w:t xml:space="preserve"> </w:t>
      </w:r>
      <w:r w:rsidRPr="004A7E7C">
        <w:rPr>
          <w:rFonts w:ascii="Book Antiqua" w:eastAsia="Book Antiqua" w:hAnsi="Book Antiqua" w:cs="Book Antiqua"/>
        </w:rPr>
        <w:t>=</w:t>
      </w:r>
      <w:r w:rsidR="00966CBD" w:rsidRPr="004A7E7C">
        <w:rPr>
          <w:rFonts w:ascii="Book Antiqua" w:eastAsia="Book Antiqua" w:hAnsi="Book Antiqua" w:cs="Book Antiqua"/>
        </w:rPr>
        <w:t xml:space="preserve"> </w:t>
      </w:r>
      <w:r w:rsidRPr="004A7E7C">
        <w:rPr>
          <w:rFonts w:ascii="Book Antiqua" w:eastAsia="Book Antiqua" w:hAnsi="Book Antiqua" w:cs="Book Antiqua"/>
        </w:rPr>
        <w:t xml:space="preserve">0.963, </w:t>
      </w:r>
      <w:r w:rsidRPr="004A7E7C">
        <w:rPr>
          <w:rFonts w:ascii="Book Antiqua" w:eastAsia="Book Antiqua" w:hAnsi="Book Antiqua" w:cs="Book Antiqua"/>
          <w:i/>
          <w:iCs/>
        </w:rPr>
        <w:t>P</w:t>
      </w:r>
      <w:r w:rsidRPr="004A7E7C">
        <w:rPr>
          <w:rFonts w:ascii="Book Antiqua" w:eastAsia="Book Antiqua" w:hAnsi="Book Antiqua" w:cs="Book Antiqua"/>
        </w:rPr>
        <w:t xml:space="preserve"> = 0.014) and higher mean positive pixels (HR</w:t>
      </w:r>
      <w:r w:rsidR="00966CBD" w:rsidRPr="004A7E7C">
        <w:rPr>
          <w:rFonts w:ascii="Book Antiqua" w:eastAsia="Book Antiqua" w:hAnsi="Book Antiqua" w:cs="Book Antiqua"/>
        </w:rPr>
        <w:t xml:space="preserve"> </w:t>
      </w:r>
      <w:r w:rsidRPr="004A7E7C">
        <w:rPr>
          <w:rFonts w:ascii="Book Antiqua" w:eastAsia="Book Antiqua" w:hAnsi="Book Antiqua" w:cs="Book Antiqua"/>
        </w:rPr>
        <w:t>=</w:t>
      </w:r>
      <w:r w:rsidR="00966CBD" w:rsidRPr="004A7E7C">
        <w:rPr>
          <w:rFonts w:ascii="Book Antiqua" w:eastAsia="Book Antiqua" w:hAnsi="Book Antiqua" w:cs="Book Antiqua"/>
        </w:rPr>
        <w:t xml:space="preserve"> </w:t>
      </w:r>
      <w:r w:rsidRPr="004A7E7C">
        <w:rPr>
          <w:rFonts w:ascii="Book Antiqua" w:eastAsia="Book Antiqua" w:hAnsi="Book Antiqua" w:cs="Book Antiqua"/>
        </w:rPr>
        <w:t>0.962,</w:t>
      </w:r>
      <w:r w:rsidR="00966CBD" w:rsidRPr="004A7E7C">
        <w:rPr>
          <w:rFonts w:ascii="Book Antiqua" w:eastAsia="Book Antiqua" w:hAnsi="Book Antiqua" w:cs="Book Antiqua"/>
        </w:rPr>
        <w:t xml:space="preserve"> </w:t>
      </w:r>
      <w:r w:rsidR="00966CBD" w:rsidRPr="004A7E7C">
        <w:rPr>
          <w:rFonts w:ascii="Book Antiqua" w:eastAsia="Book Antiqua" w:hAnsi="Book Antiqua" w:cs="Book Antiqua"/>
          <w:i/>
          <w:iCs/>
        </w:rPr>
        <w:t>P</w:t>
      </w:r>
      <w:r w:rsidR="00966CBD" w:rsidRPr="004A7E7C">
        <w:rPr>
          <w:rFonts w:ascii="Book Antiqua" w:eastAsia="Book Antiqua" w:hAnsi="Book Antiqua" w:cs="Book Antiqua"/>
        </w:rPr>
        <w:t xml:space="preserve"> </w:t>
      </w:r>
      <w:r w:rsidRPr="004A7E7C">
        <w:rPr>
          <w:rFonts w:ascii="Book Antiqua" w:eastAsia="Book Antiqua" w:hAnsi="Book Antiqua" w:cs="Book Antiqua"/>
        </w:rPr>
        <w:t>=</w:t>
      </w:r>
      <w:r w:rsidR="00966CBD" w:rsidRPr="004A7E7C">
        <w:rPr>
          <w:rFonts w:ascii="Book Antiqua" w:eastAsia="Book Antiqua" w:hAnsi="Book Antiqua" w:cs="Book Antiqua"/>
        </w:rPr>
        <w:t xml:space="preserve"> </w:t>
      </w:r>
      <w:r w:rsidRPr="004A7E7C">
        <w:rPr>
          <w:rFonts w:ascii="Book Antiqua" w:eastAsia="Book Antiqua" w:hAnsi="Book Antiqua" w:cs="Book Antiqua"/>
        </w:rPr>
        <w:t>0.014) correlated with better OS; higher skewness (HR</w:t>
      </w:r>
      <w:r w:rsidR="00966CBD" w:rsidRPr="004A7E7C">
        <w:rPr>
          <w:rFonts w:ascii="Book Antiqua" w:eastAsia="Book Antiqua" w:hAnsi="Book Antiqua" w:cs="Book Antiqua"/>
        </w:rPr>
        <w:t xml:space="preserve"> </w:t>
      </w:r>
      <w:r w:rsidRPr="004A7E7C">
        <w:rPr>
          <w:rFonts w:ascii="Book Antiqua" w:eastAsia="Book Antiqua" w:hAnsi="Book Antiqua" w:cs="Book Antiqua"/>
        </w:rPr>
        <w:t>=</w:t>
      </w:r>
      <w:r w:rsidR="00966CBD" w:rsidRPr="004A7E7C">
        <w:rPr>
          <w:rFonts w:ascii="Book Antiqua" w:eastAsia="Book Antiqua" w:hAnsi="Book Antiqua" w:cs="Book Antiqua"/>
        </w:rPr>
        <w:t xml:space="preserve"> </w:t>
      </w:r>
      <w:r w:rsidRPr="004A7E7C">
        <w:rPr>
          <w:rFonts w:ascii="Book Antiqua" w:eastAsia="Book Antiqua" w:hAnsi="Book Antiqua" w:cs="Book Antiqua"/>
        </w:rPr>
        <w:t>3.067,</w:t>
      </w:r>
      <w:r w:rsidR="00966CBD" w:rsidRPr="004A7E7C">
        <w:rPr>
          <w:rFonts w:ascii="Book Antiqua" w:eastAsia="Book Antiqua" w:hAnsi="Book Antiqua" w:cs="Book Antiqua"/>
        </w:rPr>
        <w:t xml:space="preserve"> </w:t>
      </w:r>
      <w:r w:rsidR="00966CBD" w:rsidRPr="004A7E7C">
        <w:rPr>
          <w:rFonts w:ascii="Book Antiqua" w:eastAsia="Book Antiqua" w:hAnsi="Book Antiqua" w:cs="Book Antiqua"/>
          <w:i/>
          <w:iCs/>
        </w:rPr>
        <w:t>P</w:t>
      </w:r>
      <w:r w:rsidR="00966CBD" w:rsidRPr="004A7E7C">
        <w:rPr>
          <w:rFonts w:ascii="Book Antiqua" w:eastAsia="Book Antiqua" w:hAnsi="Book Antiqua" w:cs="Book Antiqua"/>
        </w:rPr>
        <w:t xml:space="preserve"> = </w:t>
      </w:r>
      <w:r w:rsidRPr="004A7E7C">
        <w:rPr>
          <w:rFonts w:ascii="Book Antiqua" w:eastAsia="Book Antiqua" w:hAnsi="Book Antiqua" w:cs="Book Antiqua"/>
        </w:rPr>
        <w:t>0.008) and higher kurtosis (HR</w:t>
      </w:r>
      <w:r w:rsidR="00966CBD" w:rsidRPr="004A7E7C">
        <w:rPr>
          <w:rFonts w:ascii="Book Antiqua" w:eastAsia="Book Antiqua" w:hAnsi="Book Antiqua" w:cs="Book Antiqua"/>
        </w:rPr>
        <w:t xml:space="preserve"> </w:t>
      </w:r>
      <w:r w:rsidRPr="004A7E7C">
        <w:rPr>
          <w:rFonts w:ascii="Book Antiqua" w:eastAsia="Book Antiqua" w:hAnsi="Book Antiqua" w:cs="Book Antiqua"/>
        </w:rPr>
        <w:t>=</w:t>
      </w:r>
      <w:r w:rsidR="00966CBD" w:rsidRPr="004A7E7C">
        <w:rPr>
          <w:rFonts w:ascii="Book Antiqua" w:eastAsia="Book Antiqua" w:hAnsi="Book Antiqua" w:cs="Book Antiqua"/>
        </w:rPr>
        <w:t xml:space="preserve"> </w:t>
      </w:r>
      <w:r w:rsidRPr="004A7E7C">
        <w:rPr>
          <w:rFonts w:ascii="Book Antiqua" w:eastAsia="Book Antiqua" w:hAnsi="Book Antiqua" w:cs="Book Antiqua"/>
        </w:rPr>
        <w:t>1.176,</w:t>
      </w:r>
      <w:r w:rsidR="00966CBD" w:rsidRPr="004A7E7C">
        <w:rPr>
          <w:rFonts w:ascii="Book Antiqua" w:eastAsia="Book Antiqua" w:hAnsi="Book Antiqua" w:cs="Book Antiqua"/>
        </w:rPr>
        <w:t xml:space="preserve"> </w:t>
      </w:r>
      <w:r w:rsidR="00966CBD" w:rsidRPr="004A7E7C">
        <w:rPr>
          <w:rFonts w:ascii="Book Antiqua" w:eastAsia="Book Antiqua" w:hAnsi="Book Antiqua" w:cs="Book Antiqua"/>
          <w:i/>
          <w:iCs/>
        </w:rPr>
        <w:t>P</w:t>
      </w:r>
      <w:r w:rsidR="00966CBD" w:rsidRPr="004A7E7C">
        <w:rPr>
          <w:rFonts w:ascii="Book Antiqua" w:eastAsia="Book Antiqua" w:hAnsi="Book Antiqua" w:cs="Book Antiqua"/>
        </w:rPr>
        <w:t xml:space="preserve"> = </w:t>
      </w:r>
      <w:r w:rsidRPr="004A7E7C">
        <w:rPr>
          <w:rFonts w:ascii="Book Antiqua" w:eastAsia="Book Antiqua" w:hAnsi="Book Antiqua" w:cs="Book Antiqua"/>
        </w:rPr>
        <w:t xml:space="preserve">0.029) correlated with worse OS. Higher entropy correlated with better </w:t>
      </w:r>
      <w:r w:rsidR="00966CBD" w:rsidRPr="004A7E7C">
        <w:rPr>
          <w:rFonts w:ascii="Book Antiqua" w:eastAsia="Book Antiqua" w:hAnsi="Book Antiqua" w:cs="Book Antiqua"/>
        </w:rPr>
        <w:t>PFS</w:t>
      </w:r>
      <w:r w:rsidRPr="004A7E7C">
        <w:rPr>
          <w:rFonts w:ascii="Book Antiqua" w:eastAsia="Book Antiqua" w:hAnsi="Book Antiqua" w:cs="Book Antiqua"/>
        </w:rPr>
        <w:t xml:space="preserve"> (HR</w:t>
      </w:r>
      <w:r w:rsidR="00966CBD" w:rsidRPr="004A7E7C">
        <w:rPr>
          <w:rFonts w:ascii="Book Antiqua" w:eastAsia="Book Antiqua" w:hAnsi="Book Antiqua" w:cs="Book Antiqua"/>
        </w:rPr>
        <w:t xml:space="preserve"> </w:t>
      </w:r>
      <w:r w:rsidRPr="004A7E7C">
        <w:rPr>
          <w:rFonts w:ascii="Book Antiqua" w:eastAsia="Book Antiqua" w:hAnsi="Book Antiqua" w:cs="Book Antiqua"/>
        </w:rPr>
        <w:t>=</w:t>
      </w:r>
      <w:r w:rsidR="00966CBD" w:rsidRPr="004A7E7C">
        <w:rPr>
          <w:rFonts w:ascii="Book Antiqua" w:eastAsia="Book Antiqua" w:hAnsi="Book Antiqua" w:cs="Book Antiqua"/>
        </w:rPr>
        <w:t xml:space="preserve"> </w:t>
      </w:r>
      <w:r w:rsidRPr="004A7E7C">
        <w:rPr>
          <w:rFonts w:ascii="Book Antiqua" w:eastAsia="Book Antiqua" w:hAnsi="Book Antiqua" w:cs="Book Antiqua"/>
        </w:rPr>
        <w:t>0.056,</w:t>
      </w:r>
      <w:r w:rsidR="00966CBD" w:rsidRPr="004A7E7C">
        <w:rPr>
          <w:rFonts w:ascii="Book Antiqua" w:eastAsia="Book Antiqua" w:hAnsi="Book Antiqua" w:cs="Book Antiqua"/>
        </w:rPr>
        <w:t xml:space="preserve"> </w:t>
      </w:r>
      <w:r w:rsidR="00966CBD" w:rsidRPr="004A7E7C">
        <w:rPr>
          <w:rFonts w:ascii="Book Antiqua" w:eastAsia="Book Antiqua" w:hAnsi="Book Antiqua" w:cs="Book Antiqua"/>
          <w:i/>
          <w:iCs/>
        </w:rPr>
        <w:t>P</w:t>
      </w:r>
      <w:r w:rsidR="00966CBD" w:rsidRPr="004A7E7C">
        <w:rPr>
          <w:rFonts w:ascii="Book Antiqua" w:eastAsia="Book Antiqua" w:hAnsi="Book Antiqua" w:cs="Book Antiqua"/>
        </w:rPr>
        <w:t xml:space="preserve"> = </w:t>
      </w:r>
      <w:r w:rsidRPr="004A7E7C">
        <w:rPr>
          <w:rFonts w:ascii="Book Antiqua" w:eastAsia="Book Antiqua" w:hAnsi="Book Antiqua" w:cs="Book Antiqua"/>
        </w:rPr>
        <w:t xml:space="preserve">0.036). </w:t>
      </w:r>
      <w:r w:rsidRPr="004A7E7C">
        <w:rPr>
          <w:rFonts w:ascii="Book Antiqua" w:eastAsia="Book Antiqua" w:hAnsi="Book Antiqua" w:cs="Book Antiqua"/>
        </w:rPr>
        <w:lastRenderedPageBreak/>
        <w:t>Models determined that patients with increased tumor size greater than 1.35 cm were likely to have a higher percentage of residual tumors of over 10%.</w:t>
      </w:r>
    </w:p>
    <w:p w14:paraId="20025123" w14:textId="77777777" w:rsidR="00A77B3E" w:rsidRPr="004A7E7C" w:rsidRDefault="00A77B3E" w:rsidP="004A7E7C">
      <w:pPr>
        <w:spacing w:line="360" w:lineRule="auto"/>
        <w:jc w:val="both"/>
        <w:rPr>
          <w:rFonts w:ascii="Book Antiqua" w:hAnsi="Book Antiqua"/>
        </w:rPr>
      </w:pPr>
    </w:p>
    <w:p w14:paraId="13EF7B37"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CONCLUSION</w:t>
      </w:r>
    </w:p>
    <w:p w14:paraId="6556BC1A"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rPr>
        <w:t>Several radiomics features can be used as prognostic tools for pancreatic cancer. However, results vary between 2D and 3D analyses. Mean tumor density was the only variable that could reliably predict OS, irrespective of the analysis used.</w:t>
      </w:r>
    </w:p>
    <w:p w14:paraId="4B7B2A74" w14:textId="77777777" w:rsidR="00A77B3E" w:rsidRPr="004A7E7C" w:rsidRDefault="00A77B3E" w:rsidP="004A7E7C">
      <w:pPr>
        <w:spacing w:line="360" w:lineRule="auto"/>
        <w:jc w:val="both"/>
        <w:rPr>
          <w:rFonts w:ascii="Book Antiqua" w:hAnsi="Book Antiqua"/>
        </w:rPr>
      </w:pPr>
    </w:p>
    <w:p w14:paraId="4F188B64"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rPr>
        <w:t xml:space="preserve">Key Words: </w:t>
      </w:r>
      <w:r w:rsidRPr="004A7E7C">
        <w:rPr>
          <w:rFonts w:ascii="Book Antiqua" w:eastAsia="Book Antiqua" w:hAnsi="Book Antiqua" w:cs="Book Antiqua"/>
        </w:rPr>
        <w:t>Radiomics; Pancreas; Cancer; Segmentation</w:t>
      </w:r>
    </w:p>
    <w:p w14:paraId="7BA860B4" w14:textId="77777777" w:rsidR="00A77B3E" w:rsidRPr="004A7E7C" w:rsidRDefault="00A77B3E" w:rsidP="004A7E7C">
      <w:pPr>
        <w:spacing w:line="360" w:lineRule="auto"/>
        <w:jc w:val="both"/>
        <w:rPr>
          <w:rFonts w:ascii="Book Antiqua" w:hAnsi="Book Antiqua"/>
        </w:rPr>
      </w:pPr>
    </w:p>
    <w:p w14:paraId="0592D061"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rPr>
        <w:t xml:space="preserve">Saleh M, Virarkar M, Mahmoud HS, Wong VK, Gonzalez Baerga CI, Parikh M, Elsherif SB, Bhosale PR. Radiomics analysis with three-dimensional and two-dimensional segmentation to predict survival outcomes in pancreatic cancer. </w:t>
      </w:r>
      <w:r w:rsidRPr="004A7E7C">
        <w:rPr>
          <w:rFonts w:ascii="Book Antiqua" w:eastAsia="Book Antiqua" w:hAnsi="Book Antiqua" w:cs="Book Antiqua"/>
          <w:i/>
          <w:iCs/>
        </w:rPr>
        <w:t>World J Radiol</w:t>
      </w:r>
      <w:r w:rsidRPr="004A7E7C">
        <w:rPr>
          <w:rFonts w:ascii="Book Antiqua" w:eastAsia="Book Antiqua" w:hAnsi="Book Antiqua" w:cs="Book Antiqua"/>
        </w:rPr>
        <w:t xml:space="preserve"> 2023; In press</w:t>
      </w:r>
    </w:p>
    <w:p w14:paraId="6C50DDCC" w14:textId="77777777" w:rsidR="00A77B3E" w:rsidRPr="004A7E7C" w:rsidRDefault="00A77B3E" w:rsidP="004A7E7C">
      <w:pPr>
        <w:spacing w:line="360" w:lineRule="auto"/>
        <w:jc w:val="both"/>
        <w:rPr>
          <w:rFonts w:ascii="Book Antiqua" w:hAnsi="Book Antiqua"/>
        </w:rPr>
      </w:pPr>
    </w:p>
    <w:p w14:paraId="7559BCAA" w14:textId="6F5AEB56"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rPr>
        <w:t xml:space="preserve">Core Tip: </w:t>
      </w:r>
      <w:r w:rsidRPr="004A7E7C">
        <w:rPr>
          <w:rFonts w:ascii="Book Antiqua" w:eastAsia="Book Antiqua" w:hAnsi="Book Antiqua" w:cs="Book Antiqua"/>
        </w:rPr>
        <w:t xml:space="preserve">The use of radiomics to assess pancreatic cancer has been limited. This retrospective study evaluated the performance of </w:t>
      </w:r>
      <w:r w:rsidR="00966CBD" w:rsidRPr="004A7E7C">
        <w:rPr>
          <w:rFonts w:ascii="Book Antiqua" w:eastAsia="Book Antiqua" w:hAnsi="Book Antiqua" w:cs="Book Antiqua"/>
        </w:rPr>
        <w:t>2-dimensional (2D)</w:t>
      </w:r>
      <w:r w:rsidRPr="004A7E7C">
        <w:rPr>
          <w:rFonts w:ascii="Book Antiqua" w:eastAsia="Book Antiqua" w:hAnsi="Book Antiqua" w:cs="Book Antiqua"/>
        </w:rPr>
        <w:t xml:space="preserve"> and 3D radiomic software in determining survival outcomes of pancreatic cancer patients. The mean tumor density was the only variable to reliably predict overall survival (OS) irrespective of the type of analysis. Mean tumor density may be able to differentiate survival and potentially may be help in treatment planning irrespective of the texture analysis software used. Higher skewness </w:t>
      </w:r>
      <w:r w:rsidR="00F9586E" w:rsidRPr="004A7E7C">
        <w:rPr>
          <w:rFonts w:ascii="Book Antiqua" w:eastAsia="Book Antiqua" w:hAnsi="Book Antiqua" w:cs="Book Antiqua"/>
        </w:rPr>
        <w:t xml:space="preserve">[hazard ratio </w:t>
      </w:r>
      <w:r w:rsidRPr="004A7E7C">
        <w:rPr>
          <w:rFonts w:ascii="Book Antiqua" w:eastAsia="Book Antiqua" w:hAnsi="Book Antiqua" w:cs="Book Antiqua"/>
        </w:rPr>
        <w:t>(HR</w:t>
      </w:r>
      <w:r w:rsidR="00F9586E" w:rsidRPr="004A7E7C">
        <w:rPr>
          <w:rFonts w:ascii="Book Antiqua" w:eastAsia="Book Antiqua" w:hAnsi="Book Antiqua" w:cs="Book Antiqua"/>
        </w:rPr>
        <w:t xml:space="preserve">) </w:t>
      </w:r>
      <w:r w:rsidRPr="004A7E7C">
        <w:rPr>
          <w:rFonts w:ascii="Book Antiqua" w:eastAsia="Book Antiqua" w:hAnsi="Book Antiqua" w:cs="Book Antiqua"/>
        </w:rPr>
        <w:t>=</w:t>
      </w:r>
      <w:r w:rsidR="00F9586E" w:rsidRPr="004A7E7C">
        <w:rPr>
          <w:rFonts w:ascii="Book Antiqua" w:eastAsia="Book Antiqua" w:hAnsi="Book Antiqua" w:cs="Book Antiqua"/>
        </w:rPr>
        <w:t xml:space="preserve"> </w:t>
      </w:r>
      <w:r w:rsidRPr="004A7E7C">
        <w:rPr>
          <w:rFonts w:ascii="Book Antiqua" w:eastAsia="Book Antiqua" w:hAnsi="Book Antiqua" w:cs="Book Antiqua"/>
        </w:rPr>
        <w:t xml:space="preserve">3.067, </w:t>
      </w:r>
      <w:r w:rsidRPr="004A7E7C">
        <w:rPr>
          <w:rFonts w:ascii="Book Antiqua" w:eastAsia="Book Antiqua" w:hAnsi="Book Antiqua" w:cs="Book Antiqua"/>
          <w:i/>
          <w:iCs/>
        </w:rPr>
        <w:t>P</w:t>
      </w:r>
      <w:r w:rsidRPr="004A7E7C">
        <w:rPr>
          <w:rFonts w:ascii="Book Antiqua" w:eastAsia="Book Antiqua" w:hAnsi="Book Antiqua" w:cs="Book Antiqua"/>
        </w:rPr>
        <w:t xml:space="preserve"> = 0.008</w:t>
      </w:r>
      <w:r w:rsidR="00F9586E" w:rsidRPr="004A7E7C">
        <w:rPr>
          <w:rFonts w:ascii="Book Antiqua" w:eastAsia="Book Antiqua" w:hAnsi="Book Antiqua" w:cs="Book Antiqua"/>
        </w:rPr>
        <w:t>]</w:t>
      </w:r>
      <w:r w:rsidRPr="004A7E7C">
        <w:rPr>
          <w:rFonts w:ascii="Book Antiqua" w:eastAsia="Book Antiqua" w:hAnsi="Book Antiqua" w:cs="Book Antiqua"/>
        </w:rPr>
        <w:t xml:space="preserve"> and higher kurtosis (HR</w:t>
      </w:r>
      <w:r w:rsidR="00F9586E" w:rsidRPr="004A7E7C">
        <w:rPr>
          <w:rFonts w:ascii="Book Antiqua" w:eastAsia="Book Antiqua" w:hAnsi="Book Antiqua" w:cs="Book Antiqua"/>
        </w:rPr>
        <w:t xml:space="preserve"> </w:t>
      </w:r>
      <w:r w:rsidRPr="004A7E7C">
        <w:rPr>
          <w:rFonts w:ascii="Book Antiqua" w:eastAsia="Book Antiqua" w:hAnsi="Book Antiqua" w:cs="Book Antiqua"/>
        </w:rPr>
        <w:t>=</w:t>
      </w:r>
      <w:r w:rsidR="00F9586E" w:rsidRPr="004A7E7C">
        <w:rPr>
          <w:rFonts w:ascii="Book Antiqua" w:eastAsia="Book Antiqua" w:hAnsi="Book Antiqua" w:cs="Book Antiqua"/>
        </w:rPr>
        <w:t xml:space="preserve"> </w:t>
      </w:r>
      <w:r w:rsidRPr="004A7E7C">
        <w:rPr>
          <w:rFonts w:ascii="Book Antiqua" w:eastAsia="Book Antiqua" w:hAnsi="Book Antiqua" w:cs="Book Antiqua"/>
        </w:rPr>
        <w:t xml:space="preserve">1.176, </w:t>
      </w:r>
      <w:r w:rsidRPr="004A7E7C">
        <w:rPr>
          <w:rFonts w:ascii="Book Antiqua" w:eastAsia="Book Antiqua" w:hAnsi="Book Antiqua" w:cs="Book Antiqua"/>
          <w:i/>
          <w:iCs/>
        </w:rPr>
        <w:t>P</w:t>
      </w:r>
      <w:r w:rsidRPr="004A7E7C">
        <w:rPr>
          <w:rFonts w:ascii="Book Antiqua" w:eastAsia="Book Antiqua" w:hAnsi="Book Antiqua" w:cs="Book Antiqua"/>
        </w:rPr>
        <w:t xml:space="preserve"> = 0.029) correlated with worse </w:t>
      </w:r>
      <w:r w:rsidR="00F9586E" w:rsidRPr="004A7E7C">
        <w:rPr>
          <w:rFonts w:ascii="Book Antiqua" w:eastAsia="Book Antiqua" w:hAnsi="Book Antiqua" w:cs="Book Antiqua"/>
        </w:rPr>
        <w:t>OS</w:t>
      </w:r>
      <w:r w:rsidRPr="004A7E7C">
        <w:rPr>
          <w:rFonts w:ascii="Book Antiqua" w:eastAsia="Book Antiqua" w:hAnsi="Book Antiqua" w:cs="Book Antiqua"/>
        </w:rPr>
        <w:t xml:space="preserve"> based on 2D analysis.</w:t>
      </w:r>
    </w:p>
    <w:p w14:paraId="0EA7B2C8" w14:textId="77777777" w:rsidR="00A77B3E" w:rsidRPr="004A7E7C" w:rsidRDefault="00A77B3E" w:rsidP="004A7E7C">
      <w:pPr>
        <w:spacing w:line="360" w:lineRule="auto"/>
        <w:jc w:val="both"/>
        <w:rPr>
          <w:rFonts w:ascii="Book Antiqua" w:hAnsi="Book Antiqua"/>
        </w:rPr>
      </w:pPr>
    </w:p>
    <w:p w14:paraId="52826138"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caps/>
          <w:color w:val="000000"/>
          <w:u w:val="single"/>
        </w:rPr>
        <w:t>INTRODUCTION</w:t>
      </w:r>
    </w:p>
    <w:p w14:paraId="6ED894E1" w14:textId="7AD51A3A"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Pancreatic cancer is an aggressive malignancy causing 7</w:t>
      </w:r>
      <w:r w:rsidR="00F9586E" w:rsidRPr="004A7E7C">
        <w:rPr>
          <w:rFonts w:ascii="Book Antiqua" w:eastAsia="Book Antiqua" w:hAnsi="Book Antiqua" w:cs="Book Antiqua"/>
          <w:color w:val="000000"/>
        </w:rPr>
        <w:t>%</w:t>
      </w:r>
      <w:r w:rsidRPr="004A7E7C">
        <w:rPr>
          <w:rFonts w:ascii="Book Antiqua" w:eastAsia="Book Antiqua" w:hAnsi="Book Antiqua" w:cs="Book Antiqua"/>
          <w:color w:val="000000"/>
        </w:rPr>
        <w:t>-8% of cancer-related deaths in the United States</w:t>
      </w:r>
      <w:r w:rsidRPr="004A7E7C">
        <w:rPr>
          <w:rFonts w:ascii="Book Antiqua" w:eastAsia="Book Antiqua" w:hAnsi="Book Antiqua" w:cs="Book Antiqua"/>
          <w:color w:val="000000"/>
          <w:vertAlign w:val="superscript"/>
        </w:rPr>
        <w:t>[1]</w:t>
      </w:r>
      <w:r w:rsidRPr="004A7E7C">
        <w:rPr>
          <w:rFonts w:ascii="Book Antiqua" w:eastAsia="Book Antiqua" w:hAnsi="Book Antiqua" w:cs="Book Antiqua"/>
          <w:color w:val="000000"/>
        </w:rPr>
        <w:t>. The 5-year overall survival (OS) rate is currently less than 5% despite aggressive multimodality treatment approaches, which mainly include neoadjuvant chemoradiation followed by surgery</w:t>
      </w:r>
      <w:r w:rsidRPr="004A7E7C">
        <w:rPr>
          <w:rFonts w:ascii="Book Antiqua" w:eastAsia="Book Antiqua" w:hAnsi="Book Antiqua" w:cs="Book Antiqua"/>
          <w:color w:val="000000"/>
          <w:vertAlign w:val="superscript"/>
        </w:rPr>
        <w:t>[2,3]</w:t>
      </w:r>
      <w:r w:rsidRPr="004A7E7C">
        <w:rPr>
          <w:rFonts w:ascii="Book Antiqua" w:eastAsia="Book Antiqua" w:hAnsi="Book Antiqua" w:cs="Book Antiqua"/>
          <w:color w:val="000000"/>
        </w:rPr>
        <w:t xml:space="preserve">. Up to 60% of patients experience </w:t>
      </w:r>
      <w:r w:rsidRPr="004A7E7C">
        <w:rPr>
          <w:rFonts w:ascii="Book Antiqua" w:eastAsia="Book Antiqua" w:hAnsi="Book Antiqua" w:cs="Book Antiqua"/>
          <w:color w:val="000000"/>
        </w:rPr>
        <w:lastRenderedPageBreak/>
        <w:t>recurrence following definitive therapy</w:t>
      </w:r>
      <w:r w:rsidRPr="004A7E7C">
        <w:rPr>
          <w:rFonts w:ascii="Book Antiqua" w:eastAsia="Book Antiqua" w:hAnsi="Book Antiqua" w:cs="Book Antiqua"/>
          <w:color w:val="000000"/>
          <w:vertAlign w:val="superscript"/>
        </w:rPr>
        <w:t>[3-5]</w:t>
      </w:r>
      <w:r w:rsidRPr="004A7E7C">
        <w:rPr>
          <w:rFonts w:ascii="Book Antiqua" w:eastAsia="Book Antiqua" w:hAnsi="Book Antiqua" w:cs="Book Antiqua"/>
          <w:color w:val="000000"/>
        </w:rPr>
        <w:t>. Pretreatment stratification of patients based on risk of recurrence and mortality may help determine the aggressiveness of the treatment plan and guide optimal management.</w:t>
      </w:r>
    </w:p>
    <w:p w14:paraId="05D47F64" w14:textId="5C5C2D63" w:rsidR="00A77B3E" w:rsidRPr="004A7E7C" w:rsidRDefault="00EA2236" w:rsidP="004A7E7C">
      <w:pPr>
        <w:spacing w:line="360" w:lineRule="auto"/>
        <w:ind w:firstLine="240"/>
        <w:jc w:val="both"/>
        <w:rPr>
          <w:rFonts w:ascii="Book Antiqua" w:hAnsi="Book Antiqua"/>
        </w:rPr>
      </w:pPr>
      <w:r w:rsidRPr="004A7E7C">
        <w:rPr>
          <w:rFonts w:ascii="Book Antiqua" w:eastAsia="Book Antiqua" w:hAnsi="Book Antiqua" w:cs="Book Antiqua"/>
          <w:color w:val="000000"/>
        </w:rPr>
        <w:t>Several risk factors may affect pancreatic cancer prognosis and OS, such as vascular invasion, lymph node metastasis, tumor stage, and tumor differentiation</w:t>
      </w:r>
      <w:r w:rsidRPr="004A7E7C">
        <w:rPr>
          <w:rFonts w:ascii="Book Antiqua" w:eastAsia="Book Antiqua" w:hAnsi="Book Antiqua" w:cs="Book Antiqua"/>
          <w:color w:val="000000"/>
          <w:vertAlign w:val="superscript"/>
        </w:rPr>
        <w:t>[6]</w:t>
      </w:r>
      <w:r w:rsidRPr="004A7E7C">
        <w:rPr>
          <w:rFonts w:ascii="Book Antiqua" w:eastAsia="Book Antiqua" w:hAnsi="Book Antiqua" w:cs="Book Antiqua"/>
          <w:color w:val="000000"/>
        </w:rPr>
        <w:t>. Although some prognostic factors may be evaluated by conventional imaging, several others require invasive histologic assessment, which is expensive, carries the risk of complications such as infections or bleeding, and may not provide a complete evaluation of the tumor owing to sampling variability.</w:t>
      </w:r>
    </w:p>
    <w:p w14:paraId="4427D859" w14:textId="219734C0" w:rsidR="00A77B3E" w:rsidRPr="004A7E7C" w:rsidRDefault="00EA2236" w:rsidP="004A7E7C">
      <w:pPr>
        <w:spacing w:line="360" w:lineRule="auto"/>
        <w:ind w:firstLine="240"/>
        <w:jc w:val="both"/>
        <w:rPr>
          <w:rFonts w:ascii="Book Antiqua" w:hAnsi="Book Antiqua"/>
        </w:rPr>
      </w:pPr>
      <w:r w:rsidRPr="004A7E7C">
        <w:rPr>
          <w:rFonts w:ascii="Book Antiqua" w:eastAsia="Book Antiqua" w:hAnsi="Book Antiqua" w:cs="Book Antiqua"/>
          <w:color w:val="000000"/>
        </w:rPr>
        <w:t>There is increasing interest in radiomics because it converts qualitative and subjective imaging data into quantitative and objective data through complex algorithms to provide information that a radiologist cannot extract with the naked eye. Several studies have demonstrated that radiomics can noninvasively assess tumor grade, lymph node metastasis, and other prognostic factors for multiple types of tumors</w:t>
      </w:r>
      <w:r w:rsidRPr="004A7E7C">
        <w:rPr>
          <w:rFonts w:ascii="Book Antiqua" w:eastAsia="Book Antiqua" w:hAnsi="Book Antiqua" w:cs="Book Antiqua"/>
          <w:color w:val="000000"/>
          <w:vertAlign w:val="superscript"/>
        </w:rPr>
        <w:t>[7-9]</w:t>
      </w:r>
      <w:r w:rsidRPr="004A7E7C">
        <w:rPr>
          <w:rFonts w:ascii="Book Antiqua" w:eastAsia="Book Antiqua" w:hAnsi="Book Antiqua" w:cs="Book Antiqua"/>
          <w:color w:val="000000"/>
        </w:rPr>
        <w:t>. However, only a few studies have evaluated the use of radiomics for assessing prognosis for pancreatic tumors</w:t>
      </w:r>
      <w:r w:rsidRPr="004A7E7C">
        <w:rPr>
          <w:rFonts w:ascii="Book Antiqua" w:eastAsia="Book Antiqua" w:hAnsi="Book Antiqua" w:cs="Book Antiqua"/>
          <w:color w:val="000000"/>
          <w:vertAlign w:val="superscript"/>
        </w:rPr>
        <w:t>[10</w:t>
      </w:r>
      <w:r w:rsidR="00F9586E" w:rsidRPr="004A7E7C">
        <w:rPr>
          <w:rFonts w:ascii="Book Antiqua" w:eastAsia="Book Antiqua" w:hAnsi="Book Antiqua" w:cs="Book Antiqua"/>
          <w:color w:val="000000"/>
          <w:vertAlign w:val="superscript"/>
        </w:rPr>
        <w:t>-</w:t>
      </w:r>
      <w:r w:rsidRPr="004A7E7C">
        <w:rPr>
          <w:rFonts w:ascii="Book Antiqua" w:eastAsia="Book Antiqua" w:hAnsi="Book Antiqua" w:cs="Book Antiqua"/>
          <w:color w:val="000000"/>
          <w:vertAlign w:val="superscript"/>
        </w:rPr>
        <w:t>13]</w:t>
      </w:r>
      <w:r w:rsidRPr="004A7E7C">
        <w:rPr>
          <w:rFonts w:ascii="Book Antiqua" w:eastAsia="Book Antiqua" w:hAnsi="Book Antiqua" w:cs="Book Antiqua"/>
          <w:color w:val="000000"/>
        </w:rPr>
        <w:t xml:space="preserve">. Additionally, texture analysis values extracted </w:t>
      </w:r>
      <w:r w:rsidRPr="004A7E7C">
        <w:rPr>
          <w:rFonts w:ascii="Book Antiqua" w:eastAsia="Book Antiqua" w:hAnsi="Book Antiqua" w:cs="Book Antiqua"/>
          <w:i/>
          <w:iCs/>
          <w:color w:val="000000"/>
        </w:rPr>
        <w:t>via</w:t>
      </w:r>
      <w:r w:rsidRPr="004A7E7C">
        <w:rPr>
          <w:rFonts w:ascii="Book Antiqua" w:eastAsia="Book Antiqua" w:hAnsi="Book Antiqua" w:cs="Book Antiqua"/>
          <w:color w:val="000000"/>
        </w:rPr>
        <w:t xml:space="preserve"> artificial intelligence programs are software-dependent and may vary among software programs due to differing algorithms and processing. For example, MIM performs a 3-dimensional (3D) volumetric analysis, whereas TexRad performs a cross-sectional 2D analysis of only a single slice.</w:t>
      </w:r>
    </w:p>
    <w:p w14:paraId="47A3B0F0" w14:textId="77777777" w:rsidR="00A77B3E" w:rsidRPr="004A7E7C" w:rsidRDefault="00EA2236" w:rsidP="004A7E7C">
      <w:pPr>
        <w:spacing w:line="360" w:lineRule="auto"/>
        <w:ind w:firstLine="240"/>
        <w:jc w:val="both"/>
        <w:rPr>
          <w:rFonts w:ascii="Book Antiqua" w:hAnsi="Book Antiqua"/>
        </w:rPr>
      </w:pPr>
      <w:r w:rsidRPr="004A7E7C">
        <w:rPr>
          <w:rFonts w:ascii="Book Antiqua" w:eastAsia="Book Antiqua" w:hAnsi="Book Antiqua" w:cs="Book Antiqua"/>
          <w:color w:val="000000"/>
        </w:rPr>
        <w:t>Given this discrepancy, the primary objective of the current study was to determine whether pancreatic tumor texture features can reliably be used as prognostic indicators to provide reproducible results independent of the artificial intelligence software or type of analysis used.</w:t>
      </w:r>
    </w:p>
    <w:p w14:paraId="6DC7C286" w14:textId="77777777" w:rsidR="00A77B3E" w:rsidRPr="004A7E7C" w:rsidRDefault="00A77B3E" w:rsidP="004A7E7C">
      <w:pPr>
        <w:spacing w:line="360" w:lineRule="auto"/>
        <w:ind w:firstLine="240"/>
        <w:jc w:val="both"/>
        <w:rPr>
          <w:rFonts w:ascii="Book Antiqua" w:hAnsi="Book Antiqua"/>
        </w:rPr>
      </w:pPr>
    </w:p>
    <w:p w14:paraId="237E78A1"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caps/>
          <w:color w:val="000000"/>
          <w:u w:val="single"/>
        </w:rPr>
        <w:t>MATERIALS AND METHODS</w:t>
      </w:r>
    </w:p>
    <w:p w14:paraId="45E68C55"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i/>
          <w:iCs/>
          <w:color w:val="000000"/>
        </w:rPr>
        <w:t>Patients</w:t>
      </w:r>
    </w:p>
    <w:p w14:paraId="38A27C89" w14:textId="17E5527E"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 xml:space="preserve">This retrospective single-center study was reviewed and approved by the Institutional Review Board in compliance with HIPAA guidelines. Institutional records between </w:t>
      </w:r>
      <w:r w:rsidRPr="004A7E7C">
        <w:rPr>
          <w:rFonts w:ascii="Book Antiqua" w:eastAsia="Book Antiqua" w:hAnsi="Book Antiqua" w:cs="Book Antiqua"/>
          <w:color w:val="000000"/>
        </w:rPr>
        <w:lastRenderedPageBreak/>
        <w:t>January 2012 and November 2020 were accessed. Our inclusion criteria included patients undergoing a baseline (pretreatment) contrast-enhanced dual-energy computed tomography (CT) study of the primary pancreatic tumor before chemoradiation and subsequent surgery. Patients who did not have</w:t>
      </w:r>
      <w:r w:rsidR="00F9586E" w:rsidRPr="004A7E7C">
        <w:rPr>
          <w:rFonts w:ascii="Book Antiqua" w:eastAsia="Book Antiqua" w:hAnsi="Book Antiqua" w:cs="Book Antiqua"/>
          <w:color w:val="000000"/>
        </w:rPr>
        <w:t>:</w:t>
      </w:r>
      <w:r w:rsidRPr="004A7E7C">
        <w:rPr>
          <w:rFonts w:ascii="Book Antiqua" w:eastAsia="Book Antiqua" w:hAnsi="Book Antiqua" w:cs="Book Antiqua"/>
          <w:color w:val="000000"/>
        </w:rPr>
        <w:t xml:space="preserve"> (</w:t>
      </w:r>
      <w:r w:rsidR="00F9586E" w:rsidRPr="004A7E7C">
        <w:rPr>
          <w:rFonts w:ascii="Book Antiqua" w:eastAsia="Book Antiqua" w:hAnsi="Book Antiqua" w:cs="Book Antiqua"/>
          <w:color w:val="000000"/>
        </w:rPr>
        <w:t>1</w:t>
      </w:r>
      <w:r w:rsidRPr="004A7E7C">
        <w:rPr>
          <w:rFonts w:ascii="Book Antiqua" w:eastAsia="Book Antiqua" w:hAnsi="Book Antiqua" w:cs="Book Antiqua"/>
          <w:color w:val="000000"/>
        </w:rPr>
        <w:t xml:space="preserve">) </w:t>
      </w:r>
      <w:r w:rsidR="00F9586E" w:rsidRPr="004A7E7C">
        <w:rPr>
          <w:rFonts w:ascii="Book Antiqua" w:eastAsia="Book Antiqua" w:hAnsi="Book Antiqua" w:cs="Book Antiqua"/>
          <w:color w:val="000000"/>
        </w:rPr>
        <w:t>B</w:t>
      </w:r>
      <w:r w:rsidRPr="004A7E7C">
        <w:rPr>
          <w:rFonts w:ascii="Book Antiqua" w:eastAsia="Book Antiqua" w:hAnsi="Book Antiqua" w:cs="Book Antiqua"/>
          <w:color w:val="000000"/>
        </w:rPr>
        <w:t>aseline pretreatment CT study data</w:t>
      </w:r>
      <w:r w:rsidR="00F9586E" w:rsidRPr="004A7E7C">
        <w:rPr>
          <w:rFonts w:ascii="Book Antiqua" w:eastAsia="Book Antiqua" w:hAnsi="Book Antiqua" w:cs="Book Antiqua"/>
          <w:color w:val="000000"/>
        </w:rPr>
        <w:t>;</w:t>
      </w:r>
      <w:r w:rsidRPr="004A7E7C">
        <w:rPr>
          <w:rFonts w:ascii="Book Antiqua" w:eastAsia="Book Antiqua" w:hAnsi="Book Antiqua" w:cs="Book Antiqua"/>
          <w:color w:val="000000"/>
        </w:rPr>
        <w:t xml:space="preserve"> (</w:t>
      </w:r>
      <w:r w:rsidR="00F9586E" w:rsidRPr="004A7E7C">
        <w:rPr>
          <w:rFonts w:ascii="Book Antiqua" w:eastAsia="Book Antiqua" w:hAnsi="Book Antiqua" w:cs="Book Antiqua"/>
          <w:color w:val="000000"/>
        </w:rPr>
        <w:t>2</w:t>
      </w:r>
      <w:r w:rsidRPr="004A7E7C">
        <w:rPr>
          <w:rFonts w:ascii="Book Antiqua" w:eastAsia="Book Antiqua" w:hAnsi="Book Antiqua" w:cs="Book Antiqua"/>
          <w:color w:val="000000"/>
        </w:rPr>
        <w:t xml:space="preserve">) </w:t>
      </w:r>
      <w:r w:rsidR="00F9586E" w:rsidRPr="004A7E7C">
        <w:rPr>
          <w:rFonts w:ascii="Book Antiqua" w:eastAsia="Book Antiqua" w:hAnsi="Book Antiqua" w:cs="Book Antiqua"/>
          <w:color w:val="000000"/>
        </w:rPr>
        <w:t>H</w:t>
      </w:r>
      <w:r w:rsidRPr="004A7E7C">
        <w:rPr>
          <w:rFonts w:ascii="Book Antiqua" w:eastAsia="Book Antiqua" w:hAnsi="Book Antiqua" w:cs="Book Antiqua"/>
          <w:color w:val="000000"/>
        </w:rPr>
        <w:t>istologic confirmation of a primary tumor of the pancreas</w:t>
      </w:r>
      <w:r w:rsidR="00F9586E" w:rsidRPr="004A7E7C">
        <w:rPr>
          <w:rFonts w:ascii="Book Antiqua" w:eastAsia="Book Antiqua" w:hAnsi="Book Antiqua" w:cs="Book Antiqua"/>
          <w:color w:val="000000"/>
        </w:rPr>
        <w:t>;</w:t>
      </w:r>
      <w:r w:rsidRPr="004A7E7C">
        <w:rPr>
          <w:rFonts w:ascii="Book Antiqua" w:eastAsia="Book Antiqua" w:hAnsi="Book Antiqua" w:cs="Book Antiqua"/>
          <w:color w:val="000000"/>
        </w:rPr>
        <w:t xml:space="preserve"> and/or (</w:t>
      </w:r>
      <w:r w:rsidR="00F9586E" w:rsidRPr="004A7E7C">
        <w:rPr>
          <w:rFonts w:ascii="Book Antiqua" w:eastAsia="Book Antiqua" w:hAnsi="Book Antiqua" w:cs="Book Antiqua"/>
          <w:color w:val="000000"/>
        </w:rPr>
        <w:t>3</w:t>
      </w:r>
      <w:r w:rsidRPr="004A7E7C">
        <w:rPr>
          <w:rFonts w:ascii="Book Antiqua" w:eastAsia="Book Antiqua" w:hAnsi="Book Antiqua" w:cs="Book Antiqua"/>
          <w:color w:val="000000"/>
        </w:rPr>
        <w:t xml:space="preserve">) </w:t>
      </w:r>
      <w:r w:rsidR="00F9586E" w:rsidRPr="004A7E7C">
        <w:rPr>
          <w:rFonts w:ascii="Book Antiqua" w:eastAsia="Book Antiqua" w:hAnsi="Book Antiqua" w:cs="Book Antiqua"/>
          <w:color w:val="000000"/>
        </w:rPr>
        <w:t>V</w:t>
      </w:r>
      <w:r w:rsidRPr="004A7E7C">
        <w:rPr>
          <w:rFonts w:ascii="Book Antiqua" w:eastAsia="Book Antiqua" w:hAnsi="Book Antiqua" w:cs="Book Antiqua"/>
          <w:color w:val="000000"/>
        </w:rPr>
        <w:t>isible tumors on the CT study were excluded from the analysis. Forty-eight patients met the inclusion criteria. An undergraduate research student searched the patients’ medical records for date of birth, date of first CT study, date of diagnosis, date of last follow-up, date of surgery, histological tumor size, tumor histologic characteristics, and histologic differentiation, presence of adenopathy, both before and after treatment, type of neoadjuvant therapy received, recurrence state, date of recurrence, vital status, and date of death, if applicable. Tumor responses were based on a comparative evaluation of pre- and post-treatment scans and were evaluated by the Response Evaluation Criteria in Solid Tumors criteria.</w:t>
      </w:r>
    </w:p>
    <w:p w14:paraId="4C905D93" w14:textId="77777777" w:rsidR="00A77B3E" w:rsidRPr="004A7E7C" w:rsidRDefault="00A77B3E" w:rsidP="004A7E7C">
      <w:pPr>
        <w:spacing w:line="360" w:lineRule="auto"/>
        <w:jc w:val="both"/>
        <w:rPr>
          <w:rFonts w:ascii="Book Antiqua" w:hAnsi="Book Antiqua"/>
        </w:rPr>
      </w:pPr>
    </w:p>
    <w:p w14:paraId="5962A705"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i/>
          <w:iCs/>
          <w:color w:val="000000"/>
        </w:rPr>
        <w:t>CT protocol and image acquisition</w:t>
      </w:r>
    </w:p>
    <w:p w14:paraId="38AE43C2" w14:textId="4F550640"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 xml:space="preserve">All patients underwent the pretreatment abdominal contrast-enhanced dual-energy CT study </w:t>
      </w:r>
      <w:r w:rsidRPr="004A7E7C">
        <w:rPr>
          <w:rFonts w:ascii="Book Antiqua" w:eastAsia="Book Antiqua" w:hAnsi="Book Antiqua" w:cs="Book Antiqua"/>
          <w:i/>
          <w:iCs/>
          <w:color w:val="000000"/>
        </w:rPr>
        <w:t>via</w:t>
      </w:r>
      <w:r w:rsidRPr="004A7E7C">
        <w:rPr>
          <w:rFonts w:ascii="Book Antiqua" w:eastAsia="Book Antiqua" w:hAnsi="Book Antiqua" w:cs="Book Antiqua"/>
          <w:color w:val="000000"/>
        </w:rPr>
        <w:t xml:space="preserve"> a 64-detector row Discovery CT750 HD CT scanner (Gemstone Spectral Imaging, GE Healthcare, Milwaukee, WI) with a multiphasic pancreatic protocol with rapid switching. Images were acquired intravenously after injecting 125</w:t>
      </w:r>
      <w:r w:rsidR="00F9586E" w:rsidRPr="004A7E7C">
        <w:rPr>
          <w:rFonts w:ascii="Book Antiqua" w:eastAsia="Book Antiqua" w:hAnsi="Book Antiqua" w:cs="Book Antiqua"/>
          <w:color w:val="000000"/>
        </w:rPr>
        <w:t>-</w:t>
      </w:r>
      <w:r w:rsidRPr="004A7E7C">
        <w:rPr>
          <w:rFonts w:ascii="Book Antiqua" w:eastAsia="Book Antiqua" w:hAnsi="Book Antiqua" w:cs="Book Antiqua"/>
          <w:color w:val="000000"/>
        </w:rPr>
        <w:t>150 mL of Omnipaque 350 (Mallinckrodt, St Louis, MO) at a rate of 4</w:t>
      </w:r>
      <w:r w:rsidR="00F9586E" w:rsidRPr="004A7E7C">
        <w:rPr>
          <w:rFonts w:ascii="Book Antiqua" w:eastAsia="Book Antiqua" w:hAnsi="Book Antiqua" w:cs="Book Antiqua"/>
          <w:color w:val="000000"/>
        </w:rPr>
        <w:t>-</w:t>
      </w:r>
      <w:r w:rsidRPr="004A7E7C">
        <w:rPr>
          <w:rFonts w:ascii="Book Antiqua" w:eastAsia="Book Antiqua" w:hAnsi="Book Antiqua" w:cs="Book Antiqua"/>
          <w:color w:val="000000"/>
        </w:rPr>
        <w:t>5 mL/s. Bolus tracking was used. When a 100-Hounsfield unit (HU) increase was detected at the origin of the celiac axis, images were obtained with a diagnostic scan delay of 20 s, from the level of the hemidiaphragm to the iliac crest, using a rapid switching dual-energy technique (80 kVp and 140 kVp). The scan duration was 5 s for the abdomen. The late arterial/pancreatic parenchymal phase was obtained approximately 40</w:t>
      </w:r>
      <w:r w:rsidR="00F9586E" w:rsidRPr="004A7E7C">
        <w:rPr>
          <w:rFonts w:ascii="Book Antiqua" w:eastAsia="Book Antiqua" w:hAnsi="Book Antiqua" w:cs="Book Antiqua"/>
          <w:color w:val="000000"/>
        </w:rPr>
        <w:t>-</w:t>
      </w:r>
      <w:r w:rsidRPr="004A7E7C">
        <w:rPr>
          <w:rFonts w:ascii="Book Antiqua" w:eastAsia="Book Antiqua" w:hAnsi="Book Antiqua" w:cs="Book Antiqua"/>
          <w:color w:val="000000"/>
        </w:rPr>
        <w:t>45 s after the start of contrast injection, and an additional 20-s delay scan using a 120-kVp conventional non-dual-energy imaging technique, resulting in a portal venous phase, was obtained approximately 65</w:t>
      </w:r>
      <w:r w:rsidR="00F9586E" w:rsidRPr="004A7E7C">
        <w:rPr>
          <w:rFonts w:ascii="Book Antiqua" w:eastAsia="Book Antiqua" w:hAnsi="Book Antiqua" w:cs="Book Antiqua"/>
          <w:color w:val="000000"/>
        </w:rPr>
        <w:t>-</w:t>
      </w:r>
      <w:r w:rsidRPr="004A7E7C">
        <w:rPr>
          <w:rFonts w:ascii="Book Antiqua" w:eastAsia="Book Antiqua" w:hAnsi="Book Antiqua" w:cs="Book Antiqua"/>
          <w:color w:val="000000"/>
        </w:rPr>
        <w:t xml:space="preserve">70 s after the start of contrast injection. Images in the </w:t>
      </w:r>
      <w:r w:rsidRPr="004A7E7C">
        <w:rPr>
          <w:rFonts w:ascii="Book Antiqua" w:eastAsia="Book Antiqua" w:hAnsi="Book Antiqua" w:cs="Book Antiqua"/>
          <w:color w:val="000000"/>
        </w:rPr>
        <w:lastRenderedPageBreak/>
        <w:t xml:space="preserve">pancreatic parenchymal and portal venous phases were reconstructed at 2.5-mm slice thickness. The scan parameters were as follows: </w:t>
      </w:r>
      <w:r w:rsidR="00F9586E" w:rsidRPr="004A7E7C">
        <w:rPr>
          <w:rFonts w:ascii="Book Antiqua" w:eastAsia="Book Antiqua" w:hAnsi="Book Antiqua" w:cs="Book Antiqua"/>
          <w:color w:val="000000"/>
        </w:rPr>
        <w:t>T</w:t>
      </w:r>
      <w:r w:rsidRPr="004A7E7C">
        <w:rPr>
          <w:rFonts w:ascii="Book Antiqua" w:eastAsia="Book Antiqua" w:hAnsi="Book Antiqua" w:cs="Book Antiqua"/>
          <w:color w:val="000000"/>
        </w:rPr>
        <w:t>ube current 125-600 ms, tube voltage 120 kVp, pitch 0.98:1, slice thickness 0.6-5 mm, revolution time 0.8 s, table feed speed 39.375 mm/rotation, and field of view 440 mm.</w:t>
      </w:r>
    </w:p>
    <w:p w14:paraId="106A3442" w14:textId="77777777" w:rsidR="00A77B3E" w:rsidRPr="004A7E7C" w:rsidRDefault="00A77B3E" w:rsidP="004A7E7C">
      <w:pPr>
        <w:spacing w:line="360" w:lineRule="auto"/>
        <w:jc w:val="both"/>
        <w:rPr>
          <w:rFonts w:ascii="Book Antiqua" w:hAnsi="Book Antiqua"/>
        </w:rPr>
      </w:pPr>
    </w:p>
    <w:p w14:paraId="55638617" w14:textId="5360422B"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i/>
          <w:iCs/>
          <w:color w:val="000000"/>
        </w:rPr>
        <w:t xml:space="preserve">Radiomics </w:t>
      </w:r>
      <w:r w:rsidR="00F9586E" w:rsidRPr="004A7E7C">
        <w:rPr>
          <w:rFonts w:ascii="Book Antiqua" w:eastAsia="Book Antiqua" w:hAnsi="Book Antiqua" w:cs="Book Antiqua"/>
          <w:b/>
          <w:bCs/>
          <w:i/>
          <w:iCs/>
          <w:color w:val="000000"/>
        </w:rPr>
        <w:t>w</w:t>
      </w:r>
      <w:r w:rsidRPr="004A7E7C">
        <w:rPr>
          <w:rFonts w:ascii="Book Antiqua" w:eastAsia="Book Antiqua" w:hAnsi="Book Antiqua" w:cs="Book Antiqua"/>
          <w:b/>
          <w:bCs/>
          <w:i/>
          <w:iCs/>
          <w:color w:val="000000"/>
        </w:rPr>
        <w:t>orkflow</w:t>
      </w:r>
    </w:p>
    <w:p w14:paraId="661C1072"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Our study included two separate segmentation programs: MIM software version 6.9.4 (MIM Software Inc) and TexRad Research version 3.9 (Cambridge Computed Imaging LTD). Both radiomics workflows started with tumor segmentation on the treatment-naïve imaging studies, followed by feature extraction. The tumors were segmented by a research fellow in the abdominal radiology department under the supervision of an oncologic radiologist with ten years of experience.</w:t>
      </w:r>
    </w:p>
    <w:p w14:paraId="5DAFDB6D" w14:textId="77777777" w:rsidR="00A77B3E" w:rsidRPr="004A7E7C" w:rsidRDefault="00A77B3E" w:rsidP="004A7E7C">
      <w:pPr>
        <w:spacing w:line="360" w:lineRule="auto"/>
        <w:jc w:val="both"/>
        <w:rPr>
          <w:rFonts w:ascii="Book Antiqua" w:hAnsi="Book Antiqua"/>
        </w:rPr>
      </w:pPr>
    </w:p>
    <w:p w14:paraId="3E81C1A9" w14:textId="3FD4610C"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color w:val="000000"/>
        </w:rPr>
        <w:t>3D segmentation:</w:t>
      </w:r>
      <w:r w:rsidRPr="004A7E7C">
        <w:rPr>
          <w:rFonts w:ascii="Book Antiqua" w:eastAsia="Book Antiqua" w:hAnsi="Book Antiqua" w:cs="Book Antiqua"/>
          <w:color w:val="000000"/>
        </w:rPr>
        <w:t xml:space="preserve"> The portal venous phase was used for segmentation. The tumors were contoured on MIM software using the 3D brush on the axial, coronal, and sagittal planes (Figure 1) by an abdominal radiologist with ten years of clinical experience. A research fellow assisted in extracting the texture features on MIM and saved them on an encrypted server. Seventeen texture features </w:t>
      </w:r>
      <w:r w:rsidR="00F9586E" w:rsidRPr="004A7E7C">
        <w:rPr>
          <w:rFonts w:ascii="Book Antiqua" w:eastAsia="Book Antiqua" w:hAnsi="Book Antiqua" w:cs="Book Antiqua"/>
          <w:color w:val="000000"/>
        </w:rPr>
        <w:t>[</w:t>
      </w:r>
      <w:r w:rsidRPr="004A7E7C">
        <w:rPr>
          <w:rFonts w:ascii="Book Antiqua" w:eastAsia="Book Antiqua" w:hAnsi="Book Antiqua" w:cs="Book Antiqua"/>
          <w:color w:val="000000"/>
        </w:rPr>
        <w:t xml:space="preserve">integral total value </w:t>
      </w:r>
      <w:r w:rsidR="00F9586E" w:rsidRPr="004A7E7C">
        <w:rPr>
          <w:rFonts w:ascii="Book Antiqua" w:eastAsia="Book Antiqua" w:hAnsi="Book Antiqua" w:cs="Book Antiqua"/>
          <w:color w:val="000000"/>
        </w:rPr>
        <w:t>(</w:t>
      </w:r>
      <w:r w:rsidRPr="004A7E7C">
        <w:rPr>
          <w:rFonts w:ascii="Book Antiqua" w:eastAsia="Book Antiqua" w:hAnsi="Book Antiqua" w:cs="Book Antiqua"/>
          <w:color w:val="000000"/>
        </w:rPr>
        <w:t xml:space="preserve">HU × </w:t>
      </w:r>
      <w:r w:rsidR="00F9586E" w:rsidRPr="004A7E7C">
        <w:rPr>
          <w:rFonts w:ascii="Book Antiqua" w:eastAsia="Book Antiqua" w:hAnsi="Book Antiqua" w:cs="Book Antiqua"/>
          <w:color w:val="000000"/>
        </w:rPr>
        <w:t>Ml)</w:t>
      </w:r>
      <w:r w:rsidRPr="004A7E7C">
        <w:rPr>
          <w:rFonts w:ascii="Book Antiqua" w:eastAsia="Book Antiqua" w:hAnsi="Book Antiqua" w:cs="Book Antiqua"/>
          <w:color w:val="000000"/>
        </w:rPr>
        <w:t xml:space="preserve">, kurtosis, maximum HU, mean HU, maximum mean HU ratio, median HU, median minimum HU ratio, minimum HU, minimum mean HU ratio, skewness, sphere value </w:t>
      </w:r>
      <w:r w:rsidR="00F9586E" w:rsidRPr="004A7E7C">
        <w:rPr>
          <w:rFonts w:ascii="Book Antiqua" w:eastAsia="Book Antiqua" w:hAnsi="Book Antiqua" w:cs="Book Antiqua"/>
          <w:color w:val="000000"/>
        </w:rPr>
        <w:t>(</w:t>
      </w:r>
      <w:r w:rsidRPr="004A7E7C">
        <w:rPr>
          <w:rFonts w:ascii="Book Antiqua" w:eastAsia="Book Antiqua" w:hAnsi="Book Antiqua" w:cs="Book Antiqua"/>
          <w:color w:val="000000"/>
        </w:rPr>
        <w:t>cm</w:t>
      </w:r>
      <w:r w:rsidR="00F9586E" w:rsidRPr="004A7E7C">
        <w:rPr>
          <w:rFonts w:ascii="Book Antiqua" w:eastAsia="Book Antiqua" w:hAnsi="Book Antiqua" w:cs="Book Antiqua"/>
          <w:color w:val="000000"/>
        </w:rPr>
        <w:t>)</w:t>
      </w:r>
      <w:r w:rsidRPr="004A7E7C">
        <w:rPr>
          <w:rFonts w:ascii="Book Antiqua" w:eastAsia="Book Antiqua" w:hAnsi="Book Antiqua" w:cs="Book Antiqua"/>
          <w:color w:val="000000"/>
        </w:rPr>
        <w:t>, standard deviation, standard deviation mean HU ratio, total HU, volume, voxel count, and entropy</w:t>
      </w:r>
      <w:r w:rsidR="00F9586E" w:rsidRPr="004A7E7C">
        <w:rPr>
          <w:rFonts w:ascii="Book Antiqua" w:eastAsia="Book Antiqua" w:hAnsi="Book Antiqua" w:cs="Book Antiqua"/>
          <w:color w:val="000000"/>
        </w:rPr>
        <w:t>]</w:t>
      </w:r>
      <w:r w:rsidRPr="004A7E7C">
        <w:rPr>
          <w:rFonts w:ascii="Book Antiqua" w:eastAsia="Book Antiqua" w:hAnsi="Book Antiqua" w:cs="Book Antiqua"/>
          <w:color w:val="000000"/>
        </w:rPr>
        <w:t xml:space="preserve">, all belonging to first-order statistics, were extracted </w:t>
      </w:r>
      <w:r w:rsidRPr="004A7E7C">
        <w:rPr>
          <w:rFonts w:ascii="Book Antiqua" w:eastAsia="Book Antiqua" w:hAnsi="Book Antiqua" w:cs="Book Antiqua"/>
          <w:i/>
          <w:iCs/>
          <w:color w:val="000000"/>
        </w:rPr>
        <w:t>via</w:t>
      </w:r>
      <w:r w:rsidRPr="004A7E7C">
        <w:rPr>
          <w:rFonts w:ascii="Book Antiqua" w:eastAsia="Book Antiqua" w:hAnsi="Book Antiqua" w:cs="Book Antiqua"/>
          <w:color w:val="000000"/>
        </w:rPr>
        <w:t xml:space="preserve"> an algorithm developed by MIM Software Inc for the texture analysis of CT scans</w:t>
      </w:r>
      <w:r w:rsidR="00A12965" w:rsidRPr="004A7E7C">
        <w:rPr>
          <w:rFonts w:ascii="Book Antiqua" w:eastAsia="Book Antiqua" w:hAnsi="Book Antiqua" w:cs="Book Antiqua"/>
          <w:color w:val="000000"/>
        </w:rPr>
        <w:t xml:space="preserve"> (Table 1)</w:t>
      </w:r>
      <w:r w:rsidRPr="004A7E7C">
        <w:rPr>
          <w:rFonts w:ascii="Book Antiqua" w:eastAsia="Book Antiqua" w:hAnsi="Book Antiqua" w:cs="Book Antiqua"/>
          <w:color w:val="000000"/>
        </w:rPr>
        <w:t>.</w:t>
      </w:r>
    </w:p>
    <w:p w14:paraId="12EF3ACD" w14:textId="77777777" w:rsidR="00A77B3E" w:rsidRPr="004A7E7C" w:rsidRDefault="00A77B3E" w:rsidP="004A7E7C">
      <w:pPr>
        <w:spacing w:line="360" w:lineRule="auto"/>
        <w:jc w:val="both"/>
        <w:rPr>
          <w:rFonts w:ascii="Book Antiqua" w:hAnsi="Book Antiqua"/>
        </w:rPr>
      </w:pPr>
    </w:p>
    <w:p w14:paraId="7EAF8C1B"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color w:val="000000"/>
        </w:rPr>
        <w:t>2D segmentation:</w:t>
      </w:r>
      <w:r w:rsidRPr="004A7E7C">
        <w:rPr>
          <w:rFonts w:ascii="Book Antiqua" w:eastAsia="Book Antiqua" w:hAnsi="Book Antiqua" w:cs="Book Antiqua"/>
          <w:color w:val="000000"/>
        </w:rPr>
        <w:t xml:space="preserve"> The images evaluated in 2D segmentation were also derived from the portal venous phase uploaded to the commercially available TexRad research software. 2D segmentation was performed using the polygon region of interest tool. The slice with the greatest tumor diameter was used, and textural radiomic features were extracted automatically from the images within the region of interest. A total of 6 </w:t>
      </w:r>
      <w:r w:rsidRPr="004A7E7C">
        <w:rPr>
          <w:rFonts w:ascii="Book Antiqua" w:eastAsia="Book Antiqua" w:hAnsi="Book Antiqua" w:cs="Book Antiqua"/>
          <w:color w:val="000000"/>
        </w:rPr>
        <w:lastRenderedPageBreak/>
        <w:t>texture features (entropy, kurtosis, mean HU, mean positive pixels, skewness, and standard deviation) were extracted. Because TexRad software applies spatial scale filters and MIM’s algorithm does not, only values without using a spatial scale filter were considered to compare the two software programs.</w:t>
      </w:r>
    </w:p>
    <w:p w14:paraId="2F9EEC82" w14:textId="77777777" w:rsidR="00A77B3E" w:rsidRPr="004A7E7C" w:rsidRDefault="00A77B3E" w:rsidP="004A7E7C">
      <w:pPr>
        <w:spacing w:line="360" w:lineRule="auto"/>
        <w:jc w:val="both"/>
        <w:rPr>
          <w:rFonts w:ascii="Book Antiqua" w:hAnsi="Book Antiqua"/>
        </w:rPr>
      </w:pPr>
    </w:p>
    <w:p w14:paraId="7EE40513"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i/>
          <w:iCs/>
          <w:color w:val="000000"/>
        </w:rPr>
        <w:t>Statistical analyses</w:t>
      </w:r>
    </w:p>
    <w:p w14:paraId="0CA39F8B"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For 2D and 3D analysis, the correlation between tumor size and percentage of residual tumor based on histological evaluation was assessed using simple linear regression. The Wilcoxon test was used to show the relationship between tumor volume and the percent of residual tumor. The Youden index was used to determine the optimal cutoff for predicting residual tumors based on tumor size. Also, a receiver operating characteristic curve was generated to predict the performance of tumor size in estimating residual tumors.</w:t>
      </w:r>
    </w:p>
    <w:p w14:paraId="7C2C51DD" w14:textId="77777777" w:rsidR="00A77B3E" w:rsidRPr="004A7E7C" w:rsidRDefault="00EA2236" w:rsidP="004A7E7C">
      <w:pPr>
        <w:spacing w:line="360" w:lineRule="auto"/>
        <w:ind w:firstLine="240"/>
        <w:jc w:val="both"/>
        <w:rPr>
          <w:rFonts w:ascii="Book Antiqua" w:hAnsi="Book Antiqua"/>
        </w:rPr>
      </w:pPr>
      <w:r w:rsidRPr="004A7E7C">
        <w:rPr>
          <w:rFonts w:ascii="Book Antiqua" w:eastAsia="Book Antiqua" w:hAnsi="Book Antiqua" w:cs="Book Antiqua"/>
          <w:color w:val="000000"/>
        </w:rPr>
        <w:t>Simple logistic regression was used to correlate the texture features with post-treatment adenopathy. A Cox proportional hazards model was used to fit univariate models identifying associations between texture features and OS and progression-free survival (PFS). Cox regression was used to detect any significant association between OS and the percentage of residual tumor following treatment or tumor size.</w:t>
      </w:r>
    </w:p>
    <w:p w14:paraId="4B4D783B" w14:textId="43F9B870" w:rsidR="00A77B3E" w:rsidRPr="004A7E7C" w:rsidRDefault="00EA2236" w:rsidP="004A7E7C">
      <w:pPr>
        <w:spacing w:line="360" w:lineRule="auto"/>
        <w:ind w:firstLine="240"/>
        <w:jc w:val="both"/>
        <w:rPr>
          <w:rFonts w:ascii="Book Antiqua" w:hAnsi="Book Antiqua"/>
        </w:rPr>
      </w:pPr>
      <w:r w:rsidRPr="004A7E7C">
        <w:rPr>
          <w:rFonts w:ascii="Book Antiqua" w:eastAsia="Book Antiqua" w:hAnsi="Book Antiqua" w:cs="Book Antiqua"/>
          <w:color w:val="000000"/>
        </w:rPr>
        <w:t xml:space="preserve">For 2D and 3D analysis, recursive partitioning analysis was carried out using the R package “rpart” to identify a cutoff that can predict OS by mean HU value. All tests were two-sided, and </w:t>
      </w:r>
      <w:r w:rsidR="00F9586E" w:rsidRPr="004A7E7C">
        <w:rPr>
          <w:rFonts w:ascii="Book Antiqua" w:eastAsia="Book Antiqua" w:hAnsi="Book Antiqua" w:cs="Book Antiqua"/>
          <w:i/>
          <w:iCs/>
          <w:color w:val="000000"/>
        </w:rPr>
        <w:t>P</w:t>
      </w:r>
      <w:r w:rsidRPr="004A7E7C">
        <w:rPr>
          <w:rFonts w:ascii="Book Antiqua" w:eastAsia="Book Antiqua" w:hAnsi="Book Antiqua" w:cs="Book Antiqua"/>
          <w:color w:val="000000"/>
        </w:rPr>
        <w:t xml:space="preserve"> &lt; 0.05 was considered statistically significant. Statistical analysis was done using SAS version 9.4 (SAS Institute, Cary, NC). The Kaplan-Meier analysis was used to compare survival in patients with different tumor densities in </w:t>
      </w:r>
      <w:r w:rsidR="00F9586E" w:rsidRPr="004A7E7C">
        <w:rPr>
          <w:rFonts w:ascii="Book Antiqua" w:eastAsia="Book Antiqua" w:hAnsi="Book Antiqua" w:cs="Book Antiqua"/>
          <w:color w:val="000000"/>
        </w:rPr>
        <w:t>HU</w:t>
      </w:r>
      <w:r w:rsidRPr="004A7E7C">
        <w:rPr>
          <w:rFonts w:ascii="Book Antiqua" w:eastAsia="Book Antiqua" w:hAnsi="Book Antiqua" w:cs="Book Antiqua"/>
          <w:color w:val="000000"/>
        </w:rPr>
        <w:t xml:space="preserve"> for both 2D and 3D analysis.</w:t>
      </w:r>
    </w:p>
    <w:p w14:paraId="760A4D77" w14:textId="77777777" w:rsidR="00A77B3E" w:rsidRPr="004A7E7C" w:rsidRDefault="00A77B3E" w:rsidP="004A7E7C">
      <w:pPr>
        <w:spacing w:line="360" w:lineRule="auto"/>
        <w:jc w:val="both"/>
        <w:rPr>
          <w:rFonts w:ascii="Book Antiqua" w:hAnsi="Book Antiqua"/>
        </w:rPr>
      </w:pPr>
    </w:p>
    <w:p w14:paraId="044ACCDD"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caps/>
          <w:color w:val="000000"/>
          <w:u w:val="single"/>
        </w:rPr>
        <w:t>RESULTS</w:t>
      </w:r>
    </w:p>
    <w:p w14:paraId="44A1ECDD" w14:textId="2673D205"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The patients</w:t>
      </w:r>
      <w:r w:rsidR="00F9586E" w:rsidRPr="004A7E7C">
        <w:rPr>
          <w:rFonts w:ascii="Book Antiqua" w:eastAsia="Book Antiqua" w:hAnsi="Book Antiqua" w:cs="Book Antiqua"/>
          <w:color w:val="000000"/>
        </w:rPr>
        <w:t>’</w:t>
      </w:r>
      <w:r w:rsidRPr="004A7E7C">
        <w:rPr>
          <w:rFonts w:ascii="Book Antiqua" w:eastAsia="Book Antiqua" w:hAnsi="Book Antiqua" w:cs="Book Antiqua"/>
          <w:color w:val="000000"/>
        </w:rPr>
        <w:t xml:space="preserve"> mean </w:t>
      </w:r>
      <w:r w:rsidR="00F9586E" w:rsidRPr="004A7E7C">
        <w:rPr>
          <w:rFonts w:ascii="Book Antiqua" w:eastAsia="Book Antiqua" w:hAnsi="Book Antiqua" w:cs="Book Antiqua"/>
          <w:color w:val="000000"/>
        </w:rPr>
        <w:t>± SD</w:t>
      </w:r>
      <w:r w:rsidRPr="004A7E7C">
        <w:rPr>
          <w:rFonts w:ascii="Book Antiqua" w:eastAsia="Book Antiqua" w:hAnsi="Book Antiqua" w:cs="Book Antiqua"/>
          <w:color w:val="000000"/>
        </w:rPr>
        <w:t xml:space="preserve"> age was 61.2 ± 12.8 years, with a median age of 61.9. Patient ages ranged from 18.6 years to 88.9 years. Linear regression showed that histologic tumor size was correlated with residual tumor </w:t>
      </w:r>
      <w:r w:rsidR="008F1E6C" w:rsidRPr="004A7E7C">
        <w:rPr>
          <w:rFonts w:ascii="Book Antiqua" w:eastAsia="Book Antiqua" w:hAnsi="Book Antiqua" w:cs="Book Antiqua"/>
          <w:color w:val="000000"/>
        </w:rPr>
        <w:t>[</w:t>
      </w:r>
      <w:r w:rsidRPr="004A7E7C">
        <w:rPr>
          <w:rFonts w:ascii="Book Antiqua" w:eastAsia="Book Antiqua" w:hAnsi="Book Antiqua" w:cs="Book Antiqua"/>
          <w:color w:val="000000"/>
        </w:rPr>
        <w:t xml:space="preserve">correlation coefficient = 0.51, 95% </w:t>
      </w:r>
      <w:r w:rsidRPr="004A7E7C">
        <w:rPr>
          <w:rFonts w:ascii="Book Antiqua" w:eastAsia="Book Antiqua" w:hAnsi="Book Antiqua" w:cs="Book Antiqua"/>
          <w:color w:val="000000"/>
        </w:rPr>
        <w:lastRenderedPageBreak/>
        <w:t>confidence interval</w:t>
      </w:r>
      <w:r w:rsidR="008F1E6C" w:rsidRPr="004A7E7C">
        <w:rPr>
          <w:rFonts w:ascii="Book Antiqua" w:eastAsia="Book Antiqua" w:hAnsi="Book Antiqua" w:cs="Book Antiqua"/>
          <w:color w:val="000000"/>
        </w:rPr>
        <w:t xml:space="preserve"> (CI):</w:t>
      </w:r>
      <w:r w:rsidRPr="004A7E7C">
        <w:rPr>
          <w:rFonts w:ascii="Book Antiqua" w:eastAsia="Book Antiqua" w:hAnsi="Book Antiqua" w:cs="Book Antiqua"/>
          <w:color w:val="000000"/>
        </w:rPr>
        <w:t xml:space="preserve"> 0.26-0.70</w:t>
      </w:r>
      <w:r w:rsidR="008F1E6C" w:rsidRPr="004A7E7C">
        <w:rPr>
          <w:rFonts w:ascii="Book Antiqua" w:eastAsia="Book Antiqua" w:hAnsi="Book Antiqua" w:cs="Book Antiqua"/>
          <w:color w:val="000000"/>
        </w:rPr>
        <w:t>,</w:t>
      </w:r>
      <w:r w:rsidRPr="004A7E7C">
        <w:rPr>
          <w:rFonts w:ascii="Book Antiqua" w:eastAsia="Book Antiqua" w:hAnsi="Book Antiqua" w:cs="Book Antiqua"/>
          <w:color w:val="000000"/>
        </w:rPr>
        <w:t xml:space="preserve"> Figure 2</w:t>
      </w:r>
      <w:r w:rsidR="008F1E6C" w:rsidRPr="004A7E7C">
        <w:rPr>
          <w:rFonts w:ascii="Book Antiqua" w:eastAsia="Book Antiqua" w:hAnsi="Book Antiqua" w:cs="Book Antiqua"/>
          <w:color w:val="000000"/>
        </w:rPr>
        <w:t>]</w:t>
      </w:r>
      <w:r w:rsidRPr="004A7E7C">
        <w:rPr>
          <w:rFonts w:ascii="Book Antiqua" w:eastAsia="Book Antiqua" w:hAnsi="Book Antiqua" w:cs="Book Antiqua"/>
          <w:color w:val="000000"/>
        </w:rPr>
        <w:t xml:space="preserve">. Using a cutoff of 1.35 cm, based on histologic tumor size, our models showed that patients with a tumor size greater than 1.35 cm are at risk of having more than 10% residual tumor (sensitivity = 0.64, specificity = 0.94, accuracy = 0.85, </w:t>
      </w:r>
      <w:r w:rsidRPr="004A7E7C">
        <w:rPr>
          <w:rFonts w:ascii="Book Antiqua" w:eastAsia="Book Antiqua" w:hAnsi="Book Antiqua" w:cs="Book Antiqua"/>
          <w:i/>
          <w:iCs/>
          <w:color w:val="000000"/>
        </w:rPr>
        <w:t>P</w:t>
      </w:r>
      <w:r w:rsidRPr="004A7E7C">
        <w:rPr>
          <w:rFonts w:ascii="Book Antiqua" w:eastAsia="Book Antiqua" w:hAnsi="Book Antiqua" w:cs="Book Antiqua"/>
          <w:color w:val="000000"/>
        </w:rPr>
        <w:t xml:space="preserve"> = 0.015; Figures 3 and 4).</w:t>
      </w:r>
    </w:p>
    <w:p w14:paraId="1308A511" w14:textId="77777777" w:rsidR="00A77B3E" w:rsidRPr="004A7E7C" w:rsidRDefault="00A77B3E" w:rsidP="004A7E7C">
      <w:pPr>
        <w:spacing w:line="360" w:lineRule="auto"/>
        <w:jc w:val="both"/>
        <w:rPr>
          <w:rFonts w:ascii="Book Antiqua" w:hAnsi="Book Antiqua"/>
        </w:rPr>
      </w:pPr>
    </w:p>
    <w:p w14:paraId="4DB13B4A"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i/>
          <w:iCs/>
          <w:color w:val="000000"/>
        </w:rPr>
        <w:t>3D analysis</w:t>
      </w:r>
    </w:p>
    <w:p w14:paraId="233C75FA" w14:textId="21FBD9BB"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Linear regression showed that histologic tumor size was correlated with residual tumor (correlation coefficient = 0.51, 95%</w:t>
      </w:r>
      <w:r w:rsidR="008F1E6C" w:rsidRPr="004A7E7C">
        <w:rPr>
          <w:rFonts w:ascii="Book Antiqua" w:eastAsia="Book Antiqua" w:hAnsi="Book Antiqua" w:cs="Book Antiqua"/>
          <w:color w:val="000000"/>
        </w:rPr>
        <w:t>CI:</w:t>
      </w:r>
      <w:r w:rsidRPr="004A7E7C">
        <w:rPr>
          <w:rFonts w:ascii="Book Antiqua" w:eastAsia="Book Antiqua" w:hAnsi="Book Antiqua" w:cs="Book Antiqua"/>
          <w:color w:val="000000"/>
        </w:rPr>
        <w:t xml:space="preserve"> 0.26-0.70</w:t>
      </w:r>
      <w:r w:rsidR="008F1E6C" w:rsidRPr="004A7E7C">
        <w:rPr>
          <w:rFonts w:ascii="Book Antiqua" w:eastAsia="Book Antiqua" w:hAnsi="Book Antiqua" w:cs="Book Antiqua"/>
          <w:color w:val="000000"/>
        </w:rPr>
        <w:t>,</w:t>
      </w:r>
      <w:r w:rsidRPr="004A7E7C">
        <w:rPr>
          <w:rFonts w:ascii="Book Antiqua" w:eastAsia="Book Antiqua" w:hAnsi="Book Antiqua" w:cs="Book Antiqua"/>
          <w:color w:val="000000"/>
        </w:rPr>
        <w:t xml:space="preserve"> Figure 2). Using a cutoff of 1.35 cm, based on histologic tumor size, our models showed that patients with a tumor size greater than 1.35 cm are at risk of having more than 10% residual tumor (sensitivity = 0.64, specificity = 0.94, accuracy = 0.85, </w:t>
      </w:r>
      <w:r w:rsidRPr="004A7E7C">
        <w:rPr>
          <w:rFonts w:ascii="Book Antiqua" w:eastAsia="Book Antiqua" w:hAnsi="Book Antiqua" w:cs="Book Antiqua"/>
          <w:i/>
          <w:iCs/>
          <w:color w:val="000000"/>
        </w:rPr>
        <w:t>P</w:t>
      </w:r>
      <w:r w:rsidRPr="004A7E7C">
        <w:rPr>
          <w:rFonts w:ascii="Book Antiqua" w:eastAsia="Book Antiqua" w:hAnsi="Book Antiqua" w:cs="Book Antiqua"/>
          <w:color w:val="000000"/>
        </w:rPr>
        <w:t xml:space="preserve"> = 0.015; Figures 3 and 4).</w:t>
      </w:r>
    </w:p>
    <w:p w14:paraId="6186C778" w14:textId="7266157D" w:rsidR="00A77B3E" w:rsidRPr="004A7E7C" w:rsidRDefault="00EA2236" w:rsidP="004A7E7C">
      <w:pPr>
        <w:spacing w:line="360" w:lineRule="auto"/>
        <w:ind w:firstLine="240"/>
        <w:jc w:val="both"/>
        <w:rPr>
          <w:rFonts w:ascii="Book Antiqua" w:hAnsi="Book Antiqua"/>
        </w:rPr>
      </w:pPr>
      <w:r w:rsidRPr="004A7E7C">
        <w:rPr>
          <w:rFonts w:ascii="Book Antiqua" w:eastAsia="Book Antiqua" w:hAnsi="Book Antiqua" w:cs="Book Antiqua"/>
          <w:color w:val="000000"/>
        </w:rPr>
        <w:t xml:space="preserve">Linear regression analysis showed that mean HU </w:t>
      </w:r>
      <w:r w:rsidR="008F1E6C" w:rsidRPr="004A7E7C">
        <w:rPr>
          <w:rFonts w:ascii="Book Antiqua" w:eastAsia="Book Antiqua" w:hAnsi="Book Antiqua" w:cs="Book Antiqua"/>
          <w:color w:val="000000"/>
        </w:rPr>
        <w:t>[</w:t>
      </w:r>
      <w:r w:rsidRPr="004A7E7C">
        <w:rPr>
          <w:rFonts w:ascii="Book Antiqua" w:eastAsia="Book Antiqua" w:hAnsi="Book Antiqua" w:cs="Book Antiqua"/>
          <w:color w:val="000000"/>
        </w:rPr>
        <w:t xml:space="preserve">correlation coefficient = -0.0040, standard error </w:t>
      </w:r>
      <w:r w:rsidR="008F1E6C" w:rsidRPr="004A7E7C">
        <w:rPr>
          <w:rFonts w:ascii="Book Antiqua" w:eastAsia="Book Antiqua" w:hAnsi="Book Antiqua" w:cs="Book Antiqua"/>
          <w:color w:val="000000"/>
        </w:rPr>
        <w:t>(</w:t>
      </w:r>
      <w:r w:rsidRPr="004A7E7C">
        <w:rPr>
          <w:rFonts w:ascii="Book Antiqua" w:eastAsia="Book Antiqua" w:hAnsi="Book Antiqua" w:cs="Book Antiqua"/>
          <w:color w:val="000000"/>
        </w:rPr>
        <w:t>SE</w:t>
      </w:r>
      <w:r w:rsidR="008F1E6C" w:rsidRPr="004A7E7C">
        <w:rPr>
          <w:rFonts w:ascii="Book Antiqua" w:eastAsia="Book Antiqua" w:hAnsi="Book Antiqua" w:cs="Book Antiqua"/>
          <w:color w:val="000000"/>
        </w:rPr>
        <w:t>)</w:t>
      </w:r>
      <w:r w:rsidRPr="004A7E7C">
        <w:rPr>
          <w:rFonts w:ascii="Book Antiqua" w:eastAsia="Book Antiqua" w:hAnsi="Book Antiqua" w:cs="Book Antiqua"/>
          <w:color w:val="000000"/>
        </w:rPr>
        <w:t xml:space="preserve"> = 0.0018, </w:t>
      </w:r>
      <w:r w:rsidRPr="004A7E7C">
        <w:rPr>
          <w:rFonts w:ascii="Book Antiqua" w:eastAsia="Book Antiqua" w:hAnsi="Book Antiqua" w:cs="Book Antiqua"/>
          <w:i/>
          <w:iCs/>
          <w:color w:val="000000"/>
        </w:rPr>
        <w:t>P</w:t>
      </w:r>
      <w:r w:rsidRPr="004A7E7C">
        <w:rPr>
          <w:rFonts w:ascii="Book Antiqua" w:eastAsia="Book Antiqua" w:hAnsi="Book Antiqua" w:cs="Book Antiqua"/>
          <w:color w:val="000000"/>
        </w:rPr>
        <w:t xml:space="preserve"> = 0.0326</w:t>
      </w:r>
      <w:r w:rsidR="008F1E6C" w:rsidRPr="004A7E7C">
        <w:rPr>
          <w:rFonts w:ascii="Book Antiqua" w:eastAsia="Book Antiqua" w:hAnsi="Book Antiqua" w:cs="Book Antiqua"/>
          <w:color w:val="000000"/>
        </w:rPr>
        <w:t>]</w:t>
      </w:r>
      <w:r w:rsidRPr="004A7E7C">
        <w:rPr>
          <w:rFonts w:ascii="Book Antiqua" w:eastAsia="Book Antiqua" w:hAnsi="Book Antiqua" w:cs="Book Antiqua"/>
          <w:color w:val="000000"/>
        </w:rPr>
        <w:t xml:space="preserve">, median HU (correlation coefficient = -0.0039, SE = 0.0019, </w:t>
      </w:r>
      <w:r w:rsidRPr="004A7E7C">
        <w:rPr>
          <w:rFonts w:ascii="Book Antiqua" w:eastAsia="Book Antiqua" w:hAnsi="Book Antiqua" w:cs="Book Antiqua"/>
          <w:i/>
          <w:iCs/>
          <w:color w:val="000000"/>
        </w:rPr>
        <w:t>P</w:t>
      </w:r>
      <w:r w:rsidRPr="004A7E7C">
        <w:rPr>
          <w:rFonts w:ascii="Book Antiqua" w:eastAsia="Book Antiqua" w:hAnsi="Book Antiqua" w:cs="Book Antiqua"/>
          <w:color w:val="000000"/>
        </w:rPr>
        <w:t xml:space="preserve"> = 0.0373), and minimum mean HU ratio (correlation coefficient = -0.1038, SE = 0.0499, </w:t>
      </w:r>
      <w:r w:rsidRPr="004A7E7C">
        <w:rPr>
          <w:rFonts w:ascii="Book Antiqua" w:eastAsia="Book Antiqua" w:hAnsi="Book Antiqua" w:cs="Book Antiqua"/>
          <w:i/>
          <w:iCs/>
          <w:color w:val="000000"/>
        </w:rPr>
        <w:t>P</w:t>
      </w:r>
      <w:r w:rsidRPr="004A7E7C">
        <w:rPr>
          <w:rFonts w:ascii="Book Antiqua" w:eastAsia="Book Antiqua" w:hAnsi="Book Antiqua" w:cs="Book Antiqua"/>
          <w:color w:val="000000"/>
        </w:rPr>
        <w:t xml:space="preserve"> = 0.0406) were inversely correlated with the percentage of residual tumor following treatment.</w:t>
      </w:r>
    </w:p>
    <w:p w14:paraId="0A9F23A9" w14:textId="5503D4A2" w:rsidR="00A77B3E" w:rsidRPr="004A7E7C" w:rsidRDefault="00EA2236" w:rsidP="004A7E7C">
      <w:pPr>
        <w:spacing w:line="360" w:lineRule="auto"/>
        <w:ind w:firstLine="240"/>
        <w:jc w:val="both"/>
        <w:rPr>
          <w:rFonts w:ascii="Book Antiqua" w:hAnsi="Book Antiqua"/>
        </w:rPr>
      </w:pPr>
      <w:r w:rsidRPr="004A7E7C">
        <w:rPr>
          <w:rFonts w:ascii="Book Antiqua" w:eastAsia="Book Antiqua" w:hAnsi="Book Antiqua" w:cs="Book Antiqua"/>
          <w:color w:val="000000"/>
        </w:rPr>
        <w:t xml:space="preserve">The univariate Cox proportional hazards model showed that mean HU and median HU were significantly correlated with OS </w:t>
      </w:r>
      <w:r w:rsidR="008F1E6C" w:rsidRPr="004A7E7C">
        <w:rPr>
          <w:rFonts w:ascii="Book Antiqua" w:eastAsia="Book Antiqua" w:hAnsi="Book Antiqua" w:cs="Book Antiqua"/>
          <w:color w:val="000000"/>
        </w:rPr>
        <w:t>[</w:t>
      </w:r>
      <w:r w:rsidRPr="004A7E7C">
        <w:rPr>
          <w:rFonts w:ascii="Book Antiqua" w:eastAsia="Book Antiqua" w:hAnsi="Book Antiqua" w:cs="Book Antiqua"/>
          <w:color w:val="000000"/>
        </w:rPr>
        <w:t>mean HU: hazard ratio</w:t>
      </w:r>
      <w:r w:rsidR="008F1E6C" w:rsidRPr="004A7E7C">
        <w:rPr>
          <w:rFonts w:ascii="Book Antiqua" w:eastAsia="Book Antiqua" w:hAnsi="Book Antiqua" w:cs="Book Antiqua"/>
          <w:color w:val="000000"/>
        </w:rPr>
        <w:t xml:space="preserve"> (HR)</w:t>
      </w:r>
      <w:r w:rsidRPr="004A7E7C">
        <w:rPr>
          <w:rFonts w:ascii="Book Antiqua" w:eastAsia="Book Antiqua" w:hAnsi="Book Antiqua" w:cs="Book Antiqua"/>
          <w:color w:val="000000"/>
        </w:rPr>
        <w:t xml:space="preserve"> = 0.971, 95%</w:t>
      </w:r>
      <w:r w:rsidR="008F1E6C" w:rsidRPr="004A7E7C">
        <w:rPr>
          <w:rFonts w:ascii="Book Antiqua" w:eastAsia="Book Antiqua" w:hAnsi="Book Antiqua" w:cs="Book Antiqua"/>
          <w:color w:val="000000"/>
        </w:rPr>
        <w:t>CI:</w:t>
      </w:r>
      <w:r w:rsidRPr="004A7E7C">
        <w:rPr>
          <w:rFonts w:ascii="Book Antiqua" w:eastAsia="Book Antiqua" w:hAnsi="Book Antiqua" w:cs="Book Antiqua"/>
          <w:color w:val="000000"/>
        </w:rPr>
        <w:t xml:space="preserve"> 0.945-0.999, </w:t>
      </w:r>
      <w:r w:rsidRPr="004A7E7C">
        <w:rPr>
          <w:rFonts w:ascii="Book Antiqua" w:eastAsia="Book Antiqua" w:hAnsi="Book Antiqua" w:cs="Book Antiqua"/>
          <w:i/>
          <w:iCs/>
          <w:color w:val="000000"/>
        </w:rPr>
        <w:t>P</w:t>
      </w:r>
      <w:r w:rsidRPr="004A7E7C">
        <w:rPr>
          <w:rFonts w:ascii="Book Antiqua" w:eastAsia="Book Antiqua" w:hAnsi="Book Antiqua" w:cs="Book Antiqua"/>
          <w:color w:val="000000"/>
        </w:rPr>
        <w:t xml:space="preserve"> = 0.041; median HU: </w:t>
      </w:r>
      <w:r w:rsidR="008F1E6C" w:rsidRPr="004A7E7C">
        <w:rPr>
          <w:rFonts w:ascii="Book Antiqua" w:eastAsia="Book Antiqua" w:hAnsi="Book Antiqua" w:cs="Book Antiqua"/>
          <w:color w:val="000000"/>
        </w:rPr>
        <w:t>HR</w:t>
      </w:r>
      <w:r w:rsidRPr="004A7E7C">
        <w:rPr>
          <w:rFonts w:ascii="Book Antiqua" w:eastAsia="Book Antiqua" w:hAnsi="Book Antiqua" w:cs="Book Antiqua"/>
          <w:color w:val="000000"/>
        </w:rPr>
        <w:t xml:space="preserve"> = 0.970, 95%</w:t>
      </w:r>
      <w:r w:rsidR="008F1E6C" w:rsidRPr="004A7E7C">
        <w:rPr>
          <w:rFonts w:ascii="Book Antiqua" w:eastAsia="Book Antiqua" w:hAnsi="Book Antiqua" w:cs="Book Antiqua"/>
          <w:color w:val="000000"/>
        </w:rPr>
        <w:t>CI:</w:t>
      </w:r>
      <w:r w:rsidRPr="004A7E7C">
        <w:rPr>
          <w:rFonts w:ascii="Book Antiqua" w:eastAsia="Book Antiqua" w:hAnsi="Book Antiqua" w:cs="Book Antiqua"/>
          <w:color w:val="000000"/>
        </w:rPr>
        <w:t xml:space="preserve"> 0.942-0.998, </w:t>
      </w:r>
      <w:r w:rsidRPr="004A7E7C">
        <w:rPr>
          <w:rFonts w:ascii="Book Antiqua" w:eastAsia="Book Antiqua" w:hAnsi="Book Antiqua" w:cs="Book Antiqua"/>
          <w:i/>
          <w:iCs/>
          <w:color w:val="000000"/>
        </w:rPr>
        <w:t>P</w:t>
      </w:r>
      <w:r w:rsidRPr="004A7E7C">
        <w:rPr>
          <w:rFonts w:ascii="Book Antiqua" w:eastAsia="Book Antiqua" w:hAnsi="Book Antiqua" w:cs="Book Antiqua"/>
          <w:color w:val="000000"/>
        </w:rPr>
        <w:t xml:space="preserve"> = 0.037</w:t>
      </w:r>
      <w:r w:rsidR="008F1E6C" w:rsidRPr="004A7E7C">
        <w:rPr>
          <w:rFonts w:ascii="Book Antiqua" w:eastAsia="Book Antiqua" w:hAnsi="Book Antiqua" w:cs="Book Antiqua"/>
          <w:color w:val="000000"/>
        </w:rPr>
        <w:t>]</w:t>
      </w:r>
      <w:r w:rsidRPr="004A7E7C">
        <w:rPr>
          <w:rFonts w:ascii="Book Antiqua" w:eastAsia="Book Antiqua" w:hAnsi="Book Antiqua" w:cs="Book Antiqua"/>
          <w:color w:val="000000"/>
        </w:rPr>
        <w:t>. A cutoff value of mean HU ≥</w:t>
      </w:r>
      <w:r w:rsidR="008F1E6C" w:rsidRPr="004A7E7C">
        <w:rPr>
          <w:rFonts w:ascii="Book Antiqua" w:eastAsia="Book Antiqua" w:hAnsi="Book Antiqua" w:cs="Book Antiqua"/>
          <w:color w:val="000000"/>
        </w:rPr>
        <w:t xml:space="preserve"> </w:t>
      </w:r>
      <w:r w:rsidRPr="004A7E7C">
        <w:rPr>
          <w:rFonts w:ascii="Book Antiqua" w:eastAsia="Book Antiqua" w:hAnsi="Book Antiqua" w:cs="Book Antiqua"/>
          <w:color w:val="000000"/>
        </w:rPr>
        <w:t>61.185 significantly predicted better OS (</w:t>
      </w:r>
      <w:r w:rsidRPr="004A7E7C">
        <w:rPr>
          <w:rFonts w:ascii="Book Antiqua" w:eastAsia="Book Antiqua" w:hAnsi="Book Antiqua" w:cs="Book Antiqua"/>
          <w:i/>
          <w:iCs/>
          <w:color w:val="000000"/>
        </w:rPr>
        <w:t>P</w:t>
      </w:r>
      <w:r w:rsidRPr="004A7E7C">
        <w:rPr>
          <w:rFonts w:ascii="Book Antiqua" w:eastAsia="Book Antiqua" w:hAnsi="Book Antiqua" w:cs="Book Antiqua"/>
          <w:color w:val="000000"/>
        </w:rPr>
        <w:t xml:space="preserve"> = 0.0039; Figure 5</w:t>
      </w:r>
      <w:r w:rsidR="00E85872" w:rsidRPr="004A7E7C">
        <w:rPr>
          <w:rFonts w:ascii="Book Antiqua" w:eastAsia="Book Antiqua" w:hAnsi="Book Antiqua" w:cs="Book Antiqua"/>
          <w:color w:val="000000"/>
        </w:rPr>
        <w:t>A</w:t>
      </w:r>
      <w:r w:rsidRPr="004A7E7C">
        <w:rPr>
          <w:rFonts w:ascii="Book Antiqua" w:eastAsia="Book Antiqua" w:hAnsi="Book Antiqua" w:cs="Book Antiqua"/>
          <w:color w:val="000000"/>
        </w:rPr>
        <w:t>). None of the texture features significantly correlated with post-treatment adenopathy or PFS risk.</w:t>
      </w:r>
    </w:p>
    <w:p w14:paraId="1627AE70" w14:textId="77777777" w:rsidR="00A77B3E" w:rsidRPr="004A7E7C" w:rsidRDefault="00A77B3E" w:rsidP="004A7E7C">
      <w:pPr>
        <w:spacing w:line="360" w:lineRule="auto"/>
        <w:jc w:val="both"/>
        <w:rPr>
          <w:rFonts w:ascii="Book Antiqua" w:hAnsi="Book Antiqua"/>
        </w:rPr>
      </w:pPr>
    </w:p>
    <w:p w14:paraId="0B5BC054"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i/>
          <w:iCs/>
          <w:color w:val="000000"/>
        </w:rPr>
        <w:t>2D analysis</w:t>
      </w:r>
    </w:p>
    <w:p w14:paraId="1C5377A6" w14:textId="7D7E78ED" w:rsidR="008F1E6C"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 xml:space="preserve">Without a spatial scale filter, high tumor entropy (correlation coefficient = -0.641, SE = 0.301, </w:t>
      </w:r>
      <w:r w:rsidRPr="004A7E7C">
        <w:rPr>
          <w:rFonts w:ascii="Book Antiqua" w:eastAsia="Book Antiqua" w:hAnsi="Book Antiqua" w:cs="Book Antiqua"/>
          <w:i/>
          <w:iCs/>
          <w:color w:val="000000"/>
        </w:rPr>
        <w:t>P</w:t>
      </w:r>
      <w:r w:rsidRPr="004A7E7C">
        <w:rPr>
          <w:rFonts w:ascii="Book Antiqua" w:eastAsia="Book Antiqua" w:hAnsi="Book Antiqua" w:cs="Book Antiqua"/>
          <w:color w:val="000000"/>
        </w:rPr>
        <w:t xml:space="preserve"> = 0.039), increased mean HU (correlation coefficient = -0.004, SE = 0.002, </w:t>
      </w:r>
      <w:r w:rsidRPr="004A7E7C">
        <w:rPr>
          <w:rFonts w:ascii="Book Antiqua" w:eastAsia="Book Antiqua" w:hAnsi="Book Antiqua" w:cs="Book Antiqua"/>
          <w:i/>
          <w:iCs/>
          <w:color w:val="000000"/>
        </w:rPr>
        <w:t>P</w:t>
      </w:r>
      <w:r w:rsidRPr="004A7E7C">
        <w:rPr>
          <w:rFonts w:ascii="Book Antiqua" w:eastAsia="Book Antiqua" w:hAnsi="Book Antiqua" w:cs="Book Antiqua"/>
          <w:color w:val="000000"/>
        </w:rPr>
        <w:t xml:space="preserve"> = 0.032), and high mean positive pixels (correlation coefficient = -0.005, SE = 0.002, </w:t>
      </w:r>
      <w:r w:rsidRPr="004A7E7C">
        <w:rPr>
          <w:rFonts w:ascii="Book Antiqua" w:eastAsia="Book Antiqua" w:hAnsi="Book Antiqua" w:cs="Book Antiqua"/>
          <w:i/>
          <w:iCs/>
          <w:color w:val="000000"/>
        </w:rPr>
        <w:t>P</w:t>
      </w:r>
      <w:r w:rsidRPr="004A7E7C">
        <w:rPr>
          <w:rFonts w:ascii="Book Antiqua" w:eastAsia="Book Antiqua" w:hAnsi="Book Antiqua" w:cs="Book Antiqua"/>
          <w:color w:val="000000"/>
        </w:rPr>
        <w:t xml:space="preserve"> = 0.032) correlated with less than 10% residual tumor following treatment. Entropy is also positively associated with PFS (</w:t>
      </w:r>
      <w:r w:rsidR="004A7E7C" w:rsidRPr="004A7E7C">
        <w:rPr>
          <w:rFonts w:ascii="Book Antiqua" w:eastAsia="Book Antiqua" w:hAnsi="Book Antiqua" w:cs="Book Antiqua"/>
          <w:color w:val="000000"/>
        </w:rPr>
        <w:t>HR</w:t>
      </w:r>
      <w:r w:rsidRPr="004A7E7C">
        <w:rPr>
          <w:rFonts w:ascii="Book Antiqua" w:eastAsia="Book Antiqua" w:hAnsi="Book Antiqua" w:cs="Book Antiqua"/>
          <w:color w:val="000000"/>
        </w:rPr>
        <w:t xml:space="preserve"> = 0.056, 95%</w:t>
      </w:r>
      <w:r w:rsidR="008F1E6C" w:rsidRPr="004A7E7C">
        <w:rPr>
          <w:rFonts w:ascii="Book Antiqua" w:eastAsia="Book Antiqua" w:hAnsi="Book Antiqua" w:cs="Book Antiqua"/>
          <w:color w:val="000000"/>
        </w:rPr>
        <w:t>CI:</w:t>
      </w:r>
      <w:r w:rsidRPr="004A7E7C">
        <w:rPr>
          <w:rFonts w:ascii="Book Antiqua" w:eastAsia="Book Antiqua" w:hAnsi="Book Antiqua" w:cs="Book Antiqua"/>
          <w:color w:val="000000"/>
        </w:rPr>
        <w:t xml:space="preserve"> 0.004-0.831, </w:t>
      </w:r>
      <w:r w:rsidRPr="004A7E7C">
        <w:rPr>
          <w:rFonts w:ascii="Book Antiqua" w:eastAsia="Book Antiqua" w:hAnsi="Book Antiqua" w:cs="Book Antiqua"/>
          <w:i/>
          <w:iCs/>
          <w:color w:val="000000"/>
        </w:rPr>
        <w:t>P</w:t>
      </w:r>
      <w:r w:rsidRPr="004A7E7C">
        <w:rPr>
          <w:rFonts w:ascii="Book Antiqua" w:eastAsia="Book Antiqua" w:hAnsi="Book Antiqua" w:cs="Book Antiqua"/>
          <w:color w:val="000000"/>
        </w:rPr>
        <w:t xml:space="preserve"> = 0.036).</w:t>
      </w:r>
    </w:p>
    <w:p w14:paraId="1CAE9F30" w14:textId="169BF893" w:rsidR="00A77B3E" w:rsidRPr="004A7E7C" w:rsidRDefault="00EA2236" w:rsidP="004A7E7C">
      <w:pPr>
        <w:spacing w:line="360" w:lineRule="auto"/>
        <w:ind w:firstLineChars="100" w:firstLine="240"/>
        <w:jc w:val="both"/>
        <w:rPr>
          <w:rFonts w:ascii="Book Antiqua" w:hAnsi="Book Antiqua"/>
        </w:rPr>
      </w:pPr>
      <w:r w:rsidRPr="004A7E7C">
        <w:rPr>
          <w:rFonts w:ascii="Book Antiqua" w:eastAsia="Book Antiqua" w:hAnsi="Book Antiqua" w:cs="Book Antiqua"/>
          <w:color w:val="000000"/>
        </w:rPr>
        <w:lastRenderedPageBreak/>
        <w:t>For 2D values, a cutoff of 65.485 for mean HU was appropriate for differentiating mortality risk; patients with equal or higher values than the threshold had significantly better OS (</w:t>
      </w:r>
      <w:r w:rsidRPr="004A7E7C">
        <w:rPr>
          <w:rFonts w:ascii="Book Antiqua" w:eastAsia="Book Antiqua" w:hAnsi="Book Antiqua" w:cs="Book Antiqua"/>
          <w:i/>
          <w:iCs/>
          <w:color w:val="000000"/>
        </w:rPr>
        <w:t>P</w:t>
      </w:r>
      <w:r w:rsidRPr="004A7E7C">
        <w:rPr>
          <w:rFonts w:ascii="Book Antiqua" w:eastAsia="Book Antiqua" w:hAnsi="Book Antiqua" w:cs="Book Antiqua"/>
          <w:color w:val="000000"/>
        </w:rPr>
        <w:t xml:space="preserve"> = 0.0047; Figure </w:t>
      </w:r>
      <w:r w:rsidR="00E85872" w:rsidRPr="004A7E7C">
        <w:rPr>
          <w:rFonts w:ascii="Book Antiqua" w:eastAsia="Book Antiqua" w:hAnsi="Book Antiqua" w:cs="Book Antiqua"/>
          <w:color w:val="000000"/>
        </w:rPr>
        <w:t>5B</w:t>
      </w:r>
      <w:r w:rsidRPr="004A7E7C">
        <w:rPr>
          <w:rFonts w:ascii="Book Antiqua" w:eastAsia="Book Antiqua" w:hAnsi="Book Antiqua" w:cs="Book Antiqua"/>
          <w:color w:val="000000"/>
        </w:rPr>
        <w:t>). High mean positive pixels were associated with better OS (</w:t>
      </w:r>
      <w:r w:rsidRPr="004A7E7C">
        <w:rPr>
          <w:rFonts w:ascii="Book Antiqua" w:eastAsia="Book Antiqua" w:hAnsi="Book Antiqua" w:cs="Book Antiqua"/>
          <w:i/>
          <w:iCs/>
          <w:color w:val="000000"/>
        </w:rPr>
        <w:t>P</w:t>
      </w:r>
      <w:r w:rsidRPr="004A7E7C">
        <w:rPr>
          <w:rFonts w:ascii="Book Antiqua" w:eastAsia="Book Antiqua" w:hAnsi="Book Antiqua" w:cs="Book Antiqua"/>
          <w:color w:val="000000"/>
        </w:rPr>
        <w:t xml:space="preserve"> = 0.014), whereas high kurtosis (</w:t>
      </w:r>
      <w:r w:rsidRPr="004A7E7C">
        <w:rPr>
          <w:rFonts w:ascii="Book Antiqua" w:eastAsia="Book Antiqua" w:hAnsi="Book Antiqua" w:cs="Book Antiqua"/>
          <w:i/>
          <w:iCs/>
          <w:color w:val="000000"/>
        </w:rPr>
        <w:t>P</w:t>
      </w:r>
      <w:r w:rsidRPr="004A7E7C">
        <w:rPr>
          <w:rFonts w:ascii="Book Antiqua" w:eastAsia="Book Antiqua" w:hAnsi="Book Antiqua" w:cs="Book Antiqua"/>
          <w:color w:val="000000"/>
        </w:rPr>
        <w:t xml:space="preserve"> = 0.029) and skewness (</w:t>
      </w:r>
      <w:r w:rsidRPr="004A7E7C">
        <w:rPr>
          <w:rFonts w:ascii="Book Antiqua" w:eastAsia="Book Antiqua" w:hAnsi="Book Antiqua" w:cs="Book Antiqua"/>
          <w:i/>
          <w:iCs/>
          <w:color w:val="000000"/>
        </w:rPr>
        <w:t>P</w:t>
      </w:r>
      <w:r w:rsidRPr="004A7E7C">
        <w:rPr>
          <w:rFonts w:ascii="Book Antiqua" w:eastAsia="Book Antiqua" w:hAnsi="Book Antiqua" w:cs="Book Antiqua"/>
          <w:color w:val="000000"/>
        </w:rPr>
        <w:t xml:space="preserve"> = 0.007) were associated with worse OS (Table </w:t>
      </w:r>
      <w:r w:rsidR="00A12965" w:rsidRPr="004A7E7C">
        <w:rPr>
          <w:rFonts w:ascii="Book Antiqua" w:eastAsia="Book Antiqua" w:hAnsi="Book Antiqua" w:cs="Book Antiqua"/>
          <w:color w:val="000000"/>
        </w:rPr>
        <w:t>2</w:t>
      </w:r>
      <w:r w:rsidRPr="004A7E7C">
        <w:rPr>
          <w:rFonts w:ascii="Book Antiqua" w:eastAsia="Book Antiqua" w:hAnsi="Book Antiqua" w:cs="Book Antiqua"/>
          <w:color w:val="000000"/>
        </w:rPr>
        <w:t>). No significant correlations existed between texture features at 0 spatial scale filter and post-treatment adenopathy.</w:t>
      </w:r>
    </w:p>
    <w:p w14:paraId="721DBCBE" w14:textId="77777777" w:rsidR="00A77B3E" w:rsidRPr="004A7E7C" w:rsidRDefault="00A77B3E" w:rsidP="004A7E7C">
      <w:pPr>
        <w:spacing w:line="360" w:lineRule="auto"/>
        <w:jc w:val="both"/>
        <w:rPr>
          <w:rFonts w:ascii="Book Antiqua" w:hAnsi="Book Antiqua"/>
        </w:rPr>
      </w:pPr>
    </w:p>
    <w:p w14:paraId="79DEA9B9"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caps/>
          <w:color w:val="000000"/>
          <w:u w:val="single"/>
        </w:rPr>
        <w:t>DISCUSSION</w:t>
      </w:r>
    </w:p>
    <w:p w14:paraId="6E222334"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Our study suggests that baseline CT-based texture features are noninvasive prognostic indicators that can help predict residual tumors, response to therapy, and prognosis in patients with pancreatic cancer. We also found that some of these textural features are reproducible irrespective of the software or analysis used. 3D and 2D analyses showed that higher tumor density correlated with better OS and lower residual tumors. However, unlike 3D analysis, the 2D analysis also showed that higher skewness and higher kurtosis were correlated with worse OS and higher entropy was correlated with better PFS.</w:t>
      </w:r>
    </w:p>
    <w:p w14:paraId="2EAD6B9E" w14:textId="639164B1" w:rsidR="00A77B3E" w:rsidRPr="004A7E7C" w:rsidRDefault="00EA2236" w:rsidP="004A7E7C">
      <w:pPr>
        <w:spacing w:line="360" w:lineRule="auto"/>
        <w:ind w:firstLine="240"/>
        <w:jc w:val="both"/>
        <w:rPr>
          <w:rFonts w:ascii="Book Antiqua" w:hAnsi="Book Antiqua"/>
        </w:rPr>
      </w:pPr>
      <w:r w:rsidRPr="004A7E7C">
        <w:rPr>
          <w:rFonts w:ascii="Book Antiqua" w:eastAsia="Book Antiqua" w:hAnsi="Book Antiqua" w:cs="Book Antiqua"/>
          <w:color w:val="000000"/>
        </w:rPr>
        <w:t xml:space="preserve">Our study showed that tumor density was a predictor of OS, irrespective of the texture analysis software used. The findings of Cassinotto </w:t>
      </w:r>
      <w:r w:rsidRPr="004A7E7C">
        <w:rPr>
          <w:rFonts w:ascii="Book Antiqua" w:eastAsia="Book Antiqua" w:hAnsi="Book Antiqua" w:cs="Book Antiqua"/>
          <w:i/>
          <w:iCs/>
          <w:color w:val="000000"/>
        </w:rPr>
        <w:t>et al</w:t>
      </w:r>
      <w:r w:rsidR="008970BF" w:rsidRPr="004A7E7C">
        <w:rPr>
          <w:rFonts w:ascii="Book Antiqua" w:eastAsia="Book Antiqua" w:hAnsi="Book Antiqua" w:cs="Book Antiqua"/>
          <w:color w:val="000000"/>
          <w:vertAlign w:val="superscript"/>
        </w:rPr>
        <w:t>[14]</w:t>
      </w:r>
      <w:r w:rsidRPr="004A7E7C">
        <w:rPr>
          <w:rFonts w:ascii="Book Antiqua" w:eastAsia="Book Antiqua" w:hAnsi="Book Antiqua" w:cs="Book Antiqua"/>
          <w:color w:val="000000"/>
        </w:rPr>
        <w:t xml:space="preserve"> corroborate our findings. In that study, hypoattenuating pancreatic adenocarcinomas on preoperative scans were associated with worse disease-free survival. In addition, hypoattenuating tumors were associated with an increased risk of lymph node metastasis and high tumor grade, which explained the poor survival outcomes compared with patients with hyperattenuating tumors. Fukukura </w:t>
      </w:r>
      <w:r w:rsidRPr="004A7E7C">
        <w:rPr>
          <w:rFonts w:ascii="Book Antiqua" w:eastAsia="Book Antiqua" w:hAnsi="Book Antiqua" w:cs="Book Antiqua"/>
          <w:i/>
          <w:iCs/>
          <w:color w:val="000000"/>
        </w:rPr>
        <w:t>et al</w:t>
      </w:r>
      <w:r w:rsidR="008970BF" w:rsidRPr="004A7E7C">
        <w:rPr>
          <w:rFonts w:ascii="Book Antiqua" w:eastAsia="Book Antiqua" w:hAnsi="Book Antiqua" w:cs="Book Antiqua"/>
          <w:color w:val="000000"/>
          <w:vertAlign w:val="superscript"/>
        </w:rPr>
        <w:t>[15]</w:t>
      </w:r>
      <w:r w:rsidRPr="004A7E7C">
        <w:rPr>
          <w:rFonts w:ascii="Book Antiqua" w:eastAsia="Book Antiqua" w:hAnsi="Book Antiqua" w:cs="Book Antiqua"/>
          <w:color w:val="000000"/>
        </w:rPr>
        <w:t xml:space="preserve"> also demonstrated that hypoattenuating pancreatic tumors on pretreatment scans may independently predict worse </w:t>
      </w:r>
      <w:r w:rsidR="00F9586E" w:rsidRPr="004A7E7C">
        <w:rPr>
          <w:rFonts w:ascii="Book Antiqua" w:eastAsia="Book Antiqua" w:hAnsi="Book Antiqua" w:cs="Book Antiqua"/>
          <w:color w:val="000000"/>
        </w:rPr>
        <w:t>OS</w:t>
      </w:r>
      <w:r w:rsidRPr="004A7E7C">
        <w:rPr>
          <w:rFonts w:ascii="Book Antiqua" w:eastAsia="Book Antiqua" w:hAnsi="Book Antiqua" w:cs="Book Antiqua"/>
          <w:color w:val="000000"/>
        </w:rPr>
        <w:t xml:space="preserve"> in patients undergoing surgery or receiving adjuvant treatments. Another study by Zhu </w:t>
      </w:r>
      <w:r w:rsidRPr="004A7E7C">
        <w:rPr>
          <w:rFonts w:ascii="Book Antiqua" w:eastAsia="Book Antiqua" w:hAnsi="Book Antiqua" w:cs="Book Antiqua"/>
          <w:i/>
          <w:iCs/>
          <w:color w:val="000000"/>
        </w:rPr>
        <w:t>et al</w:t>
      </w:r>
      <w:r w:rsidR="008970BF" w:rsidRPr="004A7E7C">
        <w:rPr>
          <w:rFonts w:ascii="Book Antiqua" w:eastAsia="Book Antiqua" w:hAnsi="Book Antiqua" w:cs="Book Antiqua"/>
          <w:color w:val="000000"/>
          <w:vertAlign w:val="superscript"/>
        </w:rPr>
        <w:t>[16]</w:t>
      </w:r>
      <w:r w:rsidRPr="004A7E7C">
        <w:rPr>
          <w:rFonts w:ascii="Book Antiqua" w:eastAsia="Book Antiqua" w:hAnsi="Book Antiqua" w:cs="Book Antiqua"/>
          <w:color w:val="000000"/>
        </w:rPr>
        <w:t xml:space="preserve"> showed that hypoattenuating pancreatic tumors treated with surgical resection were associated with poorer disease-free survival compared with hyperattenuating pancreatic tumors. Hypoattenuating tumors have been shown to have a greater degree of necrosis, an indicator of tumor hypoxia, and, therefore, accelerated malignant </w:t>
      </w:r>
      <w:r w:rsidRPr="004A7E7C">
        <w:rPr>
          <w:rFonts w:ascii="Book Antiqua" w:eastAsia="Book Antiqua" w:hAnsi="Book Antiqua" w:cs="Book Antiqua"/>
          <w:color w:val="000000"/>
        </w:rPr>
        <w:lastRenderedPageBreak/>
        <w:t>potential. This radiologic-pathologic association helps explain the association of hypoattenuation with poor prognosis</w:t>
      </w:r>
      <w:r w:rsidRPr="004A7E7C">
        <w:rPr>
          <w:rFonts w:ascii="Book Antiqua" w:eastAsia="Book Antiqua" w:hAnsi="Book Antiqua" w:cs="Book Antiqua"/>
          <w:color w:val="000000"/>
          <w:vertAlign w:val="superscript"/>
        </w:rPr>
        <w:t>[17,18]</w:t>
      </w:r>
      <w:r w:rsidRPr="004A7E7C">
        <w:rPr>
          <w:rFonts w:ascii="Book Antiqua" w:eastAsia="Book Antiqua" w:hAnsi="Book Antiqua" w:cs="Book Antiqua"/>
          <w:color w:val="000000"/>
        </w:rPr>
        <w:t>.</w:t>
      </w:r>
    </w:p>
    <w:p w14:paraId="4E064B43" w14:textId="06B64874" w:rsidR="00A77B3E" w:rsidRPr="004A7E7C" w:rsidRDefault="00EA2236" w:rsidP="004A7E7C">
      <w:pPr>
        <w:spacing w:line="360" w:lineRule="auto"/>
        <w:ind w:firstLine="240"/>
        <w:jc w:val="both"/>
        <w:rPr>
          <w:rFonts w:ascii="Book Antiqua" w:hAnsi="Book Antiqua"/>
        </w:rPr>
      </w:pPr>
      <w:r w:rsidRPr="004A7E7C">
        <w:rPr>
          <w:rFonts w:ascii="Book Antiqua" w:eastAsia="Book Antiqua" w:hAnsi="Book Antiqua" w:cs="Book Antiqua"/>
          <w:color w:val="000000"/>
        </w:rPr>
        <w:t>Higher tumor density (mean HU) and smaller tumor size correlated with a lower percentage of residual tumors following treatment. Our findings suggest that smaller and/or hyperattenuating tumors on the portal venous phase of contrast-enhanced CT will likely respond to chemotherapy because they showed a lower percentage of residual tumors following treatment. To our knowledge, no previous studies have evaluated this correlation. Several studies have shown that patients with pancreatic cancer showing greater than 10% residual tumor following treatment have a worse prognosis</w:t>
      </w:r>
      <w:r w:rsidRPr="004A7E7C">
        <w:rPr>
          <w:rFonts w:ascii="Book Antiqua" w:eastAsia="Book Antiqua" w:hAnsi="Book Antiqua" w:cs="Book Antiqua"/>
          <w:color w:val="000000"/>
          <w:vertAlign w:val="superscript"/>
        </w:rPr>
        <w:t>[19,20]</w:t>
      </w:r>
      <w:r w:rsidRPr="004A7E7C">
        <w:rPr>
          <w:rFonts w:ascii="Book Antiqua" w:eastAsia="Book Antiqua" w:hAnsi="Book Antiqua" w:cs="Book Antiqua"/>
          <w:color w:val="000000"/>
        </w:rPr>
        <w:t xml:space="preserve">. Okubo </w:t>
      </w:r>
      <w:r w:rsidRPr="004A7E7C">
        <w:rPr>
          <w:rFonts w:ascii="Book Antiqua" w:eastAsia="Book Antiqua" w:hAnsi="Book Antiqua" w:cs="Book Antiqua"/>
          <w:i/>
          <w:iCs/>
          <w:color w:val="000000"/>
        </w:rPr>
        <w:t>et al</w:t>
      </w:r>
      <w:r w:rsidR="008656D4" w:rsidRPr="004A7E7C">
        <w:rPr>
          <w:rFonts w:ascii="Book Antiqua" w:eastAsia="Book Antiqua" w:hAnsi="Book Antiqua" w:cs="Book Antiqua"/>
          <w:color w:val="000000"/>
          <w:vertAlign w:val="superscript"/>
        </w:rPr>
        <w:t>[21]</w:t>
      </w:r>
      <w:r w:rsidRPr="004A7E7C">
        <w:rPr>
          <w:rFonts w:ascii="Book Antiqua" w:eastAsia="Book Antiqua" w:hAnsi="Book Antiqua" w:cs="Book Antiqua"/>
          <w:color w:val="000000"/>
        </w:rPr>
        <w:t xml:space="preserve"> showed that patients with residual tumors greater than 220 mm</w:t>
      </w:r>
      <w:r w:rsidRPr="004A7E7C">
        <w:rPr>
          <w:rFonts w:ascii="Book Antiqua" w:eastAsia="Book Antiqua" w:hAnsi="Book Antiqua" w:cs="Book Antiqua"/>
          <w:color w:val="000000"/>
          <w:vertAlign w:val="superscript"/>
        </w:rPr>
        <w:t>2</w:t>
      </w:r>
      <w:r w:rsidRPr="004A7E7C">
        <w:rPr>
          <w:rFonts w:ascii="Book Antiqua" w:eastAsia="Book Antiqua" w:hAnsi="Book Antiqua" w:cs="Book Antiqua"/>
          <w:color w:val="000000"/>
        </w:rPr>
        <w:t xml:space="preserve"> had a higher risk of lymphatic, perineural, and vascular invasion. This variable was an independent predictor of a worse recurrence-free survival. In our study, hyperattenuating tumors correlated with lower residual tumors after therapy, which likely explains the correlation between higher tumor density and better survival outcomes. Therefore, using tumor density on baseline scans as a prognostic predictor could help clinicians plan management, with the higher-risk group potentially receiving more aggressive therapies or undergoing more aggressive monitoring.</w:t>
      </w:r>
    </w:p>
    <w:p w14:paraId="62823263" w14:textId="3823B6A2" w:rsidR="00A77B3E" w:rsidRPr="004A7E7C" w:rsidRDefault="00EA2236" w:rsidP="004A7E7C">
      <w:pPr>
        <w:spacing w:line="360" w:lineRule="auto"/>
        <w:ind w:firstLine="240"/>
        <w:jc w:val="both"/>
        <w:rPr>
          <w:rFonts w:ascii="Book Antiqua" w:hAnsi="Book Antiqua"/>
        </w:rPr>
      </w:pPr>
      <w:r w:rsidRPr="004A7E7C">
        <w:rPr>
          <w:rFonts w:ascii="Book Antiqua" w:eastAsia="Book Antiqua" w:hAnsi="Book Antiqua" w:cs="Book Antiqua"/>
          <w:color w:val="000000"/>
        </w:rPr>
        <w:t xml:space="preserve">2D analysis showed that skewness and kurtosis were inversely correlated with OS. Attiyeh </w:t>
      </w:r>
      <w:r w:rsidRPr="004A7E7C">
        <w:rPr>
          <w:rFonts w:ascii="Book Antiqua" w:eastAsia="Book Antiqua" w:hAnsi="Book Antiqua" w:cs="Book Antiqua"/>
          <w:i/>
          <w:iCs/>
          <w:color w:val="000000"/>
        </w:rPr>
        <w:t>et al</w:t>
      </w:r>
      <w:r w:rsidR="008656D4" w:rsidRPr="004A7E7C">
        <w:rPr>
          <w:rFonts w:ascii="Book Antiqua" w:eastAsia="Book Antiqua" w:hAnsi="Book Antiqua" w:cs="Book Antiqua"/>
          <w:color w:val="000000"/>
          <w:vertAlign w:val="superscript"/>
        </w:rPr>
        <w:t>[22]</w:t>
      </w:r>
      <w:r w:rsidRPr="004A7E7C">
        <w:rPr>
          <w:rFonts w:ascii="Book Antiqua" w:eastAsia="Book Antiqua" w:hAnsi="Book Antiqua" w:cs="Book Antiqua"/>
          <w:color w:val="000000"/>
        </w:rPr>
        <w:t xml:space="preserve"> developed two separate models with 255 radiomics features that measure pixel spatial variation, including kurtosis and skewness; their models demonstrated that tumors with greater heterogeneity were associated with poor OS. Their datasets predicted OS with a concordance index of 0.69 to 0.74. Data from Cozzi </w:t>
      </w:r>
      <w:r w:rsidRPr="004A7E7C">
        <w:rPr>
          <w:rFonts w:ascii="Book Antiqua" w:eastAsia="Book Antiqua" w:hAnsi="Book Antiqua" w:cs="Book Antiqua"/>
          <w:i/>
          <w:iCs/>
          <w:color w:val="000000"/>
        </w:rPr>
        <w:t>et al</w:t>
      </w:r>
      <w:r w:rsidR="008656D4" w:rsidRPr="004A7E7C">
        <w:rPr>
          <w:rFonts w:ascii="Book Antiqua" w:eastAsia="Book Antiqua" w:hAnsi="Book Antiqua" w:cs="Book Antiqua"/>
          <w:color w:val="000000"/>
          <w:vertAlign w:val="superscript"/>
        </w:rPr>
        <w:t>[23]</w:t>
      </w:r>
      <w:r w:rsidRPr="004A7E7C">
        <w:rPr>
          <w:rFonts w:ascii="Book Antiqua" w:eastAsia="Book Antiqua" w:hAnsi="Book Antiqua" w:cs="Book Antiqua"/>
          <w:color w:val="000000"/>
        </w:rPr>
        <w:t xml:space="preserve"> corroborated the finding that higher heterogeneity correlates with worse prognosis; they found that tumors with lower homogeneity and higher dissimilarity textural features were associated with worse OS. However, skewness and kurtosis were not associated with survival outcomes in their study.</w:t>
      </w:r>
    </w:p>
    <w:p w14:paraId="37D3F321" w14:textId="79DB5760" w:rsidR="00A77B3E" w:rsidRPr="004A7E7C" w:rsidRDefault="00EA2236" w:rsidP="004A7E7C">
      <w:pPr>
        <w:spacing w:line="360" w:lineRule="auto"/>
        <w:ind w:firstLine="240"/>
        <w:jc w:val="both"/>
        <w:rPr>
          <w:rFonts w:ascii="Book Antiqua" w:hAnsi="Book Antiqua"/>
        </w:rPr>
      </w:pPr>
      <w:r w:rsidRPr="004A7E7C">
        <w:rPr>
          <w:rFonts w:ascii="Book Antiqua" w:eastAsia="Book Antiqua" w:hAnsi="Book Antiqua" w:cs="Book Antiqua"/>
          <w:color w:val="000000"/>
        </w:rPr>
        <w:t xml:space="preserve">Increasing heterogeneity has also been associated with poor prognosis, irrespective of the imaging modality. For example, Hyun </w:t>
      </w:r>
      <w:r w:rsidRPr="004A7E7C">
        <w:rPr>
          <w:rFonts w:ascii="Book Antiqua" w:eastAsia="Book Antiqua" w:hAnsi="Book Antiqua" w:cs="Book Antiqua"/>
          <w:i/>
          <w:iCs/>
          <w:color w:val="000000"/>
        </w:rPr>
        <w:t>et al</w:t>
      </w:r>
      <w:r w:rsidR="008656D4" w:rsidRPr="004A7E7C">
        <w:rPr>
          <w:rFonts w:ascii="Book Antiqua" w:eastAsia="Book Antiqua" w:hAnsi="Book Antiqua" w:cs="Book Antiqua"/>
          <w:color w:val="000000"/>
          <w:vertAlign w:val="superscript"/>
        </w:rPr>
        <w:t>[24]</w:t>
      </w:r>
      <w:r w:rsidRPr="004A7E7C">
        <w:rPr>
          <w:rFonts w:ascii="Book Antiqua" w:eastAsia="Book Antiqua" w:hAnsi="Book Antiqua" w:cs="Book Antiqua"/>
          <w:color w:val="000000"/>
        </w:rPr>
        <w:t xml:space="preserve"> reported that intratumoral heterogeneity measured by positron emission tomography textural features in </w:t>
      </w:r>
      <w:r w:rsidRPr="004A7E7C">
        <w:rPr>
          <w:rFonts w:ascii="Book Antiqua" w:eastAsia="Book Antiqua" w:hAnsi="Book Antiqua" w:cs="Book Antiqua"/>
          <w:color w:val="000000"/>
        </w:rPr>
        <w:lastRenderedPageBreak/>
        <w:t>pancreatic cancer patients predicted 2-year OS with an area under the curve of up to 0.72 using entropy features. Although studies evaluating the relationship between tumor heterogeneity and prognosis in pancreatic cancer are limited, tumor heterogeneity in other types of cancer has been shown to increase the risk of tumor recurrence, metastasis, resistance to treatment, and death</w:t>
      </w:r>
      <w:r w:rsidRPr="004A7E7C">
        <w:rPr>
          <w:rFonts w:ascii="Book Antiqua" w:eastAsia="Book Antiqua" w:hAnsi="Book Antiqua" w:cs="Book Antiqua"/>
          <w:color w:val="000000"/>
          <w:vertAlign w:val="superscript"/>
        </w:rPr>
        <w:t>[25</w:t>
      </w:r>
      <w:r w:rsidR="004A7E7C" w:rsidRPr="004A7E7C">
        <w:rPr>
          <w:rFonts w:ascii="Book Antiqua" w:eastAsia="Book Antiqua" w:hAnsi="Book Antiqua" w:cs="Book Antiqua"/>
          <w:color w:val="000000"/>
          <w:vertAlign w:val="superscript"/>
        </w:rPr>
        <w:t>,</w:t>
      </w:r>
      <w:r w:rsidR="0074010C" w:rsidRPr="004A7E7C">
        <w:rPr>
          <w:rFonts w:ascii="Book Antiqua" w:eastAsia="Book Antiqua" w:hAnsi="Book Antiqua" w:cs="Book Antiqua"/>
          <w:color w:val="000000"/>
          <w:vertAlign w:val="superscript"/>
        </w:rPr>
        <w:t>26</w:t>
      </w:r>
      <w:r w:rsidRPr="004A7E7C">
        <w:rPr>
          <w:rFonts w:ascii="Book Antiqua" w:eastAsia="Book Antiqua" w:hAnsi="Book Antiqua" w:cs="Book Antiqua"/>
          <w:color w:val="000000"/>
          <w:vertAlign w:val="superscript"/>
        </w:rPr>
        <w:t>]</w:t>
      </w:r>
      <w:r w:rsidRPr="004A7E7C">
        <w:rPr>
          <w:rFonts w:ascii="Book Antiqua" w:eastAsia="Book Antiqua" w:hAnsi="Book Antiqua" w:cs="Book Antiqua"/>
          <w:color w:val="000000"/>
        </w:rPr>
        <w:t>. Our 3D texture analysis extracted values of kurtosis and entropy. However, these values did not correlate with OS, and this might be because of the differences in features extracted between 3D and 2D analyses.</w:t>
      </w:r>
    </w:p>
    <w:p w14:paraId="592319CB" w14:textId="0D597347" w:rsidR="00A77B3E" w:rsidRPr="004A7E7C" w:rsidRDefault="00EA2236" w:rsidP="004A7E7C">
      <w:pPr>
        <w:spacing w:line="360" w:lineRule="auto"/>
        <w:ind w:firstLine="240"/>
        <w:jc w:val="both"/>
        <w:rPr>
          <w:rFonts w:ascii="Book Antiqua" w:hAnsi="Book Antiqua"/>
        </w:rPr>
      </w:pPr>
      <w:r w:rsidRPr="004A7E7C">
        <w:rPr>
          <w:rFonts w:ascii="Book Antiqua" w:eastAsia="Book Antiqua" w:hAnsi="Book Antiqua" w:cs="Book Antiqua"/>
          <w:color w:val="000000"/>
        </w:rPr>
        <w:t>Although our study and other studies assessing pancreatic and colorectal cancers</w:t>
      </w:r>
      <w:r w:rsidRPr="004A7E7C">
        <w:rPr>
          <w:rFonts w:ascii="Book Antiqua" w:eastAsia="Book Antiqua" w:hAnsi="Book Antiqua" w:cs="Book Antiqua"/>
          <w:color w:val="000000"/>
          <w:vertAlign w:val="superscript"/>
        </w:rPr>
        <w:t>[</w:t>
      </w:r>
      <w:r w:rsidR="0074010C" w:rsidRPr="004A7E7C">
        <w:rPr>
          <w:rFonts w:ascii="Book Antiqua" w:eastAsia="Book Antiqua" w:hAnsi="Book Antiqua" w:cs="Book Antiqua"/>
          <w:color w:val="000000"/>
          <w:vertAlign w:val="superscript"/>
        </w:rPr>
        <w:t>27</w:t>
      </w:r>
      <w:r w:rsidRPr="004A7E7C">
        <w:rPr>
          <w:rFonts w:ascii="Book Antiqua" w:eastAsia="Book Antiqua" w:hAnsi="Book Antiqua" w:cs="Book Antiqua"/>
          <w:color w:val="000000"/>
          <w:vertAlign w:val="superscript"/>
        </w:rPr>
        <w:t>-</w:t>
      </w:r>
      <w:r w:rsidR="0074010C" w:rsidRPr="004A7E7C">
        <w:rPr>
          <w:rFonts w:ascii="Book Antiqua" w:eastAsia="Book Antiqua" w:hAnsi="Book Antiqua" w:cs="Book Antiqua"/>
          <w:color w:val="000000"/>
          <w:vertAlign w:val="superscript"/>
        </w:rPr>
        <w:t>29</w:t>
      </w:r>
      <w:r w:rsidRPr="004A7E7C">
        <w:rPr>
          <w:rFonts w:ascii="Book Antiqua" w:eastAsia="Book Antiqua" w:hAnsi="Book Antiqua" w:cs="Book Antiqua"/>
          <w:color w:val="000000"/>
          <w:vertAlign w:val="superscript"/>
        </w:rPr>
        <w:t>]</w:t>
      </w:r>
      <w:r w:rsidRPr="004A7E7C">
        <w:rPr>
          <w:rFonts w:ascii="Book Antiqua" w:eastAsia="Book Antiqua" w:hAnsi="Book Antiqua" w:cs="Book Antiqua"/>
          <w:color w:val="000000"/>
        </w:rPr>
        <w:t xml:space="preserve"> have shown that higher entropy correlates with better prognosis, several others have shown that higher entropy correlates with worse prognosis in various cancers. This variability in the current literature suggests that entropy should not be used to predict prognosis in pancreatic cancer without further exploration. In our study, 2D analysis showed that higher entropy correlated with better PFS and less residual tumor following treatment. Sandrasegaran </w:t>
      </w:r>
      <w:r w:rsidRPr="004A7E7C">
        <w:rPr>
          <w:rFonts w:ascii="Book Antiqua" w:eastAsia="Book Antiqua" w:hAnsi="Book Antiqua" w:cs="Book Antiqua"/>
          <w:i/>
          <w:iCs/>
          <w:color w:val="000000"/>
        </w:rPr>
        <w:t>et al</w:t>
      </w:r>
      <w:r w:rsidR="008656D4" w:rsidRPr="004A7E7C">
        <w:rPr>
          <w:rFonts w:ascii="Book Antiqua" w:eastAsia="Book Antiqua" w:hAnsi="Book Antiqua" w:cs="Book Antiqua"/>
          <w:color w:val="000000"/>
          <w:vertAlign w:val="superscript"/>
        </w:rPr>
        <w:t>[</w:t>
      </w:r>
      <w:r w:rsidR="0074010C" w:rsidRPr="004A7E7C">
        <w:rPr>
          <w:rFonts w:ascii="Book Antiqua" w:eastAsia="Book Antiqua" w:hAnsi="Book Antiqua" w:cs="Book Antiqua"/>
          <w:color w:val="000000"/>
          <w:vertAlign w:val="superscript"/>
        </w:rPr>
        <w:t>29</w:t>
      </w:r>
      <w:r w:rsidR="008656D4" w:rsidRPr="004A7E7C">
        <w:rPr>
          <w:rFonts w:ascii="Book Antiqua" w:eastAsia="Book Antiqua" w:hAnsi="Book Antiqua" w:cs="Book Antiqua"/>
          <w:color w:val="000000"/>
          <w:vertAlign w:val="superscript"/>
        </w:rPr>
        <w:t>]</w:t>
      </w:r>
      <w:r w:rsidRPr="004A7E7C">
        <w:rPr>
          <w:rFonts w:ascii="Book Antiqua" w:eastAsia="Book Antiqua" w:hAnsi="Book Antiqua" w:cs="Book Antiqua"/>
          <w:color w:val="000000"/>
        </w:rPr>
        <w:t xml:space="preserve"> reported similar findings; they observed better median OS times in patients with tumors with high entropy. However, this did not reach statistical significance. Cassinotto </w:t>
      </w:r>
      <w:r w:rsidRPr="004A7E7C">
        <w:rPr>
          <w:rFonts w:ascii="Book Antiqua" w:eastAsia="Book Antiqua" w:hAnsi="Book Antiqua" w:cs="Book Antiqua"/>
          <w:i/>
          <w:iCs/>
          <w:color w:val="000000"/>
        </w:rPr>
        <w:t>et al</w:t>
      </w:r>
      <w:r w:rsidR="008656D4" w:rsidRPr="004A7E7C">
        <w:rPr>
          <w:rFonts w:ascii="Book Antiqua" w:eastAsia="Book Antiqua" w:hAnsi="Book Antiqua" w:cs="Book Antiqua"/>
          <w:color w:val="000000"/>
          <w:vertAlign w:val="superscript"/>
        </w:rPr>
        <w:t>[14]</w:t>
      </w:r>
      <w:r w:rsidRPr="004A7E7C">
        <w:rPr>
          <w:rFonts w:ascii="Book Antiqua" w:eastAsia="Book Antiqua" w:hAnsi="Book Antiqua" w:cs="Book Antiqua"/>
          <w:color w:val="000000"/>
        </w:rPr>
        <w:t xml:space="preserve"> showed that higher entropy correlated with less perineural invasion in pancreatic cancer, with an odds ratio of 0.018, which can help explain the positive prognostic implications of high entropy.</w:t>
      </w:r>
    </w:p>
    <w:p w14:paraId="32A174A9" w14:textId="3C13BE44" w:rsidR="00A77B3E" w:rsidRPr="004A7E7C" w:rsidRDefault="00EA2236" w:rsidP="004A7E7C">
      <w:pPr>
        <w:spacing w:line="360" w:lineRule="auto"/>
        <w:ind w:firstLine="240"/>
        <w:jc w:val="both"/>
        <w:rPr>
          <w:rFonts w:ascii="Book Antiqua" w:hAnsi="Book Antiqua"/>
        </w:rPr>
      </w:pPr>
      <w:r w:rsidRPr="004A7E7C">
        <w:rPr>
          <w:rFonts w:ascii="Book Antiqua" w:eastAsia="Book Antiqua" w:hAnsi="Book Antiqua" w:cs="Book Antiqua"/>
          <w:color w:val="000000"/>
        </w:rPr>
        <w:t>Although entropy reflects tumor heterogeneity similarly to skewness and kurtosis, entropy correlated differently with OS and PFS in our study; higher entropy was correlated with better prognosis. Other studies have shown that high entropy is associated with prognosis, poor treatment response, and aggressiveness in colorectal, pulmonary, and central nervous system tumors</w:t>
      </w:r>
      <w:r w:rsidRPr="004A7E7C">
        <w:rPr>
          <w:rFonts w:ascii="Book Antiqua" w:eastAsia="Book Antiqua" w:hAnsi="Book Antiqua" w:cs="Book Antiqua"/>
          <w:color w:val="000000"/>
          <w:vertAlign w:val="superscript"/>
        </w:rPr>
        <w:t>[2</w:t>
      </w:r>
      <w:r w:rsidR="0074010C" w:rsidRPr="004A7E7C">
        <w:rPr>
          <w:rFonts w:ascii="Book Antiqua" w:eastAsia="Book Antiqua" w:hAnsi="Book Antiqua" w:cs="Book Antiqua"/>
          <w:color w:val="000000"/>
          <w:vertAlign w:val="superscript"/>
        </w:rPr>
        <w:t>7</w:t>
      </w:r>
      <w:r w:rsidRPr="004A7E7C">
        <w:rPr>
          <w:rFonts w:ascii="Book Antiqua" w:eastAsia="Book Antiqua" w:hAnsi="Book Antiqua" w:cs="Book Antiqua"/>
          <w:color w:val="000000"/>
          <w:vertAlign w:val="superscript"/>
        </w:rPr>
        <w:t>,</w:t>
      </w:r>
      <w:r w:rsidR="0074010C" w:rsidRPr="004A7E7C">
        <w:rPr>
          <w:rFonts w:ascii="Book Antiqua" w:eastAsia="Book Antiqua" w:hAnsi="Book Antiqua" w:cs="Book Antiqua"/>
          <w:color w:val="000000"/>
          <w:vertAlign w:val="superscript"/>
        </w:rPr>
        <w:t>30</w:t>
      </w:r>
      <w:r w:rsidRPr="004A7E7C">
        <w:rPr>
          <w:rFonts w:ascii="Book Antiqua" w:eastAsia="Book Antiqua" w:hAnsi="Book Antiqua" w:cs="Book Antiqua"/>
          <w:color w:val="000000"/>
          <w:vertAlign w:val="superscript"/>
        </w:rPr>
        <w:t>-</w:t>
      </w:r>
      <w:r w:rsidR="0074010C" w:rsidRPr="004A7E7C">
        <w:rPr>
          <w:rFonts w:ascii="Book Antiqua" w:eastAsia="Book Antiqua" w:hAnsi="Book Antiqua" w:cs="Book Antiqua"/>
          <w:color w:val="000000"/>
          <w:vertAlign w:val="superscript"/>
        </w:rPr>
        <w:t>32</w:t>
      </w:r>
      <w:r w:rsidRPr="004A7E7C">
        <w:rPr>
          <w:rFonts w:ascii="Book Antiqua" w:eastAsia="Book Antiqua" w:hAnsi="Book Antiqua" w:cs="Book Antiqua"/>
          <w:color w:val="000000"/>
          <w:vertAlign w:val="superscript"/>
        </w:rPr>
        <w:t>]</w:t>
      </w:r>
      <w:r w:rsidRPr="004A7E7C">
        <w:rPr>
          <w:rFonts w:ascii="Book Antiqua" w:eastAsia="Book Antiqua" w:hAnsi="Book Antiqua" w:cs="Book Antiqua"/>
          <w:color w:val="000000"/>
        </w:rPr>
        <w:t>. Several factors might explain these results. Unlike skewness and kurtosis, entropy analyzes randomness in the gray levels rather than in the distribution of gray levels in a region of interest</w:t>
      </w:r>
      <w:r w:rsidRPr="004A7E7C">
        <w:rPr>
          <w:rFonts w:ascii="Book Antiqua" w:eastAsia="Book Antiqua" w:hAnsi="Book Antiqua" w:cs="Book Antiqua"/>
          <w:color w:val="000000"/>
          <w:vertAlign w:val="superscript"/>
        </w:rPr>
        <w:t>[</w:t>
      </w:r>
      <w:r w:rsidR="0074010C" w:rsidRPr="004A7E7C">
        <w:rPr>
          <w:rFonts w:ascii="Book Antiqua" w:eastAsia="Book Antiqua" w:hAnsi="Book Antiqua" w:cs="Book Antiqua"/>
          <w:color w:val="000000"/>
          <w:vertAlign w:val="superscript"/>
        </w:rPr>
        <w:t>33</w:t>
      </w:r>
      <w:r w:rsidRPr="004A7E7C">
        <w:rPr>
          <w:rFonts w:ascii="Book Antiqua" w:eastAsia="Book Antiqua" w:hAnsi="Book Antiqua" w:cs="Book Antiqua"/>
          <w:color w:val="000000"/>
          <w:vertAlign w:val="superscript"/>
        </w:rPr>
        <w:t>]</w:t>
      </w:r>
      <w:r w:rsidRPr="004A7E7C">
        <w:rPr>
          <w:rFonts w:ascii="Book Antiqua" w:eastAsia="Book Antiqua" w:hAnsi="Book Antiqua" w:cs="Book Antiqua"/>
          <w:color w:val="000000"/>
        </w:rPr>
        <w:t>. Furthermore, tumor biology differs substantially among different organs, so what holds true in other organs may not be the same for the pancreas.</w:t>
      </w:r>
    </w:p>
    <w:p w14:paraId="77055128" w14:textId="3B048BBB" w:rsidR="00A77B3E" w:rsidRPr="004A7E7C" w:rsidRDefault="00EA2236" w:rsidP="004A7E7C">
      <w:pPr>
        <w:spacing w:line="360" w:lineRule="auto"/>
        <w:ind w:firstLine="240"/>
        <w:jc w:val="both"/>
        <w:rPr>
          <w:rFonts w:ascii="Book Antiqua" w:hAnsi="Book Antiqua"/>
        </w:rPr>
      </w:pPr>
      <w:r w:rsidRPr="004A7E7C">
        <w:rPr>
          <w:rFonts w:ascii="Book Antiqua" w:eastAsia="Book Antiqua" w:hAnsi="Book Antiqua" w:cs="Book Antiqua"/>
          <w:color w:val="000000"/>
        </w:rPr>
        <w:lastRenderedPageBreak/>
        <w:t>Additionally, entropy is prone to alterations in processing and image acquisition because entropy is area-dependent, whereby any region of interest covering less than 200 pixels can lead to the inaccurate estimation of entropy’s relationship with any variable</w:t>
      </w:r>
      <w:r w:rsidRPr="004A7E7C">
        <w:rPr>
          <w:rFonts w:ascii="Book Antiqua" w:eastAsia="Book Antiqua" w:hAnsi="Book Antiqua" w:cs="Book Antiqua"/>
          <w:color w:val="000000"/>
          <w:vertAlign w:val="superscript"/>
        </w:rPr>
        <w:t>[</w:t>
      </w:r>
      <w:r w:rsidR="0074010C" w:rsidRPr="004A7E7C">
        <w:rPr>
          <w:rFonts w:ascii="Book Antiqua" w:eastAsia="Book Antiqua" w:hAnsi="Book Antiqua" w:cs="Book Antiqua"/>
          <w:color w:val="000000"/>
          <w:vertAlign w:val="superscript"/>
        </w:rPr>
        <w:t>34</w:t>
      </w:r>
      <w:r w:rsidRPr="004A7E7C">
        <w:rPr>
          <w:rFonts w:ascii="Book Antiqua" w:eastAsia="Book Antiqua" w:hAnsi="Book Antiqua" w:cs="Book Antiqua"/>
          <w:color w:val="000000"/>
          <w:vertAlign w:val="superscript"/>
        </w:rPr>
        <w:t>,</w:t>
      </w:r>
      <w:r w:rsidR="0074010C" w:rsidRPr="004A7E7C">
        <w:rPr>
          <w:rFonts w:ascii="Book Antiqua" w:eastAsia="Book Antiqua" w:hAnsi="Book Antiqua" w:cs="Book Antiqua"/>
          <w:color w:val="000000"/>
          <w:vertAlign w:val="superscript"/>
        </w:rPr>
        <w:t>35</w:t>
      </w:r>
      <w:r w:rsidRPr="004A7E7C">
        <w:rPr>
          <w:rFonts w:ascii="Book Antiqua" w:eastAsia="Book Antiqua" w:hAnsi="Book Antiqua" w:cs="Book Antiqua"/>
          <w:color w:val="000000"/>
          <w:vertAlign w:val="superscript"/>
        </w:rPr>
        <w:t>]</w:t>
      </w:r>
      <w:r w:rsidRPr="004A7E7C">
        <w:rPr>
          <w:rFonts w:ascii="Book Antiqua" w:eastAsia="Book Antiqua" w:hAnsi="Book Antiqua" w:cs="Book Antiqua"/>
          <w:color w:val="000000"/>
        </w:rPr>
        <w:t>. TexRad estimates entropy based on Shannon’s model, the most straightforward and earliest model for estimating entropy. Still, TexRad might overestimate entropy by assuming that the pixels within a region of interest have an identical distribution and are entirely independent of neighboring pixels</w:t>
      </w:r>
      <w:r w:rsidRPr="004A7E7C">
        <w:rPr>
          <w:rFonts w:ascii="Book Antiqua" w:eastAsia="Book Antiqua" w:hAnsi="Book Antiqua" w:cs="Book Antiqua"/>
          <w:color w:val="000000"/>
          <w:vertAlign w:val="superscript"/>
        </w:rPr>
        <w:t>[</w:t>
      </w:r>
      <w:r w:rsidR="0074010C" w:rsidRPr="004A7E7C">
        <w:rPr>
          <w:rFonts w:ascii="Book Antiqua" w:eastAsia="Book Antiqua" w:hAnsi="Book Antiqua" w:cs="Book Antiqua"/>
          <w:color w:val="000000"/>
          <w:vertAlign w:val="superscript"/>
        </w:rPr>
        <w:t>34</w:t>
      </w:r>
      <w:r w:rsidRPr="004A7E7C">
        <w:rPr>
          <w:rFonts w:ascii="Book Antiqua" w:eastAsia="Book Antiqua" w:hAnsi="Book Antiqua" w:cs="Book Antiqua"/>
          <w:color w:val="000000"/>
          <w:vertAlign w:val="superscript"/>
        </w:rPr>
        <w:t>,</w:t>
      </w:r>
      <w:r w:rsidR="0074010C" w:rsidRPr="004A7E7C">
        <w:rPr>
          <w:rFonts w:ascii="Book Antiqua" w:eastAsia="Book Antiqua" w:hAnsi="Book Antiqua" w:cs="Book Antiqua"/>
          <w:color w:val="000000"/>
          <w:vertAlign w:val="superscript"/>
        </w:rPr>
        <w:t>36</w:t>
      </w:r>
      <w:r w:rsidRPr="004A7E7C">
        <w:rPr>
          <w:rFonts w:ascii="Book Antiqua" w:eastAsia="Book Antiqua" w:hAnsi="Book Antiqua" w:cs="Book Antiqua"/>
          <w:color w:val="000000"/>
          <w:vertAlign w:val="superscript"/>
        </w:rPr>
        <w:t>]</w:t>
      </w:r>
      <w:r w:rsidRPr="004A7E7C">
        <w:rPr>
          <w:rFonts w:ascii="Book Antiqua" w:eastAsia="Book Antiqua" w:hAnsi="Book Antiqua" w:cs="Book Antiqua"/>
          <w:color w:val="000000"/>
        </w:rPr>
        <w:t>. Given the insufficient data about the prognostic implications of entropy for pancreatic cancers, further studies are required to accurately assess the prognostic impact of entropy.</w:t>
      </w:r>
    </w:p>
    <w:p w14:paraId="22075C9A" w14:textId="538ED797" w:rsidR="00A77B3E" w:rsidRPr="004A7E7C" w:rsidRDefault="00EA2236" w:rsidP="004A7E7C">
      <w:pPr>
        <w:spacing w:line="360" w:lineRule="auto"/>
        <w:ind w:firstLine="240"/>
        <w:jc w:val="both"/>
        <w:rPr>
          <w:rFonts w:ascii="Book Antiqua" w:hAnsi="Book Antiqua"/>
        </w:rPr>
      </w:pPr>
      <w:r w:rsidRPr="004A7E7C">
        <w:rPr>
          <w:rFonts w:ascii="Book Antiqua" w:eastAsia="Book Antiqua" w:hAnsi="Book Antiqua" w:cs="Book Antiqua"/>
          <w:color w:val="000000"/>
        </w:rPr>
        <w:t xml:space="preserve">Our study has several strengths. Because all images were obtained on the same scanner, any heterogeneity in the results that may arise from using different scanners has been ruled out. Additionally, most studies using radiomics to evaluate response to treatment usually use delta radiomics to compare pretreatment and post-treatment scans. For example, Nasief </w:t>
      </w:r>
      <w:r w:rsidRPr="004A7E7C">
        <w:rPr>
          <w:rFonts w:ascii="Book Antiqua" w:eastAsia="Book Antiqua" w:hAnsi="Book Antiqua" w:cs="Book Antiqua"/>
          <w:i/>
          <w:iCs/>
          <w:color w:val="000000"/>
        </w:rPr>
        <w:t>et al</w:t>
      </w:r>
      <w:r w:rsidR="008656D4" w:rsidRPr="004A7E7C">
        <w:rPr>
          <w:rFonts w:ascii="Book Antiqua" w:eastAsia="Book Antiqua" w:hAnsi="Book Antiqua" w:cs="Book Antiqua"/>
          <w:color w:val="000000"/>
          <w:vertAlign w:val="superscript"/>
        </w:rPr>
        <w:t>[</w:t>
      </w:r>
      <w:r w:rsidR="0074010C" w:rsidRPr="004A7E7C">
        <w:rPr>
          <w:rFonts w:ascii="Book Antiqua" w:eastAsia="Book Antiqua" w:hAnsi="Book Antiqua" w:cs="Book Antiqua"/>
          <w:color w:val="000000"/>
          <w:vertAlign w:val="superscript"/>
        </w:rPr>
        <w:t>37</w:t>
      </w:r>
      <w:r w:rsidR="008656D4" w:rsidRPr="004A7E7C">
        <w:rPr>
          <w:rFonts w:ascii="Book Antiqua" w:eastAsia="Book Antiqua" w:hAnsi="Book Antiqua" w:cs="Book Antiqua"/>
          <w:color w:val="000000"/>
          <w:vertAlign w:val="superscript"/>
        </w:rPr>
        <w:t>]</w:t>
      </w:r>
      <w:r w:rsidRPr="004A7E7C">
        <w:rPr>
          <w:rFonts w:ascii="Book Antiqua" w:eastAsia="Book Antiqua" w:hAnsi="Book Antiqua" w:cs="Book Antiqua"/>
          <w:color w:val="000000"/>
        </w:rPr>
        <w:t xml:space="preserve"> demonstrated that delta-radiomic features obtained during treatment periods could distinguish poor responders from good responders with an area under the curve of 0.94. Our pretreatment findings allow identifying patients who are more likely to respond before any treatment using baseline imaging, allowing for treatment selection that minimizes morbidity and thus limits expenses. This contrasts delta radiomics, which evaluates response after treatment has begun. Another strength of our study is comparing 2D and 3D analysis using TexRad and MIM software, respectively. It is well known that radiomics depend on how they are </w:t>
      </w:r>
      <w:r w:rsidR="00CA29D5" w:rsidRPr="004A7E7C">
        <w:rPr>
          <w:rFonts w:ascii="Book Antiqua" w:eastAsia="Book Antiqua" w:hAnsi="Book Antiqua" w:cs="Book Antiqua"/>
          <w:color w:val="000000"/>
        </w:rPr>
        <w:t>processed,</w:t>
      </w:r>
      <w:r w:rsidRPr="004A7E7C">
        <w:rPr>
          <w:rFonts w:ascii="Book Antiqua" w:eastAsia="Book Antiqua" w:hAnsi="Book Antiqua" w:cs="Book Antiqua"/>
          <w:color w:val="000000"/>
        </w:rPr>
        <w:t xml:space="preserve"> and the software used</w:t>
      </w:r>
      <w:r w:rsidRPr="004A7E7C">
        <w:rPr>
          <w:rFonts w:ascii="Book Antiqua" w:eastAsia="Book Antiqua" w:hAnsi="Book Antiqua" w:cs="Book Antiqua"/>
          <w:color w:val="000000"/>
          <w:vertAlign w:val="superscript"/>
        </w:rPr>
        <w:t>[</w:t>
      </w:r>
      <w:r w:rsidR="0074010C" w:rsidRPr="004A7E7C">
        <w:rPr>
          <w:rFonts w:ascii="Book Antiqua" w:eastAsia="Book Antiqua" w:hAnsi="Book Antiqua" w:cs="Book Antiqua"/>
          <w:color w:val="000000"/>
          <w:vertAlign w:val="superscript"/>
        </w:rPr>
        <w:t>38</w:t>
      </w:r>
      <w:r w:rsidRPr="004A7E7C">
        <w:rPr>
          <w:rFonts w:ascii="Book Antiqua" w:eastAsia="Book Antiqua" w:hAnsi="Book Antiqua" w:cs="Book Antiqua"/>
          <w:color w:val="000000"/>
          <w:vertAlign w:val="superscript"/>
        </w:rPr>
        <w:t>,</w:t>
      </w:r>
      <w:r w:rsidR="0074010C" w:rsidRPr="004A7E7C">
        <w:rPr>
          <w:rFonts w:ascii="Book Antiqua" w:eastAsia="Book Antiqua" w:hAnsi="Book Antiqua" w:cs="Book Antiqua"/>
          <w:color w:val="000000"/>
          <w:vertAlign w:val="superscript"/>
        </w:rPr>
        <w:t>39</w:t>
      </w:r>
      <w:r w:rsidRPr="004A7E7C">
        <w:rPr>
          <w:rFonts w:ascii="Book Antiqua" w:eastAsia="Book Antiqua" w:hAnsi="Book Antiqua" w:cs="Book Antiqua"/>
          <w:color w:val="000000"/>
          <w:vertAlign w:val="superscript"/>
        </w:rPr>
        <w:t>]</w:t>
      </w:r>
      <w:r w:rsidRPr="004A7E7C">
        <w:rPr>
          <w:rFonts w:ascii="Book Antiqua" w:eastAsia="Book Antiqua" w:hAnsi="Book Antiqua" w:cs="Book Antiqua"/>
          <w:color w:val="000000"/>
        </w:rPr>
        <w:t>. However, our comparison showed that tumor density (mean HU) is a consistent and valid predictor of OS and PFS, irrespective of the type of analysis used.</w:t>
      </w:r>
    </w:p>
    <w:p w14:paraId="0F78372C" w14:textId="77777777" w:rsidR="00A77B3E" w:rsidRPr="004A7E7C" w:rsidRDefault="00EA2236" w:rsidP="004A7E7C">
      <w:pPr>
        <w:spacing w:line="360" w:lineRule="auto"/>
        <w:ind w:firstLine="240"/>
        <w:jc w:val="both"/>
        <w:rPr>
          <w:rFonts w:ascii="Book Antiqua" w:hAnsi="Book Antiqua"/>
        </w:rPr>
      </w:pPr>
      <w:r w:rsidRPr="004A7E7C">
        <w:rPr>
          <w:rFonts w:ascii="Book Antiqua" w:eastAsia="Book Antiqua" w:hAnsi="Book Antiqua" w:cs="Book Antiqua"/>
          <w:color w:val="000000"/>
        </w:rPr>
        <w:t>Our study has some limitations. Our sample size was small, and it was a retrospective study. Therefore, more extensive prospective studies are needed to validate our findings. Additionally, CT acquisition factors might affect texture analysis variables; however, the effect is minimal. Lastly, our results were not externally validated and can only be directly applied to clinical practice with further validation.</w:t>
      </w:r>
    </w:p>
    <w:p w14:paraId="11E94171" w14:textId="77777777" w:rsidR="00A77B3E" w:rsidRPr="004A7E7C" w:rsidRDefault="00A77B3E" w:rsidP="004A7E7C">
      <w:pPr>
        <w:spacing w:line="360" w:lineRule="auto"/>
        <w:ind w:firstLine="240"/>
        <w:jc w:val="both"/>
        <w:rPr>
          <w:rFonts w:ascii="Book Antiqua" w:hAnsi="Book Antiqua"/>
        </w:rPr>
      </w:pPr>
    </w:p>
    <w:p w14:paraId="3C805734"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caps/>
          <w:color w:val="000000"/>
          <w:u w:val="single"/>
        </w:rPr>
        <w:t>CONCLUSION</w:t>
      </w:r>
    </w:p>
    <w:p w14:paraId="229E46DA"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In conclusion, tumor density (mean HU) was the only variable in our study that could reliably predict OS and PFS, irrespective of the type of analysis used. This variable may be used as a prognostic indicator to differentiate high-risk patients from low-risk patients and could be used for treatment planning. However, prospective studies will be beneficial to validate our findings externally.</w:t>
      </w:r>
    </w:p>
    <w:p w14:paraId="2D10CE52" w14:textId="77777777" w:rsidR="00A77B3E" w:rsidRPr="004A7E7C" w:rsidRDefault="00A77B3E" w:rsidP="004A7E7C">
      <w:pPr>
        <w:spacing w:line="360" w:lineRule="auto"/>
        <w:jc w:val="both"/>
        <w:rPr>
          <w:rFonts w:ascii="Book Antiqua" w:hAnsi="Book Antiqua"/>
        </w:rPr>
      </w:pPr>
    </w:p>
    <w:p w14:paraId="78C7F14F"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caps/>
          <w:color w:val="000000"/>
          <w:u w:val="single"/>
        </w:rPr>
        <w:t>ARTICLE HIGHLIGHTS</w:t>
      </w:r>
    </w:p>
    <w:p w14:paraId="29815584"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i/>
          <w:color w:val="000000"/>
        </w:rPr>
        <w:t>Research background</w:t>
      </w:r>
    </w:p>
    <w:p w14:paraId="61BA7F7E"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Radiomics can determine prognostic factors of several types of tumors.</w:t>
      </w:r>
    </w:p>
    <w:p w14:paraId="4AB9FD1C" w14:textId="77777777" w:rsidR="00A77B3E" w:rsidRPr="004A7E7C" w:rsidRDefault="00A77B3E" w:rsidP="004A7E7C">
      <w:pPr>
        <w:spacing w:line="360" w:lineRule="auto"/>
        <w:jc w:val="both"/>
        <w:rPr>
          <w:rFonts w:ascii="Book Antiqua" w:hAnsi="Book Antiqua"/>
        </w:rPr>
      </w:pPr>
    </w:p>
    <w:p w14:paraId="5C2FEA12"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i/>
          <w:color w:val="000000"/>
        </w:rPr>
        <w:t>Research motivation</w:t>
      </w:r>
    </w:p>
    <w:p w14:paraId="353398A5" w14:textId="014BB2D4"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Lack of evidence supporting radiomic studies on pancreatic cancer</w:t>
      </w:r>
      <w:r w:rsidR="008656D4" w:rsidRPr="004A7E7C">
        <w:rPr>
          <w:rFonts w:ascii="Book Antiqua" w:eastAsia="Book Antiqua" w:hAnsi="Book Antiqua" w:cs="Book Antiqua"/>
          <w:color w:val="000000"/>
        </w:rPr>
        <w:t>.</w:t>
      </w:r>
    </w:p>
    <w:p w14:paraId="1773BF32" w14:textId="60859FAE" w:rsidR="00A77B3E" w:rsidRPr="004A7E7C" w:rsidRDefault="00A77B3E" w:rsidP="004A7E7C">
      <w:pPr>
        <w:spacing w:line="360" w:lineRule="auto"/>
        <w:jc w:val="both"/>
        <w:rPr>
          <w:rFonts w:ascii="Book Antiqua" w:hAnsi="Book Antiqua"/>
          <w:lang w:eastAsia="zh-CN"/>
        </w:rPr>
      </w:pPr>
    </w:p>
    <w:p w14:paraId="4E7A9F0E"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i/>
          <w:color w:val="000000"/>
        </w:rPr>
        <w:t>Research objectives</w:t>
      </w:r>
    </w:p>
    <w:p w14:paraId="5134B746"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Compare two different radiomic softwares in assessing survival outcomes in pancreatic cancer patients.</w:t>
      </w:r>
    </w:p>
    <w:p w14:paraId="6E67D470" w14:textId="77777777" w:rsidR="00A77B3E" w:rsidRPr="004A7E7C" w:rsidRDefault="00A77B3E" w:rsidP="004A7E7C">
      <w:pPr>
        <w:spacing w:line="360" w:lineRule="auto"/>
        <w:jc w:val="both"/>
        <w:rPr>
          <w:rFonts w:ascii="Book Antiqua" w:hAnsi="Book Antiqua"/>
        </w:rPr>
      </w:pPr>
    </w:p>
    <w:p w14:paraId="204DCEFD"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i/>
          <w:color w:val="000000"/>
        </w:rPr>
        <w:t>Research methods</w:t>
      </w:r>
    </w:p>
    <w:p w14:paraId="640A94F4" w14:textId="3B5E5729"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 xml:space="preserve">Retrospective review of pretreatment dual energy computed tomography (CT) images of 48 patients with biopsy confirmed lesions. Tumors were segmented using TexRad </w:t>
      </w:r>
      <w:r w:rsidR="008656D4" w:rsidRPr="004A7E7C">
        <w:rPr>
          <w:rFonts w:ascii="Book Antiqua" w:eastAsia="Book Antiqua" w:hAnsi="Book Antiqua" w:cs="Book Antiqua"/>
          <w:color w:val="000000"/>
        </w:rPr>
        <w:t>[</w:t>
      </w:r>
      <w:r w:rsidR="008656D4" w:rsidRPr="004A7E7C">
        <w:rPr>
          <w:rFonts w:ascii="Book Antiqua" w:eastAsia="Book Antiqua" w:hAnsi="Book Antiqua" w:cs="Book Antiqua"/>
        </w:rPr>
        <w:t>2-dimensional (2D)]</w:t>
      </w:r>
      <w:r w:rsidRPr="004A7E7C">
        <w:rPr>
          <w:rFonts w:ascii="Book Antiqua" w:eastAsia="Book Antiqua" w:hAnsi="Book Antiqua" w:cs="Book Antiqua"/>
          <w:color w:val="000000"/>
        </w:rPr>
        <w:t xml:space="preserve"> analysis software and MIM (3D) analysis software and radiomic features were extracted to compare with overall surgical (OS) and progression free survival (PFS).</w:t>
      </w:r>
    </w:p>
    <w:p w14:paraId="050134B4" w14:textId="77777777" w:rsidR="00A77B3E" w:rsidRPr="004A7E7C" w:rsidRDefault="00A77B3E" w:rsidP="004A7E7C">
      <w:pPr>
        <w:spacing w:line="360" w:lineRule="auto"/>
        <w:jc w:val="both"/>
        <w:rPr>
          <w:rFonts w:ascii="Book Antiqua" w:hAnsi="Book Antiqua"/>
        </w:rPr>
      </w:pPr>
    </w:p>
    <w:p w14:paraId="1A4F8BA0"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i/>
          <w:color w:val="000000"/>
        </w:rPr>
        <w:t>Research results</w:t>
      </w:r>
    </w:p>
    <w:p w14:paraId="78AC2F5F" w14:textId="444CC1F0"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 xml:space="preserve">3D analysis demonstrates that higher mean tumor density and median tumor density correlated with better OS, while 2D analysis showed that higher mean tumor density </w:t>
      </w:r>
      <w:r w:rsidRPr="004A7E7C">
        <w:rPr>
          <w:rFonts w:ascii="Book Antiqua" w:eastAsia="Book Antiqua" w:hAnsi="Book Antiqua" w:cs="Book Antiqua"/>
          <w:color w:val="000000"/>
        </w:rPr>
        <w:lastRenderedPageBreak/>
        <w:t xml:space="preserve">and mean positive pixels correlated with better OS. 2D analysis also showed higher skewness and kurtosis correlated with worse OS. Higher entropy correlated with better </w:t>
      </w:r>
      <w:r w:rsidR="00846F02">
        <w:rPr>
          <w:rFonts w:ascii="Book Antiqua" w:eastAsia="Book Antiqua" w:hAnsi="Book Antiqua" w:cs="Book Antiqua"/>
          <w:color w:val="000000"/>
        </w:rPr>
        <w:t>PFS</w:t>
      </w:r>
      <w:r w:rsidRPr="004A7E7C">
        <w:rPr>
          <w:rFonts w:ascii="Book Antiqua" w:eastAsia="Book Antiqua" w:hAnsi="Book Antiqua" w:cs="Book Antiqua"/>
          <w:color w:val="000000"/>
        </w:rPr>
        <w:t>. Patients with increased tumor size greater than 1.35</w:t>
      </w:r>
      <w:r w:rsidR="008656D4" w:rsidRPr="004A7E7C">
        <w:rPr>
          <w:rFonts w:ascii="Book Antiqua" w:eastAsia="Book Antiqua" w:hAnsi="Book Antiqua" w:cs="Book Antiqua"/>
          <w:color w:val="000000"/>
        </w:rPr>
        <w:t xml:space="preserve"> </w:t>
      </w:r>
      <w:r w:rsidRPr="004A7E7C">
        <w:rPr>
          <w:rFonts w:ascii="Book Antiqua" w:eastAsia="Book Antiqua" w:hAnsi="Book Antiqua" w:cs="Book Antiqua"/>
          <w:color w:val="000000"/>
        </w:rPr>
        <w:t>cm were likely to have a higher percentage of residual tumor above 10%.</w:t>
      </w:r>
    </w:p>
    <w:p w14:paraId="00A23CD6" w14:textId="77777777" w:rsidR="00A77B3E" w:rsidRPr="004A7E7C" w:rsidRDefault="00A77B3E" w:rsidP="004A7E7C">
      <w:pPr>
        <w:spacing w:line="360" w:lineRule="auto"/>
        <w:jc w:val="both"/>
        <w:rPr>
          <w:rFonts w:ascii="Book Antiqua" w:hAnsi="Book Antiqua"/>
        </w:rPr>
      </w:pPr>
    </w:p>
    <w:p w14:paraId="6B0491D1"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i/>
          <w:color w:val="000000"/>
        </w:rPr>
        <w:t>Research conclusions</w:t>
      </w:r>
    </w:p>
    <w:p w14:paraId="295AE1FC" w14:textId="4FB8FB6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 xml:space="preserve">Radiomic features can serve as prognosis tools for pancreatic cancer and determine </w:t>
      </w:r>
      <w:r w:rsidR="00846F02">
        <w:rPr>
          <w:rFonts w:ascii="Book Antiqua" w:eastAsia="Book Antiqua" w:hAnsi="Book Antiqua" w:cs="Book Antiqua"/>
          <w:color w:val="000000"/>
        </w:rPr>
        <w:t>OS</w:t>
      </w:r>
      <w:r w:rsidRPr="004A7E7C">
        <w:rPr>
          <w:rFonts w:ascii="Book Antiqua" w:eastAsia="Book Antiqua" w:hAnsi="Book Antiqua" w:cs="Book Antiqua"/>
          <w:color w:val="000000"/>
        </w:rPr>
        <w:t>.</w:t>
      </w:r>
    </w:p>
    <w:p w14:paraId="1E9C4482" w14:textId="77777777" w:rsidR="00A77B3E" w:rsidRPr="004A7E7C" w:rsidRDefault="00A77B3E" w:rsidP="004A7E7C">
      <w:pPr>
        <w:spacing w:line="360" w:lineRule="auto"/>
        <w:jc w:val="both"/>
        <w:rPr>
          <w:rFonts w:ascii="Book Antiqua" w:hAnsi="Book Antiqua"/>
        </w:rPr>
      </w:pPr>
    </w:p>
    <w:p w14:paraId="6BFCFF66"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i/>
          <w:color w:val="000000"/>
        </w:rPr>
        <w:t>Research perspectives</w:t>
      </w:r>
    </w:p>
    <w:p w14:paraId="63DED387"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This study serves as a guide for future research that can be verified through a prospective approach, while also contributing to possible alternatives to determine prognosis in patients using radiomic features.</w:t>
      </w:r>
    </w:p>
    <w:p w14:paraId="7665DC66" w14:textId="77777777" w:rsidR="00A77B3E" w:rsidRPr="004A7E7C" w:rsidRDefault="00A77B3E" w:rsidP="004A7E7C">
      <w:pPr>
        <w:spacing w:line="360" w:lineRule="auto"/>
        <w:jc w:val="both"/>
        <w:rPr>
          <w:rFonts w:ascii="Book Antiqua" w:hAnsi="Book Antiqua"/>
        </w:rPr>
      </w:pPr>
    </w:p>
    <w:p w14:paraId="3CC526A6"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caps/>
          <w:color w:val="000000"/>
          <w:u w:val="single"/>
        </w:rPr>
        <w:t>ACKNOWLEDGEMENTS</w:t>
      </w:r>
    </w:p>
    <w:p w14:paraId="72686FDD"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color w:val="000000"/>
        </w:rPr>
        <w:t>We thank Erica Goodoff, Senior Scientific Editor in the Research Medical Library at The University of Texas MD Anderson Cancer Center, for editing this article.</w:t>
      </w:r>
    </w:p>
    <w:p w14:paraId="2B986F04" w14:textId="77777777" w:rsidR="00A77B3E" w:rsidRPr="004A7E7C" w:rsidRDefault="00A77B3E" w:rsidP="004A7E7C">
      <w:pPr>
        <w:spacing w:line="360" w:lineRule="auto"/>
        <w:jc w:val="both"/>
        <w:rPr>
          <w:rFonts w:ascii="Book Antiqua" w:hAnsi="Book Antiqua"/>
        </w:rPr>
      </w:pPr>
    </w:p>
    <w:p w14:paraId="11E7BE81"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color w:val="000000"/>
        </w:rPr>
        <w:t>REFERENCES</w:t>
      </w:r>
    </w:p>
    <w:p w14:paraId="603B0B29"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1 </w:t>
      </w:r>
      <w:r w:rsidRPr="004A7E7C">
        <w:rPr>
          <w:rFonts w:ascii="Book Antiqua" w:hAnsi="Book Antiqua"/>
          <w:b/>
          <w:bCs/>
        </w:rPr>
        <w:t>Siegel RL</w:t>
      </w:r>
      <w:r w:rsidRPr="004A7E7C">
        <w:rPr>
          <w:rFonts w:ascii="Book Antiqua" w:hAnsi="Book Antiqua"/>
        </w:rPr>
        <w:t xml:space="preserve">, Miller KD, Jemal A. Cancer statistics, 2019. </w:t>
      </w:r>
      <w:r w:rsidRPr="004A7E7C">
        <w:rPr>
          <w:rFonts w:ascii="Book Antiqua" w:hAnsi="Book Antiqua"/>
          <w:i/>
          <w:iCs/>
        </w:rPr>
        <w:t>CA Cancer J Clin</w:t>
      </w:r>
      <w:r w:rsidRPr="004A7E7C">
        <w:rPr>
          <w:rFonts w:ascii="Book Antiqua" w:hAnsi="Book Antiqua"/>
        </w:rPr>
        <w:t xml:space="preserve"> 2019; </w:t>
      </w:r>
      <w:r w:rsidRPr="004A7E7C">
        <w:rPr>
          <w:rFonts w:ascii="Book Antiqua" w:hAnsi="Book Antiqua"/>
          <w:b/>
          <w:bCs/>
        </w:rPr>
        <w:t>69</w:t>
      </w:r>
      <w:r w:rsidRPr="004A7E7C">
        <w:rPr>
          <w:rFonts w:ascii="Book Antiqua" w:hAnsi="Book Antiqua"/>
        </w:rPr>
        <w:t>: 7-34 [PMID: 30620402 DOI: 10.3322/caac.21551]</w:t>
      </w:r>
    </w:p>
    <w:p w14:paraId="5427FF28"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2 </w:t>
      </w:r>
      <w:r w:rsidRPr="004A7E7C">
        <w:rPr>
          <w:rFonts w:ascii="Book Antiqua" w:hAnsi="Book Antiqua"/>
          <w:b/>
          <w:bCs/>
        </w:rPr>
        <w:t>Malla M</w:t>
      </w:r>
      <w:r w:rsidRPr="004A7E7C">
        <w:rPr>
          <w:rFonts w:ascii="Book Antiqua" w:hAnsi="Book Antiqua"/>
        </w:rPr>
        <w:t xml:space="preserve">, Fekrmandi F, Malik N, Hatoum H, George S, Goldberg RM, Mukherjee S. The evolving role of radiation in pancreatic cancer. </w:t>
      </w:r>
      <w:r w:rsidRPr="004A7E7C">
        <w:rPr>
          <w:rFonts w:ascii="Book Antiqua" w:hAnsi="Book Antiqua"/>
          <w:i/>
          <w:iCs/>
        </w:rPr>
        <w:t>Front Oncol</w:t>
      </w:r>
      <w:r w:rsidRPr="004A7E7C">
        <w:rPr>
          <w:rFonts w:ascii="Book Antiqua" w:hAnsi="Book Antiqua"/>
        </w:rPr>
        <w:t xml:space="preserve"> 2022; </w:t>
      </w:r>
      <w:r w:rsidRPr="004A7E7C">
        <w:rPr>
          <w:rFonts w:ascii="Book Antiqua" w:hAnsi="Book Antiqua"/>
          <w:b/>
          <w:bCs/>
        </w:rPr>
        <w:t>12</w:t>
      </w:r>
      <w:r w:rsidRPr="004A7E7C">
        <w:rPr>
          <w:rFonts w:ascii="Book Antiqua" w:hAnsi="Book Antiqua"/>
        </w:rPr>
        <w:t>: 1060885 [PMID: 36713520 DOI: 10.3389/fonc.2022.1060885]</w:t>
      </w:r>
    </w:p>
    <w:p w14:paraId="1D748484"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3 </w:t>
      </w:r>
      <w:r w:rsidRPr="004A7E7C">
        <w:rPr>
          <w:rFonts w:ascii="Book Antiqua" w:hAnsi="Book Antiqua"/>
          <w:b/>
          <w:bCs/>
        </w:rPr>
        <w:t>Krishnan S</w:t>
      </w:r>
      <w:r w:rsidRPr="004A7E7C">
        <w:rPr>
          <w:rFonts w:ascii="Book Antiqua" w:hAnsi="Book Antiqua"/>
        </w:rPr>
        <w:t xml:space="preserve">, Chadha AS, Suh Y, Chen HC, Rao A, Das P, Minsky BD, Mahmood U, Delclos ME, Sawakuchi GO, Beddar S, Katz MH, Fleming JB, Javle MM, Varadhachary GR, Wolff RA, Crane CH. Focal Radiation Therapy Dose Escalation Improves Overall Survival in Locally Advanced Pancreatic Cancer Patients Receiving Induction Chemotherapy and Consolidative Chemoradiation. </w:t>
      </w:r>
      <w:r w:rsidRPr="004A7E7C">
        <w:rPr>
          <w:rFonts w:ascii="Book Antiqua" w:hAnsi="Book Antiqua"/>
          <w:i/>
          <w:iCs/>
        </w:rPr>
        <w:t>Int J Radiat Oncol Biol Phys</w:t>
      </w:r>
      <w:r w:rsidRPr="004A7E7C">
        <w:rPr>
          <w:rFonts w:ascii="Book Antiqua" w:hAnsi="Book Antiqua"/>
        </w:rPr>
        <w:t xml:space="preserve"> 2016; </w:t>
      </w:r>
      <w:r w:rsidRPr="004A7E7C">
        <w:rPr>
          <w:rFonts w:ascii="Book Antiqua" w:hAnsi="Book Antiqua"/>
          <w:b/>
          <w:bCs/>
        </w:rPr>
        <w:t>94</w:t>
      </w:r>
      <w:r w:rsidRPr="004A7E7C">
        <w:rPr>
          <w:rFonts w:ascii="Book Antiqua" w:hAnsi="Book Antiqua"/>
        </w:rPr>
        <w:t>: 755-765 [PMID: 26972648 DOI: 10.1016/j.ijrobp.2015.12.003]</w:t>
      </w:r>
    </w:p>
    <w:p w14:paraId="1A0C6D69" w14:textId="77777777" w:rsidR="00B73E54" w:rsidRPr="004A7E7C" w:rsidRDefault="00B73E54" w:rsidP="004A7E7C">
      <w:pPr>
        <w:spacing w:line="360" w:lineRule="auto"/>
        <w:jc w:val="both"/>
        <w:rPr>
          <w:rFonts w:ascii="Book Antiqua" w:hAnsi="Book Antiqua"/>
        </w:rPr>
      </w:pPr>
      <w:r w:rsidRPr="004A7E7C">
        <w:rPr>
          <w:rFonts w:ascii="Book Antiqua" w:hAnsi="Book Antiqua"/>
        </w:rPr>
        <w:lastRenderedPageBreak/>
        <w:t xml:space="preserve">4 </w:t>
      </w:r>
      <w:r w:rsidRPr="004A7E7C">
        <w:rPr>
          <w:rFonts w:ascii="Book Antiqua" w:hAnsi="Book Antiqua"/>
          <w:b/>
          <w:bCs/>
        </w:rPr>
        <w:t>Griffin JF</w:t>
      </w:r>
      <w:r w:rsidRPr="004A7E7C">
        <w:rPr>
          <w:rFonts w:ascii="Book Antiqua" w:hAnsi="Book Antiqua"/>
        </w:rPr>
        <w:t xml:space="preserve">, Smalley SR, Jewell W, Paradelo JC, Reymond RD, Hassanein RE, Evans RG. Patterns of failure after curative resection of pancreatic carcinoma. </w:t>
      </w:r>
      <w:r w:rsidRPr="004A7E7C">
        <w:rPr>
          <w:rFonts w:ascii="Book Antiqua" w:hAnsi="Book Antiqua"/>
          <w:i/>
          <w:iCs/>
        </w:rPr>
        <w:t>Cancer</w:t>
      </w:r>
      <w:r w:rsidRPr="004A7E7C">
        <w:rPr>
          <w:rFonts w:ascii="Book Antiqua" w:hAnsi="Book Antiqua"/>
        </w:rPr>
        <w:t xml:space="preserve"> 1990; </w:t>
      </w:r>
      <w:r w:rsidRPr="004A7E7C">
        <w:rPr>
          <w:rFonts w:ascii="Book Antiqua" w:hAnsi="Book Antiqua"/>
          <w:b/>
          <w:bCs/>
        </w:rPr>
        <w:t>66</w:t>
      </w:r>
      <w:r w:rsidRPr="004A7E7C">
        <w:rPr>
          <w:rFonts w:ascii="Book Antiqua" w:hAnsi="Book Antiqua"/>
        </w:rPr>
        <w:t>: 56-61 [PMID: 2354408 DOI: 10.1002/1097-0142(19900701)66:1&lt;56::aid-cncr2820660112&gt;3.0.co;2-6]</w:t>
      </w:r>
    </w:p>
    <w:p w14:paraId="69CE041F"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5 </w:t>
      </w:r>
      <w:r w:rsidRPr="004A7E7C">
        <w:rPr>
          <w:rFonts w:ascii="Book Antiqua" w:hAnsi="Book Antiqua"/>
          <w:b/>
          <w:bCs/>
        </w:rPr>
        <w:t>Brody JR</w:t>
      </w:r>
      <w:r w:rsidRPr="004A7E7C">
        <w:rPr>
          <w:rFonts w:ascii="Book Antiqua" w:hAnsi="Book Antiqua"/>
        </w:rPr>
        <w:t xml:space="preserve">, Costantino CL, Potoczek M, Cozzitorto J, McCue P, Yeo CJ, Hruban RH, Witkiewicz AK. Adenosquamous carcinoma of the pancreas harbors KRAS2, DPC4 and TP53 molecular alterations similar to pancreatic ductal adenocarcinoma. </w:t>
      </w:r>
      <w:r w:rsidRPr="004A7E7C">
        <w:rPr>
          <w:rFonts w:ascii="Book Antiqua" w:hAnsi="Book Antiqua"/>
          <w:i/>
          <w:iCs/>
        </w:rPr>
        <w:t>Mod Pathol</w:t>
      </w:r>
      <w:r w:rsidRPr="004A7E7C">
        <w:rPr>
          <w:rFonts w:ascii="Book Antiqua" w:hAnsi="Book Antiqua"/>
        </w:rPr>
        <w:t xml:space="preserve"> 2009; </w:t>
      </w:r>
      <w:r w:rsidRPr="004A7E7C">
        <w:rPr>
          <w:rFonts w:ascii="Book Antiqua" w:hAnsi="Book Antiqua"/>
          <w:b/>
          <w:bCs/>
        </w:rPr>
        <w:t>22</w:t>
      </w:r>
      <w:r w:rsidRPr="004A7E7C">
        <w:rPr>
          <w:rFonts w:ascii="Book Antiqua" w:hAnsi="Book Antiqua"/>
        </w:rPr>
        <w:t>: 651-659 [PMID: 19270646 DOI: 10.1038/modpathol.2009.15]</w:t>
      </w:r>
    </w:p>
    <w:p w14:paraId="1F811532"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6 </w:t>
      </w:r>
      <w:r w:rsidRPr="004A7E7C">
        <w:rPr>
          <w:rFonts w:ascii="Book Antiqua" w:hAnsi="Book Antiqua"/>
          <w:b/>
          <w:bCs/>
        </w:rPr>
        <w:t>Dell'Aquila E</w:t>
      </w:r>
      <w:r w:rsidRPr="004A7E7C">
        <w:rPr>
          <w:rFonts w:ascii="Book Antiqua" w:hAnsi="Book Antiqua"/>
        </w:rPr>
        <w:t xml:space="preserve">, Fulgenzi CAM, Minelli A, Citarella F, Stellato M, Pantano F, Russano M, Cursano MC, Napolitano A, Zeppola T, Vincenzi B, Tonini G, Santini D. Prognostic and predictive factors in pancreatic cancer. </w:t>
      </w:r>
      <w:r w:rsidRPr="004A7E7C">
        <w:rPr>
          <w:rFonts w:ascii="Book Antiqua" w:hAnsi="Book Antiqua"/>
          <w:i/>
          <w:iCs/>
        </w:rPr>
        <w:t>Oncotarget</w:t>
      </w:r>
      <w:r w:rsidRPr="004A7E7C">
        <w:rPr>
          <w:rFonts w:ascii="Book Antiqua" w:hAnsi="Book Antiqua"/>
        </w:rPr>
        <w:t xml:space="preserve"> 2020; </w:t>
      </w:r>
      <w:r w:rsidRPr="004A7E7C">
        <w:rPr>
          <w:rFonts w:ascii="Book Antiqua" w:hAnsi="Book Antiqua"/>
          <w:b/>
          <w:bCs/>
        </w:rPr>
        <w:t>11</w:t>
      </w:r>
      <w:r w:rsidRPr="004A7E7C">
        <w:rPr>
          <w:rFonts w:ascii="Book Antiqua" w:hAnsi="Book Antiqua"/>
        </w:rPr>
        <w:t>: 924-941 [PMID: 32206189 DOI: 10.18632/oncotarget.27518]</w:t>
      </w:r>
    </w:p>
    <w:p w14:paraId="3616E346"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7 </w:t>
      </w:r>
      <w:r w:rsidRPr="004A7E7C">
        <w:rPr>
          <w:rFonts w:ascii="Book Antiqua" w:hAnsi="Book Antiqua"/>
          <w:b/>
          <w:bCs/>
        </w:rPr>
        <w:t>Hosny A</w:t>
      </w:r>
      <w:r w:rsidRPr="004A7E7C">
        <w:rPr>
          <w:rFonts w:ascii="Book Antiqua" w:hAnsi="Book Antiqua"/>
        </w:rPr>
        <w:t xml:space="preserve">, Parmar C, Coroller TP, Grossmann P, Zeleznik R, Kumar A, Bussink J, Gillies RJ, Mak RH, Aerts HJWL. Deep learning for lung cancer prognostication: A retrospective multi-cohort radiomics study. </w:t>
      </w:r>
      <w:r w:rsidRPr="004A7E7C">
        <w:rPr>
          <w:rFonts w:ascii="Book Antiqua" w:hAnsi="Book Antiqua"/>
          <w:i/>
          <w:iCs/>
        </w:rPr>
        <w:t>PLoS Med</w:t>
      </w:r>
      <w:r w:rsidRPr="004A7E7C">
        <w:rPr>
          <w:rFonts w:ascii="Book Antiqua" w:hAnsi="Book Antiqua"/>
        </w:rPr>
        <w:t xml:space="preserve"> 2018; </w:t>
      </w:r>
      <w:r w:rsidRPr="004A7E7C">
        <w:rPr>
          <w:rFonts w:ascii="Book Antiqua" w:hAnsi="Book Antiqua"/>
          <w:b/>
          <w:bCs/>
        </w:rPr>
        <w:t>15</w:t>
      </w:r>
      <w:r w:rsidRPr="004A7E7C">
        <w:rPr>
          <w:rFonts w:ascii="Book Antiqua" w:hAnsi="Book Antiqua"/>
        </w:rPr>
        <w:t>: e1002711 [PMID: 30500819 DOI: 10.1371/journal.pmed.1002711]</w:t>
      </w:r>
    </w:p>
    <w:p w14:paraId="2719D28B"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8 </w:t>
      </w:r>
      <w:r w:rsidRPr="004A7E7C">
        <w:rPr>
          <w:rFonts w:ascii="Book Antiqua" w:hAnsi="Book Antiqua"/>
          <w:b/>
          <w:bCs/>
        </w:rPr>
        <w:t>Wu S</w:t>
      </w:r>
      <w:r w:rsidRPr="004A7E7C">
        <w:rPr>
          <w:rFonts w:ascii="Book Antiqua" w:hAnsi="Book Antiqua"/>
        </w:rPr>
        <w:t xml:space="preserve">, Zheng J, Li Y, Yu H, Shi S, Xie W, Liu H, Su Y, Huang J, Lin T. A Radiomics Nomogram for the Preoperative Prediction of Lymph Node Metastasis in Bladder Cancer. </w:t>
      </w:r>
      <w:r w:rsidRPr="004A7E7C">
        <w:rPr>
          <w:rFonts w:ascii="Book Antiqua" w:hAnsi="Book Antiqua"/>
          <w:i/>
          <w:iCs/>
        </w:rPr>
        <w:t>Clin Cancer Res</w:t>
      </w:r>
      <w:r w:rsidRPr="004A7E7C">
        <w:rPr>
          <w:rFonts w:ascii="Book Antiqua" w:hAnsi="Book Antiqua"/>
        </w:rPr>
        <w:t xml:space="preserve"> 2017; </w:t>
      </w:r>
      <w:r w:rsidRPr="004A7E7C">
        <w:rPr>
          <w:rFonts w:ascii="Book Antiqua" w:hAnsi="Book Antiqua"/>
          <w:b/>
          <w:bCs/>
        </w:rPr>
        <w:t>23</w:t>
      </w:r>
      <w:r w:rsidRPr="004A7E7C">
        <w:rPr>
          <w:rFonts w:ascii="Book Antiqua" w:hAnsi="Book Antiqua"/>
        </w:rPr>
        <w:t>: 6904-6911 [PMID: 28874414 DOI: 10.1158/1078-0432.CCR-17-1510]</w:t>
      </w:r>
    </w:p>
    <w:p w14:paraId="24AED75E"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9 </w:t>
      </w:r>
      <w:r w:rsidRPr="004A7E7C">
        <w:rPr>
          <w:rFonts w:ascii="Book Antiqua" w:hAnsi="Book Antiqua"/>
          <w:b/>
          <w:bCs/>
        </w:rPr>
        <w:t>Horvat N</w:t>
      </w:r>
      <w:r w:rsidRPr="004A7E7C">
        <w:rPr>
          <w:rFonts w:ascii="Book Antiqua" w:hAnsi="Book Antiqua"/>
        </w:rPr>
        <w:t xml:space="preserve">, Veeraraghavan H, Khan M, Blazic I, Zheng J, Capanu M, Sala E, Garcia-Aguilar J, Gollub MJ, Petkovska I. MR Imaging of Rectal Cancer: Radiomics Analysis to Assess Treatment Response after Neoadjuvant Therapy. </w:t>
      </w:r>
      <w:r w:rsidRPr="004A7E7C">
        <w:rPr>
          <w:rFonts w:ascii="Book Antiqua" w:hAnsi="Book Antiqua"/>
          <w:i/>
          <w:iCs/>
        </w:rPr>
        <w:t>Radiology</w:t>
      </w:r>
      <w:r w:rsidRPr="004A7E7C">
        <w:rPr>
          <w:rFonts w:ascii="Book Antiqua" w:hAnsi="Book Antiqua"/>
        </w:rPr>
        <w:t xml:space="preserve"> 2018; </w:t>
      </w:r>
      <w:r w:rsidRPr="004A7E7C">
        <w:rPr>
          <w:rFonts w:ascii="Book Antiqua" w:hAnsi="Book Antiqua"/>
          <w:b/>
          <w:bCs/>
        </w:rPr>
        <w:t>287</w:t>
      </w:r>
      <w:r w:rsidRPr="004A7E7C">
        <w:rPr>
          <w:rFonts w:ascii="Book Antiqua" w:hAnsi="Book Antiqua"/>
        </w:rPr>
        <w:t>: 833-843 [PMID: 29514017 DOI: 10.1148/radiol.2018172300]</w:t>
      </w:r>
    </w:p>
    <w:p w14:paraId="628905D1"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10 </w:t>
      </w:r>
      <w:r w:rsidRPr="004A7E7C">
        <w:rPr>
          <w:rFonts w:ascii="Book Antiqua" w:hAnsi="Book Antiqua"/>
          <w:b/>
          <w:bCs/>
        </w:rPr>
        <w:t>Tang TY</w:t>
      </w:r>
      <w:r w:rsidRPr="004A7E7C">
        <w:rPr>
          <w:rFonts w:ascii="Book Antiqua" w:hAnsi="Book Antiqua"/>
        </w:rPr>
        <w:t xml:space="preserve">, Li X, Zhang Q, Guo CX, Zhang XZ, Lao MY, Shen YN, Xiao WB, Ying SH, Sun K, Yu RS, Gao SL, Que RS, Chen W, Huang DB, Pang PP, Bai XL, Liang TB. Development of a Novel Multiparametric MRI Radiomic Nomogram for Preoperative Evaluation of Early Recurrence in Resectable Pancreatic Cancer. </w:t>
      </w:r>
      <w:r w:rsidRPr="004A7E7C">
        <w:rPr>
          <w:rFonts w:ascii="Book Antiqua" w:hAnsi="Book Antiqua"/>
          <w:i/>
          <w:iCs/>
        </w:rPr>
        <w:t>J Magn Reson Imaging</w:t>
      </w:r>
      <w:r w:rsidRPr="004A7E7C">
        <w:rPr>
          <w:rFonts w:ascii="Book Antiqua" w:hAnsi="Book Antiqua"/>
        </w:rPr>
        <w:t xml:space="preserve"> 2020; </w:t>
      </w:r>
      <w:r w:rsidRPr="004A7E7C">
        <w:rPr>
          <w:rFonts w:ascii="Book Antiqua" w:hAnsi="Book Antiqua"/>
          <w:b/>
          <w:bCs/>
        </w:rPr>
        <w:t>52</w:t>
      </w:r>
      <w:r w:rsidRPr="004A7E7C">
        <w:rPr>
          <w:rFonts w:ascii="Book Antiqua" w:hAnsi="Book Antiqua"/>
        </w:rPr>
        <w:t>: 231-245 [PMID: 31867839 DOI: 10.1002/jmri.27024]</w:t>
      </w:r>
    </w:p>
    <w:p w14:paraId="3DB10682" w14:textId="77777777" w:rsidR="00B73E54" w:rsidRPr="004A7E7C" w:rsidRDefault="00B73E54" w:rsidP="004A7E7C">
      <w:pPr>
        <w:spacing w:line="360" w:lineRule="auto"/>
        <w:jc w:val="both"/>
        <w:rPr>
          <w:rFonts w:ascii="Book Antiqua" w:hAnsi="Book Antiqua"/>
        </w:rPr>
      </w:pPr>
      <w:r w:rsidRPr="004A7E7C">
        <w:rPr>
          <w:rFonts w:ascii="Book Antiqua" w:hAnsi="Book Antiqua"/>
        </w:rPr>
        <w:lastRenderedPageBreak/>
        <w:t xml:space="preserve">11 </w:t>
      </w:r>
      <w:r w:rsidRPr="004A7E7C">
        <w:rPr>
          <w:rFonts w:ascii="Book Antiqua" w:hAnsi="Book Antiqua"/>
          <w:b/>
          <w:bCs/>
        </w:rPr>
        <w:t>Nasief H</w:t>
      </w:r>
      <w:r w:rsidRPr="004A7E7C">
        <w:rPr>
          <w:rFonts w:ascii="Book Antiqua" w:hAnsi="Book Antiqua"/>
        </w:rPr>
        <w:t xml:space="preserve">, Zheng C, Schott D, Hall W, Tsai S, Erickson B, Allen Li X. A machine learning based delta-radiomics process for early prediction of treatment response of pancreatic cancer. </w:t>
      </w:r>
      <w:r w:rsidRPr="004A7E7C">
        <w:rPr>
          <w:rFonts w:ascii="Book Antiqua" w:hAnsi="Book Antiqua"/>
          <w:i/>
          <w:iCs/>
        </w:rPr>
        <w:t>NPJ Precis Oncol</w:t>
      </w:r>
      <w:r w:rsidRPr="004A7E7C">
        <w:rPr>
          <w:rFonts w:ascii="Book Antiqua" w:hAnsi="Book Antiqua"/>
        </w:rPr>
        <w:t xml:space="preserve"> 2019; </w:t>
      </w:r>
      <w:r w:rsidRPr="004A7E7C">
        <w:rPr>
          <w:rFonts w:ascii="Book Antiqua" w:hAnsi="Book Antiqua"/>
          <w:b/>
          <w:bCs/>
        </w:rPr>
        <w:t>3</w:t>
      </w:r>
      <w:r w:rsidRPr="004A7E7C">
        <w:rPr>
          <w:rFonts w:ascii="Book Antiqua" w:hAnsi="Book Antiqua"/>
        </w:rPr>
        <w:t>: 25 [PMID: 31602401 DOI: 10.1038/s41698-019-0096-z]</w:t>
      </w:r>
    </w:p>
    <w:p w14:paraId="4B536C10"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12 </w:t>
      </w:r>
      <w:r w:rsidRPr="004A7E7C">
        <w:rPr>
          <w:rFonts w:ascii="Book Antiqua" w:hAnsi="Book Antiqua"/>
          <w:b/>
          <w:bCs/>
        </w:rPr>
        <w:t>Zhang Y</w:t>
      </w:r>
      <w:r w:rsidRPr="004A7E7C">
        <w:rPr>
          <w:rFonts w:ascii="Book Antiqua" w:hAnsi="Book Antiqua"/>
        </w:rPr>
        <w:t xml:space="preserve">, Lobo-Mueller EM, Karanicolas P, Gallinger S, Haider MA, Khalvati F. Prognostic Value of Transfer Learning Based Features in Resectable Pancreatic Ductal Adenocarcinoma. </w:t>
      </w:r>
      <w:r w:rsidRPr="004A7E7C">
        <w:rPr>
          <w:rFonts w:ascii="Book Antiqua" w:hAnsi="Book Antiqua"/>
          <w:i/>
          <w:iCs/>
        </w:rPr>
        <w:t>Front Artif Intell</w:t>
      </w:r>
      <w:r w:rsidRPr="004A7E7C">
        <w:rPr>
          <w:rFonts w:ascii="Book Antiqua" w:hAnsi="Book Antiqua"/>
        </w:rPr>
        <w:t xml:space="preserve"> 2020; </w:t>
      </w:r>
      <w:r w:rsidRPr="004A7E7C">
        <w:rPr>
          <w:rFonts w:ascii="Book Antiqua" w:hAnsi="Book Antiqua"/>
          <w:b/>
          <w:bCs/>
        </w:rPr>
        <w:t>3</w:t>
      </w:r>
      <w:r w:rsidRPr="004A7E7C">
        <w:rPr>
          <w:rFonts w:ascii="Book Antiqua" w:hAnsi="Book Antiqua"/>
        </w:rPr>
        <w:t>: 550890 [PMID: 33733206 DOI: 10.3389/frai.2020.550890]</w:t>
      </w:r>
    </w:p>
    <w:p w14:paraId="5A657C8D"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13 </w:t>
      </w:r>
      <w:r w:rsidRPr="004A7E7C">
        <w:rPr>
          <w:rFonts w:ascii="Book Antiqua" w:hAnsi="Book Antiqua"/>
          <w:b/>
          <w:bCs/>
        </w:rPr>
        <w:t>Chakraborty J</w:t>
      </w:r>
      <w:r w:rsidRPr="004A7E7C">
        <w:rPr>
          <w:rFonts w:ascii="Book Antiqua" w:hAnsi="Book Antiqua"/>
        </w:rPr>
        <w:t xml:space="preserve">, Midya A, Gazit L, Attiyeh M, Langdon-Embry L, Allen PJ, Do RKG, Simpson AL. CT radiomics to predict high-risk intraductal papillary mucinous neoplasms of the pancreas. </w:t>
      </w:r>
      <w:r w:rsidRPr="004A7E7C">
        <w:rPr>
          <w:rFonts w:ascii="Book Antiqua" w:hAnsi="Book Antiqua"/>
          <w:i/>
          <w:iCs/>
        </w:rPr>
        <w:t>Med Phys</w:t>
      </w:r>
      <w:r w:rsidRPr="004A7E7C">
        <w:rPr>
          <w:rFonts w:ascii="Book Antiqua" w:hAnsi="Book Antiqua"/>
        </w:rPr>
        <w:t xml:space="preserve"> 2018; </w:t>
      </w:r>
      <w:r w:rsidRPr="004A7E7C">
        <w:rPr>
          <w:rFonts w:ascii="Book Antiqua" w:hAnsi="Book Antiqua"/>
          <w:b/>
          <w:bCs/>
        </w:rPr>
        <w:t>45</w:t>
      </w:r>
      <w:r w:rsidRPr="004A7E7C">
        <w:rPr>
          <w:rFonts w:ascii="Book Antiqua" w:hAnsi="Book Antiqua"/>
        </w:rPr>
        <w:t>: 5019-5029 [PMID: 30176047 DOI: 10.1002/mp.13159]</w:t>
      </w:r>
    </w:p>
    <w:p w14:paraId="026805CB"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14 </w:t>
      </w:r>
      <w:r w:rsidRPr="004A7E7C">
        <w:rPr>
          <w:rFonts w:ascii="Book Antiqua" w:hAnsi="Book Antiqua"/>
          <w:b/>
          <w:bCs/>
        </w:rPr>
        <w:t>Cassinotto C</w:t>
      </w:r>
      <w:r w:rsidRPr="004A7E7C">
        <w:rPr>
          <w:rFonts w:ascii="Book Antiqua" w:hAnsi="Book Antiqua"/>
        </w:rPr>
        <w:t xml:space="preserve">, Chong J, Zogopoulos G, Reinhold C, Chiche L, Lafourcade JP, Cuggia A, Terrebonne E, Dohan A, Gallix B. Resectable pancreatic adenocarcinoma: Role of CT quantitative imaging biomarkers for predicting pathology and patient outcomes. </w:t>
      </w:r>
      <w:r w:rsidRPr="004A7E7C">
        <w:rPr>
          <w:rFonts w:ascii="Book Antiqua" w:hAnsi="Book Antiqua"/>
          <w:i/>
          <w:iCs/>
        </w:rPr>
        <w:t>Eur J Radiol</w:t>
      </w:r>
      <w:r w:rsidRPr="004A7E7C">
        <w:rPr>
          <w:rFonts w:ascii="Book Antiqua" w:hAnsi="Book Antiqua"/>
        </w:rPr>
        <w:t xml:space="preserve"> 2017; </w:t>
      </w:r>
      <w:r w:rsidRPr="004A7E7C">
        <w:rPr>
          <w:rFonts w:ascii="Book Antiqua" w:hAnsi="Book Antiqua"/>
          <w:b/>
          <w:bCs/>
        </w:rPr>
        <w:t>90</w:t>
      </w:r>
      <w:r w:rsidRPr="004A7E7C">
        <w:rPr>
          <w:rFonts w:ascii="Book Antiqua" w:hAnsi="Book Antiqua"/>
        </w:rPr>
        <w:t>: 152-158 [PMID: 28583627 DOI: 10.1016/j.ejrad.2017.02.033]</w:t>
      </w:r>
    </w:p>
    <w:p w14:paraId="6BB2E4AE"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15 </w:t>
      </w:r>
      <w:r w:rsidRPr="004A7E7C">
        <w:rPr>
          <w:rFonts w:ascii="Book Antiqua" w:hAnsi="Book Antiqua"/>
          <w:b/>
          <w:bCs/>
        </w:rPr>
        <w:t>Fukukura Y</w:t>
      </w:r>
      <w:r w:rsidRPr="004A7E7C">
        <w:rPr>
          <w:rFonts w:ascii="Book Antiqua" w:hAnsi="Book Antiqua"/>
        </w:rPr>
        <w:t xml:space="preserve">, Takumi K, Higashi M, Shinchi H, Kamimura K, Yoneyama T, Tateyama A. Contrast-enhanced CT and diffusion-weighted MR imaging: performance as a prognostic factor in patients with pancreatic ductal adenocarcinoma. </w:t>
      </w:r>
      <w:r w:rsidRPr="004A7E7C">
        <w:rPr>
          <w:rFonts w:ascii="Book Antiqua" w:hAnsi="Book Antiqua"/>
          <w:i/>
          <w:iCs/>
        </w:rPr>
        <w:t>Eur J Radiol</w:t>
      </w:r>
      <w:r w:rsidRPr="004A7E7C">
        <w:rPr>
          <w:rFonts w:ascii="Book Antiqua" w:hAnsi="Book Antiqua"/>
        </w:rPr>
        <w:t xml:space="preserve"> 2014; </w:t>
      </w:r>
      <w:r w:rsidRPr="004A7E7C">
        <w:rPr>
          <w:rFonts w:ascii="Book Antiqua" w:hAnsi="Book Antiqua"/>
          <w:b/>
          <w:bCs/>
        </w:rPr>
        <w:t>83</w:t>
      </w:r>
      <w:r w:rsidRPr="004A7E7C">
        <w:rPr>
          <w:rFonts w:ascii="Book Antiqua" w:hAnsi="Book Antiqua"/>
        </w:rPr>
        <w:t>: 612-619 [PMID: 24418286 DOI: 10.1016/j.ejrad.2013.12.016]</w:t>
      </w:r>
    </w:p>
    <w:p w14:paraId="48FBE04C"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16 </w:t>
      </w:r>
      <w:r w:rsidRPr="004A7E7C">
        <w:rPr>
          <w:rFonts w:ascii="Book Antiqua" w:hAnsi="Book Antiqua"/>
          <w:b/>
          <w:bCs/>
        </w:rPr>
        <w:t>Zhu L</w:t>
      </w:r>
      <w:r w:rsidRPr="004A7E7C">
        <w:rPr>
          <w:rFonts w:ascii="Book Antiqua" w:hAnsi="Book Antiqua"/>
        </w:rPr>
        <w:t xml:space="preserve">, Shi X, Xue H, Wu H, Chen G, Sun H, He Y, Jin Z, Liang Z, Zhang Z. CT Imaging Biomarkers Predict Clinical Outcomes After Pancreatic Cancer Surgery. </w:t>
      </w:r>
      <w:r w:rsidRPr="004A7E7C">
        <w:rPr>
          <w:rFonts w:ascii="Book Antiqua" w:hAnsi="Book Antiqua"/>
          <w:i/>
          <w:iCs/>
        </w:rPr>
        <w:t>Medicine (Baltimore)</w:t>
      </w:r>
      <w:r w:rsidRPr="004A7E7C">
        <w:rPr>
          <w:rFonts w:ascii="Book Antiqua" w:hAnsi="Book Antiqua"/>
        </w:rPr>
        <w:t xml:space="preserve"> 2016; </w:t>
      </w:r>
      <w:r w:rsidRPr="004A7E7C">
        <w:rPr>
          <w:rFonts w:ascii="Book Antiqua" w:hAnsi="Book Antiqua"/>
          <w:b/>
          <w:bCs/>
        </w:rPr>
        <w:t>95</w:t>
      </w:r>
      <w:r w:rsidRPr="004A7E7C">
        <w:rPr>
          <w:rFonts w:ascii="Book Antiqua" w:hAnsi="Book Antiqua"/>
        </w:rPr>
        <w:t>: e2664 [PMID: 26844495 DOI: 10.1097/MD.0000000000002664]</w:t>
      </w:r>
    </w:p>
    <w:p w14:paraId="01D8A28C"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17 </w:t>
      </w:r>
      <w:r w:rsidRPr="004A7E7C">
        <w:rPr>
          <w:rFonts w:ascii="Book Antiqua" w:hAnsi="Book Antiqua"/>
          <w:b/>
          <w:bCs/>
        </w:rPr>
        <w:t>Kong B</w:t>
      </w:r>
      <w:r w:rsidRPr="004A7E7C">
        <w:rPr>
          <w:rFonts w:ascii="Book Antiqua" w:hAnsi="Book Antiqua"/>
        </w:rPr>
        <w:t xml:space="preserve">, Cheng T, Wu W, Regel I, Raulefs S, Friess H, Erkan M, Esposito I, Kleeff J, Michalski CW. Hypoxia-induced endoplasmic reticulum stress characterizes a necrotic phenotype of pancreatic cancer. </w:t>
      </w:r>
      <w:r w:rsidRPr="004A7E7C">
        <w:rPr>
          <w:rFonts w:ascii="Book Antiqua" w:hAnsi="Book Antiqua"/>
          <w:i/>
          <w:iCs/>
        </w:rPr>
        <w:t>Oncotarget</w:t>
      </w:r>
      <w:r w:rsidRPr="004A7E7C">
        <w:rPr>
          <w:rFonts w:ascii="Book Antiqua" w:hAnsi="Book Antiqua"/>
        </w:rPr>
        <w:t xml:space="preserve"> 2015; </w:t>
      </w:r>
      <w:r w:rsidRPr="004A7E7C">
        <w:rPr>
          <w:rFonts w:ascii="Book Antiqua" w:hAnsi="Book Antiqua"/>
          <w:b/>
          <w:bCs/>
        </w:rPr>
        <w:t>6</w:t>
      </w:r>
      <w:r w:rsidRPr="004A7E7C">
        <w:rPr>
          <w:rFonts w:ascii="Book Antiqua" w:hAnsi="Book Antiqua"/>
        </w:rPr>
        <w:t>: 32154-32160 [PMID: 26452217 DOI: 10.18632/oncotarget.5168]</w:t>
      </w:r>
    </w:p>
    <w:p w14:paraId="6EE08DA7" w14:textId="77777777" w:rsidR="00B73E54" w:rsidRPr="004A7E7C" w:rsidRDefault="00B73E54" w:rsidP="004A7E7C">
      <w:pPr>
        <w:spacing w:line="360" w:lineRule="auto"/>
        <w:jc w:val="both"/>
        <w:rPr>
          <w:rFonts w:ascii="Book Antiqua" w:hAnsi="Book Antiqua"/>
        </w:rPr>
      </w:pPr>
      <w:r w:rsidRPr="004A7E7C">
        <w:rPr>
          <w:rFonts w:ascii="Book Antiqua" w:hAnsi="Book Antiqua"/>
        </w:rPr>
        <w:lastRenderedPageBreak/>
        <w:t xml:space="preserve">18 </w:t>
      </w:r>
      <w:r w:rsidRPr="004A7E7C">
        <w:rPr>
          <w:rFonts w:ascii="Book Antiqua" w:hAnsi="Book Antiqua"/>
          <w:b/>
          <w:bCs/>
        </w:rPr>
        <w:t>Hattori Y</w:t>
      </w:r>
      <w:r w:rsidRPr="004A7E7C">
        <w:rPr>
          <w:rFonts w:ascii="Book Antiqua" w:hAnsi="Book Antiqua"/>
        </w:rPr>
        <w:t xml:space="preserve">, Gabata T, Zen Y, Mochizuki K, Kitagawa H, Matsui O. Poorly enhanced areas of pancreatic adenocarcinomas on late-phase dynamic computed tomography: comparison with pathological findings. </w:t>
      </w:r>
      <w:r w:rsidRPr="004A7E7C">
        <w:rPr>
          <w:rFonts w:ascii="Book Antiqua" w:hAnsi="Book Antiqua"/>
          <w:i/>
          <w:iCs/>
        </w:rPr>
        <w:t>Pancreas</w:t>
      </w:r>
      <w:r w:rsidRPr="004A7E7C">
        <w:rPr>
          <w:rFonts w:ascii="Book Antiqua" w:hAnsi="Book Antiqua"/>
        </w:rPr>
        <w:t xml:space="preserve"> 2010; </w:t>
      </w:r>
      <w:r w:rsidRPr="004A7E7C">
        <w:rPr>
          <w:rFonts w:ascii="Book Antiqua" w:hAnsi="Book Antiqua"/>
          <w:b/>
          <w:bCs/>
        </w:rPr>
        <w:t>39</w:t>
      </w:r>
      <w:r w:rsidRPr="004A7E7C">
        <w:rPr>
          <w:rFonts w:ascii="Book Antiqua" w:hAnsi="Book Antiqua"/>
        </w:rPr>
        <w:t>: 1263-1270 [PMID: 20467344 DOI: 10.1097/MPA.0b013e3181dbc583]</w:t>
      </w:r>
    </w:p>
    <w:p w14:paraId="37A733BC"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19 </w:t>
      </w:r>
      <w:r w:rsidRPr="004A7E7C">
        <w:rPr>
          <w:rFonts w:ascii="Book Antiqua" w:hAnsi="Book Antiqua"/>
          <w:b/>
          <w:bCs/>
        </w:rPr>
        <w:t>White RR</w:t>
      </w:r>
      <w:r w:rsidRPr="004A7E7C">
        <w:rPr>
          <w:rFonts w:ascii="Book Antiqua" w:hAnsi="Book Antiqua"/>
        </w:rPr>
        <w:t xml:space="preserve">, Xie HB, Gottfried MR, Czito BG, Hurwitz HI, Morse MA, Blobe GC, Paulson EK, Baillie J, Branch MS, Jowell PS, Clary BM, Pappas TN, Tyler DS. Significance of histological response to preoperative chemoradiotherapy for pancreatic cancer. </w:t>
      </w:r>
      <w:r w:rsidRPr="004A7E7C">
        <w:rPr>
          <w:rFonts w:ascii="Book Antiqua" w:hAnsi="Book Antiqua"/>
          <w:i/>
          <w:iCs/>
        </w:rPr>
        <w:t>Ann Surg Oncol</w:t>
      </w:r>
      <w:r w:rsidRPr="004A7E7C">
        <w:rPr>
          <w:rFonts w:ascii="Book Antiqua" w:hAnsi="Book Antiqua"/>
        </w:rPr>
        <w:t xml:space="preserve"> 2005; </w:t>
      </w:r>
      <w:r w:rsidRPr="004A7E7C">
        <w:rPr>
          <w:rFonts w:ascii="Book Antiqua" w:hAnsi="Book Antiqua"/>
          <w:b/>
          <w:bCs/>
        </w:rPr>
        <w:t>12</w:t>
      </w:r>
      <w:r w:rsidRPr="004A7E7C">
        <w:rPr>
          <w:rFonts w:ascii="Book Antiqua" w:hAnsi="Book Antiqua"/>
        </w:rPr>
        <w:t>: 214-221 [PMID: 15827813 DOI: 10.1245/ASO.2005.03.105]</w:t>
      </w:r>
    </w:p>
    <w:p w14:paraId="24788BA4"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20 </w:t>
      </w:r>
      <w:r w:rsidRPr="004A7E7C">
        <w:rPr>
          <w:rFonts w:ascii="Book Antiqua" w:hAnsi="Book Antiqua"/>
          <w:b/>
          <w:bCs/>
        </w:rPr>
        <w:t>Chatterjee D</w:t>
      </w:r>
      <w:r w:rsidRPr="004A7E7C">
        <w:rPr>
          <w:rFonts w:ascii="Book Antiqua" w:hAnsi="Book Antiqua"/>
        </w:rPr>
        <w:t xml:space="preserve">, Katz MH, Rashid A, Varadhachary GR, Wolff RA, Wang H, Lee JE, Pisters PW, Vauthey JN, Crane C, Gomez HF, Abbruzzese JL, Fleming JB, Wang H. Histologic grading of the extent of residual carcinoma following neoadjuvant chemoradiation in pancreatic ductal adenocarcinoma: a predictor for patient outcome. </w:t>
      </w:r>
      <w:r w:rsidRPr="004A7E7C">
        <w:rPr>
          <w:rFonts w:ascii="Book Antiqua" w:hAnsi="Book Antiqua"/>
          <w:i/>
          <w:iCs/>
        </w:rPr>
        <w:t>Cancer</w:t>
      </w:r>
      <w:r w:rsidRPr="004A7E7C">
        <w:rPr>
          <w:rFonts w:ascii="Book Antiqua" w:hAnsi="Book Antiqua"/>
        </w:rPr>
        <w:t xml:space="preserve"> 2012; </w:t>
      </w:r>
      <w:r w:rsidRPr="004A7E7C">
        <w:rPr>
          <w:rFonts w:ascii="Book Antiqua" w:hAnsi="Book Antiqua"/>
          <w:b/>
          <w:bCs/>
        </w:rPr>
        <w:t>118</w:t>
      </w:r>
      <w:r w:rsidRPr="004A7E7C">
        <w:rPr>
          <w:rFonts w:ascii="Book Antiqua" w:hAnsi="Book Antiqua"/>
        </w:rPr>
        <w:t>: 3182-3190 [PMID: 22028089 DOI: 10.1002/cncr.26651]</w:t>
      </w:r>
    </w:p>
    <w:p w14:paraId="3F91CBF9"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21 </w:t>
      </w:r>
      <w:r w:rsidRPr="004A7E7C">
        <w:rPr>
          <w:rFonts w:ascii="Book Antiqua" w:hAnsi="Book Antiqua"/>
          <w:b/>
          <w:bCs/>
        </w:rPr>
        <w:t>Okubo S</w:t>
      </w:r>
      <w:r w:rsidRPr="004A7E7C">
        <w:rPr>
          <w:rFonts w:ascii="Book Antiqua" w:hAnsi="Book Antiqua"/>
        </w:rPr>
        <w:t xml:space="preserve">, Kojima M, Matsuda Y, Hioki M, Shimizu Y, Toyama H, Morinaga S, Gotohda N, Uesaka K, Ishii G, Mino-Kenudson M, Takahashi S. Area of residual tumor (ART) can predict prognosis after post neoadjuvant therapy resection for pancreatic ductal adenocarcinoma. </w:t>
      </w:r>
      <w:r w:rsidRPr="004A7E7C">
        <w:rPr>
          <w:rFonts w:ascii="Book Antiqua" w:hAnsi="Book Antiqua"/>
          <w:i/>
          <w:iCs/>
        </w:rPr>
        <w:t>Sci Rep</w:t>
      </w:r>
      <w:r w:rsidRPr="004A7E7C">
        <w:rPr>
          <w:rFonts w:ascii="Book Antiqua" w:hAnsi="Book Antiqua"/>
        </w:rPr>
        <w:t xml:space="preserve"> 2019; </w:t>
      </w:r>
      <w:r w:rsidRPr="004A7E7C">
        <w:rPr>
          <w:rFonts w:ascii="Book Antiqua" w:hAnsi="Book Antiqua"/>
          <w:b/>
          <w:bCs/>
        </w:rPr>
        <w:t>9</w:t>
      </w:r>
      <w:r w:rsidRPr="004A7E7C">
        <w:rPr>
          <w:rFonts w:ascii="Book Antiqua" w:hAnsi="Book Antiqua"/>
        </w:rPr>
        <w:t>: 17145 [PMID: 31748528 DOI: 10.1038/s41598-019-53801-2]</w:t>
      </w:r>
    </w:p>
    <w:p w14:paraId="574AEE8A"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22 </w:t>
      </w:r>
      <w:r w:rsidRPr="004A7E7C">
        <w:rPr>
          <w:rFonts w:ascii="Book Antiqua" w:hAnsi="Book Antiqua"/>
          <w:b/>
          <w:bCs/>
        </w:rPr>
        <w:t>Attiyeh MA</w:t>
      </w:r>
      <w:r w:rsidRPr="004A7E7C">
        <w:rPr>
          <w:rFonts w:ascii="Book Antiqua" w:hAnsi="Book Antiqua"/>
        </w:rPr>
        <w:t xml:space="preserve">, Chakraborty J, Doussot A, Langdon-Embry L, Mainarich S, Gönen M, Balachandran VP, D'Angelica MI, DeMatteo RP, Jarnagin WR, Kingham TP, Allen PJ, Simpson AL, Do RK. Survival Prediction in Pancreatic Ductal Adenocarcinoma by Quantitative Computed Tomography Image Analysis. </w:t>
      </w:r>
      <w:r w:rsidRPr="004A7E7C">
        <w:rPr>
          <w:rFonts w:ascii="Book Antiqua" w:hAnsi="Book Antiqua"/>
          <w:i/>
          <w:iCs/>
        </w:rPr>
        <w:t>Ann Surg Oncol</w:t>
      </w:r>
      <w:r w:rsidRPr="004A7E7C">
        <w:rPr>
          <w:rFonts w:ascii="Book Antiqua" w:hAnsi="Book Antiqua"/>
        </w:rPr>
        <w:t xml:space="preserve"> 2018; </w:t>
      </w:r>
      <w:r w:rsidRPr="004A7E7C">
        <w:rPr>
          <w:rFonts w:ascii="Book Antiqua" w:hAnsi="Book Antiqua"/>
          <w:b/>
          <w:bCs/>
        </w:rPr>
        <w:t>25</w:t>
      </w:r>
      <w:r w:rsidRPr="004A7E7C">
        <w:rPr>
          <w:rFonts w:ascii="Book Antiqua" w:hAnsi="Book Antiqua"/>
        </w:rPr>
        <w:t>: 1034-1042 [PMID: 29380093 DOI: 10.1245/s10434-017-6323-3]</w:t>
      </w:r>
    </w:p>
    <w:p w14:paraId="70AE113A"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23 </w:t>
      </w:r>
      <w:r w:rsidRPr="004A7E7C">
        <w:rPr>
          <w:rFonts w:ascii="Book Antiqua" w:hAnsi="Book Antiqua"/>
          <w:b/>
          <w:bCs/>
        </w:rPr>
        <w:t>Cozzi L</w:t>
      </w:r>
      <w:r w:rsidRPr="004A7E7C">
        <w:rPr>
          <w:rFonts w:ascii="Book Antiqua" w:hAnsi="Book Antiqua"/>
        </w:rPr>
        <w:t xml:space="preserve">, Comito T, Fogliata A, Franzese C, Franceschini D, Bonifacio C, Tozzi A, Di Brina L, Clerici E, Tomatis S, Reggiori G, Lobefalo F, Stravato A, Mancosu P, Zerbi A, Sollini M, Kirienko M, Chiti A, Scorsetti M. Computed tomography based radiomic signature as predictive of survival and local control after stereotactic body radiation </w:t>
      </w:r>
      <w:r w:rsidRPr="004A7E7C">
        <w:rPr>
          <w:rFonts w:ascii="Book Antiqua" w:hAnsi="Book Antiqua"/>
        </w:rPr>
        <w:lastRenderedPageBreak/>
        <w:t xml:space="preserve">therapy in pancreatic carcinoma. </w:t>
      </w:r>
      <w:r w:rsidRPr="004A7E7C">
        <w:rPr>
          <w:rFonts w:ascii="Book Antiqua" w:hAnsi="Book Antiqua"/>
          <w:i/>
          <w:iCs/>
        </w:rPr>
        <w:t>PLoS One</w:t>
      </w:r>
      <w:r w:rsidRPr="004A7E7C">
        <w:rPr>
          <w:rFonts w:ascii="Book Antiqua" w:hAnsi="Book Antiqua"/>
        </w:rPr>
        <w:t xml:space="preserve"> 2019; </w:t>
      </w:r>
      <w:r w:rsidRPr="004A7E7C">
        <w:rPr>
          <w:rFonts w:ascii="Book Antiqua" w:hAnsi="Book Antiqua"/>
          <w:b/>
          <w:bCs/>
        </w:rPr>
        <w:t>14</w:t>
      </w:r>
      <w:r w:rsidRPr="004A7E7C">
        <w:rPr>
          <w:rFonts w:ascii="Book Antiqua" w:hAnsi="Book Antiqua"/>
        </w:rPr>
        <w:t>: e0210758 [PMID: 30657785 DOI: 10.1371/journal.pone.0210758]</w:t>
      </w:r>
    </w:p>
    <w:p w14:paraId="60D7C9E4"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24 </w:t>
      </w:r>
      <w:r w:rsidRPr="004A7E7C">
        <w:rPr>
          <w:rFonts w:ascii="Book Antiqua" w:hAnsi="Book Antiqua"/>
          <w:b/>
          <w:bCs/>
        </w:rPr>
        <w:t>Hyun SH</w:t>
      </w:r>
      <w:r w:rsidRPr="004A7E7C">
        <w:rPr>
          <w:rFonts w:ascii="Book Antiqua" w:hAnsi="Book Antiqua"/>
        </w:rPr>
        <w:t xml:space="preserve">, Kim HS, Choi SH, Choi DW, Lee JK, Lee KH, Park JO, Lee KH, Kim BT, Choi JY. Intratumoral heterogeneity of (18)F-FDG uptake predicts survival in patients with pancreatic ductal adenocarcinoma. </w:t>
      </w:r>
      <w:r w:rsidRPr="004A7E7C">
        <w:rPr>
          <w:rFonts w:ascii="Book Antiqua" w:hAnsi="Book Antiqua"/>
          <w:i/>
          <w:iCs/>
        </w:rPr>
        <w:t>Eur J Nucl Med Mol Imaging</w:t>
      </w:r>
      <w:r w:rsidRPr="004A7E7C">
        <w:rPr>
          <w:rFonts w:ascii="Book Antiqua" w:hAnsi="Book Antiqua"/>
        </w:rPr>
        <w:t xml:space="preserve"> 2016; </w:t>
      </w:r>
      <w:r w:rsidRPr="004A7E7C">
        <w:rPr>
          <w:rFonts w:ascii="Book Antiqua" w:hAnsi="Book Antiqua"/>
          <w:b/>
          <w:bCs/>
        </w:rPr>
        <w:t>43</w:t>
      </w:r>
      <w:r w:rsidRPr="004A7E7C">
        <w:rPr>
          <w:rFonts w:ascii="Book Antiqua" w:hAnsi="Book Antiqua"/>
        </w:rPr>
        <w:t>: 1461-1468 [PMID: 26872788 DOI: 10.1007/s00259-016-3316-6]</w:t>
      </w:r>
    </w:p>
    <w:p w14:paraId="5169185A" w14:textId="77777777" w:rsidR="00B73E54" w:rsidRPr="004A7E7C" w:rsidRDefault="00B73E54" w:rsidP="004A7E7C">
      <w:pPr>
        <w:spacing w:line="360" w:lineRule="auto"/>
        <w:jc w:val="both"/>
        <w:rPr>
          <w:rFonts w:ascii="Book Antiqua" w:hAnsi="Book Antiqua"/>
        </w:rPr>
      </w:pPr>
      <w:r w:rsidRPr="004A7E7C">
        <w:rPr>
          <w:rFonts w:ascii="Book Antiqua" w:hAnsi="Book Antiqua"/>
        </w:rPr>
        <w:t xml:space="preserve">25 </w:t>
      </w:r>
      <w:r w:rsidRPr="004A7E7C">
        <w:rPr>
          <w:rFonts w:ascii="Book Antiqua" w:hAnsi="Book Antiqua"/>
          <w:b/>
          <w:bCs/>
        </w:rPr>
        <w:t>Verbeke C</w:t>
      </w:r>
      <w:r w:rsidRPr="004A7E7C">
        <w:rPr>
          <w:rFonts w:ascii="Book Antiqua" w:hAnsi="Book Antiqua"/>
        </w:rPr>
        <w:t xml:space="preserve">. Morphological heterogeneity in ductal adenocarcinoma of the pancreas - Does it matter? </w:t>
      </w:r>
      <w:r w:rsidRPr="004A7E7C">
        <w:rPr>
          <w:rFonts w:ascii="Book Antiqua" w:hAnsi="Book Antiqua"/>
          <w:i/>
          <w:iCs/>
        </w:rPr>
        <w:t>Pancreatology</w:t>
      </w:r>
      <w:r w:rsidRPr="004A7E7C">
        <w:rPr>
          <w:rFonts w:ascii="Book Antiqua" w:hAnsi="Book Antiqua"/>
        </w:rPr>
        <w:t xml:space="preserve"> 2016; </w:t>
      </w:r>
      <w:r w:rsidRPr="004A7E7C">
        <w:rPr>
          <w:rFonts w:ascii="Book Antiqua" w:hAnsi="Book Antiqua"/>
          <w:b/>
          <w:bCs/>
        </w:rPr>
        <w:t>16</w:t>
      </w:r>
      <w:r w:rsidRPr="004A7E7C">
        <w:rPr>
          <w:rFonts w:ascii="Book Antiqua" w:hAnsi="Book Antiqua"/>
        </w:rPr>
        <w:t>: 295-301 [PMID: 26924665 DOI: 10.1016/j.pan.2016.02.004]</w:t>
      </w:r>
    </w:p>
    <w:p w14:paraId="48EE75B5" w14:textId="490FA240" w:rsidR="00B73E54" w:rsidRPr="004A7E7C" w:rsidRDefault="00B73E54" w:rsidP="004A7E7C">
      <w:pPr>
        <w:spacing w:line="360" w:lineRule="auto"/>
        <w:jc w:val="both"/>
        <w:rPr>
          <w:rFonts w:ascii="Book Antiqua" w:hAnsi="Book Antiqua"/>
        </w:rPr>
      </w:pPr>
      <w:r w:rsidRPr="004A7E7C">
        <w:rPr>
          <w:rFonts w:ascii="Book Antiqua" w:hAnsi="Book Antiqua"/>
        </w:rPr>
        <w:t>2</w:t>
      </w:r>
      <w:r w:rsidR="0074010C" w:rsidRPr="004A7E7C">
        <w:rPr>
          <w:rFonts w:ascii="Book Antiqua" w:hAnsi="Book Antiqua"/>
        </w:rPr>
        <w:t>6</w:t>
      </w:r>
      <w:r w:rsidRPr="004A7E7C">
        <w:rPr>
          <w:rFonts w:ascii="Book Antiqua" w:hAnsi="Book Antiqua"/>
        </w:rPr>
        <w:t xml:space="preserve"> </w:t>
      </w:r>
      <w:r w:rsidRPr="004A7E7C">
        <w:rPr>
          <w:rFonts w:ascii="Book Antiqua" w:hAnsi="Book Antiqua"/>
          <w:b/>
          <w:bCs/>
        </w:rPr>
        <w:t>Bandyopadhyay S</w:t>
      </w:r>
      <w:r w:rsidRPr="004A7E7C">
        <w:rPr>
          <w:rFonts w:ascii="Book Antiqua" w:hAnsi="Book Antiqua"/>
        </w:rPr>
        <w:t xml:space="preserve">, Basturk O, Coban I, Thirabanjasak D, Liang H, Altinel D, Adsay NV. Isolated solitary ducts (naked ducts) in adipose tissue: a specific but underappreciated finding of pancreatic adenocarcinoma and one of the potential reasons of understaging and high recurrence rate. </w:t>
      </w:r>
      <w:r w:rsidRPr="004A7E7C">
        <w:rPr>
          <w:rFonts w:ascii="Book Antiqua" w:hAnsi="Book Antiqua"/>
          <w:i/>
          <w:iCs/>
        </w:rPr>
        <w:t>Am J Surg Pathol</w:t>
      </w:r>
      <w:r w:rsidRPr="004A7E7C">
        <w:rPr>
          <w:rFonts w:ascii="Book Antiqua" w:hAnsi="Book Antiqua"/>
        </w:rPr>
        <w:t xml:space="preserve"> 2009; </w:t>
      </w:r>
      <w:r w:rsidRPr="004A7E7C">
        <w:rPr>
          <w:rFonts w:ascii="Book Antiqua" w:hAnsi="Book Antiqua"/>
          <w:b/>
          <w:bCs/>
        </w:rPr>
        <w:t>33</w:t>
      </w:r>
      <w:r w:rsidRPr="004A7E7C">
        <w:rPr>
          <w:rFonts w:ascii="Book Antiqua" w:hAnsi="Book Antiqua"/>
        </w:rPr>
        <w:t>: 425-429 [PMID: 19092633 DOI: 10.1097/PAS.0b013e3181908e42]</w:t>
      </w:r>
    </w:p>
    <w:p w14:paraId="7F266BAE" w14:textId="77D041CB" w:rsidR="00B73E54" w:rsidRPr="004A7E7C" w:rsidRDefault="0074010C" w:rsidP="004A7E7C">
      <w:pPr>
        <w:spacing w:line="360" w:lineRule="auto"/>
        <w:jc w:val="both"/>
        <w:rPr>
          <w:rFonts w:ascii="Book Antiqua" w:hAnsi="Book Antiqua"/>
        </w:rPr>
      </w:pPr>
      <w:r w:rsidRPr="004A7E7C">
        <w:rPr>
          <w:rFonts w:ascii="Book Antiqua" w:hAnsi="Book Antiqua"/>
        </w:rPr>
        <w:t xml:space="preserve">27 </w:t>
      </w:r>
      <w:r w:rsidR="00B73E54" w:rsidRPr="004A7E7C">
        <w:rPr>
          <w:rFonts w:ascii="Book Antiqua" w:hAnsi="Book Antiqua"/>
          <w:b/>
          <w:bCs/>
        </w:rPr>
        <w:t>Ng F</w:t>
      </w:r>
      <w:r w:rsidR="00B73E54" w:rsidRPr="004A7E7C">
        <w:rPr>
          <w:rFonts w:ascii="Book Antiqua" w:hAnsi="Book Antiqua"/>
        </w:rPr>
        <w:t xml:space="preserve">, Ganeshan B, Kozarski R, Miles KA, Goh V. Assessment of primary colorectal cancer heterogeneity by using whole-tumor texture analysis: contrast-enhanced CT texture as a biomarker of 5-year survival. </w:t>
      </w:r>
      <w:r w:rsidR="00B73E54" w:rsidRPr="004A7E7C">
        <w:rPr>
          <w:rFonts w:ascii="Book Antiqua" w:hAnsi="Book Antiqua"/>
          <w:i/>
          <w:iCs/>
        </w:rPr>
        <w:t>Radiology</w:t>
      </w:r>
      <w:r w:rsidR="00B73E54" w:rsidRPr="004A7E7C">
        <w:rPr>
          <w:rFonts w:ascii="Book Antiqua" w:hAnsi="Book Antiqua"/>
        </w:rPr>
        <w:t xml:space="preserve"> 2013; </w:t>
      </w:r>
      <w:r w:rsidR="00B73E54" w:rsidRPr="004A7E7C">
        <w:rPr>
          <w:rFonts w:ascii="Book Antiqua" w:hAnsi="Book Antiqua"/>
          <w:b/>
          <w:bCs/>
        </w:rPr>
        <w:t>266</w:t>
      </w:r>
      <w:r w:rsidR="00B73E54" w:rsidRPr="004A7E7C">
        <w:rPr>
          <w:rFonts w:ascii="Book Antiqua" w:hAnsi="Book Antiqua"/>
        </w:rPr>
        <w:t>: 177-184 [PMID: 23151829 DOI: 10.1148/radiol.12120254]</w:t>
      </w:r>
    </w:p>
    <w:p w14:paraId="7FFDE49F" w14:textId="0B791311" w:rsidR="00B73E54" w:rsidRPr="004A7E7C" w:rsidRDefault="0074010C" w:rsidP="004A7E7C">
      <w:pPr>
        <w:spacing w:line="360" w:lineRule="auto"/>
        <w:jc w:val="both"/>
        <w:rPr>
          <w:rFonts w:ascii="Book Antiqua" w:hAnsi="Book Antiqua"/>
        </w:rPr>
      </w:pPr>
      <w:r w:rsidRPr="004A7E7C">
        <w:rPr>
          <w:rFonts w:ascii="Book Antiqua" w:hAnsi="Book Antiqua"/>
        </w:rPr>
        <w:t xml:space="preserve">28 </w:t>
      </w:r>
      <w:r w:rsidR="00B73E54" w:rsidRPr="004A7E7C">
        <w:rPr>
          <w:rFonts w:ascii="Book Antiqua" w:hAnsi="Book Antiqua"/>
          <w:b/>
          <w:bCs/>
        </w:rPr>
        <w:t>Lubner MG</w:t>
      </w:r>
      <w:r w:rsidR="00B73E54" w:rsidRPr="004A7E7C">
        <w:rPr>
          <w:rFonts w:ascii="Book Antiqua" w:hAnsi="Book Antiqua"/>
        </w:rPr>
        <w:t xml:space="preserve">, Stabo N, Lubner SJ, del Rio AM, Song C, Halberg RB, Pickhardt PJ. CT textural analysis of hepatic metastatic colorectal cancer: pre-treatment tumor heterogeneity correlates with pathology and clinical outcomes. </w:t>
      </w:r>
      <w:r w:rsidR="00B73E54" w:rsidRPr="004A7E7C">
        <w:rPr>
          <w:rFonts w:ascii="Book Antiqua" w:hAnsi="Book Antiqua"/>
          <w:i/>
          <w:iCs/>
        </w:rPr>
        <w:t>Abdom Imaging</w:t>
      </w:r>
      <w:r w:rsidR="00B73E54" w:rsidRPr="004A7E7C">
        <w:rPr>
          <w:rFonts w:ascii="Book Antiqua" w:hAnsi="Book Antiqua"/>
        </w:rPr>
        <w:t xml:space="preserve"> 2015; </w:t>
      </w:r>
      <w:r w:rsidR="00B73E54" w:rsidRPr="004A7E7C">
        <w:rPr>
          <w:rFonts w:ascii="Book Antiqua" w:hAnsi="Book Antiqua"/>
          <w:b/>
          <w:bCs/>
        </w:rPr>
        <w:t>40</w:t>
      </w:r>
      <w:r w:rsidR="00B73E54" w:rsidRPr="004A7E7C">
        <w:rPr>
          <w:rFonts w:ascii="Book Antiqua" w:hAnsi="Book Antiqua"/>
        </w:rPr>
        <w:t>: 2331-2337 [PMID: 25968046 DOI: 10.1007/s00261-015-0438-4]</w:t>
      </w:r>
    </w:p>
    <w:p w14:paraId="4A38B60D" w14:textId="3EDD32A4" w:rsidR="00B73E54" w:rsidRPr="004A7E7C" w:rsidRDefault="0074010C" w:rsidP="004A7E7C">
      <w:pPr>
        <w:spacing w:line="360" w:lineRule="auto"/>
        <w:jc w:val="both"/>
        <w:rPr>
          <w:rFonts w:ascii="Book Antiqua" w:hAnsi="Book Antiqua"/>
        </w:rPr>
      </w:pPr>
      <w:r w:rsidRPr="004A7E7C">
        <w:rPr>
          <w:rFonts w:ascii="Book Antiqua" w:hAnsi="Book Antiqua"/>
        </w:rPr>
        <w:t xml:space="preserve">29 </w:t>
      </w:r>
      <w:r w:rsidR="00B73E54" w:rsidRPr="004A7E7C">
        <w:rPr>
          <w:rFonts w:ascii="Book Antiqua" w:hAnsi="Book Antiqua"/>
          <w:b/>
          <w:bCs/>
        </w:rPr>
        <w:t>Sandrasegaran K</w:t>
      </w:r>
      <w:r w:rsidR="00B73E54" w:rsidRPr="004A7E7C">
        <w:rPr>
          <w:rFonts w:ascii="Book Antiqua" w:hAnsi="Book Antiqua"/>
        </w:rPr>
        <w:t xml:space="preserve">, Lin Y, Asare-Sawiri M, Taiyini T, Tann M. CT texture analysis of pancreatic cancer. </w:t>
      </w:r>
      <w:r w:rsidR="00B73E54" w:rsidRPr="004A7E7C">
        <w:rPr>
          <w:rFonts w:ascii="Book Antiqua" w:hAnsi="Book Antiqua"/>
          <w:i/>
          <w:iCs/>
        </w:rPr>
        <w:t>Eur Radiol</w:t>
      </w:r>
      <w:r w:rsidR="00B73E54" w:rsidRPr="004A7E7C">
        <w:rPr>
          <w:rFonts w:ascii="Book Antiqua" w:hAnsi="Book Antiqua"/>
        </w:rPr>
        <w:t xml:space="preserve"> 2019; </w:t>
      </w:r>
      <w:r w:rsidR="00B73E54" w:rsidRPr="004A7E7C">
        <w:rPr>
          <w:rFonts w:ascii="Book Antiqua" w:hAnsi="Book Antiqua"/>
          <w:b/>
          <w:bCs/>
        </w:rPr>
        <w:t>29</w:t>
      </w:r>
      <w:r w:rsidR="00B73E54" w:rsidRPr="004A7E7C">
        <w:rPr>
          <w:rFonts w:ascii="Book Antiqua" w:hAnsi="Book Antiqua"/>
        </w:rPr>
        <w:t>: 1067-1073 [PMID: 30116961 DOI: 10.1007/s00330-018-5662-1]</w:t>
      </w:r>
    </w:p>
    <w:p w14:paraId="7CACE829" w14:textId="46EC91A6" w:rsidR="00B73E54" w:rsidRPr="004A7E7C" w:rsidRDefault="0074010C" w:rsidP="004A7E7C">
      <w:pPr>
        <w:spacing w:line="360" w:lineRule="auto"/>
        <w:jc w:val="both"/>
        <w:rPr>
          <w:rFonts w:ascii="Book Antiqua" w:hAnsi="Book Antiqua"/>
        </w:rPr>
      </w:pPr>
      <w:r w:rsidRPr="004A7E7C">
        <w:rPr>
          <w:rFonts w:ascii="Book Antiqua" w:hAnsi="Book Antiqua"/>
        </w:rPr>
        <w:t xml:space="preserve">30 </w:t>
      </w:r>
      <w:r w:rsidR="00B73E54" w:rsidRPr="004A7E7C">
        <w:rPr>
          <w:rFonts w:ascii="Book Antiqua" w:hAnsi="Book Antiqua"/>
          <w:b/>
          <w:bCs/>
        </w:rPr>
        <w:t>Chee CG</w:t>
      </w:r>
      <w:r w:rsidR="00B73E54" w:rsidRPr="004A7E7C">
        <w:rPr>
          <w:rFonts w:ascii="Book Antiqua" w:hAnsi="Book Antiqua"/>
        </w:rPr>
        <w:t xml:space="preserve">, Kim YH, Lee KH, Lee YJ, Park JH, Lee HS, Ahn S, Kim B. CT texture analysis in patients with locally advanced rectal cancer treated with neoadjuvant chemoradiotherapy: A potential imaging biomarker for treatment response and </w:t>
      </w:r>
      <w:r w:rsidR="00B73E54" w:rsidRPr="004A7E7C">
        <w:rPr>
          <w:rFonts w:ascii="Book Antiqua" w:hAnsi="Book Antiqua"/>
        </w:rPr>
        <w:lastRenderedPageBreak/>
        <w:t xml:space="preserve">prognosis. </w:t>
      </w:r>
      <w:r w:rsidR="00B73E54" w:rsidRPr="004A7E7C">
        <w:rPr>
          <w:rFonts w:ascii="Book Antiqua" w:hAnsi="Book Antiqua"/>
          <w:i/>
          <w:iCs/>
        </w:rPr>
        <w:t>PLoS One</w:t>
      </w:r>
      <w:r w:rsidR="00B73E54" w:rsidRPr="004A7E7C">
        <w:rPr>
          <w:rFonts w:ascii="Book Antiqua" w:hAnsi="Book Antiqua"/>
        </w:rPr>
        <w:t xml:space="preserve"> 2017; </w:t>
      </w:r>
      <w:r w:rsidR="00B73E54" w:rsidRPr="004A7E7C">
        <w:rPr>
          <w:rFonts w:ascii="Book Antiqua" w:hAnsi="Book Antiqua"/>
          <w:b/>
          <w:bCs/>
        </w:rPr>
        <w:t>12</w:t>
      </w:r>
      <w:r w:rsidR="00B73E54" w:rsidRPr="004A7E7C">
        <w:rPr>
          <w:rFonts w:ascii="Book Antiqua" w:hAnsi="Book Antiqua"/>
        </w:rPr>
        <w:t>: e0182883 [PMID: 28797063 DOI: 10.1371/journal.pone.0182883]</w:t>
      </w:r>
    </w:p>
    <w:p w14:paraId="10536C20" w14:textId="7C9C5F7F" w:rsidR="00B73E54" w:rsidRPr="004A7E7C" w:rsidRDefault="0074010C" w:rsidP="004A7E7C">
      <w:pPr>
        <w:spacing w:line="360" w:lineRule="auto"/>
        <w:jc w:val="both"/>
        <w:rPr>
          <w:rFonts w:ascii="Book Antiqua" w:hAnsi="Book Antiqua"/>
        </w:rPr>
      </w:pPr>
      <w:r w:rsidRPr="004A7E7C">
        <w:rPr>
          <w:rFonts w:ascii="Book Antiqua" w:hAnsi="Book Antiqua"/>
        </w:rPr>
        <w:t xml:space="preserve">31 </w:t>
      </w:r>
      <w:r w:rsidR="00B73E54" w:rsidRPr="004A7E7C">
        <w:rPr>
          <w:rFonts w:ascii="Book Antiqua" w:hAnsi="Book Antiqua"/>
          <w:b/>
          <w:bCs/>
        </w:rPr>
        <w:t>Zhao Q</w:t>
      </w:r>
      <w:r w:rsidR="00B73E54" w:rsidRPr="004A7E7C">
        <w:rPr>
          <w:rFonts w:ascii="Book Antiqua" w:hAnsi="Book Antiqua"/>
        </w:rPr>
        <w:t xml:space="preserve">, Shi CZ, Luo LP. Role of the texture features of images in the diagnosis of solitary pulmonary nodules in different sizes. </w:t>
      </w:r>
      <w:r w:rsidR="00B73E54" w:rsidRPr="004A7E7C">
        <w:rPr>
          <w:rFonts w:ascii="Book Antiqua" w:hAnsi="Book Antiqua"/>
          <w:i/>
          <w:iCs/>
        </w:rPr>
        <w:t>Chin J Cancer Res</w:t>
      </w:r>
      <w:r w:rsidR="00B73E54" w:rsidRPr="004A7E7C">
        <w:rPr>
          <w:rFonts w:ascii="Book Antiqua" w:hAnsi="Book Antiqua"/>
        </w:rPr>
        <w:t xml:space="preserve"> 2014; </w:t>
      </w:r>
      <w:r w:rsidR="00B73E54" w:rsidRPr="004A7E7C">
        <w:rPr>
          <w:rFonts w:ascii="Book Antiqua" w:hAnsi="Book Antiqua"/>
          <w:b/>
          <w:bCs/>
        </w:rPr>
        <w:t>26</w:t>
      </w:r>
      <w:r w:rsidR="00B73E54" w:rsidRPr="004A7E7C">
        <w:rPr>
          <w:rFonts w:ascii="Book Antiqua" w:hAnsi="Book Antiqua"/>
        </w:rPr>
        <w:t>: 451-458 [PMID: 25232219 DOI: 10.3978/j.issn.1000-9604.2014.08.07]</w:t>
      </w:r>
    </w:p>
    <w:p w14:paraId="6B67CB95" w14:textId="1608954F" w:rsidR="00B73E54" w:rsidRPr="004A7E7C" w:rsidRDefault="0074010C" w:rsidP="004A7E7C">
      <w:pPr>
        <w:spacing w:line="360" w:lineRule="auto"/>
        <w:jc w:val="both"/>
        <w:rPr>
          <w:rFonts w:ascii="Book Antiqua" w:hAnsi="Book Antiqua"/>
        </w:rPr>
      </w:pPr>
      <w:r w:rsidRPr="004A7E7C">
        <w:rPr>
          <w:rFonts w:ascii="Book Antiqua" w:hAnsi="Book Antiqua"/>
        </w:rPr>
        <w:t xml:space="preserve">32 </w:t>
      </w:r>
      <w:r w:rsidR="00B73E54" w:rsidRPr="004A7E7C">
        <w:rPr>
          <w:rFonts w:ascii="Book Antiqua" w:hAnsi="Book Antiqua"/>
          <w:b/>
          <w:bCs/>
        </w:rPr>
        <w:t>Ryu YJ</w:t>
      </w:r>
      <w:r w:rsidR="00B73E54" w:rsidRPr="004A7E7C">
        <w:rPr>
          <w:rFonts w:ascii="Book Antiqua" w:hAnsi="Book Antiqua"/>
        </w:rPr>
        <w:t xml:space="preserve">, Choi SH, Park SJ, Yun TJ, Kim JH, Sohn CH. Glioma: application of whole-tumor texture analysis of diffusion-weighted imaging for the evaluation of tumor heterogeneity. </w:t>
      </w:r>
      <w:r w:rsidR="00B73E54" w:rsidRPr="004A7E7C">
        <w:rPr>
          <w:rFonts w:ascii="Book Antiqua" w:hAnsi="Book Antiqua"/>
          <w:i/>
          <w:iCs/>
        </w:rPr>
        <w:t>PLoS One</w:t>
      </w:r>
      <w:r w:rsidR="00B73E54" w:rsidRPr="004A7E7C">
        <w:rPr>
          <w:rFonts w:ascii="Book Antiqua" w:hAnsi="Book Antiqua"/>
        </w:rPr>
        <w:t xml:space="preserve"> 2014; </w:t>
      </w:r>
      <w:r w:rsidR="00B73E54" w:rsidRPr="004A7E7C">
        <w:rPr>
          <w:rFonts w:ascii="Book Antiqua" w:hAnsi="Book Antiqua"/>
          <w:b/>
          <w:bCs/>
        </w:rPr>
        <w:t>9</w:t>
      </w:r>
      <w:r w:rsidR="00B73E54" w:rsidRPr="004A7E7C">
        <w:rPr>
          <w:rFonts w:ascii="Book Antiqua" w:hAnsi="Book Antiqua"/>
        </w:rPr>
        <w:t>: e108335 [PMID: 25268588 DOI: 10.1371/journal.pone.0108335]</w:t>
      </w:r>
    </w:p>
    <w:p w14:paraId="07FA09AB" w14:textId="6254A913" w:rsidR="00B73E54" w:rsidRPr="004A7E7C" w:rsidRDefault="0074010C" w:rsidP="004A7E7C">
      <w:pPr>
        <w:spacing w:line="360" w:lineRule="auto"/>
        <w:jc w:val="both"/>
        <w:rPr>
          <w:rFonts w:ascii="Book Antiqua" w:hAnsi="Book Antiqua"/>
        </w:rPr>
      </w:pPr>
      <w:r w:rsidRPr="004A7E7C">
        <w:rPr>
          <w:rFonts w:ascii="Book Antiqua" w:hAnsi="Book Antiqua"/>
        </w:rPr>
        <w:t xml:space="preserve">33 </w:t>
      </w:r>
      <w:r w:rsidR="00B73E54" w:rsidRPr="004A7E7C">
        <w:rPr>
          <w:rFonts w:ascii="Book Antiqua" w:hAnsi="Book Antiqua"/>
          <w:b/>
          <w:bCs/>
        </w:rPr>
        <w:t>Guan Y</w:t>
      </w:r>
      <w:r w:rsidR="00B73E54" w:rsidRPr="004A7E7C">
        <w:rPr>
          <w:rFonts w:ascii="Book Antiqua" w:hAnsi="Book Antiqua"/>
        </w:rPr>
        <w:t xml:space="preserve">, Li W, Jiang Z, Chen Y, Liu S, He J, Zhou Z, Ge Y. Whole-Lesion Apparent Diffusion Coefficient-Based Entropy-Related Parameters for Characterizing Cervical Cancers: Initial Findings. </w:t>
      </w:r>
      <w:r w:rsidR="00B73E54" w:rsidRPr="004A7E7C">
        <w:rPr>
          <w:rFonts w:ascii="Book Antiqua" w:hAnsi="Book Antiqua"/>
          <w:i/>
          <w:iCs/>
        </w:rPr>
        <w:t>Acad Radiol</w:t>
      </w:r>
      <w:r w:rsidR="00B73E54" w:rsidRPr="004A7E7C">
        <w:rPr>
          <w:rFonts w:ascii="Book Antiqua" w:hAnsi="Book Antiqua"/>
        </w:rPr>
        <w:t xml:space="preserve"> 2016; </w:t>
      </w:r>
      <w:r w:rsidR="00B73E54" w:rsidRPr="004A7E7C">
        <w:rPr>
          <w:rFonts w:ascii="Book Antiqua" w:hAnsi="Book Antiqua"/>
          <w:b/>
          <w:bCs/>
        </w:rPr>
        <w:t>23</w:t>
      </w:r>
      <w:r w:rsidR="00B73E54" w:rsidRPr="004A7E7C">
        <w:rPr>
          <w:rFonts w:ascii="Book Antiqua" w:hAnsi="Book Antiqua"/>
        </w:rPr>
        <w:t>: 1559-1567 [PMID: 27665235 DOI: 10.1016/j.acra.2016.08.010]</w:t>
      </w:r>
    </w:p>
    <w:p w14:paraId="1E51A663" w14:textId="64E732A4" w:rsidR="00B73E54" w:rsidRPr="004A7E7C" w:rsidRDefault="0074010C" w:rsidP="004A7E7C">
      <w:pPr>
        <w:spacing w:line="360" w:lineRule="auto"/>
        <w:jc w:val="both"/>
        <w:rPr>
          <w:rFonts w:ascii="Book Antiqua" w:hAnsi="Book Antiqua"/>
        </w:rPr>
      </w:pPr>
      <w:r w:rsidRPr="004A7E7C">
        <w:rPr>
          <w:rFonts w:ascii="Book Antiqua" w:hAnsi="Book Antiqua"/>
        </w:rPr>
        <w:t xml:space="preserve">34 </w:t>
      </w:r>
      <w:r w:rsidR="00B73E54" w:rsidRPr="004A7E7C">
        <w:rPr>
          <w:rFonts w:ascii="Book Antiqua" w:hAnsi="Book Antiqua"/>
          <w:b/>
          <w:bCs/>
        </w:rPr>
        <w:t>Dercle L</w:t>
      </w:r>
      <w:r w:rsidR="00B73E54" w:rsidRPr="004A7E7C">
        <w:rPr>
          <w:rFonts w:ascii="Book Antiqua" w:hAnsi="Book Antiqua"/>
        </w:rPr>
        <w:t xml:space="preserve">, Ammari S, Bateson M, Durand PB, Haspinger E, Massard C, Jaudet C, Varga A, Deutsch E, Soria JC, Ferté C. Limits of radiomic-based entropy as a surrogate of tumor heterogeneity: ROI-area, acquisition protocol and tissue site exert substantial influence. </w:t>
      </w:r>
      <w:r w:rsidR="00B73E54" w:rsidRPr="004A7E7C">
        <w:rPr>
          <w:rFonts w:ascii="Book Antiqua" w:hAnsi="Book Antiqua"/>
          <w:i/>
          <w:iCs/>
        </w:rPr>
        <w:t>Sci Rep</w:t>
      </w:r>
      <w:r w:rsidR="00B73E54" w:rsidRPr="004A7E7C">
        <w:rPr>
          <w:rFonts w:ascii="Book Antiqua" w:hAnsi="Book Antiqua"/>
        </w:rPr>
        <w:t xml:space="preserve"> 2017; </w:t>
      </w:r>
      <w:r w:rsidR="00B73E54" w:rsidRPr="004A7E7C">
        <w:rPr>
          <w:rFonts w:ascii="Book Antiqua" w:hAnsi="Book Antiqua"/>
          <w:b/>
          <w:bCs/>
        </w:rPr>
        <w:t>7</w:t>
      </w:r>
      <w:r w:rsidR="00B73E54" w:rsidRPr="004A7E7C">
        <w:rPr>
          <w:rFonts w:ascii="Book Antiqua" w:hAnsi="Book Antiqua"/>
        </w:rPr>
        <w:t>: 7952 [PMID: 28801575 DOI: 10.1038/s41598-017-08310-5]</w:t>
      </w:r>
    </w:p>
    <w:p w14:paraId="3D68DF75" w14:textId="1A13556D" w:rsidR="00B73E54" w:rsidRPr="004A7E7C" w:rsidRDefault="0074010C" w:rsidP="004A7E7C">
      <w:pPr>
        <w:spacing w:line="360" w:lineRule="auto"/>
        <w:jc w:val="both"/>
        <w:rPr>
          <w:rFonts w:ascii="Book Antiqua" w:hAnsi="Book Antiqua"/>
        </w:rPr>
      </w:pPr>
      <w:r w:rsidRPr="004A7E7C">
        <w:rPr>
          <w:rFonts w:ascii="Book Antiqua" w:hAnsi="Book Antiqua"/>
        </w:rPr>
        <w:t xml:space="preserve">35 </w:t>
      </w:r>
      <w:r w:rsidR="00B73E54" w:rsidRPr="004A7E7C">
        <w:rPr>
          <w:rFonts w:ascii="Book Antiqua" w:hAnsi="Book Antiqua"/>
          <w:b/>
          <w:bCs/>
          <w:highlight w:val="yellow"/>
        </w:rPr>
        <w:t>Shannon CE</w:t>
      </w:r>
      <w:r w:rsidR="00B73E54" w:rsidRPr="004A7E7C">
        <w:rPr>
          <w:rFonts w:ascii="Book Antiqua" w:hAnsi="Book Antiqua"/>
          <w:highlight w:val="yellow"/>
        </w:rPr>
        <w:t>. A Mathematical Theory of Communication. New York: Nokia Bell Labs</w:t>
      </w:r>
      <w:r w:rsidR="00F52ED5">
        <w:rPr>
          <w:rFonts w:ascii="Book Antiqua" w:hAnsi="Book Antiqua"/>
          <w:highlight w:val="yellow"/>
        </w:rPr>
        <w:t>,</w:t>
      </w:r>
      <w:r w:rsidR="00F52ED5" w:rsidRPr="004A7E7C">
        <w:rPr>
          <w:rFonts w:ascii="Book Antiqua" w:hAnsi="Book Antiqua"/>
          <w:highlight w:val="yellow"/>
        </w:rPr>
        <w:t xml:space="preserve"> </w:t>
      </w:r>
      <w:r w:rsidR="00B73E54" w:rsidRPr="004A7E7C">
        <w:rPr>
          <w:rFonts w:ascii="Book Antiqua" w:hAnsi="Book Antiqua"/>
          <w:highlight w:val="yellow"/>
        </w:rPr>
        <w:t xml:space="preserve">1948; </w:t>
      </w:r>
      <w:r w:rsidR="00B73E54" w:rsidRPr="004A7E7C">
        <w:rPr>
          <w:rFonts w:ascii="Book Antiqua" w:hAnsi="Book Antiqua"/>
          <w:b/>
          <w:bCs/>
          <w:highlight w:val="yellow"/>
        </w:rPr>
        <w:t>27</w:t>
      </w:r>
      <w:r w:rsidR="00B73E54" w:rsidRPr="004A7E7C">
        <w:rPr>
          <w:rFonts w:ascii="Book Antiqua" w:hAnsi="Book Antiqua"/>
          <w:highlight w:val="yellow"/>
        </w:rPr>
        <w:t>: 379-423</w:t>
      </w:r>
    </w:p>
    <w:p w14:paraId="7B516DE2" w14:textId="189A61DE" w:rsidR="00B73E54" w:rsidRPr="004A7E7C" w:rsidRDefault="0074010C" w:rsidP="004A7E7C">
      <w:pPr>
        <w:spacing w:line="360" w:lineRule="auto"/>
        <w:jc w:val="both"/>
        <w:rPr>
          <w:rFonts w:ascii="Book Antiqua" w:hAnsi="Book Antiqua"/>
        </w:rPr>
      </w:pPr>
      <w:r w:rsidRPr="004A7E7C">
        <w:rPr>
          <w:rFonts w:ascii="Book Antiqua" w:hAnsi="Book Antiqua"/>
        </w:rPr>
        <w:t xml:space="preserve">36 </w:t>
      </w:r>
      <w:r w:rsidR="00B73E54" w:rsidRPr="004A7E7C">
        <w:rPr>
          <w:rFonts w:ascii="Book Antiqua" w:hAnsi="Book Antiqua"/>
          <w:b/>
          <w:bCs/>
        </w:rPr>
        <w:t>Razlighi QR</w:t>
      </w:r>
      <w:r w:rsidR="00B73E54" w:rsidRPr="004A7E7C">
        <w:rPr>
          <w:rFonts w:ascii="Book Antiqua" w:hAnsi="Book Antiqua"/>
        </w:rPr>
        <w:t xml:space="preserve">, Kehtarnavaz N, Nosratinia A. Computation of image spatial entropy using quadrilateral Markov random field. </w:t>
      </w:r>
      <w:r w:rsidR="00B73E54" w:rsidRPr="004A7E7C">
        <w:rPr>
          <w:rFonts w:ascii="Book Antiqua" w:hAnsi="Book Antiqua"/>
          <w:i/>
          <w:iCs/>
        </w:rPr>
        <w:t>IEEE Trans Image Process</w:t>
      </w:r>
      <w:r w:rsidR="00B73E54" w:rsidRPr="004A7E7C">
        <w:rPr>
          <w:rFonts w:ascii="Book Antiqua" w:hAnsi="Book Antiqua"/>
        </w:rPr>
        <w:t xml:space="preserve"> 2009; </w:t>
      </w:r>
      <w:r w:rsidR="00B73E54" w:rsidRPr="004A7E7C">
        <w:rPr>
          <w:rFonts w:ascii="Book Antiqua" w:hAnsi="Book Antiqua"/>
          <w:b/>
          <w:bCs/>
        </w:rPr>
        <w:t>18</w:t>
      </w:r>
      <w:r w:rsidR="00B73E54" w:rsidRPr="004A7E7C">
        <w:rPr>
          <w:rFonts w:ascii="Book Antiqua" w:hAnsi="Book Antiqua"/>
        </w:rPr>
        <w:t>: 2629-2639 [PMID: 19674952 DOI: 10.1109/TIP.2009.2029988]</w:t>
      </w:r>
    </w:p>
    <w:p w14:paraId="7DF163E5" w14:textId="75A94634" w:rsidR="00B73E54" w:rsidRPr="004A7E7C" w:rsidRDefault="0074010C" w:rsidP="004A7E7C">
      <w:pPr>
        <w:spacing w:line="360" w:lineRule="auto"/>
        <w:jc w:val="both"/>
        <w:rPr>
          <w:rFonts w:ascii="Book Antiqua" w:hAnsi="Book Antiqua"/>
        </w:rPr>
      </w:pPr>
      <w:r w:rsidRPr="004A7E7C">
        <w:rPr>
          <w:rFonts w:ascii="Book Antiqua" w:hAnsi="Book Antiqua"/>
        </w:rPr>
        <w:t xml:space="preserve">37 </w:t>
      </w:r>
      <w:r w:rsidR="00B73E54" w:rsidRPr="004A7E7C">
        <w:rPr>
          <w:rFonts w:ascii="Book Antiqua" w:hAnsi="Book Antiqua"/>
          <w:b/>
          <w:bCs/>
        </w:rPr>
        <w:t>Nasief H</w:t>
      </w:r>
      <w:r w:rsidR="00B73E54" w:rsidRPr="004A7E7C">
        <w:rPr>
          <w:rFonts w:ascii="Book Antiqua" w:hAnsi="Book Antiqua"/>
        </w:rPr>
        <w:t xml:space="preserve">, Hall W, Zheng C, Tsai S, Wang L, Erickson B, Li XA. Improving Treatment Response Prediction for Chemoradiation Therapy of Pancreatic Cancer Using a Combination of Delta-Radiomics and the Clinical Biomarker CA19-9. </w:t>
      </w:r>
      <w:r w:rsidR="00B73E54" w:rsidRPr="004A7E7C">
        <w:rPr>
          <w:rFonts w:ascii="Book Antiqua" w:hAnsi="Book Antiqua"/>
          <w:i/>
          <w:iCs/>
        </w:rPr>
        <w:t>Front Oncol</w:t>
      </w:r>
      <w:r w:rsidR="00B73E54" w:rsidRPr="004A7E7C">
        <w:rPr>
          <w:rFonts w:ascii="Book Antiqua" w:hAnsi="Book Antiqua"/>
        </w:rPr>
        <w:t xml:space="preserve"> 2019; </w:t>
      </w:r>
      <w:r w:rsidR="00B73E54" w:rsidRPr="004A7E7C">
        <w:rPr>
          <w:rFonts w:ascii="Book Antiqua" w:hAnsi="Book Antiqua"/>
          <w:b/>
          <w:bCs/>
        </w:rPr>
        <w:t>9</w:t>
      </w:r>
      <w:r w:rsidR="00B73E54" w:rsidRPr="004A7E7C">
        <w:rPr>
          <w:rFonts w:ascii="Book Antiqua" w:hAnsi="Book Antiqua"/>
        </w:rPr>
        <w:t>: 1464 [PMID: 31970088 DOI: 10.3389/fonc.2019.01464]</w:t>
      </w:r>
    </w:p>
    <w:p w14:paraId="30923E81" w14:textId="79F740CF" w:rsidR="00B73E54" w:rsidRPr="004A7E7C" w:rsidRDefault="0074010C" w:rsidP="004A7E7C">
      <w:pPr>
        <w:spacing w:line="360" w:lineRule="auto"/>
        <w:jc w:val="both"/>
        <w:rPr>
          <w:rFonts w:ascii="Book Antiqua" w:hAnsi="Book Antiqua"/>
        </w:rPr>
      </w:pPr>
      <w:r w:rsidRPr="004A7E7C">
        <w:rPr>
          <w:rFonts w:ascii="Book Antiqua" w:hAnsi="Book Antiqua"/>
        </w:rPr>
        <w:t xml:space="preserve">38 </w:t>
      </w:r>
      <w:r w:rsidR="00B73E54" w:rsidRPr="004A7E7C">
        <w:rPr>
          <w:rFonts w:ascii="Book Antiqua" w:hAnsi="Book Antiqua"/>
          <w:b/>
          <w:bCs/>
        </w:rPr>
        <w:t>Defeudis A</w:t>
      </w:r>
      <w:r w:rsidR="00B73E54" w:rsidRPr="004A7E7C">
        <w:rPr>
          <w:rFonts w:ascii="Book Antiqua" w:hAnsi="Book Antiqua"/>
        </w:rPr>
        <w:t xml:space="preserve">, De Mattia C, Rizzetto F, Calderoni F, Mazzetti S, Torresin A, Vanzulli A, Regge D, Giannini V. Standardization of CT radiomics features for multi-center analysis: </w:t>
      </w:r>
      <w:r w:rsidR="00B73E54" w:rsidRPr="004A7E7C">
        <w:rPr>
          <w:rFonts w:ascii="Book Antiqua" w:hAnsi="Book Antiqua"/>
        </w:rPr>
        <w:lastRenderedPageBreak/>
        <w:t xml:space="preserve">impact of software settings and parameters. </w:t>
      </w:r>
      <w:r w:rsidR="00B73E54" w:rsidRPr="004A7E7C">
        <w:rPr>
          <w:rFonts w:ascii="Book Antiqua" w:hAnsi="Book Antiqua"/>
          <w:i/>
          <w:iCs/>
        </w:rPr>
        <w:t>Phys Med Biol</w:t>
      </w:r>
      <w:r w:rsidR="00B73E54" w:rsidRPr="004A7E7C">
        <w:rPr>
          <w:rFonts w:ascii="Book Antiqua" w:hAnsi="Book Antiqua"/>
        </w:rPr>
        <w:t xml:space="preserve"> 2020; </w:t>
      </w:r>
      <w:r w:rsidR="00B73E54" w:rsidRPr="004A7E7C">
        <w:rPr>
          <w:rFonts w:ascii="Book Antiqua" w:hAnsi="Book Antiqua"/>
          <w:b/>
          <w:bCs/>
        </w:rPr>
        <w:t>65</w:t>
      </w:r>
      <w:r w:rsidR="00B73E54" w:rsidRPr="004A7E7C">
        <w:rPr>
          <w:rFonts w:ascii="Book Antiqua" w:hAnsi="Book Antiqua"/>
        </w:rPr>
        <w:t>: 195012 [PMID: 32575082 DOI: 10.1088/1361-6560/ab9f61]</w:t>
      </w:r>
    </w:p>
    <w:p w14:paraId="7574AD82" w14:textId="1D7E3239" w:rsidR="00B73E54" w:rsidRPr="004A7E7C" w:rsidRDefault="0074010C" w:rsidP="004A7E7C">
      <w:pPr>
        <w:spacing w:line="360" w:lineRule="auto"/>
        <w:jc w:val="both"/>
        <w:rPr>
          <w:rFonts w:ascii="Book Antiqua" w:hAnsi="Book Antiqua"/>
        </w:rPr>
      </w:pPr>
      <w:r w:rsidRPr="004A7E7C">
        <w:rPr>
          <w:rFonts w:ascii="Book Antiqua" w:hAnsi="Book Antiqua"/>
        </w:rPr>
        <w:t xml:space="preserve">39 </w:t>
      </w:r>
      <w:r w:rsidR="00B73E54" w:rsidRPr="004A7E7C">
        <w:rPr>
          <w:rFonts w:ascii="Book Antiqua" w:hAnsi="Book Antiqua"/>
          <w:b/>
          <w:bCs/>
        </w:rPr>
        <w:t>Foy JJ</w:t>
      </w:r>
      <w:r w:rsidR="00B73E54" w:rsidRPr="004A7E7C">
        <w:rPr>
          <w:rFonts w:ascii="Book Antiqua" w:hAnsi="Book Antiqua"/>
        </w:rPr>
        <w:t xml:space="preserve">, Robinson KR, Li H, Giger ML, Al-Hallaq H, Armato SG 3rd. Variation in algorithm implementation across radiomics software. </w:t>
      </w:r>
      <w:r w:rsidR="00B73E54" w:rsidRPr="004A7E7C">
        <w:rPr>
          <w:rFonts w:ascii="Book Antiqua" w:hAnsi="Book Antiqua"/>
          <w:i/>
          <w:iCs/>
        </w:rPr>
        <w:t>J Med Imaging (Bellingham)</w:t>
      </w:r>
      <w:r w:rsidR="00B73E54" w:rsidRPr="004A7E7C">
        <w:rPr>
          <w:rFonts w:ascii="Book Antiqua" w:hAnsi="Book Antiqua"/>
        </w:rPr>
        <w:t xml:space="preserve"> 2018; </w:t>
      </w:r>
      <w:r w:rsidR="00B73E54" w:rsidRPr="004A7E7C">
        <w:rPr>
          <w:rFonts w:ascii="Book Antiqua" w:hAnsi="Book Antiqua"/>
          <w:b/>
          <w:bCs/>
        </w:rPr>
        <w:t>5</w:t>
      </w:r>
      <w:r w:rsidR="00B73E54" w:rsidRPr="004A7E7C">
        <w:rPr>
          <w:rFonts w:ascii="Book Antiqua" w:hAnsi="Book Antiqua"/>
        </w:rPr>
        <w:t>: 044505 [PMID: 30840747 DOI: 10.1117/1.JMI.5.4.044505]</w:t>
      </w:r>
    </w:p>
    <w:p w14:paraId="07A85302" w14:textId="77777777" w:rsidR="00A77B3E" w:rsidRPr="004A7E7C" w:rsidRDefault="00A77B3E" w:rsidP="004A7E7C">
      <w:pPr>
        <w:spacing w:line="360" w:lineRule="auto"/>
        <w:jc w:val="both"/>
        <w:rPr>
          <w:rFonts w:ascii="Book Antiqua" w:hAnsi="Book Antiqua"/>
        </w:rPr>
        <w:sectPr w:rsidR="00A77B3E" w:rsidRPr="004A7E7C">
          <w:pgSz w:w="12240" w:h="15840"/>
          <w:pgMar w:top="1440" w:right="1440" w:bottom="1440" w:left="1440" w:header="720" w:footer="720" w:gutter="0"/>
          <w:cols w:space="720"/>
          <w:docGrid w:linePitch="360"/>
        </w:sectPr>
      </w:pPr>
    </w:p>
    <w:p w14:paraId="5F8539A2"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color w:val="000000"/>
        </w:rPr>
        <w:lastRenderedPageBreak/>
        <w:t>Footnotes</w:t>
      </w:r>
    </w:p>
    <w:p w14:paraId="1500E7C0"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rPr>
        <w:t xml:space="preserve">Institutional review board statement: </w:t>
      </w:r>
      <w:r w:rsidRPr="004A7E7C">
        <w:rPr>
          <w:rFonts w:ascii="Book Antiqua" w:eastAsia="Book Antiqua" w:hAnsi="Book Antiqua" w:cs="Book Antiqua"/>
        </w:rPr>
        <w:t>The study was reviewed and approved by the University of Texas MD Anderson Cancer Center Institutional Review Board (approval No. 4 IRB00005015).</w:t>
      </w:r>
    </w:p>
    <w:p w14:paraId="5EC779CE" w14:textId="77777777" w:rsidR="00A77B3E" w:rsidRPr="004A7E7C" w:rsidRDefault="00A77B3E" w:rsidP="004A7E7C">
      <w:pPr>
        <w:spacing w:line="360" w:lineRule="auto"/>
        <w:jc w:val="both"/>
        <w:rPr>
          <w:rFonts w:ascii="Book Antiqua" w:hAnsi="Book Antiqua"/>
        </w:rPr>
      </w:pPr>
    </w:p>
    <w:p w14:paraId="2598B180" w14:textId="3A378ECA"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rPr>
        <w:t xml:space="preserve">Informed consent statement: </w:t>
      </w:r>
      <w:r w:rsidR="00B73E54" w:rsidRPr="004A7E7C">
        <w:rPr>
          <w:rFonts w:ascii="Book Antiqua" w:eastAsia="Book Antiqua" w:hAnsi="Book Antiqua" w:cs="Book Antiqua"/>
        </w:rPr>
        <w:t>The informed consent was waived by the University of Texas MD Anderson Cancer Center Institutional Review Board</w:t>
      </w:r>
      <w:r w:rsidRPr="004A7E7C">
        <w:rPr>
          <w:rFonts w:ascii="Book Antiqua" w:eastAsia="Book Antiqua" w:hAnsi="Book Antiqua" w:cs="Book Antiqua"/>
        </w:rPr>
        <w:t>.</w:t>
      </w:r>
    </w:p>
    <w:p w14:paraId="6DDE30EC" w14:textId="77777777" w:rsidR="00A77B3E" w:rsidRPr="004A7E7C" w:rsidRDefault="00A77B3E" w:rsidP="004A7E7C">
      <w:pPr>
        <w:spacing w:line="360" w:lineRule="auto"/>
        <w:jc w:val="both"/>
        <w:rPr>
          <w:rFonts w:ascii="Book Antiqua" w:hAnsi="Book Antiqua"/>
        </w:rPr>
      </w:pPr>
    </w:p>
    <w:p w14:paraId="0007BB22"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rPr>
        <w:t xml:space="preserve">Conflict-of-interest statement: </w:t>
      </w:r>
      <w:r w:rsidRPr="004A7E7C">
        <w:rPr>
          <w:rFonts w:ascii="Book Antiqua" w:eastAsia="Book Antiqua" w:hAnsi="Book Antiqua" w:cs="Book Antiqua"/>
          <w:color w:val="000000"/>
        </w:rPr>
        <w:t>All the authors report no relevant conflicts of interest for this article.</w:t>
      </w:r>
    </w:p>
    <w:p w14:paraId="43A2C252" w14:textId="77777777" w:rsidR="00A77B3E" w:rsidRPr="004A7E7C" w:rsidRDefault="00A77B3E" w:rsidP="004A7E7C">
      <w:pPr>
        <w:spacing w:line="360" w:lineRule="auto"/>
        <w:jc w:val="both"/>
        <w:rPr>
          <w:rFonts w:ascii="Book Antiqua" w:hAnsi="Book Antiqua"/>
        </w:rPr>
      </w:pPr>
    </w:p>
    <w:p w14:paraId="56059BC1" w14:textId="3955BC92"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rPr>
        <w:t xml:space="preserve">Data sharing statement: </w:t>
      </w:r>
      <w:r w:rsidRPr="004A7E7C">
        <w:rPr>
          <w:rFonts w:ascii="Book Antiqua" w:eastAsia="Book Antiqua" w:hAnsi="Book Antiqua" w:cs="Book Antiqua"/>
          <w:color w:val="000000"/>
        </w:rPr>
        <w:t>No additional data are available.</w:t>
      </w:r>
    </w:p>
    <w:p w14:paraId="30352C08" w14:textId="77777777" w:rsidR="00A77B3E" w:rsidRPr="004A7E7C" w:rsidRDefault="00A77B3E" w:rsidP="004A7E7C">
      <w:pPr>
        <w:spacing w:line="360" w:lineRule="auto"/>
        <w:jc w:val="both"/>
        <w:rPr>
          <w:rFonts w:ascii="Book Antiqua" w:hAnsi="Book Antiqua"/>
        </w:rPr>
      </w:pPr>
    </w:p>
    <w:p w14:paraId="02E6FE7C"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bCs/>
        </w:rPr>
        <w:t xml:space="preserve">Open-Access: </w:t>
      </w:r>
      <w:r w:rsidRPr="004A7E7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BD8AC6" w14:textId="77777777" w:rsidR="00A77B3E" w:rsidRPr="004A7E7C" w:rsidRDefault="00A77B3E" w:rsidP="004A7E7C">
      <w:pPr>
        <w:spacing w:line="360" w:lineRule="auto"/>
        <w:jc w:val="both"/>
        <w:rPr>
          <w:rFonts w:ascii="Book Antiqua" w:hAnsi="Book Antiqua"/>
        </w:rPr>
      </w:pPr>
    </w:p>
    <w:p w14:paraId="6C81C2D1"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color w:val="000000"/>
        </w:rPr>
        <w:t xml:space="preserve">Provenance and peer review: </w:t>
      </w:r>
      <w:r w:rsidRPr="004A7E7C">
        <w:rPr>
          <w:rFonts w:ascii="Book Antiqua" w:eastAsia="Book Antiqua" w:hAnsi="Book Antiqua" w:cs="Book Antiqua"/>
        </w:rPr>
        <w:t>Invited article; Externally peer reviewed.</w:t>
      </w:r>
    </w:p>
    <w:p w14:paraId="491BCAA1"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color w:val="000000"/>
        </w:rPr>
        <w:t xml:space="preserve">Peer-review model: </w:t>
      </w:r>
      <w:r w:rsidRPr="004A7E7C">
        <w:rPr>
          <w:rFonts w:ascii="Book Antiqua" w:eastAsia="Book Antiqua" w:hAnsi="Book Antiqua" w:cs="Book Antiqua"/>
        </w:rPr>
        <w:t>Single blind</w:t>
      </w:r>
    </w:p>
    <w:p w14:paraId="4A396252" w14:textId="77777777" w:rsidR="00A77B3E" w:rsidRPr="004A7E7C" w:rsidRDefault="00A77B3E" w:rsidP="004A7E7C">
      <w:pPr>
        <w:spacing w:line="360" w:lineRule="auto"/>
        <w:jc w:val="both"/>
        <w:rPr>
          <w:rFonts w:ascii="Book Antiqua" w:hAnsi="Book Antiqua"/>
        </w:rPr>
      </w:pPr>
    </w:p>
    <w:p w14:paraId="167DC9D8"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color w:val="000000"/>
        </w:rPr>
        <w:t xml:space="preserve">Peer-review started: </w:t>
      </w:r>
      <w:r w:rsidRPr="004A7E7C">
        <w:rPr>
          <w:rFonts w:ascii="Book Antiqua" w:eastAsia="Book Antiqua" w:hAnsi="Book Antiqua" w:cs="Book Antiqua"/>
        </w:rPr>
        <w:t>August 28, 2023</w:t>
      </w:r>
    </w:p>
    <w:p w14:paraId="72B52614"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color w:val="000000"/>
        </w:rPr>
        <w:t xml:space="preserve">First decision: </w:t>
      </w:r>
      <w:r w:rsidRPr="004A7E7C">
        <w:rPr>
          <w:rFonts w:ascii="Book Antiqua" w:eastAsia="Book Antiqua" w:hAnsi="Book Antiqua" w:cs="Book Antiqua"/>
        </w:rPr>
        <w:t>September 19, 2023</w:t>
      </w:r>
    </w:p>
    <w:p w14:paraId="2A82B977" w14:textId="66EB861F"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color w:val="000000"/>
        </w:rPr>
        <w:t>Article in press:</w:t>
      </w:r>
    </w:p>
    <w:p w14:paraId="7411C8CB" w14:textId="77777777" w:rsidR="00A77B3E" w:rsidRPr="004A7E7C" w:rsidRDefault="00A77B3E" w:rsidP="004A7E7C">
      <w:pPr>
        <w:spacing w:line="360" w:lineRule="auto"/>
        <w:jc w:val="both"/>
        <w:rPr>
          <w:rFonts w:ascii="Book Antiqua" w:hAnsi="Book Antiqua"/>
        </w:rPr>
      </w:pPr>
    </w:p>
    <w:p w14:paraId="69510749" w14:textId="50A866DA"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color w:val="000000"/>
        </w:rPr>
        <w:t xml:space="preserve">Specialty type: </w:t>
      </w:r>
      <w:r w:rsidR="00B73E54" w:rsidRPr="004A7E7C">
        <w:rPr>
          <w:rFonts w:ascii="Book Antiqua" w:eastAsia="Book Antiqua" w:hAnsi="Book Antiqua" w:cs="Book Antiqua"/>
        </w:rPr>
        <w:t>Radiology, nuclear medicine and medical imaging</w:t>
      </w:r>
    </w:p>
    <w:p w14:paraId="649158F4"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color w:val="000000"/>
        </w:rPr>
        <w:lastRenderedPageBreak/>
        <w:t xml:space="preserve">Country/Territory of origin: </w:t>
      </w:r>
      <w:r w:rsidRPr="004A7E7C">
        <w:rPr>
          <w:rFonts w:ascii="Book Antiqua" w:eastAsia="Book Antiqua" w:hAnsi="Book Antiqua" w:cs="Book Antiqua"/>
        </w:rPr>
        <w:t>United States</w:t>
      </w:r>
    </w:p>
    <w:p w14:paraId="370E75E3"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b/>
          <w:color w:val="000000"/>
        </w:rPr>
        <w:t>Peer-review report’s scientific quality classification</w:t>
      </w:r>
    </w:p>
    <w:p w14:paraId="40CD58DC"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rPr>
        <w:t>Grade A (Excellent): 0</w:t>
      </w:r>
    </w:p>
    <w:p w14:paraId="20D6D022"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rPr>
        <w:t>Grade B (Very good): B</w:t>
      </w:r>
    </w:p>
    <w:p w14:paraId="6BFB6484"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rPr>
        <w:t>Grade C (Good): C</w:t>
      </w:r>
    </w:p>
    <w:p w14:paraId="264C16B0"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rPr>
        <w:t>Grade D (Fair): 0</w:t>
      </w:r>
    </w:p>
    <w:p w14:paraId="500F25CB" w14:textId="77777777" w:rsidR="00A77B3E" w:rsidRPr="004A7E7C" w:rsidRDefault="00EA2236" w:rsidP="004A7E7C">
      <w:pPr>
        <w:spacing w:line="360" w:lineRule="auto"/>
        <w:jc w:val="both"/>
        <w:rPr>
          <w:rFonts w:ascii="Book Antiqua" w:hAnsi="Book Antiqua"/>
        </w:rPr>
      </w:pPr>
      <w:r w:rsidRPr="004A7E7C">
        <w:rPr>
          <w:rFonts w:ascii="Book Antiqua" w:eastAsia="Book Antiqua" w:hAnsi="Book Antiqua" w:cs="Book Antiqua"/>
        </w:rPr>
        <w:t>Grade E (Poor): 0</w:t>
      </w:r>
    </w:p>
    <w:p w14:paraId="7029BE00" w14:textId="77777777" w:rsidR="00A77B3E" w:rsidRPr="004A7E7C" w:rsidRDefault="00A77B3E" w:rsidP="004A7E7C">
      <w:pPr>
        <w:spacing w:line="360" w:lineRule="auto"/>
        <w:jc w:val="both"/>
        <w:rPr>
          <w:rFonts w:ascii="Book Antiqua" w:hAnsi="Book Antiqua"/>
        </w:rPr>
      </w:pPr>
    </w:p>
    <w:p w14:paraId="029F793A" w14:textId="3729504A" w:rsidR="00B73E54" w:rsidRPr="004A7E7C" w:rsidRDefault="00EA2236" w:rsidP="004A7E7C">
      <w:pPr>
        <w:spacing w:line="360" w:lineRule="auto"/>
        <w:jc w:val="both"/>
        <w:rPr>
          <w:rFonts w:ascii="Book Antiqua" w:eastAsia="Book Antiqua" w:hAnsi="Book Antiqua" w:cs="Book Antiqua"/>
          <w:b/>
          <w:color w:val="000000"/>
        </w:rPr>
      </w:pPr>
      <w:r w:rsidRPr="004A7E7C">
        <w:rPr>
          <w:rFonts w:ascii="Book Antiqua" w:eastAsia="Book Antiqua" w:hAnsi="Book Antiqua" w:cs="Book Antiqua"/>
          <w:b/>
          <w:color w:val="000000"/>
        </w:rPr>
        <w:t xml:space="preserve">P-Reviewer: </w:t>
      </w:r>
      <w:r w:rsidRPr="004A7E7C">
        <w:rPr>
          <w:rFonts w:ascii="Book Antiqua" w:eastAsia="Book Antiqua" w:hAnsi="Book Antiqua" w:cs="Book Antiqua"/>
        </w:rPr>
        <w:t>Lin W, China</w:t>
      </w:r>
      <w:r w:rsidRPr="004A7E7C">
        <w:rPr>
          <w:rFonts w:ascii="Book Antiqua" w:eastAsia="Book Antiqua" w:hAnsi="Book Antiqua" w:cs="Book Antiqua"/>
          <w:b/>
          <w:color w:val="000000"/>
        </w:rPr>
        <w:t xml:space="preserve"> S-Editor: </w:t>
      </w:r>
      <w:r w:rsidR="00B73E54" w:rsidRPr="004A7E7C">
        <w:rPr>
          <w:rFonts w:ascii="Book Antiqua" w:eastAsia="Book Antiqua" w:hAnsi="Book Antiqua" w:cs="Book Antiqua"/>
          <w:bCs/>
          <w:color w:val="000000"/>
        </w:rPr>
        <w:t>Wang JJ</w:t>
      </w:r>
      <w:r w:rsidRPr="004A7E7C">
        <w:rPr>
          <w:rFonts w:ascii="Book Antiqua" w:eastAsia="Book Antiqua" w:hAnsi="Book Antiqua" w:cs="Book Antiqua"/>
          <w:b/>
          <w:color w:val="000000"/>
        </w:rPr>
        <w:t xml:space="preserve"> L-Editor: </w:t>
      </w:r>
      <w:r w:rsidR="00B73E54" w:rsidRPr="004A7E7C">
        <w:rPr>
          <w:rFonts w:ascii="Book Antiqua" w:eastAsia="Book Antiqua" w:hAnsi="Book Antiqua" w:cs="Book Antiqua"/>
          <w:bCs/>
          <w:color w:val="000000"/>
        </w:rPr>
        <w:t>A</w:t>
      </w:r>
      <w:r w:rsidRPr="004A7E7C">
        <w:rPr>
          <w:rFonts w:ascii="Book Antiqua" w:eastAsia="Book Antiqua" w:hAnsi="Book Antiqua" w:cs="Book Antiqua"/>
          <w:b/>
          <w:color w:val="000000"/>
        </w:rPr>
        <w:t xml:space="preserve"> P-Editor:</w:t>
      </w:r>
      <w:r w:rsidR="00B41017" w:rsidRPr="00B41017">
        <w:rPr>
          <w:rFonts w:ascii="Book Antiqua" w:eastAsia="Book Antiqua" w:hAnsi="Book Antiqua" w:cs="Book Antiqua"/>
          <w:bCs/>
          <w:color w:val="000000"/>
        </w:rPr>
        <w:t xml:space="preserve"> </w:t>
      </w:r>
      <w:r w:rsidR="00B41017" w:rsidRPr="004A7E7C">
        <w:rPr>
          <w:rFonts w:ascii="Book Antiqua" w:eastAsia="Book Antiqua" w:hAnsi="Book Antiqua" w:cs="Book Antiqua"/>
          <w:bCs/>
          <w:color w:val="000000"/>
        </w:rPr>
        <w:t>Wang JJ</w:t>
      </w:r>
    </w:p>
    <w:p w14:paraId="0C6AFD5D" w14:textId="311EB8AC" w:rsidR="00A77B3E" w:rsidRPr="004A7E7C" w:rsidRDefault="00EA2236" w:rsidP="004A7E7C">
      <w:pPr>
        <w:spacing w:line="360" w:lineRule="auto"/>
        <w:jc w:val="both"/>
        <w:rPr>
          <w:rFonts w:ascii="Book Antiqua" w:hAnsi="Book Antiqua"/>
        </w:rPr>
        <w:sectPr w:rsidR="00A77B3E" w:rsidRPr="004A7E7C">
          <w:pgSz w:w="12240" w:h="15840"/>
          <w:pgMar w:top="1440" w:right="1440" w:bottom="1440" w:left="1440" w:header="720" w:footer="720" w:gutter="0"/>
          <w:cols w:space="720"/>
          <w:docGrid w:linePitch="360"/>
        </w:sectPr>
      </w:pPr>
      <w:r w:rsidRPr="004A7E7C">
        <w:rPr>
          <w:rFonts w:ascii="Book Antiqua" w:eastAsia="Book Antiqua" w:hAnsi="Book Antiqua" w:cs="Book Antiqua"/>
          <w:b/>
          <w:color w:val="000000"/>
        </w:rPr>
        <w:t xml:space="preserve"> </w:t>
      </w:r>
    </w:p>
    <w:p w14:paraId="7F8699E5" w14:textId="77777777" w:rsidR="00A77B3E" w:rsidRPr="004A7E7C" w:rsidRDefault="00EA2236" w:rsidP="004A7E7C">
      <w:pPr>
        <w:spacing w:line="360" w:lineRule="auto"/>
        <w:jc w:val="both"/>
        <w:rPr>
          <w:rFonts w:ascii="Book Antiqua" w:eastAsia="Book Antiqua" w:hAnsi="Book Antiqua" w:cs="Book Antiqua"/>
          <w:b/>
          <w:color w:val="000000"/>
        </w:rPr>
      </w:pPr>
      <w:r w:rsidRPr="004A7E7C">
        <w:rPr>
          <w:rFonts w:ascii="Book Antiqua" w:eastAsia="Book Antiqua" w:hAnsi="Book Antiqua" w:cs="Book Antiqua"/>
          <w:b/>
          <w:color w:val="000000"/>
        </w:rPr>
        <w:lastRenderedPageBreak/>
        <w:t>Figure Legends</w:t>
      </w:r>
    </w:p>
    <w:p w14:paraId="2370F940" w14:textId="7A713764" w:rsidR="00B73E54" w:rsidRPr="004A7E7C" w:rsidRDefault="001C002C" w:rsidP="004A7E7C">
      <w:pPr>
        <w:spacing w:line="360" w:lineRule="auto"/>
        <w:jc w:val="both"/>
        <w:rPr>
          <w:rFonts w:ascii="Book Antiqua" w:hAnsi="Book Antiqua"/>
        </w:rPr>
      </w:pPr>
      <w:r>
        <w:rPr>
          <w:noProof/>
        </w:rPr>
        <w:drawing>
          <wp:inline distT="0" distB="0" distL="0" distR="0" wp14:anchorId="232365C1" wp14:editId="0E90B0FD">
            <wp:extent cx="5943600" cy="1891665"/>
            <wp:effectExtent l="0" t="0" r="0" b="0"/>
            <wp:docPr id="101070289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91665"/>
                    </a:xfrm>
                    <a:prstGeom prst="rect">
                      <a:avLst/>
                    </a:prstGeom>
                    <a:noFill/>
                    <a:ln>
                      <a:noFill/>
                    </a:ln>
                  </pic:spPr>
                </pic:pic>
              </a:graphicData>
            </a:graphic>
          </wp:inline>
        </w:drawing>
      </w:r>
    </w:p>
    <w:p w14:paraId="69CAE079" w14:textId="7A5125FF" w:rsidR="00A77B3E" w:rsidRPr="004A7E7C" w:rsidRDefault="00EA2236" w:rsidP="004A7E7C">
      <w:pPr>
        <w:spacing w:line="360" w:lineRule="auto"/>
        <w:jc w:val="both"/>
        <w:rPr>
          <w:rFonts w:ascii="Book Antiqua" w:eastAsia="Book Antiqua" w:hAnsi="Book Antiqua" w:cs="Book Antiqua"/>
        </w:rPr>
      </w:pPr>
      <w:r w:rsidRPr="004A7E7C">
        <w:rPr>
          <w:rFonts w:ascii="Book Antiqua" w:eastAsia="Book Antiqua" w:hAnsi="Book Antiqua" w:cs="Book Antiqua"/>
          <w:b/>
          <w:bCs/>
        </w:rPr>
        <w:t xml:space="preserve">Figure 1 Example of contouring using the 3-dimensional brush on MIM software in the </w:t>
      </w:r>
      <w:r w:rsidR="00B73E54" w:rsidRPr="004A7E7C">
        <w:rPr>
          <w:rFonts w:ascii="Book Antiqua" w:eastAsia="Book Antiqua" w:hAnsi="Book Antiqua" w:cs="Book Antiqua"/>
          <w:b/>
          <w:bCs/>
        </w:rPr>
        <w:t>different</w:t>
      </w:r>
      <w:r w:rsidRPr="004A7E7C">
        <w:rPr>
          <w:rFonts w:ascii="Book Antiqua" w:eastAsia="Book Antiqua" w:hAnsi="Book Antiqua" w:cs="Book Antiqua"/>
          <w:b/>
          <w:bCs/>
        </w:rPr>
        <w:t xml:space="preserve"> planes.</w:t>
      </w:r>
      <w:r w:rsidRPr="004A7E7C">
        <w:rPr>
          <w:rFonts w:ascii="Book Antiqua" w:eastAsia="Book Antiqua" w:hAnsi="Book Antiqua" w:cs="Book Antiqua"/>
        </w:rPr>
        <w:t xml:space="preserve"> </w:t>
      </w:r>
      <w:r w:rsidR="00B73E54" w:rsidRPr="004A7E7C">
        <w:rPr>
          <w:rFonts w:ascii="Book Antiqua" w:eastAsia="Book Antiqua" w:hAnsi="Book Antiqua" w:cs="Book Antiqua"/>
        </w:rPr>
        <w:t>A: Axial; B: Sagittal; C: Coronal.</w:t>
      </w:r>
    </w:p>
    <w:p w14:paraId="2D0F8138" w14:textId="77777777" w:rsidR="001C002C" w:rsidRDefault="001C002C" w:rsidP="004A7E7C">
      <w:pPr>
        <w:spacing w:line="360" w:lineRule="auto"/>
        <w:jc w:val="both"/>
        <w:rPr>
          <w:rFonts w:ascii="Book Antiqua" w:hAnsi="Book Antiqua"/>
        </w:rPr>
      </w:pPr>
    </w:p>
    <w:p w14:paraId="17BA3E11" w14:textId="6505DD81" w:rsidR="00B73E54" w:rsidRPr="004A7E7C" w:rsidRDefault="001C002C" w:rsidP="004A7E7C">
      <w:pPr>
        <w:spacing w:line="360" w:lineRule="auto"/>
        <w:jc w:val="both"/>
        <w:rPr>
          <w:rFonts w:ascii="Book Antiqua" w:hAnsi="Book Antiqua"/>
        </w:rPr>
      </w:pPr>
      <w:r>
        <w:rPr>
          <w:noProof/>
        </w:rPr>
        <w:drawing>
          <wp:inline distT="0" distB="0" distL="0" distR="0" wp14:anchorId="1824AC20" wp14:editId="70447D88">
            <wp:extent cx="3185160" cy="3284220"/>
            <wp:effectExtent l="0" t="0" r="0" b="0"/>
            <wp:docPr id="144161689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5160" cy="3284220"/>
                    </a:xfrm>
                    <a:prstGeom prst="rect">
                      <a:avLst/>
                    </a:prstGeom>
                    <a:noFill/>
                    <a:ln>
                      <a:noFill/>
                    </a:ln>
                  </pic:spPr>
                </pic:pic>
              </a:graphicData>
            </a:graphic>
          </wp:inline>
        </w:drawing>
      </w:r>
    </w:p>
    <w:p w14:paraId="27126C95" w14:textId="77777777" w:rsidR="00A77B3E" w:rsidRPr="004A7E7C" w:rsidRDefault="00EA2236" w:rsidP="004A7E7C">
      <w:pPr>
        <w:spacing w:line="360" w:lineRule="auto"/>
        <w:jc w:val="both"/>
        <w:rPr>
          <w:rFonts w:ascii="Book Antiqua" w:eastAsia="Book Antiqua" w:hAnsi="Book Antiqua" w:cs="Book Antiqua"/>
          <w:color w:val="000000"/>
        </w:rPr>
      </w:pPr>
      <w:r w:rsidRPr="004A7E7C">
        <w:rPr>
          <w:rFonts w:ascii="Book Antiqua" w:eastAsia="Book Antiqua" w:hAnsi="Book Antiqua" w:cs="Book Antiqua"/>
          <w:b/>
          <w:bCs/>
        </w:rPr>
        <w:t xml:space="preserve">Figure </w:t>
      </w:r>
      <w:r w:rsidRPr="004A7E7C">
        <w:rPr>
          <w:rFonts w:ascii="Book Antiqua" w:eastAsia="Book Antiqua" w:hAnsi="Book Antiqua" w:cs="Book Antiqua"/>
          <w:b/>
          <w:bCs/>
          <w:color w:val="000000"/>
        </w:rPr>
        <w:t>2 Linear regression showing that residual tumor was significantly linearly correlated with tumor size (</w:t>
      </w:r>
      <w:r w:rsidRPr="004A7E7C">
        <w:rPr>
          <w:rFonts w:ascii="Book Antiqua" w:eastAsia="Book Antiqua" w:hAnsi="Book Antiqua" w:cs="Book Antiqua"/>
          <w:b/>
          <w:bCs/>
          <w:i/>
          <w:iCs/>
          <w:color w:val="000000"/>
        </w:rPr>
        <w:t>P</w:t>
      </w:r>
      <w:r w:rsidRPr="004A7E7C">
        <w:rPr>
          <w:rFonts w:ascii="Book Antiqua" w:eastAsia="Book Antiqua" w:hAnsi="Book Antiqua" w:cs="Book Antiqua"/>
          <w:b/>
          <w:bCs/>
          <w:color w:val="000000"/>
        </w:rPr>
        <w:t xml:space="preserve"> = 0.0002).</w:t>
      </w:r>
      <w:r w:rsidRPr="004A7E7C">
        <w:rPr>
          <w:rFonts w:ascii="Book Antiqua" w:eastAsia="Book Antiqua" w:hAnsi="Book Antiqua" w:cs="Book Antiqua"/>
        </w:rPr>
        <w:t xml:space="preserve"> Using tumor size as the predictor (x-axis), the slope is 0.1023, meaning that for every</w:t>
      </w:r>
      <w:r w:rsidRPr="004A7E7C">
        <w:rPr>
          <w:rFonts w:ascii="Book Antiqua" w:eastAsia="Book Antiqua" w:hAnsi="Book Antiqua" w:cs="Book Antiqua"/>
          <w:color w:val="000000"/>
        </w:rPr>
        <w:t xml:space="preserve"> single unit increase in tumor size, there is a 10.23% increase in the percentage of residual tumors.</w:t>
      </w:r>
    </w:p>
    <w:p w14:paraId="25E96200" w14:textId="77777777" w:rsidR="00B73E54" w:rsidRPr="004A7E7C" w:rsidRDefault="00B73E54" w:rsidP="004A7E7C">
      <w:pPr>
        <w:spacing w:line="360" w:lineRule="auto"/>
        <w:jc w:val="both"/>
        <w:rPr>
          <w:rFonts w:ascii="Book Antiqua" w:hAnsi="Book Antiqua"/>
        </w:rPr>
        <w:sectPr w:rsidR="00B73E54" w:rsidRPr="004A7E7C">
          <w:pgSz w:w="12240" w:h="15840"/>
          <w:pgMar w:top="1440" w:right="1440" w:bottom="1440" w:left="1440" w:header="720" w:footer="720" w:gutter="0"/>
          <w:cols w:space="720"/>
          <w:docGrid w:linePitch="360"/>
        </w:sectPr>
      </w:pPr>
    </w:p>
    <w:p w14:paraId="27669831" w14:textId="31A15F3C" w:rsidR="00B73E54" w:rsidRPr="004A7E7C" w:rsidRDefault="001C002C" w:rsidP="004A7E7C">
      <w:pPr>
        <w:spacing w:line="360" w:lineRule="auto"/>
        <w:jc w:val="both"/>
        <w:rPr>
          <w:rFonts w:ascii="Book Antiqua" w:hAnsi="Book Antiqua"/>
        </w:rPr>
      </w:pPr>
      <w:r>
        <w:rPr>
          <w:noProof/>
        </w:rPr>
        <w:lastRenderedPageBreak/>
        <w:drawing>
          <wp:inline distT="0" distB="0" distL="0" distR="0" wp14:anchorId="6DE1C800" wp14:editId="2AD609D8">
            <wp:extent cx="3162300" cy="3268980"/>
            <wp:effectExtent l="0" t="0" r="0" b="0"/>
            <wp:docPr id="110221674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3268980"/>
                    </a:xfrm>
                    <a:prstGeom prst="rect">
                      <a:avLst/>
                    </a:prstGeom>
                    <a:noFill/>
                    <a:ln>
                      <a:noFill/>
                    </a:ln>
                  </pic:spPr>
                </pic:pic>
              </a:graphicData>
            </a:graphic>
          </wp:inline>
        </w:drawing>
      </w:r>
    </w:p>
    <w:p w14:paraId="08DC55D1" w14:textId="77777777" w:rsidR="00A77B3E" w:rsidRPr="004A7E7C" w:rsidRDefault="00EA2236" w:rsidP="004A7E7C">
      <w:pPr>
        <w:spacing w:line="360" w:lineRule="auto"/>
        <w:jc w:val="both"/>
        <w:rPr>
          <w:rFonts w:ascii="Book Antiqua" w:eastAsia="Book Antiqua" w:hAnsi="Book Antiqua" w:cs="Book Antiqua"/>
          <w:b/>
          <w:bCs/>
        </w:rPr>
      </w:pPr>
      <w:r w:rsidRPr="004A7E7C">
        <w:rPr>
          <w:rFonts w:ascii="Book Antiqua" w:eastAsia="Book Antiqua" w:hAnsi="Book Antiqua" w:cs="Book Antiqua"/>
          <w:b/>
          <w:bCs/>
        </w:rPr>
        <w:t>Figure 3 Box plot showing the relationship between tumor size and residual tumor in our cohort.</w:t>
      </w:r>
    </w:p>
    <w:p w14:paraId="43667F61" w14:textId="77777777" w:rsidR="001C002C" w:rsidRDefault="001C002C" w:rsidP="004A7E7C">
      <w:pPr>
        <w:spacing w:line="360" w:lineRule="auto"/>
        <w:jc w:val="both"/>
        <w:rPr>
          <w:rFonts w:ascii="Book Antiqua" w:hAnsi="Book Antiqua"/>
          <w:b/>
          <w:bCs/>
        </w:rPr>
      </w:pPr>
    </w:p>
    <w:p w14:paraId="7EE63293" w14:textId="1665331C" w:rsidR="005C1BC9" w:rsidRPr="004A7E7C" w:rsidRDefault="001C002C" w:rsidP="004A7E7C">
      <w:pPr>
        <w:spacing w:line="360" w:lineRule="auto"/>
        <w:jc w:val="both"/>
        <w:rPr>
          <w:rFonts w:ascii="Book Antiqua" w:hAnsi="Book Antiqua"/>
          <w:b/>
          <w:bCs/>
        </w:rPr>
      </w:pPr>
      <w:r>
        <w:rPr>
          <w:noProof/>
        </w:rPr>
        <w:drawing>
          <wp:inline distT="0" distB="0" distL="0" distR="0" wp14:anchorId="4153C511" wp14:editId="30363683">
            <wp:extent cx="3238500" cy="2522220"/>
            <wp:effectExtent l="0" t="0" r="0" b="0"/>
            <wp:docPr id="3259844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0" cy="2522220"/>
                    </a:xfrm>
                    <a:prstGeom prst="rect">
                      <a:avLst/>
                    </a:prstGeom>
                    <a:noFill/>
                    <a:ln>
                      <a:noFill/>
                    </a:ln>
                  </pic:spPr>
                </pic:pic>
              </a:graphicData>
            </a:graphic>
          </wp:inline>
        </w:drawing>
      </w:r>
    </w:p>
    <w:p w14:paraId="07D4E38F" w14:textId="21AD2C83" w:rsidR="00A77B3E" w:rsidRPr="004A7E7C" w:rsidRDefault="00EA2236" w:rsidP="004A7E7C">
      <w:pPr>
        <w:spacing w:line="360" w:lineRule="auto"/>
        <w:jc w:val="both"/>
        <w:rPr>
          <w:rFonts w:ascii="Book Antiqua" w:eastAsia="Book Antiqua" w:hAnsi="Book Antiqua" w:cs="Book Antiqua"/>
        </w:rPr>
      </w:pPr>
      <w:r w:rsidRPr="004A7E7C">
        <w:rPr>
          <w:rFonts w:ascii="Book Antiqua" w:eastAsia="Book Antiqua" w:hAnsi="Book Antiqua" w:cs="Book Antiqua"/>
          <w:b/>
          <w:bCs/>
        </w:rPr>
        <w:t>Figure 4 Receiver operating characteristic curve showing that 1.35-cm tumor size is the optimal cutoff point for predicting ≤</w:t>
      </w:r>
      <w:r w:rsidR="00B73E54" w:rsidRPr="004A7E7C">
        <w:rPr>
          <w:rFonts w:ascii="Book Antiqua" w:eastAsia="Book Antiqua" w:hAnsi="Book Antiqua" w:cs="Book Antiqua"/>
          <w:b/>
          <w:bCs/>
        </w:rPr>
        <w:t xml:space="preserve"> </w:t>
      </w:r>
      <w:r w:rsidRPr="004A7E7C">
        <w:rPr>
          <w:rFonts w:ascii="Book Antiqua" w:eastAsia="Book Antiqua" w:hAnsi="Book Antiqua" w:cs="Book Antiqua"/>
          <w:b/>
          <w:bCs/>
        </w:rPr>
        <w:t>10% residual tumor, determined by the Youden index.</w:t>
      </w:r>
      <w:r w:rsidRPr="004A7E7C">
        <w:rPr>
          <w:rFonts w:ascii="Book Antiqua" w:eastAsia="Book Antiqua" w:hAnsi="Book Antiqua" w:cs="Book Antiqua"/>
        </w:rPr>
        <w:t xml:space="preserve"> This model predicts ≤</w:t>
      </w:r>
      <w:r w:rsidR="00B73E54" w:rsidRPr="004A7E7C">
        <w:rPr>
          <w:rFonts w:ascii="Book Antiqua" w:eastAsia="Book Antiqua" w:hAnsi="Book Antiqua" w:cs="Book Antiqua"/>
        </w:rPr>
        <w:t xml:space="preserve"> </w:t>
      </w:r>
      <w:r w:rsidRPr="004A7E7C">
        <w:rPr>
          <w:rFonts w:ascii="Book Antiqua" w:eastAsia="Book Antiqua" w:hAnsi="Book Antiqua" w:cs="Book Antiqua"/>
        </w:rPr>
        <w:t>10% residual tumor with an area under the curve of 0.852, sensitivity of 0.643, and specificity of 0.939.</w:t>
      </w:r>
      <w:r w:rsidR="005C1BC9" w:rsidRPr="004A7E7C">
        <w:rPr>
          <w:rFonts w:ascii="Book Antiqua" w:eastAsia="Book Antiqua" w:hAnsi="Book Antiqua" w:cs="Book Antiqua"/>
        </w:rPr>
        <w:t xml:space="preserve"> AUC: Area under the curve.</w:t>
      </w:r>
    </w:p>
    <w:p w14:paraId="13ACE0BC" w14:textId="77777777" w:rsidR="005C1BC9" w:rsidRPr="004A7E7C" w:rsidRDefault="005C1BC9" w:rsidP="004A7E7C">
      <w:pPr>
        <w:spacing w:line="360" w:lineRule="auto"/>
        <w:jc w:val="both"/>
        <w:rPr>
          <w:rFonts w:ascii="Book Antiqua" w:hAnsi="Book Antiqua"/>
        </w:rPr>
        <w:sectPr w:rsidR="005C1BC9" w:rsidRPr="004A7E7C">
          <w:pgSz w:w="12240" w:h="15840"/>
          <w:pgMar w:top="1440" w:right="1440" w:bottom="1440" w:left="1440" w:header="720" w:footer="720" w:gutter="0"/>
          <w:cols w:space="720"/>
          <w:docGrid w:linePitch="360"/>
        </w:sectPr>
      </w:pPr>
    </w:p>
    <w:p w14:paraId="641BA59A" w14:textId="7CAB3342" w:rsidR="005C1BC9" w:rsidRPr="004A7E7C" w:rsidRDefault="001C002C" w:rsidP="004A7E7C">
      <w:pPr>
        <w:spacing w:line="360" w:lineRule="auto"/>
        <w:jc w:val="both"/>
        <w:rPr>
          <w:rFonts w:ascii="Book Antiqua" w:hAnsi="Book Antiqua"/>
        </w:rPr>
      </w:pPr>
      <w:r>
        <w:rPr>
          <w:noProof/>
        </w:rPr>
        <w:lastRenderedPageBreak/>
        <w:drawing>
          <wp:inline distT="0" distB="0" distL="0" distR="0" wp14:anchorId="24CB064F" wp14:editId="138A0032">
            <wp:extent cx="5890260" cy="2834640"/>
            <wp:effectExtent l="0" t="0" r="0" b="0"/>
            <wp:docPr id="20080005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0260" cy="2834640"/>
                    </a:xfrm>
                    <a:prstGeom prst="rect">
                      <a:avLst/>
                    </a:prstGeom>
                    <a:noFill/>
                    <a:ln>
                      <a:noFill/>
                    </a:ln>
                  </pic:spPr>
                </pic:pic>
              </a:graphicData>
            </a:graphic>
          </wp:inline>
        </w:drawing>
      </w:r>
    </w:p>
    <w:p w14:paraId="357CC6E7" w14:textId="6D041969" w:rsidR="00A77B3E" w:rsidRPr="004A7E7C" w:rsidRDefault="00EA2236" w:rsidP="004A7E7C">
      <w:pPr>
        <w:spacing w:line="360" w:lineRule="auto"/>
        <w:jc w:val="both"/>
        <w:rPr>
          <w:rFonts w:ascii="Book Antiqua" w:eastAsia="Book Antiqua" w:hAnsi="Book Antiqua" w:cs="Book Antiqua"/>
        </w:rPr>
      </w:pPr>
      <w:r w:rsidRPr="004A7E7C">
        <w:rPr>
          <w:rFonts w:ascii="Book Antiqua" w:eastAsia="Book Antiqua" w:hAnsi="Book Antiqua" w:cs="Book Antiqua"/>
          <w:b/>
          <w:bCs/>
        </w:rPr>
        <w:t xml:space="preserve">Figure 5 </w:t>
      </w:r>
      <w:r w:rsidR="005C1BC9" w:rsidRPr="004A7E7C">
        <w:rPr>
          <w:rFonts w:ascii="Book Antiqua" w:eastAsia="Book Antiqua" w:hAnsi="Book Antiqua" w:cs="Book Antiqua"/>
          <w:b/>
          <w:bCs/>
        </w:rPr>
        <w:t>Kaplan-Meier curves.</w:t>
      </w:r>
      <w:r w:rsidR="005C1BC9" w:rsidRPr="004A7E7C">
        <w:rPr>
          <w:rFonts w:ascii="Book Antiqua" w:eastAsia="Book Antiqua" w:hAnsi="Book Antiqua" w:cs="Book Antiqua"/>
        </w:rPr>
        <w:t xml:space="preserve"> A: </w:t>
      </w:r>
      <w:r w:rsidRPr="004A7E7C">
        <w:rPr>
          <w:rFonts w:ascii="Book Antiqua" w:eastAsia="Book Antiqua" w:hAnsi="Book Antiqua" w:cs="Book Antiqua"/>
        </w:rPr>
        <w:t>Kaplan-Meier curves</w:t>
      </w:r>
      <w:r w:rsidRPr="004A7E7C">
        <w:rPr>
          <w:rFonts w:ascii="Book Antiqua" w:eastAsia="Book Antiqua" w:hAnsi="Book Antiqua" w:cs="Book Antiqua"/>
          <w:b/>
          <w:bCs/>
        </w:rPr>
        <w:t xml:space="preserve"> </w:t>
      </w:r>
      <w:r w:rsidRPr="004A7E7C">
        <w:rPr>
          <w:rFonts w:ascii="Book Antiqua" w:eastAsia="Book Antiqua" w:hAnsi="Book Antiqua" w:cs="Book Antiqua"/>
        </w:rPr>
        <w:t xml:space="preserve">comparing patients with mean Hounsfield units (HU) value greater or less than 61.185, based on 3-dimensional analysis. Log-rank </w:t>
      </w:r>
      <w:r w:rsidRPr="004A7E7C">
        <w:rPr>
          <w:rFonts w:ascii="Book Antiqua" w:eastAsia="Book Antiqua" w:hAnsi="Book Antiqua" w:cs="Book Antiqua"/>
          <w:i/>
          <w:iCs/>
        </w:rPr>
        <w:t>P</w:t>
      </w:r>
      <w:r w:rsidRPr="004A7E7C">
        <w:rPr>
          <w:rFonts w:ascii="Book Antiqua" w:eastAsia="Book Antiqua" w:hAnsi="Book Antiqua" w:cs="Book Antiqua"/>
        </w:rPr>
        <w:t xml:space="preserve"> = 0.0039 indicates that patients with mean HU ≥</w:t>
      </w:r>
      <w:r w:rsidR="005C1BC9" w:rsidRPr="004A7E7C">
        <w:rPr>
          <w:rFonts w:ascii="Book Antiqua" w:eastAsia="Book Antiqua" w:hAnsi="Book Antiqua" w:cs="Book Antiqua"/>
        </w:rPr>
        <w:t xml:space="preserve"> </w:t>
      </w:r>
      <w:r w:rsidRPr="004A7E7C">
        <w:rPr>
          <w:rFonts w:ascii="Book Antiqua" w:eastAsia="Book Antiqua" w:hAnsi="Book Antiqua" w:cs="Book Antiqua"/>
        </w:rPr>
        <w:t>61.185 had significantly better overall survival than those with mean HU &lt;</w:t>
      </w:r>
      <w:r w:rsidR="005C1BC9" w:rsidRPr="004A7E7C">
        <w:rPr>
          <w:rFonts w:ascii="Book Antiqua" w:eastAsia="Book Antiqua" w:hAnsi="Book Antiqua" w:cs="Book Antiqua"/>
        </w:rPr>
        <w:t xml:space="preserve"> </w:t>
      </w:r>
      <w:r w:rsidRPr="004A7E7C">
        <w:rPr>
          <w:rFonts w:ascii="Book Antiqua" w:eastAsia="Book Antiqua" w:hAnsi="Book Antiqua" w:cs="Book Antiqua"/>
        </w:rPr>
        <w:t>61.185</w:t>
      </w:r>
      <w:r w:rsidR="005C1BC9" w:rsidRPr="004A7E7C">
        <w:rPr>
          <w:rFonts w:ascii="Book Antiqua" w:eastAsia="Book Antiqua" w:hAnsi="Book Antiqua" w:cs="Book Antiqua"/>
        </w:rPr>
        <w:t xml:space="preserve">; B: </w:t>
      </w:r>
      <w:r w:rsidRPr="004A7E7C">
        <w:rPr>
          <w:rFonts w:ascii="Book Antiqua" w:eastAsia="Book Antiqua" w:hAnsi="Book Antiqua" w:cs="Book Antiqua"/>
        </w:rPr>
        <w:t xml:space="preserve">Kaplan-Meier curves comparing patients with mean HU value greater or less than 65.485, based on 2-dimensional analysis. Log-rank </w:t>
      </w:r>
      <w:r w:rsidRPr="004A7E7C">
        <w:rPr>
          <w:rFonts w:ascii="Book Antiqua" w:eastAsia="Book Antiqua" w:hAnsi="Book Antiqua" w:cs="Book Antiqua"/>
          <w:i/>
          <w:iCs/>
        </w:rPr>
        <w:t>P</w:t>
      </w:r>
      <w:r w:rsidRPr="004A7E7C">
        <w:rPr>
          <w:rFonts w:ascii="Book Antiqua" w:eastAsia="Book Antiqua" w:hAnsi="Book Antiqua" w:cs="Book Antiqua"/>
        </w:rPr>
        <w:t xml:space="preserve"> = 0.0047 indicates that patients with mean HU ≥</w:t>
      </w:r>
      <w:r w:rsidR="005C1BC9" w:rsidRPr="004A7E7C">
        <w:rPr>
          <w:rFonts w:ascii="Book Antiqua" w:eastAsia="Book Antiqua" w:hAnsi="Book Antiqua" w:cs="Book Antiqua"/>
        </w:rPr>
        <w:t xml:space="preserve"> </w:t>
      </w:r>
      <w:r w:rsidRPr="004A7E7C">
        <w:rPr>
          <w:rFonts w:ascii="Book Antiqua" w:eastAsia="Book Antiqua" w:hAnsi="Book Antiqua" w:cs="Book Antiqua"/>
        </w:rPr>
        <w:t>65.485 had significantly better overall survival than those with mean HU &lt;</w:t>
      </w:r>
      <w:r w:rsidR="005C1BC9" w:rsidRPr="004A7E7C">
        <w:rPr>
          <w:rFonts w:ascii="Book Antiqua" w:eastAsia="Book Antiqua" w:hAnsi="Book Antiqua" w:cs="Book Antiqua"/>
        </w:rPr>
        <w:t xml:space="preserve"> </w:t>
      </w:r>
      <w:r w:rsidRPr="004A7E7C">
        <w:rPr>
          <w:rFonts w:ascii="Book Antiqua" w:eastAsia="Book Antiqua" w:hAnsi="Book Antiqua" w:cs="Book Antiqua"/>
        </w:rPr>
        <w:t xml:space="preserve">65.485. </w:t>
      </w:r>
      <w:r w:rsidR="005C1BC9" w:rsidRPr="004A7E7C">
        <w:rPr>
          <w:rFonts w:ascii="Book Antiqua" w:eastAsia="Book Antiqua" w:hAnsi="Book Antiqua" w:cs="Book Antiqua"/>
        </w:rPr>
        <w:t>HU: Hounsfield units.</w:t>
      </w:r>
    </w:p>
    <w:p w14:paraId="3300903A" w14:textId="77777777" w:rsidR="005C1BC9" w:rsidRPr="004A7E7C" w:rsidRDefault="005C1BC9" w:rsidP="004A7E7C">
      <w:pPr>
        <w:spacing w:line="360" w:lineRule="auto"/>
        <w:jc w:val="both"/>
        <w:rPr>
          <w:rFonts w:ascii="Book Antiqua" w:hAnsi="Book Antiqua"/>
        </w:rPr>
        <w:sectPr w:rsidR="005C1BC9" w:rsidRPr="004A7E7C">
          <w:pgSz w:w="12240" w:h="15840"/>
          <w:pgMar w:top="1440" w:right="1440" w:bottom="1440" w:left="1440" w:header="720" w:footer="720" w:gutter="0"/>
          <w:cols w:space="720"/>
          <w:docGrid w:linePitch="360"/>
        </w:sectPr>
      </w:pPr>
    </w:p>
    <w:p w14:paraId="68BD773A" w14:textId="77777777" w:rsidR="005C1BC9" w:rsidRPr="004A7E7C" w:rsidRDefault="005C1BC9" w:rsidP="004A7E7C">
      <w:pPr>
        <w:spacing w:line="360" w:lineRule="auto"/>
        <w:jc w:val="both"/>
        <w:rPr>
          <w:rFonts w:ascii="Book Antiqua" w:hAnsi="Book Antiqua"/>
          <w:b/>
          <w:bCs/>
        </w:rPr>
      </w:pPr>
      <w:r w:rsidRPr="004A7E7C">
        <w:rPr>
          <w:rFonts w:ascii="Book Antiqua" w:hAnsi="Book Antiqua"/>
          <w:b/>
          <w:bCs/>
          <w:color w:val="000000"/>
        </w:rPr>
        <w:lastRenderedPageBreak/>
        <w:t>Table 1 Radiomic features extracted from segmentation programs</w:t>
      </w:r>
    </w:p>
    <w:tbl>
      <w:tblPr>
        <w:tblW w:w="11199" w:type="dxa"/>
        <w:tblInd w:w="-743" w:type="dxa"/>
        <w:tblLook w:val="04A0" w:firstRow="1" w:lastRow="0" w:firstColumn="1" w:lastColumn="0" w:noHBand="0" w:noVBand="1"/>
      </w:tblPr>
      <w:tblGrid>
        <w:gridCol w:w="4820"/>
        <w:gridCol w:w="6379"/>
      </w:tblGrid>
      <w:tr w:rsidR="005C1BC9" w:rsidRPr="004A7E7C" w14:paraId="0115EB56" w14:textId="77777777" w:rsidTr="005C1BC9">
        <w:tc>
          <w:tcPr>
            <w:tcW w:w="4820" w:type="dxa"/>
            <w:tcBorders>
              <w:top w:val="single" w:sz="4" w:space="0" w:color="auto"/>
              <w:bottom w:val="single" w:sz="4" w:space="0" w:color="auto"/>
            </w:tcBorders>
          </w:tcPr>
          <w:p w14:paraId="4793C8FB" w14:textId="77777777" w:rsidR="005C1BC9" w:rsidRPr="004A7E7C" w:rsidRDefault="005C1BC9" w:rsidP="004A7E7C">
            <w:pPr>
              <w:spacing w:line="360" w:lineRule="auto"/>
              <w:jc w:val="both"/>
              <w:rPr>
                <w:rFonts w:ascii="Book Antiqua" w:hAnsi="Book Antiqua"/>
                <w:b/>
                <w:bCs/>
                <w:color w:val="000000"/>
              </w:rPr>
            </w:pPr>
            <w:r w:rsidRPr="004A7E7C">
              <w:rPr>
                <w:rFonts w:ascii="Book Antiqua" w:hAnsi="Book Antiqua"/>
                <w:b/>
                <w:bCs/>
                <w:color w:val="000000"/>
              </w:rPr>
              <w:t>MIM Software Inc (3D segmentation)</w:t>
            </w:r>
          </w:p>
        </w:tc>
        <w:tc>
          <w:tcPr>
            <w:tcW w:w="6379" w:type="dxa"/>
            <w:tcBorders>
              <w:top w:val="single" w:sz="4" w:space="0" w:color="auto"/>
              <w:bottom w:val="single" w:sz="4" w:space="0" w:color="auto"/>
            </w:tcBorders>
          </w:tcPr>
          <w:p w14:paraId="0B922804" w14:textId="77777777" w:rsidR="005C1BC9" w:rsidRPr="004A7E7C" w:rsidRDefault="005C1BC9" w:rsidP="004A7E7C">
            <w:pPr>
              <w:spacing w:line="360" w:lineRule="auto"/>
              <w:jc w:val="both"/>
              <w:rPr>
                <w:rFonts w:ascii="Book Antiqua" w:hAnsi="Book Antiqua"/>
                <w:b/>
                <w:color w:val="000000"/>
              </w:rPr>
            </w:pPr>
            <w:r w:rsidRPr="004A7E7C">
              <w:rPr>
                <w:rFonts w:ascii="Book Antiqua" w:hAnsi="Book Antiqua"/>
                <w:b/>
                <w:color w:val="000000"/>
              </w:rPr>
              <w:t>Cambridge Computed Imaging LTD (2D segmentation)</w:t>
            </w:r>
          </w:p>
        </w:tc>
      </w:tr>
      <w:tr w:rsidR="005C1BC9" w:rsidRPr="004A7E7C" w14:paraId="13014B89" w14:textId="77777777" w:rsidTr="005C1BC9">
        <w:tc>
          <w:tcPr>
            <w:tcW w:w="4820" w:type="dxa"/>
            <w:tcBorders>
              <w:top w:val="single" w:sz="4" w:space="0" w:color="auto"/>
            </w:tcBorders>
          </w:tcPr>
          <w:p w14:paraId="643F4430" w14:textId="1C32BDFB" w:rsidR="005C1BC9" w:rsidRPr="004A7E7C" w:rsidRDefault="005C1BC9" w:rsidP="004A7E7C">
            <w:pPr>
              <w:spacing w:line="360" w:lineRule="auto"/>
              <w:jc w:val="both"/>
              <w:rPr>
                <w:rFonts w:ascii="Book Antiqua" w:hAnsi="Book Antiqua"/>
                <w:b/>
                <w:bCs/>
                <w:color w:val="000000"/>
              </w:rPr>
            </w:pPr>
            <w:r w:rsidRPr="004A7E7C">
              <w:rPr>
                <w:rFonts w:ascii="Book Antiqua" w:hAnsi="Book Antiqua"/>
                <w:color w:val="000000"/>
              </w:rPr>
              <w:t>Integral total value</w:t>
            </w:r>
          </w:p>
        </w:tc>
        <w:tc>
          <w:tcPr>
            <w:tcW w:w="6379" w:type="dxa"/>
            <w:tcBorders>
              <w:top w:val="single" w:sz="4" w:space="0" w:color="auto"/>
            </w:tcBorders>
          </w:tcPr>
          <w:p w14:paraId="6A27C6C4" w14:textId="29DC0FD4" w:rsidR="005C1BC9" w:rsidRPr="004A7E7C" w:rsidRDefault="005C1BC9" w:rsidP="004A7E7C">
            <w:pPr>
              <w:spacing w:line="360" w:lineRule="auto"/>
              <w:jc w:val="both"/>
              <w:rPr>
                <w:rFonts w:ascii="Book Antiqua" w:hAnsi="Book Antiqua"/>
                <w:b/>
                <w:color w:val="000000"/>
              </w:rPr>
            </w:pPr>
            <w:r w:rsidRPr="004A7E7C">
              <w:rPr>
                <w:rFonts w:ascii="Book Antiqua" w:hAnsi="Book Antiqua"/>
                <w:color w:val="000000"/>
              </w:rPr>
              <w:t>Entropy</w:t>
            </w:r>
          </w:p>
        </w:tc>
      </w:tr>
      <w:tr w:rsidR="005C1BC9" w:rsidRPr="004A7E7C" w14:paraId="5D1C75A0" w14:textId="77777777" w:rsidTr="005C1BC9">
        <w:tc>
          <w:tcPr>
            <w:tcW w:w="4820" w:type="dxa"/>
          </w:tcPr>
          <w:p w14:paraId="13F12991" w14:textId="600F4B24" w:rsidR="005C1BC9" w:rsidRPr="004A7E7C" w:rsidRDefault="005C1BC9" w:rsidP="004A7E7C">
            <w:pPr>
              <w:spacing w:line="360" w:lineRule="auto"/>
              <w:jc w:val="both"/>
              <w:rPr>
                <w:rFonts w:ascii="Book Antiqua" w:hAnsi="Book Antiqua"/>
                <w:b/>
                <w:bCs/>
                <w:color w:val="000000"/>
              </w:rPr>
            </w:pPr>
            <w:r w:rsidRPr="004A7E7C">
              <w:rPr>
                <w:rFonts w:ascii="Book Antiqua" w:hAnsi="Book Antiqua"/>
                <w:color w:val="000000"/>
              </w:rPr>
              <w:t>Kurtosis</w:t>
            </w:r>
          </w:p>
        </w:tc>
        <w:tc>
          <w:tcPr>
            <w:tcW w:w="6379" w:type="dxa"/>
          </w:tcPr>
          <w:p w14:paraId="25D45062" w14:textId="0EB667CE" w:rsidR="005C1BC9" w:rsidRPr="004A7E7C" w:rsidRDefault="005C1BC9" w:rsidP="004A7E7C">
            <w:pPr>
              <w:spacing w:line="360" w:lineRule="auto"/>
              <w:jc w:val="both"/>
              <w:rPr>
                <w:rFonts w:ascii="Book Antiqua" w:hAnsi="Book Antiqua"/>
                <w:b/>
                <w:color w:val="000000"/>
              </w:rPr>
            </w:pPr>
            <w:r w:rsidRPr="004A7E7C">
              <w:rPr>
                <w:rFonts w:ascii="Book Antiqua" w:hAnsi="Book Antiqua"/>
                <w:color w:val="000000"/>
              </w:rPr>
              <w:t>Kurtosis</w:t>
            </w:r>
          </w:p>
        </w:tc>
      </w:tr>
      <w:tr w:rsidR="005C1BC9" w:rsidRPr="004A7E7C" w14:paraId="5E621156" w14:textId="77777777" w:rsidTr="005C1BC9">
        <w:tc>
          <w:tcPr>
            <w:tcW w:w="4820" w:type="dxa"/>
          </w:tcPr>
          <w:p w14:paraId="1B41C1E3" w14:textId="4D5BAE20" w:rsidR="005C1BC9" w:rsidRPr="004A7E7C" w:rsidRDefault="005C1BC9" w:rsidP="004A7E7C">
            <w:pPr>
              <w:spacing w:line="360" w:lineRule="auto"/>
              <w:jc w:val="both"/>
              <w:rPr>
                <w:rFonts w:ascii="Book Antiqua" w:hAnsi="Book Antiqua"/>
                <w:b/>
                <w:bCs/>
                <w:color w:val="000000"/>
              </w:rPr>
            </w:pPr>
            <w:r w:rsidRPr="004A7E7C">
              <w:rPr>
                <w:rFonts w:ascii="Book Antiqua" w:hAnsi="Book Antiqua"/>
                <w:color w:val="000000"/>
              </w:rPr>
              <w:t>Maximum HU</w:t>
            </w:r>
          </w:p>
        </w:tc>
        <w:tc>
          <w:tcPr>
            <w:tcW w:w="6379" w:type="dxa"/>
          </w:tcPr>
          <w:p w14:paraId="44B7E892" w14:textId="66F0FD8A" w:rsidR="005C1BC9" w:rsidRPr="004A7E7C" w:rsidRDefault="005C1BC9" w:rsidP="004A7E7C">
            <w:pPr>
              <w:spacing w:line="360" w:lineRule="auto"/>
              <w:jc w:val="both"/>
              <w:rPr>
                <w:rFonts w:ascii="Book Antiqua" w:hAnsi="Book Antiqua"/>
                <w:b/>
                <w:color w:val="000000"/>
              </w:rPr>
            </w:pPr>
            <w:r w:rsidRPr="004A7E7C">
              <w:rPr>
                <w:rFonts w:ascii="Book Antiqua" w:hAnsi="Book Antiqua"/>
                <w:color w:val="000000"/>
              </w:rPr>
              <w:t>Mean HU</w:t>
            </w:r>
          </w:p>
        </w:tc>
      </w:tr>
      <w:tr w:rsidR="005C1BC9" w:rsidRPr="004A7E7C" w14:paraId="3FCBFFE7" w14:textId="77777777" w:rsidTr="005C1BC9">
        <w:tc>
          <w:tcPr>
            <w:tcW w:w="4820" w:type="dxa"/>
          </w:tcPr>
          <w:p w14:paraId="28528948" w14:textId="272FA549" w:rsidR="005C1BC9" w:rsidRPr="004A7E7C" w:rsidRDefault="005C1BC9" w:rsidP="004A7E7C">
            <w:pPr>
              <w:spacing w:line="360" w:lineRule="auto"/>
              <w:jc w:val="both"/>
              <w:rPr>
                <w:rFonts w:ascii="Book Antiqua" w:hAnsi="Book Antiqua"/>
                <w:b/>
                <w:bCs/>
                <w:color w:val="000000"/>
              </w:rPr>
            </w:pPr>
            <w:r w:rsidRPr="004A7E7C">
              <w:rPr>
                <w:rFonts w:ascii="Book Antiqua" w:hAnsi="Book Antiqua"/>
                <w:color w:val="000000"/>
              </w:rPr>
              <w:t>Mean HU</w:t>
            </w:r>
          </w:p>
        </w:tc>
        <w:tc>
          <w:tcPr>
            <w:tcW w:w="6379" w:type="dxa"/>
          </w:tcPr>
          <w:p w14:paraId="01694D6D" w14:textId="75C7FFD1" w:rsidR="005C1BC9" w:rsidRPr="004A7E7C" w:rsidRDefault="005C1BC9" w:rsidP="004A7E7C">
            <w:pPr>
              <w:spacing w:line="360" w:lineRule="auto"/>
              <w:jc w:val="both"/>
              <w:rPr>
                <w:rFonts w:ascii="Book Antiqua" w:hAnsi="Book Antiqua"/>
                <w:b/>
                <w:color w:val="000000"/>
              </w:rPr>
            </w:pPr>
            <w:r w:rsidRPr="004A7E7C">
              <w:rPr>
                <w:rFonts w:ascii="Book Antiqua" w:hAnsi="Book Antiqua"/>
                <w:color w:val="000000"/>
              </w:rPr>
              <w:t>Mean positive pixels</w:t>
            </w:r>
          </w:p>
        </w:tc>
      </w:tr>
      <w:tr w:rsidR="005C1BC9" w:rsidRPr="004A7E7C" w14:paraId="3FB02F55" w14:textId="77777777" w:rsidTr="005C1BC9">
        <w:tc>
          <w:tcPr>
            <w:tcW w:w="4820" w:type="dxa"/>
          </w:tcPr>
          <w:p w14:paraId="3283D44E" w14:textId="577D1921" w:rsidR="005C1BC9" w:rsidRPr="004A7E7C" w:rsidRDefault="005C1BC9" w:rsidP="004A7E7C">
            <w:pPr>
              <w:spacing w:line="360" w:lineRule="auto"/>
              <w:jc w:val="both"/>
              <w:rPr>
                <w:rFonts w:ascii="Book Antiqua" w:hAnsi="Book Antiqua"/>
                <w:b/>
                <w:bCs/>
                <w:color w:val="000000"/>
              </w:rPr>
            </w:pPr>
            <w:r w:rsidRPr="004A7E7C">
              <w:rPr>
                <w:rFonts w:ascii="Book Antiqua" w:hAnsi="Book Antiqua"/>
                <w:color w:val="000000"/>
              </w:rPr>
              <w:t>Maximum mean HU ratio</w:t>
            </w:r>
          </w:p>
        </w:tc>
        <w:tc>
          <w:tcPr>
            <w:tcW w:w="6379" w:type="dxa"/>
          </w:tcPr>
          <w:p w14:paraId="067488C9" w14:textId="391E939B" w:rsidR="005C1BC9" w:rsidRPr="004A7E7C" w:rsidRDefault="005C1BC9" w:rsidP="004A7E7C">
            <w:pPr>
              <w:spacing w:line="360" w:lineRule="auto"/>
              <w:jc w:val="both"/>
              <w:rPr>
                <w:rFonts w:ascii="Book Antiqua" w:hAnsi="Book Antiqua"/>
                <w:b/>
                <w:color w:val="000000"/>
              </w:rPr>
            </w:pPr>
            <w:r w:rsidRPr="004A7E7C">
              <w:rPr>
                <w:rFonts w:ascii="Book Antiqua" w:hAnsi="Book Antiqua"/>
                <w:color w:val="000000"/>
              </w:rPr>
              <w:t>Skewness</w:t>
            </w:r>
          </w:p>
        </w:tc>
      </w:tr>
      <w:tr w:rsidR="005C1BC9" w:rsidRPr="004A7E7C" w14:paraId="1C446F86" w14:textId="77777777" w:rsidTr="005C1BC9">
        <w:tc>
          <w:tcPr>
            <w:tcW w:w="4820" w:type="dxa"/>
          </w:tcPr>
          <w:p w14:paraId="0193E9DF" w14:textId="23F3BACD" w:rsidR="005C1BC9" w:rsidRPr="004A7E7C" w:rsidRDefault="005C1BC9" w:rsidP="004A7E7C">
            <w:pPr>
              <w:spacing w:line="360" w:lineRule="auto"/>
              <w:jc w:val="both"/>
              <w:rPr>
                <w:rFonts w:ascii="Book Antiqua" w:hAnsi="Book Antiqua"/>
                <w:b/>
                <w:bCs/>
                <w:color w:val="000000"/>
              </w:rPr>
            </w:pPr>
            <w:r w:rsidRPr="004A7E7C">
              <w:rPr>
                <w:rFonts w:ascii="Book Antiqua" w:hAnsi="Book Antiqua"/>
                <w:color w:val="000000"/>
              </w:rPr>
              <w:t>Median HU</w:t>
            </w:r>
          </w:p>
        </w:tc>
        <w:tc>
          <w:tcPr>
            <w:tcW w:w="6379" w:type="dxa"/>
          </w:tcPr>
          <w:p w14:paraId="227FCF67" w14:textId="7CA3544E" w:rsidR="005C1BC9" w:rsidRPr="004A7E7C" w:rsidRDefault="005C1BC9" w:rsidP="004A7E7C">
            <w:pPr>
              <w:spacing w:line="360" w:lineRule="auto"/>
              <w:jc w:val="both"/>
              <w:rPr>
                <w:rFonts w:ascii="Book Antiqua" w:hAnsi="Book Antiqua"/>
                <w:b/>
                <w:color w:val="000000"/>
              </w:rPr>
            </w:pPr>
            <w:r w:rsidRPr="004A7E7C">
              <w:rPr>
                <w:rFonts w:ascii="Book Antiqua" w:hAnsi="Book Antiqua"/>
                <w:color w:val="000000"/>
              </w:rPr>
              <w:t>Standard deviation</w:t>
            </w:r>
          </w:p>
        </w:tc>
      </w:tr>
      <w:tr w:rsidR="005C1BC9" w:rsidRPr="004A7E7C" w14:paraId="7066BB37" w14:textId="77777777" w:rsidTr="005C1BC9">
        <w:tc>
          <w:tcPr>
            <w:tcW w:w="4820" w:type="dxa"/>
          </w:tcPr>
          <w:p w14:paraId="558874A2" w14:textId="71F00632" w:rsidR="005C1BC9" w:rsidRPr="004A7E7C" w:rsidRDefault="005C1BC9" w:rsidP="004A7E7C">
            <w:pPr>
              <w:spacing w:line="360" w:lineRule="auto"/>
              <w:jc w:val="both"/>
              <w:rPr>
                <w:rFonts w:ascii="Book Antiqua" w:hAnsi="Book Antiqua"/>
                <w:b/>
                <w:bCs/>
                <w:color w:val="000000"/>
              </w:rPr>
            </w:pPr>
            <w:r w:rsidRPr="004A7E7C">
              <w:rPr>
                <w:rFonts w:ascii="Book Antiqua" w:hAnsi="Book Antiqua"/>
                <w:color w:val="000000"/>
              </w:rPr>
              <w:t>Median minimum HU ratio</w:t>
            </w:r>
          </w:p>
        </w:tc>
        <w:tc>
          <w:tcPr>
            <w:tcW w:w="6379" w:type="dxa"/>
          </w:tcPr>
          <w:p w14:paraId="6EEF60F0" w14:textId="77777777" w:rsidR="005C1BC9" w:rsidRPr="004A7E7C" w:rsidRDefault="005C1BC9" w:rsidP="004A7E7C">
            <w:pPr>
              <w:spacing w:line="360" w:lineRule="auto"/>
              <w:jc w:val="both"/>
              <w:rPr>
                <w:rFonts w:ascii="Book Antiqua" w:hAnsi="Book Antiqua"/>
                <w:b/>
                <w:color w:val="000000"/>
              </w:rPr>
            </w:pPr>
          </w:p>
        </w:tc>
      </w:tr>
      <w:tr w:rsidR="005C1BC9" w:rsidRPr="004A7E7C" w14:paraId="7071AF55" w14:textId="77777777" w:rsidTr="005C1BC9">
        <w:tc>
          <w:tcPr>
            <w:tcW w:w="4820" w:type="dxa"/>
          </w:tcPr>
          <w:p w14:paraId="2E150E13" w14:textId="55BC5455" w:rsidR="005C1BC9" w:rsidRPr="004A7E7C" w:rsidRDefault="005C1BC9" w:rsidP="004A7E7C">
            <w:pPr>
              <w:spacing w:line="360" w:lineRule="auto"/>
              <w:jc w:val="both"/>
              <w:rPr>
                <w:rFonts w:ascii="Book Antiqua" w:hAnsi="Book Antiqua"/>
                <w:b/>
                <w:bCs/>
                <w:color w:val="000000"/>
              </w:rPr>
            </w:pPr>
            <w:r w:rsidRPr="004A7E7C">
              <w:rPr>
                <w:rFonts w:ascii="Book Antiqua" w:hAnsi="Book Antiqua"/>
                <w:color w:val="000000"/>
              </w:rPr>
              <w:t>Minimum HU</w:t>
            </w:r>
          </w:p>
        </w:tc>
        <w:tc>
          <w:tcPr>
            <w:tcW w:w="6379" w:type="dxa"/>
          </w:tcPr>
          <w:p w14:paraId="78C9CAB0" w14:textId="77777777" w:rsidR="005C1BC9" w:rsidRPr="004A7E7C" w:rsidRDefault="005C1BC9" w:rsidP="004A7E7C">
            <w:pPr>
              <w:spacing w:line="360" w:lineRule="auto"/>
              <w:jc w:val="both"/>
              <w:rPr>
                <w:rFonts w:ascii="Book Antiqua" w:hAnsi="Book Antiqua"/>
                <w:b/>
                <w:color w:val="000000"/>
              </w:rPr>
            </w:pPr>
          </w:p>
        </w:tc>
      </w:tr>
      <w:tr w:rsidR="005C1BC9" w:rsidRPr="004A7E7C" w14:paraId="20BFD705" w14:textId="77777777" w:rsidTr="005C1BC9">
        <w:tc>
          <w:tcPr>
            <w:tcW w:w="4820" w:type="dxa"/>
          </w:tcPr>
          <w:p w14:paraId="5FEE6347" w14:textId="58A2B2F7" w:rsidR="005C1BC9" w:rsidRPr="004A7E7C" w:rsidRDefault="005C1BC9" w:rsidP="004A7E7C">
            <w:pPr>
              <w:spacing w:line="360" w:lineRule="auto"/>
              <w:jc w:val="both"/>
              <w:rPr>
                <w:rFonts w:ascii="Book Antiqua" w:hAnsi="Book Antiqua"/>
                <w:b/>
                <w:bCs/>
                <w:color w:val="000000"/>
              </w:rPr>
            </w:pPr>
            <w:r w:rsidRPr="004A7E7C">
              <w:rPr>
                <w:rFonts w:ascii="Book Antiqua" w:hAnsi="Book Antiqua"/>
                <w:color w:val="000000"/>
              </w:rPr>
              <w:t>Minimum mean HU ratio</w:t>
            </w:r>
          </w:p>
        </w:tc>
        <w:tc>
          <w:tcPr>
            <w:tcW w:w="6379" w:type="dxa"/>
          </w:tcPr>
          <w:p w14:paraId="57638A5C" w14:textId="77777777" w:rsidR="005C1BC9" w:rsidRPr="004A7E7C" w:rsidRDefault="005C1BC9" w:rsidP="004A7E7C">
            <w:pPr>
              <w:spacing w:line="360" w:lineRule="auto"/>
              <w:jc w:val="both"/>
              <w:rPr>
                <w:rFonts w:ascii="Book Antiqua" w:hAnsi="Book Antiqua"/>
                <w:b/>
                <w:color w:val="000000"/>
              </w:rPr>
            </w:pPr>
          </w:p>
        </w:tc>
      </w:tr>
      <w:tr w:rsidR="005C1BC9" w:rsidRPr="004A7E7C" w14:paraId="7D858CA3" w14:textId="77777777" w:rsidTr="005C1BC9">
        <w:tc>
          <w:tcPr>
            <w:tcW w:w="4820" w:type="dxa"/>
          </w:tcPr>
          <w:p w14:paraId="13E7AE1E" w14:textId="06DB0862" w:rsidR="005C1BC9" w:rsidRPr="004A7E7C" w:rsidRDefault="005C1BC9" w:rsidP="004A7E7C">
            <w:pPr>
              <w:spacing w:line="360" w:lineRule="auto"/>
              <w:jc w:val="both"/>
              <w:rPr>
                <w:rFonts w:ascii="Book Antiqua" w:hAnsi="Book Antiqua"/>
                <w:b/>
                <w:bCs/>
                <w:color w:val="000000"/>
              </w:rPr>
            </w:pPr>
            <w:r w:rsidRPr="004A7E7C">
              <w:rPr>
                <w:rFonts w:ascii="Book Antiqua" w:hAnsi="Book Antiqua"/>
                <w:color w:val="000000"/>
              </w:rPr>
              <w:t>Skewness</w:t>
            </w:r>
          </w:p>
        </w:tc>
        <w:tc>
          <w:tcPr>
            <w:tcW w:w="6379" w:type="dxa"/>
          </w:tcPr>
          <w:p w14:paraId="3A0F7197" w14:textId="77777777" w:rsidR="005C1BC9" w:rsidRPr="004A7E7C" w:rsidRDefault="005C1BC9" w:rsidP="004A7E7C">
            <w:pPr>
              <w:spacing w:line="360" w:lineRule="auto"/>
              <w:jc w:val="both"/>
              <w:rPr>
                <w:rFonts w:ascii="Book Antiqua" w:hAnsi="Book Antiqua"/>
                <w:b/>
                <w:color w:val="000000"/>
              </w:rPr>
            </w:pPr>
          </w:p>
        </w:tc>
      </w:tr>
      <w:tr w:rsidR="005C1BC9" w:rsidRPr="004A7E7C" w14:paraId="38FA8C9F" w14:textId="77777777" w:rsidTr="005C1BC9">
        <w:tc>
          <w:tcPr>
            <w:tcW w:w="4820" w:type="dxa"/>
          </w:tcPr>
          <w:p w14:paraId="252E9F76" w14:textId="31984D53" w:rsidR="005C1BC9" w:rsidRPr="004A7E7C" w:rsidRDefault="005C1BC9" w:rsidP="004A7E7C">
            <w:pPr>
              <w:spacing w:line="360" w:lineRule="auto"/>
              <w:jc w:val="both"/>
              <w:rPr>
                <w:rFonts w:ascii="Book Antiqua" w:hAnsi="Book Antiqua"/>
                <w:b/>
                <w:bCs/>
                <w:color w:val="000000"/>
              </w:rPr>
            </w:pPr>
            <w:r w:rsidRPr="004A7E7C">
              <w:rPr>
                <w:rFonts w:ascii="Book Antiqua" w:hAnsi="Book Antiqua"/>
                <w:color w:val="000000"/>
              </w:rPr>
              <w:t>Sphere value</w:t>
            </w:r>
          </w:p>
        </w:tc>
        <w:tc>
          <w:tcPr>
            <w:tcW w:w="6379" w:type="dxa"/>
          </w:tcPr>
          <w:p w14:paraId="08A83B60" w14:textId="77777777" w:rsidR="005C1BC9" w:rsidRPr="004A7E7C" w:rsidRDefault="005C1BC9" w:rsidP="004A7E7C">
            <w:pPr>
              <w:spacing w:line="360" w:lineRule="auto"/>
              <w:jc w:val="both"/>
              <w:rPr>
                <w:rFonts w:ascii="Book Antiqua" w:hAnsi="Book Antiqua"/>
                <w:b/>
                <w:color w:val="000000"/>
              </w:rPr>
            </w:pPr>
          </w:p>
        </w:tc>
      </w:tr>
      <w:tr w:rsidR="005C1BC9" w:rsidRPr="004A7E7C" w14:paraId="62FF8A25" w14:textId="77777777" w:rsidTr="005C1BC9">
        <w:tc>
          <w:tcPr>
            <w:tcW w:w="4820" w:type="dxa"/>
          </w:tcPr>
          <w:p w14:paraId="724ED51E" w14:textId="4A8929F7" w:rsidR="005C1BC9" w:rsidRPr="004A7E7C" w:rsidRDefault="005C1BC9" w:rsidP="004A7E7C">
            <w:pPr>
              <w:spacing w:line="360" w:lineRule="auto"/>
              <w:jc w:val="both"/>
              <w:rPr>
                <w:rFonts w:ascii="Book Antiqua" w:hAnsi="Book Antiqua"/>
                <w:color w:val="000000"/>
              </w:rPr>
            </w:pPr>
            <w:r w:rsidRPr="004A7E7C">
              <w:rPr>
                <w:rFonts w:ascii="Book Antiqua" w:hAnsi="Book Antiqua"/>
                <w:color w:val="000000"/>
              </w:rPr>
              <w:t>Standard deviation</w:t>
            </w:r>
          </w:p>
        </w:tc>
        <w:tc>
          <w:tcPr>
            <w:tcW w:w="6379" w:type="dxa"/>
          </w:tcPr>
          <w:p w14:paraId="5552C294" w14:textId="77777777" w:rsidR="005C1BC9" w:rsidRPr="004A7E7C" w:rsidRDefault="005C1BC9" w:rsidP="004A7E7C">
            <w:pPr>
              <w:spacing w:line="360" w:lineRule="auto"/>
              <w:jc w:val="both"/>
              <w:rPr>
                <w:rFonts w:ascii="Book Antiqua" w:hAnsi="Book Antiqua"/>
                <w:b/>
                <w:color w:val="000000"/>
              </w:rPr>
            </w:pPr>
          </w:p>
        </w:tc>
      </w:tr>
      <w:tr w:rsidR="005C1BC9" w:rsidRPr="004A7E7C" w14:paraId="59201C11" w14:textId="77777777" w:rsidTr="005C1BC9">
        <w:tc>
          <w:tcPr>
            <w:tcW w:w="4820" w:type="dxa"/>
          </w:tcPr>
          <w:p w14:paraId="712892BE" w14:textId="771EB3FD" w:rsidR="005C1BC9" w:rsidRPr="004A7E7C" w:rsidRDefault="005C1BC9" w:rsidP="004A7E7C">
            <w:pPr>
              <w:spacing w:line="360" w:lineRule="auto"/>
              <w:jc w:val="both"/>
              <w:rPr>
                <w:rFonts w:ascii="Book Antiqua" w:hAnsi="Book Antiqua"/>
                <w:color w:val="000000"/>
              </w:rPr>
            </w:pPr>
            <w:r w:rsidRPr="004A7E7C">
              <w:rPr>
                <w:rFonts w:ascii="Book Antiqua" w:hAnsi="Book Antiqua"/>
                <w:color w:val="000000"/>
              </w:rPr>
              <w:t>Standard deviation mean HU ratio</w:t>
            </w:r>
          </w:p>
        </w:tc>
        <w:tc>
          <w:tcPr>
            <w:tcW w:w="6379" w:type="dxa"/>
          </w:tcPr>
          <w:p w14:paraId="3C9271AF" w14:textId="77777777" w:rsidR="005C1BC9" w:rsidRPr="004A7E7C" w:rsidRDefault="005C1BC9" w:rsidP="004A7E7C">
            <w:pPr>
              <w:spacing w:line="360" w:lineRule="auto"/>
              <w:jc w:val="both"/>
              <w:rPr>
                <w:rFonts w:ascii="Book Antiqua" w:hAnsi="Book Antiqua"/>
                <w:b/>
                <w:color w:val="000000"/>
              </w:rPr>
            </w:pPr>
          </w:p>
        </w:tc>
      </w:tr>
      <w:tr w:rsidR="005C1BC9" w:rsidRPr="004A7E7C" w14:paraId="02C8A691" w14:textId="77777777" w:rsidTr="005C1BC9">
        <w:tc>
          <w:tcPr>
            <w:tcW w:w="4820" w:type="dxa"/>
          </w:tcPr>
          <w:p w14:paraId="1D3481EA" w14:textId="295C4BA9" w:rsidR="005C1BC9" w:rsidRPr="004A7E7C" w:rsidRDefault="005C1BC9" w:rsidP="004A7E7C">
            <w:pPr>
              <w:spacing w:line="360" w:lineRule="auto"/>
              <w:jc w:val="both"/>
              <w:rPr>
                <w:rFonts w:ascii="Book Antiqua" w:hAnsi="Book Antiqua"/>
                <w:color w:val="000000"/>
              </w:rPr>
            </w:pPr>
            <w:r w:rsidRPr="004A7E7C">
              <w:rPr>
                <w:rFonts w:ascii="Book Antiqua" w:hAnsi="Book Antiqua"/>
                <w:color w:val="000000"/>
              </w:rPr>
              <w:t>Total HU</w:t>
            </w:r>
          </w:p>
        </w:tc>
        <w:tc>
          <w:tcPr>
            <w:tcW w:w="6379" w:type="dxa"/>
          </w:tcPr>
          <w:p w14:paraId="02689FD7" w14:textId="77777777" w:rsidR="005C1BC9" w:rsidRPr="004A7E7C" w:rsidRDefault="005C1BC9" w:rsidP="004A7E7C">
            <w:pPr>
              <w:spacing w:line="360" w:lineRule="auto"/>
              <w:jc w:val="both"/>
              <w:rPr>
                <w:rFonts w:ascii="Book Antiqua" w:hAnsi="Book Antiqua"/>
                <w:b/>
                <w:color w:val="000000"/>
              </w:rPr>
            </w:pPr>
          </w:p>
        </w:tc>
      </w:tr>
      <w:tr w:rsidR="005C1BC9" w:rsidRPr="004A7E7C" w14:paraId="04853F58" w14:textId="77777777" w:rsidTr="005C1BC9">
        <w:tc>
          <w:tcPr>
            <w:tcW w:w="4820" w:type="dxa"/>
          </w:tcPr>
          <w:p w14:paraId="2FD8D11B" w14:textId="0F0E4CDA" w:rsidR="005C1BC9" w:rsidRPr="004A7E7C" w:rsidRDefault="005C1BC9" w:rsidP="004A7E7C">
            <w:pPr>
              <w:spacing w:line="360" w:lineRule="auto"/>
              <w:jc w:val="both"/>
              <w:rPr>
                <w:rFonts w:ascii="Book Antiqua" w:hAnsi="Book Antiqua"/>
                <w:color w:val="000000"/>
              </w:rPr>
            </w:pPr>
            <w:r w:rsidRPr="004A7E7C">
              <w:rPr>
                <w:rFonts w:ascii="Book Antiqua" w:hAnsi="Book Antiqua"/>
                <w:color w:val="000000"/>
              </w:rPr>
              <w:t>Volume</w:t>
            </w:r>
          </w:p>
        </w:tc>
        <w:tc>
          <w:tcPr>
            <w:tcW w:w="6379" w:type="dxa"/>
          </w:tcPr>
          <w:p w14:paraId="2BDAD0B3" w14:textId="77777777" w:rsidR="005C1BC9" w:rsidRPr="004A7E7C" w:rsidRDefault="005C1BC9" w:rsidP="004A7E7C">
            <w:pPr>
              <w:spacing w:line="360" w:lineRule="auto"/>
              <w:jc w:val="both"/>
              <w:rPr>
                <w:rFonts w:ascii="Book Antiqua" w:hAnsi="Book Antiqua"/>
                <w:b/>
                <w:color w:val="000000"/>
              </w:rPr>
            </w:pPr>
          </w:p>
        </w:tc>
      </w:tr>
      <w:tr w:rsidR="005C1BC9" w:rsidRPr="004A7E7C" w14:paraId="777AF670" w14:textId="77777777" w:rsidTr="005C1BC9">
        <w:tc>
          <w:tcPr>
            <w:tcW w:w="4820" w:type="dxa"/>
          </w:tcPr>
          <w:p w14:paraId="042532A2" w14:textId="4FDC7FFC" w:rsidR="005C1BC9" w:rsidRPr="004A7E7C" w:rsidRDefault="005C1BC9" w:rsidP="004A7E7C">
            <w:pPr>
              <w:spacing w:line="360" w:lineRule="auto"/>
              <w:jc w:val="both"/>
              <w:rPr>
                <w:rFonts w:ascii="Book Antiqua" w:hAnsi="Book Antiqua"/>
                <w:color w:val="000000"/>
              </w:rPr>
            </w:pPr>
            <w:r w:rsidRPr="004A7E7C">
              <w:rPr>
                <w:rFonts w:ascii="Book Antiqua" w:hAnsi="Book Antiqua"/>
                <w:color w:val="000000"/>
              </w:rPr>
              <w:t>Voxel count</w:t>
            </w:r>
          </w:p>
        </w:tc>
        <w:tc>
          <w:tcPr>
            <w:tcW w:w="6379" w:type="dxa"/>
          </w:tcPr>
          <w:p w14:paraId="2214151E" w14:textId="77777777" w:rsidR="005C1BC9" w:rsidRPr="004A7E7C" w:rsidRDefault="005C1BC9" w:rsidP="004A7E7C">
            <w:pPr>
              <w:spacing w:line="360" w:lineRule="auto"/>
              <w:jc w:val="both"/>
              <w:rPr>
                <w:rFonts w:ascii="Book Antiqua" w:hAnsi="Book Antiqua"/>
                <w:b/>
                <w:color w:val="000000"/>
              </w:rPr>
            </w:pPr>
          </w:p>
        </w:tc>
      </w:tr>
      <w:tr w:rsidR="005C1BC9" w:rsidRPr="004A7E7C" w14:paraId="293F18C6" w14:textId="77777777" w:rsidTr="005C1BC9">
        <w:tc>
          <w:tcPr>
            <w:tcW w:w="4820" w:type="dxa"/>
            <w:tcBorders>
              <w:bottom w:val="single" w:sz="4" w:space="0" w:color="auto"/>
            </w:tcBorders>
          </w:tcPr>
          <w:p w14:paraId="6B8922CA" w14:textId="77777777" w:rsidR="005C1BC9" w:rsidRPr="004A7E7C" w:rsidRDefault="005C1BC9" w:rsidP="004A7E7C">
            <w:pPr>
              <w:spacing w:line="360" w:lineRule="auto"/>
              <w:jc w:val="both"/>
              <w:rPr>
                <w:rFonts w:ascii="Book Antiqua" w:hAnsi="Book Antiqua"/>
                <w:b/>
                <w:color w:val="000000"/>
              </w:rPr>
            </w:pPr>
            <w:r w:rsidRPr="004A7E7C">
              <w:rPr>
                <w:rFonts w:ascii="Book Antiqua" w:hAnsi="Book Antiqua"/>
                <w:color w:val="000000"/>
              </w:rPr>
              <w:t>Entropy</w:t>
            </w:r>
          </w:p>
        </w:tc>
        <w:tc>
          <w:tcPr>
            <w:tcW w:w="6379" w:type="dxa"/>
            <w:tcBorders>
              <w:bottom w:val="single" w:sz="4" w:space="0" w:color="auto"/>
            </w:tcBorders>
          </w:tcPr>
          <w:p w14:paraId="4D6B523F" w14:textId="675CBB43" w:rsidR="005C1BC9" w:rsidRPr="004A7E7C" w:rsidRDefault="005C1BC9" w:rsidP="004A7E7C">
            <w:pPr>
              <w:spacing w:line="360" w:lineRule="auto"/>
              <w:jc w:val="both"/>
              <w:rPr>
                <w:rFonts w:ascii="Book Antiqua" w:hAnsi="Book Antiqua"/>
                <w:color w:val="000000"/>
              </w:rPr>
            </w:pPr>
          </w:p>
        </w:tc>
      </w:tr>
    </w:tbl>
    <w:p w14:paraId="7D1F40A9" w14:textId="4849C562" w:rsidR="005C1BC9" w:rsidRPr="004A7E7C" w:rsidRDefault="005C1BC9" w:rsidP="004A7E7C">
      <w:pPr>
        <w:spacing w:line="360" w:lineRule="auto"/>
        <w:jc w:val="both"/>
        <w:rPr>
          <w:rFonts w:ascii="Book Antiqua" w:eastAsia="Book Antiqua" w:hAnsi="Book Antiqua" w:cs="Book Antiqua"/>
        </w:rPr>
      </w:pPr>
      <w:r w:rsidRPr="004A7E7C">
        <w:rPr>
          <w:rFonts w:ascii="Book Antiqua" w:eastAsia="Book Antiqua" w:hAnsi="Book Antiqua" w:cs="Book Antiqua"/>
        </w:rPr>
        <w:t>HU: Hounsfield units</w:t>
      </w:r>
      <w:r w:rsidR="00F067EF">
        <w:rPr>
          <w:rFonts w:ascii="Book Antiqua" w:eastAsia="Book Antiqua" w:hAnsi="Book Antiqua" w:cs="Book Antiqua"/>
        </w:rPr>
        <w:t>; 2D:</w:t>
      </w:r>
      <w:r w:rsidR="00F067EF" w:rsidRPr="00F067EF">
        <w:rPr>
          <w:rFonts w:ascii="Book Antiqua" w:eastAsia="Book Antiqua" w:hAnsi="Book Antiqua" w:cs="Book Antiqua"/>
        </w:rPr>
        <w:t xml:space="preserve"> </w:t>
      </w:r>
      <w:r w:rsidR="00F067EF">
        <w:rPr>
          <w:rFonts w:ascii="Book Antiqua" w:eastAsia="Book Antiqua" w:hAnsi="Book Antiqua" w:cs="Book Antiqua"/>
        </w:rPr>
        <w:t>Two</w:t>
      </w:r>
      <w:r w:rsidR="00F067EF" w:rsidRPr="004A7E7C">
        <w:rPr>
          <w:rFonts w:ascii="Book Antiqua" w:eastAsia="Book Antiqua" w:hAnsi="Book Antiqua" w:cs="Book Antiqua"/>
        </w:rPr>
        <w:t>-dimensional</w:t>
      </w:r>
      <w:r w:rsidR="00F067EF">
        <w:rPr>
          <w:rFonts w:ascii="Book Antiqua" w:eastAsia="Book Antiqua" w:hAnsi="Book Antiqua" w:cs="Book Antiqua"/>
        </w:rPr>
        <w:t>; 3D:</w:t>
      </w:r>
      <w:r w:rsidR="00F067EF" w:rsidRPr="00F067EF">
        <w:rPr>
          <w:rFonts w:ascii="Book Antiqua" w:eastAsia="Book Antiqua" w:hAnsi="Book Antiqua" w:cs="Book Antiqua"/>
        </w:rPr>
        <w:t xml:space="preserve"> </w:t>
      </w:r>
      <w:r w:rsidR="00F067EF">
        <w:rPr>
          <w:rFonts w:ascii="Book Antiqua" w:eastAsia="Book Antiqua" w:hAnsi="Book Antiqua" w:cs="Book Antiqua"/>
        </w:rPr>
        <w:t>Three</w:t>
      </w:r>
      <w:r w:rsidR="00F067EF" w:rsidRPr="004A7E7C">
        <w:rPr>
          <w:rFonts w:ascii="Book Antiqua" w:eastAsia="Book Antiqua" w:hAnsi="Book Antiqua" w:cs="Book Antiqua"/>
        </w:rPr>
        <w:t>-dimensional</w:t>
      </w:r>
      <w:r w:rsidR="00F067EF">
        <w:rPr>
          <w:rFonts w:ascii="Book Antiqua" w:eastAsia="Book Antiqua" w:hAnsi="Book Antiqua" w:cs="Book Antiqua"/>
        </w:rPr>
        <w:t>.</w:t>
      </w:r>
    </w:p>
    <w:p w14:paraId="3BC6CD70" w14:textId="77777777" w:rsidR="005C1BC9" w:rsidRPr="004A7E7C" w:rsidRDefault="005C1BC9" w:rsidP="004A7E7C">
      <w:pPr>
        <w:spacing w:line="360" w:lineRule="auto"/>
        <w:jc w:val="both"/>
        <w:rPr>
          <w:rFonts w:ascii="Book Antiqua" w:hAnsi="Book Antiqua"/>
        </w:rPr>
        <w:sectPr w:rsidR="005C1BC9" w:rsidRPr="004A7E7C">
          <w:pgSz w:w="12240" w:h="15840"/>
          <w:pgMar w:top="1440" w:right="1440" w:bottom="1440" w:left="1440" w:header="720" w:footer="720" w:gutter="0"/>
          <w:cols w:space="720"/>
          <w:docGrid w:linePitch="360"/>
        </w:sectPr>
      </w:pPr>
    </w:p>
    <w:p w14:paraId="6D8C55DC" w14:textId="6E03B7BE" w:rsidR="005C1BC9" w:rsidRPr="004A7E7C" w:rsidRDefault="005C1BC9" w:rsidP="004A7E7C">
      <w:pPr>
        <w:spacing w:line="360" w:lineRule="auto"/>
        <w:jc w:val="both"/>
        <w:rPr>
          <w:rFonts w:ascii="Book Antiqua" w:hAnsi="Book Antiqua"/>
          <w:b/>
          <w:bCs/>
          <w:color w:val="000000"/>
        </w:rPr>
      </w:pPr>
      <w:r w:rsidRPr="004A7E7C">
        <w:rPr>
          <w:rFonts w:ascii="Book Antiqua" w:hAnsi="Book Antiqua"/>
          <w:b/>
          <w:bCs/>
          <w:color w:val="000000"/>
        </w:rPr>
        <w:lastRenderedPageBreak/>
        <w:t>Table 2 Univariate Cox proportional hazards model for overall survival (hazard ratio &lt; 1 indicates better prognosis)</w:t>
      </w:r>
    </w:p>
    <w:tbl>
      <w:tblPr>
        <w:tblW w:w="4942" w:type="pct"/>
        <w:tblLook w:val="04A0" w:firstRow="1" w:lastRow="0" w:firstColumn="1" w:lastColumn="0" w:noHBand="0" w:noVBand="1"/>
      </w:tblPr>
      <w:tblGrid>
        <w:gridCol w:w="959"/>
        <w:gridCol w:w="1984"/>
        <w:gridCol w:w="2128"/>
        <w:gridCol w:w="2408"/>
        <w:gridCol w:w="1986"/>
      </w:tblGrid>
      <w:tr w:rsidR="005C1BC9" w:rsidRPr="004A7E7C" w14:paraId="6985280D" w14:textId="77777777" w:rsidTr="005C1BC9">
        <w:tc>
          <w:tcPr>
            <w:tcW w:w="507" w:type="pct"/>
            <w:tcBorders>
              <w:top w:val="single" w:sz="4" w:space="0" w:color="auto"/>
              <w:bottom w:val="single" w:sz="4" w:space="0" w:color="auto"/>
            </w:tcBorders>
          </w:tcPr>
          <w:p w14:paraId="11648727" w14:textId="77777777" w:rsidR="005C1BC9" w:rsidRPr="004A7E7C" w:rsidRDefault="005C1BC9" w:rsidP="004A7E7C">
            <w:pPr>
              <w:pStyle w:val="Compact"/>
              <w:spacing w:before="0" w:after="0" w:line="360" w:lineRule="auto"/>
              <w:jc w:val="both"/>
              <w:rPr>
                <w:rFonts w:ascii="Book Antiqua" w:hAnsi="Book Antiqua" w:cs="Times New Roman"/>
                <w:b/>
              </w:rPr>
            </w:pPr>
            <w:r w:rsidRPr="004A7E7C">
              <w:rPr>
                <w:rFonts w:ascii="Book Antiqua" w:hAnsi="Book Antiqua" w:cs="Times New Roman"/>
                <w:b/>
              </w:rPr>
              <w:t>SSF</w:t>
            </w:r>
          </w:p>
        </w:tc>
        <w:tc>
          <w:tcPr>
            <w:tcW w:w="1048" w:type="pct"/>
            <w:tcBorders>
              <w:top w:val="single" w:sz="4" w:space="0" w:color="auto"/>
              <w:bottom w:val="single" w:sz="4" w:space="0" w:color="auto"/>
            </w:tcBorders>
          </w:tcPr>
          <w:p w14:paraId="58A191B2" w14:textId="77777777" w:rsidR="005C1BC9" w:rsidRPr="004A7E7C" w:rsidRDefault="005C1BC9" w:rsidP="004A7E7C">
            <w:pPr>
              <w:pStyle w:val="Compact"/>
              <w:spacing w:before="0" w:after="0" w:line="360" w:lineRule="auto"/>
              <w:jc w:val="both"/>
              <w:rPr>
                <w:rFonts w:ascii="Book Antiqua" w:hAnsi="Book Antiqua" w:cs="Times New Roman"/>
                <w:b/>
              </w:rPr>
            </w:pPr>
            <w:r w:rsidRPr="004A7E7C">
              <w:rPr>
                <w:rFonts w:ascii="Book Antiqua" w:hAnsi="Book Antiqua" w:cs="Times New Roman"/>
                <w:b/>
              </w:rPr>
              <w:t>Variable</w:t>
            </w:r>
          </w:p>
        </w:tc>
        <w:tc>
          <w:tcPr>
            <w:tcW w:w="1124" w:type="pct"/>
            <w:tcBorders>
              <w:top w:val="single" w:sz="4" w:space="0" w:color="auto"/>
              <w:bottom w:val="single" w:sz="4" w:space="0" w:color="auto"/>
            </w:tcBorders>
          </w:tcPr>
          <w:p w14:paraId="495F5226" w14:textId="77777777" w:rsidR="005C1BC9" w:rsidRPr="004A7E7C" w:rsidRDefault="005C1BC9" w:rsidP="004A7E7C">
            <w:pPr>
              <w:pStyle w:val="Compact"/>
              <w:spacing w:before="0" w:after="0" w:line="360" w:lineRule="auto"/>
              <w:jc w:val="both"/>
              <w:rPr>
                <w:rFonts w:ascii="Book Antiqua" w:hAnsi="Book Antiqua" w:cs="Times New Roman"/>
                <w:b/>
              </w:rPr>
            </w:pPr>
            <w:r w:rsidRPr="004A7E7C">
              <w:rPr>
                <w:rFonts w:ascii="Book Antiqua" w:hAnsi="Book Antiqua" w:cs="Times New Roman"/>
                <w:b/>
              </w:rPr>
              <w:t>Hazard ratio</w:t>
            </w:r>
          </w:p>
        </w:tc>
        <w:tc>
          <w:tcPr>
            <w:tcW w:w="1272" w:type="pct"/>
            <w:tcBorders>
              <w:top w:val="single" w:sz="4" w:space="0" w:color="auto"/>
              <w:bottom w:val="single" w:sz="4" w:space="0" w:color="auto"/>
            </w:tcBorders>
          </w:tcPr>
          <w:p w14:paraId="68DF58A4" w14:textId="77777777" w:rsidR="005C1BC9" w:rsidRPr="004A7E7C" w:rsidRDefault="005C1BC9" w:rsidP="004A7E7C">
            <w:pPr>
              <w:pStyle w:val="Compact"/>
              <w:spacing w:before="0" w:after="0" w:line="360" w:lineRule="auto"/>
              <w:jc w:val="both"/>
              <w:rPr>
                <w:rFonts w:ascii="Book Antiqua" w:hAnsi="Book Antiqua" w:cs="Times New Roman"/>
                <w:b/>
              </w:rPr>
            </w:pPr>
            <w:r w:rsidRPr="004A7E7C">
              <w:rPr>
                <w:rFonts w:ascii="Book Antiqua" w:hAnsi="Book Antiqua" w:cs="Times New Roman"/>
                <w:b/>
              </w:rPr>
              <w:t>95% CI</w:t>
            </w:r>
          </w:p>
        </w:tc>
        <w:tc>
          <w:tcPr>
            <w:tcW w:w="1049" w:type="pct"/>
            <w:tcBorders>
              <w:top w:val="single" w:sz="4" w:space="0" w:color="auto"/>
              <w:bottom w:val="single" w:sz="4" w:space="0" w:color="auto"/>
            </w:tcBorders>
          </w:tcPr>
          <w:p w14:paraId="5B586770" w14:textId="77777777" w:rsidR="005C1BC9" w:rsidRPr="004A7E7C" w:rsidRDefault="005C1BC9" w:rsidP="004A7E7C">
            <w:pPr>
              <w:pStyle w:val="Compact"/>
              <w:spacing w:before="0" w:after="0" w:line="360" w:lineRule="auto"/>
              <w:jc w:val="both"/>
              <w:rPr>
                <w:rFonts w:ascii="Book Antiqua" w:hAnsi="Book Antiqua" w:cs="Times New Roman"/>
                <w:b/>
              </w:rPr>
            </w:pPr>
            <w:r w:rsidRPr="004A7E7C">
              <w:rPr>
                <w:rFonts w:ascii="Book Antiqua" w:hAnsi="Book Antiqua" w:cs="Times New Roman"/>
                <w:b/>
                <w:i/>
                <w:iCs/>
              </w:rPr>
              <w:t>P</w:t>
            </w:r>
            <w:r w:rsidRPr="004A7E7C">
              <w:rPr>
                <w:rFonts w:ascii="Book Antiqua" w:hAnsi="Book Antiqua" w:cs="Times New Roman"/>
                <w:b/>
              </w:rPr>
              <w:t xml:space="preserve"> value</w:t>
            </w:r>
          </w:p>
        </w:tc>
      </w:tr>
      <w:tr w:rsidR="005C1BC9" w:rsidRPr="004A7E7C" w14:paraId="62A3C11B" w14:textId="77777777" w:rsidTr="005C1BC9">
        <w:tc>
          <w:tcPr>
            <w:tcW w:w="507" w:type="pct"/>
            <w:tcBorders>
              <w:top w:val="single" w:sz="4" w:space="0" w:color="auto"/>
            </w:tcBorders>
          </w:tcPr>
          <w:p w14:paraId="345E57EF"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w:t>
            </w:r>
          </w:p>
        </w:tc>
        <w:tc>
          <w:tcPr>
            <w:tcW w:w="1048" w:type="pct"/>
            <w:tcBorders>
              <w:top w:val="single" w:sz="4" w:space="0" w:color="auto"/>
            </w:tcBorders>
          </w:tcPr>
          <w:p w14:paraId="2260442B"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Kurtosis</w:t>
            </w:r>
          </w:p>
        </w:tc>
        <w:tc>
          <w:tcPr>
            <w:tcW w:w="1124" w:type="pct"/>
            <w:tcBorders>
              <w:top w:val="single" w:sz="4" w:space="0" w:color="auto"/>
            </w:tcBorders>
          </w:tcPr>
          <w:p w14:paraId="6223DF04"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1.176</w:t>
            </w:r>
          </w:p>
        </w:tc>
        <w:tc>
          <w:tcPr>
            <w:tcW w:w="1272" w:type="pct"/>
            <w:tcBorders>
              <w:top w:val="single" w:sz="4" w:space="0" w:color="auto"/>
            </w:tcBorders>
          </w:tcPr>
          <w:p w14:paraId="152F7B8A"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1.017-1.361</w:t>
            </w:r>
          </w:p>
        </w:tc>
        <w:tc>
          <w:tcPr>
            <w:tcW w:w="1049" w:type="pct"/>
            <w:tcBorders>
              <w:top w:val="single" w:sz="4" w:space="0" w:color="auto"/>
            </w:tcBorders>
          </w:tcPr>
          <w:p w14:paraId="59A323DD"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0.029</w:t>
            </w:r>
          </w:p>
        </w:tc>
      </w:tr>
      <w:tr w:rsidR="005C1BC9" w:rsidRPr="004A7E7C" w14:paraId="2B2D4771" w14:textId="77777777" w:rsidTr="005C1BC9">
        <w:tc>
          <w:tcPr>
            <w:tcW w:w="507" w:type="pct"/>
          </w:tcPr>
          <w:p w14:paraId="3F341142"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w:t>
            </w:r>
          </w:p>
        </w:tc>
        <w:tc>
          <w:tcPr>
            <w:tcW w:w="1048" w:type="pct"/>
          </w:tcPr>
          <w:p w14:paraId="4B86F2C2"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Mean HU</w:t>
            </w:r>
          </w:p>
        </w:tc>
        <w:tc>
          <w:tcPr>
            <w:tcW w:w="1124" w:type="pct"/>
          </w:tcPr>
          <w:p w14:paraId="131BD7E4"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0.963</w:t>
            </w:r>
          </w:p>
        </w:tc>
        <w:tc>
          <w:tcPr>
            <w:tcW w:w="1272" w:type="pct"/>
          </w:tcPr>
          <w:p w14:paraId="2E361062"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0.935-0.993</w:t>
            </w:r>
          </w:p>
        </w:tc>
        <w:tc>
          <w:tcPr>
            <w:tcW w:w="1049" w:type="pct"/>
          </w:tcPr>
          <w:p w14:paraId="6B1F4F2C"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0.014</w:t>
            </w:r>
          </w:p>
        </w:tc>
      </w:tr>
      <w:tr w:rsidR="005C1BC9" w:rsidRPr="004A7E7C" w14:paraId="7D10178C" w14:textId="77777777" w:rsidTr="005C1BC9">
        <w:tc>
          <w:tcPr>
            <w:tcW w:w="507" w:type="pct"/>
          </w:tcPr>
          <w:p w14:paraId="031A88A8"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w:t>
            </w:r>
          </w:p>
        </w:tc>
        <w:tc>
          <w:tcPr>
            <w:tcW w:w="1048" w:type="pct"/>
          </w:tcPr>
          <w:p w14:paraId="2BF936E7"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MPP</w:t>
            </w:r>
          </w:p>
        </w:tc>
        <w:tc>
          <w:tcPr>
            <w:tcW w:w="1124" w:type="pct"/>
          </w:tcPr>
          <w:p w14:paraId="12BBF34C"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0.962</w:t>
            </w:r>
          </w:p>
        </w:tc>
        <w:tc>
          <w:tcPr>
            <w:tcW w:w="1272" w:type="pct"/>
          </w:tcPr>
          <w:p w14:paraId="4F7157A4"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0.933-0.992</w:t>
            </w:r>
          </w:p>
        </w:tc>
        <w:tc>
          <w:tcPr>
            <w:tcW w:w="1049" w:type="pct"/>
          </w:tcPr>
          <w:p w14:paraId="4A3C0EC9"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0.014</w:t>
            </w:r>
          </w:p>
        </w:tc>
      </w:tr>
      <w:tr w:rsidR="005C1BC9" w:rsidRPr="004A7E7C" w14:paraId="4CB84CAA" w14:textId="77777777" w:rsidTr="005C1BC9">
        <w:tc>
          <w:tcPr>
            <w:tcW w:w="507" w:type="pct"/>
          </w:tcPr>
          <w:p w14:paraId="6D645097"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w:t>
            </w:r>
          </w:p>
        </w:tc>
        <w:tc>
          <w:tcPr>
            <w:tcW w:w="1048" w:type="pct"/>
          </w:tcPr>
          <w:p w14:paraId="3C749F13"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Skewness</w:t>
            </w:r>
          </w:p>
        </w:tc>
        <w:tc>
          <w:tcPr>
            <w:tcW w:w="1124" w:type="pct"/>
          </w:tcPr>
          <w:p w14:paraId="61077D3C"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3.067</w:t>
            </w:r>
          </w:p>
        </w:tc>
        <w:tc>
          <w:tcPr>
            <w:tcW w:w="1272" w:type="pct"/>
          </w:tcPr>
          <w:p w14:paraId="775C3EC2"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1.345-6.993</w:t>
            </w:r>
          </w:p>
        </w:tc>
        <w:tc>
          <w:tcPr>
            <w:tcW w:w="1049" w:type="pct"/>
          </w:tcPr>
          <w:p w14:paraId="28E0A21F"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0.008</w:t>
            </w:r>
          </w:p>
        </w:tc>
      </w:tr>
      <w:tr w:rsidR="005C1BC9" w:rsidRPr="004A7E7C" w14:paraId="25464226" w14:textId="77777777" w:rsidTr="005C1BC9">
        <w:tc>
          <w:tcPr>
            <w:tcW w:w="507" w:type="pct"/>
          </w:tcPr>
          <w:p w14:paraId="5561E196"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2</w:t>
            </w:r>
          </w:p>
        </w:tc>
        <w:tc>
          <w:tcPr>
            <w:tcW w:w="1048" w:type="pct"/>
          </w:tcPr>
          <w:p w14:paraId="27180A71"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Entropy</w:t>
            </w:r>
          </w:p>
        </w:tc>
        <w:tc>
          <w:tcPr>
            <w:tcW w:w="1124" w:type="pct"/>
          </w:tcPr>
          <w:p w14:paraId="60554772"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0.042</w:t>
            </w:r>
          </w:p>
        </w:tc>
        <w:tc>
          <w:tcPr>
            <w:tcW w:w="1272" w:type="pct"/>
          </w:tcPr>
          <w:p w14:paraId="42A2DBAC"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0.003-0.636</w:t>
            </w:r>
          </w:p>
        </w:tc>
        <w:tc>
          <w:tcPr>
            <w:tcW w:w="1049" w:type="pct"/>
          </w:tcPr>
          <w:p w14:paraId="7CD2279A"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0.022</w:t>
            </w:r>
          </w:p>
        </w:tc>
      </w:tr>
      <w:tr w:rsidR="005C1BC9" w:rsidRPr="004A7E7C" w14:paraId="7D605C0A" w14:textId="77777777" w:rsidTr="005C1BC9">
        <w:tc>
          <w:tcPr>
            <w:tcW w:w="507" w:type="pct"/>
          </w:tcPr>
          <w:p w14:paraId="13646162"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2</w:t>
            </w:r>
          </w:p>
        </w:tc>
        <w:tc>
          <w:tcPr>
            <w:tcW w:w="1048" w:type="pct"/>
          </w:tcPr>
          <w:p w14:paraId="0CF89B36"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Mean HU</w:t>
            </w:r>
          </w:p>
        </w:tc>
        <w:tc>
          <w:tcPr>
            <w:tcW w:w="1124" w:type="pct"/>
          </w:tcPr>
          <w:p w14:paraId="38671958"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0.975</w:t>
            </w:r>
          </w:p>
        </w:tc>
        <w:tc>
          <w:tcPr>
            <w:tcW w:w="1272" w:type="pct"/>
          </w:tcPr>
          <w:p w14:paraId="66441DAF"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0.961-0.989</w:t>
            </w:r>
          </w:p>
        </w:tc>
        <w:tc>
          <w:tcPr>
            <w:tcW w:w="1049" w:type="pct"/>
          </w:tcPr>
          <w:p w14:paraId="5E339ECF"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0.001</w:t>
            </w:r>
          </w:p>
        </w:tc>
      </w:tr>
      <w:tr w:rsidR="005C1BC9" w:rsidRPr="004A7E7C" w14:paraId="1C537D37" w14:textId="77777777" w:rsidTr="005C1BC9">
        <w:tc>
          <w:tcPr>
            <w:tcW w:w="507" w:type="pct"/>
          </w:tcPr>
          <w:p w14:paraId="74B7DA99"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3</w:t>
            </w:r>
          </w:p>
        </w:tc>
        <w:tc>
          <w:tcPr>
            <w:tcW w:w="1048" w:type="pct"/>
          </w:tcPr>
          <w:p w14:paraId="4C4A203C"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Mean HU</w:t>
            </w:r>
          </w:p>
        </w:tc>
        <w:tc>
          <w:tcPr>
            <w:tcW w:w="1124" w:type="pct"/>
          </w:tcPr>
          <w:p w14:paraId="52C372FD"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0.980</w:t>
            </w:r>
          </w:p>
        </w:tc>
        <w:tc>
          <w:tcPr>
            <w:tcW w:w="1272" w:type="pct"/>
          </w:tcPr>
          <w:p w14:paraId="2F1F41E8"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0.968-0.991</w:t>
            </w:r>
          </w:p>
        </w:tc>
        <w:tc>
          <w:tcPr>
            <w:tcW w:w="1049" w:type="pct"/>
          </w:tcPr>
          <w:p w14:paraId="5D302DA2" w14:textId="6EE08181"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&lt; 0.001</w:t>
            </w:r>
          </w:p>
        </w:tc>
      </w:tr>
      <w:tr w:rsidR="005C1BC9" w:rsidRPr="004A7E7C" w14:paraId="209E01CB" w14:textId="77777777" w:rsidTr="005C1BC9">
        <w:tc>
          <w:tcPr>
            <w:tcW w:w="507" w:type="pct"/>
          </w:tcPr>
          <w:p w14:paraId="49F766E5"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4</w:t>
            </w:r>
          </w:p>
        </w:tc>
        <w:tc>
          <w:tcPr>
            <w:tcW w:w="1048" w:type="pct"/>
          </w:tcPr>
          <w:p w14:paraId="333336B5"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Kurtosis</w:t>
            </w:r>
          </w:p>
        </w:tc>
        <w:tc>
          <w:tcPr>
            <w:tcW w:w="1124" w:type="pct"/>
          </w:tcPr>
          <w:p w14:paraId="4EC69D96"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1.071</w:t>
            </w:r>
          </w:p>
        </w:tc>
        <w:tc>
          <w:tcPr>
            <w:tcW w:w="1272" w:type="pct"/>
          </w:tcPr>
          <w:p w14:paraId="3498698C"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1.000-1.146</w:t>
            </w:r>
          </w:p>
        </w:tc>
        <w:tc>
          <w:tcPr>
            <w:tcW w:w="1049" w:type="pct"/>
          </w:tcPr>
          <w:p w14:paraId="5615E278"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0.048</w:t>
            </w:r>
          </w:p>
        </w:tc>
      </w:tr>
      <w:tr w:rsidR="005C1BC9" w:rsidRPr="004A7E7C" w14:paraId="51507FED" w14:textId="77777777" w:rsidTr="005C1BC9">
        <w:tc>
          <w:tcPr>
            <w:tcW w:w="507" w:type="pct"/>
          </w:tcPr>
          <w:p w14:paraId="68B7874F"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4</w:t>
            </w:r>
          </w:p>
        </w:tc>
        <w:tc>
          <w:tcPr>
            <w:tcW w:w="1048" w:type="pct"/>
          </w:tcPr>
          <w:p w14:paraId="63CED53D"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Mean HU</w:t>
            </w:r>
          </w:p>
        </w:tc>
        <w:tc>
          <w:tcPr>
            <w:tcW w:w="1124" w:type="pct"/>
          </w:tcPr>
          <w:p w14:paraId="10D76273"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0.985</w:t>
            </w:r>
          </w:p>
        </w:tc>
        <w:tc>
          <w:tcPr>
            <w:tcW w:w="1272" w:type="pct"/>
          </w:tcPr>
          <w:p w14:paraId="31E88EB9"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0.974-0.995</w:t>
            </w:r>
          </w:p>
        </w:tc>
        <w:tc>
          <w:tcPr>
            <w:tcW w:w="1049" w:type="pct"/>
          </w:tcPr>
          <w:p w14:paraId="41B82AD8"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0.003</w:t>
            </w:r>
          </w:p>
        </w:tc>
      </w:tr>
      <w:tr w:rsidR="005C1BC9" w:rsidRPr="004A7E7C" w14:paraId="0E2E758C" w14:textId="77777777" w:rsidTr="005C1BC9">
        <w:tc>
          <w:tcPr>
            <w:tcW w:w="507" w:type="pct"/>
          </w:tcPr>
          <w:p w14:paraId="184890AD"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4</w:t>
            </w:r>
          </w:p>
        </w:tc>
        <w:tc>
          <w:tcPr>
            <w:tcW w:w="1048" w:type="pct"/>
          </w:tcPr>
          <w:p w14:paraId="32E2EDB4"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MPP</w:t>
            </w:r>
          </w:p>
        </w:tc>
        <w:tc>
          <w:tcPr>
            <w:tcW w:w="1124" w:type="pct"/>
          </w:tcPr>
          <w:p w14:paraId="46C5D65A"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1.012</w:t>
            </w:r>
          </w:p>
        </w:tc>
        <w:tc>
          <w:tcPr>
            <w:tcW w:w="1272" w:type="pct"/>
          </w:tcPr>
          <w:p w14:paraId="2EBD0ADF"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1.000-1.023</w:t>
            </w:r>
          </w:p>
        </w:tc>
        <w:tc>
          <w:tcPr>
            <w:tcW w:w="1049" w:type="pct"/>
          </w:tcPr>
          <w:p w14:paraId="2556CE20"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0.046</w:t>
            </w:r>
          </w:p>
        </w:tc>
      </w:tr>
      <w:tr w:rsidR="005C1BC9" w:rsidRPr="004A7E7C" w14:paraId="50197AAA" w14:textId="77777777" w:rsidTr="005C1BC9">
        <w:tc>
          <w:tcPr>
            <w:tcW w:w="507" w:type="pct"/>
          </w:tcPr>
          <w:p w14:paraId="2760401F"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4</w:t>
            </w:r>
          </w:p>
        </w:tc>
        <w:tc>
          <w:tcPr>
            <w:tcW w:w="1048" w:type="pct"/>
          </w:tcPr>
          <w:p w14:paraId="3288AAF2"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SD</w:t>
            </w:r>
          </w:p>
        </w:tc>
        <w:tc>
          <w:tcPr>
            <w:tcW w:w="1124" w:type="pct"/>
          </w:tcPr>
          <w:p w14:paraId="4012DCE8"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1.006</w:t>
            </w:r>
          </w:p>
        </w:tc>
        <w:tc>
          <w:tcPr>
            <w:tcW w:w="1272" w:type="pct"/>
          </w:tcPr>
          <w:p w14:paraId="2EB185B3"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1.001-1.011</w:t>
            </w:r>
          </w:p>
        </w:tc>
        <w:tc>
          <w:tcPr>
            <w:tcW w:w="1049" w:type="pct"/>
          </w:tcPr>
          <w:p w14:paraId="6B630090"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0.016</w:t>
            </w:r>
          </w:p>
        </w:tc>
      </w:tr>
      <w:tr w:rsidR="005C1BC9" w:rsidRPr="004A7E7C" w14:paraId="57FFFA11" w14:textId="77777777" w:rsidTr="005C1BC9">
        <w:tc>
          <w:tcPr>
            <w:tcW w:w="507" w:type="pct"/>
          </w:tcPr>
          <w:p w14:paraId="7C83AA64"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5</w:t>
            </w:r>
          </w:p>
        </w:tc>
        <w:tc>
          <w:tcPr>
            <w:tcW w:w="1048" w:type="pct"/>
          </w:tcPr>
          <w:p w14:paraId="622CA7FA"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MPP</w:t>
            </w:r>
          </w:p>
        </w:tc>
        <w:tc>
          <w:tcPr>
            <w:tcW w:w="1124" w:type="pct"/>
          </w:tcPr>
          <w:p w14:paraId="66350027"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1.009</w:t>
            </w:r>
          </w:p>
        </w:tc>
        <w:tc>
          <w:tcPr>
            <w:tcW w:w="1272" w:type="pct"/>
          </w:tcPr>
          <w:p w14:paraId="1A53CC4F"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1.002-1.017</w:t>
            </w:r>
          </w:p>
        </w:tc>
        <w:tc>
          <w:tcPr>
            <w:tcW w:w="1049" w:type="pct"/>
          </w:tcPr>
          <w:p w14:paraId="1BD1BB02"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0.012</w:t>
            </w:r>
          </w:p>
        </w:tc>
      </w:tr>
      <w:tr w:rsidR="005C1BC9" w:rsidRPr="004A7E7C" w14:paraId="22F07AB9" w14:textId="77777777" w:rsidTr="005C1BC9">
        <w:tc>
          <w:tcPr>
            <w:tcW w:w="507" w:type="pct"/>
          </w:tcPr>
          <w:p w14:paraId="12293CD0"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5</w:t>
            </w:r>
          </w:p>
        </w:tc>
        <w:tc>
          <w:tcPr>
            <w:tcW w:w="1048" w:type="pct"/>
          </w:tcPr>
          <w:p w14:paraId="530EBAD9"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SD</w:t>
            </w:r>
          </w:p>
        </w:tc>
        <w:tc>
          <w:tcPr>
            <w:tcW w:w="1124" w:type="pct"/>
          </w:tcPr>
          <w:p w14:paraId="7722F504"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1.006</w:t>
            </w:r>
          </w:p>
        </w:tc>
        <w:tc>
          <w:tcPr>
            <w:tcW w:w="1272" w:type="pct"/>
          </w:tcPr>
          <w:p w14:paraId="131E80A9"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1.001-1.011</w:t>
            </w:r>
          </w:p>
        </w:tc>
        <w:tc>
          <w:tcPr>
            <w:tcW w:w="1049" w:type="pct"/>
          </w:tcPr>
          <w:p w14:paraId="143A7D95"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0.010</w:t>
            </w:r>
          </w:p>
        </w:tc>
      </w:tr>
      <w:tr w:rsidR="005C1BC9" w:rsidRPr="004A7E7C" w14:paraId="4B8AB620" w14:textId="77777777" w:rsidTr="005C1BC9">
        <w:tc>
          <w:tcPr>
            <w:tcW w:w="507" w:type="pct"/>
          </w:tcPr>
          <w:p w14:paraId="7EA0CA85"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6</w:t>
            </w:r>
          </w:p>
        </w:tc>
        <w:tc>
          <w:tcPr>
            <w:tcW w:w="1048" w:type="pct"/>
          </w:tcPr>
          <w:p w14:paraId="79863CCF"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MPP</w:t>
            </w:r>
          </w:p>
        </w:tc>
        <w:tc>
          <w:tcPr>
            <w:tcW w:w="1124" w:type="pct"/>
          </w:tcPr>
          <w:p w14:paraId="2DD7D201"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1.007</w:t>
            </w:r>
          </w:p>
        </w:tc>
        <w:tc>
          <w:tcPr>
            <w:tcW w:w="1272" w:type="pct"/>
          </w:tcPr>
          <w:p w14:paraId="4BA02D21"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1.002-1.013</w:t>
            </w:r>
          </w:p>
        </w:tc>
        <w:tc>
          <w:tcPr>
            <w:tcW w:w="1049" w:type="pct"/>
          </w:tcPr>
          <w:p w14:paraId="5AF030BD"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0.008</w:t>
            </w:r>
          </w:p>
        </w:tc>
      </w:tr>
      <w:tr w:rsidR="005C1BC9" w:rsidRPr="004A7E7C" w14:paraId="67BFE570" w14:textId="77777777" w:rsidTr="005C1BC9">
        <w:tc>
          <w:tcPr>
            <w:tcW w:w="507" w:type="pct"/>
            <w:tcBorders>
              <w:bottom w:val="single" w:sz="4" w:space="0" w:color="auto"/>
            </w:tcBorders>
          </w:tcPr>
          <w:p w14:paraId="2379BFF2"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6</w:t>
            </w:r>
          </w:p>
        </w:tc>
        <w:tc>
          <w:tcPr>
            <w:tcW w:w="1048" w:type="pct"/>
            <w:tcBorders>
              <w:bottom w:val="single" w:sz="4" w:space="0" w:color="auto"/>
            </w:tcBorders>
          </w:tcPr>
          <w:p w14:paraId="10C563FC"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SD</w:t>
            </w:r>
          </w:p>
        </w:tc>
        <w:tc>
          <w:tcPr>
            <w:tcW w:w="1124" w:type="pct"/>
            <w:tcBorders>
              <w:bottom w:val="single" w:sz="4" w:space="0" w:color="auto"/>
            </w:tcBorders>
          </w:tcPr>
          <w:p w14:paraId="7F996F71"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1.006</w:t>
            </w:r>
          </w:p>
        </w:tc>
        <w:tc>
          <w:tcPr>
            <w:tcW w:w="1272" w:type="pct"/>
            <w:tcBorders>
              <w:bottom w:val="single" w:sz="4" w:space="0" w:color="auto"/>
            </w:tcBorders>
          </w:tcPr>
          <w:p w14:paraId="3C554B65"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1.001-1.011</w:t>
            </w:r>
          </w:p>
        </w:tc>
        <w:tc>
          <w:tcPr>
            <w:tcW w:w="1049" w:type="pct"/>
            <w:tcBorders>
              <w:bottom w:val="single" w:sz="4" w:space="0" w:color="auto"/>
            </w:tcBorders>
          </w:tcPr>
          <w:p w14:paraId="2F3A3995" w14:textId="77777777" w:rsidR="005C1BC9" w:rsidRPr="004A7E7C" w:rsidRDefault="005C1BC9" w:rsidP="004A7E7C">
            <w:pPr>
              <w:pStyle w:val="Compact"/>
              <w:spacing w:before="0" w:after="0" w:line="360" w:lineRule="auto"/>
              <w:jc w:val="both"/>
              <w:rPr>
                <w:rFonts w:ascii="Book Antiqua" w:hAnsi="Book Antiqua" w:cs="Times New Roman"/>
              </w:rPr>
            </w:pPr>
            <w:r w:rsidRPr="004A7E7C">
              <w:rPr>
                <w:rFonts w:ascii="Book Antiqua" w:hAnsi="Book Antiqua" w:cs="Times New Roman"/>
              </w:rPr>
              <w:t>0.011</w:t>
            </w:r>
          </w:p>
        </w:tc>
      </w:tr>
    </w:tbl>
    <w:p w14:paraId="5F4846D8" w14:textId="6EAB521E" w:rsidR="005C1BC9" w:rsidRPr="004A7E7C" w:rsidRDefault="005C1BC9" w:rsidP="004A7E7C">
      <w:pPr>
        <w:spacing w:line="360" w:lineRule="auto"/>
        <w:jc w:val="both"/>
        <w:rPr>
          <w:rFonts w:ascii="Book Antiqua" w:eastAsia="Book Antiqua" w:hAnsi="Book Antiqua" w:cs="Book Antiqua"/>
        </w:rPr>
      </w:pPr>
      <w:r w:rsidRPr="004A7E7C">
        <w:rPr>
          <w:rFonts w:ascii="Book Antiqua" w:hAnsi="Book Antiqua"/>
        </w:rPr>
        <w:t>Without a spatial scale filter (SSF), patients with high kurtosis and skewness had worse overall survival. Patients with elevated mean Hounsfield units and mean positive pixels had better overall survival. Several other significant findings were found when an SSF was applied (2 through 6).</w:t>
      </w:r>
      <w:r w:rsidRPr="004A7E7C">
        <w:rPr>
          <w:rFonts w:ascii="Book Antiqua" w:eastAsia="Book Antiqua" w:hAnsi="Book Antiqua" w:cs="Book Antiqua"/>
        </w:rPr>
        <w:t xml:space="preserve"> HU: Hounsfield units;</w:t>
      </w:r>
      <w:r w:rsidRPr="004A7E7C">
        <w:rPr>
          <w:rFonts w:ascii="Book Antiqua" w:hAnsi="Book Antiqua"/>
        </w:rPr>
        <w:t xml:space="preserve"> SSF: Spatial scale filter; MPP: Mean positive pixels</w:t>
      </w:r>
      <w:r w:rsidR="00D30250" w:rsidRPr="004A7E7C">
        <w:rPr>
          <w:rFonts w:ascii="Book Antiqua" w:hAnsi="Book Antiqua"/>
        </w:rPr>
        <w:t>; 95%CI: 95% confidence interval</w:t>
      </w:r>
      <w:r w:rsidRPr="004A7E7C">
        <w:rPr>
          <w:rFonts w:ascii="Book Antiqua" w:eastAsia="Book Antiqua" w:hAnsi="Book Antiqua" w:cs="Book Antiqua"/>
        </w:rPr>
        <w:t>.</w:t>
      </w:r>
    </w:p>
    <w:sectPr w:rsidR="005C1BC9" w:rsidRPr="004A7E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1BD1" w14:textId="77777777" w:rsidR="002E5B4E" w:rsidRDefault="002E5B4E" w:rsidP="00B73E54">
      <w:r>
        <w:separator/>
      </w:r>
    </w:p>
  </w:endnote>
  <w:endnote w:type="continuationSeparator" w:id="0">
    <w:p w14:paraId="677E3074" w14:textId="77777777" w:rsidR="002E5B4E" w:rsidRDefault="002E5B4E" w:rsidP="00B7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0173" w14:textId="310B9E1E" w:rsidR="00B73E54" w:rsidRPr="00B73E54" w:rsidRDefault="00B73E54" w:rsidP="00B73E54">
    <w:pPr>
      <w:pStyle w:val="a5"/>
      <w:jc w:val="right"/>
      <w:rPr>
        <w:rFonts w:ascii="Book Antiqua" w:hAnsi="Book Antiqua"/>
        <w:color w:val="000000" w:themeColor="text1"/>
        <w:sz w:val="24"/>
        <w:szCs w:val="24"/>
      </w:rPr>
    </w:pPr>
    <w:r w:rsidRPr="00B73E54">
      <w:rPr>
        <w:rFonts w:ascii="Book Antiqua" w:hAnsi="Book Antiqua"/>
        <w:color w:val="000000" w:themeColor="text1"/>
        <w:sz w:val="24"/>
        <w:szCs w:val="24"/>
        <w:lang w:val="zh-CN" w:eastAsia="zh-CN"/>
      </w:rPr>
      <w:t xml:space="preserve"> </w:t>
    </w:r>
    <w:r w:rsidRPr="00B73E54">
      <w:rPr>
        <w:rFonts w:ascii="Book Antiqua" w:hAnsi="Book Antiqua"/>
        <w:color w:val="000000" w:themeColor="text1"/>
        <w:sz w:val="24"/>
        <w:szCs w:val="24"/>
      </w:rPr>
      <w:fldChar w:fldCharType="begin"/>
    </w:r>
    <w:r w:rsidRPr="00B73E54">
      <w:rPr>
        <w:rFonts w:ascii="Book Antiqua" w:hAnsi="Book Antiqua"/>
        <w:color w:val="000000" w:themeColor="text1"/>
        <w:sz w:val="24"/>
        <w:szCs w:val="24"/>
      </w:rPr>
      <w:instrText>PAGE  \* Arabic  \* MERGEFORMAT</w:instrText>
    </w:r>
    <w:r w:rsidRPr="00B73E54">
      <w:rPr>
        <w:rFonts w:ascii="Book Antiqua" w:hAnsi="Book Antiqua"/>
        <w:color w:val="000000" w:themeColor="text1"/>
        <w:sz w:val="24"/>
        <w:szCs w:val="24"/>
      </w:rPr>
      <w:fldChar w:fldCharType="separate"/>
    </w:r>
    <w:r w:rsidR="00A12965" w:rsidRPr="00A12965">
      <w:rPr>
        <w:rFonts w:ascii="Book Antiqua" w:hAnsi="Book Antiqua"/>
        <w:noProof/>
        <w:color w:val="000000" w:themeColor="text1"/>
        <w:sz w:val="24"/>
        <w:szCs w:val="24"/>
        <w:lang w:val="zh-CN" w:eastAsia="zh-CN"/>
      </w:rPr>
      <w:t>26</w:t>
    </w:r>
    <w:r w:rsidRPr="00B73E54">
      <w:rPr>
        <w:rFonts w:ascii="Book Antiqua" w:hAnsi="Book Antiqua"/>
        <w:color w:val="000000" w:themeColor="text1"/>
        <w:sz w:val="24"/>
        <w:szCs w:val="24"/>
      </w:rPr>
      <w:fldChar w:fldCharType="end"/>
    </w:r>
    <w:r w:rsidRPr="00B73E54">
      <w:rPr>
        <w:rFonts w:ascii="Book Antiqua" w:hAnsi="Book Antiqua"/>
        <w:color w:val="000000" w:themeColor="text1"/>
        <w:sz w:val="24"/>
        <w:szCs w:val="24"/>
        <w:lang w:val="zh-CN" w:eastAsia="zh-CN"/>
      </w:rPr>
      <w:t xml:space="preserve"> / </w:t>
    </w:r>
    <w:r w:rsidRPr="00B73E54">
      <w:rPr>
        <w:rFonts w:ascii="Book Antiqua" w:hAnsi="Book Antiqua"/>
        <w:color w:val="000000" w:themeColor="text1"/>
        <w:sz w:val="24"/>
        <w:szCs w:val="24"/>
      </w:rPr>
      <w:fldChar w:fldCharType="begin"/>
    </w:r>
    <w:r w:rsidRPr="00B73E54">
      <w:rPr>
        <w:rFonts w:ascii="Book Antiqua" w:hAnsi="Book Antiqua"/>
        <w:color w:val="000000" w:themeColor="text1"/>
        <w:sz w:val="24"/>
        <w:szCs w:val="24"/>
      </w:rPr>
      <w:instrText>NUMPAGES  \* Arabic  \* MERGEFORMAT</w:instrText>
    </w:r>
    <w:r w:rsidRPr="00B73E54">
      <w:rPr>
        <w:rFonts w:ascii="Book Antiqua" w:hAnsi="Book Antiqua"/>
        <w:color w:val="000000" w:themeColor="text1"/>
        <w:sz w:val="24"/>
        <w:szCs w:val="24"/>
      </w:rPr>
      <w:fldChar w:fldCharType="separate"/>
    </w:r>
    <w:r w:rsidR="00A12965" w:rsidRPr="00A12965">
      <w:rPr>
        <w:rFonts w:ascii="Book Antiqua" w:hAnsi="Book Antiqua"/>
        <w:noProof/>
        <w:color w:val="000000" w:themeColor="text1"/>
        <w:sz w:val="24"/>
        <w:szCs w:val="24"/>
        <w:lang w:val="zh-CN" w:eastAsia="zh-CN"/>
      </w:rPr>
      <w:t>30</w:t>
    </w:r>
    <w:r w:rsidRPr="00B73E54">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456E" w14:textId="77777777" w:rsidR="002E5B4E" w:rsidRDefault="002E5B4E" w:rsidP="00B73E54">
      <w:r>
        <w:separator/>
      </w:r>
    </w:p>
  </w:footnote>
  <w:footnote w:type="continuationSeparator" w:id="0">
    <w:p w14:paraId="3F585D01" w14:textId="77777777" w:rsidR="002E5B4E" w:rsidRDefault="002E5B4E" w:rsidP="00B73E5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732F"/>
    <w:rsid w:val="001C002C"/>
    <w:rsid w:val="00223AC2"/>
    <w:rsid w:val="002852FE"/>
    <w:rsid w:val="002E5B4E"/>
    <w:rsid w:val="00487C0B"/>
    <w:rsid w:val="004A7E7C"/>
    <w:rsid w:val="004C2039"/>
    <w:rsid w:val="00557079"/>
    <w:rsid w:val="005C1BC9"/>
    <w:rsid w:val="006B5EEA"/>
    <w:rsid w:val="0074010C"/>
    <w:rsid w:val="007E531C"/>
    <w:rsid w:val="00846F02"/>
    <w:rsid w:val="008656D4"/>
    <w:rsid w:val="008970BF"/>
    <w:rsid w:val="008B0BE1"/>
    <w:rsid w:val="008F1E6C"/>
    <w:rsid w:val="00911412"/>
    <w:rsid w:val="00966CBD"/>
    <w:rsid w:val="00A12965"/>
    <w:rsid w:val="00A77B3E"/>
    <w:rsid w:val="00B41017"/>
    <w:rsid w:val="00B73E54"/>
    <w:rsid w:val="00BB7149"/>
    <w:rsid w:val="00BE2315"/>
    <w:rsid w:val="00BE5AB2"/>
    <w:rsid w:val="00CA29D5"/>
    <w:rsid w:val="00CA2A55"/>
    <w:rsid w:val="00D30250"/>
    <w:rsid w:val="00E535B7"/>
    <w:rsid w:val="00E85872"/>
    <w:rsid w:val="00EA2236"/>
    <w:rsid w:val="00F067EF"/>
    <w:rsid w:val="00F24ADB"/>
    <w:rsid w:val="00F52ED5"/>
    <w:rsid w:val="00F95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57E1C4"/>
  <w15:docId w15:val="{6AD68963-0C58-4697-8F8E-664FE95C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3E54"/>
    <w:pPr>
      <w:tabs>
        <w:tab w:val="center" w:pos="4153"/>
        <w:tab w:val="right" w:pos="8306"/>
      </w:tabs>
      <w:snapToGrid w:val="0"/>
      <w:jc w:val="center"/>
    </w:pPr>
    <w:rPr>
      <w:sz w:val="18"/>
      <w:szCs w:val="18"/>
    </w:rPr>
  </w:style>
  <w:style w:type="character" w:customStyle="1" w:styleId="a4">
    <w:name w:val="页眉 字符"/>
    <w:basedOn w:val="a0"/>
    <w:link w:val="a3"/>
    <w:rsid w:val="00B73E54"/>
    <w:rPr>
      <w:sz w:val="18"/>
      <w:szCs w:val="18"/>
    </w:rPr>
  </w:style>
  <w:style w:type="paragraph" w:styleId="a5">
    <w:name w:val="footer"/>
    <w:basedOn w:val="a"/>
    <w:link w:val="a6"/>
    <w:uiPriority w:val="99"/>
    <w:rsid w:val="00B73E54"/>
    <w:pPr>
      <w:tabs>
        <w:tab w:val="center" w:pos="4153"/>
        <w:tab w:val="right" w:pos="8306"/>
      </w:tabs>
      <w:snapToGrid w:val="0"/>
    </w:pPr>
    <w:rPr>
      <w:sz w:val="18"/>
      <w:szCs w:val="18"/>
    </w:rPr>
  </w:style>
  <w:style w:type="character" w:customStyle="1" w:styleId="a6">
    <w:name w:val="页脚 字符"/>
    <w:basedOn w:val="a0"/>
    <w:link w:val="a5"/>
    <w:uiPriority w:val="99"/>
    <w:rsid w:val="00B73E54"/>
    <w:rPr>
      <w:sz w:val="18"/>
      <w:szCs w:val="18"/>
    </w:rPr>
  </w:style>
  <w:style w:type="character" w:styleId="a7">
    <w:name w:val="annotation reference"/>
    <w:basedOn w:val="a0"/>
    <w:uiPriority w:val="99"/>
    <w:unhideWhenUsed/>
    <w:rsid w:val="00B73E54"/>
    <w:rPr>
      <w:sz w:val="21"/>
      <w:szCs w:val="21"/>
    </w:rPr>
  </w:style>
  <w:style w:type="paragraph" w:styleId="a8">
    <w:name w:val="annotation text"/>
    <w:basedOn w:val="a"/>
    <w:link w:val="a9"/>
    <w:uiPriority w:val="99"/>
    <w:unhideWhenUsed/>
    <w:rsid w:val="00B73E54"/>
  </w:style>
  <w:style w:type="character" w:customStyle="1" w:styleId="a9">
    <w:name w:val="批注文字 字符"/>
    <w:basedOn w:val="a0"/>
    <w:link w:val="a8"/>
    <w:uiPriority w:val="99"/>
    <w:rsid w:val="00B73E54"/>
    <w:rPr>
      <w:sz w:val="24"/>
      <w:szCs w:val="24"/>
    </w:rPr>
  </w:style>
  <w:style w:type="paragraph" w:styleId="aa">
    <w:name w:val="annotation subject"/>
    <w:basedOn w:val="a8"/>
    <w:next w:val="a8"/>
    <w:link w:val="ab"/>
    <w:rsid w:val="00B73E54"/>
    <w:rPr>
      <w:b/>
      <w:bCs/>
    </w:rPr>
  </w:style>
  <w:style w:type="character" w:customStyle="1" w:styleId="ab">
    <w:name w:val="批注主题 字符"/>
    <w:basedOn w:val="a9"/>
    <w:link w:val="aa"/>
    <w:rsid w:val="00B73E54"/>
    <w:rPr>
      <w:b/>
      <w:bCs/>
      <w:sz w:val="24"/>
      <w:szCs w:val="24"/>
    </w:rPr>
  </w:style>
  <w:style w:type="paragraph" w:customStyle="1" w:styleId="Compact">
    <w:name w:val="Compact"/>
    <w:basedOn w:val="ac"/>
    <w:qFormat/>
    <w:rsid w:val="005C1BC9"/>
    <w:pPr>
      <w:spacing w:before="36" w:after="36"/>
    </w:pPr>
    <w:rPr>
      <w:rFonts w:asciiTheme="minorHAnsi" w:hAnsiTheme="minorHAnsi" w:cstheme="minorBidi"/>
    </w:rPr>
  </w:style>
  <w:style w:type="paragraph" w:styleId="ac">
    <w:name w:val="Body Text"/>
    <w:basedOn w:val="a"/>
    <w:link w:val="ad"/>
    <w:rsid w:val="005C1BC9"/>
    <w:pPr>
      <w:spacing w:after="120"/>
    </w:pPr>
  </w:style>
  <w:style w:type="character" w:customStyle="1" w:styleId="ad">
    <w:name w:val="正文文本 字符"/>
    <w:basedOn w:val="a0"/>
    <w:link w:val="ac"/>
    <w:rsid w:val="005C1BC9"/>
    <w:rPr>
      <w:sz w:val="24"/>
      <w:szCs w:val="24"/>
    </w:rPr>
  </w:style>
  <w:style w:type="paragraph" w:styleId="ae">
    <w:name w:val="Revision"/>
    <w:hidden/>
    <w:uiPriority w:val="99"/>
    <w:semiHidden/>
    <w:rsid w:val="00E535B7"/>
    <w:rPr>
      <w:sz w:val="24"/>
      <w:szCs w:val="24"/>
    </w:rPr>
  </w:style>
  <w:style w:type="paragraph" w:styleId="af">
    <w:name w:val="Balloon Text"/>
    <w:basedOn w:val="a"/>
    <w:link w:val="af0"/>
    <w:rsid w:val="0074010C"/>
    <w:rPr>
      <w:rFonts w:ascii="Segoe UI" w:hAnsi="Segoe UI" w:cs="Segoe UI"/>
      <w:sz w:val="18"/>
      <w:szCs w:val="18"/>
    </w:rPr>
  </w:style>
  <w:style w:type="character" w:customStyle="1" w:styleId="af0">
    <w:name w:val="批注框文本 字符"/>
    <w:basedOn w:val="a0"/>
    <w:link w:val="af"/>
    <w:rsid w:val="00740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6327</Words>
  <Characters>36064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20</cp:revision>
  <dcterms:created xsi:type="dcterms:W3CDTF">2023-10-11T09:02:00Z</dcterms:created>
  <dcterms:modified xsi:type="dcterms:W3CDTF">2023-10-23T08:15:00Z</dcterms:modified>
</cp:coreProperties>
</file>