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214D"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rPr>
        <w:t xml:space="preserve">Name of Journal: </w:t>
      </w:r>
      <w:r w:rsidRPr="00EA294A">
        <w:rPr>
          <w:rFonts w:ascii="Book Antiqua" w:eastAsia="Book Antiqua" w:hAnsi="Book Antiqua" w:cs="Book Antiqua"/>
          <w:i/>
        </w:rPr>
        <w:t>World Journal of Clinical Oncology</w:t>
      </w:r>
    </w:p>
    <w:p w14:paraId="799E8A2B"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rPr>
        <w:t xml:space="preserve">Manuscript NO: </w:t>
      </w:r>
      <w:r w:rsidRPr="00EA294A">
        <w:rPr>
          <w:rFonts w:ascii="Book Antiqua" w:eastAsia="Book Antiqua" w:hAnsi="Book Antiqua" w:cs="Book Antiqua"/>
        </w:rPr>
        <w:t>87811</w:t>
      </w:r>
    </w:p>
    <w:p w14:paraId="522795EC"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rPr>
        <w:t xml:space="preserve">Manuscript Type: </w:t>
      </w:r>
      <w:r w:rsidRPr="00EA294A">
        <w:rPr>
          <w:rFonts w:ascii="Book Antiqua" w:eastAsia="Book Antiqua" w:hAnsi="Book Antiqua" w:cs="Book Antiqua"/>
        </w:rPr>
        <w:t>MINIREVIEWS</w:t>
      </w:r>
    </w:p>
    <w:p w14:paraId="53AF53C7" w14:textId="77777777" w:rsidR="00A77B3E" w:rsidRPr="00EA294A" w:rsidRDefault="00A77B3E" w:rsidP="000A4194">
      <w:pPr>
        <w:spacing w:line="360" w:lineRule="auto"/>
        <w:jc w:val="both"/>
        <w:rPr>
          <w:rFonts w:ascii="Book Antiqua" w:hAnsi="Book Antiqua"/>
        </w:rPr>
      </w:pPr>
    </w:p>
    <w:p w14:paraId="082DD95B"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color w:val="000000"/>
        </w:rPr>
        <w:t>Current perspectives on the management of lateral pelvic lymph nodes in rectal cancer</w:t>
      </w:r>
    </w:p>
    <w:p w14:paraId="61F8264A" w14:textId="77777777" w:rsidR="00A77B3E" w:rsidRPr="00EA294A" w:rsidRDefault="00A77B3E" w:rsidP="000A4194">
      <w:pPr>
        <w:spacing w:line="360" w:lineRule="auto"/>
        <w:jc w:val="both"/>
        <w:rPr>
          <w:rFonts w:ascii="Book Antiqua" w:hAnsi="Book Antiqua"/>
        </w:rPr>
      </w:pPr>
    </w:p>
    <w:p w14:paraId="07E1C17F" w14:textId="77777777" w:rsidR="00A77B3E" w:rsidRPr="00EA294A" w:rsidRDefault="00787C51" w:rsidP="000A4194">
      <w:pPr>
        <w:spacing w:line="360" w:lineRule="auto"/>
        <w:jc w:val="both"/>
        <w:rPr>
          <w:rFonts w:ascii="Book Antiqua" w:hAnsi="Book Antiqua"/>
        </w:rPr>
      </w:pPr>
      <w:r w:rsidRPr="00EA294A">
        <w:rPr>
          <w:rFonts w:ascii="Book Antiqua" w:eastAsia="Book Antiqua" w:hAnsi="Book Antiqua" w:cs="Book Antiqua"/>
          <w:color w:val="000000"/>
        </w:rPr>
        <w:t xml:space="preserve">Chua JYJ </w:t>
      </w:r>
      <w:r w:rsidRPr="00EA294A">
        <w:rPr>
          <w:rFonts w:ascii="Book Antiqua" w:eastAsia="Book Antiqua" w:hAnsi="Book Antiqua" w:cs="Book Antiqua"/>
          <w:i/>
          <w:color w:val="000000"/>
        </w:rPr>
        <w:t>et al</w:t>
      </w:r>
      <w:r w:rsidRPr="00EA294A">
        <w:rPr>
          <w:rFonts w:ascii="Book Antiqua" w:eastAsia="Book Antiqua" w:hAnsi="Book Antiqua" w:cs="Book Antiqua"/>
          <w:color w:val="000000"/>
        </w:rPr>
        <w:t xml:space="preserve">. </w:t>
      </w:r>
      <w:r w:rsidR="004352A3" w:rsidRPr="00EA294A">
        <w:rPr>
          <w:rFonts w:ascii="Book Antiqua" w:eastAsia="Book Antiqua" w:hAnsi="Book Antiqua" w:cs="Book Antiqua"/>
          <w:color w:val="000000"/>
        </w:rPr>
        <w:t>Review of PLND in rectal cancer</w:t>
      </w:r>
    </w:p>
    <w:p w14:paraId="7AC8EC17" w14:textId="77777777" w:rsidR="00A77B3E" w:rsidRPr="00EA294A" w:rsidRDefault="00A77B3E" w:rsidP="000A4194">
      <w:pPr>
        <w:spacing w:line="360" w:lineRule="auto"/>
        <w:jc w:val="both"/>
        <w:rPr>
          <w:rFonts w:ascii="Book Antiqua" w:hAnsi="Book Antiqua"/>
        </w:rPr>
      </w:pPr>
    </w:p>
    <w:p w14:paraId="09162F16"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color w:val="000000"/>
        </w:rPr>
        <w:t>Jonathan Yu Jin Chua, James Chi Yong Ngu, Nan Zun Teo</w:t>
      </w:r>
    </w:p>
    <w:p w14:paraId="331914DE" w14:textId="77777777" w:rsidR="00A77B3E" w:rsidRPr="00EA294A" w:rsidRDefault="00A77B3E" w:rsidP="000A4194">
      <w:pPr>
        <w:spacing w:line="360" w:lineRule="auto"/>
        <w:jc w:val="both"/>
        <w:rPr>
          <w:rFonts w:ascii="Book Antiqua" w:hAnsi="Book Antiqua"/>
        </w:rPr>
      </w:pPr>
    </w:p>
    <w:p w14:paraId="64425320"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bCs/>
          <w:color w:val="000000"/>
        </w:rPr>
        <w:t xml:space="preserve">Jonathan Yu Jin Chua, James Chi Yong Ngu, Nan Zun Teo, </w:t>
      </w:r>
      <w:r w:rsidRPr="00EA294A">
        <w:rPr>
          <w:rFonts w:ascii="Book Antiqua" w:eastAsia="Book Antiqua" w:hAnsi="Book Antiqua" w:cs="Book Antiqua"/>
          <w:color w:val="000000"/>
        </w:rPr>
        <w:t>Department of General Surgery, Changi General Hospital, Singapore 529889, Singapore</w:t>
      </w:r>
    </w:p>
    <w:p w14:paraId="5F7BE198" w14:textId="77777777" w:rsidR="00A77B3E" w:rsidRPr="00EA294A" w:rsidRDefault="00A77B3E" w:rsidP="000A4194">
      <w:pPr>
        <w:spacing w:line="360" w:lineRule="auto"/>
        <w:jc w:val="both"/>
        <w:rPr>
          <w:rFonts w:ascii="Book Antiqua" w:hAnsi="Book Antiqua"/>
        </w:rPr>
      </w:pPr>
    </w:p>
    <w:p w14:paraId="2E8A5E6F"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bCs/>
          <w:color w:val="000000"/>
        </w:rPr>
        <w:t xml:space="preserve">Author contributions: </w:t>
      </w:r>
      <w:r w:rsidRPr="00EA294A">
        <w:rPr>
          <w:rFonts w:ascii="Book Antiqua" w:eastAsia="Book Antiqua" w:hAnsi="Book Antiqua" w:cs="Book Antiqua"/>
          <w:color w:val="000000"/>
        </w:rPr>
        <w:t>Chua JYJ</w:t>
      </w:r>
      <w:r w:rsidR="002263DA" w:rsidRP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drafted the article</w:t>
      </w:r>
      <w:r w:rsidR="002263DA" w:rsidRPr="00EA294A">
        <w:rPr>
          <w:rFonts w:ascii="Book Antiqua" w:eastAsia="Book Antiqua" w:hAnsi="Book Antiqua" w:cs="Book Antiqua"/>
          <w:color w:val="000000"/>
        </w:rPr>
        <w:t>;</w:t>
      </w:r>
      <w:r w:rsidR="002263DA" w:rsidRPr="00EA294A">
        <w:rPr>
          <w:rFonts w:ascii="Book Antiqua" w:hAnsi="Book Antiqua"/>
          <w:lang w:eastAsia="zh-CN"/>
        </w:rPr>
        <w:t xml:space="preserve"> </w:t>
      </w:r>
      <w:r w:rsidRPr="00EA294A">
        <w:rPr>
          <w:rFonts w:ascii="Book Antiqua" w:eastAsia="Book Antiqua" w:hAnsi="Book Antiqua" w:cs="Book Antiqua"/>
          <w:color w:val="000000"/>
        </w:rPr>
        <w:t>Ngu JCY and Teo</w:t>
      </w:r>
      <w:r w:rsidR="002263DA" w:rsidRP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NZ were involved in the concept and design of the article, critical revision, and final approval</w:t>
      </w:r>
      <w:r w:rsidR="002263DA" w:rsidRPr="00EA294A">
        <w:rPr>
          <w:rFonts w:ascii="Book Antiqua" w:eastAsia="Book Antiqua" w:hAnsi="Book Antiqua" w:cs="Book Antiqua"/>
          <w:color w:val="000000"/>
        </w:rPr>
        <w:t>.</w:t>
      </w:r>
    </w:p>
    <w:p w14:paraId="0D55967A" w14:textId="77777777" w:rsidR="00A77B3E" w:rsidRPr="00EA294A" w:rsidRDefault="00A77B3E" w:rsidP="000A4194">
      <w:pPr>
        <w:spacing w:line="360" w:lineRule="auto"/>
        <w:jc w:val="both"/>
        <w:rPr>
          <w:rFonts w:ascii="Book Antiqua" w:hAnsi="Book Antiqua"/>
        </w:rPr>
      </w:pPr>
    </w:p>
    <w:p w14:paraId="277A8B1B" w14:textId="7E7F427B"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bCs/>
          <w:color w:val="000000"/>
        </w:rPr>
        <w:t xml:space="preserve">Corresponding author: Nan Zun Teo, </w:t>
      </w:r>
      <w:r w:rsidRPr="00EA294A">
        <w:rPr>
          <w:rFonts w:ascii="Book Antiqua" w:eastAsia="Book Antiqua" w:hAnsi="Book Antiqua" w:cs="Book Antiqua"/>
          <w:color w:val="000000"/>
        </w:rPr>
        <w:t xml:space="preserve">Department of General Surgery, Changi General Hospital, </w:t>
      </w:r>
      <w:r w:rsidR="00403241" w:rsidRPr="00403241">
        <w:rPr>
          <w:rFonts w:ascii="Book Antiqua" w:eastAsia="Book Antiqua" w:hAnsi="Book Antiqua" w:cs="Book Antiqua"/>
          <w:color w:val="000000"/>
        </w:rPr>
        <w:t>2 Simei Street 3</w:t>
      </w:r>
      <w:r w:rsidR="00403241">
        <w:rPr>
          <w:rFonts w:ascii="Book Antiqua" w:eastAsia="Book Antiqua" w:hAnsi="Book Antiqua" w:cs="Book Antiqua"/>
          <w:color w:val="000000"/>
        </w:rPr>
        <w:t xml:space="preserve">, </w:t>
      </w:r>
      <w:r w:rsidRPr="00EA294A">
        <w:rPr>
          <w:rFonts w:ascii="Book Antiqua" w:eastAsia="Book Antiqua" w:hAnsi="Book Antiqua" w:cs="Book Antiqua"/>
          <w:color w:val="000000"/>
        </w:rPr>
        <w:t>Singapore 529889, Singapore. teo.nan.zun@singhealth.com.sg</w:t>
      </w:r>
    </w:p>
    <w:p w14:paraId="23375AE9" w14:textId="77777777" w:rsidR="00A77B3E" w:rsidRPr="00EA294A" w:rsidRDefault="00A77B3E" w:rsidP="000A4194">
      <w:pPr>
        <w:spacing w:line="360" w:lineRule="auto"/>
        <w:jc w:val="both"/>
        <w:rPr>
          <w:rFonts w:ascii="Book Antiqua" w:hAnsi="Book Antiqua"/>
        </w:rPr>
      </w:pPr>
    </w:p>
    <w:p w14:paraId="1DA756CB"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bCs/>
        </w:rPr>
        <w:t xml:space="preserve">Received: </w:t>
      </w:r>
      <w:r w:rsidRPr="00EA294A">
        <w:rPr>
          <w:rFonts w:ascii="Book Antiqua" w:eastAsia="Book Antiqua" w:hAnsi="Book Antiqua" w:cs="Book Antiqua"/>
        </w:rPr>
        <w:t>August 28, 2023</w:t>
      </w:r>
    </w:p>
    <w:p w14:paraId="37B95B6D"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bCs/>
        </w:rPr>
        <w:t xml:space="preserve">Revised: </w:t>
      </w:r>
      <w:r w:rsidR="000A4194" w:rsidRPr="00EA294A">
        <w:rPr>
          <w:rFonts w:ascii="Book Antiqua" w:eastAsia="Book Antiqua" w:hAnsi="Book Antiqua" w:cs="Book Antiqua"/>
          <w:bCs/>
        </w:rPr>
        <w:t>November 7, 2023</w:t>
      </w:r>
    </w:p>
    <w:p w14:paraId="5CF5287B" w14:textId="3B8AC544"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bCs/>
        </w:rPr>
        <w:t xml:space="preserve">Accepted: </w:t>
      </w:r>
      <w:ins w:id="0" w:author="Jin-Lei Wang" w:date="2023-11-24T16:01:00Z">
        <w:r w:rsidR="00AA6BE4" w:rsidRPr="00AA6BE4">
          <w:rPr>
            <w:rFonts w:ascii="Book Antiqua" w:eastAsia="Book Antiqua" w:hAnsi="Book Antiqua" w:cs="Book Antiqua"/>
          </w:rPr>
          <w:t>November 24, 2023</w:t>
        </w:r>
      </w:ins>
    </w:p>
    <w:p w14:paraId="441EE640"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bCs/>
        </w:rPr>
        <w:t xml:space="preserve">Published online: </w:t>
      </w:r>
    </w:p>
    <w:p w14:paraId="707410D8" w14:textId="77777777" w:rsidR="00A77B3E" w:rsidRPr="00EA294A" w:rsidRDefault="00A77B3E" w:rsidP="000A4194">
      <w:pPr>
        <w:spacing w:line="360" w:lineRule="auto"/>
        <w:jc w:val="both"/>
        <w:rPr>
          <w:rFonts w:ascii="Book Antiqua" w:hAnsi="Book Antiqua"/>
        </w:rPr>
        <w:sectPr w:rsidR="00A77B3E" w:rsidRPr="00EA294A">
          <w:footerReference w:type="default" r:id="rId6"/>
          <w:pgSz w:w="12240" w:h="15840"/>
          <w:pgMar w:top="1440" w:right="1440" w:bottom="1440" w:left="1440" w:header="720" w:footer="720" w:gutter="0"/>
          <w:cols w:space="720"/>
          <w:docGrid w:linePitch="360"/>
        </w:sectPr>
      </w:pPr>
    </w:p>
    <w:p w14:paraId="2FB72861" w14:textId="77777777" w:rsidR="00A77B3E" w:rsidRPr="00EA294A" w:rsidRDefault="004352A3" w:rsidP="000A4194">
      <w:pPr>
        <w:spacing w:line="360" w:lineRule="auto"/>
        <w:jc w:val="both"/>
        <w:rPr>
          <w:rFonts w:ascii="Book Antiqua" w:hAnsi="Book Antiqua"/>
        </w:rPr>
      </w:pPr>
      <w:r w:rsidRPr="00EA294A">
        <w:rPr>
          <w:rFonts w:ascii="Book Antiqua" w:eastAsia="Book Antiqua" w:hAnsi="Book Antiqua" w:cs="Book Antiqua"/>
          <w:b/>
          <w:color w:val="000000"/>
        </w:rPr>
        <w:lastRenderedPageBreak/>
        <w:t>Abstract</w:t>
      </w:r>
    </w:p>
    <w:p w14:paraId="2094D919" w14:textId="1C8AA089" w:rsidR="00A77B3E" w:rsidRPr="00380404" w:rsidRDefault="004352A3" w:rsidP="000A4194">
      <w:pPr>
        <w:spacing w:line="360" w:lineRule="auto"/>
        <w:jc w:val="both"/>
        <w:rPr>
          <w:rFonts w:ascii="Book Antiqua" w:hAnsi="Book Antiqua"/>
        </w:rPr>
      </w:pPr>
      <w:r w:rsidRPr="00EA294A">
        <w:rPr>
          <w:rFonts w:ascii="Book Antiqua" w:eastAsia="Book Antiqua" w:hAnsi="Book Antiqua" w:cs="Book Antiqua"/>
        </w:rPr>
        <w:t>Significant controversies exist with regards to the optimal management of lateral pelvic lymph nodes</w:t>
      </w:r>
      <w:r w:rsidR="00C06C2A" w:rsidRPr="00380404">
        <w:rPr>
          <w:rFonts w:ascii="Book Antiqua" w:eastAsia="Book Antiqua" w:hAnsi="Book Antiqua" w:cs="Book Antiqua"/>
        </w:rPr>
        <w:t xml:space="preserve"> metastases</w:t>
      </w:r>
      <w:r w:rsidRPr="00380404">
        <w:rPr>
          <w:rFonts w:ascii="Book Antiqua" w:eastAsia="Book Antiqua" w:hAnsi="Book Antiqua" w:cs="Book Antiqua"/>
        </w:rPr>
        <w:t xml:space="preserve"> (</w:t>
      </w:r>
      <w:r w:rsidR="00C06C2A" w:rsidRPr="00380404">
        <w:rPr>
          <w:rFonts w:ascii="Book Antiqua" w:eastAsia="Book Antiqua" w:hAnsi="Book Antiqua" w:cs="Book Antiqua"/>
        </w:rPr>
        <w:t>m</w:t>
      </w:r>
      <w:r w:rsidRPr="00380404">
        <w:rPr>
          <w:rFonts w:ascii="Book Antiqua" w:eastAsia="Book Antiqua" w:hAnsi="Book Antiqua" w:cs="Book Antiqua"/>
        </w:rPr>
        <w:t xml:space="preserve">LLN) in patients with low rectal cancer. The differing views held by Japanese and Western clinicians on the management of </w:t>
      </w:r>
      <w:r w:rsidR="00C06C2A" w:rsidRPr="00380404">
        <w:rPr>
          <w:rFonts w:ascii="Book Antiqua" w:eastAsia="Book Antiqua" w:hAnsi="Book Antiqua" w:cs="Book Antiqua"/>
        </w:rPr>
        <w:t>m</w:t>
      </w:r>
      <w:r w:rsidRPr="00380404">
        <w:rPr>
          <w:rFonts w:ascii="Book Antiqua" w:eastAsia="Book Antiqua" w:hAnsi="Book Antiqua" w:cs="Book Antiqua"/>
        </w:rPr>
        <w:t xml:space="preserve">LLN have been well documented. However, the adequacy of </w:t>
      </w:r>
      <w:r w:rsidR="00C06C2A" w:rsidRPr="00380404">
        <w:rPr>
          <w:rFonts w:ascii="Book Antiqua" w:eastAsia="Book Antiqua" w:hAnsi="Book Antiqua" w:cs="Book Antiqua"/>
        </w:rPr>
        <w:t>pelvic</w:t>
      </w:r>
      <w:r w:rsidRPr="00380404">
        <w:rPr>
          <w:rFonts w:ascii="Book Antiqua" w:eastAsia="Book Antiqua" w:hAnsi="Book Antiqua" w:cs="Book Antiqua"/>
        </w:rPr>
        <w:t xml:space="preserve"> lymph node dissection (</w:t>
      </w:r>
      <w:r w:rsidR="00C06C2A" w:rsidRPr="00380404">
        <w:rPr>
          <w:rFonts w:ascii="Book Antiqua" w:eastAsia="Book Antiqua" w:hAnsi="Book Antiqua" w:cs="Book Antiqua"/>
        </w:rPr>
        <w:t>P</w:t>
      </w:r>
      <w:r w:rsidRPr="00380404">
        <w:rPr>
          <w:rFonts w:ascii="Book Antiqua" w:eastAsia="Book Antiqua" w:hAnsi="Book Antiqua" w:cs="Book Antiqua"/>
        </w:rPr>
        <w:t xml:space="preserve">LND) or neoadjuvant chemoradiation (NACRT) alone in addition to total mesorectal excision (TME) have recently come into question, due to the relatively high incidence of lateral local recurrences following </w:t>
      </w:r>
      <w:r w:rsidR="00C06C2A" w:rsidRPr="00380404">
        <w:rPr>
          <w:rFonts w:ascii="Book Antiqua" w:eastAsia="Book Antiqua" w:hAnsi="Book Antiqua" w:cs="Book Antiqua"/>
        </w:rPr>
        <w:t>P</w:t>
      </w:r>
      <w:r w:rsidRPr="00380404">
        <w:rPr>
          <w:rFonts w:ascii="Book Antiqua" w:eastAsia="Book Antiqua" w:hAnsi="Book Antiqua" w:cs="Book Antiqua"/>
        </w:rPr>
        <w:t xml:space="preserve">LND and TME, or NACRT and TME alone. Recently, a more selective approach to </w:t>
      </w:r>
      <w:r w:rsidR="00C06C2A" w:rsidRPr="00380404">
        <w:rPr>
          <w:rFonts w:ascii="Book Antiqua" w:eastAsia="Book Antiqua" w:hAnsi="Book Antiqua" w:cs="Book Antiqua"/>
        </w:rPr>
        <w:t>P</w:t>
      </w:r>
      <w:r w:rsidRPr="00380404">
        <w:rPr>
          <w:rFonts w:ascii="Book Antiqua" w:eastAsia="Book Antiqua" w:hAnsi="Book Antiqua" w:cs="Book Antiqua"/>
        </w:rPr>
        <w:t xml:space="preserve">LND has been suggested, involving a combination of neoadjuvant therapy, followed by </w:t>
      </w:r>
      <w:r w:rsidR="00C06C2A" w:rsidRPr="00380404">
        <w:rPr>
          <w:rFonts w:ascii="Book Antiqua" w:eastAsia="Book Antiqua" w:hAnsi="Book Antiqua" w:cs="Book Antiqua"/>
        </w:rPr>
        <w:t>P</w:t>
      </w:r>
      <w:r w:rsidRPr="00380404">
        <w:rPr>
          <w:rFonts w:ascii="Book Antiqua" w:eastAsia="Book Antiqua" w:hAnsi="Book Antiqua" w:cs="Book Antiqua"/>
        </w:rPr>
        <w:t xml:space="preserve">LND only to patients in whom the oncological benefit is likely to outweigh the risk of potential adverse events. A number of studies have attempted to retrospectively identify certain nodal characteristics on preoperative imaging, such as nodal size, appearance, and size reduction following neoadjuvant therapy. However, no consensus has been reached regarding the optimal criteria for a selective approach to </w:t>
      </w:r>
      <w:r w:rsidR="00C06C2A" w:rsidRPr="00380404">
        <w:rPr>
          <w:rFonts w:ascii="Book Antiqua" w:eastAsia="Book Antiqua" w:hAnsi="Book Antiqua" w:cs="Book Antiqua"/>
        </w:rPr>
        <w:t>P</w:t>
      </w:r>
      <w:r w:rsidRPr="00380404">
        <w:rPr>
          <w:rFonts w:ascii="Book Antiqua" w:eastAsia="Book Antiqua" w:hAnsi="Book Antiqua" w:cs="Book Antiqua"/>
        </w:rPr>
        <w:t xml:space="preserve">LND, partly due to the heterogeneity and retrospective nature of most of these studies. This review aims to provide an overview of recent evidence with regards to the diagnostic challenges, considerations for, and outcomes of the current management strategies for </w:t>
      </w:r>
      <w:r w:rsidR="00C06C2A" w:rsidRPr="00380404">
        <w:rPr>
          <w:rFonts w:ascii="Book Antiqua" w:eastAsia="Book Antiqua" w:hAnsi="Book Antiqua" w:cs="Book Antiqua"/>
        </w:rPr>
        <w:t>m</w:t>
      </w:r>
      <w:r w:rsidRPr="00380404">
        <w:rPr>
          <w:rFonts w:ascii="Book Antiqua" w:eastAsia="Book Antiqua" w:hAnsi="Book Antiqua" w:cs="Book Antiqua"/>
        </w:rPr>
        <w:t>LLN in rectal cancer patients.</w:t>
      </w:r>
    </w:p>
    <w:p w14:paraId="09594EFB" w14:textId="77777777" w:rsidR="00A77B3E" w:rsidRPr="00380404" w:rsidRDefault="00A77B3E" w:rsidP="000A4194">
      <w:pPr>
        <w:spacing w:line="360" w:lineRule="auto"/>
        <w:jc w:val="both"/>
        <w:rPr>
          <w:rFonts w:ascii="Book Antiqua" w:hAnsi="Book Antiqua"/>
        </w:rPr>
      </w:pPr>
    </w:p>
    <w:p w14:paraId="42379DD1"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bCs/>
        </w:rPr>
        <w:t xml:space="preserve">Key Words: </w:t>
      </w:r>
      <w:r w:rsidRPr="00380404">
        <w:rPr>
          <w:rFonts w:ascii="Book Antiqua" w:eastAsia="Book Antiqua" w:hAnsi="Book Antiqua" w:cs="Book Antiqua"/>
        </w:rPr>
        <w:t>Pelvic lymph node dissection; Lateral pelvic lymph nodes; Diagnostic criteria; Short axis diameter; Radiotherapy; Rectal cancer</w:t>
      </w:r>
    </w:p>
    <w:p w14:paraId="6AAE4253" w14:textId="77777777" w:rsidR="00A77B3E" w:rsidRPr="00380404" w:rsidRDefault="00A77B3E" w:rsidP="000A4194">
      <w:pPr>
        <w:spacing w:line="360" w:lineRule="auto"/>
        <w:jc w:val="both"/>
        <w:rPr>
          <w:rFonts w:ascii="Book Antiqua" w:hAnsi="Book Antiqua"/>
        </w:rPr>
      </w:pPr>
    </w:p>
    <w:p w14:paraId="3A335D78"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rPr>
        <w:t xml:space="preserve">Chua JYJ, Ngu JCY, Teo NZ. Current perspectives on the management of lateral pelvic lymph nodes in rectal cancer. </w:t>
      </w:r>
      <w:r w:rsidRPr="00380404">
        <w:rPr>
          <w:rFonts w:ascii="Book Antiqua" w:eastAsia="Book Antiqua" w:hAnsi="Book Antiqua" w:cs="Book Antiqua"/>
          <w:i/>
          <w:iCs/>
        </w:rPr>
        <w:t>World J Clin Oncol</w:t>
      </w:r>
      <w:r w:rsidRPr="00380404">
        <w:rPr>
          <w:rFonts w:ascii="Book Antiqua" w:eastAsia="Book Antiqua" w:hAnsi="Book Antiqua" w:cs="Book Antiqua"/>
        </w:rPr>
        <w:t xml:space="preserve"> 2023; In press</w:t>
      </w:r>
    </w:p>
    <w:p w14:paraId="5F958CF9" w14:textId="77777777" w:rsidR="00A77B3E" w:rsidRPr="00380404" w:rsidRDefault="00A77B3E" w:rsidP="000A4194">
      <w:pPr>
        <w:spacing w:line="360" w:lineRule="auto"/>
        <w:jc w:val="both"/>
        <w:rPr>
          <w:rFonts w:ascii="Book Antiqua" w:hAnsi="Book Antiqua"/>
        </w:rPr>
      </w:pPr>
    </w:p>
    <w:p w14:paraId="074E1822"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bCs/>
        </w:rPr>
        <w:t xml:space="preserve">Core Tip: </w:t>
      </w:r>
      <w:r w:rsidRPr="00380404">
        <w:rPr>
          <w:rFonts w:ascii="Book Antiqua" w:eastAsia="Book Antiqua" w:hAnsi="Book Antiqua" w:cs="Book Antiqua"/>
        </w:rPr>
        <w:t xml:space="preserve">The optimal management strategy for lateral pelvic lymph node metastases (mLLN) requires a multimodal approach, involving chemoradiation and pelvic lymph node dissection (PLND), in order to achieve adequate local control in patients with locally advanced low rectal cancer. This selective approach requires careful selection of </w:t>
      </w:r>
      <w:r w:rsidRPr="00380404">
        <w:rPr>
          <w:rFonts w:ascii="Book Antiqua" w:eastAsia="Book Antiqua" w:hAnsi="Book Antiqua" w:cs="Book Antiqua"/>
        </w:rPr>
        <w:lastRenderedPageBreak/>
        <w:t>patients who would benefit most from PLND, using pre-treatment nodal short axis measurements as a surrogate for mLLN risk.</w:t>
      </w:r>
    </w:p>
    <w:p w14:paraId="5A008480" w14:textId="77777777" w:rsidR="00A77B3E" w:rsidRPr="00380404" w:rsidRDefault="00A77B3E" w:rsidP="000A4194">
      <w:pPr>
        <w:spacing w:line="360" w:lineRule="auto"/>
        <w:jc w:val="both"/>
        <w:rPr>
          <w:rFonts w:ascii="Book Antiqua" w:hAnsi="Book Antiqua"/>
        </w:rPr>
      </w:pPr>
    </w:p>
    <w:p w14:paraId="60E80C86"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aps/>
          <w:color w:val="000000"/>
          <w:u w:val="single"/>
        </w:rPr>
        <w:t>INTRODUCTION</w:t>
      </w:r>
    </w:p>
    <w:p w14:paraId="41354B58" w14:textId="5B1D4076"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color w:val="000000"/>
        </w:rPr>
        <w:t xml:space="preserve">Total mesorectal excision (TME) and the circumferential resection margin have been widely accepted as crucial elements in the surgical treatment of rectal cancer. However, the management of pelvic side wall disease remains controversial, and historically divergent between countries in the West and those in the far East. While the former predominantly recommend the use of radiotherapy (with or without chemotherapy), pelvic lymph node dissection (PLND) is preferred in the latter. This has been reflected in guidelines published by their respective </w:t>
      </w:r>
      <w:proofErr w:type="gramStart"/>
      <w:r w:rsidRPr="00380404">
        <w:rPr>
          <w:rFonts w:ascii="Book Antiqua" w:eastAsia="Book Antiqua" w:hAnsi="Book Antiqua" w:cs="Book Antiqua"/>
          <w:color w:val="000000"/>
        </w:rPr>
        <w:t>societies</w:t>
      </w:r>
      <w:r w:rsidR="008255CC" w:rsidRPr="00380404">
        <w:rPr>
          <w:rFonts w:ascii="Book Antiqua" w:eastAsia="Book Antiqua" w:hAnsi="Book Antiqua" w:cs="Book Antiqua"/>
          <w:color w:val="000000"/>
          <w:vertAlign w:val="superscript"/>
        </w:rPr>
        <w:t>[</w:t>
      </w:r>
      <w:proofErr w:type="gramEnd"/>
      <w:r w:rsidRPr="00380404">
        <w:rPr>
          <w:rFonts w:ascii="Book Antiqua" w:eastAsia="Book Antiqua" w:hAnsi="Book Antiqua" w:cs="Book Antiqua"/>
          <w:color w:val="000000"/>
          <w:vertAlign w:val="superscript"/>
        </w:rPr>
        <w:t>1</w:t>
      </w:r>
      <w:r w:rsidR="003F225B">
        <w:rPr>
          <w:rFonts w:ascii="Book Antiqua" w:eastAsia="Book Antiqua" w:hAnsi="Book Antiqua" w:cs="Book Antiqua"/>
          <w:color w:val="000000"/>
          <w:vertAlign w:val="superscript"/>
        </w:rPr>
        <w:t>-</w:t>
      </w:r>
      <w:r w:rsidRPr="00380404">
        <w:rPr>
          <w:rFonts w:ascii="Book Antiqua" w:eastAsia="Book Antiqua" w:hAnsi="Book Antiqua" w:cs="Book Antiqua"/>
          <w:color w:val="000000"/>
          <w:vertAlign w:val="superscript"/>
        </w:rPr>
        <w:t>3</w:t>
      </w:r>
      <w:r w:rsidR="008255CC"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w:t>
      </w:r>
    </w:p>
    <w:p w14:paraId="34984091" w14:textId="77777777" w:rsidR="00A77B3E" w:rsidRPr="00380404" w:rsidRDefault="004352A3" w:rsidP="00773F89">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Results from the Dutch TME trial</w:t>
      </w:r>
      <w:r w:rsidR="008255CC" w:rsidRPr="00380404">
        <w:rPr>
          <w:rFonts w:ascii="Book Antiqua" w:eastAsia="Book Antiqua" w:hAnsi="Book Antiqua" w:cs="Book Antiqua"/>
          <w:color w:val="000000"/>
          <w:vertAlign w:val="superscript"/>
        </w:rPr>
        <w:t>[4]</w:t>
      </w:r>
      <w:r w:rsidRPr="00380404">
        <w:rPr>
          <w:rFonts w:ascii="Book Antiqua" w:eastAsia="Book Antiqua" w:hAnsi="Book Antiqua" w:cs="Book Antiqua"/>
          <w:color w:val="000000"/>
        </w:rPr>
        <w:t xml:space="preserve"> (10-year local recurrence </w:t>
      </w:r>
      <w:r w:rsidR="00B11609" w:rsidRPr="00380404">
        <w:rPr>
          <w:rFonts w:ascii="Book Antiqua" w:eastAsia="Book Antiqua" w:hAnsi="Book Antiqua" w:cs="Book Antiqua"/>
          <w:color w:val="000000"/>
        </w:rPr>
        <w:t>(</w:t>
      </w:r>
      <w:r w:rsidRPr="00380404">
        <w:rPr>
          <w:rFonts w:ascii="Book Antiqua" w:eastAsia="Book Antiqua" w:hAnsi="Book Antiqua" w:cs="Book Antiqua"/>
          <w:color w:val="000000"/>
        </w:rPr>
        <w:t>LR</w:t>
      </w:r>
      <w:r w:rsidR="00B11609" w:rsidRPr="00380404">
        <w:rPr>
          <w:rFonts w:ascii="Book Antiqua" w:eastAsia="Book Antiqua" w:hAnsi="Book Antiqua" w:cs="Book Antiqua"/>
          <w:color w:val="000000"/>
        </w:rPr>
        <w:t>)</w:t>
      </w:r>
      <w:r w:rsidRPr="00380404">
        <w:rPr>
          <w:rFonts w:ascii="Book Antiqua" w:eastAsia="Book Antiqua" w:hAnsi="Book Antiqua" w:cs="Book Antiqua"/>
          <w:color w:val="000000"/>
        </w:rPr>
        <w:t xml:space="preserve"> rates of 5% in the irradiated group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11% in the non-irradiated group, </w:t>
      </w:r>
      <w:r w:rsidR="00B11609" w:rsidRPr="00380404">
        <w:rPr>
          <w:rFonts w:ascii="Book Antiqua" w:eastAsia="Book Antiqua" w:hAnsi="Book Antiqua" w:cs="Book Antiqua"/>
          <w:i/>
          <w:color w:val="000000"/>
        </w:rPr>
        <w:t xml:space="preserve">P </w:t>
      </w:r>
      <w:r w:rsidRPr="00380404">
        <w:rPr>
          <w:rFonts w:ascii="Book Antiqua" w:eastAsia="Book Antiqua" w:hAnsi="Book Antiqua" w:cs="Book Antiqua"/>
          <w:color w:val="000000"/>
        </w:rPr>
        <w:t>&lt;</w:t>
      </w:r>
      <w:r w:rsidR="00B11609"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0.0001) and the Swedish Rectal Cancer Trial</w:t>
      </w:r>
      <w:r w:rsidR="008255CC" w:rsidRPr="00380404">
        <w:rPr>
          <w:rFonts w:ascii="Book Antiqua" w:eastAsia="Book Antiqua" w:hAnsi="Book Antiqua" w:cs="Book Antiqua"/>
          <w:color w:val="000000"/>
          <w:vertAlign w:val="superscript"/>
        </w:rPr>
        <w:t>[5]</w:t>
      </w:r>
      <w:r w:rsidRPr="00380404">
        <w:rPr>
          <w:rFonts w:ascii="Book Antiqua" w:eastAsia="Book Antiqua" w:hAnsi="Book Antiqua" w:cs="Book Antiqua"/>
          <w:color w:val="000000"/>
        </w:rPr>
        <w:t xml:space="preserve"> (LR rate of 9% in the irradiated group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26% in the non-irradiated group, </w:t>
      </w:r>
      <w:r w:rsidR="007D29AA" w:rsidRPr="00380404">
        <w:rPr>
          <w:rFonts w:ascii="Book Antiqua" w:eastAsia="Book Antiqua" w:hAnsi="Book Antiqua" w:cs="Book Antiqua"/>
          <w:i/>
          <w:color w:val="000000"/>
        </w:rPr>
        <w:t>P</w:t>
      </w:r>
      <w:r w:rsidRPr="00380404">
        <w:rPr>
          <w:rFonts w:ascii="Book Antiqua" w:eastAsia="Book Antiqua" w:hAnsi="Book Antiqua" w:cs="Book Antiqua"/>
          <w:color w:val="000000"/>
        </w:rPr>
        <w:t xml:space="preserve"> &lt;</w:t>
      </w:r>
      <w:r w:rsidR="007D29A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0.001) supported the use of neoadjuvant radiotherapy. These rates were comparable to patients who underwent PLND in some Japanese studies. In contrast, early results of PLND in the West</w:t>
      </w:r>
      <w:r w:rsidR="00977AC2" w:rsidRPr="00380404">
        <w:rPr>
          <w:rFonts w:ascii="Book Antiqua" w:eastAsia="Book Antiqua" w:hAnsi="Book Antiqua" w:cs="Book Antiqua"/>
          <w:color w:val="000000"/>
          <w:vertAlign w:val="superscript"/>
        </w:rPr>
        <w:t>[6,7]</w:t>
      </w:r>
      <w:r w:rsidR="00977AC2"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were discouraging due to high perioperative morbidity and limited reported oncological benefit</w:t>
      </w:r>
      <w:r w:rsidR="00977AC2" w:rsidRPr="00380404">
        <w:rPr>
          <w:rFonts w:ascii="Book Antiqua" w:eastAsia="Book Antiqua" w:hAnsi="Book Antiqua" w:cs="Book Antiqua"/>
          <w:color w:val="000000"/>
          <w:vertAlign w:val="superscript"/>
        </w:rPr>
        <w:t>[8]</w:t>
      </w:r>
      <w:r w:rsidRPr="00380404">
        <w:rPr>
          <w:rFonts w:ascii="Book Antiqua" w:eastAsia="Book Antiqua" w:hAnsi="Book Antiqua" w:cs="Book Antiqua"/>
          <w:color w:val="000000"/>
        </w:rPr>
        <w:t>, resulting in its slow uptake.</w:t>
      </w:r>
    </w:p>
    <w:p w14:paraId="4FF1CD19" w14:textId="77777777" w:rsidR="00A77B3E" w:rsidRPr="00380404" w:rsidRDefault="004352A3" w:rsidP="00773F89">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In Japan, however, lower local failure rates (Dukes B cases 8.4%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26.1%, </w:t>
      </w:r>
      <w:r w:rsidR="007D29AA" w:rsidRPr="00380404">
        <w:rPr>
          <w:rFonts w:ascii="Book Antiqua" w:eastAsia="Book Antiqua" w:hAnsi="Book Antiqua" w:cs="Book Antiqua"/>
          <w:i/>
          <w:color w:val="000000"/>
        </w:rPr>
        <w:t xml:space="preserve">P </w:t>
      </w:r>
      <w:r w:rsidRPr="00380404">
        <w:rPr>
          <w:rFonts w:ascii="Book Antiqua" w:eastAsia="Book Antiqua" w:hAnsi="Book Antiqua" w:cs="Book Antiqua"/>
          <w:color w:val="000000"/>
        </w:rPr>
        <w:t>&lt;</w:t>
      </w:r>
      <w:r w:rsidR="007D29A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0.01, Dukes C cases 24.5%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44.3%, </w:t>
      </w:r>
      <w:r w:rsidR="007D29AA" w:rsidRPr="00380404">
        <w:rPr>
          <w:rFonts w:ascii="Book Antiqua" w:eastAsia="Book Antiqua" w:hAnsi="Book Antiqua" w:cs="Book Antiqua"/>
          <w:i/>
          <w:color w:val="000000"/>
        </w:rPr>
        <w:t xml:space="preserve">P </w:t>
      </w:r>
      <w:r w:rsidRPr="00380404">
        <w:rPr>
          <w:rFonts w:ascii="Book Antiqua" w:eastAsia="Book Antiqua" w:hAnsi="Book Antiqua" w:cs="Book Antiqua"/>
          <w:color w:val="000000"/>
        </w:rPr>
        <w:t>&lt;</w:t>
      </w:r>
      <w:r w:rsidR="007D29A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0.01) and improved 5-year survival (Dukes B cases 83.2%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63.7%, </w:t>
      </w:r>
      <w:r w:rsidR="007D29AA" w:rsidRPr="00380404">
        <w:rPr>
          <w:rFonts w:ascii="Book Antiqua" w:eastAsia="Book Antiqua" w:hAnsi="Book Antiqua" w:cs="Book Antiqua"/>
          <w:i/>
          <w:color w:val="000000"/>
        </w:rPr>
        <w:t xml:space="preserve">P </w:t>
      </w:r>
      <w:r w:rsidRPr="00380404">
        <w:rPr>
          <w:rFonts w:ascii="Book Antiqua" w:eastAsia="Book Antiqua" w:hAnsi="Book Antiqua" w:cs="Book Antiqua"/>
          <w:color w:val="000000"/>
        </w:rPr>
        <w:t>&lt;</w:t>
      </w:r>
      <w:r w:rsidR="007D29A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0.05; Dukes C cases 52.5%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30.8%, </w:t>
      </w:r>
      <w:r w:rsidR="007D29AA" w:rsidRPr="00380404">
        <w:rPr>
          <w:rFonts w:ascii="Book Antiqua" w:eastAsia="Book Antiqua" w:hAnsi="Book Antiqua" w:cs="Book Antiqua"/>
          <w:i/>
          <w:color w:val="000000"/>
        </w:rPr>
        <w:t xml:space="preserve">P </w:t>
      </w:r>
      <w:r w:rsidRPr="00380404">
        <w:rPr>
          <w:rFonts w:ascii="Book Antiqua" w:eastAsia="Book Antiqua" w:hAnsi="Book Antiqua" w:cs="Book Antiqua"/>
          <w:color w:val="000000"/>
        </w:rPr>
        <w:t>&lt;</w:t>
      </w:r>
      <w:r w:rsidR="007D29A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0.05) were reported when extended lymphadenectomy was performed</w:t>
      </w:r>
      <w:r w:rsidR="00BC1639" w:rsidRPr="00380404">
        <w:rPr>
          <w:rFonts w:ascii="Book Antiqua" w:eastAsia="Book Antiqua" w:hAnsi="Book Antiqua" w:cs="Book Antiqua"/>
          <w:color w:val="000000"/>
          <w:vertAlign w:val="superscript"/>
        </w:rPr>
        <w:t>[9]</w:t>
      </w:r>
      <w:r w:rsidRPr="00380404">
        <w:rPr>
          <w:rFonts w:ascii="Book Antiqua" w:eastAsia="Book Antiqua" w:hAnsi="Book Antiqua" w:cs="Book Antiqua"/>
          <w:color w:val="000000"/>
        </w:rPr>
        <w:t>. In addition, PLND was only associated with a slight prolongation of operating time (additional 60 min), a modest increase in operative blood loss (additional 150</w:t>
      </w:r>
      <w:r w:rsidR="008A39CC"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mL), and no increase in operative </w:t>
      </w:r>
      <w:proofErr w:type="gramStart"/>
      <w:r w:rsidRPr="00380404">
        <w:rPr>
          <w:rFonts w:ascii="Book Antiqua" w:eastAsia="Book Antiqua" w:hAnsi="Book Antiqua" w:cs="Book Antiqua"/>
          <w:color w:val="000000"/>
        </w:rPr>
        <w:t>mortality</w:t>
      </w:r>
      <w:r w:rsidR="008E2AEB" w:rsidRPr="00380404">
        <w:rPr>
          <w:rFonts w:ascii="Book Antiqua" w:eastAsia="Book Antiqua" w:hAnsi="Book Antiqua" w:cs="Book Antiqua"/>
          <w:color w:val="000000"/>
          <w:vertAlign w:val="superscript"/>
        </w:rPr>
        <w:t>[</w:t>
      </w:r>
      <w:proofErr w:type="gramEnd"/>
      <w:r w:rsidR="008E2AEB" w:rsidRPr="00380404">
        <w:rPr>
          <w:rFonts w:ascii="Book Antiqua" w:eastAsia="Book Antiqua" w:hAnsi="Book Antiqua" w:cs="Book Antiqua"/>
          <w:color w:val="000000"/>
          <w:vertAlign w:val="superscript"/>
        </w:rPr>
        <w:t>9]</w:t>
      </w:r>
      <w:r w:rsidRPr="00380404">
        <w:rPr>
          <w:rFonts w:ascii="Book Antiqua" w:eastAsia="Book Antiqua" w:hAnsi="Book Antiqua" w:cs="Book Antiqua"/>
          <w:color w:val="000000"/>
        </w:rPr>
        <w:t>.</w:t>
      </w:r>
    </w:p>
    <w:p w14:paraId="0A560A6F" w14:textId="77777777" w:rsidR="00A77B3E" w:rsidRPr="00380404" w:rsidRDefault="004352A3" w:rsidP="00773F89">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This article aims to elucidate the factors contributing to the contrasting recommendations in the management of lateral pelvic lymph nodes (LLN), and to provide a more contemporary approach to this conundrum. Literature search was performed electronically using PubMed (MEDLINE) and the </w:t>
      </w:r>
      <w:r w:rsidRPr="00380404">
        <w:rPr>
          <w:rFonts w:ascii="Book Antiqua" w:eastAsia="Book Antiqua" w:hAnsi="Book Antiqua" w:cs="Book Antiqua"/>
          <w:i/>
          <w:iCs/>
          <w:color w:val="000000"/>
        </w:rPr>
        <w:t>Reference Citation Analysis</w:t>
      </w:r>
      <w:r w:rsidRPr="00380404">
        <w:rPr>
          <w:rFonts w:ascii="Book Antiqua" w:eastAsia="Book Antiqua" w:hAnsi="Book Antiqua" w:cs="Book Antiqua"/>
          <w:color w:val="000000"/>
        </w:rPr>
        <w:t xml:space="preserve"> (https://www.referencecitationanalysis.com) was applied. The search terms were as </w:t>
      </w:r>
      <w:r w:rsidRPr="00380404">
        <w:rPr>
          <w:rFonts w:ascii="Book Antiqua" w:eastAsia="Book Antiqua" w:hAnsi="Book Antiqua" w:cs="Book Antiqua"/>
          <w:color w:val="000000"/>
        </w:rPr>
        <w:lastRenderedPageBreak/>
        <w:t>follows: pelvic lymph node dissection or PLND, lateral lymph node metastasis, and rectal cancer in combination with Boolean operators AND and OR. All studies in English were extracted for review by the authors.</w:t>
      </w:r>
    </w:p>
    <w:p w14:paraId="21DAE957" w14:textId="77777777" w:rsidR="00A77B3E" w:rsidRPr="00380404" w:rsidRDefault="00A77B3E" w:rsidP="000A4194">
      <w:pPr>
        <w:spacing w:line="360" w:lineRule="auto"/>
        <w:jc w:val="both"/>
        <w:rPr>
          <w:rFonts w:ascii="Book Antiqua" w:hAnsi="Book Antiqua"/>
        </w:rPr>
      </w:pPr>
    </w:p>
    <w:p w14:paraId="66367E1A"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bCs/>
          <w:caps/>
          <w:color w:val="000000"/>
          <w:u w:val="single"/>
        </w:rPr>
        <w:t>THE SIGNIFICANCE OF THE LATERAL PELVIC LYMPH NODES</w:t>
      </w:r>
    </w:p>
    <w:p w14:paraId="5390A0EF"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color w:val="000000"/>
        </w:rPr>
        <w:t>The difference in lymphatic drainage of the lower rectum from the upper rectum has been well documented, with Gerota</w:t>
      </w:r>
      <w:r w:rsidR="00184A4C" w:rsidRPr="00380404">
        <w:rPr>
          <w:rFonts w:ascii="Book Antiqua" w:eastAsia="Book Antiqua" w:hAnsi="Book Antiqua" w:cs="Book Antiqua"/>
          <w:color w:val="000000"/>
          <w:vertAlign w:val="superscript"/>
        </w:rPr>
        <w:t>[10]</w:t>
      </w:r>
      <w:r w:rsidR="00184A4C"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describing how tumours in the mid and lower rectum appear to exhibit lateral lymphatic drainage into the iliac nodes in addition to upward drainage through mesorectal nodes</w:t>
      </w:r>
      <w:r w:rsidR="00184A4C" w:rsidRPr="00380404">
        <w:rPr>
          <w:rFonts w:ascii="Book Antiqua" w:eastAsia="Book Antiqua" w:hAnsi="Book Antiqua" w:cs="Book Antiqua"/>
          <w:color w:val="000000"/>
          <w:vertAlign w:val="superscript"/>
        </w:rPr>
        <w:t>[11,12]</w:t>
      </w:r>
      <w:r w:rsidRPr="00380404">
        <w:rPr>
          <w:rFonts w:ascii="Book Antiqua" w:eastAsia="Book Antiqua" w:hAnsi="Book Antiqua" w:cs="Book Antiqua"/>
          <w:color w:val="000000"/>
        </w:rPr>
        <w:t>.</w:t>
      </w:r>
    </w:p>
    <w:p w14:paraId="6E7AC378" w14:textId="0D3D704E" w:rsidR="00A77B3E" w:rsidRPr="00380404" w:rsidRDefault="004352A3" w:rsidP="00E66D81">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The risk of developing lateral lymph node metastases (mLLN) in rectal cancer has been shown to vary with several factors. Distance from the anal verge has been reported to be inversely related to the risk of mLLN, with rates of up to 33.3% observed in tumours </w:t>
      </w:r>
      <w:r w:rsidR="00A24069" w:rsidRPr="00380404">
        <w:rPr>
          <w:rFonts w:ascii="Book Antiqua" w:hAnsi="Book Antiqua"/>
          <w:lang w:val="en-GB"/>
        </w:rPr>
        <w:sym w:font="Symbol" w:char="F0A3"/>
      </w:r>
      <w:r w:rsidR="005561E9" w:rsidRPr="00380404">
        <w:rPr>
          <w:rFonts w:ascii="Book Antiqua" w:hAnsi="Book Antiqua"/>
          <w:lang w:val="en-GB"/>
        </w:rPr>
        <w:t xml:space="preserve"> </w:t>
      </w:r>
      <w:r w:rsidRPr="00EA294A">
        <w:rPr>
          <w:rFonts w:ascii="Book Antiqua" w:eastAsia="Book Antiqua" w:hAnsi="Book Antiqua" w:cs="Book Antiqua"/>
          <w:color w:val="000000"/>
        </w:rPr>
        <w:t xml:space="preserve">3.9cm from the anal </w:t>
      </w:r>
      <w:proofErr w:type="gramStart"/>
      <w:r w:rsidRPr="00EA294A">
        <w:rPr>
          <w:rFonts w:ascii="Book Antiqua" w:eastAsia="Book Antiqua" w:hAnsi="Book Antiqua" w:cs="Book Antiqua"/>
          <w:color w:val="000000"/>
        </w:rPr>
        <w:t>verge</w:t>
      </w:r>
      <w:r w:rsidR="00FB1A62" w:rsidRPr="00EA294A">
        <w:rPr>
          <w:rFonts w:ascii="Book Antiqua" w:eastAsia="Book Antiqua" w:hAnsi="Book Antiqua" w:cs="Book Antiqua"/>
          <w:color w:val="000000"/>
          <w:vertAlign w:val="superscript"/>
        </w:rPr>
        <w:t>[</w:t>
      </w:r>
      <w:proofErr w:type="gramEnd"/>
      <w:r w:rsidR="00FB1A62" w:rsidRPr="00EA294A">
        <w:rPr>
          <w:rFonts w:ascii="Book Antiqua" w:eastAsia="Book Antiqua" w:hAnsi="Book Antiqua" w:cs="Book Antiqua"/>
          <w:color w:val="000000"/>
          <w:vertAlign w:val="superscript"/>
        </w:rPr>
        <w:t>13</w:t>
      </w:r>
      <w:r w:rsidR="00FB1A62"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Locally advanced pT3 and pT4 tumours tend to also be associated with higher rates of </w:t>
      </w:r>
      <w:proofErr w:type="gramStart"/>
      <w:r w:rsidRPr="00380404">
        <w:rPr>
          <w:rFonts w:ascii="Book Antiqua" w:eastAsia="Book Antiqua" w:hAnsi="Book Antiqua" w:cs="Book Antiqua"/>
          <w:color w:val="000000"/>
        </w:rPr>
        <w:t>mLLN</w:t>
      </w:r>
      <w:r w:rsidR="00FB1A62" w:rsidRPr="00380404">
        <w:rPr>
          <w:rFonts w:ascii="Book Antiqua" w:eastAsia="Book Antiqua" w:hAnsi="Book Antiqua" w:cs="Book Antiqua"/>
          <w:color w:val="000000"/>
          <w:vertAlign w:val="superscript"/>
        </w:rPr>
        <w:t>[</w:t>
      </w:r>
      <w:proofErr w:type="gramEnd"/>
      <w:r w:rsidR="00FB1A62" w:rsidRPr="00380404">
        <w:rPr>
          <w:rFonts w:ascii="Book Antiqua" w:eastAsia="Book Antiqua" w:hAnsi="Book Antiqua" w:cs="Book Antiqua"/>
          <w:color w:val="000000"/>
          <w:vertAlign w:val="superscript"/>
        </w:rPr>
        <w:t>13]</w:t>
      </w:r>
      <w:r w:rsidRPr="00380404">
        <w:rPr>
          <w:rFonts w:ascii="Book Antiqua" w:eastAsia="Book Antiqua" w:hAnsi="Book Antiqua" w:cs="Book Antiqua"/>
          <w:color w:val="000000"/>
        </w:rPr>
        <w:t xml:space="preserve">. In particular, it has been demonstrated that mLLN were mostly located in the group of nodes along the internal iliac artery (IIA), being the first draining basin from the lateral rectal </w:t>
      </w:r>
      <w:proofErr w:type="gramStart"/>
      <w:r w:rsidRPr="00380404">
        <w:rPr>
          <w:rFonts w:ascii="Book Antiqua" w:eastAsia="Book Antiqua" w:hAnsi="Book Antiqua" w:cs="Book Antiqua"/>
          <w:color w:val="000000"/>
        </w:rPr>
        <w:t>ligaments</w:t>
      </w:r>
      <w:r w:rsidR="00FB1A62" w:rsidRPr="00380404">
        <w:rPr>
          <w:rFonts w:ascii="Book Antiqua" w:eastAsia="Book Antiqua" w:hAnsi="Book Antiqua" w:cs="Book Antiqua"/>
          <w:color w:val="000000"/>
          <w:vertAlign w:val="superscript"/>
        </w:rPr>
        <w:t>[</w:t>
      </w:r>
      <w:proofErr w:type="gramEnd"/>
      <w:r w:rsidR="00FB1A62" w:rsidRPr="00380404">
        <w:rPr>
          <w:rFonts w:ascii="Book Antiqua" w:eastAsia="Book Antiqua" w:hAnsi="Book Antiqua" w:cs="Book Antiqua"/>
          <w:color w:val="000000"/>
          <w:vertAlign w:val="superscript"/>
        </w:rPr>
        <w:t>14-16]</w:t>
      </w:r>
      <w:r w:rsidRPr="00380404">
        <w:rPr>
          <w:rFonts w:ascii="Book Antiqua" w:eastAsia="Book Antiqua" w:hAnsi="Book Antiqua" w:cs="Book Antiqua"/>
          <w:color w:val="000000"/>
        </w:rPr>
        <w:t>.</w:t>
      </w:r>
    </w:p>
    <w:p w14:paraId="76A9B9D8" w14:textId="77777777" w:rsidR="00A77B3E" w:rsidRPr="00380404" w:rsidRDefault="004352A3" w:rsidP="00E66D81">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Traditional TNM staging for rectal cancer classifies malignant deposits in the external iliac and obturator nodes as distant </w:t>
      </w:r>
      <w:proofErr w:type="gramStart"/>
      <w:r w:rsidRPr="00380404">
        <w:rPr>
          <w:rFonts w:ascii="Book Antiqua" w:eastAsia="Book Antiqua" w:hAnsi="Book Antiqua" w:cs="Book Antiqua"/>
          <w:color w:val="000000"/>
        </w:rPr>
        <w:t>metastases</w:t>
      </w:r>
      <w:r w:rsidR="0040119C" w:rsidRPr="00380404">
        <w:rPr>
          <w:rFonts w:ascii="Book Antiqua" w:eastAsia="Book Antiqua" w:hAnsi="Book Antiqua" w:cs="Book Antiqua"/>
          <w:color w:val="000000"/>
          <w:vertAlign w:val="superscript"/>
        </w:rPr>
        <w:t>[</w:t>
      </w:r>
      <w:proofErr w:type="gramEnd"/>
      <w:r w:rsidR="0040119C" w:rsidRPr="00380404">
        <w:rPr>
          <w:rFonts w:ascii="Book Antiqua" w:eastAsia="Book Antiqua" w:hAnsi="Book Antiqua" w:cs="Book Antiqua"/>
          <w:color w:val="000000"/>
          <w:vertAlign w:val="superscript"/>
        </w:rPr>
        <w:t>17]</w:t>
      </w:r>
      <w:r w:rsidRPr="00380404">
        <w:rPr>
          <w:rFonts w:ascii="Book Antiqua" w:eastAsia="Book Antiqua" w:hAnsi="Book Antiqua" w:cs="Book Antiqua"/>
          <w:color w:val="000000"/>
        </w:rPr>
        <w:t>. On the other hand, the Japanese Classification of Colorectal, Appendiceal, and Anal Carcinoma (3</w:t>
      </w:r>
      <w:r w:rsidRPr="00380404">
        <w:rPr>
          <w:rFonts w:ascii="Book Antiqua" w:eastAsia="Book Antiqua" w:hAnsi="Book Antiqua" w:cs="Book Antiqua"/>
          <w:color w:val="000000"/>
          <w:vertAlign w:val="superscript"/>
        </w:rPr>
        <w:t>rd</w:t>
      </w:r>
      <w:r w:rsidRPr="00380404">
        <w:rPr>
          <w:rFonts w:ascii="Book Antiqua" w:eastAsia="Book Antiqua" w:hAnsi="Book Antiqua" w:cs="Book Antiqua"/>
          <w:color w:val="000000"/>
        </w:rPr>
        <w:t xml:space="preserve"> edition)</w:t>
      </w:r>
      <w:r w:rsidR="00A36F39" w:rsidRPr="00380404">
        <w:rPr>
          <w:rFonts w:ascii="Book Antiqua" w:eastAsia="Book Antiqua" w:hAnsi="Book Antiqua" w:cs="Book Antiqua"/>
          <w:color w:val="000000"/>
          <w:vertAlign w:val="superscript"/>
        </w:rPr>
        <w:t>[18]</w:t>
      </w:r>
      <w:r w:rsidRPr="00380404">
        <w:rPr>
          <w:rFonts w:ascii="Book Antiqua" w:eastAsia="Book Antiqua" w:hAnsi="Book Antiqua" w:cs="Book Antiqua"/>
          <w:color w:val="000000"/>
        </w:rPr>
        <w:t xml:space="preserve">, includes lymph nodes along the IIA, obturator, external iliac, common iliac (CIA), and median sacral arteries within its definition of regional lymph nodes, in the context of lower rectal cancers. This was based on survival data from the Japanese Nationwide Multi-Institutional Study on Lateral Pelvic Lymph Node Metastasis in Low Rectal </w:t>
      </w:r>
      <w:proofErr w:type="gramStart"/>
      <w:r w:rsidRPr="00380404">
        <w:rPr>
          <w:rFonts w:ascii="Book Antiqua" w:eastAsia="Book Antiqua" w:hAnsi="Book Antiqua" w:cs="Book Antiqua"/>
          <w:color w:val="000000"/>
        </w:rPr>
        <w:t>Cancer</w:t>
      </w:r>
      <w:r w:rsidR="00600BAB" w:rsidRPr="00380404">
        <w:rPr>
          <w:rFonts w:ascii="Book Antiqua" w:eastAsia="Book Antiqua" w:hAnsi="Book Antiqua" w:cs="Book Antiqua"/>
          <w:color w:val="000000"/>
          <w:vertAlign w:val="superscript"/>
        </w:rPr>
        <w:t>[</w:t>
      </w:r>
      <w:proofErr w:type="gramEnd"/>
      <w:r w:rsidR="00600BAB" w:rsidRPr="00380404">
        <w:rPr>
          <w:rFonts w:ascii="Book Antiqua" w:eastAsia="Book Antiqua" w:hAnsi="Book Antiqua" w:cs="Book Antiqua"/>
          <w:color w:val="000000"/>
          <w:vertAlign w:val="superscript"/>
        </w:rPr>
        <w:t>19]</w:t>
      </w:r>
      <w:r w:rsidRPr="00380404">
        <w:rPr>
          <w:rFonts w:ascii="Book Antiqua" w:eastAsia="Book Antiqua" w:hAnsi="Book Antiqua" w:cs="Book Antiqua"/>
          <w:color w:val="000000"/>
        </w:rPr>
        <w:t xml:space="preserve">. Patients with metastasis to the above, so-called external lateral pelvic nodes, demonstrated more favourable overall survival and cancer-specific survival if they underwent PLND, than in patients with stage IV disease who underwent R0 resection (overall survival 29%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24%,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0.0240, cancer-specific survival 37%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27%,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0.0117). In addition, Ogura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421D18" w:rsidRPr="00380404">
        <w:rPr>
          <w:rFonts w:ascii="Book Antiqua" w:eastAsia="Book Antiqua" w:hAnsi="Book Antiqua" w:cs="Book Antiqua"/>
          <w:color w:val="000000"/>
          <w:vertAlign w:val="superscript"/>
        </w:rPr>
        <w:t>[</w:t>
      </w:r>
      <w:proofErr w:type="gramEnd"/>
      <w:r w:rsidR="00421D18" w:rsidRPr="00380404">
        <w:rPr>
          <w:rFonts w:ascii="Book Antiqua" w:eastAsia="Book Antiqua" w:hAnsi="Book Antiqua" w:cs="Book Antiqua"/>
          <w:color w:val="000000"/>
          <w:vertAlign w:val="superscript"/>
        </w:rPr>
        <w:t>20]</w:t>
      </w:r>
      <w:r w:rsidRPr="00380404">
        <w:rPr>
          <w:rFonts w:ascii="Book Antiqua" w:eastAsia="Book Antiqua" w:hAnsi="Book Antiqua" w:cs="Book Antiqua"/>
          <w:color w:val="000000"/>
        </w:rPr>
        <w:t xml:space="preserve"> determined that LLN enlargement did not appear to </w:t>
      </w:r>
      <w:r w:rsidRPr="00380404">
        <w:rPr>
          <w:rFonts w:ascii="Book Antiqua" w:eastAsia="Book Antiqua" w:hAnsi="Book Antiqua" w:cs="Book Antiqua"/>
          <w:color w:val="000000"/>
        </w:rPr>
        <w:lastRenderedPageBreak/>
        <w:t>influence distant recurrence rate, suggesting that mLLN likely represent locoregional disease.</w:t>
      </w:r>
    </w:p>
    <w:p w14:paraId="684B78FF" w14:textId="77777777" w:rsidR="00A77B3E" w:rsidRPr="00380404" w:rsidRDefault="00A77B3E" w:rsidP="000A4194">
      <w:pPr>
        <w:spacing w:line="360" w:lineRule="auto"/>
        <w:jc w:val="both"/>
        <w:rPr>
          <w:rFonts w:ascii="Book Antiqua" w:hAnsi="Book Antiqua"/>
        </w:rPr>
      </w:pPr>
    </w:p>
    <w:p w14:paraId="326DAD46"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bCs/>
          <w:caps/>
          <w:color w:val="000000"/>
          <w:u w:val="single"/>
        </w:rPr>
        <w:t>diagnostic dilemmas – diagnostic criteria, misdiagnosis and missed diagnoses</w:t>
      </w:r>
    </w:p>
    <w:p w14:paraId="349D19B7"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color w:val="000000"/>
        </w:rPr>
        <w:t>However, epidemiological studies on mLLN suffer from the heterogenous methods used in evaluating nodal disease, with incidence rates being reported to range between 8.8</w:t>
      </w:r>
      <w:r w:rsidR="0019194A" w:rsidRPr="00380404">
        <w:rPr>
          <w:rFonts w:ascii="Book Antiqua" w:eastAsia="Book Antiqua" w:hAnsi="Book Antiqua" w:cs="Book Antiqua"/>
          <w:color w:val="000000"/>
        </w:rPr>
        <w:t>%</w:t>
      </w:r>
      <w:r w:rsidRPr="00380404">
        <w:rPr>
          <w:rFonts w:ascii="Book Antiqua" w:eastAsia="Book Antiqua" w:hAnsi="Book Antiqua" w:cs="Book Antiqua"/>
          <w:color w:val="000000"/>
        </w:rPr>
        <w:t xml:space="preserve"> and 34</w:t>
      </w:r>
      <w:proofErr w:type="gramStart"/>
      <w:r w:rsidRPr="00380404">
        <w:rPr>
          <w:rFonts w:ascii="Book Antiqua" w:eastAsia="Book Antiqua" w:hAnsi="Book Antiqua" w:cs="Book Antiqua"/>
          <w:color w:val="000000"/>
        </w:rPr>
        <w:t>%</w:t>
      </w:r>
      <w:r w:rsidR="00E15B10" w:rsidRPr="00380404">
        <w:rPr>
          <w:rFonts w:ascii="Book Antiqua" w:eastAsia="Book Antiqua" w:hAnsi="Book Antiqua" w:cs="Book Antiqua"/>
          <w:color w:val="000000"/>
          <w:vertAlign w:val="superscript"/>
        </w:rPr>
        <w:t>[</w:t>
      </w:r>
      <w:proofErr w:type="gramEnd"/>
      <w:r w:rsidR="00E15B10" w:rsidRPr="00380404">
        <w:rPr>
          <w:rFonts w:ascii="Book Antiqua" w:eastAsia="Book Antiqua" w:hAnsi="Book Antiqua" w:cs="Book Antiqua"/>
          <w:color w:val="000000"/>
          <w:vertAlign w:val="superscript"/>
        </w:rPr>
        <w:t>13,21]</w:t>
      </w:r>
      <w:r w:rsidRPr="00380404">
        <w:rPr>
          <w:rFonts w:ascii="Book Antiqua" w:eastAsia="Book Antiqua" w:hAnsi="Book Antiqua" w:cs="Book Antiqua"/>
          <w:color w:val="000000"/>
        </w:rPr>
        <w:t>. Studies that do not involve PLND would base their diagnosis on imaging, whereas analyses involving patients who had undergone PLND would report based on pathological confirmation. Most studies that evaluate recurrences in the pelvic side wall do so by means of imaging parameters.</w:t>
      </w:r>
    </w:p>
    <w:p w14:paraId="09F05FAB" w14:textId="77777777" w:rsidR="00A77B3E" w:rsidRPr="00380404" w:rsidRDefault="004352A3" w:rsidP="00097FF5">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The main challenge in preoperative radiological assessment of LLN lies in not missing occult metastases within the nodes (missed diagnoses), while minimising cases of misdiagnoses. Most imaging modalities have been evaluated for their diagnostic accuracy in detecting suspicious lateral pelvic nodes. Ultrasonography was suggested as a potential imaging modality for this purpose, but failed to adequately examine obturator </w:t>
      </w:r>
      <w:proofErr w:type="gramStart"/>
      <w:r w:rsidRPr="00380404">
        <w:rPr>
          <w:rFonts w:ascii="Book Antiqua" w:eastAsia="Book Antiqua" w:hAnsi="Book Antiqua" w:cs="Book Antiqua"/>
          <w:color w:val="000000"/>
        </w:rPr>
        <w:t>nodes</w:t>
      </w:r>
      <w:r w:rsidR="00F03070" w:rsidRPr="00380404">
        <w:rPr>
          <w:rFonts w:ascii="Book Antiqua" w:eastAsia="Book Antiqua" w:hAnsi="Book Antiqua" w:cs="Book Antiqua"/>
          <w:color w:val="000000"/>
          <w:vertAlign w:val="superscript"/>
        </w:rPr>
        <w:t>[</w:t>
      </w:r>
      <w:proofErr w:type="gramEnd"/>
      <w:r w:rsidR="00F03070" w:rsidRPr="00380404">
        <w:rPr>
          <w:rFonts w:ascii="Book Antiqua" w:eastAsia="Book Antiqua" w:hAnsi="Book Antiqua" w:cs="Book Antiqua"/>
          <w:color w:val="000000"/>
          <w:vertAlign w:val="superscript"/>
        </w:rPr>
        <w:t>22]</w:t>
      </w:r>
      <w:r w:rsidRPr="00380404">
        <w:rPr>
          <w:rFonts w:ascii="Book Antiqua" w:eastAsia="Book Antiqua" w:hAnsi="Book Antiqua" w:cs="Book Antiqua"/>
          <w:color w:val="000000"/>
        </w:rPr>
        <w:t xml:space="preserve">, and has largely been surpassed by other imaging modalities such as computed tomography (CT) and magnetic resonance imaging (MRI). Even then, the sensitivity of CT and MRI in detecting mLLN varies greatly between </w:t>
      </w:r>
      <w:proofErr w:type="gramStart"/>
      <w:r w:rsidRPr="00380404">
        <w:rPr>
          <w:rFonts w:ascii="Book Antiqua" w:eastAsia="Book Antiqua" w:hAnsi="Book Antiqua" w:cs="Book Antiqua"/>
          <w:color w:val="000000"/>
        </w:rPr>
        <w:t>studies</w:t>
      </w:r>
      <w:r w:rsidR="00F03070" w:rsidRPr="00380404">
        <w:rPr>
          <w:rFonts w:ascii="Book Antiqua" w:eastAsia="Book Antiqua" w:hAnsi="Book Antiqua" w:cs="Book Antiqua"/>
          <w:color w:val="000000"/>
          <w:vertAlign w:val="superscript"/>
        </w:rPr>
        <w:t>[</w:t>
      </w:r>
      <w:proofErr w:type="gramEnd"/>
      <w:r w:rsidR="00F03070" w:rsidRPr="00380404">
        <w:rPr>
          <w:rFonts w:ascii="Book Antiqua" w:eastAsia="Book Antiqua" w:hAnsi="Book Antiqua" w:cs="Book Antiqua"/>
          <w:color w:val="000000"/>
          <w:vertAlign w:val="superscript"/>
        </w:rPr>
        <w:t>23,24]</w:t>
      </w:r>
      <w:r w:rsidRPr="00380404">
        <w:rPr>
          <w:rFonts w:ascii="Book Antiqua" w:eastAsia="Book Antiqua" w:hAnsi="Book Antiqua" w:cs="Book Antiqua"/>
          <w:color w:val="000000"/>
        </w:rPr>
        <w:t>. More recently, the accuracy of F-fluorodeoxyglucose positron-emission tomography (</w:t>
      </w:r>
      <w:r w:rsidRPr="00380404">
        <w:rPr>
          <w:rFonts w:ascii="Book Antiqua" w:eastAsia="Book Antiqua" w:hAnsi="Book Antiqua" w:cs="Book Antiqua"/>
          <w:color w:val="000000"/>
          <w:vertAlign w:val="superscript"/>
        </w:rPr>
        <w:t>18</w:t>
      </w:r>
      <w:r w:rsidRPr="00380404">
        <w:rPr>
          <w:rFonts w:ascii="Book Antiqua" w:eastAsia="Book Antiqua" w:hAnsi="Book Antiqua" w:cs="Book Antiqua"/>
          <w:color w:val="000000"/>
        </w:rPr>
        <w:t xml:space="preserve">F-FDG PET) as a diagnostic adjunct in addition to CT or MRI has also been evaluated, although many guidelines do not include </w:t>
      </w:r>
      <w:r w:rsidRPr="00380404">
        <w:rPr>
          <w:rFonts w:ascii="Book Antiqua" w:eastAsia="Book Antiqua" w:hAnsi="Book Antiqua" w:cs="Book Antiqua"/>
          <w:color w:val="000000"/>
          <w:vertAlign w:val="superscript"/>
        </w:rPr>
        <w:t>18</w:t>
      </w:r>
      <w:r w:rsidRPr="00380404">
        <w:rPr>
          <w:rFonts w:ascii="Book Antiqua" w:eastAsia="Book Antiqua" w:hAnsi="Book Antiqua" w:cs="Book Antiqua"/>
          <w:color w:val="000000"/>
        </w:rPr>
        <w:t>F-FDG PET scanning as part of the initial staging for rectal cancer patients</w:t>
      </w:r>
      <w:r w:rsidR="00297669" w:rsidRPr="00380404">
        <w:rPr>
          <w:rFonts w:ascii="Book Antiqua" w:eastAsia="Book Antiqua" w:hAnsi="Book Antiqua" w:cs="Book Antiqua"/>
          <w:color w:val="000000"/>
          <w:vertAlign w:val="superscript"/>
        </w:rPr>
        <w:t>[2,25]</w:t>
      </w:r>
      <w:r w:rsidRPr="00380404">
        <w:rPr>
          <w:rFonts w:ascii="Book Antiqua" w:eastAsia="Book Antiqua" w:hAnsi="Book Antiqua" w:cs="Book Antiqua"/>
          <w:color w:val="000000"/>
        </w:rPr>
        <w:t xml:space="preserve">. A study by Ishihara </w:t>
      </w:r>
      <w:r w:rsidRPr="00380404">
        <w:rPr>
          <w:rFonts w:ascii="Book Antiqua" w:eastAsia="Book Antiqua" w:hAnsi="Book Antiqua" w:cs="Book Antiqua"/>
          <w:i/>
          <w:iCs/>
          <w:color w:val="000000"/>
        </w:rPr>
        <w:t>et al</w:t>
      </w:r>
      <w:r w:rsidR="00297669" w:rsidRPr="00380404">
        <w:rPr>
          <w:rFonts w:ascii="Book Antiqua" w:eastAsia="Book Antiqua" w:hAnsi="Book Antiqua" w:cs="Book Antiqua"/>
          <w:color w:val="000000"/>
          <w:vertAlign w:val="superscript"/>
        </w:rPr>
        <w:t>[26]</w:t>
      </w:r>
      <w:r w:rsidRPr="00380404">
        <w:rPr>
          <w:rFonts w:ascii="Book Antiqua" w:eastAsia="Book Antiqua" w:hAnsi="Book Antiqua" w:cs="Book Antiqua"/>
          <w:color w:val="000000"/>
        </w:rPr>
        <w:t xml:space="preserve"> evaluated the accuracy of </w:t>
      </w:r>
      <w:r w:rsidRPr="00380404">
        <w:rPr>
          <w:rFonts w:ascii="Book Antiqua" w:eastAsia="Book Antiqua" w:hAnsi="Book Antiqua" w:cs="Book Antiqua"/>
          <w:color w:val="000000"/>
          <w:vertAlign w:val="superscript"/>
        </w:rPr>
        <w:t>18</w:t>
      </w:r>
      <w:r w:rsidRPr="00380404">
        <w:rPr>
          <w:rFonts w:ascii="Book Antiqua" w:eastAsia="Book Antiqua" w:hAnsi="Book Antiqua" w:cs="Book Antiqua"/>
          <w:color w:val="000000"/>
        </w:rPr>
        <w:t xml:space="preserve">F-FDG PET scanning in identifying suspicious LLN post neoadjuvant chemotherapy, using a calculated maximum standard uptake value (SUV max) of 1.6, and reported an accuracy, sensitivity, and specificity of 85.7%, 76.5%, and 100% respectively. Metastatic LLN were found to have a significantly higher SUV max when compared to LLN without metastatic deposits (mean ± standard deviation 2.2 ± 1.3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1.2 ± 0.3, </w:t>
      </w:r>
      <w:r w:rsidR="00785D22" w:rsidRPr="00380404">
        <w:rPr>
          <w:rFonts w:ascii="Book Antiqua" w:eastAsia="Book Antiqua" w:hAnsi="Book Antiqua" w:cs="Book Antiqua"/>
          <w:i/>
          <w:color w:val="000000"/>
        </w:rPr>
        <w:t>P</w:t>
      </w:r>
      <w:r w:rsidRPr="00380404">
        <w:rPr>
          <w:rFonts w:ascii="Book Antiqua" w:eastAsia="Book Antiqua" w:hAnsi="Book Antiqua" w:cs="Book Antiqua"/>
          <w:color w:val="000000"/>
        </w:rPr>
        <w:t xml:space="preserve"> &lt;</w:t>
      </w:r>
      <w:r w:rsidR="00785D22"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0.01). A similar study by Yukimoto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C3599A" w:rsidRPr="00380404">
        <w:rPr>
          <w:rFonts w:ascii="Book Antiqua" w:eastAsia="Book Antiqua" w:hAnsi="Book Antiqua" w:cs="Book Antiqua"/>
          <w:color w:val="000000"/>
          <w:vertAlign w:val="superscript"/>
        </w:rPr>
        <w:t>[</w:t>
      </w:r>
      <w:proofErr w:type="gramEnd"/>
      <w:r w:rsidR="00C3599A" w:rsidRPr="00380404">
        <w:rPr>
          <w:rFonts w:ascii="Book Antiqua" w:eastAsia="Book Antiqua" w:hAnsi="Book Antiqua" w:cs="Book Antiqua"/>
          <w:color w:val="000000"/>
          <w:vertAlign w:val="superscript"/>
        </w:rPr>
        <w:t>27]</w:t>
      </w:r>
      <w:r w:rsidR="00C3599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subsequently reported similar values (accuracy 92.3%, </w:t>
      </w:r>
      <w:r w:rsidRPr="00380404">
        <w:rPr>
          <w:rFonts w:ascii="Book Antiqua" w:eastAsia="Book Antiqua" w:hAnsi="Book Antiqua" w:cs="Book Antiqua"/>
          <w:color w:val="000000"/>
        </w:rPr>
        <w:lastRenderedPageBreak/>
        <w:t xml:space="preserve">sensitivity 82.4%, specificity 93.4%) with a slightly lower SUVmax cutoff value of 1.5. These studies were mainly limited due to their small cohort size, and the utility of </w:t>
      </w:r>
      <w:r w:rsidRPr="00380404">
        <w:rPr>
          <w:rFonts w:ascii="Book Antiqua" w:eastAsia="Book Antiqua" w:hAnsi="Book Antiqua" w:cs="Book Antiqua"/>
          <w:color w:val="000000"/>
          <w:vertAlign w:val="superscript"/>
        </w:rPr>
        <w:t>18</w:t>
      </w:r>
      <w:r w:rsidRPr="00380404">
        <w:rPr>
          <w:rFonts w:ascii="Book Antiqua" w:eastAsia="Book Antiqua" w:hAnsi="Book Antiqua" w:cs="Book Antiqua"/>
          <w:color w:val="000000"/>
        </w:rPr>
        <w:t xml:space="preserve">F-FDG PET scanning in rectal cancer in most units has been mainly limited to the evaluation of equivocal findings on contrast-enhanced CT, or in patients with a strong contraindication to intravenous </w:t>
      </w:r>
      <w:proofErr w:type="gramStart"/>
      <w:r w:rsidRPr="00380404">
        <w:rPr>
          <w:rFonts w:ascii="Book Antiqua" w:eastAsia="Book Antiqua" w:hAnsi="Book Antiqua" w:cs="Book Antiqua"/>
          <w:color w:val="000000"/>
        </w:rPr>
        <w:t>contrast</w:t>
      </w:r>
      <w:r w:rsidR="00D835A6" w:rsidRPr="00380404">
        <w:rPr>
          <w:rFonts w:ascii="Book Antiqua" w:eastAsia="Book Antiqua" w:hAnsi="Book Antiqua" w:cs="Book Antiqua"/>
          <w:color w:val="000000"/>
          <w:vertAlign w:val="superscript"/>
        </w:rPr>
        <w:t>[</w:t>
      </w:r>
      <w:proofErr w:type="gramEnd"/>
      <w:r w:rsidR="00D835A6" w:rsidRPr="00380404">
        <w:rPr>
          <w:rFonts w:ascii="Book Antiqua" w:eastAsia="Book Antiqua" w:hAnsi="Book Antiqua" w:cs="Book Antiqua"/>
          <w:color w:val="000000"/>
          <w:vertAlign w:val="superscript"/>
        </w:rPr>
        <w:t>3]</w:t>
      </w:r>
      <w:r w:rsidRPr="00380404">
        <w:rPr>
          <w:rFonts w:ascii="Book Antiqua" w:eastAsia="Book Antiqua" w:hAnsi="Book Antiqua" w:cs="Book Antiqua"/>
          <w:color w:val="000000"/>
        </w:rPr>
        <w:t xml:space="preserve">. As a result, the European Society for Medical Oncology and the American Society of Colon and Rectal Surgeons still recommend the use of pelvic MRI for locoregional </w:t>
      </w:r>
      <w:proofErr w:type="gramStart"/>
      <w:r w:rsidRPr="00380404">
        <w:rPr>
          <w:rFonts w:ascii="Book Antiqua" w:eastAsia="Book Antiqua" w:hAnsi="Book Antiqua" w:cs="Book Antiqua"/>
          <w:color w:val="000000"/>
        </w:rPr>
        <w:t>staging</w:t>
      </w:r>
      <w:r w:rsidR="0090781D" w:rsidRPr="00380404">
        <w:rPr>
          <w:rFonts w:ascii="Book Antiqua" w:eastAsia="Book Antiqua" w:hAnsi="Book Antiqua" w:cs="Book Antiqua"/>
          <w:color w:val="000000"/>
          <w:vertAlign w:val="superscript"/>
        </w:rPr>
        <w:t>[</w:t>
      </w:r>
      <w:proofErr w:type="gramEnd"/>
      <w:r w:rsidR="0090781D" w:rsidRPr="00380404">
        <w:rPr>
          <w:rFonts w:ascii="Book Antiqua" w:eastAsia="Book Antiqua" w:hAnsi="Book Antiqua" w:cs="Book Antiqua"/>
          <w:color w:val="000000"/>
          <w:vertAlign w:val="superscript"/>
        </w:rPr>
        <w:t>2,25]</w:t>
      </w:r>
      <w:r w:rsidRPr="00380404">
        <w:rPr>
          <w:rFonts w:ascii="Book Antiqua" w:eastAsia="Book Antiqua" w:hAnsi="Book Antiqua" w:cs="Book Antiqua"/>
          <w:color w:val="000000"/>
        </w:rPr>
        <w:t>.</w:t>
      </w:r>
    </w:p>
    <w:p w14:paraId="6592E2F5" w14:textId="26A12C7F" w:rsidR="00A77B3E" w:rsidRPr="00380404" w:rsidRDefault="004352A3" w:rsidP="00F20A50">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Apart from the type of imaging modality, there also exists a lack of consensus in what imaging features constitute a suspicious LLN, or mLLN. Table 1 summarises the various criteria used. Most studies retrospectively identify short </w:t>
      </w:r>
      <w:r w:rsidR="001E2BD2" w:rsidRPr="00380404">
        <w:rPr>
          <w:rFonts w:ascii="Book Antiqua" w:eastAsia="Book Antiqua" w:hAnsi="Book Antiqua" w:cs="Book Antiqua"/>
          <w:color w:val="000000"/>
        </w:rPr>
        <w:t>(</w:t>
      </w:r>
      <w:r w:rsidRPr="00380404">
        <w:rPr>
          <w:rFonts w:ascii="Book Antiqua" w:eastAsia="Book Antiqua" w:hAnsi="Book Antiqua" w:cs="Book Antiqua"/>
          <w:color w:val="000000"/>
        </w:rPr>
        <w:t>SAD)</w:t>
      </w:r>
      <w:r w:rsidRPr="00EA294A">
        <w:rPr>
          <w:rFonts w:ascii="Book Antiqua" w:eastAsia="Book Antiqua" w:hAnsi="Book Antiqua" w:cs="Book Antiqua"/>
          <w:color w:val="000000"/>
        </w:rPr>
        <w:t>, or long</w:t>
      </w:r>
      <w:r w:rsidRPr="00380404">
        <w:rPr>
          <w:rFonts w:ascii="Book Antiqua" w:eastAsia="Book Antiqua" w:hAnsi="Book Antiqua" w:cs="Book Antiqua"/>
          <w:color w:val="000000"/>
        </w:rPr>
        <w:t xml:space="preserve"> axis diameter</w:t>
      </w:r>
      <w:r w:rsidR="00C06C2A" w:rsidRPr="00380404">
        <w:rPr>
          <w:rFonts w:ascii="Book Antiqua" w:eastAsia="Book Antiqua" w:hAnsi="Book Antiqua" w:cs="Book Antiqua"/>
          <w:color w:val="000000"/>
        </w:rPr>
        <w:t xml:space="preserve"> (LAD)</w:t>
      </w:r>
      <w:r w:rsidRPr="00380404">
        <w:rPr>
          <w:rFonts w:ascii="Book Antiqua" w:eastAsia="Book Antiqua" w:hAnsi="Book Antiqua" w:cs="Book Antiqua"/>
          <w:color w:val="000000"/>
        </w:rPr>
        <w:t xml:space="preserve"> measurements and nodal features that correlate with pathological nodal metastases and/or oncological outcome. The multi-national Society of Abdominal Radiology – Rectal &amp; Anal Cancer Disease-Focused Panel recently published a consensus </w:t>
      </w:r>
      <w:proofErr w:type="gramStart"/>
      <w:r w:rsidRPr="00380404">
        <w:rPr>
          <w:rFonts w:ascii="Book Antiqua" w:eastAsia="Book Antiqua" w:hAnsi="Book Antiqua" w:cs="Book Antiqua"/>
          <w:color w:val="000000"/>
        </w:rPr>
        <w:t>statement</w:t>
      </w:r>
      <w:r w:rsidR="00D5232B" w:rsidRPr="00380404">
        <w:rPr>
          <w:rFonts w:ascii="Book Antiqua" w:eastAsia="Book Antiqua" w:hAnsi="Book Antiqua" w:cs="Book Antiqua"/>
          <w:color w:val="000000"/>
          <w:vertAlign w:val="superscript"/>
        </w:rPr>
        <w:t>[</w:t>
      </w:r>
      <w:proofErr w:type="gramEnd"/>
      <w:r w:rsidR="00D5232B" w:rsidRPr="00380404">
        <w:rPr>
          <w:rFonts w:ascii="Book Antiqua" w:eastAsia="Book Antiqua" w:hAnsi="Book Antiqua" w:cs="Book Antiqua"/>
          <w:color w:val="000000"/>
          <w:vertAlign w:val="superscript"/>
        </w:rPr>
        <w:t>28]</w:t>
      </w:r>
      <w:r w:rsidRPr="00380404">
        <w:rPr>
          <w:rFonts w:ascii="Book Antiqua" w:eastAsia="Book Antiqua" w:hAnsi="Book Antiqua" w:cs="Book Antiqua"/>
          <w:color w:val="000000"/>
        </w:rPr>
        <w:t xml:space="preserve"> to promote consistent terminology and reporting standards amongst abdominal radiologists. The consensus statement recommended internal iliac and obturator nodes with SAD &gt;</w:t>
      </w:r>
      <w:r w:rsidR="00B053C8"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7</w:t>
      </w:r>
      <w:r w:rsidR="00B053C8"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mm be reported as </w:t>
      </w:r>
      <w:proofErr w:type="gramStart"/>
      <w:r w:rsidRPr="00380404">
        <w:rPr>
          <w:rFonts w:ascii="Book Antiqua" w:eastAsia="Book Antiqua" w:hAnsi="Book Antiqua" w:cs="Book Antiqua"/>
          <w:color w:val="000000"/>
        </w:rPr>
        <w:t>suspicious</w:t>
      </w:r>
      <w:r w:rsidR="00D5232B" w:rsidRPr="00380404">
        <w:rPr>
          <w:rFonts w:ascii="Book Antiqua" w:eastAsia="Book Antiqua" w:hAnsi="Book Antiqua" w:cs="Book Antiqua"/>
          <w:color w:val="000000"/>
          <w:vertAlign w:val="superscript"/>
        </w:rPr>
        <w:t>[</w:t>
      </w:r>
      <w:proofErr w:type="gramEnd"/>
      <w:r w:rsidR="00D5232B" w:rsidRPr="00380404">
        <w:rPr>
          <w:rFonts w:ascii="Book Antiqua" w:eastAsia="Book Antiqua" w:hAnsi="Book Antiqua" w:cs="Book Antiqua"/>
          <w:color w:val="000000"/>
          <w:vertAlign w:val="superscript"/>
        </w:rPr>
        <w:t>28]</w:t>
      </w:r>
      <w:r w:rsidRPr="00380404">
        <w:rPr>
          <w:rFonts w:ascii="Book Antiqua" w:eastAsia="Book Antiqua" w:hAnsi="Book Antiqua" w:cs="Book Antiqua"/>
          <w:color w:val="000000"/>
        </w:rPr>
        <w:t xml:space="preserve">. The </w:t>
      </w:r>
      <w:proofErr w:type="gramStart"/>
      <w:r w:rsidRPr="00380404">
        <w:rPr>
          <w:rFonts w:ascii="Book Antiqua" w:eastAsia="Book Antiqua" w:hAnsi="Book Antiqua" w:cs="Book Antiqua"/>
          <w:color w:val="000000"/>
        </w:rPr>
        <w:t>MERCURY</w:t>
      </w:r>
      <w:r w:rsidR="00D5232B" w:rsidRPr="00380404">
        <w:rPr>
          <w:rFonts w:ascii="Book Antiqua" w:eastAsia="Book Antiqua" w:hAnsi="Book Antiqua" w:cs="Book Antiqua"/>
          <w:color w:val="000000"/>
          <w:vertAlign w:val="superscript"/>
        </w:rPr>
        <w:t>[</w:t>
      </w:r>
      <w:proofErr w:type="gramEnd"/>
      <w:r w:rsidR="00D5232B" w:rsidRPr="00380404">
        <w:rPr>
          <w:rFonts w:ascii="Book Antiqua" w:eastAsia="Book Antiqua" w:hAnsi="Book Antiqua" w:cs="Book Antiqua"/>
          <w:color w:val="000000"/>
          <w:vertAlign w:val="superscript"/>
        </w:rPr>
        <w:t>29]</w:t>
      </w:r>
      <w:r w:rsidR="00D5232B"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study reviewed the preoperative MRI images of patients with biopsy-proven rectal adenocarcinoma within 15cm from the anal verge who underwent TME without PLND. The nodes were considered suspicious based on the presence of mixed signal intensity and/or an irregular nodal capsule border.</w:t>
      </w:r>
    </w:p>
    <w:p w14:paraId="4F19C7EA" w14:textId="77777777" w:rsidR="00A77B3E" w:rsidRPr="00380404" w:rsidRDefault="004352A3" w:rsidP="00C436C8">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Further contributing to the heterogeneity is the inconsistent use of pre- or post-neoadjuvant imaging, or a combination of both sets of imaging (reflecting the response to neoadjuvant treatment). Akiyoshi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B053C8" w:rsidRPr="00380404">
        <w:rPr>
          <w:rFonts w:ascii="Book Antiqua" w:eastAsia="Book Antiqua" w:hAnsi="Book Antiqua" w:cs="Book Antiqua"/>
          <w:color w:val="000000"/>
          <w:vertAlign w:val="superscript"/>
        </w:rPr>
        <w:t>[</w:t>
      </w:r>
      <w:proofErr w:type="gramEnd"/>
      <w:r w:rsidR="00B053C8" w:rsidRPr="00380404">
        <w:rPr>
          <w:rFonts w:ascii="Book Antiqua" w:eastAsia="Book Antiqua" w:hAnsi="Book Antiqua" w:cs="Book Antiqua"/>
          <w:color w:val="000000"/>
          <w:vertAlign w:val="superscript"/>
        </w:rPr>
        <w:t>30]</w:t>
      </w:r>
      <w:r w:rsidR="00B053C8"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showed that the incidence of occult mLLN was as high as 20% even in patients with a post-neoadjuvant nodal size of 5</w:t>
      </w:r>
      <w:r w:rsidR="00C436C8"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mm or less, supporting the recommendation of basing further treatment selection on pre-neoadjuvant imaging.</w:t>
      </w:r>
    </w:p>
    <w:p w14:paraId="2B173FF7" w14:textId="136D1477" w:rsidR="00A77B3E" w:rsidRPr="00380404" w:rsidRDefault="004352A3" w:rsidP="00A456A1">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With regards to post-neoadjuvant nodal size, Cribb </w:t>
      </w:r>
      <w:r w:rsidRPr="00380404">
        <w:rPr>
          <w:rFonts w:ascii="Book Antiqua" w:eastAsia="Book Antiqua" w:hAnsi="Book Antiqua" w:cs="Book Antiqua"/>
          <w:i/>
          <w:iCs/>
          <w:color w:val="000000"/>
        </w:rPr>
        <w:t>et al</w:t>
      </w:r>
      <w:r w:rsidR="00B053C8" w:rsidRPr="00380404">
        <w:rPr>
          <w:rFonts w:ascii="Book Antiqua" w:eastAsia="Book Antiqua" w:hAnsi="Book Antiqua" w:cs="Book Antiqua"/>
          <w:color w:val="000000"/>
          <w:vertAlign w:val="superscript"/>
        </w:rPr>
        <w:t>[31]</w:t>
      </w:r>
      <w:r w:rsidRPr="00380404">
        <w:rPr>
          <w:rFonts w:ascii="Book Antiqua" w:eastAsia="Book Antiqua" w:hAnsi="Book Antiqua" w:cs="Book Antiqua"/>
          <w:color w:val="000000"/>
        </w:rPr>
        <w:t xml:space="preserve"> found that a SAD of </w:t>
      </w:r>
      <w:r w:rsidR="008A4E03" w:rsidRPr="00380404">
        <w:rPr>
          <w:rFonts w:ascii="Book Antiqua" w:hAnsi="Book Antiqua"/>
          <w:lang w:val="en-GB"/>
        </w:rPr>
        <w:sym w:font="Symbol" w:char="F0B3"/>
      </w:r>
      <w:r w:rsidR="005561E9" w:rsidRPr="00380404">
        <w:rPr>
          <w:rFonts w:ascii="Book Antiqua" w:hAnsi="Book Antiqua"/>
          <w:lang w:val="en-GB"/>
        </w:rPr>
        <w:t xml:space="preserve"> </w:t>
      </w:r>
      <w:r w:rsidRPr="00EA294A">
        <w:rPr>
          <w:rFonts w:ascii="Book Antiqua" w:eastAsia="Book Antiqua" w:hAnsi="Book Antiqua" w:cs="Book Antiqua"/>
          <w:color w:val="000000"/>
        </w:rPr>
        <w:t>5</w:t>
      </w:r>
      <w:r w:rsidR="005561E9" w:rsidRPr="00EA294A">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mm on post-treatment MRI was associated with a worse 3-year local recurrence-free survival </w:t>
      </w:r>
      <w:r w:rsidR="006D5284" w:rsidRPr="00380404">
        <w:rPr>
          <w:rFonts w:ascii="Book Antiqua" w:eastAsia="Book Antiqua" w:hAnsi="Book Antiqua" w:cs="Book Antiqua"/>
          <w:color w:val="000000"/>
        </w:rPr>
        <w:t>[hazard ratio (</w:t>
      </w:r>
      <w:r w:rsidRPr="00380404">
        <w:rPr>
          <w:rFonts w:ascii="Book Antiqua" w:eastAsia="Book Antiqua" w:hAnsi="Book Antiqua" w:cs="Book Antiqua"/>
          <w:color w:val="000000"/>
        </w:rPr>
        <w:t>HR</w:t>
      </w:r>
      <w:r w:rsidR="006D5284" w:rsidRPr="00380404">
        <w:rPr>
          <w:rFonts w:ascii="Book Antiqua" w:eastAsia="Book Antiqua" w:hAnsi="Book Antiqua" w:cs="Book Antiqua"/>
          <w:color w:val="000000"/>
        </w:rPr>
        <w:t>)</w:t>
      </w:r>
      <w:r w:rsidRPr="00380404">
        <w:rPr>
          <w:rFonts w:ascii="Book Antiqua" w:eastAsia="Book Antiqua" w:hAnsi="Book Antiqua" w:cs="Book Antiqua"/>
          <w:color w:val="000000"/>
        </w:rPr>
        <w:t xml:space="preserve"> 8.35,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0.001</w:t>
      </w:r>
      <w:r w:rsidR="006D5284" w:rsidRPr="00380404">
        <w:rPr>
          <w:rFonts w:ascii="Book Antiqua" w:eastAsia="Book Antiqua" w:hAnsi="Book Antiqua" w:cs="Book Antiqua"/>
          <w:color w:val="000000"/>
        </w:rPr>
        <w:t>]</w:t>
      </w:r>
      <w:r w:rsidRPr="00380404">
        <w:rPr>
          <w:rFonts w:ascii="Book Antiqua" w:eastAsia="Book Antiqua" w:hAnsi="Book Antiqua" w:cs="Book Antiqua"/>
          <w:color w:val="000000"/>
        </w:rPr>
        <w:t xml:space="preserve">. Malakorn </w:t>
      </w:r>
      <w:r w:rsidRPr="00380404">
        <w:rPr>
          <w:rFonts w:ascii="Book Antiqua" w:eastAsia="Book Antiqua" w:hAnsi="Book Antiqua" w:cs="Book Antiqua"/>
          <w:i/>
          <w:iCs/>
          <w:color w:val="000000"/>
        </w:rPr>
        <w:t>et al</w:t>
      </w:r>
      <w:r w:rsidR="00C76B11" w:rsidRPr="00380404">
        <w:rPr>
          <w:rFonts w:ascii="Book Antiqua" w:eastAsia="Book Antiqua" w:hAnsi="Book Antiqua" w:cs="Book Antiqua"/>
          <w:color w:val="000000"/>
          <w:vertAlign w:val="superscript"/>
        </w:rPr>
        <w:t>[32]</w:t>
      </w:r>
      <w:r w:rsidRPr="00380404">
        <w:rPr>
          <w:rFonts w:ascii="Book Antiqua" w:eastAsia="Book Antiqua" w:hAnsi="Book Antiqua" w:cs="Book Antiqua"/>
          <w:color w:val="000000"/>
        </w:rPr>
        <w:t xml:space="preserve"> concluded that a post-</w:t>
      </w:r>
      <w:r w:rsidRPr="00380404">
        <w:rPr>
          <w:rFonts w:ascii="Book Antiqua" w:eastAsia="Book Antiqua" w:hAnsi="Book Antiqua" w:cs="Book Antiqua"/>
          <w:color w:val="000000"/>
        </w:rPr>
        <w:lastRenderedPageBreak/>
        <w:t xml:space="preserve">neoadjuvant nodal size of </w:t>
      </w:r>
      <w:r w:rsidR="008A4E03" w:rsidRPr="00380404">
        <w:rPr>
          <w:rFonts w:ascii="Book Antiqua" w:hAnsi="Book Antiqua"/>
          <w:lang w:val="en-GB"/>
        </w:rPr>
        <w:sym w:font="Symbol" w:char="F0B3"/>
      </w:r>
      <w:r w:rsidR="00EA294A" w:rsidRPr="00380404">
        <w:rPr>
          <w:rFonts w:ascii="Book Antiqua" w:hAnsi="Book Antiqua"/>
          <w:lang w:val="en-GB"/>
        </w:rPr>
        <w:t xml:space="preserve"> </w:t>
      </w:r>
      <w:r w:rsidRPr="00EA294A">
        <w:rPr>
          <w:rFonts w:ascii="Book Antiqua" w:eastAsia="Book Antiqua" w:hAnsi="Book Antiqua" w:cs="Book Antiqua"/>
          <w:color w:val="000000"/>
        </w:rPr>
        <w:t>5</w:t>
      </w:r>
      <w:r w:rsidR="008E2A36" w:rsidRP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mm was 100% sensitive for identifying patients with mLLN and as such recommend using a post-neoadjuvant LLN size cutoff of 5</w:t>
      </w:r>
      <w:r w:rsidR="0020759D"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mm for PLND. The high reported sensitivity of a post-treatment nodal SAD of </w:t>
      </w:r>
      <w:r w:rsidR="008A4E03" w:rsidRPr="00380404">
        <w:rPr>
          <w:rFonts w:ascii="Book Antiqua" w:hAnsi="Book Antiqua"/>
          <w:lang w:val="en-GB"/>
        </w:rPr>
        <w:sym w:font="Symbol" w:char="F0B3"/>
      </w:r>
      <w:r w:rsidR="00EA294A">
        <w:rPr>
          <w:rFonts w:ascii="Book Antiqua" w:hAnsi="Book Antiqua"/>
          <w:lang w:val="en-GB"/>
        </w:rPr>
        <w:t xml:space="preserve"> </w:t>
      </w:r>
      <w:r w:rsidRPr="00EA294A">
        <w:rPr>
          <w:rFonts w:ascii="Book Antiqua" w:eastAsia="Book Antiqua" w:hAnsi="Book Antiqua" w:cs="Book Antiqua"/>
          <w:color w:val="000000"/>
        </w:rPr>
        <w:t>5</w:t>
      </w:r>
      <w:r w:rsidR="0020759D" w:rsidRP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mm is promising and has been recommended as suitabl</w:t>
      </w:r>
      <w:r w:rsidRPr="00380404">
        <w:rPr>
          <w:rFonts w:ascii="Book Antiqua" w:eastAsia="Book Antiqua" w:hAnsi="Book Antiqua" w:cs="Book Antiqua"/>
          <w:color w:val="000000"/>
        </w:rPr>
        <w:t xml:space="preserve">e criteria for </w:t>
      </w:r>
      <w:proofErr w:type="gramStart"/>
      <w:r w:rsidRPr="00380404">
        <w:rPr>
          <w:rFonts w:ascii="Book Antiqua" w:eastAsia="Book Antiqua" w:hAnsi="Book Antiqua" w:cs="Book Antiqua"/>
          <w:color w:val="000000"/>
        </w:rPr>
        <w:t>PLND</w:t>
      </w:r>
      <w:r w:rsidR="00B36D48" w:rsidRPr="00380404">
        <w:rPr>
          <w:rFonts w:ascii="Book Antiqua" w:eastAsia="Book Antiqua" w:hAnsi="Book Antiqua" w:cs="Book Antiqua"/>
          <w:color w:val="000000"/>
          <w:vertAlign w:val="superscript"/>
        </w:rPr>
        <w:t>[</w:t>
      </w:r>
      <w:proofErr w:type="gramEnd"/>
      <w:r w:rsidR="00B36D48" w:rsidRPr="00380404">
        <w:rPr>
          <w:rFonts w:ascii="Book Antiqua" w:eastAsia="Book Antiqua" w:hAnsi="Book Antiqua" w:cs="Book Antiqua"/>
          <w:color w:val="000000"/>
          <w:vertAlign w:val="superscript"/>
        </w:rPr>
        <w:t>32,33]</w:t>
      </w:r>
      <w:r w:rsidRPr="00380404">
        <w:rPr>
          <w:rFonts w:ascii="Book Antiqua" w:eastAsia="Book Antiqua" w:hAnsi="Book Antiqua" w:cs="Book Antiqua"/>
          <w:color w:val="000000"/>
        </w:rPr>
        <w:t xml:space="preserve">. In addition, the Lateral Node Study Consortium demonstrated that PLND can be safely omitted in patients with LLN measuring 4mm or less on restaging MRI due to the negligible risk of lateral local recurrence at 3 years in this subgroup of </w:t>
      </w:r>
      <w:proofErr w:type="gramStart"/>
      <w:r w:rsidRPr="00380404">
        <w:rPr>
          <w:rFonts w:ascii="Book Antiqua" w:eastAsia="Book Antiqua" w:hAnsi="Book Antiqua" w:cs="Book Antiqua"/>
          <w:color w:val="000000"/>
        </w:rPr>
        <w:t>patients</w:t>
      </w:r>
      <w:r w:rsidR="00B36D48" w:rsidRPr="00380404">
        <w:rPr>
          <w:rFonts w:ascii="Book Antiqua" w:eastAsia="Book Antiqua" w:hAnsi="Book Antiqua" w:cs="Book Antiqua"/>
          <w:color w:val="000000"/>
          <w:vertAlign w:val="superscript"/>
        </w:rPr>
        <w:t>[</w:t>
      </w:r>
      <w:proofErr w:type="gramEnd"/>
      <w:r w:rsidR="00B36D48" w:rsidRPr="00380404">
        <w:rPr>
          <w:rFonts w:ascii="Book Antiqua" w:eastAsia="Book Antiqua" w:hAnsi="Book Antiqua" w:cs="Book Antiqua"/>
          <w:color w:val="000000"/>
          <w:vertAlign w:val="superscript"/>
        </w:rPr>
        <w:t>14]</w:t>
      </w:r>
      <w:r w:rsidRPr="00380404">
        <w:rPr>
          <w:rFonts w:ascii="Book Antiqua" w:eastAsia="Book Antiqua" w:hAnsi="Book Antiqua" w:cs="Book Antiqua"/>
          <w:color w:val="000000"/>
        </w:rPr>
        <w:t>.</w:t>
      </w:r>
    </w:p>
    <w:p w14:paraId="35FDA60C" w14:textId="5AB6DE2A" w:rsidR="00A77B3E" w:rsidRPr="00380404" w:rsidRDefault="004352A3" w:rsidP="007B2B08">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Akiyoshi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4002E1" w:rsidRPr="00380404">
        <w:rPr>
          <w:rFonts w:ascii="Book Antiqua" w:eastAsia="Book Antiqua" w:hAnsi="Book Antiqua" w:cs="Book Antiqua"/>
          <w:color w:val="000000"/>
          <w:vertAlign w:val="superscript"/>
        </w:rPr>
        <w:t>[</w:t>
      </w:r>
      <w:proofErr w:type="gramEnd"/>
      <w:r w:rsidR="004002E1" w:rsidRPr="00380404">
        <w:rPr>
          <w:rFonts w:ascii="Book Antiqua" w:eastAsia="Book Antiqua" w:hAnsi="Book Antiqua" w:cs="Book Antiqua"/>
          <w:color w:val="000000"/>
          <w:vertAlign w:val="superscript"/>
        </w:rPr>
        <w:t>30]</w:t>
      </w:r>
      <w:r w:rsidRPr="00380404">
        <w:rPr>
          <w:rFonts w:ascii="Book Antiqua" w:eastAsia="Book Antiqua" w:hAnsi="Book Antiqua" w:cs="Book Antiqua"/>
          <w:color w:val="000000"/>
        </w:rPr>
        <w:t xml:space="preserve"> analysed patients with cT3/4 rectal cancers who underwent either bilateral (15.6%) or unilateral (84.4%) PLND, based on a nodal LAD cutoff of </w:t>
      </w:r>
      <w:r w:rsidR="008A4E03" w:rsidRPr="00380404">
        <w:rPr>
          <w:rFonts w:ascii="Book Antiqua" w:hAnsi="Book Antiqua"/>
          <w:lang w:val="en-GB"/>
        </w:rPr>
        <w:sym w:font="Symbol" w:char="F0B3"/>
      </w:r>
      <w:r w:rsidR="00EA294A">
        <w:rPr>
          <w:rFonts w:ascii="Book Antiqua" w:hAnsi="Book Antiqua"/>
          <w:lang w:val="en-GB"/>
        </w:rPr>
        <w:t xml:space="preserve"> </w:t>
      </w:r>
      <w:r w:rsidRPr="00EA294A">
        <w:rPr>
          <w:rFonts w:ascii="Book Antiqua" w:eastAsia="Book Antiqua" w:hAnsi="Book Antiqua" w:cs="Book Antiqua"/>
          <w:color w:val="000000"/>
        </w:rPr>
        <w:t>7</w:t>
      </w:r>
      <w:r w:rsidR="00C94553" w:rsidRP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mm on pre-neoadjuvant CT or MRI. Pathological mLLN were found in 40.3% of patients, and persistent LLN on restaging was associated with a higher rate of metastatic deposits when compared wit</w:t>
      </w:r>
      <w:r w:rsidRPr="00380404">
        <w:rPr>
          <w:rFonts w:ascii="Book Antiqua" w:eastAsia="Book Antiqua" w:hAnsi="Book Antiqua" w:cs="Book Antiqua"/>
          <w:color w:val="000000"/>
        </w:rPr>
        <w:t>h LLN that responded to neoadjuvant chemoradiotherapy</w:t>
      </w:r>
      <w:r w:rsidR="00E70A16"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(CRT) (75%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20%, </w:t>
      </w:r>
      <w:r w:rsidR="00E70A16"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&lt; </w:t>
      </w:r>
      <w:proofErr w:type="gramStart"/>
      <w:r w:rsidRPr="00380404">
        <w:rPr>
          <w:rFonts w:ascii="Book Antiqua" w:eastAsia="Book Antiqua" w:hAnsi="Book Antiqua" w:cs="Book Antiqua"/>
          <w:color w:val="000000"/>
        </w:rPr>
        <w:t>0.0001)</w:t>
      </w:r>
      <w:r w:rsidR="007B2B08" w:rsidRPr="00380404">
        <w:rPr>
          <w:rFonts w:ascii="Book Antiqua" w:eastAsia="Book Antiqua" w:hAnsi="Book Antiqua" w:cs="Book Antiqua"/>
          <w:color w:val="000000"/>
          <w:vertAlign w:val="superscript"/>
        </w:rPr>
        <w:t>[</w:t>
      </w:r>
      <w:proofErr w:type="gramEnd"/>
      <w:r w:rsidR="007B2B08" w:rsidRPr="00380404">
        <w:rPr>
          <w:rFonts w:ascii="Book Antiqua" w:eastAsia="Book Antiqua" w:hAnsi="Book Antiqua" w:cs="Book Antiqua"/>
          <w:color w:val="000000"/>
          <w:vertAlign w:val="superscript"/>
        </w:rPr>
        <w:t>30]</w:t>
      </w:r>
      <w:r w:rsidRPr="00380404">
        <w:rPr>
          <w:rFonts w:ascii="Book Antiqua" w:eastAsia="Book Antiqua" w:hAnsi="Book Antiqua" w:cs="Book Antiqua"/>
          <w:color w:val="000000"/>
        </w:rPr>
        <w:t>.</w:t>
      </w:r>
    </w:p>
    <w:p w14:paraId="5ED7E07E" w14:textId="77777777" w:rsidR="00A77B3E" w:rsidRPr="00380404" w:rsidRDefault="004352A3" w:rsidP="00097FF5">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In publications reporting pathological results, incidence rates can also be confounded by potential missed diagnoses. The identification of micrometastatic disease or isolated tumour cells may sometimes pose a diagnostic challenge. Miyake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C94553" w:rsidRPr="00380404">
        <w:rPr>
          <w:rFonts w:ascii="Book Antiqua" w:eastAsia="Book Antiqua" w:hAnsi="Book Antiqua" w:cs="Book Antiqua"/>
          <w:color w:val="000000"/>
          <w:vertAlign w:val="superscript"/>
        </w:rPr>
        <w:t>[</w:t>
      </w:r>
      <w:proofErr w:type="gramEnd"/>
      <w:r w:rsidR="00C94553" w:rsidRPr="00380404">
        <w:rPr>
          <w:rFonts w:ascii="Book Antiqua" w:eastAsia="Book Antiqua" w:hAnsi="Book Antiqua" w:cs="Book Antiqua"/>
          <w:color w:val="000000"/>
          <w:vertAlign w:val="superscript"/>
        </w:rPr>
        <w:t>34]</w:t>
      </w:r>
      <w:r w:rsidRPr="00380404">
        <w:rPr>
          <w:rFonts w:ascii="Book Antiqua" w:eastAsia="Book Antiqua" w:hAnsi="Book Antiqua" w:cs="Book Antiqua"/>
          <w:color w:val="000000"/>
        </w:rPr>
        <w:t xml:space="preserve"> compared the sensitivity of one-step nucleic acid amplification assay results to conventional histological diagnosis, and identified a number of additional histologically-negative nodes with metastatic disease. Limitations in commonly utilised histological processing methods may have resulted in a small proportion of missed diagnoses of mLLN, with failure to pathologically upstage such patients resulting in adverse prognostic implications.</w:t>
      </w:r>
    </w:p>
    <w:p w14:paraId="1ACC1C37" w14:textId="77777777" w:rsidR="00A77B3E" w:rsidRPr="00380404" w:rsidRDefault="00A77B3E" w:rsidP="000A4194">
      <w:pPr>
        <w:spacing w:line="360" w:lineRule="auto"/>
        <w:jc w:val="both"/>
        <w:rPr>
          <w:rFonts w:ascii="Book Antiqua" w:hAnsi="Book Antiqua"/>
        </w:rPr>
      </w:pPr>
    </w:p>
    <w:p w14:paraId="236326AD"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bCs/>
          <w:caps/>
          <w:color w:val="000000"/>
          <w:u w:val="single"/>
        </w:rPr>
        <w:t>The adequacy of PLND or/and Chemoradiation</w:t>
      </w:r>
    </w:p>
    <w:p w14:paraId="2DCF7345" w14:textId="140549C6"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color w:val="000000"/>
        </w:rPr>
        <w:t xml:space="preserve">While the efficacy of neoadjuvant CRT in reducing LR rates have been well </w:t>
      </w:r>
      <w:proofErr w:type="gramStart"/>
      <w:r w:rsidRPr="00380404">
        <w:rPr>
          <w:rFonts w:ascii="Book Antiqua" w:eastAsia="Book Antiqua" w:hAnsi="Book Antiqua" w:cs="Book Antiqua"/>
          <w:color w:val="000000"/>
        </w:rPr>
        <w:t>documented</w:t>
      </w:r>
      <w:r w:rsidR="00E11F1F" w:rsidRPr="00380404">
        <w:rPr>
          <w:rFonts w:ascii="Book Antiqua" w:eastAsia="Book Antiqua" w:hAnsi="Book Antiqua" w:cs="Book Antiqua"/>
          <w:color w:val="000000"/>
          <w:vertAlign w:val="superscript"/>
        </w:rPr>
        <w:t>[</w:t>
      </w:r>
      <w:proofErr w:type="gramEnd"/>
      <w:r w:rsidR="00125AEA" w:rsidRPr="00380404">
        <w:rPr>
          <w:rFonts w:ascii="Book Antiqua" w:eastAsia="Book Antiqua" w:hAnsi="Book Antiqua" w:cs="Book Antiqua"/>
          <w:color w:val="000000"/>
          <w:vertAlign w:val="superscript"/>
        </w:rPr>
        <w:t>4,</w:t>
      </w:r>
      <w:r w:rsidR="00E11F1F" w:rsidRPr="00380404">
        <w:rPr>
          <w:rFonts w:ascii="Book Antiqua" w:eastAsia="Book Antiqua" w:hAnsi="Book Antiqua" w:cs="Book Antiqua"/>
          <w:color w:val="000000"/>
          <w:vertAlign w:val="superscript"/>
        </w:rPr>
        <w:t>5]</w:t>
      </w:r>
      <w:r w:rsidRPr="00380404">
        <w:rPr>
          <w:rFonts w:ascii="Book Antiqua" w:eastAsia="Book Antiqua" w:hAnsi="Book Antiqua" w:cs="Book Antiqua"/>
          <w:color w:val="000000"/>
        </w:rPr>
        <w:t>, lateral pelvic recurrences have nonetheless been reported in cases where PLND was omitted after CRT</w:t>
      </w:r>
      <w:r w:rsidR="00E11F1F" w:rsidRPr="00380404">
        <w:rPr>
          <w:rFonts w:ascii="Book Antiqua" w:eastAsia="Book Antiqua" w:hAnsi="Book Antiqua" w:cs="Book Antiqua"/>
          <w:color w:val="000000"/>
          <w:vertAlign w:val="superscript"/>
        </w:rPr>
        <w:t>[3</w:t>
      </w:r>
      <w:r w:rsidR="00125AEA" w:rsidRPr="00380404">
        <w:rPr>
          <w:rFonts w:ascii="Book Antiqua" w:eastAsia="Book Antiqua" w:hAnsi="Book Antiqua" w:cs="Book Antiqua"/>
          <w:color w:val="000000"/>
          <w:vertAlign w:val="superscript"/>
        </w:rPr>
        <w:t>5</w:t>
      </w:r>
      <w:r w:rsidR="00E11F1F"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Kim </w:t>
      </w:r>
      <w:r w:rsidRPr="00380404">
        <w:rPr>
          <w:rFonts w:ascii="Book Antiqua" w:eastAsia="Book Antiqua" w:hAnsi="Book Antiqua" w:cs="Book Antiqua"/>
          <w:i/>
          <w:iCs/>
          <w:color w:val="000000"/>
        </w:rPr>
        <w:t>et al</w:t>
      </w:r>
      <w:r w:rsidR="009C2D75" w:rsidRPr="00380404">
        <w:rPr>
          <w:rFonts w:ascii="Book Antiqua" w:eastAsia="Book Antiqua" w:hAnsi="Book Antiqua" w:cs="Book Antiqua"/>
          <w:color w:val="000000"/>
          <w:vertAlign w:val="superscript"/>
        </w:rPr>
        <w:t>[3</w:t>
      </w:r>
      <w:r w:rsidR="00125AEA" w:rsidRPr="00380404">
        <w:rPr>
          <w:rFonts w:ascii="Book Antiqua" w:eastAsia="Book Antiqua" w:hAnsi="Book Antiqua" w:cs="Book Antiqua"/>
          <w:color w:val="000000"/>
          <w:vertAlign w:val="superscript"/>
        </w:rPr>
        <w:t>6</w:t>
      </w:r>
      <w:r w:rsidR="009C2D75" w:rsidRPr="00380404">
        <w:rPr>
          <w:rFonts w:ascii="Book Antiqua" w:eastAsia="Book Antiqua" w:hAnsi="Book Antiqua" w:cs="Book Antiqua"/>
          <w:color w:val="000000"/>
          <w:vertAlign w:val="superscript"/>
        </w:rPr>
        <w:t>]</w:t>
      </w:r>
      <w:r w:rsidRPr="00EA294A">
        <w:rPr>
          <w:rFonts w:ascii="Book Antiqua" w:eastAsia="Book Antiqua" w:hAnsi="Book Antiqua" w:cs="Book Antiqua"/>
          <w:color w:val="000000"/>
        </w:rPr>
        <w:t xml:space="preserve"> reported a 64.6% lateral local recurrence (LLR) rate, out of a 7.2% LR rate following pre or post-operative chemoradiotherapy, after a median follow-up period of 65 mo. Kusters </w:t>
      </w:r>
      <w:r w:rsidRPr="00EA294A">
        <w:rPr>
          <w:rFonts w:ascii="Book Antiqua" w:eastAsia="Book Antiqua" w:hAnsi="Book Antiqua" w:cs="Book Antiqua"/>
          <w:i/>
          <w:iCs/>
          <w:color w:val="000000"/>
        </w:rPr>
        <w:t>et al</w:t>
      </w:r>
      <w:r w:rsidR="003D259F" w:rsidRPr="00EA294A">
        <w:rPr>
          <w:rFonts w:ascii="Book Antiqua" w:eastAsia="Book Antiqua" w:hAnsi="Book Antiqua" w:cs="Book Antiqua"/>
          <w:color w:val="000000"/>
          <w:vertAlign w:val="superscript"/>
        </w:rPr>
        <w:t>[3</w:t>
      </w:r>
      <w:r w:rsidR="00125AEA" w:rsidRPr="00EA294A">
        <w:rPr>
          <w:rFonts w:ascii="Book Antiqua" w:eastAsia="Book Antiqua" w:hAnsi="Book Antiqua" w:cs="Book Antiqua"/>
          <w:color w:val="000000"/>
          <w:vertAlign w:val="superscript"/>
        </w:rPr>
        <w:t>7</w:t>
      </w:r>
      <w:r w:rsidR="003D259F" w:rsidRPr="00EA294A">
        <w:rPr>
          <w:rFonts w:ascii="Book Antiqua" w:eastAsia="Book Antiqua" w:hAnsi="Book Antiqua" w:cs="Book Antiqua"/>
          <w:color w:val="000000"/>
          <w:vertAlign w:val="superscript"/>
        </w:rPr>
        <w:t>]</w:t>
      </w:r>
      <w:r w:rsidR="003D259F" w:rsidRP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 xml:space="preserve">similarly </w:t>
      </w:r>
      <w:r w:rsidRPr="00EA294A">
        <w:rPr>
          <w:rFonts w:ascii="Book Antiqua" w:eastAsia="Book Antiqua" w:hAnsi="Book Antiqua" w:cs="Book Antiqua"/>
          <w:color w:val="000000"/>
        </w:rPr>
        <w:lastRenderedPageBreak/>
        <w:t xml:space="preserve">reported a 64.3% LLR rate and 18.7% LR rate. Both studies </w:t>
      </w:r>
      <w:r w:rsidR="00EE265F" w:rsidRPr="00EA294A">
        <w:rPr>
          <w:rFonts w:ascii="Book Antiqua" w:eastAsia="Book Antiqua" w:hAnsi="Book Antiqua" w:cs="Book Antiqua"/>
          <w:color w:val="000000"/>
        </w:rPr>
        <w:t xml:space="preserve">concluded that LLN measuring </w:t>
      </w:r>
      <w:r w:rsidR="008A4E03" w:rsidRPr="00380404">
        <w:rPr>
          <w:rFonts w:ascii="Book Antiqua" w:hAnsi="Book Antiqua"/>
          <w:lang w:val="en-GB"/>
        </w:rPr>
        <w:sym w:font="Symbol" w:char="F0B3"/>
      </w:r>
      <w:r w:rsidR="00EA294A">
        <w:rPr>
          <w:rFonts w:ascii="Book Antiqua" w:hAnsi="Book Antiqua"/>
          <w:lang w:val="en-GB"/>
        </w:rPr>
        <w:t xml:space="preserve"> </w:t>
      </w:r>
      <w:r w:rsidR="00EE265F" w:rsidRPr="00EA294A">
        <w:rPr>
          <w:rFonts w:ascii="Book Antiqua" w:eastAsia="Book Antiqua" w:hAnsi="Book Antiqua" w:cs="Book Antiqua"/>
          <w:color w:val="000000"/>
        </w:rPr>
        <w:t>1</w:t>
      </w:r>
      <w:r w:rsidR="008A4E03" w:rsidRPr="00EA294A">
        <w:rPr>
          <w:rFonts w:ascii="Book Antiqua" w:eastAsia="Book Antiqua" w:hAnsi="Book Antiqua" w:cs="Book Antiqua"/>
          <w:color w:val="000000"/>
        </w:rPr>
        <w:t>0</w:t>
      </w:r>
      <w:r w:rsid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mm were associated with an increased risk of recurrence and poorer overall survival, and that CRT alone in these patients did not confer adequate local con</w:t>
      </w:r>
      <w:r w:rsidRPr="00380404">
        <w:rPr>
          <w:rFonts w:ascii="Book Antiqua" w:eastAsia="Book Antiqua" w:hAnsi="Book Antiqua" w:cs="Book Antiqua"/>
          <w:color w:val="000000"/>
        </w:rPr>
        <w:t>trol.</w:t>
      </w:r>
    </w:p>
    <w:p w14:paraId="0A85EF4B" w14:textId="7A346126" w:rsidR="00A77B3E" w:rsidRPr="00380404" w:rsidRDefault="004352A3" w:rsidP="00A60443">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On the other hand, the Japanese JCOG0212</w:t>
      </w:r>
      <w:r w:rsidR="00BA4A55" w:rsidRPr="00380404">
        <w:rPr>
          <w:rFonts w:ascii="Book Antiqua" w:eastAsia="Book Antiqua" w:hAnsi="Book Antiqua" w:cs="Book Antiqua"/>
          <w:color w:val="000000"/>
          <w:vertAlign w:val="superscript"/>
        </w:rPr>
        <w:t>[</w:t>
      </w:r>
      <w:r w:rsidR="00125AEA" w:rsidRPr="00380404">
        <w:rPr>
          <w:rFonts w:ascii="Book Antiqua" w:eastAsia="Book Antiqua" w:hAnsi="Book Antiqua" w:cs="Book Antiqua"/>
          <w:color w:val="000000"/>
          <w:vertAlign w:val="superscript"/>
        </w:rPr>
        <w:t>38</w:t>
      </w:r>
      <w:r w:rsidR="00BA4A55" w:rsidRPr="00380404">
        <w:rPr>
          <w:rFonts w:ascii="Book Antiqua" w:eastAsia="Book Antiqua" w:hAnsi="Book Antiqua" w:cs="Book Antiqua"/>
          <w:color w:val="000000"/>
          <w:vertAlign w:val="superscript"/>
        </w:rPr>
        <w:t>-4</w:t>
      </w:r>
      <w:r w:rsidR="00125AEA" w:rsidRPr="00380404">
        <w:rPr>
          <w:rFonts w:ascii="Book Antiqua" w:eastAsia="Book Antiqua" w:hAnsi="Book Antiqua" w:cs="Book Antiqua"/>
          <w:color w:val="000000"/>
          <w:vertAlign w:val="superscript"/>
        </w:rPr>
        <w:t>0</w:t>
      </w:r>
      <w:r w:rsidR="00BA4A55"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randomised controlled trial illustrated the impact of bilateral prophylactic PLND alone, without the use of CRT, even though adjuvant chemotherapy was prescribed to pathological stage III patients. Only patients without clinically suspicious LLN nodes (SAD </w:t>
      </w:r>
      <w:r w:rsidR="008A4E03" w:rsidRPr="00380404">
        <w:rPr>
          <w:rFonts w:ascii="Book Antiqua" w:hAnsi="Book Antiqua"/>
          <w:lang w:val="en-GB"/>
        </w:rPr>
        <w:sym w:font="Symbol" w:char="F0B3"/>
      </w:r>
      <w:r w:rsidR="00EA294A">
        <w:rPr>
          <w:rFonts w:ascii="Book Antiqua" w:hAnsi="Book Antiqua"/>
          <w:lang w:val="en-GB"/>
        </w:rPr>
        <w:t xml:space="preserve"> </w:t>
      </w:r>
      <w:r w:rsidRPr="00EA294A">
        <w:rPr>
          <w:rFonts w:ascii="Book Antiqua" w:eastAsia="Book Antiqua" w:hAnsi="Book Antiqua" w:cs="Book Antiqua"/>
          <w:color w:val="000000"/>
        </w:rPr>
        <w:t>10</w:t>
      </w:r>
      <w:r w:rsidR="00A60443" w:rsidRP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 xml:space="preserve">mm on CT/MRI) were enrolled. The study reported that the addition of PLND resulted in a statistically significant reduction in LR rates (7.4%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12.6%,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0.024), and a higher local recurrence-free survival of 85.3%, compared to 80.3% with TME alone. The authors therefore concluded that the trial failed to demonstrate the noninferiority of TME alone, even though the significant reduction in LR may have resulted from the SAD cutoff of 10mm being insufficiently sensitive in predicting for mLLN. Nonetheless, the 7% incidence of occult mLLN in this trial suggests that a significant proportion of patients were subjected to the morbidity of PLND without deriving any oncological benefit.</w:t>
      </w:r>
    </w:p>
    <w:p w14:paraId="4F39BFD3" w14:textId="32211295" w:rsidR="00A77B3E" w:rsidRPr="00380404" w:rsidRDefault="004352A3" w:rsidP="00442A2C">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Other studies evaluated the impact of combining the two treatment modalities. Kim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301C21" w:rsidRPr="00380404">
        <w:rPr>
          <w:rFonts w:ascii="Book Antiqua" w:eastAsia="Book Antiqua" w:hAnsi="Book Antiqua" w:cs="Book Antiqua"/>
          <w:color w:val="000000"/>
          <w:vertAlign w:val="superscript"/>
        </w:rPr>
        <w:t>[</w:t>
      </w:r>
      <w:proofErr w:type="gramEnd"/>
      <w:r w:rsidR="00301C21" w:rsidRPr="00380404">
        <w:rPr>
          <w:rFonts w:ascii="Book Antiqua" w:eastAsia="Book Antiqua" w:hAnsi="Book Antiqua" w:cs="Book Antiqua"/>
          <w:color w:val="000000"/>
          <w:vertAlign w:val="superscript"/>
        </w:rPr>
        <w:t>3</w:t>
      </w:r>
      <w:r w:rsidR="00125AEA" w:rsidRPr="00380404">
        <w:rPr>
          <w:rFonts w:ascii="Book Antiqua" w:eastAsia="Book Antiqua" w:hAnsi="Book Antiqua" w:cs="Book Antiqua"/>
          <w:color w:val="000000"/>
          <w:vertAlign w:val="superscript"/>
        </w:rPr>
        <w:t>5</w:t>
      </w:r>
      <w:r w:rsidR="00301C21" w:rsidRPr="00380404">
        <w:rPr>
          <w:rFonts w:ascii="Book Antiqua" w:eastAsia="Book Antiqua" w:hAnsi="Book Antiqua" w:cs="Book Antiqua"/>
          <w:color w:val="000000"/>
          <w:vertAlign w:val="superscript"/>
        </w:rPr>
        <w:t>]</w:t>
      </w:r>
      <w:r w:rsidR="00301C21"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retrospectively analysed 366 patients with cT3/4 tumours within 8</w:t>
      </w:r>
      <w:r w:rsidR="0016297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cm from the anal verge who received CRT prior to TME without PLND. They reported a LR rate of 7.9% after a median follow-up duration of 40.1 mo, with 82.7% of these being LLR. Conversely, the addition of PLND to TME significantly reduced LR rates despite prior CRT (CRT+TME 19.5%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CRT+TME+PLND 5.7%,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w:t>
      </w:r>
      <w:proofErr w:type="gramStart"/>
      <w:r w:rsidRPr="00380404">
        <w:rPr>
          <w:rFonts w:ascii="Book Antiqua" w:eastAsia="Book Antiqua" w:hAnsi="Book Antiqua" w:cs="Book Antiqua"/>
          <w:color w:val="000000"/>
        </w:rPr>
        <w:t>0.042)</w:t>
      </w:r>
      <w:r w:rsidR="00806223" w:rsidRPr="00380404">
        <w:rPr>
          <w:rFonts w:ascii="Book Antiqua" w:eastAsia="Book Antiqua" w:hAnsi="Book Antiqua" w:cs="Book Antiqua"/>
          <w:color w:val="000000"/>
          <w:vertAlign w:val="superscript"/>
        </w:rPr>
        <w:t>[</w:t>
      </w:r>
      <w:proofErr w:type="gramEnd"/>
      <w:r w:rsidR="00806223" w:rsidRPr="00380404">
        <w:rPr>
          <w:rFonts w:ascii="Book Antiqua" w:eastAsia="Book Antiqua" w:hAnsi="Book Antiqua" w:cs="Book Antiqua"/>
          <w:color w:val="000000"/>
          <w:vertAlign w:val="superscript"/>
        </w:rPr>
        <w:t>20]</w:t>
      </w:r>
      <w:r w:rsidRPr="00380404">
        <w:rPr>
          <w:rFonts w:ascii="Book Antiqua" w:eastAsia="Book Antiqua" w:hAnsi="Book Antiqua" w:cs="Book Antiqua"/>
          <w:color w:val="000000"/>
        </w:rPr>
        <w:t>.</w:t>
      </w:r>
    </w:p>
    <w:p w14:paraId="7580E89A" w14:textId="39D2AB4E" w:rsidR="00A77B3E" w:rsidRPr="00380404" w:rsidRDefault="004352A3" w:rsidP="007B0E5C">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A three-armed multinational study by Kusters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283E09" w:rsidRPr="00380404">
        <w:rPr>
          <w:rFonts w:ascii="Book Antiqua" w:eastAsia="Book Antiqua" w:hAnsi="Book Antiqua" w:cs="Book Antiqua"/>
          <w:color w:val="000000"/>
          <w:vertAlign w:val="superscript"/>
        </w:rPr>
        <w:t>[</w:t>
      </w:r>
      <w:proofErr w:type="gramEnd"/>
      <w:r w:rsidR="00283E09" w:rsidRPr="00380404">
        <w:rPr>
          <w:rFonts w:ascii="Book Antiqua" w:eastAsia="Book Antiqua" w:hAnsi="Book Antiqua" w:cs="Book Antiqua"/>
          <w:color w:val="000000"/>
          <w:vertAlign w:val="superscript"/>
        </w:rPr>
        <w:t>4</w:t>
      </w:r>
      <w:r w:rsidR="00125AEA" w:rsidRPr="00380404">
        <w:rPr>
          <w:rFonts w:ascii="Book Antiqua" w:eastAsia="Book Antiqua" w:hAnsi="Book Antiqua" w:cs="Book Antiqua"/>
          <w:color w:val="000000"/>
          <w:vertAlign w:val="superscript"/>
        </w:rPr>
        <w:t>1</w:t>
      </w:r>
      <w:r w:rsidR="00283E09" w:rsidRPr="00380404">
        <w:rPr>
          <w:rFonts w:ascii="Book Antiqua" w:eastAsia="Book Antiqua" w:hAnsi="Book Antiqua" w:cs="Book Antiqua"/>
          <w:color w:val="000000"/>
          <w:vertAlign w:val="superscript"/>
        </w:rPr>
        <w:t>]</w:t>
      </w:r>
      <w:r w:rsidR="00283E09"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compared patients with rectal cancer from the Netherlands and Japan who underwent either (</w:t>
      </w:r>
      <w:r w:rsidR="001E6B97" w:rsidRPr="00380404">
        <w:rPr>
          <w:rFonts w:ascii="Book Antiqua" w:eastAsia="Book Antiqua" w:hAnsi="Book Antiqua" w:cs="Book Antiqua"/>
          <w:color w:val="000000"/>
        </w:rPr>
        <w:t>1</w:t>
      </w:r>
      <w:r w:rsidRPr="00380404">
        <w:rPr>
          <w:rFonts w:ascii="Book Antiqua" w:eastAsia="Book Antiqua" w:hAnsi="Book Antiqua" w:cs="Book Antiqua"/>
          <w:color w:val="000000"/>
        </w:rPr>
        <w:t>) TME alone</w:t>
      </w:r>
      <w:r w:rsidR="007B0E5C" w:rsidRPr="00380404">
        <w:rPr>
          <w:rFonts w:ascii="Book Antiqua" w:eastAsia="Book Antiqua" w:hAnsi="Book Antiqua" w:cs="Book Antiqua"/>
          <w:color w:val="000000"/>
        </w:rPr>
        <w:t>;</w:t>
      </w:r>
      <w:r w:rsidRPr="00380404">
        <w:rPr>
          <w:rFonts w:ascii="Book Antiqua" w:eastAsia="Book Antiqua" w:hAnsi="Book Antiqua" w:cs="Book Antiqua"/>
          <w:color w:val="000000"/>
        </w:rPr>
        <w:t xml:space="preserve"> (</w:t>
      </w:r>
      <w:r w:rsidR="001E6B97" w:rsidRPr="00380404">
        <w:rPr>
          <w:rFonts w:ascii="Book Antiqua" w:eastAsia="Book Antiqua" w:hAnsi="Book Antiqua" w:cs="Book Antiqua"/>
          <w:color w:val="000000"/>
        </w:rPr>
        <w:t>2</w:t>
      </w:r>
      <w:r w:rsidRPr="00380404">
        <w:rPr>
          <w:rFonts w:ascii="Book Antiqua" w:eastAsia="Book Antiqua" w:hAnsi="Book Antiqua" w:cs="Book Antiqua"/>
          <w:color w:val="000000"/>
        </w:rPr>
        <w:t>) TME with (neo)adjuvant radiation</w:t>
      </w:r>
      <w:r w:rsidR="007B0E5C" w:rsidRPr="00380404">
        <w:rPr>
          <w:rFonts w:ascii="Book Antiqua" w:eastAsia="Book Antiqua" w:hAnsi="Book Antiqua" w:cs="Book Antiqua"/>
          <w:color w:val="000000"/>
        </w:rPr>
        <w:t>;</w:t>
      </w:r>
      <w:r w:rsidRPr="00380404">
        <w:rPr>
          <w:rFonts w:ascii="Book Antiqua" w:eastAsia="Book Antiqua" w:hAnsi="Book Antiqua" w:cs="Book Antiqua"/>
          <w:color w:val="000000"/>
        </w:rPr>
        <w:t xml:space="preserve"> or (</w:t>
      </w:r>
      <w:r w:rsidR="001E6B97" w:rsidRPr="00380404">
        <w:rPr>
          <w:rFonts w:ascii="Book Antiqua" w:eastAsia="Book Antiqua" w:hAnsi="Book Antiqua" w:cs="Book Antiqua"/>
          <w:color w:val="000000"/>
        </w:rPr>
        <w:t>3</w:t>
      </w:r>
      <w:r w:rsidRPr="00380404">
        <w:rPr>
          <w:rFonts w:ascii="Book Antiqua" w:eastAsia="Book Antiqua" w:hAnsi="Book Antiqua" w:cs="Book Antiqua"/>
          <w:color w:val="000000"/>
        </w:rPr>
        <w:t>) TME with PLND. Similar overall LR rates were reported between groups (</w:t>
      </w:r>
      <w:r w:rsidR="001E6B97" w:rsidRPr="00380404">
        <w:rPr>
          <w:rFonts w:ascii="Book Antiqua" w:eastAsia="Book Antiqua" w:hAnsi="Book Antiqua" w:cs="Book Antiqua"/>
          <w:color w:val="000000"/>
        </w:rPr>
        <w:t>2</w:t>
      </w:r>
      <w:r w:rsidRPr="00380404">
        <w:rPr>
          <w:rFonts w:ascii="Book Antiqua" w:eastAsia="Book Antiqua" w:hAnsi="Book Antiqua" w:cs="Book Antiqua"/>
          <w:color w:val="000000"/>
        </w:rPr>
        <w:t>) and (</w:t>
      </w:r>
      <w:r w:rsidR="001E6B97" w:rsidRPr="00380404">
        <w:rPr>
          <w:rFonts w:ascii="Book Antiqua" w:eastAsia="Book Antiqua" w:hAnsi="Book Antiqua" w:cs="Book Antiqua"/>
          <w:color w:val="000000"/>
        </w:rPr>
        <w:t>3</w:t>
      </w:r>
      <w:r w:rsidRPr="00380404">
        <w:rPr>
          <w:rFonts w:ascii="Book Antiqua" w:eastAsia="Book Antiqua" w:hAnsi="Book Antiqua" w:cs="Book Antiqua"/>
          <w:color w:val="000000"/>
        </w:rPr>
        <w:t xml:space="preserve">) (RT+TME 5.8%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6.9% PLND+TME, HR 1.0 (0.6-1.8). Only group (</w:t>
      </w:r>
      <w:r w:rsidR="001E6B97" w:rsidRPr="00380404">
        <w:rPr>
          <w:rFonts w:ascii="Book Antiqua" w:eastAsia="Book Antiqua" w:hAnsi="Book Antiqua" w:cs="Book Antiqua"/>
          <w:color w:val="000000"/>
        </w:rPr>
        <w:t>1</w:t>
      </w:r>
      <w:r w:rsidRPr="00380404">
        <w:rPr>
          <w:rFonts w:ascii="Book Antiqua" w:eastAsia="Book Antiqua" w:hAnsi="Book Antiqua" w:cs="Book Antiqua"/>
          <w:color w:val="000000"/>
        </w:rPr>
        <w:t>) had a higher 5-year LR rate of 12.1%.</w:t>
      </w:r>
    </w:p>
    <w:p w14:paraId="6D684BD0" w14:textId="2B0BA12E" w:rsidR="00A77B3E" w:rsidRPr="00380404" w:rsidRDefault="004352A3" w:rsidP="00EE265F">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Recently, a multicentre retrospective study by Ogura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F5615A" w:rsidRPr="00380404">
        <w:rPr>
          <w:rFonts w:ascii="Book Antiqua" w:eastAsia="Book Antiqua" w:hAnsi="Book Antiqua" w:cs="Book Antiqua"/>
          <w:color w:val="000000"/>
          <w:vertAlign w:val="superscript"/>
        </w:rPr>
        <w:t>[</w:t>
      </w:r>
      <w:proofErr w:type="gramEnd"/>
      <w:r w:rsidR="00F5615A" w:rsidRPr="00380404">
        <w:rPr>
          <w:rFonts w:ascii="Book Antiqua" w:eastAsia="Book Antiqua" w:hAnsi="Book Antiqua" w:cs="Book Antiqua"/>
          <w:color w:val="000000"/>
          <w:vertAlign w:val="superscript"/>
        </w:rPr>
        <w:t>14]</w:t>
      </w:r>
      <w:r w:rsidR="00F5615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found that nodes along the internal iliac artery were less responsive to chemoradiation, and concluded that IIA </w:t>
      </w:r>
      <w:r w:rsidRPr="00380404">
        <w:rPr>
          <w:rFonts w:ascii="Book Antiqua" w:eastAsia="Book Antiqua" w:hAnsi="Book Antiqua" w:cs="Book Antiqua"/>
          <w:color w:val="000000"/>
        </w:rPr>
        <w:lastRenderedPageBreak/>
        <w:t>nodes measuring 7</w:t>
      </w:r>
      <w:r w:rsidR="00EF6B0D"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mm or more on pre-treatment MRI were predictors of lateral local recurrence. The study reported 5-year LLR rates of 52.3% following neoadjuvant chemoradiotherapy and TME surgery but without </w:t>
      </w:r>
      <w:proofErr w:type="gramStart"/>
      <w:r w:rsidRPr="00380404">
        <w:rPr>
          <w:rFonts w:ascii="Book Antiqua" w:eastAsia="Book Antiqua" w:hAnsi="Book Antiqua" w:cs="Book Antiqua"/>
          <w:color w:val="000000"/>
        </w:rPr>
        <w:t>PLND</w:t>
      </w:r>
      <w:r w:rsidR="00A57C0F" w:rsidRPr="00380404">
        <w:rPr>
          <w:rFonts w:ascii="Book Antiqua" w:eastAsia="Book Antiqua" w:hAnsi="Book Antiqua" w:cs="Book Antiqua"/>
          <w:color w:val="000000"/>
          <w:vertAlign w:val="superscript"/>
        </w:rPr>
        <w:t>[</w:t>
      </w:r>
      <w:proofErr w:type="gramEnd"/>
      <w:r w:rsidR="00A57C0F" w:rsidRPr="00380404">
        <w:rPr>
          <w:rFonts w:ascii="Book Antiqua" w:eastAsia="Book Antiqua" w:hAnsi="Book Antiqua" w:cs="Book Antiqua"/>
          <w:color w:val="000000"/>
          <w:vertAlign w:val="superscript"/>
        </w:rPr>
        <w:t>14]</w:t>
      </w:r>
      <w:r w:rsidRPr="00380404">
        <w:rPr>
          <w:rFonts w:ascii="Book Antiqua" w:eastAsia="Book Antiqua" w:hAnsi="Book Antiqua" w:cs="Book Antiqua"/>
          <w:color w:val="000000"/>
        </w:rPr>
        <w:t>. When PLND was performed, the 5-year LLR risk was significantly reduced to 8.7% (</w:t>
      </w:r>
      <w:r w:rsidR="003164A7" w:rsidRPr="00380404">
        <w:rPr>
          <w:rFonts w:ascii="Book Antiqua" w:eastAsia="Book Antiqua" w:hAnsi="Book Antiqua" w:cs="Book Antiqua"/>
          <w:i/>
          <w:iCs/>
          <w:color w:val="000000"/>
        </w:rPr>
        <w:t xml:space="preserve">P </w:t>
      </w:r>
      <w:r w:rsidRPr="00380404">
        <w:rPr>
          <w:rFonts w:ascii="Book Antiqua" w:eastAsia="Book Antiqua" w:hAnsi="Book Antiqua" w:cs="Book Antiqua"/>
          <w:color w:val="000000"/>
        </w:rPr>
        <w:t>=</w:t>
      </w:r>
      <w:r w:rsidR="003164A7" w:rsidRPr="00380404">
        <w:rPr>
          <w:rFonts w:ascii="Book Antiqua" w:eastAsia="Book Antiqua" w:hAnsi="Book Antiqua" w:cs="Book Antiqua"/>
          <w:color w:val="000000"/>
        </w:rPr>
        <w:t xml:space="preserve"> </w:t>
      </w:r>
      <w:proofErr w:type="gramStart"/>
      <w:r w:rsidRPr="00380404">
        <w:rPr>
          <w:rFonts w:ascii="Book Antiqua" w:eastAsia="Book Antiqua" w:hAnsi="Book Antiqua" w:cs="Book Antiqua"/>
          <w:color w:val="000000"/>
        </w:rPr>
        <w:t>0.007</w:t>
      </w:r>
      <w:r w:rsidR="003164A7" w:rsidRPr="00380404">
        <w:rPr>
          <w:rFonts w:ascii="Book Antiqua" w:eastAsia="Book Antiqua" w:hAnsi="Book Antiqua" w:cs="Book Antiqua"/>
          <w:color w:val="000000"/>
        </w:rPr>
        <w:t>)</w:t>
      </w:r>
      <w:r w:rsidR="00E5092B" w:rsidRPr="00380404">
        <w:rPr>
          <w:rFonts w:ascii="Book Antiqua" w:eastAsia="Book Antiqua" w:hAnsi="Book Antiqua" w:cs="Book Antiqua"/>
          <w:color w:val="000000"/>
          <w:vertAlign w:val="superscript"/>
        </w:rPr>
        <w:t>[</w:t>
      </w:r>
      <w:proofErr w:type="gramEnd"/>
      <w:r w:rsidR="00E5092B" w:rsidRPr="00380404">
        <w:rPr>
          <w:rFonts w:ascii="Book Antiqua" w:eastAsia="Book Antiqua" w:hAnsi="Book Antiqua" w:cs="Book Antiqua"/>
          <w:color w:val="000000"/>
          <w:vertAlign w:val="superscript"/>
        </w:rPr>
        <w:t>14]</w:t>
      </w:r>
      <w:r w:rsidRPr="00380404">
        <w:rPr>
          <w:rFonts w:ascii="Book Antiqua" w:eastAsia="Book Antiqua" w:hAnsi="Book Antiqua" w:cs="Book Antiqua"/>
          <w:color w:val="000000"/>
        </w:rPr>
        <w:t xml:space="preserve">. </w:t>
      </w:r>
    </w:p>
    <w:p w14:paraId="55314BBE" w14:textId="77777777" w:rsidR="00A77B3E" w:rsidRPr="00380404" w:rsidRDefault="00A77B3E" w:rsidP="000A4194">
      <w:pPr>
        <w:spacing w:line="360" w:lineRule="auto"/>
        <w:jc w:val="both"/>
        <w:rPr>
          <w:rFonts w:ascii="Book Antiqua" w:hAnsi="Book Antiqua"/>
        </w:rPr>
      </w:pPr>
    </w:p>
    <w:p w14:paraId="5F33A87D"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bCs/>
          <w:caps/>
          <w:color w:val="000000"/>
          <w:u w:val="single"/>
        </w:rPr>
        <w:t>SELECTIVE PLND post neoadjuvant radiotherapy</w:t>
      </w:r>
    </w:p>
    <w:p w14:paraId="5BD3B5E6" w14:textId="48975E41"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color w:val="000000"/>
        </w:rPr>
        <w:t xml:space="preserve">The optimal management of mLLN appears to therefore be shifting towards a selective multimodal approach, with selective PLND post neoadjuvant therapy appearing to offer higher rates of local control in several studies. Numerous variables have been proposed as potential indications for PLND due to their reported sensitivities in identifying occult mLLN, and their prognostic implications. In addition to the aforementioned studies, Akiyoshi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B574D3" w:rsidRPr="00380404">
        <w:rPr>
          <w:rFonts w:ascii="Book Antiqua" w:eastAsia="Book Antiqua" w:hAnsi="Book Antiqua" w:cs="Book Antiqua"/>
          <w:color w:val="000000"/>
          <w:vertAlign w:val="superscript"/>
        </w:rPr>
        <w:t>[</w:t>
      </w:r>
      <w:proofErr w:type="gramEnd"/>
      <w:r w:rsidR="00B574D3" w:rsidRPr="00380404">
        <w:rPr>
          <w:rFonts w:ascii="Book Antiqua" w:eastAsia="Book Antiqua" w:hAnsi="Book Antiqua" w:cs="Book Antiqua"/>
          <w:color w:val="000000"/>
          <w:vertAlign w:val="superscript"/>
        </w:rPr>
        <w:t>4</w:t>
      </w:r>
      <w:r w:rsidR="00125AEA" w:rsidRPr="00380404">
        <w:rPr>
          <w:rFonts w:ascii="Book Antiqua" w:eastAsia="Book Antiqua" w:hAnsi="Book Antiqua" w:cs="Book Antiqua"/>
          <w:color w:val="000000"/>
          <w:vertAlign w:val="superscript"/>
        </w:rPr>
        <w:t>2</w:t>
      </w:r>
      <w:r w:rsidR="00B574D3"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reviewed patients with stage II-III low rectal cancer who underwent preoperative CRT prior to surgery. PLND was performed in patients with suspicious LLN on pre-neoadjuvant CT or MRI, using SAD criteria of </w:t>
      </w:r>
      <w:r w:rsidR="00E5092B" w:rsidRPr="00380404">
        <w:rPr>
          <w:rFonts w:ascii="Book Antiqua" w:hAnsi="Book Antiqua"/>
          <w:lang w:val="en-GB"/>
        </w:rPr>
        <w:sym w:font="Symbol" w:char="F0B3"/>
      </w:r>
      <w:r w:rsidR="00EA294A">
        <w:rPr>
          <w:rFonts w:ascii="Book Antiqua" w:hAnsi="Book Antiqua"/>
          <w:lang w:val="en-GB"/>
        </w:rPr>
        <w:t xml:space="preserve"> </w:t>
      </w:r>
      <w:r w:rsidRPr="00EA294A">
        <w:rPr>
          <w:rFonts w:ascii="Book Antiqua" w:eastAsia="Book Antiqua" w:hAnsi="Book Antiqua" w:cs="Book Antiqua"/>
          <w:color w:val="000000"/>
        </w:rPr>
        <w:t>7</w:t>
      </w:r>
      <w:r w:rsidR="00B574D3" w:rsidRPr="00EA294A">
        <w:rPr>
          <w:rFonts w:ascii="Book Antiqua" w:eastAsia="Book Antiqua" w:hAnsi="Book Antiqua" w:cs="Book Antiqua"/>
          <w:color w:val="000000"/>
        </w:rPr>
        <w:t xml:space="preserve"> </w:t>
      </w:r>
      <w:proofErr w:type="gramStart"/>
      <w:r w:rsidRPr="00EA294A">
        <w:rPr>
          <w:rFonts w:ascii="Book Antiqua" w:eastAsia="Book Antiqua" w:hAnsi="Book Antiqua" w:cs="Book Antiqua"/>
          <w:color w:val="000000"/>
        </w:rPr>
        <w:t>mm</w:t>
      </w:r>
      <w:r w:rsidR="00B574D3" w:rsidRPr="00EA294A">
        <w:rPr>
          <w:rFonts w:ascii="Book Antiqua" w:eastAsia="Book Antiqua" w:hAnsi="Book Antiqua" w:cs="Book Antiqua"/>
          <w:color w:val="000000"/>
          <w:vertAlign w:val="superscript"/>
        </w:rPr>
        <w:t>[</w:t>
      </w:r>
      <w:proofErr w:type="gramEnd"/>
      <w:r w:rsidR="00B574D3" w:rsidRPr="00EA294A">
        <w:rPr>
          <w:rFonts w:ascii="Book Antiqua" w:eastAsia="Book Antiqua" w:hAnsi="Book Antiqua" w:cs="Book Antiqua"/>
          <w:color w:val="000000"/>
          <w:vertAlign w:val="superscript"/>
        </w:rPr>
        <w:t>4</w:t>
      </w:r>
      <w:r w:rsidR="00125AEA" w:rsidRPr="00EA294A">
        <w:rPr>
          <w:rFonts w:ascii="Book Antiqua" w:eastAsia="Book Antiqua" w:hAnsi="Book Antiqua" w:cs="Book Antiqua"/>
          <w:color w:val="000000"/>
          <w:vertAlign w:val="superscript"/>
        </w:rPr>
        <w:t>2</w:t>
      </w:r>
      <w:r w:rsidR="00B574D3"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Patients with clinically enlarged LLN underwent PLND irrespective of findings on post-treatment </w:t>
      </w:r>
      <w:proofErr w:type="gramStart"/>
      <w:r w:rsidRPr="00380404">
        <w:rPr>
          <w:rFonts w:ascii="Book Antiqua" w:eastAsia="Book Antiqua" w:hAnsi="Book Antiqua" w:cs="Book Antiqua"/>
          <w:color w:val="000000"/>
        </w:rPr>
        <w:t>restaging</w:t>
      </w:r>
      <w:r w:rsidR="00B574D3" w:rsidRPr="00380404">
        <w:rPr>
          <w:rFonts w:ascii="Book Antiqua" w:eastAsia="Book Antiqua" w:hAnsi="Book Antiqua" w:cs="Book Antiqua"/>
          <w:color w:val="000000"/>
          <w:vertAlign w:val="superscript"/>
        </w:rPr>
        <w:t>[</w:t>
      </w:r>
      <w:proofErr w:type="gramEnd"/>
      <w:r w:rsidR="00B574D3" w:rsidRPr="00380404">
        <w:rPr>
          <w:rFonts w:ascii="Book Antiqua" w:eastAsia="Book Antiqua" w:hAnsi="Book Antiqua" w:cs="Book Antiqua"/>
          <w:color w:val="000000"/>
          <w:vertAlign w:val="superscript"/>
        </w:rPr>
        <w:t>4</w:t>
      </w:r>
      <w:r w:rsidR="00125AEA" w:rsidRPr="00380404">
        <w:rPr>
          <w:rFonts w:ascii="Book Antiqua" w:eastAsia="Book Antiqua" w:hAnsi="Book Antiqua" w:cs="Book Antiqua"/>
          <w:color w:val="000000"/>
          <w:vertAlign w:val="superscript"/>
        </w:rPr>
        <w:t>2</w:t>
      </w:r>
      <w:r w:rsidR="00B574D3"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The study observed that no LLR occurred in patients who underwent PLND, while 3.4% of patients who only underwent TME post chemoradiation developed </w:t>
      </w:r>
      <w:proofErr w:type="gramStart"/>
      <w:r w:rsidRPr="00380404">
        <w:rPr>
          <w:rFonts w:ascii="Book Antiqua" w:eastAsia="Book Antiqua" w:hAnsi="Book Antiqua" w:cs="Book Antiqua"/>
          <w:color w:val="000000"/>
        </w:rPr>
        <w:t>LLR</w:t>
      </w:r>
      <w:r w:rsidR="001A3038" w:rsidRPr="00380404">
        <w:rPr>
          <w:rFonts w:ascii="Book Antiqua" w:eastAsia="Book Antiqua" w:hAnsi="Book Antiqua" w:cs="Book Antiqua"/>
          <w:color w:val="000000"/>
          <w:vertAlign w:val="superscript"/>
        </w:rPr>
        <w:t>[</w:t>
      </w:r>
      <w:proofErr w:type="gramEnd"/>
      <w:r w:rsidR="001A3038" w:rsidRPr="00380404">
        <w:rPr>
          <w:rFonts w:ascii="Book Antiqua" w:eastAsia="Book Antiqua" w:hAnsi="Book Antiqua" w:cs="Book Antiqua"/>
          <w:color w:val="000000"/>
          <w:vertAlign w:val="superscript"/>
        </w:rPr>
        <w:t>4</w:t>
      </w:r>
      <w:r w:rsidR="00125AEA" w:rsidRPr="00380404">
        <w:rPr>
          <w:rFonts w:ascii="Book Antiqua" w:eastAsia="Book Antiqua" w:hAnsi="Book Antiqua" w:cs="Book Antiqua"/>
          <w:color w:val="000000"/>
          <w:vertAlign w:val="superscript"/>
        </w:rPr>
        <w:t>2</w:t>
      </w:r>
      <w:r w:rsidR="001A3038"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A similar study by Ishihara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1A3038" w:rsidRPr="00380404">
        <w:rPr>
          <w:rFonts w:ascii="Book Antiqua" w:eastAsia="Book Antiqua" w:hAnsi="Book Antiqua" w:cs="Book Antiqua"/>
          <w:color w:val="000000"/>
          <w:vertAlign w:val="superscript"/>
        </w:rPr>
        <w:t>[</w:t>
      </w:r>
      <w:proofErr w:type="gramEnd"/>
      <w:r w:rsidR="001A3038" w:rsidRPr="00380404">
        <w:rPr>
          <w:rFonts w:ascii="Book Antiqua" w:eastAsia="Book Antiqua" w:hAnsi="Book Antiqua" w:cs="Book Antiqua"/>
          <w:color w:val="000000"/>
          <w:vertAlign w:val="superscript"/>
        </w:rPr>
        <w:t>4</w:t>
      </w:r>
      <w:r w:rsidR="00125AEA" w:rsidRPr="00380404">
        <w:rPr>
          <w:rFonts w:ascii="Book Antiqua" w:eastAsia="Book Antiqua" w:hAnsi="Book Antiqua" w:cs="Book Antiqua"/>
          <w:color w:val="000000"/>
          <w:vertAlign w:val="superscript"/>
        </w:rPr>
        <w:t>3</w:t>
      </w:r>
      <w:r w:rsidR="001A3038"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reported similar findings. PLND was again performed based on the presence of suspicious pre-neoadjuvant nodes, irrespective of their response to neoadjuvant </w:t>
      </w:r>
      <w:proofErr w:type="gramStart"/>
      <w:r w:rsidRPr="00380404">
        <w:rPr>
          <w:rFonts w:ascii="Book Antiqua" w:eastAsia="Book Antiqua" w:hAnsi="Book Antiqua" w:cs="Book Antiqua"/>
          <w:color w:val="000000"/>
        </w:rPr>
        <w:t>treatment</w:t>
      </w:r>
      <w:r w:rsidR="00202EC8" w:rsidRPr="00380404">
        <w:rPr>
          <w:rFonts w:ascii="Book Antiqua" w:eastAsia="Book Antiqua" w:hAnsi="Book Antiqua" w:cs="Book Antiqua"/>
          <w:color w:val="000000"/>
          <w:vertAlign w:val="superscript"/>
        </w:rPr>
        <w:t>[</w:t>
      </w:r>
      <w:proofErr w:type="gramEnd"/>
      <w:r w:rsidR="00202EC8" w:rsidRPr="00380404">
        <w:rPr>
          <w:rFonts w:ascii="Book Antiqua" w:eastAsia="Book Antiqua" w:hAnsi="Book Antiqua" w:cs="Book Antiqua"/>
          <w:color w:val="000000"/>
          <w:vertAlign w:val="superscript"/>
        </w:rPr>
        <w:t>4</w:t>
      </w:r>
      <w:r w:rsidR="00125AEA" w:rsidRPr="00380404">
        <w:rPr>
          <w:rFonts w:ascii="Book Antiqua" w:eastAsia="Book Antiqua" w:hAnsi="Book Antiqua" w:cs="Book Antiqua"/>
          <w:color w:val="000000"/>
          <w:vertAlign w:val="superscript"/>
        </w:rPr>
        <w:t>3</w:t>
      </w:r>
      <w:r w:rsidR="00202EC8"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The study reported LLR rates of 0% and 0.9% in patients who underwent TME with PLND and TME only respectively</w:t>
      </w:r>
      <w:r w:rsidR="002E3515" w:rsidRPr="00380404">
        <w:rPr>
          <w:rFonts w:ascii="Book Antiqua" w:eastAsia="Book Antiqua" w:hAnsi="Book Antiqua" w:cs="Book Antiqua"/>
          <w:color w:val="000000"/>
          <w:vertAlign w:val="superscript"/>
        </w:rPr>
        <w:t>[4</w:t>
      </w:r>
      <w:r w:rsidR="00125AEA" w:rsidRPr="00380404">
        <w:rPr>
          <w:rFonts w:ascii="Book Antiqua" w:eastAsia="Book Antiqua" w:hAnsi="Book Antiqua" w:cs="Book Antiqua"/>
          <w:color w:val="000000"/>
          <w:vertAlign w:val="superscript"/>
        </w:rPr>
        <w:t>3</w:t>
      </w:r>
      <w:r w:rsidR="002E3515"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suggesting that the selective addition of PLND is key in achieving local control in the lateral pelvis. Therefore, suspicious internal iliac or obturator nodes with pre-treatment SAD of </w:t>
      </w:r>
      <w:r w:rsidR="00E5092B" w:rsidRPr="00380404">
        <w:rPr>
          <w:rFonts w:ascii="Book Antiqua" w:hAnsi="Book Antiqua"/>
          <w:lang w:val="en-GB"/>
        </w:rPr>
        <w:sym w:font="Symbol" w:char="F0B3"/>
      </w:r>
      <w:r w:rsidR="00EA294A">
        <w:rPr>
          <w:rFonts w:ascii="Book Antiqua" w:hAnsi="Book Antiqua"/>
          <w:lang w:val="en-GB"/>
        </w:rPr>
        <w:t xml:space="preserve"> </w:t>
      </w:r>
      <w:r w:rsidRPr="00EA294A">
        <w:rPr>
          <w:rFonts w:ascii="Book Antiqua" w:eastAsia="Book Antiqua" w:hAnsi="Book Antiqua" w:cs="Book Antiqua"/>
          <w:color w:val="000000"/>
        </w:rPr>
        <w:t>7</w:t>
      </w:r>
      <w:r w:rsidR="009E3977" w:rsidRP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mm, or the presence of nodes displaying heterogeneity and/or irregular borders, should form indications for PLND.</w:t>
      </w:r>
    </w:p>
    <w:p w14:paraId="63F6275F" w14:textId="77777777" w:rsidR="00A77B3E" w:rsidRPr="00380404" w:rsidRDefault="00A77B3E" w:rsidP="000A4194">
      <w:pPr>
        <w:spacing w:line="360" w:lineRule="auto"/>
        <w:jc w:val="both"/>
        <w:rPr>
          <w:rFonts w:ascii="Book Antiqua" w:hAnsi="Book Antiqua"/>
        </w:rPr>
      </w:pPr>
    </w:p>
    <w:p w14:paraId="75515A26"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bCs/>
          <w:caps/>
          <w:color w:val="000000"/>
          <w:u w:val="single"/>
        </w:rPr>
        <w:t>TECHNICAL CHALLENGES OF PLND</w:t>
      </w:r>
    </w:p>
    <w:p w14:paraId="4CFC608F" w14:textId="32C75634"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color w:val="000000"/>
        </w:rPr>
        <w:t xml:space="preserve">In the treatment of rectal cancer, PLND typically involves removal of nodes in the internal iliac and obturator </w:t>
      </w:r>
      <w:proofErr w:type="gramStart"/>
      <w:r w:rsidRPr="00380404">
        <w:rPr>
          <w:rFonts w:ascii="Book Antiqua" w:eastAsia="Book Antiqua" w:hAnsi="Book Antiqua" w:cs="Book Antiqua"/>
          <w:color w:val="000000"/>
        </w:rPr>
        <w:t>compartments</w:t>
      </w:r>
      <w:r w:rsidR="009E3977" w:rsidRPr="00380404">
        <w:rPr>
          <w:rFonts w:ascii="Book Antiqua" w:eastAsia="Book Antiqua" w:hAnsi="Book Antiqua" w:cs="Book Antiqua"/>
          <w:color w:val="000000"/>
          <w:vertAlign w:val="superscript"/>
        </w:rPr>
        <w:t>[</w:t>
      </w:r>
      <w:proofErr w:type="gramEnd"/>
      <w:r w:rsidR="009E3977" w:rsidRPr="00380404">
        <w:rPr>
          <w:rFonts w:ascii="Book Antiqua" w:eastAsia="Book Antiqua" w:hAnsi="Book Antiqua" w:cs="Book Antiqua"/>
          <w:color w:val="000000"/>
          <w:vertAlign w:val="superscript"/>
        </w:rPr>
        <w:t>4</w:t>
      </w:r>
      <w:r w:rsidR="00125AEA" w:rsidRPr="00380404">
        <w:rPr>
          <w:rFonts w:ascii="Book Antiqua" w:eastAsia="Book Antiqua" w:hAnsi="Book Antiqua" w:cs="Book Antiqua"/>
          <w:color w:val="000000"/>
          <w:vertAlign w:val="superscript"/>
        </w:rPr>
        <w:t>4</w:t>
      </w:r>
      <w:r w:rsidR="009E3977"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The JCOG0212 trial concluded that the </w:t>
      </w:r>
      <w:r w:rsidRPr="00380404">
        <w:rPr>
          <w:rFonts w:ascii="Book Antiqua" w:eastAsia="Book Antiqua" w:hAnsi="Book Antiqua" w:cs="Book Antiqua"/>
          <w:color w:val="000000"/>
        </w:rPr>
        <w:lastRenderedPageBreak/>
        <w:t>addition of PLND was associated with a significantly longer operative time (median 360</w:t>
      </w:r>
      <w:r w:rsidR="009E3977"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min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254</w:t>
      </w:r>
      <w:r w:rsidR="009E3977"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min, </w:t>
      </w:r>
      <w:r w:rsidR="00642CCD" w:rsidRPr="00380404">
        <w:rPr>
          <w:rFonts w:ascii="Book Antiqua" w:eastAsia="Book Antiqua" w:hAnsi="Book Antiqua" w:cs="Book Antiqua"/>
          <w:i/>
          <w:color w:val="000000"/>
        </w:rPr>
        <w:t>P</w:t>
      </w:r>
      <w:r w:rsidRPr="00380404">
        <w:rPr>
          <w:rFonts w:ascii="Book Antiqua" w:eastAsia="Book Antiqua" w:hAnsi="Book Antiqua" w:cs="Book Antiqua"/>
          <w:color w:val="000000"/>
        </w:rPr>
        <w:t xml:space="preserve"> &lt;</w:t>
      </w:r>
      <w:r w:rsidR="009E3977"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0.0001) when compared to TME alone, and was associated with more intraoperative blood loss (576</w:t>
      </w:r>
      <w:r w:rsidR="00642CCD"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mL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337</w:t>
      </w:r>
      <w:r w:rsidR="00642CCD"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mL, </w:t>
      </w:r>
      <w:r w:rsidR="00642CCD" w:rsidRPr="00380404">
        <w:rPr>
          <w:rFonts w:ascii="Book Antiqua" w:eastAsia="Book Antiqua" w:hAnsi="Book Antiqua" w:cs="Book Antiqua"/>
          <w:i/>
          <w:color w:val="000000"/>
        </w:rPr>
        <w:t>P</w:t>
      </w:r>
      <w:r w:rsidRPr="00380404">
        <w:rPr>
          <w:rFonts w:ascii="Book Antiqua" w:eastAsia="Book Antiqua" w:hAnsi="Book Antiqua" w:cs="Book Antiqua"/>
          <w:color w:val="000000"/>
        </w:rPr>
        <w:t xml:space="preserve"> &lt;</w:t>
      </w:r>
      <w:r w:rsidR="00642CCD"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0.0001)</w:t>
      </w:r>
      <w:r w:rsidR="00166AAB" w:rsidRPr="00380404">
        <w:rPr>
          <w:rFonts w:ascii="Book Antiqua" w:eastAsia="Book Antiqua" w:hAnsi="Book Antiqua" w:cs="Book Antiqua"/>
          <w:color w:val="000000"/>
          <w:vertAlign w:val="superscript"/>
        </w:rPr>
        <w:t>[4</w:t>
      </w:r>
      <w:r w:rsidR="000346FE" w:rsidRPr="00380404">
        <w:rPr>
          <w:rFonts w:ascii="Book Antiqua" w:eastAsia="Book Antiqua" w:hAnsi="Book Antiqua" w:cs="Book Antiqua"/>
          <w:color w:val="000000"/>
          <w:vertAlign w:val="superscript"/>
        </w:rPr>
        <w:t>5</w:t>
      </w:r>
      <w:r w:rsidR="00166AAB"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No statistically significant differences were reported with regards to the incidence of anastomotic leakage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0.46), urinary retention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0.18), wound infection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0.81), pelvic abscess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0.29), or bowel obstruction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w:t>
      </w:r>
      <w:proofErr w:type="gramStart"/>
      <w:r w:rsidRPr="00380404">
        <w:rPr>
          <w:rFonts w:ascii="Book Antiqua" w:eastAsia="Book Antiqua" w:hAnsi="Book Antiqua" w:cs="Book Antiqua"/>
          <w:color w:val="000000"/>
        </w:rPr>
        <w:t>1.00)</w:t>
      </w:r>
      <w:r w:rsidR="00DA22E7" w:rsidRPr="00380404">
        <w:rPr>
          <w:rFonts w:ascii="Book Antiqua" w:eastAsia="Book Antiqua" w:hAnsi="Book Antiqua" w:cs="Book Antiqua"/>
          <w:color w:val="000000"/>
          <w:vertAlign w:val="superscript"/>
        </w:rPr>
        <w:t>[</w:t>
      </w:r>
      <w:proofErr w:type="gramEnd"/>
      <w:r w:rsidR="00DA22E7" w:rsidRPr="00380404">
        <w:rPr>
          <w:rFonts w:ascii="Book Antiqua" w:eastAsia="Book Antiqua" w:hAnsi="Book Antiqua" w:cs="Book Antiqua"/>
          <w:color w:val="000000"/>
          <w:vertAlign w:val="superscript"/>
        </w:rPr>
        <w:t>4</w:t>
      </w:r>
      <w:r w:rsidR="000346FE" w:rsidRPr="00380404">
        <w:rPr>
          <w:rFonts w:ascii="Book Antiqua" w:eastAsia="Book Antiqua" w:hAnsi="Book Antiqua" w:cs="Book Antiqua"/>
          <w:color w:val="000000"/>
          <w:vertAlign w:val="superscript"/>
        </w:rPr>
        <w:t>5</w:t>
      </w:r>
      <w:r w:rsidR="00DA22E7"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A meta-analysis of extended lymphadenectomy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conventional surgery for rectal cancer found similar results, with no significant differences in perioperative mortality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0.63) or morbidity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w:t>
      </w:r>
      <w:proofErr w:type="gramStart"/>
      <w:r w:rsidRPr="00380404">
        <w:rPr>
          <w:rFonts w:ascii="Book Antiqua" w:eastAsia="Book Antiqua" w:hAnsi="Book Antiqua" w:cs="Book Antiqua"/>
          <w:color w:val="000000"/>
        </w:rPr>
        <w:t>0.13)</w:t>
      </w:r>
      <w:r w:rsidR="004A5FDE" w:rsidRPr="00380404">
        <w:rPr>
          <w:rFonts w:ascii="Book Antiqua" w:eastAsia="Book Antiqua" w:hAnsi="Book Antiqua" w:cs="Book Antiqua"/>
          <w:color w:val="000000"/>
          <w:vertAlign w:val="superscript"/>
        </w:rPr>
        <w:t>[</w:t>
      </w:r>
      <w:proofErr w:type="gramEnd"/>
      <w:r w:rsidR="004A5FDE" w:rsidRPr="00380404">
        <w:rPr>
          <w:rFonts w:ascii="Book Antiqua" w:eastAsia="Book Antiqua" w:hAnsi="Book Antiqua" w:cs="Book Antiqua"/>
          <w:color w:val="000000"/>
          <w:vertAlign w:val="superscript"/>
        </w:rPr>
        <w:t>4</w:t>
      </w:r>
      <w:r w:rsidR="000346FE" w:rsidRPr="00380404">
        <w:rPr>
          <w:rFonts w:ascii="Book Antiqua" w:eastAsia="Book Antiqua" w:hAnsi="Book Antiqua" w:cs="Book Antiqua"/>
          <w:color w:val="000000"/>
          <w:vertAlign w:val="superscript"/>
        </w:rPr>
        <w:t>6</w:t>
      </w:r>
      <w:r w:rsidR="004A5FDE"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w:t>
      </w:r>
    </w:p>
    <w:p w14:paraId="0911386D" w14:textId="2442DBFD" w:rsidR="00A77B3E" w:rsidRPr="00380404" w:rsidRDefault="004352A3" w:rsidP="003F0A4D">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In a bid to promote the safe implementation of PLND, Ngu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C42161" w:rsidRPr="00380404">
        <w:rPr>
          <w:rFonts w:ascii="Book Antiqua" w:eastAsia="Book Antiqua" w:hAnsi="Book Antiqua" w:cs="Book Antiqua"/>
          <w:color w:val="000000"/>
          <w:vertAlign w:val="superscript"/>
        </w:rPr>
        <w:t>[</w:t>
      </w:r>
      <w:proofErr w:type="gramEnd"/>
      <w:r w:rsidR="00C42161" w:rsidRPr="00380404">
        <w:rPr>
          <w:rFonts w:ascii="Book Antiqua" w:eastAsia="Book Antiqua" w:hAnsi="Book Antiqua" w:cs="Book Antiqua"/>
          <w:color w:val="000000"/>
          <w:vertAlign w:val="superscript"/>
        </w:rPr>
        <w:t>4</w:t>
      </w:r>
      <w:r w:rsidR="000346FE" w:rsidRPr="00380404">
        <w:rPr>
          <w:rFonts w:ascii="Book Antiqua" w:eastAsia="Book Antiqua" w:hAnsi="Book Antiqua" w:cs="Book Antiqua"/>
          <w:color w:val="000000"/>
          <w:vertAlign w:val="superscript"/>
        </w:rPr>
        <w:t>7</w:t>
      </w:r>
      <w:r w:rsidR="00C42161" w:rsidRPr="00380404">
        <w:rPr>
          <w:rFonts w:ascii="Book Antiqua" w:eastAsia="Book Antiqua" w:hAnsi="Book Antiqua" w:cs="Book Antiqua"/>
          <w:color w:val="000000"/>
          <w:vertAlign w:val="superscript"/>
        </w:rPr>
        <w:t>]</w:t>
      </w:r>
      <w:r w:rsidR="00C42161"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conceptualised the use of origami to convert the pelvic side wall from a 2-dimensional region into a 3-dimensional compartment made up of two triangular pyramids. The authors sought to simplify PLND into a procedure involving three planes, three boundaries, and three steps. The three planes consisted of the (</w:t>
      </w:r>
      <w:r w:rsidR="00D66A41" w:rsidRPr="00380404">
        <w:rPr>
          <w:rFonts w:ascii="Book Antiqua" w:eastAsia="Book Antiqua" w:hAnsi="Book Antiqua" w:cs="Book Antiqua"/>
          <w:color w:val="000000"/>
        </w:rPr>
        <w:t>1</w:t>
      </w:r>
      <w:r w:rsidRPr="00380404">
        <w:rPr>
          <w:rFonts w:ascii="Book Antiqua" w:eastAsia="Book Antiqua" w:hAnsi="Book Antiqua" w:cs="Book Antiqua"/>
          <w:color w:val="000000"/>
        </w:rPr>
        <w:t>) ureterohypogastric nerve fascia (UHNF)</w:t>
      </w:r>
      <w:r w:rsidR="00CF4F29" w:rsidRPr="00380404">
        <w:rPr>
          <w:rFonts w:ascii="Book Antiqua" w:eastAsia="Book Antiqua" w:hAnsi="Book Antiqua" w:cs="Book Antiqua"/>
          <w:color w:val="000000"/>
        </w:rPr>
        <w:t>;</w:t>
      </w:r>
      <w:r w:rsidRPr="00380404">
        <w:rPr>
          <w:rFonts w:ascii="Book Antiqua" w:eastAsia="Book Antiqua" w:hAnsi="Book Antiqua" w:cs="Book Antiqua"/>
          <w:color w:val="000000"/>
        </w:rPr>
        <w:t xml:space="preserve"> the (</w:t>
      </w:r>
      <w:r w:rsidR="00D66A41" w:rsidRPr="00380404">
        <w:rPr>
          <w:rFonts w:ascii="Book Antiqua" w:eastAsia="Book Antiqua" w:hAnsi="Book Antiqua" w:cs="Book Antiqua"/>
          <w:color w:val="000000"/>
        </w:rPr>
        <w:t>2</w:t>
      </w:r>
      <w:r w:rsidRPr="00380404">
        <w:rPr>
          <w:rFonts w:ascii="Book Antiqua" w:eastAsia="Book Antiqua" w:hAnsi="Book Antiqua" w:cs="Book Antiqua"/>
          <w:color w:val="000000"/>
        </w:rPr>
        <w:t>) vesicohypogastric fascia</w:t>
      </w:r>
      <w:r w:rsidR="00CF4F29" w:rsidRPr="00380404">
        <w:rPr>
          <w:rFonts w:ascii="Book Antiqua" w:eastAsia="Book Antiqua" w:hAnsi="Book Antiqua" w:cs="Book Antiqua"/>
          <w:color w:val="000000"/>
        </w:rPr>
        <w:t>;</w:t>
      </w:r>
      <w:r w:rsidRPr="00380404">
        <w:rPr>
          <w:rFonts w:ascii="Book Antiqua" w:eastAsia="Book Antiqua" w:hAnsi="Book Antiqua" w:cs="Book Antiqua"/>
          <w:color w:val="000000"/>
        </w:rPr>
        <w:t xml:space="preserve"> and (</w:t>
      </w:r>
      <w:r w:rsidR="00BD72AF" w:rsidRPr="00380404">
        <w:rPr>
          <w:rFonts w:ascii="Book Antiqua" w:eastAsia="Book Antiqua" w:hAnsi="Book Antiqua" w:cs="Book Antiqua"/>
          <w:color w:val="000000"/>
        </w:rPr>
        <w:t>3</w:t>
      </w:r>
      <w:r w:rsidRPr="00380404">
        <w:rPr>
          <w:rFonts w:ascii="Book Antiqua" w:eastAsia="Book Antiqua" w:hAnsi="Book Antiqua" w:cs="Book Antiqua"/>
          <w:color w:val="000000"/>
        </w:rPr>
        <w:t>) the external iliac muscular plane. Following medialisation of the UHNF, the proximal boundary is marked by two key landmarks: superficially where the ureter crosses the CIA and, at a deeper plane, the bifurcation of the common iliac vein, where the obturator nerve enters the pelvic sidewall compartment. The distal boundary is delineated superficially by the vas deferens or round ligament, and, at a deeper level, the obturator foramen. The third (deep) boundary is marked by the terminal branches of the internal iliac vessels. The three steps of PLND involve (</w:t>
      </w:r>
      <w:r w:rsidR="00D66A41" w:rsidRPr="00380404">
        <w:rPr>
          <w:rFonts w:ascii="Book Antiqua" w:eastAsia="Book Antiqua" w:hAnsi="Book Antiqua" w:cs="Book Antiqua"/>
          <w:color w:val="000000"/>
        </w:rPr>
        <w:t>1</w:t>
      </w:r>
      <w:r w:rsidRPr="00380404">
        <w:rPr>
          <w:rFonts w:ascii="Book Antiqua" w:eastAsia="Book Antiqua" w:hAnsi="Book Antiqua" w:cs="Book Antiqua"/>
          <w:color w:val="000000"/>
        </w:rPr>
        <w:t>) the separation of these three planes, followed by (</w:t>
      </w:r>
      <w:r w:rsidR="00D66A41" w:rsidRPr="00380404">
        <w:rPr>
          <w:rFonts w:ascii="Book Antiqua" w:eastAsia="Book Antiqua" w:hAnsi="Book Antiqua" w:cs="Book Antiqua"/>
          <w:color w:val="000000"/>
        </w:rPr>
        <w:t>2</w:t>
      </w:r>
      <w:r w:rsidRPr="00380404">
        <w:rPr>
          <w:rFonts w:ascii="Book Antiqua" w:eastAsia="Book Antiqua" w:hAnsi="Book Antiqua" w:cs="Book Antiqua"/>
          <w:color w:val="000000"/>
        </w:rPr>
        <w:t>) the delineation of the three boundaries, and finally (</w:t>
      </w:r>
      <w:r w:rsidR="00D66A41" w:rsidRPr="00380404">
        <w:rPr>
          <w:rFonts w:ascii="Book Antiqua" w:eastAsia="Book Antiqua" w:hAnsi="Book Antiqua" w:cs="Book Antiqua"/>
          <w:color w:val="000000"/>
        </w:rPr>
        <w:t>3</w:t>
      </w:r>
      <w:r w:rsidRPr="00380404">
        <w:rPr>
          <w:rFonts w:ascii="Book Antiqua" w:eastAsia="Book Antiqua" w:hAnsi="Book Antiqua" w:cs="Book Antiqua"/>
          <w:color w:val="000000"/>
        </w:rPr>
        <w:t>) the dissection of the internal iliac vessels, with en bloc removal of the lympho-fatty tissue.</w:t>
      </w:r>
    </w:p>
    <w:p w14:paraId="74AE6557" w14:textId="47EA8F01" w:rsidR="00A77B3E" w:rsidRPr="00380404" w:rsidRDefault="004352A3" w:rsidP="00D20011">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Tang </w:t>
      </w:r>
      <w:r w:rsidRPr="00380404">
        <w:rPr>
          <w:rFonts w:ascii="Book Antiqua" w:eastAsia="Book Antiqua" w:hAnsi="Book Antiqua" w:cs="Book Antiqua"/>
          <w:i/>
          <w:iCs/>
          <w:color w:val="000000"/>
        </w:rPr>
        <w:t>et al</w:t>
      </w:r>
      <w:r w:rsidR="001D2C4A" w:rsidRPr="00380404">
        <w:rPr>
          <w:rFonts w:ascii="Book Antiqua" w:eastAsia="Book Antiqua" w:hAnsi="Book Antiqua" w:cs="Book Antiqua"/>
          <w:color w:val="000000"/>
          <w:vertAlign w:val="superscript"/>
        </w:rPr>
        <w:t>[4</w:t>
      </w:r>
      <w:r w:rsidR="000346FE" w:rsidRPr="00380404">
        <w:rPr>
          <w:rFonts w:ascii="Book Antiqua" w:eastAsia="Book Antiqua" w:hAnsi="Book Antiqua" w:cs="Book Antiqua"/>
          <w:color w:val="000000"/>
          <w:vertAlign w:val="superscript"/>
        </w:rPr>
        <w:t>8</w:t>
      </w:r>
      <w:r w:rsidR="001D2C4A"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compared the short-term outcomes of laparoscopic PLND against open PLND, and concluded that laparoscopic PLND was associated with a shorter operative time (255</w:t>
      </w:r>
      <w:r w:rsidR="003F0A4D" w:rsidRPr="00380404">
        <w:rPr>
          <w:rFonts w:ascii="Book Antiqua" w:eastAsia="Book Antiqua" w:hAnsi="Book Antiqua" w:cs="Book Antiqua"/>
          <w:color w:val="000000"/>
        </w:rPr>
        <w:t xml:space="preserve"> min</w:t>
      </w:r>
      <w:r w:rsidRPr="00380404">
        <w:rPr>
          <w:rFonts w:ascii="Book Antiqua" w:eastAsia="Book Antiqua" w:hAnsi="Book Antiqua" w:cs="Book Antiqua"/>
          <w:color w:val="000000"/>
        </w:rPr>
        <w:t xml:space="preserve">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300</w:t>
      </w:r>
      <w:r w:rsidR="003F0A4D" w:rsidRPr="00380404">
        <w:rPr>
          <w:rFonts w:ascii="Book Antiqua" w:eastAsia="Book Antiqua" w:hAnsi="Book Antiqua" w:cs="Book Antiqua"/>
          <w:color w:val="000000"/>
        </w:rPr>
        <w:t xml:space="preserve"> min</w:t>
      </w:r>
      <w:r w:rsidRPr="00380404">
        <w:rPr>
          <w:rFonts w:ascii="Book Antiqua" w:eastAsia="Book Antiqua" w:hAnsi="Book Antiqua" w:cs="Book Antiqua"/>
          <w:color w:val="000000"/>
        </w:rPr>
        <w:t xml:space="preserve">,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0.001), less intraoperative blood loss (50</w:t>
      </w:r>
      <w:r w:rsidR="003F0A4D"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mL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300</w:t>
      </w:r>
      <w:r w:rsidR="003F0A4D"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mL, </w:t>
      </w:r>
      <w:r w:rsidR="003F0A4D" w:rsidRPr="00380404">
        <w:rPr>
          <w:rFonts w:ascii="Book Antiqua" w:eastAsia="Book Antiqua" w:hAnsi="Book Antiqua" w:cs="Book Antiqua"/>
          <w:i/>
          <w:color w:val="000000"/>
        </w:rPr>
        <w:t>P</w:t>
      </w:r>
      <w:r w:rsidR="003F0A4D"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&lt;</w:t>
      </w:r>
      <w:r w:rsidR="003F0A4D"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0.001), lower incidence of postoperative complications (32%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15%,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0.005), shorter postoperative hospital stay (8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14 d, </w:t>
      </w:r>
      <w:r w:rsidR="002D25EC" w:rsidRPr="00380404">
        <w:rPr>
          <w:rFonts w:ascii="Book Antiqua" w:eastAsia="Book Antiqua" w:hAnsi="Book Antiqua" w:cs="Book Antiqua"/>
          <w:i/>
          <w:color w:val="000000"/>
        </w:rPr>
        <w:t>P</w:t>
      </w:r>
      <w:r w:rsidR="002D25EC"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&lt;</w:t>
      </w:r>
      <w:r w:rsidR="002D25EC"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0.001), and excision of more lateral pelvic nodes (9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7 nodes,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0.025) when compared to open PLND. </w:t>
      </w:r>
      <w:r w:rsidRPr="00380404">
        <w:rPr>
          <w:rFonts w:ascii="Book Antiqua" w:eastAsia="Book Antiqua" w:hAnsi="Book Antiqua" w:cs="Book Antiqua"/>
          <w:color w:val="000000"/>
        </w:rPr>
        <w:lastRenderedPageBreak/>
        <w:t>Oncological outcomes were similar, with no differences reported in 3-year overall survival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0.581) and disease-free survival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0.745) </w:t>
      </w:r>
      <w:proofErr w:type="gramStart"/>
      <w:r w:rsidRPr="00380404">
        <w:rPr>
          <w:rFonts w:ascii="Book Antiqua" w:eastAsia="Book Antiqua" w:hAnsi="Book Antiqua" w:cs="Book Antiqua"/>
          <w:color w:val="000000"/>
        </w:rPr>
        <w:t>rates</w:t>
      </w:r>
      <w:r w:rsidR="001D2C4A" w:rsidRPr="00380404">
        <w:rPr>
          <w:rFonts w:ascii="Book Antiqua" w:eastAsia="Book Antiqua" w:hAnsi="Book Antiqua" w:cs="Book Antiqua"/>
          <w:color w:val="000000"/>
          <w:vertAlign w:val="superscript"/>
        </w:rPr>
        <w:t>[</w:t>
      </w:r>
      <w:proofErr w:type="gramEnd"/>
      <w:r w:rsidR="001D2C4A" w:rsidRPr="00380404">
        <w:rPr>
          <w:rFonts w:ascii="Book Antiqua" w:eastAsia="Book Antiqua" w:hAnsi="Book Antiqua" w:cs="Book Antiqua"/>
          <w:color w:val="000000"/>
          <w:vertAlign w:val="superscript"/>
        </w:rPr>
        <w:t>4</w:t>
      </w:r>
      <w:r w:rsidR="000346FE" w:rsidRPr="00380404">
        <w:rPr>
          <w:rFonts w:ascii="Book Antiqua" w:eastAsia="Book Antiqua" w:hAnsi="Book Antiqua" w:cs="Book Antiqua"/>
          <w:color w:val="000000"/>
          <w:vertAlign w:val="superscript"/>
        </w:rPr>
        <w:t>8</w:t>
      </w:r>
      <w:r w:rsidR="001D2C4A"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Aside from the aforementioned postoperative complications, this study also reported other surgical complications such as chylous ascites and lower limb neuropathy, as well as systemic complications such as renal failure, pneumonia, and </w:t>
      </w:r>
      <w:proofErr w:type="gramStart"/>
      <w:r w:rsidRPr="00380404">
        <w:rPr>
          <w:rFonts w:ascii="Book Antiqua" w:eastAsia="Book Antiqua" w:hAnsi="Book Antiqua" w:cs="Book Antiqua"/>
          <w:color w:val="000000"/>
        </w:rPr>
        <w:t>arrhythmias</w:t>
      </w:r>
      <w:r w:rsidR="00904D9C" w:rsidRPr="00380404">
        <w:rPr>
          <w:rFonts w:ascii="Book Antiqua" w:eastAsia="Book Antiqua" w:hAnsi="Book Antiqua" w:cs="Book Antiqua"/>
          <w:color w:val="000000"/>
          <w:vertAlign w:val="superscript"/>
        </w:rPr>
        <w:t>[</w:t>
      </w:r>
      <w:proofErr w:type="gramEnd"/>
      <w:r w:rsidR="00904D9C" w:rsidRPr="00380404">
        <w:rPr>
          <w:rFonts w:ascii="Book Antiqua" w:eastAsia="Book Antiqua" w:hAnsi="Book Antiqua" w:cs="Book Antiqua"/>
          <w:color w:val="000000"/>
          <w:vertAlign w:val="superscript"/>
        </w:rPr>
        <w:t>4</w:t>
      </w:r>
      <w:r w:rsidR="000346FE" w:rsidRPr="00380404">
        <w:rPr>
          <w:rFonts w:ascii="Book Antiqua" w:eastAsia="Book Antiqua" w:hAnsi="Book Antiqua" w:cs="Book Antiqua"/>
          <w:color w:val="000000"/>
          <w:vertAlign w:val="superscript"/>
        </w:rPr>
        <w:t>8</w:t>
      </w:r>
      <w:r w:rsidR="00904D9C"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w:t>
      </w:r>
    </w:p>
    <w:p w14:paraId="6172C033" w14:textId="2FEFAA8C" w:rsidR="00A77B3E" w:rsidRPr="00380404" w:rsidRDefault="004352A3" w:rsidP="00E34FED">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Utilization of the robotic platform in PLND has recently been shown to result in lower blood loss (25</w:t>
      </w:r>
      <w:r w:rsidR="00180E8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mL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637</w:t>
      </w:r>
      <w:r w:rsidR="00180E8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mL, </w:t>
      </w:r>
      <w:r w:rsidR="00180E8A" w:rsidRPr="00380404">
        <w:rPr>
          <w:rFonts w:ascii="Book Antiqua" w:eastAsia="Book Antiqua" w:hAnsi="Book Antiqua" w:cs="Book Antiqua"/>
          <w:i/>
          <w:color w:val="000000"/>
        </w:rPr>
        <w:t>P</w:t>
      </w:r>
      <w:r w:rsidR="00180E8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&lt;</w:t>
      </w:r>
      <w:r w:rsidR="00180E8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0.0001) and less postoperative complications including wound infection, anastomotic leakage, urinary retention, and small bowel obstruction when compared to open PLND, but operative times were longer (455 min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410 min, </w:t>
      </w:r>
      <w:r w:rsidR="00180E8A" w:rsidRPr="00380404">
        <w:rPr>
          <w:rFonts w:ascii="Book Antiqua" w:eastAsia="Book Antiqua" w:hAnsi="Book Antiqua" w:cs="Book Antiqua"/>
          <w:i/>
          <w:color w:val="000000"/>
        </w:rPr>
        <w:t>P</w:t>
      </w:r>
      <w:r w:rsidR="00180E8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&lt;</w:t>
      </w:r>
      <w:r w:rsidR="00180E8A"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0.007)</w:t>
      </w:r>
      <w:r w:rsidR="008B0969" w:rsidRPr="00380404">
        <w:rPr>
          <w:rFonts w:ascii="Book Antiqua" w:eastAsia="Book Antiqua" w:hAnsi="Book Antiqua" w:cs="Book Antiqua"/>
          <w:color w:val="000000"/>
          <w:vertAlign w:val="superscript"/>
        </w:rPr>
        <w:t>[</w:t>
      </w:r>
      <w:r w:rsidR="000346FE" w:rsidRPr="00380404">
        <w:rPr>
          <w:rFonts w:ascii="Book Antiqua" w:eastAsia="Book Antiqua" w:hAnsi="Book Antiqua" w:cs="Book Antiqua"/>
          <w:color w:val="000000"/>
          <w:vertAlign w:val="superscript"/>
        </w:rPr>
        <w:t>49</w:t>
      </w:r>
      <w:r w:rsidR="008B0969"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Robotic PLND was also associated with superior 5-year local relapse-free survival rates compared to open PLND (98.6%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90.9%,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0.029), with similar overall survival (robotic 95.4%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open 87.8%,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0.106) and relapse-free survival rates (robotic 79.1%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open 69.9%,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w:t>
      </w:r>
      <w:proofErr w:type="gramStart"/>
      <w:r w:rsidRPr="00380404">
        <w:rPr>
          <w:rFonts w:ascii="Book Antiqua" w:eastAsia="Book Antiqua" w:hAnsi="Book Antiqua" w:cs="Book Antiqua"/>
          <w:color w:val="000000"/>
        </w:rPr>
        <w:t>0.157)</w:t>
      </w:r>
      <w:r w:rsidR="001915FD" w:rsidRPr="00380404">
        <w:rPr>
          <w:rFonts w:ascii="Book Antiqua" w:eastAsia="Book Antiqua" w:hAnsi="Book Antiqua" w:cs="Book Antiqua"/>
          <w:color w:val="000000"/>
          <w:vertAlign w:val="superscript"/>
        </w:rPr>
        <w:t>[</w:t>
      </w:r>
      <w:proofErr w:type="gramEnd"/>
      <w:r w:rsidR="001915FD" w:rsidRPr="00380404">
        <w:rPr>
          <w:rFonts w:ascii="Book Antiqua" w:eastAsia="Book Antiqua" w:hAnsi="Book Antiqua" w:cs="Book Antiqua"/>
          <w:color w:val="000000"/>
          <w:vertAlign w:val="superscript"/>
        </w:rPr>
        <w:t>5</w:t>
      </w:r>
      <w:r w:rsidR="000346FE" w:rsidRPr="00380404">
        <w:rPr>
          <w:rFonts w:ascii="Book Antiqua" w:eastAsia="Book Antiqua" w:hAnsi="Book Antiqua" w:cs="Book Antiqua"/>
          <w:color w:val="000000"/>
          <w:vertAlign w:val="superscript"/>
        </w:rPr>
        <w:t>0</w:t>
      </w:r>
      <w:r w:rsidR="001915FD"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Although PLND is a technically demanding procedure with significant risk of associated morbidity, robotic or laparoscopic assistance may be useful adjuncts, associated with lower postoperative morbidity rates when performed by experienced surgeons.</w:t>
      </w:r>
    </w:p>
    <w:p w14:paraId="0A445FA3" w14:textId="6B692F32" w:rsidR="00A77B3E" w:rsidRPr="00380404" w:rsidRDefault="004352A3" w:rsidP="00F33E19">
      <w:pPr>
        <w:spacing w:line="360" w:lineRule="auto"/>
        <w:ind w:firstLineChars="200" w:firstLine="480"/>
        <w:jc w:val="both"/>
        <w:rPr>
          <w:rFonts w:ascii="Book Antiqua" w:hAnsi="Book Antiqua"/>
        </w:rPr>
      </w:pPr>
      <w:r w:rsidRPr="00380404">
        <w:rPr>
          <w:rFonts w:ascii="Book Antiqua" w:eastAsia="Book Antiqua" w:hAnsi="Book Antiqua" w:cs="Book Antiqua"/>
          <w:color w:val="000000"/>
        </w:rPr>
        <w:t xml:space="preserve">Although not traditionally a recordable perioperative morbidity, the potential of missed nodes during PLND may result in poorer oncological outcomes. A novel strategy to potentially mitigate the risk of intraoperatively missed nodes during PLND is the utilisation of indocyanine green (ICG) during laparoscopic </w:t>
      </w:r>
      <w:proofErr w:type="gramStart"/>
      <w:r w:rsidRPr="00380404">
        <w:rPr>
          <w:rFonts w:ascii="Book Antiqua" w:eastAsia="Book Antiqua" w:hAnsi="Book Antiqua" w:cs="Book Antiqua"/>
          <w:color w:val="000000"/>
        </w:rPr>
        <w:t>PLND</w:t>
      </w:r>
      <w:r w:rsidR="000A723C" w:rsidRPr="00380404">
        <w:rPr>
          <w:rFonts w:ascii="Book Antiqua" w:eastAsia="Book Antiqua" w:hAnsi="Book Antiqua" w:cs="Book Antiqua"/>
          <w:color w:val="000000"/>
          <w:vertAlign w:val="superscript"/>
        </w:rPr>
        <w:t>[</w:t>
      </w:r>
      <w:proofErr w:type="gramEnd"/>
      <w:r w:rsidR="000A723C" w:rsidRPr="00380404">
        <w:rPr>
          <w:rFonts w:ascii="Book Antiqua" w:eastAsia="Book Antiqua" w:hAnsi="Book Antiqua" w:cs="Book Antiqua"/>
          <w:color w:val="000000"/>
          <w:vertAlign w:val="superscript"/>
        </w:rPr>
        <w:t>5</w:t>
      </w:r>
      <w:r w:rsidR="000346FE" w:rsidRPr="00380404">
        <w:rPr>
          <w:rFonts w:ascii="Book Antiqua" w:eastAsia="Book Antiqua" w:hAnsi="Book Antiqua" w:cs="Book Antiqua"/>
          <w:color w:val="000000"/>
          <w:vertAlign w:val="superscript"/>
        </w:rPr>
        <w:t>1</w:t>
      </w:r>
      <w:r w:rsidR="000A723C" w:rsidRPr="00380404">
        <w:rPr>
          <w:rFonts w:ascii="Book Antiqua" w:eastAsia="Book Antiqua" w:hAnsi="Book Antiqua" w:cs="Book Antiqua"/>
          <w:color w:val="000000"/>
          <w:vertAlign w:val="superscript"/>
        </w:rPr>
        <w:t>,5</w:t>
      </w:r>
      <w:r w:rsidR="000346FE" w:rsidRPr="00380404">
        <w:rPr>
          <w:rFonts w:ascii="Book Antiqua" w:eastAsia="Book Antiqua" w:hAnsi="Book Antiqua" w:cs="Book Antiqua"/>
          <w:color w:val="000000"/>
          <w:vertAlign w:val="superscript"/>
        </w:rPr>
        <w:t>2</w:t>
      </w:r>
      <w:r w:rsidR="000A723C"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 xml:space="preserve">. Ohya </w:t>
      </w:r>
      <w:r w:rsidRPr="00380404">
        <w:rPr>
          <w:rFonts w:ascii="Book Antiqua" w:eastAsia="Book Antiqua" w:hAnsi="Book Antiqua" w:cs="Book Antiqua"/>
          <w:i/>
          <w:iCs/>
          <w:color w:val="000000"/>
        </w:rPr>
        <w:t xml:space="preserve">et </w:t>
      </w:r>
      <w:proofErr w:type="gramStart"/>
      <w:r w:rsidRPr="00380404">
        <w:rPr>
          <w:rFonts w:ascii="Book Antiqua" w:eastAsia="Book Antiqua" w:hAnsi="Book Antiqua" w:cs="Book Antiqua"/>
          <w:i/>
          <w:iCs/>
          <w:color w:val="000000"/>
        </w:rPr>
        <w:t>al</w:t>
      </w:r>
      <w:r w:rsidR="000A723C" w:rsidRPr="00380404">
        <w:rPr>
          <w:rFonts w:ascii="Book Antiqua" w:eastAsia="Book Antiqua" w:hAnsi="Book Antiqua" w:cs="Book Antiqua"/>
          <w:color w:val="000000"/>
          <w:vertAlign w:val="superscript"/>
        </w:rPr>
        <w:t>[</w:t>
      </w:r>
      <w:proofErr w:type="gramEnd"/>
      <w:r w:rsidR="000A723C" w:rsidRPr="00380404">
        <w:rPr>
          <w:rFonts w:ascii="Book Antiqua" w:eastAsia="Book Antiqua" w:hAnsi="Book Antiqua" w:cs="Book Antiqua"/>
          <w:color w:val="000000"/>
          <w:vertAlign w:val="superscript"/>
        </w:rPr>
        <w:t>5</w:t>
      </w:r>
      <w:r w:rsidR="000346FE" w:rsidRPr="00380404">
        <w:rPr>
          <w:rFonts w:ascii="Book Antiqua" w:eastAsia="Book Antiqua" w:hAnsi="Book Antiqua" w:cs="Book Antiqua"/>
          <w:color w:val="000000"/>
          <w:vertAlign w:val="superscript"/>
        </w:rPr>
        <w:t>2</w:t>
      </w:r>
      <w:r w:rsidR="000A723C" w:rsidRPr="00380404">
        <w:rPr>
          <w:rFonts w:ascii="Book Antiqua" w:eastAsia="Book Antiqua" w:hAnsi="Book Antiqua" w:cs="Book Antiqua"/>
          <w:color w:val="000000"/>
          <w:vertAlign w:val="superscript"/>
        </w:rPr>
        <w:t>]</w:t>
      </w:r>
      <w:r w:rsidR="000A723C"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conducted a retrospective study of patients who underwent PLND for tumours cT3 and above with clinically suspicious lateral pelvic nodes on pre-op imaging. The study demonstrated an increased lymph node yield (ICG 14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no ICG 9, </w:t>
      </w:r>
      <w:r w:rsidR="0099248B" w:rsidRPr="00380404">
        <w:rPr>
          <w:rFonts w:ascii="Book Antiqua" w:eastAsia="Book Antiqua" w:hAnsi="Book Antiqua" w:cs="Book Antiqua"/>
          <w:i/>
          <w:color w:val="000000"/>
        </w:rPr>
        <w:t>P</w:t>
      </w:r>
      <w:r w:rsidR="0099248B"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&lt;</w:t>
      </w:r>
      <w:r w:rsidR="0099248B"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0.001), without a substantial difference in post-operative complications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0.57), aside from a longer operative time (ICG 426</w:t>
      </w:r>
      <w:r w:rsidR="00565F91" w:rsidRPr="00380404">
        <w:rPr>
          <w:rFonts w:ascii="Book Antiqua" w:eastAsia="Book Antiqua" w:hAnsi="Book Antiqua" w:cs="Book Antiqua"/>
          <w:color w:val="000000"/>
        </w:rPr>
        <w:t xml:space="preserve"> min</w:t>
      </w:r>
      <w:r w:rsidRPr="00380404">
        <w:rPr>
          <w:rFonts w:ascii="Book Antiqua" w:eastAsia="Book Antiqua" w:hAnsi="Book Antiqua" w:cs="Book Antiqua"/>
          <w:color w:val="000000"/>
        </w:rPr>
        <w:t xml:space="preserve"> </w:t>
      </w:r>
      <w:r w:rsidRPr="00380404">
        <w:rPr>
          <w:rFonts w:ascii="Book Antiqua" w:eastAsia="Book Antiqua" w:hAnsi="Book Antiqua" w:cs="Book Antiqua"/>
          <w:i/>
          <w:iCs/>
          <w:color w:val="000000"/>
        </w:rPr>
        <w:t>vs</w:t>
      </w:r>
      <w:r w:rsidR="00565F91" w:rsidRPr="00380404">
        <w:rPr>
          <w:rFonts w:ascii="Book Antiqua" w:eastAsia="Book Antiqua" w:hAnsi="Book Antiqua" w:cs="Book Antiqua"/>
          <w:color w:val="000000"/>
        </w:rPr>
        <w:t xml:space="preserve"> no-ICG 369 min, </w:t>
      </w:r>
      <w:r w:rsidR="0099248B" w:rsidRPr="00380404">
        <w:rPr>
          <w:rFonts w:ascii="Book Antiqua" w:eastAsia="Book Antiqua" w:hAnsi="Book Antiqua" w:cs="Book Antiqua"/>
          <w:i/>
          <w:color w:val="000000"/>
        </w:rPr>
        <w:t>P</w:t>
      </w:r>
      <w:r w:rsidR="0099248B" w:rsidRPr="00380404">
        <w:rPr>
          <w:rFonts w:ascii="Book Antiqua" w:eastAsia="Book Antiqua" w:hAnsi="Book Antiqua" w:cs="Book Antiqua"/>
          <w:color w:val="000000"/>
        </w:rPr>
        <w:t xml:space="preserve"> </w:t>
      </w:r>
      <w:r w:rsidR="00565F91" w:rsidRPr="00380404">
        <w:rPr>
          <w:rFonts w:ascii="Book Antiqua" w:eastAsia="Book Antiqua" w:hAnsi="Book Antiqua" w:cs="Book Antiqua"/>
          <w:color w:val="000000"/>
        </w:rPr>
        <w:t>&lt;</w:t>
      </w:r>
      <w:r w:rsidR="0099248B" w:rsidRPr="00380404">
        <w:rPr>
          <w:rFonts w:ascii="Book Antiqua" w:eastAsia="Book Antiqua" w:hAnsi="Book Antiqua" w:cs="Book Antiqua"/>
          <w:color w:val="000000"/>
        </w:rPr>
        <w:t xml:space="preserve"> </w:t>
      </w:r>
      <w:r w:rsidR="00565F91" w:rsidRPr="00380404">
        <w:rPr>
          <w:rFonts w:ascii="Book Antiqua" w:eastAsia="Book Antiqua" w:hAnsi="Book Antiqua" w:cs="Book Antiqua"/>
          <w:color w:val="000000"/>
        </w:rPr>
        <w:t>0.001).</w:t>
      </w:r>
      <w:r w:rsidRPr="00380404">
        <w:rPr>
          <w:rFonts w:ascii="Book Antiqua" w:eastAsia="Book Antiqua" w:hAnsi="Book Antiqua" w:cs="Book Antiqua"/>
          <w:color w:val="000000"/>
        </w:rPr>
        <w:t xml:space="preserve"> ICG use was also associated with a significant reduction in intraoperative blood loss (13</w:t>
      </w:r>
      <w:r w:rsidR="00565F91"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mL </w:t>
      </w:r>
      <w:r w:rsidRPr="00380404">
        <w:rPr>
          <w:rFonts w:ascii="Book Antiqua" w:eastAsia="Book Antiqua" w:hAnsi="Book Antiqua" w:cs="Book Antiqua"/>
          <w:i/>
          <w:iCs/>
          <w:color w:val="000000"/>
        </w:rPr>
        <w:t>vs</w:t>
      </w:r>
      <w:r w:rsidRPr="00380404">
        <w:rPr>
          <w:rFonts w:ascii="Book Antiqua" w:eastAsia="Book Antiqua" w:hAnsi="Book Antiqua" w:cs="Book Antiqua"/>
          <w:color w:val="000000"/>
        </w:rPr>
        <w:t xml:space="preserve"> 100</w:t>
      </w:r>
      <w:r w:rsidR="00565F91" w:rsidRPr="00380404">
        <w:rPr>
          <w:rFonts w:ascii="Book Antiqua" w:eastAsia="Book Antiqua" w:hAnsi="Book Antiqua" w:cs="Book Antiqua"/>
          <w:color w:val="000000"/>
        </w:rPr>
        <w:t xml:space="preserve"> </w:t>
      </w:r>
      <w:r w:rsidRPr="00380404">
        <w:rPr>
          <w:rFonts w:ascii="Book Antiqua" w:eastAsia="Book Antiqua" w:hAnsi="Book Antiqua" w:cs="Book Antiqua"/>
          <w:color w:val="000000"/>
        </w:rPr>
        <w:t xml:space="preserve">mL,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0.001). The authors recently published their long-term follow-up data, and the higher lymph node yield with ICG translated into a reduction in 3-year cumulative LR rates (ICG 0% </w:t>
      </w:r>
      <w:r w:rsidRPr="00380404">
        <w:rPr>
          <w:rFonts w:ascii="Book Antiqua" w:eastAsia="Book Antiqua" w:hAnsi="Book Antiqua" w:cs="Book Antiqua"/>
          <w:i/>
          <w:iCs/>
          <w:color w:val="000000"/>
        </w:rPr>
        <w:lastRenderedPageBreak/>
        <w:t>vs</w:t>
      </w:r>
      <w:r w:rsidRPr="00380404">
        <w:rPr>
          <w:rFonts w:ascii="Book Antiqua" w:eastAsia="Book Antiqua" w:hAnsi="Book Antiqua" w:cs="Book Antiqua"/>
          <w:color w:val="000000"/>
        </w:rPr>
        <w:t xml:space="preserve"> no-ICG 9.3%, </w:t>
      </w:r>
      <w:r w:rsidRPr="00380404">
        <w:rPr>
          <w:rFonts w:ascii="Book Antiqua" w:eastAsia="Book Antiqua" w:hAnsi="Book Antiqua" w:cs="Book Antiqua"/>
          <w:i/>
          <w:iCs/>
          <w:color w:val="000000"/>
        </w:rPr>
        <w:t>P</w:t>
      </w:r>
      <w:r w:rsidRPr="00380404">
        <w:rPr>
          <w:rFonts w:ascii="Book Antiqua" w:eastAsia="Book Antiqua" w:hAnsi="Book Antiqua" w:cs="Book Antiqua"/>
          <w:color w:val="000000"/>
        </w:rPr>
        <w:t xml:space="preserve"> = 0.048), although no statistically significant difference was reported in relapse-free survival and overall survival rates</w:t>
      </w:r>
      <w:r w:rsidR="00440162" w:rsidRPr="00380404">
        <w:rPr>
          <w:rFonts w:ascii="Book Antiqua" w:eastAsia="Book Antiqua" w:hAnsi="Book Antiqua" w:cs="Book Antiqua"/>
          <w:color w:val="000000"/>
          <w:vertAlign w:val="superscript"/>
        </w:rPr>
        <w:t>[5</w:t>
      </w:r>
      <w:r w:rsidR="000346FE" w:rsidRPr="00380404">
        <w:rPr>
          <w:rFonts w:ascii="Book Antiqua" w:eastAsia="Book Antiqua" w:hAnsi="Book Antiqua" w:cs="Book Antiqua"/>
          <w:color w:val="000000"/>
          <w:vertAlign w:val="superscript"/>
        </w:rPr>
        <w:t>1</w:t>
      </w:r>
      <w:r w:rsidR="00440162" w:rsidRPr="00380404">
        <w:rPr>
          <w:rFonts w:ascii="Book Antiqua" w:eastAsia="Book Antiqua" w:hAnsi="Book Antiqua" w:cs="Book Antiqua"/>
          <w:color w:val="000000"/>
          <w:vertAlign w:val="superscript"/>
        </w:rPr>
        <w:t>]</w:t>
      </w:r>
      <w:r w:rsidRPr="00380404">
        <w:rPr>
          <w:rFonts w:ascii="Book Antiqua" w:eastAsia="Book Antiqua" w:hAnsi="Book Antiqua" w:cs="Book Antiqua"/>
          <w:color w:val="000000"/>
        </w:rPr>
        <w:t>.</w:t>
      </w:r>
    </w:p>
    <w:p w14:paraId="7C15B465" w14:textId="77777777" w:rsidR="00A77B3E" w:rsidRPr="00380404" w:rsidRDefault="00A77B3E" w:rsidP="000A4194">
      <w:pPr>
        <w:spacing w:line="360" w:lineRule="auto"/>
        <w:jc w:val="both"/>
        <w:rPr>
          <w:rFonts w:ascii="Book Antiqua" w:hAnsi="Book Antiqua"/>
        </w:rPr>
      </w:pPr>
    </w:p>
    <w:p w14:paraId="67B69222"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aps/>
          <w:color w:val="000000"/>
          <w:u w:val="single"/>
        </w:rPr>
        <w:t>CONCLUSION</w:t>
      </w:r>
    </w:p>
    <w:p w14:paraId="6210FD8A" w14:textId="6B51FEEA"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color w:val="000000"/>
        </w:rPr>
        <w:t>The difficulty in reaching a global consensus with regards to the optimal management of LLN in rectal cancer stems from the heterogeneity of available data, mainly consisting of retrospective cohort studies using various parameters to define what constitutes a clinically suspicious LLN, or mLLN. Contemporary data appears to suggest that the optimal strategy may lie somewhere between the traditional views held by Western countries and the far East. Several conclusions can be drawn from the existing data:</w:t>
      </w:r>
      <w:r w:rsidR="00A94D44" w:rsidRPr="00380404">
        <w:rPr>
          <w:rFonts w:ascii="Book Antiqua" w:hAnsi="Book Antiqua"/>
          <w:lang w:eastAsia="zh-CN"/>
        </w:rPr>
        <w:t xml:space="preserve"> </w:t>
      </w:r>
      <w:r w:rsidRPr="00EA294A">
        <w:rPr>
          <w:rFonts w:ascii="Book Antiqua" w:eastAsia="Book Antiqua" w:hAnsi="Book Antiqua" w:cs="Book Antiqua"/>
          <w:color w:val="000000"/>
        </w:rPr>
        <w:t>Firstly, pelvic lymph node dissection in rectal cancer has to offered selectively. The JCOG0212</w:t>
      </w:r>
      <w:r w:rsidR="00554E4C" w:rsidRPr="00EA294A">
        <w:rPr>
          <w:rFonts w:ascii="Book Antiqua" w:eastAsia="Book Antiqua" w:hAnsi="Book Antiqua" w:cs="Book Antiqua"/>
          <w:color w:val="000000"/>
          <w:vertAlign w:val="superscript"/>
        </w:rPr>
        <w:t>[3</w:t>
      </w:r>
      <w:r w:rsidR="00125AEA" w:rsidRPr="00EA294A">
        <w:rPr>
          <w:rFonts w:ascii="Book Antiqua" w:eastAsia="Book Antiqua" w:hAnsi="Book Antiqua" w:cs="Book Antiqua"/>
          <w:color w:val="000000"/>
          <w:vertAlign w:val="superscript"/>
        </w:rPr>
        <w:t>8</w:t>
      </w:r>
      <w:r w:rsidR="00554E4C" w:rsidRPr="00EA294A">
        <w:rPr>
          <w:rFonts w:ascii="Book Antiqua" w:eastAsia="Book Antiqua" w:hAnsi="Book Antiqua" w:cs="Book Antiqua"/>
          <w:color w:val="000000"/>
          <w:vertAlign w:val="superscript"/>
        </w:rPr>
        <w:t>-4</w:t>
      </w:r>
      <w:r w:rsidR="00125AEA" w:rsidRPr="00EA294A">
        <w:rPr>
          <w:rFonts w:ascii="Book Antiqua" w:eastAsia="Book Antiqua" w:hAnsi="Book Antiqua" w:cs="Book Antiqua"/>
          <w:color w:val="000000"/>
          <w:vertAlign w:val="superscript"/>
        </w:rPr>
        <w:t>0</w:t>
      </w:r>
      <w:r w:rsidR="00554E4C" w:rsidRPr="00EA294A">
        <w:rPr>
          <w:rFonts w:ascii="Book Antiqua" w:eastAsia="Book Antiqua" w:hAnsi="Book Antiqua" w:cs="Book Antiqua"/>
          <w:color w:val="000000"/>
          <w:vertAlign w:val="superscript"/>
        </w:rPr>
        <w:t>]</w:t>
      </w:r>
      <w:r w:rsidRPr="00EA294A">
        <w:rPr>
          <w:rFonts w:ascii="Book Antiqua" w:eastAsia="Book Antiqua" w:hAnsi="Book Antiqua" w:cs="Book Antiqua"/>
          <w:color w:val="000000"/>
        </w:rPr>
        <w:t xml:space="preserve"> study demonstrated that in the absence of radiologically suspicious nodes, the majority of patients would not benefit from PLND, hence justifying a more s</w:t>
      </w:r>
      <w:r w:rsidRPr="00380404">
        <w:rPr>
          <w:rFonts w:ascii="Book Antiqua" w:eastAsia="Book Antiqua" w:hAnsi="Book Antiqua" w:cs="Book Antiqua"/>
          <w:color w:val="000000"/>
        </w:rPr>
        <w:t>elective, non-prophylactic approach to PLND.</w:t>
      </w:r>
      <w:r w:rsidR="00A94D44" w:rsidRPr="00380404">
        <w:rPr>
          <w:rFonts w:ascii="Book Antiqua" w:hAnsi="Book Antiqua"/>
          <w:lang w:eastAsia="zh-CN"/>
        </w:rPr>
        <w:t xml:space="preserve"> </w:t>
      </w:r>
      <w:r w:rsidRPr="00EA294A">
        <w:rPr>
          <w:rFonts w:ascii="Book Antiqua" w:eastAsia="Book Antiqua" w:hAnsi="Book Antiqua" w:cs="Book Antiqua"/>
          <w:color w:val="000000"/>
        </w:rPr>
        <w:t>Secondly, the optimal management strategy for mLLN in patients with rectal cancer requires a multimodal approach, involving a combination of neadjuvant chemoradiation and selective PLND.</w:t>
      </w:r>
      <w:r w:rsidR="00A718A2" w:rsidRPr="00380404">
        <w:rPr>
          <w:rFonts w:ascii="Book Antiqua" w:hAnsi="Book Antiqua"/>
          <w:lang w:eastAsia="zh-CN"/>
        </w:rPr>
        <w:t xml:space="preserve"> </w:t>
      </w:r>
      <w:r w:rsidRPr="00EA294A">
        <w:rPr>
          <w:rFonts w:ascii="Book Antiqua" w:eastAsia="Book Antiqua" w:hAnsi="Book Antiqua" w:cs="Book Antiqua"/>
          <w:color w:val="000000"/>
        </w:rPr>
        <w:t xml:space="preserve">Thirdly, until more robust data is made available, a prudent choice would be to use a SAD of </w:t>
      </w:r>
      <w:r w:rsidR="00E5092B" w:rsidRPr="00380404">
        <w:rPr>
          <w:rFonts w:ascii="Book Antiqua" w:hAnsi="Book Antiqua"/>
          <w:lang w:val="en-GB"/>
        </w:rPr>
        <w:sym w:font="Symbol" w:char="F0B3"/>
      </w:r>
      <w:r w:rsidR="00EA294A">
        <w:rPr>
          <w:rFonts w:ascii="Book Antiqua" w:hAnsi="Book Antiqua"/>
          <w:lang w:val="en-GB"/>
        </w:rPr>
        <w:t xml:space="preserve"> </w:t>
      </w:r>
      <w:r w:rsidRPr="00EA294A">
        <w:rPr>
          <w:rFonts w:ascii="Book Antiqua" w:eastAsia="Book Antiqua" w:hAnsi="Book Antiqua" w:cs="Book Antiqua"/>
          <w:color w:val="000000"/>
        </w:rPr>
        <w:t>7</w:t>
      </w:r>
      <w:r w:rsidR="00773B0B" w:rsidRPr="00EA294A">
        <w:rPr>
          <w:rFonts w:ascii="Book Antiqua" w:eastAsia="Book Antiqua" w:hAnsi="Book Antiqua" w:cs="Book Antiqua"/>
          <w:color w:val="000000"/>
        </w:rPr>
        <w:t xml:space="preserve"> </w:t>
      </w:r>
      <w:r w:rsidRPr="00EA294A">
        <w:rPr>
          <w:rFonts w:ascii="Book Antiqua" w:eastAsia="Book Antiqua" w:hAnsi="Book Antiqua" w:cs="Book Antiqua"/>
          <w:color w:val="000000"/>
        </w:rPr>
        <w:t>mm, or the presence of suspicious features, as criteria for selective PLND. This assessment should be made based on pre-neoadjuvant MRI.</w:t>
      </w:r>
    </w:p>
    <w:p w14:paraId="40DB7325" w14:textId="77777777" w:rsidR="00A77B3E" w:rsidRPr="00380404" w:rsidRDefault="00A77B3E" w:rsidP="000A4194">
      <w:pPr>
        <w:spacing w:line="360" w:lineRule="auto"/>
        <w:jc w:val="both"/>
        <w:rPr>
          <w:rFonts w:ascii="Book Antiqua" w:hAnsi="Book Antiqua"/>
        </w:rPr>
      </w:pPr>
    </w:p>
    <w:p w14:paraId="3DDD2E61" w14:textId="77777777" w:rsidR="00A77B3E" w:rsidRPr="00EA294A"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t>R</w:t>
      </w:r>
      <w:r w:rsidRPr="00EA294A">
        <w:rPr>
          <w:rFonts w:ascii="Book Antiqua" w:eastAsia="Book Antiqua" w:hAnsi="Book Antiqua" w:cs="Book Antiqua"/>
          <w:b/>
          <w:color w:val="000000"/>
        </w:rPr>
        <w:t>EFERENCES</w:t>
      </w:r>
    </w:p>
    <w:p w14:paraId="69491434"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1 </w:t>
      </w:r>
      <w:r w:rsidRPr="00380404">
        <w:rPr>
          <w:rFonts w:ascii="Book Antiqua" w:hAnsi="Book Antiqua"/>
          <w:b/>
          <w:bCs/>
        </w:rPr>
        <w:t>Hashiguchi Y</w:t>
      </w:r>
      <w:r w:rsidRPr="00380404">
        <w:rPr>
          <w:rFonts w:ascii="Book Antiqua" w:hAnsi="Book Antiqua"/>
        </w:rPr>
        <w:t xml:space="preserve">, Muro K, Saito Y, Ito Y, Ajioka Y, Hamaguchi T, Hasegawa K, Hotta K, Ishida H, Ishiguro M, Ishihara S, Kanemitsu Y, Kinugasa Y, Murofushi K, Nakajima TE, Oka S, Tanaka T, Taniguchi H, Tsuji A, Uehara K, Ueno H, Yamanaka T, Yamazaki K, Yoshida M, Yoshino T, Itabashi M, Sakamaki K, Sano K, Shimada Y, Tanaka S, Uetake H, Yamaguchi S, Yamaguchi N, Kobayashi H, Matsuda K, Kotake K, Sugihara K; Japanese Society for Cancer of the Colon and Rectum. Japanese Society for Cancer of the Colon and Rectum (JSCCR) guidelines 2019 for the treatment of colorectal cancer. </w:t>
      </w:r>
      <w:r w:rsidRPr="00380404">
        <w:rPr>
          <w:rFonts w:ascii="Book Antiqua" w:hAnsi="Book Antiqua"/>
          <w:i/>
          <w:iCs/>
        </w:rPr>
        <w:t>Int J Clin Oncol</w:t>
      </w:r>
      <w:r w:rsidRPr="00380404">
        <w:rPr>
          <w:rFonts w:ascii="Book Antiqua" w:hAnsi="Book Antiqua"/>
        </w:rPr>
        <w:t xml:space="preserve"> 2020; </w:t>
      </w:r>
      <w:r w:rsidRPr="00380404">
        <w:rPr>
          <w:rFonts w:ascii="Book Antiqua" w:hAnsi="Book Antiqua"/>
          <w:b/>
          <w:bCs/>
        </w:rPr>
        <w:t>25</w:t>
      </w:r>
      <w:r w:rsidRPr="00380404">
        <w:rPr>
          <w:rFonts w:ascii="Book Antiqua" w:hAnsi="Book Antiqua"/>
        </w:rPr>
        <w:t>: 1-42 [PMID: 31203527 DOI: 10.1007/s10147-019-01485-z]</w:t>
      </w:r>
    </w:p>
    <w:p w14:paraId="33990E58" w14:textId="77777777" w:rsidR="00712CBD" w:rsidRPr="00380404" w:rsidRDefault="00712CBD" w:rsidP="00712CBD">
      <w:pPr>
        <w:spacing w:line="360" w:lineRule="auto"/>
        <w:jc w:val="both"/>
        <w:rPr>
          <w:rFonts w:ascii="Book Antiqua" w:hAnsi="Book Antiqua"/>
        </w:rPr>
      </w:pPr>
      <w:r w:rsidRPr="00380404">
        <w:rPr>
          <w:rFonts w:ascii="Book Antiqua" w:hAnsi="Book Antiqua"/>
        </w:rPr>
        <w:lastRenderedPageBreak/>
        <w:t xml:space="preserve">2 </w:t>
      </w:r>
      <w:r w:rsidRPr="00380404">
        <w:rPr>
          <w:rFonts w:ascii="Book Antiqua" w:hAnsi="Book Antiqua"/>
          <w:b/>
          <w:bCs/>
        </w:rPr>
        <w:t>Glynne-Jones R</w:t>
      </w:r>
      <w:r w:rsidRPr="00380404">
        <w:rPr>
          <w:rFonts w:ascii="Book Antiqua" w:hAnsi="Book Antiqua"/>
        </w:rPr>
        <w:t xml:space="preserve">, Wyrwicz L, Tiret E, Brown G, Rödel C, Cervantes A, Arnold D; ESMO Guidelines Committee. Rectal cancer: ESMO Clinical Practice Guidelines for diagnosis, treatment and follow-up. </w:t>
      </w:r>
      <w:r w:rsidRPr="00380404">
        <w:rPr>
          <w:rFonts w:ascii="Book Antiqua" w:hAnsi="Book Antiqua"/>
          <w:i/>
          <w:iCs/>
        </w:rPr>
        <w:t>Ann Oncol</w:t>
      </w:r>
      <w:r w:rsidRPr="00380404">
        <w:rPr>
          <w:rFonts w:ascii="Book Antiqua" w:hAnsi="Book Antiqua"/>
        </w:rPr>
        <w:t xml:space="preserve"> 2017; </w:t>
      </w:r>
      <w:r w:rsidRPr="00380404">
        <w:rPr>
          <w:rFonts w:ascii="Book Antiqua" w:hAnsi="Book Antiqua"/>
          <w:b/>
          <w:bCs/>
        </w:rPr>
        <w:t>28</w:t>
      </w:r>
      <w:r w:rsidRPr="00380404">
        <w:rPr>
          <w:rFonts w:ascii="Book Antiqua" w:hAnsi="Book Antiqua"/>
        </w:rPr>
        <w:t>: iv22-iv40 [PMID: 28881920 DOI: 10.1093/annonc/mdx224]</w:t>
      </w:r>
    </w:p>
    <w:p w14:paraId="11C81EB0"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3 </w:t>
      </w:r>
      <w:r w:rsidRPr="00380404">
        <w:rPr>
          <w:rFonts w:ascii="Book Antiqua" w:hAnsi="Book Antiqua"/>
          <w:b/>
          <w:bCs/>
        </w:rPr>
        <w:t>Benson AB</w:t>
      </w:r>
      <w:r w:rsidRPr="00380404">
        <w:rPr>
          <w:rFonts w:ascii="Book Antiqua" w:hAnsi="Book Antiqua"/>
        </w:rPr>
        <w:t xml:space="preserve">, Venook AP, Al-Hawary MM, Azad N, Chen YJ, Ciombor KK, Cohen S, Cooper HS, Deming D, Garrido-Laguna I, Grem JL, Gunn A, Hecht JR, Hoffe S, Hubbard J, Hunt S, Jeck W, Johung KL, Kirilcuk N, Krishnamurthi S, Maratt JK, Messersmith WA, Meyerhardt J, Miller ED, Mulcahy MF, Nurkin S, Overman MJ, Parikh A, Patel H, Pedersen K, Saltz L, Schneider C, Shibata D, Skibber JM, Sofocleous CT, Stotsky-Himelfarb E, Tavakkoli A, Willett CG, Gregory K, Gurski L. Rectal Cancer, Version 2.2022, NCCN Clinical Practice Guidelines in Oncology. </w:t>
      </w:r>
      <w:r w:rsidRPr="00380404">
        <w:rPr>
          <w:rFonts w:ascii="Book Antiqua" w:hAnsi="Book Antiqua"/>
          <w:i/>
          <w:iCs/>
        </w:rPr>
        <w:t>J Natl Compr Canc Netw</w:t>
      </w:r>
      <w:r w:rsidRPr="00380404">
        <w:rPr>
          <w:rFonts w:ascii="Book Antiqua" w:hAnsi="Book Antiqua"/>
        </w:rPr>
        <w:t xml:space="preserve"> 2022; </w:t>
      </w:r>
      <w:r w:rsidRPr="00380404">
        <w:rPr>
          <w:rFonts w:ascii="Book Antiqua" w:hAnsi="Book Antiqua"/>
          <w:b/>
          <w:bCs/>
        </w:rPr>
        <w:t>20</w:t>
      </w:r>
      <w:r w:rsidRPr="00380404">
        <w:rPr>
          <w:rFonts w:ascii="Book Antiqua" w:hAnsi="Book Antiqua"/>
        </w:rPr>
        <w:t>: 1139-1167 [PMID: 36240850 DOI: 10.6004/jnccn.2022.0051]</w:t>
      </w:r>
    </w:p>
    <w:p w14:paraId="454DFBD0"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4 </w:t>
      </w:r>
      <w:r w:rsidRPr="00380404">
        <w:rPr>
          <w:rFonts w:ascii="Book Antiqua" w:hAnsi="Book Antiqua"/>
          <w:b/>
          <w:bCs/>
        </w:rPr>
        <w:t>van Gijn W</w:t>
      </w:r>
      <w:r w:rsidRPr="00380404">
        <w:rPr>
          <w:rFonts w:ascii="Book Antiqua" w:hAnsi="Book Antiqua"/>
        </w:rPr>
        <w:t xml:space="preserve">, Marijnen CA, Nagtegaal ID, Kranenbarg EM, Putter H, Wiggers T, Rutten HJ, Påhlman L, Glimelius B, van de Velde CJ; Dutch Colorectal Cancer Group. Preoperative radiotherapy combined with total mesorectal excision for resectable rectal cancer: 12-year follow-up of the multicentre, randomised controlled TME trial. </w:t>
      </w:r>
      <w:r w:rsidRPr="00380404">
        <w:rPr>
          <w:rFonts w:ascii="Book Antiqua" w:hAnsi="Book Antiqua"/>
          <w:i/>
          <w:iCs/>
        </w:rPr>
        <w:t>Lancet Oncol</w:t>
      </w:r>
      <w:r w:rsidRPr="00380404">
        <w:rPr>
          <w:rFonts w:ascii="Book Antiqua" w:hAnsi="Book Antiqua"/>
        </w:rPr>
        <w:t xml:space="preserve"> 2011; </w:t>
      </w:r>
      <w:r w:rsidRPr="00380404">
        <w:rPr>
          <w:rFonts w:ascii="Book Antiqua" w:hAnsi="Book Antiqua"/>
          <w:b/>
          <w:bCs/>
        </w:rPr>
        <w:t>12</w:t>
      </w:r>
      <w:r w:rsidRPr="00380404">
        <w:rPr>
          <w:rFonts w:ascii="Book Antiqua" w:hAnsi="Book Antiqua"/>
        </w:rPr>
        <w:t>: 575-582 [PMID: 21596621 DOI: 10.1016/S1470-2045(11)70097-3]</w:t>
      </w:r>
    </w:p>
    <w:p w14:paraId="5BC2250A"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5 </w:t>
      </w:r>
      <w:r w:rsidRPr="00380404">
        <w:rPr>
          <w:rFonts w:ascii="Book Antiqua" w:hAnsi="Book Antiqua"/>
          <w:b/>
          <w:bCs/>
        </w:rPr>
        <w:t>Folkesson J</w:t>
      </w:r>
      <w:r w:rsidRPr="00380404">
        <w:rPr>
          <w:rFonts w:ascii="Book Antiqua" w:hAnsi="Book Antiqua"/>
        </w:rPr>
        <w:t xml:space="preserve">, Birgisson H, Pahlman L, Cedermark B, Glimelius B, Gunnarsson U. Swedish Rectal Cancer Trial: long lasting benefits from radiotherapy on survival and local recurrence rate. </w:t>
      </w:r>
      <w:r w:rsidRPr="00380404">
        <w:rPr>
          <w:rFonts w:ascii="Book Antiqua" w:hAnsi="Book Antiqua"/>
          <w:i/>
          <w:iCs/>
        </w:rPr>
        <w:t>J Clin Oncol</w:t>
      </w:r>
      <w:r w:rsidRPr="00380404">
        <w:rPr>
          <w:rFonts w:ascii="Book Antiqua" w:hAnsi="Book Antiqua"/>
        </w:rPr>
        <w:t xml:space="preserve"> 2005; </w:t>
      </w:r>
      <w:r w:rsidRPr="00380404">
        <w:rPr>
          <w:rFonts w:ascii="Book Antiqua" w:hAnsi="Book Antiqua"/>
          <w:b/>
          <w:bCs/>
        </w:rPr>
        <w:t>23</w:t>
      </w:r>
      <w:r w:rsidRPr="00380404">
        <w:rPr>
          <w:rFonts w:ascii="Book Antiqua" w:hAnsi="Book Antiqua"/>
        </w:rPr>
        <w:t>: 5644-5650 [PMID: 16110023 DOI: 10.1200/JCO.2005.08.144]</w:t>
      </w:r>
    </w:p>
    <w:p w14:paraId="4213DF9A" w14:textId="7B4B2E98" w:rsidR="00712CBD" w:rsidRPr="00380404" w:rsidRDefault="00712CBD" w:rsidP="00712CBD">
      <w:pPr>
        <w:spacing w:line="360" w:lineRule="auto"/>
        <w:jc w:val="both"/>
        <w:rPr>
          <w:rFonts w:ascii="Book Antiqua" w:hAnsi="Book Antiqua"/>
        </w:rPr>
      </w:pPr>
      <w:r w:rsidRPr="00380404">
        <w:rPr>
          <w:rFonts w:ascii="Book Antiqua" w:hAnsi="Book Antiqua"/>
        </w:rPr>
        <w:t xml:space="preserve">6 </w:t>
      </w:r>
      <w:r w:rsidR="004225A9" w:rsidRPr="00380404">
        <w:rPr>
          <w:rFonts w:ascii="Book Antiqua" w:hAnsi="Book Antiqua"/>
          <w:b/>
          <w:bCs/>
        </w:rPr>
        <w:t xml:space="preserve">Sauer </w:t>
      </w:r>
      <w:r w:rsidRPr="00380404">
        <w:rPr>
          <w:rFonts w:ascii="Book Antiqua" w:hAnsi="Book Antiqua"/>
          <w:b/>
          <w:bCs/>
        </w:rPr>
        <w:t>I</w:t>
      </w:r>
      <w:r w:rsidRPr="00380404">
        <w:rPr>
          <w:rFonts w:ascii="Book Antiqua" w:hAnsi="Book Antiqua"/>
        </w:rPr>
        <w:t xml:space="preserve">, BACON HE. Influence of lateral spread of cancer of the rectum on radicability of operation and prognosis. </w:t>
      </w:r>
      <w:r w:rsidRPr="00380404">
        <w:rPr>
          <w:rFonts w:ascii="Book Antiqua" w:hAnsi="Book Antiqua"/>
          <w:i/>
          <w:iCs/>
        </w:rPr>
        <w:t>Am J Surg</w:t>
      </w:r>
      <w:r w:rsidRPr="00380404">
        <w:rPr>
          <w:rFonts w:ascii="Book Antiqua" w:hAnsi="Book Antiqua"/>
        </w:rPr>
        <w:t xml:space="preserve"> 1951; </w:t>
      </w:r>
      <w:r w:rsidRPr="00380404">
        <w:rPr>
          <w:rFonts w:ascii="Book Antiqua" w:hAnsi="Book Antiqua"/>
          <w:b/>
          <w:bCs/>
        </w:rPr>
        <w:t>81</w:t>
      </w:r>
      <w:r w:rsidRPr="00380404">
        <w:rPr>
          <w:rFonts w:ascii="Book Antiqua" w:hAnsi="Book Antiqua"/>
        </w:rPr>
        <w:t>: 111-120 [PMID: 14799702 DOI: 10.1016/0002-9610(51)90196-1]</w:t>
      </w:r>
    </w:p>
    <w:p w14:paraId="0F75F12A" w14:textId="1E980072" w:rsidR="00712CBD" w:rsidRPr="00380404" w:rsidRDefault="00712CBD" w:rsidP="00712CBD">
      <w:pPr>
        <w:spacing w:line="360" w:lineRule="auto"/>
        <w:jc w:val="both"/>
        <w:rPr>
          <w:rFonts w:ascii="Book Antiqua" w:hAnsi="Book Antiqua"/>
        </w:rPr>
      </w:pPr>
      <w:r w:rsidRPr="00380404">
        <w:rPr>
          <w:rFonts w:ascii="Book Antiqua" w:hAnsi="Book Antiqua"/>
        </w:rPr>
        <w:t xml:space="preserve">7 </w:t>
      </w:r>
      <w:r w:rsidR="004225A9" w:rsidRPr="00380404">
        <w:rPr>
          <w:rFonts w:ascii="Book Antiqua" w:hAnsi="Book Antiqua"/>
          <w:b/>
          <w:bCs/>
        </w:rPr>
        <w:t xml:space="preserve">Stearns </w:t>
      </w:r>
      <w:r w:rsidRPr="00380404">
        <w:rPr>
          <w:rFonts w:ascii="Book Antiqua" w:hAnsi="Book Antiqua"/>
          <w:b/>
          <w:bCs/>
        </w:rPr>
        <w:t>MW Jr</w:t>
      </w:r>
      <w:r w:rsidRPr="00380404">
        <w:rPr>
          <w:rFonts w:ascii="Book Antiqua" w:hAnsi="Book Antiqua"/>
        </w:rPr>
        <w:t xml:space="preserve">, DEDDISH MR. Five-year results of abdominopelvic lymph node dissection for carcinoma of the rectum. </w:t>
      </w:r>
      <w:r w:rsidRPr="00380404">
        <w:rPr>
          <w:rFonts w:ascii="Book Antiqua" w:hAnsi="Book Antiqua"/>
          <w:i/>
          <w:iCs/>
        </w:rPr>
        <w:t>Dis Colon Rectum</w:t>
      </w:r>
      <w:r w:rsidRPr="00380404">
        <w:rPr>
          <w:rFonts w:ascii="Book Antiqua" w:hAnsi="Book Antiqua"/>
        </w:rPr>
        <w:t xml:space="preserve"> 1959; </w:t>
      </w:r>
      <w:r w:rsidRPr="00380404">
        <w:rPr>
          <w:rFonts w:ascii="Book Antiqua" w:hAnsi="Book Antiqua"/>
          <w:b/>
          <w:bCs/>
        </w:rPr>
        <w:t>2</w:t>
      </w:r>
      <w:r w:rsidRPr="00380404">
        <w:rPr>
          <w:rFonts w:ascii="Book Antiqua" w:hAnsi="Book Antiqua"/>
        </w:rPr>
        <w:t>: 169-172 [PMID: 13652786 DOI: 10.1007/BF02616711]</w:t>
      </w:r>
    </w:p>
    <w:p w14:paraId="3AB1800C" w14:textId="77777777" w:rsidR="00712CBD" w:rsidRPr="00380404" w:rsidRDefault="00712CBD" w:rsidP="00712CBD">
      <w:pPr>
        <w:spacing w:line="360" w:lineRule="auto"/>
        <w:jc w:val="both"/>
        <w:rPr>
          <w:rFonts w:ascii="Book Antiqua" w:hAnsi="Book Antiqua"/>
        </w:rPr>
      </w:pPr>
      <w:r w:rsidRPr="00380404">
        <w:rPr>
          <w:rFonts w:ascii="Book Antiqua" w:hAnsi="Book Antiqua"/>
        </w:rPr>
        <w:lastRenderedPageBreak/>
        <w:t xml:space="preserve">8 </w:t>
      </w:r>
      <w:r w:rsidRPr="00380404">
        <w:rPr>
          <w:rFonts w:ascii="Book Antiqua" w:hAnsi="Book Antiqua"/>
          <w:b/>
          <w:bCs/>
        </w:rPr>
        <w:t>Williamson JS</w:t>
      </w:r>
      <w:r w:rsidRPr="00380404">
        <w:rPr>
          <w:rFonts w:ascii="Book Antiqua" w:hAnsi="Book Antiqua"/>
        </w:rPr>
        <w:t xml:space="preserve">, Quyn AJ, Sagar PM. Rectal cancer lateral pelvic sidewall lymph nodes: a review of controversies and management. </w:t>
      </w:r>
      <w:r w:rsidRPr="00380404">
        <w:rPr>
          <w:rFonts w:ascii="Book Antiqua" w:hAnsi="Book Antiqua"/>
          <w:i/>
          <w:iCs/>
        </w:rPr>
        <w:t>Br J Surg</w:t>
      </w:r>
      <w:r w:rsidRPr="00380404">
        <w:rPr>
          <w:rFonts w:ascii="Book Antiqua" w:hAnsi="Book Antiqua"/>
        </w:rPr>
        <w:t xml:space="preserve"> 2020; </w:t>
      </w:r>
      <w:r w:rsidRPr="00380404">
        <w:rPr>
          <w:rFonts w:ascii="Book Antiqua" w:hAnsi="Book Antiqua"/>
          <w:b/>
          <w:bCs/>
        </w:rPr>
        <w:t>107</w:t>
      </w:r>
      <w:r w:rsidRPr="00380404">
        <w:rPr>
          <w:rFonts w:ascii="Book Antiqua" w:hAnsi="Book Antiqua"/>
        </w:rPr>
        <w:t>: 1562-1569 [PMID: 32770742 DOI: 10.1002/bjs.11925]</w:t>
      </w:r>
    </w:p>
    <w:p w14:paraId="468A1125"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9 </w:t>
      </w:r>
      <w:r w:rsidRPr="00380404">
        <w:rPr>
          <w:rFonts w:ascii="Book Antiqua" w:hAnsi="Book Antiqua"/>
          <w:b/>
          <w:bCs/>
        </w:rPr>
        <w:t>Koyama Y</w:t>
      </w:r>
      <w:r w:rsidRPr="00380404">
        <w:rPr>
          <w:rFonts w:ascii="Book Antiqua" w:hAnsi="Book Antiqua"/>
        </w:rPr>
        <w:t xml:space="preserve">, Moriya Y, Hojo K. Effects of extended systematic lymphadenectomy for adenocarcinoma of the rectum--significant improvement of survival rate and decrease of local recurrence. </w:t>
      </w:r>
      <w:r w:rsidRPr="00380404">
        <w:rPr>
          <w:rFonts w:ascii="Book Antiqua" w:hAnsi="Book Antiqua"/>
          <w:i/>
          <w:iCs/>
        </w:rPr>
        <w:t>Jpn J Clin Oncol</w:t>
      </w:r>
      <w:r w:rsidRPr="00380404">
        <w:rPr>
          <w:rFonts w:ascii="Book Antiqua" w:hAnsi="Book Antiqua"/>
        </w:rPr>
        <w:t xml:space="preserve"> 1984; </w:t>
      </w:r>
      <w:r w:rsidRPr="00380404">
        <w:rPr>
          <w:rFonts w:ascii="Book Antiqua" w:hAnsi="Book Antiqua"/>
          <w:b/>
          <w:bCs/>
        </w:rPr>
        <w:t>14</w:t>
      </w:r>
      <w:r w:rsidRPr="00380404">
        <w:rPr>
          <w:rFonts w:ascii="Book Antiqua" w:hAnsi="Book Antiqua"/>
        </w:rPr>
        <w:t>: 623-632 [PMID: 6520971]</w:t>
      </w:r>
    </w:p>
    <w:p w14:paraId="39C0888A" w14:textId="3D317D21" w:rsidR="00712CBD" w:rsidRPr="00380404" w:rsidRDefault="00942F53" w:rsidP="00712CBD">
      <w:pPr>
        <w:spacing w:line="360" w:lineRule="auto"/>
        <w:jc w:val="both"/>
        <w:rPr>
          <w:rFonts w:ascii="Book Antiqua" w:hAnsi="Book Antiqua"/>
        </w:rPr>
      </w:pPr>
      <w:r w:rsidRPr="00380404">
        <w:rPr>
          <w:rFonts w:ascii="Book Antiqua" w:hAnsi="Book Antiqua"/>
        </w:rPr>
        <w:t>10</w:t>
      </w:r>
      <w:r w:rsidR="00712CBD" w:rsidRPr="00380404">
        <w:rPr>
          <w:rFonts w:ascii="Book Antiqua" w:hAnsi="Book Antiqua"/>
          <w:b/>
        </w:rPr>
        <w:t xml:space="preserve"> Gerota D.</w:t>
      </w:r>
      <w:r w:rsidR="00712CBD" w:rsidRPr="00380404">
        <w:rPr>
          <w:rFonts w:ascii="Book Antiqua" w:hAnsi="Book Antiqua"/>
        </w:rPr>
        <w:t xml:space="preserve"> Die Lymphgefasse des Rectums </w:t>
      </w:r>
      <w:r w:rsidR="00635158" w:rsidRPr="00380404">
        <w:rPr>
          <w:rFonts w:ascii="Book Antiqua" w:hAnsi="Book Antiqua"/>
        </w:rPr>
        <w:t xml:space="preserve">und des Anus. </w:t>
      </w:r>
      <w:r w:rsidR="00635158" w:rsidRPr="00380404">
        <w:rPr>
          <w:rFonts w:ascii="Book Antiqua" w:hAnsi="Book Antiqua"/>
          <w:i/>
        </w:rPr>
        <w:t>Arch Anat Physiol</w:t>
      </w:r>
      <w:r w:rsidR="00712CBD" w:rsidRPr="00380404">
        <w:rPr>
          <w:rFonts w:ascii="Book Antiqua" w:hAnsi="Book Antiqua"/>
        </w:rPr>
        <w:t xml:space="preserve"> 1895</w:t>
      </w:r>
    </w:p>
    <w:p w14:paraId="2A42F6A4"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11 </w:t>
      </w:r>
      <w:r w:rsidRPr="00380404">
        <w:rPr>
          <w:rFonts w:ascii="Book Antiqua" w:hAnsi="Book Antiqua"/>
          <w:b/>
          <w:bCs/>
        </w:rPr>
        <w:t>Zhou S</w:t>
      </w:r>
      <w:r w:rsidRPr="00380404">
        <w:rPr>
          <w:rFonts w:ascii="Book Antiqua" w:hAnsi="Book Antiqua"/>
        </w:rPr>
        <w:t xml:space="preserve">, Jiang Y, Pei W, Liang J, Zhou Z. Prognostic significance of lateral pelvic lymph node dissection for middle-low rectal cancer patients with lateral pelvic lymph node metastasis: a propensity score matching study. </w:t>
      </w:r>
      <w:r w:rsidRPr="00380404">
        <w:rPr>
          <w:rFonts w:ascii="Book Antiqua" w:hAnsi="Book Antiqua"/>
          <w:i/>
          <w:iCs/>
        </w:rPr>
        <w:t>BMC Cancer</w:t>
      </w:r>
      <w:r w:rsidRPr="00380404">
        <w:rPr>
          <w:rFonts w:ascii="Book Antiqua" w:hAnsi="Book Antiqua"/>
        </w:rPr>
        <w:t xml:space="preserve"> 2022; </w:t>
      </w:r>
      <w:r w:rsidRPr="00380404">
        <w:rPr>
          <w:rFonts w:ascii="Book Antiqua" w:hAnsi="Book Antiqua"/>
          <w:b/>
          <w:bCs/>
        </w:rPr>
        <w:t>22</w:t>
      </w:r>
      <w:r w:rsidRPr="00380404">
        <w:rPr>
          <w:rFonts w:ascii="Book Antiqua" w:hAnsi="Book Antiqua"/>
        </w:rPr>
        <w:t>: 136 [PMID: 35109810 DOI: 10.1186/s12885-022-09254-4]</w:t>
      </w:r>
    </w:p>
    <w:p w14:paraId="65FCC99E"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12 </w:t>
      </w:r>
      <w:r w:rsidRPr="00380404">
        <w:rPr>
          <w:rFonts w:ascii="Book Antiqua" w:hAnsi="Book Antiqua"/>
          <w:b/>
          <w:bCs/>
        </w:rPr>
        <w:t>SAUER I</w:t>
      </w:r>
      <w:r w:rsidRPr="00380404">
        <w:rPr>
          <w:rFonts w:ascii="Book Antiqua" w:hAnsi="Book Antiqua"/>
        </w:rPr>
        <w:t xml:space="preserve">, BACON HE. A new approach for excision of carcinoma of the lower portion of the rectum and anal canal. </w:t>
      </w:r>
      <w:r w:rsidRPr="00380404">
        <w:rPr>
          <w:rFonts w:ascii="Book Antiqua" w:hAnsi="Book Antiqua"/>
          <w:i/>
          <w:iCs/>
        </w:rPr>
        <w:t>Surg Gynecol Obstet</w:t>
      </w:r>
      <w:r w:rsidRPr="00380404">
        <w:rPr>
          <w:rFonts w:ascii="Book Antiqua" w:hAnsi="Book Antiqua"/>
        </w:rPr>
        <w:t xml:space="preserve"> 1952; </w:t>
      </w:r>
      <w:r w:rsidRPr="00380404">
        <w:rPr>
          <w:rFonts w:ascii="Book Antiqua" w:hAnsi="Book Antiqua"/>
          <w:b/>
          <w:bCs/>
        </w:rPr>
        <w:t>95</w:t>
      </w:r>
      <w:r w:rsidRPr="00380404">
        <w:rPr>
          <w:rFonts w:ascii="Book Antiqua" w:hAnsi="Book Antiqua"/>
        </w:rPr>
        <w:t>: 229-242 [PMID: 14950656]</w:t>
      </w:r>
    </w:p>
    <w:p w14:paraId="2DCF9CA6"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13 </w:t>
      </w:r>
      <w:r w:rsidRPr="00380404">
        <w:rPr>
          <w:rFonts w:ascii="Book Antiqua" w:hAnsi="Book Antiqua"/>
          <w:b/>
          <w:bCs/>
        </w:rPr>
        <w:t>Morikawa E</w:t>
      </w:r>
      <w:r w:rsidRPr="00380404">
        <w:rPr>
          <w:rFonts w:ascii="Book Antiqua" w:hAnsi="Book Antiqua"/>
        </w:rPr>
        <w:t xml:space="preserve">, Yasutomi M, Shindou K, Matsuda T, Mori N, Hida J, Kubo R, Kitaoka M, Nakamura M, Fujimoto K. Distribution of metastatic lymph nodes in colorectal cancer by the modified clearing method. </w:t>
      </w:r>
      <w:r w:rsidRPr="00380404">
        <w:rPr>
          <w:rFonts w:ascii="Book Antiqua" w:hAnsi="Book Antiqua"/>
          <w:i/>
          <w:iCs/>
        </w:rPr>
        <w:t>Dis Colon Rectum</w:t>
      </w:r>
      <w:r w:rsidRPr="00380404">
        <w:rPr>
          <w:rFonts w:ascii="Book Antiqua" w:hAnsi="Book Antiqua"/>
        </w:rPr>
        <w:t xml:space="preserve"> 1994; </w:t>
      </w:r>
      <w:r w:rsidRPr="00380404">
        <w:rPr>
          <w:rFonts w:ascii="Book Antiqua" w:hAnsi="Book Antiqua"/>
          <w:b/>
          <w:bCs/>
        </w:rPr>
        <w:t>37</w:t>
      </w:r>
      <w:r w:rsidRPr="00380404">
        <w:rPr>
          <w:rFonts w:ascii="Book Antiqua" w:hAnsi="Book Antiqua"/>
        </w:rPr>
        <w:t>: 219-223 [PMID: 8137667 DOI: 10.1007/BF02048158]</w:t>
      </w:r>
    </w:p>
    <w:p w14:paraId="10B95583"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14 </w:t>
      </w:r>
      <w:r w:rsidRPr="00380404">
        <w:rPr>
          <w:rFonts w:ascii="Book Antiqua" w:hAnsi="Book Antiqua"/>
          <w:b/>
          <w:bCs/>
        </w:rPr>
        <w:t>Ogura A</w:t>
      </w:r>
      <w:r w:rsidRPr="00380404">
        <w:rPr>
          <w:rFonts w:ascii="Book Antiqua" w:hAnsi="Book Antiqua"/>
        </w:rPr>
        <w:t xml:space="preserve">, Konishi T, Beets GL, Cunningham C, Garcia-Aguilar J, Iversen H, Toda S, Lee IK, Lee HX, Uehara K, Lee P, Putter H, van de Velde CJH, Rutten HJT, Tuynman JB, Kusters M; Lateral Node Study Consortium. Lateral Nodal Features on Restaging Magnetic Resonance Imaging Associated With Lateral Local Recurrence in Low Rectal Cancer After Neoadjuvant Chemoradiotherapy or Radiotherapy. </w:t>
      </w:r>
      <w:r w:rsidRPr="00380404">
        <w:rPr>
          <w:rFonts w:ascii="Book Antiqua" w:hAnsi="Book Antiqua"/>
          <w:i/>
          <w:iCs/>
        </w:rPr>
        <w:t>JAMA Surg</w:t>
      </w:r>
      <w:r w:rsidRPr="00380404">
        <w:rPr>
          <w:rFonts w:ascii="Book Antiqua" w:hAnsi="Book Antiqua"/>
        </w:rPr>
        <w:t xml:space="preserve"> 2019; </w:t>
      </w:r>
      <w:r w:rsidRPr="00380404">
        <w:rPr>
          <w:rFonts w:ascii="Book Antiqua" w:hAnsi="Book Antiqua"/>
          <w:b/>
          <w:bCs/>
        </w:rPr>
        <w:t>154</w:t>
      </w:r>
      <w:r w:rsidRPr="00380404">
        <w:rPr>
          <w:rFonts w:ascii="Book Antiqua" w:hAnsi="Book Antiqua"/>
        </w:rPr>
        <w:t>: e192172 [PMID: 31268504 DOI: 10.1001/jamasurg.2019.2172]</w:t>
      </w:r>
    </w:p>
    <w:p w14:paraId="311247D3"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15 </w:t>
      </w:r>
      <w:r w:rsidRPr="00380404">
        <w:rPr>
          <w:rFonts w:ascii="Book Antiqua" w:hAnsi="Book Antiqua"/>
          <w:b/>
          <w:bCs/>
        </w:rPr>
        <w:t>Kanemitsu Y</w:t>
      </w:r>
      <w:r w:rsidRPr="00380404">
        <w:rPr>
          <w:rFonts w:ascii="Book Antiqua" w:hAnsi="Book Antiqua"/>
        </w:rPr>
        <w:t xml:space="preserve">, Komori K, Shida D, Ochiai H, Tsukamoto S, Kinoshita T, Moriya Y. Potential impact of lateral lymph node dissection (LLND) for low rectal cancer on prognoses and local control: A comparison of 2 high-volume centers in Japan that employ different policies concerning LLND. </w:t>
      </w:r>
      <w:r w:rsidRPr="00380404">
        <w:rPr>
          <w:rFonts w:ascii="Book Antiqua" w:hAnsi="Book Antiqua"/>
          <w:i/>
          <w:iCs/>
        </w:rPr>
        <w:t>Surgery</w:t>
      </w:r>
      <w:r w:rsidRPr="00380404">
        <w:rPr>
          <w:rFonts w:ascii="Book Antiqua" w:hAnsi="Book Antiqua"/>
        </w:rPr>
        <w:t xml:space="preserve"> 2017; </w:t>
      </w:r>
      <w:r w:rsidRPr="00380404">
        <w:rPr>
          <w:rFonts w:ascii="Book Antiqua" w:hAnsi="Book Antiqua"/>
          <w:b/>
          <w:bCs/>
        </w:rPr>
        <w:t>162</w:t>
      </w:r>
      <w:r w:rsidRPr="00380404">
        <w:rPr>
          <w:rFonts w:ascii="Book Antiqua" w:hAnsi="Book Antiqua"/>
        </w:rPr>
        <w:t>: 303-314 [PMID: 28366499 DOI: 10.1016/j.surg.2017.02.005]</w:t>
      </w:r>
    </w:p>
    <w:p w14:paraId="255A3D33" w14:textId="77777777" w:rsidR="00712CBD" w:rsidRPr="00380404" w:rsidRDefault="00712CBD" w:rsidP="00712CBD">
      <w:pPr>
        <w:spacing w:line="360" w:lineRule="auto"/>
        <w:jc w:val="both"/>
        <w:rPr>
          <w:rFonts w:ascii="Book Antiqua" w:hAnsi="Book Antiqua"/>
        </w:rPr>
      </w:pPr>
      <w:r w:rsidRPr="00380404">
        <w:rPr>
          <w:rFonts w:ascii="Book Antiqua" w:hAnsi="Book Antiqua"/>
        </w:rPr>
        <w:lastRenderedPageBreak/>
        <w:t xml:space="preserve">16 </w:t>
      </w:r>
      <w:r w:rsidRPr="00380404">
        <w:rPr>
          <w:rFonts w:ascii="Book Antiqua" w:hAnsi="Book Antiqua"/>
          <w:b/>
          <w:bCs/>
        </w:rPr>
        <w:t>Takahashi T</w:t>
      </w:r>
      <w:r w:rsidRPr="00380404">
        <w:rPr>
          <w:rFonts w:ascii="Book Antiqua" w:hAnsi="Book Antiqua"/>
        </w:rPr>
        <w:t xml:space="preserve">, Ueno M, Azekura K, Ohta H. Lateral node dissection and total mesorectal excision for rectal cancer. </w:t>
      </w:r>
      <w:r w:rsidRPr="00380404">
        <w:rPr>
          <w:rFonts w:ascii="Book Antiqua" w:hAnsi="Book Antiqua"/>
          <w:i/>
          <w:iCs/>
        </w:rPr>
        <w:t>Dis Colon Rectum</w:t>
      </w:r>
      <w:r w:rsidRPr="00380404">
        <w:rPr>
          <w:rFonts w:ascii="Book Antiqua" w:hAnsi="Book Antiqua"/>
        </w:rPr>
        <w:t xml:space="preserve"> 2000; </w:t>
      </w:r>
      <w:r w:rsidRPr="00380404">
        <w:rPr>
          <w:rFonts w:ascii="Book Antiqua" w:hAnsi="Book Antiqua"/>
          <w:b/>
          <w:bCs/>
        </w:rPr>
        <w:t>43</w:t>
      </w:r>
      <w:r w:rsidRPr="00380404">
        <w:rPr>
          <w:rFonts w:ascii="Book Antiqua" w:hAnsi="Book Antiqua"/>
        </w:rPr>
        <w:t>: S59-S68 [PMID: 11052480 DOI: 10.1007/BF02237228]</w:t>
      </w:r>
    </w:p>
    <w:p w14:paraId="11EA9550" w14:textId="3638B153" w:rsidR="00712CBD" w:rsidRPr="00380404" w:rsidRDefault="00712CBD" w:rsidP="00712CBD">
      <w:pPr>
        <w:spacing w:line="360" w:lineRule="auto"/>
        <w:jc w:val="both"/>
        <w:rPr>
          <w:rFonts w:ascii="Book Antiqua" w:hAnsi="Book Antiqua"/>
        </w:rPr>
      </w:pPr>
      <w:r w:rsidRPr="00380404">
        <w:rPr>
          <w:rFonts w:ascii="Book Antiqua" w:hAnsi="Book Antiqua"/>
        </w:rPr>
        <w:t xml:space="preserve">17 </w:t>
      </w:r>
      <w:r w:rsidRPr="00380404">
        <w:rPr>
          <w:rFonts w:ascii="Book Antiqua" w:hAnsi="Book Antiqua"/>
          <w:b/>
          <w:bCs/>
        </w:rPr>
        <w:t>Brierley JD,</w:t>
      </w:r>
      <w:r w:rsidRPr="00380404">
        <w:rPr>
          <w:rFonts w:ascii="Book Antiqua" w:hAnsi="Book Antiqua"/>
        </w:rPr>
        <w:t xml:space="preserve"> Gospodarowicz MK, Wittekind C, editors. TNM Classification of Malignant Tumours, 8t</w:t>
      </w:r>
      <w:r w:rsidR="004F74DD" w:rsidRPr="00380404">
        <w:rPr>
          <w:rFonts w:ascii="Book Antiqua" w:hAnsi="Book Antiqua"/>
        </w:rPr>
        <w:t xml:space="preserve">h Edition. </w:t>
      </w:r>
      <w:r w:rsidR="004F74DD" w:rsidRPr="00380404">
        <w:rPr>
          <w:rFonts w:ascii="Book Antiqua" w:hAnsi="Book Antiqua"/>
          <w:i/>
        </w:rPr>
        <w:t>Wiley-Blackwell</w:t>
      </w:r>
      <w:r w:rsidR="004F74DD" w:rsidRPr="00380404">
        <w:rPr>
          <w:rFonts w:ascii="Book Antiqua" w:hAnsi="Book Antiqua"/>
        </w:rPr>
        <w:t xml:space="preserve"> 2016;</w:t>
      </w:r>
      <w:r w:rsidRPr="00380404">
        <w:rPr>
          <w:rFonts w:ascii="Book Antiqua" w:hAnsi="Book Antiqua"/>
        </w:rPr>
        <w:t xml:space="preserve"> 73–76</w:t>
      </w:r>
    </w:p>
    <w:p w14:paraId="6F6ED1FC"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18 </w:t>
      </w:r>
      <w:r w:rsidRPr="00380404">
        <w:rPr>
          <w:rFonts w:ascii="Book Antiqua" w:hAnsi="Book Antiqua"/>
          <w:b/>
          <w:bCs/>
        </w:rPr>
        <w:t>Japanese Society for Cancer of the Colon and Rectum</w:t>
      </w:r>
      <w:r w:rsidRPr="00380404">
        <w:rPr>
          <w:rFonts w:ascii="Book Antiqua" w:hAnsi="Book Antiqua"/>
        </w:rPr>
        <w:t xml:space="preserve">. Japanese Classification of Colorectal, Appendiceal, and Anal Carcinoma: the 3d English Edition [Secondary Publication]. </w:t>
      </w:r>
      <w:r w:rsidRPr="00380404">
        <w:rPr>
          <w:rFonts w:ascii="Book Antiqua" w:hAnsi="Book Antiqua"/>
          <w:i/>
          <w:iCs/>
        </w:rPr>
        <w:t>J Anus Rectum Colon</w:t>
      </w:r>
      <w:r w:rsidRPr="00380404">
        <w:rPr>
          <w:rFonts w:ascii="Book Antiqua" w:hAnsi="Book Antiqua"/>
        </w:rPr>
        <w:t xml:space="preserve"> 2019; </w:t>
      </w:r>
      <w:r w:rsidRPr="00380404">
        <w:rPr>
          <w:rFonts w:ascii="Book Antiqua" w:hAnsi="Book Antiqua"/>
          <w:b/>
          <w:bCs/>
        </w:rPr>
        <w:t>3</w:t>
      </w:r>
      <w:r w:rsidRPr="00380404">
        <w:rPr>
          <w:rFonts w:ascii="Book Antiqua" w:hAnsi="Book Antiqua"/>
        </w:rPr>
        <w:t>: 175-195 [PMID: 31768468 DOI: 10.23922/jarc.2019-018]</w:t>
      </w:r>
    </w:p>
    <w:p w14:paraId="097AAC08"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19 </w:t>
      </w:r>
      <w:r w:rsidRPr="00380404">
        <w:rPr>
          <w:rFonts w:ascii="Book Antiqua" w:hAnsi="Book Antiqua"/>
          <w:b/>
          <w:bCs/>
        </w:rPr>
        <w:t>Akiyoshi T</w:t>
      </w:r>
      <w:r w:rsidRPr="00380404">
        <w:rPr>
          <w:rFonts w:ascii="Book Antiqua" w:hAnsi="Book Antiqua"/>
        </w:rPr>
        <w:t xml:space="preserve">, Watanabe T, Miyata S, Kotake K, Muto T, Sugihara K; Japanese Society for Cancer of the Colon and Rectum. Results of a Japanese nationwide multi-institutional study on lateral pelvic lymph node metastasis in low rectal cancer: is it regional or distant disease? </w:t>
      </w:r>
      <w:r w:rsidRPr="00380404">
        <w:rPr>
          <w:rFonts w:ascii="Book Antiqua" w:hAnsi="Book Antiqua"/>
          <w:i/>
          <w:iCs/>
        </w:rPr>
        <w:t>Ann Surg</w:t>
      </w:r>
      <w:r w:rsidRPr="00380404">
        <w:rPr>
          <w:rFonts w:ascii="Book Antiqua" w:hAnsi="Book Antiqua"/>
        </w:rPr>
        <w:t xml:space="preserve"> 2012; </w:t>
      </w:r>
      <w:r w:rsidRPr="00380404">
        <w:rPr>
          <w:rFonts w:ascii="Book Antiqua" w:hAnsi="Book Antiqua"/>
          <w:b/>
          <w:bCs/>
        </w:rPr>
        <w:t>255</w:t>
      </w:r>
      <w:r w:rsidRPr="00380404">
        <w:rPr>
          <w:rFonts w:ascii="Book Antiqua" w:hAnsi="Book Antiqua"/>
        </w:rPr>
        <w:t>: 1129-1134 [PMID: 22549752 DOI: 10.1097/SLA.0b013e3182565d9d]</w:t>
      </w:r>
    </w:p>
    <w:p w14:paraId="42266F92" w14:textId="71178DA5" w:rsidR="00712CBD" w:rsidRPr="00380404" w:rsidRDefault="00712CBD" w:rsidP="00712CBD">
      <w:pPr>
        <w:spacing w:line="360" w:lineRule="auto"/>
        <w:jc w:val="both"/>
        <w:rPr>
          <w:rFonts w:ascii="Book Antiqua" w:hAnsi="Book Antiqua"/>
        </w:rPr>
      </w:pPr>
      <w:r w:rsidRPr="00380404">
        <w:rPr>
          <w:rFonts w:ascii="Book Antiqua" w:hAnsi="Book Antiqua"/>
        </w:rPr>
        <w:t xml:space="preserve">20 </w:t>
      </w:r>
      <w:r w:rsidRPr="00380404">
        <w:rPr>
          <w:rFonts w:ascii="Book Antiqua" w:hAnsi="Book Antiqua"/>
          <w:b/>
          <w:bCs/>
        </w:rPr>
        <w:t>Ogura A</w:t>
      </w:r>
      <w:r w:rsidRPr="00380404">
        <w:rPr>
          <w:rFonts w:ascii="Book Antiqua" w:hAnsi="Book Antiqua"/>
        </w:rPr>
        <w:t>, Konishi T, Cunningham C, Garcia-Aguilar J, Iversen H, Toda S, Lee IK, Lee HX, Uehara K, Lee P, Putter H, van de Velde CJH, Beets GL, Rutten HJT, Kusters M; Lateral Node Study Consortium. Neoadjuvant (Chemo)</w:t>
      </w:r>
      <w:r w:rsidR="004512E8" w:rsidRPr="00380404">
        <w:rPr>
          <w:rFonts w:ascii="Book Antiqua" w:hAnsi="Book Antiqua"/>
        </w:rPr>
        <w:t xml:space="preserve"> </w:t>
      </w:r>
      <w:r w:rsidRPr="00380404">
        <w:rPr>
          <w:rFonts w:ascii="Book Antiqua" w:hAnsi="Book Antiqua"/>
        </w:rPr>
        <w:t xml:space="preserve">radiotherapy With Total Mesorectal Excision Only Is Not Sufficient to Prevent Lateral Local Recurrence in Enlarged Nodes: Results of the Multicenter Lateral Node Study of Patients </w:t>
      </w:r>
      <w:proofErr w:type="gramStart"/>
      <w:r w:rsidRPr="00380404">
        <w:rPr>
          <w:rFonts w:ascii="Book Antiqua" w:hAnsi="Book Antiqua"/>
        </w:rPr>
        <w:t>With</w:t>
      </w:r>
      <w:proofErr w:type="gramEnd"/>
      <w:r w:rsidRPr="00380404">
        <w:rPr>
          <w:rFonts w:ascii="Book Antiqua" w:hAnsi="Book Antiqua"/>
        </w:rPr>
        <w:t xml:space="preserve"> Low cT3/4 Rectal Cancer. </w:t>
      </w:r>
      <w:r w:rsidRPr="00380404">
        <w:rPr>
          <w:rFonts w:ascii="Book Antiqua" w:hAnsi="Book Antiqua"/>
          <w:i/>
          <w:iCs/>
        </w:rPr>
        <w:t>J Clin Oncol</w:t>
      </w:r>
      <w:r w:rsidRPr="00380404">
        <w:rPr>
          <w:rFonts w:ascii="Book Antiqua" w:hAnsi="Book Antiqua"/>
        </w:rPr>
        <w:t xml:space="preserve"> 2019; </w:t>
      </w:r>
      <w:r w:rsidRPr="00380404">
        <w:rPr>
          <w:rFonts w:ascii="Book Antiqua" w:hAnsi="Book Antiqua"/>
          <w:b/>
          <w:bCs/>
        </w:rPr>
        <w:t>37</w:t>
      </w:r>
      <w:r w:rsidRPr="00380404">
        <w:rPr>
          <w:rFonts w:ascii="Book Antiqua" w:hAnsi="Book Antiqua"/>
        </w:rPr>
        <w:t>: 33-43 [PMID: 30403572 DOI: 10.1200/JCO.18.00032]</w:t>
      </w:r>
    </w:p>
    <w:p w14:paraId="57930483"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21 </w:t>
      </w:r>
      <w:r w:rsidRPr="00380404">
        <w:rPr>
          <w:rFonts w:ascii="Book Antiqua" w:hAnsi="Book Antiqua"/>
          <w:b/>
          <w:bCs/>
        </w:rPr>
        <w:t>Peacock O</w:t>
      </w:r>
      <w:r w:rsidRPr="00380404">
        <w:rPr>
          <w:rFonts w:ascii="Book Antiqua" w:hAnsi="Book Antiqua"/>
        </w:rPr>
        <w:t xml:space="preserve">, Manisundaram N, Dibrito SR, Kim Y, Hu CY, Bednarski BK, Konishi T, Stanietzky N, Vikram R, Kaur H, Taggart MW, Dasari A, Holliday EB, You YN, Chang GJ. Magnetic Resonance Imaging Directed Surgical Decision Making for Lateral Pelvic Lymph Node Dissection in Rectal Cancer After Total Neoadjuvant Therapy (TNT). </w:t>
      </w:r>
      <w:r w:rsidRPr="00380404">
        <w:rPr>
          <w:rFonts w:ascii="Book Antiqua" w:hAnsi="Book Antiqua"/>
          <w:i/>
          <w:iCs/>
        </w:rPr>
        <w:t>Ann Surg</w:t>
      </w:r>
      <w:r w:rsidRPr="00380404">
        <w:rPr>
          <w:rFonts w:ascii="Book Antiqua" w:hAnsi="Book Antiqua"/>
        </w:rPr>
        <w:t xml:space="preserve"> 2022; </w:t>
      </w:r>
      <w:r w:rsidRPr="00380404">
        <w:rPr>
          <w:rFonts w:ascii="Book Antiqua" w:hAnsi="Book Antiqua"/>
          <w:b/>
          <w:bCs/>
        </w:rPr>
        <w:t>276</w:t>
      </w:r>
      <w:r w:rsidRPr="00380404">
        <w:rPr>
          <w:rFonts w:ascii="Book Antiqua" w:hAnsi="Book Antiqua"/>
        </w:rPr>
        <w:t>: 654-664 [PMID: 35837891 DOI: 10.1097/SLA.0000000000005589]</w:t>
      </w:r>
    </w:p>
    <w:p w14:paraId="3E20F294"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22 </w:t>
      </w:r>
      <w:r w:rsidRPr="00380404">
        <w:rPr>
          <w:rFonts w:ascii="Book Antiqua" w:hAnsi="Book Antiqua"/>
          <w:b/>
          <w:bCs/>
        </w:rPr>
        <w:t>Tada M</w:t>
      </w:r>
      <w:r w:rsidRPr="00380404">
        <w:rPr>
          <w:rFonts w:ascii="Book Antiqua" w:hAnsi="Book Antiqua"/>
        </w:rPr>
        <w:t xml:space="preserve">, Endo M. Ultrasonographic examination for lateral lymphatic spread and local recurrence of rectal cancer. Preoperative detection and evaluation. </w:t>
      </w:r>
      <w:r w:rsidRPr="00380404">
        <w:rPr>
          <w:rFonts w:ascii="Book Antiqua" w:hAnsi="Book Antiqua"/>
          <w:i/>
          <w:iCs/>
        </w:rPr>
        <w:t>Dis Colon Rectum</w:t>
      </w:r>
      <w:r w:rsidRPr="00380404">
        <w:rPr>
          <w:rFonts w:ascii="Book Antiqua" w:hAnsi="Book Antiqua"/>
        </w:rPr>
        <w:t xml:space="preserve"> 1995; </w:t>
      </w:r>
      <w:r w:rsidRPr="00380404">
        <w:rPr>
          <w:rFonts w:ascii="Book Antiqua" w:hAnsi="Book Antiqua"/>
          <w:b/>
          <w:bCs/>
        </w:rPr>
        <w:t>38</w:t>
      </w:r>
      <w:r w:rsidRPr="00380404">
        <w:rPr>
          <w:rFonts w:ascii="Book Antiqua" w:hAnsi="Book Antiqua"/>
        </w:rPr>
        <w:t>: 1047-1052 [PMID: 7555418 DOI: 10.1007/BF02133977]</w:t>
      </w:r>
    </w:p>
    <w:p w14:paraId="1106DB34" w14:textId="77777777" w:rsidR="00712CBD" w:rsidRPr="00380404" w:rsidRDefault="00712CBD" w:rsidP="00712CBD">
      <w:pPr>
        <w:spacing w:line="360" w:lineRule="auto"/>
        <w:jc w:val="both"/>
        <w:rPr>
          <w:rFonts w:ascii="Book Antiqua" w:hAnsi="Book Antiqua"/>
        </w:rPr>
      </w:pPr>
      <w:r w:rsidRPr="00380404">
        <w:rPr>
          <w:rFonts w:ascii="Book Antiqua" w:hAnsi="Book Antiqua"/>
        </w:rPr>
        <w:lastRenderedPageBreak/>
        <w:t xml:space="preserve">23 </w:t>
      </w:r>
      <w:r w:rsidRPr="00380404">
        <w:rPr>
          <w:rFonts w:ascii="Book Antiqua" w:hAnsi="Book Antiqua"/>
          <w:b/>
          <w:bCs/>
        </w:rPr>
        <w:t>Amano K</w:t>
      </w:r>
      <w:r w:rsidRPr="00380404">
        <w:rPr>
          <w:rFonts w:ascii="Book Antiqua" w:hAnsi="Book Antiqua"/>
        </w:rPr>
        <w:t xml:space="preserve">, Fukuchi M, Kumamoto K, Hatano S, Ohno H, Osada H, Ishibashi K, Ishida H. Pre-operative Evaluation of Lateral Pelvic Lymph Node Metastasis in Lower Rectal Cancer: Comparison of Three Different Imaging Modalities. </w:t>
      </w:r>
      <w:r w:rsidRPr="00380404">
        <w:rPr>
          <w:rFonts w:ascii="Book Antiqua" w:hAnsi="Book Antiqua"/>
          <w:i/>
          <w:iCs/>
        </w:rPr>
        <w:t>J Anus Rectum Colon</w:t>
      </w:r>
      <w:r w:rsidRPr="00380404">
        <w:rPr>
          <w:rFonts w:ascii="Book Antiqua" w:hAnsi="Book Antiqua"/>
        </w:rPr>
        <w:t xml:space="preserve"> 2020; </w:t>
      </w:r>
      <w:r w:rsidRPr="00380404">
        <w:rPr>
          <w:rFonts w:ascii="Book Antiqua" w:hAnsi="Book Antiqua"/>
          <w:b/>
          <w:bCs/>
        </w:rPr>
        <w:t>4</w:t>
      </w:r>
      <w:r w:rsidRPr="00380404">
        <w:rPr>
          <w:rFonts w:ascii="Book Antiqua" w:hAnsi="Book Antiqua"/>
        </w:rPr>
        <w:t>: 34-40 [PMID: 32002474 DOI: 10.23922/jarc.2019-022]</w:t>
      </w:r>
    </w:p>
    <w:p w14:paraId="4F141FA6"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24 </w:t>
      </w:r>
      <w:r w:rsidRPr="00380404">
        <w:rPr>
          <w:rFonts w:ascii="Book Antiqua" w:hAnsi="Book Antiqua"/>
          <w:b/>
          <w:bCs/>
        </w:rPr>
        <w:t>Numata K</w:t>
      </w:r>
      <w:r w:rsidRPr="00380404">
        <w:rPr>
          <w:rFonts w:ascii="Book Antiqua" w:hAnsi="Book Antiqua"/>
        </w:rPr>
        <w:t xml:space="preserve">, Katayama Y, Sawazaki S, Higuchi A, Morinaga S, Rino Y, Masuda M, Shiozawa M. Utility of Preoperative Imaging for Predicting Pelvic Lateral Lymph Node Metastasis in Lower Rectal Cancer. </w:t>
      </w:r>
      <w:r w:rsidRPr="00380404">
        <w:rPr>
          <w:rFonts w:ascii="Book Antiqua" w:hAnsi="Book Antiqua"/>
          <w:i/>
          <w:iCs/>
        </w:rPr>
        <w:t>Indian J Surg Oncol</w:t>
      </w:r>
      <w:r w:rsidRPr="00380404">
        <w:rPr>
          <w:rFonts w:ascii="Book Antiqua" w:hAnsi="Book Antiqua"/>
        </w:rPr>
        <w:t xml:space="preserve"> 2019; </w:t>
      </w:r>
      <w:r w:rsidRPr="00380404">
        <w:rPr>
          <w:rFonts w:ascii="Book Antiqua" w:hAnsi="Book Antiqua"/>
          <w:b/>
          <w:bCs/>
        </w:rPr>
        <w:t>10</w:t>
      </w:r>
      <w:r w:rsidRPr="00380404">
        <w:rPr>
          <w:rFonts w:ascii="Book Antiqua" w:hAnsi="Book Antiqua"/>
        </w:rPr>
        <w:t>: 582-586 [PMID: 31857748 DOI: 10.1007/s13193-019-00947-0]</w:t>
      </w:r>
    </w:p>
    <w:p w14:paraId="520F0144"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25 </w:t>
      </w:r>
      <w:r w:rsidRPr="00380404">
        <w:rPr>
          <w:rFonts w:ascii="Book Antiqua" w:hAnsi="Book Antiqua"/>
          <w:b/>
          <w:bCs/>
        </w:rPr>
        <w:t>You YN</w:t>
      </w:r>
      <w:r w:rsidRPr="00380404">
        <w:rPr>
          <w:rFonts w:ascii="Book Antiqua" w:hAnsi="Book Antiqua"/>
        </w:rPr>
        <w:t xml:space="preserve">, Hardiman KM, Bafford A, Poylin V, Francone TD, Davis K, Paquette IM, Steele SR, Feingold DL; On Behalf of the Clinical Practice Guidelines Committee of the American Society of Colon and Rectal Surgeons. The American Society of Colon and Rectal Surgeons Clinical Practice Guidelines for the Management of Rectal Cancer. </w:t>
      </w:r>
      <w:r w:rsidRPr="00380404">
        <w:rPr>
          <w:rFonts w:ascii="Book Antiqua" w:hAnsi="Book Antiqua"/>
          <w:i/>
          <w:iCs/>
        </w:rPr>
        <w:t>Dis Colon Rectum</w:t>
      </w:r>
      <w:r w:rsidRPr="00380404">
        <w:rPr>
          <w:rFonts w:ascii="Book Antiqua" w:hAnsi="Book Antiqua"/>
        </w:rPr>
        <w:t xml:space="preserve"> 2020; </w:t>
      </w:r>
      <w:r w:rsidRPr="00380404">
        <w:rPr>
          <w:rFonts w:ascii="Book Antiqua" w:hAnsi="Book Antiqua"/>
          <w:b/>
          <w:bCs/>
        </w:rPr>
        <w:t>63</w:t>
      </w:r>
      <w:r w:rsidRPr="00380404">
        <w:rPr>
          <w:rFonts w:ascii="Book Antiqua" w:hAnsi="Book Antiqua"/>
        </w:rPr>
        <w:t>: 1191-1222 [PMID: 33216491 DOI: 10.1097/DCR.0000000000001762]</w:t>
      </w:r>
    </w:p>
    <w:p w14:paraId="24B05F01"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26 </w:t>
      </w:r>
      <w:r w:rsidRPr="00380404">
        <w:rPr>
          <w:rFonts w:ascii="Book Antiqua" w:hAnsi="Book Antiqua"/>
          <w:b/>
          <w:bCs/>
        </w:rPr>
        <w:t>Ishihara S</w:t>
      </w:r>
      <w:r w:rsidRPr="00380404">
        <w:rPr>
          <w:rFonts w:ascii="Book Antiqua" w:hAnsi="Book Antiqua"/>
        </w:rPr>
        <w:t xml:space="preserve">, Kawai K, Tanaka T, Kiyomatsu T, Hata K, Nozawa H, Morikawa T, Watanabe T. Diagnostic value of FDG-PET/CT for lateral pelvic lymph node metastasis in rectal cancer treated with preoperative chemoradiotherapy. </w:t>
      </w:r>
      <w:r w:rsidRPr="00380404">
        <w:rPr>
          <w:rFonts w:ascii="Book Antiqua" w:hAnsi="Book Antiqua"/>
          <w:i/>
          <w:iCs/>
        </w:rPr>
        <w:t>Tech Coloproctol</w:t>
      </w:r>
      <w:r w:rsidRPr="00380404">
        <w:rPr>
          <w:rFonts w:ascii="Book Antiqua" w:hAnsi="Book Antiqua"/>
        </w:rPr>
        <w:t xml:space="preserve"> 2018; </w:t>
      </w:r>
      <w:r w:rsidRPr="00380404">
        <w:rPr>
          <w:rFonts w:ascii="Book Antiqua" w:hAnsi="Book Antiqua"/>
          <w:b/>
          <w:bCs/>
        </w:rPr>
        <w:t>22</w:t>
      </w:r>
      <w:r w:rsidRPr="00380404">
        <w:rPr>
          <w:rFonts w:ascii="Book Antiqua" w:hAnsi="Book Antiqua"/>
        </w:rPr>
        <w:t>: 347-354 [PMID: 29623475 DOI: 10.1007/s10151-018-1779-0]</w:t>
      </w:r>
    </w:p>
    <w:p w14:paraId="1D395FEA"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27 </w:t>
      </w:r>
      <w:r w:rsidRPr="00380404">
        <w:rPr>
          <w:rFonts w:ascii="Book Antiqua" w:hAnsi="Book Antiqua"/>
          <w:b/>
          <w:bCs/>
        </w:rPr>
        <w:t>Yukimoto R</w:t>
      </w:r>
      <w:r w:rsidRPr="00380404">
        <w:rPr>
          <w:rFonts w:ascii="Book Antiqua" w:hAnsi="Book Antiqua"/>
        </w:rPr>
        <w:t xml:space="preserve">, Uemura M, Tsuboyama T, Hata T, Fujino S, Ogino T, Miyoshi N, Takahashi H, Hata T, Yamamoto H, Mizushima T, Kida A, Furuyashiki M, Doki Y, Eguchi H. Efficacy of positron emission tomography in diagnosis of lateral lymph node metastases in patients with rectal Cancer: a retrospective study. </w:t>
      </w:r>
      <w:r w:rsidRPr="00380404">
        <w:rPr>
          <w:rFonts w:ascii="Book Antiqua" w:hAnsi="Book Antiqua"/>
          <w:i/>
          <w:iCs/>
        </w:rPr>
        <w:t>BMC Cancer</w:t>
      </w:r>
      <w:r w:rsidRPr="00380404">
        <w:rPr>
          <w:rFonts w:ascii="Book Antiqua" w:hAnsi="Book Antiqua"/>
        </w:rPr>
        <w:t xml:space="preserve"> 2021; </w:t>
      </w:r>
      <w:r w:rsidRPr="00380404">
        <w:rPr>
          <w:rFonts w:ascii="Book Antiqua" w:hAnsi="Book Antiqua"/>
          <w:b/>
          <w:bCs/>
        </w:rPr>
        <w:t>21</w:t>
      </w:r>
      <w:r w:rsidRPr="00380404">
        <w:rPr>
          <w:rFonts w:ascii="Book Antiqua" w:hAnsi="Book Antiqua"/>
        </w:rPr>
        <w:t>: 520 [PMID: 33962569 DOI: 10.1186/s12885-021-08278-6]</w:t>
      </w:r>
    </w:p>
    <w:p w14:paraId="3D21507A"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28 </w:t>
      </w:r>
      <w:r w:rsidRPr="00380404">
        <w:rPr>
          <w:rFonts w:ascii="Book Antiqua" w:hAnsi="Book Antiqua"/>
          <w:b/>
          <w:bCs/>
        </w:rPr>
        <w:t>Lee S</w:t>
      </w:r>
      <w:r w:rsidRPr="00380404">
        <w:rPr>
          <w:rFonts w:ascii="Book Antiqua" w:hAnsi="Book Antiqua"/>
        </w:rPr>
        <w:t xml:space="preserve">, Kassam Z, Baheti AD, Hope TA, Chang KJ, Korngold EK, Taggart MW, Horvat N. Rectal cancer lexicon 2023 revised and updated consensus statement from the Society of Abdominal Radiology Colorectal and Anal Cancer Disease-Focused Panel. </w:t>
      </w:r>
      <w:r w:rsidRPr="00380404">
        <w:rPr>
          <w:rFonts w:ascii="Book Antiqua" w:hAnsi="Book Antiqua"/>
          <w:i/>
          <w:iCs/>
        </w:rPr>
        <w:t>Abdom Radiol (NY)</w:t>
      </w:r>
      <w:r w:rsidRPr="00380404">
        <w:rPr>
          <w:rFonts w:ascii="Book Antiqua" w:hAnsi="Book Antiqua"/>
        </w:rPr>
        <w:t xml:space="preserve"> 2023; </w:t>
      </w:r>
      <w:r w:rsidRPr="00380404">
        <w:rPr>
          <w:rFonts w:ascii="Book Antiqua" w:hAnsi="Book Antiqua"/>
          <w:b/>
          <w:bCs/>
        </w:rPr>
        <w:t>48</w:t>
      </w:r>
      <w:r w:rsidRPr="00380404">
        <w:rPr>
          <w:rFonts w:ascii="Book Antiqua" w:hAnsi="Book Antiqua"/>
        </w:rPr>
        <w:t>: 2792-2806 [PMID: 37145311 DOI: 10.1007/s00261-023-03893-2]</w:t>
      </w:r>
    </w:p>
    <w:p w14:paraId="42192233"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29 </w:t>
      </w:r>
      <w:r w:rsidRPr="00380404">
        <w:rPr>
          <w:rFonts w:ascii="Book Antiqua" w:hAnsi="Book Antiqua"/>
          <w:b/>
          <w:bCs/>
        </w:rPr>
        <w:t>MERCURY Study Group</w:t>
      </w:r>
      <w:r w:rsidRPr="00380404">
        <w:rPr>
          <w:rFonts w:ascii="Book Antiqua" w:hAnsi="Book Antiqua"/>
        </w:rPr>
        <w:t xml:space="preserve">, Shihab OC, Taylor F, Bees N, Blake H, Jeyadevan N, Bleehen R, Blomqvist L, Creagh M, George C, Guthrie A, Massouh H, Peppercorn D, </w:t>
      </w:r>
      <w:r w:rsidRPr="00380404">
        <w:rPr>
          <w:rFonts w:ascii="Book Antiqua" w:hAnsi="Book Antiqua"/>
        </w:rPr>
        <w:lastRenderedPageBreak/>
        <w:t xml:space="preserve">Moran BJ, Heald RJ, Quirke P, Tekkis P, Brown G. Relevance of magnetic resonance imaging-detected pelvic sidewall lymph node involvement in rectal cancer. </w:t>
      </w:r>
      <w:r w:rsidRPr="00380404">
        <w:rPr>
          <w:rFonts w:ascii="Book Antiqua" w:hAnsi="Book Antiqua"/>
          <w:i/>
          <w:iCs/>
        </w:rPr>
        <w:t>Br J Surg</w:t>
      </w:r>
      <w:r w:rsidRPr="00380404">
        <w:rPr>
          <w:rFonts w:ascii="Book Antiqua" w:hAnsi="Book Antiqua"/>
        </w:rPr>
        <w:t xml:space="preserve"> 2011; </w:t>
      </w:r>
      <w:r w:rsidRPr="00380404">
        <w:rPr>
          <w:rFonts w:ascii="Book Antiqua" w:hAnsi="Book Antiqua"/>
          <w:b/>
          <w:bCs/>
        </w:rPr>
        <w:t>98</w:t>
      </w:r>
      <w:r w:rsidRPr="00380404">
        <w:rPr>
          <w:rFonts w:ascii="Book Antiqua" w:hAnsi="Book Antiqua"/>
        </w:rPr>
        <w:t>: 1798-1804 [PMID: 21928408 DOI: 10.1002/bjs.7662]</w:t>
      </w:r>
    </w:p>
    <w:p w14:paraId="5941DC1D"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30 </w:t>
      </w:r>
      <w:r w:rsidRPr="00380404">
        <w:rPr>
          <w:rFonts w:ascii="Book Antiqua" w:hAnsi="Book Antiqua"/>
          <w:b/>
          <w:bCs/>
        </w:rPr>
        <w:t>Akiyoshi T</w:t>
      </w:r>
      <w:r w:rsidRPr="00380404">
        <w:rPr>
          <w:rFonts w:ascii="Book Antiqua" w:hAnsi="Book Antiqua"/>
        </w:rPr>
        <w:t xml:space="preserve">, Matsueda K, Hiratsuka M, Unno T, Nagata J, Nagasaki T, Konishi T, Fujimoto Y, Nagayama S, Fukunaga Y, Ueno M. Indications for Lateral Pelvic Lymph Node Dissection Based on Magnetic Resonance Imaging Before and After Preoperative Chemoradiotherapy in Patients with Advanced Low-Rectal Cancer. </w:t>
      </w:r>
      <w:r w:rsidRPr="00380404">
        <w:rPr>
          <w:rFonts w:ascii="Book Antiqua" w:hAnsi="Book Antiqua"/>
          <w:i/>
          <w:iCs/>
        </w:rPr>
        <w:t>Ann Surg Oncol</w:t>
      </w:r>
      <w:r w:rsidRPr="00380404">
        <w:rPr>
          <w:rFonts w:ascii="Book Antiqua" w:hAnsi="Book Antiqua"/>
        </w:rPr>
        <w:t xml:space="preserve"> 2015; </w:t>
      </w:r>
      <w:r w:rsidRPr="00380404">
        <w:rPr>
          <w:rFonts w:ascii="Book Antiqua" w:hAnsi="Book Antiqua"/>
          <w:b/>
          <w:bCs/>
        </w:rPr>
        <w:t>22 Suppl 3</w:t>
      </w:r>
      <w:r w:rsidRPr="00380404">
        <w:rPr>
          <w:rFonts w:ascii="Book Antiqua" w:hAnsi="Book Antiqua"/>
        </w:rPr>
        <w:t>: S614-S620 [PMID: 25896145 DOI: 10.1245/s10434-015-4565-5]</w:t>
      </w:r>
    </w:p>
    <w:p w14:paraId="4EA6195A"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31 </w:t>
      </w:r>
      <w:r w:rsidRPr="00380404">
        <w:rPr>
          <w:rFonts w:ascii="Book Antiqua" w:hAnsi="Book Antiqua"/>
          <w:b/>
          <w:bCs/>
        </w:rPr>
        <w:t>Cribb BI</w:t>
      </w:r>
      <w:r w:rsidRPr="00380404">
        <w:rPr>
          <w:rFonts w:ascii="Book Antiqua" w:hAnsi="Book Antiqua"/>
        </w:rPr>
        <w:t xml:space="preserve">, Kong JC, Kay JS, Tan TH, Noe GD, Gest B, Lee AB, Oon SF, Warrier SK, Heriot AG. Metabolic and magnetic resonance imaging: complementary modalities for the preoperative assessment of lateral pelvic lymph nodes in rectal cancer. </w:t>
      </w:r>
      <w:r w:rsidRPr="00380404">
        <w:rPr>
          <w:rFonts w:ascii="Book Antiqua" w:hAnsi="Book Antiqua"/>
          <w:i/>
          <w:iCs/>
        </w:rPr>
        <w:t>ANZ J Surg</w:t>
      </w:r>
      <w:r w:rsidRPr="00380404">
        <w:rPr>
          <w:rFonts w:ascii="Book Antiqua" w:hAnsi="Book Antiqua"/>
        </w:rPr>
        <w:t xml:space="preserve"> 2023; </w:t>
      </w:r>
      <w:r w:rsidRPr="00380404">
        <w:rPr>
          <w:rFonts w:ascii="Book Antiqua" w:hAnsi="Book Antiqua"/>
          <w:b/>
          <w:bCs/>
        </w:rPr>
        <w:t>93</w:t>
      </w:r>
      <w:r w:rsidRPr="00380404">
        <w:rPr>
          <w:rFonts w:ascii="Book Antiqua" w:hAnsi="Book Antiqua"/>
        </w:rPr>
        <w:t>: 196-205 [PMID: 36074654 DOI: 10.1111/ans.18020]</w:t>
      </w:r>
    </w:p>
    <w:p w14:paraId="55278336"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32 </w:t>
      </w:r>
      <w:r w:rsidRPr="00380404">
        <w:rPr>
          <w:rFonts w:ascii="Book Antiqua" w:hAnsi="Book Antiqua"/>
          <w:b/>
          <w:bCs/>
        </w:rPr>
        <w:t>Malakorn S</w:t>
      </w:r>
      <w:r w:rsidRPr="00380404">
        <w:rPr>
          <w:rFonts w:ascii="Book Antiqua" w:hAnsi="Book Antiqua"/>
        </w:rPr>
        <w:t xml:space="preserve">, Yang Y, Bednarski BK, Kaur H, You YN, Holliday EB, Dasari A, Skibber JM, Rodriguez-Bigas MA, Chang GJ. Who Should Get Lateral Pelvic Lymph Node Dissection After Neoadjuvant Chemoradiation? </w:t>
      </w:r>
      <w:r w:rsidRPr="00380404">
        <w:rPr>
          <w:rFonts w:ascii="Book Antiqua" w:hAnsi="Book Antiqua"/>
          <w:i/>
          <w:iCs/>
        </w:rPr>
        <w:t>Dis Colon Rectum</w:t>
      </w:r>
      <w:r w:rsidRPr="00380404">
        <w:rPr>
          <w:rFonts w:ascii="Book Antiqua" w:hAnsi="Book Antiqua"/>
        </w:rPr>
        <w:t xml:space="preserve"> 2019; </w:t>
      </w:r>
      <w:r w:rsidRPr="00380404">
        <w:rPr>
          <w:rFonts w:ascii="Book Antiqua" w:hAnsi="Book Antiqua"/>
          <w:b/>
          <w:bCs/>
        </w:rPr>
        <w:t>62</w:t>
      </w:r>
      <w:r w:rsidRPr="00380404">
        <w:rPr>
          <w:rFonts w:ascii="Book Antiqua" w:hAnsi="Book Antiqua"/>
        </w:rPr>
        <w:t>: 1158-1166 [PMID: 31490825 DOI: 10.1097/DCR.0000000000001465]</w:t>
      </w:r>
    </w:p>
    <w:p w14:paraId="67E18F93"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33 </w:t>
      </w:r>
      <w:r w:rsidRPr="00380404">
        <w:rPr>
          <w:rFonts w:ascii="Book Antiqua" w:hAnsi="Book Antiqua"/>
          <w:b/>
          <w:bCs/>
        </w:rPr>
        <w:t>Peacock O</w:t>
      </w:r>
      <w:r w:rsidRPr="00380404">
        <w:rPr>
          <w:rFonts w:ascii="Book Antiqua" w:hAnsi="Book Antiqua"/>
        </w:rPr>
        <w:t xml:space="preserve">, Chang GJ. The Landmark Series: Management of Lateral Lymph Nodes in Locally Advanced Rectal Cancer. </w:t>
      </w:r>
      <w:r w:rsidRPr="00380404">
        <w:rPr>
          <w:rFonts w:ascii="Book Antiqua" w:hAnsi="Book Antiqua"/>
          <w:i/>
          <w:iCs/>
        </w:rPr>
        <w:t>Ann Surg Oncol</w:t>
      </w:r>
      <w:r w:rsidRPr="00380404">
        <w:rPr>
          <w:rFonts w:ascii="Book Antiqua" w:hAnsi="Book Antiqua"/>
        </w:rPr>
        <w:t xml:space="preserve"> 2020; </w:t>
      </w:r>
      <w:r w:rsidRPr="00380404">
        <w:rPr>
          <w:rFonts w:ascii="Book Antiqua" w:hAnsi="Book Antiqua"/>
          <w:b/>
          <w:bCs/>
        </w:rPr>
        <w:t>27</w:t>
      </w:r>
      <w:r w:rsidRPr="00380404">
        <w:rPr>
          <w:rFonts w:ascii="Book Antiqua" w:hAnsi="Book Antiqua"/>
        </w:rPr>
        <w:t>: 2723-2731 [PMID: 32519144 DOI: 10.1245/s10434-020-08639-8]</w:t>
      </w:r>
    </w:p>
    <w:p w14:paraId="534DD5E4" w14:textId="77777777" w:rsidR="00712CBD" w:rsidRPr="00380404" w:rsidRDefault="00712CBD" w:rsidP="00712CBD">
      <w:pPr>
        <w:spacing w:line="360" w:lineRule="auto"/>
        <w:jc w:val="both"/>
        <w:rPr>
          <w:rFonts w:ascii="Book Antiqua" w:hAnsi="Book Antiqua"/>
        </w:rPr>
      </w:pPr>
      <w:r w:rsidRPr="00380404">
        <w:rPr>
          <w:rFonts w:ascii="Book Antiqua" w:hAnsi="Book Antiqua"/>
        </w:rPr>
        <w:t xml:space="preserve">34 </w:t>
      </w:r>
      <w:r w:rsidRPr="00380404">
        <w:rPr>
          <w:rFonts w:ascii="Book Antiqua" w:hAnsi="Book Antiqua"/>
          <w:b/>
          <w:bCs/>
        </w:rPr>
        <w:t>Miyake Y</w:t>
      </w:r>
      <w:r w:rsidRPr="00380404">
        <w:rPr>
          <w:rFonts w:ascii="Book Antiqua" w:hAnsi="Book Antiqua"/>
        </w:rPr>
        <w:t xml:space="preserve">, Mizushima T, Hata T, Takahashi H, Hanada H, Shoji H, Nomura M, Haraguchi N, Nishimura J, Matsuda C, Takemasa I, Doki Y, Maeda I, Mori M, Yamamoto H. Inspection of Perirectal Lymph Nodes by One-Step Nucleic Acid Amplification Predicts Lateral Lymph Node Metastasis in Advanced Rectal Cancer. </w:t>
      </w:r>
      <w:r w:rsidRPr="00380404">
        <w:rPr>
          <w:rFonts w:ascii="Book Antiqua" w:hAnsi="Book Antiqua"/>
          <w:i/>
          <w:iCs/>
        </w:rPr>
        <w:t>Ann Surg Oncol</w:t>
      </w:r>
      <w:r w:rsidRPr="00380404">
        <w:rPr>
          <w:rFonts w:ascii="Book Antiqua" w:hAnsi="Book Antiqua"/>
        </w:rPr>
        <w:t xml:space="preserve"> 2017; </w:t>
      </w:r>
      <w:r w:rsidRPr="00380404">
        <w:rPr>
          <w:rFonts w:ascii="Book Antiqua" w:hAnsi="Book Antiqua"/>
          <w:b/>
          <w:bCs/>
        </w:rPr>
        <w:t>24</w:t>
      </w:r>
      <w:r w:rsidRPr="00380404">
        <w:rPr>
          <w:rFonts w:ascii="Book Antiqua" w:hAnsi="Book Antiqua"/>
        </w:rPr>
        <w:t>: 3850-3856 [PMID: 28924845 DOI: 10.1245/s10434-017-6069-y]</w:t>
      </w:r>
    </w:p>
    <w:p w14:paraId="3DF11126" w14:textId="7F89A467" w:rsidR="00712CBD" w:rsidRPr="00380404" w:rsidRDefault="00125AEA" w:rsidP="00712CBD">
      <w:pPr>
        <w:spacing w:line="360" w:lineRule="auto"/>
        <w:jc w:val="both"/>
        <w:rPr>
          <w:rFonts w:ascii="Book Antiqua" w:hAnsi="Book Antiqua"/>
        </w:rPr>
      </w:pPr>
      <w:r w:rsidRPr="00380404">
        <w:rPr>
          <w:rFonts w:ascii="Book Antiqua" w:hAnsi="Book Antiqua"/>
        </w:rPr>
        <w:t>35</w:t>
      </w:r>
      <w:r w:rsidR="00712CBD" w:rsidRPr="00380404">
        <w:rPr>
          <w:rFonts w:ascii="Book Antiqua" w:hAnsi="Book Antiqua"/>
        </w:rPr>
        <w:t xml:space="preserve"> </w:t>
      </w:r>
      <w:r w:rsidR="00712CBD" w:rsidRPr="00380404">
        <w:rPr>
          <w:rFonts w:ascii="Book Antiqua" w:hAnsi="Book Antiqua"/>
          <w:b/>
          <w:bCs/>
        </w:rPr>
        <w:t>Kim TH</w:t>
      </w:r>
      <w:r w:rsidR="00712CBD" w:rsidRPr="00380404">
        <w:rPr>
          <w:rFonts w:ascii="Book Antiqua" w:hAnsi="Book Antiqua"/>
        </w:rPr>
        <w:t xml:space="preserve">, Jeong SY, Choi DH, Kim DY, Jung KH, Moon SH, Chang HJ, Lim SB, Choi HS, Park JG. Lateral lymph node metastasis is a major cause of locoregional recurrence in rectal cancer treated with preoperative chemoradiotherapy and curative resection. </w:t>
      </w:r>
      <w:r w:rsidR="00712CBD" w:rsidRPr="00380404">
        <w:rPr>
          <w:rFonts w:ascii="Book Antiqua" w:hAnsi="Book Antiqua"/>
          <w:i/>
          <w:iCs/>
        </w:rPr>
        <w:t>Ann Surg Oncol</w:t>
      </w:r>
      <w:r w:rsidR="00712CBD" w:rsidRPr="00380404">
        <w:rPr>
          <w:rFonts w:ascii="Book Antiqua" w:hAnsi="Book Antiqua"/>
        </w:rPr>
        <w:t xml:space="preserve"> 2008; </w:t>
      </w:r>
      <w:r w:rsidR="00712CBD" w:rsidRPr="00380404">
        <w:rPr>
          <w:rFonts w:ascii="Book Antiqua" w:hAnsi="Book Antiqua"/>
          <w:b/>
          <w:bCs/>
        </w:rPr>
        <w:t>15</w:t>
      </w:r>
      <w:r w:rsidR="00712CBD" w:rsidRPr="00380404">
        <w:rPr>
          <w:rFonts w:ascii="Book Antiqua" w:hAnsi="Book Antiqua"/>
        </w:rPr>
        <w:t>: 729-737 [PMID: 18057989 DOI: 10.1245/s10434-007-9696-x]</w:t>
      </w:r>
    </w:p>
    <w:p w14:paraId="642BB558" w14:textId="5E7505DE" w:rsidR="00712CBD" w:rsidRPr="00380404" w:rsidRDefault="00712CBD" w:rsidP="00712CBD">
      <w:pPr>
        <w:spacing w:line="360" w:lineRule="auto"/>
        <w:jc w:val="both"/>
        <w:rPr>
          <w:rFonts w:ascii="Book Antiqua" w:hAnsi="Book Antiqua"/>
        </w:rPr>
      </w:pPr>
      <w:r w:rsidRPr="00380404">
        <w:rPr>
          <w:rFonts w:ascii="Book Antiqua" w:hAnsi="Book Antiqua"/>
        </w:rPr>
        <w:lastRenderedPageBreak/>
        <w:t>3</w:t>
      </w:r>
      <w:r w:rsidR="00125AEA" w:rsidRPr="00380404">
        <w:rPr>
          <w:rFonts w:ascii="Book Antiqua" w:hAnsi="Book Antiqua"/>
        </w:rPr>
        <w:t>6</w:t>
      </w:r>
      <w:r w:rsidRPr="00380404">
        <w:rPr>
          <w:rFonts w:ascii="Book Antiqua" w:hAnsi="Book Antiqua"/>
        </w:rPr>
        <w:t xml:space="preserve"> </w:t>
      </w:r>
      <w:r w:rsidRPr="00380404">
        <w:rPr>
          <w:rFonts w:ascii="Book Antiqua" w:hAnsi="Book Antiqua"/>
          <w:b/>
          <w:bCs/>
        </w:rPr>
        <w:t>Kim MJ</w:t>
      </w:r>
      <w:r w:rsidRPr="00380404">
        <w:rPr>
          <w:rFonts w:ascii="Book Antiqua" w:hAnsi="Book Antiqua"/>
        </w:rPr>
        <w:t xml:space="preserve">, Kim TH, Kim DY, Kim SY, Baek JY, Chang HJ, Park SC, Park JW, Oh JH. Can chemoradiation allow for omission of lateral pelvic node dissection for locally advanced rectal cancer? </w:t>
      </w:r>
      <w:r w:rsidRPr="00380404">
        <w:rPr>
          <w:rFonts w:ascii="Book Antiqua" w:hAnsi="Book Antiqua"/>
          <w:i/>
          <w:iCs/>
        </w:rPr>
        <w:t>J Surg Oncol</w:t>
      </w:r>
      <w:r w:rsidRPr="00380404">
        <w:rPr>
          <w:rFonts w:ascii="Book Antiqua" w:hAnsi="Book Antiqua"/>
        </w:rPr>
        <w:t xml:space="preserve"> 2015; </w:t>
      </w:r>
      <w:r w:rsidRPr="00380404">
        <w:rPr>
          <w:rFonts w:ascii="Book Antiqua" w:hAnsi="Book Antiqua"/>
          <w:b/>
          <w:bCs/>
        </w:rPr>
        <w:t>111</w:t>
      </w:r>
      <w:r w:rsidRPr="00380404">
        <w:rPr>
          <w:rFonts w:ascii="Book Antiqua" w:hAnsi="Book Antiqua"/>
        </w:rPr>
        <w:t>: 459-464 [PMID: 25559888 DOI: 10.1002/jso.23852]</w:t>
      </w:r>
    </w:p>
    <w:p w14:paraId="7BD8E94D" w14:textId="4A6EF8A1" w:rsidR="00712CBD" w:rsidRPr="00380404" w:rsidRDefault="00712CBD" w:rsidP="00712CBD">
      <w:pPr>
        <w:spacing w:line="360" w:lineRule="auto"/>
        <w:jc w:val="both"/>
        <w:rPr>
          <w:rFonts w:ascii="Book Antiqua" w:hAnsi="Book Antiqua"/>
        </w:rPr>
      </w:pPr>
      <w:r w:rsidRPr="00380404">
        <w:rPr>
          <w:rFonts w:ascii="Book Antiqua" w:hAnsi="Book Antiqua"/>
        </w:rPr>
        <w:t>3</w:t>
      </w:r>
      <w:r w:rsidR="00125AEA" w:rsidRPr="00380404">
        <w:rPr>
          <w:rFonts w:ascii="Book Antiqua" w:hAnsi="Book Antiqua"/>
        </w:rPr>
        <w:t>7</w:t>
      </w:r>
      <w:r w:rsidRPr="00380404">
        <w:rPr>
          <w:rFonts w:ascii="Book Antiqua" w:hAnsi="Book Antiqua"/>
        </w:rPr>
        <w:t xml:space="preserve"> </w:t>
      </w:r>
      <w:r w:rsidRPr="00380404">
        <w:rPr>
          <w:rFonts w:ascii="Book Antiqua" w:hAnsi="Book Antiqua"/>
          <w:b/>
          <w:bCs/>
        </w:rPr>
        <w:t>Kusters M</w:t>
      </w:r>
      <w:r w:rsidRPr="00380404">
        <w:rPr>
          <w:rFonts w:ascii="Book Antiqua" w:hAnsi="Book Antiqua"/>
        </w:rPr>
        <w:t xml:space="preserve">, Slater A, Muirhead R, Hompes R, Guy RJ, Jones OM, George BD, Lindsey I, Mortensen NJ, Cunningham C. What To Do With Lateral Nodal Disease in Low Locally Advanced Rectal Cancer? A Call for Further Reflection and Research. </w:t>
      </w:r>
      <w:r w:rsidRPr="00380404">
        <w:rPr>
          <w:rFonts w:ascii="Book Antiqua" w:hAnsi="Book Antiqua"/>
          <w:i/>
          <w:iCs/>
        </w:rPr>
        <w:t>Dis Colon Rectum</w:t>
      </w:r>
      <w:r w:rsidRPr="00380404">
        <w:rPr>
          <w:rFonts w:ascii="Book Antiqua" w:hAnsi="Book Antiqua"/>
        </w:rPr>
        <w:t xml:space="preserve"> 2017; </w:t>
      </w:r>
      <w:r w:rsidRPr="00380404">
        <w:rPr>
          <w:rFonts w:ascii="Book Antiqua" w:hAnsi="Book Antiqua"/>
          <w:b/>
          <w:bCs/>
        </w:rPr>
        <w:t>60</w:t>
      </w:r>
      <w:r w:rsidRPr="00380404">
        <w:rPr>
          <w:rFonts w:ascii="Book Antiqua" w:hAnsi="Book Antiqua"/>
        </w:rPr>
        <w:t>: 577-585 [PMID: 28481851 DOI: 10.1097/DCR.0000000000000834]</w:t>
      </w:r>
    </w:p>
    <w:p w14:paraId="4B7B243C" w14:textId="1E45104E" w:rsidR="00712CBD" w:rsidRPr="00380404" w:rsidRDefault="00712CBD" w:rsidP="00712CBD">
      <w:pPr>
        <w:spacing w:line="360" w:lineRule="auto"/>
        <w:jc w:val="both"/>
        <w:rPr>
          <w:rFonts w:ascii="Book Antiqua" w:hAnsi="Book Antiqua"/>
        </w:rPr>
      </w:pPr>
      <w:r w:rsidRPr="00380404">
        <w:rPr>
          <w:rFonts w:ascii="Book Antiqua" w:hAnsi="Book Antiqua"/>
        </w:rPr>
        <w:t>3</w:t>
      </w:r>
      <w:r w:rsidR="00125AEA" w:rsidRPr="00380404">
        <w:rPr>
          <w:rFonts w:ascii="Book Antiqua" w:hAnsi="Book Antiqua"/>
        </w:rPr>
        <w:t>8</w:t>
      </w:r>
      <w:r w:rsidRPr="00380404">
        <w:rPr>
          <w:rFonts w:ascii="Book Antiqua" w:hAnsi="Book Antiqua"/>
        </w:rPr>
        <w:t xml:space="preserve"> </w:t>
      </w:r>
      <w:r w:rsidRPr="00380404">
        <w:rPr>
          <w:rFonts w:ascii="Book Antiqua" w:hAnsi="Book Antiqua"/>
          <w:b/>
          <w:bCs/>
        </w:rPr>
        <w:t>Fujita S</w:t>
      </w:r>
      <w:r w:rsidRPr="00380404">
        <w:rPr>
          <w:rFonts w:ascii="Book Antiqua" w:hAnsi="Book Antiqua"/>
        </w:rPr>
        <w:t xml:space="preserve">, Mizusawa J, Kanemitsu Y, Ito M, Kinugasa Y, Komori K, Ohue M, Ota M, Akazai Y, Shiozawa M, Yamaguchi T, Bandou H, Katsumata K, Murata K, Akagi Y, Takiguchi N, Saida Y, Nakamura K, Fukuda H, Akasu T, Moriya Y; Colorectal Cancer Study Group of Japan Clinical Oncology Group. Mesorectal Excision With or Without Lateral Lymph Node Dissection for Clinical Stage II/III Lower Rectal Cancer (JCOG0212): A Multicenter, Randomized Controlled, Noninferiority Trial. </w:t>
      </w:r>
      <w:r w:rsidRPr="00380404">
        <w:rPr>
          <w:rFonts w:ascii="Book Antiqua" w:hAnsi="Book Antiqua"/>
          <w:i/>
          <w:iCs/>
        </w:rPr>
        <w:t>Ann Surg</w:t>
      </w:r>
      <w:r w:rsidRPr="00380404">
        <w:rPr>
          <w:rFonts w:ascii="Book Antiqua" w:hAnsi="Book Antiqua"/>
        </w:rPr>
        <w:t xml:space="preserve"> 2017; </w:t>
      </w:r>
      <w:r w:rsidRPr="00380404">
        <w:rPr>
          <w:rFonts w:ascii="Book Antiqua" w:hAnsi="Book Antiqua"/>
          <w:b/>
          <w:bCs/>
        </w:rPr>
        <w:t>266</w:t>
      </w:r>
      <w:r w:rsidRPr="00380404">
        <w:rPr>
          <w:rFonts w:ascii="Book Antiqua" w:hAnsi="Book Antiqua"/>
        </w:rPr>
        <w:t>: 201-207 [PMID: 28288057 DOI: 10.1097/SLA.0000000000002212]</w:t>
      </w:r>
    </w:p>
    <w:p w14:paraId="4E29F5FA" w14:textId="5A8F55AE" w:rsidR="00712CBD" w:rsidRPr="00380404" w:rsidRDefault="00125AEA" w:rsidP="00712CBD">
      <w:pPr>
        <w:spacing w:line="360" w:lineRule="auto"/>
        <w:jc w:val="both"/>
        <w:rPr>
          <w:rFonts w:ascii="Book Antiqua" w:hAnsi="Book Antiqua"/>
        </w:rPr>
      </w:pPr>
      <w:r w:rsidRPr="00380404">
        <w:rPr>
          <w:rFonts w:ascii="Book Antiqua" w:hAnsi="Book Antiqua"/>
        </w:rPr>
        <w:t>39</w:t>
      </w:r>
      <w:r w:rsidR="00712CBD" w:rsidRPr="00380404">
        <w:rPr>
          <w:rFonts w:ascii="Book Antiqua" w:hAnsi="Book Antiqua"/>
        </w:rPr>
        <w:t xml:space="preserve"> </w:t>
      </w:r>
      <w:r w:rsidR="00712CBD" w:rsidRPr="00380404">
        <w:rPr>
          <w:rFonts w:ascii="Book Antiqua" w:hAnsi="Book Antiqua"/>
          <w:b/>
          <w:bCs/>
        </w:rPr>
        <w:t>Tsukamoto S</w:t>
      </w:r>
      <w:r w:rsidR="00712CBD" w:rsidRPr="00380404">
        <w:rPr>
          <w:rFonts w:ascii="Book Antiqua" w:hAnsi="Book Antiqua"/>
        </w:rPr>
        <w:t xml:space="preserve">, Fujita S, Ota M, Mizusawa J, Shida D, Kanemitsu Y, Ito M, Shiomi A, Komori K, Ohue M, Akazai Y, Shiozawa M, Yamaguchi T, Bando H, Tsuchida A, Okamura S, Akagi Y, Takiguchi N, Saida Y, Akasu T, Moriya Y; Colorectal Cancer Study Group of Japan Clinical Oncology Group. Long-term follow-up of the randomized trial of mesorectal excision with or without lateral lymph node dissection in rectal cancer (JCOG0212). </w:t>
      </w:r>
      <w:r w:rsidR="00712CBD" w:rsidRPr="00380404">
        <w:rPr>
          <w:rFonts w:ascii="Book Antiqua" w:hAnsi="Book Antiqua"/>
          <w:i/>
          <w:iCs/>
        </w:rPr>
        <w:t>Br J Surg</w:t>
      </w:r>
      <w:r w:rsidR="00712CBD" w:rsidRPr="00380404">
        <w:rPr>
          <w:rFonts w:ascii="Book Antiqua" w:hAnsi="Book Antiqua"/>
        </w:rPr>
        <w:t xml:space="preserve"> 2020; </w:t>
      </w:r>
      <w:r w:rsidR="00712CBD" w:rsidRPr="00380404">
        <w:rPr>
          <w:rFonts w:ascii="Book Antiqua" w:hAnsi="Book Antiqua"/>
          <w:b/>
          <w:bCs/>
        </w:rPr>
        <w:t>107</w:t>
      </w:r>
      <w:r w:rsidR="00712CBD" w:rsidRPr="00380404">
        <w:rPr>
          <w:rFonts w:ascii="Book Antiqua" w:hAnsi="Book Antiqua"/>
        </w:rPr>
        <w:t>: 586-594 [PMID: 32162301 DOI: 10.1002/bjs.11513]</w:t>
      </w:r>
    </w:p>
    <w:p w14:paraId="3ACE4C0A" w14:textId="47D6C9C7" w:rsidR="00712CBD" w:rsidRPr="00380404" w:rsidRDefault="00712CBD" w:rsidP="00712CBD">
      <w:pPr>
        <w:spacing w:line="360" w:lineRule="auto"/>
        <w:jc w:val="both"/>
        <w:rPr>
          <w:rFonts w:ascii="Book Antiqua" w:hAnsi="Book Antiqua"/>
        </w:rPr>
      </w:pPr>
      <w:r w:rsidRPr="00380404">
        <w:rPr>
          <w:rFonts w:ascii="Book Antiqua" w:hAnsi="Book Antiqua"/>
        </w:rPr>
        <w:t>4</w:t>
      </w:r>
      <w:r w:rsidR="00125AEA" w:rsidRPr="00380404">
        <w:rPr>
          <w:rFonts w:ascii="Book Antiqua" w:hAnsi="Book Antiqua"/>
        </w:rPr>
        <w:t>0</w:t>
      </w:r>
      <w:r w:rsidRPr="00380404">
        <w:rPr>
          <w:rFonts w:ascii="Book Antiqua" w:hAnsi="Book Antiqua"/>
        </w:rPr>
        <w:t xml:space="preserve"> </w:t>
      </w:r>
      <w:r w:rsidRPr="00380404">
        <w:rPr>
          <w:rFonts w:ascii="Book Antiqua" w:hAnsi="Book Antiqua"/>
          <w:b/>
          <w:bCs/>
        </w:rPr>
        <w:t>Komori K</w:t>
      </w:r>
      <w:r w:rsidRPr="00380404">
        <w:rPr>
          <w:rFonts w:ascii="Book Antiqua" w:hAnsi="Book Antiqua"/>
        </w:rPr>
        <w:t xml:space="preserve">, Fujita S, Mizusawa J, Kanemitsu Y, Ito M, Shiomi A, Ohue M, Ota M, Akazai Y, Shiozawa M, Yamaguchi T, Bandou H, Katsumata K, Kinugasa Y, Takii Y, Akasu T, Moriya Y; Colorectal Cancer Study Group of Japan Clinical Oncology Group. Predictive factors of pathological lateral pelvic lymph node metastasis in patients without clinical lateral pelvic lymph node metastasis (clinical stage II/III): The analysis of data from the clinical trial (JCOG0212). </w:t>
      </w:r>
      <w:r w:rsidRPr="00380404">
        <w:rPr>
          <w:rFonts w:ascii="Book Antiqua" w:hAnsi="Book Antiqua"/>
          <w:i/>
          <w:iCs/>
        </w:rPr>
        <w:t>Eur J Surg Oncol</w:t>
      </w:r>
      <w:r w:rsidRPr="00380404">
        <w:rPr>
          <w:rFonts w:ascii="Book Antiqua" w:hAnsi="Book Antiqua"/>
        </w:rPr>
        <w:t xml:space="preserve"> 2019; </w:t>
      </w:r>
      <w:r w:rsidRPr="00380404">
        <w:rPr>
          <w:rFonts w:ascii="Book Antiqua" w:hAnsi="Book Antiqua"/>
          <w:b/>
          <w:bCs/>
        </w:rPr>
        <w:t>45</w:t>
      </w:r>
      <w:r w:rsidRPr="00380404">
        <w:rPr>
          <w:rFonts w:ascii="Book Antiqua" w:hAnsi="Book Antiqua"/>
        </w:rPr>
        <w:t>: 336-340 [PMID: 30477950 DOI: 10.1016/j.ejso.2018.11.016]</w:t>
      </w:r>
    </w:p>
    <w:p w14:paraId="1747FBC5" w14:textId="1607C1C5" w:rsidR="00712CBD" w:rsidRPr="00380404" w:rsidRDefault="00712CBD" w:rsidP="00712CBD">
      <w:pPr>
        <w:spacing w:line="360" w:lineRule="auto"/>
        <w:jc w:val="both"/>
        <w:rPr>
          <w:rFonts w:ascii="Book Antiqua" w:hAnsi="Book Antiqua"/>
        </w:rPr>
      </w:pPr>
      <w:r w:rsidRPr="00380404">
        <w:rPr>
          <w:rFonts w:ascii="Book Antiqua" w:hAnsi="Book Antiqua"/>
        </w:rPr>
        <w:lastRenderedPageBreak/>
        <w:t>4</w:t>
      </w:r>
      <w:r w:rsidR="00125AEA" w:rsidRPr="00380404">
        <w:rPr>
          <w:rFonts w:ascii="Book Antiqua" w:hAnsi="Book Antiqua"/>
        </w:rPr>
        <w:t>1</w:t>
      </w:r>
      <w:r w:rsidRPr="00380404">
        <w:rPr>
          <w:rFonts w:ascii="Book Antiqua" w:hAnsi="Book Antiqua"/>
        </w:rPr>
        <w:t xml:space="preserve"> </w:t>
      </w:r>
      <w:r w:rsidRPr="00380404">
        <w:rPr>
          <w:rFonts w:ascii="Book Antiqua" w:hAnsi="Book Antiqua"/>
          <w:b/>
          <w:bCs/>
        </w:rPr>
        <w:t>Kusters M</w:t>
      </w:r>
      <w:r w:rsidRPr="00380404">
        <w:rPr>
          <w:rFonts w:ascii="Book Antiqua" w:hAnsi="Book Antiqua"/>
        </w:rPr>
        <w:t xml:space="preserve">, Beets GL, van de Velde CJ, Beets-Tan RG, Marijnen CA, Rutten HJ, Putter H, Moriya Y. A comparison between the treatment of low rectal cancer in Japan and the Netherlands, focusing on the patterns of local recurrence. </w:t>
      </w:r>
      <w:r w:rsidRPr="00380404">
        <w:rPr>
          <w:rFonts w:ascii="Book Antiqua" w:hAnsi="Book Antiqua"/>
          <w:i/>
          <w:iCs/>
        </w:rPr>
        <w:t>Ann Surg</w:t>
      </w:r>
      <w:r w:rsidRPr="00380404">
        <w:rPr>
          <w:rFonts w:ascii="Book Antiqua" w:hAnsi="Book Antiqua"/>
        </w:rPr>
        <w:t xml:space="preserve"> 2009; </w:t>
      </w:r>
      <w:r w:rsidRPr="00380404">
        <w:rPr>
          <w:rFonts w:ascii="Book Antiqua" w:hAnsi="Book Antiqua"/>
          <w:b/>
          <w:bCs/>
        </w:rPr>
        <w:t>249</w:t>
      </w:r>
      <w:r w:rsidRPr="00380404">
        <w:rPr>
          <w:rFonts w:ascii="Book Antiqua" w:hAnsi="Book Antiqua"/>
        </w:rPr>
        <w:t>: 229-235 [PMID: 19212175 DOI: 10.1097/SLA.0b013e318190a664]</w:t>
      </w:r>
    </w:p>
    <w:p w14:paraId="3F9269C4" w14:textId="42A15A50" w:rsidR="00712CBD" w:rsidRPr="00380404" w:rsidRDefault="00712CBD" w:rsidP="00712CBD">
      <w:pPr>
        <w:spacing w:line="360" w:lineRule="auto"/>
        <w:jc w:val="both"/>
        <w:rPr>
          <w:rFonts w:ascii="Book Antiqua" w:hAnsi="Book Antiqua"/>
        </w:rPr>
      </w:pPr>
      <w:r w:rsidRPr="00380404">
        <w:rPr>
          <w:rFonts w:ascii="Book Antiqua" w:hAnsi="Book Antiqua"/>
        </w:rPr>
        <w:t>4</w:t>
      </w:r>
      <w:r w:rsidR="00125AEA" w:rsidRPr="00380404">
        <w:rPr>
          <w:rFonts w:ascii="Book Antiqua" w:hAnsi="Book Antiqua"/>
        </w:rPr>
        <w:t>2</w:t>
      </w:r>
      <w:r w:rsidRPr="00380404">
        <w:rPr>
          <w:rFonts w:ascii="Book Antiqua" w:hAnsi="Book Antiqua"/>
        </w:rPr>
        <w:t xml:space="preserve"> </w:t>
      </w:r>
      <w:r w:rsidRPr="00380404">
        <w:rPr>
          <w:rFonts w:ascii="Book Antiqua" w:hAnsi="Book Antiqua"/>
          <w:b/>
          <w:bCs/>
        </w:rPr>
        <w:t>Akiyoshi T</w:t>
      </w:r>
      <w:r w:rsidRPr="00380404">
        <w:rPr>
          <w:rFonts w:ascii="Book Antiqua" w:hAnsi="Book Antiqua"/>
        </w:rPr>
        <w:t xml:space="preserve">, Ueno M, Matsueda K, Konishi T, Fujimoto Y, Nagayama S, Fukunaga Y, Unno T, Kano A, Kuroyanagi H, Oya M, Yamaguchi T, Watanabe T, Muto T. Selective lateral pelvic lymph node dissection in patients with advanced low rectal cancer treated with preoperative chemoradiotherapy based on pretreatment imaging. </w:t>
      </w:r>
      <w:r w:rsidRPr="00380404">
        <w:rPr>
          <w:rFonts w:ascii="Book Antiqua" w:hAnsi="Book Antiqua"/>
          <w:i/>
          <w:iCs/>
        </w:rPr>
        <w:t>Ann Surg Oncol</w:t>
      </w:r>
      <w:r w:rsidRPr="00380404">
        <w:rPr>
          <w:rFonts w:ascii="Book Antiqua" w:hAnsi="Book Antiqua"/>
        </w:rPr>
        <w:t xml:space="preserve"> 2014; </w:t>
      </w:r>
      <w:r w:rsidRPr="00380404">
        <w:rPr>
          <w:rFonts w:ascii="Book Antiqua" w:hAnsi="Book Antiqua"/>
          <w:b/>
          <w:bCs/>
        </w:rPr>
        <w:t>21</w:t>
      </w:r>
      <w:r w:rsidRPr="00380404">
        <w:rPr>
          <w:rFonts w:ascii="Book Antiqua" w:hAnsi="Book Antiqua"/>
        </w:rPr>
        <w:t>: 189-196 [PMID: 23963871 DOI: 10.1245/s10434-013-3216-y]</w:t>
      </w:r>
    </w:p>
    <w:p w14:paraId="6EF05CB1" w14:textId="43128E4C" w:rsidR="00712CBD" w:rsidRPr="00380404" w:rsidRDefault="00712CBD" w:rsidP="00712CBD">
      <w:pPr>
        <w:spacing w:line="360" w:lineRule="auto"/>
        <w:jc w:val="both"/>
        <w:rPr>
          <w:rFonts w:ascii="Book Antiqua" w:hAnsi="Book Antiqua"/>
        </w:rPr>
      </w:pPr>
      <w:r w:rsidRPr="00380404">
        <w:rPr>
          <w:rFonts w:ascii="Book Antiqua" w:hAnsi="Book Antiqua"/>
        </w:rPr>
        <w:t>4</w:t>
      </w:r>
      <w:r w:rsidR="00125AEA" w:rsidRPr="00380404">
        <w:rPr>
          <w:rFonts w:ascii="Book Antiqua" w:hAnsi="Book Antiqua"/>
        </w:rPr>
        <w:t>3</w:t>
      </w:r>
      <w:r w:rsidRPr="00380404">
        <w:rPr>
          <w:rFonts w:ascii="Book Antiqua" w:hAnsi="Book Antiqua"/>
        </w:rPr>
        <w:t xml:space="preserve"> </w:t>
      </w:r>
      <w:r w:rsidRPr="00380404">
        <w:rPr>
          <w:rFonts w:ascii="Book Antiqua" w:hAnsi="Book Antiqua"/>
          <w:b/>
          <w:bCs/>
        </w:rPr>
        <w:t>Ishihara S</w:t>
      </w:r>
      <w:r w:rsidRPr="00380404">
        <w:rPr>
          <w:rFonts w:ascii="Book Antiqua" w:hAnsi="Book Antiqua"/>
        </w:rPr>
        <w:t xml:space="preserve">, Kawai K, Tanaka T, Kiyomatsu T, Hata K, Nozawa H, Morikawa T, Watanabe T. Oncological Outcomes of Lateral Pelvic Lymph Node Metastasis in Rectal Cancer Treated With Preoperative Chemoradiotherapy. </w:t>
      </w:r>
      <w:r w:rsidRPr="00380404">
        <w:rPr>
          <w:rFonts w:ascii="Book Antiqua" w:hAnsi="Book Antiqua"/>
          <w:i/>
          <w:iCs/>
        </w:rPr>
        <w:t>Dis Colon Rectum</w:t>
      </w:r>
      <w:r w:rsidRPr="00380404">
        <w:rPr>
          <w:rFonts w:ascii="Book Antiqua" w:hAnsi="Book Antiqua"/>
        </w:rPr>
        <w:t xml:space="preserve"> 2017; </w:t>
      </w:r>
      <w:r w:rsidRPr="00380404">
        <w:rPr>
          <w:rFonts w:ascii="Book Antiqua" w:hAnsi="Book Antiqua"/>
          <w:b/>
          <w:bCs/>
        </w:rPr>
        <w:t>60</w:t>
      </w:r>
      <w:r w:rsidRPr="00380404">
        <w:rPr>
          <w:rFonts w:ascii="Book Antiqua" w:hAnsi="Book Antiqua"/>
        </w:rPr>
        <w:t>: 469-476 [PMID: 28383446 DOI: 10.1097/DCR.0000000000000752]</w:t>
      </w:r>
    </w:p>
    <w:p w14:paraId="1620E000" w14:textId="39E9CE47" w:rsidR="00712CBD" w:rsidRPr="00380404" w:rsidRDefault="00712CBD" w:rsidP="00712CBD">
      <w:pPr>
        <w:spacing w:line="360" w:lineRule="auto"/>
        <w:jc w:val="both"/>
        <w:rPr>
          <w:rFonts w:ascii="Book Antiqua" w:hAnsi="Book Antiqua"/>
        </w:rPr>
      </w:pPr>
      <w:r w:rsidRPr="00380404">
        <w:rPr>
          <w:rFonts w:ascii="Book Antiqua" w:hAnsi="Book Antiqua"/>
        </w:rPr>
        <w:t>4</w:t>
      </w:r>
      <w:r w:rsidR="00125AEA" w:rsidRPr="00380404">
        <w:rPr>
          <w:rFonts w:ascii="Book Antiqua" w:hAnsi="Book Antiqua"/>
        </w:rPr>
        <w:t>4</w:t>
      </w:r>
      <w:r w:rsidRPr="00380404">
        <w:rPr>
          <w:rFonts w:ascii="Book Antiqua" w:hAnsi="Book Antiqua"/>
        </w:rPr>
        <w:t xml:space="preserve"> </w:t>
      </w:r>
      <w:r w:rsidRPr="00380404">
        <w:rPr>
          <w:rFonts w:ascii="Book Antiqua" w:hAnsi="Book Antiqua"/>
          <w:b/>
          <w:bCs/>
        </w:rPr>
        <w:t>Hazen SJA</w:t>
      </w:r>
      <w:r w:rsidRPr="00380404">
        <w:rPr>
          <w:rFonts w:ascii="Book Antiqua" w:hAnsi="Book Antiqua"/>
        </w:rPr>
        <w:t xml:space="preserve">, Sluckin TC, Konishi T, Kusters M. Lateral lymph node dissection in rectal cancer: State of the art review. </w:t>
      </w:r>
      <w:r w:rsidRPr="00380404">
        <w:rPr>
          <w:rFonts w:ascii="Book Antiqua" w:hAnsi="Book Antiqua"/>
          <w:i/>
          <w:iCs/>
        </w:rPr>
        <w:t>Eur J Surg Oncol</w:t>
      </w:r>
      <w:r w:rsidRPr="00380404">
        <w:rPr>
          <w:rFonts w:ascii="Book Antiqua" w:hAnsi="Book Antiqua"/>
        </w:rPr>
        <w:t xml:space="preserve"> 2022; </w:t>
      </w:r>
      <w:r w:rsidRPr="00380404">
        <w:rPr>
          <w:rFonts w:ascii="Book Antiqua" w:hAnsi="Book Antiqua"/>
          <w:b/>
          <w:bCs/>
        </w:rPr>
        <w:t>48</w:t>
      </w:r>
      <w:r w:rsidRPr="00380404">
        <w:rPr>
          <w:rFonts w:ascii="Book Antiqua" w:hAnsi="Book Antiqua"/>
        </w:rPr>
        <w:t>: 2315-2322 [PMID: 34802862 DOI: 10.1016/j.ejso.2021.11.003]</w:t>
      </w:r>
    </w:p>
    <w:p w14:paraId="063E107C" w14:textId="599B5D5F" w:rsidR="00712CBD" w:rsidRPr="00380404" w:rsidRDefault="00712CBD" w:rsidP="00712CBD">
      <w:pPr>
        <w:spacing w:line="360" w:lineRule="auto"/>
        <w:jc w:val="both"/>
        <w:rPr>
          <w:rFonts w:ascii="Book Antiqua" w:hAnsi="Book Antiqua"/>
        </w:rPr>
      </w:pPr>
      <w:r w:rsidRPr="00380404">
        <w:rPr>
          <w:rFonts w:ascii="Book Antiqua" w:hAnsi="Book Antiqua"/>
        </w:rPr>
        <w:t>4</w:t>
      </w:r>
      <w:r w:rsidR="000346FE" w:rsidRPr="00380404">
        <w:rPr>
          <w:rFonts w:ascii="Book Antiqua" w:hAnsi="Book Antiqua"/>
        </w:rPr>
        <w:t>5</w:t>
      </w:r>
      <w:r w:rsidRPr="00380404">
        <w:rPr>
          <w:rFonts w:ascii="Book Antiqua" w:hAnsi="Book Antiqua"/>
        </w:rPr>
        <w:t xml:space="preserve"> </w:t>
      </w:r>
      <w:r w:rsidRPr="00380404">
        <w:rPr>
          <w:rFonts w:ascii="Book Antiqua" w:hAnsi="Book Antiqua"/>
          <w:b/>
          <w:bCs/>
        </w:rPr>
        <w:t>Fujita S</w:t>
      </w:r>
      <w:r w:rsidRPr="00380404">
        <w:rPr>
          <w:rFonts w:ascii="Book Antiqua" w:hAnsi="Book Antiqua"/>
        </w:rPr>
        <w:t xml:space="preserve">, Akasu T, Mizusawa J, Saito N, Kinugasa Y, Kanemitsu Y, Ohue M, Fujii S, Shiozawa M, Yamaguchi T, Moriya Y; Colorectal Cancer Study Group of Japan Clinical Oncology Group. Postoperative morbidity and mortality after mesorectal excision with and without lateral lymph node dissection for clinical stage II or stage III lower rectal cancer (JCOG0212): results from a multicentre, randomised controlled, non-inferiority trial. </w:t>
      </w:r>
      <w:r w:rsidRPr="00380404">
        <w:rPr>
          <w:rFonts w:ascii="Book Antiqua" w:hAnsi="Book Antiqua"/>
          <w:i/>
          <w:iCs/>
        </w:rPr>
        <w:t>Lancet Oncol</w:t>
      </w:r>
      <w:r w:rsidRPr="00380404">
        <w:rPr>
          <w:rFonts w:ascii="Book Antiqua" w:hAnsi="Book Antiqua"/>
        </w:rPr>
        <w:t xml:space="preserve"> 2012; </w:t>
      </w:r>
      <w:r w:rsidRPr="00380404">
        <w:rPr>
          <w:rFonts w:ascii="Book Antiqua" w:hAnsi="Book Antiqua"/>
          <w:b/>
          <w:bCs/>
        </w:rPr>
        <w:t>13</w:t>
      </w:r>
      <w:r w:rsidRPr="00380404">
        <w:rPr>
          <w:rFonts w:ascii="Book Antiqua" w:hAnsi="Book Antiqua"/>
        </w:rPr>
        <w:t>: 616-621 [PMID: 22591948 DOI: 10.1016/S1470-2045(12)70158-4]</w:t>
      </w:r>
    </w:p>
    <w:p w14:paraId="160B062B" w14:textId="3859EEB6" w:rsidR="00712CBD" w:rsidRPr="00380404" w:rsidRDefault="00712CBD" w:rsidP="00712CBD">
      <w:pPr>
        <w:spacing w:line="360" w:lineRule="auto"/>
        <w:jc w:val="both"/>
        <w:rPr>
          <w:rFonts w:ascii="Book Antiqua" w:hAnsi="Book Antiqua"/>
        </w:rPr>
      </w:pPr>
      <w:r w:rsidRPr="00380404">
        <w:rPr>
          <w:rFonts w:ascii="Book Antiqua" w:hAnsi="Book Antiqua"/>
        </w:rPr>
        <w:t>4</w:t>
      </w:r>
      <w:r w:rsidR="000346FE" w:rsidRPr="00380404">
        <w:rPr>
          <w:rFonts w:ascii="Book Antiqua" w:hAnsi="Book Antiqua"/>
        </w:rPr>
        <w:t>6</w:t>
      </w:r>
      <w:r w:rsidRPr="00380404">
        <w:rPr>
          <w:rFonts w:ascii="Book Antiqua" w:hAnsi="Book Antiqua"/>
        </w:rPr>
        <w:t xml:space="preserve"> </w:t>
      </w:r>
      <w:r w:rsidRPr="00380404">
        <w:rPr>
          <w:rFonts w:ascii="Book Antiqua" w:hAnsi="Book Antiqua"/>
          <w:b/>
          <w:bCs/>
        </w:rPr>
        <w:t>Georgiou P</w:t>
      </w:r>
      <w:r w:rsidRPr="00380404">
        <w:rPr>
          <w:rFonts w:ascii="Book Antiqua" w:hAnsi="Book Antiqua"/>
        </w:rPr>
        <w:t xml:space="preserve">, Tan E, Gouvas N, Antoniou A, Brown G, Nicholls RJ, Tekkis P. Extended lymphadenectomy versus conventional surgery for rectal cancer: a meta-analysis. </w:t>
      </w:r>
      <w:r w:rsidRPr="00380404">
        <w:rPr>
          <w:rFonts w:ascii="Book Antiqua" w:hAnsi="Book Antiqua"/>
          <w:i/>
          <w:iCs/>
        </w:rPr>
        <w:t>Lancet Oncol</w:t>
      </w:r>
      <w:r w:rsidRPr="00380404">
        <w:rPr>
          <w:rFonts w:ascii="Book Antiqua" w:hAnsi="Book Antiqua"/>
        </w:rPr>
        <w:t xml:space="preserve"> 2009; </w:t>
      </w:r>
      <w:r w:rsidRPr="00380404">
        <w:rPr>
          <w:rFonts w:ascii="Book Antiqua" w:hAnsi="Book Antiqua"/>
          <w:b/>
          <w:bCs/>
        </w:rPr>
        <w:t>10</w:t>
      </w:r>
      <w:r w:rsidRPr="00380404">
        <w:rPr>
          <w:rFonts w:ascii="Book Antiqua" w:hAnsi="Book Antiqua"/>
        </w:rPr>
        <w:t>: 1053-1062 [PMID: 19767239 DOI: 10.1016/S1470-2045(09)70224-4]</w:t>
      </w:r>
    </w:p>
    <w:p w14:paraId="3FF85E09" w14:textId="6D2796DA" w:rsidR="00712CBD" w:rsidRPr="00380404" w:rsidRDefault="00712CBD" w:rsidP="00712CBD">
      <w:pPr>
        <w:spacing w:line="360" w:lineRule="auto"/>
        <w:jc w:val="both"/>
        <w:rPr>
          <w:rFonts w:ascii="Book Antiqua" w:hAnsi="Book Antiqua"/>
        </w:rPr>
      </w:pPr>
      <w:r w:rsidRPr="00380404">
        <w:rPr>
          <w:rFonts w:ascii="Book Antiqua" w:hAnsi="Book Antiqua"/>
        </w:rPr>
        <w:lastRenderedPageBreak/>
        <w:t>4</w:t>
      </w:r>
      <w:r w:rsidR="000346FE" w:rsidRPr="00380404">
        <w:rPr>
          <w:rFonts w:ascii="Book Antiqua" w:hAnsi="Book Antiqua"/>
        </w:rPr>
        <w:t>7</w:t>
      </w:r>
      <w:r w:rsidRPr="00380404">
        <w:rPr>
          <w:rFonts w:ascii="Book Antiqua" w:hAnsi="Book Antiqua"/>
        </w:rPr>
        <w:t xml:space="preserve"> </w:t>
      </w:r>
      <w:r w:rsidRPr="00380404">
        <w:rPr>
          <w:rFonts w:ascii="Book Antiqua" w:hAnsi="Book Antiqua"/>
          <w:b/>
          <w:bCs/>
        </w:rPr>
        <w:t>Ngu JC</w:t>
      </w:r>
      <w:r w:rsidRPr="00380404">
        <w:rPr>
          <w:rFonts w:ascii="Book Antiqua" w:hAnsi="Book Antiqua"/>
        </w:rPr>
        <w:t xml:space="preserve">, Kuo LJ, Teo NZ, Yusof SB. Teaching pelvic lymph node dissection using origami, planes and boundaries. </w:t>
      </w:r>
      <w:r w:rsidRPr="00380404">
        <w:rPr>
          <w:rFonts w:ascii="Book Antiqua" w:hAnsi="Book Antiqua"/>
          <w:i/>
          <w:iCs/>
        </w:rPr>
        <w:t>Tech Coloproctol</w:t>
      </w:r>
      <w:r w:rsidRPr="00380404">
        <w:rPr>
          <w:rFonts w:ascii="Book Antiqua" w:hAnsi="Book Antiqua"/>
        </w:rPr>
        <w:t xml:space="preserve"> 2020; </w:t>
      </w:r>
      <w:r w:rsidRPr="00380404">
        <w:rPr>
          <w:rFonts w:ascii="Book Antiqua" w:hAnsi="Book Antiqua"/>
          <w:b/>
          <w:bCs/>
        </w:rPr>
        <w:t>24</w:t>
      </w:r>
      <w:r w:rsidRPr="00380404">
        <w:rPr>
          <w:rFonts w:ascii="Book Antiqua" w:hAnsi="Book Antiqua"/>
        </w:rPr>
        <w:t>: 767-769 [PMID: 32185547 DOI: 10.1007/s10151-020-02184-y]</w:t>
      </w:r>
    </w:p>
    <w:p w14:paraId="363C64E0" w14:textId="22D32820" w:rsidR="00712CBD" w:rsidRPr="00380404" w:rsidRDefault="00712CBD" w:rsidP="00712CBD">
      <w:pPr>
        <w:spacing w:line="360" w:lineRule="auto"/>
        <w:jc w:val="both"/>
        <w:rPr>
          <w:rFonts w:ascii="Book Antiqua" w:hAnsi="Book Antiqua"/>
        </w:rPr>
      </w:pPr>
      <w:r w:rsidRPr="00380404">
        <w:rPr>
          <w:rFonts w:ascii="Book Antiqua" w:hAnsi="Book Antiqua"/>
        </w:rPr>
        <w:t>4</w:t>
      </w:r>
      <w:r w:rsidR="000346FE" w:rsidRPr="00380404">
        <w:rPr>
          <w:rFonts w:ascii="Book Antiqua" w:hAnsi="Book Antiqua"/>
        </w:rPr>
        <w:t>8</w:t>
      </w:r>
      <w:r w:rsidRPr="00380404">
        <w:rPr>
          <w:rFonts w:ascii="Book Antiqua" w:hAnsi="Book Antiqua"/>
        </w:rPr>
        <w:t xml:space="preserve"> </w:t>
      </w:r>
      <w:r w:rsidRPr="00380404">
        <w:rPr>
          <w:rFonts w:ascii="Book Antiqua" w:hAnsi="Book Antiqua"/>
          <w:b/>
          <w:bCs/>
        </w:rPr>
        <w:t>Tang J</w:t>
      </w:r>
      <w:r w:rsidRPr="00380404">
        <w:rPr>
          <w:rFonts w:ascii="Book Antiqua" w:hAnsi="Book Antiqua"/>
        </w:rPr>
        <w:t xml:space="preserve">, Zhou S, Zhao W, Lou Z, Liang J, Feng B, Yang Y, Wang X, Liu Q; Chinese Lateral Node Collaborative Group. Short- and long-term outcomes of laparoscopic versus open selective lateral pelvic lymph node dissection for locally advanced middle-low rectal cancer: Results of a multicentre lateral node study in China. </w:t>
      </w:r>
      <w:r w:rsidRPr="00380404">
        <w:rPr>
          <w:rFonts w:ascii="Book Antiqua" w:hAnsi="Book Antiqua"/>
          <w:i/>
          <w:iCs/>
        </w:rPr>
        <w:t>Colorectal Dis</w:t>
      </w:r>
      <w:r w:rsidRPr="00380404">
        <w:rPr>
          <w:rFonts w:ascii="Book Antiqua" w:hAnsi="Book Antiqua"/>
        </w:rPr>
        <w:t xml:space="preserve"> 2022; </w:t>
      </w:r>
      <w:r w:rsidRPr="00380404">
        <w:rPr>
          <w:rFonts w:ascii="Book Antiqua" w:hAnsi="Book Antiqua"/>
          <w:b/>
          <w:bCs/>
        </w:rPr>
        <w:t>24</w:t>
      </w:r>
      <w:r w:rsidRPr="00380404">
        <w:rPr>
          <w:rFonts w:ascii="Book Antiqua" w:hAnsi="Book Antiqua"/>
        </w:rPr>
        <w:t>: 1325-1334 [PMID: 35713974 DOI: 10.1111/codi.16223]</w:t>
      </w:r>
    </w:p>
    <w:p w14:paraId="45F6A48A" w14:textId="19B72214" w:rsidR="00712CBD" w:rsidRPr="00380404" w:rsidRDefault="000346FE" w:rsidP="00712CBD">
      <w:pPr>
        <w:spacing w:line="360" w:lineRule="auto"/>
        <w:jc w:val="both"/>
        <w:rPr>
          <w:rFonts w:ascii="Book Antiqua" w:hAnsi="Book Antiqua"/>
        </w:rPr>
      </w:pPr>
      <w:r w:rsidRPr="00380404">
        <w:rPr>
          <w:rFonts w:ascii="Book Antiqua" w:hAnsi="Book Antiqua"/>
        </w:rPr>
        <w:t>49</w:t>
      </w:r>
      <w:r w:rsidR="00712CBD" w:rsidRPr="00380404">
        <w:rPr>
          <w:rFonts w:ascii="Book Antiqua" w:hAnsi="Book Antiqua"/>
        </w:rPr>
        <w:t xml:space="preserve"> </w:t>
      </w:r>
      <w:r w:rsidR="00712CBD" w:rsidRPr="00380404">
        <w:rPr>
          <w:rFonts w:ascii="Book Antiqua" w:hAnsi="Book Antiqua"/>
          <w:b/>
          <w:bCs/>
        </w:rPr>
        <w:t>Yamaguchi T</w:t>
      </w:r>
      <w:r w:rsidR="00712CBD" w:rsidRPr="00380404">
        <w:rPr>
          <w:rFonts w:ascii="Book Antiqua" w:hAnsi="Book Antiqua"/>
        </w:rPr>
        <w:t xml:space="preserve">, Kinugasa Y, Shiomi A, Tomioka H, Kagawa H. Robotic-assisted laparoscopic versus open lateral lymph node dissection for advanced lower rectal cancer. </w:t>
      </w:r>
      <w:r w:rsidR="00712CBD" w:rsidRPr="00380404">
        <w:rPr>
          <w:rFonts w:ascii="Book Antiqua" w:hAnsi="Book Antiqua"/>
          <w:i/>
          <w:iCs/>
        </w:rPr>
        <w:t>Surg Endosc</w:t>
      </w:r>
      <w:r w:rsidR="00712CBD" w:rsidRPr="00380404">
        <w:rPr>
          <w:rFonts w:ascii="Book Antiqua" w:hAnsi="Book Antiqua"/>
        </w:rPr>
        <w:t xml:space="preserve"> 2016; </w:t>
      </w:r>
      <w:r w:rsidR="00712CBD" w:rsidRPr="00380404">
        <w:rPr>
          <w:rFonts w:ascii="Book Antiqua" w:hAnsi="Book Antiqua"/>
          <w:b/>
          <w:bCs/>
        </w:rPr>
        <w:t>30</w:t>
      </w:r>
      <w:r w:rsidR="00712CBD" w:rsidRPr="00380404">
        <w:rPr>
          <w:rFonts w:ascii="Book Antiqua" w:hAnsi="Book Antiqua"/>
        </w:rPr>
        <w:t>: 721-728 [PMID: 26092002 DOI: 10.1007/s00464-015-4266-y]</w:t>
      </w:r>
    </w:p>
    <w:p w14:paraId="221320B2" w14:textId="21A31390" w:rsidR="00712CBD" w:rsidRPr="00380404" w:rsidRDefault="00712CBD" w:rsidP="00712CBD">
      <w:pPr>
        <w:spacing w:line="360" w:lineRule="auto"/>
        <w:jc w:val="both"/>
        <w:rPr>
          <w:rFonts w:ascii="Book Antiqua" w:hAnsi="Book Antiqua"/>
        </w:rPr>
      </w:pPr>
      <w:r w:rsidRPr="00380404">
        <w:rPr>
          <w:rFonts w:ascii="Book Antiqua" w:hAnsi="Book Antiqua"/>
        </w:rPr>
        <w:t>5</w:t>
      </w:r>
      <w:r w:rsidR="000346FE" w:rsidRPr="00380404">
        <w:rPr>
          <w:rFonts w:ascii="Book Antiqua" w:hAnsi="Book Antiqua"/>
        </w:rPr>
        <w:t>0</w:t>
      </w:r>
      <w:r w:rsidRPr="00380404">
        <w:rPr>
          <w:rFonts w:ascii="Book Antiqua" w:hAnsi="Book Antiqua"/>
        </w:rPr>
        <w:t xml:space="preserve"> </w:t>
      </w:r>
      <w:r w:rsidRPr="00380404">
        <w:rPr>
          <w:rFonts w:ascii="Book Antiqua" w:hAnsi="Book Antiqua"/>
          <w:b/>
          <w:bCs/>
        </w:rPr>
        <w:t>Yamaguchi T</w:t>
      </w:r>
      <w:r w:rsidRPr="00380404">
        <w:rPr>
          <w:rFonts w:ascii="Book Antiqua" w:hAnsi="Book Antiqua"/>
        </w:rPr>
        <w:t xml:space="preserve">, Kinugasa Y, Shiomi A, Kagawa H, Yamakawa Y, Furutani A, Manabe S, Yamaoka Y, Hino H. Oncological outcomes of robotic-assisted laparoscopic versus open lateral lymph node dissection for locally advanced low rectal cancer. </w:t>
      </w:r>
      <w:r w:rsidRPr="00380404">
        <w:rPr>
          <w:rFonts w:ascii="Book Antiqua" w:hAnsi="Book Antiqua"/>
          <w:i/>
          <w:iCs/>
        </w:rPr>
        <w:t>Surg Endosc</w:t>
      </w:r>
      <w:r w:rsidRPr="00380404">
        <w:rPr>
          <w:rFonts w:ascii="Book Antiqua" w:hAnsi="Book Antiqua"/>
        </w:rPr>
        <w:t xml:space="preserve"> 2018; </w:t>
      </w:r>
      <w:r w:rsidRPr="00380404">
        <w:rPr>
          <w:rFonts w:ascii="Book Antiqua" w:hAnsi="Book Antiqua"/>
          <w:b/>
          <w:bCs/>
        </w:rPr>
        <w:t>32</w:t>
      </w:r>
      <w:r w:rsidRPr="00380404">
        <w:rPr>
          <w:rFonts w:ascii="Book Antiqua" w:hAnsi="Book Antiqua"/>
        </w:rPr>
        <w:t>: 4498-4505 [PMID: 29721748 DOI: 10.1007/s00464-018-6197-x]</w:t>
      </w:r>
    </w:p>
    <w:p w14:paraId="52DA08FB" w14:textId="08323AEE" w:rsidR="00712CBD" w:rsidRPr="00380404" w:rsidRDefault="00712CBD" w:rsidP="00712CBD">
      <w:pPr>
        <w:spacing w:line="360" w:lineRule="auto"/>
        <w:jc w:val="both"/>
        <w:rPr>
          <w:rFonts w:ascii="Book Antiqua" w:hAnsi="Book Antiqua"/>
        </w:rPr>
      </w:pPr>
      <w:r w:rsidRPr="00380404">
        <w:rPr>
          <w:rFonts w:ascii="Book Antiqua" w:hAnsi="Book Antiqua"/>
        </w:rPr>
        <w:t>5</w:t>
      </w:r>
      <w:r w:rsidR="000346FE" w:rsidRPr="00380404">
        <w:rPr>
          <w:rFonts w:ascii="Book Antiqua" w:hAnsi="Book Antiqua"/>
        </w:rPr>
        <w:t>1</w:t>
      </w:r>
      <w:r w:rsidRPr="00380404">
        <w:rPr>
          <w:rFonts w:ascii="Book Antiqua" w:hAnsi="Book Antiqua"/>
        </w:rPr>
        <w:t xml:space="preserve"> </w:t>
      </w:r>
      <w:r w:rsidRPr="00380404">
        <w:rPr>
          <w:rFonts w:ascii="Book Antiqua" w:hAnsi="Book Antiqua"/>
          <w:b/>
          <w:bCs/>
        </w:rPr>
        <w:t>Watanabe J</w:t>
      </w:r>
      <w:r w:rsidRPr="00380404">
        <w:rPr>
          <w:rFonts w:ascii="Book Antiqua" w:hAnsi="Book Antiqua"/>
        </w:rPr>
        <w:t>, Ohya H, Sakai J, Suwa Y, Goto K, Nakagawa K, Ozawa M, Ishibe A, Suwa H, Kunisaki C, Endo I. Long-term outcomes of indocyanine green fluorescence imaging-guided laparoscopic lateral pelvic lymph node dissection for clinical stage</w:t>
      </w:r>
      <w:r w:rsidR="00296AD0" w:rsidRPr="00380404">
        <w:rPr>
          <w:rFonts w:ascii="Book Antiqua" w:hAnsi="Book Antiqua"/>
        </w:rPr>
        <w:t xml:space="preserve"> </w:t>
      </w:r>
      <w:r w:rsidRPr="00380404">
        <w:rPr>
          <w:rFonts w:ascii="Book Antiqua" w:hAnsi="Book Antiqua"/>
        </w:rPr>
        <w:t xml:space="preserve">II/III middle-lower rectal cancer: a propensity score-matched cohort study. </w:t>
      </w:r>
      <w:r w:rsidRPr="00380404">
        <w:rPr>
          <w:rFonts w:ascii="Book Antiqua" w:hAnsi="Book Antiqua"/>
          <w:i/>
          <w:iCs/>
        </w:rPr>
        <w:t>Tech Coloproctol</w:t>
      </w:r>
      <w:r w:rsidRPr="00380404">
        <w:rPr>
          <w:rFonts w:ascii="Book Antiqua" w:hAnsi="Book Antiqua"/>
        </w:rPr>
        <w:t xml:space="preserve"> 2023; </w:t>
      </w:r>
      <w:r w:rsidRPr="00380404">
        <w:rPr>
          <w:rFonts w:ascii="Book Antiqua" w:hAnsi="Book Antiqua"/>
          <w:b/>
          <w:bCs/>
        </w:rPr>
        <w:t>27</w:t>
      </w:r>
      <w:r w:rsidRPr="00380404">
        <w:rPr>
          <w:rFonts w:ascii="Book Antiqua" w:hAnsi="Book Antiqua"/>
        </w:rPr>
        <w:t>: 759-767 [PMID: 36773172 DOI: 10.1007/s10151-023-02761-x]</w:t>
      </w:r>
    </w:p>
    <w:p w14:paraId="1197677E" w14:textId="0A0B781C" w:rsidR="00712CBD" w:rsidRPr="00380404" w:rsidRDefault="00712CBD" w:rsidP="00712CBD">
      <w:pPr>
        <w:spacing w:line="360" w:lineRule="auto"/>
        <w:jc w:val="both"/>
        <w:rPr>
          <w:rFonts w:ascii="Book Antiqua" w:hAnsi="Book Antiqua"/>
        </w:rPr>
      </w:pPr>
      <w:r w:rsidRPr="00380404">
        <w:rPr>
          <w:rFonts w:ascii="Book Antiqua" w:hAnsi="Book Antiqua"/>
        </w:rPr>
        <w:t>5</w:t>
      </w:r>
      <w:r w:rsidR="000346FE" w:rsidRPr="00380404">
        <w:rPr>
          <w:rFonts w:ascii="Book Antiqua" w:hAnsi="Book Antiqua"/>
        </w:rPr>
        <w:t>2</w:t>
      </w:r>
      <w:r w:rsidRPr="00380404">
        <w:rPr>
          <w:rFonts w:ascii="Book Antiqua" w:hAnsi="Book Antiqua"/>
        </w:rPr>
        <w:t xml:space="preserve"> </w:t>
      </w:r>
      <w:r w:rsidRPr="00380404">
        <w:rPr>
          <w:rFonts w:ascii="Book Antiqua" w:hAnsi="Book Antiqua"/>
          <w:b/>
          <w:bCs/>
        </w:rPr>
        <w:t>Ohya H</w:t>
      </w:r>
      <w:r w:rsidRPr="00380404">
        <w:rPr>
          <w:rFonts w:ascii="Book Antiqua" w:hAnsi="Book Antiqua"/>
        </w:rPr>
        <w:t xml:space="preserve">, Watanabe J, Suwa H, Suwa Y, Ozawa M, Ishibe A, Kunisaki C, Endo I. Near-Infrared Imaging Using Indocyanine Green for Laparoscopic Lateral Pelvic Lymph Node Dissection for Clinical Stage II/III Middle-Lower Rectal Cancer: A Propensity Score-Matched Cohort Study. </w:t>
      </w:r>
      <w:r w:rsidRPr="00380404">
        <w:rPr>
          <w:rFonts w:ascii="Book Antiqua" w:hAnsi="Book Antiqua"/>
          <w:i/>
          <w:iCs/>
        </w:rPr>
        <w:t>Dis Colon Rectum</w:t>
      </w:r>
      <w:r w:rsidRPr="00380404">
        <w:rPr>
          <w:rFonts w:ascii="Book Antiqua" w:hAnsi="Book Antiqua"/>
        </w:rPr>
        <w:t xml:space="preserve"> 2022; </w:t>
      </w:r>
      <w:r w:rsidRPr="00380404">
        <w:rPr>
          <w:rFonts w:ascii="Book Antiqua" w:hAnsi="Book Antiqua"/>
          <w:b/>
          <w:bCs/>
        </w:rPr>
        <w:t>65</w:t>
      </w:r>
      <w:r w:rsidRPr="00380404">
        <w:rPr>
          <w:rFonts w:ascii="Book Antiqua" w:hAnsi="Book Antiqua"/>
        </w:rPr>
        <w:t>: 885-893 [PMID: 34840301 DOI: 10.1097/DCR.0000000000002156]</w:t>
      </w:r>
    </w:p>
    <w:p w14:paraId="786A0C3C" w14:textId="750B6DC3" w:rsidR="00712CBD" w:rsidRPr="00380404" w:rsidRDefault="00712CBD" w:rsidP="00712CBD">
      <w:pPr>
        <w:spacing w:line="360" w:lineRule="auto"/>
        <w:jc w:val="both"/>
        <w:rPr>
          <w:rFonts w:ascii="Book Antiqua" w:hAnsi="Book Antiqua"/>
        </w:rPr>
      </w:pPr>
      <w:r w:rsidRPr="00380404">
        <w:rPr>
          <w:rFonts w:ascii="Book Antiqua" w:hAnsi="Book Antiqua"/>
        </w:rPr>
        <w:t>5</w:t>
      </w:r>
      <w:r w:rsidR="000346FE" w:rsidRPr="00380404">
        <w:rPr>
          <w:rFonts w:ascii="Book Antiqua" w:hAnsi="Book Antiqua"/>
        </w:rPr>
        <w:t>3</w:t>
      </w:r>
      <w:r w:rsidRPr="00380404">
        <w:rPr>
          <w:rFonts w:ascii="Book Antiqua" w:hAnsi="Book Antiqua"/>
        </w:rPr>
        <w:t xml:space="preserve"> </w:t>
      </w:r>
      <w:r w:rsidRPr="00380404">
        <w:rPr>
          <w:rFonts w:ascii="Book Antiqua" w:hAnsi="Book Antiqua"/>
          <w:b/>
          <w:bCs/>
        </w:rPr>
        <w:t>Schaap DP</w:t>
      </w:r>
      <w:r w:rsidRPr="00380404">
        <w:rPr>
          <w:rFonts w:ascii="Book Antiqua" w:hAnsi="Book Antiqua"/>
        </w:rPr>
        <w:t xml:space="preserve">, Boogerd LSF, Konishi T, Cunningham C, Ogura A, Garcia-Aguilar J, Beets GL, Suzuki C, Toda S, Lee IK, Sammour T, Uehara K, Lee P, Tuynman JB, van de Velde CJH, Rutten HJT, Kusters M; Lateral Node Study Consortium. Rectal cancer lateral lymph nodes: multicentre study of the impact of obturator and internal iliac </w:t>
      </w:r>
      <w:r w:rsidRPr="00380404">
        <w:rPr>
          <w:rFonts w:ascii="Book Antiqua" w:hAnsi="Book Antiqua"/>
        </w:rPr>
        <w:lastRenderedPageBreak/>
        <w:t xml:space="preserve">nodes on oncological outcomes. </w:t>
      </w:r>
      <w:r w:rsidRPr="00380404">
        <w:rPr>
          <w:rFonts w:ascii="Book Antiqua" w:hAnsi="Book Antiqua"/>
          <w:i/>
          <w:iCs/>
        </w:rPr>
        <w:t>Br J Surg</w:t>
      </w:r>
      <w:r w:rsidRPr="00380404">
        <w:rPr>
          <w:rFonts w:ascii="Book Antiqua" w:hAnsi="Book Antiqua"/>
        </w:rPr>
        <w:t xml:space="preserve"> 2021; </w:t>
      </w:r>
      <w:r w:rsidRPr="00380404">
        <w:rPr>
          <w:rFonts w:ascii="Book Antiqua" w:hAnsi="Book Antiqua"/>
          <w:b/>
          <w:bCs/>
        </w:rPr>
        <w:t>108</w:t>
      </w:r>
      <w:r w:rsidRPr="00380404">
        <w:rPr>
          <w:rFonts w:ascii="Book Antiqua" w:hAnsi="Book Antiqua"/>
        </w:rPr>
        <w:t>: 205-213 [PMID: 33711144 DOI: 10.1093/bjs/znaa009]</w:t>
      </w:r>
    </w:p>
    <w:p w14:paraId="1764543C" w14:textId="527EB665" w:rsidR="00712CBD" w:rsidRPr="00380404" w:rsidRDefault="00712CBD" w:rsidP="00712CBD">
      <w:pPr>
        <w:spacing w:line="360" w:lineRule="auto"/>
        <w:jc w:val="both"/>
        <w:rPr>
          <w:rFonts w:ascii="Book Antiqua" w:hAnsi="Book Antiqua"/>
        </w:rPr>
      </w:pPr>
      <w:r w:rsidRPr="00380404">
        <w:rPr>
          <w:rFonts w:ascii="Book Antiqua" w:hAnsi="Book Antiqua"/>
        </w:rPr>
        <w:t>5</w:t>
      </w:r>
      <w:r w:rsidR="000346FE" w:rsidRPr="00380404">
        <w:rPr>
          <w:rFonts w:ascii="Book Antiqua" w:hAnsi="Book Antiqua"/>
        </w:rPr>
        <w:t>4</w:t>
      </w:r>
      <w:r w:rsidRPr="00380404">
        <w:rPr>
          <w:rFonts w:ascii="Book Antiqua" w:hAnsi="Book Antiqua"/>
        </w:rPr>
        <w:t xml:space="preserve"> </w:t>
      </w:r>
      <w:r w:rsidRPr="00380404">
        <w:rPr>
          <w:rFonts w:ascii="Book Antiqua" w:hAnsi="Book Antiqua"/>
          <w:b/>
          <w:bCs/>
        </w:rPr>
        <w:t>Kim YI</w:t>
      </w:r>
      <w:r w:rsidRPr="00380404">
        <w:rPr>
          <w:rFonts w:ascii="Book Antiqua" w:hAnsi="Book Antiqua"/>
        </w:rPr>
        <w:t xml:space="preserve">, Jang JK, Park IJ, Park SH, Kim JB, Park JH, Kim TW, Ro JS, Lim SB, Yu CS, Kim JC. Lateral lymph node and its association with distant recurrence in rectal cancer: A clue of systemic disease. </w:t>
      </w:r>
      <w:r w:rsidRPr="00380404">
        <w:rPr>
          <w:rFonts w:ascii="Book Antiqua" w:hAnsi="Book Antiqua"/>
          <w:i/>
          <w:iCs/>
        </w:rPr>
        <w:t>Surg Oncol</w:t>
      </w:r>
      <w:r w:rsidRPr="00380404">
        <w:rPr>
          <w:rFonts w:ascii="Book Antiqua" w:hAnsi="Book Antiqua"/>
        </w:rPr>
        <w:t xml:space="preserve"> 2020; </w:t>
      </w:r>
      <w:r w:rsidRPr="00380404">
        <w:rPr>
          <w:rFonts w:ascii="Book Antiqua" w:hAnsi="Book Antiqua"/>
          <w:b/>
          <w:bCs/>
        </w:rPr>
        <w:t>35</w:t>
      </w:r>
      <w:r w:rsidRPr="00380404">
        <w:rPr>
          <w:rFonts w:ascii="Book Antiqua" w:hAnsi="Book Antiqua"/>
        </w:rPr>
        <w:t>: 174-181 [PMID: 32889250 DOI: 10.1016/j.suronc.2020.08.013]</w:t>
      </w:r>
    </w:p>
    <w:p w14:paraId="7F002DC7" w14:textId="6228118A" w:rsidR="00712CBD" w:rsidRPr="00380404" w:rsidRDefault="00712CBD" w:rsidP="00712CBD">
      <w:pPr>
        <w:spacing w:line="360" w:lineRule="auto"/>
        <w:jc w:val="both"/>
        <w:rPr>
          <w:rFonts w:ascii="Book Antiqua" w:hAnsi="Book Antiqua"/>
        </w:rPr>
      </w:pPr>
      <w:r w:rsidRPr="00380404">
        <w:rPr>
          <w:rFonts w:ascii="Book Antiqua" w:hAnsi="Book Antiqua"/>
        </w:rPr>
        <w:t>5</w:t>
      </w:r>
      <w:r w:rsidR="000346FE" w:rsidRPr="00380404">
        <w:rPr>
          <w:rFonts w:ascii="Book Antiqua" w:hAnsi="Book Antiqua"/>
        </w:rPr>
        <w:t>5</w:t>
      </w:r>
      <w:r w:rsidRPr="00380404">
        <w:rPr>
          <w:rFonts w:ascii="Book Antiqua" w:hAnsi="Book Antiqua"/>
        </w:rPr>
        <w:t xml:space="preserve"> </w:t>
      </w:r>
      <w:r w:rsidRPr="00380404">
        <w:rPr>
          <w:rFonts w:ascii="Book Antiqua" w:hAnsi="Book Antiqua"/>
          <w:b/>
          <w:bCs/>
        </w:rPr>
        <w:t>Lee D</w:t>
      </w:r>
      <w:r w:rsidRPr="00380404">
        <w:rPr>
          <w:rFonts w:ascii="Book Antiqua" w:hAnsi="Book Antiqua"/>
        </w:rPr>
        <w:t xml:space="preserve">, Matsuda T, Yamashita K, Hasegawa H, Yamamoto M, Kanaji S, Oshikiri T, Nakamura T, Suzuki S, Fukumoto T, Kakeji Y. Significance of Lateral Pelvic Lymph Node Size in Predicting Metastasis and Prognosis in Rectal Cancer. </w:t>
      </w:r>
      <w:r w:rsidRPr="00380404">
        <w:rPr>
          <w:rFonts w:ascii="Book Antiqua" w:hAnsi="Book Antiqua"/>
          <w:i/>
          <w:iCs/>
        </w:rPr>
        <w:t>Anticancer Res</w:t>
      </w:r>
      <w:r w:rsidRPr="00380404">
        <w:rPr>
          <w:rFonts w:ascii="Book Antiqua" w:hAnsi="Book Antiqua"/>
        </w:rPr>
        <w:t xml:space="preserve"> 2019; </w:t>
      </w:r>
      <w:r w:rsidRPr="00380404">
        <w:rPr>
          <w:rFonts w:ascii="Book Antiqua" w:hAnsi="Book Antiqua"/>
          <w:b/>
          <w:bCs/>
        </w:rPr>
        <w:t>39</w:t>
      </w:r>
      <w:r w:rsidRPr="00380404">
        <w:rPr>
          <w:rFonts w:ascii="Book Antiqua" w:hAnsi="Book Antiqua"/>
        </w:rPr>
        <w:t>: 993-998 [PMID: 30711986 DOI: 10.21873/anticanres.13204]</w:t>
      </w:r>
    </w:p>
    <w:p w14:paraId="44E91D09" w14:textId="3635B499" w:rsidR="00712CBD" w:rsidRPr="00380404" w:rsidRDefault="00712CBD" w:rsidP="00712CBD">
      <w:pPr>
        <w:spacing w:line="360" w:lineRule="auto"/>
        <w:jc w:val="both"/>
        <w:rPr>
          <w:rFonts w:ascii="Book Antiqua" w:hAnsi="Book Antiqua"/>
        </w:rPr>
      </w:pPr>
      <w:r w:rsidRPr="00380404">
        <w:rPr>
          <w:rFonts w:ascii="Book Antiqua" w:hAnsi="Book Antiqua"/>
        </w:rPr>
        <w:t>5</w:t>
      </w:r>
      <w:r w:rsidR="000346FE" w:rsidRPr="00380404">
        <w:rPr>
          <w:rFonts w:ascii="Book Antiqua" w:hAnsi="Book Antiqua"/>
        </w:rPr>
        <w:t>6</w:t>
      </w:r>
      <w:r w:rsidRPr="00380404">
        <w:rPr>
          <w:rFonts w:ascii="Book Antiqua" w:hAnsi="Book Antiqua"/>
        </w:rPr>
        <w:t xml:space="preserve"> </w:t>
      </w:r>
      <w:r w:rsidRPr="00380404">
        <w:rPr>
          <w:rFonts w:ascii="Book Antiqua" w:hAnsi="Book Antiqua"/>
          <w:b/>
          <w:bCs/>
        </w:rPr>
        <w:t>Sapci I</w:t>
      </w:r>
      <w:r w:rsidRPr="00380404">
        <w:rPr>
          <w:rFonts w:ascii="Book Antiqua" w:hAnsi="Book Antiqua"/>
        </w:rPr>
        <w:t xml:space="preserve">, Delaney CP, Liska D, Amarnath S, Kalady MF, Steele SR, Gorgun E. Oncological Outcomes of Patients with Locally Advanced Rectal Cancer and Lateral Pelvic Lymph Node Involvement. </w:t>
      </w:r>
      <w:r w:rsidRPr="00380404">
        <w:rPr>
          <w:rFonts w:ascii="Book Antiqua" w:hAnsi="Book Antiqua"/>
          <w:i/>
          <w:iCs/>
        </w:rPr>
        <w:t>J Gastrointest Surg</w:t>
      </w:r>
      <w:r w:rsidRPr="00380404">
        <w:rPr>
          <w:rFonts w:ascii="Book Antiqua" w:hAnsi="Book Antiqua"/>
        </w:rPr>
        <w:t xml:space="preserve"> 2019; </w:t>
      </w:r>
      <w:r w:rsidRPr="00380404">
        <w:rPr>
          <w:rFonts w:ascii="Book Antiqua" w:hAnsi="Book Antiqua"/>
          <w:b/>
          <w:bCs/>
        </w:rPr>
        <w:t>23</w:t>
      </w:r>
      <w:r w:rsidRPr="00380404">
        <w:rPr>
          <w:rFonts w:ascii="Book Antiqua" w:hAnsi="Book Antiqua"/>
        </w:rPr>
        <w:t>: 1454-1460 [PMID: 31012043 DOI: 10.1007/s11605-019-04224-x]</w:t>
      </w:r>
    </w:p>
    <w:p w14:paraId="3E0BB1EB" w14:textId="455E26C7" w:rsidR="00712CBD" w:rsidRPr="00380404" w:rsidRDefault="00712CBD" w:rsidP="00712CBD">
      <w:pPr>
        <w:spacing w:line="360" w:lineRule="auto"/>
        <w:jc w:val="both"/>
        <w:rPr>
          <w:rFonts w:ascii="Book Antiqua" w:hAnsi="Book Antiqua"/>
        </w:rPr>
      </w:pPr>
      <w:r w:rsidRPr="00380404">
        <w:rPr>
          <w:rFonts w:ascii="Book Antiqua" w:hAnsi="Book Antiqua"/>
        </w:rPr>
        <w:t>5</w:t>
      </w:r>
      <w:r w:rsidR="000346FE" w:rsidRPr="00380404">
        <w:rPr>
          <w:rFonts w:ascii="Book Antiqua" w:hAnsi="Book Antiqua"/>
        </w:rPr>
        <w:t>7</w:t>
      </w:r>
      <w:r w:rsidRPr="00380404">
        <w:rPr>
          <w:rFonts w:ascii="Book Antiqua" w:hAnsi="Book Antiqua"/>
        </w:rPr>
        <w:t xml:space="preserve"> </w:t>
      </w:r>
      <w:r w:rsidRPr="00380404">
        <w:rPr>
          <w:rFonts w:ascii="Book Antiqua" w:hAnsi="Book Antiqua"/>
          <w:b/>
          <w:bCs/>
        </w:rPr>
        <w:t>Schaap DP</w:t>
      </w:r>
      <w:r w:rsidRPr="00380404">
        <w:rPr>
          <w:rFonts w:ascii="Book Antiqua" w:hAnsi="Book Antiqua"/>
        </w:rPr>
        <w:t xml:space="preserve">, Ogura A, Nederend J, Maas M, Cnossen JS, Creemers GJ, van Lijnschoten I, Nieuwenhuijzen GAP, Rutten HJT, Kusters M. Prognostic implications of MRI-detected lateral nodal disease and extramural vascular invasion in rectal cancer. </w:t>
      </w:r>
      <w:r w:rsidRPr="00380404">
        <w:rPr>
          <w:rFonts w:ascii="Book Antiqua" w:hAnsi="Book Antiqua"/>
          <w:i/>
          <w:iCs/>
        </w:rPr>
        <w:t>Br J Surg</w:t>
      </w:r>
      <w:r w:rsidRPr="00380404">
        <w:rPr>
          <w:rFonts w:ascii="Book Antiqua" w:hAnsi="Book Antiqua"/>
        </w:rPr>
        <w:t xml:space="preserve"> 2018; </w:t>
      </w:r>
      <w:r w:rsidRPr="00380404">
        <w:rPr>
          <w:rFonts w:ascii="Book Antiqua" w:hAnsi="Book Antiqua"/>
          <w:b/>
          <w:bCs/>
        </w:rPr>
        <w:t>105</w:t>
      </w:r>
      <w:r w:rsidRPr="00380404">
        <w:rPr>
          <w:rFonts w:ascii="Book Antiqua" w:hAnsi="Book Antiqua"/>
        </w:rPr>
        <w:t>: 1844-1852 [PMID: 30079958 DOI: 10.1002/bjs.10949]</w:t>
      </w:r>
    </w:p>
    <w:p w14:paraId="61B5616E" w14:textId="480267ED" w:rsidR="00712CBD" w:rsidRPr="00380404" w:rsidRDefault="00712CBD" w:rsidP="00712CBD">
      <w:pPr>
        <w:spacing w:line="360" w:lineRule="auto"/>
        <w:jc w:val="both"/>
        <w:rPr>
          <w:rFonts w:ascii="Book Antiqua" w:hAnsi="Book Antiqua"/>
        </w:rPr>
      </w:pPr>
      <w:r w:rsidRPr="00380404">
        <w:rPr>
          <w:rFonts w:ascii="Book Antiqua" w:hAnsi="Book Antiqua"/>
        </w:rPr>
        <w:t>5</w:t>
      </w:r>
      <w:r w:rsidR="000346FE" w:rsidRPr="00380404">
        <w:rPr>
          <w:rFonts w:ascii="Book Antiqua" w:hAnsi="Book Antiqua"/>
        </w:rPr>
        <w:t>8</w:t>
      </w:r>
      <w:r w:rsidRPr="00380404">
        <w:rPr>
          <w:rFonts w:ascii="Book Antiqua" w:hAnsi="Book Antiqua"/>
        </w:rPr>
        <w:t xml:space="preserve"> </w:t>
      </w:r>
      <w:r w:rsidRPr="00380404">
        <w:rPr>
          <w:rFonts w:ascii="Book Antiqua" w:hAnsi="Book Antiqua"/>
          <w:b/>
          <w:bCs/>
        </w:rPr>
        <w:t>Kim MJ</w:t>
      </w:r>
      <w:r w:rsidRPr="00380404">
        <w:rPr>
          <w:rFonts w:ascii="Book Antiqua" w:hAnsi="Book Antiqua"/>
        </w:rPr>
        <w:t xml:space="preserve">, Hur BY, Lee ES, Park B, Joo J, Kim MJ, Park SC, Baek JY, Chang HJ, Kim DY, Oh JH. Prediction of lateral pelvic lymph node metastasis in patients with locally advanced rectal cancer with preoperative chemoradiotherapy: Focus on MR imaging findings. </w:t>
      </w:r>
      <w:r w:rsidRPr="00380404">
        <w:rPr>
          <w:rFonts w:ascii="Book Antiqua" w:hAnsi="Book Antiqua"/>
          <w:i/>
          <w:iCs/>
        </w:rPr>
        <w:t>PLoS One</w:t>
      </w:r>
      <w:r w:rsidRPr="00380404">
        <w:rPr>
          <w:rFonts w:ascii="Book Antiqua" w:hAnsi="Book Antiqua"/>
        </w:rPr>
        <w:t xml:space="preserve"> 2018; </w:t>
      </w:r>
      <w:r w:rsidRPr="00380404">
        <w:rPr>
          <w:rFonts w:ascii="Book Antiqua" w:hAnsi="Book Antiqua"/>
          <w:b/>
          <w:bCs/>
        </w:rPr>
        <w:t>13</w:t>
      </w:r>
      <w:r w:rsidRPr="00380404">
        <w:rPr>
          <w:rFonts w:ascii="Book Antiqua" w:hAnsi="Book Antiqua"/>
        </w:rPr>
        <w:t>: e0195815 [PMID: 29649321 DOI: 10.1371/journal.pone.0195815]</w:t>
      </w:r>
    </w:p>
    <w:p w14:paraId="0667A9BB" w14:textId="1F59BB74" w:rsidR="00712CBD" w:rsidRPr="00380404" w:rsidRDefault="000346FE" w:rsidP="00712CBD">
      <w:pPr>
        <w:spacing w:line="360" w:lineRule="auto"/>
        <w:jc w:val="both"/>
        <w:rPr>
          <w:rFonts w:ascii="Book Antiqua" w:hAnsi="Book Antiqua"/>
        </w:rPr>
      </w:pPr>
      <w:r w:rsidRPr="00380404">
        <w:rPr>
          <w:rFonts w:ascii="Book Antiqua" w:hAnsi="Book Antiqua"/>
        </w:rPr>
        <w:t>59</w:t>
      </w:r>
      <w:r w:rsidR="00712CBD" w:rsidRPr="00380404">
        <w:rPr>
          <w:rFonts w:ascii="Book Antiqua" w:hAnsi="Book Antiqua"/>
        </w:rPr>
        <w:t xml:space="preserve"> </w:t>
      </w:r>
      <w:r w:rsidR="00712CBD" w:rsidRPr="00380404">
        <w:rPr>
          <w:rFonts w:ascii="Book Antiqua" w:hAnsi="Book Antiqua"/>
          <w:b/>
          <w:bCs/>
        </w:rPr>
        <w:t>Kobayashi H</w:t>
      </w:r>
      <w:r w:rsidR="00712CBD" w:rsidRPr="00380404">
        <w:rPr>
          <w:rFonts w:ascii="Book Antiqua" w:hAnsi="Book Antiqua"/>
        </w:rPr>
        <w:t xml:space="preserve">, Kikuchi A, Okazaki S, Ishiguro M, Ishikawa T, Iida S, Uetake H, Sugihara K. Diagnostic performance of multidetector row computed tomography for assessment of lymph node metastasis in patients with distal rectal cancer. </w:t>
      </w:r>
      <w:r w:rsidR="00712CBD" w:rsidRPr="00380404">
        <w:rPr>
          <w:rFonts w:ascii="Book Antiqua" w:hAnsi="Book Antiqua"/>
          <w:i/>
          <w:iCs/>
        </w:rPr>
        <w:t>Ann Surg Oncol</w:t>
      </w:r>
      <w:r w:rsidR="00712CBD" w:rsidRPr="00380404">
        <w:rPr>
          <w:rFonts w:ascii="Book Antiqua" w:hAnsi="Book Antiqua"/>
        </w:rPr>
        <w:t xml:space="preserve"> 2015; </w:t>
      </w:r>
      <w:r w:rsidR="00712CBD" w:rsidRPr="00380404">
        <w:rPr>
          <w:rFonts w:ascii="Book Antiqua" w:hAnsi="Book Antiqua"/>
          <w:b/>
          <w:bCs/>
        </w:rPr>
        <w:t>22</w:t>
      </w:r>
      <w:r w:rsidR="00712CBD" w:rsidRPr="00380404">
        <w:rPr>
          <w:rFonts w:ascii="Book Antiqua" w:hAnsi="Book Antiqua"/>
        </w:rPr>
        <w:t>: 203-208 [PMID: 25124470 DOI: 10.1245/s10434-014-3972-3]</w:t>
      </w:r>
    </w:p>
    <w:p w14:paraId="51E72C92" w14:textId="50790823" w:rsidR="00712CBD" w:rsidRPr="00380404" w:rsidRDefault="00712CBD" w:rsidP="00712CBD">
      <w:pPr>
        <w:spacing w:line="360" w:lineRule="auto"/>
        <w:jc w:val="both"/>
        <w:rPr>
          <w:rFonts w:ascii="Book Antiqua" w:hAnsi="Book Antiqua"/>
        </w:rPr>
      </w:pPr>
      <w:r w:rsidRPr="00380404">
        <w:rPr>
          <w:rFonts w:ascii="Book Antiqua" w:hAnsi="Book Antiqua"/>
        </w:rPr>
        <w:t>6</w:t>
      </w:r>
      <w:r w:rsidR="000346FE" w:rsidRPr="00380404">
        <w:rPr>
          <w:rFonts w:ascii="Book Antiqua" w:hAnsi="Book Antiqua"/>
        </w:rPr>
        <w:t>0</w:t>
      </w:r>
      <w:r w:rsidRPr="00380404">
        <w:rPr>
          <w:rFonts w:ascii="Book Antiqua" w:hAnsi="Book Antiqua"/>
        </w:rPr>
        <w:t xml:space="preserve"> </w:t>
      </w:r>
      <w:r w:rsidRPr="00380404">
        <w:rPr>
          <w:rFonts w:ascii="Book Antiqua" w:hAnsi="Book Antiqua"/>
          <w:b/>
          <w:bCs/>
        </w:rPr>
        <w:t>Ogawa S</w:t>
      </w:r>
      <w:r w:rsidRPr="00380404">
        <w:rPr>
          <w:rFonts w:ascii="Book Antiqua" w:hAnsi="Book Antiqua"/>
        </w:rPr>
        <w:t xml:space="preserve">, Hida J, Ike H, Kinugasa T, Ota M, Shinto E, Itabashi M, Kameoka S, Sugihara K. Selection of Lymph Node-Positive Cases Based on Perirectal and Lateral </w:t>
      </w:r>
      <w:r w:rsidRPr="00380404">
        <w:rPr>
          <w:rFonts w:ascii="Book Antiqua" w:hAnsi="Book Antiqua"/>
        </w:rPr>
        <w:lastRenderedPageBreak/>
        <w:t xml:space="preserve">Pelvic Lymph Nodes Using Magnetic Resonance Imaging: Study of the Japanese Society for Cancer of the Colon and Rectum. </w:t>
      </w:r>
      <w:r w:rsidRPr="00380404">
        <w:rPr>
          <w:rFonts w:ascii="Book Antiqua" w:hAnsi="Book Antiqua"/>
          <w:i/>
          <w:iCs/>
        </w:rPr>
        <w:t>Ann Surg Oncol</w:t>
      </w:r>
      <w:r w:rsidRPr="00380404">
        <w:rPr>
          <w:rFonts w:ascii="Book Antiqua" w:hAnsi="Book Antiqua"/>
        </w:rPr>
        <w:t xml:space="preserve"> 2016; </w:t>
      </w:r>
      <w:r w:rsidRPr="00380404">
        <w:rPr>
          <w:rFonts w:ascii="Book Antiqua" w:hAnsi="Book Antiqua"/>
          <w:b/>
          <w:bCs/>
        </w:rPr>
        <w:t>23</w:t>
      </w:r>
      <w:r w:rsidRPr="00380404">
        <w:rPr>
          <w:rFonts w:ascii="Book Antiqua" w:hAnsi="Book Antiqua"/>
        </w:rPr>
        <w:t>: 1187-1194 [PMID: 26671038 DOI: 10.1245/s10434-015-5021-2]</w:t>
      </w:r>
    </w:p>
    <w:p w14:paraId="2CA5BB60" w14:textId="4E3A0CFE" w:rsidR="00712CBD" w:rsidRPr="00380404" w:rsidRDefault="00712CBD" w:rsidP="00712CBD">
      <w:pPr>
        <w:spacing w:line="360" w:lineRule="auto"/>
        <w:jc w:val="both"/>
        <w:rPr>
          <w:rFonts w:ascii="Book Antiqua" w:hAnsi="Book Antiqua"/>
        </w:rPr>
      </w:pPr>
      <w:r w:rsidRPr="00380404">
        <w:rPr>
          <w:rFonts w:ascii="Book Antiqua" w:hAnsi="Book Antiqua"/>
        </w:rPr>
        <w:t>6</w:t>
      </w:r>
      <w:r w:rsidR="000346FE" w:rsidRPr="00380404">
        <w:rPr>
          <w:rFonts w:ascii="Book Antiqua" w:hAnsi="Book Antiqua"/>
        </w:rPr>
        <w:t>1</w:t>
      </w:r>
      <w:r w:rsidRPr="00380404">
        <w:rPr>
          <w:rFonts w:ascii="Book Antiqua" w:hAnsi="Book Antiqua"/>
        </w:rPr>
        <w:t xml:space="preserve"> </w:t>
      </w:r>
      <w:r w:rsidRPr="00380404">
        <w:rPr>
          <w:rFonts w:ascii="Book Antiqua" w:hAnsi="Book Antiqua"/>
          <w:b/>
          <w:bCs/>
        </w:rPr>
        <w:t>Ogawa S</w:t>
      </w:r>
      <w:r w:rsidRPr="00380404">
        <w:rPr>
          <w:rFonts w:ascii="Book Antiqua" w:hAnsi="Book Antiqua"/>
        </w:rPr>
        <w:t xml:space="preserve">, Itabashi M, Hirosawa T, Hashimoto T, Bamba Y, Kameoka S. Lateral pelvic lymph node dissection can be omitted in lower rectal cancer in which the longest lateral pelvic and perirectal lymph node is less than 5 mm on MRI. </w:t>
      </w:r>
      <w:r w:rsidRPr="00380404">
        <w:rPr>
          <w:rFonts w:ascii="Book Antiqua" w:hAnsi="Book Antiqua"/>
          <w:i/>
          <w:iCs/>
        </w:rPr>
        <w:t>J Surg Oncol</w:t>
      </w:r>
      <w:r w:rsidRPr="00380404">
        <w:rPr>
          <w:rFonts w:ascii="Book Antiqua" w:hAnsi="Book Antiqua"/>
        </w:rPr>
        <w:t xml:space="preserve"> 2014; </w:t>
      </w:r>
      <w:r w:rsidRPr="00380404">
        <w:rPr>
          <w:rFonts w:ascii="Book Antiqua" w:hAnsi="Book Antiqua"/>
          <w:b/>
          <w:bCs/>
        </w:rPr>
        <w:t>109</w:t>
      </w:r>
      <w:r w:rsidRPr="00380404">
        <w:rPr>
          <w:rFonts w:ascii="Book Antiqua" w:hAnsi="Book Antiqua"/>
        </w:rPr>
        <w:t>: 227-233 [PMID: 24165955 DOI: 10.1002/jso.23478]</w:t>
      </w:r>
    </w:p>
    <w:p w14:paraId="6D121FA6" w14:textId="241143CB" w:rsidR="00712CBD" w:rsidRPr="00380404" w:rsidRDefault="00712CBD" w:rsidP="00712CBD">
      <w:pPr>
        <w:spacing w:line="360" w:lineRule="auto"/>
        <w:jc w:val="both"/>
        <w:rPr>
          <w:rFonts w:ascii="Book Antiqua" w:hAnsi="Book Antiqua"/>
        </w:rPr>
      </w:pPr>
      <w:r w:rsidRPr="00380404">
        <w:rPr>
          <w:rFonts w:ascii="Book Antiqua" w:hAnsi="Book Antiqua"/>
        </w:rPr>
        <w:t>6</w:t>
      </w:r>
      <w:r w:rsidR="000346FE" w:rsidRPr="00380404">
        <w:rPr>
          <w:rFonts w:ascii="Book Antiqua" w:hAnsi="Book Antiqua"/>
        </w:rPr>
        <w:t>2</w:t>
      </w:r>
      <w:r w:rsidRPr="00380404">
        <w:rPr>
          <w:rFonts w:ascii="Book Antiqua" w:hAnsi="Book Antiqua"/>
        </w:rPr>
        <w:t xml:space="preserve"> </w:t>
      </w:r>
      <w:r w:rsidRPr="00380404">
        <w:rPr>
          <w:rFonts w:ascii="Book Antiqua" w:hAnsi="Book Antiqua"/>
          <w:b/>
          <w:bCs/>
        </w:rPr>
        <w:t>Matsuoka H</w:t>
      </w:r>
      <w:r w:rsidRPr="00380404">
        <w:rPr>
          <w:rFonts w:ascii="Book Antiqua" w:hAnsi="Book Antiqua"/>
        </w:rPr>
        <w:t xml:space="preserve">, Nakamura A, Masaki T, Sugiyama M, Nitatori T, Ohkura Y, Sakamoto A, Atomi Y. Optimal diagnostic criteria for lateral pelvic lymph node metastasis in rectal carcinoma. </w:t>
      </w:r>
      <w:r w:rsidRPr="00380404">
        <w:rPr>
          <w:rFonts w:ascii="Book Antiqua" w:hAnsi="Book Antiqua"/>
          <w:i/>
          <w:iCs/>
        </w:rPr>
        <w:t>Anticancer Res</w:t>
      </w:r>
      <w:r w:rsidRPr="00380404">
        <w:rPr>
          <w:rFonts w:ascii="Book Antiqua" w:hAnsi="Book Antiqua"/>
        </w:rPr>
        <w:t xml:space="preserve"> 2007; </w:t>
      </w:r>
      <w:r w:rsidRPr="00380404">
        <w:rPr>
          <w:rFonts w:ascii="Book Antiqua" w:hAnsi="Book Antiqua"/>
          <w:b/>
          <w:bCs/>
        </w:rPr>
        <w:t>27</w:t>
      </w:r>
      <w:r w:rsidRPr="00380404">
        <w:rPr>
          <w:rFonts w:ascii="Book Antiqua" w:hAnsi="Book Antiqua"/>
        </w:rPr>
        <w:t>: 3529-3533 [PMID: 17972513]</w:t>
      </w:r>
    </w:p>
    <w:p w14:paraId="6B5511F9" w14:textId="77777777" w:rsidR="00A77B3E" w:rsidRPr="00380404" w:rsidRDefault="00A77B3E" w:rsidP="000A4194">
      <w:pPr>
        <w:spacing w:line="360" w:lineRule="auto"/>
        <w:jc w:val="both"/>
        <w:rPr>
          <w:rFonts w:ascii="Book Antiqua" w:hAnsi="Book Antiqua"/>
        </w:rPr>
        <w:sectPr w:rsidR="00A77B3E" w:rsidRPr="00380404">
          <w:pgSz w:w="12240" w:h="15840"/>
          <w:pgMar w:top="1440" w:right="1440" w:bottom="1440" w:left="1440" w:header="720" w:footer="720" w:gutter="0"/>
          <w:cols w:space="720"/>
          <w:docGrid w:linePitch="360"/>
        </w:sectPr>
      </w:pPr>
    </w:p>
    <w:p w14:paraId="399F623C"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lastRenderedPageBreak/>
        <w:t>Footnotes</w:t>
      </w:r>
    </w:p>
    <w:p w14:paraId="32887D7A"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bCs/>
        </w:rPr>
        <w:t xml:space="preserve">Conflict-of-interest statement: </w:t>
      </w:r>
      <w:r w:rsidRPr="00380404">
        <w:rPr>
          <w:rFonts w:ascii="Book Antiqua" w:eastAsia="Book Antiqua" w:hAnsi="Book Antiqua" w:cs="Book Antiqua"/>
        </w:rPr>
        <w:t>All the authors report no relevant conflict of interest for this article </w:t>
      </w:r>
    </w:p>
    <w:p w14:paraId="39427774" w14:textId="77777777" w:rsidR="00A77B3E" w:rsidRPr="00380404" w:rsidRDefault="00A77B3E" w:rsidP="000A4194">
      <w:pPr>
        <w:spacing w:line="360" w:lineRule="auto"/>
        <w:jc w:val="both"/>
        <w:rPr>
          <w:rFonts w:ascii="Book Antiqua" w:hAnsi="Book Antiqua"/>
        </w:rPr>
      </w:pPr>
    </w:p>
    <w:p w14:paraId="45ED7794"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bCs/>
        </w:rPr>
        <w:t xml:space="preserve">Open-Access: </w:t>
      </w:r>
      <w:r w:rsidRPr="0038040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114BD2" w14:textId="77777777" w:rsidR="00A77B3E" w:rsidRPr="00380404" w:rsidRDefault="00A77B3E" w:rsidP="000A4194">
      <w:pPr>
        <w:spacing w:line="360" w:lineRule="auto"/>
        <w:jc w:val="both"/>
        <w:rPr>
          <w:rFonts w:ascii="Book Antiqua" w:hAnsi="Book Antiqua"/>
        </w:rPr>
      </w:pPr>
    </w:p>
    <w:p w14:paraId="2C969613"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t xml:space="preserve">Provenance and peer review: </w:t>
      </w:r>
      <w:r w:rsidRPr="00380404">
        <w:rPr>
          <w:rFonts w:ascii="Book Antiqua" w:eastAsia="Book Antiqua" w:hAnsi="Book Antiqua" w:cs="Book Antiqua"/>
        </w:rPr>
        <w:t>Invited article; Externally peer reviewed.</w:t>
      </w:r>
    </w:p>
    <w:p w14:paraId="28082820"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t xml:space="preserve">Peer-review model: </w:t>
      </w:r>
      <w:r w:rsidRPr="00380404">
        <w:rPr>
          <w:rFonts w:ascii="Book Antiqua" w:eastAsia="Book Antiqua" w:hAnsi="Book Antiqua" w:cs="Book Antiqua"/>
        </w:rPr>
        <w:t>Single blind</w:t>
      </w:r>
    </w:p>
    <w:p w14:paraId="5BF82991" w14:textId="77777777" w:rsidR="00A77B3E" w:rsidRPr="00380404" w:rsidRDefault="00A77B3E" w:rsidP="000A4194">
      <w:pPr>
        <w:spacing w:line="360" w:lineRule="auto"/>
        <w:jc w:val="both"/>
        <w:rPr>
          <w:rFonts w:ascii="Book Antiqua" w:hAnsi="Book Antiqua"/>
        </w:rPr>
      </w:pPr>
    </w:p>
    <w:p w14:paraId="5A5F86A0"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t xml:space="preserve">Peer-review started: </w:t>
      </w:r>
      <w:r w:rsidRPr="00380404">
        <w:rPr>
          <w:rFonts w:ascii="Book Antiqua" w:eastAsia="Book Antiqua" w:hAnsi="Book Antiqua" w:cs="Book Antiqua"/>
        </w:rPr>
        <w:t>August 28, 2023</w:t>
      </w:r>
    </w:p>
    <w:p w14:paraId="1DBC97FF"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t xml:space="preserve">First decision: </w:t>
      </w:r>
      <w:r w:rsidRPr="00380404">
        <w:rPr>
          <w:rFonts w:ascii="Book Antiqua" w:eastAsia="Book Antiqua" w:hAnsi="Book Antiqua" w:cs="Book Antiqua"/>
        </w:rPr>
        <w:t>November 1, 2023</w:t>
      </w:r>
    </w:p>
    <w:p w14:paraId="671FCC61"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t xml:space="preserve">Article in press: </w:t>
      </w:r>
    </w:p>
    <w:p w14:paraId="49F08EA9" w14:textId="77777777" w:rsidR="00A77B3E" w:rsidRPr="00380404" w:rsidRDefault="00A77B3E" w:rsidP="000A4194">
      <w:pPr>
        <w:spacing w:line="360" w:lineRule="auto"/>
        <w:jc w:val="both"/>
        <w:rPr>
          <w:rFonts w:ascii="Book Antiqua" w:hAnsi="Book Antiqua"/>
        </w:rPr>
      </w:pPr>
    </w:p>
    <w:p w14:paraId="2C9DD90A"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t xml:space="preserve">Specialty type: </w:t>
      </w:r>
      <w:r w:rsidRPr="00380404">
        <w:rPr>
          <w:rFonts w:ascii="Book Antiqua" w:eastAsia="Book Antiqua" w:hAnsi="Book Antiqua" w:cs="Book Antiqua"/>
        </w:rPr>
        <w:t>Surgery</w:t>
      </w:r>
    </w:p>
    <w:p w14:paraId="3E9C20D6"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t xml:space="preserve">Country/Territory of origin: </w:t>
      </w:r>
      <w:r w:rsidRPr="00380404">
        <w:rPr>
          <w:rFonts w:ascii="Book Antiqua" w:eastAsia="Book Antiqua" w:hAnsi="Book Antiqua" w:cs="Book Antiqua"/>
        </w:rPr>
        <w:t>Singapore</w:t>
      </w:r>
    </w:p>
    <w:p w14:paraId="06A4812C"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b/>
          <w:color w:val="000000"/>
        </w:rPr>
        <w:t>Peer-review report’s scientific quality classification</w:t>
      </w:r>
    </w:p>
    <w:p w14:paraId="6FFC16C6"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rPr>
        <w:t>Grade A (Excellent): 0</w:t>
      </w:r>
    </w:p>
    <w:p w14:paraId="3502A710"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rPr>
        <w:t>Grade B (Very good): 0</w:t>
      </w:r>
    </w:p>
    <w:p w14:paraId="41CFD17A"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rPr>
        <w:t>Grade C (Good): C, C</w:t>
      </w:r>
    </w:p>
    <w:p w14:paraId="5CA405CB"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rPr>
        <w:t>Grade D (Fair): 0</w:t>
      </w:r>
    </w:p>
    <w:p w14:paraId="1B7F19BC" w14:textId="77777777" w:rsidR="00A77B3E" w:rsidRPr="00380404" w:rsidRDefault="004352A3" w:rsidP="000A4194">
      <w:pPr>
        <w:spacing w:line="360" w:lineRule="auto"/>
        <w:jc w:val="both"/>
        <w:rPr>
          <w:rFonts w:ascii="Book Antiqua" w:hAnsi="Book Antiqua"/>
        </w:rPr>
      </w:pPr>
      <w:r w:rsidRPr="00380404">
        <w:rPr>
          <w:rFonts w:ascii="Book Antiqua" w:eastAsia="Book Antiqua" w:hAnsi="Book Antiqua" w:cs="Book Antiqua"/>
        </w:rPr>
        <w:t>Grade E (Poor): 0</w:t>
      </w:r>
    </w:p>
    <w:p w14:paraId="760B04BB" w14:textId="77777777" w:rsidR="00A77B3E" w:rsidRPr="00380404" w:rsidRDefault="00A77B3E" w:rsidP="000A4194">
      <w:pPr>
        <w:spacing w:line="360" w:lineRule="auto"/>
        <w:jc w:val="both"/>
        <w:rPr>
          <w:rFonts w:ascii="Book Antiqua" w:hAnsi="Book Antiqua"/>
        </w:rPr>
      </w:pPr>
    </w:p>
    <w:p w14:paraId="1FC1660F" w14:textId="07D80E57" w:rsidR="00E6731A" w:rsidRPr="00380404" w:rsidRDefault="004352A3" w:rsidP="000A4194">
      <w:pPr>
        <w:spacing w:line="360" w:lineRule="auto"/>
        <w:jc w:val="both"/>
        <w:rPr>
          <w:rFonts w:ascii="Book Antiqua" w:eastAsia="Book Antiqua" w:hAnsi="Book Antiqua" w:cs="Book Antiqua"/>
          <w:b/>
          <w:color w:val="000000"/>
        </w:rPr>
      </w:pPr>
      <w:r w:rsidRPr="00380404">
        <w:rPr>
          <w:rFonts w:ascii="Book Antiqua" w:eastAsia="Book Antiqua" w:hAnsi="Book Antiqua" w:cs="Book Antiqua"/>
          <w:b/>
          <w:color w:val="000000"/>
        </w:rPr>
        <w:lastRenderedPageBreak/>
        <w:t xml:space="preserve">P-Reviewer: </w:t>
      </w:r>
      <w:r w:rsidRPr="00380404">
        <w:rPr>
          <w:rFonts w:ascii="Book Antiqua" w:eastAsia="Book Antiqua" w:hAnsi="Book Antiqua" w:cs="Book Antiqua"/>
        </w:rPr>
        <w:t>Bustamante-Lopez LA, Brazil; Sano W, Japan</w:t>
      </w:r>
      <w:r w:rsidRPr="00380404">
        <w:rPr>
          <w:rFonts w:ascii="Book Antiqua" w:eastAsia="Book Antiqua" w:hAnsi="Book Antiqua" w:cs="Book Antiqua"/>
          <w:b/>
          <w:color w:val="000000"/>
        </w:rPr>
        <w:t xml:space="preserve"> S-Editor: </w:t>
      </w:r>
      <w:r w:rsidR="00407420" w:rsidRPr="00380404">
        <w:rPr>
          <w:rFonts w:ascii="Book Antiqua" w:eastAsia="Book Antiqua" w:hAnsi="Book Antiqua" w:cs="Book Antiqua"/>
          <w:color w:val="000000"/>
        </w:rPr>
        <w:t>Liu JH</w:t>
      </w:r>
      <w:r w:rsidRPr="00380404">
        <w:rPr>
          <w:rFonts w:ascii="Book Antiqua" w:eastAsia="Book Antiqua" w:hAnsi="Book Antiqua" w:cs="Book Antiqua"/>
          <w:b/>
          <w:color w:val="000000"/>
        </w:rPr>
        <w:t xml:space="preserve"> L-Editor: </w:t>
      </w:r>
      <w:r w:rsidR="009D6C52" w:rsidRPr="00380404">
        <w:rPr>
          <w:rFonts w:ascii="Book Antiqua" w:eastAsia="Book Antiqua" w:hAnsi="Book Antiqua" w:cs="Book Antiqua"/>
          <w:color w:val="000000"/>
        </w:rPr>
        <w:t>A</w:t>
      </w:r>
      <w:r w:rsidRPr="00380404">
        <w:rPr>
          <w:rFonts w:ascii="Book Antiqua" w:eastAsia="Book Antiqua" w:hAnsi="Book Antiqua" w:cs="Book Antiqua"/>
          <w:b/>
          <w:color w:val="000000"/>
        </w:rPr>
        <w:t xml:space="preserve"> P-Editor: </w:t>
      </w:r>
    </w:p>
    <w:p w14:paraId="771AFC9B" w14:textId="77777777" w:rsidR="00A92E00" w:rsidRPr="00380404" w:rsidRDefault="00E6731A" w:rsidP="00A92E00">
      <w:pPr>
        <w:spacing w:line="360" w:lineRule="auto"/>
        <w:jc w:val="both"/>
        <w:rPr>
          <w:rFonts w:ascii="Book Antiqua" w:hAnsi="Book Antiqua"/>
          <w:b/>
          <w:lang w:val="en-GB"/>
        </w:rPr>
      </w:pPr>
      <w:r w:rsidRPr="00380404">
        <w:rPr>
          <w:rFonts w:ascii="Book Antiqua" w:eastAsia="Book Antiqua" w:hAnsi="Book Antiqua" w:cs="Book Antiqua"/>
          <w:b/>
          <w:color w:val="000000"/>
        </w:rPr>
        <w:br w:type="page"/>
      </w:r>
      <w:r w:rsidR="00A92E00" w:rsidRPr="00380404">
        <w:rPr>
          <w:rFonts w:ascii="Book Antiqua" w:hAnsi="Book Antiqua"/>
          <w:b/>
          <w:lang w:val="en-GB"/>
        </w:rPr>
        <w:lastRenderedPageBreak/>
        <w:t>Table 1 Summary of diagnostic criteria for suspicious lateral pelvic lymph nodes</w:t>
      </w:r>
    </w:p>
    <w:tbl>
      <w:tblPr>
        <w:tblStyle w:val="4"/>
        <w:tblW w:w="9214" w:type="dxa"/>
        <w:tblBorders>
          <w:top w:val="single" w:sz="4" w:space="0" w:color="auto"/>
          <w:bottom w:val="single" w:sz="4" w:space="0" w:color="auto"/>
        </w:tblBorders>
        <w:tblLayout w:type="fixed"/>
        <w:tblLook w:val="04A0" w:firstRow="1" w:lastRow="0" w:firstColumn="1" w:lastColumn="0" w:noHBand="0" w:noVBand="1"/>
      </w:tblPr>
      <w:tblGrid>
        <w:gridCol w:w="1560"/>
        <w:gridCol w:w="2072"/>
        <w:gridCol w:w="2597"/>
        <w:gridCol w:w="2985"/>
      </w:tblGrid>
      <w:tr w:rsidR="00A92E00" w:rsidRPr="00380404" w14:paraId="6214754C" w14:textId="77777777" w:rsidTr="004323A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tcPr>
          <w:p w14:paraId="6159CA41" w14:textId="77777777" w:rsidR="00A92E00" w:rsidRPr="00380404" w:rsidRDefault="00A92E00" w:rsidP="009077E5">
            <w:pPr>
              <w:spacing w:line="360" w:lineRule="auto"/>
              <w:jc w:val="both"/>
              <w:rPr>
                <w:rFonts w:ascii="Book Antiqua" w:hAnsi="Book Antiqua"/>
                <w:color w:val="000000" w:themeColor="text1"/>
              </w:rPr>
            </w:pPr>
            <w:r w:rsidRPr="00380404">
              <w:rPr>
                <w:rFonts w:ascii="Book Antiqua" w:hAnsi="Book Antiqua"/>
                <w:color w:val="000000" w:themeColor="text1"/>
              </w:rPr>
              <w:t>Study</w:t>
            </w:r>
          </w:p>
        </w:tc>
        <w:tc>
          <w:tcPr>
            <w:tcW w:w="2072" w:type="dxa"/>
            <w:tcBorders>
              <w:top w:val="single" w:sz="4" w:space="0" w:color="auto"/>
              <w:bottom w:val="single" w:sz="4" w:space="0" w:color="auto"/>
            </w:tcBorders>
            <w:shd w:val="clear" w:color="auto" w:fill="auto"/>
          </w:tcPr>
          <w:p w14:paraId="4CB11ADF" w14:textId="77777777" w:rsidR="00A92E00" w:rsidRPr="00380404" w:rsidRDefault="00A92E00" w:rsidP="009077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Imaging modality</w:t>
            </w:r>
          </w:p>
        </w:tc>
        <w:tc>
          <w:tcPr>
            <w:tcW w:w="2597" w:type="dxa"/>
            <w:tcBorders>
              <w:top w:val="single" w:sz="4" w:space="0" w:color="auto"/>
              <w:bottom w:val="single" w:sz="4" w:space="0" w:color="auto"/>
            </w:tcBorders>
            <w:shd w:val="clear" w:color="auto" w:fill="auto"/>
          </w:tcPr>
          <w:p w14:paraId="4160AF22" w14:textId="77777777" w:rsidR="00A92E00" w:rsidRPr="00380404" w:rsidRDefault="00A92E00" w:rsidP="009077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Nodal size</w:t>
            </w:r>
          </w:p>
        </w:tc>
        <w:tc>
          <w:tcPr>
            <w:tcW w:w="2985" w:type="dxa"/>
            <w:tcBorders>
              <w:top w:val="single" w:sz="4" w:space="0" w:color="auto"/>
              <w:bottom w:val="single" w:sz="4" w:space="0" w:color="auto"/>
            </w:tcBorders>
            <w:shd w:val="clear" w:color="auto" w:fill="auto"/>
          </w:tcPr>
          <w:p w14:paraId="352B8830" w14:textId="77777777" w:rsidR="00A92E00" w:rsidRPr="00380404" w:rsidRDefault="00A92E00" w:rsidP="009077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Nodal features</w:t>
            </w:r>
          </w:p>
        </w:tc>
      </w:tr>
      <w:tr w:rsidR="00A92E00" w:rsidRPr="00380404" w14:paraId="3ED8881C" w14:textId="77777777" w:rsidTr="004323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shd w:val="clear" w:color="auto" w:fill="auto"/>
          </w:tcPr>
          <w:p w14:paraId="45E4D8F9" w14:textId="45627C37" w:rsidR="00A92E00" w:rsidRPr="00380404" w:rsidRDefault="0029776A" w:rsidP="0029776A">
            <w:pPr>
              <w:spacing w:line="360" w:lineRule="auto"/>
              <w:jc w:val="both"/>
              <w:rPr>
                <w:rFonts w:ascii="Book Antiqua" w:hAnsi="Book Antiqua"/>
                <w:b w:val="0"/>
                <w:color w:val="000000" w:themeColor="text1"/>
              </w:rPr>
            </w:pPr>
            <w:r w:rsidRPr="00EA294A">
              <w:rPr>
                <w:rFonts w:ascii="Book Antiqua" w:hAnsi="Book Antiqua"/>
                <w:b w:val="0"/>
                <w:color w:val="000000" w:themeColor="text1"/>
              </w:rPr>
              <w:t xml:space="preserve">Schaap </w:t>
            </w:r>
            <w:r w:rsidRPr="00EA294A">
              <w:rPr>
                <w:rFonts w:ascii="Book Antiqua" w:hAnsi="Book Antiqua"/>
                <w:b w:val="0"/>
                <w:i/>
                <w:color w:val="000000" w:themeColor="text1"/>
              </w:rPr>
              <w:t>et al</w:t>
            </w:r>
            <w:r w:rsidRPr="00380404">
              <w:rPr>
                <w:rFonts w:ascii="Book Antiqua" w:hAnsi="Book Antiqua"/>
                <w:b w:val="0"/>
                <w:color w:val="000000"/>
                <w:vertAlign w:val="superscript"/>
              </w:rPr>
              <w:t>[5</w:t>
            </w:r>
            <w:r w:rsidR="000346FE" w:rsidRPr="00380404">
              <w:rPr>
                <w:rFonts w:ascii="Book Antiqua" w:hAnsi="Book Antiqua"/>
                <w:b w:val="0"/>
                <w:color w:val="000000"/>
                <w:vertAlign w:val="superscript"/>
              </w:rPr>
              <w:t>3</w:t>
            </w:r>
            <w:r w:rsidRPr="00380404">
              <w:rPr>
                <w:rFonts w:ascii="Book Antiqua" w:hAnsi="Book Antiqua"/>
                <w:b w:val="0"/>
                <w:color w:val="000000"/>
                <w:vertAlign w:val="superscript"/>
              </w:rPr>
              <w:t>]</w:t>
            </w:r>
            <w:r w:rsidRPr="00380404">
              <w:rPr>
                <w:rFonts w:ascii="Book Antiqua" w:hAnsi="Book Antiqua"/>
                <w:b w:val="0"/>
                <w:color w:val="000000" w:themeColor="text1"/>
              </w:rPr>
              <w:t>, 2021</w:t>
            </w:r>
          </w:p>
        </w:tc>
        <w:tc>
          <w:tcPr>
            <w:tcW w:w="2072" w:type="dxa"/>
            <w:tcBorders>
              <w:top w:val="single" w:sz="4" w:space="0" w:color="auto"/>
            </w:tcBorders>
            <w:shd w:val="clear" w:color="auto" w:fill="auto"/>
          </w:tcPr>
          <w:p w14:paraId="7764A5AA"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p>
        </w:tc>
        <w:tc>
          <w:tcPr>
            <w:tcW w:w="2597" w:type="dxa"/>
            <w:tcBorders>
              <w:top w:val="single" w:sz="4" w:space="0" w:color="auto"/>
            </w:tcBorders>
            <w:shd w:val="clear" w:color="auto" w:fill="auto"/>
          </w:tcPr>
          <w:p w14:paraId="54BEB3B3" w14:textId="725C2BB6"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380404">
              <w:rPr>
                <w:rFonts w:ascii="Book Antiqua" w:hAnsi="Book Antiqua"/>
                <w:bCs/>
                <w:color w:val="000000" w:themeColor="text1"/>
              </w:rPr>
              <w:t>Pre-treatment</w:t>
            </w:r>
            <w:r w:rsidR="00030137" w:rsidRPr="00380404">
              <w:rPr>
                <w:rFonts w:ascii="Book Antiqua" w:hAnsi="Book Antiqua"/>
                <w:color w:val="000000" w:themeColor="text1"/>
              </w:rPr>
              <w:t>:</w:t>
            </w:r>
            <w:r w:rsidRPr="00380404">
              <w:rPr>
                <w:rFonts w:ascii="Book Antiqua" w:hAnsi="Book Antiqua"/>
                <w:color w:val="000000" w:themeColor="text1"/>
              </w:rPr>
              <w:t xml:space="preserve"> SAD </w:t>
            </w:r>
            <w:r w:rsidRPr="00EA294A">
              <w:rPr>
                <w:rFonts w:ascii="Book Antiqua" w:hAnsi="Book Antiqua"/>
                <w:color w:val="000000" w:themeColor="text1"/>
              </w:rPr>
              <w:sym w:font="Symbol" w:char="F0B3"/>
            </w:r>
            <w:r w:rsidRPr="00EA294A">
              <w:rPr>
                <w:rFonts w:ascii="Book Antiqua" w:hAnsi="Book Antiqua"/>
                <w:color w:val="000000" w:themeColor="text1"/>
              </w:rPr>
              <w:t xml:space="preserve"> 7</w:t>
            </w:r>
            <w:r w:rsidR="00162DEC" w:rsidRPr="00EA294A">
              <w:rPr>
                <w:rFonts w:ascii="Book Antiqua" w:hAnsi="Book Antiqua"/>
                <w:color w:val="000000" w:themeColor="text1"/>
              </w:rPr>
              <w:t xml:space="preserve"> </w:t>
            </w:r>
            <w:r w:rsidRPr="00380404">
              <w:rPr>
                <w:rFonts w:ascii="Book Antiqua" w:hAnsi="Book Antiqua"/>
                <w:color w:val="000000" w:themeColor="text1"/>
              </w:rPr>
              <w:t>mm</w:t>
            </w:r>
          </w:p>
        </w:tc>
        <w:tc>
          <w:tcPr>
            <w:tcW w:w="2985" w:type="dxa"/>
            <w:tcBorders>
              <w:top w:val="single" w:sz="4" w:space="0" w:color="auto"/>
            </w:tcBorders>
            <w:shd w:val="clear" w:color="auto" w:fill="auto"/>
          </w:tcPr>
          <w:p w14:paraId="3300C028"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w:t>
            </w:r>
          </w:p>
        </w:tc>
      </w:tr>
      <w:tr w:rsidR="00A92E00" w:rsidRPr="00380404" w14:paraId="081AF60C" w14:textId="77777777" w:rsidTr="004323AC">
        <w:trPr>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3EA8240" w14:textId="3D3CC344" w:rsidR="00A92E00" w:rsidRPr="00380404" w:rsidRDefault="00A92E00" w:rsidP="004207C0">
            <w:pPr>
              <w:spacing w:line="360" w:lineRule="auto"/>
              <w:jc w:val="both"/>
              <w:rPr>
                <w:rFonts w:ascii="Book Antiqua" w:hAnsi="Book Antiqua"/>
                <w:b w:val="0"/>
                <w:color w:val="000000" w:themeColor="text1"/>
              </w:rPr>
            </w:pPr>
            <w:r w:rsidRPr="00EA294A">
              <w:rPr>
                <w:rFonts w:ascii="Book Antiqua" w:hAnsi="Book Antiqua"/>
                <w:b w:val="0"/>
                <w:color w:val="000000" w:themeColor="text1"/>
              </w:rPr>
              <w:t>Amano</w:t>
            </w:r>
            <w:r w:rsidR="004207C0" w:rsidRPr="00EA294A">
              <w:rPr>
                <w:rFonts w:ascii="Book Antiqua" w:hAnsi="Book Antiqua"/>
                <w:b w:val="0"/>
                <w:i/>
                <w:color w:val="000000" w:themeColor="text1"/>
              </w:rPr>
              <w:t xml:space="preserve"> et al</w:t>
            </w:r>
            <w:r w:rsidR="004207C0" w:rsidRPr="00380404">
              <w:rPr>
                <w:rFonts w:ascii="Book Antiqua" w:hAnsi="Book Antiqua"/>
                <w:b w:val="0"/>
                <w:color w:val="000000"/>
                <w:vertAlign w:val="superscript"/>
              </w:rPr>
              <w:t>[23]</w:t>
            </w:r>
            <w:r w:rsidR="004207C0" w:rsidRPr="00380404">
              <w:rPr>
                <w:rFonts w:ascii="Book Antiqua" w:hAnsi="Book Antiqua"/>
                <w:b w:val="0"/>
                <w:color w:val="000000" w:themeColor="text1"/>
              </w:rPr>
              <w:t xml:space="preserve">, </w:t>
            </w:r>
            <w:r w:rsidRPr="00380404">
              <w:rPr>
                <w:rFonts w:ascii="Book Antiqua" w:hAnsi="Book Antiqua"/>
                <w:b w:val="0"/>
                <w:color w:val="000000" w:themeColor="text1"/>
              </w:rPr>
              <w:t>2020</w:t>
            </w:r>
          </w:p>
        </w:tc>
        <w:tc>
          <w:tcPr>
            <w:tcW w:w="2072" w:type="dxa"/>
            <w:shd w:val="clear" w:color="auto" w:fill="auto"/>
          </w:tcPr>
          <w:p w14:paraId="19805E30" w14:textId="5455925A" w:rsidR="00A92E00" w:rsidRPr="00EA294A"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r w:rsidR="00E40B58" w:rsidRPr="00380404">
              <w:rPr>
                <w:rFonts w:ascii="Book Antiqua" w:hAnsi="Book Antiqua"/>
                <w:color w:val="000000" w:themeColor="text1"/>
              </w:rPr>
              <w:t>;</w:t>
            </w:r>
            <w:r w:rsidR="00E40B58" w:rsidRPr="00380404">
              <w:rPr>
                <w:rFonts w:ascii="Book Antiqua" w:hAnsi="Book Antiqua"/>
                <w:color w:val="000000" w:themeColor="text1"/>
                <w:lang w:eastAsia="zh-CN"/>
              </w:rPr>
              <w:t xml:space="preserve"> </w:t>
            </w:r>
            <w:r w:rsidRPr="00EA294A">
              <w:rPr>
                <w:rFonts w:ascii="Book Antiqua" w:hAnsi="Book Antiqua"/>
                <w:color w:val="000000" w:themeColor="text1"/>
              </w:rPr>
              <w:t>CT</w:t>
            </w:r>
            <w:r w:rsidR="00E40B58" w:rsidRPr="00EA294A">
              <w:rPr>
                <w:rFonts w:ascii="Book Antiqua" w:hAnsi="Book Antiqua"/>
                <w:color w:val="000000" w:themeColor="text1"/>
              </w:rPr>
              <w:t>;</w:t>
            </w:r>
            <w:r w:rsidR="00E40B58" w:rsidRPr="00380404">
              <w:rPr>
                <w:rFonts w:ascii="Book Antiqua" w:hAnsi="Book Antiqua"/>
                <w:color w:val="000000" w:themeColor="text1"/>
                <w:lang w:eastAsia="zh-CN"/>
              </w:rPr>
              <w:t xml:space="preserve"> </w:t>
            </w:r>
            <w:r w:rsidRPr="00EA294A">
              <w:rPr>
                <w:rFonts w:ascii="Book Antiqua" w:hAnsi="Book Antiqua"/>
                <w:color w:val="000000" w:themeColor="text1"/>
              </w:rPr>
              <w:t>PET-CT</w:t>
            </w:r>
          </w:p>
        </w:tc>
        <w:tc>
          <w:tcPr>
            <w:tcW w:w="2597" w:type="dxa"/>
            <w:shd w:val="clear" w:color="auto" w:fill="auto"/>
          </w:tcPr>
          <w:p w14:paraId="538B3801" w14:textId="21BC96FE"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 or CT) SAD &gt;</w:t>
            </w:r>
            <w:r w:rsidR="00232454" w:rsidRPr="00380404">
              <w:rPr>
                <w:rFonts w:ascii="Book Antiqua" w:hAnsi="Book Antiqua"/>
                <w:color w:val="000000" w:themeColor="text1"/>
              </w:rPr>
              <w:t xml:space="preserve"> </w:t>
            </w:r>
            <w:r w:rsidRPr="00380404">
              <w:rPr>
                <w:rFonts w:ascii="Book Antiqua" w:hAnsi="Book Antiqua"/>
                <w:color w:val="000000" w:themeColor="text1"/>
              </w:rPr>
              <w:t>6</w:t>
            </w:r>
            <w:r w:rsidR="00232454" w:rsidRPr="00380404">
              <w:rPr>
                <w:rFonts w:ascii="Book Antiqua" w:hAnsi="Book Antiqua"/>
                <w:color w:val="000000" w:themeColor="text1"/>
              </w:rPr>
              <w:t xml:space="preserve"> </w:t>
            </w:r>
            <w:r w:rsidRPr="00380404">
              <w:rPr>
                <w:rFonts w:ascii="Book Antiqua" w:hAnsi="Book Antiqua"/>
                <w:color w:val="000000" w:themeColor="text1"/>
              </w:rPr>
              <w:t>mm</w:t>
            </w:r>
            <w:r w:rsidR="0019552D" w:rsidRPr="00380404">
              <w:rPr>
                <w:rFonts w:ascii="Book Antiqua" w:hAnsi="Book Antiqua"/>
                <w:color w:val="000000" w:themeColor="text1"/>
              </w:rPr>
              <w:t>;</w:t>
            </w:r>
            <w:r w:rsidR="0019552D" w:rsidRPr="00380404">
              <w:rPr>
                <w:rFonts w:ascii="Book Antiqua" w:hAnsi="Book Antiqua"/>
                <w:color w:val="000000" w:themeColor="text1"/>
                <w:lang w:eastAsia="zh-CN"/>
              </w:rPr>
              <w:t xml:space="preserve"> </w:t>
            </w:r>
            <w:r w:rsidRPr="00EA294A">
              <w:rPr>
                <w:rFonts w:ascii="Book Antiqua" w:hAnsi="Book Antiqua"/>
                <w:color w:val="000000" w:themeColor="text1"/>
              </w:rPr>
              <w:t xml:space="preserve">(PET/CT) increased FDG uptake </w:t>
            </w:r>
          </w:p>
        </w:tc>
        <w:tc>
          <w:tcPr>
            <w:tcW w:w="2985" w:type="dxa"/>
            <w:shd w:val="clear" w:color="auto" w:fill="auto"/>
          </w:tcPr>
          <w:p w14:paraId="1EF069E3"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w:t>
            </w:r>
          </w:p>
        </w:tc>
      </w:tr>
      <w:tr w:rsidR="00A92E00" w:rsidRPr="00380404" w14:paraId="11B4C644" w14:textId="77777777" w:rsidTr="004323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D5DCFE7" w14:textId="6E443008" w:rsidR="00A92E00" w:rsidRPr="00380404" w:rsidRDefault="00A92E00" w:rsidP="009D739C">
            <w:pPr>
              <w:spacing w:line="360" w:lineRule="auto"/>
              <w:jc w:val="both"/>
              <w:rPr>
                <w:rFonts w:ascii="Book Antiqua" w:hAnsi="Book Antiqua"/>
                <w:b w:val="0"/>
                <w:color w:val="000000" w:themeColor="text1"/>
              </w:rPr>
            </w:pPr>
            <w:r w:rsidRPr="00EA294A">
              <w:rPr>
                <w:rFonts w:ascii="Book Antiqua" w:hAnsi="Book Antiqua"/>
                <w:b w:val="0"/>
                <w:color w:val="000000" w:themeColor="text1"/>
              </w:rPr>
              <w:t xml:space="preserve">Kim </w:t>
            </w:r>
            <w:r w:rsidR="00D3646D" w:rsidRPr="00EA294A">
              <w:rPr>
                <w:rFonts w:ascii="Book Antiqua" w:hAnsi="Book Antiqua"/>
                <w:b w:val="0"/>
                <w:i/>
                <w:color w:val="000000" w:themeColor="text1"/>
              </w:rPr>
              <w:t>et al</w:t>
            </w:r>
            <w:r w:rsidR="00D3646D" w:rsidRPr="00380404">
              <w:rPr>
                <w:rFonts w:ascii="Book Antiqua" w:hAnsi="Book Antiqua"/>
                <w:b w:val="0"/>
                <w:color w:val="000000"/>
                <w:vertAlign w:val="superscript"/>
              </w:rPr>
              <w:t>[</w:t>
            </w:r>
            <w:r w:rsidR="009D739C" w:rsidRPr="00380404">
              <w:rPr>
                <w:rFonts w:ascii="Book Antiqua" w:hAnsi="Book Antiqua"/>
                <w:b w:val="0"/>
                <w:color w:val="000000"/>
                <w:vertAlign w:val="superscript"/>
              </w:rPr>
              <w:t>5</w:t>
            </w:r>
            <w:r w:rsidR="000346FE" w:rsidRPr="00380404">
              <w:rPr>
                <w:rFonts w:ascii="Book Antiqua" w:hAnsi="Book Antiqua"/>
                <w:b w:val="0"/>
                <w:color w:val="000000"/>
                <w:vertAlign w:val="superscript"/>
              </w:rPr>
              <w:t>4</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 xml:space="preserve">, </w:t>
            </w:r>
            <w:r w:rsidRPr="00380404">
              <w:rPr>
                <w:rFonts w:ascii="Book Antiqua" w:hAnsi="Book Antiqua"/>
                <w:b w:val="0"/>
                <w:color w:val="000000" w:themeColor="text1"/>
              </w:rPr>
              <w:t>2020</w:t>
            </w:r>
          </w:p>
        </w:tc>
        <w:tc>
          <w:tcPr>
            <w:tcW w:w="2072" w:type="dxa"/>
            <w:shd w:val="clear" w:color="auto" w:fill="auto"/>
          </w:tcPr>
          <w:p w14:paraId="62FD8478"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p>
        </w:tc>
        <w:tc>
          <w:tcPr>
            <w:tcW w:w="2597" w:type="dxa"/>
            <w:shd w:val="clear" w:color="auto" w:fill="auto"/>
          </w:tcPr>
          <w:p w14:paraId="331B09C7" w14:textId="272D1D83"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380404">
              <w:rPr>
                <w:rFonts w:ascii="Book Antiqua" w:hAnsi="Book Antiqua"/>
                <w:bCs/>
                <w:color w:val="000000" w:themeColor="text1"/>
              </w:rPr>
              <w:t>Pre-treatment</w:t>
            </w:r>
            <w:r w:rsidR="00232454" w:rsidRPr="00380404">
              <w:rPr>
                <w:rFonts w:ascii="Book Antiqua" w:hAnsi="Book Antiqua"/>
                <w:bCs/>
                <w:color w:val="000000" w:themeColor="text1"/>
              </w:rPr>
              <w:t>:</w:t>
            </w:r>
            <w:r w:rsidR="0019552D" w:rsidRPr="00380404">
              <w:rPr>
                <w:rFonts w:ascii="Book Antiqua" w:hAnsi="Book Antiqua"/>
                <w:bCs/>
                <w:color w:val="000000" w:themeColor="text1"/>
                <w:lang w:eastAsia="zh-CN"/>
              </w:rPr>
              <w:t xml:space="preserve"> </w:t>
            </w:r>
            <w:r w:rsidRPr="00EA294A">
              <w:rPr>
                <w:rFonts w:ascii="Book Antiqua" w:hAnsi="Book Antiqua"/>
                <w:color w:val="000000" w:themeColor="text1"/>
              </w:rPr>
              <w:t xml:space="preserve">SAD </w:t>
            </w:r>
            <w:r w:rsidRPr="00EA294A">
              <w:rPr>
                <w:rFonts w:ascii="Book Antiqua" w:hAnsi="Book Antiqua"/>
                <w:color w:val="000000" w:themeColor="text1"/>
              </w:rPr>
              <w:sym w:font="Symbol" w:char="F0B3"/>
            </w:r>
            <w:r w:rsidRPr="00EA294A">
              <w:rPr>
                <w:rFonts w:ascii="Book Antiqua" w:hAnsi="Book Antiqua"/>
                <w:color w:val="000000" w:themeColor="text1"/>
              </w:rPr>
              <w:t xml:space="preserve"> 7</w:t>
            </w:r>
            <w:r w:rsidR="0019552D" w:rsidRPr="00EA294A">
              <w:rPr>
                <w:rFonts w:ascii="Book Antiqua" w:hAnsi="Book Antiqua"/>
                <w:color w:val="000000" w:themeColor="text1"/>
              </w:rPr>
              <w:t xml:space="preserve"> </w:t>
            </w:r>
            <w:r w:rsidRPr="00380404">
              <w:rPr>
                <w:rFonts w:ascii="Book Antiqua" w:hAnsi="Book Antiqua"/>
                <w:color w:val="000000" w:themeColor="text1"/>
              </w:rPr>
              <w:t>mm</w:t>
            </w:r>
            <w:r w:rsidR="0019552D" w:rsidRPr="00380404">
              <w:rPr>
                <w:rFonts w:ascii="Book Antiqua" w:hAnsi="Book Antiqua"/>
                <w:color w:val="000000" w:themeColor="text1"/>
              </w:rPr>
              <w:t>;</w:t>
            </w:r>
            <w:r w:rsidR="0019552D" w:rsidRPr="00380404">
              <w:rPr>
                <w:rFonts w:ascii="Book Antiqua" w:hAnsi="Book Antiqua"/>
                <w:bCs/>
                <w:color w:val="000000" w:themeColor="text1"/>
                <w:lang w:eastAsia="zh-CN"/>
              </w:rPr>
              <w:t xml:space="preserve"> </w:t>
            </w:r>
            <w:r w:rsidRPr="00EA294A">
              <w:rPr>
                <w:rFonts w:ascii="Book Antiqua" w:hAnsi="Book Antiqua"/>
                <w:bCs/>
                <w:color w:val="000000" w:themeColor="text1"/>
              </w:rPr>
              <w:t>Post-treatment</w:t>
            </w:r>
            <w:r w:rsidR="00232454" w:rsidRPr="00EA294A">
              <w:rPr>
                <w:rFonts w:ascii="Book Antiqua" w:hAnsi="Book Antiqua"/>
                <w:bCs/>
                <w:color w:val="000000" w:themeColor="text1"/>
              </w:rPr>
              <w:t>:</w:t>
            </w:r>
          </w:p>
          <w:p w14:paraId="2F52DF86" w14:textId="3F968AE0"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 xml:space="preserve">SAD </w:t>
            </w:r>
            <w:r w:rsidRPr="00EA294A">
              <w:rPr>
                <w:rFonts w:ascii="Book Antiqua" w:hAnsi="Book Antiqua"/>
                <w:color w:val="000000" w:themeColor="text1"/>
              </w:rPr>
              <w:sym w:font="Symbol" w:char="F0B3"/>
            </w:r>
            <w:r w:rsidRPr="00EA294A">
              <w:rPr>
                <w:rFonts w:ascii="Book Antiqua" w:hAnsi="Book Antiqua"/>
                <w:color w:val="000000" w:themeColor="text1"/>
              </w:rPr>
              <w:t xml:space="preserve"> 4</w:t>
            </w:r>
            <w:r w:rsidR="0019552D" w:rsidRPr="00EA294A">
              <w:rPr>
                <w:rFonts w:ascii="Book Antiqua" w:hAnsi="Book Antiqua"/>
                <w:color w:val="000000" w:themeColor="text1"/>
              </w:rPr>
              <w:t xml:space="preserve"> </w:t>
            </w:r>
            <w:r w:rsidRPr="00380404">
              <w:rPr>
                <w:rFonts w:ascii="Book Antiqua" w:hAnsi="Book Antiqua"/>
                <w:color w:val="000000" w:themeColor="text1"/>
              </w:rPr>
              <w:t>mm</w:t>
            </w:r>
          </w:p>
        </w:tc>
        <w:tc>
          <w:tcPr>
            <w:tcW w:w="2985" w:type="dxa"/>
            <w:shd w:val="clear" w:color="auto" w:fill="auto"/>
          </w:tcPr>
          <w:p w14:paraId="1955F56B"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w:t>
            </w:r>
          </w:p>
        </w:tc>
      </w:tr>
      <w:tr w:rsidR="00A92E00" w:rsidRPr="00380404" w14:paraId="307A9236" w14:textId="77777777" w:rsidTr="004323AC">
        <w:trPr>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F26E19D" w14:textId="48F38BE1" w:rsidR="00A92E00" w:rsidRPr="00380404" w:rsidRDefault="00A92E00" w:rsidP="009D739C">
            <w:pPr>
              <w:spacing w:line="360" w:lineRule="auto"/>
              <w:jc w:val="both"/>
              <w:rPr>
                <w:rFonts w:ascii="Book Antiqua" w:hAnsi="Book Antiqua"/>
                <w:b w:val="0"/>
                <w:color w:val="000000" w:themeColor="text1"/>
              </w:rPr>
            </w:pPr>
            <w:r w:rsidRPr="00EA294A">
              <w:rPr>
                <w:rFonts w:ascii="Book Antiqua" w:hAnsi="Book Antiqua"/>
                <w:b w:val="0"/>
                <w:color w:val="000000" w:themeColor="text1"/>
              </w:rPr>
              <w:t>Lee</w:t>
            </w:r>
            <w:r w:rsidR="00D3646D" w:rsidRPr="00EA294A">
              <w:rPr>
                <w:rFonts w:ascii="Book Antiqua" w:hAnsi="Book Antiqua"/>
                <w:b w:val="0"/>
                <w:i/>
                <w:color w:val="000000" w:themeColor="text1"/>
              </w:rPr>
              <w:t xml:space="preserve"> et al</w:t>
            </w:r>
            <w:r w:rsidR="00D3646D" w:rsidRPr="00380404">
              <w:rPr>
                <w:rFonts w:ascii="Book Antiqua" w:hAnsi="Book Antiqua"/>
                <w:b w:val="0"/>
                <w:color w:val="000000"/>
                <w:vertAlign w:val="superscript"/>
              </w:rPr>
              <w:t>[</w:t>
            </w:r>
            <w:r w:rsidR="009D739C" w:rsidRPr="00380404">
              <w:rPr>
                <w:rFonts w:ascii="Book Antiqua" w:hAnsi="Book Antiqua"/>
                <w:b w:val="0"/>
                <w:color w:val="000000"/>
                <w:vertAlign w:val="superscript"/>
              </w:rPr>
              <w:t>5</w:t>
            </w:r>
            <w:r w:rsidR="000346FE" w:rsidRPr="00380404">
              <w:rPr>
                <w:rFonts w:ascii="Book Antiqua" w:hAnsi="Book Antiqua"/>
                <w:b w:val="0"/>
                <w:color w:val="000000"/>
                <w:vertAlign w:val="superscript"/>
              </w:rPr>
              <w:t>5</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 xml:space="preserve">, </w:t>
            </w:r>
            <w:r w:rsidR="009D739C" w:rsidRPr="00380404">
              <w:rPr>
                <w:rFonts w:ascii="Book Antiqua" w:hAnsi="Book Antiqua"/>
                <w:b w:val="0"/>
                <w:color w:val="000000" w:themeColor="text1"/>
              </w:rPr>
              <w:t xml:space="preserve"> </w:t>
            </w:r>
            <w:r w:rsidRPr="00380404">
              <w:rPr>
                <w:rFonts w:ascii="Book Antiqua" w:hAnsi="Book Antiqua"/>
                <w:b w:val="0"/>
                <w:color w:val="000000" w:themeColor="text1"/>
              </w:rPr>
              <w:t>2019</w:t>
            </w:r>
          </w:p>
        </w:tc>
        <w:tc>
          <w:tcPr>
            <w:tcW w:w="2072" w:type="dxa"/>
            <w:shd w:val="clear" w:color="auto" w:fill="auto"/>
          </w:tcPr>
          <w:p w14:paraId="71AA25BD"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CT or MRI</w:t>
            </w:r>
          </w:p>
        </w:tc>
        <w:tc>
          <w:tcPr>
            <w:tcW w:w="2597" w:type="dxa"/>
            <w:shd w:val="clear" w:color="auto" w:fill="auto"/>
          </w:tcPr>
          <w:p w14:paraId="1175D059" w14:textId="7BFDE1C2"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380404">
              <w:rPr>
                <w:rFonts w:ascii="Book Antiqua" w:hAnsi="Book Antiqua"/>
                <w:bCs/>
                <w:color w:val="000000" w:themeColor="text1"/>
              </w:rPr>
              <w:t>Pre-treatment</w:t>
            </w:r>
            <w:r w:rsidR="00232454" w:rsidRPr="00380404">
              <w:rPr>
                <w:rFonts w:ascii="Book Antiqua" w:hAnsi="Book Antiqua"/>
                <w:bCs/>
                <w:color w:val="000000" w:themeColor="text1"/>
              </w:rPr>
              <w:t>:</w:t>
            </w:r>
            <w:r w:rsidR="0019552D" w:rsidRPr="00380404">
              <w:rPr>
                <w:rFonts w:ascii="Book Antiqua" w:hAnsi="Book Antiqua"/>
                <w:bCs/>
                <w:color w:val="000000" w:themeColor="text1"/>
                <w:lang w:eastAsia="zh-CN"/>
              </w:rPr>
              <w:t xml:space="preserve"> </w:t>
            </w:r>
            <w:r w:rsidRPr="00EA294A">
              <w:rPr>
                <w:rFonts w:ascii="Book Antiqua" w:hAnsi="Book Antiqua"/>
                <w:color w:val="000000" w:themeColor="text1"/>
              </w:rPr>
              <w:t xml:space="preserve">SAD </w:t>
            </w:r>
            <w:r w:rsidRPr="00EA294A">
              <w:rPr>
                <w:rFonts w:ascii="Book Antiqua" w:hAnsi="Book Antiqua"/>
                <w:color w:val="000000" w:themeColor="text1"/>
              </w:rPr>
              <w:sym w:font="Symbol" w:char="F0B3"/>
            </w:r>
            <w:r w:rsidRPr="00EA294A">
              <w:rPr>
                <w:rFonts w:ascii="Book Antiqua" w:hAnsi="Book Antiqua"/>
                <w:color w:val="000000" w:themeColor="text1"/>
              </w:rPr>
              <w:t xml:space="preserve"> 8</w:t>
            </w:r>
            <w:r w:rsidR="0019552D" w:rsidRPr="00EA294A">
              <w:rPr>
                <w:rFonts w:ascii="Book Antiqua" w:hAnsi="Book Antiqua"/>
                <w:color w:val="000000" w:themeColor="text1"/>
              </w:rPr>
              <w:t xml:space="preserve"> </w:t>
            </w:r>
            <w:r w:rsidRPr="00380404">
              <w:rPr>
                <w:rFonts w:ascii="Book Antiqua" w:hAnsi="Book Antiqua"/>
                <w:color w:val="000000" w:themeColor="text1"/>
              </w:rPr>
              <w:t>mm</w:t>
            </w:r>
          </w:p>
        </w:tc>
        <w:tc>
          <w:tcPr>
            <w:tcW w:w="2985" w:type="dxa"/>
            <w:shd w:val="clear" w:color="auto" w:fill="auto"/>
          </w:tcPr>
          <w:p w14:paraId="6FC69622"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w:t>
            </w:r>
          </w:p>
        </w:tc>
      </w:tr>
      <w:tr w:rsidR="00A92E00" w:rsidRPr="00380404" w14:paraId="47634D69" w14:textId="77777777" w:rsidTr="004323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947DED5" w14:textId="424A2303" w:rsidR="00A92E00" w:rsidRPr="00380404" w:rsidRDefault="00A92E00" w:rsidP="009D739C">
            <w:pPr>
              <w:spacing w:line="360" w:lineRule="auto"/>
              <w:jc w:val="both"/>
              <w:rPr>
                <w:rFonts w:ascii="Book Antiqua" w:hAnsi="Book Antiqua"/>
                <w:b w:val="0"/>
                <w:color w:val="000000" w:themeColor="text1"/>
              </w:rPr>
            </w:pPr>
            <w:r w:rsidRPr="00EA294A">
              <w:rPr>
                <w:rFonts w:ascii="Book Antiqua" w:hAnsi="Book Antiqua"/>
                <w:b w:val="0"/>
                <w:color w:val="000000" w:themeColor="text1"/>
              </w:rPr>
              <w:t xml:space="preserve">Sapci </w:t>
            </w:r>
            <w:r w:rsidR="00D3646D" w:rsidRPr="00EA294A">
              <w:rPr>
                <w:rFonts w:ascii="Book Antiqua" w:hAnsi="Book Antiqua"/>
                <w:b w:val="0"/>
                <w:i/>
                <w:color w:val="000000" w:themeColor="text1"/>
              </w:rPr>
              <w:t>et al</w:t>
            </w:r>
            <w:r w:rsidR="00D3646D" w:rsidRPr="00380404">
              <w:rPr>
                <w:rFonts w:ascii="Book Antiqua" w:hAnsi="Book Antiqua"/>
                <w:b w:val="0"/>
                <w:color w:val="000000"/>
                <w:vertAlign w:val="superscript"/>
              </w:rPr>
              <w:t>[</w:t>
            </w:r>
            <w:r w:rsidR="009D739C" w:rsidRPr="00380404">
              <w:rPr>
                <w:rFonts w:ascii="Book Antiqua" w:hAnsi="Book Antiqua"/>
                <w:b w:val="0"/>
                <w:color w:val="000000"/>
                <w:vertAlign w:val="superscript"/>
              </w:rPr>
              <w:t>5</w:t>
            </w:r>
            <w:r w:rsidR="000346FE" w:rsidRPr="00380404">
              <w:rPr>
                <w:rFonts w:ascii="Book Antiqua" w:hAnsi="Book Antiqua"/>
                <w:b w:val="0"/>
                <w:color w:val="000000"/>
                <w:vertAlign w:val="superscript"/>
              </w:rPr>
              <w:t>6</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 xml:space="preserve">, </w:t>
            </w:r>
            <w:r w:rsidRPr="00380404">
              <w:rPr>
                <w:rFonts w:ascii="Book Antiqua" w:hAnsi="Book Antiqua"/>
                <w:b w:val="0"/>
                <w:color w:val="000000" w:themeColor="text1"/>
              </w:rPr>
              <w:t>2019</w:t>
            </w:r>
          </w:p>
        </w:tc>
        <w:tc>
          <w:tcPr>
            <w:tcW w:w="2072" w:type="dxa"/>
            <w:shd w:val="clear" w:color="auto" w:fill="auto"/>
          </w:tcPr>
          <w:p w14:paraId="053C7A95"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p>
        </w:tc>
        <w:tc>
          <w:tcPr>
            <w:tcW w:w="2597" w:type="dxa"/>
            <w:shd w:val="clear" w:color="auto" w:fill="auto"/>
          </w:tcPr>
          <w:p w14:paraId="7C375A80" w14:textId="636FE51A"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Size &gt; 5</w:t>
            </w:r>
            <w:r w:rsidR="0019552D" w:rsidRPr="00380404">
              <w:rPr>
                <w:rFonts w:ascii="Book Antiqua" w:hAnsi="Book Antiqua"/>
                <w:color w:val="000000" w:themeColor="text1"/>
              </w:rPr>
              <w:t xml:space="preserve"> </w:t>
            </w:r>
            <w:r w:rsidRPr="00380404">
              <w:rPr>
                <w:rFonts w:ascii="Book Antiqua" w:hAnsi="Book Antiqua"/>
                <w:color w:val="000000" w:themeColor="text1"/>
              </w:rPr>
              <w:t>mm</w:t>
            </w:r>
          </w:p>
        </w:tc>
        <w:tc>
          <w:tcPr>
            <w:tcW w:w="2985" w:type="dxa"/>
            <w:shd w:val="clear" w:color="auto" w:fill="auto"/>
          </w:tcPr>
          <w:p w14:paraId="7297DF6D"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And either heterogeneity or border irregularity</w:t>
            </w:r>
          </w:p>
        </w:tc>
      </w:tr>
      <w:tr w:rsidR="00A92E00" w:rsidRPr="00380404" w14:paraId="5BCAD461" w14:textId="77777777" w:rsidTr="004323AC">
        <w:trPr>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79D95E0" w14:textId="312DEFA0" w:rsidR="00A92E00" w:rsidRPr="00380404" w:rsidRDefault="00A92E00" w:rsidP="009D739C">
            <w:pPr>
              <w:spacing w:line="360" w:lineRule="auto"/>
              <w:jc w:val="both"/>
              <w:rPr>
                <w:rFonts w:ascii="Book Antiqua" w:hAnsi="Book Antiqua"/>
                <w:b w:val="0"/>
                <w:color w:val="000000" w:themeColor="text1"/>
              </w:rPr>
            </w:pPr>
            <w:r w:rsidRPr="00EA294A">
              <w:rPr>
                <w:rFonts w:ascii="Book Antiqua" w:hAnsi="Book Antiqua"/>
                <w:b w:val="0"/>
                <w:color w:val="000000" w:themeColor="text1"/>
              </w:rPr>
              <w:t xml:space="preserve">Schaap </w:t>
            </w:r>
            <w:r w:rsidR="00D3646D" w:rsidRPr="00EA294A">
              <w:rPr>
                <w:rFonts w:ascii="Book Antiqua" w:hAnsi="Book Antiqua"/>
                <w:b w:val="0"/>
                <w:i/>
                <w:color w:val="000000" w:themeColor="text1"/>
              </w:rPr>
              <w:t>et al</w:t>
            </w:r>
            <w:r w:rsidR="00D3646D" w:rsidRPr="00380404">
              <w:rPr>
                <w:rFonts w:ascii="Book Antiqua" w:hAnsi="Book Antiqua"/>
                <w:b w:val="0"/>
                <w:color w:val="000000"/>
                <w:vertAlign w:val="superscript"/>
              </w:rPr>
              <w:t>[</w:t>
            </w:r>
            <w:r w:rsidR="009D739C" w:rsidRPr="00380404">
              <w:rPr>
                <w:rFonts w:ascii="Book Antiqua" w:hAnsi="Book Antiqua"/>
                <w:b w:val="0"/>
                <w:color w:val="000000"/>
                <w:vertAlign w:val="superscript"/>
              </w:rPr>
              <w:t>5</w:t>
            </w:r>
            <w:r w:rsidR="000346FE" w:rsidRPr="00380404">
              <w:rPr>
                <w:rFonts w:ascii="Book Antiqua" w:hAnsi="Book Antiqua"/>
                <w:b w:val="0"/>
                <w:color w:val="000000"/>
                <w:vertAlign w:val="superscript"/>
              </w:rPr>
              <w:t>7</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 xml:space="preserve">, </w:t>
            </w:r>
            <w:r w:rsidRPr="00380404">
              <w:rPr>
                <w:rFonts w:ascii="Book Antiqua" w:hAnsi="Book Antiqua"/>
                <w:b w:val="0"/>
                <w:color w:val="000000" w:themeColor="text1"/>
              </w:rPr>
              <w:t>2018</w:t>
            </w:r>
          </w:p>
        </w:tc>
        <w:tc>
          <w:tcPr>
            <w:tcW w:w="2072" w:type="dxa"/>
            <w:shd w:val="clear" w:color="auto" w:fill="auto"/>
          </w:tcPr>
          <w:p w14:paraId="038B9F53"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p>
        </w:tc>
        <w:tc>
          <w:tcPr>
            <w:tcW w:w="2597" w:type="dxa"/>
            <w:shd w:val="clear" w:color="auto" w:fill="auto"/>
          </w:tcPr>
          <w:p w14:paraId="1E6BEAAD" w14:textId="7A050910"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 xml:space="preserve">SAD </w:t>
            </w:r>
            <w:r w:rsidRPr="00EA294A">
              <w:rPr>
                <w:rFonts w:ascii="Book Antiqua" w:hAnsi="Book Antiqua"/>
                <w:color w:val="000000" w:themeColor="text1"/>
              </w:rPr>
              <w:sym w:font="Symbol" w:char="F0B3"/>
            </w:r>
            <w:r w:rsidR="0019552D" w:rsidRPr="00EA294A">
              <w:rPr>
                <w:rFonts w:ascii="Book Antiqua" w:hAnsi="Book Antiqua"/>
                <w:color w:val="000000" w:themeColor="text1"/>
              </w:rPr>
              <w:t xml:space="preserve"> </w:t>
            </w:r>
            <w:r w:rsidRPr="00EA294A">
              <w:rPr>
                <w:rFonts w:ascii="Book Antiqua" w:hAnsi="Book Antiqua"/>
                <w:color w:val="000000" w:themeColor="text1"/>
              </w:rPr>
              <w:t>10</w:t>
            </w:r>
            <w:r w:rsidR="0019552D" w:rsidRPr="00380404">
              <w:rPr>
                <w:rFonts w:ascii="Book Antiqua" w:hAnsi="Book Antiqua"/>
                <w:color w:val="000000" w:themeColor="text1"/>
              </w:rPr>
              <w:t xml:space="preserve"> </w:t>
            </w:r>
            <w:r w:rsidRPr="00380404">
              <w:rPr>
                <w:rFonts w:ascii="Book Antiqua" w:hAnsi="Book Antiqua"/>
                <w:color w:val="000000" w:themeColor="text1"/>
              </w:rPr>
              <w:t>mm</w:t>
            </w:r>
          </w:p>
        </w:tc>
        <w:tc>
          <w:tcPr>
            <w:tcW w:w="2985" w:type="dxa"/>
            <w:shd w:val="clear" w:color="auto" w:fill="auto"/>
          </w:tcPr>
          <w:p w14:paraId="2D16B92E"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w:t>
            </w:r>
          </w:p>
        </w:tc>
      </w:tr>
      <w:tr w:rsidR="00A92E00" w:rsidRPr="00380404" w14:paraId="345AD8E8" w14:textId="77777777" w:rsidTr="004323AC">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F426FB3" w14:textId="4A4E962E" w:rsidR="00A92E00" w:rsidRPr="00380404" w:rsidRDefault="00A92E00" w:rsidP="0000131D">
            <w:pPr>
              <w:spacing w:line="360" w:lineRule="auto"/>
              <w:jc w:val="both"/>
              <w:rPr>
                <w:rFonts w:ascii="Book Antiqua" w:hAnsi="Book Antiqua"/>
                <w:b w:val="0"/>
                <w:color w:val="000000" w:themeColor="text1"/>
              </w:rPr>
            </w:pPr>
            <w:r w:rsidRPr="00EA294A">
              <w:rPr>
                <w:rFonts w:ascii="Book Antiqua" w:hAnsi="Book Antiqua"/>
                <w:b w:val="0"/>
                <w:color w:val="000000" w:themeColor="text1"/>
              </w:rPr>
              <w:t xml:space="preserve">Kim </w:t>
            </w:r>
            <w:r w:rsidR="00D3646D" w:rsidRPr="00EA294A">
              <w:rPr>
                <w:rFonts w:ascii="Book Antiqua" w:hAnsi="Book Antiqua"/>
                <w:b w:val="0"/>
                <w:i/>
                <w:color w:val="000000" w:themeColor="text1"/>
              </w:rPr>
              <w:t>et al</w:t>
            </w:r>
            <w:r w:rsidR="00D3646D" w:rsidRPr="00380404">
              <w:rPr>
                <w:rFonts w:ascii="Book Antiqua" w:hAnsi="Book Antiqua"/>
                <w:b w:val="0"/>
                <w:color w:val="000000"/>
                <w:vertAlign w:val="superscript"/>
              </w:rPr>
              <w:t>[</w:t>
            </w:r>
            <w:r w:rsidR="0000131D" w:rsidRPr="00380404">
              <w:rPr>
                <w:rFonts w:ascii="Book Antiqua" w:hAnsi="Book Antiqua"/>
                <w:b w:val="0"/>
                <w:color w:val="000000"/>
                <w:vertAlign w:val="superscript"/>
              </w:rPr>
              <w:t>5</w:t>
            </w:r>
            <w:r w:rsidR="000346FE" w:rsidRPr="00380404">
              <w:rPr>
                <w:rFonts w:ascii="Book Antiqua" w:hAnsi="Book Antiqua"/>
                <w:b w:val="0"/>
                <w:color w:val="000000"/>
                <w:vertAlign w:val="superscript"/>
              </w:rPr>
              <w:t>8</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 xml:space="preserve">, </w:t>
            </w:r>
            <w:r w:rsidRPr="00380404">
              <w:rPr>
                <w:rFonts w:ascii="Book Antiqua" w:hAnsi="Book Antiqua"/>
                <w:b w:val="0"/>
                <w:color w:val="000000" w:themeColor="text1"/>
              </w:rPr>
              <w:t>2018</w:t>
            </w:r>
          </w:p>
        </w:tc>
        <w:tc>
          <w:tcPr>
            <w:tcW w:w="2072" w:type="dxa"/>
            <w:shd w:val="clear" w:color="auto" w:fill="auto"/>
          </w:tcPr>
          <w:p w14:paraId="02C3CD12"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p>
        </w:tc>
        <w:tc>
          <w:tcPr>
            <w:tcW w:w="2597" w:type="dxa"/>
            <w:shd w:val="clear" w:color="auto" w:fill="auto"/>
          </w:tcPr>
          <w:p w14:paraId="63C4E64F" w14:textId="55CAD359"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380404">
              <w:rPr>
                <w:rFonts w:ascii="Book Antiqua" w:hAnsi="Book Antiqua"/>
                <w:bCs/>
                <w:color w:val="000000" w:themeColor="text1"/>
              </w:rPr>
              <w:t>Pre-treatment</w:t>
            </w:r>
            <w:r w:rsidR="00232454" w:rsidRPr="00380404">
              <w:rPr>
                <w:rFonts w:ascii="Book Antiqua" w:hAnsi="Book Antiqua"/>
                <w:bCs/>
                <w:color w:val="000000" w:themeColor="text1"/>
              </w:rPr>
              <w:t>:</w:t>
            </w:r>
            <w:r w:rsidRPr="00380404">
              <w:rPr>
                <w:rFonts w:ascii="Book Antiqua" w:hAnsi="Book Antiqua"/>
                <w:bCs/>
                <w:color w:val="000000" w:themeColor="text1"/>
              </w:rPr>
              <w:t xml:space="preserve"> </w:t>
            </w:r>
            <w:r w:rsidRPr="00380404">
              <w:rPr>
                <w:rFonts w:ascii="Book Antiqua" w:hAnsi="Book Antiqua"/>
                <w:color w:val="000000" w:themeColor="text1"/>
              </w:rPr>
              <w:t xml:space="preserve">SAD </w:t>
            </w:r>
            <w:r w:rsidRPr="00EA294A">
              <w:rPr>
                <w:rFonts w:ascii="Book Antiqua" w:hAnsi="Book Antiqua"/>
                <w:color w:val="000000" w:themeColor="text1"/>
              </w:rPr>
              <w:sym w:font="Symbol" w:char="F0B3"/>
            </w:r>
            <w:r w:rsidRPr="00EA294A">
              <w:rPr>
                <w:rFonts w:ascii="Book Antiqua" w:hAnsi="Book Antiqua"/>
                <w:color w:val="000000" w:themeColor="text1"/>
              </w:rPr>
              <w:t xml:space="preserve"> 5</w:t>
            </w:r>
            <w:r w:rsidR="0019552D" w:rsidRPr="00EA294A">
              <w:rPr>
                <w:rFonts w:ascii="Book Antiqua" w:hAnsi="Book Antiqua"/>
                <w:color w:val="000000" w:themeColor="text1"/>
              </w:rPr>
              <w:t xml:space="preserve"> </w:t>
            </w:r>
            <w:r w:rsidRPr="00380404">
              <w:rPr>
                <w:rFonts w:ascii="Book Antiqua" w:hAnsi="Book Antiqua"/>
                <w:color w:val="000000" w:themeColor="text1"/>
              </w:rPr>
              <w:t>mm</w:t>
            </w:r>
          </w:p>
        </w:tc>
        <w:tc>
          <w:tcPr>
            <w:tcW w:w="2985" w:type="dxa"/>
            <w:shd w:val="clear" w:color="auto" w:fill="auto"/>
          </w:tcPr>
          <w:p w14:paraId="02C0AA88" w14:textId="444AC862"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Signal intensity homo/heterogenous</w:t>
            </w:r>
            <w:r w:rsidR="000F1C10" w:rsidRPr="00380404">
              <w:rPr>
                <w:rFonts w:ascii="Book Antiqua" w:hAnsi="Book Antiqua"/>
                <w:color w:val="000000" w:themeColor="text1"/>
              </w:rPr>
              <w:t>;</w:t>
            </w:r>
            <w:r w:rsidR="000F1C10" w:rsidRPr="00380404">
              <w:rPr>
                <w:rFonts w:ascii="Book Antiqua" w:hAnsi="Book Antiqua"/>
                <w:color w:val="000000" w:themeColor="text1"/>
                <w:lang w:eastAsia="zh-CN"/>
              </w:rPr>
              <w:t xml:space="preserve"> </w:t>
            </w:r>
            <w:r w:rsidRPr="00EA294A">
              <w:rPr>
                <w:rFonts w:ascii="Book Antiqua" w:hAnsi="Book Antiqua"/>
                <w:color w:val="000000" w:themeColor="text1"/>
              </w:rPr>
              <w:t>Margins irregular or well defined</w:t>
            </w:r>
            <w:r w:rsidR="000F1C10" w:rsidRPr="00380404">
              <w:rPr>
                <w:rFonts w:ascii="Book Antiqua" w:hAnsi="Book Antiqua"/>
                <w:color w:val="000000" w:themeColor="text1"/>
                <w:lang w:eastAsia="zh-CN"/>
              </w:rPr>
              <w:t>;</w:t>
            </w:r>
            <w:r w:rsidR="000F1C10" w:rsidRPr="00EA294A">
              <w:rPr>
                <w:rFonts w:ascii="Book Antiqua" w:hAnsi="Book Antiqua"/>
                <w:color w:val="000000" w:themeColor="text1"/>
                <w:lang w:eastAsia="zh-CN"/>
              </w:rPr>
              <w:t xml:space="preserve"> </w:t>
            </w:r>
            <w:r w:rsidRPr="00EA294A">
              <w:rPr>
                <w:rFonts w:ascii="Book Antiqua" w:hAnsi="Book Antiqua"/>
                <w:color w:val="000000" w:themeColor="text1"/>
              </w:rPr>
              <w:t>DWI signal intensity high or low</w:t>
            </w:r>
            <w:r w:rsidR="000F1C10" w:rsidRPr="00380404">
              <w:rPr>
                <w:rFonts w:ascii="Book Antiqua" w:hAnsi="Book Antiqua"/>
                <w:color w:val="000000" w:themeColor="text1"/>
              </w:rPr>
              <w:t>;</w:t>
            </w:r>
            <w:r w:rsidR="000F1C10" w:rsidRPr="00380404">
              <w:rPr>
                <w:rFonts w:ascii="Book Antiqua" w:hAnsi="Book Antiqua"/>
                <w:color w:val="000000" w:themeColor="text1"/>
                <w:lang w:eastAsia="zh-CN"/>
              </w:rPr>
              <w:t xml:space="preserve"> </w:t>
            </w:r>
            <w:r w:rsidRPr="00EA294A">
              <w:rPr>
                <w:rFonts w:ascii="Book Antiqua" w:hAnsi="Book Antiqua"/>
                <w:color w:val="000000" w:themeColor="text1"/>
              </w:rPr>
              <w:t>Size reduction rate</w:t>
            </w:r>
          </w:p>
        </w:tc>
      </w:tr>
      <w:tr w:rsidR="00A92E00" w:rsidRPr="00380404" w14:paraId="40C62EC5" w14:textId="77777777" w:rsidTr="004323AC">
        <w:trPr>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C400A49" w14:textId="4C8911E3" w:rsidR="00A92E00" w:rsidRPr="00380404" w:rsidRDefault="00A92E00" w:rsidP="0000131D">
            <w:pPr>
              <w:spacing w:line="360" w:lineRule="auto"/>
              <w:jc w:val="both"/>
              <w:rPr>
                <w:rFonts w:ascii="Book Antiqua" w:hAnsi="Book Antiqua"/>
                <w:b w:val="0"/>
                <w:color w:val="000000" w:themeColor="text1"/>
              </w:rPr>
            </w:pPr>
            <w:r w:rsidRPr="00EA294A">
              <w:rPr>
                <w:rFonts w:ascii="Book Antiqua" w:hAnsi="Book Antiqua"/>
                <w:b w:val="0"/>
                <w:color w:val="000000" w:themeColor="text1"/>
              </w:rPr>
              <w:t>Akiyoshi</w:t>
            </w:r>
            <w:r w:rsidR="00D3646D" w:rsidRPr="00EA294A">
              <w:rPr>
                <w:rFonts w:ascii="Book Antiqua" w:hAnsi="Book Antiqua"/>
                <w:b w:val="0"/>
                <w:i/>
                <w:color w:val="000000" w:themeColor="text1"/>
              </w:rPr>
              <w:t xml:space="preserve"> et al</w:t>
            </w:r>
            <w:r w:rsidR="00D3646D" w:rsidRPr="00380404">
              <w:rPr>
                <w:rFonts w:ascii="Book Antiqua" w:hAnsi="Book Antiqua"/>
                <w:b w:val="0"/>
                <w:color w:val="000000"/>
                <w:vertAlign w:val="superscript"/>
              </w:rPr>
              <w:t>[</w:t>
            </w:r>
            <w:r w:rsidR="0000131D" w:rsidRPr="00380404">
              <w:rPr>
                <w:rFonts w:ascii="Book Antiqua" w:hAnsi="Book Antiqua"/>
                <w:b w:val="0"/>
                <w:color w:val="000000"/>
                <w:vertAlign w:val="superscript"/>
              </w:rPr>
              <w:t>30</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 xml:space="preserve">, </w:t>
            </w:r>
            <w:r w:rsidRPr="00380404">
              <w:rPr>
                <w:rFonts w:ascii="Book Antiqua" w:hAnsi="Book Antiqua"/>
                <w:b w:val="0"/>
                <w:color w:val="000000" w:themeColor="text1"/>
              </w:rPr>
              <w:t>2015</w:t>
            </w:r>
          </w:p>
        </w:tc>
        <w:tc>
          <w:tcPr>
            <w:tcW w:w="2072" w:type="dxa"/>
            <w:shd w:val="clear" w:color="auto" w:fill="auto"/>
          </w:tcPr>
          <w:p w14:paraId="5FD7605E"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p>
        </w:tc>
        <w:tc>
          <w:tcPr>
            <w:tcW w:w="2597" w:type="dxa"/>
            <w:shd w:val="clear" w:color="auto" w:fill="auto"/>
          </w:tcPr>
          <w:p w14:paraId="599A5E9A" w14:textId="61B15722"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380404">
              <w:rPr>
                <w:rFonts w:ascii="Book Antiqua" w:hAnsi="Book Antiqua"/>
                <w:bCs/>
                <w:color w:val="000000" w:themeColor="text1"/>
              </w:rPr>
              <w:t>Pre-treatment</w:t>
            </w:r>
            <w:r w:rsidR="00232454" w:rsidRPr="00380404">
              <w:rPr>
                <w:rFonts w:ascii="Book Antiqua" w:hAnsi="Book Antiqua"/>
                <w:bCs/>
                <w:color w:val="000000" w:themeColor="text1"/>
              </w:rPr>
              <w:t>:</w:t>
            </w:r>
            <w:r w:rsidR="0019552D" w:rsidRPr="00380404">
              <w:rPr>
                <w:rFonts w:ascii="Book Antiqua" w:hAnsi="Book Antiqua"/>
                <w:bCs/>
                <w:color w:val="000000" w:themeColor="text1"/>
                <w:lang w:eastAsia="zh-CN"/>
              </w:rPr>
              <w:t xml:space="preserve"> </w:t>
            </w:r>
            <w:r w:rsidRPr="00EA294A">
              <w:rPr>
                <w:rFonts w:ascii="Book Antiqua" w:hAnsi="Book Antiqua"/>
                <w:color w:val="000000" w:themeColor="text1"/>
              </w:rPr>
              <w:t xml:space="preserve">SAD </w:t>
            </w:r>
            <w:r w:rsidRPr="00EA294A">
              <w:rPr>
                <w:rFonts w:ascii="Book Antiqua" w:hAnsi="Book Antiqua"/>
                <w:color w:val="000000" w:themeColor="text1"/>
              </w:rPr>
              <w:sym w:font="Symbol" w:char="F0B3"/>
            </w:r>
            <w:r w:rsidR="0019552D" w:rsidRPr="00EA294A">
              <w:rPr>
                <w:rFonts w:ascii="Book Antiqua" w:hAnsi="Book Antiqua"/>
                <w:color w:val="000000" w:themeColor="text1"/>
              </w:rPr>
              <w:t xml:space="preserve"> </w:t>
            </w:r>
            <w:r w:rsidRPr="00380404">
              <w:rPr>
                <w:rFonts w:ascii="Book Antiqua" w:hAnsi="Book Antiqua"/>
                <w:color w:val="000000" w:themeColor="text1"/>
              </w:rPr>
              <w:t>8</w:t>
            </w:r>
            <w:r w:rsidR="0019552D" w:rsidRPr="00380404">
              <w:rPr>
                <w:rFonts w:ascii="Book Antiqua" w:hAnsi="Book Antiqua"/>
                <w:color w:val="000000" w:themeColor="text1"/>
              </w:rPr>
              <w:t xml:space="preserve"> </w:t>
            </w:r>
            <w:r w:rsidRPr="00380404">
              <w:rPr>
                <w:rFonts w:ascii="Book Antiqua" w:hAnsi="Book Antiqua"/>
                <w:color w:val="000000" w:themeColor="text1"/>
              </w:rPr>
              <w:t>mm</w:t>
            </w:r>
          </w:p>
        </w:tc>
        <w:tc>
          <w:tcPr>
            <w:tcW w:w="2985" w:type="dxa"/>
            <w:shd w:val="clear" w:color="auto" w:fill="auto"/>
          </w:tcPr>
          <w:p w14:paraId="122C18F5"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w:t>
            </w:r>
          </w:p>
        </w:tc>
      </w:tr>
      <w:tr w:rsidR="00A92E00" w:rsidRPr="00380404" w14:paraId="42626F97" w14:textId="77777777" w:rsidTr="004323AC">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DFD0526" w14:textId="43E4405F" w:rsidR="00A92E00" w:rsidRPr="00380404" w:rsidRDefault="00A92E00" w:rsidP="005E0355">
            <w:pPr>
              <w:spacing w:line="360" w:lineRule="auto"/>
              <w:jc w:val="both"/>
              <w:rPr>
                <w:rFonts w:ascii="Book Antiqua" w:hAnsi="Book Antiqua"/>
                <w:b w:val="0"/>
                <w:color w:val="000000" w:themeColor="text1"/>
              </w:rPr>
            </w:pPr>
            <w:r w:rsidRPr="00EA294A">
              <w:rPr>
                <w:rFonts w:ascii="Book Antiqua" w:hAnsi="Book Antiqua"/>
                <w:b w:val="0"/>
                <w:color w:val="000000" w:themeColor="text1"/>
              </w:rPr>
              <w:t>Kobayashi</w:t>
            </w:r>
            <w:r w:rsidR="00D3646D" w:rsidRPr="00EA294A">
              <w:rPr>
                <w:rFonts w:ascii="Book Antiqua" w:hAnsi="Book Antiqua"/>
                <w:b w:val="0"/>
                <w:i/>
                <w:color w:val="000000" w:themeColor="text1"/>
              </w:rPr>
              <w:t xml:space="preserve"> et al</w:t>
            </w:r>
            <w:r w:rsidR="00D3646D" w:rsidRPr="00380404">
              <w:rPr>
                <w:rFonts w:ascii="Book Antiqua" w:hAnsi="Book Antiqua"/>
                <w:b w:val="0"/>
                <w:color w:val="000000"/>
                <w:vertAlign w:val="superscript"/>
              </w:rPr>
              <w:t>[</w:t>
            </w:r>
            <w:r w:rsidR="000346FE" w:rsidRPr="00380404">
              <w:rPr>
                <w:rFonts w:ascii="Book Antiqua" w:hAnsi="Book Antiqua"/>
                <w:b w:val="0"/>
                <w:color w:val="000000"/>
                <w:vertAlign w:val="superscript"/>
              </w:rPr>
              <w:t>59</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w:t>
            </w:r>
            <w:r w:rsidR="005E0355" w:rsidRPr="00380404">
              <w:rPr>
                <w:rFonts w:ascii="Book Antiqua" w:hAnsi="Book Antiqua"/>
                <w:b w:val="0"/>
                <w:color w:val="000000" w:themeColor="text1"/>
              </w:rPr>
              <w:t xml:space="preserve"> </w:t>
            </w:r>
            <w:r w:rsidRPr="00380404">
              <w:rPr>
                <w:rFonts w:ascii="Book Antiqua" w:hAnsi="Book Antiqua"/>
                <w:b w:val="0"/>
                <w:color w:val="000000" w:themeColor="text1"/>
              </w:rPr>
              <w:t>2015</w:t>
            </w:r>
          </w:p>
        </w:tc>
        <w:tc>
          <w:tcPr>
            <w:tcW w:w="2072" w:type="dxa"/>
            <w:shd w:val="clear" w:color="auto" w:fill="auto"/>
          </w:tcPr>
          <w:p w14:paraId="3EBB4484"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CT</w:t>
            </w:r>
          </w:p>
        </w:tc>
        <w:tc>
          <w:tcPr>
            <w:tcW w:w="2597" w:type="dxa"/>
            <w:shd w:val="clear" w:color="auto" w:fill="auto"/>
          </w:tcPr>
          <w:p w14:paraId="0DDFEAA2" w14:textId="260016D6"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LAD &gt; 9</w:t>
            </w:r>
            <w:r w:rsidR="0019552D" w:rsidRPr="00380404">
              <w:rPr>
                <w:rFonts w:ascii="Book Antiqua" w:hAnsi="Book Antiqua"/>
                <w:color w:val="000000" w:themeColor="text1"/>
              </w:rPr>
              <w:t xml:space="preserve"> </w:t>
            </w:r>
            <w:r w:rsidRPr="00380404">
              <w:rPr>
                <w:rFonts w:ascii="Book Antiqua" w:hAnsi="Book Antiqua"/>
                <w:color w:val="000000" w:themeColor="text1"/>
              </w:rPr>
              <w:t>mm</w:t>
            </w:r>
            <w:r w:rsidR="0019552D" w:rsidRPr="00380404">
              <w:rPr>
                <w:rFonts w:ascii="Book Antiqua" w:hAnsi="Book Antiqua"/>
                <w:color w:val="000000" w:themeColor="text1"/>
              </w:rPr>
              <w:t>;</w:t>
            </w:r>
            <w:r w:rsidR="0019552D" w:rsidRPr="00380404">
              <w:rPr>
                <w:rFonts w:ascii="Book Antiqua" w:hAnsi="Book Antiqua"/>
                <w:color w:val="000000" w:themeColor="text1"/>
                <w:lang w:eastAsia="zh-CN"/>
              </w:rPr>
              <w:t xml:space="preserve"> </w:t>
            </w:r>
            <w:r w:rsidRPr="00EA294A">
              <w:rPr>
                <w:rFonts w:ascii="Book Antiqua" w:hAnsi="Book Antiqua"/>
                <w:color w:val="000000" w:themeColor="text1"/>
              </w:rPr>
              <w:t>SAD &gt; 6</w:t>
            </w:r>
            <w:r w:rsidR="0019552D" w:rsidRPr="00380404">
              <w:rPr>
                <w:rFonts w:ascii="Book Antiqua" w:hAnsi="Book Antiqua"/>
                <w:color w:val="000000" w:themeColor="text1"/>
              </w:rPr>
              <w:t xml:space="preserve"> </w:t>
            </w:r>
            <w:r w:rsidRPr="00380404">
              <w:rPr>
                <w:rFonts w:ascii="Book Antiqua" w:hAnsi="Book Antiqua"/>
                <w:color w:val="000000" w:themeColor="text1"/>
              </w:rPr>
              <w:t>mm</w:t>
            </w:r>
          </w:p>
        </w:tc>
        <w:tc>
          <w:tcPr>
            <w:tcW w:w="2985" w:type="dxa"/>
            <w:shd w:val="clear" w:color="auto" w:fill="auto"/>
          </w:tcPr>
          <w:p w14:paraId="62391188"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w:t>
            </w:r>
          </w:p>
        </w:tc>
      </w:tr>
      <w:tr w:rsidR="00A92E00" w:rsidRPr="00380404" w14:paraId="1CAE5E0A" w14:textId="77777777" w:rsidTr="004323AC">
        <w:trPr>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55FBDE2" w14:textId="2686584D" w:rsidR="00A92E00" w:rsidRPr="00380404" w:rsidRDefault="00A92E00" w:rsidP="005E0355">
            <w:pPr>
              <w:spacing w:line="360" w:lineRule="auto"/>
              <w:jc w:val="both"/>
              <w:rPr>
                <w:rFonts w:ascii="Book Antiqua" w:hAnsi="Book Antiqua"/>
                <w:b w:val="0"/>
                <w:color w:val="000000" w:themeColor="text1"/>
              </w:rPr>
            </w:pPr>
            <w:r w:rsidRPr="00EA294A">
              <w:rPr>
                <w:rFonts w:ascii="Book Antiqua" w:hAnsi="Book Antiqua"/>
                <w:b w:val="0"/>
                <w:color w:val="000000" w:themeColor="text1"/>
              </w:rPr>
              <w:t xml:space="preserve">Ogawa </w:t>
            </w:r>
            <w:r w:rsidR="00D3646D" w:rsidRPr="00EA294A">
              <w:rPr>
                <w:rFonts w:ascii="Book Antiqua" w:hAnsi="Book Antiqua"/>
                <w:b w:val="0"/>
                <w:i/>
                <w:color w:val="000000" w:themeColor="text1"/>
              </w:rPr>
              <w:t xml:space="preserve">et </w:t>
            </w:r>
            <w:r w:rsidR="00D3646D" w:rsidRPr="00EA294A">
              <w:rPr>
                <w:rFonts w:ascii="Book Antiqua" w:hAnsi="Book Antiqua"/>
                <w:b w:val="0"/>
                <w:i/>
                <w:color w:val="000000" w:themeColor="text1"/>
              </w:rPr>
              <w:lastRenderedPageBreak/>
              <w:t>al</w:t>
            </w:r>
            <w:r w:rsidR="00D3646D" w:rsidRPr="00380404">
              <w:rPr>
                <w:rFonts w:ascii="Book Antiqua" w:hAnsi="Book Antiqua"/>
                <w:b w:val="0"/>
                <w:color w:val="000000"/>
                <w:vertAlign w:val="superscript"/>
              </w:rPr>
              <w:t>[</w:t>
            </w:r>
            <w:r w:rsidR="005E0355" w:rsidRPr="00380404">
              <w:rPr>
                <w:rFonts w:ascii="Book Antiqua" w:hAnsi="Book Antiqua"/>
                <w:b w:val="0"/>
                <w:color w:val="000000"/>
                <w:vertAlign w:val="superscript"/>
              </w:rPr>
              <w:t>6</w:t>
            </w:r>
            <w:r w:rsidR="000346FE" w:rsidRPr="00380404">
              <w:rPr>
                <w:rFonts w:ascii="Book Antiqua" w:hAnsi="Book Antiqua"/>
                <w:b w:val="0"/>
                <w:color w:val="000000"/>
                <w:vertAlign w:val="superscript"/>
              </w:rPr>
              <w:t>0</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 xml:space="preserve">, </w:t>
            </w:r>
            <w:r w:rsidRPr="00380404">
              <w:rPr>
                <w:rFonts w:ascii="Book Antiqua" w:hAnsi="Book Antiqua"/>
                <w:b w:val="0"/>
                <w:color w:val="000000" w:themeColor="text1"/>
              </w:rPr>
              <w:t>2015</w:t>
            </w:r>
          </w:p>
        </w:tc>
        <w:tc>
          <w:tcPr>
            <w:tcW w:w="2072" w:type="dxa"/>
            <w:shd w:val="clear" w:color="auto" w:fill="auto"/>
          </w:tcPr>
          <w:p w14:paraId="5504729F"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lastRenderedPageBreak/>
              <w:t>MRI</w:t>
            </w:r>
          </w:p>
        </w:tc>
        <w:tc>
          <w:tcPr>
            <w:tcW w:w="2597" w:type="dxa"/>
            <w:shd w:val="clear" w:color="auto" w:fill="auto"/>
          </w:tcPr>
          <w:p w14:paraId="27FC5829" w14:textId="1B8CBDD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 xml:space="preserve">SAD </w:t>
            </w:r>
            <w:r w:rsidRPr="00EA294A">
              <w:rPr>
                <w:rFonts w:ascii="Book Antiqua" w:hAnsi="Book Antiqua"/>
                <w:color w:val="000000" w:themeColor="text1"/>
              </w:rPr>
              <w:sym w:font="Symbol" w:char="F0B3"/>
            </w:r>
            <w:r w:rsidRPr="00EA294A">
              <w:rPr>
                <w:rFonts w:ascii="Book Antiqua" w:hAnsi="Book Antiqua"/>
                <w:color w:val="000000" w:themeColor="text1"/>
              </w:rPr>
              <w:t xml:space="preserve"> 10</w:t>
            </w:r>
            <w:r w:rsidR="0019552D" w:rsidRPr="00EA294A">
              <w:rPr>
                <w:rFonts w:ascii="Book Antiqua" w:hAnsi="Book Antiqua"/>
                <w:color w:val="000000" w:themeColor="text1"/>
              </w:rPr>
              <w:t xml:space="preserve"> </w:t>
            </w:r>
            <w:r w:rsidRPr="00380404">
              <w:rPr>
                <w:rFonts w:ascii="Book Antiqua" w:hAnsi="Book Antiqua"/>
                <w:color w:val="000000" w:themeColor="text1"/>
              </w:rPr>
              <w:t xml:space="preserve">mm or </w:t>
            </w:r>
            <w:r w:rsidRPr="00EA294A">
              <w:rPr>
                <w:rFonts w:ascii="Book Antiqua" w:hAnsi="Book Antiqua"/>
                <w:color w:val="000000" w:themeColor="text1"/>
              </w:rPr>
              <w:sym w:font="Symbol" w:char="F0B3"/>
            </w:r>
            <w:r w:rsidRPr="00EA294A">
              <w:rPr>
                <w:rFonts w:ascii="Book Antiqua" w:hAnsi="Book Antiqua"/>
                <w:color w:val="000000" w:themeColor="text1"/>
              </w:rPr>
              <w:t xml:space="preserve"> 5</w:t>
            </w:r>
            <w:r w:rsidR="0019552D" w:rsidRPr="00EA294A">
              <w:rPr>
                <w:rFonts w:ascii="Book Antiqua" w:hAnsi="Book Antiqua"/>
                <w:color w:val="000000" w:themeColor="text1"/>
              </w:rPr>
              <w:t xml:space="preserve"> </w:t>
            </w:r>
            <w:r w:rsidRPr="00380404">
              <w:rPr>
                <w:rFonts w:ascii="Book Antiqua" w:hAnsi="Book Antiqua"/>
                <w:color w:val="000000" w:themeColor="text1"/>
              </w:rPr>
              <w:lastRenderedPageBreak/>
              <w:t>mm (institution-dependent)</w:t>
            </w:r>
          </w:p>
        </w:tc>
        <w:tc>
          <w:tcPr>
            <w:tcW w:w="2985" w:type="dxa"/>
            <w:shd w:val="clear" w:color="auto" w:fill="auto"/>
          </w:tcPr>
          <w:p w14:paraId="16CEF58A" w14:textId="566D0041" w:rsidR="00A92E00" w:rsidRPr="00380404" w:rsidRDefault="00A92E00" w:rsidP="000F1C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lastRenderedPageBreak/>
              <w:t xml:space="preserve">Enlarged LPLN on </w:t>
            </w:r>
            <w:r w:rsidRPr="00380404">
              <w:rPr>
                <w:rFonts w:ascii="Book Antiqua" w:hAnsi="Book Antiqua"/>
                <w:color w:val="000000" w:themeColor="text1"/>
              </w:rPr>
              <w:lastRenderedPageBreak/>
              <w:t>palpation</w:t>
            </w:r>
            <w:r w:rsidR="000F1C10" w:rsidRPr="00380404">
              <w:rPr>
                <w:rFonts w:ascii="Book Antiqua" w:hAnsi="Book Antiqua"/>
                <w:color w:val="000000" w:themeColor="text1"/>
              </w:rPr>
              <w:t xml:space="preserve">; </w:t>
            </w:r>
            <w:r w:rsidRPr="00380404">
              <w:rPr>
                <w:rFonts w:ascii="Book Antiqua" w:hAnsi="Book Antiqua"/>
                <w:color w:val="000000" w:themeColor="text1"/>
              </w:rPr>
              <w:t xml:space="preserve">Enlarged perirectal node or LPLN </w:t>
            </w:r>
            <w:r w:rsidRPr="00EA294A">
              <w:rPr>
                <w:rFonts w:ascii="Book Antiqua" w:hAnsi="Book Antiqua"/>
                <w:color w:val="000000" w:themeColor="text1"/>
              </w:rPr>
              <w:sym w:font="Symbol" w:char="F0B3"/>
            </w:r>
            <w:r w:rsidRPr="00EA294A">
              <w:rPr>
                <w:rFonts w:ascii="Book Antiqua" w:hAnsi="Book Antiqua"/>
                <w:color w:val="000000" w:themeColor="text1"/>
              </w:rPr>
              <w:t xml:space="preserve"> 5</w:t>
            </w:r>
            <w:r w:rsidR="000F1C10" w:rsidRPr="00EA294A">
              <w:rPr>
                <w:rFonts w:ascii="Book Antiqua" w:hAnsi="Book Antiqua"/>
                <w:color w:val="000000" w:themeColor="text1"/>
              </w:rPr>
              <w:t xml:space="preserve"> </w:t>
            </w:r>
            <w:r w:rsidRPr="00380404">
              <w:rPr>
                <w:rFonts w:ascii="Book Antiqua" w:hAnsi="Book Antiqua"/>
                <w:color w:val="000000" w:themeColor="text1"/>
              </w:rPr>
              <w:t>mm</w:t>
            </w:r>
          </w:p>
        </w:tc>
      </w:tr>
      <w:tr w:rsidR="00A92E00" w:rsidRPr="00380404" w14:paraId="4E5CE9D2" w14:textId="77777777" w:rsidTr="004323AC">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85A743B" w14:textId="0AF64902" w:rsidR="00A92E00" w:rsidRPr="00380404" w:rsidRDefault="00A92E00" w:rsidP="005E0355">
            <w:pPr>
              <w:spacing w:line="360" w:lineRule="auto"/>
              <w:jc w:val="both"/>
              <w:rPr>
                <w:rFonts w:ascii="Book Antiqua" w:hAnsi="Book Antiqua"/>
                <w:b w:val="0"/>
                <w:color w:val="000000" w:themeColor="text1"/>
              </w:rPr>
            </w:pPr>
            <w:r w:rsidRPr="00EA294A">
              <w:rPr>
                <w:rFonts w:ascii="Book Antiqua" w:hAnsi="Book Antiqua"/>
                <w:b w:val="0"/>
                <w:color w:val="000000" w:themeColor="text1"/>
              </w:rPr>
              <w:lastRenderedPageBreak/>
              <w:t xml:space="preserve">Ogawa </w:t>
            </w:r>
            <w:r w:rsidR="00D3646D" w:rsidRPr="00EA294A">
              <w:rPr>
                <w:rFonts w:ascii="Book Antiqua" w:hAnsi="Book Antiqua"/>
                <w:b w:val="0"/>
                <w:i/>
                <w:color w:val="000000" w:themeColor="text1"/>
              </w:rPr>
              <w:t>et al</w:t>
            </w:r>
            <w:r w:rsidR="00D3646D" w:rsidRPr="00380404">
              <w:rPr>
                <w:rFonts w:ascii="Book Antiqua" w:hAnsi="Book Antiqua"/>
                <w:b w:val="0"/>
                <w:color w:val="000000"/>
                <w:vertAlign w:val="superscript"/>
              </w:rPr>
              <w:t>[</w:t>
            </w:r>
            <w:r w:rsidR="005E0355" w:rsidRPr="00380404">
              <w:rPr>
                <w:rFonts w:ascii="Book Antiqua" w:hAnsi="Book Antiqua"/>
                <w:b w:val="0"/>
                <w:color w:val="000000"/>
                <w:vertAlign w:val="superscript"/>
              </w:rPr>
              <w:t>6</w:t>
            </w:r>
            <w:r w:rsidR="000346FE" w:rsidRPr="00380404">
              <w:rPr>
                <w:rFonts w:ascii="Book Antiqua" w:hAnsi="Book Antiqua"/>
                <w:b w:val="0"/>
                <w:color w:val="000000"/>
                <w:vertAlign w:val="superscript"/>
              </w:rPr>
              <w:t>1</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 xml:space="preserve">, </w:t>
            </w:r>
            <w:r w:rsidRPr="00380404">
              <w:rPr>
                <w:rFonts w:ascii="Book Antiqua" w:hAnsi="Book Antiqua"/>
                <w:b w:val="0"/>
                <w:color w:val="000000" w:themeColor="text1"/>
              </w:rPr>
              <w:t>2014</w:t>
            </w:r>
          </w:p>
        </w:tc>
        <w:tc>
          <w:tcPr>
            <w:tcW w:w="2072" w:type="dxa"/>
            <w:shd w:val="clear" w:color="auto" w:fill="auto"/>
          </w:tcPr>
          <w:p w14:paraId="7129EA06"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p>
        </w:tc>
        <w:tc>
          <w:tcPr>
            <w:tcW w:w="2597" w:type="dxa"/>
            <w:shd w:val="clear" w:color="auto" w:fill="auto"/>
          </w:tcPr>
          <w:p w14:paraId="618C429F" w14:textId="71BD77CE"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 xml:space="preserve">LAD </w:t>
            </w:r>
            <w:r w:rsidRPr="00EA294A">
              <w:rPr>
                <w:rFonts w:ascii="Book Antiqua" w:hAnsi="Book Antiqua"/>
                <w:color w:val="000000" w:themeColor="text1"/>
              </w:rPr>
              <w:sym w:font="Symbol" w:char="F0B3"/>
            </w:r>
            <w:r w:rsidRPr="00EA294A">
              <w:rPr>
                <w:rFonts w:ascii="Book Antiqua" w:hAnsi="Book Antiqua"/>
                <w:color w:val="000000" w:themeColor="text1"/>
              </w:rPr>
              <w:t xml:space="preserve"> 5</w:t>
            </w:r>
            <w:r w:rsidR="0019552D" w:rsidRPr="00EA294A">
              <w:rPr>
                <w:rFonts w:ascii="Book Antiqua" w:hAnsi="Book Antiqua"/>
                <w:color w:val="000000" w:themeColor="text1"/>
              </w:rPr>
              <w:t xml:space="preserve"> </w:t>
            </w:r>
            <w:r w:rsidRPr="00380404">
              <w:rPr>
                <w:rFonts w:ascii="Book Antiqua" w:hAnsi="Book Antiqua"/>
                <w:color w:val="000000" w:themeColor="text1"/>
              </w:rPr>
              <w:t>mm</w:t>
            </w:r>
            <w:r w:rsidR="0019552D" w:rsidRPr="00380404">
              <w:rPr>
                <w:rFonts w:ascii="Book Antiqua" w:hAnsi="Book Antiqua"/>
                <w:color w:val="000000" w:themeColor="text1"/>
              </w:rPr>
              <w:t>;</w:t>
            </w:r>
            <w:r w:rsidR="0019552D" w:rsidRPr="00380404">
              <w:rPr>
                <w:rFonts w:ascii="Book Antiqua" w:hAnsi="Book Antiqua"/>
                <w:color w:val="000000" w:themeColor="text1"/>
                <w:lang w:eastAsia="zh-CN"/>
              </w:rPr>
              <w:t xml:space="preserve"> </w:t>
            </w:r>
            <w:r w:rsidRPr="00EA294A">
              <w:rPr>
                <w:rFonts w:ascii="Book Antiqua" w:hAnsi="Book Antiqua"/>
                <w:color w:val="000000" w:themeColor="text1"/>
              </w:rPr>
              <w:t>LAD &lt; 5</w:t>
            </w:r>
            <w:r w:rsidR="0019552D" w:rsidRPr="00EA294A">
              <w:rPr>
                <w:rFonts w:ascii="Book Antiqua" w:hAnsi="Book Antiqua"/>
                <w:color w:val="000000" w:themeColor="text1"/>
              </w:rPr>
              <w:t xml:space="preserve"> </w:t>
            </w:r>
            <w:r w:rsidRPr="00380404">
              <w:rPr>
                <w:rFonts w:ascii="Book Antiqua" w:hAnsi="Book Antiqua"/>
                <w:color w:val="000000" w:themeColor="text1"/>
              </w:rPr>
              <w:t>mm</w:t>
            </w:r>
          </w:p>
        </w:tc>
        <w:tc>
          <w:tcPr>
            <w:tcW w:w="2985" w:type="dxa"/>
            <w:shd w:val="clear" w:color="auto" w:fill="auto"/>
          </w:tcPr>
          <w:p w14:paraId="5CE4BE14"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w:t>
            </w:r>
          </w:p>
        </w:tc>
      </w:tr>
      <w:tr w:rsidR="00A92E00" w:rsidRPr="00380404" w14:paraId="0DA7CBB4" w14:textId="77777777" w:rsidTr="004323AC">
        <w:trPr>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D82EDFC" w14:textId="3554E3C5" w:rsidR="00A92E00" w:rsidRPr="00EA294A" w:rsidRDefault="00A832F3" w:rsidP="006D29FA">
            <w:pPr>
              <w:spacing w:line="360" w:lineRule="auto"/>
              <w:jc w:val="both"/>
              <w:rPr>
                <w:rFonts w:ascii="Book Antiqua" w:hAnsi="Book Antiqua"/>
                <w:b w:val="0"/>
                <w:color w:val="000000" w:themeColor="text1"/>
              </w:rPr>
            </w:pPr>
            <w:r w:rsidRPr="00EA294A">
              <w:rPr>
                <w:rFonts w:ascii="Book Antiqua" w:hAnsi="Book Antiqua"/>
                <w:b w:val="0"/>
                <w:color w:val="000000" w:themeColor="text1"/>
              </w:rPr>
              <w:t>Shihab</w:t>
            </w:r>
            <w:r w:rsidRPr="00380404">
              <w:rPr>
                <w:rFonts w:ascii="Book Antiqua" w:hAnsi="Book Antiqua"/>
                <w:color w:val="000000" w:themeColor="text1"/>
              </w:rPr>
              <w:t xml:space="preserve"> </w:t>
            </w:r>
            <w:r w:rsidR="00D3646D" w:rsidRPr="00380404">
              <w:rPr>
                <w:rFonts w:ascii="Book Antiqua" w:hAnsi="Book Antiqua"/>
                <w:i/>
                <w:color w:val="000000" w:themeColor="text1"/>
              </w:rPr>
              <w:t>et al</w:t>
            </w:r>
            <w:r w:rsidR="00D3646D" w:rsidRPr="00380404">
              <w:rPr>
                <w:rFonts w:ascii="Book Antiqua" w:hAnsi="Book Antiqua"/>
                <w:color w:val="000000"/>
                <w:vertAlign w:val="superscript"/>
              </w:rPr>
              <w:t>[</w:t>
            </w:r>
            <w:r w:rsidR="006D29FA" w:rsidRPr="00380404">
              <w:rPr>
                <w:rFonts w:ascii="Book Antiqua" w:hAnsi="Book Antiqua"/>
                <w:color w:val="000000"/>
                <w:vertAlign w:val="superscript"/>
              </w:rPr>
              <w:t>29</w:t>
            </w:r>
            <w:r w:rsidR="00D3646D" w:rsidRPr="00380404">
              <w:rPr>
                <w:rFonts w:ascii="Book Antiqua" w:hAnsi="Book Antiqua"/>
                <w:color w:val="000000"/>
                <w:vertAlign w:val="superscript"/>
              </w:rPr>
              <w:t>]</w:t>
            </w:r>
            <w:r w:rsidR="00D3646D" w:rsidRPr="00380404">
              <w:rPr>
                <w:rFonts w:ascii="Book Antiqua" w:hAnsi="Book Antiqua"/>
                <w:color w:val="000000" w:themeColor="text1"/>
              </w:rPr>
              <w:t xml:space="preserve">, </w:t>
            </w:r>
            <w:r w:rsidR="00A92E00" w:rsidRPr="00380404">
              <w:rPr>
                <w:rFonts w:ascii="Book Antiqua" w:hAnsi="Book Antiqua"/>
                <w:color w:val="000000" w:themeColor="text1"/>
              </w:rPr>
              <w:t>2011</w:t>
            </w:r>
          </w:p>
        </w:tc>
        <w:tc>
          <w:tcPr>
            <w:tcW w:w="2072" w:type="dxa"/>
            <w:shd w:val="clear" w:color="auto" w:fill="auto"/>
          </w:tcPr>
          <w:p w14:paraId="02F0CE71"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p>
        </w:tc>
        <w:tc>
          <w:tcPr>
            <w:tcW w:w="2597" w:type="dxa"/>
            <w:shd w:val="clear" w:color="auto" w:fill="auto"/>
          </w:tcPr>
          <w:p w14:paraId="6B2C7C1F"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No size criteria</w:t>
            </w:r>
          </w:p>
        </w:tc>
        <w:tc>
          <w:tcPr>
            <w:tcW w:w="2985" w:type="dxa"/>
            <w:shd w:val="clear" w:color="auto" w:fill="auto"/>
          </w:tcPr>
          <w:p w14:paraId="24A29E83" w14:textId="77777777" w:rsidR="00A92E00" w:rsidRPr="00380404"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Mixed signal intensity or irregular nodal capsule border</w:t>
            </w:r>
          </w:p>
        </w:tc>
      </w:tr>
      <w:tr w:rsidR="00A92E00" w:rsidRPr="00380404" w14:paraId="152973B7" w14:textId="77777777" w:rsidTr="004323AC">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793E7022" w14:textId="14B2C9E5" w:rsidR="00A92E00" w:rsidRPr="00380404" w:rsidRDefault="003A4481" w:rsidP="00D3646D">
            <w:pPr>
              <w:spacing w:line="360" w:lineRule="auto"/>
              <w:jc w:val="both"/>
              <w:rPr>
                <w:rFonts w:ascii="Book Antiqua" w:hAnsi="Book Antiqua"/>
                <w:b w:val="0"/>
                <w:color w:val="000000" w:themeColor="text1"/>
              </w:rPr>
            </w:pPr>
            <w:r w:rsidRPr="00EA294A">
              <w:rPr>
                <w:rFonts w:ascii="Book Antiqua" w:hAnsi="Book Antiqua"/>
                <w:b w:val="0"/>
                <w:color w:val="000000" w:themeColor="text1"/>
              </w:rPr>
              <w:t xml:space="preserve">Matsuoka </w:t>
            </w:r>
            <w:r w:rsidR="00D3646D" w:rsidRPr="00380404">
              <w:rPr>
                <w:rFonts w:ascii="Book Antiqua" w:hAnsi="Book Antiqua"/>
                <w:b w:val="0"/>
                <w:i/>
                <w:color w:val="000000" w:themeColor="text1"/>
              </w:rPr>
              <w:t>et al</w:t>
            </w:r>
            <w:r w:rsidR="00D3646D" w:rsidRPr="00380404">
              <w:rPr>
                <w:rFonts w:ascii="Book Antiqua" w:hAnsi="Book Antiqua"/>
                <w:b w:val="0"/>
                <w:color w:val="000000"/>
                <w:vertAlign w:val="superscript"/>
              </w:rPr>
              <w:t>[6</w:t>
            </w:r>
            <w:r w:rsidR="000346FE" w:rsidRPr="00380404">
              <w:rPr>
                <w:rFonts w:ascii="Book Antiqua" w:hAnsi="Book Antiqua"/>
                <w:b w:val="0"/>
                <w:color w:val="000000"/>
                <w:vertAlign w:val="superscript"/>
              </w:rPr>
              <w:t>2</w:t>
            </w:r>
            <w:r w:rsidR="00D3646D" w:rsidRPr="00380404">
              <w:rPr>
                <w:rFonts w:ascii="Book Antiqua" w:hAnsi="Book Antiqua"/>
                <w:b w:val="0"/>
                <w:color w:val="000000"/>
                <w:vertAlign w:val="superscript"/>
              </w:rPr>
              <w:t>]</w:t>
            </w:r>
            <w:r w:rsidR="00D3646D" w:rsidRPr="00380404">
              <w:rPr>
                <w:rFonts w:ascii="Book Antiqua" w:hAnsi="Book Antiqua"/>
                <w:b w:val="0"/>
                <w:color w:val="000000" w:themeColor="text1"/>
              </w:rPr>
              <w:t xml:space="preserve">, </w:t>
            </w:r>
            <w:r w:rsidR="00A92E00" w:rsidRPr="00380404">
              <w:rPr>
                <w:rFonts w:ascii="Book Antiqua" w:hAnsi="Book Antiqua"/>
                <w:b w:val="0"/>
                <w:color w:val="000000" w:themeColor="text1"/>
              </w:rPr>
              <w:t>2007</w:t>
            </w:r>
          </w:p>
        </w:tc>
        <w:tc>
          <w:tcPr>
            <w:tcW w:w="2072" w:type="dxa"/>
            <w:shd w:val="clear" w:color="auto" w:fill="auto"/>
          </w:tcPr>
          <w:p w14:paraId="6B60CDF2" w14:textId="77777777"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MRI</w:t>
            </w:r>
          </w:p>
        </w:tc>
        <w:tc>
          <w:tcPr>
            <w:tcW w:w="2597" w:type="dxa"/>
            <w:shd w:val="clear" w:color="auto" w:fill="auto"/>
          </w:tcPr>
          <w:p w14:paraId="5C89EECF" w14:textId="711DECC3"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 xml:space="preserve">LAD </w:t>
            </w:r>
            <w:r w:rsidRPr="00EA294A">
              <w:rPr>
                <w:rFonts w:ascii="Book Antiqua" w:hAnsi="Book Antiqua"/>
                <w:color w:val="000000" w:themeColor="text1"/>
              </w:rPr>
              <w:sym w:font="Symbol" w:char="F0B3"/>
            </w:r>
            <w:r w:rsidRPr="00EA294A">
              <w:rPr>
                <w:rFonts w:ascii="Book Antiqua" w:hAnsi="Book Antiqua"/>
                <w:color w:val="000000" w:themeColor="text1"/>
              </w:rPr>
              <w:t xml:space="preserve"> 10</w:t>
            </w:r>
            <w:r w:rsidR="0019552D" w:rsidRPr="00380404">
              <w:rPr>
                <w:rFonts w:ascii="Book Antiqua" w:hAnsi="Book Antiqua"/>
                <w:color w:val="000000" w:themeColor="text1"/>
              </w:rPr>
              <w:t xml:space="preserve"> </w:t>
            </w:r>
            <w:r w:rsidRPr="00380404">
              <w:rPr>
                <w:rFonts w:ascii="Book Antiqua" w:hAnsi="Book Antiqua"/>
                <w:color w:val="000000" w:themeColor="text1"/>
              </w:rPr>
              <w:t>mm</w:t>
            </w:r>
            <w:r w:rsidR="0019552D" w:rsidRPr="00380404">
              <w:rPr>
                <w:rFonts w:ascii="Book Antiqua" w:hAnsi="Book Antiqua"/>
                <w:color w:val="000000" w:themeColor="text1"/>
              </w:rPr>
              <w:t>;</w:t>
            </w:r>
            <w:r w:rsidR="0019552D" w:rsidRPr="00380404">
              <w:rPr>
                <w:rFonts w:ascii="Book Antiqua" w:hAnsi="Book Antiqua"/>
                <w:color w:val="000000" w:themeColor="text1"/>
                <w:lang w:eastAsia="zh-CN"/>
              </w:rPr>
              <w:t xml:space="preserve"> </w:t>
            </w:r>
            <w:r w:rsidRPr="00EA294A">
              <w:rPr>
                <w:rFonts w:ascii="Book Antiqua" w:hAnsi="Book Antiqua"/>
                <w:color w:val="000000" w:themeColor="text1"/>
              </w:rPr>
              <w:t xml:space="preserve">SAD </w:t>
            </w:r>
            <w:r w:rsidRPr="00EA294A">
              <w:rPr>
                <w:rFonts w:ascii="Book Antiqua" w:hAnsi="Book Antiqua"/>
                <w:color w:val="000000" w:themeColor="text1"/>
              </w:rPr>
              <w:sym w:font="Symbol" w:char="F0B3"/>
            </w:r>
            <w:r w:rsidRPr="00EA294A">
              <w:rPr>
                <w:rFonts w:ascii="Book Antiqua" w:hAnsi="Book Antiqua"/>
                <w:color w:val="000000" w:themeColor="text1"/>
              </w:rPr>
              <w:t xml:space="preserve"> 5</w:t>
            </w:r>
            <w:r w:rsidR="0019552D" w:rsidRPr="00380404">
              <w:rPr>
                <w:rFonts w:ascii="Book Antiqua" w:hAnsi="Book Antiqua"/>
                <w:color w:val="000000" w:themeColor="text1"/>
              </w:rPr>
              <w:t xml:space="preserve"> </w:t>
            </w:r>
            <w:r w:rsidRPr="00380404">
              <w:rPr>
                <w:rFonts w:ascii="Book Antiqua" w:hAnsi="Book Antiqua"/>
                <w:color w:val="000000" w:themeColor="text1"/>
              </w:rPr>
              <w:t>mm</w:t>
            </w:r>
          </w:p>
        </w:tc>
        <w:tc>
          <w:tcPr>
            <w:tcW w:w="2985" w:type="dxa"/>
            <w:shd w:val="clear" w:color="auto" w:fill="auto"/>
          </w:tcPr>
          <w:p w14:paraId="0CB84B32" w14:textId="16348826" w:rsidR="00A92E00" w:rsidRPr="00380404"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80404">
              <w:rPr>
                <w:rFonts w:ascii="Book Antiqua" w:hAnsi="Book Antiqua"/>
                <w:color w:val="000000" w:themeColor="text1"/>
              </w:rPr>
              <w:t>Ovoid shape</w:t>
            </w:r>
            <w:r w:rsidR="0019552D" w:rsidRPr="00380404">
              <w:rPr>
                <w:rFonts w:ascii="Book Antiqua" w:hAnsi="Book Antiqua"/>
                <w:color w:val="000000" w:themeColor="text1"/>
              </w:rPr>
              <w:t>;</w:t>
            </w:r>
            <w:r w:rsidR="0019552D" w:rsidRPr="00380404">
              <w:rPr>
                <w:rFonts w:ascii="Book Antiqua" w:hAnsi="Book Antiqua"/>
                <w:color w:val="000000" w:themeColor="text1"/>
                <w:lang w:eastAsia="zh-CN"/>
              </w:rPr>
              <w:t xml:space="preserve"> </w:t>
            </w:r>
            <w:r w:rsidR="0019552D" w:rsidRPr="00EA294A">
              <w:rPr>
                <w:rFonts w:ascii="Book Antiqua" w:hAnsi="Book Antiqua"/>
                <w:color w:val="000000" w:themeColor="text1"/>
              </w:rPr>
              <w:t>heterogeneity</w:t>
            </w:r>
          </w:p>
        </w:tc>
      </w:tr>
    </w:tbl>
    <w:p w14:paraId="7248EFF2" w14:textId="68ACB2FB" w:rsidR="00A92E00" w:rsidRPr="00EA294A" w:rsidRDefault="003A4481" w:rsidP="00A92E00">
      <w:pPr>
        <w:spacing w:line="360" w:lineRule="auto"/>
        <w:jc w:val="both"/>
        <w:rPr>
          <w:rFonts w:ascii="Book Antiqua" w:hAnsi="Book Antiqua"/>
          <w:lang w:eastAsia="zh-CN"/>
        </w:rPr>
      </w:pPr>
      <w:r w:rsidRPr="00380404">
        <w:rPr>
          <w:rFonts w:ascii="Book Antiqua" w:hAnsi="Book Antiqua"/>
          <w:lang w:eastAsia="zh-CN"/>
        </w:rPr>
        <w:t>C</w:t>
      </w:r>
      <w:r w:rsidRPr="00EA294A">
        <w:rPr>
          <w:rFonts w:ascii="Book Antiqua" w:hAnsi="Book Antiqua"/>
          <w:lang w:eastAsia="zh-CN"/>
        </w:rPr>
        <w:t xml:space="preserve">T: </w:t>
      </w:r>
      <w:r w:rsidR="00D547D6" w:rsidRPr="00380404">
        <w:rPr>
          <w:rFonts w:ascii="Book Antiqua" w:hAnsi="Book Antiqua"/>
          <w:lang w:eastAsia="zh-CN"/>
        </w:rPr>
        <w:t xml:space="preserve">Computed </w:t>
      </w:r>
      <w:r w:rsidRPr="00380404">
        <w:rPr>
          <w:rFonts w:ascii="Book Antiqua" w:hAnsi="Book Antiqua"/>
          <w:lang w:eastAsia="zh-CN"/>
        </w:rPr>
        <w:t xml:space="preserve">tomography; MRI: </w:t>
      </w:r>
      <w:r w:rsidR="00D547D6" w:rsidRPr="00380404">
        <w:rPr>
          <w:rFonts w:ascii="Book Antiqua" w:hAnsi="Book Antiqua"/>
          <w:lang w:eastAsia="zh-CN"/>
        </w:rPr>
        <w:t xml:space="preserve">Magnetic </w:t>
      </w:r>
      <w:r w:rsidRPr="00380404">
        <w:rPr>
          <w:rFonts w:ascii="Book Antiqua" w:hAnsi="Book Antiqua"/>
          <w:lang w:eastAsia="zh-CN"/>
        </w:rPr>
        <w:t>resonance imaging;</w:t>
      </w:r>
      <w:r w:rsidRPr="00380404">
        <w:rPr>
          <w:rFonts w:ascii="Book Antiqua" w:hAnsi="Book Antiqua"/>
          <w:color w:val="000000" w:themeColor="text1"/>
        </w:rPr>
        <w:t xml:space="preserve"> LAD:</w:t>
      </w:r>
      <w:r w:rsidR="00A832F3" w:rsidRPr="00380404">
        <w:rPr>
          <w:rFonts w:ascii="Book Antiqua" w:hAnsi="Book Antiqua"/>
          <w:color w:val="000000" w:themeColor="text1"/>
        </w:rPr>
        <w:t xml:space="preserve"> Long axis diameter</w:t>
      </w:r>
      <w:r w:rsidR="006F47EB" w:rsidRPr="00380404">
        <w:rPr>
          <w:rFonts w:ascii="Book Antiqua" w:hAnsi="Book Antiqua"/>
          <w:color w:val="000000" w:themeColor="text1"/>
        </w:rPr>
        <w:t>;</w:t>
      </w:r>
      <w:r w:rsidR="0070306A" w:rsidRPr="00380404">
        <w:rPr>
          <w:rFonts w:ascii="Book Antiqua" w:hAnsi="Book Antiqua"/>
          <w:color w:val="000000" w:themeColor="text1"/>
        </w:rPr>
        <w:t xml:space="preserve"> SAD: </w:t>
      </w:r>
      <w:r w:rsidR="00A832F3" w:rsidRPr="00380404">
        <w:rPr>
          <w:rFonts w:ascii="Book Antiqua" w:hAnsi="Book Antiqua"/>
          <w:color w:val="000000" w:themeColor="text1"/>
        </w:rPr>
        <w:t>Short axis diameter</w:t>
      </w:r>
      <w:r w:rsidR="007E0F83" w:rsidRPr="00380404">
        <w:rPr>
          <w:rFonts w:ascii="Book Antiqua" w:hAnsi="Book Antiqua"/>
          <w:color w:val="000000" w:themeColor="text1"/>
        </w:rPr>
        <w:t>; LPLN:</w:t>
      </w:r>
      <w:r w:rsidR="00F67226" w:rsidRPr="00380404">
        <w:rPr>
          <w:rFonts w:ascii="Book Antiqua" w:hAnsi="Book Antiqua"/>
        </w:rPr>
        <w:t xml:space="preserve"> </w:t>
      </w:r>
      <w:r w:rsidR="00F67226" w:rsidRPr="00380404">
        <w:rPr>
          <w:rFonts w:ascii="Book Antiqua" w:hAnsi="Book Antiqua"/>
          <w:color w:val="000000" w:themeColor="text1"/>
        </w:rPr>
        <w:t>Lateral pelvic lymph node.</w:t>
      </w:r>
    </w:p>
    <w:p w14:paraId="17548D98" w14:textId="77777777" w:rsidR="00E6731A" w:rsidRPr="00380404" w:rsidRDefault="00E6731A" w:rsidP="000A4194">
      <w:pPr>
        <w:spacing w:line="360" w:lineRule="auto"/>
        <w:jc w:val="both"/>
        <w:rPr>
          <w:rFonts w:ascii="Book Antiqua" w:eastAsia="Book Antiqua" w:hAnsi="Book Antiqua" w:cs="Book Antiqua"/>
          <w:b/>
          <w:color w:val="000000"/>
        </w:rPr>
      </w:pPr>
    </w:p>
    <w:p w14:paraId="710B3775" w14:textId="77777777" w:rsidR="00A92E00" w:rsidRPr="00380404" w:rsidRDefault="00A92E00" w:rsidP="000A4194">
      <w:pPr>
        <w:spacing w:line="360" w:lineRule="auto"/>
        <w:jc w:val="both"/>
        <w:rPr>
          <w:rFonts w:ascii="Book Antiqua" w:hAnsi="Book Antiqua"/>
        </w:rPr>
      </w:pPr>
    </w:p>
    <w:sectPr w:rsidR="00A92E00" w:rsidRPr="0038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5D09" w14:textId="77777777" w:rsidR="00B92DF7" w:rsidRDefault="00B92DF7" w:rsidP="004E4B5C">
      <w:r>
        <w:separator/>
      </w:r>
    </w:p>
  </w:endnote>
  <w:endnote w:type="continuationSeparator" w:id="0">
    <w:p w14:paraId="28D1F8C1" w14:textId="77777777" w:rsidR="00B92DF7" w:rsidRDefault="00B92DF7" w:rsidP="004E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8935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C13FE3" w14:textId="77777777" w:rsidR="004E4B5C" w:rsidRPr="004E4B5C" w:rsidRDefault="004E4B5C">
            <w:pPr>
              <w:pStyle w:val="a5"/>
              <w:jc w:val="right"/>
              <w:rPr>
                <w:rFonts w:ascii="Book Antiqua" w:hAnsi="Book Antiqua"/>
                <w:sz w:val="24"/>
                <w:szCs w:val="24"/>
              </w:rPr>
            </w:pPr>
            <w:r w:rsidRPr="004E4B5C">
              <w:rPr>
                <w:rFonts w:ascii="Book Antiqua" w:hAnsi="Book Antiqua"/>
                <w:sz w:val="24"/>
                <w:szCs w:val="24"/>
                <w:lang w:val="zh-CN" w:eastAsia="zh-CN"/>
              </w:rPr>
              <w:t xml:space="preserve"> </w:t>
            </w:r>
            <w:r w:rsidRPr="004E4B5C">
              <w:rPr>
                <w:rFonts w:ascii="Book Antiqua" w:hAnsi="Book Antiqua"/>
                <w:b/>
                <w:bCs/>
                <w:sz w:val="24"/>
                <w:szCs w:val="24"/>
              </w:rPr>
              <w:fldChar w:fldCharType="begin"/>
            </w:r>
            <w:r w:rsidRPr="004E4B5C">
              <w:rPr>
                <w:rFonts w:ascii="Book Antiqua" w:hAnsi="Book Antiqua"/>
                <w:b/>
                <w:bCs/>
                <w:sz w:val="24"/>
                <w:szCs w:val="24"/>
              </w:rPr>
              <w:instrText>PAGE</w:instrText>
            </w:r>
            <w:r w:rsidRPr="004E4B5C">
              <w:rPr>
                <w:rFonts w:ascii="Book Antiqua" w:hAnsi="Book Antiqua"/>
                <w:b/>
                <w:bCs/>
                <w:sz w:val="24"/>
                <w:szCs w:val="24"/>
              </w:rPr>
              <w:fldChar w:fldCharType="separate"/>
            </w:r>
            <w:r w:rsidR="004323AC">
              <w:rPr>
                <w:rFonts w:ascii="Book Antiqua" w:hAnsi="Book Antiqua"/>
                <w:b/>
                <w:bCs/>
                <w:noProof/>
                <w:sz w:val="24"/>
                <w:szCs w:val="24"/>
              </w:rPr>
              <w:t>26</w:t>
            </w:r>
            <w:r w:rsidRPr="004E4B5C">
              <w:rPr>
                <w:rFonts w:ascii="Book Antiqua" w:hAnsi="Book Antiqua"/>
                <w:b/>
                <w:bCs/>
                <w:sz w:val="24"/>
                <w:szCs w:val="24"/>
              </w:rPr>
              <w:fldChar w:fldCharType="end"/>
            </w:r>
            <w:r w:rsidRPr="004E4B5C">
              <w:rPr>
                <w:rFonts w:ascii="Book Antiqua" w:hAnsi="Book Antiqua"/>
                <w:sz w:val="24"/>
                <w:szCs w:val="24"/>
                <w:lang w:val="zh-CN" w:eastAsia="zh-CN"/>
              </w:rPr>
              <w:t xml:space="preserve"> / </w:t>
            </w:r>
            <w:r w:rsidRPr="004E4B5C">
              <w:rPr>
                <w:rFonts w:ascii="Book Antiqua" w:hAnsi="Book Antiqua"/>
                <w:b/>
                <w:bCs/>
                <w:sz w:val="24"/>
                <w:szCs w:val="24"/>
              </w:rPr>
              <w:fldChar w:fldCharType="begin"/>
            </w:r>
            <w:r w:rsidRPr="004E4B5C">
              <w:rPr>
                <w:rFonts w:ascii="Book Antiqua" w:hAnsi="Book Antiqua"/>
                <w:b/>
                <w:bCs/>
                <w:sz w:val="24"/>
                <w:szCs w:val="24"/>
              </w:rPr>
              <w:instrText>NUMPAGES</w:instrText>
            </w:r>
            <w:r w:rsidRPr="004E4B5C">
              <w:rPr>
                <w:rFonts w:ascii="Book Antiqua" w:hAnsi="Book Antiqua"/>
                <w:b/>
                <w:bCs/>
                <w:sz w:val="24"/>
                <w:szCs w:val="24"/>
              </w:rPr>
              <w:fldChar w:fldCharType="separate"/>
            </w:r>
            <w:r w:rsidR="004323AC">
              <w:rPr>
                <w:rFonts w:ascii="Book Antiqua" w:hAnsi="Book Antiqua"/>
                <w:b/>
                <w:bCs/>
                <w:noProof/>
                <w:sz w:val="24"/>
                <w:szCs w:val="24"/>
              </w:rPr>
              <w:t>26</w:t>
            </w:r>
            <w:r w:rsidRPr="004E4B5C">
              <w:rPr>
                <w:rFonts w:ascii="Book Antiqua" w:hAnsi="Book Antiqua"/>
                <w:b/>
                <w:bCs/>
                <w:sz w:val="24"/>
                <w:szCs w:val="24"/>
              </w:rPr>
              <w:fldChar w:fldCharType="end"/>
            </w:r>
          </w:p>
        </w:sdtContent>
      </w:sdt>
    </w:sdtContent>
  </w:sdt>
  <w:p w14:paraId="48BC94F2" w14:textId="77777777" w:rsidR="004E4B5C" w:rsidRDefault="004E4B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052E" w14:textId="77777777" w:rsidR="00B92DF7" w:rsidRDefault="00B92DF7" w:rsidP="004E4B5C">
      <w:r>
        <w:separator/>
      </w:r>
    </w:p>
  </w:footnote>
  <w:footnote w:type="continuationSeparator" w:id="0">
    <w:p w14:paraId="6A394742" w14:textId="77777777" w:rsidR="00B92DF7" w:rsidRDefault="00B92DF7" w:rsidP="004E4B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31D"/>
    <w:rsid w:val="00001992"/>
    <w:rsid w:val="00030137"/>
    <w:rsid w:val="000346FE"/>
    <w:rsid w:val="00053FD0"/>
    <w:rsid w:val="00097FF5"/>
    <w:rsid w:val="000A4194"/>
    <w:rsid w:val="000A723C"/>
    <w:rsid w:val="000D5E4B"/>
    <w:rsid w:val="000F1C10"/>
    <w:rsid w:val="00125AEA"/>
    <w:rsid w:val="0016297A"/>
    <w:rsid w:val="00162DEC"/>
    <w:rsid w:val="00166AAB"/>
    <w:rsid w:val="00180E8A"/>
    <w:rsid w:val="00184A4C"/>
    <w:rsid w:val="001857B0"/>
    <w:rsid w:val="001915FD"/>
    <w:rsid w:val="0019194A"/>
    <w:rsid w:val="00194CA8"/>
    <w:rsid w:val="0019552D"/>
    <w:rsid w:val="001A0C87"/>
    <w:rsid w:val="001A3038"/>
    <w:rsid w:val="001D2C4A"/>
    <w:rsid w:val="001E2BD2"/>
    <w:rsid w:val="001E6B97"/>
    <w:rsid w:val="00202EC8"/>
    <w:rsid w:val="0020759D"/>
    <w:rsid w:val="002263DA"/>
    <w:rsid w:val="00232454"/>
    <w:rsid w:val="00261F98"/>
    <w:rsid w:val="00273CB9"/>
    <w:rsid w:val="00283E09"/>
    <w:rsid w:val="0029485A"/>
    <w:rsid w:val="00296AD0"/>
    <w:rsid w:val="00297669"/>
    <w:rsid w:val="0029776A"/>
    <w:rsid w:val="002D25EC"/>
    <w:rsid w:val="002E3515"/>
    <w:rsid w:val="002F4B4E"/>
    <w:rsid w:val="00301C21"/>
    <w:rsid w:val="00313F01"/>
    <w:rsid w:val="003164A7"/>
    <w:rsid w:val="003214E9"/>
    <w:rsid w:val="0033037B"/>
    <w:rsid w:val="00380404"/>
    <w:rsid w:val="00380F20"/>
    <w:rsid w:val="003A4481"/>
    <w:rsid w:val="003D24FD"/>
    <w:rsid w:val="003D259F"/>
    <w:rsid w:val="003F0A4D"/>
    <w:rsid w:val="003F171D"/>
    <w:rsid w:val="003F225B"/>
    <w:rsid w:val="004002E1"/>
    <w:rsid w:val="0040119C"/>
    <w:rsid w:val="00403241"/>
    <w:rsid w:val="00407420"/>
    <w:rsid w:val="0041223A"/>
    <w:rsid w:val="004207C0"/>
    <w:rsid w:val="00421D18"/>
    <w:rsid w:val="004225A9"/>
    <w:rsid w:val="004323AC"/>
    <w:rsid w:val="004352A3"/>
    <w:rsid w:val="00440162"/>
    <w:rsid w:val="00442A2C"/>
    <w:rsid w:val="00446354"/>
    <w:rsid w:val="004512E8"/>
    <w:rsid w:val="004548B1"/>
    <w:rsid w:val="00487C94"/>
    <w:rsid w:val="00492712"/>
    <w:rsid w:val="004A0520"/>
    <w:rsid w:val="004A50B1"/>
    <w:rsid w:val="004A5FDE"/>
    <w:rsid w:val="004E1E79"/>
    <w:rsid w:val="004E4B5C"/>
    <w:rsid w:val="004F74DD"/>
    <w:rsid w:val="00554E4C"/>
    <w:rsid w:val="005561E9"/>
    <w:rsid w:val="00565F91"/>
    <w:rsid w:val="005716FC"/>
    <w:rsid w:val="005B3EFB"/>
    <w:rsid w:val="005B7E6D"/>
    <w:rsid w:val="005E0355"/>
    <w:rsid w:val="00600BAB"/>
    <w:rsid w:val="0061792E"/>
    <w:rsid w:val="00635158"/>
    <w:rsid w:val="00642CCD"/>
    <w:rsid w:val="006D29FA"/>
    <w:rsid w:val="006D5284"/>
    <w:rsid w:val="006E6446"/>
    <w:rsid w:val="006F47EB"/>
    <w:rsid w:val="0070306A"/>
    <w:rsid w:val="00712CBD"/>
    <w:rsid w:val="007205A4"/>
    <w:rsid w:val="00731528"/>
    <w:rsid w:val="00773B0B"/>
    <w:rsid w:val="00773F89"/>
    <w:rsid w:val="00785D22"/>
    <w:rsid w:val="00787C51"/>
    <w:rsid w:val="007B0E5C"/>
    <w:rsid w:val="007B2B08"/>
    <w:rsid w:val="007D29AA"/>
    <w:rsid w:val="007E0F83"/>
    <w:rsid w:val="00806223"/>
    <w:rsid w:val="008115EB"/>
    <w:rsid w:val="008255CC"/>
    <w:rsid w:val="00851A26"/>
    <w:rsid w:val="00870B3D"/>
    <w:rsid w:val="008934BB"/>
    <w:rsid w:val="008A39CC"/>
    <w:rsid w:val="008A4E03"/>
    <w:rsid w:val="008B0969"/>
    <w:rsid w:val="008E2A36"/>
    <w:rsid w:val="008E2AEB"/>
    <w:rsid w:val="008E3457"/>
    <w:rsid w:val="008F4FF4"/>
    <w:rsid w:val="00904D9C"/>
    <w:rsid w:val="0090781D"/>
    <w:rsid w:val="0092136A"/>
    <w:rsid w:val="00942F53"/>
    <w:rsid w:val="009434F8"/>
    <w:rsid w:val="009501CB"/>
    <w:rsid w:val="00972733"/>
    <w:rsid w:val="00977AC2"/>
    <w:rsid w:val="0099248B"/>
    <w:rsid w:val="009C2D75"/>
    <w:rsid w:val="009C69E2"/>
    <w:rsid w:val="009D6C52"/>
    <w:rsid w:val="009D739C"/>
    <w:rsid w:val="009E3977"/>
    <w:rsid w:val="009E4C50"/>
    <w:rsid w:val="00A24069"/>
    <w:rsid w:val="00A24B87"/>
    <w:rsid w:val="00A36F39"/>
    <w:rsid w:val="00A456A1"/>
    <w:rsid w:val="00A57C0F"/>
    <w:rsid w:val="00A60443"/>
    <w:rsid w:val="00A718A2"/>
    <w:rsid w:val="00A74AC8"/>
    <w:rsid w:val="00A77B3E"/>
    <w:rsid w:val="00A832F3"/>
    <w:rsid w:val="00A84F33"/>
    <w:rsid w:val="00A92E00"/>
    <w:rsid w:val="00A94D44"/>
    <w:rsid w:val="00AA6BE4"/>
    <w:rsid w:val="00AC0FDB"/>
    <w:rsid w:val="00AD733F"/>
    <w:rsid w:val="00B053C8"/>
    <w:rsid w:val="00B11609"/>
    <w:rsid w:val="00B36D48"/>
    <w:rsid w:val="00B574D3"/>
    <w:rsid w:val="00B67019"/>
    <w:rsid w:val="00B92DF7"/>
    <w:rsid w:val="00BA4A55"/>
    <w:rsid w:val="00BB087A"/>
    <w:rsid w:val="00BB7B1A"/>
    <w:rsid w:val="00BC1639"/>
    <w:rsid w:val="00BD72AF"/>
    <w:rsid w:val="00C06C2A"/>
    <w:rsid w:val="00C3599A"/>
    <w:rsid w:val="00C42161"/>
    <w:rsid w:val="00C436C8"/>
    <w:rsid w:val="00C45D1E"/>
    <w:rsid w:val="00C52D69"/>
    <w:rsid w:val="00C61593"/>
    <w:rsid w:val="00C76B11"/>
    <w:rsid w:val="00C94553"/>
    <w:rsid w:val="00CA2A55"/>
    <w:rsid w:val="00CA5E39"/>
    <w:rsid w:val="00CB6DCF"/>
    <w:rsid w:val="00CF4F29"/>
    <w:rsid w:val="00D20011"/>
    <w:rsid w:val="00D3646D"/>
    <w:rsid w:val="00D430A4"/>
    <w:rsid w:val="00D5232B"/>
    <w:rsid w:val="00D547D6"/>
    <w:rsid w:val="00D66A41"/>
    <w:rsid w:val="00D835A6"/>
    <w:rsid w:val="00DA22E7"/>
    <w:rsid w:val="00DC3C81"/>
    <w:rsid w:val="00DC7C36"/>
    <w:rsid w:val="00DD30DB"/>
    <w:rsid w:val="00E11F1F"/>
    <w:rsid w:val="00E15B10"/>
    <w:rsid w:val="00E34FED"/>
    <w:rsid w:val="00E40B58"/>
    <w:rsid w:val="00E5092B"/>
    <w:rsid w:val="00E662BF"/>
    <w:rsid w:val="00E66D81"/>
    <w:rsid w:val="00E6731A"/>
    <w:rsid w:val="00E70A16"/>
    <w:rsid w:val="00E77F3E"/>
    <w:rsid w:val="00EA294A"/>
    <w:rsid w:val="00EE1D70"/>
    <w:rsid w:val="00EE265F"/>
    <w:rsid w:val="00EE3C60"/>
    <w:rsid w:val="00EE717B"/>
    <w:rsid w:val="00EF6B0D"/>
    <w:rsid w:val="00F03070"/>
    <w:rsid w:val="00F20A50"/>
    <w:rsid w:val="00F20CC7"/>
    <w:rsid w:val="00F33E19"/>
    <w:rsid w:val="00F56127"/>
    <w:rsid w:val="00F5615A"/>
    <w:rsid w:val="00F56F8F"/>
    <w:rsid w:val="00F67226"/>
    <w:rsid w:val="00FB1A62"/>
    <w:rsid w:val="00FB3EAC"/>
    <w:rsid w:val="00FD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6307A"/>
  <w15:docId w15:val="{5F939A1E-3E8D-4506-9178-1CD445A8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4B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4B5C"/>
    <w:rPr>
      <w:sz w:val="18"/>
      <w:szCs w:val="18"/>
    </w:rPr>
  </w:style>
  <w:style w:type="paragraph" w:styleId="a5">
    <w:name w:val="footer"/>
    <w:basedOn w:val="a"/>
    <w:link w:val="a6"/>
    <w:uiPriority w:val="99"/>
    <w:unhideWhenUsed/>
    <w:rsid w:val="004E4B5C"/>
    <w:pPr>
      <w:tabs>
        <w:tab w:val="center" w:pos="4153"/>
        <w:tab w:val="right" w:pos="8306"/>
      </w:tabs>
      <w:snapToGrid w:val="0"/>
    </w:pPr>
    <w:rPr>
      <w:sz w:val="18"/>
      <w:szCs w:val="18"/>
    </w:rPr>
  </w:style>
  <w:style w:type="character" w:customStyle="1" w:styleId="a6">
    <w:name w:val="页脚 字符"/>
    <w:basedOn w:val="a0"/>
    <w:link w:val="a5"/>
    <w:uiPriority w:val="99"/>
    <w:rsid w:val="004E4B5C"/>
    <w:rPr>
      <w:sz w:val="18"/>
      <w:szCs w:val="18"/>
    </w:rPr>
  </w:style>
  <w:style w:type="character" w:styleId="a7">
    <w:name w:val="annotation reference"/>
    <w:basedOn w:val="a0"/>
    <w:semiHidden/>
    <w:unhideWhenUsed/>
    <w:rsid w:val="00FB3EAC"/>
    <w:rPr>
      <w:sz w:val="21"/>
      <w:szCs w:val="21"/>
    </w:rPr>
  </w:style>
  <w:style w:type="paragraph" w:styleId="a8">
    <w:name w:val="annotation text"/>
    <w:basedOn w:val="a"/>
    <w:link w:val="a9"/>
    <w:semiHidden/>
    <w:unhideWhenUsed/>
    <w:rsid w:val="00FB3EAC"/>
  </w:style>
  <w:style w:type="character" w:customStyle="1" w:styleId="a9">
    <w:name w:val="批注文字 字符"/>
    <w:basedOn w:val="a0"/>
    <w:link w:val="a8"/>
    <w:semiHidden/>
    <w:rsid w:val="00FB3EAC"/>
    <w:rPr>
      <w:sz w:val="24"/>
      <w:szCs w:val="24"/>
    </w:rPr>
  </w:style>
  <w:style w:type="paragraph" w:styleId="aa">
    <w:name w:val="annotation subject"/>
    <w:basedOn w:val="a8"/>
    <w:next w:val="a8"/>
    <w:link w:val="ab"/>
    <w:semiHidden/>
    <w:unhideWhenUsed/>
    <w:rsid w:val="00FB3EAC"/>
    <w:rPr>
      <w:b/>
      <w:bCs/>
    </w:rPr>
  </w:style>
  <w:style w:type="character" w:customStyle="1" w:styleId="ab">
    <w:name w:val="批注主题 字符"/>
    <w:basedOn w:val="a9"/>
    <w:link w:val="aa"/>
    <w:semiHidden/>
    <w:rsid w:val="00FB3EAC"/>
    <w:rPr>
      <w:b/>
      <w:bCs/>
      <w:sz w:val="24"/>
      <w:szCs w:val="24"/>
    </w:rPr>
  </w:style>
  <w:style w:type="paragraph" w:styleId="ac">
    <w:name w:val="Balloon Text"/>
    <w:basedOn w:val="a"/>
    <w:link w:val="ad"/>
    <w:semiHidden/>
    <w:unhideWhenUsed/>
    <w:rsid w:val="00FB3EAC"/>
    <w:rPr>
      <w:sz w:val="18"/>
      <w:szCs w:val="18"/>
    </w:rPr>
  </w:style>
  <w:style w:type="character" w:customStyle="1" w:styleId="ad">
    <w:name w:val="批注框文本 字符"/>
    <w:basedOn w:val="a0"/>
    <w:link w:val="ac"/>
    <w:semiHidden/>
    <w:rsid w:val="00FB3EAC"/>
    <w:rPr>
      <w:sz w:val="18"/>
      <w:szCs w:val="18"/>
    </w:rPr>
  </w:style>
  <w:style w:type="table" w:styleId="4">
    <w:name w:val="Plain Table 4"/>
    <w:basedOn w:val="a1"/>
    <w:uiPriority w:val="44"/>
    <w:rsid w:val="00A92E00"/>
    <w:rPr>
      <w:rFonts w:asciiTheme="minorHAnsi" w:hAnsiTheme="minorHAnsi" w:cstheme="minorBidi"/>
      <w:kern w:val="2"/>
      <w:sz w:val="24"/>
      <w:szCs w:val="24"/>
      <w:lang w:val="en-S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e">
    <w:name w:val="Placeholder Text"/>
    <w:basedOn w:val="a0"/>
    <w:uiPriority w:val="99"/>
    <w:semiHidden/>
    <w:rsid w:val="0029776A"/>
    <w:rPr>
      <w:color w:val="808080"/>
    </w:rPr>
  </w:style>
  <w:style w:type="paragraph" w:styleId="af">
    <w:name w:val="Revision"/>
    <w:hidden/>
    <w:uiPriority w:val="99"/>
    <w:semiHidden/>
    <w:rsid w:val="00C06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197</cp:revision>
  <dcterms:created xsi:type="dcterms:W3CDTF">2023-11-14T03:55:00Z</dcterms:created>
  <dcterms:modified xsi:type="dcterms:W3CDTF">2023-11-24T08:01:00Z</dcterms:modified>
</cp:coreProperties>
</file>