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8A4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rPr>
        <w:t xml:space="preserve">Name of Journal: </w:t>
      </w:r>
      <w:r w:rsidRPr="000178D5">
        <w:rPr>
          <w:rFonts w:ascii="Book Antiqua" w:eastAsia="Book Antiqua" w:hAnsi="Book Antiqua" w:cs="Book Antiqua"/>
          <w:i/>
        </w:rPr>
        <w:t>World Journal of Experimental Medicine</w:t>
      </w:r>
    </w:p>
    <w:p w14:paraId="6BDE0CB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rPr>
        <w:t xml:space="preserve">Manuscript NO: </w:t>
      </w:r>
      <w:r w:rsidRPr="000178D5">
        <w:rPr>
          <w:rFonts w:ascii="Book Antiqua" w:eastAsia="Book Antiqua" w:hAnsi="Book Antiqua" w:cs="Book Antiqua"/>
        </w:rPr>
        <w:t>87889</w:t>
      </w:r>
    </w:p>
    <w:p w14:paraId="409B1F3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rPr>
        <w:t xml:space="preserve">Manuscript Type: </w:t>
      </w:r>
      <w:r w:rsidRPr="000178D5">
        <w:rPr>
          <w:rFonts w:ascii="Book Antiqua" w:eastAsia="Book Antiqua" w:hAnsi="Book Antiqua" w:cs="Book Antiqua"/>
        </w:rPr>
        <w:t>ORIGINAL ARTICLE</w:t>
      </w:r>
    </w:p>
    <w:p w14:paraId="1A09BE07" w14:textId="77777777" w:rsidR="00A77B3E" w:rsidRPr="000178D5" w:rsidRDefault="00A77B3E" w:rsidP="0048377D">
      <w:pPr>
        <w:spacing w:line="360" w:lineRule="auto"/>
        <w:jc w:val="both"/>
        <w:rPr>
          <w:rFonts w:ascii="Book Antiqua" w:hAnsi="Book Antiqua"/>
        </w:rPr>
      </w:pPr>
    </w:p>
    <w:p w14:paraId="02CBD0B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rPr>
        <w:t>Retrospective Cohort Study</w:t>
      </w:r>
    </w:p>
    <w:p w14:paraId="60138CF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color w:val="000000"/>
        </w:rPr>
        <w:t xml:space="preserve">Red cell distribution width: </w:t>
      </w:r>
      <w:r w:rsidR="0093514F" w:rsidRPr="000178D5">
        <w:rPr>
          <w:rFonts w:ascii="Book Antiqua" w:eastAsia="Book Antiqua" w:hAnsi="Book Antiqua" w:cs="Book Antiqua"/>
          <w:b/>
          <w:bCs/>
          <w:color w:val="000000"/>
        </w:rPr>
        <w:t>A</w:t>
      </w:r>
      <w:r w:rsidRPr="000178D5">
        <w:rPr>
          <w:rFonts w:ascii="Book Antiqua" w:eastAsia="Book Antiqua" w:hAnsi="Book Antiqua" w:cs="Book Antiqua"/>
          <w:b/>
          <w:bCs/>
          <w:color w:val="000000"/>
        </w:rPr>
        <w:t xml:space="preserve"> predictor of the severity of hypertriglyceridemia-induced acute pancreatitis</w:t>
      </w:r>
    </w:p>
    <w:p w14:paraId="6914DE2A" w14:textId="77777777" w:rsidR="00A77B3E" w:rsidRPr="000178D5" w:rsidRDefault="00A77B3E" w:rsidP="0048377D">
      <w:pPr>
        <w:spacing w:line="360" w:lineRule="auto"/>
        <w:jc w:val="both"/>
        <w:rPr>
          <w:rFonts w:ascii="Book Antiqua" w:hAnsi="Book Antiqua"/>
        </w:rPr>
      </w:pPr>
    </w:p>
    <w:p w14:paraId="609BE5B2" w14:textId="77777777" w:rsidR="00A77B3E" w:rsidRPr="000178D5" w:rsidRDefault="00984A76" w:rsidP="0048377D">
      <w:pPr>
        <w:spacing w:line="360" w:lineRule="auto"/>
        <w:jc w:val="both"/>
        <w:rPr>
          <w:rFonts w:ascii="Book Antiqua" w:hAnsi="Book Antiqua"/>
        </w:rPr>
      </w:pPr>
      <w:proofErr w:type="spellStart"/>
      <w:r w:rsidRPr="000178D5">
        <w:rPr>
          <w:rFonts w:ascii="Book Antiqua" w:eastAsia="Book Antiqua" w:hAnsi="Book Antiqua" w:cs="Book Antiqua"/>
          <w:color w:val="000000"/>
        </w:rPr>
        <w:t>Lv</w:t>
      </w:r>
      <w:proofErr w:type="spellEnd"/>
      <w:r w:rsidRPr="000178D5">
        <w:rPr>
          <w:rFonts w:ascii="Book Antiqua" w:eastAsia="Book Antiqua" w:hAnsi="Book Antiqua" w:cs="Book Antiqua"/>
          <w:color w:val="000000"/>
        </w:rPr>
        <w:t xml:space="preserve"> YC </w:t>
      </w:r>
      <w:r w:rsidRPr="000178D5">
        <w:rPr>
          <w:rFonts w:ascii="Book Antiqua" w:eastAsia="Book Antiqua" w:hAnsi="Book Antiqua" w:cs="Book Antiqua"/>
          <w:i/>
          <w:color w:val="000000"/>
        </w:rPr>
        <w:t>et al</w:t>
      </w:r>
      <w:r w:rsidRPr="000178D5">
        <w:rPr>
          <w:rFonts w:ascii="Book Antiqua" w:eastAsia="Book Antiqua" w:hAnsi="Book Antiqua" w:cs="Book Antiqua"/>
          <w:color w:val="000000"/>
        </w:rPr>
        <w:t xml:space="preserve">. </w:t>
      </w:r>
      <w:r w:rsidR="003E4A3C" w:rsidRPr="000178D5">
        <w:rPr>
          <w:rFonts w:ascii="Book Antiqua" w:eastAsia="Book Antiqua" w:hAnsi="Book Antiqua" w:cs="Book Antiqua"/>
          <w:color w:val="000000"/>
        </w:rPr>
        <w:t>RDW for the severity of HTG-AP</w:t>
      </w:r>
    </w:p>
    <w:p w14:paraId="57C7C1D8" w14:textId="77777777" w:rsidR="00A77B3E" w:rsidRPr="000178D5" w:rsidRDefault="00A77B3E" w:rsidP="0048377D">
      <w:pPr>
        <w:spacing w:line="360" w:lineRule="auto"/>
        <w:jc w:val="both"/>
        <w:rPr>
          <w:rFonts w:ascii="Book Antiqua" w:hAnsi="Book Antiqua"/>
        </w:rPr>
      </w:pPr>
    </w:p>
    <w:p w14:paraId="25644FB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Yong</w:t>
      </w:r>
      <w:r w:rsidR="0093514F" w:rsidRPr="000178D5">
        <w:rPr>
          <w:rFonts w:ascii="Book Antiqua" w:eastAsia="Book Antiqua" w:hAnsi="Book Antiqua" w:cs="Book Antiqua"/>
          <w:color w:val="000000"/>
        </w:rPr>
        <w:t>-</w:t>
      </w:r>
      <w:r w:rsidRPr="000178D5">
        <w:rPr>
          <w:rFonts w:ascii="Book Antiqua" w:eastAsia="Book Antiqua" w:hAnsi="Book Antiqua" w:cs="Book Antiqua"/>
          <w:color w:val="000000"/>
        </w:rPr>
        <w:t xml:space="preserve">Cai </w:t>
      </w:r>
      <w:proofErr w:type="spellStart"/>
      <w:r w:rsidRPr="000178D5">
        <w:rPr>
          <w:rFonts w:ascii="Book Antiqua" w:eastAsia="Book Antiqua" w:hAnsi="Book Antiqua" w:cs="Book Antiqua"/>
          <w:color w:val="000000"/>
        </w:rPr>
        <w:t>Lv</w:t>
      </w:r>
      <w:proofErr w:type="spellEnd"/>
      <w:r w:rsidRPr="000178D5">
        <w:rPr>
          <w:rFonts w:ascii="Book Antiqua" w:eastAsia="Book Antiqua" w:hAnsi="Book Antiqua" w:cs="Book Antiqua"/>
          <w:color w:val="000000"/>
        </w:rPr>
        <w:t>, Yan</w:t>
      </w:r>
      <w:r w:rsidR="0093514F" w:rsidRPr="000178D5">
        <w:rPr>
          <w:rFonts w:ascii="Book Antiqua" w:eastAsia="Book Antiqua" w:hAnsi="Book Antiqua" w:cs="Book Antiqua"/>
          <w:color w:val="000000"/>
        </w:rPr>
        <w:t>-</w:t>
      </w:r>
      <w:r w:rsidRPr="000178D5">
        <w:rPr>
          <w:rFonts w:ascii="Book Antiqua" w:eastAsia="Book Antiqua" w:hAnsi="Book Antiqua" w:cs="Book Antiqua"/>
          <w:color w:val="000000"/>
        </w:rPr>
        <w:t>Hua Yao, Juan Zhang, Yu</w:t>
      </w:r>
      <w:r w:rsidR="0093514F" w:rsidRPr="000178D5">
        <w:rPr>
          <w:rFonts w:ascii="Book Antiqua" w:eastAsia="Book Antiqua" w:hAnsi="Book Antiqua" w:cs="Book Antiqua"/>
          <w:color w:val="000000"/>
        </w:rPr>
        <w:t>-</w:t>
      </w:r>
      <w:r w:rsidRPr="000178D5">
        <w:rPr>
          <w:rFonts w:ascii="Book Antiqua" w:eastAsia="Book Antiqua" w:hAnsi="Book Antiqua" w:cs="Book Antiqua"/>
          <w:color w:val="000000"/>
        </w:rPr>
        <w:t>Jie Wang, Jing</w:t>
      </w:r>
      <w:r w:rsidR="0093514F" w:rsidRPr="000178D5">
        <w:rPr>
          <w:rFonts w:ascii="Book Antiqua" w:eastAsia="Book Antiqua" w:hAnsi="Book Antiqua" w:cs="Book Antiqua"/>
          <w:color w:val="000000"/>
        </w:rPr>
        <w:t>-</w:t>
      </w:r>
      <w:r w:rsidRPr="000178D5">
        <w:rPr>
          <w:rFonts w:ascii="Book Antiqua" w:eastAsia="Book Antiqua" w:hAnsi="Book Antiqua" w:cs="Book Antiqua"/>
          <w:color w:val="000000"/>
        </w:rPr>
        <w:t>Jing Lei</w:t>
      </w:r>
    </w:p>
    <w:p w14:paraId="1451F313" w14:textId="77777777" w:rsidR="00A77B3E" w:rsidRPr="000178D5" w:rsidRDefault="00A77B3E" w:rsidP="0048377D">
      <w:pPr>
        <w:spacing w:line="360" w:lineRule="auto"/>
        <w:jc w:val="both"/>
        <w:rPr>
          <w:rFonts w:ascii="Book Antiqua" w:hAnsi="Book Antiqua"/>
        </w:rPr>
      </w:pPr>
    </w:p>
    <w:p w14:paraId="26E6D51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color w:val="000000"/>
        </w:rPr>
        <w:t>Yong</w:t>
      </w:r>
      <w:r w:rsidR="0093514F" w:rsidRPr="000178D5">
        <w:rPr>
          <w:rFonts w:ascii="Book Antiqua" w:eastAsia="Book Antiqua" w:hAnsi="Book Antiqua" w:cs="Book Antiqua"/>
          <w:b/>
          <w:bCs/>
          <w:color w:val="000000"/>
        </w:rPr>
        <w:t>-</w:t>
      </w:r>
      <w:r w:rsidRPr="000178D5">
        <w:rPr>
          <w:rFonts w:ascii="Book Antiqua" w:eastAsia="Book Antiqua" w:hAnsi="Book Antiqua" w:cs="Book Antiqua"/>
          <w:b/>
          <w:bCs/>
          <w:color w:val="000000"/>
        </w:rPr>
        <w:t xml:space="preserve">Cai </w:t>
      </w:r>
      <w:proofErr w:type="spellStart"/>
      <w:r w:rsidRPr="000178D5">
        <w:rPr>
          <w:rFonts w:ascii="Book Antiqua" w:eastAsia="Book Antiqua" w:hAnsi="Book Antiqua" w:cs="Book Antiqua"/>
          <w:b/>
          <w:bCs/>
          <w:color w:val="000000"/>
        </w:rPr>
        <w:t>Lv</w:t>
      </w:r>
      <w:proofErr w:type="spellEnd"/>
      <w:r w:rsidRPr="000178D5">
        <w:rPr>
          <w:rFonts w:ascii="Book Antiqua" w:eastAsia="Book Antiqua" w:hAnsi="Book Antiqua" w:cs="Book Antiqua"/>
          <w:b/>
          <w:bCs/>
          <w:color w:val="000000"/>
        </w:rPr>
        <w:t xml:space="preserve">, </w:t>
      </w:r>
      <w:r w:rsidRPr="000178D5">
        <w:rPr>
          <w:rFonts w:ascii="Book Antiqua" w:eastAsia="Book Antiqua" w:hAnsi="Book Antiqua" w:cs="Book Antiqua"/>
          <w:color w:val="000000"/>
        </w:rPr>
        <w:t xml:space="preserve">Department of Gastroenterology, </w:t>
      </w:r>
      <w:proofErr w:type="spellStart"/>
      <w:r w:rsidRPr="000178D5">
        <w:rPr>
          <w:rFonts w:ascii="Book Antiqua" w:eastAsia="Book Antiqua" w:hAnsi="Book Antiqua" w:cs="Book Antiqua"/>
          <w:color w:val="000000"/>
        </w:rPr>
        <w:t>Zhenning</w:t>
      </w:r>
      <w:proofErr w:type="spellEnd"/>
      <w:r w:rsidRPr="000178D5">
        <w:rPr>
          <w:rFonts w:ascii="Book Antiqua" w:eastAsia="Book Antiqua" w:hAnsi="Book Antiqua" w:cs="Book Antiqua"/>
          <w:color w:val="000000"/>
        </w:rPr>
        <w:t xml:space="preserve"> Buyi and Miao Autonomous County People’s Hospital, </w:t>
      </w:r>
      <w:proofErr w:type="spellStart"/>
      <w:r w:rsidRPr="000178D5">
        <w:rPr>
          <w:rFonts w:ascii="Book Antiqua" w:eastAsia="Book Antiqua" w:hAnsi="Book Antiqua" w:cs="Book Antiqua"/>
          <w:color w:val="000000"/>
        </w:rPr>
        <w:t>Zhenning</w:t>
      </w:r>
      <w:proofErr w:type="spellEnd"/>
      <w:r w:rsidRPr="000178D5">
        <w:rPr>
          <w:rFonts w:ascii="Book Antiqua" w:eastAsia="Book Antiqua" w:hAnsi="Book Antiqua" w:cs="Book Antiqua"/>
          <w:color w:val="000000"/>
        </w:rPr>
        <w:t xml:space="preserve"> 561200</w:t>
      </w:r>
      <w:r w:rsidR="002D50D8" w:rsidRPr="000178D5">
        <w:rPr>
          <w:rFonts w:ascii="Book Antiqua" w:eastAsia="Book Antiqua" w:hAnsi="Book Antiqua" w:cs="Book Antiqua"/>
          <w:color w:val="000000"/>
        </w:rPr>
        <w:t>, Guizhou Province</w:t>
      </w:r>
      <w:r w:rsidRPr="000178D5">
        <w:rPr>
          <w:rFonts w:ascii="Book Antiqua" w:eastAsia="Book Antiqua" w:hAnsi="Book Antiqua" w:cs="Book Antiqua"/>
          <w:color w:val="000000"/>
        </w:rPr>
        <w:t>, China</w:t>
      </w:r>
    </w:p>
    <w:p w14:paraId="008A1EF1" w14:textId="77777777" w:rsidR="00A77B3E" w:rsidRPr="000178D5" w:rsidRDefault="00A77B3E" w:rsidP="0048377D">
      <w:pPr>
        <w:spacing w:line="360" w:lineRule="auto"/>
        <w:jc w:val="both"/>
        <w:rPr>
          <w:rFonts w:ascii="Book Antiqua" w:hAnsi="Book Antiqua"/>
        </w:rPr>
      </w:pPr>
    </w:p>
    <w:p w14:paraId="4DD1A485"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color w:val="000000"/>
        </w:rPr>
        <w:t>Yan</w:t>
      </w:r>
      <w:r w:rsidR="0093514F" w:rsidRPr="000178D5">
        <w:rPr>
          <w:rFonts w:ascii="Book Antiqua" w:eastAsia="Book Antiqua" w:hAnsi="Book Antiqua" w:cs="Book Antiqua"/>
          <w:b/>
          <w:bCs/>
          <w:color w:val="000000"/>
        </w:rPr>
        <w:t>-</w:t>
      </w:r>
      <w:r w:rsidRPr="000178D5">
        <w:rPr>
          <w:rFonts w:ascii="Book Antiqua" w:eastAsia="Book Antiqua" w:hAnsi="Book Antiqua" w:cs="Book Antiqua"/>
          <w:b/>
          <w:bCs/>
          <w:color w:val="000000"/>
        </w:rPr>
        <w:t xml:space="preserve">Hua Yao, </w:t>
      </w:r>
      <w:r w:rsidR="006D63EF" w:rsidRPr="000178D5">
        <w:rPr>
          <w:rFonts w:ascii="Book Antiqua" w:eastAsia="Book Antiqua" w:hAnsi="Book Antiqua" w:cs="Book Antiqua"/>
          <w:b/>
          <w:bCs/>
          <w:color w:val="000000"/>
        </w:rPr>
        <w:t xml:space="preserve">Juan Zhang, Yu-Jie Wang, </w:t>
      </w:r>
      <w:r w:rsidRPr="000178D5">
        <w:rPr>
          <w:rFonts w:ascii="Book Antiqua" w:eastAsia="Book Antiqua" w:hAnsi="Book Antiqua" w:cs="Book Antiqua"/>
          <w:color w:val="000000"/>
        </w:rPr>
        <w:t xml:space="preserve">Department of Gastroenterology, The Affiliated </w:t>
      </w:r>
      <w:proofErr w:type="spellStart"/>
      <w:r w:rsidRPr="000178D5">
        <w:rPr>
          <w:rFonts w:ascii="Book Antiqua" w:eastAsia="Book Antiqua" w:hAnsi="Book Antiqua" w:cs="Book Antiqua"/>
          <w:color w:val="000000"/>
        </w:rPr>
        <w:t>Baiyun</w:t>
      </w:r>
      <w:proofErr w:type="spellEnd"/>
      <w:r w:rsidRPr="000178D5">
        <w:rPr>
          <w:rFonts w:ascii="Book Antiqua" w:eastAsia="Book Antiqua" w:hAnsi="Book Antiqua" w:cs="Book Antiqua"/>
          <w:color w:val="000000"/>
        </w:rPr>
        <w:t xml:space="preserve"> Hospital of Guizhou Medical University, Guiyang 550014, </w:t>
      </w:r>
      <w:r w:rsidR="00C95A6D" w:rsidRPr="000178D5">
        <w:rPr>
          <w:rFonts w:ascii="Book Antiqua" w:eastAsia="Book Antiqua" w:hAnsi="Book Antiqua" w:cs="Book Antiqua"/>
          <w:color w:val="000000"/>
        </w:rPr>
        <w:t xml:space="preserve">Guizhou Province, </w:t>
      </w:r>
      <w:r w:rsidRPr="000178D5">
        <w:rPr>
          <w:rFonts w:ascii="Book Antiqua" w:eastAsia="Book Antiqua" w:hAnsi="Book Antiqua" w:cs="Book Antiqua"/>
          <w:color w:val="000000"/>
        </w:rPr>
        <w:t>China</w:t>
      </w:r>
    </w:p>
    <w:p w14:paraId="7EA15928" w14:textId="77777777" w:rsidR="00A77B3E" w:rsidRPr="000178D5" w:rsidRDefault="00A77B3E" w:rsidP="0048377D">
      <w:pPr>
        <w:spacing w:line="360" w:lineRule="auto"/>
        <w:jc w:val="both"/>
        <w:rPr>
          <w:rFonts w:ascii="Book Antiqua" w:hAnsi="Book Antiqua"/>
        </w:rPr>
      </w:pPr>
    </w:p>
    <w:p w14:paraId="0EE64CD8"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color w:val="000000"/>
        </w:rPr>
        <w:t>Jing</w:t>
      </w:r>
      <w:r w:rsidR="0093514F" w:rsidRPr="000178D5">
        <w:rPr>
          <w:rFonts w:ascii="Book Antiqua" w:eastAsia="Book Antiqua" w:hAnsi="Book Antiqua" w:cs="Book Antiqua"/>
          <w:b/>
          <w:bCs/>
          <w:color w:val="000000"/>
        </w:rPr>
        <w:t>-</w:t>
      </w:r>
      <w:r w:rsidRPr="000178D5">
        <w:rPr>
          <w:rFonts w:ascii="Book Antiqua" w:eastAsia="Book Antiqua" w:hAnsi="Book Antiqua" w:cs="Book Antiqua"/>
          <w:b/>
          <w:bCs/>
          <w:color w:val="000000"/>
        </w:rPr>
        <w:t xml:space="preserve">Jing Lei, </w:t>
      </w:r>
      <w:r w:rsidRPr="000178D5">
        <w:rPr>
          <w:rFonts w:ascii="Book Antiqua" w:eastAsia="Book Antiqua" w:hAnsi="Book Antiqua" w:cs="Book Antiqua"/>
          <w:color w:val="000000"/>
        </w:rPr>
        <w:t xml:space="preserve">Department of Geriatric Medicine, </w:t>
      </w:r>
      <w:r w:rsidR="00221820" w:rsidRPr="000178D5">
        <w:rPr>
          <w:rFonts w:ascii="Book Antiqua" w:eastAsia="Book Antiqua" w:hAnsi="Book Antiqua" w:cs="Book Antiqua"/>
          <w:color w:val="000000"/>
        </w:rPr>
        <w:t xml:space="preserve">The </w:t>
      </w:r>
      <w:r w:rsidRPr="000178D5">
        <w:rPr>
          <w:rFonts w:ascii="Book Antiqua" w:eastAsia="Book Antiqua" w:hAnsi="Book Antiqua" w:cs="Book Antiqua"/>
          <w:color w:val="000000"/>
        </w:rPr>
        <w:t>Affiliated Hospital of Guizhou Medical University, Guiyang 550014</w:t>
      </w:r>
      <w:r w:rsidR="00201CA8" w:rsidRPr="000178D5">
        <w:rPr>
          <w:rFonts w:ascii="Book Antiqua" w:eastAsia="Book Antiqua" w:hAnsi="Book Antiqua" w:cs="Book Antiqua"/>
          <w:color w:val="000000"/>
        </w:rPr>
        <w:t>, Guizhou Province</w:t>
      </w:r>
      <w:r w:rsidRPr="000178D5">
        <w:rPr>
          <w:rFonts w:ascii="Book Antiqua" w:eastAsia="Book Antiqua" w:hAnsi="Book Antiqua" w:cs="Book Antiqua"/>
          <w:color w:val="000000"/>
        </w:rPr>
        <w:t>, China</w:t>
      </w:r>
    </w:p>
    <w:p w14:paraId="341EB0F1" w14:textId="77777777" w:rsidR="00A77B3E" w:rsidRPr="000178D5" w:rsidRDefault="00A77B3E" w:rsidP="0048377D">
      <w:pPr>
        <w:spacing w:line="360" w:lineRule="auto"/>
        <w:jc w:val="both"/>
        <w:rPr>
          <w:rFonts w:ascii="Book Antiqua" w:hAnsi="Book Antiqua"/>
        </w:rPr>
      </w:pPr>
    </w:p>
    <w:p w14:paraId="1876E96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color w:val="000000"/>
        </w:rPr>
        <w:t xml:space="preserve">Author contributions: </w:t>
      </w:r>
      <w:proofErr w:type="spellStart"/>
      <w:r w:rsidRPr="000178D5">
        <w:rPr>
          <w:rFonts w:ascii="Book Antiqua" w:eastAsia="Book Antiqua" w:hAnsi="Book Antiqua" w:cs="Book Antiqua"/>
          <w:color w:val="000000"/>
        </w:rPr>
        <w:t>Lv</w:t>
      </w:r>
      <w:proofErr w:type="spellEnd"/>
      <w:r w:rsidRPr="000178D5">
        <w:rPr>
          <w:rFonts w:ascii="Book Antiqua" w:eastAsia="Book Antiqua" w:hAnsi="Book Antiqua" w:cs="Book Antiqua"/>
          <w:color w:val="000000"/>
        </w:rPr>
        <w:t xml:space="preserve"> YC and Lei JJ designed the study</w:t>
      </w:r>
      <w:r w:rsidRPr="000178D5">
        <w:rPr>
          <w:rStyle w:val="15"/>
          <w:rFonts w:ascii="Book Antiqua" w:eastAsia="Book Antiqua" w:hAnsi="Book Antiqua" w:cs="Book Antiqua"/>
          <w:color w:val="000000"/>
        </w:rPr>
        <w:t xml:space="preserve">; </w:t>
      </w:r>
      <w:proofErr w:type="spellStart"/>
      <w:r w:rsidRPr="000178D5">
        <w:rPr>
          <w:rFonts w:ascii="Book Antiqua" w:eastAsia="Book Antiqua" w:hAnsi="Book Antiqua" w:cs="Book Antiqua"/>
          <w:color w:val="000000"/>
        </w:rPr>
        <w:t>Lv</w:t>
      </w:r>
      <w:proofErr w:type="spellEnd"/>
      <w:r w:rsidRPr="000178D5">
        <w:rPr>
          <w:rFonts w:ascii="Book Antiqua" w:eastAsia="Book Antiqua" w:hAnsi="Book Antiqua" w:cs="Book Antiqua"/>
          <w:color w:val="000000"/>
        </w:rPr>
        <w:t xml:space="preserve"> YC, Yao YH, Zhang J, and Wang YJ, participated in the acquisition, analysis, and interpretation of the data; </w:t>
      </w:r>
      <w:proofErr w:type="spellStart"/>
      <w:r w:rsidRPr="000178D5">
        <w:rPr>
          <w:rFonts w:ascii="Book Antiqua" w:eastAsia="Book Antiqua" w:hAnsi="Book Antiqua" w:cs="Book Antiqua"/>
          <w:color w:val="000000"/>
        </w:rPr>
        <w:t>Lv</w:t>
      </w:r>
      <w:proofErr w:type="spellEnd"/>
      <w:r w:rsidRPr="000178D5">
        <w:rPr>
          <w:rFonts w:ascii="Book Antiqua" w:eastAsia="Book Antiqua" w:hAnsi="Book Antiqua" w:cs="Book Antiqua"/>
          <w:color w:val="000000"/>
        </w:rPr>
        <w:t xml:space="preserve"> YC wrote the</w:t>
      </w:r>
      <w:r w:rsidRPr="000178D5">
        <w:rPr>
          <w:rStyle w:val="15"/>
          <w:rFonts w:ascii="Book Antiqua" w:eastAsia="Book Antiqua" w:hAnsi="Book Antiqua" w:cs="Book Antiqua"/>
          <w:color w:val="000000"/>
        </w:rPr>
        <w:t xml:space="preserve"> manuscript;</w:t>
      </w:r>
      <w:r w:rsidRPr="000178D5">
        <w:rPr>
          <w:rFonts w:ascii="Book Antiqua" w:eastAsia="Book Antiqua" w:hAnsi="Book Antiqua" w:cs="Book Antiqua"/>
          <w:color w:val="000000"/>
        </w:rPr>
        <w:t xml:space="preserve"> Lei JJ revised the article</w:t>
      </w:r>
    </w:p>
    <w:p w14:paraId="24E55583" w14:textId="77777777" w:rsidR="00A77B3E" w:rsidRPr="000178D5" w:rsidRDefault="00A77B3E" w:rsidP="0048377D">
      <w:pPr>
        <w:spacing w:line="360" w:lineRule="auto"/>
        <w:jc w:val="both"/>
        <w:rPr>
          <w:rFonts w:ascii="Book Antiqua" w:hAnsi="Book Antiqua"/>
        </w:rPr>
      </w:pPr>
    </w:p>
    <w:p w14:paraId="0D0E3971" w14:textId="77777777" w:rsidR="00A77B3E" w:rsidRPr="000178D5" w:rsidRDefault="003E4A3C" w:rsidP="0048377D">
      <w:pPr>
        <w:spacing w:line="360" w:lineRule="auto"/>
        <w:jc w:val="both"/>
        <w:rPr>
          <w:rFonts w:ascii="Book Antiqua" w:hAnsi="Book Antiqua"/>
        </w:rPr>
      </w:pPr>
      <w:r w:rsidRPr="000178D5">
        <w:rPr>
          <w:rStyle w:val="15"/>
          <w:rFonts w:ascii="Book Antiqua" w:eastAsia="Book Antiqua" w:hAnsi="Book Antiqua" w:cs="Book Antiqua"/>
          <w:b/>
          <w:bCs/>
          <w:color w:val="000000"/>
        </w:rPr>
        <w:t>Supported by</w:t>
      </w:r>
      <w:r w:rsidRPr="000178D5">
        <w:rPr>
          <w:rStyle w:val="15"/>
          <w:rFonts w:ascii="Book Antiqua" w:eastAsia="Book Antiqua" w:hAnsi="Book Antiqua" w:cs="Book Antiqua"/>
          <w:color w:val="000000"/>
        </w:rPr>
        <w:t xml:space="preserve"> </w:t>
      </w:r>
      <w:r w:rsidRPr="000178D5">
        <w:rPr>
          <w:rFonts w:ascii="Book Antiqua" w:eastAsia="Book Antiqua" w:hAnsi="Book Antiqua" w:cs="Book Antiqua"/>
          <w:color w:val="000000"/>
        </w:rPr>
        <w:t xml:space="preserve">the Science and Technology Program of Guiyang </w:t>
      </w:r>
      <w:proofErr w:type="spellStart"/>
      <w:r w:rsidRPr="000178D5">
        <w:rPr>
          <w:rFonts w:ascii="Book Antiqua" w:eastAsia="Book Antiqua" w:hAnsi="Book Antiqua" w:cs="Book Antiqua"/>
          <w:color w:val="000000"/>
        </w:rPr>
        <w:t>Baiyun</w:t>
      </w:r>
      <w:proofErr w:type="spellEnd"/>
      <w:r w:rsidRPr="000178D5">
        <w:rPr>
          <w:rFonts w:ascii="Book Antiqua" w:eastAsia="Book Antiqua" w:hAnsi="Book Antiqua" w:cs="Book Antiqua"/>
          <w:color w:val="000000"/>
        </w:rPr>
        <w:t xml:space="preserve"> District Science and Technology Bureau. No. [2017] 50; Science and Technology Program of Guiyang </w:t>
      </w:r>
      <w:r w:rsidRPr="000178D5">
        <w:rPr>
          <w:rFonts w:ascii="Book Antiqua" w:eastAsia="Book Antiqua" w:hAnsi="Book Antiqua" w:cs="Book Antiqua"/>
          <w:color w:val="000000"/>
        </w:rPr>
        <w:lastRenderedPageBreak/>
        <w:t>Municipal Bureau of Science and Technology, No. [2018]</w:t>
      </w:r>
      <w:r w:rsidR="00D20067" w:rsidRPr="000178D5">
        <w:rPr>
          <w:rFonts w:ascii="Book Antiqua" w:eastAsia="Book Antiqua" w:hAnsi="Book Antiqua" w:cs="Book Antiqua"/>
          <w:color w:val="000000"/>
        </w:rPr>
        <w:t xml:space="preserve"> </w:t>
      </w:r>
      <w:r w:rsidRPr="000178D5">
        <w:rPr>
          <w:rFonts w:ascii="Book Antiqua" w:eastAsia="Book Antiqua" w:hAnsi="Book Antiqua" w:cs="Book Antiqua"/>
          <w:color w:val="000000"/>
        </w:rPr>
        <w:t xml:space="preserve">1-72; and </w:t>
      </w:r>
      <w:r w:rsidRPr="000178D5">
        <w:rPr>
          <w:rStyle w:val="15"/>
          <w:rFonts w:ascii="Book Antiqua" w:eastAsia="Book Antiqua" w:hAnsi="Book Antiqua" w:cs="Book Antiqua"/>
          <w:color w:val="000000"/>
        </w:rPr>
        <w:t>Science and Technology Fund Project of Guizhou Provincial Health Commission</w:t>
      </w:r>
      <w:r w:rsidR="004E3743" w:rsidRPr="000178D5">
        <w:rPr>
          <w:rStyle w:val="15"/>
          <w:rFonts w:ascii="Book Antiqua" w:eastAsia="Book Antiqua" w:hAnsi="Book Antiqua" w:cs="Book Antiqua"/>
          <w:color w:val="000000"/>
        </w:rPr>
        <w:t>, No. gzwkj2021-127</w:t>
      </w:r>
      <w:r w:rsidRPr="000178D5">
        <w:rPr>
          <w:rStyle w:val="15"/>
          <w:rFonts w:ascii="Book Antiqua" w:eastAsia="Book Antiqua" w:hAnsi="Book Antiqua" w:cs="Book Antiqua"/>
          <w:color w:val="000000"/>
        </w:rPr>
        <w:t>.</w:t>
      </w:r>
    </w:p>
    <w:p w14:paraId="75BE5606" w14:textId="77777777" w:rsidR="00A77B3E" w:rsidRPr="000178D5" w:rsidRDefault="00A77B3E" w:rsidP="0048377D">
      <w:pPr>
        <w:spacing w:line="360" w:lineRule="auto"/>
        <w:jc w:val="both"/>
        <w:rPr>
          <w:rFonts w:ascii="Book Antiqua" w:hAnsi="Book Antiqua"/>
        </w:rPr>
      </w:pPr>
    </w:p>
    <w:p w14:paraId="21F72A4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color w:val="000000"/>
        </w:rPr>
        <w:t>Corresponding author: Jing</w:t>
      </w:r>
      <w:r w:rsidR="004E3743" w:rsidRPr="000178D5">
        <w:rPr>
          <w:rFonts w:ascii="Book Antiqua" w:eastAsia="Book Antiqua" w:hAnsi="Book Antiqua" w:cs="Book Antiqua"/>
          <w:b/>
          <w:bCs/>
          <w:color w:val="000000"/>
        </w:rPr>
        <w:t>-</w:t>
      </w:r>
      <w:r w:rsidRPr="000178D5">
        <w:rPr>
          <w:rFonts w:ascii="Book Antiqua" w:eastAsia="Book Antiqua" w:hAnsi="Book Antiqua" w:cs="Book Antiqua"/>
          <w:b/>
          <w:bCs/>
          <w:color w:val="000000"/>
        </w:rPr>
        <w:t xml:space="preserve">Jing Lei, PhD, Doctor, </w:t>
      </w:r>
      <w:r w:rsidRPr="000178D5">
        <w:rPr>
          <w:rFonts w:ascii="Book Antiqua" w:eastAsia="Book Antiqua" w:hAnsi="Book Antiqua" w:cs="Book Antiqua"/>
          <w:color w:val="000000"/>
        </w:rPr>
        <w:t xml:space="preserve">Department of Geriatric Medicine, </w:t>
      </w:r>
      <w:r w:rsidR="0045574E" w:rsidRPr="000178D5">
        <w:rPr>
          <w:rFonts w:ascii="Book Antiqua" w:eastAsia="Book Antiqua" w:hAnsi="Book Antiqua" w:cs="Book Antiqua"/>
          <w:color w:val="000000"/>
        </w:rPr>
        <w:t xml:space="preserve">The </w:t>
      </w:r>
      <w:r w:rsidRPr="000178D5">
        <w:rPr>
          <w:rFonts w:ascii="Book Antiqua" w:eastAsia="Book Antiqua" w:hAnsi="Book Antiqua" w:cs="Book Antiqua"/>
          <w:color w:val="000000"/>
        </w:rPr>
        <w:t>Affiliated Hospital</w:t>
      </w:r>
      <w:r w:rsidR="0045574E" w:rsidRPr="000178D5">
        <w:rPr>
          <w:rFonts w:ascii="Book Antiqua" w:eastAsia="Book Antiqua" w:hAnsi="Book Antiqua" w:cs="Book Antiqua"/>
          <w:color w:val="000000"/>
        </w:rPr>
        <w:t xml:space="preserve"> of Guizhou Medical University</w:t>
      </w:r>
      <w:r w:rsidRPr="000178D5">
        <w:rPr>
          <w:rFonts w:ascii="Book Antiqua" w:eastAsia="Book Antiqua" w:hAnsi="Book Antiqua" w:cs="Book Antiqua"/>
          <w:color w:val="000000"/>
        </w:rPr>
        <w:t xml:space="preserve">, </w:t>
      </w:r>
      <w:r w:rsidR="00B218B5" w:rsidRPr="000178D5">
        <w:rPr>
          <w:rFonts w:ascii="Book Antiqua" w:eastAsia="Book Antiqua" w:hAnsi="Book Antiqua" w:cs="Book Antiqua"/>
          <w:color w:val="000000"/>
        </w:rPr>
        <w:t xml:space="preserve">No. </w:t>
      </w:r>
      <w:r w:rsidRPr="000178D5">
        <w:rPr>
          <w:rFonts w:ascii="Book Antiqua" w:eastAsia="Book Antiqua" w:hAnsi="Book Antiqua" w:cs="Book Antiqua"/>
          <w:color w:val="000000"/>
        </w:rPr>
        <w:t xml:space="preserve">108 </w:t>
      </w:r>
      <w:proofErr w:type="spellStart"/>
      <w:r w:rsidRPr="000178D5">
        <w:rPr>
          <w:rFonts w:ascii="Book Antiqua" w:eastAsia="Book Antiqua" w:hAnsi="Book Antiqua" w:cs="Book Antiqua"/>
          <w:color w:val="000000"/>
        </w:rPr>
        <w:t>Gangyu</w:t>
      </w:r>
      <w:proofErr w:type="spellEnd"/>
      <w:r w:rsidRPr="000178D5">
        <w:rPr>
          <w:rFonts w:ascii="Book Antiqua" w:eastAsia="Book Antiqua" w:hAnsi="Book Antiqua" w:cs="Book Antiqua"/>
          <w:color w:val="000000"/>
        </w:rPr>
        <w:t xml:space="preserve"> Street, </w:t>
      </w:r>
      <w:proofErr w:type="spellStart"/>
      <w:r w:rsidRPr="000178D5">
        <w:rPr>
          <w:rFonts w:ascii="Book Antiqua" w:eastAsia="Book Antiqua" w:hAnsi="Book Antiqua" w:cs="Book Antiqua"/>
          <w:color w:val="000000"/>
        </w:rPr>
        <w:t>Baiyun</w:t>
      </w:r>
      <w:proofErr w:type="spellEnd"/>
      <w:r w:rsidRPr="000178D5">
        <w:rPr>
          <w:rFonts w:ascii="Book Antiqua" w:eastAsia="Book Antiqua" w:hAnsi="Book Antiqua" w:cs="Book Antiqua"/>
          <w:color w:val="000000"/>
        </w:rPr>
        <w:t xml:space="preserve"> District, Guiyang</w:t>
      </w:r>
      <w:r w:rsidR="00C27FC2" w:rsidRPr="000178D5">
        <w:rPr>
          <w:rFonts w:ascii="Book Antiqua" w:eastAsia="Book Antiqua" w:hAnsi="Book Antiqua" w:cs="Book Antiqua"/>
          <w:color w:val="000000"/>
        </w:rPr>
        <w:t xml:space="preserve"> </w:t>
      </w:r>
      <w:r w:rsidRPr="000178D5">
        <w:rPr>
          <w:rFonts w:ascii="Book Antiqua" w:eastAsia="Book Antiqua" w:hAnsi="Book Antiqua" w:cs="Book Antiqua"/>
          <w:color w:val="000000"/>
        </w:rPr>
        <w:t xml:space="preserve">550014, </w:t>
      </w:r>
      <w:r w:rsidR="00216CD6" w:rsidRPr="000178D5">
        <w:rPr>
          <w:rFonts w:ascii="Book Antiqua" w:eastAsia="Book Antiqua" w:hAnsi="Book Antiqua" w:cs="Book Antiqua"/>
          <w:color w:val="000000"/>
        </w:rPr>
        <w:t xml:space="preserve">Guizhou Province, </w:t>
      </w:r>
      <w:r w:rsidRPr="000178D5">
        <w:rPr>
          <w:rFonts w:ascii="Book Antiqua" w:eastAsia="Book Antiqua" w:hAnsi="Book Antiqua" w:cs="Book Antiqua"/>
          <w:color w:val="000000"/>
        </w:rPr>
        <w:t>China. lycyyh0325@163.com</w:t>
      </w:r>
    </w:p>
    <w:p w14:paraId="221EAB35" w14:textId="77777777" w:rsidR="00A77B3E" w:rsidRPr="000178D5" w:rsidRDefault="00A77B3E" w:rsidP="0048377D">
      <w:pPr>
        <w:spacing w:line="360" w:lineRule="auto"/>
        <w:jc w:val="both"/>
        <w:rPr>
          <w:rFonts w:ascii="Book Antiqua" w:hAnsi="Book Antiqua"/>
        </w:rPr>
      </w:pPr>
    </w:p>
    <w:p w14:paraId="0D9AE4E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Received: </w:t>
      </w:r>
      <w:r w:rsidRPr="000178D5">
        <w:rPr>
          <w:rFonts w:ascii="Book Antiqua" w:eastAsia="Book Antiqua" w:hAnsi="Book Antiqua" w:cs="Book Antiqua"/>
        </w:rPr>
        <w:t>August 31, 2023</w:t>
      </w:r>
    </w:p>
    <w:p w14:paraId="0A4D155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Revised: </w:t>
      </w:r>
      <w:r w:rsidR="0048377D" w:rsidRPr="000178D5">
        <w:rPr>
          <w:rFonts w:ascii="Book Antiqua" w:eastAsia="Book Antiqua" w:hAnsi="Book Antiqua" w:cs="Book Antiqua"/>
          <w:bCs/>
        </w:rPr>
        <w:t>October 19, 2023</w:t>
      </w:r>
    </w:p>
    <w:p w14:paraId="4A378743" w14:textId="669062F6"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Accepted: </w:t>
      </w:r>
      <w:ins w:id="0" w:author="Jin-Lei Wang" w:date="2023-10-30T14:13:00Z">
        <w:r w:rsidR="00F50560" w:rsidRPr="00F50560">
          <w:rPr>
            <w:rFonts w:ascii="Book Antiqua" w:eastAsia="Book Antiqua" w:hAnsi="Book Antiqua" w:cs="Book Antiqua"/>
          </w:rPr>
          <w:t>October 30, 2023</w:t>
        </w:r>
      </w:ins>
    </w:p>
    <w:p w14:paraId="4F4CF01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Published online: </w:t>
      </w:r>
    </w:p>
    <w:p w14:paraId="55A307D4" w14:textId="77777777" w:rsidR="00A77B3E" w:rsidRPr="000178D5" w:rsidRDefault="00A77B3E" w:rsidP="0048377D">
      <w:pPr>
        <w:spacing w:line="360" w:lineRule="auto"/>
        <w:jc w:val="both"/>
        <w:rPr>
          <w:rFonts w:ascii="Book Antiqua" w:hAnsi="Book Antiqua"/>
        </w:rPr>
        <w:sectPr w:rsidR="00A77B3E" w:rsidRPr="000178D5">
          <w:footerReference w:type="default" r:id="rId7"/>
          <w:pgSz w:w="12240" w:h="15840"/>
          <w:pgMar w:top="1440" w:right="1440" w:bottom="1440" w:left="1440" w:header="720" w:footer="720" w:gutter="0"/>
          <w:cols w:space="720"/>
          <w:docGrid w:linePitch="360"/>
        </w:sectPr>
      </w:pPr>
    </w:p>
    <w:p w14:paraId="6A7044A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lastRenderedPageBreak/>
        <w:t>Abstract</w:t>
      </w:r>
    </w:p>
    <w:p w14:paraId="700799E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BACKGROUND</w:t>
      </w:r>
    </w:p>
    <w:p w14:paraId="6EA92DA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Compared with patients with other causes of acute pancreatitis, those with hypertriglyceridemia-induced acute pancreatitis (HTG-AP) are more likely to develop persistent organ failure (POF). Therefore, recognizing the individuals at risk of developing POF early in the HTG-AP process is a vital for improving outcomes. Bedside index for severity in acute pancreatitis (BISAP), a simple parameter that is obtained 24 h after admission, is an ideal index to predict HTG-AP severity; however, the suboptimal sensitivity limits its clinical application. Hence, current</w:t>
      </w:r>
      <w:r w:rsidRPr="000178D5">
        <w:rPr>
          <w:rStyle w:val="15"/>
          <w:rFonts w:ascii="Book Antiqua" w:eastAsia="Book Antiqua" w:hAnsi="Book Antiqua" w:cs="Book Antiqua"/>
        </w:rPr>
        <w:t xml:space="preserve"> clinical scoring systems and biochemical parameters are not sufficient for predicting </w:t>
      </w:r>
      <w:r w:rsidRPr="000178D5">
        <w:rPr>
          <w:rFonts w:ascii="Book Antiqua" w:eastAsia="Book Antiqua" w:hAnsi="Book Antiqua" w:cs="Book Antiqua"/>
        </w:rPr>
        <w:t>HTG-AP</w:t>
      </w:r>
      <w:r w:rsidRPr="000178D5">
        <w:rPr>
          <w:rStyle w:val="15"/>
          <w:rFonts w:ascii="Book Antiqua" w:eastAsia="Book Antiqua" w:hAnsi="Book Antiqua" w:cs="Book Antiqua"/>
        </w:rPr>
        <w:t xml:space="preserve"> severity</w:t>
      </w:r>
      <w:r w:rsidRPr="000178D5">
        <w:rPr>
          <w:rFonts w:ascii="Book Antiqua" w:eastAsia="Book Antiqua" w:hAnsi="Book Antiqua" w:cs="Book Antiqua"/>
        </w:rPr>
        <w:t>.</w:t>
      </w:r>
    </w:p>
    <w:p w14:paraId="6B4A4D8A" w14:textId="77777777" w:rsidR="00A77B3E" w:rsidRPr="000178D5" w:rsidRDefault="00A77B3E" w:rsidP="0048377D">
      <w:pPr>
        <w:spacing w:line="360" w:lineRule="auto"/>
        <w:jc w:val="both"/>
        <w:rPr>
          <w:rFonts w:ascii="Book Antiqua" w:hAnsi="Book Antiqua"/>
        </w:rPr>
      </w:pPr>
    </w:p>
    <w:p w14:paraId="1C8DA58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AIM</w:t>
      </w:r>
    </w:p>
    <w:p w14:paraId="01146319"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To elucidate the early predictive value of red cell distribution width (RDW) for POF in HTG-AP.</w:t>
      </w:r>
    </w:p>
    <w:p w14:paraId="062A5FE5" w14:textId="77777777" w:rsidR="00A77B3E" w:rsidRPr="000178D5" w:rsidRDefault="00A77B3E" w:rsidP="0048377D">
      <w:pPr>
        <w:spacing w:line="360" w:lineRule="auto"/>
        <w:jc w:val="both"/>
        <w:rPr>
          <w:rFonts w:ascii="Book Antiqua" w:hAnsi="Book Antiqua"/>
        </w:rPr>
      </w:pPr>
    </w:p>
    <w:p w14:paraId="22AD954F"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METHODS</w:t>
      </w:r>
    </w:p>
    <w:p w14:paraId="7845B0C0"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In total, 102 patients with HTG-AP were retrospectively enrolled. Demographic and clinical data, including RDW, were collected from all patients on admission. </w:t>
      </w:r>
    </w:p>
    <w:p w14:paraId="249AA761" w14:textId="77777777" w:rsidR="00A77B3E" w:rsidRPr="000178D5" w:rsidRDefault="00A77B3E" w:rsidP="0048377D">
      <w:pPr>
        <w:spacing w:line="360" w:lineRule="auto"/>
        <w:jc w:val="both"/>
        <w:rPr>
          <w:rFonts w:ascii="Book Antiqua" w:hAnsi="Book Antiqua"/>
        </w:rPr>
      </w:pPr>
    </w:p>
    <w:p w14:paraId="5C140C9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RESULTS</w:t>
      </w:r>
    </w:p>
    <w:p w14:paraId="0833698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Based on the Revised Atlanta Classification, 37 (33%) of 102 patients with HTG-AP were diagnosed with POF. On admission, RDW was significantly higher in patients with HTG-AP and POF than in those without POF (14.4% </w:t>
      </w:r>
      <w:r w:rsidRPr="004C4909">
        <w:rPr>
          <w:rFonts w:ascii="Book Antiqua" w:eastAsia="Book Antiqua" w:hAnsi="Book Antiqua" w:cs="Book Antiqua"/>
          <w:i/>
        </w:rPr>
        <w:t>vs</w:t>
      </w:r>
      <w:r w:rsidRPr="000178D5">
        <w:rPr>
          <w:rFonts w:ascii="Book Antiqua" w:eastAsia="Book Antiqua" w:hAnsi="Book Antiqua" w:cs="Book Antiqua"/>
        </w:rPr>
        <w:t xml:space="preserve"> 12.5%,</w:t>
      </w:r>
      <w:r w:rsidRPr="000178D5">
        <w:rPr>
          <w:rFonts w:ascii="Book Antiqua" w:eastAsia="Book Antiqua" w:hAnsi="Book Antiqua" w:cs="Book Antiqua"/>
          <w:i/>
          <w:iCs/>
        </w:rPr>
        <w:t xml:space="preserve"> P</w:t>
      </w:r>
      <w:r w:rsidRPr="000178D5">
        <w:rPr>
          <w:rFonts w:ascii="Book Antiqua" w:eastAsia="Book Antiqua" w:hAnsi="Book Antiqua" w:cs="Book Antiqua"/>
        </w:rPr>
        <w:t xml:space="preserve"> &lt; 0.001). The receiver operating characteristic curve demonstrated a good discriminative power of RDW for POF with a cutoff of 13.1%, where the area under the curve (AUC), sensitivity, and specificity were 0.85, 82.4%, and 77.9%, respectively. When the RDW was ≥</w:t>
      </w:r>
      <w:r w:rsidR="006E4D5C">
        <w:rPr>
          <w:rFonts w:ascii="Book Antiqua" w:eastAsia="Book Antiqua" w:hAnsi="Book Antiqua" w:cs="Book Antiqua"/>
        </w:rPr>
        <w:t xml:space="preserve"> </w:t>
      </w:r>
      <w:r w:rsidRPr="000178D5">
        <w:rPr>
          <w:rFonts w:ascii="Book Antiqua" w:eastAsia="Book Antiqua" w:hAnsi="Book Antiqua" w:cs="Book Antiqua"/>
        </w:rPr>
        <w:t>13.1% and one point was added to the original BISAP to obtain a new BISAP score, we achieved a higher AUC, sensitivity, and specificity of 0.89, 91.2%, and 67.6%, respectively.</w:t>
      </w:r>
    </w:p>
    <w:p w14:paraId="376418C4" w14:textId="77777777" w:rsidR="00A77B3E" w:rsidRPr="000178D5" w:rsidRDefault="00A77B3E" w:rsidP="0048377D">
      <w:pPr>
        <w:spacing w:line="360" w:lineRule="auto"/>
        <w:jc w:val="both"/>
        <w:rPr>
          <w:rFonts w:ascii="Book Antiqua" w:hAnsi="Book Antiqua"/>
        </w:rPr>
      </w:pPr>
    </w:p>
    <w:p w14:paraId="1616DDF0"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lastRenderedPageBreak/>
        <w:t>CONCLUSION</w:t>
      </w:r>
    </w:p>
    <w:p w14:paraId="064D05A6"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RDW is a promising predictor of POF in patients with HTG-AP, and the addition of RDW can promote the sensitivity of BISAP.</w:t>
      </w:r>
    </w:p>
    <w:p w14:paraId="53DE7364" w14:textId="77777777" w:rsidR="00A77B3E" w:rsidRPr="000178D5" w:rsidRDefault="00A77B3E" w:rsidP="0048377D">
      <w:pPr>
        <w:spacing w:line="360" w:lineRule="auto"/>
        <w:jc w:val="both"/>
        <w:rPr>
          <w:rFonts w:ascii="Book Antiqua" w:hAnsi="Book Antiqua"/>
        </w:rPr>
      </w:pPr>
    </w:p>
    <w:p w14:paraId="17FDA51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Key Words: </w:t>
      </w:r>
      <w:r w:rsidRPr="000178D5">
        <w:rPr>
          <w:rFonts w:ascii="Book Antiqua" w:eastAsia="Book Antiqua" w:hAnsi="Book Antiqua" w:cs="Book Antiqua"/>
        </w:rPr>
        <w:t>Red cell distribution width; Bedside index for severity in acute pancreatitis; Persistent organ failure; Hypertriglyceridemia-induced acute pancreatitis</w:t>
      </w:r>
    </w:p>
    <w:p w14:paraId="78B3FE95" w14:textId="77777777" w:rsidR="00A77B3E" w:rsidRPr="000178D5" w:rsidRDefault="00A77B3E" w:rsidP="0048377D">
      <w:pPr>
        <w:spacing w:line="360" w:lineRule="auto"/>
        <w:jc w:val="both"/>
        <w:rPr>
          <w:rFonts w:ascii="Book Antiqua" w:hAnsi="Book Antiqua"/>
        </w:rPr>
      </w:pPr>
    </w:p>
    <w:p w14:paraId="2C3A8B0C" w14:textId="77777777" w:rsidR="00A77B3E" w:rsidRPr="000178D5" w:rsidRDefault="003E4A3C" w:rsidP="0048377D">
      <w:pPr>
        <w:spacing w:line="360" w:lineRule="auto"/>
        <w:jc w:val="both"/>
        <w:rPr>
          <w:rFonts w:ascii="Book Antiqua" w:hAnsi="Book Antiqua"/>
        </w:rPr>
      </w:pPr>
      <w:proofErr w:type="spellStart"/>
      <w:r w:rsidRPr="000178D5">
        <w:rPr>
          <w:rFonts w:ascii="Book Antiqua" w:eastAsia="Book Antiqua" w:hAnsi="Book Antiqua" w:cs="Book Antiqua"/>
        </w:rPr>
        <w:t>Lv</w:t>
      </w:r>
      <w:proofErr w:type="spellEnd"/>
      <w:r w:rsidRPr="000178D5">
        <w:rPr>
          <w:rFonts w:ascii="Book Antiqua" w:eastAsia="Book Antiqua" w:hAnsi="Book Antiqua" w:cs="Book Antiqua"/>
        </w:rPr>
        <w:t xml:space="preserve"> YC, Yao YH, Zhang J, Wang YJ, Lei JJ. Red cell distribution width: </w:t>
      </w:r>
      <w:r w:rsidR="00F57E51" w:rsidRPr="000178D5">
        <w:rPr>
          <w:rFonts w:ascii="Book Antiqua" w:eastAsia="Book Antiqua" w:hAnsi="Book Antiqua" w:cs="Book Antiqua"/>
        </w:rPr>
        <w:t xml:space="preserve">A </w:t>
      </w:r>
      <w:r w:rsidRPr="000178D5">
        <w:rPr>
          <w:rFonts w:ascii="Book Antiqua" w:eastAsia="Book Antiqua" w:hAnsi="Book Antiqua" w:cs="Book Antiqua"/>
        </w:rPr>
        <w:t xml:space="preserve">predictor of the severity of hypertriglyceridemia-induced acute pancreatitis. </w:t>
      </w:r>
      <w:r w:rsidRPr="000178D5">
        <w:rPr>
          <w:rFonts w:ascii="Book Antiqua" w:eastAsia="Book Antiqua" w:hAnsi="Book Antiqua" w:cs="Book Antiqua"/>
          <w:i/>
          <w:iCs/>
        </w:rPr>
        <w:t>World J Exp Med</w:t>
      </w:r>
      <w:r w:rsidRPr="000178D5">
        <w:rPr>
          <w:rFonts w:ascii="Book Antiqua" w:eastAsia="Book Antiqua" w:hAnsi="Book Antiqua" w:cs="Book Antiqua"/>
        </w:rPr>
        <w:t xml:space="preserve"> 2023; In press</w:t>
      </w:r>
    </w:p>
    <w:p w14:paraId="5CF51B02" w14:textId="77777777" w:rsidR="00A77B3E" w:rsidRPr="000178D5" w:rsidRDefault="00A77B3E" w:rsidP="0048377D">
      <w:pPr>
        <w:spacing w:line="360" w:lineRule="auto"/>
        <w:jc w:val="both"/>
        <w:rPr>
          <w:rFonts w:ascii="Book Antiqua" w:hAnsi="Book Antiqua"/>
        </w:rPr>
      </w:pPr>
    </w:p>
    <w:p w14:paraId="4219F8C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Core Tip: </w:t>
      </w:r>
      <w:r w:rsidRPr="000178D5">
        <w:rPr>
          <w:rFonts w:ascii="Book Antiqua" w:eastAsia="Book Antiqua" w:hAnsi="Book Antiqua" w:cs="Book Antiqua"/>
          <w:color w:val="000000"/>
        </w:rPr>
        <w:t>Red cell distribution width (RDW) reflects systemic inflammation, which is significantly associated with the severity of acute pancreatitis. However, the relationship between RDW and hypertriglyceridemia-induced acute pancreatitis (HTG-AP) remains unclear. Herein, RDW exhibited a potent discriminatory power for</w:t>
      </w:r>
      <w:r w:rsidRPr="000178D5">
        <w:rPr>
          <w:rFonts w:ascii="Book Antiqua" w:eastAsia="Book Antiqua" w:hAnsi="Book Antiqua" w:cs="Book Antiqua"/>
          <w:color w:val="FF0000"/>
        </w:rPr>
        <w:t xml:space="preserve"> </w:t>
      </w:r>
      <w:r w:rsidRPr="000178D5">
        <w:rPr>
          <w:rFonts w:ascii="Book Antiqua" w:eastAsia="Book Antiqua" w:hAnsi="Book Antiqua" w:cs="Book Antiqua"/>
        </w:rPr>
        <w:t>predicting</w:t>
      </w:r>
      <w:r w:rsidRPr="000178D5">
        <w:rPr>
          <w:rFonts w:ascii="Book Antiqua" w:eastAsia="Book Antiqua" w:hAnsi="Book Antiqua" w:cs="Book Antiqua"/>
          <w:color w:val="FF0000"/>
        </w:rPr>
        <w:t xml:space="preserve"> </w:t>
      </w:r>
      <w:r w:rsidRPr="000178D5">
        <w:rPr>
          <w:rFonts w:ascii="Book Antiqua" w:eastAsia="Book Antiqua" w:hAnsi="Book Antiqua" w:cs="Book Antiqua"/>
          <w:color w:val="000000"/>
        </w:rPr>
        <w:t xml:space="preserve">persistent organ failure in </w:t>
      </w:r>
      <w:r w:rsidRPr="000178D5">
        <w:rPr>
          <w:rFonts w:ascii="Book Antiqua" w:eastAsia="Book Antiqua" w:hAnsi="Book Antiqua" w:cs="Book Antiqua"/>
        </w:rPr>
        <w:t>patients with</w:t>
      </w:r>
      <w:r w:rsidRPr="000178D5">
        <w:rPr>
          <w:rFonts w:ascii="Book Antiqua" w:eastAsia="Book Antiqua" w:hAnsi="Book Antiqua" w:cs="Book Antiqua"/>
          <w:color w:val="000000"/>
        </w:rPr>
        <w:t xml:space="preserve"> HTG-AP. Furthermore, the addition of RDW is able to promote the sensitivity of bedside index for severity in acute pancreatitis.</w:t>
      </w:r>
    </w:p>
    <w:p w14:paraId="796A27C9" w14:textId="77777777" w:rsidR="00A77B3E" w:rsidRPr="000178D5" w:rsidRDefault="00A77B3E" w:rsidP="0048377D">
      <w:pPr>
        <w:spacing w:line="360" w:lineRule="auto"/>
        <w:jc w:val="both"/>
        <w:rPr>
          <w:rFonts w:ascii="Book Antiqua" w:hAnsi="Book Antiqua"/>
        </w:rPr>
      </w:pPr>
    </w:p>
    <w:p w14:paraId="7885320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aps/>
          <w:color w:val="000000"/>
          <w:u w:val="single"/>
        </w:rPr>
        <w:t>INTRODUCTION</w:t>
      </w:r>
    </w:p>
    <w:p w14:paraId="28DCC82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Hypertriglyceridemia is the most common etiology of acute pancreatitis (AP</w:t>
      </w:r>
      <w:proofErr w:type="gramStart"/>
      <w:r w:rsidRPr="000178D5">
        <w:rPr>
          <w:rFonts w:ascii="Book Antiqua" w:eastAsia="Book Antiqua" w:hAnsi="Book Antiqua" w:cs="Book Antiqua"/>
          <w:color w:val="000000"/>
        </w:rPr>
        <w:t>)</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1-3]</w:t>
      </w:r>
      <w:r w:rsidRPr="000178D5">
        <w:rPr>
          <w:rFonts w:ascii="Book Antiqua" w:eastAsia="Book Antiqua" w:hAnsi="Book Antiqua" w:cs="Book Antiqua"/>
          <w:color w:val="000000"/>
        </w:rPr>
        <w:t>. Compared with patients with other causes of AP, those with hypertriglyceridemia-induced AP (HTG-AP) are more likely to suffer from persistent organ failure (POF</w:t>
      </w:r>
      <w:proofErr w:type="gramStart"/>
      <w:r w:rsidRPr="000178D5">
        <w:rPr>
          <w:rFonts w:ascii="Book Antiqua" w:eastAsia="Book Antiqua" w:hAnsi="Book Antiqua" w:cs="Book Antiqua"/>
          <w:color w:val="000000"/>
        </w:rPr>
        <w:t>)</w:t>
      </w:r>
      <w:r w:rsidR="006251E5">
        <w:rPr>
          <w:rFonts w:ascii="Book Antiqua" w:eastAsia="Book Antiqua" w:hAnsi="Book Antiqua" w:cs="Book Antiqua"/>
          <w:color w:val="000000"/>
          <w:vertAlign w:val="superscript"/>
        </w:rPr>
        <w:t>[</w:t>
      </w:r>
      <w:proofErr w:type="gramEnd"/>
      <w:r w:rsidR="006251E5">
        <w:rPr>
          <w:rFonts w:ascii="Book Antiqua" w:eastAsia="Book Antiqua" w:hAnsi="Book Antiqua" w:cs="Book Antiqua"/>
          <w:color w:val="000000"/>
          <w:vertAlign w:val="superscript"/>
        </w:rPr>
        <w:t>4,</w:t>
      </w:r>
      <w:r w:rsidRPr="000178D5">
        <w:rPr>
          <w:rFonts w:ascii="Book Antiqua" w:eastAsia="Book Antiqua" w:hAnsi="Book Antiqua" w:cs="Book Antiqua"/>
          <w:color w:val="000000"/>
          <w:vertAlign w:val="superscript"/>
        </w:rPr>
        <w:t>5]</w:t>
      </w:r>
      <w:r w:rsidRPr="000178D5">
        <w:rPr>
          <w:rFonts w:ascii="Book Antiqua" w:eastAsia="Book Antiqua" w:hAnsi="Book Antiqua" w:cs="Book Antiqua"/>
          <w:color w:val="000000"/>
        </w:rPr>
        <w:t xml:space="preserve">. POF is a major determinant of mortality in early HTG-AP and correlates with the magnitude of inflammatory </w:t>
      </w:r>
      <w:proofErr w:type="gramStart"/>
      <w:r w:rsidRPr="000178D5">
        <w:rPr>
          <w:rFonts w:ascii="Book Antiqua" w:eastAsia="Book Antiqua" w:hAnsi="Book Antiqua" w:cs="Book Antiqua"/>
          <w:color w:val="000000"/>
        </w:rPr>
        <w:t>responses</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w:t>
      </w:r>
      <w:r w:rsidRPr="000178D5">
        <w:rPr>
          <w:rFonts w:ascii="Book Antiqua" w:eastAsia="Book Antiqua" w:hAnsi="Book Antiqua" w:cs="Book Antiqua"/>
          <w:color w:val="000000"/>
        </w:rPr>
        <w:t>, thereby indicating the prognosis of patients. Given this, early recognition of HTG-AP patients at risk of POF is necessary for improving patients’ outcomes.</w:t>
      </w:r>
    </w:p>
    <w:p w14:paraId="38F74E05" w14:textId="7777777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Red cell distribution width (RDW) reflects the size of circulating </w:t>
      </w:r>
      <w:proofErr w:type="gramStart"/>
      <w:r w:rsidRPr="000178D5">
        <w:rPr>
          <w:rFonts w:ascii="Book Antiqua" w:eastAsia="Book Antiqua" w:hAnsi="Book Antiqua" w:cs="Book Antiqua"/>
          <w:color w:val="000000"/>
        </w:rPr>
        <w:t>erythrocytes</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6]</w:t>
      </w:r>
      <w:r w:rsidRPr="000178D5">
        <w:rPr>
          <w:rFonts w:ascii="Book Antiqua" w:eastAsia="Book Antiqua" w:hAnsi="Book Antiqua" w:cs="Book Antiqua"/>
          <w:color w:val="000000"/>
        </w:rPr>
        <w:t xml:space="preserve">. </w:t>
      </w:r>
      <w:proofErr w:type="gramStart"/>
      <w:r w:rsidRPr="000178D5">
        <w:rPr>
          <w:rFonts w:ascii="Book Antiqua" w:eastAsia="Book Antiqua" w:hAnsi="Book Antiqua" w:cs="Book Antiqua"/>
          <w:color w:val="000000"/>
        </w:rPr>
        <w:t>Studies</w:t>
      </w:r>
      <w:r w:rsidR="006251E5">
        <w:rPr>
          <w:rFonts w:ascii="Book Antiqua" w:eastAsia="Book Antiqua" w:hAnsi="Book Antiqua" w:cs="Book Antiqua"/>
          <w:color w:val="000000"/>
          <w:vertAlign w:val="superscript"/>
        </w:rPr>
        <w:t>[</w:t>
      </w:r>
      <w:proofErr w:type="gramEnd"/>
      <w:r w:rsidR="006251E5">
        <w:rPr>
          <w:rFonts w:ascii="Book Antiqua" w:eastAsia="Book Antiqua" w:hAnsi="Book Antiqua" w:cs="Book Antiqua"/>
          <w:color w:val="000000"/>
          <w:vertAlign w:val="superscript"/>
        </w:rPr>
        <w:t>7,</w:t>
      </w:r>
      <w:r w:rsidRPr="000178D5">
        <w:rPr>
          <w:rFonts w:ascii="Book Antiqua" w:eastAsia="Book Antiqua" w:hAnsi="Book Antiqua" w:cs="Book Antiqua"/>
          <w:color w:val="000000"/>
          <w:vertAlign w:val="superscript"/>
        </w:rPr>
        <w:t>8]</w:t>
      </w:r>
      <w:r w:rsidRPr="000178D5">
        <w:rPr>
          <w:rFonts w:ascii="Book Antiqua" w:eastAsia="Book Antiqua" w:hAnsi="Book Antiqua" w:cs="Book Antiqua"/>
          <w:color w:val="000000"/>
        </w:rPr>
        <w:t xml:space="preserve"> have reported that high RDW is significantly associated with AP severity. The mechanism underlying this association may be attributed to the following: (1) </w:t>
      </w:r>
      <w:r w:rsidRPr="000178D5">
        <w:rPr>
          <w:rFonts w:ascii="Book Antiqua" w:eastAsia="Book Antiqua" w:hAnsi="Book Antiqua" w:cs="Book Antiqua"/>
          <w:color w:val="000000"/>
        </w:rPr>
        <w:lastRenderedPageBreak/>
        <w:t xml:space="preserve">inflammation blocks anti-apoptosis or promotes erythrocyte </w:t>
      </w:r>
      <w:proofErr w:type="gramStart"/>
      <w:r w:rsidRPr="000178D5">
        <w:rPr>
          <w:rFonts w:ascii="Book Antiqua" w:eastAsia="Book Antiqua" w:hAnsi="Book Antiqua" w:cs="Book Antiqua"/>
          <w:color w:val="000000"/>
        </w:rPr>
        <w:t>death</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9]</w:t>
      </w:r>
      <w:r w:rsidRPr="000178D5">
        <w:rPr>
          <w:rFonts w:ascii="Book Antiqua" w:eastAsia="Book Antiqua" w:hAnsi="Book Antiqua" w:cs="Book Antiqua"/>
          <w:color w:val="000000"/>
        </w:rPr>
        <w:t>; (2) inflammatory cytokines can desensitize bone marrow erythroid progenitors to erythropoiesis, thereby inhibiting erythrocyte maturation</w:t>
      </w:r>
      <w:r w:rsidRPr="000178D5">
        <w:rPr>
          <w:rFonts w:ascii="Book Antiqua" w:eastAsia="Book Antiqua" w:hAnsi="Book Antiqua" w:cs="Book Antiqua"/>
          <w:color w:val="000000"/>
          <w:vertAlign w:val="superscript"/>
        </w:rPr>
        <w:t>[10]</w:t>
      </w:r>
      <w:r w:rsidRPr="000178D5">
        <w:rPr>
          <w:rFonts w:ascii="Book Antiqua" w:eastAsia="Book Antiqua" w:hAnsi="Book Antiqua" w:cs="Book Antiqua"/>
          <w:color w:val="000000"/>
        </w:rPr>
        <w:t>; and (3) during AP, erythrocytes cannot absorb vital materials, including vitamin B12, iron, and folic acid</w:t>
      </w:r>
      <w:r w:rsidRPr="000178D5">
        <w:rPr>
          <w:rFonts w:ascii="Book Antiqua" w:eastAsia="Book Antiqua" w:hAnsi="Book Antiqua" w:cs="Book Antiqua"/>
          <w:color w:val="000000"/>
          <w:vertAlign w:val="superscript"/>
        </w:rPr>
        <w:t>[11]</w:t>
      </w:r>
      <w:r w:rsidRPr="000178D5">
        <w:rPr>
          <w:rFonts w:ascii="Book Antiqua" w:eastAsia="Book Antiqua" w:hAnsi="Book Antiqua" w:cs="Book Antiqua"/>
          <w:color w:val="000000"/>
        </w:rPr>
        <w:t xml:space="preserve">. </w:t>
      </w:r>
    </w:p>
    <w:p w14:paraId="0278E518" w14:textId="7777777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However, the relationship between RDW and HTG-AP was not well elucidated in previous studies; therefore, our study aimed to evaluate the predictive value of RDW for POF in patients with HTG-AP. </w:t>
      </w:r>
    </w:p>
    <w:p w14:paraId="72F983EF" w14:textId="77777777" w:rsidR="00A77B3E" w:rsidRPr="000178D5" w:rsidRDefault="00A77B3E" w:rsidP="0048377D">
      <w:pPr>
        <w:spacing w:line="360" w:lineRule="auto"/>
        <w:ind w:firstLine="480"/>
        <w:jc w:val="both"/>
        <w:rPr>
          <w:rFonts w:ascii="Book Antiqua" w:hAnsi="Book Antiqua"/>
        </w:rPr>
      </w:pPr>
    </w:p>
    <w:p w14:paraId="69476D32"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aps/>
          <w:color w:val="000000"/>
          <w:u w:val="single"/>
        </w:rPr>
        <w:t>MATERIALS AND METHODS</w:t>
      </w:r>
    </w:p>
    <w:p w14:paraId="7435145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i/>
          <w:iCs/>
          <w:color w:val="000000"/>
        </w:rPr>
        <w:t>Patient selection</w:t>
      </w:r>
    </w:p>
    <w:p w14:paraId="335B47FF"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 xml:space="preserve">In this retrospective study, consecutive patients with HTG-AP who were hospitalized at the Affiliated </w:t>
      </w:r>
      <w:proofErr w:type="spellStart"/>
      <w:r w:rsidRPr="000178D5">
        <w:rPr>
          <w:rFonts w:ascii="Book Antiqua" w:eastAsia="Book Antiqua" w:hAnsi="Book Antiqua" w:cs="Book Antiqua"/>
          <w:color w:val="000000"/>
        </w:rPr>
        <w:t>Baiyun</w:t>
      </w:r>
      <w:proofErr w:type="spellEnd"/>
      <w:r w:rsidRPr="000178D5">
        <w:rPr>
          <w:rFonts w:ascii="Book Antiqua" w:eastAsia="Book Antiqua" w:hAnsi="Book Antiqua" w:cs="Book Antiqua"/>
          <w:color w:val="000000"/>
        </w:rPr>
        <w:t xml:space="preserve"> Hospital of Guizhou Medical University from January 2017 to February 2021 were enrolled. AP and POF (lasting &gt; 48 h) were diagnosed based on the Revised Atlanta </w:t>
      </w:r>
      <w:proofErr w:type="gramStart"/>
      <w:r w:rsidRPr="000178D5">
        <w:rPr>
          <w:rFonts w:ascii="Book Antiqua" w:eastAsia="Book Antiqua" w:hAnsi="Book Antiqua" w:cs="Book Antiqua"/>
          <w:color w:val="000000"/>
        </w:rPr>
        <w:t>Classification</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12]</w:t>
      </w:r>
      <w:r w:rsidRPr="000178D5">
        <w:rPr>
          <w:rFonts w:ascii="Book Antiqua" w:eastAsia="Book Antiqua" w:hAnsi="Book Antiqua" w:cs="Book Antiqua"/>
          <w:color w:val="000000"/>
        </w:rPr>
        <w:t xml:space="preserve">. This study was reviewed and approved by the Science and Research Office of the Affiliated </w:t>
      </w:r>
      <w:proofErr w:type="spellStart"/>
      <w:r w:rsidRPr="000178D5">
        <w:rPr>
          <w:rFonts w:ascii="Book Antiqua" w:eastAsia="Book Antiqua" w:hAnsi="Book Antiqua" w:cs="Book Antiqua"/>
          <w:color w:val="000000"/>
        </w:rPr>
        <w:t>Baiyun</w:t>
      </w:r>
      <w:proofErr w:type="spellEnd"/>
      <w:r w:rsidRPr="000178D5">
        <w:rPr>
          <w:rFonts w:ascii="Book Antiqua" w:eastAsia="Book Antiqua" w:hAnsi="Book Antiqua" w:cs="Book Antiqua"/>
          <w:color w:val="000000"/>
        </w:rPr>
        <w:t xml:space="preserve"> Hospital of Guizhou Medical University. Patients’ consent for inclusion was waived owing to the retrospective nature of the study.</w:t>
      </w:r>
    </w:p>
    <w:p w14:paraId="4FE5C034" w14:textId="2C9DD04F"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HTG-AP was diagnosed if serum triglyceride levels were &gt;</w:t>
      </w:r>
      <w:r w:rsidR="00F969BA">
        <w:rPr>
          <w:rFonts w:ascii="Book Antiqua" w:eastAsia="Book Antiqua" w:hAnsi="Book Antiqua" w:cs="Book Antiqua"/>
          <w:color w:val="000000"/>
        </w:rPr>
        <w:t xml:space="preserve"> </w:t>
      </w:r>
      <w:r w:rsidRPr="000178D5">
        <w:rPr>
          <w:rFonts w:ascii="Book Antiqua" w:eastAsia="Book Antiqua" w:hAnsi="Book Antiqua" w:cs="Book Antiqua"/>
          <w:color w:val="000000"/>
        </w:rPr>
        <w:t>11.3</w:t>
      </w:r>
      <w:r w:rsidR="00F969BA">
        <w:rPr>
          <w:rFonts w:ascii="Book Antiqua" w:eastAsia="Book Antiqua" w:hAnsi="Book Antiqua" w:cs="Book Antiqua"/>
          <w:color w:val="000000"/>
        </w:rPr>
        <w:t xml:space="preserve"> </w:t>
      </w:r>
      <w:r w:rsidRPr="000178D5">
        <w:rPr>
          <w:rFonts w:ascii="Book Antiqua" w:eastAsia="Book Antiqua" w:hAnsi="Book Antiqua" w:cs="Book Antiqua"/>
          <w:color w:val="000000"/>
        </w:rPr>
        <w:t xml:space="preserve">mmol/L or between 5.56 and 11.30 mmol/L accompanied by </w:t>
      </w:r>
      <w:proofErr w:type="spellStart"/>
      <w:r w:rsidRPr="000178D5">
        <w:rPr>
          <w:rFonts w:ascii="Book Antiqua" w:eastAsia="Book Antiqua" w:hAnsi="Book Antiqua" w:cs="Book Antiqua"/>
          <w:color w:val="000000"/>
        </w:rPr>
        <w:t>chylous</w:t>
      </w:r>
      <w:proofErr w:type="spellEnd"/>
      <w:r w:rsidRPr="000178D5">
        <w:rPr>
          <w:rFonts w:ascii="Book Antiqua" w:eastAsia="Book Antiqua" w:hAnsi="Book Antiqua" w:cs="Book Antiqua"/>
          <w:color w:val="000000"/>
        </w:rPr>
        <w:t xml:space="preserve"> effusion, with the exclusion of other </w:t>
      </w:r>
      <w:proofErr w:type="gramStart"/>
      <w:r w:rsidRPr="000178D5">
        <w:rPr>
          <w:rFonts w:ascii="Book Antiqua" w:eastAsia="Book Antiqua" w:hAnsi="Book Antiqua" w:cs="Book Antiqua"/>
          <w:color w:val="000000"/>
        </w:rPr>
        <w:t>etiologies</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13,14]</w:t>
      </w:r>
      <w:r w:rsidRPr="000178D5">
        <w:rPr>
          <w:rFonts w:ascii="Book Antiqua" w:eastAsia="Book Antiqua" w:hAnsi="Book Antiqua" w:cs="Book Antiqua"/>
          <w:color w:val="000000"/>
        </w:rPr>
        <w:t>.</w:t>
      </w:r>
    </w:p>
    <w:p w14:paraId="1A3E6177" w14:textId="6F4DA6EB" w:rsidR="00A77B3E" w:rsidRPr="000178D5" w:rsidRDefault="003E4A3C" w:rsidP="00622D6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The exclusion criteria were as follows: (1) </w:t>
      </w:r>
      <w:r w:rsidR="0011323F" w:rsidRPr="000178D5">
        <w:rPr>
          <w:rFonts w:ascii="Book Antiqua" w:eastAsia="Book Antiqua" w:hAnsi="Book Antiqua" w:cs="Book Antiqua"/>
          <w:color w:val="000000"/>
        </w:rPr>
        <w:t xml:space="preserve">Patients </w:t>
      </w:r>
      <w:r w:rsidRPr="000178D5">
        <w:rPr>
          <w:rFonts w:ascii="Book Antiqua" w:eastAsia="Book Antiqua" w:hAnsi="Book Antiqua" w:cs="Book Antiqua"/>
          <w:color w:val="000000"/>
        </w:rPr>
        <w:t>who were admitted &gt; 24 h after AP onset, (2) those who were &lt;</w:t>
      </w:r>
      <w:r w:rsidR="00622D6D">
        <w:rPr>
          <w:rFonts w:ascii="Book Antiqua" w:eastAsia="Book Antiqua" w:hAnsi="Book Antiqua" w:cs="Book Antiqua"/>
          <w:color w:val="000000"/>
        </w:rPr>
        <w:t xml:space="preserve"> </w:t>
      </w:r>
      <w:r w:rsidRPr="000178D5">
        <w:rPr>
          <w:rFonts w:ascii="Book Antiqua" w:eastAsia="Book Antiqua" w:hAnsi="Book Antiqua" w:cs="Book Antiqua"/>
          <w:color w:val="000000"/>
        </w:rPr>
        <w:t>18 years of age; and (3) those with other etiology-induced AP, recurrent AP, gestational AP, AP with anemia (woman &lt; 110 g/L, man &lt; 120 g/L), chronic pancreatitis, and cancer history.</w:t>
      </w:r>
      <w:r w:rsidR="00622D6D">
        <w:rPr>
          <w:rFonts w:ascii="Book Antiqua" w:hAnsi="Book Antiqua" w:hint="eastAsia"/>
          <w:lang w:eastAsia="zh-CN"/>
        </w:rPr>
        <w:t xml:space="preserve"> </w:t>
      </w:r>
      <w:r w:rsidRPr="000178D5">
        <w:rPr>
          <w:rFonts w:ascii="Book Antiqua" w:eastAsia="Book Antiqua" w:hAnsi="Book Antiqua" w:cs="Book Antiqua"/>
          <w:color w:val="000000"/>
        </w:rPr>
        <w:t>The primary endpoint was in-hospital POF.</w:t>
      </w:r>
    </w:p>
    <w:p w14:paraId="662DCB2D" w14:textId="77777777" w:rsidR="00A77B3E" w:rsidRPr="000178D5" w:rsidRDefault="00A77B3E" w:rsidP="0048377D">
      <w:pPr>
        <w:spacing w:line="360" w:lineRule="auto"/>
        <w:ind w:firstLine="480"/>
        <w:jc w:val="both"/>
        <w:rPr>
          <w:rFonts w:ascii="Book Antiqua" w:hAnsi="Book Antiqua"/>
        </w:rPr>
      </w:pPr>
    </w:p>
    <w:p w14:paraId="05D858F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i/>
          <w:iCs/>
          <w:color w:val="000000"/>
        </w:rPr>
        <w:t>Data collection</w:t>
      </w:r>
    </w:p>
    <w:p w14:paraId="57DA9B0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 xml:space="preserve">All data were collected from our hospital’s electronic medical database. For each patient, age, sex, and medical history were collected as baseline demographic data. Furthermore, information on vital signs was collected from all patients on admission, and the results of laboratory tests, radiological imaging, and clinical outcomes were collected within 24 </w:t>
      </w:r>
      <w:r w:rsidRPr="000178D5">
        <w:rPr>
          <w:rFonts w:ascii="Book Antiqua" w:eastAsia="Book Antiqua" w:hAnsi="Book Antiqua" w:cs="Book Antiqua"/>
          <w:color w:val="000000"/>
        </w:rPr>
        <w:lastRenderedPageBreak/>
        <w:t>h of admission. The bedside index for severity in acute pancreatitis (BISAP</w:t>
      </w:r>
      <w:proofErr w:type="gramStart"/>
      <w:r w:rsidRPr="000178D5">
        <w:rPr>
          <w:rFonts w:ascii="Book Antiqua" w:eastAsia="Book Antiqua" w:hAnsi="Book Antiqua" w:cs="Book Antiqua"/>
          <w:color w:val="000000"/>
        </w:rPr>
        <w:t>)</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15]</w:t>
      </w:r>
      <w:r w:rsidRPr="000178D5">
        <w:rPr>
          <w:rFonts w:ascii="Book Antiqua" w:eastAsia="Book Antiqua" w:hAnsi="Book Antiqua" w:cs="Book Antiqua"/>
          <w:color w:val="000000"/>
        </w:rPr>
        <w:t xml:space="preserve"> and the Acute Physiology and Chronic Health Evaluation II (APACHE II) score</w:t>
      </w:r>
      <w:r w:rsidRPr="000178D5">
        <w:rPr>
          <w:rFonts w:ascii="Book Antiqua" w:eastAsia="Book Antiqua" w:hAnsi="Book Antiqua" w:cs="Book Antiqua"/>
          <w:color w:val="000000"/>
          <w:vertAlign w:val="superscript"/>
        </w:rPr>
        <w:t>[16]</w:t>
      </w:r>
      <w:r w:rsidRPr="000178D5">
        <w:rPr>
          <w:rFonts w:ascii="Book Antiqua" w:eastAsia="Book Antiqua" w:hAnsi="Book Antiqua" w:cs="Book Antiqua"/>
          <w:color w:val="000000"/>
        </w:rPr>
        <w:t xml:space="preserve"> were calculated within 24 h of admission.</w:t>
      </w:r>
    </w:p>
    <w:p w14:paraId="78795EEF" w14:textId="77777777" w:rsidR="00A77B3E" w:rsidRPr="000178D5" w:rsidRDefault="00A77B3E" w:rsidP="0048377D">
      <w:pPr>
        <w:spacing w:line="360" w:lineRule="auto"/>
        <w:jc w:val="both"/>
        <w:rPr>
          <w:rFonts w:ascii="Book Antiqua" w:hAnsi="Book Antiqua"/>
        </w:rPr>
      </w:pPr>
    </w:p>
    <w:p w14:paraId="633BF46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i/>
          <w:iCs/>
          <w:color w:val="000000"/>
        </w:rPr>
        <w:t xml:space="preserve">The measurement of RDW </w:t>
      </w:r>
    </w:p>
    <w:p w14:paraId="0E1BFDBF"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On admission, 2-3 mL of blood was collected, placed in EDTA-K2 anticoagulation tubes, and stored at 4-8</w:t>
      </w:r>
      <w:r w:rsidRPr="000178D5">
        <w:rPr>
          <w:rFonts w:ascii="宋体" w:eastAsia="宋体" w:hAnsi="宋体" w:cs="宋体" w:hint="eastAsia"/>
          <w:color w:val="000000"/>
        </w:rPr>
        <w:t>℃</w:t>
      </w:r>
      <w:r w:rsidRPr="000178D5">
        <w:rPr>
          <w:rFonts w:ascii="Book Antiqua" w:eastAsia="Book Antiqua" w:hAnsi="Book Antiqua" w:cs="Book Antiqua"/>
          <w:color w:val="000000"/>
        </w:rPr>
        <w:t>. The whole blood samples were directly loaded into a hematology analyzer (XN-2000, Japan Sysmex) for detection. RDW (%) = Standard deviation of red blood cell volume/mean corpuscular volume x 100. The reference range of RDW was 11.0%–16.0%.</w:t>
      </w:r>
    </w:p>
    <w:p w14:paraId="62E23232" w14:textId="77777777" w:rsidR="00A77B3E" w:rsidRPr="000178D5" w:rsidRDefault="00A77B3E" w:rsidP="0048377D">
      <w:pPr>
        <w:spacing w:line="360" w:lineRule="auto"/>
        <w:jc w:val="both"/>
        <w:rPr>
          <w:rFonts w:ascii="Book Antiqua" w:hAnsi="Book Antiqua"/>
        </w:rPr>
      </w:pPr>
    </w:p>
    <w:p w14:paraId="1AAC8FA5"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i/>
          <w:iCs/>
          <w:color w:val="000000"/>
        </w:rPr>
        <w:t>Statistical analysis</w:t>
      </w:r>
    </w:p>
    <w:p w14:paraId="690F5A7F"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 xml:space="preserve">Data were presented as median (interquartile range) or mean ± standard deviation. Categorical data were presented as percentages (%). Univariate analysis was performed using the </w:t>
      </w:r>
      <w:proofErr w:type="gramStart"/>
      <w:r w:rsidRPr="000178D5">
        <w:rPr>
          <w:rFonts w:ascii="Book Antiqua" w:eastAsia="Book Antiqua" w:hAnsi="Book Antiqua" w:cs="Book Antiqua"/>
          <w:color w:val="000000"/>
        </w:rPr>
        <w:t>Student’s</w:t>
      </w:r>
      <w:proofErr w:type="gramEnd"/>
      <w:r w:rsidRPr="000178D5">
        <w:rPr>
          <w:rFonts w:ascii="Book Antiqua" w:eastAsia="Book Antiqua" w:hAnsi="Book Antiqua" w:cs="Book Antiqua"/>
          <w:color w:val="000000"/>
        </w:rPr>
        <w:t xml:space="preserve"> </w:t>
      </w:r>
      <w:r w:rsidRPr="000178D5">
        <w:rPr>
          <w:rFonts w:ascii="Book Antiqua" w:eastAsia="Book Antiqua" w:hAnsi="Book Antiqua" w:cs="Book Antiqua"/>
          <w:i/>
          <w:iCs/>
          <w:color w:val="000000"/>
        </w:rPr>
        <w:t>t</w:t>
      </w:r>
      <w:r w:rsidRPr="000178D5">
        <w:rPr>
          <w:rFonts w:ascii="Book Antiqua" w:eastAsia="Book Antiqua" w:hAnsi="Book Antiqua" w:cs="Book Antiqua"/>
          <w:color w:val="000000"/>
        </w:rPr>
        <w:t>-test, Mann-Whitney U</w:t>
      </w:r>
      <w:r w:rsidRPr="000178D5">
        <w:rPr>
          <w:rFonts w:ascii="Book Antiqua" w:eastAsia="Book Antiqua" w:hAnsi="Book Antiqua" w:cs="Book Antiqua"/>
          <w:i/>
          <w:iCs/>
          <w:color w:val="000000"/>
        </w:rPr>
        <w:t xml:space="preserve"> </w:t>
      </w:r>
      <w:r w:rsidRPr="000178D5">
        <w:rPr>
          <w:rFonts w:ascii="Book Antiqua" w:eastAsia="Book Antiqua" w:hAnsi="Book Antiqua" w:cs="Book Antiqua"/>
          <w:color w:val="000000"/>
        </w:rPr>
        <w:t xml:space="preserve">test, and chi-squared test, as appropriate. Admission variables that were significant in univariate analysis were subjected to multivariate regression analysis. </w:t>
      </w:r>
    </w:p>
    <w:p w14:paraId="0D0FA4C3" w14:textId="156FEB6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A receiver-operating characteristic (ROC) curve was used to estimate predictive accuracy. The sensitivity, specificity, positive predictive value (PPV), negative predictive value (NPV), and area under the curve (AUC) were calculated. Pearson’s</w:t>
      </w:r>
      <w:r w:rsidRPr="000178D5">
        <w:rPr>
          <w:rFonts w:ascii="Book Antiqua" w:eastAsia="Book Antiqua" w:hAnsi="Book Antiqua" w:cs="Book Antiqua"/>
          <w:i/>
          <w:iCs/>
          <w:color w:val="000000"/>
        </w:rPr>
        <w:t xml:space="preserve"> </w:t>
      </w:r>
      <w:r w:rsidRPr="000178D5">
        <w:rPr>
          <w:rFonts w:ascii="Book Antiqua" w:eastAsia="Book Antiqua" w:hAnsi="Book Antiqua" w:cs="Book Antiqua"/>
          <w:color w:val="000000"/>
        </w:rPr>
        <w:t xml:space="preserve">analysis was performed to determine the correlations between two variables. GraphPad Prism 9.0 (GraphPad Software, San Diego, CA, </w:t>
      </w:r>
      <w:r w:rsidR="007E0938" w:rsidRPr="007E0938">
        <w:rPr>
          <w:rFonts w:ascii="Book Antiqua" w:eastAsia="Book Antiqua" w:hAnsi="Book Antiqua" w:cs="Book Antiqua"/>
          <w:color w:val="000000"/>
        </w:rPr>
        <w:t>United States</w:t>
      </w:r>
      <w:r w:rsidRPr="000178D5">
        <w:rPr>
          <w:rFonts w:ascii="Book Antiqua" w:eastAsia="Book Antiqua" w:hAnsi="Book Antiqua" w:cs="Book Antiqua"/>
          <w:color w:val="000000"/>
        </w:rPr>
        <w:t xml:space="preserve">) and SPSS 25.0 (IBM Corp., Armonk, NY, </w:t>
      </w:r>
      <w:r w:rsidR="000170BB" w:rsidRPr="000170BB">
        <w:rPr>
          <w:rFonts w:ascii="Book Antiqua" w:eastAsia="Book Antiqua" w:hAnsi="Book Antiqua" w:cs="Book Antiqua"/>
          <w:color w:val="000000"/>
        </w:rPr>
        <w:t>United States</w:t>
      </w:r>
      <w:r w:rsidRPr="000178D5">
        <w:rPr>
          <w:rFonts w:ascii="Book Antiqua" w:eastAsia="Book Antiqua" w:hAnsi="Book Antiqua" w:cs="Book Antiqua"/>
          <w:color w:val="000000"/>
        </w:rPr>
        <w:t xml:space="preserve">) were used to perform statistical analyses. A </w:t>
      </w:r>
      <w:r w:rsidRPr="000178D5">
        <w:rPr>
          <w:rFonts w:ascii="Book Antiqua" w:eastAsia="Book Antiqua" w:hAnsi="Book Antiqua" w:cs="Book Antiqua"/>
          <w:i/>
          <w:iCs/>
          <w:color w:val="000000"/>
        </w:rPr>
        <w:t>P</w:t>
      </w:r>
      <w:r w:rsidR="000170BB">
        <w:rPr>
          <w:rFonts w:ascii="Book Antiqua" w:eastAsia="Book Antiqua" w:hAnsi="Book Antiqua" w:cs="Book Antiqua"/>
          <w:color w:val="000000"/>
        </w:rPr>
        <w:t xml:space="preserve"> </w:t>
      </w:r>
      <w:r w:rsidRPr="000178D5">
        <w:rPr>
          <w:rFonts w:ascii="Book Antiqua" w:eastAsia="Book Antiqua" w:hAnsi="Book Antiqua" w:cs="Book Antiqua"/>
          <w:color w:val="000000"/>
        </w:rPr>
        <w:t>value &lt;</w:t>
      </w:r>
      <w:r w:rsidR="000170BB">
        <w:rPr>
          <w:rFonts w:ascii="Book Antiqua" w:eastAsia="Book Antiqua" w:hAnsi="Book Antiqua" w:cs="Book Antiqua"/>
          <w:color w:val="000000"/>
        </w:rPr>
        <w:t xml:space="preserve"> </w:t>
      </w:r>
      <w:r w:rsidRPr="000178D5">
        <w:rPr>
          <w:rFonts w:ascii="Book Antiqua" w:eastAsia="Book Antiqua" w:hAnsi="Book Antiqua" w:cs="Book Antiqua"/>
          <w:color w:val="000000"/>
        </w:rPr>
        <w:t>0.05 was considered statistically significant.</w:t>
      </w:r>
    </w:p>
    <w:p w14:paraId="2C309286" w14:textId="77777777" w:rsidR="00A77B3E" w:rsidRPr="000178D5" w:rsidRDefault="00A77B3E" w:rsidP="0048377D">
      <w:pPr>
        <w:spacing w:line="360" w:lineRule="auto"/>
        <w:ind w:firstLine="480"/>
        <w:jc w:val="both"/>
        <w:rPr>
          <w:rFonts w:ascii="Book Antiqua" w:hAnsi="Book Antiqua"/>
        </w:rPr>
      </w:pPr>
    </w:p>
    <w:p w14:paraId="5E71F5AB"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aps/>
          <w:color w:val="000000"/>
          <w:u w:val="single"/>
        </w:rPr>
        <w:t>RESULTS</w:t>
      </w:r>
    </w:p>
    <w:p w14:paraId="54EA9CE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i/>
          <w:iCs/>
          <w:color w:val="000000"/>
        </w:rPr>
        <w:t>Patient demographics and clinical characteristics</w:t>
      </w:r>
    </w:p>
    <w:p w14:paraId="4792267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 xml:space="preserve">Table 1 summarizes the demographic, laboratory, and clinical characteristics of patients with and without POF. In total, 102 patients were included in this retrospective study. </w:t>
      </w:r>
      <w:r w:rsidRPr="000178D5">
        <w:rPr>
          <w:rFonts w:ascii="Book Antiqua" w:eastAsia="Book Antiqua" w:hAnsi="Book Antiqua" w:cs="Book Antiqua"/>
          <w:color w:val="000000"/>
        </w:rPr>
        <w:lastRenderedPageBreak/>
        <w:t xml:space="preserve">The age range was 20–58 years and 34 (33%) of 102 patients developed POF; no patients died. </w:t>
      </w:r>
    </w:p>
    <w:p w14:paraId="4CDA167E" w14:textId="77777777" w:rsidR="00A77B3E" w:rsidRPr="000178D5" w:rsidRDefault="00A77B3E" w:rsidP="0048377D">
      <w:pPr>
        <w:spacing w:line="360" w:lineRule="auto"/>
        <w:jc w:val="both"/>
        <w:rPr>
          <w:rFonts w:ascii="Book Antiqua" w:hAnsi="Book Antiqua"/>
        </w:rPr>
      </w:pPr>
    </w:p>
    <w:p w14:paraId="659DBE42"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i/>
          <w:iCs/>
          <w:color w:val="000000"/>
        </w:rPr>
        <w:t>Clinical outcomes</w:t>
      </w:r>
    </w:p>
    <w:p w14:paraId="6F98C5B0"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Univariate analysis identified several risk factors of POF on admission (</w:t>
      </w:r>
      <w:r w:rsidRPr="000178D5">
        <w:rPr>
          <w:rFonts w:ascii="Book Antiqua" w:eastAsia="Book Antiqua" w:hAnsi="Book Antiqua" w:cs="Book Antiqua"/>
          <w:i/>
          <w:iCs/>
          <w:color w:val="000000"/>
        </w:rPr>
        <w:t xml:space="preserve">P </w:t>
      </w:r>
      <w:r w:rsidRPr="000178D5">
        <w:rPr>
          <w:rFonts w:ascii="Book Antiqua" w:eastAsia="Book Antiqua" w:hAnsi="Book Antiqua" w:cs="Book Antiqua"/>
          <w:color w:val="000000"/>
        </w:rPr>
        <w:t>&lt; 0.05). Multivariate analysis revealed that RDW (</w:t>
      </w:r>
      <w:r w:rsidRPr="000178D5">
        <w:rPr>
          <w:rFonts w:ascii="Book Antiqua" w:eastAsia="Book Antiqua" w:hAnsi="Book Antiqua" w:cs="Book Antiqua"/>
          <w:i/>
          <w:iCs/>
          <w:color w:val="000000"/>
        </w:rPr>
        <w:t xml:space="preserve">P </w:t>
      </w:r>
      <w:r w:rsidRPr="000178D5">
        <w:rPr>
          <w:rFonts w:ascii="Book Antiqua" w:eastAsia="Book Antiqua" w:hAnsi="Book Antiqua" w:cs="Book Antiqua"/>
          <w:color w:val="000000"/>
        </w:rPr>
        <w:t>= 0.002) and BISAP (</w:t>
      </w:r>
      <w:r w:rsidRPr="000178D5">
        <w:rPr>
          <w:rFonts w:ascii="Book Antiqua" w:eastAsia="Book Antiqua" w:hAnsi="Book Antiqua" w:cs="Book Antiqua"/>
          <w:i/>
          <w:iCs/>
          <w:color w:val="000000"/>
        </w:rPr>
        <w:t xml:space="preserve">P </w:t>
      </w:r>
      <w:r w:rsidRPr="000178D5">
        <w:rPr>
          <w:rFonts w:ascii="Book Antiqua" w:eastAsia="Book Antiqua" w:hAnsi="Book Antiqua" w:cs="Book Antiqua"/>
          <w:color w:val="000000"/>
        </w:rPr>
        <w:t>= 0.001) were associated with POF (Table 1). RDW was positively correlated with BISAP (</w:t>
      </w:r>
      <w:r w:rsidRPr="000178D5">
        <w:rPr>
          <w:rFonts w:ascii="Book Antiqua" w:eastAsia="Book Antiqua" w:hAnsi="Book Antiqua" w:cs="Book Antiqua"/>
          <w:i/>
          <w:iCs/>
          <w:color w:val="000000"/>
        </w:rPr>
        <w:t xml:space="preserve">r </w:t>
      </w:r>
      <w:r w:rsidRPr="000178D5">
        <w:rPr>
          <w:rFonts w:ascii="Book Antiqua" w:eastAsia="Book Antiqua" w:hAnsi="Book Antiqua" w:cs="Book Antiqua"/>
          <w:color w:val="000000"/>
        </w:rPr>
        <w:t xml:space="preserve">= 0.457, </w:t>
      </w:r>
      <w:r w:rsidRPr="000178D5">
        <w:rPr>
          <w:rFonts w:ascii="Book Antiqua" w:eastAsia="Book Antiqua" w:hAnsi="Book Antiqua" w:cs="Book Antiqua"/>
          <w:i/>
          <w:iCs/>
          <w:color w:val="000000"/>
        </w:rPr>
        <w:t xml:space="preserve">P </w:t>
      </w:r>
      <w:r w:rsidRPr="000178D5">
        <w:rPr>
          <w:rFonts w:ascii="Book Antiqua" w:eastAsia="Book Antiqua" w:hAnsi="Book Antiqua" w:cs="Book Antiqua"/>
          <w:color w:val="000000"/>
        </w:rPr>
        <w:t>&lt; 0.001) and APACHE II (</w:t>
      </w:r>
      <w:r w:rsidRPr="000178D5">
        <w:rPr>
          <w:rFonts w:ascii="Book Antiqua" w:eastAsia="Book Antiqua" w:hAnsi="Book Antiqua" w:cs="Book Antiqua"/>
          <w:i/>
          <w:iCs/>
          <w:color w:val="000000"/>
        </w:rPr>
        <w:t xml:space="preserve">r </w:t>
      </w:r>
      <w:r w:rsidRPr="000178D5">
        <w:rPr>
          <w:rFonts w:ascii="Book Antiqua" w:eastAsia="Book Antiqua" w:hAnsi="Book Antiqua" w:cs="Book Antiqua"/>
          <w:color w:val="000000"/>
        </w:rPr>
        <w:t xml:space="preserve">= 0.440, </w:t>
      </w:r>
      <w:r w:rsidRPr="000178D5">
        <w:rPr>
          <w:rFonts w:ascii="Book Antiqua" w:eastAsia="Book Antiqua" w:hAnsi="Book Antiqua" w:cs="Book Antiqua"/>
          <w:i/>
          <w:iCs/>
          <w:color w:val="000000"/>
        </w:rPr>
        <w:t xml:space="preserve">P </w:t>
      </w:r>
      <w:r w:rsidRPr="000178D5">
        <w:rPr>
          <w:rFonts w:ascii="Book Antiqua" w:eastAsia="Book Antiqua" w:hAnsi="Book Antiqua" w:cs="Book Antiqua"/>
          <w:color w:val="000000"/>
        </w:rPr>
        <w:t xml:space="preserve">&lt; 0.001) (Figure 1). </w:t>
      </w:r>
    </w:p>
    <w:p w14:paraId="52E4D75D" w14:textId="4773F314"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ROC analysis indicated that the optimal cutoff value for RDW was 13.1%. The sensitivity, specificity, PPV, and NPV were 82.4%, 77.9%, 65.1%, and 89.8%, respectively. Using the cutoff for RDW, the 102 patients with HTG-AP were divided into two groups: RDW &lt;</w:t>
      </w:r>
      <w:r w:rsidR="00C944E4">
        <w:rPr>
          <w:rFonts w:ascii="Book Antiqua" w:eastAsia="Book Antiqua" w:hAnsi="Book Antiqua" w:cs="Book Antiqua"/>
          <w:color w:val="000000"/>
        </w:rPr>
        <w:t xml:space="preserve"> </w:t>
      </w:r>
      <w:r w:rsidRPr="000178D5">
        <w:rPr>
          <w:rFonts w:ascii="Book Antiqua" w:eastAsia="Book Antiqua" w:hAnsi="Book Antiqua" w:cs="Book Antiqua"/>
          <w:color w:val="000000"/>
        </w:rPr>
        <w:t>1 3.1% and RDW ≥ 13.1% groups. More POF patients were presents in the RDW ≥</w:t>
      </w:r>
      <w:r w:rsidR="00C944E4">
        <w:rPr>
          <w:rFonts w:ascii="Book Antiqua" w:eastAsia="Book Antiqua" w:hAnsi="Book Antiqua" w:cs="Book Antiqua"/>
          <w:color w:val="000000"/>
        </w:rPr>
        <w:t xml:space="preserve"> </w:t>
      </w:r>
      <w:r w:rsidRPr="000178D5">
        <w:rPr>
          <w:rFonts w:ascii="Book Antiqua" w:eastAsia="Book Antiqua" w:hAnsi="Book Antiqua" w:cs="Book Antiqua"/>
          <w:color w:val="000000"/>
        </w:rPr>
        <w:t>13.1% group (</w:t>
      </w:r>
      <w:r w:rsidRPr="000178D5">
        <w:rPr>
          <w:rFonts w:ascii="Book Antiqua" w:eastAsia="Book Antiqua" w:hAnsi="Book Antiqua" w:cs="Book Antiqua"/>
          <w:i/>
          <w:iCs/>
          <w:color w:val="000000"/>
        </w:rPr>
        <w:t xml:space="preserve">P </w:t>
      </w:r>
      <w:r w:rsidRPr="000178D5">
        <w:rPr>
          <w:rFonts w:ascii="Book Antiqua" w:eastAsia="Book Antiqua" w:hAnsi="Book Antiqua" w:cs="Book Antiqua"/>
          <w:color w:val="000000"/>
        </w:rPr>
        <w:t xml:space="preserve">&lt; 0.001) (Figure 2 and Table 2). </w:t>
      </w:r>
    </w:p>
    <w:p w14:paraId="3026F050" w14:textId="6C479B54"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When RDW was ≥</w:t>
      </w:r>
      <w:r w:rsidR="00C944E4">
        <w:rPr>
          <w:rFonts w:ascii="Book Antiqua" w:eastAsia="Book Antiqua" w:hAnsi="Book Antiqua" w:cs="Book Antiqua"/>
          <w:color w:val="000000"/>
        </w:rPr>
        <w:t xml:space="preserve"> </w:t>
      </w:r>
      <w:r w:rsidRPr="000178D5">
        <w:rPr>
          <w:rFonts w:ascii="Book Antiqua" w:eastAsia="Book Antiqua" w:hAnsi="Book Antiqua" w:cs="Book Antiqua"/>
          <w:color w:val="000000"/>
        </w:rPr>
        <w:t>13.1%, one point was added to the BISAP score to obtain a new BISAP score (BISAP plus RDW: BR score). When the cutoff value of BR score was set as 2 points, the AUC, sensitivity, specificity, PPV, and NPV for predicting POF was 0.89, 91.2%, 67.6%,</w:t>
      </w:r>
      <w:r w:rsidR="005F6926">
        <w:rPr>
          <w:rFonts w:ascii="Book Antiqua" w:eastAsia="Book Antiqua" w:hAnsi="Book Antiqua" w:cs="Book Antiqua"/>
          <w:color w:val="000000"/>
        </w:rPr>
        <w:t xml:space="preserve"> 58.5%, and 93.9%, respectively</w:t>
      </w:r>
      <w:r w:rsidRPr="000178D5">
        <w:rPr>
          <w:rFonts w:ascii="Book Antiqua" w:eastAsia="Book Antiqua" w:hAnsi="Book Antiqua" w:cs="Book Antiqua"/>
          <w:color w:val="000000"/>
        </w:rPr>
        <w:t xml:space="preserve"> (Figure 3 and Table 2). Compared with BISAP alone (AUC = 0.82, sensitivity = 64.7%, specificity = 82.4%, PPV = 64.7%, and NPV = 82.4%) and APACHE II (AUC = 0.74, sensitivity = 73.5%, specificity = 60.3%, PPV = 48.1%, and NPV = 82.0%), BR score exhibited a higher predictive accuracy (Figure 3 and Table 2).</w:t>
      </w:r>
    </w:p>
    <w:p w14:paraId="60DE0B9F" w14:textId="77777777" w:rsidR="00A77B3E" w:rsidRPr="000178D5" w:rsidRDefault="00A77B3E" w:rsidP="0048377D">
      <w:pPr>
        <w:spacing w:line="360" w:lineRule="auto"/>
        <w:ind w:firstLine="480"/>
        <w:jc w:val="both"/>
        <w:rPr>
          <w:rFonts w:ascii="Book Antiqua" w:hAnsi="Book Antiqua"/>
        </w:rPr>
      </w:pPr>
    </w:p>
    <w:p w14:paraId="4170B57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aps/>
          <w:color w:val="000000"/>
          <w:u w:val="single"/>
        </w:rPr>
        <w:t>DISCUSSION</w:t>
      </w:r>
    </w:p>
    <w:p w14:paraId="1BED925C"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Herein, our study suggested that RDW on admission was a promising indicator for POF and that the BR score could efficiently predict POF in patients with HTG-AP. This is the first study to uncover the association between RDW and POF in patients with HTG-AP.</w:t>
      </w:r>
    </w:p>
    <w:p w14:paraId="041492E4" w14:textId="7777777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Compared with other AP etiologies, HTG-AP is more likely to causes POF, which results in an unfavorable prognosis for </w:t>
      </w:r>
      <w:proofErr w:type="gramStart"/>
      <w:r w:rsidRPr="000178D5">
        <w:rPr>
          <w:rFonts w:ascii="Book Antiqua" w:eastAsia="Book Antiqua" w:hAnsi="Book Antiqua" w:cs="Book Antiqua"/>
          <w:color w:val="000000"/>
        </w:rPr>
        <w:t>patients</w:t>
      </w:r>
      <w:r w:rsidR="006251E5">
        <w:rPr>
          <w:rFonts w:ascii="Book Antiqua" w:eastAsia="Book Antiqua" w:hAnsi="Book Antiqua" w:cs="Book Antiqua"/>
          <w:color w:val="000000"/>
          <w:vertAlign w:val="superscript"/>
        </w:rPr>
        <w:t>[</w:t>
      </w:r>
      <w:proofErr w:type="gramEnd"/>
      <w:r w:rsidR="006251E5">
        <w:rPr>
          <w:rFonts w:ascii="Book Antiqua" w:eastAsia="Book Antiqua" w:hAnsi="Book Antiqua" w:cs="Book Antiqua"/>
          <w:color w:val="000000"/>
          <w:vertAlign w:val="superscript"/>
        </w:rPr>
        <w:t>12,17,</w:t>
      </w:r>
      <w:r w:rsidRPr="000178D5">
        <w:rPr>
          <w:rFonts w:ascii="Book Antiqua" w:eastAsia="Book Antiqua" w:hAnsi="Book Antiqua" w:cs="Book Antiqua"/>
          <w:color w:val="000000"/>
          <w:vertAlign w:val="superscript"/>
        </w:rPr>
        <w:t>18]</w:t>
      </w:r>
      <w:r w:rsidRPr="000178D5">
        <w:rPr>
          <w:rFonts w:ascii="Book Antiqua" w:eastAsia="Book Antiqua" w:hAnsi="Book Antiqua" w:cs="Book Antiqua"/>
          <w:color w:val="000000"/>
        </w:rPr>
        <w:t xml:space="preserve">. Therefore, the predictive value of RDW is of significance because the application of this biomarker can facilitate the </w:t>
      </w:r>
      <w:r w:rsidRPr="000178D5">
        <w:rPr>
          <w:rFonts w:ascii="Book Antiqua" w:eastAsia="Book Antiqua" w:hAnsi="Book Antiqua" w:cs="Book Antiqua"/>
          <w:color w:val="000000"/>
        </w:rPr>
        <w:lastRenderedPageBreak/>
        <w:t>discrimination of patients who have a high risk of developing POF and the design of treatment regimens. Moreover, RDW examination is reproducible, inexpensive, and convenient, and thus can be widely implemented in almost every hospital.</w:t>
      </w:r>
    </w:p>
    <w:p w14:paraId="2453E289" w14:textId="7777777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The production of inflammatory cytokines and corresponding inflammatory cascade have long been considered a critical pathogenic mechanism of POF in AP </w:t>
      </w:r>
      <w:proofErr w:type="gramStart"/>
      <w:r w:rsidRPr="000178D5">
        <w:rPr>
          <w:rFonts w:ascii="Book Antiqua" w:eastAsia="Book Antiqua" w:hAnsi="Book Antiqua" w:cs="Book Antiqua"/>
          <w:color w:val="000000"/>
        </w:rPr>
        <w:t>patients</w:t>
      </w:r>
      <w:r w:rsidR="006251E5">
        <w:rPr>
          <w:rFonts w:ascii="Book Antiqua" w:eastAsia="Book Antiqua" w:hAnsi="Book Antiqua" w:cs="Book Antiqua"/>
          <w:color w:val="000000"/>
          <w:vertAlign w:val="superscript"/>
        </w:rPr>
        <w:t>[</w:t>
      </w:r>
      <w:proofErr w:type="gramEnd"/>
      <w:r w:rsidR="006251E5">
        <w:rPr>
          <w:rFonts w:ascii="Book Antiqua" w:eastAsia="Book Antiqua" w:hAnsi="Book Antiqua" w:cs="Book Antiqua"/>
          <w:color w:val="000000"/>
          <w:vertAlign w:val="superscript"/>
        </w:rPr>
        <w:t>1,</w:t>
      </w:r>
      <w:r w:rsidRPr="000178D5">
        <w:rPr>
          <w:rFonts w:ascii="Book Antiqua" w:eastAsia="Book Antiqua" w:hAnsi="Book Antiqua" w:cs="Book Antiqua"/>
          <w:color w:val="000000"/>
          <w:vertAlign w:val="superscript"/>
        </w:rPr>
        <w:t>8]</w:t>
      </w:r>
      <w:r w:rsidRPr="000178D5">
        <w:rPr>
          <w:rFonts w:ascii="Book Antiqua" w:eastAsia="Book Antiqua" w:hAnsi="Book Antiqua" w:cs="Book Antiqua"/>
          <w:color w:val="000000"/>
        </w:rPr>
        <w:t xml:space="preserve">. RDW reflects systemic inflammation, and several </w:t>
      </w:r>
      <w:proofErr w:type="gramStart"/>
      <w:r w:rsidRPr="000178D5">
        <w:rPr>
          <w:rFonts w:ascii="Book Antiqua" w:eastAsia="Book Antiqua" w:hAnsi="Book Antiqua" w:cs="Book Antiqua"/>
          <w:color w:val="000000"/>
        </w:rPr>
        <w:t>studies</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6-8]</w:t>
      </w:r>
      <w:r w:rsidRPr="000178D5">
        <w:rPr>
          <w:rFonts w:ascii="Book Antiqua" w:eastAsia="Book Antiqua" w:hAnsi="Book Antiqua" w:cs="Book Antiqua"/>
          <w:color w:val="000000"/>
        </w:rPr>
        <w:t xml:space="preserve"> have proposed the RDW can predict in-hospital mortality and severity in AP. However, these studies only included gallstones- and alcohol-induced AP but not HTG-AP. Consequently, our study focused on the association between RDW and POF in patients with HTG-AP. The results indicated that RDW was positively correlated with BISAP and APACHE II scores, which were commonly used indicators of POF. Meanwhile, RDW exhibited a promising value in predicting POF.</w:t>
      </w:r>
    </w:p>
    <w:p w14:paraId="412673F7" w14:textId="7777777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Although the mechanism underlying increased RDW in HTG-AP patients developing POF, it may be attributed to factors as follows: inflammatory cascade triggers triglyceride-mediated </w:t>
      </w:r>
      <w:proofErr w:type="spellStart"/>
      <w:r w:rsidRPr="000178D5">
        <w:rPr>
          <w:rFonts w:ascii="Book Antiqua" w:eastAsia="Book Antiqua" w:hAnsi="Book Antiqua" w:cs="Book Antiqua"/>
          <w:color w:val="000000"/>
        </w:rPr>
        <w:t>lipotoxicity</w:t>
      </w:r>
      <w:proofErr w:type="spellEnd"/>
      <w:r w:rsidRPr="000178D5">
        <w:rPr>
          <w:rFonts w:ascii="Book Antiqua" w:eastAsia="Book Antiqua" w:hAnsi="Book Antiqua" w:cs="Book Antiqua"/>
          <w:color w:val="000000"/>
        </w:rPr>
        <w:t xml:space="preserve">; in turn, increased triglyceride levels augment the intensity of the inflammatory cascade, which contributes to the elevation of </w:t>
      </w:r>
      <w:proofErr w:type="gramStart"/>
      <w:r w:rsidRPr="000178D5">
        <w:rPr>
          <w:rFonts w:ascii="Book Antiqua" w:eastAsia="Book Antiqua" w:hAnsi="Book Antiqua" w:cs="Book Antiqua"/>
          <w:color w:val="000000"/>
        </w:rPr>
        <w:t>RDW</w:t>
      </w:r>
      <w:r w:rsidR="006251E5">
        <w:rPr>
          <w:rFonts w:ascii="Book Antiqua" w:eastAsia="Book Antiqua" w:hAnsi="Book Antiqua" w:cs="Book Antiqua"/>
          <w:color w:val="000000"/>
          <w:vertAlign w:val="superscript"/>
        </w:rPr>
        <w:t>[</w:t>
      </w:r>
      <w:proofErr w:type="gramEnd"/>
      <w:r w:rsidR="006251E5">
        <w:rPr>
          <w:rFonts w:ascii="Book Antiqua" w:eastAsia="Book Antiqua" w:hAnsi="Book Antiqua" w:cs="Book Antiqua"/>
          <w:color w:val="000000"/>
          <w:vertAlign w:val="superscript"/>
        </w:rPr>
        <w:t>17,</w:t>
      </w:r>
      <w:r w:rsidRPr="000178D5">
        <w:rPr>
          <w:rFonts w:ascii="Book Antiqua" w:eastAsia="Book Antiqua" w:hAnsi="Book Antiqua" w:cs="Book Antiqua"/>
          <w:color w:val="000000"/>
          <w:vertAlign w:val="superscript"/>
        </w:rPr>
        <w:t>18]</w:t>
      </w:r>
      <w:r w:rsidRPr="000178D5">
        <w:rPr>
          <w:rFonts w:ascii="Book Antiqua" w:eastAsia="Book Antiqua" w:hAnsi="Book Antiqua" w:cs="Book Antiqua"/>
          <w:color w:val="000000"/>
        </w:rPr>
        <w:t xml:space="preserve">. Notably, we excluded patients with anemia, which would affect RDW; this might promote the predictive value of </w:t>
      </w:r>
      <w:proofErr w:type="gramStart"/>
      <w:r w:rsidRPr="000178D5">
        <w:rPr>
          <w:rFonts w:ascii="Book Antiqua" w:eastAsia="Book Antiqua" w:hAnsi="Book Antiqua" w:cs="Book Antiqua"/>
          <w:color w:val="000000"/>
        </w:rPr>
        <w:t>RDW</w:t>
      </w:r>
      <w:r w:rsidR="006251E5">
        <w:rPr>
          <w:rFonts w:ascii="Book Antiqua" w:eastAsia="Book Antiqua" w:hAnsi="Book Antiqua" w:cs="Book Antiqua"/>
          <w:color w:val="000000"/>
          <w:vertAlign w:val="superscript"/>
        </w:rPr>
        <w:t>[</w:t>
      </w:r>
      <w:proofErr w:type="gramEnd"/>
      <w:r w:rsidR="006251E5">
        <w:rPr>
          <w:rFonts w:ascii="Book Antiqua" w:eastAsia="Book Antiqua" w:hAnsi="Book Antiqua" w:cs="Book Antiqua"/>
          <w:color w:val="000000"/>
          <w:vertAlign w:val="superscript"/>
        </w:rPr>
        <w:t>6,9,</w:t>
      </w:r>
      <w:r w:rsidRPr="000178D5">
        <w:rPr>
          <w:rFonts w:ascii="Book Antiqua" w:eastAsia="Book Antiqua" w:hAnsi="Book Antiqua" w:cs="Book Antiqua"/>
          <w:color w:val="000000"/>
          <w:vertAlign w:val="superscript"/>
        </w:rPr>
        <w:t>19]</w:t>
      </w:r>
      <w:r w:rsidRPr="000178D5">
        <w:rPr>
          <w:rFonts w:ascii="Book Antiqua" w:eastAsia="Book Antiqua" w:hAnsi="Book Antiqua" w:cs="Book Antiqua"/>
          <w:color w:val="000000"/>
        </w:rPr>
        <w:t xml:space="preserve">. </w:t>
      </w:r>
    </w:p>
    <w:p w14:paraId="7B3BAE88" w14:textId="7777777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Several multiparameter predictors, including Ranson criteria, BISAP, and APACHE II, have been adopted to evaluate POF in HTG-AP </w:t>
      </w:r>
      <w:proofErr w:type="gramStart"/>
      <w:r w:rsidRPr="000178D5">
        <w:rPr>
          <w:rFonts w:ascii="Book Antiqua" w:eastAsia="Book Antiqua" w:hAnsi="Book Antiqua" w:cs="Book Antiqua"/>
          <w:color w:val="000000"/>
        </w:rPr>
        <w:t>patients</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20-22]</w:t>
      </w:r>
      <w:r w:rsidRPr="000178D5">
        <w:rPr>
          <w:rFonts w:ascii="Book Antiqua" w:eastAsia="Book Antiqua" w:hAnsi="Book Antiqua" w:cs="Book Antiqua"/>
          <w:color w:val="000000"/>
        </w:rPr>
        <w:t xml:space="preserve">. However, Ranson criteria can only be used after 48 h of hospitalization and the calculation of APACHE II is </w:t>
      </w:r>
      <w:proofErr w:type="gramStart"/>
      <w:r w:rsidRPr="000178D5">
        <w:rPr>
          <w:rFonts w:ascii="Book Antiqua" w:eastAsia="Book Antiqua" w:hAnsi="Book Antiqua" w:cs="Book Antiqua"/>
          <w:color w:val="000000"/>
        </w:rPr>
        <w:t>complicated</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16]</w:t>
      </w:r>
      <w:r w:rsidRPr="000178D5">
        <w:rPr>
          <w:rFonts w:ascii="Book Antiqua" w:eastAsia="Book Antiqua" w:hAnsi="Book Antiqua" w:cs="Book Antiqua"/>
          <w:color w:val="000000"/>
        </w:rPr>
        <w:t xml:space="preserve">. Although BISAP is widely used because of its simplicity of calculation, its low sensitivity limits its clinical </w:t>
      </w:r>
      <w:proofErr w:type="gramStart"/>
      <w:r w:rsidRPr="000178D5">
        <w:rPr>
          <w:rFonts w:ascii="Book Antiqua" w:eastAsia="Book Antiqua" w:hAnsi="Book Antiqua" w:cs="Book Antiqua"/>
          <w:color w:val="000000"/>
        </w:rPr>
        <w:t>application</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16]</w:t>
      </w:r>
      <w:r w:rsidRPr="000178D5">
        <w:rPr>
          <w:rFonts w:ascii="Book Antiqua" w:eastAsia="Book Antiqua" w:hAnsi="Book Antiqua" w:cs="Book Antiqua"/>
          <w:color w:val="000000"/>
        </w:rPr>
        <w:t xml:space="preserve">. Li </w:t>
      </w:r>
      <w:r w:rsidRPr="000178D5">
        <w:rPr>
          <w:rFonts w:ascii="Book Antiqua" w:eastAsia="Book Antiqua" w:hAnsi="Book Antiqua" w:cs="Book Antiqua"/>
          <w:i/>
          <w:iCs/>
          <w:color w:val="000000"/>
        </w:rPr>
        <w:t xml:space="preserve">et </w:t>
      </w:r>
      <w:proofErr w:type="gramStart"/>
      <w:r w:rsidRPr="000178D5">
        <w:rPr>
          <w:rFonts w:ascii="Book Antiqua" w:eastAsia="Book Antiqua" w:hAnsi="Book Antiqua" w:cs="Book Antiqua"/>
          <w:i/>
          <w:iCs/>
          <w:color w:val="000000"/>
        </w:rPr>
        <w:t>al</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21]</w:t>
      </w:r>
      <w:r w:rsidRPr="000178D5">
        <w:rPr>
          <w:rFonts w:ascii="Book Antiqua" w:eastAsia="Book Antiqua" w:hAnsi="Book Antiqua" w:cs="Book Antiqua"/>
          <w:color w:val="000000"/>
        </w:rPr>
        <w:t xml:space="preserve"> compared the differences in scoring systems for predicting the prognosis of HTG-AP patients. They suggested that BISAP was the best indicator for predicting the HTG-AP severity. However, BISAP had a suboptimal sensitivity (66.7%) for predicting POF. Similarly, Yang </w:t>
      </w:r>
      <w:r w:rsidRPr="000178D5">
        <w:rPr>
          <w:rFonts w:ascii="Book Antiqua" w:eastAsia="Book Antiqua" w:hAnsi="Book Antiqua" w:cs="Book Antiqua"/>
          <w:i/>
          <w:iCs/>
          <w:color w:val="000000"/>
        </w:rPr>
        <w:t xml:space="preserve">et </w:t>
      </w:r>
      <w:proofErr w:type="gramStart"/>
      <w:r w:rsidRPr="000178D5">
        <w:rPr>
          <w:rFonts w:ascii="Book Antiqua" w:eastAsia="Book Antiqua" w:hAnsi="Book Antiqua" w:cs="Book Antiqua"/>
          <w:i/>
          <w:iCs/>
          <w:color w:val="000000"/>
        </w:rPr>
        <w:t>al</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20]</w:t>
      </w:r>
      <w:r w:rsidRPr="00FC48CA">
        <w:rPr>
          <w:rFonts w:ascii="Book Antiqua" w:eastAsia="Book Antiqua" w:hAnsi="Book Antiqua" w:cs="Book Antiqua"/>
          <w:color w:val="000000"/>
        </w:rPr>
        <w:t xml:space="preserve"> </w:t>
      </w:r>
      <w:r w:rsidRPr="000178D5">
        <w:rPr>
          <w:rFonts w:ascii="Book Antiqua" w:eastAsia="Book Antiqua" w:hAnsi="Book Antiqua" w:cs="Book Antiqua"/>
          <w:color w:val="000000"/>
        </w:rPr>
        <w:t xml:space="preserve">reported that BISAP exhibited low sensitivity (54%) for predicting HTG-AP severity. Consistent with previous findings, our results revealed that BISAP also exhibited a low sensitivity (64.7%) for predicting POF. </w:t>
      </w:r>
    </w:p>
    <w:p w14:paraId="3BA39583" w14:textId="4A3D8533" w:rsidR="00A77B3E" w:rsidRPr="00B7772A"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lastRenderedPageBreak/>
        <w:t>Several studies have d</w:t>
      </w:r>
      <w:r w:rsidRPr="00FA5B36">
        <w:rPr>
          <w:rFonts w:ascii="Book Antiqua" w:eastAsia="Book Antiqua" w:hAnsi="Book Antiqua" w:cs="Book Antiqua"/>
          <w:color w:val="000000"/>
        </w:rPr>
        <w:t xml:space="preserve">emonstrated the improved predictive value by combining BISAP and other biomarkers. </w:t>
      </w:r>
      <w:r w:rsidRPr="00B7772A">
        <w:rPr>
          <w:rFonts w:ascii="Book Antiqua" w:eastAsia="Book Antiqua" w:hAnsi="Book Antiqua" w:cs="Book Antiqua"/>
          <w:color w:val="000000"/>
        </w:rPr>
        <w:t xml:space="preserve">Zheng </w:t>
      </w:r>
      <w:r w:rsidRPr="00B7772A">
        <w:rPr>
          <w:rFonts w:ascii="Book Antiqua" w:eastAsia="Book Antiqua" w:hAnsi="Book Antiqua" w:cs="Book Antiqua"/>
          <w:i/>
          <w:iCs/>
          <w:color w:val="000000"/>
        </w:rPr>
        <w:t xml:space="preserve">et </w:t>
      </w:r>
      <w:proofErr w:type="gramStart"/>
      <w:r w:rsidRPr="00B7772A">
        <w:rPr>
          <w:rFonts w:ascii="Book Antiqua" w:eastAsia="Book Antiqua" w:hAnsi="Book Antiqua" w:cs="Book Antiqua"/>
          <w:i/>
          <w:iCs/>
          <w:color w:val="000000"/>
        </w:rPr>
        <w:t>al</w:t>
      </w:r>
      <w:r w:rsidRPr="00B7772A">
        <w:rPr>
          <w:rFonts w:ascii="Book Antiqua" w:eastAsia="Book Antiqua" w:hAnsi="Book Antiqua" w:cs="Book Antiqua"/>
          <w:color w:val="000000"/>
          <w:vertAlign w:val="superscript"/>
        </w:rPr>
        <w:t>[</w:t>
      </w:r>
      <w:proofErr w:type="gramEnd"/>
      <w:r w:rsidRPr="00B7772A">
        <w:rPr>
          <w:rFonts w:ascii="Book Antiqua" w:eastAsia="Book Antiqua" w:hAnsi="Book Antiqua" w:cs="Book Antiqua"/>
          <w:color w:val="000000"/>
          <w:vertAlign w:val="superscript"/>
        </w:rPr>
        <w:t>2</w:t>
      </w:r>
      <w:r w:rsidR="003000EB" w:rsidRPr="00B7772A">
        <w:rPr>
          <w:rFonts w:ascii="Book Antiqua" w:eastAsia="Book Antiqua" w:hAnsi="Book Antiqua" w:cs="Book Antiqua"/>
          <w:color w:val="000000"/>
          <w:vertAlign w:val="superscript"/>
        </w:rPr>
        <w:t>2</w:t>
      </w:r>
      <w:r w:rsidRPr="00B7772A">
        <w:rPr>
          <w:rFonts w:ascii="Book Antiqua" w:eastAsia="Book Antiqua" w:hAnsi="Book Antiqua" w:cs="Book Antiqua"/>
          <w:color w:val="000000"/>
          <w:vertAlign w:val="superscript"/>
        </w:rPr>
        <w:t>]</w:t>
      </w:r>
      <w:r w:rsidRPr="00FA5B36">
        <w:rPr>
          <w:rFonts w:ascii="Book Antiqua" w:eastAsia="Book Antiqua" w:hAnsi="Book Antiqua" w:cs="Book Antiqua"/>
          <w:color w:val="000000"/>
        </w:rPr>
        <w:t xml:space="preserve"> found that BISAP plus C-reactive protein levels for predicting POF in AP had increased AUC, sensitivity, and specificity compared with using BISAP al</w:t>
      </w:r>
      <w:r w:rsidR="00D04F07" w:rsidRPr="00B7772A">
        <w:rPr>
          <w:rFonts w:ascii="Book Antiqua" w:eastAsia="Book Antiqua" w:hAnsi="Book Antiqua" w:cs="Book Antiqua"/>
          <w:color w:val="000000"/>
        </w:rPr>
        <w:t xml:space="preserve">one (0.873, 81.6%, and 85.2% </w:t>
      </w:r>
      <w:r w:rsidR="00D04F07" w:rsidRPr="00B7772A">
        <w:rPr>
          <w:rFonts w:ascii="Book Antiqua" w:eastAsia="Book Antiqua" w:hAnsi="Book Antiqua" w:cs="Book Antiqua"/>
          <w:i/>
          <w:color w:val="000000"/>
        </w:rPr>
        <w:t>vs</w:t>
      </w:r>
      <w:r w:rsidRPr="00B7772A">
        <w:rPr>
          <w:rFonts w:ascii="Book Antiqua" w:eastAsia="Book Antiqua" w:hAnsi="Book Antiqua" w:cs="Book Antiqua"/>
          <w:color w:val="000000"/>
        </w:rPr>
        <w:t xml:space="preserve"> 0.856, 80.8%, and 84.1%, respectively). Zhou </w:t>
      </w:r>
      <w:r w:rsidRPr="00B7772A">
        <w:rPr>
          <w:rFonts w:ascii="Book Antiqua" w:eastAsia="Book Antiqua" w:hAnsi="Book Antiqua" w:cs="Book Antiqua"/>
          <w:i/>
          <w:iCs/>
          <w:color w:val="000000"/>
        </w:rPr>
        <w:t xml:space="preserve">et </w:t>
      </w:r>
      <w:proofErr w:type="gramStart"/>
      <w:r w:rsidRPr="00B7772A">
        <w:rPr>
          <w:rFonts w:ascii="Book Antiqua" w:eastAsia="Book Antiqua" w:hAnsi="Book Antiqua" w:cs="Book Antiqua"/>
          <w:i/>
          <w:iCs/>
          <w:color w:val="000000"/>
        </w:rPr>
        <w:t>al</w:t>
      </w:r>
      <w:r w:rsidRPr="00B7772A">
        <w:rPr>
          <w:rFonts w:ascii="Book Antiqua" w:eastAsia="Book Antiqua" w:hAnsi="Book Antiqua" w:cs="Book Antiqua"/>
          <w:color w:val="000000"/>
          <w:vertAlign w:val="superscript"/>
        </w:rPr>
        <w:t>[</w:t>
      </w:r>
      <w:proofErr w:type="gramEnd"/>
      <w:r w:rsidRPr="00B7772A">
        <w:rPr>
          <w:rFonts w:ascii="Book Antiqua" w:eastAsia="Book Antiqua" w:hAnsi="Book Antiqua" w:cs="Book Antiqua"/>
          <w:color w:val="000000"/>
          <w:vertAlign w:val="superscript"/>
        </w:rPr>
        <w:t>19]</w:t>
      </w:r>
      <w:r w:rsidRPr="00B7772A">
        <w:rPr>
          <w:rFonts w:ascii="Book Antiqua" w:eastAsia="Book Antiqua" w:hAnsi="Book Antiqua" w:cs="Book Antiqua"/>
          <w:color w:val="000000"/>
        </w:rPr>
        <w:t xml:space="preserve"> (BISAP plus RDW) also suggested that while the addition of RDW promoted the predictive value of BISAP, it decreased the sensitivity. In the present study, the results indicated that the BR scor</w:t>
      </w:r>
      <w:r w:rsidR="00425672" w:rsidRPr="00B7772A">
        <w:rPr>
          <w:rFonts w:ascii="Book Antiqua" w:eastAsia="Book Antiqua" w:hAnsi="Book Antiqua" w:cs="Book Antiqua"/>
          <w:color w:val="000000"/>
        </w:rPr>
        <w:t xml:space="preserve">e exhibited higher AUC (0.89 </w:t>
      </w:r>
      <w:r w:rsidR="00425672" w:rsidRPr="00B7772A">
        <w:rPr>
          <w:rFonts w:ascii="Book Antiqua" w:eastAsia="Book Antiqua" w:hAnsi="Book Antiqua" w:cs="Book Antiqua"/>
          <w:i/>
          <w:color w:val="000000"/>
        </w:rPr>
        <w:t>vs</w:t>
      </w:r>
      <w:r w:rsidRPr="00B7772A">
        <w:rPr>
          <w:rFonts w:ascii="Book Antiqua" w:eastAsia="Book Antiqua" w:hAnsi="Book Antiqua" w:cs="Book Antiqua"/>
          <w:color w:val="000000"/>
        </w:rPr>
        <w:t xml:space="preserve"> 0.82) and sensitivity (91.2% </w:t>
      </w:r>
      <w:r w:rsidR="00D04F07" w:rsidRPr="00B7772A">
        <w:rPr>
          <w:rFonts w:ascii="Book Antiqua" w:eastAsia="Book Antiqua" w:hAnsi="Book Antiqua" w:cs="Book Antiqua"/>
          <w:i/>
          <w:color w:val="000000"/>
        </w:rPr>
        <w:t>vs</w:t>
      </w:r>
      <w:r w:rsidRPr="00B7772A">
        <w:rPr>
          <w:rFonts w:ascii="Book Antiqua" w:eastAsia="Book Antiqua" w:hAnsi="Book Antiqua" w:cs="Book Antiqua"/>
          <w:color w:val="000000"/>
        </w:rPr>
        <w:t xml:space="preserve"> 64.7%) than BISAP alone for predicting POF in HTG-AP patients, whereas the specificity (67.6% </w:t>
      </w:r>
      <w:r w:rsidR="00D04F07" w:rsidRPr="00B7772A">
        <w:rPr>
          <w:rFonts w:ascii="Book Antiqua" w:eastAsia="Book Antiqua" w:hAnsi="Book Antiqua" w:cs="Book Antiqua"/>
          <w:i/>
          <w:color w:val="000000"/>
        </w:rPr>
        <w:t>vs</w:t>
      </w:r>
      <w:r w:rsidRPr="00B7772A">
        <w:rPr>
          <w:rFonts w:ascii="Book Antiqua" w:eastAsia="Book Antiqua" w:hAnsi="Book Antiqua" w:cs="Book Antiqua"/>
          <w:color w:val="000000"/>
        </w:rPr>
        <w:t xml:space="preserve"> 82.4%) dropped. </w:t>
      </w:r>
    </w:p>
    <w:p w14:paraId="0DAB910B" w14:textId="45BB66B9" w:rsidR="00A77B3E" w:rsidRPr="000178D5" w:rsidRDefault="003E4A3C" w:rsidP="0048377D">
      <w:pPr>
        <w:spacing w:line="360" w:lineRule="auto"/>
        <w:ind w:firstLine="480"/>
        <w:jc w:val="both"/>
        <w:rPr>
          <w:rFonts w:ascii="Book Antiqua" w:hAnsi="Book Antiqua"/>
        </w:rPr>
      </w:pPr>
      <w:r w:rsidRPr="00B7772A">
        <w:rPr>
          <w:rFonts w:ascii="Book Antiqua" w:eastAsia="Book Antiqua" w:hAnsi="Book Antiqua" w:cs="Book Antiqua"/>
          <w:color w:val="000000"/>
        </w:rPr>
        <w:t xml:space="preserve">Fluid therapy is a long-established cornerstone to prevent organ hypoperfusion within 24 h of AP </w:t>
      </w:r>
      <w:proofErr w:type="gramStart"/>
      <w:r w:rsidRPr="00B7772A">
        <w:rPr>
          <w:rFonts w:ascii="Book Antiqua" w:eastAsia="Book Antiqua" w:hAnsi="Book Antiqua" w:cs="Book Antiqua"/>
          <w:color w:val="000000"/>
        </w:rPr>
        <w:t>onset</w:t>
      </w:r>
      <w:r w:rsidR="00D97B98" w:rsidRPr="00B7772A">
        <w:rPr>
          <w:rFonts w:ascii="Book Antiqua" w:eastAsia="Book Antiqua" w:hAnsi="Book Antiqua" w:cs="Book Antiqua"/>
          <w:color w:val="000000"/>
          <w:vertAlign w:val="superscript"/>
        </w:rPr>
        <w:t>[</w:t>
      </w:r>
      <w:proofErr w:type="gramEnd"/>
      <w:r w:rsidR="00D97B98" w:rsidRPr="00B7772A">
        <w:rPr>
          <w:rFonts w:ascii="Book Antiqua" w:eastAsia="Book Antiqua" w:hAnsi="Book Antiqua" w:cs="Book Antiqua"/>
          <w:color w:val="000000"/>
          <w:vertAlign w:val="superscript"/>
        </w:rPr>
        <w:t>16,</w:t>
      </w:r>
      <w:r w:rsidRPr="00B7772A">
        <w:rPr>
          <w:rFonts w:ascii="Book Antiqua" w:eastAsia="Book Antiqua" w:hAnsi="Book Antiqua" w:cs="Book Antiqua"/>
          <w:color w:val="000000"/>
          <w:vertAlign w:val="superscript"/>
        </w:rPr>
        <w:t>2</w:t>
      </w:r>
      <w:r w:rsidR="003000EB" w:rsidRPr="00B7772A">
        <w:rPr>
          <w:rFonts w:ascii="Book Antiqua" w:eastAsia="Book Antiqua" w:hAnsi="Book Antiqua" w:cs="Book Antiqua"/>
          <w:color w:val="000000"/>
          <w:vertAlign w:val="superscript"/>
        </w:rPr>
        <w:t>3</w:t>
      </w:r>
      <w:r w:rsidRPr="00FA5B36">
        <w:rPr>
          <w:rFonts w:ascii="Book Antiqua" w:eastAsia="Book Antiqua" w:hAnsi="Book Antiqua" w:cs="Book Antiqua"/>
          <w:color w:val="000000"/>
          <w:vertAlign w:val="superscript"/>
        </w:rPr>
        <w:t>]</w:t>
      </w:r>
      <w:r w:rsidRPr="00FA5B36">
        <w:rPr>
          <w:rFonts w:ascii="Book Antiqua" w:eastAsia="Book Antiqua" w:hAnsi="Book Antiqua" w:cs="Book Antiqua"/>
          <w:color w:val="000000"/>
        </w:rPr>
        <w:t xml:space="preserve">. Recent </w:t>
      </w:r>
      <w:proofErr w:type="gramStart"/>
      <w:r w:rsidRPr="00FA5B36">
        <w:rPr>
          <w:rFonts w:ascii="Book Antiqua" w:eastAsia="Book Antiqua" w:hAnsi="Book Antiqua" w:cs="Book Antiqua"/>
          <w:color w:val="000000"/>
        </w:rPr>
        <w:t>studies</w:t>
      </w:r>
      <w:r w:rsidR="00D97B98" w:rsidRPr="00F91A1C">
        <w:rPr>
          <w:rFonts w:ascii="Book Antiqua" w:eastAsia="Book Antiqua" w:hAnsi="Book Antiqua" w:cs="Book Antiqua"/>
          <w:color w:val="000000"/>
          <w:vertAlign w:val="superscript"/>
        </w:rPr>
        <w:t>[</w:t>
      </w:r>
      <w:proofErr w:type="gramEnd"/>
      <w:r w:rsidR="00D97B98" w:rsidRPr="00F91A1C">
        <w:rPr>
          <w:rFonts w:ascii="Book Antiqua" w:eastAsia="Book Antiqua" w:hAnsi="Book Antiqua" w:cs="Book Antiqua"/>
          <w:color w:val="000000"/>
          <w:vertAlign w:val="superscript"/>
        </w:rPr>
        <w:t>17,</w:t>
      </w:r>
      <w:r w:rsidRPr="00B7772A">
        <w:rPr>
          <w:rFonts w:ascii="Book Antiqua" w:eastAsia="Book Antiqua" w:hAnsi="Book Antiqua" w:cs="Book Antiqua"/>
          <w:color w:val="000000"/>
          <w:vertAlign w:val="superscript"/>
        </w:rPr>
        <w:t>2</w:t>
      </w:r>
      <w:r w:rsidR="003000EB" w:rsidRPr="00B7772A">
        <w:rPr>
          <w:rFonts w:ascii="Book Antiqua" w:eastAsia="Book Antiqua" w:hAnsi="Book Antiqua" w:cs="Book Antiqua"/>
          <w:color w:val="000000"/>
          <w:vertAlign w:val="superscript"/>
        </w:rPr>
        <w:t>3</w:t>
      </w:r>
      <w:r w:rsidRPr="00FA5B36">
        <w:rPr>
          <w:rFonts w:ascii="Book Antiqua" w:eastAsia="Book Antiqua" w:hAnsi="Book Antiqua" w:cs="Book Antiqua"/>
          <w:color w:val="000000"/>
          <w:vertAlign w:val="superscript"/>
        </w:rPr>
        <w:t>]</w:t>
      </w:r>
      <w:r w:rsidRPr="00FA5B36">
        <w:rPr>
          <w:rFonts w:ascii="Book Antiqua" w:eastAsia="Book Antiqua" w:hAnsi="Book Antiqua" w:cs="Book Antiqua"/>
          <w:color w:val="000000"/>
        </w:rPr>
        <w:t xml:space="preserve"> have indicated th</w:t>
      </w:r>
      <w:r w:rsidRPr="000178D5">
        <w:rPr>
          <w:rFonts w:ascii="Book Antiqua" w:eastAsia="Book Antiqua" w:hAnsi="Book Antiqua" w:cs="Book Antiqua"/>
          <w:color w:val="000000"/>
        </w:rPr>
        <w:t>at aggressive fluid therapy in AP may result in poor outcomes, particularly in older patients. Since HTG-AP patients tend to have a younger age, aggressive fluid therapy is a relatively safe treatment. However, our results suggested that more attention should be paid to patients with RDW ≥</w:t>
      </w:r>
      <w:r w:rsidR="00301FCB">
        <w:rPr>
          <w:rFonts w:ascii="Book Antiqua" w:eastAsia="Book Antiqua" w:hAnsi="Book Antiqua" w:cs="Book Antiqua"/>
          <w:color w:val="000000"/>
        </w:rPr>
        <w:t xml:space="preserve"> </w:t>
      </w:r>
      <w:r w:rsidRPr="000178D5">
        <w:rPr>
          <w:rFonts w:ascii="Book Antiqua" w:eastAsia="Book Antiqua" w:hAnsi="Book Antiqua" w:cs="Book Antiqua"/>
          <w:color w:val="000000"/>
        </w:rPr>
        <w:t>13.1%.</w:t>
      </w:r>
    </w:p>
    <w:p w14:paraId="09E80D4B" w14:textId="77777777" w:rsidR="00A77B3E" w:rsidRPr="000178D5" w:rsidRDefault="003E4A3C" w:rsidP="0048377D">
      <w:pPr>
        <w:spacing w:line="360" w:lineRule="auto"/>
        <w:ind w:firstLine="480"/>
        <w:jc w:val="both"/>
        <w:rPr>
          <w:rFonts w:ascii="Book Antiqua" w:hAnsi="Book Antiqua"/>
        </w:rPr>
      </w:pPr>
      <w:r w:rsidRPr="000178D5">
        <w:rPr>
          <w:rFonts w:ascii="Book Antiqua" w:eastAsia="Book Antiqua" w:hAnsi="Book Antiqua" w:cs="Book Antiqua"/>
          <w:color w:val="000000"/>
        </w:rPr>
        <w:t xml:space="preserve">Our study has some limitations. First, no patient died in our cohort; therefore, the ability of RDW to predict mortality could not be investigated. However, considering the intimate association between POF development and unfavorable prognosis at the early stage of </w:t>
      </w:r>
      <w:proofErr w:type="gramStart"/>
      <w:r w:rsidRPr="000178D5">
        <w:rPr>
          <w:rFonts w:ascii="Book Antiqua" w:eastAsia="Book Antiqua" w:hAnsi="Book Antiqua" w:cs="Book Antiqua"/>
          <w:color w:val="000000"/>
        </w:rPr>
        <w:t>AP</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12]</w:t>
      </w:r>
      <w:r w:rsidRPr="000178D5">
        <w:rPr>
          <w:rFonts w:ascii="Book Antiqua" w:eastAsia="Book Antiqua" w:hAnsi="Book Antiqua" w:cs="Book Antiqua"/>
          <w:color w:val="000000"/>
        </w:rPr>
        <w:t xml:space="preserve">, we inferred that the mortality prediction performance of RDW might be superior in HTG-AP than in POF. Second, this study was limited by its retrospective design and small sample size, making it impossible to draw definitive conclusions regarding the diagnostic value of evaluated biomarkers for predicting POF in HTG-AP. Third, the definition of HTG-AP differed between </w:t>
      </w:r>
      <w:proofErr w:type="gramStart"/>
      <w:r w:rsidRPr="000178D5">
        <w:rPr>
          <w:rFonts w:ascii="Book Antiqua" w:eastAsia="Book Antiqua" w:hAnsi="Book Antiqua" w:cs="Book Antiqua"/>
          <w:color w:val="000000"/>
        </w:rPr>
        <w:t>countries</w:t>
      </w:r>
      <w:r w:rsidRPr="000178D5">
        <w:rPr>
          <w:rFonts w:ascii="Book Antiqua" w:eastAsia="Book Antiqua" w:hAnsi="Book Antiqua" w:cs="Book Antiqua"/>
          <w:color w:val="000000"/>
          <w:vertAlign w:val="superscript"/>
        </w:rPr>
        <w:t>[</w:t>
      </w:r>
      <w:proofErr w:type="gramEnd"/>
      <w:r w:rsidRPr="000178D5">
        <w:rPr>
          <w:rFonts w:ascii="Book Antiqua" w:eastAsia="Book Antiqua" w:hAnsi="Book Antiqua" w:cs="Book Antiqua"/>
          <w:color w:val="000000"/>
          <w:vertAlign w:val="superscript"/>
        </w:rPr>
        <w:t>17]</w:t>
      </w:r>
      <w:r w:rsidRPr="000178D5">
        <w:rPr>
          <w:rFonts w:ascii="Book Antiqua" w:eastAsia="Book Antiqua" w:hAnsi="Book Antiqua" w:cs="Book Antiqua"/>
          <w:color w:val="000000"/>
        </w:rPr>
        <w:t>, which limited the extension of our findings to other countries. Moreover, we did not perform a subgroup analysis to exclude the influence of metabolic disorders on RDW. Furthermore, BR score had a high false positive rate, indicating that the BR score was not an optimal indicator for predicting POF. Nevertheless, the BR score had a relatively high sensitivity, so it could be a screening indicator for POF in HTG-AP patients. Additional new biomarkers and scoring systems should be developed to better predict POF.</w:t>
      </w:r>
    </w:p>
    <w:p w14:paraId="2652B5DD" w14:textId="77777777" w:rsidR="00A77B3E" w:rsidRPr="000178D5" w:rsidRDefault="00A77B3E" w:rsidP="0048377D">
      <w:pPr>
        <w:spacing w:line="360" w:lineRule="auto"/>
        <w:ind w:firstLine="480"/>
        <w:jc w:val="both"/>
        <w:rPr>
          <w:rFonts w:ascii="Book Antiqua" w:hAnsi="Book Antiqua"/>
        </w:rPr>
      </w:pPr>
    </w:p>
    <w:p w14:paraId="4E179AE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aps/>
          <w:color w:val="000000"/>
          <w:u w:val="single"/>
        </w:rPr>
        <w:t>CONCLUSION</w:t>
      </w:r>
    </w:p>
    <w:p w14:paraId="7A9F6669"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RDW on admission is an independent predictor of POF in patients with HTG-AP. The addition of RDW improves the low sensitivity of BISAP. Large-scale, multicenter prospective studies are required to verify the results.</w:t>
      </w:r>
    </w:p>
    <w:p w14:paraId="5028D510" w14:textId="77777777" w:rsidR="00A77B3E" w:rsidRPr="000178D5" w:rsidRDefault="00A77B3E" w:rsidP="0048377D">
      <w:pPr>
        <w:spacing w:line="360" w:lineRule="auto"/>
        <w:jc w:val="both"/>
        <w:rPr>
          <w:rFonts w:ascii="Book Antiqua" w:hAnsi="Book Antiqua"/>
        </w:rPr>
      </w:pPr>
    </w:p>
    <w:p w14:paraId="498297A9"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aps/>
          <w:color w:val="000000"/>
          <w:u w:val="single"/>
        </w:rPr>
        <w:t>ARTICLE HIGHLIGHTS</w:t>
      </w:r>
    </w:p>
    <w:p w14:paraId="320107DC"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color w:val="000000"/>
        </w:rPr>
        <w:t>Research background</w:t>
      </w:r>
    </w:p>
    <w:p w14:paraId="6C97581D" w14:textId="77777777" w:rsidR="00A77B3E" w:rsidRPr="000178D5" w:rsidRDefault="003E4A3C" w:rsidP="0048377D">
      <w:pPr>
        <w:spacing w:line="360" w:lineRule="auto"/>
        <w:jc w:val="both"/>
        <w:rPr>
          <w:rFonts w:ascii="Book Antiqua" w:hAnsi="Book Antiqua"/>
        </w:rPr>
      </w:pPr>
      <w:r w:rsidRPr="000178D5">
        <w:rPr>
          <w:rStyle w:val="15"/>
          <w:rFonts w:ascii="Book Antiqua" w:eastAsia="Book Antiqua" w:hAnsi="Book Antiqua" w:cs="Book Antiqua"/>
          <w:color w:val="000000"/>
        </w:rPr>
        <w:t>In clinical settings, compared with patients with other causes of acute pancreatitis (AP), those with hypertriglyceridemia-induced acute pancreatitis (HTG-AP) commonly suffer from severe acute pancreatitis; therefore, it is critical to identify severe HTG-AP early. However, current clinical scoring systems and biochemical parameters are not efficient for predicting HTG-AP severity.</w:t>
      </w:r>
    </w:p>
    <w:p w14:paraId="051C3E89" w14:textId="77777777" w:rsidR="00A77B3E" w:rsidRPr="000178D5" w:rsidRDefault="00A77B3E" w:rsidP="0048377D">
      <w:pPr>
        <w:spacing w:line="360" w:lineRule="auto"/>
        <w:jc w:val="both"/>
        <w:rPr>
          <w:rFonts w:ascii="Book Antiqua" w:hAnsi="Book Antiqua"/>
        </w:rPr>
      </w:pPr>
    </w:p>
    <w:p w14:paraId="2797B3C3"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color w:val="000000"/>
        </w:rPr>
        <w:t>Research motivation</w:t>
      </w:r>
    </w:p>
    <w:p w14:paraId="01D7F6D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Red cell distribution width (RDW) may be closely associated with the mortality of patients with AP. Meanwhile, clinical application of the bedside index for severity in acute pancreatitis (BISAP) is limited by its low sensitivity. Therefore, new parameters or scoring systems are warranted for determining HTG-AP severity early.</w:t>
      </w:r>
    </w:p>
    <w:p w14:paraId="55255605" w14:textId="77777777" w:rsidR="00A77B3E" w:rsidRPr="000178D5" w:rsidRDefault="00A77B3E" w:rsidP="0048377D">
      <w:pPr>
        <w:spacing w:line="360" w:lineRule="auto"/>
        <w:jc w:val="both"/>
        <w:rPr>
          <w:rFonts w:ascii="Book Antiqua" w:hAnsi="Book Antiqua"/>
        </w:rPr>
      </w:pPr>
    </w:p>
    <w:p w14:paraId="1461D55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color w:val="000000"/>
        </w:rPr>
        <w:t>Research objectives</w:t>
      </w:r>
    </w:p>
    <w:p w14:paraId="084214B8" w14:textId="77777777" w:rsidR="00A77B3E" w:rsidRPr="000178D5" w:rsidRDefault="003E4A3C" w:rsidP="0048377D">
      <w:pPr>
        <w:spacing w:line="360" w:lineRule="auto"/>
        <w:jc w:val="both"/>
        <w:rPr>
          <w:rFonts w:ascii="Book Antiqua" w:hAnsi="Book Antiqua"/>
        </w:rPr>
      </w:pPr>
      <w:r w:rsidRPr="000178D5">
        <w:rPr>
          <w:rStyle w:val="15"/>
          <w:rFonts w:ascii="Book Antiqua" w:eastAsia="Book Antiqua" w:hAnsi="Book Antiqua" w:cs="Book Antiqua"/>
          <w:color w:val="000000"/>
        </w:rPr>
        <w:t>To determine whether RDW can be used as a potential biomarker for predicting POF in HTG-AP.</w:t>
      </w:r>
    </w:p>
    <w:p w14:paraId="6A218D77" w14:textId="77777777" w:rsidR="00A77B3E" w:rsidRPr="000178D5" w:rsidRDefault="00A77B3E" w:rsidP="0048377D">
      <w:pPr>
        <w:spacing w:line="360" w:lineRule="auto"/>
        <w:jc w:val="both"/>
        <w:rPr>
          <w:rFonts w:ascii="Book Antiqua" w:hAnsi="Book Antiqua"/>
        </w:rPr>
      </w:pPr>
    </w:p>
    <w:p w14:paraId="243CF808"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color w:val="000000"/>
        </w:rPr>
        <w:t>Research methods</w:t>
      </w:r>
    </w:p>
    <w:p w14:paraId="520410AA" w14:textId="6F8FB5C9" w:rsidR="00A77B3E" w:rsidRPr="000178D5" w:rsidRDefault="003E4A3C" w:rsidP="0048377D">
      <w:pPr>
        <w:spacing w:line="360" w:lineRule="auto"/>
        <w:jc w:val="both"/>
        <w:rPr>
          <w:rFonts w:ascii="Book Antiqua" w:hAnsi="Book Antiqua"/>
        </w:rPr>
      </w:pPr>
      <w:r w:rsidRPr="000178D5">
        <w:rPr>
          <w:rStyle w:val="15"/>
          <w:rFonts w:ascii="Book Antiqua" w:eastAsia="Book Antiqua" w:hAnsi="Book Antiqua" w:cs="Book Antiqua"/>
          <w:color w:val="000000"/>
        </w:rPr>
        <w:t>We explored the relationship between RDW and POF in patients with HTG-AP and determined the cutoff value of RDW using ROC analysis. BISAP plus RDW improved the suboptimal sensitivity of BISAP when RDW was ≥</w:t>
      </w:r>
      <w:r w:rsidR="002C306D">
        <w:rPr>
          <w:rStyle w:val="15"/>
          <w:rFonts w:ascii="Book Antiqua" w:eastAsia="Book Antiqua" w:hAnsi="Book Antiqua" w:cs="Book Antiqua"/>
          <w:color w:val="000000"/>
        </w:rPr>
        <w:t xml:space="preserve"> </w:t>
      </w:r>
      <w:r w:rsidRPr="000178D5">
        <w:rPr>
          <w:rStyle w:val="15"/>
          <w:rFonts w:ascii="Book Antiqua" w:eastAsia="Book Antiqua" w:hAnsi="Book Antiqua" w:cs="Book Antiqua"/>
          <w:color w:val="000000"/>
        </w:rPr>
        <w:t>13.1% and one point was added to the BISAP.</w:t>
      </w:r>
    </w:p>
    <w:p w14:paraId="010027B9" w14:textId="77777777" w:rsidR="00A77B3E" w:rsidRPr="000178D5" w:rsidRDefault="00A77B3E" w:rsidP="0048377D">
      <w:pPr>
        <w:spacing w:line="360" w:lineRule="auto"/>
        <w:jc w:val="both"/>
        <w:rPr>
          <w:rFonts w:ascii="Book Antiqua" w:hAnsi="Book Antiqua"/>
        </w:rPr>
      </w:pPr>
    </w:p>
    <w:p w14:paraId="7E008F23"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color w:val="000000"/>
        </w:rPr>
        <w:t>Research results</w:t>
      </w:r>
    </w:p>
    <w:p w14:paraId="768034F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On admission, RDW was significantly higher in patients with HTG-AP and POF. Compared with BISAP and Ranson criteria, BISAP plus RDW had a higher accuracy for predicting POF in HTG-AP patients.</w:t>
      </w:r>
    </w:p>
    <w:p w14:paraId="2F7DBC48" w14:textId="77777777" w:rsidR="00A77B3E" w:rsidRPr="000178D5" w:rsidRDefault="00A77B3E" w:rsidP="0048377D">
      <w:pPr>
        <w:spacing w:line="360" w:lineRule="auto"/>
        <w:jc w:val="both"/>
        <w:rPr>
          <w:rFonts w:ascii="Book Antiqua" w:hAnsi="Book Antiqua"/>
        </w:rPr>
      </w:pPr>
    </w:p>
    <w:p w14:paraId="05ACDF1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color w:val="000000"/>
        </w:rPr>
        <w:t>Research conclusions</w:t>
      </w:r>
    </w:p>
    <w:p w14:paraId="53F63889"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BISAP plus RDW exhibited a promising predictive value for POF in HTG-AP patients, despite its low specificity.</w:t>
      </w:r>
    </w:p>
    <w:p w14:paraId="27E3C3CD" w14:textId="77777777" w:rsidR="00A77B3E" w:rsidRPr="000178D5" w:rsidRDefault="00A77B3E" w:rsidP="0048377D">
      <w:pPr>
        <w:spacing w:line="360" w:lineRule="auto"/>
        <w:jc w:val="both"/>
        <w:rPr>
          <w:rFonts w:ascii="Book Antiqua" w:hAnsi="Book Antiqua"/>
        </w:rPr>
      </w:pPr>
    </w:p>
    <w:p w14:paraId="67DB55C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i/>
          <w:color w:val="000000"/>
        </w:rPr>
        <w:t>Research perspectives</w:t>
      </w:r>
    </w:p>
    <w:p w14:paraId="6475B57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color w:val="000000"/>
        </w:rPr>
        <w:t>The combination of BISAP and other indicators may better predict HTG-AP severity. However, additional large-scale, multicenter prospective studies are required to verify the results.</w:t>
      </w:r>
    </w:p>
    <w:p w14:paraId="38F0FDA3" w14:textId="77777777" w:rsidR="00A77B3E" w:rsidRPr="000178D5" w:rsidRDefault="00A77B3E" w:rsidP="0048377D">
      <w:pPr>
        <w:spacing w:line="360" w:lineRule="auto"/>
        <w:jc w:val="both"/>
        <w:rPr>
          <w:rFonts w:ascii="Book Antiqua" w:hAnsi="Book Antiqua"/>
        </w:rPr>
      </w:pPr>
    </w:p>
    <w:p w14:paraId="103F287D"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REFERENCES</w:t>
      </w:r>
    </w:p>
    <w:p w14:paraId="620107D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 </w:t>
      </w:r>
      <w:proofErr w:type="spellStart"/>
      <w:r w:rsidRPr="000178D5">
        <w:rPr>
          <w:rFonts w:ascii="Book Antiqua" w:eastAsia="Book Antiqua" w:hAnsi="Book Antiqua" w:cs="Book Antiqua"/>
          <w:b/>
          <w:bCs/>
        </w:rPr>
        <w:t>Tsuang</w:t>
      </w:r>
      <w:proofErr w:type="spellEnd"/>
      <w:r w:rsidRPr="000178D5">
        <w:rPr>
          <w:rFonts w:ascii="Book Antiqua" w:eastAsia="Book Antiqua" w:hAnsi="Book Antiqua" w:cs="Book Antiqua"/>
          <w:b/>
          <w:bCs/>
        </w:rPr>
        <w:t xml:space="preserve"> W</w:t>
      </w:r>
      <w:r w:rsidRPr="000178D5">
        <w:rPr>
          <w:rFonts w:ascii="Book Antiqua" w:eastAsia="Book Antiqua" w:hAnsi="Book Antiqua" w:cs="Book Antiqua"/>
        </w:rPr>
        <w:t xml:space="preserve">, Navaneethan U, Ruiz L, </w:t>
      </w:r>
      <w:proofErr w:type="spellStart"/>
      <w:r w:rsidRPr="000178D5">
        <w:rPr>
          <w:rFonts w:ascii="Book Antiqua" w:eastAsia="Book Antiqua" w:hAnsi="Book Antiqua" w:cs="Book Antiqua"/>
        </w:rPr>
        <w:t>Palascak</w:t>
      </w:r>
      <w:proofErr w:type="spellEnd"/>
      <w:r w:rsidRPr="000178D5">
        <w:rPr>
          <w:rFonts w:ascii="Book Antiqua" w:eastAsia="Book Antiqua" w:hAnsi="Book Antiqua" w:cs="Book Antiqua"/>
        </w:rPr>
        <w:t xml:space="preserve"> JB, Gelrud A. </w:t>
      </w:r>
      <w:proofErr w:type="spellStart"/>
      <w:r w:rsidRPr="000178D5">
        <w:rPr>
          <w:rFonts w:ascii="Book Antiqua" w:eastAsia="Book Antiqua" w:hAnsi="Book Antiqua" w:cs="Book Antiqua"/>
        </w:rPr>
        <w:t>Hypertriglyceridemic</w:t>
      </w:r>
      <w:proofErr w:type="spellEnd"/>
      <w:r w:rsidRPr="000178D5">
        <w:rPr>
          <w:rFonts w:ascii="Book Antiqua" w:eastAsia="Book Antiqua" w:hAnsi="Book Antiqua" w:cs="Book Antiqua"/>
        </w:rPr>
        <w:t xml:space="preserve"> pancreatitis: presentation and management. </w:t>
      </w:r>
      <w:r w:rsidRPr="000178D5">
        <w:rPr>
          <w:rFonts w:ascii="Book Antiqua" w:eastAsia="Book Antiqua" w:hAnsi="Book Antiqua" w:cs="Book Antiqua"/>
          <w:i/>
          <w:iCs/>
        </w:rPr>
        <w:t>Am J Gastroenterol</w:t>
      </w:r>
      <w:r w:rsidRPr="000178D5">
        <w:rPr>
          <w:rFonts w:ascii="Book Antiqua" w:eastAsia="Book Antiqua" w:hAnsi="Book Antiqua" w:cs="Book Antiqua"/>
        </w:rPr>
        <w:t xml:space="preserve"> 2009; </w:t>
      </w:r>
      <w:r w:rsidRPr="000178D5">
        <w:rPr>
          <w:rFonts w:ascii="Book Antiqua" w:eastAsia="Book Antiqua" w:hAnsi="Book Antiqua" w:cs="Book Antiqua"/>
          <w:b/>
          <w:bCs/>
        </w:rPr>
        <w:t>104</w:t>
      </w:r>
      <w:r w:rsidRPr="000178D5">
        <w:rPr>
          <w:rFonts w:ascii="Book Antiqua" w:eastAsia="Book Antiqua" w:hAnsi="Book Antiqua" w:cs="Book Antiqua"/>
        </w:rPr>
        <w:t>: 984-991 [PMID: 19293788 DOI: 10.1038/ajg.2009.27]</w:t>
      </w:r>
    </w:p>
    <w:p w14:paraId="5C95D6E8" w14:textId="3DC4C41B" w:rsidR="00A77B3E" w:rsidRPr="000178D5" w:rsidRDefault="003E4A3C" w:rsidP="0048377D">
      <w:pPr>
        <w:spacing w:line="360" w:lineRule="auto"/>
        <w:jc w:val="both"/>
        <w:rPr>
          <w:rFonts w:ascii="Book Antiqua" w:hAnsi="Book Antiqua"/>
        </w:rPr>
      </w:pPr>
      <w:r w:rsidRPr="00B7772A">
        <w:rPr>
          <w:rFonts w:ascii="Book Antiqua" w:eastAsia="Book Antiqua" w:hAnsi="Book Antiqua" w:cs="Book Antiqua"/>
        </w:rPr>
        <w:t xml:space="preserve">2 </w:t>
      </w:r>
      <w:r w:rsidR="00647100" w:rsidRPr="00B7772A">
        <w:rPr>
          <w:rFonts w:ascii="Book Antiqua" w:hAnsi="Book Antiqua" w:cs="Segoe UI"/>
          <w:b/>
          <w:bCs/>
          <w:color w:val="212121"/>
          <w:shd w:val="clear" w:color="auto" w:fill="FFFFFF"/>
        </w:rPr>
        <w:t>Yadav D</w:t>
      </w:r>
      <w:r w:rsidR="00647100" w:rsidRPr="00B7772A">
        <w:rPr>
          <w:rFonts w:ascii="Book Antiqua" w:hAnsi="Book Antiqua" w:cs="Segoe UI"/>
          <w:color w:val="212121"/>
          <w:shd w:val="clear" w:color="auto" w:fill="FFFFFF"/>
        </w:rPr>
        <w:t xml:space="preserve">, </w:t>
      </w:r>
      <w:proofErr w:type="spellStart"/>
      <w:r w:rsidR="00647100" w:rsidRPr="00B7772A">
        <w:rPr>
          <w:rFonts w:ascii="Book Antiqua" w:hAnsi="Book Antiqua" w:cs="Segoe UI"/>
          <w:color w:val="212121"/>
          <w:shd w:val="clear" w:color="auto" w:fill="FFFFFF"/>
        </w:rPr>
        <w:t>Lowenfels</w:t>
      </w:r>
      <w:proofErr w:type="spellEnd"/>
      <w:r w:rsidR="00647100" w:rsidRPr="00B7772A">
        <w:rPr>
          <w:rFonts w:ascii="Book Antiqua" w:hAnsi="Book Antiqua" w:cs="Segoe UI"/>
          <w:color w:val="212121"/>
          <w:shd w:val="clear" w:color="auto" w:fill="FFFFFF"/>
        </w:rPr>
        <w:t xml:space="preserve"> AB. Trends in the epidemiology of the first attack of acute pancreatitis: a systematic review. </w:t>
      </w:r>
      <w:r w:rsidR="00647100" w:rsidRPr="00B7772A">
        <w:rPr>
          <w:rFonts w:ascii="Book Antiqua" w:hAnsi="Book Antiqua" w:cs="Segoe UI"/>
          <w:i/>
          <w:color w:val="212121"/>
          <w:shd w:val="clear" w:color="auto" w:fill="FFFFFF"/>
        </w:rPr>
        <w:t>Pancreas</w:t>
      </w:r>
      <w:r w:rsidR="00647100" w:rsidRPr="00B7772A">
        <w:rPr>
          <w:rFonts w:ascii="Book Antiqua" w:hAnsi="Book Antiqua" w:cs="Segoe UI"/>
          <w:color w:val="212121"/>
          <w:shd w:val="clear" w:color="auto" w:fill="FFFFFF"/>
        </w:rPr>
        <w:t xml:space="preserve"> 2006; </w:t>
      </w:r>
      <w:r w:rsidR="00647100" w:rsidRPr="00B7772A">
        <w:rPr>
          <w:rFonts w:ascii="Book Antiqua" w:hAnsi="Book Antiqua" w:cs="Segoe UI"/>
          <w:b/>
          <w:bCs/>
          <w:color w:val="212121"/>
          <w:shd w:val="clear" w:color="auto" w:fill="FFFFFF"/>
        </w:rPr>
        <w:t>33</w:t>
      </w:r>
      <w:r w:rsidR="00647100" w:rsidRPr="00B7772A">
        <w:rPr>
          <w:rFonts w:ascii="Book Antiqua" w:hAnsi="Book Antiqua" w:cs="Segoe UI"/>
          <w:color w:val="212121"/>
          <w:shd w:val="clear" w:color="auto" w:fill="FFFFFF"/>
        </w:rPr>
        <w:t>:</w:t>
      </w:r>
      <w:r w:rsidR="00F91A1C">
        <w:rPr>
          <w:rFonts w:ascii="Book Antiqua" w:hAnsi="Book Antiqua" w:cs="Segoe UI"/>
          <w:color w:val="212121"/>
          <w:shd w:val="clear" w:color="auto" w:fill="FFFFFF"/>
        </w:rPr>
        <w:t xml:space="preserve"> </w:t>
      </w:r>
      <w:r w:rsidR="00647100" w:rsidRPr="00B7772A">
        <w:rPr>
          <w:rFonts w:ascii="Book Antiqua" w:hAnsi="Book Antiqua" w:cs="Segoe UI"/>
          <w:color w:val="212121"/>
          <w:shd w:val="clear" w:color="auto" w:fill="FFFFFF"/>
        </w:rPr>
        <w:t>323-</w:t>
      </w:r>
      <w:r w:rsidR="00F91A1C">
        <w:rPr>
          <w:rFonts w:ascii="Book Antiqua" w:hAnsi="Book Antiqua" w:cs="Segoe UI"/>
          <w:color w:val="212121"/>
          <w:shd w:val="clear" w:color="auto" w:fill="FFFFFF"/>
        </w:rPr>
        <w:t>3</w:t>
      </w:r>
      <w:r w:rsidR="00647100" w:rsidRPr="00B7772A">
        <w:rPr>
          <w:rFonts w:ascii="Book Antiqua" w:hAnsi="Book Antiqua" w:cs="Segoe UI"/>
          <w:color w:val="212121"/>
          <w:shd w:val="clear" w:color="auto" w:fill="FFFFFF"/>
        </w:rPr>
        <w:t>30 [PMID: 17079934 DOI:</w:t>
      </w:r>
      <w:r w:rsidR="003000EB" w:rsidRPr="00B7772A">
        <w:rPr>
          <w:rFonts w:ascii="Book Antiqua" w:hAnsi="Book Antiqua" w:cs="Segoe UI"/>
          <w:color w:val="212121"/>
          <w:shd w:val="clear" w:color="auto" w:fill="FFFFFF"/>
        </w:rPr>
        <w:t xml:space="preserve"> </w:t>
      </w:r>
      <w:r w:rsidR="00647100" w:rsidRPr="00B7772A">
        <w:rPr>
          <w:rFonts w:ascii="Book Antiqua" w:hAnsi="Book Antiqua" w:cs="Segoe UI"/>
          <w:color w:val="212121"/>
          <w:shd w:val="clear" w:color="auto" w:fill="FFFFFF"/>
        </w:rPr>
        <w:t>10.1097/01.mpa.0000236733.31617.52]</w:t>
      </w:r>
    </w:p>
    <w:p w14:paraId="7B62776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3 </w:t>
      </w:r>
      <w:r w:rsidRPr="000178D5">
        <w:rPr>
          <w:rFonts w:ascii="Book Antiqua" w:eastAsia="Book Antiqua" w:hAnsi="Book Antiqua" w:cs="Book Antiqua"/>
          <w:b/>
          <w:bCs/>
        </w:rPr>
        <w:t>Guo YY</w:t>
      </w:r>
      <w:r w:rsidRPr="000178D5">
        <w:rPr>
          <w:rFonts w:ascii="Book Antiqua" w:eastAsia="Book Antiqua" w:hAnsi="Book Antiqua" w:cs="Book Antiqua"/>
        </w:rPr>
        <w:t xml:space="preserve">, Li HX, Zhang Y, He WH. Hypertriglyceridemia-induced acute pancreatitis: progress on disease mechanisms and treatment modalities. </w:t>
      </w:r>
      <w:proofErr w:type="spellStart"/>
      <w:r w:rsidRPr="000178D5">
        <w:rPr>
          <w:rFonts w:ascii="Book Antiqua" w:eastAsia="Book Antiqua" w:hAnsi="Book Antiqua" w:cs="Book Antiqua"/>
          <w:i/>
          <w:iCs/>
        </w:rPr>
        <w:t>Discov</w:t>
      </w:r>
      <w:proofErr w:type="spellEnd"/>
      <w:r w:rsidRPr="000178D5">
        <w:rPr>
          <w:rFonts w:ascii="Book Antiqua" w:eastAsia="Book Antiqua" w:hAnsi="Book Antiqua" w:cs="Book Antiqua"/>
          <w:i/>
          <w:iCs/>
        </w:rPr>
        <w:t xml:space="preserve"> Med</w:t>
      </w:r>
      <w:r w:rsidRPr="000178D5">
        <w:rPr>
          <w:rFonts w:ascii="Book Antiqua" w:eastAsia="Book Antiqua" w:hAnsi="Book Antiqua" w:cs="Book Antiqua"/>
        </w:rPr>
        <w:t xml:space="preserve"> 2019; </w:t>
      </w:r>
      <w:r w:rsidRPr="000178D5">
        <w:rPr>
          <w:rFonts w:ascii="Book Antiqua" w:eastAsia="Book Antiqua" w:hAnsi="Book Antiqua" w:cs="Book Antiqua"/>
          <w:b/>
          <w:bCs/>
        </w:rPr>
        <w:t>27</w:t>
      </w:r>
      <w:r w:rsidRPr="000178D5">
        <w:rPr>
          <w:rFonts w:ascii="Book Antiqua" w:eastAsia="Book Antiqua" w:hAnsi="Book Antiqua" w:cs="Book Antiqua"/>
        </w:rPr>
        <w:t>: 101-109 [PMID: 30939294]</w:t>
      </w:r>
    </w:p>
    <w:p w14:paraId="0B8B33DD" w14:textId="77777777" w:rsidR="00A77B3E" w:rsidRPr="000178D5" w:rsidRDefault="003E4A3C" w:rsidP="0048377D">
      <w:pPr>
        <w:spacing w:line="360" w:lineRule="auto"/>
        <w:jc w:val="both"/>
        <w:rPr>
          <w:rFonts w:ascii="Book Antiqua" w:hAnsi="Book Antiqua"/>
        </w:rPr>
      </w:pPr>
      <w:r w:rsidRPr="00B7772A">
        <w:rPr>
          <w:rFonts w:ascii="Book Antiqua" w:eastAsia="Book Antiqua" w:hAnsi="Book Antiqua" w:cs="Book Antiqua"/>
        </w:rPr>
        <w:t xml:space="preserve">4 </w:t>
      </w:r>
      <w:r w:rsidRPr="00B7772A">
        <w:rPr>
          <w:rFonts w:ascii="Book Antiqua" w:eastAsia="Book Antiqua" w:hAnsi="Book Antiqua" w:cs="Book Antiqua"/>
          <w:b/>
          <w:bCs/>
        </w:rPr>
        <w:t>Huang YX</w:t>
      </w:r>
      <w:r w:rsidRPr="00B7772A">
        <w:rPr>
          <w:rFonts w:ascii="Book Antiqua" w:eastAsia="Book Antiqua" w:hAnsi="Book Antiqua" w:cs="Book Antiqua"/>
        </w:rPr>
        <w:t xml:space="preserve">, Jia L, Jiang SM, Wang SB, Li MX, Yang BH. Incidence and clinical features of hyperlipidemic acute pancreatitis from Guangdong, China: a retrospective multicenter study. </w:t>
      </w:r>
      <w:r w:rsidRPr="00B7772A">
        <w:rPr>
          <w:rFonts w:ascii="Book Antiqua" w:eastAsia="Book Antiqua" w:hAnsi="Book Antiqua" w:cs="Book Antiqua"/>
          <w:i/>
          <w:iCs/>
        </w:rPr>
        <w:t>Pancreas</w:t>
      </w:r>
      <w:r w:rsidRPr="00B7772A">
        <w:rPr>
          <w:rFonts w:ascii="Book Antiqua" w:eastAsia="Book Antiqua" w:hAnsi="Book Antiqua" w:cs="Book Antiqua"/>
        </w:rPr>
        <w:t xml:space="preserve"> 2014; </w:t>
      </w:r>
      <w:r w:rsidRPr="00B7772A">
        <w:rPr>
          <w:rFonts w:ascii="Book Antiqua" w:eastAsia="Book Antiqua" w:hAnsi="Book Antiqua" w:cs="Book Antiqua"/>
          <w:b/>
          <w:bCs/>
        </w:rPr>
        <w:t>43</w:t>
      </w:r>
      <w:r w:rsidRPr="00B7772A">
        <w:rPr>
          <w:rFonts w:ascii="Book Antiqua" w:eastAsia="Book Antiqua" w:hAnsi="Book Antiqua" w:cs="Book Antiqua"/>
        </w:rPr>
        <w:t>: 548-552 [PMID: 24717803 DOI: 10.1097/MPA.0000000000000069]</w:t>
      </w:r>
    </w:p>
    <w:p w14:paraId="76515490"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lastRenderedPageBreak/>
        <w:t xml:space="preserve">5 </w:t>
      </w:r>
      <w:r w:rsidRPr="000178D5">
        <w:rPr>
          <w:rFonts w:ascii="Book Antiqua" w:eastAsia="Book Antiqua" w:hAnsi="Book Antiqua" w:cs="Book Antiqua"/>
          <w:b/>
          <w:bCs/>
        </w:rPr>
        <w:t>Deng LH</w:t>
      </w:r>
      <w:r w:rsidRPr="000178D5">
        <w:rPr>
          <w:rFonts w:ascii="Book Antiqua" w:eastAsia="Book Antiqua" w:hAnsi="Book Antiqua" w:cs="Book Antiqua"/>
        </w:rPr>
        <w:t xml:space="preserve">, Xue P, Xia Q, Yang XN, Wan MH. Effect of admission hypertriglyceridemia on the episodes of severe acute pancreatitis. </w:t>
      </w:r>
      <w:r w:rsidRPr="000178D5">
        <w:rPr>
          <w:rFonts w:ascii="Book Antiqua" w:eastAsia="Book Antiqua" w:hAnsi="Book Antiqua" w:cs="Book Antiqua"/>
          <w:i/>
          <w:iCs/>
        </w:rPr>
        <w:t>World J Gastroenterol</w:t>
      </w:r>
      <w:r w:rsidRPr="000178D5">
        <w:rPr>
          <w:rFonts w:ascii="Book Antiqua" w:eastAsia="Book Antiqua" w:hAnsi="Book Antiqua" w:cs="Book Antiqua"/>
        </w:rPr>
        <w:t xml:space="preserve"> 2008; </w:t>
      </w:r>
      <w:r w:rsidRPr="000178D5">
        <w:rPr>
          <w:rFonts w:ascii="Book Antiqua" w:eastAsia="Book Antiqua" w:hAnsi="Book Antiqua" w:cs="Book Antiqua"/>
          <w:b/>
          <w:bCs/>
        </w:rPr>
        <w:t>14</w:t>
      </w:r>
      <w:r w:rsidRPr="000178D5">
        <w:rPr>
          <w:rFonts w:ascii="Book Antiqua" w:eastAsia="Book Antiqua" w:hAnsi="Book Antiqua" w:cs="Book Antiqua"/>
        </w:rPr>
        <w:t>: 4558-4561 [PMID: 18680239 DOI: 10.3748/wjg.14.4558]</w:t>
      </w:r>
    </w:p>
    <w:p w14:paraId="292609C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6 </w:t>
      </w:r>
      <w:r w:rsidRPr="000178D5">
        <w:rPr>
          <w:rFonts w:ascii="Book Antiqua" w:eastAsia="Book Antiqua" w:hAnsi="Book Antiqua" w:cs="Book Antiqua"/>
          <w:b/>
          <w:bCs/>
        </w:rPr>
        <w:t>Cetinkaya E</w:t>
      </w:r>
      <w:r w:rsidRPr="000178D5">
        <w:rPr>
          <w:rFonts w:ascii="Book Antiqua" w:eastAsia="Book Antiqua" w:hAnsi="Book Antiqua" w:cs="Book Antiqua"/>
        </w:rPr>
        <w:t xml:space="preserve">, Senol K, Saylam B, Tez M. Red cell distribution width to platelet ratio: new and promising prognostic marker in acute pancreatitis. </w:t>
      </w:r>
      <w:r w:rsidRPr="000178D5">
        <w:rPr>
          <w:rFonts w:ascii="Book Antiqua" w:eastAsia="Book Antiqua" w:hAnsi="Book Antiqua" w:cs="Book Antiqua"/>
          <w:i/>
          <w:iCs/>
        </w:rPr>
        <w:t>World J Gastroenterol</w:t>
      </w:r>
      <w:r w:rsidRPr="000178D5">
        <w:rPr>
          <w:rFonts w:ascii="Book Antiqua" w:eastAsia="Book Antiqua" w:hAnsi="Book Antiqua" w:cs="Book Antiqua"/>
        </w:rPr>
        <w:t xml:space="preserve"> 2014; </w:t>
      </w:r>
      <w:r w:rsidRPr="000178D5">
        <w:rPr>
          <w:rFonts w:ascii="Book Antiqua" w:eastAsia="Book Antiqua" w:hAnsi="Book Antiqua" w:cs="Book Antiqua"/>
          <w:b/>
          <w:bCs/>
        </w:rPr>
        <w:t>20</w:t>
      </w:r>
      <w:r w:rsidRPr="000178D5">
        <w:rPr>
          <w:rFonts w:ascii="Book Antiqua" w:eastAsia="Book Antiqua" w:hAnsi="Book Antiqua" w:cs="Book Antiqua"/>
        </w:rPr>
        <w:t>: 14450-14454 [PMID: 25339831 DOI: 10.3748/</w:t>
      </w:r>
      <w:proofErr w:type="gramStart"/>
      <w:r w:rsidRPr="000178D5">
        <w:rPr>
          <w:rFonts w:ascii="Book Antiqua" w:eastAsia="Book Antiqua" w:hAnsi="Book Antiqua" w:cs="Book Antiqua"/>
        </w:rPr>
        <w:t>wjg.v20.i</w:t>
      </w:r>
      <w:proofErr w:type="gramEnd"/>
      <w:r w:rsidRPr="000178D5">
        <w:rPr>
          <w:rFonts w:ascii="Book Antiqua" w:eastAsia="Book Antiqua" w:hAnsi="Book Antiqua" w:cs="Book Antiqua"/>
        </w:rPr>
        <w:t>39.14450]</w:t>
      </w:r>
    </w:p>
    <w:p w14:paraId="33510B4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7 </w:t>
      </w:r>
      <w:r w:rsidRPr="000178D5">
        <w:rPr>
          <w:rFonts w:ascii="Book Antiqua" w:eastAsia="Book Antiqua" w:hAnsi="Book Antiqua" w:cs="Book Antiqua"/>
          <w:b/>
          <w:bCs/>
        </w:rPr>
        <w:t>Goyal H</w:t>
      </w:r>
      <w:r w:rsidRPr="000178D5">
        <w:rPr>
          <w:rFonts w:ascii="Book Antiqua" w:eastAsia="Book Antiqua" w:hAnsi="Book Antiqua" w:cs="Book Antiqua"/>
        </w:rPr>
        <w:t xml:space="preserve">, </w:t>
      </w:r>
      <w:proofErr w:type="spellStart"/>
      <w:r w:rsidRPr="000178D5">
        <w:rPr>
          <w:rFonts w:ascii="Book Antiqua" w:eastAsia="Book Antiqua" w:hAnsi="Book Antiqua" w:cs="Book Antiqua"/>
        </w:rPr>
        <w:t>Awad</w:t>
      </w:r>
      <w:proofErr w:type="spellEnd"/>
      <w:r w:rsidRPr="000178D5">
        <w:rPr>
          <w:rFonts w:ascii="Book Antiqua" w:eastAsia="Book Antiqua" w:hAnsi="Book Antiqua" w:cs="Book Antiqua"/>
        </w:rPr>
        <w:t xml:space="preserve"> H, Hu ZD. Prognostic value of admission red blood cell distribution width in acute pancreatitis: a systematic review. </w:t>
      </w:r>
      <w:r w:rsidRPr="000178D5">
        <w:rPr>
          <w:rFonts w:ascii="Book Antiqua" w:eastAsia="Book Antiqua" w:hAnsi="Book Antiqua" w:cs="Book Antiqua"/>
          <w:i/>
          <w:iCs/>
        </w:rPr>
        <w:t xml:space="preserve">Ann </w:t>
      </w:r>
      <w:proofErr w:type="spellStart"/>
      <w:r w:rsidRPr="000178D5">
        <w:rPr>
          <w:rFonts w:ascii="Book Antiqua" w:eastAsia="Book Antiqua" w:hAnsi="Book Antiqua" w:cs="Book Antiqua"/>
          <w:i/>
          <w:iCs/>
        </w:rPr>
        <w:t>Transl</w:t>
      </w:r>
      <w:proofErr w:type="spellEnd"/>
      <w:r w:rsidRPr="000178D5">
        <w:rPr>
          <w:rFonts w:ascii="Book Antiqua" w:eastAsia="Book Antiqua" w:hAnsi="Book Antiqua" w:cs="Book Antiqua"/>
          <w:i/>
          <w:iCs/>
        </w:rPr>
        <w:t xml:space="preserve"> Med</w:t>
      </w:r>
      <w:r w:rsidRPr="000178D5">
        <w:rPr>
          <w:rFonts w:ascii="Book Antiqua" w:eastAsia="Book Antiqua" w:hAnsi="Book Antiqua" w:cs="Book Antiqua"/>
        </w:rPr>
        <w:t xml:space="preserve"> 2017; </w:t>
      </w:r>
      <w:r w:rsidRPr="000178D5">
        <w:rPr>
          <w:rFonts w:ascii="Book Antiqua" w:eastAsia="Book Antiqua" w:hAnsi="Book Antiqua" w:cs="Book Antiqua"/>
          <w:b/>
          <w:bCs/>
        </w:rPr>
        <w:t>5</w:t>
      </w:r>
      <w:r w:rsidRPr="000178D5">
        <w:rPr>
          <w:rFonts w:ascii="Book Antiqua" w:eastAsia="Book Antiqua" w:hAnsi="Book Antiqua" w:cs="Book Antiqua"/>
        </w:rPr>
        <w:t>: 342 [PMID: 28936436 DOI: 10.21037/atm.2017.06.61]</w:t>
      </w:r>
    </w:p>
    <w:p w14:paraId="472983CC"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8 </w:t>
      </w:r>
      <w:r w:rsidRPr="000178D5">
        <w:rPr>
          <w:rFonts w:ascii="Book Antiqua" w:eastAsia="Book Antiqua" w:hAnsi="Book Antiqua" w:cs="Book Antiqua"/>
          <w:b/>
          <w:bCs/>
        </w:rPr>
        <w:t>Şenol K</w:t>
      </w:r>
      <w:r w:rsidRPr="000178D5">
        <w:rPr>
          <w:rFonts w:ascii="Book Antiqua" w:eastAsia="Book Antiqua" w:hAnsi="Book Antiqua" w:cs="Book Antiqua"/>
        </w:rPr>
        <w:t xml:space="preserve">, Saylam B, </w:t>
      </w:r>
      <w:proofErr w:type="spellStart"/>
      <w:r w:rsidRPr="000178D5">
        <w:rPr>
          <w:rFonts w:ascii="Book Antiqua" w:eastAsia="Book Antiqua" w:hAnsi="Book Antiqua" w:cs="Book Antiqua"/>
        </w:rPr>
        <w:t>Kocaay</w:t>
      </w:r>
      <w:proofErr w:type="spellEnd"/>
      <w:r w:rsidRPr="000178D5">
        <w:rPr>
          <w:rFonts w:ascii="Book Antiqua" w:eastAsia="Book Antiqua" w:hAnsi="Book Antiqua" w:cs="Book Antiqua"/>
        </w:rPr>
        <w:t xml:space="preserve"> F, Tez M. Red cell distribution width as a predictor of mortality in acute pancreatitis. </w:t>
      </w:r>
      <w:r w:rsidRPr="000178D5">
        <w:rPr>
          <w:rFonts w:ascii="Book Antiqua" w:eastAsia="Book Antiqua" w:hAnsi="Book Antiqua" w:cs="Book Antiqua"/>
          <w:i/>
          <w:iCs/>
        </w:rPr>
        <w:t>Am J Emerg Med</w:t>
      </w:r>
      <w:r w:rsidRPr="000178D5">
        <w:rPr>
          <w:rFonts w:ascii="Book Antiqua" w:eastAsia="Book Antiqua" w:hAnsi="Book Antiqua" w:cs="Book Antiqua"/>
        </w:rPr>
        <w:t xml:space="preserve"> 2013; </w:t>
      </w:r>
      <w:r w:rsidRPr="000178D5">
        <w:rPr>
          <w:rFonts w:ascii="Book Antiqua" w:eastAsia="Book Antiqua" w:hAnsi="Book Antiqua" w:cs="Book Antiqua"/>
          <w:b/>
          <w:bCs/>
        </w:rPr>
        <w:t>31</w:t>
      </w:r>
      <w:r w:rsidRPr="000178D5">
        <w:rPr>
          <w:rFonts w:ascii="Book Antiqua" w:eastAsia="Book Antiqua" w:hAnsi="Book Antiqua" w:cs="Book Antiqua"/>
        </w:rPr>
        <w:t>: 687-689 [PMID: 23399348]</w:t>
      </w:r>
    </w:p>
    <w:p w14:paraId="1EB1F20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9 </w:t>
      </w:r>
      <w:proofErr w:type="spellStart"/>
      <w:r w:rsidRPr="000178D5">
        <w:rPr>
          <w:rFonts w:ascii="Book Antiqua" w:eastAsia="Book Antiqua" w:hAnsi="Book Antiqua" w:cs="Book Antiqua"/>
          <w:b/>
          <w:bCs/>
        </w:rPr>
        <w:t>Krichenko</w:t>
      </w:r>
      <w:proofErr w:type="spellEnd"/>
      <w:r w:rsidRPr="000178D5">
        <w:rPr>
          <w:rFonts w:ascii="Book Antiqua" w:eastAsia="Book Antiqua" w:hAnsi="Book Antiqua" w:cs="Book Antiqua"/>
          <w:b/>
          <w:bCs/>
        </w:rPr>
        <w:t xml:space="preserve"> A</w:t>
      </w:r>
      <w:r w:rsidRPr="000178D5">
        <w:rPr>
          <w:rFonts w:ascii="Book Antiqua" w:eastAsia="Book Antiqua" w:hAnsi="Book Antiqua" w:cs="Book Antiqua"/>
        </w:rPr>
        <w:t xml:space="preserve">, Bueno RR, Andrade PM, Cunha CP, Souza AM, Ribeiro EJ, Pereira MA, Rossi PR, Carvalho RG, Brofman PR. [Aortic coarctation in an infant treated with balloon catheter. A case report]. </w:t>
      </w:r>
      <w:proofErr w:type="spellStart"/>
      <w:r w:rsidRPr="000178D5">
        <w:rPr>
          <w:rFonts w:ascii="Book Antiqua" w:eastAsia="Book Antiqua" w:hAnsi="Book Antiqua" w:cs="Book Antiqua"/>
          <w:i/>
          <w:iCs/>
        </w:rPr>
        <w:t>Arq</w:t>
      </w:r>
      <w:proofErr w:type="spellEnd"/>
      <w:r w:rsidRPr="000178D5">
        <w:rPr>
          <w:rFonts w:ascii="Book Antiqua" w:eastAsia="Book Antiqua" w:hAnsi="Book Antiqua" w:cs="Book Antiqua"/>
          <w:i/>
          <w:iCs/>
        </w:rPr>
        <w:t xml:space="preserve"> Bras </w:t>
      </w:r>
      <w:proofErr w:type="spellStart"/>
      <w:r w:rsidRPr="000178D5">
        <w:rPr>
          <w:rFonts w:ascii="Book Antiqua" w:eastAsia="Book Antiqua" w:hAnsi="Book Antiqua" w:cs="Book Antiqua"/>
          <w:i/>
          <w:iCs/>
        </w:rPr>
        <w:t>Cardiol</w:t>
      </w:r>
      <w:proofErr w:type="spellEnd"/>
      <w:r w:rsidRPr="000178D5">
        <w:rPr>
          <w:rFonts w:ascii="Book Antiqua" w:eastAsia="Book Antiqua" w:hAnsi="Book Antiqua" w:cs="Book Antiqua"/>
        </w:rPr>
        <w:t xml:space="preserve"> 1986; </w:t>
      </w:r>
      <w:r w:rsidRPr="000178D5">
        <w:rPr>
          <w:rFonts w:ascii="Book Antiqua" w:eastAsia="Book Antiqua" w:hAnsi="Book Antiqua" w:cs="Book Antiqua"/>
          <w:b/>
          <w:bCs/>
        </w:rPr>
        <w:t>46</w:t>
      </w:r>
      <w:r w:rsidRPr="000178D5">
        <w:rPr>
          <w:rFonts w:ascii="Book Antiqua" w:eastAsia="Book Antiqua" w:hAnsi="Book Antiqua" w:cs="Book Antiqua"/>
        </w:rPr>
        <w:t>: 349-351 [PMID: 2952106 DOI: 10.17219/</w:t>
      </w:r>
      <w:proofErr w:type="spellStart"/>
      <w:r w:rsidRPr="000178D5">
        <w:rPr>
          <w:rFonts w:ascii="Book Antiqua" w:eastAsia="Book Antiqua" w:hAnsi="Book Antiqua" w:cs="Book Antiqua"/>
        </w:rPr>
        <w:t>acem</w:t>
      </w:r>
      <w:proofErr w:type="spellEnd"/>
      <w:r w:rsidRPr="000178D5">
        <w:rPr>
          <w:rFonts w:ascii="Book Antiqua" w:eastAsia="Book Antiqua" w:hAnsi="Book Antiqua" w:cs="Book Antiqua"/>
        </w:rPr>
        <w:t>/67590]</w:t>
      </w:r>
    </w:p>
    <w:p w14:paraId="2B9E532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10 </w:t>
      </w:r>
      <w:proofErr w:type="spellStart"/>
      <w:r w:rsidRPr="000178D5">
        <w:rPr>
          <w:rFonts w:ascii="Book Antiqua" w:eastAsia="Book Antiqua" w:hAnsi="Book Antiqua" w:cs="Book Antiqua"/>
          <w:b/>
          <w:bCs/>
        </w:rPr>
        <w:t>Förhécz</w:t>
      </w:r>
      <w:proofErr w:type="spellEnd"/>
      <w:r w:rsidRPr="000178D5">
        <w:rPr>
          <w:rFonts w:ascii="Book Antiqua" w:eastAsia="Book Antiqua" w:hAnsi="Book Antiqua" w:cs="Book Antiqua"/>
          <w:b/>
          <w:bCs/>
        </w:rPr>
        <w:t xml:space="preserve"> Z</w:t>
      </w:r>
      <w:r w:rsidRPr="000178D5">
        <w:rPr>
          <w:rFonts w:ascii="Book Antiqua" w:eastAsia="Book Antiqua" w:hAnsi="Book Antiqua" w:cs="Book Antiqua"/>
        </w:rPr>
        <w:t xml:space="preserve">, Gombos T, Borgulya G, Pozsonyi Z, Prohászka Z, </w:t>
      </w:r>
      <w:proofErr w:type="spellStart"/>
      <w:r w:rsidRPr="000178D5">
        <w:rPr>
          <w:rFonts w:ascii="Book Antiqua" w:eastAsia="Book Antiqua" w:hAnsi="Book Antiqua" w:cs="Book Antiqua"/>
        </w:rPr>
        <w:t>Jánoskuti</w:t>
      </w:r>
      <w:proofErr w:type="spellEnd"/>
      <w:r w:rsidRPr="000178D5">
        <w:rPr>
          <w:rFonts w:ascii="Book Antiqua" w:eastAsia="Book Antiqua" w:hAnsi="Book Antiqua" w:cs="Book Antiqua"/>
        </w:rPr>
        <w:t xml:space="preserve"> L. Red cell distribution width in heart failure: prediction of clinical events and relationship with markers of ineffective erythropoiesis, inflammation, renal function, and nutritional state. </w:t>
      </w:r>
      <w:r w:rsidRPr="000178D5">
        <w:rPr>
          <w:rFonts w:ascii="Book Antiqua" w:eastAsia="Book Antiqua" w:hAnsi="Book Antiqua" w:cs="Book Antiqua"/>
          <w:i/>
          <w:iCs/>
        </w:rPr>
        <w:t>Am Heart J</w:t>
      </w:r>
      <w:r w:rsidRPr="000178D5">
        <w:rPr>
          <w:rFonts w:ascii="Book Antiqua" w:eastAsia="Book Antiqua" w:hAnsi="Book Antiqua" w:cs="Book Antiqua"/>
        </w:rPr>
        <w:t xml:space="preserve"> 2009; </w:t>
      </w:r>
      <w:r w:rsidRPr="000178D5">
        <w:rPr>
          <w:rFonts w:ascii="Book Antiqua" w:eastAsia="Book Antiqua" w:hAnsi="Book Antiqua" w:cs="Book Antiqua"/>
          <w:b/>
          <w:bCs/>
        </w:rPr>
        <w:t>158</w:t>
      </w:r>
      <w:r w:rsidRPr="000178D5">
        <w:rPr>
          <w:rFonts w:ascii="Book Antiqua" w:eastAsia="Book Antiqua" w:hAnsi="Book Antiqua" w:cs="Book Antiqua"/>
        </w:rPr>
        <w:t>: 659-666 [PMID: 19781428 DOI: 10.1016/j.ahj.2009.07.024]</w:t>
      </w:r>
    </w:p>
    <w:p w14:paraId="73E9C960"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11 </w:t>
      </w:r>
      <w:r w:rsidRPr="000178D5">
        <w:rPr>
          <w:rFonts w:ascii="Book Antiqua" w:eastAsia="Book Antiqua" w:hAnsi="Book Antiqua" w:cs="Book Antiqua"/>
          <w:b/>
          <w:bCs/>
        </w:rPr>
        <w:t>Lippi G</w:t>
      </w:r>
      <w:r w:rsidRPr="000178D5">
        <w:rPr>
          <w:rFonts w:ascii="Book Antiqua" w:eastAsia="Book Antiqua" w:hAnsi="Book Antiqua" w:cs="Book Antiqua"/>
        </w:rPr>
        <w:t xml:space="preserve">, </w:t>
      </w:r>
      <w:proofErr w:type="spellStart"/>
      <w:r w:rsidRPr="000178D5">
        <w:rPr>
          <w:rFonts w:ascii="Book Antiqua" w:eastAsia="Book Antiqua" w:hAnsi="Book Antiqua" w:cs="Book Antiqua"/>
        </w:rPr>
        <w:t>Targher</w:t>
      </w:r>
      <w:proofErr w:type="spellEnd"/>
      <w:r w:rsidRPr="000178D5">
        <w:rPr>
          <w:rFonts w:ascii="Book Antiqua" w:eastAsia="Book Antiqua" w:hAnsi="Book Antiqua" w:cs="Book Antiqua"/>
        </w:rPr>
        <w:t xml:space="preserve"> G, </w:t>
      </w:r>
      <w:proofErr w:type="spellStart"/>
      <w:r w:rsidRPr="000178D5">
        <w:rPr>
          <w:rFonts w:ascii="Book Antiqua" w:eastAsia="Book Antiqua" w:hAnsi="Book Antiqua" w:cs="Book Antiqua"/>
        </w:rPr>
        <w:t>Montagnana</w:t>
      </w:r>
      <w:proofErr w:type="spellEnd"/>
      <w:r w:rsidRPr="000178D5">
        <w:rPr>
          <w:rFonts w:ascii="Book Antiqua" w:eastAsia="Book Antiqua" w:hAnsi="Book Antiqua" w:cs="Book Antiqua"/>
        </w:rPr>
        <w:t xml:space="preserve"> M, Salvagno GL, </w:t>
      </w:r>
      <w:proofErr w:type="spellStart"/>
      <w:r w:rsidRPr="000178D5">
        <w:rPr>
          <w:rFonts w:ascii="Book Antiqua" w:eastAsia="Book Antiqua" w:hAnsi="Book Antiqua" w:cs="Book Antiqua"/>
        </w:rPr>
        <w:t>Zoppini</w:t>
      </w:r>
      <w:proofErr w:type="spellEnd"/>
      <w:r w:rsidRPr="000178D5">
        <w:rPr>
          <w:rFonts w:ascii="Book Antiqua" w:eastAsia="Book Antiqua" w:hAnsi="Book Antiqua" w:cs="Book Antiqua"/>
        </w:rPr>
        <w:t xml:space="preserve"> G, Guidi GC. Relation between red blood cell distribution width and inflammatory biomarkers in a large cohort of unselected outpatients. </w:t>
      </w:r>
      <w:r w:rsidRPr="000178D5">
        <w:rPr>
          <w:rFonts w:ascii="Book Antiqua" w:eastAsia="Book Antiqua" w:hAnsi="Book Antiqua" w:cs="Book Antiqua"/>
          <w:i/>
          <w:iCs/>
        </w:rPr>
        <w:t xml:space="preserve">Arch </w:t>
      </w:r>
      <w:proofErr w:type="spellStart"/>
      <w:r w:rsidRPr="000178D5">
        <w:rPr>
          <w:rFonts w:ascii="Book Antiqua" w:eastAsia="Book Antiqua" w:hAnsi="Book Antiqua" w:cs="Book Antiqua"/>
          <w:i/>
          <w:iCs/>
        </w:rPr>
        <w:t>Pathol</w:t>
      </w:r>
      <w:proofErr w:type="spellEnd"/>
      <w:r w:rsidRPr="000178D5">
        <w:rPr>
          <w:rFonts w:ascii="Book Antiqua" w:eastAsia="Book Antiqua" w:hAnsi="Book Antiqua" w:cs="Book Antiqua"/>
          <w:i/>
          <w:iCs/>
        </w:rPr>
        <w:t xml:space="preserve"> Lab Med</w:t>
      </w:r>
      <w:r w:rsidRPr="000178D5">
        <w:rPr>
          <w:rFonts w:ascii="Book Antiqua" w:eastAsia="Book Antiqua" w:hAnsi="Book Antiqua" w:cs="Book Antiqua"/>
        </w:rPr>
        <w:t xml:space="preserve"> 2009; </w:t>
      </w:r>
      <w:r w:rsidRPr="000178D5">
        <w:rPr>
          <w:rFonts w:ascii="Book Antiqua" w:eastAsia="Book Antiqua" w:hAnsi="Book Antiqua" w:cs="Book Antiqua"/>
          <w:b/>
          <w:bCs/>
        </w:rPr>
        <w:t>133</w:t>
      </w:r>
      <w:r w:rsidRPr="000178D5">
        <w:rPr>
          <w:rFonts w:ascii="Book Antiqua" w:eastAsia="Book Antiqua" w:hAnsi="Book Antiqua" w:cs="Book Antiqua"/>
        </w:rPr>
        <w:t>: 628-632 [PMID: 19391664 DOI: 10.5858/133.4.628]</w:t>
      </w:r>
    </w:p>
    <w:p w14:paraId="6ADF5485"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12 </w:t>
      </w:r>
      <w:r w:rsidRPr="000178D5">
        <w:rPr>
          <w:rFonts w:ascii="Book Antiqua" w:eastAsia="Book Antiqua" w:hAnsi="Book Antiqua" w:cs="Book Antiqua"/>
          <w:b/>
          <w:bCs/>
        </w:rPr>
        <w:t>Banks PA</w:t>
      </w:r>
      <w:r w:rsidRPr="000178D5">
        <w:rPr>
          <w:rFonts w:ascii="Book Antiqua" w:eastAsia="Book Antiqua" w:hAnsi="Book Antiqua" w:cs="Book Antiqua"/>
        </w:rPr>
        <w:t xml:space="preserve">, Bollen TL, </w:t>
      </w:r>
      <w:proofErr w:type="spellStart"/>
      <w:r w:rsidRPr="000178D5">
        <w:rPr>
          <w:rFonts w:ascii="Book Antiqua" w:eastAsia="Book Antiqua" w:hAnsi="Book Antiqua" w:cs="Book Antiqua"/>
        </w:rPr>
        <w:t>Dervenis</w:t>
      </w:r>
      <w:proofErr w:type="spellEnd"/>
      <w:r w:rsidRPr="000178D5">
        <w:rPr>
          <w:rFonts w:ascii="Book Antiqua" w:eastAsia="Book Antiqua" w:hAnsi="Book Antiqua" w:cs="Book Antiqua"/>
        </w:rPr>
        <w:t xml:space="preserve"> C, </w:t>
      </w:r>
      <w:proofErr w:type="spellStart"/>
      <w:r w:rsidRPr="000178D5">
        <w:rPr>
          <w:rFonts w:ascii="Book Antiqua" w:eastAsia="Book Antiqua" w:hAnsi="Book Antiqua" w:cs="Book Antiqua"/>
        </w:rPr>
        <w:t>Gooszen</w:t>
      </w:r>
      <w:proofErr w:type="spellEnd"/>
      <w:r w:rsidRPr="000178D5">
        <w:rPr>
          <w:rFonts w:ascii="Book Antiqua" w:eastAsia="Book Antiqua" w:hAnsi="Book Antiqua" w:cs="Book Antiqua"/>
        </w:rPr>
        <w:t xml:space="preserve"> HG, Johnson CD, Sarr MG, </w:t>
      </w:r>
      <w:proofErr w:type="spellStart"/>
      <w:r w:rsidRPr="000178D5">
        <w:rPr>
          <w:rFonts w:ascii="Book Antiqua" w:eastAsia="Book Antiqua" w:hAnsi="Book Antiqua" w:cs="Book Antiqua"/>
        </w:rPr>
        <w:t>Tsiotos</w:t>
      </w:r>
      <w:proofErr w:type="spellEnd"/>
      <w:r w:rsidRPr="000178D5">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sidRPr="000178D5">
        <w:rPr>
          <w:rFonts w:ascii="Book Antiqua" w:eastAsia="Book Antiqua" w:hAnsi="Book Antiqua" w:cs="Book Antiqua"/>
          <w:i/>
          <w:iCs/>
        </w:rPr>
        <w:t>Gut</w:t>
      </w:r>
      <w:r w:rsidRPr="000178D5">
        <w:rPr>
          <w:rFonts w:ascii="Book Antiqua" w:eastAsia="Book Antiqua" w:hAnsi="Book Antiqua" w:cs="Book Antiqua"/>
        </w:rPr>
        <w:t xml:space="preserve"> 2013; </w:t>
      </w:r>
      <w:r w:rsidRPr="000178D5">
        <w:rPr>
          <w:rFonts w:ascii="Book Antiqua" w:eastAsia="Book Antiqua" w:hAnsi="Book Antiqua" w:cs="Book Antiqua"/>
          <w:b/>
          <w:bCs/>
        </w:rPr>
        <w:t>62</w:t>
      </w:r>
      <w:r w:rsidRPr="000178D5">
        <w:rPr>
          <w:rFonts w:ascii="Book Antiqua" w:eastAsia="Book Antiqua" w:hAnsi="Book Antiqua" w:cs="Book Antiqua"/>
        </w:rPr>
        <w:t>: 102-111 [PMID: 23100216 DOI: 10.1136/gutjnl-2012-302779]</w:t>
      </w:r>
    </w:p>
    <w:p w14:paraId="14BA5AD8"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lastRenderedPageBreak/>
        <w:t xml:space="preserve">13 </w:t>
      </w:r>
      <w:r w:rsidRPr="000178D5">
        <w:rPr>
          <w:rFonts w:ascii="Book Antiqua" w:eastAsia="Book Antiqua" w:hAnsi="Book Antiqua" w:cs="Book Antiqua"/>
          <w:b/>
          <w:bCs/>
        </w:rPr>
        <w:t>Scherer J</w:t>
      </w:r>
      <w:r w:rsidRPr="000178D5">
        <w:rPr>
          <w:rFonts w:ascii="Book Antiqua" w:eastAsia="Book Antiqua" w:hAnsi="Book Antiqua" w:cs="Book Antiqua"/>
        </w:rPr>
        <w:t xml:space="preserve">, Singh VP, </w:t>
      </w:r>
      <w:proofErr w:type="spellStart"/>
      <w:r w:rsidRPr="000178D5">
        <w:rPr>
          <w:rFonts w:ascii="Book Antiqua" w:eastAsia="Book Antiqua" w:hAnsi="Book Antiqua" w:cs="Book Antiqua"/>
        </w:rPr>
        <w:t>Pitchumoni</w:t>
      </w:r>
      <w:proofErr w:type="spellEnd"/>
      <w:r w:rsidRPr="000178D5">
        <w:rPr>
          <w:rFonts w:ascii="Book Antiqua" w:eastAsia="Book Antiqua" w:hAnsi="Book Antiqua" w:cs="Book Antiqua"/>
        </w:rPr>
        <w:t xml:space="preserve"> CS, Yadav D. Issues in </w:t>
      </w:r>
      <w:proofErr w:type="spellStart"/>
      <w:r w:rsidRPr="000178D5">
        <w:rPr>
          <w:rFonts w:ascii="Book Antiqua" w:eastAsia="Book Antiqua" w:hAnsi="Book Antiqua" w:cs="Book Antiqua"/>
        </w:rPr>
        <w:t>hypertriglyceridemic</w:t>
      </w:r>
      <w:proofErr w:type="spellEnd"/>
      <w:r w:rsidRPr="000178D5">
        <w:rPr>
          <w:rFonts w:ascii="Book Antiqua" w:eastAsia="Book Antiqua" w:hAnsi="Book Antiqua" w:cs="Book Antiqua"/>
        </w:rPr>
        <w:t xml:space="preserve"> pancreatitis: an update. </w:t>
      </w:r>
      <w:r w:rsidRPr="000178D5">
        <w:rPr>
          <w:rFonts w:ascii="Book Antiqua" w:eastAsia="Book Antiqua" w:hAnsi="Book Antiqua" w:cs="Book Antiqua"/>
          <w:i/>
          <w:iCs/>
        </w:rPr>
        <w:t>J Clin Gastroenterol</w:t>
      </w:r>
      <w:r w:rsidRPr="000178D5">
        <w:rPr>
          <w:rFonts w:ascii="Book Antiqua" w:eastAsia="Book Antiqua" w:hAnsi="Book Antiqua" w:cs="Book Antiqua"/>
        </w:rPr>
        <w:t xml:space="preserve"> 2014; </w:t>
      </w:r>
      <w:r w:rsidRPr="000178D5">
        <w:rPr>
          <w:rFonts w:ascii="Book Antiqua" w:eastAsia="Book Antiqua" w:hAnsi="Book Antiqua" w:cs="Book Antiqua"/>
          <w:b/>
          <w:bCs/>
        </w:rPr>
        <w:t>48</w:t>
      </w:r>
      <w:r w:rsidRPr="000178D5">
        <w:rPr>
          <w:rFonts w:ascii="Book Antiqua" w:eastAsia="Book Antiqua" w:hAnsi="Book Antiqua" w:cs="Book Antiqua"/>
        </w:rPr>
        <w:t>: 195-203 [PMID: 24172179 DOI: 10.1097/01.mcg.0000436438.60145.5a]</w:t>
      </w:r>
    </w:p>
    <w:p w14:paraId="4C3BD2E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14 </w:t>
      </w:r>
      <w:r w:rsidRPr="000178D5">
        <w:rPr>
          <w:rFonts w:ascii="Book Antiqua" w:eastAsia="Book Antiqua" w:hAnsi="Book Antiqua" w:cs="Book Antiqua"/>
          <w:b/>
          <w:bCs/>
        </w:rPr>
        <w:t xml:space="preserve">de </w:t>
      </w:r>
      <w:proofErr w:type="spellStart"/>
      <w:r w:rsidRPr="000178D5">
        <w:rPr>
          <w:rFonts w:ascii="Book Antiqua" w:eastAsia="Book Antiqua" w:hAnsi="Book Antiqua" w:cs="Book Antiqua"/>
          <w:b/>
          <w:bCs/>
        </w:rPr>
        <w:t>Pretis</w:t>
      </w:r>
      <w:proofErr w:type="spellEnd"/>
      <w:r w:rsidRPr="000178D5">
        <w:rPr>
          <w:rFonts w:ascii="Book Antiqua" w:eastAsia="Book Antiqua" w:hAnsi="Book Antiqua" w:cs="Book Antiqua"/>
          <w:b/>
          <w:bCs/>
        </w:rPr>
        <w:t xml:space="preserve"> N</w:t>
      </w:r>
      <w:r w:rsidRPr="000178D5">
        <w:rPr>
          <w:rFonts w:ascii="Book Antiqua" w:eastAsia="Book Antiqua" w:hAnsi="Book Antiqua" w:cs="Book Antiqua"/>
        </w:rPr>
        <w:t xml:space="preserve">, Amodio A, </w:t>
      </w:r>
      <w:proofErr w:type="spellStart"/>
      <w:r w:rsidRPr="000178D5">
        <w:rPr>
          <w:rFonts w:ascii="Book Antiqua" w:eastAsia="Book Antiqua" w:hAnsi="Book Antiqua" w:cs="Book Antiqua"/>
        </w:rPr>
        <w:t>Frulloni</w:t>
      </w:r>
      <w:proofErr w:type="spellEnd"/>
      <w:r w:rsidRPr="000178D5">
        <w:rPr>
          <w:rFonts w:ascii="Book Antiqua" w:eastAsia="Book Antiqua" w:hAnsi="Book Antiqua" w:cs="Book Antiqua"/>
        </w:rPr>
        <w:t xml:space="preserve"> L. </w:t>
      </w:r>
      <w:proofErr w:type="spellStart"/>
      <w:r w:rsidRPr="000178D5">
        <w:rPr>
          <w:rFonts w:ascii="Book Antiqua" w:eastAsia="Book Antiqua" w:hAnsi="Book Antiqua" w:cs="Book Antiqua"/>
        </w:rPr>
        <w:t>Hypertriglyceridemic</w:t>
      </w:r>
      <w:proofErr w:type="spellEnd"/>
      <w:r w:rsidRPr="000178D5">
        <w:rPr>
          <w:rFonts w:ascii="Book Antiqua" w:eastAsia="Book Antiqua" w:hAnsi="Book Antiqua" w:cs="Book Antiqua"/>
        </w:rPr>
        <w:t xml:space="preserve"> pancreatitis: Epidemiology, pathophysiology and clinical management. </w:t>
      </w:r>
      <w:r w:rsidRPr="000178D5">
        <w:rPr>
          <w:rFonts w:ascii="Book Antiqua" w:eastAsia="Book Antiqua" w:hAnsi="Book Antiqua" w:cs="Book Antiqua"/>
          <w:i/>
          <w:iCs/>
        </w:rPr>
        <w:t>United European Gastroenterol J</w:t>
      </w:r>
      <w:r w:rsidRPr="000178D5">
        <w:rPr>
          <w:rFonts w:ascii="Book Antiqua" w:eastAsia="Book Antiqua" w:hAnsi="Book Antiqua" w:cs="Book Antiqua"/>
        </w:rPr>
        <w:t xml:space="preserve"> 2018; </w:t>
      </w:r>
      <w:r w:rsidRPr="000178D5">
        <w:rPr>
          <w:rFonts w:ascii="Book Antiqua" w:eastAsia="Book Antiqua" w:hAnsi="Book Antiqua" w:cs="Book Antiqua"/>
          <w:b/>
          <w:bCs/>
        </w:rPr>
        <w:t>6</w:t>
      </w:r>
      <w:r w:rsidRPr="000178D5">
        <w:rPr>
          <w:rFonts w:ascii="Book Antiqua" w:eastAsia="Book Antiqua" w:hAnsi="Book Antiqua" w:cs="Book Antiqua"/>
        </w:rPr>
        <w:t>: 649-655 [PMID: 30083325 DOI: 10.1177/2050640618755002]</w:t>
      </w:r>
    </w:p>
    <w:p w14:paraId="2E17D2B9"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15 </w:t>
      </w:r>
      <w:r w:rsidRPr="000178D5">
        <w:rPr>
          <w:rFonts w:ascii="Book Antiqua" w:eastAsia="Book Antiqua" w:hAnsi="Book Antiqua" w:cs="Book Antiqua"/>
          <w:b/>
          <w:bCs/>
        </w:rPr>
        <w:t>Wu BU</w:t>
      </w:r>
      <w:r w:rsidRPr="000178D5">
        <w:rPr>
          <w:rFonts w:ascii="Book Antiqua" w:eastAsia="Book Antiqua" w:hAnsi="Book Antiqua" w:cs="Book Antiqua"/>
        </w:rPr>
        <w:t xml:space="preserve">, Johannes RS, Sun X, Tabak Y, Conwell DL, Banks PA. The early prediction of mortality in acute pancreatitis: a large population-based study. </w:t>
      </w:r>
      <w:r w:rsidRPr="000178D5">
        <w:rPr>
          <w:rFonts w:ascii="Book Antiqua" w:eastAsia="Book Antiqua" w:hAnsi="Book Antiqua" w:cs="Book Antiqua"/>
          <w:i/>
          <w:iCs/>
        </w:rPr>
        <w:t>Gut</w:t>
      </w:r>
      <w:r w:rsidRPr="000178D5">
        <w:rPr>
          <w:rFonts w:ascii="Book Antiqua" w:eastAsia="Book Antiqua" w:hAnsi="Book Antiqua" w:cs="Book Antiqua"/>
        </w:rPr>
        <w:t xml:space="preserve"> 2008; </w:t>
      </w:r>
      <w:r w:rsidRPr="000178D5">
        <w:rPr>
          <w:rFonts w:ascii="Book Antiqua" w:eastAsia="Book Antiqua" w:hAnsi="Book Antiqua" w:cs="Book Antiqua"/>
          <w:b/>
          <w:bCs/>
        </w:rPr>
        <w:t>57</w:t>
      </w:r>
      <w:r w:rsidRPr="000178D5">
        <w:rPr>
          <w:rFonts w:ascii="Book Antiqua" w:eastAsia="Book Antiqua" w:hAnsi="Book Antiqua" w:cs="Book Antiqua"/>
        </w:rPr>
        <w:t>: 1698-1703 [PMID: 18519429 DOI: 10.1136/gut.2008.152702]</w:t>
      </w:r>
    </w:p>
    <w:p w14:paraId="62FBCA03"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16 </w:t>
      </w:r>
      <w:r w:rsidRPr="000178D5">
        <w:rPr>
          <w:rFonts w:ascii="Book Antiqua" w:eastAsia="Book Antiqua" w:hAnsi="Book Antiqua" w:cs="Book Antiqua"/>
          <w:b/>
          <w:bCs/>
        </w:rPr>
        <w:t>Mederos MA</w:t>
      </w:r>
      <w:r w:rsidRPr="000178D5">
        <w:rPr>
          <w:rFonts w:ascii="Book Antiqua" w:eastAsia="Book Antiqua" w:hAnsi="Book Antiqua" w:cs="Book Antiqua"/>
        </w:rPr>
        <w:t xml:space="preserve">, Reber HA, Girgis MD. Acute Pancreatitis: A Review. </w:t>
      </w:r>
      <w:r w:rsidRPr="000178D5">
        <w:rPr>
          <w:rFonts w:ascii="Book Antiqua" w:eastAsia="Book Antiqua" w:hAnsi="Book Antiqua" w:cs="Book Antiqua"/>
          <w:i/>
          <w:iCs/>
        </w:rPr>
        <w:t>JAMA</w:t>
      </w:r>
      <w:r w:rsidRPr="000178D5">
        <w:rPr>
          <w:rFonts w:ascii="Book Antiqua" w:eastAsia="Book Antiqua" w:hAnsi="Book Antiqua" w:cs="Book Antiqua"/>
        </w:rPr>
        <w:t xml:space="preserve"> 2021; </w:t>
      </w:r>
      <w:r w:rsidRPr="000178D5">
        <w:rPr>
          <w:rFonts w:ascii="Book Antiqua" w:eastAsia="Book Antiqua" w:hAnsi="Book Antiqua" w:cs="Book Antiqua"/>
          <w:b/>
          <w:bCs/>
        </w:rPr>
        <w:t>325</w:t>
      </w:r>
      <w:r w:rsidRPr="000178D5">
        <w:rPr>
          <w:rFonts w:ascii="Book Antiqua" w:eastAsia="Book Antiqua" w:hAnsi="Book Antiqua" w:cs="Book Antiqua"/>
        </w:rPr>
        <w:t>: 382-390 [PMID: 33496779 DOI: 10.1001/jama.2020.20317]</w:t>
      </w:r>
    </w:p>
    <w:p w14:paraId="7081C7E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17 </w:t>
      </w:r>
      <w:r w:rsidRPr="000178D5">
        <w:rPr>
          <w:rFonts w:ascii="Book Antiqua" w:eastAsia="Book Antiqua" w:hAnsi="Book Antiqua" w:cs="Book Antiqua"/>
          <w:b/>
          <w:bCs/>
        </w:rPr>
        <w:t>Carr RA</w:t>
      </w:r>
      <w:r w:rsidRPr="000178D5">
        <w:rPr>
          <w:rFonts w:ascii="Book Antiqua" w:eastAsia="Book Antiqua" w:hAnsi="Book Antiqua" w:cs="Book Antiqua"/>
        </w:rPr>
        <w:t xml:space="preserve">, </w:t>
      </w:r>
      <w:proofErr w:type="spellStart"/>
      <w:r w:rsidRPr="000178D5">
        <w:rPr>
          <w:rFonts w:ascii="Book Antiqua" w:eastAsia="Book Antiqua" w:hAnsi="Book Antiqua" w:cs="Book Antiqua"/>
        </w:rPr>
        <w:t>Rejowski</w:t>
      </w:r>
      <w:proofErr w:type="spellEnd"/>
      <w:r w:rsidRPr="000178D5">
        <w:rPr>
          <w:rFonts w:ascii="Book Antiqua" w:eastAsia="Book Antiqua" w:hAnsi="Book Antiqua" w:cs="Book Antiqua"/>
        </w:rPr>
        <w:t xml:space="preserve"> BJ, Cote GA, Pitt HA, </w:t>
      </w:r>
      <w:proofErr w:type="spellStart"/>
      <w:r w:rsidRPr="000178D5">
        <w:rPr>
          <w:rFonts w:ascii="Book Antiqua" w:eastAsia="Book Antiqua" w:hAnsi="Book Antiqua" w:cs="Book Antiqua"/>
        </w:rPr>
        <w:t>Zyromski</w:t>
      </w:r>
      <w:proofErr w:type="spellEnd"/>
      <w:r w:rsidRPr="000178D5">
        <w:rPr>
          <w:rFonts w:ascii="Book Antiqua" w:eastAsia="Book Antiqua" w:hAnsi="Book Antiqua" w:cs="Book Antiqua"/>
        </w:rPr>
        <w:t xml:space="preserve"> NJ. Systematic review of hypertriglyceridemia-induced acute pancreatitis: A more virulent etiology? </w:t>
      </w:r>
      <w:r w:rsidRPr="000178D5">
        <w:rPr>
          <w:rFonts w:ascii="Book Antiqua" w:eastAsia="Book Antiqua" w:hAnsi="Book Antiqua" w:cs="Book Antiqua"/>
          <w:i/>
          <w:iCs/>
        </w:rPr>
        <w:t>Pancreatology</w:t>
      </w:r>
      <w:r w:rsidRPr="000178D5">
        <w:rPr>
          <w:rFonts w:ascii="Book Antiqua" w:eastAsia="Book Antiqua" w:hAnsi="Book Antiqua" w:cs="Book Antiqua"/>
        </w:rPr>
        <w:t xml:space="preserve"> 2016; </w:t>
      </w:r>
      <w:r w:rsidRPr="000178D5">
        <w:rPr>
          <w:rFonts w:ascii="Book Antiqua" w:eastAsia="Book Antiqua" w:hAnsi="Book Antiqua" w:cs="Book Antiqua"/>
          <w:b/>
          <w:bCs/>
        </w:rPr>
        <w:t>16</w:t>
      </w:r>
      <w:r w:rsidRPr="000178D5">
        <w:rPr>
          <w:rFonts w:ascii="Book Antiqua" w:eastAsia="Book Antiqua" w:hAnsi="Book Antiqua" w:cs="Book Antiqua"/>
        </w:rPr>
        <w:t>: 469-476 [PMID: 27012480 DOI: 10.1016/j.pan.2016.02.011]</w:t>
      </w:r>
    </w:p>
    <w:p w14:paraId="3DDDE711"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18 </w:t>
      </w:r>
      <w:r w:rsidRPr="000178D5">
        <w:rPr>
          <w:rFonts w:ascii="Book Antiqua" w:eastAsia="Book Antiqua" w:hAnsi="Book Antiqua" w:cs="Book Antiqua"/>
          <w:b/>
          <w:bCs/>
        </w:rPr>
        <w:t>Nawaz H</w:t>
      </w:r>
      <w:r w:rsidRPr="000178D5">
        <w:rPr>
          <w:rFonts w:ascii="Book Antiqua" w:eastAsia="Book Antiqua" w:hAnsi="Book Antiqua" w:cs="Book Antiqua"/>
        </w:rPr>
        <w:t xml:space="preserve">, </w:t>
      </w:r>
      <w:proofErr w:type="spellStart"/>
      <w:r w:rsidRPr="000178D5">
        <w:rPr>
          <w:rFonts w:ascii="Book Antiqua" w:eastAsia="Book Antiqua" w:hAnsi="Book Antiqua" w:cs="Book Antiqua"/>
        </w:rPr>
        <w:t>Koutroumpakis</w:t>
      </w:r>
      <w:proofErr w:type="spellEnd"/>
      <w:r w:rsidRPr="000178D5">
        <w:rPr>
          <w:rFonts w:ascii="Book Antiqua" w:eastAsia="Book Antiqua" w:hAnsi="Book Antiqua" w:cs="Book Antiqua"/>
        </w:rPr>
        <w:t xml:space="preserve"> E, Easler J, Slivka A, Whitcomb DC, Singh VP, Yadav D, Papachristou GI. Elevated serum triglycerides are independently associated with persistent organ failure in acute pancreatitis. </w:t>
      </w:r>
      <w:r w:rsidRPr="000178D5">
        <w:rPr>
          <w:rFonts w:ascii="Book Antiqua" w:eastAsia="Book Antiqua" w:hAnsi="Book Antiqua" w:cs="Book Antiqua"/>
          <w:i/>
          <w:iCs/>
        </w:rPr>
        <w:t>Am J Gastroenterol</w:t>
      </w:r>
      <w:r w:rsidRPr="000178D5">
        <w:rPr>
          <w:rFonts w:ascii="Book Antiqua" w:eastAsia="Book Antiqua" w:hAnsi="Book Antiqua" w:cs="Book Antiqua"/>
        </w:rPr>
        <w:t xml:space="preserve"> 2015; </w:t>
      </w:r>
      <w:r w:rsidRPr="000178D5">
        <w:rPr>
          <w:rFonts w:ascii="Book Antiqua" w:eastAsia="Book Antiqua" w:hAnsi="Book Antiqua" w:cs="Book Antiqua"/>
          <w:b/>
          <w:bCs/>
        </w:rPr>
        <w:t>110</w:t>
      </w:r>
      <w:r w:rsidRPr="000178D5">
        <w:rPr>
          <w:rFonts w:ascii="Book Antiqua" w:eastAsia="Book Antiqua" w:hAnsi="Book Antiqua" w:cs="Book Antiqua"/>
        </w:rPr>
        <w:t>: 1497-1503 [PMID: 26323188 DOI: 10.1038/ajg.2015.261]</w:t>
      </w:r>
    </w:p>
    <w:p w14:paraId="04F65969"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19 </w:t>
      </w:r>
      <w:r w:rsidRPr="000178D5">
        <w:rPr>
          <w:rFonts w:ascii="Book Antiqua" w:eastAsia="Book Antiqua" w:hAnsi="Book Antiqua" w:cs="Book Antiqua"/>
          <w:b/>
          <w:bCs/>
        </w:rPr>
        <w:t>Zhou H</w:t>
      </w:r>
      <w:r w:rsidRPr="000178D5">
        <w:rPr>
          <w:rFonts w:ascii="Book Antiqua" w:eastAsia="Book Antiqua" w:hAnsi="Book Antiqua" w:cs="Book Antiqua"/>
        </w:rPr>
        <w:t xml:space="preserve">, Mei X, He X, Lan T, Guo S. Severity stratification and prognostic prediction of patients with acute pancreatitis at early phase: A retrospective study. </w:t>
      </w:r>
      <w:r w:rsidRPr="000178D5">
        <w:rPr>
          <w:rFonts w:ascii="Book Antiqua" w:eastAsia="Book Antiqua" w:hAnsi="Book Antiqua" w:cs="Book Antiqua"/>
          <w:i/>
          <w:iCs/>
        </w:rPr>
        <w:t>Medicine (Baltimore)</w:t>
      </w:r>
      <w:r w:rsidRPr="000178D5">
        <w:rPr>
          <w:rFonts w:ascii="Book Antiqua" w:eastAsia="Book Antiqua" w:hAnsi="Book Antiqua" w:cs="Book Antiqua"/>
        </w:rPr>
        <w:t xml:space="preserve"> 2019; </w:t>
      </w:r>
      <w:r w:rsidRPr="000178D5">
        <w:rPr>
          <w:rFonts w:ascii="Book Antiqua" w:eastAsia="Book Antiqua" w:hAnsi="Book Antiqua" w:cs="Book Antiqua"/>
          <w:b/>
          <w:bCs/>
        </w:rPr>
        <w:t>98</w:t>
      </w:r>
      <w:r w:rsidRPr="000178D5">
        <w:rPr>
          <w:rFonts w:ascii="Book Antiqua" w:eastAsia="Book Antiqua" w:hAnsi="Book Antiqua" w:cs="Book Antiqua"/>
        </w:rPr>
        <w:t>: e15275 [PMID: 31008971 DOI: 10.1097/MD.0000000000015275]</w:t>
      </w:r>
    </w:p>
    <w:p w14:paraId="79D0C9A3"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20 </w:t>
      </w:r>
      <w:r w:rsidRPr="000178D5">
        <w:rPr>
          <w:rFonts w:ascii="Book Antiqua" w:eastAsia="Book Antiqua" w:hAnsi="Book Antiqua" w:cs="Book Antiqua"/>
          <w:b/>
          <w:bCs/>
        </w:rPr>
        <w:t>Yang L</w:t>
      </w:r>
      <w:r w:rsidRPr="000178D5">
        <w:rPr>
          <w:rFonts w:ascii="Book Antiqua" w:eastAsia="Book Antiqua" w:hAnsi="Book Antiqua" w:cs="Book Antiqua"/>
        </w:rPr>
        <w:t xml:space="preserve">, Liu J, Xing Y, Du L, Chen J, Liu X, Hao J. Comparison of BISAP, Ranson, MCTSI, and APACHE II in Predicting Severity and Prognoses of Hyperlipidemic Acute Pancreatitis in Chinese Patients. </w:t>
      </w:r>
      <w:r w:rsidRPr="000178D5">
        <w:rPr>
          <w:rFonts w:ascii="Book Antiqua" w:eastAsia="Book Antiqua" w:hAnsi="Book Antiqua" w:cs="Book Antiqua"/>
          <w:i/>
          <w:iCs/>
        </w:rPr>
        <w:t xml:space="preserve">Gastroenterol Res </w:t>
      </w:r>
      <w:proofErr w:type="spellStart"/>
      <w:r w:rsidRPr="000178D5">
        <w:rPr>
          <w:rFonts w:ascii="Book Antiqua" w:eastAsia="Book Antiqua" w:hAnsi="Book Antiqua" w:cs="Book Antiqua"/>
          <w:i/>
          <w:iCs/>
        </w:rPr>
        <w:t>Pract</w:t>
      </w:r>
      <w:proofErr w:type="spellEnd"/>
      <w:r w:rsidRPr="000178D5">
        <w:rPr>
          <w:rFonts w:ascii="Book Antiqua" w:eastAsia="Book Antiqua" w:hAnsi="Book Antiqua" w:cs="Book Antiqua"/>
        </w:rPr>
        <w:t xml:space="preserve"> 2016; </w:t>
      </w:r>
      <w:r w:rsidRPr="000178D5">
        <w:rPr>
          <w:rFonts w:ascii="Book Antiqua" w:eastAsia="Book Antiqua" w:hAnsi="Book Antiqua" w:cs="Book Antiqua"/>
          <w:b/>
          <w:bCs/>
        </w:rPr>
        <w:t>2016</w:t>
      </w:r>
      <w:r w:rsidRPr="000178D5">
        <w:rPr>
          <w:rFonts w:ascii="Book Antiqua" w:eastAsia="Book Antiqua" w:hAnsi="Book Antiqua" w:cs="Book Antiqua"/>
        </w:rPr>
        <w:t>: 1834256 [PMID: 27882045 DOI: 10.1155/2016/1834256]</w:t>
      </w:r>
    </w:p>
    <w:p w14:paraId="59D470C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21 </w:t>
      </w:r>
      <w:r w:rsidRPr="000178D5">
        <w:rPr>
          <w:rFonts w:ascii="Book Antiqua" w:eastAsia="Book Antiqua" w:hAnsi="Book Antiqua" w:cs="Book Antiqua"/>
          <w:b/>
          <w:bCs/>
        </w:rPr>
        <w:t>Li M</w:t>
      </w:r>
      <w:r w:rsidRPr="000178D5">
        <w:rPr>
          <w:rFonts w:ascii="Book Antiqua" w:eastAsia="Book Antiqua" w:hAnsi="Book Antiqua" w:cs="Book Antiqua"/>
        </w:rPr>
        <w:t xml:space="preserve">, Xing XK, Lu ZH, Guo F, Su W, Lin YJ, Wang DH. Comparison of Scoring Systems in Predicting Severity and Prognosis of Hypertriglyceridemia-Induced Acute Pancreatitis. </w:t>
      </w:r>
      <w:r w:rsidRPr="000178D5">
        <w:rPr>
          <w:rFonts w:ascii="Book Antiqua" w:eastAsia="Book Antiqua" w:hAnsi="Book Antiqua" w:cs="Book Antiqua"/>
          <w:i/>
          <w:iCs/>
        </w:rPr>
        <w:t>Dig Dis Sci</w:t>
      </w:r>
      <w:r w:rsidRPr="000178D5">
        <w:rPr>
          <w:rFonts w:ascii="Book Antiqua" w:eastAsia="Book Antiqua" w:hAnsi="Book Antiqua" w:cs="Book Antiqua"/>
        </w:rPr>
        <w:t xml:space="preserve"> 2020; </w:t>
      </w:r>
      <w:r w:rsidRPr="000178D5">
        <w:rPr>
          <w:rFonts w:ascii="Book Antiqua" w:eastAsia="Book Antiqua" w:hAnsi="Book Antiqua" w:cs="Book Antiqua"/>
          <w:b/>
          <w:bCs/>
        </w:rPr>
        <w:t>65</w:t>
      </w:r>
      <w:r w:rsidRPr="000178D5">
        <w:rPr>
          <w:rFonts w:ascii="Book Antiqua" w:eastAsia="Book Antiqua" w:hAnsi="Book Antiqua" w:cs="Book Antiqua"/>
        </w:rPr>
        <w:t>: 1206-1211 [PMID: 31515723 DOI: 10.1007/s10620-019-05827-9]</w:t>
      </w:r>
    </w:p>
    <w:p w14:paraId="45F7077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lastRenderedPageBreak/>
        <w:t xml:space="preserve">22 </w:t>
      </w:r>
      <w:r w:rsidRPr="000178D5">
        <w:rPr>
          <w:rFonts w:ascii="Book Antiqua" w:eastAsia="Book Antiqua" w:hAnsi="Book Antiqua" w:cs="Book Antiqua"/>
          <w:b/>
          <w:bCs/>
        </w:rPr>
        <w:t>Zheng J</w:t>
      </w:r>
      <w:r w:rsidRPr="000178D5">
        <w:rPr>
          <w:rFonts w:ascii="Book Antiqua" w:eastAsia="Book Antiqua" w:hAnsi="Book Antiqua" w:cs="Book Antiqua"/>
        </w:rPr>
        <w:t xml:space="preserve">, Zhang J, Gao J. [Early evaluations of BISAP plus C-reactive protein in predicting the severity of acute pancreatitis]. </w:t>
      </w:r>
      <w:proofErr w:type="spellStart"/>
      <w:r w:rsidRPr="000178D5">
        <w:rPr>
          <w:rFonts w:ascii="Book Antiqua" w:eastAsia="Book Antiqua" w:hAnsi="Book Antiqua" w:cs="Book Antiqua"/>
          <w:i/>
          <w:iCs/>
        </w:rPr>
        <w:t>Zhonghua</w:t>
      </w:r>
      <w:proofErr w:type="spellEnd"/>
      <w:r w:rsidRPr="000178D5">
        <w:rPr>
          <w:rFonts w:ascii="Book Antiqua" w:eastAsia="Book Antiqua" w:hAnsi="Book Antiqua" w:cs="Book Antiqua"/>
          <w:i/>
          <w:iCs/>
        </w:rPr>
        <w:t xml:space="preserve"> Yi Xue Za Zhi</w:t>
      </w:r>
      <w:r w:rsidRPr="000178D5">
        <w:rPr>
          <w:rFonts w:ascii="Book Antiqua" w:eastAsia="Book Antiqua" w:hAnsi="Book Antiqua" w:cs="Book Antiqua"/>
        </w:rPr>
        <w:t xml:space="preserve"> 2015; </w:t>
      </w:r>
      <w:r w:rsidRPr="000178D5">
        <w:rPr>
          <w:rFonts w:ascii="Book Antiqua" w:eastAsia="Book Antiqua" w:hAnsi="Book Antiqua" w:cs="Book Antiqua"/>
          <w:b/>
          <w:bCs/>
        </w:rPr>
        <w:t>95</w:t>
      </w:r>
      <w:r w:rsidRPr="000178D5">
        <w:rPr>
          <w:rFonts w:ascii="Book Antiqua" w:eastAsia="Book Antiqua" w:hAnsi="Book Antiqua" w:cs="Book Antiqua"/>
        </w:rPr>
        <w:t>: 925-928 [PMID: 26081056 DOI: 10.3760/cma.j.issn.0376-2491.2015.12.012]</w:t>
      </w:r>
    </w:p>
    <w:p w14:paraId="30E6282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 xml:space="preserve">23 </w:t>
      </w:r>
      <w:r w:rsidRPr="000178D5">
        <w:rPr>
          <w:rFonts w:ascii="Book Antiqua" w:eastAsia="Book Antiqua" w:hAnsi="Book Antiqua" w:cs="Book Antiqua"/>
          <w:b/>
          <w:bCs/>
        </w:rPr>
        <w:t>de-</w:t>
      </w:r>
      <w:proofErr w:type="spellStart"/>
      <w:r w:rsidRPr="000178D5">
        <w:rPr>
          <w:rFonts w:ascii="Book Antiqua" w:eastAsia="Book Antiqua" w:hAnsi="Book Antiqua" w:cs="Book Antiqua"/>
          <w:b/>
          <w:bCs/>
        </w:rPr>
        <w:t>Madaria</w:t>
      </w:r>
      <w:proofErr w:type="spellEnd"/>
      <w:r w:rsidRPr="000178D5">
        <w:rPr>
          <w:rFonts w:ascii="Book Antiqua" w:eastAsia="Book Antiqua" w:hAnsi="Book Antiqua" w:cs="Book Antiqua"/>
          <w:b/>
          <w:bCs/>
        </w:rPr>
        <w:t xml:space="preserve"> E</w:t>
      </w:r>
      <w:r w:rsidRPr="000178D5">
        <w:rPr>
          <w:rFonts w:ascii="Book Antiqua" w:eastAsia="Book Antiqua" w:hAnsi="Book Antiqua" w:cs="Book Antiqua"/>
        </w:rPr>
        <w:t>, Soler-Sala G, Sánchez-</w:t>
      </w:r>
      <w:proofErr w:type="spellStart"/>
      <w:r w:rsidRPr="000178D5">
        <w:rPr>
          <w:rFonts w:ascii="Book Antiqua" w:eastAsia="Book Antiqua" w:hAnsi="Book Antiqua" w:cs="Book Antiqua"/>
        </w:rPr>
        <w:t>Payá</w:t>
      </w:r>
      <w:proofErr w:type="spellEnd"/>
      <w:r w:rsidRPr="000178D5">
        <w:rPr>
          <w:rFonts w:ascii="Book Antiqua" w:eastAsia="Book Antiqua" w:hAnsi="Book Antiqua" w:cs="Book Antiqua"/>
        </w:rPr>
        <w:t xml:space="preserve"> J, Lopez-Font I, Martínez J, Gómez-Escolar L, Sempere L, Sánchez-Fortún C, Pérez-Mateo M. Influence of fluid therapy on the prognosis of acute pancreatitis: a prospective cohort study. </w:t>
      </w:r>
      <w:r w:rsidRPr="000178D5">
        <w:rPr>
          <w:rFonts w:ascii="Book Antiqua" w:eastAsia="Book Antiqua" w:hAnsi="Book Antiqua" w:cs="Book Antiqua"/>
          <w:i/>
          <w:iCs/>
        </w:rPr>
        <w:t>Am J Gastroenterol</w:t>
      </w:r>
      <w:r w:rsidRPr="000178D5">
        <w:rPr>
          <w:rFonts w:ascii="Book Antiqua" w:eastAsia="Book Antiqua" w:hAnsi="Book Antiqua" w:cs="Book Antiqua"/>
        </w:rPr>
        <w:t xml:space="preserve"> 2011; </w:t>
      </w:r>
      <w:r w:rsidRPr="000178D5">
        <w:rPr>
          <w:rFonts w:ascii="Book Antiqua" w:eastAsia="Book Antiqua" w:hAnsi="Book Antiqua" w:cs="Book Antiqua"/>
          <w:b/>
          <w:bCs/>
        </w:rPr>
        <w:t>106</w:t>
      </w:r>
      <w:r w:rsidRPr="000178D5">
        <w:rPr>
          <w:rFonts w:ascii="Book Antiqua" w:eastAsia="Book Antiqua" w:hAnsi="Book Antiqua" w:cs="Book Antiqua"/>
        </w:rPr>
        <w:t>: 1843-1850 [PMID: 21876561 DOI: 10.1038/ajg.2011.236]</w:t>
      </w:r>
    </w:p>
    <w:p w14:paraId="089F9520" w14:textId="77777777" w:rsidR="00A77B3E" w:rsidRPr="000178D5" w:rsidRDefault="00A77B3E" w:rsidP="0048377D">
      <w:pPr>
        <w:spacing w:line="360" w:lineRule="auto"/>
        <w:jc w:val="both"/>
        <w:rPr>
          <w:rFonts w:ascii="Book Antiqua" w:hAnsi="Book Antiqua"/>
        </w:rPr>
        <w:sectPr w:rsidR="00A77B3E" w:rsidRPr="000178D5">
          <w:pgSz w:w="12240" w:h="15840"/>
          <w:pgMar w:top="1440" w:right="1440" w:bottom="1440" w:left="1440" w:header="720" w:footer="720" w:gutter="0"/>
          <w:cols w:space="720"/>
          <w:docGrid w:linePitch="360"/>
        </w:sectPr>
      </w:pPr>
    </w:p>
    <w:p w14:paraId="6D289323"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lastRenderedPageBreak/>
        <w:t>Footnotes</w:t>
      </w:r>
    </w:p>
    <w:p w14:paraId="48A18D7E"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Institutional review board statement: </w:t>
      </w:r>
      <w:r w:rsidRPr="000178D5">
        <w:rPr>
          <w:rFonts w:ascii="Book Antiqua" w:eastAsia="Book Antiqua" w:hAnsi="Book Antiqua" w:cs="Book Antiqua"/>
        </w:rPr>
        <w:t xml:space="preserve">This study was reviewed and approved by the Science and Research Office of the Affiliated </w:t>
      </w:r>
      <w:proofErr w:type="spellStart"/>
      <w:r w:rsidRPr="000178D5">
        <w:rPr>
          <w:rFonts w:ascii="Book Antiqua" w:eastAsia="Book Antiqua" w:hAnsi="Book Antiqua" w:cs="Book Antiqua"/>
        </w:rPr>
        <w:t>Baiyun</w:t>
      </w:r>
      <w:proofErr w:type="spellEnd"/>
      <w:r w:rsidRPr="000178D5">
        <w:rPr>
          <w:rFonts w:ascii="Book Antiqua" w:eastAsia="Book Antiqua" w:hAnsi="Book Antiqua" w:cs="Book Antiqua"/>
        </w:rPr>
        <w:t xml:space="preserve"> Hospital of Guizhou Medical University. </w:t>
      </w:r>
    </w:p>
    <w:p w14:paraId="78BDE446" w14:textId="77777777" w:rsidR="00A77B3E" w:rsidRDefault="00A77B3E" w:rsidP="0048377D">
      <w:pPr>
        <w:spacing w:line="360" w:lineRule="auto"/>
        <w:jc w:val="both"/>
        <w:rPr>
          <w:rFonts w:ascii="Book Antiqua" w:hAnsi="Book Antiqua"/>
        </w:rPr>
      </w:pPr>
    </w:p>
    <w:p w14:paraId="27E4616E" w14:textId="0C4187DF" w:rsidR="00AD2066" w:rsidRDefault="00AD2066" w:rsidP="00AD2066">
      <w:pPr>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lang w:eastAsia="zh-CN"/>
        </w:rPr>
        <w:t>:</w:t>
      </w:r>
      <w:r>
        <w:rPr>
          <w:rFonts w:ascii="Book Antiqua" w:hAnsi="Book Antiqua"/>
          <w:b/>
          <w:bCs/>
          <w:iCs/>
          <w:color w:val="000000"/>
        </w:rPr>
        <w:t xml:space="preserve"> </w:t>
      </w:r>
      <w:r w:rsidR="00E505A7">
        <w:rPr>
          <w:rFonts w:ascii="Book Antiqua" w:hAnsi="Book Antiqua"/>
        </w:rPr>
        <w:t>Patients’ consent for inclusion was waived owing to the retrospective nature of the study</w:t>
      </w:r>
      <w:r w:rsidR="00135D82">
        <w:rPr>
          <w:rFonts w:ascii="Book Antiqua" w:hAnsi="Book Antiqua"/>
        </w:rPr>
        <w:t>.</w:t>
      </w:r>
    </w:p>
    <w:p w14:paraId="30A7007A" w14:textId="77777777" w:rsidR="00AD2066" w:rsidRPr="000178D5" w:rsidRDefault="00AD2066" w:rsidP="0048377D">
      <w:pPr>
        <w:spacing w:line="360" w:lineRule="auto"/>
        <w:jc w:val="both"/>
        <w:rPr>
          <w:rFonts w:ascii="Book Antiqua" w:hAnsi="Book Antiqua"/>
        </w:rPr>
      </w:pPr>
    </w:p>
    <w:p w14:paraId="27EB58E7" w14:textId="6918F936"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Conflict-of-interest statement: </w:t>
      </w:r>
      <w:r w:rsidRPr="000178D5">
        <w:rPr>
          <w:rFonts w:ascii="Book Antiqua" w:eastAsia="Book Antiqua" w:hAnsi="Book Antiqua" w:cs="Book Antiqua"/>
          <w:color w:val="000000"/>
        </w:rPr>
        <w:t>There are no conflicts of interest to report</w:t>
      </w:r>
      <w:r w:rsidR="00FB0BF0">
        <w:rPr>
          <w:rFonts w:ascii="Book Antiqua" w:eastAsia="Book Antiqua" w:hAnsi="Book Antiqua" w:cs="Book Antiqua"/>
          <w:color w:val="000000"/>
        </w:rPr>
        <w:t>.</w:t>
      </w:r>
    </w:p>
    <w:p w14:paraId="0ABE58FB" w14:textId="77777777" w:rsidR="00A77B3E" w:rsidRPr="000178D5" w:rsidRDefault="00A77B3E" w:rsidP="0048377D">
      <w:pPr>
        <w:spacing w:line="360" w:lineRule="auto"/>
        <w:jc w:val="both"/>
        <w:rPr>
          <w:rFonts w:ascii="Book Antiqua" w:hAnsi="Book Antiqua"/>
        </w:rPr>
      </w:pPr>
    </w:p>
    <w:p w14:paraId="43685E77" w14:textId="1374ACAA"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Data sharing statement: </w:t>
      </w:r>
      <w:r w:rsidRPr="000178D5">
        <w:rPr>
          <w:rFonts w:ascii="Book Antiqua" w:eastAsia="Book Antiqua" w:hAnsi="Book Antiqua" w:cs="Book Antiqua"/>
        </w:rPr>
        <w:t>No additional data are</w:t>
      </w:r>
      <w:r w:rsidR="00CD7155">
        <w:rPr>
          <w:rFonts w:ascii="Book Antiqua" w:eastAsia="Book Antiqua" w:hAnsi="Book Antiqua" w:cs="Book Antiqua"/>
        </w:rPr>
        <w:t xml:space="preserve"> </w:t>
      </w:r>
      <w:r w:rsidRPr="000178D5">
        <w:rPr>
          <w:rFonts w:ascii="Book Antiqua" w:eastAsia="Book Antiqua" w:hAnsi="Book Antiqua" w:cs="Book Antiqua"/>
        </w:rPr>
        <w:t>available</w:t>
      </w:r>
      <w:r w:rsidR="00CD7155">
        <w:rPr>
          <w:rFonts w:ascii="Book Antiqua" w:eastAsia="Book Antiqua" w:hAnsi="Book Antiqua" w:cs="Book Antiqua"/>
        </w:rPr>
        <w:t>.</w:t>
      </w:r>
    </w:p>
    <w:p w14:paraId="15FCC76F" w14:textId="77777777" w:rsidR="00A77B3E" w:rsidRPr="000178D5" w:rsidRDefault="00A77B3E" w:rsidP="0048377D">
      <w:pPr>
        <w:spacing w:line="360" w:lineRule="auto"/>
        <w:jc w:val="both"/>
        <w:rPr>
          <w:rFonts w:ascii="Book Antiqua" w:hAnsi="Book Antiqua"/>
        </w:rPr>
      </w:pPr>
    </w:p>
    <w:p w14:paraId="1D7BBCC0"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STROBE statement: </w:t>
      </w:r>
      <w:r w:rsidRPr="000178D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F04D9E8" w14:textId="77777777" w:rsidR="00A77B3E" w:rsidRPr="000178D5" w:rsidRDefault="00A77B3E" w:rsidP="0048377D">
      <w:pPr>
        <w:spacing w:line="360" w:lineRule="auto"/>
        <w:jc w:val="both"/>
        <w:rPr>
          <w:rFonts w:ascii="Book Antiqua" w:hAnsi="Book Antiqua"/>
        </w:rPr>
      </w:pPr>
    </w:p>
    <w:p w14:paraId="6828700C"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bCs/>
        </w:rPr>
        <w:t xml:space="preserve">Open-Access: </w:t>
      </w:r>
      <w:r w:rsidRPr="000178D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178D5">
        <w:rPr>
          <w:rFonts w:ascii="Book Antiqua" w:eastAsia="Book Antiqua" w:hAnsi="Book Antiqua" w:cs="Book Antiqua"/>
        </w:rPr>
        <w:t>NonCommercial</w:t>
      </w:r>
      <w:proofErr w:type="spellEnd"/>
      <w:r w:rsidRPr="000178D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F633C" w14:textId="77777777" w:rsidR="00A77B3E" w:rsidRPr="000178D5" w:rsidRDefault="00A77B3E" w:rsidP="0048377D">
      <w:pPr>
        <w:spacing w:line="360" w:lineRule="auto"/>
        <w:jc w:val="both"/>
        <w:rPr>
          <w:rFonts w:ascii="Book Antiqua" w:hAnsi="Book Antiqua"/>
        </w:rPr>
      </w:pPr>
    </w:p>
    <w:p w14:paraId="506EDDB2"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 xml:space="preserve">Provenance and peer review: </w:t>
      </w:r>
      <w:r w:rsidRPr="000178D5">
        <w:rPr>
          <w:rFonts w:ascii="Book Antiqua" w:eastAsia="Book Antiqua" w:hAnsi="Book Antiqua" w:cs="Book Antiqua"/>
        </w:rPr>
        <w:t>Invited article; Externally peer reviewed.</w:t>
      </w:r>
    </w:p>
    <w:p w14:paraId="483BDAE4"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 xml:space="preserve">Peer-review model: </w:t>
      </w:r>
      <w:r w:rsidRPr="000178D5">
        <w:rPr>
          <w:rFonts w:ascii="Book Antiqua" w:eastAsia="Book Antiqua" w:hAnsi="Book Antiqua" w:cs="Book Antiqua"/>
        </w:rPr>
        <w:t>Single blind</w:t>
      </w:r>
    </w:p>
    <w:p w14:paraId="3B4945E1" w14:textId="77777777" w:rsidR="00A77B3E" w:rsidRPr="000178D5" w:rsidRDefault="00A77B3E" w:rsidP="0048377D">
      <w:pPr>
        <w:spacing w:line="360" w:lineRule="auto"/>
        <w:jc w:val="both"/>
        <w:rPr>
          <w:rFonts w:ascii="Book Antiqua" w:hAnsi="Book Antiqua"/>
        </w:rPr>
      </w:pPr>
    </w:p>
    <w:p w14:paraId="050A958B"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 xml:space="preserve">Peer-review started: </w:t>
      </w:r>
      <w:r w:rsidRPr="000178D5">
        <w:rPr>
          <w:rFonts w:ascii="Book Antiqua" w:eastAsia="Book Antiqua" w:hAnsi="Book Antiqua" w:cs="Book Antiqua"/>
        </w:rPr>
        <w:t>August 31, 2023</w:t>
      </w:r>
    </w:p>
    <w:p w14:paraId="0217AFF2"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 xml:space="preserve">First decision: </w:t>
      </w:r>
      <w:r w:rsidRPr="000178D5">
        <w:rPr>
          <w:rFonts w:ascii="Book Antiqua" w:eastAsia="Book Antiqua" w:hAnsi="Book Antiqua" w:cs="Book Antiqua"/>
        </w:rPr>
        <w:t>October 9, 2023</w:t>
      </w:r>
    </w:p>
    <w:p w14:paraId="61C57E1A"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 xml:space="preserve">Article in press: </w:t>
      </w:r>
    </w:p>
    <w:p w14:paraId="70838536" w14:textId="77777777" w:rsidR="00A77B3E" w:rsidRPr="000178D5" w:rsidRDefault="00A77B3E" w:rsidP="0048377D">
      <w:pPr>
        <w:spacing w:line="360" w:lineRule="auto"/>
        <w:jc w:val="both"/>
        <w:rPr>
          <w:rFonts w:ascii="Book Antiqua" w:hAnsi="Book Antiqua"/>
        </w:rPr>
      </w:pPr>
    </w:p>
    <w:p w14:paraId="009A4A54" w14:textId="57D85A19"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 xml:space="preserve">Specialty type: </w:t>
      </w:r>
      <w:r w:rsidRPr="000178D5">
        <w:rPr>
          <w:rFonts w:ascii="Book Antiqua" w:eastAsia="Book Antiqua" w:hAnsi="Book Antiqua" w:cs="Book Antiqua"/>
        </w:rPr>
        <w:t xml:space="preserve">Medicine, </w:t>
      </w:r>
      <w:r w:rsidR="00950620" w:rsidRPr="000178D5">
        <w:rPr>
          <w:rFonts w:ascii="Book Antiqua" w:eastAsia="Book Antiqua" w:hAnsi="Book Antiqua" w:cs="Book Antiqua"/>
        </w:rPr>
        <w:t>research &amp; experimental</w:t>
      </w:r>
    </w:p>
    <w:p w14:paraId="3A222699"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 xml:space="preserve">Country/Territory of origin: </w:t>
      </w:r>
      <w:r w:rsidRPr="000178D5">
        <w:rPr>
          <w:rFonts w:ascii="Book Antiqua" w:eastAsia="Book Antiqua" w:hAnsi="Book Antiqua" w:cs="Book Antiqua"/>
        </w:rPr>
        <w:t>China</w:t>
      </w:r>
    </w:p>
    <w:p w14:paraId="4B2F8A42"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b/>
          <w:color w:val="000000"/>
        </w:rPr>
        <w:t>Peer-review report’s scientific quality classification</w:t>
      </w:r>
    </w:p>
    <w:p w14:paraId="79D7E0A3"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Grade A (Excellent): 0</w:t>
      </w:r>
    </w:p>
    <w:p w14:paraId="69D1C52C"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Grade B (Very good): B</w:t>
      </w:r>
    </w:p>
    <w:p w14:paraId="2F8621D8"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Grade C (Good): 0</w:t>
      </w:r>
    </w:p>
    <w:p w14:paraId="47CD34C8"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Grade D (Fair): 0</w:t>
      </w:r>
    </w:p>
    <w:p w14:paraId="266ECA47" w14:textId="77777777" w:rsidR="00A77B3E" w:rsidRPr="000178D5" w:rsidRDefault="003E4A3C" w:rsidP="0048377D">
      <w:pPr>
        <w:spacing w:line="360" w:lineRule="auto"/>
        <w:jc w:val="both"/>
        <w:rPr>
          <w:rFonts w:ascii="Book Antiqua" w:hAnsi="Book Antiqua"/>
        </w:rPr>
      </w:pPr>
      <w:r w:rsidRPr="000178D5">
        <w:rPr>
          <w:rFonts w:ascii="Book Antiqua" w:eastAsia="Book Antiqua" w:hAnsi="Book Antiqua" w:cs="Book Antiqua"/>
        </w:rPr>
        <w:t>Grade E (Poor): 0</w:t>
      </w:r>
    </w:p>
    <w:p w14:paraId="0352D5AC" w14:textId="77777777" w:rsidR="00A77B3E" w:rsidRPr="000178D5" w:rsidRDefault="00A77B3E" w:rsidP="0048377D">
      <w:pPr>
        <w:spacing w:line="360" w:lineRule="auto"/>
        <w:jc w:val="both"/>
        <w:rPr>
          <w:rFonts w:ascii="Book Antiqua" w:hAnsi="Book Antiqua"/>
        </w:rPr>
      </w:pPr>
    </w:p>
    <w:p w14:paraId="1BDBCCBA" w14:textId="7CC91A95" w:rsidR="00ED4736" w:rsidRDefault="003E4A3C" w:rsidP="0048377D">
      <w:pPr>
        <w:spacing w:line="360" w:lineRule="auto"/>
        <w:jc w:val="both"/>
        <w:rPr>
          <w:rFonts w:ascii="Book Antiqua" w:eastAsia="Book Antiqua" w:hAnsi="Book Antiqua" w:cs="Book Antiqua"/>
          <w:b/>
          <w:color w:val="000000"/>
        </w:rPr>
      </w:pPr>
      <w:r w:rsidRPr="000178D5">
        <w:rPr>
          <w:rFonts w:ascii="Book Antiqua" w:eastAsia="Book Antiqua" w:hAnsi="Book Antiqua" w:cs="Book Antiqua"/>
          <w:b/>
          <w:color w:val="000000"/>
        </w:rPr>
        <w:t xml:space="preserve">P-Reviewer: </w:t>
      </w:r>
      <w:proofErr w:type="spellStart"/>
      <w:r w:rsidRPr="000178D5">
        <w:rPr>
          <w:rFonts w:ascii="Book Antiqua" w:eastAsia="Book Antiqua" w:hAnsi="Book Antiqua" w:cs="Book Antiqua"/>
        </w:rPr>
        <w:t>Isaji</w:t>
      </w:r>
      <w:proofErr w:type="spellEnd"/>
      <w:r w:rsidRPr="000178D5">
        <w:rPr>
          <w:rFonts w:ascii="Book Antiqua" w:eastAsia="Book Antiqua" w:hAnsi="Book Antiqua" w:cs="Book Antiqua"/>
        </w:rPr>
        <w:t xml:space="preserve"> S, Japan</w:t>
      </w:r>
      <w:r w:rsidRPr="000178D5">
        <w:rPr>
          <w:rFonts w:ascii="Book Antiqua" w:eastAsia="Book Antiqua" w:hAnsi="Book Antiqua" w:cs="Book Antiqua"/>
          <w:b/>
          <w:color w:val="000000"/>
        </w:rPr>
        <w:t xml:space="preserve"> S-Editor: </w:t>
      </w:r>
      <w:r w:rsidR="007B7698" w:rsidRPr="007B7698">
        <w:rPr>
          <w:rFonts w:ascii="Book Antiqua" w:eastAsia="Book Antiqua" w:hAnsi="Book Antiqua" w:cs="Book Antiqua"/>
          <w:color w:val="000000"/>
        </w:rPr>
        <w:t>Liu JH</w:t>
      </w:r>
      <w:r w:rsidRPr="000178D5">
        <w:rPr>
          <w:rFonts w:ascii="Book Antiqua" w:eastAsia="Book Antiqua" w:hAnsi="Book Antiqua" w:cs="Book Antiqua"/>
          <w:b/>
          <w:color w:val="000000"/>
        </w:rPr>
        <w:t xml:space="preserve"> L-Editor: </w:t>
      </w:r>
      <w:r w:rsidR="007B7698" w:rsidRPr="007B7698">
        <w:rPr>
          <w:rFonts w:ascii="Book Antiqua" w:eastAsia="Book Antiqua" w:hAnsi="Book Antiqua" w:cs="Book Antiqua"/>
          <w:color w:val="000000"/>
        </w:rPr>
        <w:t>A</w:t>
      </w:r>
      <w:r w:rsidRPr="000178D5">
        <w:rPr>
          <w:rFonts w:ascii="Book Antiqua" w:eastAsia="Book Antiqua" w:hAnsi="Book Antiqua" w:cs="Book Antiqua"/>
          <w:b/>
          <w:color w:val="000000"/>
        </w:rPr>
        <w:t xml:space="preserve"> P-Editor: </w:t>
      </w:r>
    </w:p>
    <w:p w14:paraId="2DBC8A8F" w14:textId="59A01346" w:rsidR="00B853BB" w:rsidRDefault="00ED4736" w:rsidP="00B853BB">
      <w:pPr>
        <w:spacing w:line="360" w:lineRule="auto"/>
        <w:jc w:val="both"/>
        <w:rPr>
          <w:rFonts w:ascii="Book Antiqua" w:hAnsi="Book Antiqua"/>
          <w:b/>
          <w:bCs/>
          <w:color w:val="000000"/>
        </w:rPr>
      </w:pPr>
      <w:r>
        <w:rPr>
          <w:rFonts w:ascii="Book Antiqua" w:eastAsia="Book Antiqua" w:hAnsi="Book Antiqua" w:cs="Book Antiqua"/>
          <w:b/>
          <w:color w:val="000000"/>
        </w:rPr>
        <w:br w:type="page"/>
      </w:r>
      <w:r w:rsidR="00EC1A36" w:rsidRPr="00EC1A36">
        <w:rPr>
          <w:rFonts w:ascii="Book Antiqua" w:hAnsi="Book Antiqua"/>
          <w:b/>
          <w:bCs/>
          <w:color w:val="000000"/>
        </w:rPr>
        <w:lastRenderedPageBreak/>
        <w:t>Figure Legends</w:t>
      </w:r>
    </w:p>
    <w:p w14:paraId="351C59FB" w14:textId="77777777" w:rsidR="00B853BB" w:rsidRDefault="00B853BB" w:rsidP="00B853BB">
      <w:pPr>
        <w:jc w:val="center"/>
      </w:pPr>
      <w:r>
        <w:rPr>
          <w:noProof/>
          <w:lang w:eastAsia="zh-CN"/>
        </w:rPr>
        <w:drawing>
          <wp:inline distT="0" distB="0" distL="0" distR="0" wp14:anchorId="401A3444" wp14:editId="4853E3D4">
            <wp:extent cx="3004820" cy="2390775"/>
            <wp:effectExtent l="0" t="0" r="5080" b="9525"/>
            <wp:docPr id="1026"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8" cstate="print"/>
                    <a:srcRect/>
                    <a:stretch/>
                  </pic:blipFill>
                  <pic:spPr>
                    <a:xfrm>
                      <a:off x="0" y="0"/>
                      <a:ext cx="3004820" cy="2390775"/>
                    </a:xfrm>
                    <a:prstGeom prst="rect">
                      <a:avLst/>
                    </a:prstGeom>
                    <a:ln>
                      <a:noFill/>
                    </a:ln>
                  </pic:spPr>
                </pic:pic>
              </a:graphicData>
            </a:graphic>
          </wp:inline>
        </w:drawing>
      </w:r>
    </w:p>
    <w:p w14:paraId="1BB4B758" w14:textId="77777777" w:rsidR="00B853BB" w:rsidRDefault="00B853BB" w:rsidP="00B853BB">
      <w:pPr>
        <w:jc w:val="center"/>
      </w:pPr>
      <w:r>
        <w:rPr>
          <w:rFonts w:ascii="Book Antiqua" w:hAnsi="Book Antiqua"/>
        </w:rPr>
        <w:t>A</w:t>
      </w:r>
    </w:p>
    <w:p w14:paraId="7EEA778B" w14:textId="77777777" w:rsidR="00B853BB" w:rsidRDefault="00B853BB" w:rsidP="00B853BB">
      <w:pPr>
        <w:jc w:val="center"/>
        <w:rPr>
          <w:rFonts w:ascii="Book Antiqua" w:hAnsi="Book Antiqua"/>
        </w:rPr>
      </w:pPr>
      <w:r>
        <w:rPr>
          <w:noProof/>
          <w:lang w:eastAsia="zh-CN"/>
        </w:rPr>
        <w:drawing>
          <wp:inline distT="0" distB="0" distL="0" distR="0" wp14:anchorId="55580EA9" wp14:editId="2E3750A6">
            <wp:extent cx="2895600" cy="2562225"/>
            <wp:effectExtent l="0" t="0" r="0" b="9525"/>
            <wp:docPr id="1027"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9" cstate="print"/>
                    <a:srcRect/>
                    <a:stretch/>
                  </pic:blipFill>
                  <pic:spPr>
                    <a:xfrm>
                      <a:off x="0" y="0"/>
                      <a:ext cx="2895600" cy="2562225"/>
                    </a:xfrm>
                    <a:prstGeom prst="rect">
                      <a:avLst/>
                    </a:prstGeom>
                    <a:ln>
                      <a:noFill/>
                    </a:ln>
                  </pic:spPr>
                </pic:pic>
              </a:graphicData>
            </a:graphic>
          </wp:inline>
        </w:drawing>
      </w:r>
    </w:p>
    <w:p w14:paraId="03F901C4" w14:textId="77777777" w:rsidR="00B853BB" w:rsidRDefault="00B853BB" w:rsidP="00B853BB">
      <w:pPr>
        <w:jc w:val="center"/>
        <w:rPr>
          <w:rFonts w:ascii="Book Antiqua" w:hAnsi="Book Antiqua"/>
        </w:rPr>
      </w:pPr>
      <w:r>
        <w:rPr>
          <w:rFonts w:ascii="Book Antiqua" w:hAnsi="Book Antiqua"/>
        </w:rPr>
        <w:t>B</w:t>
      </w:r>
    </w:p>
    <w:p w14:paraId="02C56FD5" w14:textId="77777777" w:rsidR="00B853BB" w:rsidRDefault="00B853BB" w:rsidP="00B853BB">
      <w:pPr>
        <w:spacing w:line="360" w:lineRule="auto"/>
        <w:jc w:val="both"/>
        <w:rPr>
          <w:rFonts w:ascii="Book Antiqua" w:hAnsi="Book Antiqua"/>
          <w:b/>
          <w:bCs/>
        </w:rPr>
      </w:pPr>
    </w:p>
    <w:p w14:paraId="6B5FF79F" w14:textId="77777777" w:rsidR="00B853BB" w:rsidRDefault="00B853BB" w:rsidP="00B853BB">
      <w:pPr>
        <w:spacing w:line="360" w:lineRule="auto"/>
        <w:jc w:val="both"/>
        <w:rPr>
          <w:rFonts w:ascii="Book Antiqua" w:hAnsi="Book Antiqua"/>
          <w:b/>
          <w:bCs/>
        </w:rPr>
      </w:pPr>
    </w:p>
    <w:p w14:paraId="3F9AB446" w14:textId="7A516133" w:rsidR="00B853BB" w:rsidRDefault="00B853BB" w:rsidP="009913E9">
      <w:pPr>
        <w:spacing w:line="360" w:lineRule="auto"/>
        <w:jc w:val="both"/>
        <w:rPr>
          <w:rFonts w:ascii="Book Antiqua" w:hAnsi="Book Antiqua"/>
        </w:rPr>
      </w:pPr>
      <w:r w:rsidRPr="000371ED">
        <w:rPr>
          <w:rFonts w:ascii="Book Antiqua" w:hAnsi="Book Antiqua"/>
          <w:b/>
          <w:bCs/>
        </w:rPr>
        <w:t xml:space="preserve">Figure 1 </w:t>
      </w:r>
      <w:r w:rsidRPr="006B1B03">
        <w:rPr>
          <w:rFonts w:ascii="Book Antiqua" w:hAnsi="Book Antiqua"/>
          <w:b/>
          <w:bCs/>
        </w:rPr>
        <w:t xml:space="preserve">Correlation between </w:t>
      </w:r>
      <w:r w:rsidR="000A085A" w:rsidRPr="000A085A">
        <w:rPr>
          <w:rFonts w:ascii="Book Antiqua" w:hAnsi="Book Antiqua"/>
          <w:b/>
          <w:bCs/>
        </w:rPr>
        <w:t>red cell distribution width</w:t>
      </w:r>
      <w:r w:rsidRPr="006B1B03">
        <w:rPr>
          <w:rFonts w:ascii="Book Antiqua" w:hAnsi="Book Antiqua"/>
          <w:b/>
          <w:bCs/>
        </w:rPr>
        <w:t xml:space="preserve"> and </w:t>
      </w:r>
      <w:r w:rsidR="00BC5D64" w:rsidRPr="00BC5D64">
        <w:rPr>
          <w:rFonts w:ascii="Book Antiqua" w:hAnsi="Book Antiqua"/>
          <w:b/>
          <w:bCs/>
        </w:rPr>
        <w:t>bedside index for severity in acute pancreatitis</w:t>
      </w:r>
      <w:r w:rsidRPr="006B1B03">
        <w:rPr>
          <w:rFonts w:ascii="Book Antiqua" w:hAnsi="Book Antiqua"/>
          <w:b/>
          <w:bCs/>
        </w:rPr>
        <w:t xml:space="preserve"> and </w:t>
      </w:r>
      <w:r w:rsidR="00E934CF" w:rsidRPr="00E934CF">
        <w:rPr>
          <w:rFonts w:ascii="Book Antiqua" w:hAnsi="Book Antiqua"/>
          <w:b/>
          <w:bCs/>
        </w:rPr>
        <w:t>acute physiology and chronic health evaluation II</w:t>
      </w:r>
      <w:r w:rsidRPr="006B1B03">
        <w:rPr>
          <w:rFonts w:ascii="Book Antiqua" w:hAnsi="Book Antiqua"/>
          <w:b/>
          <w:bCs/>
        </w:rPr>
        <w:t xml:space="preserve">. </w:t>
      </w:r>
      <w:r w:rsidRPr="006B1B03">
        <w:rPr>
          <w:rFonts w:ascii="Book Antiqua" w:hAnsi="Book Antiqua"/>
        </w:rPr>
        <w:t>A</w:t>
      </w:r>
      <w:r w:rsidR="005D3AC0">
        <w:rPr>
          <w:rFonts w:ascii="Book Antiqua" w:hAnsi="Book Antiqua"/>
        </w:rPr>
        <w:t>:</w:t>
      </w:r>
      <w:r w:rsidRPr="006B1B03">
        <w:rPr>
          <w:rFonts w:ascii="Book Antiqua" w:hAnsi="Book Antiqua"/>
        </w:rPr>
        <w:t xml:space="preserve"> Positive corr</w:t>
      </w:r>
      <w:r w:rsidR="005D3AC0">
        <w:rPr>
          <w:rFonts w:ascii="Book Antiqua" w:hAnsi="Book Antiqua"/>
        </w:rPr>
        <w:t xml:space="preserve">elation between </w:t>
      </w:r>
      <w:r w:rsidR="009510DE" w:rsidRPr="009510DE">
        <w:rPr>
          <w:rFonts w:ascii="Book Antiqua" w:hAnsi="Book Antiqua"/>
        </w:rPr>
        <w:t xml:space="preserve">red cell distribution width </w:t>
      </w:r>
      <w:r w:rsidR="009510DE">
        <w:rPr>
          <w:rFonts w:ascii="Book Antiqua" w:hAnsi="Book Antiqua"/>
        </w:rPr>
        <w:t>(</w:t>
      </w:r>
      <w:r w:rsidR="005D3AC0">
        <w:rPr>
          <w:rFonts w:ascii="Book Antiqua" w:hAnsi="Book Antiqua"/>
        </w:rPr>
        <w:t>RDW</w:t>
      </w:r>
      <w:r w:rsidR="009510DE">
        <w:rPr>
          <w:rFonts w:ascii="Book Antiqua" w:hAnsi="Book Antiqua"/>
        </w:rPr>
        <w:t>)</w:t>
      </w:r>
      <w:r w:rsidR="005D3AC0">
        <w:rPr>
          <w:rFonts w:ascii="Book Antiqua" w:hAnsi="Book Antiqua"/>
        </w:rPr>
        <w:t xml:space="preserve"> and </w:t>
      </w:r>
      <w:r w:rsidR="006B1C52">
        <w:rPr>
          <w:rFonts w:ascii="Book Antiqua" w:hAnsi="Book Antiqua"/>
        </w:rPr>
        <w:t>b</w:t>
      </w:r>
      <w:r w:rsidR="006B1C52" w:rsidRPr="000371ED">
        <w:rPr>
          <w:rFonts w:ascii="Book Antiqua" w:hAnsi="Book Antiqua"/>
        </w:rPr>
        <w:t>edside index for severity in acute pancreatitis</w:t>
      </w:r>
      <w:r w:rsidR="005D3AC0">
        <w:rPr>
          <w:rFonts w:ascii="Book Antiqua" w:hAnsi="Book Antiqua"/>
        </w:rPr>
        <w:t>; B:</w:t>
      </w:r>
      <w:r w:rsidRPr="006B1B03">
        <w:rPr>
          <w:rFonts w:ascii="Book Antiqua" w:hAnsi="Book Antiqua"/>
        </w:rPr>
        <w:t xml:space="preserve"> Positive correlation between RDW and </w:t>
      </w:r>
      <w:r w:rsidR="00EB31A6" w:rsidRPr="00EB31A6">
        <w:rPr>
          <w:rFonts w:ascii="Book Antiqua" w:hAnsi="Book Antiqua"/>
        </w:rPr>
        <w:t>acute physiology and chronic health evaluation II</w:t>
      </w:r>
      <w:r w:rsidRPr="006B1B03">
        <w:rPr>
          <w:rFonts w:ascii="Book Antiqua" w:hAnsi="Book Antiqua"/>
        </w:rPr>
        <w:t>. RDW: Red cell d</w:t>
      </w:r>
      <w:r w:rsidRPr="000371ED">
        <w:rPr>
          <w:rFonts w:ascii="Book Antiqua" w:hAnsi="Book Antiqua"/>
        </w:rPr>
        <w:t xml:space="preserve">istribution width; BISAP: Bedside index for severity in acute pancreatitis; </w:t>
      </w:r>
      <w:r>
        <w:rPr>
          <w:rFonts w:ascii="Book Antiqua" w:hAnsi="Book Antiqua"/>
        </w:rPr>
        <w:t>APACHE-II</w:t>
      </w:r>
      <w:r w:rsidRPr="000371ED">
        <w:rPr>
          <w:rFonts w:ascii="Book Antiqua" w:hAnsi="Book Antiqua"/>
        </w:rPr>
        <w:t xml:space="preserve">: Acute </w:t>
      </w:r>
      <w:r>
        <w:rPr>
          <w:rFonts w:ascii="Book Antiqua" w:hAnsi="Book Antiqua" w:hint="eastAsia"/>
        </w:rPr>
        <w:t>P</w:t>
      </w:r>
      <w:r w:rsidRPr="000371ED">
        <w:rPr>
          <w:rFonts w:ascii="Book Antiqua" w:hAnsi="Book Antiqua"/>
        </w:rPr>
        <w:t xml:space="preserve">hysiology and </w:t>
      </w:r>
      <w:r>
        <w:rPr>
          <w:rFonts w:ascii="Book Antiqua" w:hAnsi="Book Antiqua" w:hint="eastAsia"/>
        </w:rPr>
        <w:t>C</w:t>
      </w:r>
      <w:r w:rsidRPr="000371ED">
        <w:rPr>
          <w:rFonts w:ascii="Book Antiqua" w:hAnsi="Book Antiqua"/>
        </w:rPr>
        <w:t xml:space="preserve">hronic </w:t>
      </w:r>
      <w:r>
        <w:rPr>
          <w:rFonts w:ascii="Book Antiqua" w:hAnsi="Book Antiqua" w:hint="eastAsia"/>
        </w:rPr>
        <w:t>H</w:t>
      </w:r>
      <w:r w:rsidRPr="000371ED">
        <w:rPr>
          <w:rFonts w:ascii="Book Antiqua" w:hAnsi="Book Antiqua"/>
        </w:rPr>
        <w:t xml:space="preserve">ealth </w:t>
      </w:r>
      <w:r>
        <w:rPr>
          <w:rFonts w:ascii="Book Antiqua" w:hAnsi="Book Antiqua" w:hint="eastAsia"/>
        </w:rPr>
        <w:t>E</w:t>
      </w:r>
      <w:r w:rsidRPr="000371ED">
        <w:rPr>
          <w:rFonts w:ascii="Book Antiqua" w:hAnsi="Book Antiqua"/>
        </w:rPr>
        <w:t>valuation II.</w:t>
      </w:r>
    </w:p>
    <w:p w14:paraId="2D02A517" w14:textId="77777777" w:rsidR="00B853BB" w:rsidRDefault="00B853BB" w:rsidP="00B853BB">
      <w:pPr>
        <w:spacing w:line="360" w:lineRule="auto"/>
        <w:jc w:val="center"/>
        <w:rPr>
          <w:rFonts w:ascii="Book Antiqua" w:hAnsi="Book Antiqua"/>
        </w:rPr>
      </w:pPr>
    </w:p>
    <w:p w14:paraId="59843E04" w14:textId="77777777" w:rsidR="00B853BB" w:rsidRDefault="00B853BB" w:rsidP="00B853BB">
      <w:pPr>
        <w:spacing w:line="360" w:lineRule="auto"/>
        <w:jc w:val="center"/>
        <w:rPr>
          <w:rFonts w:ascii="Book Antiqua" w:hAnsi="Book Antiqua"/>
          <w:b/>
          <w:bCs/>
          <w:color w:val="000000"/>
        </w:rPr>
      </w:pPr>
    </w:p>
    <w:p w14:paraId="414C176A" w14:textId="77777777" w:rsidR="00B853BB" w:rsidRDefault="00B853BB" w:rsidP="00B853BB">
      <w:pPr>
        <w:jc w:val="center"/>
      </w:pPr>
      <w:r>
        <w:rPr>
          <w:noProof/>
          <w:lang w:eastAsia="zh-CN"/>
        </w:rPr>
        <w:drawing>
          <wp:inline distT="0" distB="0" distL="0" distR="0" wp14:anchorId="1B1DAF52" wp14:editId="5CDBAD69">
            <wp:extent cx="3376613" cy="2890520"/>
            <wp:effectExtent l="0" t="0" r="0" b="5080"/>
            <wp:docPr id="102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0" cstate="print"/>
                    <a:srcRect/>
                    <a:stretch/>
                  </pic:blipFill>
                  <pic:spPr>
                    <a:xfrm>
                      <a:off x="0" y="0"/>
                      <a:ext cx="3380528" cy="2893871"/>
                    </a:xfrm>
                    <a:prstGeom prst="rect">
                      <a:avLst/>
                    </a:prstGeom>
                    <a:ln>
                      <a:noFill/>
                    </a:ln>
                  </pic:spPr>
                </pic:pic>
              </a:graphicData>
            </a:graphic>
          </wp:inline>
        </w:drawing>
      </w:r>
    </w:p>
    <w:p w14:paraId="1F2B0FEE" w14:textId="77777777" w:rsidR="00B853BB" w:rsidRDefault="00B853BB" w:rsidP="00B853BB">
      <w:pPr>
        <w:jc w:val="center"/>
      </w:pPr>
    </w:p>
    <w:p w14:paraId="520EEFCE" w14:textId="77777777" w:rsidR="00B853BB" w:rsidRDefault="00B853BB" w:rsidP="00B853BB">
      <w:pPr>
        <w:spacing w:line="360" w:lineRule="auto"/>
        <w:jc w:val="both"/>
        <w:rPr>
          <w:rFonts w:ascii="Book Antiqua" w:hAnsi="Book Antiqua"/>
          <w:b/>
          <w:bCs/>
          <w:color w:val="000000"/>
        </w:rPr>
      </w:pPr>
    </w:p>
    <w:p w14:paraId="2212A394" w14:textId="1F17D0BE" w:rsidR="00CB5C0E" w:rsidRDefault="00B853BB" w:rsidP="00B853BB">
      <w:pPr>
        <w:spacing w:line="360" w:lineRule="auto"/>
        <w:jc w:val="both"/>
        <w:rPr>
          <w:rFonts w:ascii="Book Antiqua" w:hAnsi="Book Antiqua"/>
        </w:rPr>
      </w:pPr>
      <w:r>
        <w:rPr>
          <w:rFonts w:ascii="Book Antiqua" w:hAnsi="Book Antiqua"/>
          <w:b/>
          <w:bCs/>
          <w:color w:val="000000"/>
        </w:rPr>
        <w:t xml:space="preserve">Figure 2 </w:t>
      </w:r>
      <w:r w:rsidRPr="00316304">
        <w:rPr>
          <w:rFonts w:ascii="Book Antiqua" w:hAnsi="Book Antiqua" w:hint="eastAsia"/>
          <w:b/>
          <w:bCs/>
          <w:color w:val="000000"/>
        </w:rPr>
        <w:t>Percentage</w:t>
      </w:r>
      <w:r w:rsidRPr="00316304">
        <w:rPr>
          <w:rFonts w:ascii="Book Antiqua" w:hAnsi="Book Antiqua"/>
          <w:b/>
          <w:bCs/>
          <w:color w:val="000000"/>
        </w:rPr>
        <w:t xml:space="preserve"> </w:t>
      </w:r>
      <w:r w:rsidRPr="00316304">
        <w:rPr>
          <w:rFonts w:ascii="Book Antiqua" w:hAnsi="Book Antiqua" w:hint="eastAsia"/>
          <w:b/>
          <w:bCs/>
          <w:color w:val="000000"/>
        </w:rPr>
        <w:t>of</w:t>
      </w:r>
      <w:r w:rsidRPr="00316304">
        <w:rPr>
          <w:rFonts w:ascii="Book Antiqua" w:hAnsi="Book Antiqua"/>
          <w:b/>
          <w:bCs/>
          <w:color w:val="000000"/>
        </w:rPr>
        <w:t xml:space="preserve"> </w:t>
      </w:r>
      <w:r>
        <w:rPr>
          <w:rFonts w:ascii="Book Antiqua" w:hAnsi="Book Antiqua"/>
          <w:b/>
          <w:bCs/>
          <w:color w:val="000000"/>
        </w:rPr>
        <w:t xml:space="preserve">patients with </w:t>
      </w:r>
      <w:r w:rsidR="00EC4519" w:rsidRPr="00EC4519">
        <w:rPr>
          <w:rFonts w:ascii="Book Antiqua" w:hAnsi="Book Antiqua"/>
          <w:b/>
          <w:bCs/>
          <w:color w:val="000000"/>
        </w:rPr>
        <w:t>hypertriglyceridemia-induced acute pancreatitis</w:t>
      </w:r>
      <w:r w:rsidRPr="00316304">
        <w:rPr>
          <w:rFonts w:ascii="Book Antiqua" w:hAnsi="Book Antiqua"/>
          <w:b/>
          <w:bCs/>
          <w:color w:val="000000"/>
        </w:rPr>
        <w:t xml:space="preserve"> </w:t>
      </w:r>
      <w:r w:rsidRPr="00316304">
        <w:rPr>
          <w:rFonts w:ascii="Book Antiqua" w:hAnsi="Book Antiqua" w:hint="eastAsia"/>
          <w:b/>
          <w:bCs/>
          <w:color w:val="000000"/>
        </w:rPr>
        <w:t>between</w:t>
      </w:r>
      <w:r w:rsidRPr="00316304">
        <w:rPr>
          <w:rFonts w:ascii="Book Antiqua" w:hAnsi="Book Antiqua"/>
          <w:b/>
          <w:bCs/>
          <w:color w:val="000000"/>
        </w:rPr>
        <w:t xml:space="preserve"> </w:t>
      </w:r>
      <w:r>
        <w:rPr>
          <w:rFonts w:ascii="Book Antiqua" w:hAnsi="Book Antiqua" w:hint="eastAsia"/>
          <w:b/>
          <w:bCs/>
          <w:color w:val="000000"/>
        </w:rPr>
        <w:t>the</w:t>
      </w:r>
      <w:r>
        <w:rPr>
          <w:rFonts w:ascii="Book Antiqua" w:hAnsi="Book Antiqua"/>
          <w:b/>
          <w:bCs/>
          <w:color w:val="000000"/>
        </w:rPr>
        <w:t xml:space="preserve"> </w:t>
      </w:r>
      <w:r w:rsidR="00E93243" w:rsidRPr="00E93243">
        <w:rPr>
          <w:rFonts w:ascii="Book Antiqua" w:hAnsi="Book Antiqua"/>
          <w:b/>
          <w:bCs/>
        </w:rPr>
        <w:t>re</w:t>
      </w:r>
      <w:r w:rsidR="00E93243">
        <w:rPr>
          <w:rFonts w:ascii="Book Antiqua" w:hAnsi="Book Antiqua"/>
          <w:b/>
          <w:bCs/>
        </w:rPr>
        <w:t>d cell distribution width (RDW)</w:t>
      </w:r>
      <w:r w:rsidR="005A746B">
        <w:rPr>
          <w:rFonts w:ascii="Book Antiqua" w:hAnsi="Book Antiqua"/>
          <w:b/>
          <w:bCs/>
        </w:rPr>
        <w:t xml:space="preserve"> </w:t>
      </w:r>
      <w:r w:rsidRPr="00316304">
        <w:rPr>
          <w:rFonts w:ascii="Book Antiqua" w:hAnsi="Book Antiqua"/>
          <w:b/>
          <w:bCs/>
        </w:rPr>
        <w:t>&lt;</w:t>
      </w:r>
      <w:r w:rsidR="005A746B">
        <w:rPr>
          <w:rFonts w:ascii="Book Antiqua" w:hAnsi="Book Antiqua"/>
          <w:b/>
          <w:bCs/>
        </w:rPr>
        <w:t xml:space="preserve"> </w:t>
      </w:r>
      <w:r w:rsidRPr="00316304">
        <w:rPr>
          <w:rFonts w:ascii="Book Antiqua" w:hAnsi="Book Antiqua"/>
          <w:b/>
          <w:bCs/>
        </w:rPr>
        <w:t xml:space="preserve">13.1% </w:t>
      </w:r>
      <w:r w:rsidRPr="00316304">
        <w:rPr>
          <w:rFonts w:ascii="Book Antiqua" w:hAnsi="Book Antiqua" w:hint="eastAsia"/>
          <w:b/>
          <w:bCs/>
        </w:rPr>
        <w:t>group</w:t>
      </w:r>
      <w:r w:rsidRPr="00316304">
        <w:rPr>
          <w:rFonts w:ascii="Book Antiqua" w:hAnsi="Book Antiqua"/>
          <w:b/>
          <w:bCs/>
        </w:rPr>
        <w:t xml:space="preserve"> and</w:t>
      </w:r>
      <w:r w:rsidRPr="00316304">
        <w:rPr>
          <w:rFonts w:ascii="Book Antiqua" w:hAnsi="Book Antiqua"/>
          <w:b/>
          <w:bCs/>
          <w:color w:val="000000"/>
        </w:rPr>
        <w:t xml:space="preserve"> </w:t>
      </w:r>
      <w:r>
        <w:rPr>
          <w:rFonts w:ascii="Book Antiqua" w:hAnsi="Book Antiqua" w:hint="eastAsia"/>
          <w:b/>
          <w:bCs/>
          <w:color w:val="000000"/>
        </w:rPr>
        <w:t>the</w:t>
      </w:r>
      <w:r>
        <w:rPr>
          <w:rFonts w:ascii="Book Antiqua" w:hAnsi="Book Antiqua"/>
          <w:b/>
          <w:bCs/>
          <w:color w:val="000000"/>
        </w:rPr>
        <w:t xml:space="preserve"> </w:t>
      </w:r>
      <w:r w:rsidRPr="00316304">
        <w:rPr>
          <w:rFonts w:ascii="Book Antiqua" w:hAnsi="Book Antiqua"/>
          <w:b/>
          <w:bCs/>
          <w:color w:val="000000"/>
        </w:rPr>
        <w:t>RDW</w:t>
      </w:r>
      <w:r w:rsidR="009B2F5C">
        <w:rPr>
          <w:rFonts w:ascii="Book Antiqua" w:hAnsi="Book Antiqua"/>
          <w:b/>
          <w:bCs/>
          <w:color w:val="000000"/>
        </w:rPr>
        <w:t xml:space="preserve"> </w:t>
      </w:r>
      <w:r w:rsidRPr="00316304">
        <w:rPr>
          <w:rFonts w:ascii="Book Antiqua" w:hAnsi="Book Antiqua"/>
          <w:b/>
          <w:bCs/>
          <w:color w:val="000000"/>
        </w:rPr>
        <w:t>≥</w:t>
      </w:r>
      <w:r w:rsidR="009B2F5C">
        <w:rPr>
          <w:rFonts w:ascii="Book Antiqua" w:hAnsi="Book Antiqua"/>
          <w:b/>
          <w:bCs/>
          <w:color w:val="000000"/>
        </w:rPr>
        <w:t xml:space="preserve"> </w:t>
      </w:r>
      <w:r w:rsidRPr="00316304">
        <w:rPr>
          <w:rFonts w:ascii="Book Antiqua" w:hAnsi="Book Antiqua"/>
          <w:b/>
          <w:bCs/>
        </w:rPr>
        <w:t xml:space="preserve">13.1% </w:t>
      </w:r>
      <w:r w:rsidRPr="00316304">
        <w:rPr>
          <w:rFonts w:ascii="Book Antiqua" w:hAnsi="Book Antiqua" w:hint="eastAsia"/>
          <w:b/>
          <w:bCs/>
        </w:rPr>
        <w:t>group.</w:t>
      </w:r>
      <w:r>
        <w:rPr>
          <w:rFonts w:ascii="Book Antiqua" w:hAnsi="Book Antiqua"/>
          <w:b/>
          <w:bCs/>
        </w:rPr>
        <w:t xml:space="preserve"> </w:t>
      </w:r>
      <w:r>
        <w:rPr>
          <w:rFonts w:ascii="Book Antiqua" w:hAnsi="Book Antiqua"/>
        </w:rPr>
        <w:t xml:space="preserve">POF: </w:t>
      </w:r>
      <w:r>
        <w:rPr>
          <w:rFonts w:ascii="Book Antiqua" w:hAnsi="Book Antiqua" w:hint="eastAsia"/>
        </w:rPr>
        <w:t>P</w:t>
      </w:r>
      <w:r>
        <w:rPr>
          <w:rFonts w:ascii="Book Antiqua" w:hAnsi="Book Antiqua"/>
        </w:rPr>
        <w:t xml:space="preserve">ersistent organ failure; </w:t>
      </w:r>
      <w:r w:rsidRPr="000371ED">
        <w:rPr>
          <w:rFonts w:ascii="Book Antiqua" w:hAnsi="Book Antiqua"/>
        </w:rPr>
        <w:t>RDW: Red cell distribution width</w:t>
      </w:r>
      <w:r>
        <w:rPr>
          <w:rFonts w:ascii="Book Antiqua" w:hAnsi="Book Antiqua"/>
        </w:rPr>
        <w:t>.</w:t>
      </w:r>
    </w:p>
    <w:p w14:paraId="619AB436" w14:textId="2A5DF360" w:rsidR="00CB5C0E" w:rsidRPr="006D5A00" w:rsidRDefault="00CB5C0E" w:rsidP="00CB5C0E">
      <w:pPr>
        <w:spacing w:line="360" w:lineRule="auto"/>
        <w:jc w:val="both"/>
        <w:rPr>
          <w:rFonts w:ascii="Book Antiqua" w:hAnsi="Book Antiqua"/>
          <w:b/>
          <w:bCs/>
        </w:rPr>
      </w:pPr>
      <w:r>
        <w:rPr>
          <w:rFonts w:ascii="Book Antiqua" w:hAnsi="Book Antiqua"/>
        </w:rPr>
        <w:br w:type="page"/>
      </w:r>
      <w:r w:rsidRPr="006D5A00">
        <w:rPr>
          <w:rFonts w:ascii="Book Antiqua" w:hAnsi="Book Antiqua"/>
          <w:b/>
          <w:bCs/>
        </w:rPr>
        <w:lastRenderedPageBreak/>
        <w:t>Table 1 Demographic and clinical characteristics of the patients</w:t>
      </w:r>
      <w:r w:rsidR="000C5DEE" w:rsidRPr="000C5DEE">
        <w:rPr>
          <w:rFonts w:ascii="Book Antiqua" w:hAnsi="Book Antiqua"/>
          <w:b/>
          <w:bCs/>
        </w:rPr>
        <w:t xml:space="preserve">, </w:t>
      </w:r>
      <w:r w:rsidR="000C5DEE" w:rsidRPr="000C5DEE">
        <w:rPr>
          <w:rFonts w:ascii="Book Antiqua" w:hAnsi="Book Antiqua"/>
          <w:b/>
          <w:bCs/>
          <w:i/>
        </w:rPr>
        <w:t>N</w:t>
      </w:r>
      <w:r w:rsidR="000C5DEE" w:rsidRPr="000C5DEE">
        <w:rPr>
          <w:rFonts w:ascii="Book Antiqua" w:hAnsi="Book Antiqua"/>
          <w:b/>
          <w:bCs/>
        </w:rPr>
        <w:t xml:space="preserve"> (%)</w:t>
      </w:r>
    </w:p>
    <w:tbl>
      <w:tblPr>
        <w:tblStyle w:val="ae"/>
        <w:tblW w:w="9673" w:type="dxa"/>
        <w:tblInd w:w="-3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268"/>
        <w:gridCol w:w="1984"/>
        <w:gridCol w:w="1418"/>
        <w:gridCol w:w="1167"/>
      </w:tblGrid>
      <w:tr w:rsidR="00CB5C0E" w:rsidRPr="006D5A00" w14:paraId="25251593" w14:textId="77777777" w:rsidTr="00CB4C0C">
        <w:tc>
          <w:tcPr>
            <w:tcW w:w="2836" w:type="dxa"/>
            <w:tcBorders>
              <w:top w:val="single" w:sz="8" w:space="0" w:color="auto"/>
              <w:bottom w:val="single" w:sz="8" w:space="0" w:color="auto"/>
            </w:tcBorders>
          </w:tcPr>
          <w:p w14:paraId="0700560F" w14:textId="77777777" w:rsidR="00CB5C0E" w:rsidRPr="006D5A00" w:rsidRDefault="00CB5C0E" w:rsidP="00C35B98">
            <w:pPr>
              <w:spacing w:line="360" w:lineRule="auto"/>
              <w:jc w:val="both"/>
              <w:rPr>
                <w:rFonts w:ascii="Book Antiqua" w:hAnsi="Book Antiqua"/>
              </w:rPr>
            </w:pPr>
            <w:r w:rsidRPr="006D5A00">
              <w:rPr>
                <w:rFonts w:ascii="Book Antiqua" w:hAnsi="Book Antiqua"/>
                <w:b/>
                <w:bCs/>
                <w:color w:val="000000"/>
              </w:rPr>
              <w:t>Variable</w:t>
            </w:r>
          </w:p>
        </w:tc>
        <w:tc>
          <w:tcPr>
            <w:tcW w:w="2268" w:type="dxa"/>
            <w:tcBorders>
              <w:top w:val="single" w:sz="8" w:space="0" w:color="auto"/>
              <w:bottom w:val="single" w:sz="8" w:space="0" w:color="auto"/>
            </w:tcBorders>
          </w:tcPr>
          <w:p w14:paraId="32F23A24"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Non-POF(</w:t>
            </w:r>
            <w:r w:rsidRPr="006D5A00">
              <w:rPr>
                <w:rFonts w:ascii="Book Antiqua" w:hAnsi="Book Antiqua"/>
                <w:b/>
                <w:bCs/>
                <w:i/>
                <w:iCs/>
              </w:rPr>
              <w:t>n</w:t>
            </w:r>
            <w:r w:rsidRPr="006D5A00">
              <w:rPr>
                <w:rFonts w:ascii="Book Antiqua" w:hAnsi="Book Antiqua"/>
                <w:b/>
                <w:bCs/>
              </w:rPr>
              <w:t>=68)</w:t>
            </w:r>
          </w:p>
        </w:tc>
        <w:tc>
          <w:tcPr>
            <w:tcW w:w="1984" w:type="dxa"/>
            <w:tcBorders>
              <w:top w:val="single" w:sz="8" w:space="0" w:color="auto"/>
              <w:bottom w:val="single" w:sz="8" w:space="0" w:color="auto"/>
              <w:right w:val="nil"/>
            </w:tcBorders>
          </w:tcPr>
          <w:p w14:paraId="11AD55DE"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POF(</w:t>
            </w:r>
            <w:r w:rsidRPr="006D5A00">
              <w:rPr>
                <w:rFonts w:ascii="Book Antiqua" w:hAnsi="Book Antiqua"/>
                <w:b/>
                <w:bCs/>
                <w:i/>
                <w:iCs/>
              </w:rPr>
              <w:t>n</w:t>
            </w:r>
            <w:r w:rsidRPr="006D5A00">
              <w:rPr>
                <w:rFonts w:ascii="Book Antiqua" w:hAnsi="Book Antiqua"/>
                <w:b/>
                <w:bCs/>
              </w:rPr>
              <w:t>=34)</w:t>
            </w:r>
          </w:p>
        </w:tc>
        <w:tc>
          <w:tcPr>
            <w:tcW w:w="1418" w:type="dxa"/>
            <w:tcBorders>
              <w:top w:val="single" w:sz="8" w:space="0" w:color="auto"/>
              <w:left w:val="nil"/>
              <w:bottom w:val="single" w:sz="8" w:space="0" w:color="auto"/>
              <w:right w:val="nil"/>
            </w:tcBorders>
          </w:tcPr>
          <w:p w14:paraId="41C3D082" w14:textId="77777777" w:rsidR="00CB5C0E" w:rsidRPr="006D5A00" w:rsidRDefault="00CB5C0E" w:rsidP="00C35B98">
            <w:pPr>
              <w:spacing w:line="360" w:lineRule="auto"/>
              <w:jc w:val="both"/>
              <w:rPr>
                <w:rFonts w:ascii="Book Antiqua" w:hAnsi="Book Antiqua"/>
                <w:b/>
                <w:bCs/>
                <w:i/>
                <w:iCs/>
              </w:rPr>
            </w:pPr>
            <w:r w:rsidRPr="006D5A00">
              <w:rPr>
                <w:rFonts w:ascii="Book Antiqua" w:hAnsi="Book Antiqua"/>
                <w:b/>
                <w:bCs/>
              </w:rPr>
              <w:t>Univariate</w:t>
            </w:r>
            <w:r w:rsidRPr="006D5A00">
              <w:rPr>
                <w:rFonts w:ascii="Book Antiqua" w:hAnsi="Book Antiqua"/>
                <w:b/>
                <w:bCs/>
                <w:i/>
                <w:iCs/>
              </w:rPr>
              <w:t xml:space="preserve"> P</w:t>
            </w:r>
          </w:p>
        </w:tc>
        <w:tc>
          <w:tcPr>
            <w:tcW w:w="1167" w:type="dxa"/>
            <w:tcBorders>
              <w:top w:val="single" w:sz="8" w:space="0" w:color="auto"/>
              <w:left w:val="nil"/>
              <w:bottom w:val="single" w:sz="8" w:space="0" w:color="auto"/>
              <w:right w:val="nil"/>
            </w:tcBorders>
          </w:tcPr>
          <w:p w14:paraId="1022E12C" w14:textId="77777777" w:rsidR="00CB5C0E" w:rsidRPr="006D5A00" w:rsidRDefault="00CB5C0E" w:rsidP="00C35B98">
            <w:pPr>
              <w:spacing w:line="360" w:lineRule="auto"/>
              <w:jc w:val="both"/>
              <w:rPr>
                <w:rFonts w:ascii="Book Antiqua" w:hAnsi="Book Antiqua"/>
                <w:b/>
                <w:bCs/>
                <w:i/>
                <w:iCs/>
              </w:rPr>
            </w:pPr>
            <w:r w:rsidRPr="006D5A00">
              <w:rPr>
                <w:rFonts w:ascii="Book Antiqua" w:hAnsi="Book Antiqua"/>
                <w:b/>
                <w:bCs/>
              </w:rPr>
              <w:t>Multivariate</w:t>
            </w:r>
            <w:r w:rsidRPr="006D5A00">
              <w:rPr>
                <w:rFonts w:ascii="Book Antiqua" w:hAnsi="Book Antiqua"/>
                <w:b/>
                <w:bCs/>
                <w:i/>
                <w:iCs/>
              </w:rPr>
              <w:t xml:space="preserve"> P</w:t>
            </w:r>
          </w:p>
        </w:tc>
      </w:tr>
      <w:tr w:rsidR="00CB5C0E" w:rsidRPr="006D5A00" w14:paraId="73CE16CC" w14:textId="77777777" w:rsidTr="00CB4C0C">
        <w:tc>
          <w:tcPr>
            <w:tcW w:w="2836" w:type="dxa"/>
            <w:tcBorders>
              <w:top w:val="single" w:sz="8" w:space="0" w:color="auto"/>
            </w:tcBorders>
          </w:tcPr>
          <w:p w14:paraId="1AB971E9" w14:textId="77777777" w:rsidR="00CB5C0E" w:rsidRPr="006D5A00" w:rsidRDefault="00CB5C0E" w:rsidP="00C35B98">
            <w:pPr>
              <w:spacing w:line="360" w:lineRule="auto"/>
              <w:jc w:val="both"/>
              <w:rPr>
                <w:rFonts w:ascii="Book Antiqua" w:hAnsi="Book Antiqua"/>
              </w:rPr>
            </w:pPr>
            <w:r w:rsidRPr="006D5A00">
              <w:rPr>
                <w:rFonts w:ascii="Book Antiqua" w:hAnsi="Book Antiqua"/>
              </w:rPr>
              <w:t>Age (</w:t>
            </w:r>
            <w:proofErr w:type="spellStart"/>
            <w:r w:rsidRPr="006D5A00">
              <w:rPr>
                <w:rFonts w:ascii="Book Antiqua" w:hAnsi="Book Antiqua"/>
              </w:rPr>
              <w:t>yr</w:t>
            </w:r>
            <w:proofErr w:type="spellEnd"/>
            <w:r w:rsidRPr="006D5A00">
              <w:rPr>
                <w:rFonts w:ascii="Book Antiqua" w:hAnsi="Book Antiqua"/>
              </w:rPr>
              <w:t>)</w:t>
            </w:r>
          </w:p>
        </w:tc>
        <w:tc>
          <w:tcPr>
            <w:tcW w:w="2268" w:type="dxa"/>
            <w:tcBorders>
              <w:top w:val="single" w:sz="8" w:space="0" w:color="auto"/>
            </w:tcBorders>
          </w:tcPr>
          <w:p w14:paraId="5753B263" w14:textId="0E067D18" w:rsidR="00CB5C0E" w:rsidRPr="006D5A00" w:rsidRDefault="00CB5C0E" w:rsidP="00C35B98">
            <w:pPr>
              <w:spacing w:line="360" w:lineRule="auto"/>
              <w:jc w:val="both"/>
              <w:rPr>
                <w:rFonts w:ascii="Book Antiqua" w:hAnsi="Book Antiqua"/>
              </w:rPr>
            </w:pPr>
            <w:r w:rsidRPr="006D5A00">
              <w:rPr>
                <w:rFonts w:ascii="Book Antiqua" w:hAnsi="Book Antiqua"/>
              </w:rPr>
              <w:t>40</w:t>
            </w:r>
            <w:r w:rsidR="00CB4C0C">
              <w:rPr>
                <w:rFonts w:ascii="Book Antiqua" w:hAnsi="Book Antiqua"/>
              </w:rPr>
              <w:t xml:space="preserve"> </w:t>
            </w:r>
            <w:r w:rsidRPr="006D5A00">
              <w:rPr>
                <w:rFonts w:ascii="Book Antiqua" w:hAnsi="Book Antiqua"/>
              </w:rPr>
              <w:t>±</w:t>
            </w:r>
            <w:r w:rsidR="00CB4C0C">
              <w:rPr>
                <w:rFonts w:ascii="Book Antiqua" w:hAnsi="Book Antiqua"/>
              </w:rPr>
              <w:t xml:space="preserve"> </w:t>
            </w:r>
            <w:r w:rsidRPr="006D5A00">
              <w:rPr>
                <w:rFonts w:ascii="Book Antiqua" w:hAnsi="Book Antiqua"/>
              </w:rPr>
              <w:t xml:space="preserve">8  </w:t>
            </w:r>
          </w:p>
        </w:tc>
        <w:tc>
          <w:tcPr>
            <w:tcW w:w="1984" w:type="dxa"/>
            <w:tcBorders>
              <w:top w:val="single" w:sz="8" w:space="0" w:color="auto"/>
              <w:right w:val="nil"/>
            </w:tcBorders>
          </w:tcPr>
          <w:p w14:paraId="40EF6964" w14:textId="77777777" w:rsidR="00CB5C0E" w:rsidRPr="006D5A00" w:rsidRDefault="00CB5C0E" w:rsidP="00C35B98">
            <w:pPr>
              <w:spacing w:line="360" w:lineRule="auto"/>
              <w:jc w:val="both"/>
              <w:rPr>
                <w:rFonts w:ascii="Book Antiqua" w:hAnsi="Book Antiqua"/>
              </w:rPr>
            </w:pPr>
            <w:r w:rsidRPr="006D5A00">
              <w:rPr>
                <w:rFonts w:ascii="Book Antiqua" w:hAnsi="Book Antiqua"/>
              </w:rPr>
              <w:t>40±9</w:t>
            </w:r>
          </w:p>
        </w:tc>
        <w:tc>
          <w:tcPr>
            <w:tcW w:w="1418" w:type="dxa"/>
            <w:tcBorders>
              <w:top w:val="single" w:sz="8" w:space="0" w:color="auto"/>
              <w:left w:val="nil"/>
              <w:bottom w:val="nil"/>
              <w:right w:val="nil"/>
            </w:tcBorders>
          </w:tcPr>
          <w:p w14:paraId="3BAAEA9C" w14:textId="77777777" w:rsidR="00CB5C0E" w:rsidRPr="006D5A00" w:rsidRDefault="00CB5C0E" w:rsidP="00C35B98">
            <w:pPr>
              <w:spacing w:line="360" w:lineRule="auto"/>
              <w:jc w:val="both"/>
              <w:rPr>
                <w:rFonts w:ascii="Book Antiqua" w:hAnsi="Book Antiqua"/>
              </w:rPr>
            </w:pPr>
            <w:r w:rsidRPr="006D5A00">
              <w:rPr>
                <w:rFonts w:ascii="Book Antiqua" w:hAnsi="Book Antiqua"/>
              </w:rPr>
              <w:t>0.967</w:t>
            </w:r>
          </w:p>
        </w:tc>
        <w:tc>
          <w:tcPr>
            <w:tcW w:w="1167" w:type="dxa"/>
            <w:tcBorders>
              <w:top w:val="single" w:sz="8" w:space="0" w:color="auto"/>
              <w:left w:val="nil"/>
              <w:bottom w:val="nil"/>
              <w:right w:val="nil"/>
            </w:tcBorders>
          </w:tcPr>
          <w:p w14:paraId="26F72EE0" w14:textId="77777777" w:rsidR="00CB5C0E" w:rsidRPr="006D5A00" w:rsidRDefault="00CB5C0E" w:rsidP="00C35B98">
            <w:pPr>
              <w:spacing w:line="360" w:lineRule="auto"/>
              <w:jc w:val="both"/>
              <w:rPr>
                <w:rFonts w:ascii="Book Antiqua" w:hAnsi="Book Antiqua"/>
              </w:rPr>
            </w:pPr>
          </w:p>
        </w:tc>
      </w:tr>
      <w:tr w:rsidR="00CB5C0E" w:rsidRPr="006D5A00" w14:paraId="1A6D4C4D" w14:textId="77777777" w:rsidTr="00CB4C0C">
        <w:tc>
          <w:tcPr>
            <w:tcW w:w="2836" w:type="dxa"/>
          </w:tcPr>
          <w:p w14:paraId="444D7EA1" w14:textId="77777777" w:rsidR="00CB5C0E" w:rsidRPr="006D5A00" w:rsidRDefault="00CB5C0E" w:rsidP="00C35B98">
            <w:pPr>
              <w:spacing w:line="360" w:lineRule="auto"/>
              <w:jc w:val="both"/>
              <w:rPr>
                <w:rFonts w:ascii="Book Antiqua" w:hAnsi="Book Antiqua"/>
              </w:rPr>
            </w:pPr>
            <w:r w:rsidRPr="006D5A00">
              <w:rPr>
                <w:rFonts w:ascii="Book Antiqua" w:hAnsi="Book Antiqua"/>
              </w:rPr>
              <w:t>Sex (M/F)</w:t>
            </w:r>
          </w:p>
        </w:tc>
        <w:tc>
          <w:tcPr>
            <w:tcW w:w="2268" w:type="dxa"/>
          </w:tcPr>
          <w:p w14:paraId="6BFFBD54" w14:textId="77777777" w:rsidR="00CB5C0E" w:rsidRPr="006D5A00" w:rsidRDefault="00CB5C0E" w:rsidP="00C35B98">
            <w:pPr>
              <w:spacing w:line="360" w:lineRule="auto"/>
              <w:jc w:val="both"/>
              <w:rPr>
                <w:rFonts w:ascii="Book Antiqua" w:hAnsi="Book Antiqua"/>
              </w:rPr>
            </w:pPr>
            <w:r w:rsidRPr="006D5A00">
              <w:rPr>
                <w:rFonts w:ascii="Book Antiqua" w:hAnsi="Book Antiqua"/>
              </w:rPr>
              <w:t>56/12</w:t>
            </w:r>
          </w:p>
        </w:tc>
        <w:tc>
          <w:tcPr>
            <w:tcW w:w="1984" w:type="dxa"/>
            <w:tcBorders>
              <w:right w:val="nil"/>
            </w:tcBorders>
          </w:tcPr>
          <w:p w14:paraId="4D0F2D5C" w14:textId="77777777" w:rsidR="00CB5C0E" w:rsidRPr="006D5A00" w:rsidRDefault="00CB5C0E" w:rsidP="00C35B98">
            <w:pPr>
              <w:spacing w:line="360" w:lineRule="auto"/>
              <w:jc w:val="both"/>
              <w:rPr>
                <w:rFonts w:ascii="Book Antiqua" w:hAnsi="Book Antiqua"/>
              </w:rPr>
            </w:pPr>
            <w:r w:rsidRPr="006D5A00">
              <w:rPr>
                <w:rFonts w:ascii="Book Antiqua" w:hAnsi="Book Antiqua"/>
              </w:rPr>
              <w:t>29/5</w:t>
            </w:r>
          </w:p>
        </w:tc>
        <w:tc>
          <w:tcPr>
            <w:tcW w:w="1418" w:type="dxa"/>
            <w:tcBorders>
              <w:top w:val="nil"/>
              <w:left w:val="nil"/>
              <w:bottom w:val="nil"/>
              <w:right w:val="nil"/>
            </w:tcBorders>
          </w:tcPr>
          <w:p w14:paraId="5A4C0759" w14:textId="77777777" w:rsidR="00CB5C0E" w:rsidRPr="006D5A00" w:rsidRDefault="00CB5C0E" w:rsidP="00C35B98">
            <w:pPr>
              <w:spacing w:line="360" w:lineRule="auto"/>
              <w:jc w:val="both"/>
              <w:rPr>
                <w:rFonts w:ascii="Book Antiqua" w:hAnsi="Book Antiqua"/>
              </w:rPr>
            </w:pPr>
            <w:r w:rsidRPr="006D5A00">
              <w:rPr>
                <w:rFonts w:ascii="Book Antiqua" w:hAnsi="Book Antiqua"/>
              </w:rPr>
              <w:t>0.785</w:t>
            </w:r>
          </w:p>
        </w:tc>
        <w:tc>
          <w:tcPr>
            <w:tcW w:w="1167" w:type="dxa"/>
            <w:tcBorders>
              <w:top w:val="nil"/>
              <w:left w:val="nil"/>
              <w:bottom w:val="nil"/>
              <w:right w:val="nil"/>
            </w:tcBorders>
          </w:tcPr>
          <w:p w14:paraId="31C2D4DF" w14:textId="77777777" w:rsidR="00CB5C0E" w:rsidRPr="006D5A00" w:rsidRDefault="00CB5C0E" w:rsidP="00C35B98">
            <w:pPr>
              <w:spacing w:line="360" w:lineRule="auto"/>
              <w:jc w:val="both"/>
              <w:rPr>
                <w:rFonts w:ascii="Book Antiqua" w:hAnsi="Book Antiqua"/>
              </w:rPr>
            </w:pPr>
          </w:p>
        </w:tc>
      </w:tr>
      <w:tr w:rsidR="00CB5C0E" w:rsidRPr="006D5A00" w14:paraId="3DF91CD8" w14:textId="77777777" w:rsidTr="00CB4C0C">
        <w:tc>
          <w:tcPr>
            <w:tcW w:w="2836" w:type="dxa"/>
          </w:tcPr>
          <w:p w14:paraId="6E14DEEA" w14:textId="61EFFD66" w:rsidR="00CB5C0E" w:rsidRPr="006D5A00" w:rsidRDefault="00CB5C0E" w:rsidP="005D2C62">
            <w:pPr>
              <w:spacing w:line="360" w:lineRule="auto"/>
              <w:jc w:val="both"/>
              <w:rPr>
                <w:rFonts w:ascii="Book Antiqua" w:hAnsi="Book Antiqua"/>
              </w:rPr>
            </w:pPr>
            <w:r w:rsidRPr="006D5A00">
              <w:rPr>
                <w:rFonts w:ascii="Book Antiqua" w:hAnsi="Book Antiqua"/>
              </w:rPr>
              <w:t>Hypertension</w:t>
            </w:r>
          </w:p>
        </w:tc>
        <w:tc>
          <w:tcPr>
            <w:tcW w:w="2268" w:type="dxa"/>
          </w:tcPr>
          <w:p w14:paraId="31B8B902" w14:textId="2C1D8CD3" w:rsidR="00CB5C0E" w:rsidRPr="006D5A00" w:rsidRDefault="00CB5C0E" w:rsidP="00C35B98">
            <w:pPr>
              <w:spacing w:line="360" w:lineRule="auto"/>
              <w:jc w:val="both"/>
              <w:rPr>
                <w:rFonts w:ascii="Book Antiqua" w:hAnsi="Book Antiqua"/>
              </w:rPr>
            </w:pPr>
            <w:r w:rsidRPr="006D5A00">
              <w:rPr>
                <w:rFonts w:ascii="Book Antiqua" w:hAnsi="Book Antiqua"/>
              </w:rPr>
              <w:t>16</w:t>
            </w:r>
            <w:r w:rsidR="005A76C5">
              <w:rPr>
                <w:rFonts w:ascii="Book Antiqua" w:hAnsi="Book Antiqua"/>
              </w:rPr>
              <w:t xml:space="preserve"> </w:t>
            </w:r>
            <w:r w:rsidRPr="006D5A00">
              <w:rPr>
                <w:rFonts w:ascii="Book Antiqua" w:hAnsi="Book Antiqua"/>
              </w:rPr>
              <w:t>(24%)</w:t>
            </w:r>
          </w:p>
        </w:tc>
        <w:tc>
          <w:tcPr>
            <w:tcW w:w="1984" w:type="dxa"/>
            <w:tcBorders>
              <w:right w:val="nil"/>
            </w:tcBorders>
          </w:tcPr>
          <w:p w14:paraId="169E6143" w14:textId="01395CAF" w:rsidR="00CB5C0E" w:rsidRPr="006D5A00" w:rsidRDefault="00CB5C0E" w:rsidP="00C35B98">
            <w:pPr>
              <w:spacing w:line="360" w:lineRule="auto"/>
              <w:jc w:val="both"/>
              <w:rPr>
                <w:rFonts w:ascii="Book Antiqua" w:hAnsi="Book Antiqua"/>
              </w:rPr>
            </w:pPr>
            <w:r w:rsidRPr="006D5A00">
              <w:rPr>
                <w:rFonts w:ascii="Book Antiqua" w:hAnsi="Book Antiqua"/>
              </w:rPr>
              <w:t>7</w:t>
            </w:r>
            <w:r w:rsidR="005A76C5">
              <w:rPr>
                <w:rFonts w:ascii="Book Antiqua" w:hAnsi="Book Antiqua"/>
              </w:rPr>
              <w:t xml:space="preserve"> (21</w:t>
            </w:r>
            <w:r w:rsidRPr="006D5A00">
              <w:rPr>
                <w:rFonts w:ascii="Book Antiqua" w:hAnsi="Book Antiqua"/>
              </w:rPr>
              <w:t>)</w:t>
            </w:r>
          </w:p>
        </w:tc>
        <w:tc>
          <w:tcPr>
            <w:tcW w:w="1418" w:type="dxa"/>
            <w:tcBorders>
              <w:top w:val="nil"/>
              <w:left w:val="nil"/>
              <w:bottom w:val="nil"/>
              <w:right w:val="nil"/>
            </w:tcBorders>
          </w:tcPr>
          <w:p w14:paraId="55061185" w14:textId="77777777" w:rsidR="00CB5C0E" w:rsidRPr="006D5A00" w:rsidRDefault="00CB5C0E" w:rsidP="00C35B98">
            <w:pPr>
              <w:spacing w:line="360" w:lineRule="auto"/>
              <w:jc w:val="both"/>
              <w:rPr>
                <w:rFonts w:ascii="Book Antiqua" w:hAnsi="Book Antiqua"/>
              </w:rPr>
            </w:pPr>
            <w:r w:rsidRPr="006D5A00">
              <w:rPr>
                <w:rFonts w:ascii="Book Antiqua" w:hAnsi="Book Antiqua"/>
              </w:rPr>
              <w:t>0.876</w:t>
            </w:r>
          </w:p>
        </w:tc>
        <w:tc>
          <w:tcPr>
            <w:tcW w:w="1167" w:type="dxa"/>
            <w:tcBorders>
              <w:top w:val="nil"/>
              <w:left w:val="nil"/>
              <w:bottom w:val="nil"/>
              <w:right w:val="nil"/>
            </w:tcBorders>
          </w:tcPr>
          <w:p w14:paraId="64DAEE69" w14:textId="77777777" w:rsidR="00CB5C0E" w:rsidRPr="006D5A00" w:rsidRDefault="00CB5C0E" w:rsidP="00C35B98">
            <w:pPr>
              <w:spacing w:line="360" w:lineRule="auto"/>
              <w:jc w:val="both"/>
              <w:rPr>
                <w:rFonts w:ascii="Book Antiqua" w:hAnsi="Book Antiqua"/>
              </w:rPr>
            </w:pPr>
          </w:p>
        </w:tc>
      </w:tr>
      <w:tr w:rsidR="00CB5C0E" w:rsidRPr="006D5A00" w14:paraId="4A0AD69C" w14:textId="77777777" w:rsidTr="00CB4C0C">
        <w:tc>
          <w:tcPr>
            <w:tcW w:w="2836" w:type="dxa"/>
          </w:tcPr>
          <w:p w14:paraId="18D45720" w14:textId="77EC3EE3" w:rsidR="00CB5C0E" w:rsidRPr="006D5A00" w:rsidRDefault="00CB5C0E" w:rsidP="005D2C62">
            <w:pPr>
              <w:spacing w:line="360" w:lineRule="auto"/>
              <w:jc w:val="both"/>
              <w:rPr>
                <w:rFonts w:ascii="Book Antiqua" w:hAnsi="Book Antiqua"/>
              </w:rPr>
            </w:pPr>
            <w:r w:rsidRPr="006D5A00">
              <w:rPr>
                <w:rFonts w:ascii="Book Antiqua" w:hAnsi="Book Antiqua"/>
              </w:rPr>
              <w:t>Diabetes</w:t>
            </w:r>
          </w:p>
        </w:tc>
        <w:tc>
          <w:tcPr>
            <w:tcW w:w="2268" w:type="dxa"/>
          </w:tcPr>
          <w:p w14:paraId="251F1322" w14:textId="2BE851A4" w:rsidR="00CB5C0E" w:rsidRPr="006D5A00" w:rsidRDefault="00CB5C0E" w:rsidP="00C35B98">
            <w:pPr>
              <w:spacing w:line="360" w:lineRule="auto"/>
              <w:jc w:val="both"/>
              <w:rPr>
                <w:rFonts w:ascii="Book Antiqua" w:hAnsi="Book Antiqua"/>
              </w:rPr>
            </w:pPr>
            <w:r w:rsidRPr="006D5A00">
              <w:rPr>
                <w:rFonts w:ascii="Book Antiqua" w:hAnsi="Book Antiqua"/>
              </w:rPr>
              <w:t>33</w:t>
            </w:r>
            <w:r w:rsidR="005A76C5">
              <w:rPr>
                <w:rFonts w:ascii="Book Antiqua" w:hAnsi="Book Antiqua"/>
              </w:rPr>
              <w:t xml:space="preserve"> (49</w:t>
            </w:r>
            <w:r w:rsidRPr="006D5A00">
              <w:rPr>
                <w:rFonts w:ascii="Book Antiqua" w:hAnsi="Book Antiqua"/>
              </w:rPr>
              <w:t xml:space="preserve">) </w:t>
            </w:r>
          </w:p>
        </w:tc>
        <w:tc>
          <w:tcPr>
            <w:tcW w:w="1984" w:type="dxa"/>
            <w:tcBorders>
              <w:right w:val="nil"/>
            </w:tcBorders>
          </w:tcPr>
          <w:p w14:paraId="342DD525" w14:textId="68A3232A" w:rsidR="00CB5C0E" w:rsidRPr="006D5A00" w:rsidRDefault="00CB5C0E" w:rsidP="00C35B98">
            <w:pPr>
              <w:spacing w:line="360" w:lineRule="auto"/>
              <w:jc w:val="both"/>
              <w:rPr>
                <w:rFonts w:ascii="Book Antiqua" w:hAnsi="Book Antiqua"/>
              </w:rPr>
            </w:pPr>
            <w:r w:rsidRPr="006D5A00">
              <w:rPr>
                <w:rFonts w:ascii="Book Antiqua" w:hAnsi="Book Antiqua"/>
              </w:rPr>
              <w:t>22</w:t>
            </w:r>
            <w:r w:rsidR="005A76C5">
              <w:rPr>
                <w:rFonts w:ascii="Book Antiqua" w:hAnsi="Book Antiqua"/>
              </w:rPr>
              <w:t xml:space="preserve"> (65</w:t>
            </w:r>
            <w:r w:rsidRPr="006D5A00">
              <w:rPr>
                <w:rFonts w:ascii="Book Antiqua" w:hAnsi="Book Antiqua"/>
              </w:rPr>
              <w:t>)</w:t>
            </w:r>
          </w:p>
        </w:tc>
        <w:tc>
          <w:tcPr>
            <w:tcW w:w="1418" w:type="dxa"/>
            <w:tcBorders>
              <w:top w:val="nil"/>
              <w:left w:val="nil"/>
              <w:bottom w:val="nil"/>
              <w:right w:val="nil"/>
            </w:tcBorders>
          </w:tcPr>
          <w:p w14:paraId="5D56C574" w14:textId="77777777" w:rsidR="00CB5C0E" w:rsidRPr="006D5A00" w:rsidRDefault="00CB5C0E" w:rsidP="00C35B98">
            <w:pPr>
              <w:spacing w:line="360" w:lineRule="auto"/>
              <w:jc w:val="both"/>
              <w:rPr>
                <w:rFonts w:ascii="Book Antiqua" w:hAnsi="Book Antiqua"/>
              </w:rPr>
            </w:pPr>
            <w:r w:rsidRPr="006D5A00">
              <w:rPr>
                <w:rFonts w:ascii="Book Antiqua" w:hAnsi="Book Antiqua"/>
              </w:rPr>
              <w:t>0.144</w:t>
            </w:r>
          </w:p>
        </w:tc>
        <w:tc>
          <w:tcPr>
            <w:tcW w:w="1167" w:type="dxa"/>
            <w:tcBorders>
              <w:top w:val="nil"/>
              <w:left w:val="nil"/>
              <w:bottom w:val="nil"/>
              <w:right w:val="nil"/>
            </w:tcBorders>
          </w:tcPr>
          <w:p w14:paraId="64E1EB40" w14:textId="77777777" w:rsidR="00CB5C0E" w:rsidRPr="006D5A00" w:rsidRDefault="00CB5C0E" w:rsidP="00C35B98">
            <w:pPr>
              <w:spacing w:line="360" w:lineRule="auto"/>
              <w:jc w:val="both"/>
              <w:rPr>
                <w:rFonts w:ascii="Book Antiqua" w:hAnsi="Book Antiqua"/>
              </w:rPr>
            </w:pPr>
          </w:p>
        </w:tc>
      </w:tr>
      <w:tr w:rsidR="00CB5C0E" w:rsidRPr="006D5A00" w14:paraId="73FA17AB" w14:textId="77777777" w:rsidTr="00CB4C0C">
        <w:tc>
          <w:tcPr>
            <w:tcW w:w="2836" w:type="dxa"/>
          </w:tcPr>
          <w:p w14:paraId="1CD7E8C7" w14:textId="3D357829" w:rsidR="00CB5C0E" w:rsidRPr="006D5A00" w:rsidRDefault="00CB5C0E" w:rsidP="005D2C62">
            <w:pPr>
              <w:spacing w:line="360" w:lineRule="auto"/>
              <w:jc w:val="both"/>
              <w:rPr>
                <w:rFonts w:ascii="Book Antiqua" w:hAnsi="Book Antiqua"/>
              </w:rPr>
            </w:pPr>
            <w:r w:rsidRPr="006D5A00">
              <w:rPr>
                <w:rFonts w:ascii="Book Antiqua" w:hAnsi="Book Antiqua"/>
              </w:rPr>
              <w:t>Fatty liver disease</w:t>
            </w:r>
          </w:p>
        </w:tc>
        <w:tc>
          <w:tcPr>
            <w:tcW w:w="2268" w:type="dxa"/>
          </w:tcPr>
          <w:p w14:paraId="2209E66C" w14:textId="257A2119" w:rsidR="00CB5C0E" w:rsidRPr="006D5A00" w:rsidRDefault="00CB5C0E" w:rsidP="00C35B98">
            <w:pPr>
              <w:spacing w:line="360" w:lineRule="auto"/>
              <w:jc w:val="both"/>
              <w:rPr>
                <w:rFonts w:ascii="Book Antiqua" w:hAnsi="Book Antiqua"/>
              </w:rPr>
            </w:pPr>
            <w:r w:rsidRPr="006D5A00">
              <w:rPr>
                <w:rFonts w:ascii="Book Antiqua" w:hAnsi="Book Antiqua"/>
              </w:rPr>
              <w:t>39</w:t>
            </w:r>
            <w:r w:rsidR="005A76C5">
              <w:rPr>
                <w:rFonts w:ascii="Book Antiqua" w:hAnsi="Book Antiqua"/>
              </w:rPr>
              <w:t xml:space="preserve"> (57</w:t>
            </w:r>
            <w:r w:rsidRPr="006D5A00">
              <w:rPr>
                <w:rFonts w:ascii="Book Antiqua" w:hAnsi="Book Antiqua"/>
              </w:rPr>
              <w:t>)</w:t>
            </w:r>
          </w:p>
        </w:tc>
        <w:tc>
          <w:tcPr>
            <w:tcW w:w="1984" w:type="dxa"/>
            <w:tcBorders>
              <w:right w:val="nil"/>
            </w:tcBorders>
          </w:tcPr>
          <w:p w14:paraId="70D985B0" w14:textId="046CF21C" w:rsidR="00CB5C0E" w:rsidRPr="006D5A00" w:rsidRDefault="00CB5C0E" w:rsidP="00C35B98">
            <w:pPr>
              <w:spacing w:line="360" w:lineRule="auto"/>
              <w:jc w:val="both"/>
              <w:rPr>
                <w:rFonts w:ascii="Book Antiqua" w:hAnsi="Book Antiqua"/>
              </w:rPr>
            </w:pPr>
            <w:r w:rsidRPr="006D5A00">
              <w:rPr>
                <w:rFonts w:ascii="Book Antiqua" w:hAnsi="Book Antiqua"/>
              </w:rPr>
              <w:t>16</w:t>
            </w:r>
            <w:r w:rsidR="005A76C5">
              <w:rPr>
                <w:rFonts w:ascii="Book Antiqua" w:hAnsi="Book Antiqua"/>
              </w:rPr>
              <w:t xml:space="preserve"> (47</w:t>
            </w:r>
            <w:r w:rsidRPr="006D5A00">
              <w:rPr>
                <w:rFonts w:ascii="Book Antiqua" w:hAnsi="Book Antiqua"/>
              </w:rPr>
              <w:t>)</w:t>
            </w:r>
          </w:p>
        </w:tc>
        <w:tc>
          <w:tcPr>
            <w:tcW w:w="1418" w:type="dxa"/>
            <w:tcBorders>
              <w:top w:val="nil"/>
              <w:left w:val="nil"/>
              <w:bottom w:val="nil"/>
              <w:right w:val="nil"/>
            </w:tcBorders>
          </w:tcPr>
          <w:p w14:paraId="63EAA393" w14:textId="77777777" w:rsidR="00CB5C0E" w:rsidRPr="006D5A00" w:rsidRDefault="00CB5C0E" w:rsidP="00C35B98">
            <w:pPr>
              <w:spacing w:line="360" w:lineRule="auto"/>
              <w:jc w:val="both"/>
              <w:rPr>
                <w:rFonts w:ascii="Book Antiqua" w:hAnsi="Book Antiqua"/>
              </w:rPr>
            </w:pPr>
            <w:r w:rsidRPr="006D5A00">
              <w:rPr>
                <w:rFonts w:ascii="Book Antiqua" w:hAnsi="Book Antiqua"/>
              </w:rPr>
              <w:t>0.679</w:t>
            </w:r>
          </w:p>
        </w:tc>
        <w:tc>
          <w:tcPr>
            <w:tcW w:w="1167" w:type="dxa"/>
            <w:tcBorders>
              <w:top w:val="nil"/>
              <w:left w:val="nil"/>
              <w:bottom w:val="nil"/>
              <w:right w:val="nil"/>
            </w:tcBorders>
          </w:tcPr>
          <w:p w14:paraId="3B923B4F" w14:textId="77777777" w:rsidR="00CB5C0E" w:rsidRPr="006D5A00" w:rsidRDefault="00CB5C0E" w:rsidP="00C35B98">
            <w:pPr>
              <w:spacing w:line="360" w:lineRule="auto"/>
              <w:jc w:val="both"/>
              <w:rPr>
                <w:rFonts w:ascii="Book Antiqua" w:hAnsi="Book Antiqua"/>
              </w:rPr>
            </w:pPr>
          </w:p>
        </w:tc>
      </w:tr>
      <w:tr w:rsidR="00CB5C0E" w:rsidRPr="006D5A00" w14:paraId="1EB043E0" w14:textId="77777777" w:rsidTr="00CB4C0C">
        <w:trPr>
          <w:trHeight w:val="339"/>
        </w:trPr>
        <w:tc>
          <w:tcPr>
            <w:tcW w:w="2836" w:type="dxa"/>
          </w:tcPr>
          <w:p w14:paraId="5C6AF062" w14:textId="52E38124" w:rsidR="00CB5C0E" w:rsidRPr="006D5A00" w:rsidRDefault="00CB5C0E" w:rsidP="005D2C62">
            <w:pPr>
              <w:spacing w:line="360" w:lineRule="auto"/>
              <w:jc w:val="both"/>
              <w:rPr>
                <w:rFonts w:ascii="Book Antiqua" w:hAnsi="Book Antiqua"/>
              </w:rPr>
            </w:pPr>
            <w:r w:rsidRPr="006D5A00">
              <w:rPr>
                <w:rFonts w:ascii="Book Antiqua" w:hAnsi="Book Antiqua"/>
              </w:rPr>
              <w:t>Alcohol</w:t>
            </w:r>
          </w:p>
        </w:tc>
        <w:tc>
          <w:tcPr>
            <w:tcW w:w="2268" w:type="dxa"/>
          </w:tcPr>
          <w:p w14:paraId="0D94C3C9" w14:textId="19061E94" w:rsidR="00CB5C0E" w:rsidRPr="006D5A00" w:rsidRDefault="00CB5C0E" w:rsidP="00C35B98">
            <w:pPr>
              <w:spacing w:line="360" w:lineRule="auto"/>
              <w:jc w:val="both"/>
              <w:rPr>
                <w:rFonts w:ascii="Book Antiqua" w:hAnsi="Book Antiqua"/>
              </w:rPr>
            </w:pPr>
            <w:r w:rsidRPr="006D5A00">
              <w:rPr>
                <w:rFonts w:ascii="Book Antiqua" w:hAnsi="Book Antiqua"/>
              </w:rPr>
              <w:t>28</w:t>
            </w:r>
            <w:r w:rsidR="005A76C5">
              <w:rPr>
                <w:rFonts w:ascii="Book Antiqua" w:hAnsi="Book Antiqua"/>
              </w:rPr>
              <w:t xml:space="preserve"> (41</w:t>
            </w:r>
            <w:r w:rsidRPr="006D5A00">
              <w:rPr>
                <w:rFonts w:ascii="Book Antiqua" w:hAnsi="Book Antiqua"/>
              </w:rPr>
              <w:t>)</w:t>
            </w:r>
          </w:p>
        </w:tc>
        <w:tc>
          <w:tcPr>
            <w:tcW w:w="1984" w:type="dxa"/>
            <w:tcBorders>
              <w:right w:val="nil"/>
            </w:tcBorders>
          </w:tcPr>
          <w:p w14:paraId="1F27A3E1" w14:textId="29AD127B" w:rsidR="00CB5C0E" w:rsidRPr="006D5A00" w:rsidRDefault="00CB5C0E" w:rsidP="00C35B98">
            <w:pPr>
              <w:spacing w:line="360" w:lineRule="auto"/>
              <w:jc w:val="both"/>
              <w:rPr>
                <w:rFonts w:ascii="Book Antiqua" w:hAnsi="Book Antiqua"/>
              </w:rPr>
            </w:pPr>
            <w:r w:rsidRPr="006D5A00">
              <w:rPr>
                <w:rFonts w:ascii="Book Antiqua" w:hAnsi="Book Antiqua"/>
              </w:rPr>
              <w:t>15</w:t>
            </w:r>
            <w:r w:rsidR="005A76C5">
              <w:rPr>
                <w:rFonts w:ascii="Book Antiqua" w:hAnsi="Book Antiqua"/>
              </w:rPr>
              <w:t xml:space="preserve"> (44</w:t>
            </w:r>
            <w:r w:rsidRPr="006D5A00">
              <w:rPr>
                <w:rFonts w:ascii="Book Antiqua" w:hAnsi="Book Antiqua"/>
              </w:rPr>
              <w:t>)</w:t>
            </w:r>
          </w:p>
        </w:tc>
        <w:tc>
          <w:tcPr>
            <w:tcW w:w="1418" w:type="dxa"/>
            <w:tcBorders>
              <w:top w:val="nil"/>
              <w:left w:val="nil"/>
              <w:bottom w:val="nil"/>
              <w:right w:val="nil"/>
            </w:tcBorders>
          </w:tcPr>
          <w:p w14:paraId="4EC6A882" w14:textId="77777777" w:rsidR="00CB5C0E" w:rsidRPr="006D5A00" w:rsidRDefault="00CB5C0E" w:rsidP="00C35B98">
            <w:pPr>
              <w:spacing w:line="360" w:lineRule="auto"/>
              <w:jc w:val="both"/>
              <w:rPr>
                <w:rFonts w:ascii="Book Antiqua" w:hAnsi="Book Antiqua"/>
              </w:rPr>
            </w:pPr>
            <w:r w:rsidRPr="006D5A00">
              <w:rPr>
                <w:rFonts w:ascii="Book Antiqua" w:hAnsi="Book Antiqua"/>
              </w:rPr>
              <w:t>0.833</w:t>
            </w:r>
          </w:p>
        </w:tc>
        <w:tc>
          <w:tcPr>
            <w:tcW w:w="1167" w:type="dxa"/>
            <w:tcBorders>
              <w:top w:val="nil"/>
              <w:left w:val="nil"/>
              <w:bottom w:val="nil"/>
              <w:right w:val="nil"/>
            </w:tcBorders>
          </w:tcPr>
          <w:p w14:paraId="363B5ECA" w14:textId="77777777" w:rsidR="00CB5C0E" w:rsidRPr="006D5A00" w:rsidRDefault="00CB5C0E" w:rsidP="00C35B98">
            <w:pPr>
              <w:spacing w:line="360" w:lineRule="auto"/>
              <w:jc w:val="both"/>
              <w:rPr>
                <w:rFonts w:ascii="Book Antiqua" w:hAnsi="Book Antiqua"/>
              </w:rPr>
            </w:pPr>
          </w:p>
        </w:tc>
      </w:tr>
      <w:tr w:rsidR="00CB5C0E" w:rsidRPr="006D5A00" w14:paraId="21BBE83D" w14:textId="77777777" w:rsidTr="00CB4C0C">
        <w:tc>
          <w:tcPr>
            <w:tcW w:w="2836" w:type="dxa"/>
          </w:tcPr>
          <w:p w14:paraId="6B28AFB4" w14:textId="7CDE26DA" w:rsidR="00CB5C0E" w:rsidRPr="006D5A00" w:rsidRDefault="00CB5C0E" w:rsidP="005D2C62">
            <w:pPr>
              <w:spacing w:line="360" w:lineRule="auto"/>
              <w:jc w:val="both"/>
              <w:rPr>
                <w:rFonts w:ascii="Book Antiqua" w:hAnsi="Book Antiqua"/>
              </w:rPr>
            </w:pPr>
            <w:r w:rsidRPr="006D5A00">
              <w:rPr>
                <w:rFonts w:ascii="Book Antiqua" w:hAnsi="Book Antiqua"/>
              </w:rPr>
              <w:t>Smoking</w:t>
            </w:r>
          </w:p>
        </w:tc>
        <w:tc>
          <w:tcPr>
            <w:tcW w:w="2268" w:type="dxa"/>
          </w:tcPr>
          <w:p w14:paraId="12E98999" w14:textId="045264BF" w:rsidR="00CB5C0E" w:rsidRPr="006D5A00" w:rsidRDefault="00CB5C0E" w:rsidP="00C35B98">
            <w:pPr>
              <w:spacing w:line="360" w:lineRule="auto"/>
              <w:jc w:val="both"/>
              <w:rPr>
                <w:rFonts w:ascii="Book Antiqua" w:hAnsi="Book Antiqua"/>
              </w:rPr>
            </w:pPr>
            <w:r w:rsidRPr="006D5A00">
              <w:rPr>
                <w:rFonts w:ascii="Book Antiqua" w:hAnsi="Book Antiqua"/>
              </w:rPr>
              <w:t>45</w:t>
            </w:r>
            <w:r w:rsidR="005A76C5">
              <w:rPr>
                <w:rFonts w:ascii="Book Antiqua" w:hAnsi="Book Antiqua"/>
              </w:rPr>
              <w:t xml:space="preserve"> (66</w:t>
            </w:r>
            <w:r w:rsidRPr="006D5A00">
              <w:rPr>
                <w:rFonts w:ascii="Book Antiqua" w:hAnsi="Book Antiqua"/>
              </w:rPr>
              <w:t xml:space="preserve">)  </w:t>
            </w:r>
          </w:p>
        </w:tc>
        <w:tc>
          <w:tcPr>
            <w:tcW w:w="1984" w:type="dxa"/>
            <w:tcBorders>
              <w:right w:val="nil"/>
            </w:tcBorders>
          </w:tcPr>
          <w:p w14:paraId="24507A24" w14:textId="372ABE14" w:rsidR="00CB5C0E" w:rsidRPr="006D5A00" w:rsidRDefault="00CB5C0E" w:rsidP="00C35B98">
            <w:pPr>
              <w:spacing w:line="360" w:lineRule="auto"/>
              <w:jc w:val="both"/>
              <w:rPr>
                <w:rFonts w:ascii="Book Antiqua" w:hAnsi="Book Antiqua"/>
              </w:rPr>
            </w:pPr>
            <w:r w:rsidRPr="006D5A00">
              <w:rPr>
                <w:rFonts w:ascii="Book Antiqua" w:hAnsi="Book Antiqua"/>
              </w:rPr>
              <w:t>21</w:t>
            </w:r>
            <w:r w:rsidR="005A76C5">
              <w:rPr>
                <w:rFonts w:ascii="Book Antiqua" w:hAnsi="Book Antiqua"/>
              </w:rPr>
              <w:t xml:space="preserve"> (62</w:t>
            </w:r>
            <w:r w:rsidRPr="006D5A00">
              <w:rPr>
                <w:rFonts w:ascii="Book Antiqua" w:hAnsi="Book Antiqua"/>
              </w:rPr>
              <w:t xml:space="preserve">)  </w:t>
            </w:r>
          </w:p>
        </w:tc>
        <w:tc>
          <w:tcPr>
            <w:tcW w:w="1418" w:type="dxa"/>
            <w:tcBorders>
              <w:top w:val="nil"/>
              <w:left w:val="nil"/>
              <w:bottom w:val="nil"/>
              <w:right w:val="nil"/>
            </w:tcBorders>
          </w:tcPr>
          <w:p w14:paraId="3E6A7C76" w14:textId="77777777" w:rsidR="00CB5C0E" w:rsidRPr="006D5A00" w:rsidRDefault="00CB5C0E" w:rsidP="00C35B98">
            <w:pPr>
              <w:spacing w:line="360" w:lineRule="auto"/>
              <w:jc w:val="both"/>
              <w:rPr>
                <w:rFonts w:ascii="Book Antiqua" w:hAnsi="Book Antiqua"/>
              </w:rPr>
            </w:pPr>
            <w:r w:rsidRPr="006D5A00">
              <w:rPr>
                <w:rFonts w:ascii="Book Antiqua" w:hAnsi="Book Antiqua"/>
              </w:rPr>
              <w:t>0.667</w:t>
            </w:r>
          </w:p>
        </w:tc>
        <w:tc>
          <w:tcPr>
            <w:tcW w:w="1167" w:type="dxa"/>
            <w:tcBorders>
              <w:top w:val="nil"/>
              <w:left w:val="nil"/>
              <w:bottom w:val="nil"/>
              <w:right w:val="nil"/>
            </w:tcBorders>
          </w:tcPr>
          <w:p w14:paraId="16359C5A" w14:textId="77777777" w:rsidR="00CB5C0E" w:rsidRPr="006D5A00" w:rsidRDefault="00CB5C0E" w:rsidP="00C35B98">
            <w:pPr>
              <w:spacing w:line="360" w:lineRule="auto"/>
              <w:jc w:val="both"/>
              <w:rPr>
                <w:rFonts w:ascii="Book Antiqua" w:hAnsi="Book Antiqua"/>
              </w:rPr>
            </w:pPr>
          </w:p>
        </w:tc>
      </w:tr>
      <w:tr w:rsidR="00CB5C0E" w:rsidRPr="006D5A00" w14:paraId="633E8B4D" w14:textId="77777777" w:rsidTr="00CB4C0C">
        <w:tc>
          <w:tcPr>
            <w:tcW w:w="2836" w:type="dxa"/>
          </w:tcPr>
          <w:p w14:paraId="40C920D6" w14:textId="77777777" w:rsidR="00CB5C0E" w:rsidRPr="006D5A00" w:rsidRDefault="00CB5C0E" w:rsidP="00C35B98">
            <w:pPr>
              <w:spacing w:line="360" w:lineRule="auto"/>
              <w:jc w:val="both"/>
              <w:rPr>
                <w:rFonts w:ascii="Book Antiqua" w:hAnsi="Book Antiqua"/>
              </w:rPr>
            </w:pPr>
            <w:r w:rsidRPr="006D5A00">
              <w:rPr>
                <w:rFonts w:ascii="Book Antiqua" w:hAnsi="Book Antiqua"/>
              </w:rPr>
              <w:t>WBC (x10</w:t>
            </w:r>
            <w:r w:rsidRPr="006D5A00">
              <w:rPr>
                <w:rFonts w:ascii="Book Antiqua" w:hAnsi="Book Antiqua"/>
                <w:vertAlign w:val="superscript"/>
              </w:rPr>
              <w:t>9</w:t>
            </w:r>
            <w:r w:rsidRPr="006D5A00">
              <w:rPr>
                <w:rFonts w:ascii="Book Antiqua" w:hAnsi="Book Antiqua"/>
              </w:rPr>
              <w:t>/L)</w:t>
            </w:r>
          </w:p>
        </w:tc>
        <w:tc>
          <w:tcPr>
            <w:tcW w:w="2268" w:type="dxa"/>
          </w:tcPr>
          <w:p w14:paraId="7EFD7FD0" w14:textId="345EC181" w:rsidR="00CB5C0E" w:rsidRPr="006D5A00" w:rsidRDefault="00CB5C0E" w:rsidP="00C35B98">
            <w:pPr>
              <w:spacing w:line="360" w:lineRule="auto"/>
              <w:jc w:val="both"/>
              <w:rPr>
                <w:rFonts w:ascii="Book Antiqua" w:hAnsi="Book Antiqua"/>
              </w:rPr>
            </w:pPr>
            <w:r w:rsidRPr="006D5A00">
              <w:rPr>
                <w:rFonts w:ascii="Book Antiqua" w:hAnsi="Book Antiqua"/>
              </w:rPr>
              <w:t>12.4</w:t>
            </w:r>
            <w:r w:rsidR="005A76C5">
              <w:rPr>
                <w:rFonts w:ascii="Book Antiqua" w:hAnsi="Book Antiqua"/>
              </w:rPr>
              <w:t xml:space="preserve"> </w:t>
            </w:r>
            <w:r w:rsidRPr="006D5A00">
              <w:rPr>
                <w:rFonts w:ascii="Book Antiqua" w:hAnsi="Book Antiqua"/>
              </w:rPr>
              <w:t>(10.9,</w:t>
            </w:r>
            <w:r w:rsidR="005A76C5">
              <w:rPr>
                <w:rFonts w:ascii="Book Antiqua" w:hAnsi="Book Antiqua"/>
              </w:rPr>
              <w:t xml:space="preserve"> </w:t>
            </w:r>
            <w:r w:rsidRPr="006D5A00">
              <w:rPr>
                <w:rFonts w:ascii="Book Antiqua" w:hAnsi="Book Antiqua"/>
              </w:rPr>
              <w:t>15.9)</w:t>
            </w:r>
          </w:p>
        </w:tc>
        <w:tc>
          <w:tcPr>
            <w:tcW w:w="1984" w:type="dxa"/>
            <w:tcBorders>
              <w:right w:val="nil"/>
            </w:tcBorders>
          </w:tcPr>
          <w:p w14:paraId="5E1D591A" w14:textId="667BCF24" w:rsidR="00CB5C0E" w:rsidRPr="006D5A00" w:rsidRDefault="00CB5C0E" w:rsidP="00C35B98">
            <w:pPr>
              <w:spacing w:line="360" w:lineRule="auto"/>
              <w:jc w:val="both"/>
              <w:rPr>
                <w:rFonts w:ascii="Book Antiqua" w:hAnsi="Book Antiqua"/>
              </w:rPr>
            </w:pPr>
            <w:r w:rsidRPr="006D5A00">
              <w:rPr>
                <w:rFonts w:ascii="Book Antiqua" w:hAnsi="Book Antiqua"/>
              </w:rPr>
              <w:t>14.9</w:t>
            </w:r>
            <w:r w:rsidR="00C44752">
              <w:rPr>
                <w:rFonts w:ascii="Book Antiqua" w:hAnsi="Book Antiqua"/>
              </w:rPr>
              <w:t xml:space="preserve"> </w:t>
            </w:r>
            <w:r w:rsidRPr="006D5A00">
              <w:rPr>
                <w:rFonts w:ascii="Book Antiqua" w:hAnsi="Book Antiqua"/>
              </w:rPr>
              <w:t>(13.2,</w:t>
            </w:r>
            <w:r w:rsidR="00C44752">
              <w:rPr>
                <w:rFonts w:ascii="Book Antiqua" w:hAnsi="Book Antiqua"/>
              </w:rPr>
              <w:t xml:space="preserve"> </w:t>
            </w:r>
            <w:r w:rsidRPr="006D5A00">
              <w:rPr>
                <w:rFonts w:ascii="Book Antiqua" w:hAnsi="Book Antiqua"/>
              </w:rPr>
              <w:t>17.1)</w:t>
            </w:r>
          </w:p>
        </w:tc>
        <w:tc>
          <w:tcPr>
            <w:tcW w:w="1418" w:type="dxa"/>
            <w:tcBorders>
              <w:top w:val="nil"/>
              <w:left w:val="nil"/>
              <w:bottom w:val="nil"/>
              <w:right w:val="nil"/>
            </w:tcBorders>
          </w:tcPr>
          <w:p w14:paraId="26F0351B" w14:textId="77777777" w:rsidR="00CB5C0E" w:rsidRPr="006D5A00" w:rsidRDefault="00CB5C0E" w:rsidP="00C35B98">
            <w:pPr>
              <w:spacing w:line="360" w:lineRule="auto"/>
              <w:jc w:val="both"/>
              <w:rPr>
                <w:rFonts w:ascii="Book Antiqua" w:hAnsi="Book Antiqua"/>
              </w:rPr>
            </w:pPr>
            <w:r w:rsidRPr="006D5A00">
              <w:rPr>
                <w:rFonts w:ascii="Book Antiqua" w:hAnsi="Book Antiqua"/>
              </w:rPr>
              <w:t>0.009</w:t>
            </w:r>
          </w:p>
        </w:tc>
        <w:tc>
          <w:tcPr>
            <w:tcW w:w="1167" w:type="dxa"/>
            <w:tcBorders>
              <w:top w:val="nil"/>
              <w:left w:val="nil"/>
              <w:bottom w:val="nil"/>
              <w:right w:val="nil"/>
            </w:tcBorders>
          </w:tcPr>
          <w:p w14:paraId="68320D8B" w14:textId="77777777" w:rsidR="00CB5C0E" w:rsidRPr="006D5A00" w:rsidRDefault="00CB5C0E" w:rsidP="00C35B98">
            <w:pPr>
              <w:spacing w:line="360" w:lineRule="auto"/>
              <w:jc w:val="both"/>
              <w:rPr>
                <w:rFonts w:ascii="Book Antiqua" w:hAnsi="Book Antiqua"/>
              </w:rPr>
            </w:pPr>
            <w:r w:rsidRPr="006D5A00">
              <w:rPr>
                <w:rFonts w:ascii="Book Antiqua" w:hAnsi="Book Antiqua"/>
              </w:rPr>
              <w:t>0.172</w:t>
            </w:r>
          </w:p>
        </w:tc>
      </w:tr>
      <w:tr w:rsidR="00CB5C0E" w:rsidRPr="006D5A00" w14:paraId="12C399FD" w14:textId="77777777" w:rsidTr="00CB4C0C">
        <w:tc>
          <w:tcPr>
            <w:tcW w:w="2836" w:type="dxa"/>
          </w:tcPr>
          <w:p w14:paraId="7172E1D6" w14:textId="77777777" w:rsidR="00CB5C0E" w:rsidRPr="006D5A00" w:rsidRDefault="00CB5C0E" w:rsidP="00C35B98">
            <w:pPr>
              <w:spacing w:line="360" w:lineRule="auto"/>
              <w:jc w:val="both"/>
              <w:rPr>
                <w:rFonts w:ascii="Book Antiqua" w:hAnsi="Book Antiqua"/>
              </w:rPr>
            </w:pPr>
            <w:r w:rsidRPr="006D5A00">
              <w:rPr>
                <w:rFonts w:ascii="Book Antiqua" w:hAnsi="Book Antiqua"/>
              </w:rPr>
              <w:t xml:space="preserve">MPV </w:t>
            </w:r>
            <w:r w:rsidRPr="006D5A00">
              <w:rPr>
                <w:rFonts w:ascii="Book Antiqua" w:hAnsi="Book Antiqua"/>
                <w:color w:val="000000"/>
              </w:rPr>
              <w:t>(</w:t>
            </w:r>
            <w:proofErr w:type="spellStart"/>
            <w:r w:rsidRPr="006D5A00">
              <w:rPr>
                <w:rFonts w:ascii="Book Antiqua" w:hAnsi="Book Antiqua"/>
                <w:color w:val="000000"/>
              </w:rPr>
              <w:t>fL</w:t>
            </w:r>
            <w:proofErr w:type="spellEnd"/>
            <w:r w:rsidRPr="006D5A00">
              <w:rPr>
                <w:rFonts w:ascii="Book Antiqua" w:hAnsi="Book Antiqua"/>
                <w:color w:val="000000"/>
              </w:rPr>
              <w:t>)</w:t>
            </w:r>
          </w:p>
        </w:tc>
        <w:tc>
          <w:tcPr>
            <w:tcW w:w="2268" w:type="dxa"/>
          </w:tcPr>
          <w:p w14:paraId="5F4EB8EA" w14:textId="73B225C3" w:rsidR="00CB5C0E" w:rsidRPr="006D5A00" w:rsidRDefault="00CB5C0E" w:rsidP="00C35B98">
            <w:pPr>
              <w:spacing w:line="360" w:lineRule="auto"/>
              <w:jc w:val="both"/>
              <w:rPr>
                <w:rFonts w:ascii="Book Antiqua" w:hAnsi="Book Antiqua"/>
              </w:rPr>
            </w:pPr>
            <w:r w:rsidRPr="006D5A00">
              <w:rPr>
                <w:rFonts w:ascii="Book Antiqua" w:hAnsi="Book Antiqua"/>
              </w:rPr>
              <w:t>10.42</w:t>
            </w:r>
            <w:r w:rsidR="005A76C5">
              <w:rPr>
                <w:rFonts w:ascii="Book Antiqua" w:hAnsi="Book Antiqua"/>
              </w:rPr>
              <w:t xml:space="preserve"> </w:t>
            </w:r>
            <w:r w:rsidRPr="006D5A00">
              <w:rPr>
                <w:rFonts w:ascii="Book Antiqua" w:hAnsi="Book Antiqua"/>
              </w:rPr>
              <w:t>±</w:t>
            </w:r>
            <w:r w:rsidR="005A76C5">
              <w:rPr>
                <w:rFonts w:ascii="Book Antiqua" w:hAnsi="Book Antiqua"/>
              </w:rPr>
              <w:t xml:space="preserve"> </w:t>
            </w:r>
            <w:r w:rsidRPr="006D5A00">
              <w:rPr>
                <w:rFonts w:ascii="Book Antiqua" w:hAnsi="Book Antiqua"/>
              </w:rPr>
              <w:t>1.76</w:t>
            </w:r>
          </w:p>
        </w:tc>
        <w:tc>
          <w:tcPr>
            <w:tcW w:w="1984" w:type="dxa"/>
            <w:tcBorders>
              <w:right w:val="nil"/>
            </w:tcBorders>
          </w:tcPr>
          <w:p w14:paraId="6A18D1AE" w14:textId="2F211F50" w:rsidR="00CB5C0E" w:rsidRPr="006D5A00" w:rsidRDefault="00CB5C0E" w:rsidP="00C35B98">
            <w:pPr>
              <w:spacing w:line="360" w:lineRule="auto"/>
              <w:jc w:val="both"/>
              <w:rPr>
                <w:rFonts w:ascii="Book Antiqua" w:hAnsi="Book Antiqua"/>
              </w:rPr>
            </w:pPr>
            <w:r w:rsidRPr="006D5A00">
              <w:rPr>
                <w:rFonts w:ascii="Book Antiqua" w:hAnsi="Book Antiqua"/>
              </w:rPr>
              <w:t>11.54</w:t>
            </w:r>
            <w:r w:rsidR="005A76C5">
              <w:rPr>
                <w:rFonts w:ascii="Book Antiqua" w:hAnsi="Book Antiqua"/>
              </w:rPr>
              <w:t xml:space="preserve"> </w:t>
            </w:r>
            <w:r w:rsidRPr="006D5A00">
              <w:rPr>
                <w:rFonts w:ascii="Book Antiqua" w:hAnsi="Book Antiqua"/>
              </w:rPr>
              <w:t>±</w:t>
            </w:r>
            <w:r w:rsidR="005A76C5">
              <w:rPr>
                <w:rFonts w:ascii="Book Antiqua" w:hAnsi="Book Antiqua"/>
              </w:rPr>
              <w:t xml:space="preserve"> </w:t>
            </w:r>
            <w:r w:rsidRPr="006D5A00">
              <w:rPr>
                <w:rFonts w:ascii="Book Antiqua" w:hAnsi="Book Antiqua"/>
              </w:rPr>
              <w:t>2.06</w:t>
            </w:r>
          </w:p>
        </w:tc>
        <w:tc>
          <w:tcPr>
            <w:tcW w:w="1418" w:type="dxa"/>
            <w:tcBorders>
              <w:top w:val="nil"/>
              <w:left w:val="nil"/>
              <w:bottom w:val="nil"/>
              <w:right w:val="nil"/>
            </w:tcBorders>
          </w:tcPr>
          <w:p w14:paraId="5530F6E5" w14:textId="77777777" w:rsidR="00CB5C0E" w:rsidRPr="006D5A00" w:rsidRDefault="00CB5C0E" w:rsidP="00C35B98">
            <w:pPr>
              <w:spacing w:line="360" w:lineRule="auto"/>
              <w:jc w:val="both"/>
              <w:rPr>
                <w:rFonts w:ascii="Book Antiqua" w:hAnsi="Book Antiqua"/>
              </w:rPr>
            </w:pPr>
            <w:r w:rsidRPr="006D5A00">
              <w:rPr>
                <w:rFonts w:ascii="Book Antiqua" w:hAnsi="Book Antiqua"/>
              </w:rPr>
              <w:t>0.012</w:t>
            </w:r>
          </w:p>
        </w:tc>
        <w:tc>
          <w:tcPr>
            <w:tcW w:w="1167" w:type="dxa"/>
            <w:tcBorders>
              <w:top w:val="nil"/>
              <w:left w:val="nil"/>
              <w:bottom w:val="nil"/>
              <w:right w:val="nil"/>
            </w:tcBorders>
          </w:tcPr>
          <w:p w14:paraId="527CA49A" w14:textId="77777777" w:rsidR="00CB5C0E" w:rsidRPr="006D5A00" w:rsidRDefault="00CB5C0E" w:rsidP="00C35B98">
            <w:pPr>
              <w:spacing w:line="360" w:lineRule="auto"/>
              <w:jc w:val="both"/>
              <w:rPr>
                <w:rFonts w:ascii="Book Antiqua" w:hAnsi="Book Antiqua"/>
              </w:rPr>
            </w:pPr>
            <w:r w:rsidRPr="006D5A00">
              <w:rPr>
                <w:rFonts w:ascii="Book Antiqua" w:hAnsi="Book Antiqua"/>
              </w:rPr>
              <w:t>0.085</w:t>
            </w:r>
          </w:p>
        </w:tc>
      </w:tr>
      <w:tr w:rsidR="00CB5C0E" w:rsidRPr="006D5A00" w14:paraId="3EFF3695" w14:textId="77777777" w:rsidTr="00CB4C0C">
        <w:tc>
          <w:tcPr>
            <w:tcW w:w="2836" w:type="dxa"/>
          </w:tcPr>
          <w:p w14:paraId="74F743EB" w14:textId="77777777" w:rsidR="00CB5C0E" w:rsidRPr="006D5A00" w:rsidRDefault="00CB5C0E" w:rsidP="00C35B98">
            <w:pPr>
              <w:spacing w:line="360" w:lineRule="auto"/>
              <w:jc w:val="both"/>
              <w:rPr>
                <w:rFonts w:ascii="Book Antiqua" w:hAnsi="Book Antiqua"/>
                <w:color w:val="000000"/>
              </w:rPr>
            </w:pPr>
            <w:r w:rsidRPr="006D5A00">
              <w:rPr>
                <w:rFonts w:ascii="Book Antiqua" w:hAnsi="Book Antiqua"/>
                <w:color w:val="000000"/>
              </w:rPr>
              <w:t>RDW (%)</w:t>
            </w:r>
          </w:p>
        </w:tc>
        <w:tc>
          <w:tcPr>
            <w:tcW w:w="2268" w:type="dxa"/>
          </w:tcPr>
          <w:p w14:paraId="4CF57360" w14:textId="36C67750" w:rsidR="00CB5C0E" w:rsidRPr="006D5A00" w:rsidRDefault="00CB5C0E" w:rsidP="00C35B98">
            <w:pPr>
              <w:spacing w:line="360" w:lineRule="auto"/>
              <w:jc w:val="both"/>
              <w:rPr>
                <w:rFonts w:ascii="Book Antiqua" w:hAnsi="Book Antiqua"/>
              </w:rPr>
            </w:pPr>
            <w:r w:rsidRPr="006D5A00">
              <w:rPr>
                <w:rFonts w:ascii="Book Antiqua" w:hAnsi="Book Antiqua"/>
              </w:rPr>
              <w:t>12.5</w:t>
            </w:r>
            <w:r w:rsidR="005D2C62">
              <w:rPr>
                <w:rFonts w:ascii="Book Antiqua" w:hAnsi="Book Antiqua"/>
              </w:rPr>
              <w:t xml:space="preserve"> </w:t>
            </w:r>
            <w:r w:rsidRPr="006D5A00">
              <w:rPr>
                <w:rFonts w:ascii="Book Antiqua" w:hAnsi="Book Antiqua"/>
              </w:rPr>
              <w:t>(12.0,</w:t>
            </w:r>
            <w:r w:rsidR="00C44752">
              <w:rPr>
                <w:rFonts w:ascii="Book Antiqua" w:hAnsi="Book Antiqua"/>
              </w:rPr>
              <w:t xml:space="preserve"> </w:t>
            </w:r>
            <w:r w:rsidRPr="006D5A00">
              <w:rPr>
                <w:rFonts w:ascii="Book Antiqua" w:hAnsi="Book Antiqua"/>
              </w:rPr>
              <w:t>13.0)</w:t>
            </w:r>
          </w:p>
        </w:tc>
        <w:tc>
          <w:tcPr>
            <w:tcW w:w="1984" w:type="dxa"/>
            <w:tcBorders>
              <w:right w:val="nil"/>
            </w:tcBorders>
          </w:tcPr>
          <w:p w14:paraId="7F57FE04" w14:textId="35579F8C" w:rsidR="00CB5C0E" w:rsidRPr="006D5A00" w:rsidRDefault="00CB5C0E" w:rsidP="00C35B98">
            <w:pPr>
              <w:spacing w:line="360" w:lineRule="auto"/>
              <w:jc w:val="both"/>
              <w:rPr>
                <w:rFonts w:ascii="Book Antiqua" w:hAnsi="Book Antiqua"/>
              </w:rPr>
            </w:pPr>
            <w:r w:rsidRPr="006D5A00">
              <w:rPr>
                <w:rFonts w:ascii="Book Antiqua" w:hAnsi="Book Antiqua"/>
              </w:rPr>
              <w:t>14.4</w:t>
            </w:r>
            <w:r w:rsidR="005A76C5">
              <w:rPr>
                <w:rFonts w:ascii="Book Antiqua" w:hAnsi="Book Antiqua"/>
              </w:rPr>
              <w:t xml:space="preserve"> </w:t>
            </w:r>
            <w:r w:rsidRPr="006D5A00">
              <w:rPr>
                <w:rFonts w:ascii="Book Antiqua" w:hAnsi="Book Antiqua"/>
              </w:rPr>
              <w:t>(13.4,</w:t>
            </w:r>
            <w:r w:rsidR="005A76C5">
              <w:rPr>
                <w:rFonts w:ascii="Book Antiqua" w:hAnsi="Book Antiqua"/>
              </w:rPr>
              <w:t xml:space="preserve"> </w:t>
            </w:r>
            <w:r w:rsidRPr="006D5A00">
              <w:rPr>
                <w:rFonts w:ascii="Book Antiqua" w:hAnsi="Book Antiqua"/>
              </w:rPr>
              <w:t>14.9)</w:t>
            </w:r>
          </w:p>
        </w:tc>
        <w:tc>
          <w:tcPr>
            <w:tcW w:w="1418" w:type="dxa"/>
            <w:tcBorders>
              <w:top w:val="nil"/>
              <w:left w:val="nil"/>
              <w:bottom w:val="nil"/>
              <w:right w:val="nil"/>
            </w:tcBorders>
          </w:tcPr>
          <w:p w14:paraId="6DB8DEFB" w14:textId="7DCACE78" w:rsidR="00CB5C0E" w:rsidRPr="006D5A00" w:rsidRDefault="00CB5C0E" w:rsidP="00C35B98">
            <w:pPr>
              <w:spacing w:line="360" w:lineRule="auto"/>
              <w:jc w:val="both"/>
              <w:rPr>
                <w:rFonts w:ascii="Book Antiqua" w:hAnsi="Book Antiqua"/>
              </w:rPr>
            </w:pPr>
            <w:r w:rsidRPr="006D5A00">
              <w:rPr>
                <w:rFonts w:ascii="Book Antiqua" w:hAnsi="Book Antiqua"/>
              </w:rPr>
              <w:t>&lt;</w:t>
            </w:r>
            <w:r w:rsidR="005A76C5">
              <w:rPr>
                <w:rFonts w:ascii="Book Antiqua" w:hAnsi="Book Antiqua"/>
              </w:rPr>
              <w:t xml:space="preserve"> </w:t>
            </w:r>
            <w:r w:rsidRPr="006D5A00">
              <w:rPr>
                <w:rFonts w:ascii="Book Antiqua" w:hAnsi="Book Antiqua"/>
              </w:rPr>
              <w:t>0.001</w:t>
            </w:r>
          </w:p>
        </w:tc>
        <w:tc>
          <w:tcPr>
            <w:tcW w:w="1167" w:type="dxa"/>
            <w:tcBorders>
              <w:top w:val="nil"/>
              <w:left w:val="nil"/>
              <w:bottom w:val="nil"/>
              <w:right w:val="nil"/>
            </w:tcBorders>
          </w:tcPr>
          <w:p w14:paraId="684F2304" w14:textId="77777777" w:rsidR="00CB5C0E" w:rsidRPr="006D5A00" w:rsidRDefault="00CB5C0E" w:rsidP="00C35B98">
            <w:pPr>
              <w:spacing w:line="360" w:lineRule="auto"/>
              <w:jc w:val="both"/>
              <w:rPr>
                <w:rFonts w:ascii="Book Antiqua" w:hAnsi="Book Antiqua"/>
              </w:rPr>
            </w:pPr>
            <w:r w:rsidRPr="006D5A00">
              <w:rPr>
                <w:rFonts w:ascii="Book Antiqua" w:hAnsi="Book Antiqua"/>
              </w:rPr>
              <w:t>0.002</w:t>
            </w:r>
          </w:p>
        </w:tc>
      </w:tr>
      <w:tr w:rsidR="00CB5C0E" w:rsidRPr="006D5A00" w14:paraId="3B5D330D" w14:textId="77777777" w:rsidTr="00CB4C0C">
        <w:trPr>
          <w:trHeight w:val="261"/>
        </w:trPr>
        <w:tc>
          <w:tcPr>
            <w:tcW w:w="2836" w:type="dxa"/>
          </w:tcPr>
          <w:p w14:paraId="5FDDBBB5" w14:textId="77777777" w:rsidR="00CB5C0E" w:rsidRPr="006D5A00" w:rsidRDefault="00CB5C0E" w:rsidP="00C35B98">
            <w:pPr>
              <w:spacing w:line="360" w:lineRule="auto"/>
              <w:jc w:val="both"/>
              <w:rPr>
                <w:rFonts w:ascii="Book Antiqua" w:hAnsi="Book Antiqua"/>
              </w:rPr>
            </w:pPr>
            <w:r w:rsidRPr="006D5A00">
              <w:rPr>
                <w:rFonts w:ascii="Book Antiqua" w:hAnsi="Book Antiqua"/>
              </w:rPr>
              <w:t>Amylase (</w:t>
            </w:r>
            <w:r w:rsidRPr="006D5A00">
              <w:rPr>
                <w:rFonts w:ascii="Book Antiqua" w:hAnsi="Book Antiqua"/>
                <w:color w:val="000000"/>
              </w:rPr>
              <w:t>U/L</w:t>
            </w:r>
            <w:r w:rsidRPr="006D5A00">
              <w:rPr>
                <w:rFonts w:ascii="Book Antiqua" w:hAnsi="Book Antiqua"/>
              </w:rPr>
              <w:t>)</w:t>
            </w:r>
          </w:p>
        </w:tc>
        <w:tc>
          <w:tcPr>
            <w:tcW w:w="2268" w:type="dxa"/>
          </w:tcPr>
          <w:p w14:paraId="5876F6D4" w14:textId="36F4DA93" w:rsidR="00CB5C0E" w:rsidRPr="006D5A00" w:rsidRDefault="00CB5C0E" w:rsidP="00C35B98">
            <w:pPr>
              <w:spacing w:line="360" w:lineRule="auto"/>
              <w:jc w:val="both"/>
              <w:rPr>
                <w:rFonts w:ascii="Book Antiqua" w:hAnsi="Book Antiqua"/>
              </w:rPr>
            </w:pPr>
            <w:r w:rsidRPr="006D5A00">
              <w:rPr>
                <w:rFonts w:ascii="Book Antiqua" w:hAnsi="Book Antiqua"/>
              </w:rPr>
              <w:t>124</w:t>
            </w:r>
            <w:r w:rsidR="005A76C5">
              <w:rPr>
                <w:rFonts w:ascii="Book Antiqua" w:hAnsi="Book Antiqua"/>
              </w:rPr>
              <w:t xml:space="preserve"> </w:t>
            </w:r>
            <w:r w:rsidRPr="006D5A00">
              <w:rPr>
                <w:rFonts w:ascii="Book Antiqua" w:hAnsi="Book Antiqua"/>
              </w:rPr>
              <w:t>(66,</w:t>
            </w:r>
            <w:r w:rsidR="005A76C5">
              <w:rPr>
                <w:rFonts w:ascii="Book Antiqua" w:hAnsi="Book Antiqua"/>
              </w:rPr>
              <w:t xml:space="preserve"> </w:t>
            </w:r>
            <w:r w:rsidRPr="006D5A00">
              <w:rPr>
                <w:rFonts w:ascii="Book Antiqua" w:hAnsi="Book Antiqua"/>
              </w:rPr>
              <w:t>258)</w:t>
            </w:r>
          </w:p>
        </w:tc>
        <w:tc>
          <w:tcPr>
            <w:tcW w:w="1984" w:type="dxa"/>
            <w:tcBorders>
              <w:right w:val="nil"/>
            </w:tcBorders>
          </w:tcPr>
          <w:p w14:paraId="66E80851" w14:textId="7DE9C155" w:rsidR="00CB5C0E" w:rsidRPr="006D5A00" w:rsidRDefault="00CB5C0E" w:rsidP="00C35B98">
            <w:pPr>
              <w:spacing w:line="360" w:lineRule="auto"/>
              <w:jc w:val="both"/>
              <w:rPr>
                <w:rFonts w:ascii="Book Antiqua" w:hAnsi="Book Antiqua"/>
              </w:rPr>
            </w:pPr>
            <w:r w:rsidRPr="006D5A00">
              <w:rPr>
                <w:rFonts w:ascii="Book Antiqua" w:hAnsi="Book Antiqua"/>
              </w:rPr>
              <w:t>239</w:t>
            </w:r>
            <w:r w:rsidR="005A76C5">
              <w:rPr>
                <w:rFonts w:ascii="Book Antiqua" w:hAnsi="Book Antiqua"/>
              </w:rPr>
              <w:t xml:space="preserve"> </w:t>
            </w:r>
            <w:r w:rsidRPr="006D5A00">
              <w:rPr>
                <w:rFonts w:ascii="Book Antiqua" w:hAnsi="Book Antiqua"/>
              </w:rPr>
              <w:t>(83,</w:t>
            </w:r>
            <w:r w:rsidR="005A76C5">
              <w:rPr>
                <w:rFonts w:ascii="Book Antiqua" w:hAnsi="Book Antiqua"/>
              </w:rPr>
              <w:t xml:space="preserve"> </w:t>
            </w:r>
            <w:r w:rsidRPr="006D5A00">
              <w:rPr>
                <w:rFonts w:ascii="Book Antiqua" w:hAnsi="Book Antiqua"/>
              </w:rPr>
              <w:t>917)</w:t>
            </w:r>
          </w:p>
        </w:tc>
        <w:tc>
          <w:tcPr>
            <w:tcW w:w="1418" w:type="dxa"/>
            <w:tcBorders>
              <w:top w:val="nil"/>
              <w:left w:val="nil"/>
              <w:bottom w:val="nil"/>
              <w:right w:val="nil"/>
            </w:tcBorders>
          </w:tcPr>
          <w:p w14:paraId="6E93FB71" w14:textId="77777777" w:rsidR="00CB5C0E" w:rsidRPr="006D5A00" w:rsidRDefault="00CB5C0E" w:rsidP="00C35B98">
            <w:pPr>
              <w:spacing w:line="360" w:lineRule="auto"/>
              <w:jc w:val="both"/>
              <w:rPr>
                <w:rFonts w:ascii="Book Antiqua" w:hAnsi="Book Antiqua"/>
              </w:rPr>
            </w:pPr>
            <w:r w:rsidRPr="006D5A00">
              <w:rPr>
                <w:rFonts w:ascii="Book Antiqua" w:hAnsi="Book Antiqua"/>
              </w:rPr>
              <w:t>0.036</w:t>
            </w:r>
          </w:p>
        </w:tc>
        <w:tc>
          <w:tcPr>
            <w:tcW w:w="1167" w:type="dxa"/>
            <w:tcBorders>
              <w:top w:val="nil"/>
              <w:left w:val="nil"/>
              <w:bottom w:val="nil"/>
              <w:right w:val="nil"/>
            </w:tcBorders>
          </w:tcPr>
          <w:p w14:paraId="3E220D18" w14:textId="77777777" w:rsidR="00CB5C0E" w:rsidRPr="006D5A00" w:rsidRDefault="00CB5C0E" w:rsidP="00C35B98">
            <w:pPr>
              <w:spacing w:line="360" w:lineRule="auto"/>
              <w:jc w:val="both"/>
              <w:rPr>
                <w:rFonts w:ascii="Book Antiqua" w:hAnsi="Book Antiqua"/>
              </w:rPr>
            </w:pPr>
            <w:r w:rsidRPr="006D5A00">
              <w:rPr>
                <w:rFonts w:ascii="Book Antiqua" w:hAnsi="Book Antiqua"/>
              </w:rPr>
              <w:t>0.383</w:t>
            </w:r>
          </w:p>
        </w:tc>
      </w:tr>
      <w:tr w:rsidR="00CB5C0E" w:rsidRPr="006D5A00" w14:paraId="73EF06D5" w14:textId="77777777" w:rsidTr="00CB4C0C">
        <w:tc>
          <w:tcPr>
            <w:tcW w:w="2836" w:type="dxa"/>
          </w:tcPr>
          <w:p w14:paraId="017C51B1" w14:textId="77777777" w:rsidR="00CB5C0E" w:rsidRPr="006D5A00" w:rsidRDefault="00CB5C0E" w:rsidP="00C35B98">
            <w:pPr>
              <w:spacing w:line="360" w:lineRule="auto"/>
              <w:jc w:val="both"/>
              <w:rPr>
                <w:rFonts w:ascii="Book Antiqua" w:hAnsi="Book Antiqua"/>
              </w:rPr>
            </w:pPr>
            <w:r w:rsidRPr="006D5A00">
              <w:rPr>
                <w:rFonts w:ascii="Book Antiqua" w:hAnsi="Book Antiqua"/>
              </w:rPr>
              <w:t>Calcium (mmol/L)</w:t>
            </w:r>
          </w:p>
        </w:tc>
        <w:tc>
          <w:tcPr>
            <w:tcW w:w="2268" w:type="dxa"/>
          </w:tcPr>
          <w:p w14:paraId="1956B038" w14:textId="36C8F2A4" w:rsidR="00CB5C0E" w:rsidRPr="006D5A00" w:rsidRDefault="00CB5C0E" w:rsidP="00C35B98">
            <w:pPr>
              <w:spacing w:line="360" w:lineRule="auto"/>
              <w:jc w:val="both"/>
              <w:rPr>
                <w:rFonts w:ascii="Book Antiqua" w:hAnsi="Book Antiqua"/>
              </w:rPr>
            </w:pPr>
            <w:r w:rsidRPr="006D5A00">
              <w:rPr>
                <w:rFonts w:ascii="Book Antiqua" w:hAnsi="Book Antiqua"/>
              </w:rPr>
              <w:t>2.35</w:t>
            </w:r>
            <w:r w:rsidR="005A76C5">
              <w:rPr>
                <w:rFonts w:ascii="Book Antiqua" w:hAnsi="Book Antiqua"/>
              </w:rPr>
              <w:t xml:space="preserve"> </w:t>
            </w:r>
            <w:r w:rsidRPr="006D5A00">
              <w:rPr>
                <w:rFonts w:ascii="Book Antiqua" w:hAnsi="Book Antiqua"/>
              </w:rPr>
              <w:t>(2.25,</w:t>
            </w:r>
            <w:r w:rsidR="005A76C5">
              <w:rPr>
                <w:rFonts w:ascii="Book Antiqua" w:hAnsi="Book Antiqua"/>
              </w:rPr>
              <w:t xml:space="preserve"> </w:t>
            </w:r>
            <w:r w:rsidRPr="006D5A00">
              <w:rPr>
                <w:rFonts w:ascii="Book Antiqua" w:hAnsi="Book Antiqua"/>
              </w:rPr>
              <w:t>2.42)</w:t>
            </w:r>
          </w:p>
        </w:tc>
        <w:tc>
          <w:tcPr>
            <w:tcW w:w="1984" w:type="dxa"/>
            <w:tcBorders>
              <w:right w:val="nil"/>
            </w:tcBorders>
          </w:tcPr>
          <w:p w14:paraId="2DB321AC" w14:textId="0E333977" w:rsidR="00CB5C0E" w:rsidRPr="006D5A00" w:rsidRDefault="00CB5C0E" w:rsidP="00C35B98">
            <w:pPr>
              <w:spacing w:line="360" w:lineRule="auto"/>
              <w:jc w:val="both"/>
              <w:rPr>
                <w:rFonts w:ascii="Book Antiqua" w:hAnsi="Book Antiqua"/>
              </w:rPr>
            </w:pPr>
            <w:r w:rsidRPr="006D5A00">
              <w:rPr>
                <w:rFonts w:ascii="Book Antiqua" w:hAnsi="Book Antiqua"/>
              </w:rPr>
              <w:t>2.29</w:t>
            </w:r>
            <w:r w:rsidR="005A76C5">
              <w:rPr>
                <w:rFonts w:ascii="Book Antiqua" w:hAnsi="Book Antiqua"/>
              </w:rPr>
              <w:t xml:space="preserve"> </w:t>
            </w:r>
            <w:r w:rsidRPr="006D5A00">
              <w:rPr>
                <w:rFonts w:ascii="Book Antiqua" w:hAnsi="Book Antiqua"/>
              </w:rPr>
              <w:t>(2.10,</w:t>
            </w:r>
            <w:r w:rsidR="005A76C5">
              <w:rPr>
                <w:rFonts w:ascii="Book Antiqua" w:hAnsi="Book Antiqua"/>
              </w:rPr>
              <w:t xml:space="preserve"> </w:t>
            </w:r>
            <w:r w:rsidRPr="006D5A00">
              <w:rPr>
                <w:rFonts w:ascii="Book Antiqua" w:hAnsi="Book Antiqua"/>
              </w:rPr>
              <w:t>2.95)</w:t>
            </w:r>
          </w:p>
        </w:tc>
        <w:tc>
          <w:tcPr>
            <w:tcW w:w="1418" w:type="dxa"/>
            <w:tcBorders>
              <w:top w:val="nil"/>
              <w:left w:val="nil"/>
              <w:bottom w:val="nil"/>
              <w:right w:val="nil"/>
            </w:tcBorders>
          </w:tcPr>
          <w:p w14:paraId="4C1F93D8" w14:textId="77777777" w:rsidR="00CB5C0E" w:rsidRPr="006D5A00" w:rsidRDefault="00CB5C0E" w:rsidP="00C35B98">
            <w:pPr>
              <w:spacing w:line="360" w:lineRule="auto"/>
              <w:jc w:val="both"/>
              <w:rPr>
                <w:rFonts w:ascii="Book Antiqua" w:hAnsi="Book Antiqua"/>
              </w:rPr>
            </w:pPr>
            <w:r w:rsidRPr="006D5A00">
              <w:rPr>
                <w:rFonts w:ascii="Book Antiqua" w:hAnsi="Book Antiqua"/>
              </w:rPr>
              <w:t>0.064</w:t>
            </w:r>
          </w:p>
        </w:tc>
        <w:tc>
          <w:tcPr>
            <w:tcW w:w="1167" w:type="dxa"/>
            <w:tcBorders>
              <w:top w:val="nil"/>
              <w:left w:val="nil"/>
              <w:bottom w:val="nil"/>
              <w:right w:val="nil"/>
            </w:tcBorders>
          </w:tcPr>
          <w:p w14:paraId="7277AB2E" w14:textId="77777777" w:rsidR="00CB5C0E" w:rsidRPr="006D5A00" w:rsidRDefault="00CB5C0E" w:rsidP="00C35B98">
            <w:pPr>
              <w:spacing w:line="360" w:lineRule="auto"/>
              <w:jc w:val="both"/>
              <w:rPr>
                <w:rFonts w:ascii="Book Antiqua" w:hAnsi="Book Antiqua"/>
              </w:rPr>
            </w:pPr>
          </w:p>
        </w:tc>
      </w:tr>
      <w:tr w:rsidR="00CB5C0E" w:rsidRPr="006D5A00" w14:paraId="09812D4E" w14:textId="77777777" w:rsidTr="00CB4C0C">
        <w:trPr>
          <w:trHeight w:val="327"/>
        </w:trPr>
        <w:tc>
          <w:tcPr>
            <w:tcW w:w="2836" w:type="dxa"/>
          </w:tcPr>
          <w:p w14:paraId="33E614C9" w14:textId="77777777" w:rsidR="00CB5C0E" w:rsidRPr="006D5A00" w:rsidRDefault="00CB5C0E" w:rsidP="00C35B98">
            <w:pPr>
              <w:spacing w:line="360" w:lineRule="auto"/>
              <w:jc w:val="both"/>
              <w:rPr>
                <w:rFonts w:ascii="Book Antiqua" w:hAnsi="Book Antiqua"/>
              </w:rPr>
            </w:pPr>
            <w:r w:rsidRPr="006D5A00">
              <w:rPr>
                <w:rFonts w:ascii="Book Antiqua" w:hAnsi="Book Antiqua"/>
              </w:rPr>
              <w:t>Triglyceride (mmol/L)</w:t>
            </w:r>
          </w:p>
        </w:tc>
        <w:tc>
          <w:tcPr>
            <w:tcW w:w="2268" w:type="dxa"/>
          </w:tcPr>
          <w:p w14:paraId="1CB84328" w14:textId="357B96ED" w:rsidR="00CB5C0E" w:rsidRPr="006D5A00" w:rsidRDefault="00CB5C0E" w:rsidP="00C35B98">
            <w:pPr>
              <w:spacing w:line="360" w:lineRule="auto"/>
              <w:jc w:val="both"/>
              <w:rPr>
                <w:rFonts w:ascii="Book Antiqua" w:hAnsi="Book Antiqua"/>
              </w:rPr>
            </w:pPr>
            <w:r w:rsidRPr="006D5A00">
              <w:rPr>
                <w:rFonts w:ascii="Book Antiqua" w:hAnsi="Book Antiqua"/>
              </w:rPr>
              <w:t>16.42</w:t>
            </w:r>
            <w:r w:rsidR="005A76C5">
              <w:rPr>
                <w:rFonts w:ascii="Book Antiqua" w:hAnsi="Book Antiqua"/>
              </w:rPr>
              <w:t xml:space="preserve"> </w:t>
            </w:r>
            <w:r w:rsidRPr="006D5A00">
              <w:rPr>
                <w:rFonts w:ascii="Book Antiqua" w:hAnsi="Book Antiqua"/>
              </w:rPr>
              <w:t>(11.58,</w:t>
            </w:r>
            <w:r w:rsidR="005A76C5">
              <w:rPr>
                <w:rFonts w:ascii="Book Antiqua" w:hAnsi="Book Antiqua"/>
              </w:rPr>
              <w:t xml:space="preserve"> </w:t>
            </w:r>
            <w:r w:rsidRPr="006D5A00">
              <w:rPr>
                <w:rFonts w:ascii="Book Antiqua" w:hAnsi="Book Antiqua"/>
              </w:rPr>
              <w:t>20.31)</w:t>
            </w:r>
          </w:p>
        </w:tc>
        <w:tc>
          <w:tcPr>
            <w:tcW w:w="1984" w:type="dxa"/>
            <w:tcBorders>
              <w:right w:val="nil"/>
            </w:tcBorders>
          </w:tcPr>
          <w:p w14:paraId="63F50ABA" w14:textId="4CCDB516" w:rsidR="00CB5C0E" w:rsidRPr="006D5A00" w:rsidRDefault="00CB5C0E" w:rsidP="00C35B98">
            <w:pPr>
              <w:spacing w:line="360" w:lineRule="auto"/>
              <w:jc w:val="both"/>
              <w:rPr>
                <w:rFonts w:ascii="Book Antiqua" w:hAnsi="Book Antiqua"/>
              </w:rPr>
            </w:pPr>
            <w:r w:rsidRPr="006D5A00">
              <w:rPr>
                <w:rFonts w:ascii="Book Antiqua" w:hAnsi="Book Antiqua"/>
              </w:rPr>
              <w:t>19.57</w:t>
            </w:r>
            <w:r w:rsidR="005A76C5">
              <w:rPr>
                <w:rFonts w:ascii="Book Antiqua" w:hAnsi="Book Antiqua"/>
              </w:rPr>
              <w:t xml:space="preserve"> </w:t>
            </w:r>
            <w:r w:rsidRPr="006D5A00">
              <w:rPr>
                <w:rFonts w:ascii="Book Antiqua" w:hAnsi="Book Antiqua"/>
              </w:rPr>
              <w:t>(15.23,</w:t>
            </w:r>
            <w:r w:rsidR="005A76C5">
              <w:rPr>
                <w:rFonts w:ascii="Book Antiqua" w:hAnsi="Book Antiqua"/>
              </w:rPr>
              <w:t xml:space="preserve"> </w:t>
            </w:r>
            <w:r w:rsidRPr="006D5A00">
              <w:rPr>
                <w:rFonts w:ascii="Book Antiqua" w:hAnsi="Book Antiqua"/>
              </w:rPr>
              <w:t>24.70)</w:t>
            </w:r>
          </w:p>
        </w:tc>
        <w:tc>
          <w:tcPr>
            <w:tcW w:w="1418" w:type="dxa"/>
            <w:tcBorders>
              <w:top w:val="nil"/>
              <w:left w:val="nil"/>
              <w:bottom w:val="nil"/>
              <w:right w:val="nil"/>
            </w:tcBorders>
          </w:tcPr>
          <w:p w14:paraId="4AA9806C" w14:textId="77777777" w:rsidR="00CB5C0E" w:rsidRPr="006D5A00" w:rsidRDefault="00CB5C0E" w:rsidP="00C35B98">
            <w:pPr>
              <w:spacing w:line="360" w:lineRule="auto"/>
              <w:jc w:val="both"/>
              <w:rPr>
                <w:rFonts w:ascii="Book Antiqua" w:hAnsi="Book Antiqua"/>
              </w:rPr>
            </w:pPr>
            <w:r w:rsidRPr="006D5A00">
              <w:rPr>
                <w:rFonts w:ascii="Book Antiqua" w:hAnsi="Book Antiqua"/>
              </w:rPr>
              <w:t>0.010</w:t>
            </w:r>
          </w:p>
        </w:tc>
        <w:tc>
          <w:tcPr>
            <w:tcW w:w="1167" w:type="dxa"/>
            <w:tcBorders>
              <w:top w:val="nil"/>
              <w:left w:val="nil"/>
              <w:bottom w:val="nil"/>
              <w:right w:val="nil"/>
            </w:tcBorders>
          </w:tcPr>
          <w:p w14:paraId="63B09CED" w14:textId="77777777" w:rsidR="00CB5C0E" w:rsidRPr="006D5A00" w:rsidRDefault="00CB5C0E" w:rsidP="00C35B98">
            <w:pPr>
              <w:spacing w:line="360" w:lineRule="auto"/>
              <w:jc w:val="both"/>
              <w:rPr>
                <w:rFonts w:ascii="Book Antiqua" w:hAnsi="Book Antiqua"/>
              </w:rPr>
            </w:pPr>
            <w:r w:rsidRPr="006D5A00">
              <w:rPr>
                <w:rFonts w:ascii="Book Antiqua" w:hAnsi="Book Antiqua"/>
              </w:rPr>
              <w:t>0.101</w:t>
            </w:r>
          </w:p>
        </w:tc>
      </w:tr>
      <w:tr w:rsidR="00CB5C0E" w:rsidRPr="006D5A00" w14:paraId="49724996" w14:textId="77777777" w:rsidTr="00CB4C0C">
        <w:tc>
          <w:tcPr>
            <w:tcW w:w="2836" w:type="dxa"/>
          </w:tcPr>
          <w:p w14:paraId="3BB3D0D1" w14:textId="77777777" w:rsidR="00CB5C0E" w:rsidRPr="006D5A00" w:rsidRDefault="00CB5C0E" w:rsidP="00C35B98">
            <w:pPr>
              <w:spacing w:line="360" w:lineRule="auto"/>
              <w:jc w:val="both"/>
              <w:rPr>
                <w:rFonts w:ascii="Book Antiqua" w:hAnsi="Book Antiqua"/>
              </w:rPr>
            </w:pPr>
            <w:r w:rsidRPr="006D5A00">
              <w:rPr>
                <w:rFonts w:ascii="Book Antiqua" w:hAnsi="Book Antiqua"/>
              </w:rPr>
              <w:t>ALT (</w:t>
            </w:r>
            <w:r w:rsidRPr="006D5A00">
              <w:rPr>
                <w:rFonts w:ascii="Book Antiqua" w:hAnsi="Book Antiqua"/>
                <w:color w:val="000000"/>
              </w:rPr>
              <w:t>U/L</w:t>
            </w:r>
            <w:r w:rsidRPr="006D5A00">
              <w:rPr>
                <w:rFonts w:ascii="Book Antiqua" w:hAnsi="Book Antiqua"/>
              </w:rPr>
              <w:t>)</w:t>
            </w:r>
          </w:p>
        </w:tc>
        <w:tc>
          <w:tcPr>
            <w:tcW w:w="2268" w:type="dxa"/>
          </w:tcPr>
          <w:p w14:paraId="7C5EC6B3" w14:textId="0FED805B" w:rsidR="00CB5C0E" w:rsidRPr="006D5A00" w:rsidRDefault="00CB5C0E" w:rsidP="00C35B98">
            <w:pPr>
              <w:spacing w:line="360" w:lineRule="auto"/>
              <w:jc w:val="both"/>
              <w:rPr>
                <w:rFonts w:ascii="Book Antiqua" w:hAnsi="Book Antiqua"/>
              </w:rPr>
            </w:pPr>
            <w:r w:rsidRPr="006D5A00">
              <w:rPr>
                <w:rFonts w:ascii="Book Antiqua" w:hAnsi="Book Antiqua"/>
              </w:rPr>
              <w:t>36.0</w:t>
            </w:r>
            <w:r w:rsidR="005A76C5">
              <w:rPr>
                <w:rFonts w:ascii="Book Antiqua" w:hAnsi="Book Antiqua"/>
              </w:rPr>
              <w:t xml:space="preserve"> </w:t>
            </w:r>
            <w:r w:rsidRPr="006D5A00">
              <w:rPr>
                <w:rFonts w:ascii="Book Antiqua" w:hAnsi="Book Antiqua"/>
              </w:rPr>
              <w:t>(25.0,</w:t>
            </w:r>
            <w:r w:rsidR="005A76C5">
              <w:rPr>
                <w:rFonts w:ascii="Book Antiqua" w:hAnsi="Book Antiqua"/>
              </w:rPr>
              <w:t xml:space="preserve"> </w:t>
            </w:r>
            <w:r w:rsidRPr="006D5A00">
              <w:rPr>
                <w:rFonts w:ascii="Book Antiqua" w:hAnsi="Book Antiqua"/>
              </w:rPr>
              <w:t>47.4)</w:t>
            </w:r>
          </w:p>
        </w:tc>
        <w:tc>
          <w:tcPr>
            <w:tcW w:w="1984" w:type="dxa"/>
            <w:tcBorders>
              <w:right w:val="nil"/>
            </w:tcBorders>
          </w:tcPr>
          <w:p w14:paraId="5AF9CCFE" w14:textId="0F58DFFB" w:rsidR="00CB5C0E" w:rsidRPr="006D5A00" w:rsidRDefault="00CB5C0E" w:rsidP="00C35B98">
            <w:pPr>
              <w:spacing w:line="360" w:lineRule="auto"/>
              <w:jc w:val="both"/>
              <w:rPr>
                <w:rFonts w:ascii="Book Antiqua" w:hAnsi="Book Antiqua"/>
              </w:rPr>
            </w:pPr>
            <w:r w:rsidRPr="006D5A00">
              <w:rPr>
                <w:rFonts w:ascii="Book Antiqua" w:hAnsi="Book Antiqua"/>
              </w:rPr>
              <w:t>35.2</w:t>
            </w:r>
            <w:r w:rsidR="005A76C5">
              <w:rPr>
                <w:rFonts w:ascii="Book Antiqua" w:hAnsi="Book Antiqua"/>
              </w:rPr>
              <w:t xml:space="preserve"> </w:t>
            </w:r>
            <w:r w:rsidRPr="006D5A00">
              <w:rPr>
                <w:rFonts w:ascii="Book Antiqua" w:hAnsi="Book Antiqua"/>
              </w:rPr>
              <w:t>(20.8,</w:t>
            </w:r>
            <w:r w:rsidR="005A76C5">
              <w:rPr>
                <w:rFonts w:ascii="Book Antiqua" w:hAnsi="Book Antiqua"/>
              </w:rPr>
              <w:t xml:space="preserve"> </w:t>
            </w:r>
            <w:r w:rsidRPr="006D5A00">
              <w:rPr>
                <w:rFonts w:ascii="Book Antiqua" w:hAnsi="Book Antiqua"/>
              </w:rPr>
              <w:t>46.6)</w:t>
            </w:r>
          </w:p>
        </w:tc>
        <w:tc>
          <w:tcPr>
            <w:tcW w:w="1418" w:type="dxa"/>
            <w:tcBorders>
              <w:top w:val="nil"/>
              <w:left w:val="nil"/>
              <w:bottom w:val="nil"/>
              <w:right w:val="nil"/>
            </w:tcBorders>
          </w:tcPr>
          <w:p w14:paraId="3C3A11CD" w14:textId="77777777" w:rsidR="00CB5C0E" w:rsidRPr="006D5A00" w:rsidRDefault="00CB5C0E" w:rsidP="00C35B98">
            <w:pPr>
              <w:spacing w:line="360" w:lineRule="auto"/>
              <w:jc w:val="both"/>
              <w:rPr>
                <w:rFonts w:ascii="Book Antiqua" w:hAnsi="Book Antiqua"/>
              </w:rPr>
            </w:pPr>
            <w:r w:rsidRPr="006D5A00">
              <w:rPr>
                <w:rFonts w:ascii="Book Antiqua" w:hAnsi="Book Antiqua"/>
              </w:rPr>
              <w:t>0.412</w:t>
            </w:r>
          </w:p>
        </w:tc>
        <w:tc>
          <w:tcPr>
            <w:tcW w:w="1167" w:type="dxa"/>
            <w:tcBorders>
              <w:top w:val="nil"/>
              <w:left w:val="nil"/>
              <w:bottom w:val="nil"/>
              <w:right w:val="nil"/>
            </w:tcBorders>
          </w:tcPr>
          <w:p w14:paraId="1AC9C409" w14:textId="77777777" w:rsidR="00CB5C0E" w:rsidRPr="006D5A00" w:rsidRDefault="00CB5C0E" w:rsidP="00C35B98">
            <w:pPr>
              <w:spacing w:line="360" w:lineRule="auto"/>
              <w:jc w:val="both"/>
              <w:rPr>
                <w:rFonts w:ascii="Book Antiqua" w:hAnsi="Book Antiqua"/>
              </w:rPr>
            </w:pPr>
          </w:p>
        </w:tc>
      </w:tr>
      <w:tr w:rsidR="00CB5C0E" w:rsidRPr="006D5A00" w14:paraId="3F621D20" w14:textId="77777777" w:rsidTr="00CB4C0C">
        <w:trPr>
          <w:trHeight w:val="273"/>
        </w:trPr>
        <w:tc>
          <w:tcPr>
            <w:tcW w:w="2836" w:type="dxa"/>
          </w:tcPr>
          <w:p w14:paraId="407DE1CC" w14:textId="77777777" w:rsidR="00CB5C0E" w:rsidRPr="006D5A00" w:rsidRDefault="00CB5C0E" w:rsidP="00C35B98">
            <w:pPr>
              <w:spacing w:line="360" w:lineRule="auto"/>
              <w:jc w:val="both"/>
              <w:rPr>
                <w:rFonts w:ascii="Book Antiqua" w:hAnsi="Book Antiqua"/>
              </w:rPr>
            </w:pPr>
            <w:r w:rsidRPr="006D5A00">
              <w:rPr>
                <w:rFonts w:ascii="Book Antiqua" w:hAnsi="Book Antiqua"/>
              </w:rPr>
              <w:t>AST (</w:t>
            </w:r>
            <w:r w:rsidRPr="006D5A00">
              <w:rPr>
                <w:rFonts w:ascii="Book Antiqua" w:hAnsi="Book Antiqua"/>
                <w:color w:val="000000"/>
              </w:rPr>
              <w:t>U/L</w:t>
            </w:r>
            <w:r w:rsidRPr="006D5A00">
              <w:rPr>
                <w:rFonts w:ascii="Book Antiqua" w:hAnsi="Book Antiqua"/>
              </w:rPr>
              <w:t>)</w:t>
            </w:r>
          </w:p>
        </w:tc>
        <w:tc>
          <w:tcPr>
            <w:tcW w:w="2268" w:type="dxa"/>
          </w:tcPr>
          <w:p w14:paraId="384C34F0" w14:textId="00954FFA" w:rsidR="00CB5C0E" w:rsidRPr="006D5A00" w:rsidRDefault="00CB5C0E" w:rsidP="00C35B98">
            <w:pPr>
              <w:spacing w:line="360" w:lineRule="auto"/>
              <w:jc w:val="both"/>
              <w:rPr>
                <w:rFonts w:ascii="Book Antiqua" w:hAnsi="Book Antiqua"/>
              </w:rPr>
            </w:pPr>
            <w:r w:rsidRPr="006D5A00">
              <w:rPr>
                <w:rFonts w:ascii="Book Antiqua" w:hAnsi="Book Antiqua"/>
              </w:rPr>
              <w:t>25.9</w:t>
            </w:r>
            <w:r w:rsidR="005A76C5">
              <w:rPr>
                <w:rFonts w:ascii="Book Antiqua" w:hAnsi="Book Antiqua"/>
              </w:rPr>
              <w:t xml:space="preserve"> </w:t>
            </w:r>
            <w:r w:rsidRPr="006D5A00">
              <w:rPr>
                <w:rFonts w:ascii="Book Antiqua" w:hAnsi="Book Antiqua"/>
              </w:rPr>
              <w:t>(19.1,</w:t>
            </w:r>
            <w:r w:rsidR="005A76C5">
              <w:rPr>
                <w:rFonts w:ascii="Book Antiqua" w:hAnsi="Book Antiqua"/>
              </w:rPr>
              <w:t xml:space="preserve"> </w:t>
            </w:r>
            <w:r w:rsidRPr="006D5A00">
              <w:rPr>
                <w:rFonts w:ascii="Book Antiqua" w:hAnsi="Book Antiqua"/>
              </w:rPr>
              <w:t>31.7)</w:t>
            </w:r>
          </w:p>
        </w:tc>
        <w:tc>
          <w:tcPr>
            <w:tcW w:w="1984" w:type="dxa"/>
            <w:tcBorders>
              <w:right w:val="nil"/>
            </w:tcBorders>
          </w:tcPr>
          <w:p w14:paraId="5E97AF41" w14:textId="5F956950" w:rsidR="00CB5C0E" w:rsidRPr="006D5A00" w:rsidRDefault="00CB5C0E" w:rsidP="00C35B98">
            <w:pPr>
              <w:spacing w:line="360" w:lineRule="auto"/>
              <w:jc w:val="both"/>
              <w:rPr>
                <w:rFonts w:ascii="Book Antiqua" w:hAnsi="Book Antiqua"/>
              </w:rPr>
            </w:pPr>
            <w:r w:rsidRPr="006D5A00">
              <w:rPr>
                <w:rFonts w:ascii="Book Antiqua" w:hAnsi="Book Antiqua"/>
              </w:rPr>
              <w:t>25.4</w:t>
            </w:r>
            <w:r w:rsidR="005A76C5">
              <w:rPr>
                <w:rFonts w:ascii="Book Antiqua" w:hAnsi="Book Antiqua"/>
              </w:rPr>
              <w:t xml:space="preserve"> </w:t>
            </w:r>
            <w:r w:rsidRPr="006D5A00">
              <w:rPr>
                <w:rFonts w:ascii="Book Antiqua" w:hAnsi="Book Antiqua"/>
              </w:rPr>
              <w:t>(17.9,</w:t>
            </w:r>
            <w:r w:rsidR="005A76C5">
              <w:rPr>
                <w:rFonts w:ascii="Book Antiqua" w:hAnsi="Book Antiqua"/>
              </w:rPr>
              <w:t xml:space="preserve"> </w:t>
            </w:r>
            <w:r w:rsidRPr="006D5A00">
              <w:rPr>
                <w:rFonts w:ascii="Book Antiqua" w:hAnsi="Book Antiqua"/>
              </w:rPr>
              <w:t>33.6)</w:t>
            </w:r>
          </w:p>
        </w:tc>
        <w:tc>
          <w:tcPr>
            <w:tcW w:w="1418" w:type="dxa"/>
            <w:tcBorders>
              <w:top w:val="nil"/>
              <w:left w:val="nil"/>
              <w:bottom w:val="nil"/>
              <w:right w:val="nil"/>
            </w:tcBorders>
          </w:tcPr>
          <w:p w14:paraId="7C2B492B" w14:textId="77777777" w:rsidR="00CB5C0E" w:rsidRPr="006D5A00" w:rsidRDefault="00CB5C0E" w:rsidP="00C35B98">
            <w:pPr>
              <w:spacing w:line="360" w:lineRule="auto"/>
              <w:jc w:val="both"/>
              <w:rPr>
                <w:rFonts w:ascii="Book Antiqua" w:hAnsi="Book Antiqua"/>
              </w:rPr>
            </w:pPr>
            <w:r w:rsidRPr="006D5A00">
              <w:rPr>
                <w:rFonts w:ascii="Book Antiqua" w:hAnsi="Book Antiqua"/>
              </w:rPr>
              <w:t>0.879</w:t>
            </w:r>
          </w:p>
        </w:tc>
        <w:tc>
          <w:tcPr>
            <w:tcW w:w="1167" w:type="dxa"/>
            <w:tcBorders>
              <w:top w:val="nil"/>
              <w:left w:val="nil"/>
              <w:bottom w:val="nil"/>
              <w:right w:val="nil"/>
            </w:tcBorders>
          </w:tcPr>
          <w:p w14:paraId="23A300CA" w14:textId="77777777" w:rsidR="00CB5C0E" w:rsidRPr="006D5A00" w:rsidRDefault="00CB5C0E" w:rsidP="00C35B98">
            <w:pPr>
              <w:spacing w:line="360" w:lineRule="auto"/>
              <w:jc w:val="both"/>
              <w:rPr>
                <w:rFonts w:ascii="Book Antiqua" w:hAnsi="Book Antiqua"/>
              </w:rPr>
            </w:pPr>
          </w:p>
        </w:tc>
      </w:tr>
      <w:tr w:rsidR="00CB5C0E" w:rsidRPr="006D5A00" w14:paraId="441E60A3" w14:textId="77777777" w:rsidTr="00CB4C0C">
        <w:tc>
          <w:tcPr>
            <w:tcW w:w="2836" w:type="dxa"/>
          </w:tcPr>
          <w:p w14:paraId="32042300" w14:textId="77777777" w:rsidR="00CB5C0E" w:rsidRPr="006D5A00" w:rsidRDefault="00CB5C0E" w:rsidP="00C35B98">
            <w:pPr>
              <w:spacing w:line="360" w:lineRule="auto"/>
              <w:jc w:val="both"/>
              <w:rPr>
                <w:rFonts w:ascii="Book Antiqua" w:hAnsi="Book Antiqua"/>
              </w:rPr>
            </w:pPr>
            <w:r w:rsidRPr="006D5A00">
              <w:rPr>
                <w:rFonts w:ascii="Book Antiqua" w:hAnsi="Book Antiqua"/>
              </w:rPr>
              <w:t>Albumin (g/L)</w:t>
            </w:r>
          </w:p>
        </w:tc>
        <w:tc>
          <w:tcPr>
            <w:tcW w:w="2268" w:type="dxa"/>
          </w:tcPr>
          <w:p w14:paraId="63BF90B0" w14:textId="668F1203" w:rsidR="00CB5C0E" w:rsidRPr="006D5A00" w:rsidRDefault="00CB5C0E" w:rsidP="00C35B98">
            <w:pPr>
              <w:spacing w:line="360" w:lineRule="auto"/>
              <w:jc w:val="both"/>
              <w:rPr>
                <w:rFonts w:ascii="Book Antiqua" w:hAnsi="Book Antiqua"/>
              </w:rPr>
            </w:pPr>
            <w:r w:rsidRPr="006D5A00">
              <w:rPr>
                <w:rFonts w:ascii="Book Antiqua" w:hAnsi="Book Antiqua"/>
              </w:rPr>
              <w:t>46.1</w:t>
            </w:r>
            <w:r w:rsidR="005A76C5">
              <w:rPr>
                <w:rFonts w:ascii="Book Antiqua" w:hAnsi="Book Antiqua"/>
              </w:rPr>
              <w:t xml:space="preserve"> </w:t>
            </w:r>
            <w:r w:rsidRPr="006D5A00">
              <w:rPr>
                <w:rFonts w:ascii="Book Antiqua" w:hAnsi="Book Antiqua"/>
              </w:rPr>
              <w:t>(44.1,</w:t>
            </w:r>
            <w:r w:rsidR="005A76C5">
              <w:rPr>
                <w:rFonts w:ascii="Book Antiqua" w:hAnsi="Book Antiqua"/>
              </w:rPr>
              <w:t xml:space="preserve"> </w:t>
            </w:r>
            <w:r w:rsidRPr="006D5A00">
              <w:rPr>
                <w:rFonts w:ascii="Book Antiqua" w:hAnsi="Book Antiqua"/>
              </w:rPr>
              <w:t>48.4)</w:t>
            </w:r>
          </w:p>
        </w:tc>
        <w:tc>
          <w:tcPr>
            <w:tcW w:w="1984" w:type="dxa"/>
            <w:tcBorders>
              <w:right w:val="nil"/>
            </w:tcBorders>
          </w:tcPr>
          <w:p w14:paraId="471E9A09" w14:textId="01F606B2" w:rsidR="00CB5C0E" w:rsidRPr="006D5A00" w:rsidRDefault="00CB5C0E" w:rsidP="00C35B98">
            <w:pPr>
              <w:spacing w:line="360" w:lineRule="auto"/>
              <w:jc w:val="both"/>
              <w:rPr>
                <w:rFonts w:ascii="Book Antiqua" w:hAnsi="Book Antiqua"/>
              </w:rPr>
            </w:pPr>
            <w:r w:rsidRPr="006D5A00">
              <w:rPr>
                <w:rFonts w:ascii="Book Antiqua" w:hAnsi="Book Antiqua"/>
              </w:rPr>
              <w:t>44.8</w:t>
            </w:r>
            <w:r w:rsidR="005A76C5">
              <w:rPr>
                <w:rFonts w:ascii="Book Antiqua" w:hAnsi="Book Antiqua"/>
              </w:rPr>
              <w:t xml:space="preserve"> </w:t>
            </w:r>
            <w:r w:rsidRPr="006D5A00">
              <w:rPr>
                <w:rFonts w:ascii="Book Antiqua" w:hAnsi="Book Antiqua"/>
              </w:rPr>
              <w:t>(42.1,</w:t>
            </w:r>
            <w:r w:rsidR="005A76C5">
              <w:rPr>
                <w:rFonts w:ascii="Book Antiqua" w:hAnsi="Book Antiqua"/>
              </w:rPr>
              <w:t xml:space="preserve"> </w:t>
            </w:r>
            <w:r w:rsidRPr="006D5A00">
              <w:rPr>
                <w:rFonts w:ascii="Book Antiqua" w:hAnsi="Book Antiqua"/>
              </w:rPr>
              <w:t>48.3)</w:t>
            </w:r>
          </w:p>
        </w:tc>
        <w:tc>
          <w:tcPr>
            <w:tcW w:w="1418" w:type="dxa"/>
            <w:tcBorders>
              <w:top w:val="nil"/>
              <w:left w:val="nil"/>
              <w:bottom w:val="nil"/>
              <w:right w:val="nil"/>
            </w:tcBorders>
          </w:tcPr>
          <w:p w14:paraId="7C082CE6" w14:textId="77777777" w:rsidR="00CB5C0E" w:rsidRPr="006D5A00" w:rsidRDefault="00CB5C0E" w:rsidP="00C35B98">
            <w:pPr>
              <w:spacing w:line="360" w:lineRule="auto"/>
              <w:jc w:val="both"/>
              <w:rPr>
                <w:rFonts w:ascii="Book Antiqua" w:hAnsi="Book Antiqua"/>
              </w:rPr>
            </w:pPr>
            <w:r w:rsidRPr="006D5A00">
              <w:rPr>
                <w:rFonts w:ascii="Book Antiqua" w:hAnsi="Book Antiqua"/>
              </w:rPr>
              <w:t>0.078</w:t>
            </w:r>
          </w:p>
        </w:tc>
        <w:tc>
          <w:tcPr>
            <w:tcW w:w="1167" w:type="dxa"/>
            <w:tcBorders>
              <w:top w:val="nil"/>
              <w:left w:val="nil"/>
              <w:bottom w:val="nil"/>
              <w:right w:val="nil"/>
            </w:tcBorders>
          </w:tcPr>
          <w:p w14:paraId="60AF6764" w14:textId="77777777" w:rsidR="00CB5C0E" w:rsidRPr="006D5A00" w:rsidRDefault="00CB5C0E" w:rsidP="00C35B98">
            <w:pPr>
              <w:spacing w:line="360" w:lineRule="auto"/>
              <w:jc w:val="both"/>
              <w:rPr>
                <w:rFonts w:ascii="Book Antiqua" w:hAnsi="Book Antiqua"/>
              </w:rPr>
            </w:pPr>
          </w:p>
        </w:tc>
      </w:tr>
      <w:tr w:rsidR="00CB5C0E" w:rsidRPr="006D5A00" w14:paraId="751F762F" w14:textId="77777777" w:rsidTr="00CB4C0C">
        <w:tc>
          <w:tcPr>
            <w:tcW w:w="2836" w:type="dxa"/>
          </w:tcPr>
          <w:p w14:paraId="5C6E29FA" w14:textId="77777777" w:rsidR="00CB5C0E" w:rsidRPr="006D5A00" w:rsidRDefault="00CB5C0E" w:rsidP="00C35B98">
            <w:pPr>
              <w:spacing w:line="360" w:lineRule="auto"/>
              <w:jc w:val="both"/>
              <w:rPr>
                <w:rFonts w:ascii="Book Antiqua" w:hAnsi="Book Antiqua"/>
              </w:rPr>
            </w:pPr>
            <w:r w:rsidRPr="006D5A00">
              <w:rPr>
                <w:rFonts w:ascii="Book Antiqua" w:hAnsi="Book Antiqua"/>
              </w:rPr>
              <w:t>BUN (mmol/L)</w:t>
            </w:r>
          </w:p>
        </w:tc>
        <w:tc>
          <w:tcPr>
            <w:tcW w:w="2268" w:type="dxa"/>
          </w:tcPr>
          <w:p w14:paraId="094D30B8" w14:textId="501C6F3C" w:rsidR="00CB5C0E" w:rsidRPr="006D5A00" w:rsidRDefault="00CB5C0E" w:rsidP="00C35B98">
            <w:pPr>
              <w:spacing w:line="360" w:lineRule="auto"/>
              <w:jc w:val="both"/>
              <w:rPr>
                <w:rFonts w:ascii="Book Antiqua" w:hAnsi="Book Antiqua"/>
              </w:rPr>
            </w:pPr>
            <w:r w:rsidRPr="006D5A00">
              <w:rPr>
                <w:rFonts w:ascii="Book Antiqua" w:hAnsi="Book Antiqua"/>
              </w:rPr>
              <w:t>4.30</w:t>
            </w:r>
            <w:r w:rsidR="005A76C5">
              <w:rPr>
                <w:rFonts w:ascii="Book Antiqua" w:hAnsi="Book Antiqua"/>
              </w:rPr>
              <w:t xml:space="preserve"> </w:t>
            </w:r>
            <w:r w:rsidRPr="006D5A00">
              <w:rPr>
                <w:rFonts w:ascii="Book Antiqua" w:hAnsi="Book Antiqua"/>
              </w:rPr>
              <w:t>(3.60,</w:t>
            </w:r>
            <w:r w:rsidR="005A76C5">
              <w:rPr>
                <w:rFonts w:ascii="Book Antiqua" w:hAnsi="Book Antiqua"/>
              </w:rPr>
              <w:t xml:space="preserve"> </w:t>
            </w:r>
            <w:r w:rsidRPr="006D5A00">
              <w:rPr>
                <w:rFonts w:ascii="Book Antiqua" w:hAnsi="Book Antiqua"/>
              </w:rPr>
              <w:t>5.18)</w:t>
            </w:r>
          </w:p>
        </w:tc>
        <w:tc>
          <w:tcPr>
            <w:tcW w:w="1984" w:type="dxa"/>
            <w:tcBorders>
              <w:right w:val="nil"/>
            </w:tcBorders>
          </w:tcPr>
          <w:p w14:paraId="7152AE99" w14:textId="566B8BF7" w:rsidR="00CB5C0E" w:rsidRPr="006D5A00" w:rsidRDefault="00CB5C0E" w:rsidP="00C35B98">
            <w:pPr>
              <w:spacing w:line="360" w:lineRule="auto"/>
              <w:jc w:val="both"/>
              <w:rPr>
                <w:rFonts w:ascii="Book Antiqua" w:hAnsi="Book Antiqua"/>
              </w:rPr>
            </w:pPr>
            <w:r w:rsidRPr="006D5A00">
              <w:rPr>
                <w:rFonts w:ascii="Book Antiqua" w:hAnsi="Book Antiqua"/>
              </w:rPr>
              <w:t>3.85</w:t>
            </w:r>
            <w:r w:rsidR="005A76C5">
              <w:rPr>
                <w:rFonts w:ascii="Book Antiqua" w:hAnsi="Book Antiqua"/>
              </w:rPr>
              <w:t xml:space="preserve"> </w:t>
            </w:r>
            <w:r w:rsidRPr="006D5A00">
              <w:rPr>
                <w:rFonts w:ascii="Book Antiqua" w:hAnsi="Book Antiqua"/>
              </w:rPr>
              <w:t>(2.90,</w:t>
            </w:r>
            <w:r w:rsidR="005A76C5">
              <w:rPr>
                <w:rFonts w:ascii="Book Antiqua" w:hAnsi="Book Antiqua"/>
              </w:rPr>
              <w:t xml:space="preserve"> </w:t>
            </w:r>
            <w:r w:rsidRPr="006D5A00">
              <w:rPr>
                <w:rFonts w:ascii="Book Antiqua" w:hAnsi="Book Antiqua"/>
              </w:rPr>
              <w:t>5.00)</w:t>
            </w:r>
          </w:p>
        </w:tc>
        <w:tc>
          <w:tcPr>
            <w:tcW w:w="1418" w:type="dxa"/>
            <w:tcBorders>
              <w:top w:val="nil"/>
              <w:left w:val="nil"/>
              <w:bottom w:val="nil"/>
              <w:right w:val="nil"/>
            </w:tcBorders>
          </w:tcPr>
          <w:p w14:paraId="0C0126C9" w14:textId="77777777" w:rsidR="00CB5C0E" w:rsidRPr="006D5A00" w:rsidRDefault="00CB5C0E" w:rsidP="00C35B98">
            <w:pPr>
              <w:spacing w:line="360" w:lineRule="auto"/>
              <w:jc w:val="both"/>
              <w:rPr>
                <w:rFonts w:ascii="Book Antiqua" w:hAnsi="Book Antiqua"/>
              </w:rPr>
            </w:pPr>
            <w:r w:rsidRPr="006D5A00">
              <w:rPr>
                <w:rFonts w:ascii="Book Antiqua" w:hAnsi="Book Antiqua"/>
              </w:rPr>
              <w:t>0.057</w:t>
            </w:r>
          </w:p>
        </w:tc>
        <w:tc>
          <w:tcPr>
            <w:tcW w:w="1167" w:type="dxa"/>
            <w:tcBorders>
              <w:top w:val="nil"/>
              <w:left w:val="nil"/>
              <w:bottom w:val="nil"/>
              <w:right w:val="nil"/>
            </w:tcBorders>
          </w:tcPr>
          <w:p w14:paraId="2339A298" w14:textId="77777777" w:rsidR="00CB5C0E" w:rsidRPr="006D5A00" w:rsidRDefault="00CB5C0E" w:rsidP="00C35B98">
            <w:pPr>
              <w:spacing w:line="360" w:lineRule="auto"/>
              <w:jc w:val="both"/>
              <w:rPr>
                <w:rFonts w:ascii="Book Antiqua" w:hAnsi="Book Antiqua"/>
              </w:rPr>
            </w:pPr>
          </w:p>
        </w:tc>
      </w:tr>
      <w:tr w:rsidR="00CB5C0E" w:rsidRPr="006D5A00" w14:paraId="5909611E" w14:textId="77777777" w:rsidTr="00CB4C0C">
        <w:tc>
          <w:tcPr>
            <w:tcW w:w="2836" w:type="dxa"/>
          </w:tcPr>
          <w:p w14:paraId="5305E887" w14:textId="77777777" w:rsidR="00CB5C0E" w:rsidRPr="006D5A00" w:rsidRDefault="00CB5C0E" w:rsidP="00C35B98">
            <w:pPr>
              <w:spacing w:line="360" w:lineRule="auto"/>
              <w:jc w:val="both"/>
              <w:rPr>
                <w:rFonts w:ascii="Book Antiqua" w:hAnsi="Book Antiqua"/>
              </w:rPr>
            </w:pPr>
            <w:r w:rsidRPr="006D5A00">
              <w:rPr>
                <w:rFonts w:ascii="Book Antiqua" w:hAnsi="Book Antiqua"/>
              </w:rPr>
              <w:t>Creatinine (</w:t>
            </w:r>
            <w:proofErr w:type="spellStart"/>
            <w:r w:rsidRPr="006D5A00">
              <w:rPr>
                <w:rFonts w:ascii="Book Antiqua" w:hAnsi="Book Antiqua"/>
              </w:rPr>
              <w:t>μm</w:t>
            </w:r>
            <w:r w:rsidRPr="006D5A00">
              <w:rPr>
                <w:rFonts w:ascii="Book Antiqua" w:hAnsi="Book Antiqua"/>
                <w:color w:val="231F20"/>
              </w:rPr>
              <w:t>ol</w:t>
            </w:r>
            <w:proofErr w:type="spellEnd"/>
            <w:r w:rsidRPr="006D5A00">
              <w:rPr>
                <w:rFonts w:ascii="Book Antiqua" w:hAnsi="Book Antiqua"/>
                <w:color w:val="231F20"/>
              </w:rPr>
              <w:t>/l</w:t>
            </w:r>
            <w:r w:rsidRPr="006D5A00">
              <w:rPr>
                <w:rFonts w:ascii="Book Antiqua" w:hAnsi="Book Antiqua"/>
              </w:rPr>
              <w:t>)</w:t>
            </w:r>
          </w:p>
        </w:tc>
        <w:tc>
          <w:tcPr>
            <w:tcW w:w="2268" w:type="dxa"/>
          </w:tcPr>
          <w:p w14:paraId="24B65BD6" w14:textId="4AFE0030" w:rsidR="00CB5C0E" w:rsidRPr="006D5A00" w:rsidRDefault="00CB5C0E" w:rsidP="00C35B98">
            <w:pPr>
              <w:spacing w:line="360" w:lineRule="auto"/>
              <w:jc w:val="both"/>
              <w:rPr>
                <w:rFonts w:ascii="Book Antiqua" w:hAnsi="Book Antiqua"/>
              </w:rPr>
            </w:pPr>
            <w:r w:rsidRPr="006D5A00">
              <w:rPr>
                <w:rFonts w:ascii="Book Antiqua" w:hAnsi="Book Antiqua"/>
              </w:rPr>
              <w:t>60.50</w:t>
            </w:r>
            <w:r w:rsidR="005A76C5">
              <w:rPr>
                <w:rFonts w:ascii="Book Antiqua" w:hAnsi="Book Antiqua"/>
              </w:rPr>
              <w:t xml:space="preserve"> </w:t>
            </w:r>
            <w:r w:rsidRPr="006D5A00">
              <w:rPr>
                <w:rFonts w:ascii="Book Antiqua" w:hAnsi="Book Antiqua"/>
              </w:rPr>
              <w:t>(47.50,</w:t>
            </w:r>
            <w:r w:rsidR="005A76C5">
              <w:rPr>
                <w:rFonts w:ascii="Book Antiqua" w:hAnsi="Book Antiqua"/>
              </w:rPr>
              <w:t xml:space="preserve"> </w:t>
            </w:r>
            <w:r w:rsidRPr="006D5A00">
              <w:rPr>
                <w:rFonts w:ascii="Book Antiqua" w:hAnsi="Book Antiqua"/>
              </w:rPr>
              <w:t xml:space="preserve">76.55)  </w:t>
            </w:r>
          </w:p>
        </w:tc>
        <w:tc>
          <w:tcPr>
            <w:tcW w:w="1984" w:type="dxa"/>
            <w:tcBorders>
              <w:right w:val="nil"/>
            </w:tcBorders>
          </w:tcPr>
          <w:p w14:paraId="02EDDD97" w14:textId="76E57080" w:rsidR="00CB5C0E" w:rsidRPr="006D5A00" w:rsidRDefault="00CB5C0E" w:rsidP="00C35B98">
            <w:pPr>
              <w:spacing w:line="360" w:lineRule="auto"/>
              <w:jc w:val="both"/>
              <w:rPr>
                <w:rFonts w:ascii="Book Antiqua" w:hAnsi="Book Antiqua"/>
              </w:rPr>
            </w:pPr>
            <w:r w:rsidRPr="006D5A00">
              <w:rPr>
                <w:rFonts w:ascii="Book Antiqua" w:hAnsi="Book Antiqua"/>
              </w:rPr>
              <w:t>54.90</w:t>
            </w:r>
            <w:r w:rsidR="005A76C5">
              <w:rPr>
                <w:rFonts w:ascii="Book Antiqua" w:hAnsi="Book Antiqua"/>
              </w:rPr>
              <w:t xml:space="preserve"> </w:t>
            </w:r>
            <w:r w:rsidRPr="006D5A00">
              <w:rPr>
                <w:rFonts w:ascii="Book Antiqua" w:hAnsi="Book Antiqua"/>
              </w:rPr>
              <w:t>(41.70,</w:t>
            </w:r>
            <w:r w:rsidR="005A76C5">
              <w:rPr>
                <w:rFonts w:ascii="Book Antiqua" w:hAnsi="Book Antiqua"/>
              </w:rPr>
              <w:t xml:space="preserve"> </w:t>
            </w:r>
            <w:r w:rsidRPr="006D5A00">
              <w:rPr>
                <w:rFonts w:ascii="Book Antiqua" w:hAnsi="Book Antiqua"/>
              </w:rPr>
              <w:t>71.05)</w:t>
            </w:r>
          </w:p>
        </w:tc>
        <w:tc>
          <w:tcPr>
            <w:tcW w:w="1418" w:type="dxa"/>
            <w:tcBorders>
              <w:top w:val="nil"/>
              <w:left w:val="nil"/>
              <w:bottom w:val="nil"/>
              <w:right w:val="nil"/>
            </w:tcBorders>
          </w:tcPr>
          <w:p w14:paraId="7A5A89D9" w14:textId="77777777" w:rsidR="00CB5C0E" w:rsidRPr="006D5A00" w:rsidRDefault="00CB5C0E" w:rsidP="00C35B98">
            <w:pPr>
              <w:spacing w:line="360" w:lineRule="auto"/>
              <w:jc w:val="both"/>
              <w:rPr>
                <w:rFonts w:ascii="Book Antiqua" w:hAnsi="Book Antiqua"/>
              </w:rPr>
            </w:pPr>
            <w:r w:rsidRPr="006D5A00">
              <w:rPr>
                <w:rFonts w:ascii="Book Antiqua" w:hAnsi="Book Antiqua"/>
              </w:rPr>
              <w:t>0.158</w:t>
            </w:r>
          </w:p>
        </w:tc>
        <w:tc>
          <w:tcPr>
            <w:tcW w:w="1167" w:type="dxa"/>
            <w:tcBorders>
              <w:top w:val="nil"/>
              <w:left w:val="nil"/>
              <w:bottom w:val="nil"/>
              <w:right w:val="nil"/>
            </w:tcBorders>
          </w:tcPr>
          <w:p w14:paraId="7E67392D" w14:textId="77777777" w:rsidR="00CB5C0E" w:rsidRPr="006D5A00" w:rsidRDefault="00CB5C0E" w:rsidP="00C35B98">
            <w:pPr>
              <w:spacing w:line="360" w:lineRule="auto"/>
              <w:jc w:val="both"/>
              <w:rPr>
                <w:rFonts w:ascii="Book Antiqua" w:hAnsi="Book Antiqua"/>
              </w:rPr>
            </w:pPr>
          </w:p>
        </w:tc>
      </w:tr>
      <w:tr w:rsidR="00CB5C0E" w:rsidRPr="006D5A00" w14:paraId="72587DEC" w14:textId="77777777" w:rsidTr="00CB4C0C">
        <w:tc>
          <w:tcPr>
            <w:tcW w:w="2836" w:type="dxa"/>
          </w:tcPr>
          <w:p w14:paraId="57DF99C8" w14:textId="77777777" w:rsidR="00CB5C0E" w:rsidRPr="006D5A00" w:rsidRDefault="00CB5C0E" w:rsidP="00C35B98">
            <w:pPr>
              <w:spacing w:line="360" w:lineRule="auto"/>
              <w:jc w:val="both"/>
              <w:rPr>
                <w:rFonts w:ascii="Book Antiqua" w:hAnsi="Book Antiqua"/>
              </w:rPr>
            </w:pPr>
            <w:r w:rsidRPr="006D5A00">
              <w:rPr>
                <w:rFonts w:ascii="Book Antiqua" w:hAnsi="Book Antiqua"/>
              </w:rPr>
              <w:t>C-reaction protein (</w:t>
            </w:r>
            <w:r w:rsidRPr="006D5A00">
              <w:rPr>
                <w:rFonts w:ascii="Book Antiqua" w:hAnsi="Book Antiqua"/>
                <w:color w:val="000000"/>
              </w:rPr>
              <w:t>mg/L</w:t>
            </w:r>
            <w:r w:rsidRPr="006D5A00">
              <w:rPr>
                <w:rFonts w:ascii="Book Antiqua" w:hAnsi="Book Antiqua"/>
              </w:rPr>
              <w:t>)</w:t>
            </w:r>
          </w:p>
        </w:tc>
        <w:tc>
          <w:tcPr>
            <w:tcW w:w="2268" w:type="dxa"/>
          </w:tcPr>
          <w:p w14:paraId="381B7E59" w14:textId="08CC84CC" w:rsidR="00CB5C0E" w:rsidRPr="006D5A00" w:rsidRDefault="00CB5C0E" w:rsidP="00C35B98">
            <w:pPr>
              <w:spacing w:line="360" w:lineRule="auto"/>
              <w:jc w:val="both"/>
              <w:rPr>
                <w:rFonts w:ascii="Book Antiqua" w:hAnsi="Book Antiqua"/>
              </w:rPr>
            </w:pPr>
            <w:r w:rsidRPr="006D5A00">
              <w:rPr>
                <w:rFonts w:ascii="Book Antiqua" w:hAnsi="Book Antiqua"/>
              </w:rPr>
              <w:t>24.89</w:t>
            </w:r>
            <w:r w:rsidR="005A76C5">
              <w:rPr>
                <w:rFonts w:ascii="Book Antiqua" w:hAnsi="Book Antiqua"/>
              </w:rPr>
              <w:t xml:space="preserve"> </w:t>
            </w:r>
            <w:r w:rsidRPr="006D5A00">
              <w:rPr>
                <w:rFonts w:ascii="Book Antiqua" w:hAnsi="Book Antiqua"/>
              </w:rPr>
              <w:t>(11.14,</w:t>
            </w:r>
            <w:r w:rsidR="005A76C5">
              <w:rPr>
                <w:rFonts w:ascii="Book Antiqua" w:hAnsi="Book Antiqua"/>
              </w:rPr>
              <w:t xml:space="preserve"> </w:t>
            </w:r>
            <w:r w:rsidRPr="006D5A00">
              <w:rPr>
                <w:rFonts w:ascii="Book Antiqua" w:hAnsi="Book Antiqua"/>
              </w:rPr>
              <w:t>57.54)</w:t>
            </w:r>
          </w:p>
        </w:tc>
        <w:tc>
          <w:tcPr>
            <w:tcW w:w="1984" w:type="dxa"/>
            <w:tcBorders>
              <w:right w:val="nil"/>
            </w:tcBorders>
          </w:tcPr>
          <w:p w14:paraId="11CAFD5E" w14:textId="73F38B07" w:rsidR="00CB5C0E" w:rsidRPr="006D5A00" w:rsidRDefault="00CB5C0E" w:rsidP="00C35B98">
            <w:pPr>
              <w:spacing w:line="360" w:lineRule="auto"/>
              <w:jc w:val="both"/>
              <w:rPr>
                <w:rFonts w:ascii="Book Antiqua" w:hAnsi="Book Antiqua"/>
              </w:rPr>
            </w:pPr>
            <w:r w:rsidRPr="006D5A00">
              <w:rPr>
                <w:rFonts w:ascii="Book Antiqua" w:hAnsi="Book Antiqua"/>
              </w:rPr>
              <w:t>63.10</w:t>
            </w:r>
            <w:r w:rsidR="005A76C5">
              <w:rPr>
                <w:rFonts w:ascii="Book Antiqua" w:hAnsi="Book Antiqua"/>
              </w:rPr>
              <w:t xml:space="preserve"> </w:t>
            </w:r>
            <w:r w:rsidRPr="006D5A00">
              <w:rPr>
                <w:rFonts w:ascii="Book Antiqua" w:hAnsi="Book Antiqua"/>
              </w:rPr>
              <w:t>(23.57,</w:t>
            </w:r>
            <w:r w:rsidR="005A76C5">
              <w:rPr>
                <w:rFonts w:ascii="Book Antiqua" w:hAnsi="Book Antiqua"/>
              </w:rPr>
              <w:t xml:space="preserve"> </w:t>
            </w:r>
            <w:r w:rsidRPr="006D5A00">
              <w:rPr>
                <w:rFonts w:ascii="Book Antiqua" w:hAnsi="Book Antiqua"/>
              </w:rPr>
              <w:t>99.91)</w:t>
            </w:r>
          </w:p>
        </w:tc>
        <w:tc>
          <w:tcPr>
            <w:tcW w:w="1418" w:type="dxa"/>
            <w:tcBorders>
              <w:top w:val="nil"/>
              <w:left w:val="nil"/>
              <w:bottom w:val="nil"/>
              <w:right w:val="nil"/>
            </w:tcBorders>
          </w:tcPr>
          <w:p w14:paraId="3366BB3E" w14:textId="77777777" w:rsidR="00CB5C0E" w:rsidRPr="006D5A00" w:rsidRDefault="00CB5C0E" w:rsidP="00C35B98">
            <w:pPr>
              <w:spacing w:line="360" w:lineRule="auto"/>
              <w:jc w:val="both"/>
              <w:rPr>
                <w:rFonts w:ascii="Book Antiqua" w:hAnsi="Book Antiqua"/>
              </w:rPr>
            </w:pPr>
            <w:r w:rsidRPr="006D5A00">
              <w:rPr>
                <w:rFonts w:ascii="Book Antiqua" w:hAnsi="Book Antiqua"/>
              </w:rPr>
              <w:t>0.008</w:t>
            </w:r>
          </w:p>
        </w:tc>
        <w:tc>
          <w:tcPr>
            <w:tcW w:w="1167" w:type="dxa"/>
            <w:tcBorders>
              <w:top w:val="nil"/>
              <w:left w:val="nil"/>
              <w:bottom w:val="nil"/>
              <w:right w:val="nil"/>
            </w:tcBorders>
          </w:tcPr>
          <w:p w14:paraId="072A06EE" w14:textId="77777777" w:rsidR="00CB5C0E" w:rsidRPr="006D5A00" w:rsidRDefault="00CB5C0E" w:rsidP="00C35B98">
            <w:pPr>
              <w:spacing w:line="360" w:lineRule="auto"/>
              <w:jc w:val="both"/>
              <w:rPr>
                <w:rFonts w:ascii="Book Antiqua" w:hAnsi="Book Antiqua"/>
              </w:rPr>
            </w:pPr>
            <w:r w:rsidRPr="006D5A00">
              <w:rPr>
                <w:rFonts w:ascii="Book Antiqua" w:hAnsi="Book Antiqua"/>
              </w:rPr>
              <w:t>0.185</w:t>
            </w:r>
          </w:p>
        </w:tc>
      </w:tr>
      <w:tr w:rsidR="00CB5C0E" w:rsidRPr="006D5A00" w14:paraId="5A570D0A" w14:textId="77777777" w:rsidTr="00CB4C0C">
        <w:trPr>
          <w:trHeight w:val="295"/>
        </w:trPr>
        <w:tc>
          <w:tcPr>
            <w:tcW w:w="2836" w:type="dxa"/>
          </w:tcPr>
          <w:p w14:paraId="47E3C00B" w14:textId="77777777" w:rsidR="00CB5C0E" w:rsidRPr="006D5A00" w:rsidRDefault="00CB5C0E" w:rsidP="00C35B98">
            <w:pPr>
              <w:spacing w:line="360" w:lineRule="auto"/>
              <w:jc w:val="both"/>
              <w:rPr>
                <w:rFonts w:ascii="Book Antiqua" w:hAnsi="Book Antiqua"/>
                <w:color w:val="000000"/>
              </w:rPr>
            </w:pPr>
            <w:r w:rsidRPr="006D5A00">
              <w:rPr>
                <w:rFonts w:ascii="Book Antiqua" w:hAnsi="Book Antiqua"/>
                <w:color w:val="000000"/>
              </w:rPr>
              <w:t xml:space="preserve">BISAP </w:t>
            </w:r>
          </w:p>
        </w:tc>
        <w:tc>
          <w:tcPr>
            <w:tcW w:w="2268" w:type="dxa"/>
          </w:tcPr>
          <w:p w14:paraId="074B42D6" w14:textId="12A28AA4" w:rsidR="00CB5C0E" w:rsidRPr="006D5A00" w:rsidRDefault="00CB5C0E" w:rsidP="00C35B98">
            <w:pPr>
              <w:spacing w:line="360" w:lineRule="auto"/>
              <w:jc w:val="both"/>
              <w:rPr>
                <w:rFonts w:ascii="Book Antiqua" w:hAnsi="Book Antiqua"/>
              </w:rPr>
            </w:pPr>
            <w:r w:rsidRPr="006D5A00">
              <w:rPr>
                <w:rFonts w:ascii="Book Antiqua" w:hAnsi="Book Antiqua"/>
              </w:rPr>
              <w:t>1</w:t>
            </w:r>
            <w:r w:rsidR="005A76C5">
              <w:rPr>
                <w:rFonts w:ascii="Book Antiqua" w:hAnsi="Book Antiqua"/>
              </w:rPr>
              <w:t xml:space="preserve"> </w:t>
            </w:r>
            <w:r w:rsidRPr="006D5A00">
              <w:rPr>
                <w:rFonts w:ascii="Book Antiqua" w:hAnsi="Book Antiqua"/>
              </w:rPr>
              <w:t>(0,</w:t>
            </w:r>
            <w:r w:rsidR="005A76C5">
              <w:rPr>
                <w:rFonts w:ascii="Book Antiqua" w:hAnsi="Book Antiqua"/>
              </w:rPr>
              <w:t xml:space="preserve"> </w:t>
            </w:r>
            <w:r w:rsidRPr="006D5A00">
              <w:rPr>
                <w:rFonts w:ascii="Book Antiqua" w:hAnsi="Book Antiqua"/>
              </w:rPr>
              <w:t>1)</w:t>
            </w:r>
          </w:p>
        </w:tc>
        <w:tc>
          <w:tcPr>
            <w:tcW w:w="1984" w:type="dxa"/>
            <w:tcBorders>
              <w:right w:val="nil"/>
            </w:tcBorders>
          </w:tcPr>
          <w:p w14:paraId="6D4FC13D" w14:textId="02138F97" w:rsidR="00CB5C0E" w:rsidRPr="006D5A00" w:rsidRDefault="00CB5C0E" w:rsidP="00C35B98">
            <w:pPr>
              <w:spacing w:line="360" w:lineRule="auto"/>
              <w:jc w:val="both"/>
              <w:rPr>
                <w:rFonts w:ascii="Book Antiqua" w:hAnsi="Book Antiqua"/>
              </w:rPr>
            </w:pPr>
            <w:r w:rsidRPr="006D5A00">
              <w:rPr>
                <w:rFonts w:ascii="Book Antiqua" w:hAnsi="Book Antiqua"/>
              </w:rPr>
              <w:t>2</w:t>
            </w:r>
            <w:r w:rsidR="005A76C5">
              <w:rPr>
                <w:rFonts w:ascii="Book Antiqua" w:hAnsi="Book Antiqua"/>
              </w:rPr>
              <w:t xml:space="preserve"> </w:t>
            </w:r>
            <w:r w:rsidRPr="006D5A00">
              <w:rPr>
                <w:rFonts w:ascii="Book Antiqua" w:hAnsi="Book Antiqua"/>
              </w:rPr>
              <w:t>(1,</w:t>
            </w:r>
            <w:r w:rsidR="005A76C5">
              <w:rPr>
                <w:rFonts w:ascii="Book Antiqua" w:hAnsi="Book Antiqua"/>
              </w:rPr>
              <w:t xml:space="preserve"> </w:t>
            </w:r>
            <w:r w:rsidRPr="006D5A00">
              <w:rPr>
                <w:rFonts w:ascii="Book Antiqua" w:hAnsi="Book Antiqua"/>
              </w:rPr>
              <w:t>2)</w:t>
            </w:r>
          </w:p>
        </w:tc>
        <w:tc>
          <w:tcPr>
            <w:tcW w:w="1418" w:type="dxa"/>
            <w:tcBorders>
              <w:top w:val="nil"/>
              <w:left w:val="nil"/>
              <w:bottom w:val="nil"/>
              <w:right w:val="nil"/>
            </w:tcBorders>
          </w:tcPr>
          <w:p w14:paraId="27B53587" w14:textId="788FBEA8" w:rsidR="00CB5C0E" w:rsidRPr="006D5A00" w:rsidRDefault="00CB5C0E" w:rsidP="00C35B98">
            <w:pPr>
              <w:spacing w:line="360" w:lineRule="auto"/>
              <w:jc w:val="both"/>
              <w:rPr>
                <w:rFonts w:ascii="Book Antiqua" w:hAnsi="Book Antiqua"/>
              </w:rPr>
            </w:pPr>
            <w:r w:rsidRPr="006D5A00">
              <w:rPr>
                <w:rFonts w:ascii="Book Antiqua" w:hAnsi="Book Antiqua"/>
              </w:rPr>
              <w:t>&lt;</w:t>
            </w:r>
            <w:r w:rsidR="005A76C5">
              <w:rPr>
                <w:rFonts w:ascii="Book Antiqua" w:hAnsi="Book Antiqua"/>
              </w:rPr>
              <w:t xml:space="preserve"> </w:t>
            </w:r>
            <w:r w:rsidRPr="006D5A00">
              <w:rPr>
                <w:rFonts w:ascii="Book Antiqua" w:hAnsi="Book Antiqua"/>
              </w:rPr>
              <w:t>0.001</w:t>
            </w:r>
          </w:p>
        </w:tc>
        <w:tc>
          <w:tcPr>
            <w:tcW w:w="1167" w:type="dxa"/>
            <w:tcBorders>
              <w:top w:val="nil"/>
              <w:left w:val="nil"/>
              <w:bottom w:val="nil"/>
              <w:right w:val="nil"/>
            </w:tcBorders>
          </w:tcPr>
          <w:p w14:paraId="6DD332F7" w14:textId="77777777" w:rsidR="00CB5C0E" w:rsidRPr="006D5A00" w:rsidRDefault="00CB5C0E" w:rsidP="00C35B98">
            <w:pPr>
              <w:spacing w:line="360" w:lineRule="auto"/>
              <w:jc w:val="both"/>
              <w:rPr>
                <w:rFonts w:ascii="Book Antiqua" w:hAnsi="Book Antiqua"/>
              </w:rPr>
            </w:pPr>
            <w:r w:rsidRPr="006D5A00">
              <w:rPr>
                <w:rFonts w:ascii="Book Antiqua" w:hAnsi="Book Antiqua"/>
              </w:rPr>
              <w:t>0.001</w:t>
            </w:r>
          </w:p>
        </w:tc>
      </w:tr>
      <w:tr w:rsidR="00CB5C0E" w:rsidRPr="006D5A00" w14:paraId="02849AAC" w14:textId="77777777" w:rsidTr="00CB4C0C">
        <w:tc>
          <w:tcPr>
            <w:tcW w:w="2836" w:type="dxa"/>
          </w:tcPr>
          <w:p w14:paraId="589C1445" w14:textId="77777777" w:rsidR="00CB5C0E" w:rsidRPr="006D5A00" w:rsidRDefault="00CB5C0E" w:rsidP="00C35B98">
            <w:pPr>
              <w:spacing w:line="360" w:lineRule="auto"/>
              <w:jc w:val="both"/>
              <w:rPr>
                <w:rFonts w:ascii="Book Antiqua" w:hAnsi="Book Antiqua"/>
              </w:rPr>
            </w:pPr>
            <w:r w:rsidRPr="006D5A00">
              <w:rPr>
                <w:rFonts w:ascii="Book Antiqua" w:hAnsi="Book Antiqua"/>
              </w:rPr>
              <w:t xml:space="preserve">APACHE II </w:t>
            </w:r>
          </w:p>
        </w:tc>
        <w:tc>
          <w:tcPr>
            <w:tcW w:w="2268" w:type="dxa"/>
          </w:tcPr>
          <w:p w14:paraId="76C27A86" w14:textId="00AD7964" w:rsidR="00CB5C0E" w:rsidRPr="006D5A00" w:rsidRDefault="00CB5C0E" w:rsidP="00C35B98">
            <w:pPr>
              <w:spacing w:line="360" w:lineRule="auto"/>
              <w:jc w:val="both"/>
              <w:rPr>
                <w:rFonts w:ascii="Book Antiqua" w:hAnsi="Book Antiqua"/>
              </w:rPr>
            </w:pPr>
            <w:r w:rsidRPr="006D5A00">
              <w:rPr>
                <w:rFonts w:ascii="Book Antiqua" w:hAnsi="Book Antiqua"/>
              </w:rPr>
              <w:t>4</w:t>
            </w:r>
            <w:r w:rsidR="005A76C5">
              <w:rPr>
                <w:rFonts w:ascii="Book Antiqua" w:hAnsi="Book Antiqua"/>
              </w:rPr>
              <w:t xml:space="preserve"> </w:t>
            </w:r>
            <w:r w:rsidRPr="006D5A00">
              <w:rPr>
                <w:rFonts w:ascii="Book Antiqua" w:hAnsi="Book Antiqua"/>
              </w:rPr>
              <w:t>(2,</w:t>
            </w:r>
            <w:r w:rsidR="005A76C5">
              <w:rPr>
                <w:rFonts w:ascii="Book Antiqua" w:hAnsi="Book Antiqua"/>
              </w:rPr>
              <w:t xml:space="preserve"> </w:t>
            </w:r>
            <w:r w:rsidRPr="006D5A00">
              <w:rPr>
                <w:rFonts w:ascii="Book Antiqua" w:hAnsi="Book Antiqua"/>
              </w:rPr>
              <w:t>5)</w:t>
            </w:r>
          </w:p>
        </w:tc>
        <w:tc>
          <w:tcPr>
            <w:tcW w:w="1984" w:type="dxa"/>
            <w:tcBorders>
              <w:right w:val="nil"/>
            </w:tcBorders>
          </w:tcPr>
          <w:p w14:paraId="1DE35042" w14:textId="22FA942F" w:rsidR="00CB5C0E" w:rsidRPr="006D5A00" w:rsidRDefault="00CB5C0E" w:rsidP="00C35B98">
            <w:pPr>
              <w:spacing w:line="360" w:lineRule="auto"/>
              <w:jc w:val="both"/>
              <w:rPr>
                <w:rFonts w:ascii="Book Antiqua" w:hAnsi="Book Antiqua"/>
              </w:rPr>
            </w:pPr>
            <w:r w:rsidRPr="006D5A00">
              <w:rPr>
                <w:rFonts w:ascii="Book Antiqua" w:hAnsi="Book Antiqua"/>
              </w:rPr>
              <w:t>5</w:t>
            </w:r>
            <w:r w:rsidR="005A76C5">
              <w:rPr>
                <w:rFonts w:ascii="Book Antiqua" w:hAnsi="Book Antiqua"/>
              </w:rPr>
              <w:t xml:space="preserve"> </w:t>
            </w:r>
            <w:r w:rsidRPr="006D5A00">
              <w:rPr>
                <w:rFonts w:ascii="Book Antiqua" w:hAnsi="Book Antiqua"/>
              </w:rPr>
              <w:t>(4,</w:t>
            </w:r>
            <w:r w:rsidR="005A76C5">
              <w:rPr>
                <w:rFonts w:ascii="Book Antiqua" w:hAnsi="Book Antiqua"/>
              </w:rPr>
              <w:t xml:space="preserve"> </w:t>
            </w:r>
            <w:r w:rsidRPr="006D5A00">
              <w:rPr>
                <w:rFonts w:ascii="Book Antiqua" w:hAnsi="Book Antiqua"/>
              </w:rPr>
              <w:t xml:space="preserve">8) </w:t>
            </w:r>
          </w:p>
        </w:tc>
        <w:tc>
          <w:tcPr>
            <w:tcW w:w="1418" w:type="dxa"/>
            <w:tcBorders>
              <w:top w:val="nil"/>
              <w:left w:val="nil"/>
              <w:bottom w:val="single" w:sz="8" w:space="0" w:color="auto"/>
              <w:right w:val="nil"/>
            </w:tcBorders>
          </w:tcPr>
          <w:p w14:paraId="348AA4E8" w14:textId="11760AF9" w:rsidR="00CB5C0E" w:rsidRPr="006D5A00" w:rsidRDefault="00CB5C0E" w:rsidP="00C35B98">
            <w:pPr>
              <w:spacing w:line="360" w:lineRule="auto"/>
              <w:jc w:val="both"/>
              <w:rPr>
                <w:rFonts w:ascii="Book Antiqua" w:hAnsi="Book Antiqua"/>
              </w:rPr>
            </w:pPr>
            <w:r w:rsidRPr="006D5A00">
              <w:rPr>
                <w:rFonts w:ascii="Book Antiqua" w:hAnsi="Book Antiqua"/>
              </w:rPr>
              <w:t>&lt;</w:t>
            </w:r>
            <w:r w:rsidR="005A76C5">
              <w:rPr>
                <w:rFonts w:ascii="Book Antiqua" w:hAnsi="Book Antiqua"/>
              </w:rPr>
              <w:t xml:space="preserve"> </w:t>
            </w:r>
            <w:r w:rsidRPr="006D5A00">
              <w:rPr>
                <w:rFonts w:ascii="Book Antiqua" w:hAnsi="Book Antiqua"/>
              </w:rPr>
              <w:t>0.001</w:t>
            </w:r>
          </w:p>
        </w:tc>
        <w:tc>
          <w:tcPr>
            <w:tcW w:w="1167" w:type="dxa"/>
            <w:tcBorders>
              <w:top w:val="nil"/>
              <w:left w:val="nil"/>
              <w:bottom w:val="single" w:sz="8" w:space="0" w:color="auto"/>
              <w:right w:val="nil"/>
            </w:tcBorders>
          </w:tcPr>
          <w:p w14:paraId="45E52336" w14:textId="77777777" w:rsidR="00CB5C0E" w:rsidRPr="006D5A00" w:rsidRDefault="00CB5C0E" w:rsidP="00C35B98">
            <w:pPr>
              <w:spacing w:line="360" w:lineRule="auto"/>
              <w:jc w:val="both"/>
              <w:rPr>
                <w:rFonts w:ascii="Book Antiqua" w:hAnsi="Book Antiqua"/>
              </w:rPr>
            </w:pPr>
            <w:r w:rsidRPr="006D5A00">
              <w:rPr>
                <w:rFonts w:ascii="Book Antiqua" w:hAnsi="Book Antiqua"/>
              </w:rPr>
              <w:t>0.119</w:t>
            </w:r>
          </w:p>
        </w:tc>
      </w:tr>
    </w:tbl>
    <w:p w14:paraId="760A15DB" w14:textId="2A60D82A" w:rsidR="00CB5C0E" w:rsidRPr="006D5A00" w:rsidRDefault="00CB5C0E" w:rsidP="00CB5C0E">
      <w:pPr>
        <w:spacing w:line="360" w:lineRule="auto"/>
        <w:jc w:val="both"/>
        <w:rPr>
          <w:rFonts w:ascii="Book Antiqua" w:hAnsi="Book Antiqua"/>
        </w:rPr>
      </w:pPr>
      <w:r w:rsidRPr="006D5A00">
        <w:rPr>
          <w:rFonts w:ascii="Book Antiqua" w:hAnsi="Book Antiqua"/>
        </w:rPr>
        <w:t xml:space="preserve">Data are presented as </w:t>
      </w:r>
      <w:r w:rsidRPr="00536D87">
        <w:rPr>
          <w:rFonts w:ascii="Book Antiqua" w:hAnsi="Book Antiqua"/>
          <w:i/>
        </w:rPr>
        <w:t>n</w:t>
      </w:r>
      <w:r w:rsidRPr="006D5A00">
        <w:rPr>
          <w:rFonts w:ascii="Book Antiqua" w:hAnsi="Book Antiqua"/>
        </w:rPr>
        <w:t xml:space="preserve"> (%) prevalence, and mean</w:t>
      </w:r>
      <w:r w:rsidR="008338EA">
        <w:rPr>
          <w:rFonts w:ascii="Book Antiqua" w:hAnsi="Book Antiqua"/>
        </w:rPr>
        <w:t xml:space="preserve"> </w:t>
      </w:r>
      <w:r w:rsidRPr="006D5A00">
        <w:rPr>
          <w:rFonts w:ascii="Book Antiqua" w:hAnsi="Book Antiqua"/>
        </w:rPr>
        <w:t xml:space="preserve">± SD or median (interquartile range); SD: Standard deviation; WBC: White blood cells; MPV: Mean platelet volume; RDW: Red </w:t>
      </w:r>
      <w:r w:rsidRPr="006D5A00">
        <w:rPr>
          <w:rFonts w:ascii="Book Antiqua" w:hAnsi="Book Antiqua"/>
        </w:rPr>
        <w:lastRenderedPageBreak/>
        <w:t>cell distribution width; ALT: Alanine aminotransferase; AST: Aspartate transaminase; BUN: Blood urea nitrogen; BISAP: Bedside index for severity in acute pancreatitis; APACHE II: Acute Physiology and Chronic Health Evaluation II; POF: Persistent organ failure.</w:t>
      </w:r>
    </w:p>
    <w:p w14:paraId="6461FEA5" w14:textId="4FFAC9B5" w:rsidR="00CB5C0E" w:rsidRPr="006D5A00" w:rsidRDefault="00CB5C0E" w:rsidP="00CB5C0E">
      <w:pPr>
        <w:spacing w:line="360" w:lineRule="auto"/>
        <w:jc w:val="both"/>
        <w:rPr>
          <w:rFonts w:ascii="Book Antiqua" w:hAnsi="Book Antiqua"/>
        </w:rPr>
      </w:pPr>
    </w:p>
    <w:p w14:paraId="1E72FA4D" w14:textId="77777777" w:rsidR="00CB5C0E" w:rsidRPr="006D5A00" w:rsidRDefault="00CB5C0E" w:rsidP="00CB5C0E">
      <w:pPr>
        <w:spacing w:line="360" w:lineRule="auto"/>
        <w:jc w:val="both"/>
        <w:rPr>
          <w:rFonts w:ascii="Book Antiqua" w:hAnsi="Book Antiqua"/>
        </w:rPr>
      </w:pPr>
    </w:p>
    <w:p w14:paraId="6061B774" w14:textId="232FA333" w:rsidR="00CB5C0E" w:rsidRPr="006D5A00" w:rsidRDefault="008338EA" w:rsidP="00CB5C0E">
      <w:pPr>
        <w:spacing w:line="360" w:lineRule="auto"/>
        <w:jc w:val="both"/>
        <w:rPr>
          <w:rFonts w:ascii="Book Antiqua" w:hAnsi="Book Antiqua"/>
          <w:b/>
          <w:bCs/>
          <w:color w:val="000000"/>
        </w:rPr>
      </w:pPr>
      <w:r>
        <w:rPr>
          <w:rFonts w:ascii="Book Antiqua" w:hAnsi="Book Antiqua"/>
          <w:b/>
          <w:bCs/>
          <w:color w:val="000000"/>
        </w:rPr>
        <w:br w:type="page"/>
      </w:r>
      <w:r w:rsidR="00CB5C0E" w:rsidRPr="006D5A00">
        <w:rPr>
          <w:rFonts w:ascii="Book Antiqua" w:hAnsi="Book Antiqua"/>
          <w:b/>
          <w:bCs/>
          <w:color w:val="000000"/>
        </w:rPr>
        <w:lastRenderedPageBreak/>
        <w:t xml:space="preserve">Table 2 Overall accuracy of </w:t>
      </w:r>
      <w:r w:rsidR="00562EC6" w:rsidRPr="00562EC6">
        <w:rPr>
          <w:rFonts w:ascii="Book Antiqua" w:hAnsi="Book Antiqua"/>
          <w:b/>
          <w:bCs/>
          <w:color w:val="000000"/>
        </w:rPr>
        <w:t>red cell distribution width</w:t>
      </w:r>
      <w:r w:rsidR="00AF3B7E">
        <w:rPr>
          <w:rFonts w:ascii="Book Antiqua" w:hAnsi="Book Antiqua"/>
          <w:b/>
          <w:bCs/>
          <w:color w:val="000000"/>
        </w:rPr>
        <w:t xml:space="preserve"> (</w:t>
      </w:r>
      <w:r w:rsidR="00AF3B7E" w:rsidRPr="00AF3B7E">
        <w:rPr>
          <w:rFonts w:ascii="Book Antiqua" w:hAnsi="Book Antiqua"/>
          <w:b/>
          <w:bCs/>
          <w:color w:val="000000"/>
        </w:rPr>
        <w:t>RDW</w:t>
      </w:r>
      <w:r w:rsidR="00AF3B7E">
        <w:rPr>
          <w:rFonts w:ascii="Book Antiqua" w:hAnsi="Book Antiqua"/>
          <w:b/>
          <w:bCs/>
          <w:color w:val="000000"/>
        </w:rPr>
        <w:t>)</w:t>
      </w:r>
      <w:r w:rsidR="00CB5C0E" w:rsidRPr="006D5A00">
        <w:rPr>
          <w:rFonts w:ascii="Book Antiqua" w:hAnsi="Book Antiqua"/>
          <w:b/>
          <w:bCs/>
          <w:color w:val="000000"/>
        </w:rPr>
        <w:t xml:space="preserve">, </w:t>
      </w:r>
      <w:r w:rsidR="00A033AE" w:rsidRPr="00BF03F7">
        <w:rPr>
          <w:rFonts w:ascii="Book Antiqua" w:hAnsi="Book Antiqua"/>
          <w:b/>
          <w:bCs/>
          <w:color w:val="000000"/>
        </w:rPr>
        <w:t xml:space="preserve">bedside </w:t>
      </w:r>
      <w:r w:rsidR="00BF03F7" w:rsidRPr="00BF03F7">
        <w:rPr>
          <w:rFonts w:ascii="Book Antiqua" w:hAnsi="Book Antiqua"/>
          <w:b/>
          <w:bCs/>
          <w:color w:val="000000"/>
        </w:rPr>
        <w:t>index for severity in acute pancreatitis</w:t>
      </w:r>
      <w:r w:rsidR="00FC6560">
        <w:rPr>
          <w:rFonts w:ascii="Book Antiqua" w:hAnsi="Book Antiqua"/>
          <w:b/>
          <w:bCs/>
          <w:color w:val="000000"/>
        </w:rPr>
        <w:t xml:space="preserve"> (</w:t>
      </w:r>
      <w:r w:rsidR="00FC6560" w:rsidRPr="00FC6560">
        <w:rPr>
          <w:rFonts w:ascii="Book Antiqua" w:hAnsi="Book Antiqua"/>
          <w:b/>
          <w:bCs/>
          <w:color w:val="000000"/>
        </w:rPr>
        <w:t>BISAP</w:t>
      </w:r>
      <w:r w:rsidR="00FC6560">
        <w:rPr>
          <w:rFonts w:ascii="Book Antiqua" w:hAnsi="Book Antiqua"/>
          <w:b/>
          <w:bCs/>
          <w:color w:val="000000"/>
        </w:rPr>
        <w:t>)</w:t>
      </w:r>
      <w:r w:rsidR="00CB5C0E" w:rsidRPr="006D5A00">
        <w:rPr>
          <w:rFonts w:ascii="Book Antiqua" w:hAnsi="Book Antiqua"/>
          <w:b/>
          <w:bCs/>
          <w:color w:val="000000"/>
        </w:rPr>
        <w:t xml:space="preserve">, </w:t>
      </w:r>
      <w:r w:rsidR="008B483F" w:rsidRPr="00606165">
        <w:rPr>
          <w:rFonts w:ascii="Book Antiqua" w:hAnsi="Book Antiqua"/>
          <w:b/>
          <w:bCs/>
          <w:color w:val="000000"/>
        </w:rPr>
        <w:t>acute physiology and chronic health evaluation</w:t>
      </w:r>
      <w:r w:rsidR="00606165" w:rsidRPr="00606165">
        <w:rPr>
          <w:rFonts w:ascii="Book Antiqua" w:hAnsi="Book Antiqua"/>
          <w:b/>
          <w:bCs/>
          <w:color w:val="000000"/>
        </w:rPr>
        <w:t xml:space="preserve"> II</w:t>
      </w:r>
      <w:r w:rsidR="00CB5C0E" w:rsidRPr="006D5A00">
        <w:rPr>
          <w:rFonts w:ascii="Book Antiqua" w:hAnsi="Book Antiqua"/>
          <w:b/>
          <w:bCs/>
          <w:color w:val="000000"/>
        </w:rPr>
        <w:t xml:space="preserve">, and </w:t>
      </w:r>
      <w:r w:rsidR="00606165" w:rsidRPr="00606165">
        <w:rPr>
          <w:rFonts w:ascii="Book Antiqua" w:hAnsi="Book Antiqua"/>
          <w:b/>
          <w:bCs/>
          <w:color w:val="000000"/>
        </w:rPr>
        <w:t>BISAP plus RDW</w:t>
      </w:r>
      <w:r w:rsidR="00CB5C0E" w:rsidRPr="006D5A00">
        <w:rPr>
          <w:rFonts w:ascii="Book Antiqua" w:hAnsi="Book Antiqua"/>
          <w:b/>
          <w:bCs/>
          <w:color w:val="000000"/>
        </w:rPr>
        <w:t xml:space="preserve"> score for predicting </w:t>
      </w:r>
      <w:r w:rsidR="003F0BA7" w:rsidRPr="003F0BA7">
        <w:rPr>
          <w:rFonts w:ascii="Book Antiqua" w:hAnsi="Book Antiqua"/>
          <w:b/>
          <w:bCs/>
          <w:color w:val="000000"/>
        </w:rPr>
        <w:t>persistent organ failure</w:t>
      </w:r>
      <w:r w:rsidR="00CB5C0E" w:rsidRPr="006D5A00">
        <w:rPr>
          <w:rFonts w:ascii="Book Antiqua" w:hAnsi="Book Antiqua"/>
          <w:b/>
          <w:bCs/>
          <w:color w:val="000000"/>
        </w:rPr>
        <w:t xml:space="preserve"> in patients with </w:t>
      </w:r>
      <w:r w:rsidR="00AB5CF1" w:rsidRPr="00AB5CF1">
        <w:rPr>
          <w:rFonts w:ascii="Book Antiqua" w:hAnsi="Book Antiqua"/>
          <w:b/>
          <w:bCs/>
          <w:color w:val="000000"/>
        </w:rPr>
        <w:t>hypertriglyceridemia-induced acute pancreatitis</w:t>
      </w:r>
      <w:r w:rsidR="00CB5C0E" w:rsidRPr="006D5A00">
        <w:rPr>
          <w:rFonts w:ascii="Book Antiqua" w:hAnsi="Book Antiqua"/>
          <w:b/>
          <w:bCs/>
          <w:color w:val="000000"/>
        </w:rPr>
        <w:t xml:space="preserve"> on admission</w:t>
      </w:r>
    </w:p>
    <w:tbl>
      <w:tblPr>
        <w:tblStyle w:val="ae"/>
        <w:tblW w:w="939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763"/>
        <w:gridCol w:w="1056"/>
        <w:gridCol w:w="2104"/>
        <w:gridCol w:w="1831"/>
        <w:gridCol w:w="1122"/>
        <w:gridCol w:w="1262"/>
      </w:tblGrid>
      <w:tr w:rsidR="00CB5C0E" w:rsidRPr="006D5A00" w14:paraId="1D966A7B" w14:textId="77777777" w:rsidTr="008338EA">
        <w:tc>
          <w:tcPr>
            <w:tcW w:w="1185" w:type="dxa"/>
            <w:tcBorders>
              <w:top w:val="single" w:sz="8" w:space="0" w:color="auto"/>
              <w:bottom w:val="single" w:sz="4" w:space="0" w:color="auto"/>
            </w:tcBorders>
          </w:tcPr>
          <w:p w14:paraId="1FC7B482"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color w:val="000000"/>
              </w:rPr>
              <w:t>Variable</w:t>
            </w:r>
          </w:p>
        </w:tc>
        <w:tc>
          <w:tcPr>
            <w:tcW w:w="763" w:type="dxa"/>
            <w:tcBorders>
              <w:top w:val="single" w:sz="8" w:space="0" w:color="auto"/>
              <w:bottom w:val="single" w:sz="4" w:space="0" w:color="auto"/>
            </w:tcBorders>
          </w:tcPr>
          <w:p w14:paraId="4B64B11F"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AUC</w:t>
            </w:r>
          </w:p>
        </w:tc>
        <w:tc>
          <w:tcPr>
            <w:tcW w:w="1066" w:type="dxa"/>
            <w:tcBorders>
              <w:top w:val="single" w:sz="8" w:space="0" w:color="auto"/>
              <w:bottom w:val="single" w:sz="4" w:space="0" w:color="auto"/>
            </w:tcBorders>
          </w:tcPr>
          <w:p w14:paraId="70EBE08E"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Cut-off</w:t>
            </w:r>
          </w:p>
        </w:tc>
        <w:tc>
          <w:tcPr>
            <w:tcW w:w="2123" w:type="dxa"/>
            <w:tcBorders>
              <w:top w:val="single" w:sz="8" w:space="0" w:color="auto"/>
              <w:bottom w:val="single" w:sz="4" w:space="0" w:color="auto"/>
            </w:tcBorders>
          </w:tcPr>
          <w:p w14:paraId="24128FD0"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Sensitivity (%)</w:t>
            </w:r>
          </w:p>
        </w:tc>
        <w:tc>
          <w:tcPr>
            <w:tcW w:w="1843" w:type="dxa"/>
            <w:tcBorders>
              <w:top w:val="single" w:sz="8" w:space="0" w:color="auto"/>
              <w:bottom w:val="single" w:sz="4" w:space="0" w:color="auto"/>
            </w:tcBorders>
          </w:tcPr>
          <w:p w14:paraId="7723EB83"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Specificity (%)</w:t>
            </w:r>
          </w:p>
        </w:tc>
        <w:tc>
          <w:tcPr>
            <w:tcW w:w="1134" w:type="dxa"/>
            <w:tcBorders>
              <w:top w:val="single" w:sz="8" w:space="0" w:color="auto"/>
              <w:bottom w:val="single" w:sz="4" w:space="0" w:color="auto"/>
            </w:tcBorders>
          </w:tcPr>
          <w:p w14:paraId="380EEF56"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PPV (%)</w:t>
            </w:r>
          </w:p>
        </w:tc>
        <w:tc>
          <w:tcPr>
            <w:tcW w:w="1276" w:type="dxa"/>
            <w:tcBorders>
              <w:top w:val="single" w:sz="8" w:space="0" w:color="auto"/>
              <w:bottom w:val="single" w:sz="4" w:space="0" w:color="auto"/>
            </w:tcBorders>
          </w:tcPr>
          <w:p w14:paraId="30007BB4" w14:textId="77777777" w:rsidR="00CB5C0E" w:rsidRPr="006D5A00" w:rsidRDefault="00CB5C0E" w:rsidP="00C35B98">
            <w:pPr>
              <w:spacing w:line="360" w:lineRule="auto"/>
              <w:jc w:val="both"/>
              <w:rPr>
                <w:rFonts w:ascii="Book Antiqua" w:hAnsi="Book Antiqua"/>
                <w:b/>
                <w:bCs/>
              </w:rPr>
            </w:pPr>
            <w:r w:rsidRPr="006D5A00">
              <w:rPr>
                <w:rFonts w:ascii="Book Antiqua" w:hAnsi="Book Antiqua"/>
                <w:b/>
                <w:bCs/>
              </w:rPr>
              <w:t>NPV (%)</w:t>
            </w:r>
          </w:p>
        </w:tc>
      </w:tr>
      <w:tr w:rsidR="00CB5C0E" w:rsidRPr="006D5A00" w14:paraId="4EAFBCFD" w14:textId="77777777" w:rsidTr="008338EA">
        <w:tc>
          <w:tcPr>
            <w:tcW w:w="1185" w:type="dxa"/>
            <w:tcBorders>
              <w:top w:val="single" w:sz="4" w:space="0" w:color="auto"/>
            </w:tcBorders>
          </w:tcPr>
          <w:p w14:paraId="2E7FAC1A" w14:textId="77777777" w:rsidR="00CB5C0E" w:rsidRPr="006D5A00" w:rsidRDefault="00CB5C0E" w:rsidP="00C35B98">
            <w:pPr>
              <w:spacing w:line="360" w:lineRule="auto"/>
              <w:jc w:val="both"/>
              <w:rPr>
                <w:rFonts w:ascii="Book Antiqua" w:hAnsi="Book Antiqua"/>
              </w:rPr>
            </w:pPr>
            <w:r w:rsidRPr="006D5A00">
              <w:rPr>
                <w:rFonts w:ascii="Book Antiqua" w:hAnsi="Book Antiqua"/>
              </w:rPr>
              <w:t>RDW</w:t>
            </w:r>
          </w:p>
        </w:tc>
        <w:tc>
          <w:tcPr>
            <w:tcW w:w="763" w:type="dxa"/>
            <w:tcBorders>
              <w:top w:val="single" w:sz="4" w:space="0" w:color="auto"/>
            </w:tcBorders>
          </w:tcPr>
          <w:p w14:paraId="72FA3CDB"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0.85</w:t>
            </w:r>
          </w:p>
        </w:tc>
        <w:tc>
          <w:tcPr>
            <w:tcW w:w="1066" w:type="dxa"/>
            <w:tcBorders>
              <w:top w:val="single" w:sz="4" w:space="0" w:color="auto"/>
            </w:tcBorders>
          </w:tcPr>
          <w:p w14:paraId="04FD8E7B" w14:textId="3CC8BD08"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13.1</w:t>
            </w:r>
          </w:p>
        </w:tc>
        <w:tc>
          <w:tcPr>
            <w:tcW w:w="2123" w:type="dxa"/>
            <w:tcBorders>
              <w:top w:val="single" w:sz="4" w:space="0" w:color="auto"/>
            </w:tcBorders>
          </w:tcPr>
          <w:p w14:paraId="0E4FADF9"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82.4</w:t>
            </w:r>
          </w:p>
        </w:tc>
        <w:tc>
          <w:tcPr>
            <w:tcW w:w="1843" w:type="dxa"/>
            <w:tcBorders>
              <w:top w:val="single" w:sz="4" w:space="0" w:color="auto"/>
            </w:tcBorders>
          </w:tcPr>
          <w:p w14:paraId="21D1E028"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77.9</w:t>
            </w:r>
          </w:p>
        </w:tc>
        <w:tc>
          <w:tcPr>
            <w:tcW w:w="1134" w:type="dxa"/>
            <w:tcBorders>
              <w:top w:val="single" w:sz="4" w:space="0" w:color="auto"/>
            </w:tcBorders>
          </w:tcPr>
          <w:p w14:paraId="0B9128F0"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65.1</w:t>
            </w:r>
          </w:p>
        </w:tc>
        <w:tc>
          <w:tcPr>
            <w:tcW w:w="1276" w:type="dxa"/>
            <w:tcBorders>
              <w:top w:val="single" w:sz="4" w:space="0" w:color="auto"/>
            </w:tcBorders>
          </w:tcPr>
          <w:p w14:paraId="5ADC40D3"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89.8</w:t>
            </w:r>
          </w:p>
        </w:tc>
      </w:tr>
      <w:tr w:rsidR="00CB5C0E" w:rsidRPr="006D5A00" w14:paraId="49CBF789" w14:textId="77777777" w:rsidTr="008338EA">
        <w:tc>
          <w:tcPr>
            <w:tcW w:w="1185" w:type="dxa"/>
          </w:tcPr>
          <w:p w14:paraId="46F203B0" w14:textId="77777777" w:rsidR="00CB5C0E" w:rsidRPr="006D5A00" w:rsidRDefault="00CB5C0E" w:rsidP="00C35B98">
            <w:pPr>
              <w:spacing w:line="360" w:lineRule="auto"/>
              <w:jc w:val="both"/>
              <w:rPr>
                <w:rFonts w:ascii="Book Antiqua" w:hAnsi="Book Antiqua"/>
              </w:rPr>
            </w:pPr>
            <w:r w:rsidRPr="006D5A00">
              <w:rPr>
                <w:rFonts w:ascii="Book Antiqua" w:hAnsi="Book Antiqua"/>
              </w:rPr>
              <w:t xml:space="preserve">BISAP </w:t>
            </w:r>
          </w:p>
        </w:tc>
        <w:tc>
          <w:tcPr>
            <w:tcW w:w="763" w:type="dxa"/>
          </w:tcPr>
          <w:p w14:paraId="4D843F3E"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0.82</w:t>
            </w:r>
          </w:p>
        </w:tc>
        <w:tc>
          <w:tcPr>
            <w:tcW w:w="1066" w:type="dxa"/>
          </w:tcPr>
          <w:p w14:paraId="657B123A" w14:textId="77777777" w:rsidR="00CB5C0E" w:rsidRPr="00C438D4" w:rsidRDefault="00CB5C0E" w:rsidP="00C35B98">
            <w:pPr>
              <w:spacing w:line="360" w:lineRule="auto"/>
              <w:jc w:val="both"/>
              <w:rPr>
                <w:rFonts w:ascii="Book Antiqua" w:hAnsi="Book Antiqua"/>
                <w:color w:val="000000" w:themeColor="text1"/>
              </w:rPr>
            </w:pPr>
            <w:r w:rsidRPr="00C438D4">
              <w:rPr>
                <w:rFonts w:ascii="Book Antiqua" w:hAnsi="Book Antiqua"/>
                <w:color w:val="000000" w:themeColor="text1"/>
              </w:rPr>
              <w:t xml:space="preserve">2 </w:t>
            </w:r>
          </w:p>
        </w:tc>
        <w:tc>
          <w:tcPr>
            <w:tcW w:w="2123" w:type="dxa"/>
          </w:tcPr>
          <w:p w14:paraId="3D7719B5"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64.7</w:t>
            </w:r>
          </w:p>
        </w:tc>
        <w:tc>
          <w:tcPr>
            <w:tcW w:w="1843" w:type="dxa"/>
          </w:tcPr>
          <w:p w14:paraId="1D21F80B"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82.4</w:t>
            </w:r>
          </w:p>
        </w:tc>
        <w:tc>
          <w:tcPr>
            <w:tcW w:w="1134" w:type="dxa"/>
          </w:tcPr>
          <w:p w14:paraId="3B3575D1"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64.7</w:t>
            </w:r>
          </w:p>
        </w:tc>
        <w:tc>
          <w:tcPr>
            <w:tcW w:w="1276" w:type="dxa"/>
          </w:tcPr>
          <w:p w14:paraId="0CF5B922"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82.4</w:t>
            </w:r>
          </w:p>
        </w:tc>
      </w:tr>
      <w:tr w:rsidR="00CB5C0E" w:rsidRPr="006D5A00" w14:paraId="20BEDAD3" w14:textId="77777777" w:rsidTr="008338EA">
        <w:tc>
          <w:tcPr>
            <w:tcW w:w="1185" w:type="dxa"/>
          </w:tcPr>
          <w:p w14:paraId="30E426BA" w14:textId="77777777" w:rsidR="00CB5C0E" w:rsidRPr="006D5A00" w:rsidRDefault="00CB5C0E" w:rsidP="00C35B98">
            <w:pPr>
              <w:spacing w:line="360" w:lineRule="auto"/>
              <w:jc w:val="both"/>
              <w:rPr>
                <w:rFonts w:ascii="Book Antiqua" w:hAnsi="Book Antiqua"/>
              </w:rPr>
            </w:pPr>
            <w:r w:rsidRPr="006D5A00">
              <w:rPr>
                <w:rFonts w:ascii="Book Antiqua" w:hAnsi="Book Antiqua"/>
              </w:rPr>
              <w:t xml:space="preserve">APACHE II </w:t>
            </w:r>
          </w:p>
        </w:tc>
        <w:tc>
          <w:tcPr>
            <w:tcW w:w="763" w:type="dxa"/>
          </w:tcPr>
          <w:p w14:paraId="3BAE6CE3"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0.74</w:t>
            </w:r>
          </w:p>
        </w:tc>
        <w:tc>
          <w:tcPr>
            <w:tcW w:w="1066" w:type="dxa"/>
          </w:tcPr>
          <w:p w14:paraId="2D940699" w14:textId="77777777" w:rsidR="00CB5C0E" w:rsidRPr="00C438D4" w:rsidRDefault="00CB5C0E" w:rsidP="00C35B98">
            <w:pPr>
              <w:spacing w:line="360" w:lineRule="auto"/>
              <w:jc w:val="both"/>
              <w:rPr>
                <w:rFonts w:ascii="Book Antiqua" w:hAnsi="Book Antiqua"/>
                <w:color w:val="000000" w:themeColor="text1"/>
              </w:rPr>
            </w:pPr>
            <w:r w:rsidRPr="00C438D4">
              <w:rPr>
                <w:rFonts w:ascii="Book Antiqua" w:hAnsi="Book Antiqua"/>
                <w:color w:val="000000" w:themeColor="text1"/>
              </w:rPr>
              <w:t>5</w:t>
            </w:r>
          </w:p>
        </w:tc>
        <w:tc>
          <w:tcPr>
            <w:tcW w:w="2123" w:type="dxa"/>
          </w:tcPr>
          <w:p w14:paraId="22CDF606"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73.5</w:t>
            </w:r>
          </w:p>
        </w:tc>
        <w:tc>
          <w:tcPr>
            <w:tcW w:w="1843" w:type="dxa"/>
          </w:tcPr>
          <w:p w14:paraId="526400DF"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60.3</w:t>
            </w:r>
          </w:p>
        </w:tc>
        <w:tc>
          <w:tcPr>
            <w:tcW w:w="1134" w:type="dxa"/>
          </w:tcPr>
          <w:p w14:paraId="618249CB"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48.1</w:t>
            </w:r>
          </w:p>
        </w:tc>
        <w:tc>
          <w:tcPr>
            <w:tcW w:w="1276" w:type="dxa"/>
          </w:tcPr>
          <w:p w14:paraId="5E55E855"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82.0</w:t>
            </w:r>
          </w:p>
        </w:tc>
      </w:tr>
      <w:tr w:rsidR="00CB5C0E" w:rsidRPr="006D5A00" w14:paraId="551968A8" w14:textId="77777777" w:rsidTr="008338EA">
        <w:tc>
          <w:tcPr>
            <w:tcW w:w="1185" w:type="dxa"/>
          </w:tcPr>
          <w:p w14:paraId="54DD913D" w14:textId="77777777" w:rsidR="00CB5C0E" w:rsidRPr="006D5A00" w:rsidRDefault="00CB5C0E" w:rsidP="00C35B98">
            <w:pPr>
              <w:spacing w:line="360" w:lineRule="auto"/>
              <w:jc w:val="both"/>
              <w:rPr>
                <w:rFonts w:ascii="Book Antiqua" w:hAnsi="Book Antiqua"/>
              </w:rPr>
            </w:pPr>
            <w:r w:rsidRPr="006D5A00">
              <w:rPr>
                <w:rFonts w:ascii="Book Antiqua" w:hAnsi="Book Antiqua"/>
              </w:rPr>
              <w:t xml:space="preserve">BR </w:t>
            </w:r>
          </w:p>
        </w:tc>
        <w:tc>
          <w:tcPr>
            <w:tcW w:w="763" w:type="dxa"/>
          </w:tcPr>
          <w:p w14:paraId="5319C107"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0.89</w:t>
            </w:r>
          </w:p>
        </w:tc>
        <w:tc>
          <w:tcPr>
            <w:tcW w:w="1066" w:type="dxa"/>
          </w:tcPr>
          <w:p w14:paraId="1E0F0AA7" w14:textId="77777777" w:rsidR="00CB5C0E" w:rsidRPr="00C438D4" w:rsidRDefault="00CB5C0E" w:rsidP="00C35B98">
            <w:pPr>
              <w:spacing w:line="360" w:lineRule="auto"/>
              <w:jc w:val="both"/>
              <w:rPr>
                <w:rFonts w:ascii="Book Antiqua" w:hAnsi="Book Antiqua"/>
                <w:color w:val="000000" w:themeColor="text1"/>
              </w:rPr>
            </w:pPr>
            <w:r w:rsidRPr="00C438D4">
              <w:rPr>
                <w:rFonts w:ascii="Book Antiqua" w:hAnsi="Book Antiqua"/>
                <w:color w:val="000000" w:themeColor="text1"/>
              </w:rPr>
              <w:t>2</w:t>
            </w:r>
          </w:p>
        </w:tc>
        <w:tc>
          <w:tcPr>
            <w:tcW w:w="2123" w:type="dxa"/>
          </w:tcPr>
          <w:p w14:paraId="42186BBB"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91.2</w:t>
            </w:r>
          </w:p>
        </w:tc>
        <w:tc>
          <w:tcPr>
            <w:tcW w:w="1843" w:type="dxa"/>
          </w:tcPr>
          <w:p w14:paraId="3DE9AE37"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67.6</w:t>
            </w:r>
          </w:p>
        </w:tc>
        <w:tc>
          <w:tcPr>
            <w:tcW w:w="1134" w:type="dxa"/>
          </w:tcPr>
          <w:p w14:paraId="48CD402F" w14:textId="77777777" w:rsidR="00CB5C0E" w:rsidRPr="00C438D4" w:rsidRDefault="00CB5C0E" w:rsidP="00C35B98">
            <w:pPr>
              <w:spacing w:line="360" w:lineRule="auto"/>
              <w:jc w:val="both"/>
              <w:rPr>
                <w:rFonts w:ascii="Book Antiqua" w:hAnsi="Book Antiqua"/>
                <w:color w:val="000000" w:themeColor="text1"/>
              </w:rPr>
            </w:pPr>
            <w:r w:rsidRPr="00C438D4">
              <w:rPr>
                <w:rStyle w:val="result"/>
                <w:rFonts w:ascii="Book Antiqua" w:hAnsi="Book Antiqua"/>
                <w:color w:val="000000" w:themeColor="text1"/>
              </w:rPr>
              <w:t>58.5</w:t>
            </w:r>
          </w:p>
        </w:tc>
        <w:tc>
          <w:tcPr>
            <w:tcW w:w="1276" w:type="dxa"/>
          </w:tcPr>
          <w:p w14:paraId="05241A81" w14:textId="77777777" w:rsidR="00CB5C0E" w:rsidRPr="00C438D4" w:rsidRDefault="00CB5C0E" w:rsidP="00C35B98">
            <w:pPr>
              <w:spacing w:line="360" w:lineRule="auto"/>
              <w:jc w:val="both"/>
              <w:rPr>
                <w:rFonts w:ascii="Book Antiqua" w:hAnsi="Book Antiqua"/>
                <w:color w:val="000000" w:themeColor="text1"/>
              </w:rPr>
            </w:pPr>
            <w:r w:rsidRPr="00C438D4">
              <w:rPr>
                <w:rFonts w:ascii="Book Antiqua" w:hAnsi="Book Antiqua"/>
                <w:color w:val="000000" w:themeColor="text1"/>
              </w:rPr>
              <w:t>93.9</w:t>
            </w:r>
          </w:p>
        </w:tc>
      </w:tr>
    </w:tbl>
    <w:p w14:paraId="472737FC" w14:textId="0A8EFE74" w:rsidR="00CB5C0E" w:rsidRPr="006D5A00" w:rsidRDefault="00CB5C0E" w:rsidP="00CB5C0E">
      <w:pPr>
        <w:spacing w:line="360" w:lineRule="auto"/>
        <w:jc w:val="both"/>
        <w:rPr>
          <w:rFonts w:ascii="Book Antiqua" w:hAnsi="Book Antiqua"/>
        </w:rPr>
      </w:pPr>
      <w:r w:rsidRPr="006D5A00">
        <w:rPr>
          <w:rFonts w:ascii="Book Antiqua" w:hAnsi="Book Antiqua"/>
        </w:rPr>
        <w:t xml:space="preserve">HTG-AP: Hypertriglyceridemia-induced acute pancreatitis; AUC: Area under the curve; PPV: Positive predictive value; PPV: Negative predictive value; RDW: Red cell distribution width; BISAP: Bedside index for severity in acute pancreatitis; APACHE II: Acute Physiology and Chronic Health Evaluation II; </w:t>
      </w:r>
      <w:r w:rsidRPr="006D5A00">
        <w:rPr>
          <w:rFonts w:ascii="Book Antiqua" w:hAnsi="Book Antiqua"/>
          <w:color w:val="000000" w:themeColor="text1"/>
        </w:rPr>
        <w:t>BR: BISAP plus RDW</w:t>
      </w:r>
      <w:r w:rsidRPr="006D5A00">
        <w:rPr>
          <w:rFonts w:ascii="Book Antiqua" w:hAnsi="Book Antiqua"/>
        </w:rPr>
        <w:t>.</w:t>
      </w:r>
    </w:p>
    <w:p w14:paraId="173D2096" w14:textId="77777777" w:rsidR="00B853BB" w:rsidRDefault="00B853BB" w:rsidP="00B853BB">
      <w:pPr>
        <w:spacing w:line="360" w:lineRule="auto"/>
        <w:jc w:val="both"/>
        <w:rPr>
          <w:rFonts w:ascii="Book Antiqua" w:hAnsi="Book Antiqua"/>
        </w:rPr>
      </w:pPr>
    </w:p>
    <w:p w14:paraId="6FAFCFFA" w14:textId="77777777" w:rsidR="00CB5C0E" w:rsidRDefault="00CB5C0E" w:rsidP="00B853BB">
      <w:pPr>
        <w:spacing w:line="360" w:lineRule="auto"/>
        <w:jc w:val="both"/>
        <w:rPr>
          <w:rFonts w:ascii="Book Antiqua" w:hAnsi="Book Antiqua"/>
        </w:rPr>
      </w:pPr>
    </w:p>
    <w:p w14:paraId="46CAAA8C" w14:textId="77777777" w:rsidR="00CB5C0E" w:rsidRDefault="00CB5C0E" w:rsidP="00B853BB">
      <w:pPr>
        <w:spacing w:line="360" w:lineRule="auto"/>
        <w:jc w:val="both"/>
        <w:rPr>
          <w:rFonts w:ascii="Book Antiqua" w:hAnsi="Book Antiqua"/>
        </w:rPr>
      </w:pPr>
    </w:p>
    <w:p w14:paraId="67FD9918" w14:textId="77777777" w:rsidR="00CB5C0E" w:rsidRDefault="00CB5C0E" w:rsidP="00B853BB">
      <w:pPr>
        <w:spacing w:line="360" w:lineRule="auto"/>
        <w:jc w:val="both"/>
        <w:rPr>
          <w:rFonts w:ascii="Book Antiqua" w:hAnsi="Book Antiqua"/>
        </w:rPr>
      </w:pPr>
    </w:p>
    <w:p w14:paraId="06E71E91" w14:textId="77777777" w:rsidR="00CB5C0E" w:rsidRPr="00316304" w:rsidRDefault="00CB5C0E" w:rsidP="00B853BB">
      <w:pPr>
        <w:spacing w:line="360" w:lineRule="auto"/>
        <w:jc w:val="both"/>
        <w:rPr>
          <w:rFonts w:ascii="Book Antiqua" w:hAnsi="Book Antiqua"/>
          <w:b/>
          <w:bCs/>
          <w:color w:val="000000"/>
        </w:rPr>
      </w:pPr>
    </w:p>
    <w:p w14:paraId="30926F6B" w14:textId="77777777" w:rsidR="00A77B3E" w:rsidRPr="000178D5" w:rsidRDefault="00A77B3E" w:rsidP="0048377D">
      <w:pPr>
        <w:spacing w:line="360" w:lineRule="auto"/>
        <w:jc w:val="both"/>
        <w:rPr>
          <w:rFonts w:ascii="Book Antiqua" w:hAnsi="Book Antiqua"/>
        </w:rPr>
      </w:pPr>
    </w:p>
    <w:sectPr w:rsidR="00A77B3E" w:rsidRPr="0001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888F" w14:textId="77777777" w:rsidR="00D7152F" w:rsidRDefault="00D7152F" w:rsidP="0093514F">
      <w:r>
        <w:separator/>
      </w:r>
    </w:p>
  </w:endnote>
  <w:endnote w:type="continuationSeparator" w:id="0">
    <w:p w14:paraId="13B5C40D" w14:textId="77777777" w:rsidR="00D7152F" w:rsidRDefault="00D7152F" w:rsidP="0093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0068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60D902E" w14:textId="77777777" w:rsidR="0048377D" w:rsidRPr="0048377D" w:rsidRDefault="0048377D">
            <w:pPr>
              <w:pStyle w:val="a5"/>
              <w:jc w:val="right"/>
              <w:rPr>
                <w:rFonts w:ascii="Book Antiqua" w:hAnsi="Book Antiqua"/>
                <w:sz w:val="24"/>
                <w:szCs w:val="24"/>
              </w:rPr>
            </w:pPr>
            <w:r w:rsidRPr="0048377D">
              <w:rPr>
                <w:rFonts w:ascii="Book Antiqua" w:hAnsi="Book Antiqua"/>
                <w:sz w:val="24"/>
                <w:szCs w:val="24"/>
                <w:lang w:val="zh-CN" w:eastAsia="zh-CN"/>
              </w:rPr>
              <w:t xml:space="preserve"> </w:t>
            </w:r>
            <w:r w:rsidRPr="0048377D">
              <w:rPr>
                <w:rFonts w:ascii="Book Antiqua" w:hAnsi="Book Antiqua"/>
                <w:b/>
                <w:bCs/>
                <w:sz w:val="24"/>
                <w:szCs w:val="24"/>
              </w:rPr>
              <w:fldChar w:fldCharType="begin"/>
            </w:r>
            <w:r w:rsidRPr="0048377D">
              <w:rPr>
                <w:rFonts w:ascii="Book Antiqua" w:hAnsi="Book Antiqua"/>
                <w:b/>
                <w:bCs/>
                <w:sz w:val="24"/>
                <w:szCs w:val="24"/>
              </w:rPr>
              <w:instrText>PAGE</w:instrText>
            </w:r>
            <w:r w:rsidRPr="0048377D">
              <w:rPr>
                <w:rFonts w:ascii="Book Antiqua" w:hAnsi="Book Antiqua"/>
                <w:b/>
                <w:bCs/>
                <w:sz w:val="24"/>
                <w:szCs w:val="24"/>
              </w:rPr>
              <w:fldChar w:fldCharType="separate"/>
            </w:r>
            <w:r w:rsidR="00B7772A">
              <w:rPr>
                <w:rFonts w:ascii="Book Antiqua" w:hAnsi="Book Antiqua"/>
                <w:b/>
                <w:bCs/>
                <w:noProof/>
                <w:sz w:val="24"/>
                <w:szCs w:val="24"/>
              </w:rPr>
              <w:t>21</w:t>
            </w:r>
            <w:r w:rsidRPr="0048377D">
              <w:rPr>
                <w:rFonts w:ascii="Book Antiqua" w:hAnsi="Book Antiqua"/>
                <w:b/>
                <w:bCs/>
                <w:sz w:val="24"/>
                <w:szCs w:val="24"/>
              </w:rPr>
              <w:fldChar w:fldCharType="end"/>
            </w:r>
            <w:r w:rsidRPr="0048377D">
              <w:rPr>
                <w:rFonts w:ascii="Book Antiqua" w:hAnsi="Book Antiqua"/>
                <w:sz w:val="24"/>
                <w:szCs w:val="24"/>
                <w:lang w:val="zh-CN" w:eastAsia="zh-CN"/>
              </w:rPr>
              <w:t xml:space="preserve"> / </w:t>
            </w:r>
            <w:r w:rsidRPr="0048377D">
              <w:rPr>
                <w:rFonts w:ascii="Book Antiqua" w:hAnsi="Book Antiqua"/>
                <w:b/>
                <w:bCs/>
                <w:sz w:val="24"/>
                <w:szCs w:val="24"/>
              </w:rPr>
              <w:fldChar w:fldCharType="begin"/>
            </w:r>
            <w:r w:rsidRPr="0048377D">
              <w:rPr>
                <w:rFonts w:ascii="Book Antiqua" w:hAnsi="Book Antiqua"/>
                <w:b/>
                <w:bCs/>
                <w:sz w:val="24"/>
                <w:szCs w:val="24"/>
              </w:rPr>
              <w:instrText>NUMPAGES</w:instrText>
            </w:r>
            <w:r w:rsidRPr="0048377D">
              <w:rPr>
                <w:rFonts w:ascii="Book Antiqua" w:hAnsi="Book Antiqua"/>
                <w:b/>
                <w:bCs/>
                <w:sz w:val="24"/>
                <w:szCs w:val="24"/>
              </w:rPr>
              <w:fldChar w:fldCharType="separate"/>
            </w:r>
            <w:r w:rsidR="00B7772A">
              <w:rPr>
                <w:rFonts w:ascii="Book Antiqua" w:hAnsi="Book Antiqua"/>
                <w:b/>
                <w:bCs/>
                <w:noProof/>
                <w:sz w:val="24"/>
                <w:szCs w:val="24"/>
              </w:rPr>
              <w:t>21</w:t>
            </w:r>
            <w:r w:rsidRPr="0048377D">
              <w:rPr>
                <w:rFonts w:ascii="Book Antiqua" w:hAnsi="Book Antiqua"/>
                <w:b/>
                <w:bCs/>
                <w:sz w:val="24"/>
                <w:szCs w:val="24"/>
              </w:rPr>
              <w:fldChar w:fldCharType="end"/>
            </w:r>
          </w:p>
        </w:sdtContent>
      </w:sdt>
    </w:sdtContent>
  </w:sdt>
  <w:p w14:paraId="1160FBF9" w14:textId="77777777" w:rsidR="0048377D" w:rsidRDefault="00483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06CD" w14:textId="77777777" w:rsidR="00D7152F" w:rsidRDefault="00D7152F" w:rsidP="0093514F">
      <w:r>
        <w:separator/>
      </w:r>
    </w:p>
  </w:footnote>
  <w:footnote w:type="continuationSeparator" w:id="0">
    <w:p w14:paraId="1306B310" w14:textId="77777777" w:rsidR="00D7152F" w:rsidRDefault="00D7152F" w:rsidP="009351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0BB"/>
    <w:rsid w:val="000178D5"/>
    <w:rsid w:val="000A085A"/>
    <w:rsid w:val="000B57CD"/>
    <w:rsid w:val="000C5DEE"/>
    <w:rsid w:val="0011323F"/>
    <w:rsid w:val="00135D82"/>
    <w:rsid w:val="00152DE2"/>
    <w:rsid w:val="00181963"/>
    <w:rsid w:val="001845CF"/>
    <w:rsid w:val="001B0354"/>
    <w:rsid w:val="001B2CAE"/>
    <w:rsid w:val="001F3603"/>
    <w:rsid w:val="00201CA8"/>
    <w:rsid w:val="00216CD6"/>
    <w:rsid w:val="00221820"/>
    <w:rsid w:val="00282493"/>
    <w:rsid w:val="002902C6"/>
    <w:rsid w:val="002C306D"/>
    <w:rsid w:val="002D50D8"/>
    <w:rsid w:val="002F31BF"/>
    <w:rsid w:val="003000EB"/>
    <w:rsid w:val="00301FCB"/>
    <w:rsid w:val="003B42C6"/>
    <w:rsid w:val="003E1B19"/>
    <w:rsid w:val="003E4A3C"/>
    <w:rsid w:val="003E5A62"/>
    <w:rsid w:val="003F0BA7"/>
    <w:rsid w:val="00424CEE"/>
    <w:rsid w:val="00425672"/>
    <w:rsid w:val="0045574E"/>
    <w:rsid w:val="0048377D"/>
    <w:rsid w:val="00484A98"/>
    <w:rsid w:val="004A1A01"/>
    <w:rsid w:val="004B141E"/>
    <w:rsid w:val="004C4909"/>
    <w:rsid w:val="004E0655"/>
    <w:rsid w:val="004E3743"/>
    <w:rsid w:val="00536D87"/>
    <w:rsid w:val="00562EC6"/>
    <w:rsid w:val="005A746B"/>
    <w:rsid w:val="005A76C5"/>
    <w:rsid w:val="005D2C62"/>
    <w:rsid w:val="005D3AC0"/>
    <w:rsid w:val="005F1661"/>
    <w:rsid w:val="005F6926"/>
    <w:rsid w:val="00606165"/>
    <w:rsid w:val="00613055"/>
    <w:rsid w:val="00622D6D"/>
    <w:rsid w:val="0062513F"/>
    <w:rsid w:val="006251E5"/>
    <w:rsid w:val="00647100"/>
    <w:rsid w:val="00651095"/>
    <w:rsid w:val="006B1B03"/>
    <w:rsid w:val="006B1C52"/>
    <w:rsid w:val="006D63EF"/>
    <w:rsid w:val="006E4D5C"/>
    <w:rsid w:val="00711DA8"/>
    <w:rsid w:val="00740626"/>
    <w:rsid w:val="00745CDF"/>
    <w:rsid w:val="00783202"/>
    <w:rsid w:val="007B7698"/>
    <w:rsid w:val="007E0938"/>
    <w:rsid w:val="008338EA"/>
    <w:rsid w:val="00846BD1"/>
    <w:rsid w:val="008A4A66"/>
    <w:rsid w:val="008B483F"/>
    <w:rsid w:val="008E5DB5"/>
    <w:rsid w:val="00914D8E"/>
    <w:rsid w:val="00932232"/>
    <w:rsid w:val="0093514F"/>
    <w:rsid w:val="00950620"/>
    <w:rsid w:val="009510DE"/>
    <w:rsid w:val="00984A76"/>
    <w:rsid w:val="009913E9"/>
    <w:rsid w:val="009B2F5C"/>
    <w:rsid w:val="00A033AE"/>
    <w:rsid w:val="00A136FE"/>
    <w:rsid w:val="00A37F94"/>
    <w:rsid w:val="00A77B3E"/>
    <w:rsid w:val="00AA39F0"/>
    <w:rsid w:val="00AB5CF1"/>
    <w:rsid w:val="00AD2066"/>
    <w:rsid w:val="00AF3B7E"/>
    <w:rsid w:val="00B218B5"/>
    <w:rsid w:val="00B7772A"/>
    <w:rsid w:val="00B853BB"/>
    <w:rsid w:val="00BA5D92"/>
    <w:rsid w:val="00BB44A1"/>
    <w:rsid w:val="00BC5D64"/>
    <w:rsid w:val="00BF03F7"/>
    <w:rsid w:val="00BF708F"/>
    <w:rsid w:val="00C27FC2"/>
    <w:rsid w:val="00C438D4"/>
    <w:rsid w:val="00C44752"/>
    <w:rsid w:val="00C53CE0"/>
    <w:rsid w:val="00C944E4"/>
    <w:rsid w:val="00C95A6D"/>
    <w:rsid w:val="00C96FE4"/>
    <w:rsid w:val="00CA2A55"/>
    <w:rsid w:val="00CB4C0C"/>
    <w:rsid w:val="00CB5C0E"/>
    <w:rsid w:val="00CD7155"/>
    <w:rsid w:val="00D04F07"/>
    <w:rsid w:val="00D20067"/>
    <w:rsid w:val="00D7152F"/>
    <w:rsid w:val="00D97B98"/>
    <w:rsid w:val="00DD2962"/>
    <w:rsid w:val="00DF667F"/>
    <w:rsid w:val="00E436BF"/>
    <w:rsid w:val="00E505A7"/>
    <w:rsid w:val="00E758A5"/>
    <w:rsid w:val="00E84984"/>
    <w:rsid w:val="00E93243"/>
    <w:rsid w:val="00E934CF"/>
    <w:rsid w:val="00E93C3B"/>
    <w:rsid w:val="00EB31A6"/>
    <w:rsid w:val="00EC1A36"/>
    <w:rsid w:val="00EC4519"/>
    <w:rsid w:val="00ED4736"/>
    <w:rsid w:val="00F1508B"/>
    <w:rsid w:val="00F33D96"/>
    <w:rsid w:val="00F50560"/>
    <w:rsid w:val="00F57E51"/>
    <w:rsid w:val="00F91437"/>
    <w:rsid w:val="00F91A1C"/>
    <w:rsid w:val="00F969BA"/>
    <w:rsid w:val="00FA5B36"/>
    <w:rsid w:val="00FB0BF0"/>
    <w:rsid w:val="00FC48CA"/>
    <w:rsid w:val="00FC6560"/>
    <w:rsid w:val="00FD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2CE1E"/>
  <w15:docId w15:val="{3B917CDA-2324-4CB1-B723-83EF358F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9351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514F"/>
    <w:rPr>
      <w:sz w:val="18"/>
      <w:szCs w:val="18"/>
    </w:rPr>
  </w:style>
  <w:style w:type="paragraph" w:styleId="a5">
    <w:name w:val="footer"/>
    <w:basedOn w:val="a"/>
    <w:link w:val="a6"/>
    <w:uiPriority w:val="99"/>
    <w:unhideWhenUsed/>
    <w:rsid w:val="0093514F"/>
    <w:pPr>
      <w:tabs>
        <w:tab w:val="center" w:pos="4153"/>
        <w:tab w:val="right" w:pos="8306"/>
      </w:tabs>
      <w:snapToGrid w:val="0"/>
    </w:pPr>
    <w:rPr>
      <w:sz w:val="18"/>
      <w:szCs w:val="18"/>
    </w:rPr>
  </w:style>
  <w:style w:type="character" w:customStyle="1" w:styleId="a6">
    <w:name w:val="页脚 字符"/>
    <w:basedOn w:val="a0"/>
    <w:link w:val="a5"/>
    <w:uiPriority w:val="99"/>
    <w:rsid w:val="0093514F"/>
    <w:rPr>
      <w:sz w:val="18"/>
      <w:szCs w:val="18"/>
    </w:rPr>
  </w:style>
  <w:style w:type="character" w:styleId="a7">
    <w:name w:val="annotation reference"/>
    <w:basedOn w:val="a0"/>
    <w:semiHidden/>
    <w:unhideWhenUsed/>
    <w:rsid w:val="008E5DB5"/>
    <w:rPr>
      <w:sz w:val="21"/>
      <w:szCs w:val="21"/>
    </w:rPr>
  </w:style>
  <w:style w:type="paragraph" w:styleId="a8">
    <w:name w:val="annotation text"/>
    <w:basedOn w:val="a"/>
    <w:link w:val="a9"/>
    <w:semiHidden/>
    <w:unhideWhenUsed/>
    <w:rsid w:val="008E5DB5"/>
  </w:style>
  <w:style w:type="character" w:customStyle="1" w:styleId="a9">
    <w:name w:val="批注文字 字符"/>
    <w:basedOn w:val="a0"/>
    <w:link w:val="a8"/>
    <w:semiHidden/>
    <w:rsid w:val="008E5DB5"/>
    <w:rPr>
      <w:sz w:val="24"/>
      <w:szCs w:val="24"/>
    </w:rPr>
  </w:style>
  <w:style w:type="paragraph" w:styleId="aa">
    <w:name w:val="annotation subject"/>
    <w:basedOn w:val="a8"/>
    <w:next w:val="a8"/>
    <w:link w:val="ab"/>
    <w:semiHidden/>
    <w:unhideWhenUsed/>
    <w:rsid w:val="008E5DB5"/>
    <w:rPr>
      <w:b/>
      <w:bCs/>
    </w:rPr>
  </w:style>
  <w:style w:type="character" w:customStyle="1" w:styleId="ab">
    <w:name w:val="批注主题 字符"/>
    <w:basedOn w:val="a9"/>
    <w:link w:val="aa"/>
    <w:semiHidden/>
    <w:rsid w:val="008E5DB5"/>
    <w:rPr>
      <w:b/>
      <w:bCs/>
      <w:sz w:val="24"/>
      <w:szCs w:val="24"/>
    </w:rPr>
  </w:style>
  <w:style w:type="paragraph" w:styleId="ac">
    <w:name w:val="Balloon Text"/>
    <w:basedOn w:val="a"/>
    <w:link w:val="ad"/>
    <w:semiHidden/>
    <w:unhideWhenUsed/>
    <w:rsid w:val="008E5DB5"/>
    <w:rPr>
      <w:sz w:val="18"/>
      <w:szCs w:val="18"/>
    </w:rPr>
  </w:style>
  <w:style w:type="character" w:customStyle="1" w:styleId="ad">
    <w:name w:val="批注框文本 字符"/>
    <w:basedOn w:val="a0"/>
    <w:link w:val="ac"/>
    <w:semiHidden/>
    <w:rsid w:val="008E5DB5"/>
    <w:rPr>
      <w:sz w:val="18"/>
      <w:szCs w:val="18"/>
    </w:rPr>
  </w:style>
  <w:style w:type="table" w:styleId="ae">
    <w:name w:val="Table Grid"/>
    <w:basedOn w:val="a1"/>
    <w:uiPriority w:val="39"/>
    <w:rsid w:val="00CB5C0E"/>
    <w:rPr>
      <w:rFonts w:ascii="等线" w:eastAsia="等线" w:hAnsi="等线" w:cs="宋体"/>
      <w:kern w:val="2"/>
      <w:sz w:val="21"/>
      <w:szCs w:val="2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basedOn w:val="a0"/>
    <w:rsid w:val="00CB5C0E"/>
    <w:rPr>
      <w:color w:val="000080"/>
    </w:rPr>
  </w:style>
  <w:style w:type="paragraph" w:styleId="af">
    <w:name w:val="Revision"/>
    <w:hidden/>
    <w:uiPriority w:val="99"/>
    <w:semiHidden/>
    <w:rsid w:val="00651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0BF7-1BC6-47AB-B08D-B025F9DB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cp:revision>
  <dcterms:created xsi:type="dcterms:W3CDTF">2023-10-25T10:22:00Z</dcterms:created>
  <dcterms:modified xsi:type="dcterms:W3CDTF">2023-10-30T06:13:00Z</dcterms:modified>
</cp:coreProperties>
</file>