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A3C41" w14:textId="77777777" w:rsidR="00A77B3E" w:rsidRPr="00FC569F" w:rsidRDefault="003901D8" w:rsidP="008C434E">
      <w:pPr>
        <w:spacing w:line="360" w:lineRule="auto"/>
        <w:jc w:val="both"/>
        <w:rPr>
          <w:rFonts w:ascii="Book Antiqua" w:hAnsi="Book Antiqua"/>
          <w:color w:val="000000" w:themeColor="text1"/>
        </w:rPr>
      </w:pPr>
      <w:r w:rsidRPr="00FC569F">
        <w:rPr>
          <w:rFonts w:ascii="Book Antiqua" w:eastAsia="Book Antiqua" w:hAnsi="Book Antiqua" w:cs="Book Antiqua"/>
          <w:b/>
          <w:color w:val="000000" w:themeColor="text1"/>
        </w:rPr>
        <w:t xml:space="preserve">Name of Journal: </w:t>
      </w:r>
      <w:r w:rsidRPr="00FC569F">
        <w:rPr>
          <w:rFonts w:ascii="Book Antiqua" w:eastAsia="Book Antiqua" w:hAnsi="Book Antiqua" w:cs="Book Antiqua"/>
          <w:i/>
          <w:color w:val="000000" w:themeColor="text1"/>
        </w:rPr>
        <w:t>World Journal of Psychiatry</w:t>
      </w:r>
    </w:p>
    <w:p w14:paraId="6E864EB2" w14:textId="77777777" w:rsidR="00A77B3E" w:rsidRPr="00FC569F" w:rsidRDefault="003901D8" w:rsidP="008C434E">
      <w:pPr>
        <w:spacing w:line="360" w:lineRule="auto"/>
        <w:jc w:val="both"/>
        <w:rPr>
          <w:rFonts w:ascii="Book Antiqua" w:hAnsi="Book Antiqua"/>
          <w:color w:val="000000" w:themeColor="text1"/>
        </w:rPr>
      </w:pPr>
      <w:r w:rsidRPr="00FC569F">
        <w:rPr>
          <w:rFonts w:ascii="Book Antiqua" w:eastAsia="Book Antiqua" w:hAnsi="Book Antiqua" w:cs="Book Antiqua"/>
          <w:b/>
          <w:color w:val="000000" w:themeColor="text1"/>
        </w:rPr>
        <w:t xml:space="preserve">Manuscript NO: </w:t>
      </w:r>
      <w:r w:rsidRPr="00FC569F">
        <w:rPr>
          <w:rFonts w:ascii="Book Antiqua" w:eastAsia="Book Antiqua" w:hAnsi="Book Antiqua" w:cs="Book Antiqua"/>
          <w:color w:val="000000" w:themeColor="text1"/>
        </w:rPr>
        <w:t>87891</w:t>
      </w:r>
    </w:p>
    <w:p w14:paraId="3185EEA3" w14:textId="77777777" w:rsidR="00A77B3E" w:rsidRPr="00FC569F" w:rsidRDefault="003901D8" w:rsidP="008C434E">
      <w:pPr>
        <w:spacing w:line="360" w:lineRule="auto"/>
        <w:jc w:val="both"/>
        <w:rPr>
          <w:rFonts w:ascii="Book Antiqua" w:hAnsi="Book Antiqua" w:hint="eastAsia"/>
          <w:color w:val="000000" w:themeColor="text1"/>
          <w:lang w:eastAsia="zh-CN"/>
        </w:rPr>
      </w:pPr>
      <w:r w:rsidRPr="00FC569F">
        <w:rPr>
          <w:rFonts w:ascii="Book Antiqua" w:eastAsia="Book Antiqua" w:hAnsi="Book Antiqua" w:cs="Book Antiqua"/>
          <w:b/>
          <w:color w:val="000000" w:themeColor="text1"/>
        </w:rPr>
        <w:t xml:space="preserve">Manuscript Type: </w:t>
      </w:r>
      <w:r w:rsidRPr="00FC569F">
        <w:rPr>
          <w:rFonts w:ascii="Book Antiqua" w:eastAsia="Book Antiqua" w:hAnsi="Book Antiqua" w:cs="Book Antiqua"/>
          <w:color w:val="000000" w:themeColor="text1"/>
        </w:rPr>
        <w:t>ORIGINAL ARTICLE</w:t>
      </w:r>
    </w:p>
    <w:p w14:paraId="7A20B34F" w14:textId="77777777" w:rsidR="00A77B3E" w:rsidRPr="00FC569F" w:rsidRDefault="00A77B3E" w:rsidP="008C434E">
      <w:pPr>
        <w:spacing w:line="360" w:lineRule="auto"/>
        <w:jc w:val="both"/>
        <w:rPr>
          <w:rFonts w:ascii="Book Antiqua" w:hAnsi="Book Antiqua"/>
          <w:color w:val="000000" w:themeColor="text1"/>
        </w:rPr>
      </w:pPr>
    </w:p>
    <w:p w14:paraId="538BE492" w14:textId="77777777" w:rsidR="00A77B3E" w:rsidRPr="00FC569F" w:rsidRDefault="003901D8" w:rsidP="008C434E">
      <w:pPr>
        <w:spacing w:line="360" w:lineRule="auto"/>
        <w:jc w:val="both"/>
        <w:rPr>
          <w:rFonts w:ascii="Book Antiqua" w:hAnsi="Book Antiqua"/>
          <w:color w:val="000000" w:themeColor="text1"/>
        </w:rPr>
      </w:pPr>
      <w:r w:rsidRPr="00FC569F">
        <w:rPr>
          <w:rFonts w:ascii="Book Antiqua" w:eastAsia="Book Antiqua" w:hAnsi="Book Antiqua" w:cs="Book Antiqua"/>
          <w:b/>
          <w:i/>
          <w:color w:val="000000" w:themeColor="text1"/>
        </w:rPr>
        <w:t>Observational Study</w:t>
      </w:r>
    </w:p>
    <w:p w14:paraId="38CC8D15" w14:textId="77FEC4AF" w:rsidR="00A77B3E" w:rsidRPr="00FC569F" w:rsidRDefault="003901D8" w:rsidP="008C434E">
      <w:pPr>
        <w:spacing w:line="360" w:lineRule="auto"/>
        <w:jc w:val="both"/>
        <w:rPr>
          <w:rFonts w:ascii="Book Antiqua" w:hAnsi="Book Antiqua"/>
          <w:color w:val="000000" w:themeColor="text1"/>
        </w:rPr>
      </w:pPr>
      <w:r w:rsidRPr="00FC569F">
        <w:rPr>
          <w:rFonts w:ascii="Book Antiqua" w:eastAsia="Book Antiqua" w:hAnsi="Book Antiqua" w:cs="Book Antiqua"/>
          <w:b/>
          <w:bCs/>
          <w:color w:val="000000" w:themeColor="text1"/>
        </w:rPr>
        <w:t xml:space="preserve">Embracing </w:t>
      </w:r>
      <w:r w:rsidR="00815599" w:rsidRPr="00FC569F">
        <w:rPr>
          <w:rFonts w:ascii="Book Antiqua" w:eastAsia="Book Antiqua" w:hAnsi="Book Antiqua" w:cs="Book Antiqua"/>
          <w:b/>
          <w:bCs/>
          <w:color w:val="000000" w:themeColor="text1"/>
        </w:rPr>
        <w:t xml:space="preserve">different </w:t>
      </w:r>
      <w:r w:rsidRPr="00FC569F">
        <w:rPr>
          <w:rFonts w:ascii="Book Antiqua" w:eastAsia="Book Antiqua" w:hAnsi="Book Antiqua" w:cs="Book Antiqua"/>
          <w:b/>
          <w:bCs/>
          <w:color w:val="000000" w:themeColor="text1"/>
        </w:rPr>
        <w:t xml:space="preserve">languages and </w:t>
      </w:r>
      <w:r w:rsidR="00815599" w:rsidRPr="00FC569F">
        <w:rPr>
          <w:rFonts w:ascii="Book Antiqua" w:eastAsia="Book Antiqua" w:hAnsi="Book Antiqua" w:cs="Book Antiqua"/>
          <w:b/>
          <w:bCs/>
          <w:color w:val="000000" w:themeColor="text1"/>
        </w:rPr>
        <w:t xml:space="preserve">local </w:t>
      </w:r>
      <w:r w:rsidRPr="00FC569F">
        <w:rPr>
          <w:rFonts w:ascii="Book Antiqua" w:eastAsia="Book Antiqua" w:hAnsi="Book Antiqua" w:cs="Book Antiqua"/>
          <w:b/>
          <w:bCs/>
          <w:color w:val="000000" w:themeColor="text1"/>
        </w:rPr>
        <w:t xml:space="preserve">differences: </w:t>
      </w:r>
      <w:r w:rsidR="009F78F2" w:rsidRPr="00FC569F">
        <w:rPr>
          <w:rFonts w:ascii="Book Antiqua" w:hAnsi="Book Antiqua" w:cs="Book Antiqua"/>
          <w:b/>
          <w:bCs/>
          <w:color w:val="000000" w:themeColor="text1"/>
          <w:lang w:eastAsia="zh-CN"/>
        </w:rPr>
        <w:t>C</w:t>
      </w:r>
      <w:r w:rsidRPr="00FC569F">
        <w:rPr>
          <w:rFonts w:ascii="Book Antiqua" w:eastAsia="Book Antiqua" w:hAnsi="Book Antiqua" w:cs="Book Antiqua"/>
          <w:b/>
          <w:bCs/>
          <w:color w:val="000000" w:themeColor="text1"/>
        </w:rPr>
        <w:t>o-constructive patient simulation strengthens host countries’ clinical training in psychiatry</w:t>
      </w:r>
    </w:p>
    <w:p w14:paraId="1C31EB29" w14:textId="77777777" w:rsidR="00A77B3E" w:rsidRPr="00FC569F" w:rsidRDefault="00A77B3E" w:rsidP="008C434E">
      <w:pPr>
        <w:spacing w:line="360" w:lineRule="auto"/>
        <w:jc w:val="both"/>
        <w:rPr>
          <w:rFonts w:ascii="Book Antiqua" w:hAnsi="Book Antiqua"/>
          <w:color w:val="000000" w:themeColor="text1"/>
          <w:lang w:eastAsia="zh-CN"/>
        </w:rPr>
      </w:pPr>
    </w:p>
    <w:p w14:paraId="42174921" w14:textId="051E07AA" w:rsidR="00A77B3E" w:rsidRPr="00FC569F" w:rsidRDefault="00805CC3" w:rsidP="008C434E">
      <w:pPr>
        <w:spacing w:line="360" w:lineRule="auto"/>
        <w:jc w:val="both"/>
        <w:rPr>
          <w:rFonts w:ascii="Book Antiqua" w:hAnsi="Book Antiqua"/>
          <w:color w:val="000000" w:themeColor="text1"/>
        </w:rPr>
      </w:pPr>
      <w:proofErr w:type="spellStart"/>
      <w:r w:rsidRPr="00FC569F">
        <w:rPr>
          <w:rFonts w:ascii="Book Antiqua" w:eastAsia="Book Antiqua" w:hAnsi="Book Antiqua" w:cs="Book Antiqua"/>
          <w:color w:val="000000" w:themeColor="text1"/>
        </w:rPr>
        <w:t>Çamlı</w:t>
      </w:r>
      <w:proofErr w:type="spellEnd"/>
      <w:r w:rsidRPr="00FC569F">
        <w:rPr>
          <w:rFonts w:ascii="Book Antiqua" w:eastAsia="Book Antiqua" w:hAnsi="Book Antiqua" w:cs="Book Antiqua"/>
          <w:color w:val="000000" w:themeColor="text1"/>
        </w:rPr>
        <w:t xml:space="preserve"> Ş</w:t>
      </w:r>
      <w:r w:rsidRPr="00FC569F">
        <w:rPr>
          <w:rFonts w:ascii="Book Antiqua" w:hAnsi="Book Antiqua" w:cs="Book Antiqua" w:hint="eastAsia"/>
          <w:color w:val="000000" w:themeColor="text1"/>
          <w:lang w:eastAsia="zh-CN"/>
        </w:rPr>
        <w:t>E</w:t>
      </w:r>
      <w:r w:rsidRPr="00FC569F">
        <w:rPr>
          <w:rFonts w:ascii="Book Antiqua" w:hAnsi="Book Antiqua" w:cs="Book Antiqua" w:hint="eastAsia"/>
          <w:i/>
          <w:color w:val="000000" w:themeColor="text1"/>
          <w:lang w:eastAsia="zh-CN"/>
        </w:rPr>
        <w:t xml:space="preserve"> et al</w:t>
      </w:r>
      <w:r w:rsidRPr="00FC569F">
        <w:rPr>
          <w:rFonts w:ascii="Book Antiqua" w:hAnsi="Book Antiqua" w:cs="Book Antiqua" w:hint="eastAsia"/>
          <w:color w:val="000000" w:themeColor="text1"/>
          <w:lang w:eastAsia="zh-CN"/>
        </w:rPr>
        <w:t xml:space="preserve">. </w:t>
      </w:r>
      <w:r w:rsidR="003901D8" w:rsidRPr="00FC569F">
        <w:rPr>
          <w:rFonts w:ascii="Book Antiqua" w:eastAsia="Book Antiqua" w:hAnsi="Book Antiqua" w:cs="Book Antiqua"/>
          <w:color w:val="000000" w:themeColor="text1"/>
        </w:rPr>
        <w:t>Human simulation in international psychiatry education</w:t>
      </w:r>
    </w:p>
    <w:p w14:paraId="125D4A89" w14:textId="77777777" w:rsidR="00A77B3E" w:rsidRPr="00FC569F" w:rsidRDefault="00A77B3E" w:rsidP="008C434E">
      <w:pPr>
        <w:spacing w:line="360" w:lineRule="auto"/>
        <w:jc w:val="both"/>
        <w:rPr>
          <w:rFonts w:ascii="Book Antiqua" w:hAnsi="Book Antiqua"/>
          <w:color w:val="000000" w:themeColor="text1"/>
        </w:rPr>
      </w:pPr>
    </w:p>
    <w:p w14:paraId="2001318E" w14:textId="022C570C" w:rsidR="00A77B3E" w:rsidRPr="00FC569F" w:rsidRDefault="003901D8" w:rsidP="008C434E">
      <w:pPr>
        <w:spacing w:line="360" w:lineRule="auto"/>
        <w:jc w:val="both"/>
        <w:rPr>
          <w:rFonts w:ascii="Book Antiqua" w:hAnsi="Book Antiqua"/>
          <w:color w:val="000000" w:themeColor="text1"/>
        </w:rPr>
      </w:pPr>
      <w:proofErr w:type="spellStart"/>
      <w:r w:rsidRPr="00FC569F">
        <w:rPr>
          <w:rFonts w:ascii="Book Antiqua" w:eastAsia="Book Antiqua" w:hAnsi="Book Antiqua" w:cs="Book Antiqua"/>
          <w:color w:val="000000" w:themeColor="text1"/>
        </w:rPr>
        <w:t>Şafak</w:t>
      </w:r>
      <w:proofErr w:type="spellEnd"/>
      <w:r w:rsidRPr="00FC569F">
        <w:rPr>
          <w:rFonts w:ascii="Book Antiqua" w:eastAsia="Book Antiqua" w:hAnsi="Book Antiqua" w:cs="Book Antiqua"/>
          <w:color w:val="000000" w:themeColor="text1"/>
        </w:rPr>
        <w:t xml:space="preserve"> </w:t>
      </w:r>
      <w:proofErr w:type="spellStart"/>
      <w:r w:rsidRPr="00FC569F">
        <w:rPr>
          <w:rFonts w:ascii="Book Antiqua" w:eastAsia="Book Antiqua" w:hAnsi="Book Antiqua" w:cs="Book Antiqua"/>
          <w:color w:val="000000" w:themeColor="text1"/>
        </w:rPr>
        <w:t>Eray</w:t>
      </w:r>
      <w:proofErr w:type="spellEnd"/>
      <w:r w:rsidRPr="00FC569F">
        <w:rPr>
          <w:rFonts w:ascii="Book Antiqua" w:eastAsia="Book Antiqua" w:hAnsi="Book Antiqua" w:cs="Book Antiqua"/>
          <w:color w:val="000000" w:themeColor="text1"/>
        </w:rPr>
        <w:t xml:space="preserve"> </w:t>
      </w:r>
      <w:proofErr w:type="spellStart"/>
      <w:r w:rsidRPr="00FC569F">
        <w:rPr>
          <w:rFonts w:ascii="Book Antiqua" w:eastAsia="Book Antiqua" w:hAnsi="Book Antiqua" w:cs="Book Antiqua"/>
          <w:color w:val="000000" w:themeColor="text1"/>
        </w:rPr>
        <w:t>Çamlı</w:t>
      </w:r>
      <w:proofErr w:type="spellEnd"/>
      <w:r w:rsidRPr="00FC569F">
        <w:rPr>
          <w:rFonts w:ascii="Book Antiqua" w:eastAsia="Book Antiqua" w:hAnsi="Book Antiqua" w:cs="Book Antiqua"/>
          <w:color w:val="000000" w:themeColor="text1"/>
        </w:rPr>
        <w:t xml:space="preserve">, </w:t>
      </w:r>
      <w:proofErr w:type="spellStart"/>
      <w:r w:rsidRPr="00FC569F">
        <w:rPr>
          <w:rFonts w:ascii="Book Antiqua" w:eastAsia="Book Antiqua" w:hAnsi="Book Antiqua" w:cs="Book Antiqua"/>
          <w:color w:val="000000" w:themeColor="text1"/>
        </w:rPr>
        <w:t>Büşra</w:t>
      </w:r>
      <w:proofErr w:type="spellEnd"/>
      <w:r w:rsidRPr="00FC569F">
        <w:rPr>
          <w:rFonts w:ascii="Book Antiqua" w:eastAsia="Book Antiqua" w:hAnsi="Book Antiqua" w:cs="Book Antiqua"/>
          <w:color w:val="000000" w:themeColor="text1"/>
        </w:rPr>
        <w:t xml:space="preserve"> </w:t>
      </w:r>
      <w:proofErr w:type="spellStart"/>
      <w:r w:rsidRPr="00FC569F">
        <w:rPr>
          <w:rFonts w:ascii="Book Antiqua" w:eastAsia="Book Antiqua" w:hAnsi="Book Antiqua" w:cs="Book Antiqua"/>
          <w:color w:val="000000" w:themeColor="text1"/>
        </w:rPr>
        <w:t>Ece</w:t>
      </w:r>
      <w:proofErr w:type="spellEnd"/>
      <w:r w:rsidRPr="00FC569F">
        <w:rPr>
          <w:rFonts w:ascii="Book Antiqua" w:eastAsia="Book Antiqua" w:hAnsi="Book Antiqua" w:cs="Book Antiqua"/>
          <w:color w:val="000000" w:themeColor="text1"/>
        </w:rPr>
        <w:t xml:space="preserve"> Yavuz, </w:t>
      </w:r>
      <w:proofErr w:type="spellStart"/>
      <w:r w:rsidRPr="00FC569F">
        <w:rPr>
          <w:rFonts w:ascii="Book Antiqua" w:eastAsia="Book Antiqua" w:hAnsi="Book Antiqua" w:cs="Book Antiqua"/>
          <w:color w:val="000000" w:themeColor="text1"/>
        </w:rPr>
        <w:t>Meliha</w:t>
      </w:r>
      <w:proofErr w:type="spellEnd"/>
      <w:r w:rsidRPr="00FC569F">
        <w:rPr>
          <w:rFonts w:ascii="Book Antiqua" w:eastAsia="Book Antiqua" w:hAnsi="Book Antiqua" w:cs="Book Antiqua"/>
          <w:color w:val="000000" w:themeColor="text1"/>
        </w:rPr>
        <w:t xml:space="preserve"> </w:t>
      </w:r>
      <w:proofErr w:type="spellStart"/>
      <w:r w:rsidRPr="00FC569F">
        <w:rPr>
          <w:rFonts w:ascii="Book Antiqua" w:eastAsia="Book Antiqua" w:hAnsi="Book Antiqua" w:cs="Book Antiqua"/>
          <w:color w:val="000000" w:themeColor="text1"/>
        </w:rPr>
        <w:t>Feyza</w:t>
      </w:r>
      <w:proofErr w:type="spellEnd"/>
      <w:r w:rsidRPr="00FC569F">
        <w:rPr>
          <w:rFonts w:ascii="Book Antiqua" w:eastAsia="Book Antiqua" w:hAnsi="Book Antiqua" w:cs="Book Antiqua"/>
          <w:color w:val="000000" w:themeColor="text1"/>
        </w:rPr>
        <w:t xml:space="preserve"> </w:t>
      </w:r>
      <w:proofErr w:type="spellStart"/>
      <w:r w:rsidRPr="00FC569F">
        <w:rPr>
          <w:rFonts w:ascii="Book Antiqua" w:eastAsia="Book Antiqua" w:hAnsi="Book Antiqua" w:cs="Book Antiqua"/>
          <w:color w:val="000000" w:themeColor="text1"/>
        </w:rPr>
        <w:t>Gök</w:t>
      </w:r>
      <w:proofErr w:type="spellEnd"/>
      <w:r w:rsidRPr="00FC569F">
        <w:rPr>
          <w:rFonts w:ascii="Book Antiqua" w:eastAsia="Book Antiqua" w:hAnsi="Book Antiqua" w:cs="Book Antiqua"/>
          <w:color w:val="000000" w:themeColor="text1"/>
        </w:rPr>
        <w:t xml:space="preserve">, </w:t>
      </w:r>
      <w:proofErr w:type="spellStart"/>
      <w:r w:rsidRPr="00FC569F">
        <w:rPr>
          <w:rFonts w:ascii="Book Antiqua" w:eastAsia="Book Antiqua" w:hAnsi="Book Antiqua" w:cs="Book Antiqua"/>
          <w:color w:val="000000" w:themeColor="text1"/>
        </w:rPr>
        <w:t>Idil</w:t>
      </w:r>
      <w:proofErr w:type="spellEnd"/>
      <w:r w:rsidRPr="00FC569F">
        <w:rPr>
          <w:rFonts w:ascii="Book Antiqua" w:eastAsia="Book Antiqua" w:hAnsi="Book Antiqua" w:cs="Book Antiqua"/>
          <w:color w:val="000000" w:themeColor="text1"/>
        </w:rPr>
        <w:t xml:space="preserve"> </w:t>
      </w:r>
      <w:proofErr w:type="spellStart"/>
      <w:r w:rsidRPr="00FC569F">
        <w:rPr>
          <w:rFonts w:ascii="Book Antiqua" w:eastAsia="Book Antiqua" w:hAnsi="Book Antiqua" w:cs="Book Antiqua"/>
          <w:color w:val="000000" w:themeColor="text1"/>
        </w:rPr>
        <w:t>Yazgan</w:t>
      </w:r>
      <w:proofErr w:type="spellEnd"/>
      <w:r w:rsidRPr="00FC569F">
        <w:rPr>
          <w:rFonts w:ascii="Book Antiqua" w:eastAsia="Book Antiqua" w:hAnsi="Book Antiqua" w:cs="Book Antiqua"/>
          <w:color w:val="000000" w:themeColor="text1"/>
        </w:rPr>
        <w:t xml:space="preserve">, </w:t>
      </w:r>
      <w:proofErr w:type="spellStart"/>
      <w:r w:rsidRPr="00FC569F">
        <w:rPr>
          <w:rFonts w:ascii="Book Antiqua" w:eastAsia="Book Antiqua" w:hAnsi="Book Antiqua" w:cs="Book Antiqua"/>
          <w:color w:val="000000" w:themeColor="text1"/>
        </w:rPr>
        <w:t>Yanki</w:t>
      </w:r>
      <w:proofErr w:type="spellEnd"/>
      <w:r w:rsidRPr="00FC569F">
        <w:rPr>
          <w:rFonts w:ascii="Book Antiqua" w:eastAsia="Book Antiqua" w:hAnsi="Book Antiqua" w:cs="Book Antiqua"/>
          <w:color w:val="000000" w:themeColor="text1"/>
        </w:rPr>
        <w:t xml:space="preserve"> </w:t>
      </w:r>
      <w:proofErr w:type="spellStart"/>
      <w:r w:rsidRPr="00FC569F">
        <w:rPr>
          <w:rFonts w:ascii="Book Antiqua" w:eastAsia="Book Antiqua" w:hAnsi="Book Antiqua" w:cs="Book Antiqua"/>
          <w:color w:val="000000" w:themeColor="text1"/>
        </w:rPr>
        <w:t>Yazgan</w:t>
      </w:r>
      <w:proofErr w:type="spellEnd"/>
      <w:r w:rsidRPr="00FC569F">
        <w:rPr>
          <w:rFonts w:ascii="Book Antiqua" w:eastAsia="Book Antiqua" w:hAnsi="Book Antiqua" w:cs="Book Antiqua"/>
          <w:color w:val="000000" w:themeColor="text1"/>
        </w:rPr>
        <w:t xml:space="preserve">, Ayelet Brand-Gothelf, Doron Gothelf, Doron Amsalem, </w:t>
      </w:r>
      <w:r w:rsidR="00815599" w:rsidRPr="00FC569F">
        <w:rPr>
          <w:rFonts w:ascii="Book Antiqua" w:eastAsia="Book Antiqua" w:hAnsi="Book Antiqua" w:cs="Book Antiqua"/>
          <w:color w:val="000000" w:themeColor="text1"/>
        </w:rPr>
        <w:t xml:space="preserve">Andrés </w:t>
      </w:r>
      <w:r w:rsidRPr="00FC569F">
        <w:rPr>
          <w:rFonts w:ascii="Book Antiqua" w:eastAsia="Book Antiqua" w:hAnsi="Book Antiqua" w:cs="Book Antiqua"/>
          <w:color w:val="000000" w:themeColor="text1"/>
        </w:rPr>
        <w:t>Martin</w:t>
      </w:r>
    </w:p>
    <w:p w14:paraId="68D6C882" w14:textId="77777777" w:rsidR="00A77B3E" w:rsidRPr="00FC569F" w:rsidRDefault="00A77B3E" w:rsidP="008C434E">
      <w:pPr>
        <w:spacing w:line="360" w:lineRule="auto"/>
        <w:jc w:val="both"/>
        <w:rPr>
          <w:rFonts w:ascii="Book Antiqua" w:hAnsi="Book Antiqua"/>
          <w:color w:val="000000" w:themeColor="text1"/>
        </w:rPr>
      </w:pPr>
    </w:p>
    <w:p w14:paraId="12D71EB6" w14:textId="6DE8FFFE" w:rsidR="00A77B3E" w:rsidRPr="00FC569F" w:rsidRDefault="003901D8" w:rsidP="008C434E">
      <w:pPr>
        <w:spacing w:line="360" w:lineRule="auto"/>
        <w:jc w:val="both"/>
        <w:rPr>
          <w:rFonts w:ascii="Book Antiqua" w:hAnsi="Book Antiqua"/>
          <w:color w:val="000000" w:themeColor="text1"/>
        </w:rPr>
      </w:pPr>
      <w:proofErr w:type="spellStart"/>
      <w:r w:rsidRPr="00FC569F">
        <w:rPr>
          <w:rFonts w:ascii="Book Antiqua" w:eastAsia="Book Antiqua" w:hAnsi="Book Antiqua" w:cs="Book Antiqua"/>
          <w:b/>
          <w:bCs/>
          <w:color w:val="000000" w:themeColor="text1"/>
        </w:rPr>
        <w:t>Şafak</w:t>
      </w:r>
      <w:proofErr w:type="spellEnd"/>
      <w:r w:rsidRPr="00FC569F">
        <w:rPr>
          <w:rFonts w:ascii="Book Antiqua" w:eastAsia="Book Antiqua" w:hAnsi="Book Antiqua" w:cs="Book Antiqua"/>
          <w:b/>
          <w:bCs/>
          <w:color w:val="000000" w:themeColor="text1"/>
        </w:rPr>
        <w:t xml:space="preserve"> </w:t>
      </w:r>
      <w:proofErr w:type="spellStart"/>
      <w:r w:rsidRPr="00FC569F">
        <w:rPr>
          <w:rFonts w:ascii="Book Antiqua" w:eastAsia="Book Antiqua" w:hAnsi="Book Antiqua" w:cs="Book Antiqua"/>
          <w:b/>
          <w:bCs/>
          <w:color w:val="000000" w:themeColor="text1"/>
        </w:rPr>
        <w:t>Eray</w:t>
      </w:r>
      <w:proofErr w:type="spellEnd"/>
      <w:r w:rsidRPr="00FC569F">
        <w:rPr>
          <w:rFonts w:ascii="Book Antiqua" w:eastAsia="Book Antiqua" w:hAnsi="Book Antiqua" w:cs="Book Antiqua"/>
          <w:b/>
          <w:bCs/>
          <w:color w:val="000000" w:themeColor="text1"/>
        </w:rPr>
        <w:t xml:space="preserve"> </w:t>
      </w:r>
      <w:proofErr w:type="spellStart"/>
      <w:r w:rsidRPr="00FC569F">
        <w:rPr>
          <w:rFonts w:ascii="Book Antiqua" w:eastAsia="Book Antiqua" w:hAnsi="Book Antiqua" w:cs="Book Antiqua"/>
          <w:b/>
          <w:bCs/>
          <w:color w:val="000000" w:themeColor="text1"/>
        </w:rPr>
        <w:t>Çamlı</w:t>
      </w:r>
      <w:proofErr w:type="spellEnd"/>
      <w:r w:rsidRPr="00FC569F">
        <w:rPr>
          <w:rFonts w:ascii="Book Antiqua" w:eastAsia="Book Antiqua" w:hAnsi="Book Antiqua" w:cs="Book Antiqua"/>
          <w:b/>
          <w:bCs/>
          <w:color w:val="000000" w:themeColor="text1"/>
        </w:rPr>
        <w:t xml:space="preserve">, </w:t>
      </w:r>
      <w:proofErr w:type="spellStart"/>
      <w:r w:rsidRPr="00FC569F">
        <w:rPr>
          <w:rFonts w:ascii="Book Antiqua" w:eastAsia="Book Antiqua" w:hAnsi="Book Antiqua" w:cs="Book Antiqua"/>
          <w:b/>
          <w:bCs/>
          <w:color w:val="000000" w:themeColor="text1"/>
        </w:rPr>
        <w:t>Büşra</w:t>
      </w:r>
      <w:proofErr w:type="spellEnd"/>
      <w:r w:rsidRPr="00FC569F">
        <w:rPr>
          <w:rFonts w:ascii="Book Antiqua" w:eastAsia="Book Antiqua" w:hAnsi="Book Antiqua" w:cs="Book Antiqua"/>
          <w:b/>
          <w:bCs/>
          <w:color w:val="000000" w:themeColor="text1"/>
        </w:rPr>
        <w:t xml:space="preserve"> </w:t>
      </w:r>
      <w:proofErr w:type="spellStart"/>
      <w:r w:rsidRPr="00FC569F">
        <w:rPr>
          <w:rFonts w:ascii="Book Antiqua" w:eastAsia="Book Antiqua" w:hAnsi="Book Antiqua" w:cs="Book Antiqua"/>
          <w:b/>
          <w:bCs/>
          <w:color w:val="000000" w:themeColor="text1"/>
        </w:rPr>
        <w:t>Ece</w:t>
      </w:r>
      <w:proofErr w:type="spellEnd"/>
      <w:r w:rsidRPr="00FC569F">
        <w:rPr>
          <w:rFonts w:ascii="Book Antiqua" w:eastAsia="Book Antiqua" w:hAnsi="Book Antiqua" w:cs="Book Antiqua"/>
          <w:b/>
          <w:bCs/>
          <w:color w:val="000000" w:themeColor="text1"/>
        </w:rPr>
        <w:t xml:space="preserve"> Yavuz, </w:t>
      </w:r>
      <w:proofErr w:type="spellStart"/>
      <w:r w:rsidRPr="00FC569F">
        <w:rPr>
          <w:rFonts w:ascii="Book Antiqua" w:eastAsia="Book Antiqua" w:hAnsi="Book Antiqua" w:cs="Book Antiqua"/>
          <w:b/>
          <w:bCs/>
          <w:color w:val="000000" w:themeColor="text1"/>
        </w:rPr>
        <w:t>Meliha</w:t>
      </w:r>
      <w:proofErr w:type="spellEnd"/>
      <w:r w:rsidRPr="00FC569F">
        <w:rPr>
          <w:rFonts w:ascii="Book Antiqua" w:eastAsia="Book Antiqua" w:hAnsi="Book Antiqua" w:cs="Book Antiqua"/>
          <w:b/>
          <w:bCs/>
          <w:color w:val="000000" w:themeColor="text1"/>
        </w:rPr>
        <w:t xml:space="preserve"> </w:t>
      </w:r>
      <w:proofErr w:type="spellStart"/>
      <w:r w:rsidRPr="00FC569F">
        <w:rPr>
          <w:rFonts w:ascii="Book Antiqua" w:eastAsia="Book Antiqua" w:hAnsi="Book Antiqua" w:cs="Book Antiqua"/>
          <w:b/>
          <w:bCs/>
          <w:color w:val="000000" w:themeColor="text1"/>
        </w:rPr>
        <w:t>Feyza</w:t>
      </w:r>
      <w:proofErr w:type="spellEnd"/>
      <w:r w:rsidRPr="00FC569F">
        <w:rPr>
          <w:rFonts w:ascii="Book Antiqua" w:eastAsia="Book Antiqua" w:hAnsi="Book Antiqua" w:cs="Book Antiqua"/>
          <w:b/>
          <w:bCs/>
          <w:color w:val="000000" w:themeColor="text1"/>
        </w:rPr>
        <w:t xml:space="preserve"> </w:t>
      </w:r>
      <w:proofErr w:type="spellStart"/>
      <w:r w:rsidRPr="00FC569F">
        <w:rPr>
          <w:rFonts w:ascii="Book Antiqua" w:eastAsia="Book Antiqua" w:hAnsi="Book Antiqua" w:cs="Book Antiqua"/>
          <w:b/>
          <w:bCs/>
          <w:color w:val="000000" w:themeColor="text1"/>
        </w:rPr>
        <w:t>Gök</w:t>
      </w:r>
      <w:proofErr w:type="spellEnd"/>
      <w:r w:rsidRPr="00FC569F">
        <w:rPr>
          <w:rFonts w:ascii="Book Antiqua" w:eastAsia="Book Antiqua" w:hAnsi="Book Antiqua" w:cs="Book Antiqua"/>
          <w:b/>
          <w:bCs/>
          <w:color w:val="000000" w:themeColor="text1"/>
        </w:rPr>
        <w:t xml:space="preserve">, </w:t>
      </w:r>
      <w:r w:rsidRPr="00FC569F">
        <w:rPr>
          <w:rFonts w:ascii="Book Antiqua" w:eastAsia="Book Antiqua" w:hAnsi="Book Antiqua" w:cs="Book Antiqua"/>
          <w:color w:val="000000" w:themeColor="text1"/>
        </w:rPr>
        <w:t xml:space="preserve">Department of Child and Adolescent Psychiatry, Bursa </w:t>
      </w:r>
      <w:proofErr w:type="spellStart"/>
      <w:r w:rsidRPr="00FC569F">
        <w:rPr>
          <w:rFonts w:ascii="Book Antiqua" w:eastAsia="Book Antiqua" w:hAnsi="Book Antiqua" w:cs="Book Antiqua"/>
          <w:color w:val="000000" w:themeColor="text1"/>
        </w:rPr>
        <w:t>Uludağ</w:t>
      </w:r>
      <w:proofErr w:type="spellEnd"/>
      <w:r w:rsidRPr="00FC569F">
        <w:rPr>
          <w:rFonts w:ascii="Book Antiqua" w:eastAsia="Book Antiqua" w:hAnsi="Book Antiqua" w:cs="Book Antiqua"/>
          <w:color w:val="000000" w:themeColor="text1"/>
        </w:rPr>
        <w:t xml:space="preserve"> University Faculty of Medicine, Bursa </w:t>
      </w:r>
      <w:r w:rsidR="00815599" w:rsidRPr="00FC569F">
        <w:rPr>
          <w:rFonts w:ascii="Book Antiqua" w:eastAsia="Book Antiqua" w:hAnsi="Book Antiqua" w:cs="Book Antiqua"/>
          <w:color w:val="000000" w:themeColor="text1"/>
        </w:rPr>
        <w:t>16059</w:t>
      </w:r>
      <w:r w:rsidRPr="00FC569F">
        <w:rPr>
          <w:rFonts w:ascii="Book Antiqua" w:eastAsia="Book Antiqua" w:hAnsi="Book Antiqua" w:cs="Book Antiqua"/>
          <w:color w:val="000000" w:themeColor="text1"/>
        </w:rPr>
        <w:t xml:space="preserve"> Turkey</w:t>
      </w:r>
    </w:p>
    <w:p w14:paraId="61C1ECC7" w14:textId="77777777" w:rsidR="00A77B3E" w:rsidRPr="00FC569F" w:rsidRDefault="00A77B3E" w:rsidP="008C434E">
      <w:pPr>
        <w:spacing w:line="360" w:lineRule="auto"/>
        <w:jc w:val="both"/>
        <w:rPr>
          <w:rFonts w:ascii="Book Antiqua" w:hAnsi="Book Antiqua"/>
          <w:color w:val="000000" w:themeColor="text1"/>
        </w:rPr>
      </w:pPr>
    </w:p>
    <w:p w14:paraId="67A58521" w14:textId="626C9A8A" w:rsidR="00A77B3E" w:rsidRPr="00FC569F" w:rsidRDefault="003901D8" w:rsidP="008C434E">
      <w:pPr>
        <w:spacing w:line="360" w:lineRule="auto"/>
        <w:jc w:val="both"/>
        <w:rPr>
          <w:rFonts w:ascii="Book Antiqua" w:hAnsi="Book Antiqua"/>
          <w:color w:val="000000" w:themeColor="text1"/>
        </w:rPr>
      </w:pPr>
      <w:proofErr w:type="spellStart"/>
      <w:r w:rsidRPr="00FC569F">
        <w:rPr>
          <w:rFonts w:ascii="Book Antiqua" w:eastAsia="Book Antiqua" w:hAnsi="Book Antiqua" w:cs="Book Antiqua"/>
          <w:b/>
          <w:bCs/>
          <w:color w:val="000000" w:themeColor="text1"/>
        </w:rPr>
        <w:t>Idil</w:t>
      </w:r>
      <w:proofErr w:type="spellEnd"/>
      <w:r w:rsidRPr="00FC569F">
        <w:rPr>
          <w:rFonts w:ascii="Book Antiqua" w:eastAsia="Book Antiqua" w:hAnsi="Book Antiqua" w:cs="Book Antiqua"/>
          <w:b/>
          <w:bCs/>
          <w:color w:val="000000" w:themeColor="text1"/>
        </w:rPr>
        <w:t xml:space="preserve"> </w:t>
      </w:r>
      <w:proofErr w:type="spellStart"/>
      <w:r w:rsidRPr="00FC569F">
        <w:rPr>
          <w:rFonts w:ascii="Book Antiqua" w:eastAsia="Book Antiqua" w:hAnsi="Book Antiqua" w:cs="Book Antiqua"/>
          <w:b/>
          <w:bCs/>
          <w:color w:val="000000" w:themeColor="text1"/>
        </w:rPr>
        <w:t>Yazgan</w:t>
      </w:r>
      <w:proofErr w:type="spellEnd"/>
      <w:r w:rsidRPr="00FC569F">
        <w:rPr>
          <w:rFonts w:ascii="Book Antiqua" w:eastAsia="Book Antiqua" w:hAnsi="Book Antiqua" w:cs="Book Antiqua"/>
          <w:b/>
          <w:bCs/>
          <w:color w:val="000000" w:themeColor="text1"/>
        </w:rPr>
        <w:t xml:space="preserve">, </w:t>
      </w:r>
      <w:r w:rsidR="00815599" w:rsidRPr="00FC569F">
        <w:rPr>
          <w:rFonts w:ascii="Book Antiqua" w:eastAsia="Book Antiqua" w:hAnsi="Book Antiqua" w:cs="Book Antiqua"/>
          <w:color w:val="000000" w:themeColor="text1"/>
        </w:rPr>
        <w:t>Yale University School of Medicine</w:t>
      </w:r>
      <w:r w:rsidRPr="00FC569F">
        <w:rPr>
          <w:rFonts w:ascii="Book Antiqua" w:eastAsia="Book Antiqua" w:hAnsi="Book Antiqua" w:cs="Book Antiqua"/>
          <w:color w:val="000000" w:themeColor="text1"/>
        </w:rPr>
        <w:t>, New Haven, CT 06510, United States</w:t>
      </w:r>
    </w:p>
    <w:p w14:paraId="53F11FF9" w14:textId="77777777" w:rsidR="00A77B3E" w:rsidRPr="00FC569F" w:rsidRDefault="00A77B3E" w:rsidP="008C434E">
      <w:pPr>
        <w:spacing w:line="360" w:lineRule="auto"/>
        <w:jc w:val="both"/>
        <w:rPr>
          <w:rFonts w:ascii="Book Antiqua" w:hAnsi="Book Antiqua"/>
          <w:color w:val="000000" w:themeColor="text1"/>
        </w:rPr>
      </w:pPr>
    </w:p>
    <w:p w14:paraId="64647D41" w14:textId="2E35101B" w:rsidR="00A77B3E" w:rsidRPr="00FC569F" w:rsidRDefault="003901D8" w:rsidP="008C434E">
      <w:pPr>
        <w:spacing w:line="360" w:lineRule="auto"/>
        <w:jc w:val="both"/>
        <w:rPr>
          <w:rFonts w:ascii="Book Antiqua" w:hAnsi="Book Antiqua"/>
          <w:color w:val="000000" w:themeColor="text1"/>
        </w:rPr>
      </w:pPr>
      <w:proofErr w:type="spellStart"/>
      <w:r w:rsidRPr="00FC569F">
        <w:rPr>
          <w:rFonts w:ascii="Book Antiqua" w:eastAsia="Book Antiqua" w:hAnsi="Book Antiqua" w:cs="Book Antiqua"/>
          <w:b/>
          <w:bCs/>
          <w:color w:val="000000" w:themeColor="text1"/>
        </w:rPr>
        <w:t>Yanki</w:t>
      </w:r>
      <w:proofErr w:type="spellEnd"/>
      <w:r w:rsidRPr="00FC569F">
        <w:rPr>
          <w:rFonts w:ascii="Book Antiqua" w:eastAsia="Book Antiqua" w:hAnsi="Book Antiqua" w:cs="Book Antiqua"/>
          <w:b/>
          <w:bCs/>
          <w:color w:val="000000" w:themeColor="text1"/>
        </w:rPr>
        <w:t xml:space="preserve"> </w:t>
      </w:r>
      <w:proofErr w:type="spellStart"/>
      <w:r w:rsidRPr="00FC569F">
        <w:rPr>
          <w:rFonts w:ascii="Book Antiqua" w:eastAsia="Book Antiqua" w:hAnsi="Book Antiqua" w:cs="Book Antiqua"/>
          <w:b/>
          <w:bCs/>
          <w:color w:val="000000" w:themeColor="text1"/>
        </w:rPr>
        <w:t>Yazgan</w:t>
      </w:r>
      <w:proofErr w:type="spellEnd"/>
      <w:r w:rsidRPr="00FC569F">
        <w:rPr>
          <w:rFonts w:ascii="Book Antiqua" w:eastAsia="Book Antiqua" w:hAnsi="Book Antiqua" w:cs="Book Antiqua"/>
          <w:b/>
          <w:bCs/>
          <w:color w:val="000000" w:themeColor="text1"/>
        </w:rPr>
        <w:t xml:space="preserve">, </w:t>
      </w:r>
      <w:proofErr w:type="spellStart"/>
      <w:r w:rsidRPr="00FC569F">
        <w:rPr>
          <w:rFonts w:ascii="Book Antiqua" w:eastAsia="Book Antiqua" w:hAnsi="Book Antiqua" w:cs="Book Antiqua"/>
          <w:color w:val="000000" w:themeColor="text1"/>
        </w:rPr>
        <w:t>Güzel</w:t>
      </w:r>
      <w:proofErr w:type="spellEnd"/>
      <w:r w:rsidRPr="00FC569F">
        <w:rPr>
          <w:rFonts w:ascii="Book Antiqua" w:eastAsia="Book Antiqua" w:hAnsi="Book Antiqua" w:cs="Book Antiqua"/>
          <w:color w:val="000000" w:themeColor="text1"/>
        </w:rPr>
        <w:t xml:space="preserve"> </w:t>
      </w:r>
      <w:proofErr w:type="spellStart"/>
      <w:r w:rsidRPr="00FC569F">
        <w:rPr>
          <w:rFonts w:ascii="Book Antiqua" w:eastAsia="Book Antiqua" w:hAnsi="Book Antiqua" w:cs="Book Antiqua"/>
          <w:color w:val="000000" w:themeColor="text1"/>
        </w:rPr>
        <w:t>Günler</w:t>
      </w:r>
      <w:proofErr w:type="spellEnd"/>
      <w:r w:rsidRPr="00FC569F">
        <w:rPr>
          <w:rFonts w:ascii="Book Antiqua" w:eastAsia="Book Antiqua" w:hAnsi="Book Antiqua" w:cs="Book Antiqua"/>
          <w:color w:val="000000" w:themeColor="text1"/>
        </w:rPr>
        <w:t xml:space="preserve"> Clinic,</w:t>
      </w:r>
      <w:r w:rsidR="00815599" w:rsidRPr="00FC569F">
        <w:rPr>
          <w:rFonts w:ascii="Book Antiqua" w:eastAsia="Book Antiqua" w:hAnsi="Book Antiqua" w:cs="Book Antiqua"/>
          <w:color w:val="000000" w:themeColor="text1"/>
        </w:rPr>
        <w:t xml:space="preserve"> Beşiktaş/İstanbul</w:t>
      </w:r>
      <w:r w:rsidR="00815599" w:rsidRPr="00FC569F" w:rsidDel="00815599">
        <w:rPr>
          <w:rFonts w:ascii="Book Antiqua" w:eastAsia="Book Antiqua" w:hAnsi="Book Antiqua" w:cs="Book Antiqua"/>
          <w:color w:val="000000" w:themeColor="text1"/>
        </w:rPr>
        <w:t xml:space="preserve"> </w:t>
      </w:r>
      <w:r w:rsidR="00815599" w:rsidRPr="00FC569F">
        <w:rPr>
          <w:rFonts w:ascii="Book Antiqua" w:eastAsia="Book Antiqua" w:hAnsi="Book Antiqua" w:cs="Book Antiqua"/>
          <w:color w:val="000000" w:themeColor="text1"/>
        </w:rPr>
        <w:t xml:space="preserve">34335 </w:t>
      </w:r>
      <w:r w:rsidRPr="00FC569F">
        <w:rPr>
          <w:rFonts w:ascii="Book Antiqua" w:eastAsia="Book Antiqua" w:hAnsi="Book Antiqua" w:cs="Book Antiqua"/>
          <w:color w:val="000000" w:themeColor="text1"/>
        </w:rPr>
        <w:t>Turkey</w:t>
      </w:r>
    </w:p>
    <w:p w14:paraId="7E2612BB" w14:textId="77777777" w:rsidR="00A77B3E" w:rsidRPr="00FC569F" w:rsidRDefault="00A77B3E" w:rsidP="008C434E">
      <w:pPr>
        <w:spacing w:line="360" w:lineRule="auto"/>
        <w:jc w:val="both"/>
        <w:rPr>
          <w:rFonts w:ascii="Book Antiqua" w:hAnsi="Book Antiqua"/>
          <w:color w:val="000000" w:themeColor="text1"/>
        </w:rPr>
      </w:pPr>
    </w:p>
    <w:p w14:paraId="15A99443" w14:textId="22C57783" w:rsidR="00A77B3E" w:rsidRPr="00FC569F" w:rsidRDefault="003901D8" w:rsidP="008C434E">
      <w:pPr>
        <w:spacing w:line="360" w:lineRule="auto"/>
        <w:jc w:val="both"/>
        <w:rPr>
          <w:rFonts w:ascii="Book Antiqua" w:hAnsi="Book Antiqua"/>
          <w:color w:val="000000" w:themeColor="text1"/>
        </w:rPr>
      </w:pPr>
      <w:proofErr w:type="spellStart"/>
      <w:r w:rsidRPr="00FC569F">
        <w:rPr>
          <w:rFonts w:ascii="Book Antiqua" w:eastAsia="Book Antiqua" w:hAnsi="Book Antiqua" w:cs="Book Antiqua"/>
          <w:b/>
          <w:bCs/>
          <w:color w:val="000000" w:themeColor="text1"/>
        </w:rPr>
        <w:t>Yanki</w:t>
      </w:r>
      <w:proofErr w:type="spellEnd"/>
      <w:r w:rsidRPr="00FC569F">
        <w:rPr>
          <w:rFonts w:ascii="Book Antiqua" w:eastAsia="Book Antiqua" w:hAnsi="Book Antiqua" w:cs="Book Antiqua"/>
          <w:b/>
          <w:bCs/>
          <w:color w:val="000000" w:themeColor="text1"/>
        </w:rPr>
        <w:t xml:space="preserve"> </w:t>
      </w:r>
      <w:proofErr w:type="spellStart"/>
      <w:r w:rsidRPr="00FC569F">
        <w:rPr>
          <w:rFonts w:ascii="Book Antiqua" w:eastAsia="Book Antiqua" w:hAnsi="Book Antiqua" w:cs="Book Antiqua"/>
          <w:b/>
          <w:bCs/>
          <w:color w:val="000000" w:themeColor="text1"/>
        </w:rPr>
        <w:t>Yazgan</w:t>
      </w:r>
      <w:proofErr w:type="spellEnd"/>
      <w:r w:rsidRPr="00FC569F">
        <w:rPr>
          <w:rFonts w:ascii="Book Antiqua" w:eastAsia="Book Antiqua" w:hAnsi="Book Antiqua" w:cs="Book Antiqua"/>
          <w:b/>
          <w:bCs/>
          <w:color w:val="000000" w:themeColor="text1"/>
        </w:rPr>
        <w:t xml:space="preserve">, </w:t>
      </w:r>
      <w:r w:rsidR="00815599" w:rsidRPr="00FC569F">
        <w:rPr>
          <w:rFonts w:ascii="Book Antiqua" w:eastAsia="Book Antiqua" w:hAnsi="Book Antiqua" w:cs="Book Antiqua"/>
          <w:b/>
          <w:color w:val="000000" w:themeColor="text1"/>
        </w:rPr>
        <w:t>Andrés</w:t>
      </w:r>
      <w:r w:rsidRPr="00FC569F">
        <w:rPr>
          <w:rFonts w:ascii="Book Antiqua" w:eastAsia="Book Antiqua" w:hAnsi="Book Antiqua" w:cs="Book Antiqua"/>
          <w:b/>
          <w:bCs/>
          <w:color w:val="000000" w:themeColor="text1"/>
        </w:rPr>
        <w:t xml:space="preserve"> Martin, </w:t>
      </w:r>
      <w:r w:rsidRPr="00FC569F">
        <w:rPr>
          <w:rFonts w:ascii="Book Antiqua" w:eastAsia="Book Antiqua" w:hAnsi="Book Antiqua" w:cs="Book Antiqua"/>
          <w:color w:val="000000" w:themeColor="text1"/>
        </w:rPr>
        <w:t>Child Study Center, Yale School of Medicine, New Haven, CT 06520, United States</w:t>
      </w:r>
    </w:p>
    <w:p w14:paraId="25A9796D" w14:textId="77777777" w:rsidR="00A77B3E" w:rsidRPr="00FC569F" w:rsidRDefault="00A77B3E" w:rsidP="008C434E">
      <w:pPr>
        <w:spacing w:line="360" w:lineRule="auto"/>
        <w:jc w:val="both"/>
        <w:rPr>
          <w:rFonts w:ascii="Book Antiqua" w:hAnsi="Book Antiqua"/>
          <w:color w:val="000000" w:themeColor="text1"/>
        </w:rPr>
      </w:pPr>
    </w:p>
    <w:p w14:paraId="71A40F14" w14:textId="1E94F2EE" w:rsidR="00A77B3E" w:rsidRPr="00FC569F" w:rsidRDefault="003901D8" w:rsidP="008C434E">
      <w:pPr>
        <w:spacing w:line="360" w:lineRule="auto"/>
        <w:jc w:val="both"/>
        <w:rPr>
          <w:rFonts w:ascii="Book Antiqua" w:hAnsi="Book Antiqua"/>
          <w:color w:val="000000" w:themeColor="text1"/>
        </w:rPr>
      </w:pPr>
      <w:r w:rsidRPr="00FC569F">
        <w:rPr>
          <w:rFonts w:ascii="Book Antiqua" w:eastAsia="Book Antiqua" w:hAnsi="Book Antiqua" w:cs="Book Antiqua"/>
          <w:b/>
          <w:bCs/>
          <w:color w:val="000000" w:themeColor="text1"/>
        </w:rPr>
        <w:t xml:space="preserve">Ayelet Brand-Gothelf, </w:t>
      </w:r>
      <w:r w:rsidRPr="00FC569F">
        <w:rPr>
          <w:rFonts w:ascii="Book Antiqua" w:eastAsia="Book Antiqua" w:hAnsi="Book Antiqua" w:cs="Book Antiqua"/>
          <w:color w:val="000000" w:themeColor="text1"/>
        </w:rPr>
        <w:t xml:space="preserve">The Feinberg Child Study Center, Schneider Children's Medical Center of Israel, Tel Aviv University, </w:t>
      </w:r>
      <w:proofErr w:type="spellStart"/>
      <w:r w:rsidR="00815599" w:rsidRPr="00FC569F">
        <w:rPr>
          <w:rStyle w:val="ab"/>
          <w:rFonts w:ascii="Book Antiqua" w:hAnsi="Book Antiqua"/>
          <w:i w:val="0"/>
          <w:iCs w:val="0"/>
          <w:color w:val="000000" w:themeColor="text1"/>
          <w:shd w:val="clear" w:color="auto" w:fill="FFFFFF"/>
        </w:rPr>
        <w:t>Petach</w:t>
      </w:r>
      <w:proofErr w:type="spellEnd"/>
      <w:r w:rsidR="00815599" w:rsidRPr="00FC569F">
        <w:rPr>
          <w:rStyle w:val="ab"/>
          <w:rFonts w:ascii="Book Antiqua" w:hAnsi="Book Antiqua"/>
          <w:i w:val="0"/>
          <w:iCs w:val="0"/>
          <w:color w:val="000000" w:themeColor="text1"/>
          <w:shd w:val="clear" w:color="auto" w:fill="FFFFFF"/>
        </w:rPr>
        <w:t xml:space="preserve"> Tikvah 4920235</w:t>
      </w:r>
      <w:r w:rsidRPr="00FC569F">
        <w:rPr>
          <w:rFonts w:ascii="Book Antiqua" w:eastAsia="Book Antiqua" w:hAnsi="Book Antiqua" w:cs="Book Antiqua"/>
          <w:color w:val="000000" w:themeColor="text1"/>
        </w:rPr>
        <w:t>, Israel</w:t>
      </w:r>
    </w:p>
    <w:p w14:paraId="3DE37338" w14:textId="77777777" w:rsidR="00A77B3E" w:rsidRPr="00FC569F" w:rsidRDefault="00A77B3E" w:rsidP="008C434E">
      <w:pPr>
        <w:spacing w:line="360" w:lineRule="auto"/>
        <w:jc w:val="both"/>
        <w:rPr>
          <w:rFonts w:ascii="Book Antiqua" w:hAnsi="Book Antiqua"/>
          <w:color w:val="000000" w:themeColor="text1"/>
        </w:rPr>
      </w:pPr>
    </w:p>
    <w:p w14:paraId="59C7F60C" w14:textId="0795C84F" w:rsidR="00A77B3E" w:rsidRPr="00FC569F" w:rsidRDefault="003901D8" w:rsidP="008C434E">
      <w:pPr>
        <w:spacing w:line="360" w:lineRule="auto"/>
        <w:jc w:val="both"/>
        <w:rPr>
          <w:rFonts w:ascii="Book Antiqua" w:hAnsi="Book Antiqua"/>
          <w:color w:val="000000" w:themeColor="text1"/>
        </w:rPr>
      </w:pPr>
      <w:r w:rsidRPr="00FC569F">
        <w:rPr>
          <w:rFonts w:ascii="Book Antiqua" w:eastAsia="Book Antiqua" w:hAnsi="Book Antiqua" w:cs="Book Antiqua"/>
          <w:b/>
          <w:bCs/>
          <w:color w:val="000000" w:themeColor="text1"/>
        </w:rPr>
        <w:t xml:space="preserve">Doron Gothelf, </w:t>
      </w:r>
      <w:r w:rsidRPr="00FC569F">
        <w:rPr>
          <w:rFonts w:ascii="Book Antiqua" w:eastAsia="Book Antiqua" w:hAnsi="Book Antiqua" w:cs="Book Antiqua"/>
          <w:color w:val="000000" w:themeColor="text1"/>
        </w:rPr>
        <w:t xml:space="preserve">The Child Psychiatry Division, Edmond and Lily </w:t>
      </w:r>
      <w:proofErr w:type="spellStart"/>
      <w:r w:rsidRPr="00FC569F">
        <w:rPr>
          <w:rFonts w:ascii="Book Antiqua" w:eastAsia="Book Antiqua" w:hAnsi="Book Antiqua" w:cs="Book Antiqua"/>
          <w:color w:val="000000" w:themeColor="text1"/>
        </w:rPr>
        <w:t>Safra</w:t>
      </w:r>
      <w:proofErr w:type="spellEnd"/>
      <w:r w:rsidRPr="00FC569F">
        <w:rPr>
          <w:rFonts w:ascii="Book Antiqua" w:eastAsia="Book Antiqua" w:hAnsi="Book Antiqua" w:cs="Book Antiqua"/>
          <w:color w:val="000000" w:themeColor="text1"/>
        </w:rPr>
        <w:t xml:space="preserve"> Children’s Hospital, Sheba Medical Center, Tel </w:t>
      </w:r>
      <w:proofErr w:type="spellStart"/>
      <w:r w:rsidRPr="00FC569F">
        <w:rPr>
          <w:rFonts w:ascii="Book Antiqua" w:eastAsia="Book Antiqua" w:hAnsi="Book Antiqua" w:cs="Book Antiqua"/>
          <w:color w:val="000000" w:themeColor="text1"/>
        </w:rPr>
        <w:t>Hashomer</w:t>
      </w:r>
      <w:proofErr w:type="spellEnd"/>
      <w:r w:rsidRPr="00FC569F">
        <w:rPr>
          <w:rFonts w:ascii="Book Antiqua" w:eastAsia="Book Antiqua" w:hAnsi="Book Antiqua" w:cs="Book Antiqua"/>
          <w:color w:val="000000" w:themeColor="text1"/>
        </w:rPr>
        <w:t xml:space="preserve">, </w:t>
      </w:r>
      <w:r w:rsidR="00815599" w:rsidRPr="00FC569F">
        <w:rPr>
          <w:rFonts w:ascii="Book Antiqua" w:eastAsia="Book Antiqua" w:hAnsi="Book Antiqua" w:cs="Book Antiqua"/>
          <w:color w:val="000000" w:themeColor="text1"/>
        </w:rPr>
        <w:t>Ramat Gan</w:t>
      </w:r>
      <w:r w:rsidRPr="00FC569F">
        <w:rPr>
          <w:rFonts w:ascii="Book Antiqua" w:eastAsia="Book Antiqua" w:hAnsi="Book Antiqua" w:cs="Book Antiqua"/>
          <w:color w:val="000000" w:themeColor="text1"/>
        </w:rPr>
        <w:t xml:space="preserve"> </w:t>
      </w:r>
      <w:r w:rsidR="00815599" w:rsidRPr="00FC569F">
        <w:rPr>
          <w:rFonts w:ascii="Book Antiqua" w:eastAsia="Book Antiqua" w:hAnsi="Book Antiqua" w:cs="Book Antiqua"/>
          <w:color w:val="000000" w:themeColor="text1"/>
        </w:rPr>
        <w:t>52561</w:t>
      </w:r>
      <w:r w:rsidRPr="00FC569F">
        <w:rPr>
          <w:rFonts w:ascii="Book Antiqua" w:eastAsia="Book Antiqua" w:hAnsi="Book Antiqua" w:cs="Book Antiqua"/>
          <w:color w:val="000000" w:themeColor="text1"/>
        </w:rPr>
        <w:t>, Israel</w:t>
      </w:r>
    </w:p>
    <w:p w14:paraId="673707DE" w14:textId="77777777" w:rsidR="00A77B3E" w:rsidRPr="00FC569F" w:rsidRDefault="00A77B3E" w:rsidP="008C434E">
      <w:pPr>
        <w:spacing w:line="360" w:lineRule="auto"/>
        <w:jc w:val="both"/>
        <w:rPr>
          <w:rFonts w:ascii="Book Antiqua" w:hAnsi="Book Antiqua"/>
          <w:color w:val="000000" w:themeColor="text1"/>
        </w:rPr>
      </w:pPr>
    </w:p>
    <w:p w14:paraId="4535C3DD" w14:textId="5AA46408" w:rsidR="00A77B3E" w:rsidRPr="00FC569F" w:rsidRDefault="003901D8" w:rsidP="008C434E">
      <w:pPr>
        <w:spacing w:line="360" w:lineRule="auto"/>
        <w:jc w:val="both"/>
        <w:rPr>
          <w:rFonts w:ascii="Book Antiqua" w:hAnsi="Book Antiqua"/>
          <w:color w:val="000000" w:themeColor="text1"/>
        </w:rPr>
      </w:pPr>
      <w:r w:rsidRPr="00FC569F">
        <w:rPr>
          <w:rFonts w:ascii="Book Antiqua" w:eastAsia="Book Antiqua" w:hAnsi="Book Antiqua" w:cs="Book Antiqua"/>
          <w:b/>
          <w:bCs/>
          <w:color w:val="000000" w:themeColor="text1"/>
        </w:rPr>
        <w:lastRenderedPageBreak/>
        <w:t xml:space="preserve">Doron Gothelf, </w:t>
      </w:r>
      <w:r w:rsidRPr="00FC569F">
        <w:rPr>
          <w:rFonts w:ascii="Book Antiqua" w:eastAsia="Book Antiqua" w:hAnsi="Book Antiqua" w:cs="Book Antiqua"/>
          <w:color w:val="000000" w:themeColor="text1"/>
        </w:rPr>
        <w:t xml:space="preserve">Faculty of Medicine and </w:t>
      </w:r>
      <w:proofErr w:type="spellStart"/>
      <w:r w:rsidRPr="00FC569F">
        <w:rPr>
          <w:rFonts w:ascii="Book Antiqua" w:eastAsia="Book Antiqua" w:hAnsi="Book Antiqua" w:cs="Book Antiqua"/>
          <w:color w:val="000000" w:themeColor="text1"/>
        </w:rPr>
        <w:t>Sagol</w:t>
      </w:r>
      <w:proofErr w:type="spellEnd"/>
      <w:r w:rsidRPr="00FC569F">
        <w:rPr>
          <w:rFonts w:ascii="Book Antiqua" w:eastAsia="Book Antiqua" w:hAnsi="Book Antiqua" w:cs="Book Antiqua"/>
          <w:color w:val="000000" w:themeColor="text1"/>
        </w:rPr>
        <w:t xml:space="preserve"> School of Neuroscience, Tel Aviv University, Tel Aviv </w:t>
      </w:r>
      <w:r w:rsidR="00815599" w:rsidRPr="00FC569F">
        <w:rPr>
          <w:rStyle w:val="ab"/>
          <w:rFonts w:ascii="Book Antiqua" w:hAnsi="Book Antiqua"/>
          <w:i w:val="0"/>
          <w:iCs w:val="0"/>
          <w:color w:val="000000" w:themeColor="text1"/>
          <w:shd w:val="clear" w:color="auto" w:fill="FFFFFF"/>
        </w:rPr>
        <w:t>6997801</w:t>
      </w:r>
      <w:r w:rsidRPr="00FC569F">
        <w:rPr>
          <w:rFonts w:ascii="Book Antiqua" w:eastAsia="Book Antiqua" w:hAnsi="Book Antiqua" w:cs="Book Antiqua"/>
          <w:color w:val="000000" w:themeColor="text1"/>
        </w:rPr>
        <w:t>, Israel</w:t>
      </w:r>
    </w:p>
    <w:p w14:paraId="3AA7C48F" w14:textId="77777777" w:rsidR="00A77B3E" w:rsidRPr="00FC569F" w:rsidRDefault="00A77B3E" w:rsidP="008C434E">
      <w:pPr>
        <w:spacing w:line="360" w:lineRule="auto"/>
        <w:jc w:val="both"/>
        <w:rPr>
          <w:rFonts w:ascii="Book Antiqua" w:hAnsi="Book Antiqua"/>
          <w:color w:val="000000" w:themeColor="text1"/>
        </w:rPr>
      </w:pPr>
    </w:p>
    <w:p w14:paraId="512C8288" w14:textId="6F9E7C9E" w:rsidR="00A77B3E" w:rsidRPr="00FC569F" w:rsidRDefault="003901D8" w:rsidP="008C434E">
      <w:pPr>
        <w:spacing w:line="360" w:lineRule="auto"/>
        <w:jc w:val="both"/>
        <w:rPr>
          <w:rFonts w:ascii="Book Antiqua" w:hAnsi="Book Antiqua"/>
          <w:color w:val="000000" w:themeColor="text1"/>
        </w:rPr>
      </w:pPr>
      <w:r w:rsidRPr="00FC569F">
        <w:rPr>
          <w:rFonts w:ascii="Book Antiqua" w:eastAsia="Book Antiqua" w:hAnsi="Book Antiqua" w:cs="Book Antiqua"/>
          <w:b/>
          <w:bCs/>
          <w:color w:val="000000" w:themeColor="text1"/>
        </w:rPr>
        <w:t xml:space="preserve">Doron Amsalem, </w:t>
      </w:r>
      <w:r w:rsidRPr="00FC569F">
        <w:rPr>
          <w:rFonts w:ascii="Book Antiqua" w:eastAsia="Book Antiqua" w:hAnsi="Book Antiqua" w:cs="Book Antiqua"/>
          <w:color w:val="000000" w:themeColor="text1"/>
        </w:rPr>
        <w:t xml:space="preserve">Department of Psychiatry, Columbia University </w:t>
      </w:r>
      <w:proofErr w:type="spellStart"/>
      <w:r w:rsidRPr="00FC569F">
        <w:rPr>
          <w:rFonts w:ascii="Book Antiqua" w:eastAsia="Book Antiqua" w:hAnsi="Book Antiqua" w:cs="Book Antiqua"/>
          <w:color w:val="000000" w:themeColor="text1"/>
        </w:rPr>
        <w:t>Vagelos</w:t>
      </w:r>
      <w:proofErr w:type="spellEnd"/>
      <w:r w:rsidRPr="00FC569F">
        <w:rPr>
          <w:rFonts w:ascii="Book Antiqua" w:eastAsia="Book Antiqua" w:hAnsi="Book Antiqua" w:cs="Book Antiqua"/>
          <w:color w:val="000000" w:themeColor="text1"/>
        </w:rPr>
        <w:t xml:space="preserve"> College of Physicians and Surgeons, New York, NY </w:t>
      </w:r>
      <w:r w:rsidR="00815599" w:rsidRPr="00FC569F">
        <w:rPr>
          <w:rFonts w:ascii="Book Antiqua" w:eastAsia="Book Antiqua" w:hAnsi="Book Antiqua" w:cs="Book Antiqua"/>
          <w:color w:val="000000" w:themeColor="text1"/>
        </w:rPr>
        <w:t>10032</w:t>
      </w:r>
      <w:r w:rsidRPr="00FC569F">
        <w:rPr>
          <w:rFonts w:ascii="Book Antiqua" w:eastAsia="Book Antiqua" w:hAnsi="Book Antiqua" w:cs="Book Antiqua"/>
          <w:color w:val="000000" w:themeColor="text1"/>
        </w:rPr>
        <w:t>, United States</w:t>
      </w:r>
    </w:p>
    <w:p w14:paraId="33987A6B" w14:textId="77777777" w:rsidR="00A77B3E" w:rsidRPr="00FC569F" w:rsidRDefault="00A77B3E" w:rsidP="008C434E">
      <w:pPr>
        <w:spacing w:line="360" w:lineRule="auto"/>
        <w:jc w:val="both"/>
        <w:rPr>
          <w:rFonts w:ascii="Book Antiqua" w:hAnsi="Book Antiqua"/>
          <w:color w:val="000000" w:themeColor="text1"/>
        </w:rPr>
      </w:pPr>
    </w:p>
    <w:p w14:paraId="7B9D1AA2" w14:textId="50EA8F13" w:rsidR="00A77B3E" w:rsidRPr="00FC569F" w:rsidRDefault="003901D8" w:rsidP="008C434E">
      <w:pPr>
        <w:spacing w:line="360" w:lineRule="auto"/>
        <w:jc w:val="both"/>
        <w:rPr>
          <w:rFonts w:ascii="Book Antiqua" w:hAnsi="Book Antiqua"/>
          <w:color w:val="000000" w:themeColor="text1"/>
        </w:rPr>
      </w:pPr>
      <w:r w:rsidRPr="00FC569F">
        <w:rPr>
          <w:rFonts w:ascii="Book Antiqua" w:eastAsia="Book Antiqua" w:hAnsi="Book Antiqua" w:cs="Book Antiqua"/>
          <w:b/>
          <w:bCs/>
          <w:color w:val="000000" w:themeColor="text1"/>
        </w:rPr>
        <w:t xml:space="preserve">Author contributions: </w:t>
      </w:r>
      <w:r w:rsidRPr="00FC569F">
        <w:rPr>
          <w:rFonts w:ascii="Book Antiqua" w:eastAsia="Book Antiqua" w:hAnsi="Book Antiqua" w:cs="Book Antiqua"/>
          <w:color w:val="000000" w:themeColor="text1"/>
        </w:rPr>
        <w:t>All authors made substantial contributions to the conception and design of the work; as acquisition and interpretation of the data for the work; they all were part of drafting the work and revising it critically for important intellectual content</w:t>
      </w:r>
      <w:r w:rsidR="00FB4BFC">
        <w:rPr>
          <w:rFonts w:ascii="Book Antiqua" w:hAnsi="Book Antiqua" w:cs="Book Antiqua" w:hint="eastAsia"/>
          <w:color w:val="000000" w:themeColor="text1"/>
          <w:lang w:eastAsia="zh-CN"/>
        </w:rPr>
        <w:t>;</w:t>
      </w:r>
      <w:r w:rsidRPr="00FC569F">
        <w:rPr>
          <w:rFonts w:ascii="Book Antiqua" w:eastAsia="Book Antiqua" w:hAnsi="Book Antiqua" w:cs="Book Antiqua"/>
          <w:color w:val="000000" w:themeColor="text1"/>
        </w:rPr>
        <w:t xml:space="preserve"> </w:t>
      </w:r>
      <w:r w:rsidR="00911553">
        <w:rPr>
          <w:rFonts w:ascii="Book Antiqua" w:hAnsi="Book Antiqua" w:cs="Book Antiqua" w:hint="eastAsia"/>
          <w:color w:val="000000" w:themeColor="text1"/>
          <w:lang w:eastAsia="zh-CN"/>
        </w:rPr>
        <w:t>t</w:t>
      </w:r>
      <w:r w:rsidRPr="00FC569F">
        <w:rPr>
          <w:rFonts w:ascii="Book Antiqua" w:eastAsia="Book Antiqua" w:hAnsi="Book Antiqua" w:cs="Book Antiqua"/>
          <w:color w:val="000000" w:themeColor="text1"/>
        </w:rPr>
        <w:t>hey all provided final approval of the version to be publ</w:t>
      </w:r>
      <w:r w:rsidR="00323CC0">
        <w:rPr>
          <w:rFonts w:ascii="Book Antiqua" w:eastAsia="Book Antiqua" w:hAnsi="Book Antiqua" w:cs="Book Antiqua"/>
          <w:color w:val="000000" w:themeColor="text1"/>
        </w:rPr>
        <w:t>ished. The corresponding author</w:t>
      </w:r>
      <w:r w:rsidRPr="00FC569F">
        <w:rPr>
          <w:rFonts w:ascii="Book Antiqua" w:eastAsia="Book Antiqua" w:hAnsi="Book Antiqua" w:cs="Book Antiqua"/>
          <w:color w:val="000000" w:themeColor="text1"/>
        </w:rPr>
        <w:t xml:space="preserve"> takes final responsibility for the accuracy and integrity of the work.</w:t>
      </w:r>
    </w:p>
    <w:p w14:paraId="0FB82C56" w14:textId="77777777" w:rsidR="00A77B3E" w:rsidRPr="00FC569F" w:rsidRDefault="00A77B3E" w:rsidP="008C434E">
      <w:pPr>
        <w:spacing w:line="360" w:lineRule="auto"/>
        <w:jc w:val="both"/>
        <w:rPr>
          <w:rFonts w:ascii="Book Antiqua" w:hAnsi="Book Antiqua"/>
          <w:color w:val="000000" w:themeColor="text1"/>
        </w:rPr>
      </w:pPr>
    </w:p>
    <w:p w14:paraId="2789A0CE" w14:textId="1247E45C" w:rsidR="00A77B3E" w:rsidRPr="00FC569F" w:rsidRDefault="003901D8" w:rsidP="008C434E">
      <w:pPr>
        <w:spacing w:line="360" w:lineRule="auto"/>
        <w:jc w:val="both"/>
        <w:rPr>
          <w:rFonts w:ascii="Book Antiqua" w:hAnsi="Book Antiqua"/>
          <w:color w:val="000000" w:themeColor="text1"/>
        </w:rPr>
      </w:pPr>
      <w:r w:rsidRPr="00FC569F">
        <w:rPr>
          <w:rFonts w:ascii="Book Antiqua" w:eastAsia="Book Antiqua" w:hAnsi="Book Antiqua" w:cs="Book Antiqua"/>
          <w:b/>
          <w:bCs/>
          <w:color w:val="000000" w:themeColor="text1"/>
        </w:rPr>
        <w:t xml:space="preserve">Corresponding author: </w:t>
      </w:r>
      <w:r w:rsidR="00815599" w:rsidRPr="006A7659">
        <w:rPr>
          <w:rFonts w:ascii="Book Antiqua" w:eastAsia="Book Antiqua" w:hAnsi="Book Antiqua" w:cs="Book Antiqua"/>
          <w:b/>
          <w:color w:val="000000" w:themeColor="text1"/>
        </w:rPr>
        <w:t>Andrés</w:t>
      </w:r>
      <w:r w:rsidRPr="006A7659">
        <w:rPr>
          <w:rFonts w:ascii="Book Antiqua" w:eastAsia="Book Antiqua" w:hAnsi="Book Antiqua" w:cs="Book Antiqua"/>
          <w:b/>
          <w:bCs/>
          <w:color w:val="000000" w:themeColor="text1"/>
        </w:rPr>
        <w:t xml:space="preserve"> Martin,</w:t>
      </w:r>
      <w:r w:rsidRPr="00FC569F">
        <w:rPr>
          <w:rFonts w:ascii="Book Antiqua" w:eastAsia="Book Antiqua" w:hAnsi="Book Antiqua" w:cs="Book Antiqua"/>
          <w:b/>
          <w:bCs/>
          <w:color w:val="000000" w:themeColor="text1"/>
        </w:rPr>
        <w:t xml:space="preserve"> MD, PhD, Professor, </w:t>
      </w:r>
      <w:r w:rsidRPr="00FC569F">
        <w:rPr>
          <w:rFonts w:ascii="Book Antiqua" w:eastAsia="Book Antiqua" w:hAnsi="Book Antiqua" w:cs="Book Antiqua"/>
          <w:color w:val="000000" w:themeColor="text1"/>
        </w:rPr>
        <w:t>Child Study Center, Yale School of Medicine, 230 South Frontage Road, New Haven, CT 06520, United States. andres.martin@yale.edu</w:t>
      </w:r>
    </w:p>
    <w:p w14:paraId="65EAD633" w14:textId="77777777" w:rsidR="00A77B3E" w:rsidRPr="00FC569F" w:rsidRDefault="00A77B3E" w:rsidP="008C434E">
      <w:pPr>
        <w:spacing w:line="360" w:lineRule="auto"/>
        <w:jc w:val="both"/>
        <w:rPr>
          <w:rFonts w:ascii="Book Antiqua" w:hAnsi="Book Antiqua"/>
          <w:color w:val="000000" w:themeColor="text1"/>
        </w:rPr>
      </w:pPr>
    </w:p>
    <w:p w14:paraId="7D285AC9" w14:textId="77777777" w:rsidR="00A77B3E" w:rsidRPr="00FC569F" w:rsidRDefault="003901D8" w:rsidP="008C434E">
      <w:pPr>
        <w:spacing w:line="360" w:lineRule="auto"/>
        <w:jc w:val="both"/>
        <w:rPr>
          <w:rFonts w:ascii="Book Antiqua" w:hAnsi="Book Antiqua"/>
          <w:color w:val="000000" w:themeColor="text1"/>
        </w:rPr>
      </w:pPr>
      <w:r w:rsidRPr="00FC569F">
        <w:rPr>
          <w:rFonts w:ascii="Book Antiqua" w:eastAsia="Book Antiqua" w:hAnsi="Book Antiqua" w:cs="Book Antiqua"/>
          <w:b/>
          <w:bCs/>
          <w:color w:val="000000" w:themeColor="text1"/>
        </w:rPr>
        <w:t xml:space="preserve">Received: </w:t>
      </w:r>
      <w:r w:rsidRPr="00FC569F">
        <w:rPr>
          <w:rFonts w:ascii="Book Antiqua" w:eastAsia="Book Antiqua" w:hAnsi="Book Antiqua" w:cs="Book Antiqua"/>
          <w:color w:val="000000" w:themeColor="text1"/>
        </w:rPr>
        <w:t>August 31, 2023</w:t>
      </w:r>
    </w:p>
    <w:p w14:paraId="102FBF51" w14:textId="77777777" w:rsidR="00A77B3E" w:rsidRPr="00FC569F" w:rsidRDefault="003901D8" w:rsidP="008C434E">
      <w:pPr>
        <w:spacing w:line="360" w:lineRule="auto"/>
        <w:jc w:val="both"/>
        <w:rPr>
          <w:rFonts w:ascii="Book Antiqua" w:hAnsi="Book Antiqua"/>
          <w:color w:val="000000" w:themeColor="text1"/>
        </w:rPr>
      </w:pPr>
      <w:r w:rsidRPr="00FC569F">
        <w:rPr>
          <w:rFonts w:ascii="Book Antiqua" w:eastAsia="Book Antiqua" w:hAnsi="Book Antiqua" w:cs="Book Antiqua"/>
          <w:b/>
          <w:bCs/>
          <w:color w:val="000000" w:themeColor="text1"/>
        </w:rPr>
        <w:t xml:space="preserve">Revised: </w:t>
      </w:r>
      <w:r w:rsidRPr="00FC569F">
        <w:rPr>
          <w:rFonts w:ascii="Book Antiqua" w:eastAsia="Book Antiqua" w:hAnsi="Book Antiqua" w:cs="Book Antiqua"/>
          <w:color w:val="000000" w:themeColor="text1"/>
        </w:rPr>
        <w:t>October 30, 2023</w:t>
      </w:r>
    </w:p>
    <w:p w14:paraId="12CB484A" w14:textId="5B7CB282" w:rsidR="00A77B3E" w:rsidRPr="004E2B2E" w:rsidRDefault="003901D8" w:rsidP="004E2B2E">
      <w:pPr>
        <w:spacing w:line="360" w:lineRule="auto"/>
        <w:rPr>
          <w:rFonts w:ascii="Book Antiqua" w:hAnsi="Book Antiqua"/>
          <w:rPrChange w:id="0" w:author="yan jiaping" w:date="2023-12-22T14:02:00Z">
            <w:rPr>
              <w:rFonts w:ascii="Book Antiqua" w:hAnsi="Book Antiqua"/>
              <w:color w:val="000000" w:themeColor="text1"/>
            </w:rPr>
          </w:rPrChange>
        </w:rPr>
        <w:pPrChange w:id="1" w:author="yan jiaping" w:date="2023-12-22T14:02:00Z">
          <w:pPr>
            <w:spacing w:line="360" w:lineRule="auto"/>
            <w:jc w:val="both"/>
          </w:pPr>
        </w:pPrChange>
      </w:pPr>
      <w:r w:rsidRPr="00FC569F">
        <w:rPr>
          <w:rFonts w:ascii="Book Antiqua" w:eastAsia="Book Antiqua" w:hAnsi="Book Antiqua" w:cs="Book Antiqua"/>
          <w:b/>
          <w:bCs/>
          <w:color w:val="000000" w:themeColor="text1"/>
        </w:rPr>
        <w:t xml:space="preserve">Accepted: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bookmarkStart w:id="52" w:name="OLE_LINK7530"/>
      <w:bookmarkStart w:id="53" w:name="OLE_LINK7547"/>
      <w:bookmarkStart w:id="54" w:name="OLE_LINK7550"/>
      <w:bookmarkStart w:id="55" w:name="OLE_LINK7555"/>
      <w:bookmarkStart w:id="56" w:name="OLE_LINK7559"/>
      <w:bookmarkStart w:id="57" w:name="OLE_LINK7561"/>
      <w:bookmarkStart w:id="58" w:name="OLE_LINK7608"/>
      <w:bookmarkStart w:id="59" w:name="OLE_LINK7611"/>
      <w:bookmarkStart w:id="60" w:name="OLE_LINK7616"/>
      <w:bookmarkStart w:id="61" w:name="OLE_LINK7625"/>
      <w:bookmarkStart w:id="62" w:name="OLE_LINK7628"/>
      <w:bookmarkStart w:id="63" w:name="OLE_LINK7629"/>
      <w:bookmarkStart w:id="64" w:name="OLE_LINK7633"/>
      <w:bookmarkStart w:id="65" w:name="OLE_LINK7641"/>
      <w:bookmarkStart w:id="66" w:name="OLE_LINK7568"/>
      <w:bookmarkStart w:id="67" w:name="OLE_LINK7569"/>
      <w:bookmarkStart w:id="68" w:name="OLE_LINK7571"/>
      <w:bookmarkStart w:id="69" w:name="OLE_LINK7574"/>
      <w:bookmarkStart w:id="70" w:name="OLE_LINK7577"/>
      <w:bookmarkStart w:id="71" w:name="OLE_LINK7578"/>
      <w:bookmarkStart w:id="72" w:name="OLE_LINK7583"/>
      <w:bookmarkStart w:id="73" w:name="OLE_LINK7587"/>
      <w:bookmarkStart w:id="74" w:name="OLE_LINK7597"/>
      <w:bookmarkStart w:id="75" w:name="OLE_LINK7602"/>
      <w:bookmarkStart w:id="76" w:name="OLE_LINK7605"/>
      <w:bookmarkStart w:id="77" w:name="OLE_LINK7606"/>
      <w:bookmarkStart w:id="78" w:name="OLE_LINK7610"/>
      <w:bookmarkStart w:id="79" w:name="OLE_LINK7617"/>
      <w:bookmarkStart w:id="80" w:name="OLE_LINK7620"/>
      <w:bookmarkStart w:id="81" w:name="OLE_LINK7635"/>
      <w:bookmarkStart w:id="82" w:name="OLE_LINK7649"/>
      <w:bookmarkStart w:id="83" w:name="OLE_LINK7652"/>
      <w:bookmarkStart w:id="84" w:name="OLE_LINK7655"/>
      <w:bookmarkStart w:id="85" w:name="OLE_LINK7665"/>
      <w:bookmarkStart w:id="86" w:name="OLE_LINK7684"/>
      <w:bookmarkStart w:id="87" w:name="OLE_LINK7687"/>
      <w:bookmarkStart w:id="88" w:name="OLE_LINK7690"/>
      <w:bookmarkStart w:id="89" w:name="OLE_LINK7691"/>
      <w:bookmarkStart w:id="90" w:name="OLE_LINK7695"/>
      <w:bookmarkStart w:id="91" w:name="OLE_LINK7699"/>
      <w:bookmarkStart w:id="92" w:name="OLE_LINK7703"/>
      <w:bookmarkStart w:id="93" w:name="OLE_LINK7706"/>
      <w:bookmarkStart w:id="94" w:name="OLE_LINK7709"/>
      <w:bookmarkStart w:id="95" w:name="OLE_LINK7710"/>
      <w:bookmarkStart w:id="96" w:name="OLE_LINK7711"/>
      <w:bookmarkStart w:id="97" w:name="OLE_LINK7712"/>
      <w:bookmarkStart w:id="98" w:name="OLE_LINK7718"/>
      <w:bookmarkStart w:id="99" w:name="OLE_LINK7721"/>
      <w:bookmarkStart w:id="100" w:name="OLE_LINK7722"/>
      <w:bookmarkStart w:id="101" w:name="OLE_LINK7730"/>
      <w:bookmarkStart w:id="102" w:name="OLE_LINK7734"/>
      <w:bookmarkStart w:id="103" w:name="OLE_LINK7735"/>
      <w:bookmarkStart w:id="104" w:name="OLE_LINK7736"/>
      <w:bookmarkStart w:id="105" w:name="OLE_LINK7737"/>
      <w:bookmarkStart w:id="106" w:name="OLE_LINK7738"/>
      <w:bookmarkStart w:id="107" w:name="OLE_LINK7796"/>
      <w:bookmarkStart w:id="108" w:name="OLE_LINK7799"/>
      <w:bookmarkStart w:id="109" w:name="OLE_LINK7809"/>
      <w:bookmarkStart w:id="110" w:name="OLE_LINK7813"/>
      <w:bookmarkStart w:id="111" w:name="OLE_LINK7820"/>
      <w:bookmarkStart w:id="112" w:name="OLE_LINK7836"/>
      <w:bookmarkStart w:id="113" w:name="OLE_LINK7837"/>
      <w:bookmarkStart w:id="114" w:name="OLE_LINK7838"/>
      <w:bookmarkStart w:id="115" w:name="OLE_LINK7839"/>
      <w:bookmarkStart w:id="116" w:name="OLE_LINK7843"/>
      <w:bookmarkStart w:id="117" w:name="OLE_LINK7846"/>
      <w:bookmarkStart w:id="118" w:name="OLE_LINK7867"/>
      <w:bookmarkStart w:id="119" w:name="OLE_LINK7873"/>
      <w:bookmarkStart w:id="120" w:name="OLE_LINK7876"/>
      <w:bookmarkStart w:id="121" w:name="OLE_LINK7879"/>
      <w:bookmarkStart w:id="122" w:name="OLE_LINK7882"/>
      <w:bookmarkStart w:id="123" w:name="OLE_LINK7885"/>
      <w:bookmarkStart w:id="124" w:name="OLE_LINK7894"/>
      <w:bookmarkStart w:id="125" w:name="OLE_LINK7895"/>
      <w:bookmarkStart w:id="126" w:name="OLE_LINK7896"/>
      <w:bookmarkStart w:id="127" w:name="OLE_LINK7897"/>
      <w:bookmarkStart w:id="128" w:name="OLE_LINK7903"/>
      <w:bookmarkStart w:id="129" w:name="OLE_LINK7910"/>
      <w:bookmarkStart w:id="130" w:name="OLE_LINK7977"/>
      <w:bookmarkStart w:id="131" w:name="OLE_LINK7979"/>
      <w:bookmarkStart w:id="132" w:name="OLE_LINK7983"/>
      <w:bookmarkStart w:id="133" w:name="OLE_LINK7984"/>
      <w:ins w:id="134" w:author="yan jiaping" w:date="2023-12-22T14:02:00Z">
        <w:r w:rsidR="004E2B2E" w:rsidRPr="00E0103E">
          <w:rPr>
            <w:rFonts w:ascii="Book Antiqua" w:hAnsi="Book Antiqua"/>
          </w:rPr>
          <w:t xml:space="preserve">December </w:t>
        </w:r>
        <w:r w:rsidR="004E2B2E">
          <w:rPr>
            <w:rFonts w:ascii="Book Antiqua" w:hAnsi="Book Antiqua"/>
          </w:rPr>
          <w:t>22</w:t>
        </w:r>
        <w:r w:rsidR="004E2B2E" w:rsidRPr="00E0103E">
          <w:rPr>
            <w:rFonts w:ascii="Book Antiqua" w:hAnsi="Book Antiqua"/>
          </w:rPr>
          <w:t>, 2023</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14:paraId="1BA10BC3" w14:textId="77777777" w:rsidR="00A77B3E" w:rsidRPr="00FC569F" w:rsidRDefault="003901D8" w:rsidP="008C434E">
      <w:pPr>
        <w:spacing w:line="360" w:lineRule="auto"/>
        <w:jc w:val="both"/>
        <w:rPr>
          <w:rFonts w:ascii="Book Antiqua" w:hAnsi="Book Antiqua"/>
          <w:color w:val="000000" w:themeColor="text1"/>
        </w:rPr>
      </w:pPr>
      <w:r w:rsidRPr="00FC569F">
        <w:rPr>
          <w:rFonts w:ascii="Book Antiqua" w:eastAsia="Book Antiqua" w:hAnsi="Book Antiqua" w:cs="Book Antiqua"/>
          <w:b/>
          <w:bCs/>
          <w:color w:val="000000" w:themeColor="text1"/>
        </w:rPr>
        <w:t xml:space="preserve">Published online: </w:t>
      </w:r>
    </w:p>
    <w:p w14:paraId="0C4CF941" w14:textId="77777777" w:rsidR="00A77B3E" w:rsidRPr="00FC569F" w:rsidRDefault="00A77B3E" w:rsidP="008C434E">
      <w:pPr>
        <w:spacing w:line="360" w:lineRule="auto"/>
        <w:jc w:val="both"/>
        <w:rPr>
          <w:rFonts w:ascii="Book Antiqua" w:hAnsi="Book Antiqua"/>
          <w:color w:val="000000" w:themeColor="text1"/>
        </w:rPr>
        <w:sectPr w:rsidR="00A77B3E" w:rsidRPr="00FC569F">
          <w:footerReference w:type="even" r:id="rId7"/>
          <w:footerReference w:type="default" r:id="rId8"/>
          <w:pgSz w:w="12240" w:h="15840"/>
          <w:pgMar w:top="1440" w:right="1440" w:bottom="1440" w:left="1440" w:header="720" w:footer="720" w:gutter="0"/>
          <w:cols w:space="720"/>
          <w:docGrid w:linePitch="360"/>
        </w:sectPr>
      </w:pPr>
    </w:p>
    <w:p w14:paraId="0002FC0C" w14:textId="77777777" w:rsidR="00A77B3E" w:rsidRPr="00FC569F" w:rsidRDefault="003901D8" w:rsidP="008C434E">
      <w:pPr>
        <w:spacing w:line="360" w:lineRule="auto"/>
        <w:jc w:val="both"/>
        <w:rPr>
          <w:rFonts w:ascii="Book Antiqua" w:hAnsi="Book Antiqua"/>
          <w:color w:val="000000" w:themeColor="text1"/>
        </w:rPr>
      </w:pPr>
      <w:r w:rsidRPr="00FC569F">
        <w:rPr>
          <w:rFonts w:ascii="Book Antiqua" w:eastAsia="Book Antiqua" w:hAnsi="Book Antiqua" w:cs="Book Antiqua"/>
          <w:b/>
          <w:color w:val="000000" w:themeColor="text1"/>
        </w:rPr>
        <w:lastRenderedPageBreak/>
        <w:t>Abstract</w:t>
      </w:r>
    </w:p>
    <w:p w14:paraId="0D8C0C23" w14:textId="77777777" w:rsidR="00A77B3E" w:rsidRPr="00FC569F" w:rsidRDefault="003901D8" w:rsidP="008C434E">
      <w:pPr>
        <w:spacing w:line="360" w:lineRule="auto"/>
        <w:jc w:val="both"/>
        <w:rPr>
          <w:rFonts w:ascii="Book Antiqua" w:hAnsi="Book Antiqua"/>
          <w:color w:val="000000" w:themeColor="text1"/>
        </w:rPr>
      </w:pPr>
      <w:r w:rsidRPr="00FC569F">
        <w:rPr>
          <w:rFonts w:ascii="Book Antiqua" w:eastAsia="Book Antiqua" w:hAnsi="Book Antiqua" w:cs="Book Antiqua"/>
          <w:color w:val="000000" w:themeColor="text1"/>
        </w:rPr>
        <w:t>BACKGROUND</w:t>
      </w:r>
    </w:p>
    <w:p w14:paraId="50BA61E6" w14:textId="77777777" w:rsidR="00A77B3E" w:rsidRPr="00FC569F" w:rsidRDefault="003901D8" w:rsidP="008C434E">
      <w:pPr>
        <w:spacing w:line="360" w:lineRule="auto"/>
        <w:jc w:val="both"/>
        <w:rPr>
          <w:rFonts w:ascii="Book Antiqua" w:hAnsi="Book Antiqua"/>
          <w:color w:val="000000" w:themeColor="text1"/>
        </w:rPr>
      </w:pPr>
      <w:r w:rsidRPr="00FC569F">
        <w:rPr>
          <w:rStyle w:val="s1"/>
          <w:rFonts w:ascii="Book Antiqua" w:eastAsia="Book Antiqua" w:hAnsi="Book Antiqua" w:cs="Book Antiqua"/>
          <w:color w:val="000000" w:themeColor="text1"/>
        </w:rPr>
        <w:t>Global education in psychiatry is heavily influenced by knowledge from Western, high-income countries that obscures local voices and expertise.</w:t>
      </w:r>
    </w:p>
    <w:p w14:paraId="194A8B49" w14:textId="77777777" w:rsidR="00A77B3E" w:rsidRPr="00FC569F" w:rsidRDefault="00A77B3E" w:rsidP="008C434E">
      <w:pPr>
        <w:spacing w:line="360" w:lineRule="auto"/>
        <w:jc w:val="both"/>
        <w:rPr>
          <w:rFonts w:ascii="Book Antiqua" w:hAnsi="Book Antiqua"/>
          <w:color w:val="000000" w:themeColor="text1"/>
        </w:rPr>
      </w:pPr>
    </w:p>
    <w:p w14:paraId="5BCE3FB1" w14:textId="77777777" w:rsidR="00A77B3E" w:rsidRPr="00FC569F" w:rsidRDefault="003901D8" w:rsidP="008C434E">
      <w:pPr>
        <w:spacing w:line="360" w:lineRule="auto"/>
        <w:jc w:val="both"/>
        <w:rPr>
          <w:rFonts w:ascii="Book Antiqua" w:hAnsi="Book Antiqua"/>
          <w:color w:val="000000" w:themeColor="text1"/>
        </w:rPr>
      </w:pPr>
      <w:r w:rsidRPr="00FC569F">
        <w:rPr>
          <w:rFonts w:ascii="Book Antiqua" w:eastAsia="Book Antiqua" w:hAnsi="Book Antiqua" w:cs="Book Antiqua"/>
          <w:color w:val="000000" w:themeColor="text1"/>
        </w:rPr>
        <w:t>AIM</w:t>
      </w:r>
    </w:p>
    <w:p w14:paraId="126E50C8" w14:textId="77777777" w:rsidR="00A77B3E" w:rsidRPr="00FC569F" w:rsidRDefault="003901D8" w:rsidP="008C434E">
      <w:pPr>
        <w:spacing w:line="360" w:lineRule="auto"/>
        <w:jc w:val="both"/>
        <w:rPr>
          <w:rFonts w:ascii="Book Antiqua" w:hAnsi="Book Antiqua"/>
          <w:color w:val="000000" w:themeColor="text1"/>
        </w:rPr>
      </w:pPr>
      <w:r w:rsidRPr="00FC569F">
        <w:rPr>
          <w:rStyle w:val="s1"/>
          <w:rFonts w:ascii="Book Antiqua" w:eastAsia="Book Antiqua" w:hAnsi="Book Antiqua" w:cs="Book Antiqua"/>
          <w:color w:val="000000" w:themeColor="text1"/>
        </w:rPr>
        <w:t xml:space="preserve">To adapt a human simulation model to psychiatric education in a context that is specific to local languages and cultures. </w:t>
      </w:r>
    </w:p>
    <w:p w14:paraId="2D1DB637" w14:textId="77777777" w:rsidR="00A77B3E" w:rsidRPr="00FC569F" w:rsidRDefault="00A77B3E" w:rsidP="008C434E">
      <w:pPr>
        <w:spacing w:line="360" w:lineRule="auto"/>
        <w:jc w:val="both"/>
        <w:rPr>
          <w:rFonts w:ascii="Book Antiqua" w:hAnsi="Book Antiqua"/>
          <w:color w:val="000000" w:themeColor="text1"/>
        </w:rPr>
      </w:pPr>
    </w:p>
    <w:p w14:paraId="67E4203D" w14:textId="77777777" w:rsidR="00A77B3E" w:rsidRPr="00FC569F" w:rsidRDefault="003901D8" w:rsidP="008C434E">
      <w:pPr>
        <w:spacing w:line="360" w:lineRule="auto"/>
        <w:jc w:val="both"/>
        <w:rPr>
          <w:rFonts w:ascii="Book Antiqua" w:hAnsi="Book Antiqua"/>
          <w:color w:val="000000" w:themeColor="text1"/>
        </w:rPr>
      </w:pPr>
      <w:r w:rsidRPr="00FC569F">
        <w:rPr>
          <w:rFonts w:ascii="Book Antiqua" w:eastAsia="Book Antiqua" w:hAnsi="Book Antiqua" w:cs="Book Antiqua"/>
          <w:color w:val="000000" w:themeColor="text1"/>
        </w:rPr>
        <w:t>METHODS</w:t>
      </w:r>
    </w:p>
    <w:p w14:paraId="35B5B035" w14:textId="6E9AF0D8" w:rsidR="00A77B3E" w:rsidRPr="00FC569F" w:rsidRDefault="003901D8" w:rsidP="008C434E">
      <w:pPr>
        <w:spacing w:line="360" w:lineRule="auto"/>
        <w:jc w:val="both"/>
        <w:rPr>
          <w:rFonts w:ascii="Book Antiqua" w:hAnsi="Book Antiqua"/>
          <w:color w:val="000000" w:themeColor="text1"/>
        </w:rPr>
      </w:pPr>
      <w:r w:rsidRPr="00FC569F">
        <w:rPr>
          <w:rStyle w:val="s1"/>
          <w:rFonts w:ascii="Book Antiqua" w:eastAsia="Book Antiqua" w:hAnsi="Book Antiqua" w:cs="Book Antiqua"/>
          <w:color w:val="000000" w:themeColor="text1"/>
        </w:rPr>
        <w:t xml:space="preserve">We conducted </w:t>
      </w:r>
      <w:r w:rsidR="00756C58" w:rsidRPr="00FC569F">
        <w:rPr>
          <w:rStyle w:val="s1"/>
          <w:rFonts w:ascii="Book Antiqua" w:eastAsia="Book Antiqua" w:hAnsi="Book Antiqua" w:cs="Book Antiqua"/>
          <w:color w:val="000000" w:themeColor="text1"/>
        </w:rPr>
        <w:t xml:space="preserve">an observational study consisting of </w:t>
      </w:r>
      <w:r w:rsidRPr="00FC569F">
        <w:rPr>
          <w:rStyle w:val="s1"/>
          <w:rFonts w:ascii="Book Antiqua" w:eastAsia="Book Antiqua" w:hAnsi="Book Antiqua" w:cs="Book Antiqua"/>
          <w:color w:val="000000" w:themeColor="text1"/>
        </w:rPr>
        <w:t>six human simulation sessions with standardized patients from two host countries, speaking their native languages, and following an adaptation of the co-constructive patient simulation (CCPS) model. As local faculty became increasingly familiar with the CCPS approach, they took on the role of facilitator</w:t>
      </w:r>
      <w:r w:rsidR="009268D6">
        <w:rPr>
          <w:rStyle w:val="s1"/>
          <w:rFonts w:ascii="Book Antiqua" w:hAnsi="Book Antiqua" w:cs="Book Antiqua"/>
          <w:color w:val="000000" w:themeColor="text1"/>
          <w:lang w:eastAsia="zh-CN"/>
        </w:rPr>
        <w:t>s</w:t>
      </w:r>
      <w:r w:rsidR="00F309A3">
        <w:rPr>
          <w:rFonts w:ascii="Roboto" w:hAnsi="Roboto" w:hint="eastAsia"/>
          <w:color w:val="040C28"/>
          <w:lang w:eastAsia="zh-CN"/>
        </w:rPr>
        <w:t>-</w:t>
      </w:r>
      <w:r w:rsidRPr="00FC569F">
        <w:rPr>
          <w:rStyle w:val="s1"/>
          <w:rFonts w:ascii="Book Antiqua" w:eastAsia="Book Antiqua" w:hAnsi="Book Antiqua" w:cs="Book Antiqua"/>
          <w:color w:val="000000" w:themeColor="text1"/>
        </w:rPr>
        <w:t>in the</w:t>
      </w:r>
      <w:r w:rsidR="009268D6">
        <w:rPr>
          <w:rStyle w:val="s1"/>
          <w:rFonts w:ascii="Book Antiqua" w:eastAsia="Book Antiqua" w:hAnsi="Book Antiqua" w:cs="Book Antiqua"/>
          <w:color w:val="000000" w:themeColor="text1"/>
        </w:rPr>
        <w:t>ir</w:t>
      </w:r>
      <w:r w:rsidRPr="00FC569F">
        <w:rPr>
          <w:rStyle w:val="s1"/>
          <w:rFonts w:ascii="Book Antiqua" w:eastAsia="Book Antiqua" w:hAnsi="Book Antiqua" w:cs="Book Antiqua"/>
          <w:color w:val="000000" w:themeColor="text1"/>
        </w:rPr>
        <w:t xml:space="preserve"> country’s native language.</w:t>
      </w:r>
    </w:p>
    <w:p w14:paraId="1635B840" w14:textId="77777777" w:rsidR="00A77B3E" w:rsidRPr="00FC569F" w:rsidRDefault="00A77B3E" w:rsidP="008C434E">
      <w:pPr>
        <w:spacing w:line="360" w:lineRule="auto"/>
        <w:jc w:val="both"/>
        <w:rPr>
          <w:rFonts w:ascii="Book Antiqua" w:hAnsi="Book Antiqua"/>
          <w:color w:val="000000" w:themeColor="text1"/>
        </w:rPr>
      </w:pPr>
    </w:p>
    <w:p w14:paraId="25EA1E4F" w14:textId="77777777" w:rsidR="00A77B3E" w:rsidRPr="00FC569F" w:rsidRDefault="003901D8" w:rsidP="008C434E">
      <w:pPr>
        <w:spacing w:line="360" w:lineRule="auto"/>
        <w:jc w:val="both"/>
        <w:rPr>
          <w:rFonts w:ascii="Book Antiqua" w:hAnsi="Book Antiqua"/>
          <w:color w:val="000000" w:themeColor="text1"/>
        </w:rPr>
      </w:pPr>
      <w:r w:rsidRPr="00FC569F">
        <w:rPr>
          <w:rFonts w:ascii="Book Antiqua" w:eastAsia="Book Antiqua" w:hAnsi="Book Antiqua" w:cs="Book Antiqua"/>
          <w:color w:val="000000" w:themeColor="text1"/>
        </w:rPr>
        <w:t>RESULTS</w:t>
      </w:r>
    </w:p>
    <w:p w14:paraId="219972E0" w14:textId="4916884D" w:rsidR="00A77B3E" w:rsidRPr="00FC569F" w:rsidRDefault="003901D8" w:rsidP="008C434E">
      <w:pPr>
        <w:spacing w:line="360" w:lineRule="auto"/>
        <w:jc w:val="both"/>
        <w:rPr>
          <w:rFonts w:ascii="Book Antiqua" w:hAnsi="Book Antiqua"/>
          <w:color w:val="000000" w:themeColor="text1"/>
        </w:rPr>
      </w:pPr>
      <w:r w:rsidRPr="00FC569F">
        <w:rPr>
          <w:rFonts w:ascii="Book Antiqua" w:eastAsia="Book Antiqua" w:hAnsi="Book Antiqua" w:cs="Book Antiqua"/>
          <w:color w:val="000000" w:themeColor="text1"/>
        </w:rPr>
        <w:t xml:space="preserve">Fifty-three learners participated: 19 child and adolescent psychiatry trainees and 3 faculty members in </w:t>
      </w:r>
      <w:proofErr w:type="spellStart"/>
      <w:r w:rsidRPr="00FC569F">
        <w:rPr>
          <w:rFonts w:ascii="Book Antiqua" w:eastAsia="Book Antiqua" w:hAnsi="Book Antiqua" w:cs="Book Antiqua"/>
          <w:color w:val="000000" w:themeColor="text1"/>
        </w:rPr>
        <w:t>Türkiye</w:t>
      </w:r>
      <w:proofErr w:type="spellEnd"/>
      <w:r w:rsidRPr="00FC569F">
        <w:rPr>
          <w:rFonts w:ascii="Book Antiqua" w:eastAsia="Book Antiqua" w:hAnsi="Book Antiqua" w:cs="Book Antiqua"/>
          <w:color w:val="000000" w:themeColor="text1"/>
        </w:rPr>
        <w:t xml:space="preserve"> (as a group that met online during </w:t>
      </w:r>
      <w:r w:rsidR="009268D6">
        <w:rPr>
          <w:rFonts w:ascii="Book Antiqua" w:eastAsia="Book Antiqua" w:hAnsi="Book Antiqua" w:cs="Book Antiqua"/>
          <w:color w:val="000000" w:themeColor="text1"/>
        </w:rPr>
        <w:t xml:space="preserve">3 </w:t>
      </w:r>
      <w:r w:rsidRPr="00FC569F">
        <w:rPr>
          <w:rFonts w:ascii="Book Antiqua" w:eastAsia="Book Antiqua" w:hAnsi="Book Antiqua" w:cs="Book Antiqua"/>
          <w:color w:val="000000" w:themeColor="text1"/>
        </w:rPr>
        <w:t xml:space="preserve">consecutive months); and 24 trainees and 7 faculty in Israel (divided into 3 groups, in parallel in-person sessions during </w:t>
      </w:r>
      <w:r w:rsidR="009268D6">
        <w:rPr>
          <w:rFonts w:ascii="Book Antiqua" w:eastAsia="Book Antiqua" w:hAnsi="Book Antiqua" w:cs="Book Antiqua"/>
          <w:color w:val="000000" w:themeColor="text1"/>
        </w:rPr>
        <w:t>a single</w:t>
      </w:r>
      <w:r w:rsidRPr="00FC569F">
        <w:rPr>
          <w:rFonts w:ascii="Book Antiqua" w:eastAsia="Book Antiqua" w:hAnsi="Book Antiqua" w:cs="Book Antiqua"/>
          <w:color w:val="000000" w:themeColor="text1"/>
        </w:rPr>
        <w:t xml:space="preserve"> training day). Each of the six cases reflected local realities and clinical challenges, and was associated with specific learning goals identified by each case-writing trainee. </w:t>
      </w:r>
    </w:p>
    <w:p w14:paraId="16D8BB5E" w14:textId="77777777" w:rsidR="00A77B3E" w:rsidRPr="00FC569F" w:rsidRDefault="00A77B3E" w:rsidP="008C434E">
      <w:pPr>
        <w:spacing w:line="360" w:lineRule="auto"/>
        <w:jc w:val="both"/>
        <w:rPr>
          <w:rFonts w:ascii="Book Antiqua" w:hAnsi="Book Antiqua"/>
          <w:color w:val="000000" w:themeColor="text1"/>
        </w:rPr>
      </w:pPr>
    </w:p>
    <w:p w14:paraId="1398BD46" w14:textId="77777777" w:rsidR="00A77B3E" w:rsidRPr="00FC569F" w:rsidRDefault="003901D8" w:rsidP="008C434E">
      <w:pPr>
        <w:spacing w:line="360" w:lineRule="auto"/>
        <w:jc w:val="both"/>
        <w:rPr>
          <w:rFonts w:ascii="Book Antiqua" w:hAnsi="Book Antiqua"/>
          <w:color w:val="000000" w:themeColor="text1"/>
        </w:rPr>
      </w:pPr>
      <w:r w:rsidRPr="00FC569F">
        <w:rPr>
          <w:rFonts w:ascii="Book Antiqua" w:eastAsia="Book Antiqua" w:hAnsi="Book Antiqua" w:cs="Book Antiqua"/>
          <w:color w:val="000000" w:themeColor="text1"/>
        </w:rPr>
        <w:t>CONCLUSION</w:t>
      </w:r>
    </w:p>
    <w:p w14:paraId="65A1DBC7" w14:textId="0077D927" w:rsidR="00A77B3E" w:rsidRPr="00FC569F" w:rsidRDefault="003901D8" w:rsidP="008C434E">
      <w:pPr>
        <w:spacing w:line="360" w:lineRule="auto"/>
        <w:jc w:val="both"/>
        <w:rPr>
          <w:rFonts w:ascii="Book Antiqua" w:hAnsi="Book Antiqua"/>
          <w:color w:val="000000" w:themeColor="text1"/>
        </w:rPr>
      </w:pPr>
      <w:r w:rsidRPr="00FC569F">
        <w:rPr>
          <w:rFonts w:ascii="Book Antiqua" w:eastAsia="Book Antiqua" w:hAnsi="Book Antiqua" w:cs="Book Antiqua"/>
          <w:color w:val="000000" w:themeColor="text1"/>
        </w:rPr>
        <w:t xml:space="preserve">Human simulation has not been fully embraced by psychiatric education: </w:t>
      </w:r>
      <w:r w:rsidR="00245D0F">
        <w:rPr>
          <w:rFonts w:ascii="Book Antiqua" w:hAnsi="Book Antiqua" w:cs="Book Antiqua" w:hint="eastAsia"/>
          <w:color w:val="000000" w:themeColor="text1"/>
          <w:lang w:eastAsia="zh-CN"/>
        </w:rPr>
        <w:t>T</w:t>
      </w:r>
      <w:r w:rsidRPr="00FC569F">
        <w:rPr>
          <w:rFonts w:ascii="Book Antiqua" w:eastAsia="Book Antiqua" w:hAnsi="Book Antiqua" w:cs="Book Antiqua"/>
          <w:color w:val="000000" w:themeColor="text1"/>
        </w:rPr>
        <w:t xml:space="preserve">he creation of immersive clinical experiences and the strengthening of reflective practice are two areas ripe for development. Our adaptations of CCPS can also strengthen local and regional networks and psychiatric communities of practice. Finally, the model can help </w:t>
      </w:r>
      <w:r w:rsidRPr="00FC569F">
        <w:rPr>
          <w:rFonts w:ascii="Book Antiqua" w:eastAsia="Book Antiqua" w:hAnsi="Book Antiqua" w:cs="Book Antiqua"/>
          <w:color w:val="000000" w:themeColor="text1"/>
        </w:rPr>
        <w:lastRenderedPageBreak/>
        <w:t xml:space="preserve">question and press against hegemonies in psychiatric training that </w:t>
      </w:r>
      <w:r w:rsidR="009268D6">
        <w:rPr>
          <w:rFonts w:ascii="Book Antiqua" w:eastAsia="Book Antiqua" w:hAnsi="Book Antiqua" w:cs="Book Antiqua"/>
          <w:color w:val="000000" w:themeColor="text1"/>
        </w:rPr>
        <w:t>overshadow</w:t>
      </w:r>
      <w:r w:rsidR="009268D6" w:rsidRPr="00FC569F">
        <w:rPr>
          <w:rFonts w:ascii="Book Antiqua" w:eastAsia="Book Antiqua" w:hAnsi="Book Antiqua" w:cs="Book Antiqua"/>
          <w:color w:val="000000" w:themeColor="text1"/>
        </w:rPr>
        <w:t xml:space="preserve"> </w:t>
      </w:r>
      <w:r w:rsidRPr="00FC569F">
        <w:rPr>
          <w:rFonts w:ascii="Book Antiqua" w:eastAsia="Book Antiqua" w:hAnsi="Book Antiqua" w:cs="Book Antiqua"/>
          <w:color w:val="000000" w:themeColor="text1"/>
        </w:rPr>
        <w:t>local expertise.</w:t>
      </w:r>
    </w:p>
    <w:p w14:paraId="0D7947B9" w14:textId="77777777" w:rsidR="00A77B3E" w:rsidRPr="00FC569F" w:rsidRDefault="00A77B3E" w:rsidP="008C434E">
      <w:pPr>
        <w:spacing w:line="360" w:lineRule="auto"/>
        <w:jc w:val="both"/>
        <w:rPr>
          <w:rFonts w:ascii="Book Antiqua" w:hAnsi="Book Antiqua"/>
          <w:color w:val="000000" w:themeColor="text1"/>
        </w:rPr>
      </w:pPr>
    </w:p>
    <w:p w14:paraId="00C1434D" w14:textId="6BA797A5" w:rsidR="00A77B3E" w:rsidRPr="00FC569F" w:rsidRDefault="003901D8" w:rsidP="008C434E">
      <w:pPr>
        <w:spacing w:line="360" w:lineRule="auto"/>
        <w:jc w:val="both"/>
        <w:rPr>
          <w:rFonts w:ascii="Book Antiqua" w:hAnsi="Book Antiqua"/>
          <w:color w:val="000000" w:themeColor="text1"/>
        </w:rPr>
      </w:pPr>
      <w:r w:rsidRPr="00FC569F">
        <w:rPr>
          <w:rFonts w:ascii="Book Antiqua" w:eastAsia="Book Antiqua" w:hAnsi="Book Antiqua" w:cs="Book Antiqua"/>
          <w:b/>
          <w:bCs/>
          <w:color w:val="000000" w:themeColor="text1"/>
        </w:rPr>
        <w:t xml:space="preserve">Key Words: </w:t>
      </w:r>
      <w:r w:rsidRPr="00FC569F">
        <w:rPr>
          <w:rFonts w:ascii="Book Antiqua" w:eastAsia="Book Antiqua" w:hAnsi="Book Antiqua" w:cs="Book Antiqua"/>
          <w:color w:val="000000" w:themeColor="text1"/>
        </w:rPr>
        <w:t xml:space="preserve">Human simulation; </w:t>
      </w:r>
      <w:r w:rsidR="001509CE">
        <w:rPr>
          <w:rFonts w:ascii="Book Antiqua" w:hAnsi="Book Antiqua" w:cs="Book Antiqua" w:hint="eastAsia"/>
          <w:color w:val="000000" w:themeColor="text1"/>
          <w:lang w:eastAsia="zh-CN"/>
        </w:rPr>
        <w:t>S</w:t>
      </w:r>
      <w:r w:rsidRPr="00FC569F">
        <w:rPr>
          <w:rFonts w:ascii="Book Antiqua" w:eastAsia="Book Antiqua" w:hAnsi="Book Antiqua" w:cs="Book Antiqua"/>
          <w:color w:val="000000" w:themeColor="text1"/>
        </w:rPr>
        <w:t xml:space="preserve">tandardized patients; </w:t>
      </w:r>
      <w:r w:rsidR="001509CE">
        <w:rPr>
          <w:rFonts w:ascii="Book Antiqua" w:hAnsi="Book Antiqua" w:cs="Book Antiqua" w:hint="eastAsia"/>
          <w:color w:val="000000" w:themeColor="text1"/>
          <w:lang w:eastAsia="zh-CN"/>
        </w:rPr>
        <w:t>M</w:t>
      </w:r>
      <w:r w:rsidRPr="00FC569F">
        <w:rPr>
          <w:rFonts w:ascii="Book Antiqua" w:eastAsia="Book Antiqua" w:hAnsi="Book Antiqua" w:cs="Book Antiqua"/>
          <w:color w:val="000000" w:themeColor="text1"/>
        </w:rPr>
        <w:t xml:space="preserve">edical education; </w:t>
      </w:r>
      <w:r w:rsidR="001509CE">
        <w:rPr>
          <w:rFonts w:ascii="Book Antiqua" w:hAnsi="Book Antiqua" w:cs="Book Antiqua" w:hint="eastAsia"/>
          <w:color w:val="000000" w:themeColor="text1"/>
          <w:lang w:eastAsia="zh-CN"/>
        </w:rPr>
        <w:t>P</w:t>
      </w:r>
      <w:r w:rsidRPr="00FC569F">
        <w:rPr>
          <w:rFonts w:ascii="Book Antiqua" w:eastAsia="Book Antiqua" w:hAnsi="Book Antiqua" w:cs="Book Antiqua"/>
          <w:color w:val="000000" w:themeColor="text1"/>
        </w:rPr>
        <w:t xml:space="preserve">sychiatric education; </w:t>
      </w:r>
      <w:r w:rsidR="001509CE">
        <w:rPr>
          <w:rFonts w:ascii="Book Antiqua" w:hAnsi="Book Antiqua" w:cs="Book Antiqua" w:hint="eastAsia"/>
          <w:color w:val="000000" w:themeColor="text1"/>
          <w:lang w:eastAsia="zh-CN"/>
        </w:rPr>
        <w:t>C</w:t>
      </w:r>
      <w:r w:rsidRPr="00FC569F">
        <w:rPr>
          <w:rFonts w:ascii="Book Antiqua" w:eastAsia="Book Antiqua" w:hAnsi="Book Antiqua" w:cs="Book Antiqua"/>
          <w:color w:val="000000" w:themeColor="text1"/>
        </w:rPr>
        <w:t xml:space="preserve">apacity building; </w:t>
      </w:r>
      <w:r w:rsidR="001509CE">
        <w:rPr>
          <w:rFonts w:ascii="Book Antiqua" w:hAnsi="Book Antiqua" w:cs="Book Antiqua" w:hint="eastAsia"/>
          <w:color w:val="000000" w:themeColor="text1"/>
          <w:lang w:eastAsia="zh-CN"/>
        </w:rPr>
        <w:t>L</w:t>
      </w:r>
      <w:r w:rsidRPr="00FC569F">
        <w:rPr>
          <w:rFonts w:ascii="Book Antiqua" w:eastAsia="Book Antiqua" w:hAnsi="Book Antiqua" w:cs="Book Antiqua"/>
          <w:color w:val="000000" w:themeColor="text1"/>
        </w:rPr>
        <w:t>ocal languages</w:t>
      </w:r>
    </w:p>
    <w:p w14:paraId="113F9234" w14:textId="77777777" w:rsidR="00A77B3E" w:rsidRPr="00FC569F" w:rsidRDefault="00A77B3E" w:rsidP="008C434E">
      <w:pPr>
        <w:spacing w:line="360" w:lineRule="auto"/>
        <w:jc w:val="both"/>
        <w:rPr>
          <w:rFonts w:ascii="Book Antiqua" w:hAnsi="Book Antiqua"/>
          <w:color w:val="000000" w:themeColor="text1"/>
        </w:rPr>
      </w:pPr>
    </w:p>
    <w:p w14:paraId="4ED89554" w14:textId="6579C197" w:rsidR="00A77B3E" w:rsidRPr="00010BDB" w:rsidRDefault="003901D8" w:rsidP="008C434E">
      <w:pPr>
        <w:spacing w:line="360" w:lineRule="auto"/>
        <w:jc w:val="both"/>
        <w:rPr>
          <w:rFonts w:ascii="Book Antiqua" w:hAnsi="Book Antiqua"/>
          <w:color w:val="000000" w:themeColor="text1"/>
        </w:rPr>
      </w:pPr>
      <w:proofErr w:type="spellStart"/>
      <w:r w:rsidRPr="00010BDB">
        <w:rPr>
          <w:rFonts w:ascii="Book Antiqua" w:eastAsia="Book Antiqua" w:hAnsi="Book Antiqua" w:cs="Book Antiqua"/>
          <w:color w:val="000000" w:themeColor="text1"/>
        </w:rPr>
        <w:t>Çamlı</w:t>
      </w:r>
      <w:proofErr w:type="spellEnd"/>
      <w:r w:rsidRPr="00010BDB">
        <w:rPr>
          <w:rFonts w:ascii="Book Antiqua" w:eastAsia="Book Antiqua" w:hAnsi="Book Antiqua" w:cs="Book Antiqua"/>
          <w:color w:val="000000" w:themeColor="text1"/>
        </w:rPr>
        <w:t xml:space="preserve"> ŞE, Yavuz BE, </w:t>
      </w:r>
      <w:proofErr w:type="spellStart"/>
      <w:r w:rsidRPr="00010BDB">
        <w:rPr>
          <w:rFonts w:ascii="Book Antiqua" w:eastAsia="Book Antiqua" w:hAnsi="Book Antiqua" w:cs="Book Antiqua"/>
          <w:color w:val="000000" w:themeColor="text1"/>
        </w:rPr>
        <w:t>Gök</w:t>
      </w:r>
      <w:proofErr w:type="spellEnd"/>
      <w:r w:rsidRPr="00010BDB">
        <w:rPr>
          <w:rFonts w:ascii="Book Antiqua" w:eastAsia="Book Antiqua" w:hAnsi="Book Antiqua" w:cs="Book Antiqua"/>
          <w:color w:val="000000" w:themeColor="text1"/>
        </w:rPr>
        <w:t xml:space="preserve"> MF, </w:t>
      </w:r>
      <w:proofErr w:type="spellStart"/>
      <w:r w:rsidRPr="00010BDB">
        <w:rPr>
          <w:rFonts w:ascii="Book Antiqua" w:eastAsia="Book Antiqua" w:hAnsi="Book Antiqua" w:cs="Book Antiqua"/>
          <w:color w:val="000000" w:themeColor="text1"/>
        </w:rPr>
        <w:t>Yazgan</w:t>
      </w:r>
      <w:proofErr w:type="spellEnd"/>
      <w:r w:rsidRPr="00010BDB">
        <w:rPr>
          <w:rFonts w:ascii="Book Antiqua" w:eastAsia="Book Antiqua" w:hAnsi="Book Antiqua" w:cs="Book Antiqua"/>
          <w:color w:val="000000" w:themeColor="text1"/>
        </w:rPr>
        <w:t xml:space="preserve"> I, </w:t>
      </w:r>
      <w:proofErr w:type="spellStart"/>
      <w:r w:rsidRPr="00010BDB">
        <w:rPr>
          <w:rFonts w:ascii="Book Antiqua" w:eastAsia="Book Antiqua" w:hAnsi="Book Antiqua" w:cs="Book Antiqua"/>
          <w:color w:val="000000" w:themeColor="text1"/>
        </w:rPr>
        <w:t>Yazgan</w:t>
      </w:r>
      <w:proofErr w:type="spellEnd"/>
      <w:r w:rsidRPr="00010BDB">
        <w:rPr>
          <w:rFonts w:ascii="Book Antiqua" w:eastAsia="Book Antiqua" w:hAnsi="Book Antiqua" w:cs="Book Antiqua"/>
          <w:color w:val="000000" w:themeColor="text1"/>
        </w:rPr>
        <w:t xml:space="preserve"> Y, Brand-Gothelf A, Gothelf D, Amsalem D, Martin A. </w:t>
      </w:r>
      <w:r w:rsidR="00010BDB" w:rsidRPr="00010BDB">
        <w:rPr>
          <w:rFonts w:ascii="Book Antiqua" w:eastAsia="Book Antiqua" w:hAnsi="Book Antiqua" w:cs="Book Antiqua"/>
          <w:bCs/>
          <w:color w:val="000000" w:themeColor="text1"/>
        </w:rPr>
        <w:t xml:space="preserve">Embracing different languages and local differences: </w:t>
      </w:r>
      <w:r w:rsidR="00010BDB" w:rsidRPr="00010BDB">
        <w:rPr>
          <w:rFonts w:ascii="Book Antiqua" w:hAnsi="Book Antiqua" w:cs="Book Antiqua"/>
          <w:bCs/>
          <w:color w:val="000000" w:themeColor="text1"/>
          <w:lang w:eastAsia="zh-CN"/>
        </w:rPr>
        <w:t>C</w:t>
      </w:r>
      <w:r w:rsidR="00010BDB" w:rsidRPr="00010BDB">
        <w:rPr>
          <w:rFonts w:ascii="Book Antiqua" w:eastAsia="Book Antiqua" w:hAnsi="Book Antiqua" w:cs="Book Antiqua"/>
          <w:bCs/>
          <w:color w:val="000000" w:themeColor="text1"/>
        </w:rPr>
        <w:t>o-constructive patient simulation strengthens host countries’ clinical training in psychiatry</w:t>
      </w:r>
      <w:r w:rsidRPr="00010BDB">
        <w:rPr>
          <w:rFonts w:ascii="Book Antiqua" w:eastAsia="Book Antiqua" w:hAnsi="Book Antiqua" w:cs="Book Antiqua"/>
          <w:color w:val="000000" w:themeColor="text1"/>
        </w:rPr>
        <w:t xml:space="preserve">. </w:t>
      </w:r>
      <w:r w:rsidRPr="00010BDB">
        <w:rPr>
          <w:rFonts w:ascii="Book Antiqua" w:eastAsia="Book Antiqua" w:hAnsi="Book Antiqua" w:cs="Book Antiqua"/>
          <w:i/>
          <w:iCs/>
          <w:color w:val="000000" w:themeColor="text1"/>
        </w:rPr>
        <w:t>World J Psychiatry</w:t>
      </w:r>
      <w:r w:rsidRPr="00010BDB">
        <w:rPr>
          <w:rFonts w:ascii="Book Antiqua" w:eastAsia="Book Antiqua" w:hAnsi="Book Antiqua" w:cs="Book Antiqua"/>
          <w:color w:val="000000" w:themeColor="text1"/>
        </w:rPr>
        <w:t xml:space="preserve"> 2023; In press</w:t>
      </w:r>
    </w:p>
    <w:p w14:paraId="65E5A4F2" w14:textId="77777777" w:rsidR="00A77B3E" w:rsidRPr="00FC569F" w:rsidRDefault="00A77B3E" w:rsidP="008C434E">
      <w:pPr>
        <w:spacing w:line="360" w:lineRule="auto"/>
        <w:jc w:val="both"/>
        <w:rPr>
          <w:rFonts w:ascii="Book Antiqua" w:hAnsi="Book Antiqua"/>
          <w:color w:val="000000" w:themeColor="text1"/>
        </w:rPr>
      </w:pPr>
    </w:p>
    <w:p w14:paraId="35F5CFF3" w14:textId="10D26538" w:rsidR="00A77B3E" w:rsidRPr="00FC569F" w:rsidRDefault="003901D8" w:rsidP="008C434E">
      <w:pPr>
        <w:spacing w:line="360" w:lineRule="auto"/>
        <w:jc w:val="both"/>
        <w:rPr>
          <w:rFonts w:ascii="Book Antiqua" w:hAnsi="Book Antiqua"/>
          <w:color w:val="000000" w:themeColor="text1"/>
        </w:rPr>
      </w:pPr>
      <w:r w:rsidRPr="00FC569F">
        <w:rPr>
          <w:rFonts w:ascii="Book Antiqua" w:eastAsia="Book Antiqua" w:hAnsi="Book Antiqua" w:cs="Book Antiqua"/>
          <w:b/>
          <w:bCs/>
          <w:color w:val="000000" w:themeColor="text1"/>
        </w:rPr>
        <w:t xml:space="preserve">Core Tip: </w:t>
      </w:r>
      <w:r w:rsidRPr="00FC569F">
        <w:rPr>
          <w:rFonts w:ascii="Book Antiqua" w:eastAsia="Book Antiqua" w:hAnsi="Book Antiqua" w:cs="Book Antiqua"/>
          <w:color w:val="000000" w:themeColor="text1"/>
        </w:rPr>
        <w:t>The co-constructive patient simulation (CCPS) model harnesses human simulation as a novel way of psychiatric education and training that is immersive, experiential, and uniquely tailored to (and by) its intended learners. For a globally under-resourced field like psychiatry, developing and strengthening vibrant communities of practice can have enduring and long-lasting return</w:t>
      </w:r>
      <w:r w:rsidR="00E24ECB">
        <w:rPr>
          <w:rFonts w:ascii="Book Antiqua" w:eastAsia="Book Antiqua" w:hAnsi="Book Antiqua" w:cs="Book Antiqua"/>
          <w:color w:val="000000" w:themeColor="text1"/>
        </w:rPr>
        <w:t>s</w:t>
      </w:r>
      <w:r w:rsidRPr="00FC569F">
        <w:rPr>
          <w:rFonts w:ascii="Book Antiqua" w:eastAsia="Book Antiqua" w:hAnsi="Book Antiqua" w:cs="Book Antiqua"/>
          <w:color w:val="000000" w:themeColor="text1"/>
        </w:rPr>
        <w:t xml:space="preserve">, including in workforce recruitment and retention. The adaptations of CCPS that we describe, through their train-the-trainer components, have the potential to sustain and even replicate themselves; they </w:t>
      </w:r>
      <w:r w:rsidR="00E24ECB">
        <w:rPr>
          <w:rFonts w:ascii="Book Antiqua" w:eastAsia="Book Antiqua" w:hAnsi="Book Antiqua" w:cs="Book Antiqua"/>
          <w:color w:val="000000" w:themeColor="text1"/>
        </w:rPr>
        <w:t>can</w:t>
      </w:r>
      <w:r w:rsidR="00E24ECB" w:rsidRPr="00FC569F">
        <w:rPr>
          <w:rFonts w:ascii="Book Antiqua" w:eastAsia="Book Antiqua" w:hAnsi="Book Antiqua" w:cs="Book Antiqua"/>
          <w:color w:val="000000" w:themeColor="text1"/>
        </w:rPr>
        <w:t xml:space="preserve"> </w:t>
      </w:r>
      <w:r w:rsidRPr="00FC569F">
        <w:rPr>
          <w:rFonts w:ascii="Book Antiqua" w:eastAsia="Book Antiqua" w:hAnsi="Book Antiqua" w:cs="Book Antiqua"/>
          <w:color w:val="000000" w:themeColor="text1"/>
        </w:rPr>
        <w:t>become vehicles of local capacity building.</w:t>
      </w:r>
    </w:p>
    <w:p w14:paraId="323776AB" w14:textId="77777777" w:rsidR="00A77B3E" w:rsidRPr="00FC569F" w:rsidRDefault="00A77B3E" w:rsidP="008C434E">
      <w:pPr>
        <w:spacing w:line="360" w:lineRule="auto"/>
        <w:jc w:val="both"/>
        <w:rPr>
          <w:rFonts w:ascii="Book Antiqua" w:hAnsi="Book Antiqua"/>
          <w:color w:val="000000" w:themeColor="text1"/>
        </w:rPr>
      </w:pPr>
    </w:p>
    <w:p w14:paraId="14D04C59" w14:textId="77777777" w:rsidR="00A77B3E" w:rsidRPr="00FC569F" w:rsidRDefault="003901D8" w:rsidP="008C434E">
      <w:pPr>
        <w:spacing w:line="360" w:lineRule="auto"/>
        <w:jc w:val="both"/>
        <w:rPr>
          <w:rFonts w:ascii="Book Antiqua" w:hAnsi="Book Antiqua"/>
          <w:color w:val="000000" w:themeColor="text1"/>
        </w:rPr>
      </w:pPr>
      <w:r w:rsidRPr="00FC569F">
        <w:rPr>
          <w:rFonts w:ascii="Book Antiqua" w:eastAsia="Book Antiqua" w:hAnsi="Book Antiqua" w:cs="Book Antiqua"/>
          <w:b/>
          <w:caps/>
          <w:color w:val="000000" w:themeColor="text1"/>
          <w:u w:val="single"/>
        </w:rPr>
        <w:t>INTRODUCTION</w:t>
      </w:r>
    </w:p>
    <w:p w14:paraId="160DBE16" w14:textId="0821382B" w:rsidR="00A77B3E" w:rsidRPr="00FC569F" w:rsidRDefault="003901D8" w:rsidP="008C434E">
      <w:pPr>
        <w:spacing w:line="360" w:lineRule="auto"/>
        <w:jc w:val="both"/>
        <w:rPr>
          <w:rFonts w:ascii="Book Antiqua" w:hAnsi="Book Antiqua"/>
          <w:color w:val="000000" w:themeColor="text1"/>
        </w:rPr>
      </w:pPr>
      <w:r w:rsidRPr="00FC569F">
        <w:rPr>
          <w:rStyle w:val="s1"/>
          <w:rFonts w:ascii="Book Antiqua" w:eastAsia="Book Antiqua" w:hAnsi="Book Antiqua" w:cs="Book Antiqua"/>
          <w:color w:val="000000" w:themeColor="text1"/>
        </w:rPr>
        <w:t>Psychiatric education worldwide is heavily</w:t>
      </w:r>
      <w:r w:rsidR="00795329">
        <w:rPr>
          <w:rStyle w:val="s1"/>
          <w:rFonts w:ascii="Book Antiqua" w:hAnsi="Book Antiqua" w:cs="Book Antiqua" w:hint="eastAsia"/>
          <w:color w:val="000000" w:themeColor="text1"/>
          <w:lang w:eastAsia="zh-CN"/>
        </w:rPr>
        <w:t>-</w:t>
      </w:r>
      <w:r w:rsidRPr="00FC569F">
        <w:rPr>
          <w:rStyle w:val="s1"/>
          <w:rFonts w:ascii="Book Antiqua" w:eastAsia="Book Antiqua" w:hAnsi="Book Antiqua" w:cs="Book Antiqua"/>
          <w:color w:val="000000" w:themeColor="text1"/>
        </w:rPr>
        <w:t>often exclusively</w:t>
      </w:r>
      <w:r w:rsidR="00795329">
        <w:rPr>
          <w:rStyle w:val="s1"/>
          <w:rFonts w:ascii="Book Antiqua" w:hAnsi="Book Antiqua" w:cs="Book Antiqua" w:hint="eastAsia"/>
          <w:color w:val="000000" w:themeColor="text1"/>
          <w:lang w:eastAsia="zh-CN"/>
        </w:rPr>
        <w:t>-</w:t>
      </w:r>
      <w:r w:rsidRPr="00FC569F">
        <w:rPr>
          <w:rStyle w:val="s1"/>
          <w:rFonts w:ascii="Book Antiqua" w:eastAsia="Book Antiqua" w:hAnsi="Book Antiqua" w:cs="Book Antiqua"/>
          <w:color w:val="000000" w:themeColor="text1"/>
        </w:rPr>
        <w:t xml:space="preserve">influenced by the prevailing paradigms of Western, high-income countries. As a result, local voices and expertise are often obscured or ignored altogether. The discrepancy between local and “expert” knowledge can be particularly jarring </w:t>
      </w:r>
      <w:r w:rsidRPr="00244E47">
        <w:rPr>
          <w:rStyle w:val="s1"/>
          <w:rFonts w:ascii="Book Antiqua" w:eastAsia="Book Antiqua" w:hAnsi="Book Antiqua" w:cs="Book Antiqua"/>
          <w:color w:val="000000" w:themeColor="text1"/>
        </w:rPr>
        <w:t xml:space="preserve">around the granularities of clinical care embedded in the specificities of place and </w:t>
      </w:r>
      <w:proofErr w:type="gramStart"/>
      <w:r w:rsidRPr="00244E47">
        <w:rPr>
          <w:rStyle w:val="s1"/>
          <w:rFonts w:ascii="Book Antiqua" w:eastAsia="Book Antiqua" w:hAnsi="Book Antiqua" w:cs="Book Antiqua"/>
          <w:color w:val="000000" w:themeColor="text1"/>
        </w:rPr>
        <w:t>language</w:t>
      </w:r>
      <w:r w:rsidR="00664444" w:rsidRPr="00244E47">
        <w:rPr>
          <w:rStyle w:val="s1"/>
          <w:rFonts w:ascii="Book Antiqua" w:eastAsia="Book Antiqua" w:hAnsi="Book Antiqua" w:cs="Book Antiqua"/>
          <w:color w:val="000000" w:themeColor="text1"/>
          <w:vertAlign w:val="superscript"/>
        </w:rPr>
        <w:t>[</w:t>
      </w:r>
      <w:proofErr w:type="gramEnd"/>
      <w:r w:rsidR="00664444" w:rsidRPr="00244E47">
        <w:rPr>
          <w:rStyle w:val="s1"/>
          <w:rFonts w:ascii="Book Antiqua" w:eastAsia="Book Antiqua" w:hAnsi="Book Antiqua" w:cs="Book Antiqua"/>
          <w:color w:val="000000" w:themeColor="text1"/>
          <w:vertAlign w:val="superscript"/>
        </w:rPr>
        <w:t>1]</w:t>
      </w:r>
      <w:r w:rsidRPr="00244E47">
        <w:rPr>
          <w:rStyle w:val="s1"/>
          <w:rFonts w:ascii="Book Antiqua" w:eastAsia="Book Antiqua" w:hAnsi="Book Antiqua" w:cs="Book Antiqua"/>
          <w:color w:val="000000" w:themeColor="text1"/>
        </w:rPr>
        <w:t xml:space="preserve">. For example, the </w:t>
      </w:r>
      <w:r w:rsidRPr="00FC569F">
        <w:rPr>
          <w:rStyle w:val="s1"/>
          <w:rFonts w:ascii="Book Antiqua" w:eastAsia="Book Antiqua" w:hAnsi="Book Antiqua" w:cs="Book Antiqua"/>
          <w:color w:val="000000" w:themeColor="text1"/>
        </w:rPr>
        <w:t xml:space="preserve">norm is for books, scholarly articles, and training manuals to be translated into local languages, with only a minority of countries having a robust native language literature of its own. In an age of artificial intelligence and powerful software such as </w:t>
      </w:r>
      <w:proofErr w:type="spellStart"/>
      <w:r w:rsidRPr="00FC569F">
        <w:rPr>
          <w:rStyle w:val="s1"/>
          <w:rFonts w:ascii="Book Antiqua" w:eastAsia="Book Antiqua" w:hAnsi="Book Antiqua" w:cs="Book Antiqua"/>
          <w:color w:val="000000" w:themeColor="text1"/>
        </w:rPr>
        <w:t>DeepL</w:t>
      </w:r>
      <w:proofErr w:type="spellEnd"/>
      <w:r w:rsidRPr="00FC569F">
        <w:rPr>
          <w:rStyle w:val="s1"/>
          <w:rFonts w:ascii="Book Antiqua" w:eastAsia="Book Antiqua" w:hAnsi="Book Antiqua" w:cs="Book Antiqua"/>
          <w:color w:val="000000" w:themeColor="text1"/>
        </w:rPr>
        <w:t xml:space="preserve">, Google Translate, and Chat GPT, translation into local languages is easier than could have been </w:t>
      </w:r>
      <w:r w:rsidRPr="00FC569F">
        <w:rPr>
          <w:rStyle w:val="s1"/>
          <w:rFonts w:ascii="Book Antiqua" w:eastAsia="Book Antiqua" w:hAnsi="Book Antiqua" w:cs="Book Antiqua"/>
          <w:color w:val="000000" w:themeColor="text1"/>
        </w:rPr>
        <w:lastRenderedPageBreak/>
        <w:t>imagined just a decade ago</w:t>
      </w:r>
      <w:r w:rsidR="00F309A3">
        <w:rPr>
          <w:rFonts w:ascii="Roboto" w:hAnsi="Roboto" w:hint="eastAsia"/>
          <w:color w:val="040C28"/>
          <w:lang w:eastAsia="zh-CN"/>
        </w:rPr>
        <w:t>-</w:t>
      </w:r>
      <w:r w:rsidRPr="00FC569F">
        <w:rPr>
          <w:rStyle w:val="s1"/>
          <w:rFonts w:ascii="Book Antiqua" w:eastAsia="Book Antiqua" w:hAnsi="Book Antiqua" w:cs="Book Antiqua"/>
          <w:color w:val="000000" w:themeColor="text1"/>
        </w:rPr>
        <w:t>arguably too easy, in that it may have stifled the development of local resources. Moreover, the ubiquity of the Internet has made access to up-to-date literature easily available to global users.</w:t>
      </w:r>
    </w:p>
    <w:p w14:paraId="28421DF9" w14:textId="77777777" w:rsidR="00A77B3E" w:rsidRPr="00795329" w:rsidRDefault="003901D8" w:rsidP="008C434E">
      <w:pPr>
        <w:spacing w:line="360" w:lineRule="auto"/>
        <w:ind w:firstLine="720"/>
        <w:jc w:val="both"/>
        <w:rPr>
          <w:rFonts w:ascii="Book Antiqua" w:hAnsi="Book Antiqua"/>
          <w:color w:val="000000" w:themeColor="text1"/>
        </w:rPr>
      </w:pPr>
      <w:r w:rsidRPr="00FC569F">
        <w:rPr>
          <w:rStyle w:val="s1"/>
          <w:rFonts w:ascii="Book Antiqua" w:eastAsia="Book Antiqua" w:hAnsi="Book Antiqua" w:cs="Book Antiqua"/>
          <w:color w:val="000000" w:themeColor="text1"/>
        </w:rPr>
        <w:t>Despite these remarkable advances, challenges and limitations remain. For one, translation, no matter how precise, does not necessarily imply relevance or applicability to local realities. For an</w:t>
      </w:r>
      <w:r w:rsidRPr="00795329">
        <w:rPr>
          <w:rStyle w:val="s1"/>
          <w:rFonts w:ascii="Book Antiqua" w:eastAsia="Book Antiqua" w:hAnsi="Book Antiqua" w:cs="Book Antiqua"/>
          <w:color w:val="000000" w:themeColor="text1"/>
        </w:rPr>
        <w:t xml:space="preserve">other, theoretical knowledge is hard to apply at a practical, clinical, "on the ground" level. Making scientific knowledge clinically applicable, moving it from development into practice (the T3 </w:t>
      </w:r>
      <w:proofErr w:type="gramStart"/>
      <w:r w:rsidRPr="00795329">
        <w:rPr>
          <w:rStyle w:val="s1"/>
          <w:rFonts w:ascii="Book Antiqua" w:eastAsia="Book Antiqua" w:hAnsi="Book Antiqua" w:cs="Book Antiqua"/>
          <w:color w:val="000000" w:themeColor="text1"/>
        </w:rPr>
        <w:t>transformation)</w:t>
      </w:r>
      <w:r w:rsidRPr="00795329">
        <w:rPr>
          <w:rStyle w:val="s1"/>
          <w:rFonts w:ascii="Book Antiqua" w:eastAsia="Book Antiqua" w:hAnsi="Book Antiqua" w:cs="Book Antiqua"/>
          <w:color w:val="000000" w:themeColor="text1"/>
          <w:vertAlign w:val="superscript"/>
        </w:rPr>
        <w:t>[</w:t>
      </w:r>
      <w:proofErr w:type="gramEnd"/>
      <w:r w:rsidRPr="00795329">
        <w:rPr>
          <w:rFonts w:ascii="Book Antiqua" w:eastAsia="Book Antiqua" w:hAnsi="Book Antiqua" w:cs="Book Antiqua"/>
          <w:color w:val="000000" w:themeColor="text1"/>
          <w:vertAlign w:val="superscript"/>
        </w:rPr>
        <w:t>2</w:t>
      </w:r>
      <w:r w:rsidRPr="00795329">
        <w:rPr>
          <w:rStyle w:val="s1"/>
          <w:rFonts w:ascii="Book Antiqua" w:eastAsia="Book Antiqua" w:hAnsi="Book Antiqua" w:cs="Book Antiqua"/>
          <w:color w:val="000000" w:themeColor="text1"/>
          <w:vertAlign w:val="superscript"/>
        </w:rPr>
        <w:t>]</w:t>
      </w:r>
      <w:r w:rsidRPr="00795329">
        <w:rPr>
          <w:rStyle w:val="s1"/>
          <w:rFonts w:ascii="Book Antiqua" w:eastAsia="Book Antiqua" w:hAnsi="Book Antiqua" w:cs="Book Antiqua"/>
          <w:color w:val="000000" w:themeColor="text1"/>
        </w:rPr>
        <w:t xml:space="preserve"> is challenging enough within languages and countries; translation, cultural adaptation, and geographic distance all add significant layers of complexity.</w:t>
      </w:r>
    </w:p>
    <w:p w14:paraId="0B8493FB" w14:textId="7CAC2684" w:rsidR="00A77B3E" w:rsidRPr="00FC569F" w:rsidRDefault="003901D8" w:rsidP="008C434E">
      <w:pPr>
        <w:spacing w:line="360" w:lineRule="auto"/>
        <w:ind w:firstLine="720"/>
        <w:jc w:val="both"/>
        <w:rPr>
          <w:rFonts w:ascii="Book Antiqua" w:hAnsi="Book Antiqua"/>
          <w:color w:val="000000" w:themeColor="text1"/>
        </w:rPr>
      </w:pPr>
      <w:r w:rsidRPr="00795329">
        <w:rPr>
          <w:rStyle w:val="s1"/>
          <w:rFonts w:ascii="Book Antiqua" w:eastAsia="Book Antiqua" w:hAnsi="Book Antiqua" w:cs="Book Antiqua"/>
          <w:color w:val="000000" w:themeColor="text1"/>
        </w:rPr>
        <w:t xml:space="preserve">We have taken on these challenges by harnessing two innovations: </w:t>
      </w:r>
      <w:r w:rsidR="008F282C">
        <w:rPr>
          <w:rStyle w:val="s1"/>
          <w:rFonts w:ascii="Book Antiqua" w:hAnsi="Book Antiqua" w:cs="Book Antiqua" w:hint="eastAsia"/>
          <w:color w:val="000000" w:themeColor="text1"/>
          <w:lang w:eastAsia="zh-CN"/>
        </w:rPr>
        <w:t>F</w:t>
      </w:r>
      <w:r w:rsidRPr="00795329">
        <w:rPr>
          <w:rStyle w:val="s1"/>
          <w:rFonts w:ascii="Book Antiqua" w:eastAsia="Book Antiqua" w:hAnsi="Book Antiqua" w:cs="Book Antiqua"/>
          <w:color w:val="000000" w:themeColor="text1"/>
        </w:rPr>
        <w:t xml:space="preserve">irst, we have used simulation using standardized patients (alternatively named simulated participants, hereafter SPs). We have used SPs from host countries, speaking their native languages, and following an adaptation of </w:t>
      </w:r>
      <w:r w:rsidR="0039757A">
        <w:rPr>
          <w:rStyle w:val="s1"/>
          <w:rFonts w:ascii="Book Antiqua" w:eastAsia="Book Antiqua" w:hAnsi="Book Antiqua" w:cs="Book Antiqua"/>
          <w:color w:val="000000" w:themeColor="text1"/>
        </w:rPr>
        <w:t xml:space="preserve">a </w:t>
      </w:r>
      <w:r w:rsidRPr="00795329">
        <w:rPr>
          <w:rStyle w:val="s1"/>
          <w:rFonts w:ascii="Book Antiqua" w:eastAsia="Book Antiqua" w:hAnsi="Book Antiqua" w:cs="Book Antiqua"/>
          <w:color w:val="000000" w:themeColor="text1"/>
        </w:rPr>
        <w:t xml:space="preserve">high-fidelity simulation model we recently </w:t>
      </w:r>
      <w:r w:rsidR="0039757A">
        <w:rPr>
          <w:rStyle w:val="s1"/>
          <w:rFonts w:ascii="Book Antiqua" w:eastAsia="Book Antiqua" w:hAnsi="Book Antiqua" w:cs="Book Antiqua"/>
          <w:color w:val="000000" w:themeColor="text1"/>
        </w:rPr>
        <w:t>developed</w:t>
      </w:r>
      <w:r w:rsidRPr="00795329">
        <w:rPr>
          <w:rStyle w:val="s1"/>
          <w:rFonts w:ascii="Book Antiqua" w:eastAsia="Book Antiqua" w:hAnsi="Book Antiqua" w:cs="Book Antiqua"/>
          <w:color w:val="000000" w:themeColor="text1"/>
        </w:rPr>
        <w:t>, co-constructive patient simulation (CCPS</w:t>
      </w:r>
      <w:proofErr w:type="gramStart"/>
      <w:r w:rsidRPr="00795329">
        <w:rPr>
          <w:rStyle w:val="s1"/>
          <w:rFonts w:ascii="Book Antiqua" w:eastAsia="Book Antiqua" w:hAnsi="Book Antiqua" w:cs="Book Antiqua"/>
          <w:color w:val="000000" w:themeColor="text1"/>
        </w:rPr>
        <w:t>)</w:t>
      </w:r>
      <w:r w:rsidR="001D0843" w:rsidRPr="00795329">
        <w:rPr>
          <w:rStyle w:val="s1"/>
          <w:rFonts w:ascii="Book Antiqua" w:eastAsia="Book Antiqua" w:hAnsi="Book Antiqua" w:cs="Book Antiqua"/>
          <w:color w:val="000000" w:themeColor="text1"/>
          <w:vertAlign w:val="superscript"/>
        </w:rPr>
        <w:t>[</w:t>
      </w:r>
      <w:proofErr w:type="gramEnd"/>
      <w:r w:rsidR="001D0843" w:rsidRPr="00795329">
        <w:rPr>
          <w:rStyle w:val="s1"/>
          <w:rFonts w:ascii="Book Antiqua" w:eastAsia="Book Antiqua" w:hAnsi="Book Antiqua" w:cs="Book Antiqua"/>
          <w:color w:val="000000" w:themeColor="text1"/>
          <w:vertAlign w:val="superscript"/>
        </w:rPr>
        <w:t>3]</w:t>
      </w:r>
      <w:r w:rsidRPr="00795329">
        <w:rPr>
          <w:rStyle w:val="s1"/>
          <w:rFonts w:ascii="Book Antiqua" w:eastAsia="Book Antiqua" w:hAnsi="Book Antiqua" w:cs="Book Antiqua"/>
          <w:color w:val="000000" w:themeColor="text1"/>
        </w:rPr>
        <w:t>. Second, we used synchronized teleconferencing with Zoom to describe the model to our partn</w:t>
      </w:r>
      <w:r w:rsidRPr="00FC569F">
        <w:rPr>
          <w:rStyle w:val="s1"/>
          <w:rFonts w:ascii="Book Antiqua" w:eastAsia="Book Antiqua" w:hAnsi="Book Antiqua" w:cs="Book Antiqua"/>
          <w:color w:val="000000" w:themeColor="text1"/>
        </w:rPr>
        <w:t xml:space="preserve">ers, to prepare the initial sessions together, and at one site, to conduct the experiential sessions virtually. Local capacity building was our ultimate goal in sharing the </w:t>
      </w:r>
      <w:proofErr w:type="gramStart"/>
      <w:r w:rsidRPr="00FC569F">
        <w:rPr>
          <w:rStyle w:val="s1"/>
          <w:rFonts w:ascii="Book Antiqua" w:eastAsia="Book Antiqua" w:hAnsi="Book Antiqua" w:cs="Book Antiqua"/>
          <w:color w:val="000000" w:themeColor="text1"/>
        </w:rPr>
        <w:t>model</w:t>
      </w:r>
      <w:r w:rsidR="004D1227" w:rsidRPr="00FC569F">
        <w:rPr>
          <w:rStyle w:val="s1"/>
          <w:rFonts w:ascii="Book Antiqua" w:eastAsia="Book Antiqua" w:hAnsi="Book Antiqua" w:cs="Book Antiqua"/>
          <w:color w:val="000000" w:themeColor="text1"/>
          <w:vertAlign w:val="superscript"/>
        </w:rPr>
        <w:t>[</w:t>
      </w:r>
      <w:proofErr w:type="gramEnd"/>
      <w:r w:rsidR="004D1227" w:rsidRPr="00FC569F">
        <w:rPr>
          <w:rStyle w:val="s1"/>
          <w:rFonts w:ascii="Book Antiqua" w:eastAsia="Book Antiqua" w:hAnsi="Book Antiqua" w:cs="Book Antiqua"/>
          <w:color w:val="000000" w:themeColor="text1"/>
          <w:vertAlign w:val="superscript"/>
        </w:rPr>
        <w:t>4]</w:t>
      </w:r>
      <w:r w:rsidRPr="00FC569F">
        <w:rPr>
          <w:rStyle w:val="s1"/>
          <w:rFonts w:ascii="Book Antiqua" w:eastAsia="Book Antiqua" w:hAnsi="Book Antiqua" w:cs="Book Antiqua"/>
          <w:color w:val="000000" w:themeColor="text1"/>
        </w:rPr>
        <w:t xml:space="preserve">: </w:t>
      </w:r>
      <w:r w:rsidR="008B4602">
        <w:rPr>
          <w:rStyle w:val="s1"/>
          <w:rFonts w:ascii="Book Antiqua" w:hAnsi="Book Antiqua" w:cs="Book Antiqua" w:hint="eastAsia"/>
          <w:color w:val="000000" w:themeColor="text1"/>
          <w:lang w:eastAsia="zh-CN"/>
        </w:rPr>
        <w:t>F</w:t>
      </w:r>
      <w:r w:rsidRPr="00FC569F">
        <w:rPr>
          <w:rStyle w:val="s1"/>
          <w:rFonts w:ascii="Book Antiqua" w:eastAsia="Book Antiqua" w:hAnsi="Book Antiqua" w:cs="Book Antiqua"/>
          <w:color w:val="000000" w:themeColor="text1"/>
        </w:rPr>
        <w:t>or each of the sites to be able to continue using the adapted model of learning and supervision without further external help. In brief, to use local knowledge, local realities and language, and the texture of their unique expertise, to improve on their reflective clinical practice, and to help train their next generation of mental health practitioners.</w:t>
      </w:r>
    </w:p>
    <w:p w14:paraId="782DB256" w14:textId="734EA25E" w:rsidR="00A77B3E" w:rsidRPr="00FC569F" w:rsidRDefault="003901D8" w:rsidP="008C434E">
      <w:pPr>
        <w:spacing w:line="360" w:lineRule="auto"/>
        <w:ind w:firstLine="720"/>
        <w:jc w:val="both"/>
        <w:rPr>
          <w:rFonts w:ascii="Book Antiqua" w:hAnsi="Book Antiqua"/>
          <w:color w:val="000000" w:themeColor="text1"/>
        </w:rPr>
      </w:pPr>
      <w:r w:rsidRPr="00FC569F">
        <w:rPr>
          <w:rStyle w:val="s1"/>
          <w:rFonts w:ascii="Book Antiqua" w:eastAsia="Book Antiqua" w:hAnsi="Book Antiqua" w:cs="Book Antiqua"/>
          <w:color w:val="000000" w:themeColor="text1"/>
        </w:rPr>
        <w:t xml:space="preserve">We go on to describe our application of the CCPS model as conducted in the native language of two Middle Eastern countries (Turkish and Hebrew, respectively, for </w:t>
      </w:r>
      <w:proofErr w:type="spellStart"/>
      <w:r w:rsidRPr="00FC569F">
        <w:rPr>
          <w:rStyle w:val="s1"/>
          <w:rFonts w:ascii="Book Antiqua" w:eastAsia="Book Antiqua" w:hAnsi="Book Antiqua" w:cs="Book Antiqua"/>
          <w:color w:val="000000" w:themeColor="text1"/>
        </w:rPr>
        <w:t>Türkiye</w:t>
      </w:r>
      <w:proofErr w:type="spellEnd"/>
      <w:r w:rsidRPr="00FC569F">
        <w:rPr>
          <w:rStyle w:val="s1"/>
          <w:rFonts w:ascii="Book Antiqua" w:eastAsia="Book Antiqua" w:hAnsi="Book Antiqua" w:cs="Book Antiqua"/>
          <w:color w:val="000000" w:themeColor="text1"/>
        </w:rPr>
        <w:t xml:space="preserve"> and Israel). Our goals were to: </w:t>
      </w:r>
      <w:r w:rsidR="00D4682F">
        <w:rPr>
          <w:rStyle w:val="s1"/>
          <w:rFonts w:ascii="Book Antiqua" w:hAnsi="Book Antiqua" w:cs="Book Antiqua" w:hint="eastAsia"/>
          <w:color w:val="000000" w:themeColor="text1"/>
          <w:lang w:eastAsia="zh-CN"/>
        </w:rPr>
        <w:t>(</w:t>
      </w:r>
      <w:r w:rsidRPr="00FC569F">
        <w:rPr>
          <w:rStyle w:val="s1"/>
          <w:rFonts w:ascii="Book Antiqua" w:eastAsia="Book Antiqua" w:hAnsi="Book Antiqua" w:cs="Book Antiqua"/>
          <w:color w:val="000000" w:themeColor="text1"/>
        </w:rPr>
        <w:t xml:space="preserve">1) prove the feasibility of conducting the model overseas and in a native language; </w:t>
      </w:r>
      <w:r w:rsidR="00D4682F">
        <w:rPr>
          <w:rStyle w:val="s1"/>
          <w:rFonts w:ascii="Book Antiqua" w:hAnsi="Book Antiqua" w:cs="Book Antiqua" w:hint="eastAsia"/>
          <w:color w:val="000000" w:themeColor="text1"/>
          <w:lang w:eastAsia="zh-CN"/>
        </w:rPr>
        <w:t>(</w:t>
      </w:r>
      <w:r w:rsidRPr="00FC569F">
        <w:rPr>
          <w:rStyle w:val="s1"/>
          <w:rFonts w:ascii="Book Antiqua" w:eastAsia="Book Antiqua" w:hAnsi="Book Antiqua" w:cs="Book Antiqua"/>
          <w:color w:val="000000" w:themeColor="text1"/>
        </w:rPr>
        <w:t xml:space="preserve">2) use the model flexibly, during either consecutive months or on a single day; and </w:t>
      </w:r>
      <w:r w:rsidR="00D4682F">
        <w:rPr>
          <w:rStyle w:val="s1"/>
          <w:rFonts w:ascii="Book Antiqua" w:hAnsi="Book Antiqua" w:cs="Book Antiqua" w:hint="eastAsia"/>
          <w:color w:val="000000" w:themeColor="text1"/>
          <w:lang w:eastAsia="zh-CN"/>
        </w:rPr>
        <w:t>(</w:t>
      </w:r>
      <w:r w:rsidRPr="00FC569F">
        <w:rPr>
          <w:rStyle w:val="s1"/>
          <w:rFonts w:ascii="Book Antiqua" w:eastAsia="Book Antiqua" w:hAnsi="Book Antiqua" w:cs="Book Antiqua"/>
          <w:color w:val="000000" w:themeColor="text1"/>
        </w:rPr>
        <w:t>3) explore barriers and opportunities for the replication and self-sustainability of the approach.</w:t>
      </w:r>
    </w:p>
    <w:p w14:paraId="0C1F8941" w14:textId="77777777" w:rsidR="00A77B3E" w:rsidRPr="00FC569F" w:rsidRDefault="00A77B3E" w:rsidP="008C434E">
      <w:pPr>
        <w:spacing w:line="360" w:lineRule="auto"/>
        <w:ind w:firstLine="720"/>
        <w:jc w:val="both"/>
        <w:rPr>
          <w:rFonts w:ascii="Book Antiqua" w:hAnsi="Book Antiqua"/>
          <w:color w:val="000000" w:themeColor="text1"/>
        </w:rPr>
      </w:pPr>
    </w:p>
    <w:p w14:paraId="30E12768" w14:textId="77777777" w:rsidR="00A77B3E" w:rsidRPr="00FC569F" w:rsidRDefault="003901D8" w:rsidP="008C434E">
      <w:pPr>
        <w:spacing w:line="360" w:lineRule="auto"/>
        <w:jc w:val="both"/>
        <w:rPr>
          <w:rFonts w:ascii="Book Antiqua" w:hAnsi="Book Antiqua"/>
          <w:color w:val="000000" w:themeColor="text1"/>
        </w:rPr>
      </w:pPr>
      <w:r w:rsidRPr="00FC569F">
        <w:rPr>
          <w:rFonts w:ascii="Book Antiqua" w:eastAsia="Book Antiqua" w:hAnsi="Book Antiqua" w:cs="Book Antiqua"/>
          <w:b/>
          <w:caps/>
          <w:color w:val="000000" w:themeColor="text1"/>
          <w:u w:val="single"/>
        </w:rPr>
        <w:t>MATERIALS AND METHODS</w:t>
      </w:r>
    </w:p>
    <w:p w14:paraId="48B17B60" w14:textId="77777777" w:rsidR="00A77B3E" w:rsidRPr="0090780C" w:rsidRDefault="003901D8" w:rsidP="008C434E">
      <w:pPr>
        <w:spacing w:line="360" w:lineRule="auto"/>
        <w:jc w:val="both"/>
        <w:rPr>
          <w:rFonts w:ascii="Book Antiqua" w:hAnsi="Book Antiqua"/>
          <w:i/>
          <w:color w:val="000000" w:themeColor="text1"/>
        </w:rPr>
      </w:pPr>
      <w:r w:rsidRPr="0090780C">
        <w:rPr>
          <w:rStyle w:val="s1"/>
          <w:rFonts w:ascii="Book Antiqua" w:eastAsia="Book Antiqua" w:hAnsi="Book Antiqua" w:cs="Book Antiqua"/>
          <w:b/>
          <w:bCs/>
          <w:i/>
          <w:color w:val="000000" w:themeColor="text1"/>
        </w:rPr>
        <w:lastRenderedPageBreak/>
        <w:t>Participants, settings, planning, and sessions</w:t>
      </w:r>
    </w:p>
    <w:p w14:paraId="5BD6ED5C" w14:textId="77777777" w:rsidR="00A77B3E" w:rsidRPr="00FC569F" w:rsidRDefault="003901D8" w:rsidP="008C434E">
      <w:pPr>
        <w:spacing w:line="360" w:lineRule="auto"/>
        <w:jc w:val="both"/>
        <w:rPr>
          <w:rFonts w:ascii="Book Antiqua" w:hAnsi="Book Antiqua"/>
          <w:color w:val="000000" w:themeColor="text1"/>
        </w:rPr>
      </w:pPr>
      <w:r w:rsidRPr="00FC569F">
        <w:rPr>
          <w:rStyle w:val="s1"/>
          <w:rFonts w:ascii="Book Antiqua" w:eastAsia="Book Antiqua" w:hAnsi="Book Antiqua" w:cs="Book Antiqua"/>
          <w:color w:val="000000" w:themeColor="text1"/>
        </w:rPr>
        <w:t>We conducted six CCPS sessions between January and June 2023.</w:t>
      </w:r>
    </w:p>
    <w:p w14:paraId="5F5CDA4E" w14:textId="2AB7D920" w:rsidR="00A77B3E" w:rsidRPr="00FC569F" w:rsidRDefault="0039757A" w:rsidP="008C434E">
      <w:pPr>
        <w:spacing w:line="360" w:lineRule="auto"/>
        <w:ind w:firstLine="720"/>
        <w:jc w:val="both"/>
        <w:rPr>
          <w:rFonts w:ascii="Book Antiqua" w:hAnsi="Book Antiqua"/>
          <w:color w:val="000000" w:themeColor="text1"/>
        </w:rPr>
      </w:pPr>
      <w:r>
        <w:rPr>
          <w:rStyle w:val="s1"/>
          <w:rFonts w:ascii="Book Antiqua" w:eastAsia="Book Antiqua" w:hAnsi="Book Antiqua" w:cs="Book Antiqua"/>
          <w:color w:val="000000" w:themeColor="text1"/>
        </w:rPr>
        <w:t>Three s</w:t>
      </w:r>
      <w:r w:rsidR="003901D8" w:rsidRPr="00FC569F">
        <w:rPr>
          <w:rStyle w:val="s1"/>
          <w:rFonts w:ascii="Book Antiqua" w:eastAsia="Book Antiqua" w:hAnsi="Book Antiqua" w:cs="Book Antiqua"/>
          <w:color w:val="000000" w:themeColor="text1"/>
        </w:rPr>
        <w:t xml:space="preserve">essions took place online in </w:t>
      </w:r>
      <w:proofErr w:type="spellStart"/>
      <w:r w:rsidR="003901D8" w:rsidRPr="00FC569F">
        <w:rPr>
          <w:rStyle w:val="s1"/>
          <w:rFonts w:ascii="Book Antiqua" w:eastAsia="Book Antiqua" w:hAnsi="Book Antiqua" w:cs="Book Antiqua"/>
          <w:color w:val="000000" w:themeColor="text1"/>
        </w:rPr>
        <w:t>Türkiye</w:t>
      </w:r>
      <w:proofErr w:type="spellEnd"/>
      <w:r w:rsidR="003901D8" w:rsidRPr="00FC569F">
        <w:rPr>
          <w:rStyle w:val="s1"/>
          <w:rFonts w:ascii="Book Antiqua" w:eastAsia="Book Antiqua" w:hAnsi="Book Antiqua" w:cs="Book Antiqua"/>
          <w:color w:val="000000" w:themeColor="text1"/>
        </w:rPr>
        <w:t>, separated six weeks from each other. For those sessions, we worked in collaboration with the training director of child and adolescent psychiatry (CAP) at Bursa University. All first and second year fellows and faculty members actively involved in training were invited to participate.</w:t>
      </w:r>
    </w:p>
    <w:p w14:paraId="082FD428" w14:textId="7D885E0B" w:rsidR="00A77B3E" w:rsidRPr="00FC569F" w:rsidRDefault="003901D8" w:rsidP="008C434E">
      <w:pPr>
        <w:spacing w:line="360" w:lineRule="auto"/>
        <w:ind w:firstLine="720"/>
        <w:jc w:val="both"/>
        <w:rPr>
          <w:rFonts w:ascii="Book Antiqua" w:hAnsi="Book Antiqua"/>
          <w:color w:val="000000" w:themeColor="text1"/>
        </w:rPr>
      </w:pPr>
      <w:r w:rsidRPr="00FC569F">
        <w:rPr>
          <w:rStyle w:val="s1"/>
          <w:rFonts w:ascii="Book Antiqua" w:eastAsia="Book Antiqua" w:hAnsi="Book Antiqua" w:cs="Book Antiqua"/>
          <w:color w:val="000000" w:themeColor="text1"/>
        </w:rPr>
        <w:t>In the case of Israel, we conducted three sessions simultaneously, in parallel groups, each with a different case, facilitator, and scriptwriter. The three sessions were part of a training retreat held on</w:t>
      </w:r>
      <w:r w:rsidR="00B13D3C">
        <w:rPr>
          <w:rStyle w:val="s1"/>
          <w:rFonts w:ascii="Book Antiqua" w:hAnsi="Book Antiqua" w:cs="Book Antiqua" w:hint="eastAsia"/>
          <w:color w:val="000000" w:themeColor="text1"/>
          <w:lang w:eastAsia="zh-CN"/>
        </w:rPr>
        <w:t xml:space="preserve"> </w:t>
      </w:r>
      <w:r w:rsidRPr="00FC569F">
        <w:rPr>
          <w:rStyle w:val="sh-date"/>
          <w:rFonts w:ascii="Book Antiqua" w:eastAsia="Book Antiqua" w:hAnsi="Book Antiqua" w:cs="Book Antiqua"/>
          <w:color w:val="000000" w:themeColor="text1"/>
        </w:rPr>
        <w:t xml:space="preserve">June 19, 2023 at the </w:t>
      </w:r>
      <w:proofErr w:type="spellStart"/>
      <w:r w:rsidRPr="00FC569F">
        <w:rPr>
          <w:rStyle w:val="sh-date"/>
          <w:rFonts w:ascii="Book Antiqua" w:eastAsia="Book Antiqua" w:hAnsi="Book Antiqua" w:cs="Book Antiqua"/>
          <w:color w:val="000000" w:themeColor="text1"/>
        </w:rPr>
        <w:t>Eitanim</w:t>
      </w:r>
      <w:proofErr w:type="spellEnd"/>
      <w:r w:rsidRPr="00FC569F">
        <w:rPr>
          <w:rStyle w:val="sh-date"/>
          <w:rFonts w:ascii="Book Antiqua" w:eastAsia="Book Antiqua" w:hAnsi="Book Antiqua" w:cs="Book Antiqua"/>
          <w:color w:val="000000" w:themeColor="text1"/>
        </w:rPr>
        <w:t xml:space="preserve"> psychiatric hospital for children and adolescents, in Jerusalem. The retreat was</w:t>
      </w:r>
      <w:r w:rsidRPr="00FC569F">
        <w:rPr>
          <w:rStyle w:val="s1"/>
          <w:rFonts w:ascii="Book Antiqua" w:eastAsia="Book Antiqua" w:hAnsi="Book Antiqua" w:cs="Book Antiqua"/>
          <w:color w:val="000000" w:themeColor="text1"/>
        </w:rPr>
        <w:t xml:space="preserve"> sponsored by the Israel Psychiatric Society, who convened and supported the attendance of all trainees in CAP from throughout the country.</w:t>
      </w:r>
    </w:p>
    <w:p w14:paraId="2DEAB2A3" w14:textId="6A116688" w:rsidR="00A77B3E" w:rsidRPr="00FC569F" w:rsidRDefault="003901D8" w:rsidP="008C434E">
      <w:pPr>
        <w:spacing w:line="360" w:lineRule="auto"/>
        <w:ind w:firstLine="720"/>
        <w:jc w:val="both"/>
        <w:rPr>
          <w:rFonts w:ascii="Book Antiqua" w:hAnsi="Book Antiqua"/>
          <w:color w:val="000000" w:themeColor="text1"/>
        </w:rPr>
      </w:pPr>
      <w:r w:rsidRPr="00FC569F">
        <w:rPr>
          <w:rStyle w:val="s1"/>
          <w:rFonts w:ascii="Book Antiqua" w:eastAsia="Book Antiqua" w:hAnsi="Book Antiqua" w:cs="Book Antiqua"/>
          <w:color w:val="000000" w:themeColor="text1"/>
        </w:rPr>
        <w:t xml:space="preserve">Each of the six sessions was planned well in advance, typically two to four weeks ahead of time. To that end, each of the volunteer learners (hereafter scriptwriters) was provided with background </w:t>
      </w:r>
      <w:proofErr w:type="gramStart"/>
      <w:r w:rsidRPr="00FC569F">
        <w:rPr>
          <w:rStyle w:val="s1"/>
          <w:rFonts w:ascii="Book Antiqua" w:eastAsia="Book Antiqua" w:hAnsi="Book Antiqua" w:cs="Book Antiqua"/>
          <w:color w:val="000000" w:themeColor="text1"/>
        </w:rPr>
        <w:t>literatur</w:t>
      </w:r>
      <w:r w:rsidRPr="00B13D3C">
        <w:rPr>
          <w:rStyle w:val="s1"/>
          <w:rFonts w:ascii="Book Antiqua" w:eastAsia="Book Antiqua" w:hAnsi="Book Antiqua" w:cs="Book Antiqua"/>
          <w:color w:val="000000" w:themeColor="text1"/>
        </w:rPr>
        <w:t>e</w:t>
      </w:r>
      <w:r w:rsidRPr="00B13D3C">
        <w:rPr>
          <w:rStyle w:val="s1"/>
          <w:rFonts w:ascii="Book Antiqua" w:eastAsia="Book Antiqua" w:hAnsi="Book Antiqua" w:cs="Book Antiqua"/>
          <w:color w:val="000000" w:themeColor="text1"/>
          <w:vertAlign w:val="superscript"/>
        </w:rPr>
        <w:t>[</w:t>
      </w:r>
      <w:proofErr w:type="gramEnd"/>
      <w:r w:rsidRPr="00B13D3C">
        <w:rPr>
          <w:rStyle w:val="s1"/>
          <w:rFonts w:ascii="Book Antiqua" w:eastAsia="Book Antiqua" w:hAnsi="Book Antiqua" w:cs="Book Antiqua"/>
          <w:color w:val="000000" w:themeColor="text1"/>
          <w:vertAlign w:val="superscript"/>
        </w:rPr>
        <w:t>3,5,6]</w:t>
      </w:r>
      <w:r w:rsidRPr="00B13D3C">
        <w:rPr>
          <w:rStyle w:val="s1"/>
          <w:rFonts w:ascii="Book Antiqua" w:eastAsia="Book Antiqua" w:hAnsi="Book Antiqua" w:cs="Book Antiqua"/>
          <w:color w:val="000000" w:themeColor="text1"/>
        </w:rPr>
        <w:t xml:space="preserve"> and sample scr</w:t>
      </w:r>
      <w:r w:rsidRPr="00FC569F">
        <w:rPr>
          <w:rStyle w:val="s1"/>
          <w:rFonts w:ascii="Book Antiqua" w:eastAsia="Book Antiqua" w:hAnsi="Book Antiqua" w:cs="Book Antiqua"/>
          <w:color w:val="000000" w:themeColor="text1"/>
        </w:rPr>
        <w:t>ipts. They were encouraged to think back to a case (or cases) that had proven emotionally challenging, frustrating, or taxing in some way. In fostering their writing, we encouraged scriptwriters with a gentle editing hand to identify something that was personally meaningful, and to generally steer away from technical aspects such as diagnostic or treatment details. Once they created a first draft, we regrouped together with the scriptwriter and their designated SP (scriptwriters knew in advance the gender, age, and basic demographic characteristics of their SP). As local faculty became familiar and increasingly comfortable with the CCPS model, they went to take on the role of facilitator</w:t>
      </w:r>
      <w:r w:rsidR="0039757A">
        <w:rPr>
          <w:rStyle w:val="s1"/>
          <w:rFonts w:ascii="Book Antiqua" w:eastAsia="Book Antiqua" w:hAnsi="Book Antiqua" w:cs="Book Antiqua"/>
          <w:color w:val="000000" w:themeColor="text1"/>
        </w:rPr>
        <w:t>s</w:t>
      </w:r>
      <w:r w:rsidR="00B13D3C">
        <w:rPr>
          <w:rStyle w:val="s1"/>
          <w:rFonts w:ascii="Book Antiqua" w:hAnsi="Book Antiqua" w:cs="Book Antiqua" w:hint="eastAsia"/>
          <w:color w:val="000000" w:themeColor="text1"/>
          <w:lang w:eastAsia="zh-CN"/>
        </w:rPr>
        <w:t>-</w:t>
      </w:r>
      <w:r w:rsidRPr="00FC569F">
        <w:rPr>
          <w:rStyle w:val="s1"/>
          <w:rFonts w:ascii="Book Antiqua" w:eastAsia="Book Antiqua" w:hAnsi="Book Antiqua" w:cs="Book Antiqua"/>
          <w:color w:val="000000" w:themeColor="text1"/>
        </w:rPr>
        <w:t>in their native language. Case writing included a role-play with the scriptwriter standing in the "hot seat" in order to try out the emotional legitimacy of the case, and to adapt as needed until reaching its verisimilitude.</w:t>
      </w:r>
    </w:p>
    <w:p w14:paraId="1FD3E238" w14:textId="69E305A1" w:rsidR="00A77B3E" w:rsidRPr="00EA0878" w:rsidRDefault="003901D8" w:rsidP="008C434E">
      <w:pPr>
        <w:spacing w:line="360" w:lineRule="auto"/>
        <w:ind w:firstLine="720"/>
        <w:jc w:val="both"/>
        <w:rPr>
          <w:rFonts w:ascii="Book Antiqua" w:hAnsi="Book Antiqua"/>
          <w:color w:val="000000" w:themeColor="text1"/>
        </w:rPr>
      </w:pPr>
      <w:r w:rsidRPr="00FC569F">
        <w:rPr>
          <w:rStyle w:val="s1"/>
          <w:rFonts w:ascii="Book Antiqua" w:eastAsia="Book Antiqua" w:hAnsi="Book Antiqua" w:cs="Book Antiqua"/>
          <w:color w:val="000000" w:themeColor="text1"/>
        </w:rPr>
        <w:t xml:space="preserve">On the day of the session, participants knew nothing about the case, except for a brief "door note," which set the stage for the encounter. Two participants interviewed the SP-in-role, each for 20 min, and transitioning without interruption between one another. They did not re-introduce themselves at the transition point: </w:t>
      </w:r>
      <w:r w:rsidR="000B0FA9">
        <w:rPr>
          <w:rStyle w:val="s1"/>
          <w:rFonts w:ascii="Book Antiqua" w:hAnsi="Book Antiqua" w:cs="Book Antiqua" w:hint="eastAsia"/>
          <w:color w:val="000000" w:themeColor="text1"/>
          <w:lang w:eastAsia="zh-CN"/>
        </w:rPr>
        <w:t>B</w:t>
      </w:r>
      <w:r w:rsidRPr="00FC569F">
        <w:rPr>
          <w:rStyle w:val="s1"/>
          <w:rFonts w:ascii="Book Antiqua" w:eastAsia="Book Antiqua" w:hAnsi="Book Antiqua" w:cs="Book Antiqua"/>
          <w:color w:val="000000" w:themeColor="text1"/>
        </w:rPr>
        <w:t xml:space="preserve">oth doctors in </w:t>
      </w:r>
      <w:proofErr w:type="spellStart"/>
      <w:r w:rsidRPr="00FC569F">
        <w:rPr>
          <w:rStyle w:val="s1"/>
          <w:rFonts w:ascii="Book Antiqua" w:eastAsia="Book Antiqua" w:hAnsi="Book Antiqua" w:cs="Book Antiqua"/>
          <w:color w:val="000000" w:themeColor="text1"/>
        </w:rPr>
        <w:lastRenderedPageBreak/>
        <w:t>Türkiye</w:t>
      </w:r>
      <w:proofErr w:type="spellEnd"/>
      <w:r w:rsidRPr="00FC569F">
        <w:rPr>
          <w:rStyle w:val="s1"/>
          <w:rFonts w:ascii="Book Antiqua" w:eastAsia="Book Antiqua" w:hAnsi="Book Antiqua" w:cs="Book Antiqua"/>
          <w:color w:val="000000" w:themeColor="text1"/>
        </w:rPr>
        <w:t xml:space="preserve"> were "Dr. Korkmaz”</w:t>
      </w:r>
      <w:r w:rsidR="002207E4" w:rsidRPr="00FC569F">
        <w:rPr>
          <w:rStyle w:val="s1"/>
          <w:rFonts w:ascii="Book Antiqua" w:eastAsia="Book Antiqua" w:hAnsi="Book Antiqua" w:cs="Book Antiqua"/>
          <w:color w:val="000000" w:themeColor="text1"/>
        </w:rPr>
        <w:t>,</w:t>
      </w:r>
      <w:r w:rsidRPr="00FC569F">
        <w:rPr>
          <w:rStyle w:val="s1"/>
          <w:rFonts w:ascii="Book Antiqua" w:eastAsia="Book Antiqua" w:hAnsi="Book Antiqua" w:cs="Book Antiqua"/>
          <w:color w:val="000000" w:themeColor="text1"/>
        </w:rPr>
        <w:t xml:space="preserve"> and both in Israel were "Dr. Cohen”</w:t>
      </w:r>
      <w:r w:rsidR="00516F4D" w:rsidRPr="00FC569F">
        <w:rPr>
          <w:rStyle w:val="s1"/>
          <w:rFonts w:ascii="Book Antiqua" w:eastAsia="Book Antiqua" w:hAnsi="Book Antiqua" w:cs="Book Antiqua"/>
          <w:color w:val="000000" w:themeColor="text1"/>
        </w:rPr>
        <w:t>,</w:t>
      </w:r>
      <w:r w:rsidRPr="00FC569F">
        <w:rPr>
          <w:rStyle w:val="s1"/>
          <w:rFonts w:ascii="Book Antiqua" w:eastAsia="Book Antiqua" w:hAnsi="Book Antiqua" w:cs="Book Antiqua"/>
          <w:color w:val="000000" w:themeColor="text1"/>
        </w:rPr>
        <w:t xml:space="preserve"> just as in the U</w:t>
      </w:r>
      <w:r w:rsidR="00151B04">
        <w:rPr>
          <w:rStyle w:val="s1"/>
          <w:rFonts w:ascii="Book Antiqua" w:hAnsi="Book Antiqua" w:cs="Book Antiqua" w:hint="eastAsia"/>
          <w:color w:val="000000" w:themeColor="text1"/>
          <w:lang w:eastAsia="zh-CN"/>
        </w:rPr>
        <w:t xml:space="preserve">nited </w:t>
      </w:r>
      <w:r w:rsidRPr="00FC569F">
        <w:rPr>
          <w:rStyle w:val="s1"/>
          <w:rFonts w:ascii="Book Antiqua" w:eastAsia="Book Antiqua" w:hAnsi="Book Antiqua" w:cs="Book Antiqua"/>
          <w:color w:val="000000" w:themeColor="text1"/>
        </w:rPr>
        <w:t>S</w:t>
      </w:r>
      <w:r w:rsidR="00151B04">
        <w:rPr>
          <w:rStyle w:val="s1"/>
          <w:rFonts w:ascii="Book Antiqua" w:hAnsi="Book Antiqua" w:cs="Book Antiqua" w:hint="eastAsia"/>
          <w:color w:val="000000" w:themeColor="text1"/>
          <w:lang w:eastAsia="zh-CN"/>
        </w:rPr>
        <w:t>tates</w:t>
      </w:r>
      <w:r w:rsidRPr="00FC569F">
        <w:rPr>
          <w:rStyle w:val="s1"/>
          <w:rFonts w:ascii="Book Antiqua" w:eastAsia="Book Antiqua" w:hAnsi="Book Antiqua" w:cs="Book Antiqua"/>
          <w:color w:val="000000" w:themeColor="text1"/>
        </w:rPr>
        <w:t xml:space="preserve"> they are </w:t>
      </w:r>
      <w:r w:rsidR="0039757A">
        <w:rPr>
          <w:rStyle w:val="s1"/>
          <w:rFonts w:ascii="Book Antiqua" w:eastAsia="Book Antiqua" w:hAnsi="Book Antiqua" w:cs="Book Antiqua"/>
          <w:color w:val="000000" w:themeColor="text1"/>
        </w:rPr>
        <w:t xml:space="preserve">a </w:t>
      </w:r>
      <w:r w:rsidRPr="00FC569F">
        <w:rPr>
          <w:rStyle w:val="s1"/>
          <w:rFonts w:ascii="Book Antiqua" w:eastAsia="Book Antiqua" w:hAnsi="Book Antiqua" w:cs="Book Antiqua"/>
          <w:color w:val="000000" w:themeColor="text1"/>
        </w:rPr>
        <w:t>generic "Dr. Jones”</w:t>
      </w:r>
      <w:r w:rsidR="00516F4D">
        <w:rPr>
          <w:rStyle w:val="s1"/>
          <w:rFonts w:ascii="Book Antiqua" w:hAnsi="Book Antiqua" w:cs="Book Antiqua" w:hint="eastAsia"/>
          <w:color w:val="000000" w:themeColor="text1"/>
          <w:lang w:eastAsia="zh-CN"/>
        </w:rPr>
        <w:t>.</w:t>
      </w:r>
      <w:r w:rsidRPr="00FC569F">
        <w:rPr>
          <w:rStyle w:val="s1"/>
          <w:rFonts w:ascii="Book Antiqua" w:eastAsia="Book Antiqua" w:hAnsi="Book Antiqua" w:cs="Book Antiqua"/>
          <w:color w:val="000000" w:themeColor="text1"/>
        </w:rPr>
        <w:t xml:space="preserve"> The point is to make the action seamless and continuous, and </w:t>
      </w:r>
      <w:r w:rsidR="0039757A">
        <w:rPr>
          <w:rStyle w:val="s1"/>
          <w:rFonts w:ascii="Book Antiqua" w:eastAsia="Book Antiqua" w:hAnsi="Book Antiqua" w:cs="Book Antiqua"/>
          <w:color w:val="000000" w:themeColor="text1"/>
        </w:rPr>
        <w:t xml:space="preserve">for the interviewers </w:t>
      </w:r>
      <w:r w:rsidRPr="00FC569F">
        <w:rPr>
          <w:rStyle w:val="s1"/>
          <w:rFonts w:ascii="Book Antiqua" w:eastAsia="Book Antiqua" w:hAnsi="Book Antiqua" w:cs="Book Antiqua"/>
          <w:color w:val="000000" w:themeColor="text1"/>
        </w:rPr>
        <w:t>to scaffold clinically on each other. Follow</w:t>
      </w:r>
      <w:r w:rsidRPr="00EA0878">
        <w:rPr>
          <w:rStyle w:val="s1"/>
          <w:rFonts w:ascii="Book Antiqua" w:eastAsia="Book Antiqua" w:hAnsi="Book Antiqua" w:cs="Book Antiqua"/>
          <w:color w:val="000000" w:themeColor="text1"/>
        </w:rPr>
        <w:t xml:space="preserve">ing the session, the entire group debriefed for an hour, following best practices in </w:t>
      </w:r>
      <w:proofErr w:type="gramStart"/>
      <w:r w:rsidRPr="00EA0878">
        <w:rPr>
          <w:rStyle w:val="s1"/>
          <w:rFonts w:ascii="Book Antiqua" w:eastAsia="Book Antiqua" w:hAnsi="Book Antiqua" w:cs="Book Antiqua"/>
          <w:color w:val="000000" w:themeColor="text1"/>
        </w:rPr>
        <w:t>healthcare</w:t>
      </w:r>
      <w:r w:rsidRPr="00EA0878">
        <w:rPr>
          <w:rStyle w:val="s1"/>
          <w:rFonts w:ascii="Book Antiqua" w:eastAsia="Book Antiqua" w:hAnsi="Book Antiqua" w:cs="Book Antiqua"/>
          <w:color w:val="000000" w:themeColor="text1"/>
          <w:vertAlign w:val="superscript"/>
        </w:rPr>
        <w:t>[</w:t>
      </w:r>
      <w:proofErr w:type="gramEnd"/>
      <w:r w:rsidRPr="00EA0878">
        <w:rPr>
          <w:rFonts w:ascii="Book Antiqua" w:eastAsia="Book Antiqua" w:hAnsi="Book Antiqua" w:cs="Book Antiqua"/>
          <w:color w:val="000000" w:themeColor="text1"/>
          <w:vertAlign w:val="superscript"/>
        </w:rPr>
        <w:t>7–9</w:t>
      </w:r>
      <w:r w:rsidRPr="00EA0878">
        <w:rPr>
          <w:rStyle w:val="s1"/>
          <w:rFonts w:ascii="Book Antiqua" w:eastAsia="Book Antiqua" w:hAnsi="Book Antiqua" w:cs="Book Antiqua"/>
          <w:color w:val="000000" w:themeColor="text1"/>
          <w:vertAlign w:val="superscript"/>
        </w:rPr>
        <w:t>]</w:t>
      </w:r>
      <w:r w:rsidRPr="00EA0878">
        <w:rPr>
          <w:rStyle w:val="s1"/>
          <w:rFonts w:ascii="Book Antiqua" w:eastAsia="Book Antiqua" w:hAnsi="Book Antiqua" w:cs="Book Antiqua"/>
          <w:color w:val="000000" w:themeColor="text1"/>
        </w:rPr>
        <w:t>.</w:t>
      </w:r>
    </w:p>
    <w:p w14:paraId="2B5AC3E9" w14:textId="77777777" w:rsidR="00151B04" w:rsidRDefault="00151B04" w:rsidP="008C434E">
      <w:pPr>
        <w:spacing w:line="360" w:lineRule="auto"/>
        <w:jc w:val="both"/>
        <w:rPr>
          <w:rStyle w:val="s1"/>
          <w:rFonts w:ascii="Book Antiqua" w:hAnsi="Book Antiqua" w:cs="Book Antiqua"/>
          <w:b/>
          <w:bCs/>
          <w:color w:val="000000" w:themeColor="text1"/>
          <w:lang w:eastAsia="zh-CN"/>
        </w:rPr>
      </w:pPr>
    </w:p>
    <w:p w14:paraId="1E9A515E" w14:textId="77777777" w:rsidR="00A77B3E" w:rsidRPr="00151B04" w:rsidRDefault="003901D8" w:rsidP="008C434E">
      <w:pPr>
        <w:spacing w:line="360" w:lineRule="auto"/>
        <w:jc w:val="both"/>
        <w:rPr>
          <w:rFonts w:ascii="Book Antiqua" w:hAnsi="Book Antiqua"/>
          <w:i/>
          <w:color w:val="000000" w:themeColor="text1"/>
        </w:rPr>
      </w:pPr>
      <w:r w:rsidRPr="00151B04">
        <w:rPr>
          <w:rStyle w:val="s1"/>
          <w:rFonts w:ascii="Book Antiqua" w:eastAsia="Book Antiqua" w:hAnsi="Book Antiqua" w:cs="Book Antiqua"/>
          <w:b/>
          <w:bCs/>
          <w:i/>
          <w:color w:val="000000" w:themeColor="text1"/>
        </w:rPr>
        <w:t>Adaptations to the CCPS model</w:t>
      </w:r>
    </w:p>
    <w:p w14:paraId="21304084" w14:textId="77777777" w:rsidR="00A77B3E" w:rsidRPr="005B40E4" w:rsidRDefault="003901D8" w:rsidP="008C434E">
      <w:pPr>
        <w:spacing w:line="360" w:lineRule="auto"/>
        <w:jc w:val="both"/>
        <w:rPr>
          <w:rFonts w:ascii="Book Antiqua" w:hAnsi="Book Antiqua"/>
          <w:color w:val="000000" w:themeColor="text1"/>
        </w:rPr>
      </w:pPr>
      <w:r w:rsidRPr="00FC569F">
        <w:rPr>
          <w:rStyle w:val="s1"/>
          <w:rFonts w:ascii="Book Antiqua" w:eastAsia="Book Antiqua" w:hAnsi="Book Antiqua" w:cs="Book Antiqua"/>
          <w:color w:val="000000" w:themeColor="text1"/>
        </w:rPr>
        <w:t>We applied CCPS adhering to our original description of the model and in keeping with our experience during its first three years of implementation, representing over twenty unique sessions. Still, in order to conduct the experience across distance, language, and cultural differences, we had to make several adjustments.</w:t>
      </w:r>
      <w:r w:rsidRPr="005B40E4">
        <w:rPr>
          <w:rStyle w:val="s1"/>
          <w:rFonts w:ascii="Book Antiqua" w:eastAsia="Book Antiqua" w:hAnsi="Book Antiqua" w:cs="Book Antiqua"/>
          <w:color w:val="000000" w:themeColor="text1"/>
        </w:rPr>
        <w:t xml:space="preserve"> In </w:t>
      </w:r>
      <w:r w:rsidRPr="005B40E4">
        <w:rPr>
          <w:rStyle w:val="s1"/>
          <w:rFonts w:ascii="Book Antiqua" w:eastAsia="Book Antiqua" w:hAnsi="Book Antiqua" w:cs="Book Antiqua"/>
          <w:bCs/>
          <w:color w:val="000000" w:themeColor="text1"/>
        </w:rPr>
        <w:t>Table 1</w:t>
      </w:r>
      <w:r w:rsidRPr="005B40E4">
        <w:rPr>
          <w:rStyle w:val="s1"/>
          <w:rFonts w:ascii="Book Antiqua" w:eastAsia="Book Antiqua" w:hAnsi="Book Antiqua" w:cs="Book Antiqua"/>
          <w:color w:val="000000" w:themeColor="text1"/>
        </w:rPr>
        <w:t xml:space="preserve"> we summarize highlights of the adaptations we found necessary to make.</w:t>
      </w:r>
    </w:p>
    <w:p w14:paraId="7F955F35" w14:textId="77777777" w:rsidR="008D0507" w:rsidRDefault="008D0507" w:rsidP="008C434E">
      <w:pPr>
        <w:spacing w:line="360" w:lineRule="auto"/>
        <w:jc w:val="both"/>
        <w:rPr>
          <w:rFonts w:ascii="Book Antiqua" w:hAnsi="Book Antiqua" w:cs="Book Antiqua"/>
          <w:color w:val="000000" w:themeColor="text1"/>
          <w:lang w:eastAsia="zh-CN"/>
        </w:rPr>
      </w:pPr>
    </w:p>
    <w:p w14:paraId="3AB22A11" w14:textId="77777777" w:rsidR="00A77B3E" w:rsidRPr="008D0507" w:rsidRDefault="003901D8" w:rsidP="008C434E">
      <w:pPr>
        <w:spacing w:line="360" w:lineRule="auto"/>
        <w:jc w:val="both"/>
        <w:rPr>
          <w:rFonts w:ascii="Book Antiqua" w:hAnsi="Book Antiqua"/>
          <w:i/>
          <w:color w:val="000000" w:themeColor="text1"/>
        </w:rPr>
      </w:pPr>
      <w:r w:rsidRPr="008D0507">
        <w:rPr>
          <w:rStyle w:val="s1"/>
          <w:rFonts w:ascii="Book Antiqua" w:eastAsia="Book Antiqua" w:hAnsi="Book Antiqua" w:cs="Book Antiqua"/>
          <w:b/>
          <w:bCs/>
          <w:i/>
          <w:color w:val="000000" w:themeColor="text1"/>
        </w:rPr>
        <w:t>Theoretical framework</w:t>
      </w:r>
    </w:p>
    <w:p w14:paraId="6004A77D" w14:textId="3E60449F" w:rsidR="00A77B3E" w:rsidRPr="00FC569F" w:rsidRDefault="003901D8" w:rsidP="008C434E">
      <w:pPr>
        <w:spacing w:line="360" w:lineRule="auto"/>
        <w:jc w:val="both"/>
        <w:rPr>
          <w:rFonts w:ascii="Book Antiqua" w:hAnsi="Book Antiqua"/>
          <w:color w:val="000000" w:themeColor="text1"/>
        </w:rPr>
      </w:pPr>
      <w:r w:rsidRPr="00FC569F">
        <w:rPr>
          <w:rFonts w:ascii="Book Antiqua" w:eastAsia="Book Antiqua" w:hAnsi="Book Antiqua" w:cs="Book Antiqua"/>
          <w:color w:val="000000" w:themeColor="text1"/>
        </w:rPr>
        <w:t xml:space="preserve">We conducted the two CCPS series in the context of Design-Based Research (DBR), an approach that seeks to bridge the gap between practice and research, and in which real-life settings (or clinical interactions) take </w:t>
      </w:r>
      <w:proofErr w:type="gramStart"/>
      <w:r w:rsidRPr="00FC569F">
        <w:rPr>
          <w:rFonts w:ascii="Book Antiqua" w:eastAsia="Book Antiqua" w:hAnsi="Book Antiqua" w:cs="Book Antiqua"/>
          <w:color w:val="000000" w:themeColor="text1"/>
        </w:rPr>
        <w:t>place</w:t>
      </w:r>
      <w:r w:rsidRPr="00FC569F">
        <w:rPr>
          <w:rStyle w:val="s1"/>
          <w:rFonts w:ascii="Book Antiqua" w:eastAsia="Book Antiqua" w:hAnsi="Book Antiqua" w:cs="Book Antiqua"/>
          <w:color w:val="000000" w:themeColor="text1"/>
          <w:vertAlign w:val="superscript"/>
        </w:rPr>
        <w:t>[</w:t>
      </w:r>
      <w:proofErr w:type="gramEnd"/>
      <w:r w:rsidRPr="00FC569F">
        <w:rPr>
          <w:rFonts w:ascii="Book Antiqua" w:eastAsia="Book Antiqua" w:hAnsi="Book Antiqua" w:cs="Book Antiqua"/>
          <w:color w:val="000000" w:themeColor="text1"/>
          <w:vertAlign w:val="superscript"/>
        </w:rPr>
        <w:t>10</w:t>
      </w:r>
      <w:r w:rsidRPr="00FC569F">
        <w:rPr>
          <w:rStyle w:val="s1"/>
          <w:rFonts w:ascii="Book Antiqua" w:eastAsia="Book Antiqua" w:hAnsi="Book Antiqua" w:cs="Book Antiqua"/>
          <w:color w:val="000000" w:themeColor="text1"/>
          <w:vertAlign w:val="superscript"/>
        </w:rPr>
        <w:t>]</w:t>
      </w:r>
      <w:r w:rsidRPr="00FC569F">
        <w:rPr>
          <w:rFonts w:ascii="Book Antiqua" w:eastAsia="Book Antiqua" w:hAnsi="Book Antiqua" w:cs="Book Antiqua"/>
          <w:color w:val="000000" w:themeColor="text1"/>
        </w:rPr>
        <w:t xml:space="preserve">. It can tackle clinical problems and advance theoretical knowledge; critically, it is intended to “unleash the power of </w:t>
      </w:r>
      <w:proofErr w:type="gramStart"/>
      <w:r w:rsidRPr="00FC569F">
        <w:rPr>
          <w:rFonts w:ascii="Book Antiqua" w:eastAsia="Book Antiqua" w:hAnsi="Book Antiqua" w:cs="Book Antiqua"/>
          <w:color w:val="000000" w:themeColor="text1"/>
        </w:rPr>
        <w:t>reflection</w:t>
      </w:r>
      <w:r w:rsidR="00792A95" w:rsidRPr="00FC569F">
        <w:rPr>
          <w:rStyle w:val="s1"/>
          <w:rFonts w:ascii="Book Antiqua" w:eastAsia="Book Antiqua" w:hAnsi="Book Antiqua" w:cs="Book Antiqua"/>
          <w:color w:val="000000" w:themeColor="text1"/>
          <w:vertAlign w:val="superscript"/>
        </w:rPr>
        <w:t>[</w:t>
      </w:r>
      <w:proofErr w:type="gramEnd"/>
      <w:r w:rsidR="00792A95" w:rsidRPr="00FC569F">
        <w:rPr>
          <w:rFonts w:ascii="Book Antiqua" w:eastAsia="Book Antiqua" w:hAnsi="Book Antiqua" w:cs="Book Antiqua"/>
          <w:color w:val="000000" w:themeColor="text1"/>
          <w:vertAlign w:val="superscript"/>
        </w:rPr>
        <w:t>11</w:t>
      </w:r>
      <w:r w:rsidR="00792A95" w:rsidRPr="00FC569F">
        <w:rPr>
          <w:rStyle w:val="s1"/>
          <w:rFonts w:ascii="Book Antiqua" w:eastAsia="Book Antiqua" w:hAnsi="Book Antiqua" w:cs="Book Antiqua"/>
          <w:color w:val="000000" w:themeColor="text1"/>
          <w:vertAlign w:val="superscript"/>
        </w:rPr>
        <w:t>]</w:t>
      </w:r>
      <w:r w:rsidR="00792A95" w:rsidRPr="00FC569F">
        <w:rPr>
          <w:rFonts w:ascii="Book Antiqua" w:eastAsia="Book Antiqua" w:hAnsi="Book Antiqua" w:cs="Book Antiqua"/>
          <w:color w:val="000000" w:themeColor="text1"/>
        </w:rPr>
        <w:t xml:space="preserve">. </w:t>
      </w:r>
      <w:r w:rsidRPr="00FC569F">
        <w:rPr>
          <w:rFonts w:ascii="Book Antiqua" w:eastAsia="Book Antiqua" w:hAnsi="Book Antiqua" w:cs="Book Antiqua"/>
          <w:color w:val="000000" w:themeColor="text1"/>
        </w:rPr>
        <w:t>Three of DBR’s key components</w:t>
      </w:r>
      <w:r w:rsidRPr="00FC569F">
        <w:rPr>
          <w:rStyle w:val="s1"/>
          <w:rFonts w:ascii="Book Antiqua" w:eastAsia="Book Antiqua" w:hAnsi="Book Antiqua" w:cs="Book Antiqua"/>
          <w:color w:val="000000" w:themeColor="text1"/>
          <w:vertAlign w:val="superscript"/>
        </w:rPr>
        <w:t>[</w:t>
      </w:r>
      <w:r w:rsidRPr="00FC569F">
        <w:rPr>
          <w:rFonts w:ascii="Book Antiqua" w:eastAsia="Book Antiqua" w:hAnsi="Book Antiqua" w:cs="Book Antiqua"/>
          <w:color w:val="000000" w:themeColor="text1"/>
          <w:vertAlign w:val="superscript"/>
        </w:rPr>
        <w:t>12</w:t>
      </w:r>
      <w:r w:rsidRPr="00FC569F">
        <w:rPr>
          <w:rStyle w:val="s1"/>
          <w:rFonts w:ascii="Book Antiqua" w:eastAsia="Book Antiqua" w:hAnsi="Book Antiqua" w:cs="Book Antiqua"/>
          <w:color w:val="000000" w:themeColor="text1"/>
          <w:vertAlign w:val="superscript"/>
        </w:rPr>
        <w:t>]</w:t>
      </w:r>
      <w:r w:rsidRPr="00FC569F">
        <w:rPr>
          <w:rFonts w:ascii="Book Antiqua" w:eastAsia="Book Antiqua" w:hAnsi="Book Antiqua" w:cs="Book Antiqua"/>
          <w:color w:val="000000" w:themeColor="text1"/>
        </w:rPr>
        <w:t xml:space="preserve"> are particularly well aligned with those of CCPS and of reflective functioning: </w:t>
      </w:r>
      <w:r w:rsidR="00704B14">
        <w:rPr>
          <w:rFonts w:ascii="Book Antiqua" w:hAnsi="Book Antiqua" w:cs="Book Antiqua" w:hint="eastAsia"/>
          <w:color w:val="000000" w:themeColor="text1"/>
          <w:lang w:eastAsia="zh-CN"/>
        </w:rPr>
        <w:t>(</w:t>
      </w:r>
      <w:r w:rsidRPr="00FC569F">
        <w:rPr>
          <w:rFonts w:ascii="Book Antiqua" w:eastAsia="Book Antiqua" w:hAnsi="Book Antiqua" w:cs="Book Antiqua"/>
          <w:color w:val="000000" w:themeColor="text1"/>
        </w:rPr>
        <w:t xml:space="preserve">1) </w:t>
      </w:r>
      <w:r w:rsidRPr="00FC569F">
        <w:rPr>
          <w:rFonts w:ascii="Book Antiqua" w:eastAsia="Book Antiqua" w:hAnsi="Book Antiqua" w:cs="Book Antiqua"/>
          <w:i/>
          <w:iCs/>
          <w:color w:val="000000" w:themeColor="text1"/>
        </w:rPr>
        <w:t>Culture:</w:t>
      </w:r>
      <w:r w:rsidRPr="00FC569F">
        <w:rPr>
          <w:rFonts w:ascii="Book Antiqua" w:eastAsia="Book Antiqua" w:hAnsi="Book Antiqua" w:cs="Book Antiqua"/>
          <w:color w:val="000000" w:themeColor="text1"/>
        </w:rPr>
        <w:t xml:space="preserve"> </w:t>
      </w:r>
      <w:r w:rsidR="00704B14">
        <w:rPr>
          <w:rFonts w:ascii="Book Antiqua" w:hAnsi="Book Antiqua" w:cs="Book Antiqua" w:hint="eastAsia"/>
          <w:color w:val="000000" w:themeColor="text1"/>
          <w:lang w:eastAsia="zh-CN"/>
        </w:rPr>
        <w:t>B</w:t>
      </w:r>
      <w:r w:rsidRPr="00FC569F">
        <w:rPr>
          <w:rFonts w:ascii="Book Antiqua" w:eastAsia="Book Antiqua" w:hAnsi="Book Antiqua" w:cs="Book Antiqua"/>
          <w:color w:val="000000" w:themeColor="text1"/>
        </w:rPr>
        <w:t xml:space="preserve">uilding collaborations in a psychologically supportive setting; </w:t>
      </w:r>
      <w:r w:rsidR="00704B14">
        <w:rPr>
          <w:rFonts w:ascii="Book Antiqua" w:hAnsi="Book Antiqua" w:cs="Book Antiqua" w:hint="eastAsia"/>
          <w:color w:val="000000" w:themeColor="text1"/>
          <w:lang w:eastAsia="zh-CN"/>
        </w:rPr>
        <w:t>(</w:t>
      </w:r>
      <w:r w:rsidRPr="00FC569F">
        <w:rPr>
          <w:rFonts w:ascii="Book Antiqua" w:eastAsia="Book Antiqua" w:hAnsi="Book Antiqua" w:cs="Book Antiqua"/>
          <w:color w:val="000000" w:themeColor="text1"/>
        </w:rPr>
        <w:t xml:space="preserve">2) </w:t>
      </w:r>
      <w:r w:rsidRPr="00FC569F">
        <w:rPr>
          <w:rFonts w:ascii="Book Antiqua" w:eastAsia="Book Antiqua" w:hAnsi="Book Antiqua" w:cs="Book Antiqua"/>
          <w:i/>
          <w:iCs/>
          <w:color w:val="000000" w:themeColor="text1"/>
        </w:rPr>
        <w:t>Connecting contexts:</w:t>
      </w:r>
      <w:r w:rsidRPr="00FC569F">
        <w:rPr>
          <w:rFonts w:ascii="Book Antiqua" w:eastAsia="Book Antiqua" w:hAnsi="Book Antiqua" w:cs="Book Antiqua"/>
          <w:color w:val="000000" w:themeColor="text1"/>
        </w:rPr>
        <w:t xml:space="preserve"> </w:t>
      </w:r>
      <w:r w:rsidR="00704B14">
        <w:rPr>
          <w:rFonts w:ascii="Book Antiqua" w:hAnsi="Book Antiqua" w:cs="Book Antiqua" w:hint="eastAsia"/>
          <w:color w:val="000000" w:themeColor="text1"/>
          <w:lang w:eastAsia="zh-CN"/>
        </w:rPr>
        <w:t>M</w:t>
      </w:r>
      <w:r w:rsidRPr="00FC569F">
        <w:rPr>
          <w:rFonts w:ascii="Book Antiqua" w:eastAsia="Book Antiqua" w:hAnsi="Book Antiqua" w:cs="Book Antiqua"/>
          <w:color w:val="000000" w:themeColor="text1"/>
        </w:rPr>
        <w:t xml:space="preserve">aking participants understand each other's worldviews and activities; and </w:t>
      </w:r>
      <w:r w:rsidR="00704B14">
        <w:rPr>
          <w:rFonts w:ascii="Book Antiqua" w:hAnsi="Book Antiqua" w:cs="Book Antiqua" w:hint="eastAsia"/>
          <w:color w:val="000000" w:themeColor="text1"/>
          <w:lang w:eastAsia="zh-CN"/>
        </w:rPr>
        <w:t>(</w:t>
      </w:r>
      <w:r w:rsidRPr="00FC569F">
        <w:rPr>
          <w:rFonts w:ascii="Book Antiqua" w:eastAsia="Book Antiqua" w:hAnsi="Book Antiqua" w:cs="Book Antiqua"/>
          <w:color w:val="000000" w:themeColor="text1"/>
        </w:rPr>
        <w:t xml:space="preserve">3) </w:t>
      </w:r>
      <w:r w:rsidRPr="00FC569F">
        <w:rPr>
          <w:rFonts w:ascii="Book Antiqua" w:eastAsia="Book Antiqua" w:hAnsi="Book Antiqua" w:cs="Book Antiqua"/>
          <w:i/>
          <w:iCs/>
          <w:color w:val="000000" w:themeColor="text1"/>
        </w:rPr>
        <w:t>Making the implicit explicit:</w:t>
      </w:r>
      <w:r w:rsidRPr="00FC569F">
        <w:rPr>
          <w:rFonts w:ascii="Book Antiqua" w:eastAsia="Book Antiqua" w:hAnsi="Book Antiqua" w:cs="Book Antiqua"/>
          <w:color w:val="000000" w:themeColor="text1"/>
        </w:rPr>
        <w:t xml:space="preserve"> </w:t>
      </w:r>
      <w:r w:rsidR="00704B14">
        <w:rPr>
          <w:rFonts w:ascii="Book Antiqua" w:hAnsi="Book Antiqua" w:cs="Book Antiqua" w:hint="eastAsia"/>
          <w:color w:val="000000" w:themeColor="text1"/>
          <w:lang w:eastAsia="zh-CN"/>
        </w:rPr>
        <w:t>H</w:t>
      </w:r>
      <w:r w:rsidRPr="00FC569F">
        <w:rPr>
          <w:rFonts w:ascii="Book Antiqua" w:eastAsia="Book Antiqua" w:hAnsi="Book Antiqua" w:cs="Book Antiqua"/>
          <w:color w:val="000000" w:themeColor="text1"/>
        </w:rPr>
        <w:t>aving supervisors as role models (of note, CCPS emphasizes the non-hierarchical relationship between trainees and supervisors).</w:t>
      </w:r>
    </w:p>
    <w:p w14:paraId="0932E7B5" w14:textId="77777777" w:rsidR="00937FC5" w:rsidRDefault="00937FC5" w:rsidP="008C434E">
      <w:pPr>
        <w:spacing w:line="360" w:lineRule="auto"/>
        <w:jc w:val="both"/>
        <w:rPr>
          <w:rStyle w:val="s1"/>
          <w:rFonts w:ascii="Book Antiqua" w:hAnsi="Book Antiqua" w:cs="Book Antiqua"/>
          <w:b/>
          <w:bCs/>
          <w:color w:val="000000" w:themeColor="text1"/>
          <w:lang w:eastAsia="zh-CN"/>
        </w:rPr>
      </w:pPr>
    </w:p>
    <w:p w14:paraId="2D9A5408" w14:textId="77777777" w:rsidR="00A77B3E" w:rsidRPr="00937FC5" w:rsidRDefault="003901D8" w:rsidP="008C434E">
      <w:pPr>
        <w:spacing w:line="360" w:lineRule="auto"/>
        <w:jc w:val="both"/>
        <w:rPr>
          <w:rFonts w:ascii="Book Antiqua" w:hAnsi="Book Antiqua"/>
          <w:i/>
          <w:color w:val="000000" w:themeColor="text1"/>
        </w:rPr>
      </w:pPr>
      <w:r w:rsidRPr="00937FC5">
        <w:rPr>
          <w:rStyle w:val="s1"/>
          <w:rFonts w:ascii="Book Antiqua" w:eastAsia="Book Antiqua" w:hAnsi="Book Antiqua" w:cs="Book Antiqua"/>
          <w:b/>
          <w:bCs/>
          <w:i/>
          <w:color w:val="000000" w:themeColor="text1"/>
        </w:rPr>
        <w:t>Ethics approval</w:t>
      </w:r>
    </w:p>
    <w:p w14:paraId="149686C8" w14:textId="06164C86" w:rsidR="00A77B3E" w:rsidRPr="00937FC5" w:rsidRDefault="003901D8" w:rsidP="008C434E">
      <w:pPr>
        <w:spacing w:line="360" w:lineRule="auto"/>
        <w:jc w:val="both"/>
        <w:rPr>
          <w:rFonts w:ascii="Book Antiqua" w:hAnsi="Book Antiqua"/>
          <w:color w:val="000000" w:themeColor="text1"/>
        </w:rPr>
      </w:pPr>
      <w:r w:rsidRPr="00937FC5">
        <w:rPr>
          <w:rStyle w:val="s1"/>
          <w:rFonts w:ascii="Book Antiqua" w:eastAsia="Book Antiqua" w:hAnsi="Book Antiqua" w:cs="Book Antiqua"/>
          <w:color w:val="000000" w:themeColor="text1"/>
        </w:rPr>
        <w:t>This study was approved by the Yale University Institutional Review Board (</w:t>
      </w:r>
      <w:r w:rsidRPr="00937FC5">
        <w:rPr>
          <w:rFonts w:ascii="Book Antiqua" w:eastAsia="Book Antiqua" w:hAnsi="Book Antiqua" w:cs="Book Antiqua"/>
          <w:color w:val="000000" w:themeColor="text1"/>
        </w:rPr>
        <w:t>Protocol # 2000026241</w:t>
      </w:r>
      <w:r w:rsidRPr="00937FC5">
        <w:rPr>
          <w:rStyle w:val="s1"/>
          <w:rFonts w:ascii="Book Antiqua" w:eastAsia="Book Antiqua" w:hAnsi="Book Antiqua" w:cs="Book Antiqua"/>
          <w:color w:val="000000" w:themeColor="text1"/>
        </w:rPr>
        <w:t xml:space="preserve">). All actors were 18 years or older and compensated for their performance. </w:t>
      </w:r>
      <w:r w:rsidRPr="00937FC5">
        <w:rPr>
          <w:rFonts w:ascii="Book Antiqua" w:eastAsia="Book Antiqua" w:hAnsi="Book Antiqua" w:cs="Book Antiqua"/>
          <w:color w:val="000000" w:themeColor="text1"/>
        </w:rPr>
        <w:t>In three cases, young adult actors were able to realistically “pass” as adolescents 15</w:t>
      </w:r>
      <w:r w:rsidR="00792147">
        <w:rPr>
          <w:rFonts w:ascii="Book Antiqua" w:hAnsi="Book Antiqua" w:cs="Book Antiqua" w:hint="eastAsia"/>
          <w:color w:val="000000" w:themeColor="text1"/>
          <w:lang w:eastAsia="zh-CN"/>
        </w:rPr>
        <w:t>-</w:t>
      </w:r>
      <w:r w:rsidRPr="00937FC5">
        <w:rPr>
          <w:rFonts w:ascii="Book Antiqua" w:eastAsia="Book Antiqua" w:hAnsi="Book Antiqua" w:cs="Book Antiqua"/>
          <w:color w:val="000000" w:themeColor="text1"/>
        </w:rPr>
        <w:t>17 years of age.</w:t>
      </w:r>
    </w:p>
    <w:p w14:paraId="6DBD7242" w14:textId="77777777" w:rsidR="00A77B3E" w:rsidRPr="00FC569F" w:rsidRDefault="00A77B3E" w:rsidP="008C434E">
      <w:pPr>
        <w:spacing w:line="360" w:lineRule="auto"/>
        <w:jc w:val="both"/>
        <w:rPr>
          <w:rFonts w:ascii="Book Antiqua" w:hAnsi="Book Antiqua"/>
          <w:color w:val="000000" w:themeColor="text1"/>
        </w:rPr>
      </w:pPr>
    </w:p>
    <w:p w14:paraId="17D53262" w14:textId="77777777" w:rsidR="00A77B3E" w:rsidRPr="00FC569F" w:rsidRDefault="003901D8" w:rsidP="008C434E">
      <w:pPr>
        <w:spacing w:line="360" w:lineRule="auto"/>
        <w:jc w:val="both"/>
        <w:rPr>
          <w:rFonts w:ascii="Book Antiqua" w:hAnsi="Book Antiqua"/>
          <w:color w:val="000000" w:themeColor="text1"/>
        </w:rPr>
      </w:pPr>
      <w:r w:rsidRPr="00FC569F">
        <w:rPr>
          <w:rFonts w:ascii="Book Antiqua" w:eastAsia="Book Antiqua" w:hAnsi="Book Antiqua" w:cs="Book Antiqua"/>
          <w:b/>
          <w:caps/>
          <w:color w:val="000000" w:themeColor="text1"/>
          <w:u w:val="single"/>
        </w:rPr>
        <w:lastRenderedPageBreak/>
        <w:t>RESULTS</w:t>
      </w:r>
    </w:p>
    <w:p w14:paraId="68FA9C5C" w14:textId="77777777" w:rsidR="00A77B3E" w:rsidRPr="00FC569F" w:rsidRDefault="003901D8" w:rsidP="008C434E">
      <w:pPr>
        <w:spacing w:line="360" w:lineRule="auto"/>
        <w:jc w:val="both"/>
        <w:rPr>
          <w:rFonts w:ascii="Book Antiqua" w:hAnsi="Book Antiqua"/>
          <w:color w:val="000000" w:themeColor="text1"/>
        </w:rPr>
      </w:pPr>
      <w:r w:rsidRPr="00FC569F">
        <w:rPr>
          <w:rFonts w:ascii="Book Antiqua" w:eastAsia="Book Antiqua" w:hAnsi="Book Antiqua" w:cs="Book Antiqua"/>
          <w:color w:val="000000" w:themeColor="text1"/>
        </w:rPr>
        <w:t xml:space="preserve">Fifty-three learners participated: 19 CAP trainees and 3 faculty members in </w:t>
      </w:r>
      <w:proofErr w:type="spellStart"/>
      <w:r w:rsidRPr="00FC569F">
        <w:rPr>
          <w:rFonts w:ascii="Book Antiqua" w:eastAsia="Book Antiqua" w:hAnsi="Book Antiqua" w:cs="Book Antiqua"/>
          <w:color w:val="000000" w:themeColor="text1"/>
        </w:rPr>
        <w:t>Türkiye</w:t>
      </w:r>
      <w:proofErr w:type="spellEnd"/>
      <w:r w:rsidRPr="00FC569F">
        <w:rPr>
          <w:rFonts w:ascii="Book Antiqua" w:eastAsia="Book Antiqua" w:hAnsi="Book Antiqua" w:cs="Book Antiqua"/>
          <w:color w:val="000000" w:themeColor="text1"/>
        </w:rPr>
        <w:t xml:space="preserve"> (as a single group); 24 trainees and 7 faculty in Israel (divided into 3 groups). The same local facilitator participated in the three Turkish sessions; after planning the first one in English, she was comfortable planning the next two in Turkish; all three sessions and debriefings took place in Turkish. In the case of Israel, two facilitators planned their sessions and conducted their simulations in Hebrew. The third facilitator planned and conducted the session in English. Given that the three sessions in Hebrew took place simultaneously, we allocated an extra half hour for a rapporteur from each of the three groups to share their case and debriefing highlights with their peers; that final debriefing spanned both Hebrew and English, depending on participants’ preference and comfort.</w:t>
      </w:r>
    </w:p>
    <w:p w14:paraId="714D6F8D" w14:textId="6B35CB80" w:rsidR="00A77B3E" w:rsidRPr="0037567B" w:rsidRDefault="003901D8" w:rsidP="0037567B">
      <w:pPr>
        <w:spacing w:line="360" w:lineRule="auto"/>
        <w:ind w:firstLineChars="200" w:firstLine="480"/>
        <w:jc w:val="both"/>
        <w:rPr>
          <w:rFonts w:ascii="Book Antiqua" w:hAnsi="Book Antiqua"/>
          <w:color w:val="000000" w:themeColor="text1"/>
        </w:rPr>
      </w:pPr>
      <w:r w:rsidRPr="0037567B">
        <w:rPr>
          <w:rFonts w:ascii="Book Antiqua" w:eastAsia="Book Antiqua" w:hAnsi="Book Antiqua" w:cs="Book Antiqua"/>
          <w:color w:val="000000" w:themeColor="text1"/>
        </w:rPr>
        <w:t xml:space="preserve">In </w:t>
      </w:r>
      <w:r w:rsidRPr="0037567B">
        <w:rPr>
          <w:rFonts w:ascii="Book Antiqua" w:eastAsia="Book Antiqua" w:hAnsi="Book Antiqua" w:cs="Book Antiqua"/>
          <w:bCs/>
          <w:color w:val="000000" w:themeColor="text1"/>
        </w:rPr>
        <w:t>Table 2</w:t>
      </w:r>
      <w:r w:rsidRPr="0037567B">
        <w:rPr>
          <w:rFonts w:ascii="Book Antiqua" w:eastAsia="Book Antiqua" w:hAnsi="Book Antiqua" w:cs="Book Antiqua"/>
          <w:color w:val="000000" w:themeColor="text1"/>
        </w:rPr>
        <w:t xml:space="preserve"> we summarize the six cases, including each clinical scenario, their associated learning objectives, and salient statements made by their participants.</w:t>
      </w:r>
    </w:p>
    <w:p w14:paraId="7995866D" w14:textId="633F2012" w:rsidR="00A77B3E" w:rsidRPr="00FC569F" w:rsidRDefault="003901D8" w:rsidP="001D6217">
      <w:pPr>
        <w:spacing w:line="360" w:lineRule="auto"/>
        <w:ind w:firstLineChars="200" w:firstLine="480"/>
        <w:jc w:val="both"/>
        <w:rPr>
          <w:rFonts w:ascii="Book Antiqua" w:hAnsi="Book Antiqua"/>
          <w:color w:val="000000" w:themeColor="text1"/>
        </w:rPr>
      </w:pPr>
      <w:r w:rsidRPr="00FC569F">
        <w:rPr>
          <w:rFonts w:ascii="Book Antiqua" w:eastAsia="Book Antiqua" w:hAnsi="Book Antiqua" w:cs="Book Antiqua"/>
          <w:color w:val="000000" w:themeColor="text1"/>
        </w:rPr>
        <w:t xml:space="preserve">Developed independently of </w:t>
      </w:r>
      <w:r w:rsidR="004602E7">
        <w:rPr>
          <w:rFonts w:ascii="Book Antiqua" w:eastAsia="Book Antiqua" w:hAnsi="Book Antiqua" w:cs="Book Antiqua"/>
          <w:color w:val="000000" w:themeColor="text1"/>
        </w:rPr>
        <w:t>each other</w:t>
      </w:r>
      <w:r w:rsidR="00F73F07">
        <w:rPr>
          <w:rFonts w:ascii="Book Antiqua" w:hAnsi="Book Antiqua" w:cs="Book Antiqua" w:hint="eastAsia"/>
          <w:color w:val="000000" w:themeColor="text1"/>
          <w:lang w:eastAsia="zh-CN"/>
        </w:rPr>
        <w:t>-</w:t>
      </w:r>
      <w:r w:rsidRPr="00FC569F">
        <w:rPr>
          <w:rFonts w:ascii="Book Antiqua" w:eastAsia="Book Antiqua" w:hAnsi="Book Antiqua" w:cs="Book Antiqua"/>
          <w:color w:val="000000" w:themeColor="text1"/>
        </w:rPr>
        <w:t>within and between countrie</w:t>
      </w:r>
      <w:r w:rsidR="00645CBB">
        <w:rPr>
          <w:rFonts w:ascii="Book Antiqua" w:hAnsi="Book Antiqua" w:cs="Book Antiqua"/>
          <w:color w:val="000000" w:themeColor="text1"/>
          <w:lang w:eastAsia="zh-CN"/>
        </w:rPr>
        <w:t>s</w:t>
      </w:r>
      <w:r w:rsidR="00F73F07">
        <w:rPr>
          <w:rFonts w:ascii="Roboto" w:hAnsi="Roboto" w:hint="eastAsia"/>
          <w:color w:val="040C28"/>
          <w:lang w:eastAsia="zh-CN"/>
        </w:rPr>
        <w:t>-</w:t>
      </w:r>
      <w:r w:rsidRPr="00FC569F">
        <w:rPr>
          <w:rFonts w:ascii="Book Antiqua" w:eastAsia="Book Antiqua" w:hAnsi="Book Antiqua" w:cs="Book Antiqua"/>
          <w:color w:val="000000" w:themeColor="text1"/>
        </w:rPr>
        <w:t xml:space="preserve">the scripted scenarios evinced notable similarities. For example, comparable clinical challenges faced by trainees included the conveying of difficult news, such as an unanticipated diagnoses, or the forestalling of an inpatient discharge; the complexities of being a mandated reporter in the context of interfamilial sexual abuse and an active police investigation; or survivor guilt, whether in the setting of a natural disaster or of the unexpected recent death of a spouse. Alternatively, the local specificities of certain cases made them uniquely culture- or setting-bound. For example, in one of the Turkish cases, much of the background familial tension revolved around the competition between two siblings attending a Quran memorialization school; in one of the Israeli cases, a teenager's inability to leave the hospital for a visit home for the Sabbath set many of the cases’ challenges in motion. The specifics of time were also relevant, most notably in one of the Turkish cases: </w:t>
      </w:r>
      <w:r w:rsidR="004312D0">
        <w:rPr>
          <w:rFonts w:ascii="Book Antiqua" w:hAnsi="Book Antiqua" w:cs="Book Antiqua" w:hint="eastAsia"/>
          <w:color w:val="000000" w:themeColor="text1"/>
          <w:lang w:eastAsia="zh-CN"/>
        </w:rPr>
        <w:t>I</w:t>
      </w:r>
      <w:r w:rsidRPr="00FC569F">
        <w:rPr>
          <w:rFonts w:ascii="Book Antiqua" w:eastAsia="Book Antiqua" w:hAnsi="Book Antiqua" w:cs="Book Antiqua"/>
          <w:color w:val="000000" w:themeColor="text1"/>
        </w:rPr>
        <w:t>ts script had been nearly finalized by</w:t>
      </w:r>
      <w:r w:rsidR="004312D0">
        <w:rPr>
          <w:rFonts w:ascii="Book Antiqua" w:hAnsi="Book Antiqua" w:cs="Book Antiqua" w:hint="eastAsia"/>
          <w:color w:val="000000" w:themeColor="text1"/>
          <w:lang w:eastAsia="zh-CN"/>
        </w:rPr>
        <w:t xml:space="preserve"> </w:t>
      </w:r>
      <w:r w:rsidRPr="00FC569F">
        <w:rPr>
          <w:rFonts w:ascii="Book Antiqua" w:eastAsia="Book Antiqua" w:hAnsi="Book Antiqua" w:cs="Book Antiqua"/>
          <w:color w:val="000000" w:themeColor="text1"/>
        </w:rPr>
        <w:t>February 6, 2023, the date of a devastating 7.8</w:t>
      </w:r>
      <w:r w:rsidR="00645CBB">
        <w:rPr>
          <w:rFonts w:ascii="Book Antiqua" w:eastAsia="Book Antiqua" w:hAnsi="Book Antiqua" w:cs="Book Antiqua"/>
          <w:color w:val="000000" w:themeColor="text1"/>
        </w:rPr>
        <w:t>-</w:t>
      </w:r>
      <w:r w:rsidRPr="00FC569F">
        <w:rPr>
          <w:rFonts w:ascii="Book Antiqua" w:eastAsia="Book Antiqua" w:hAnsi="Book Antiqua" w:cs="Book Antiqua"/>
          <w:color w:val="000000" w:themeColor="text1"/>
        </w:rPr>
        <w:t xml:space="preserve">magnitude earthquake that affected Southeastern </w:t>
      </w:r>
      <w:proofErr w:type="spellStart"/>
      <w:r w:rsidRPr="00FC569F">
        <w:rPr>
          <w:rFonts w:ascii="Book Antiqua" w:eastAsia="Book Antiqua" w:hAnsi="Book Antiqua" w:cs="Book Antiqua"/>
          <w:color w:val="000000" w:themeColor="text1"/>
        </w:rPr>
        <w:t>Türkiye</w:t>
      </w:r>
      <w:proofErr w:type="spellEnd"/>
      <w:r w:rsidRPr="00FC569F">
        <w:rPr>
          <w:rFonts w:ascii="Book Antiqua" w:eastAsia="Book Antiqua" w:hAnsi="Book Antiqua" w:cs="Book Antiqua"/>
          <w:color w:val="000000" w:themeColor="text1"/>
        </w:rPr>
        <w:t xml:space="preserve">. In the weeks that followed, as the participants and the entire country responded and adapted to the calamity, the script was adjusted as well: </w:t>
      </w:r>
      <w:r w:rsidR="00B62C14">
        <w:rPr>
          <w:rFonts w:ascii="Book Antiqua" w:hAnsi="Book Antiqua" w:cs="Book Antiqua" w:hint="eastAsia"/>
          <w:color w:val="000000" w:themeColor="text1"/>
          <w:lang w:eastAsia="zh-CN"/>
        </w:rPr>
        <w:t>I</w:t>
      </w:r>
      <w:r w:rsidRPr="00FC569F">
        <w:rPr>
          <w:rFonts w:ascii="Book Antiqua" w:eastAsia="Book Antiqua" w:hAnsi="Book Antiqua" w:cs="Book Antiqua"/>
          <w:color w:val="000000" w:themeColor="text1"/>
        </w:rPr>
        <w:t xml:space="preserve">ncorporating relevant daily </w:t>
      </w:r>
      <w:r w:rsidRPr="00FC569F">
        <w:rPr>
          <w:rFonts w:ascii="Book Antiqua" w:eastAsia="Book Antiqua" w:hAnsi="Book Antiqua" w:cs="Book Antiqua"/>
          <w:color w:val="000000" w:themeColor="text1"/>
        </w:rPr>
        <w:lastRenderedPageBreak/>
        <w:t>realities, such as the massive loss of life, the influx of refugees, and the lack of sufficient material and human resources to address the population’s needs and mitigate the trauma.</w:t>
      </w:r>
    </w:p>
    <w:p w14:paraId="7853072B" w14:textId="77777777" w:rsidR="00A77B3E" w:rsidRPr="00FC569F" w:rsidRDefault="00A77B3E" w:rsidP="008C434E">
      <w:pPr>
        <w:spacing w:line="360" w:lineRule="auto"/>
        <w:ind w:firstLine="720"/>
        <w:jc w:val="both"/>
        <w:rPr>
          <w:rFonts w:ascii="Book Antiqua" w:hAnsi="Book Antiqua"/>
          <w:color w:val="000000" w:themeColor="text1"/>
        </w:rPr>
      </w:pPr>
    </w:p>
    <w:p w14:paraId="2446FB54" w14:textId="77777777" w:rsidR="00A77B3E" w:rsidRPr="00FC569F" w:rsidRDefault="003901D8" w:rsidP="008C434E">
      <w:pPr>
        <w:spacing w:line="360" w:lineRule="auto"/>
        <w:jc w:val="both"/>
        <w:rPr>
          <w:rFonts w:ascii="Book Antiqua" w:hAnsi="Book Antiqua"/>
          <w:color w:val="000000" w:themeColor="text1"/>
        </w:rPr>
      </w:pPr>
      <w:r w:rsidRPr="00FC569F">
        <w:rPr>
          <w:rFonts w:ascii="Book Antiqua" w:eastAsia="Book Antiqua" w:hAnsi="Book Antiqua" w:cs="Book Antiqua"/>
          <w:b/>
          <w:caps/>
          <w:color w:val="000000" w:themeColor="text1"/>
          <w:u w:val="single"/>
        </w:rPr>
        <w:t>DISCUSSION</w:t>
      </w:r>
    </w:p>
    <w:p w14:paraId="52247EFC" w14:textId="728B9467" w:rsidR="00A77B3E" w:rsidRPr="00FC569F" w:rsidRDefault="003901D8" w:rsidP="008C434E">
      <w:pPr>
        <w:spacing w:line="360" w:lineRule="auto"/>
        <w:jc w:val="both"/>
        <w:rPr>
          <w:rFonts w:ascii="Book Antiqua" w:hAnsi="Book Antiqua"/>
          <w:color w:val="000000" w:themeColor="text1"/>
        </w:rPr>
      </w:pPr>
      <w:r w:rsidRPr="00FC569F">
        <w:rPr>
          <w:rStyle w:val="s1"/>
          <w:rFonts w:ascii="Book Antiqua" w:eastAsia="Book Antiqua" w:hAnsi="Book Antiqua" w:cs="Book Antiqua"/>
          <w:color w:val="000000" w:themeColor="text1"/>
        </w:rPr>
        <w:t xml:space="preserve">In this study we replicated and expanded the use of a new approach to human simulation in a CAP training context. Specifically, we changed the CCPS model from its original use </w:t>
      </w:r>
      <w:r w:rsidR="00787FD4">
        <w:rPr>
          <w:rStyle w:val="s1"/>
          <w:rFonts w:ascii="Book Antiqua" w:eastAsia="Book Antiqua" w:hAnsi="Book Antiqua" w:cs="Book Antiqua"/>
          <w:color w:val="000000" w:themeColor="text1"/>
        </w:rPr>
        <w:t>at</w:t>
      </w:r>
      <w:r w:rsidR="00787FD4" w:rsidRPr="00FC569F">
        <w:rPr>
          <w:rStyle w:val="s1"/>
          <w:rFonts w:ascii="Book Antiqua" w:eastAsia="Book Antiqua" w:hAnsi="Book Antiqua" w:cs="Book Antiqua"/>
          <w:color w:val="000000" w:themeColor="text1"/>
        </w:rPr>
        <w:t xml:space="preserve"> </w:t>
      </w:r>
      <w:r w:rsidRPr="00FC569F">
        <w:rPr>
          <w:rStyle w:val="s1"/>
          <w:rFonts w:ascii="Book Antiqua" w:eastAsia="Book Antiqua" w:hAnsi="Book Antiqua" w:cs="Book Antiqua"/>
          <w:color w:val="000000" w:themeColor="text1"/>
        </w:rPr>
        <w:t>a single site into one encompassing various locations (</w:t>
      </w:r>
      <w:r w:rsidRPr="002B41B3">
        <w:rPr>
          <w:rStyle w:val="s1"/>
          <w:rFonts w:ascii="Book Antiqua" w:eastAsia="Book Antiqua" w:hAnsi="Book Antiqua" w:cs="Book Antiqua"/>
          <w:i/>
          <w:color w:val="000000" w:themeColor="text1"/>
        </w:rPr>
        <w:t>e.g.</w:t>
      </w:r>
      <w:r w:rsidRPr="00FC569F">
        <w:rPr>
          <w:rStyle w:val="s1"/>
          <w:rFonts w:ascii="Book Antiqua" w:eastAsia="Book Antiqua" w:hAnsi="Book Antiqua" w:cs="Book Antiqua"/>
          <w:color w:val="000000" w:themeColor="text1"/>
        </w:rPr>
        <w:t xml:space="preserve">, Bursa, Istanbul, and New Haven for the Turkish series); from the exclusive </w:t>
      </w:r>
      <w:r w:rsidR="00787FD4">
        <w:rPr>
          <w:rStyle w:val="s1"/>
          <w:rFonts w:ascii="Book Antiqua" w:eastAsia="Book Antiqua" w:hAnsi="Book Antiqua" w:cs="Book Antiqua"/>
          <w:color w:val="000000" w:themeColor="text1"/>
        </w:rPr>
        <w:t xml:space="preserve">use </w:t>
      </w:r>
      <w:r w:rsidRPr="00FC569F">
        <w:rPr>
          <w:rStyle w:val="s1"/>
          <w:rFonts w:ascii="Book Antiqua" w:eastAsia="Book Antiqua" w:hAnsi="Book Antiqua" w:cs="Book Antiqua"/>
          <w:color w:val="000000" w:themeColor="text1"/>
        </w:rPr>
        <w:t>of English into two local languages (Turkish and Hebrew)</w:t>
      </w:r>
      <w:r w:rsidR="00787FD4">
        <w:rPr>
          <w:rStyle w:val="s1"/>
          <w:rFonts w:ascii="Book Antiqua" w:eastAsia="Book Antiqua" w:hAnsi="Book Antiqua" w:cs="Book Antiqua"/>
          <w:color w:val="000000" w:themeColor="text1"/>
        </w:rPr>
        <w:t xml:space="preserve">; </w:t>
      </w:r>
      <w:r w:rsidRPr="00FC569F">
        <w:rPr>
          <w:rStyle w:val="s1"/>
          <w:rFonts w:ascii="Book Antiqua" w:eastAsia="Book Antiqua" w:hAnsi="Book Antiqua" w:cs="Book Antiqua"/>
          <w:color w:val="000000" w:themeColor="text1"/>
        </w:rPr>
        <w:t xml:space="preserve">from reliance on in-person meetings to using synchronized videoconferencing; and from consecutive sessions over months to several sessions running in parallel at the same time and place (in the Israeli series). Notwithstanding these logistic differences from the model as originally described, most of the educational benefits carried over from the original </w:t>
      </w:r>
      <w:r w:rsidR="00787FD4">
        <w:rPr>
          <w:rStyle w:val="s1"/>
          <w:rFonts w:ascii="Book Antiqua" w:eastAsia="Book Antiqua" w:hAnsi="Book Antiqua" w:cs="Book Antiqua"/>
          <w:color w:val="000000" w:themeColor="text1"/>
        </w:rPr>
        <w:t>to</w:t>
      </w:r>
      <w:r w:rsidR="00787FD4" w:rsidRPr="00FC569F">
        <w:rPr>
          <w:rStyle w:val="s1"/>
          <w:rFonts w:ascii="Book Antiqua" w:eastAsia="Book Antiqua" w:hAnsi="Book Antiqua" w:cs="Book Antiqua"/>
          <w:color w:val="000000" w:themeColor="text1"/>
        </w:rPr>
        <w:t xml:space="preserve"> </w:t>
      </w:r>
      <w:r w:rsidRPr="00FC569F">
        <w:rPr>
          <w:rStyle w:val="s1"/>
          <w:rFonts w:ascii="Book Antiqua" w:eastAsia="Book Antiqua" w:hAnsi="Book Antiqua" w:cs="Book Antiqua"/>
          <w:color w:val="000000" w:themeColor="text1"/>
        </w:rPr>
        <w:t>the adapted versions. Moreover, the adapted versions had unique educational benefits, mostly around upending and challenging traditional modes of post-graduate medical education.</w:t>
      </w:r>
    </w:p>
    <w:p w14:paraId="5D286F99" w14:textId="6FC924DB" w:rsidR="00A77B3E" w:rsidRPr="004F2CE5" w:rsidRDefault="003901D8" w:rsidP="008C434E">
      <w:pPr>
        <w:spacing w:line="360" w:lineRule="auto"/>
        <w:ind w:firstLine="720"/>
        <w:jc w:val="both"/>
        <w:rPr>
          <w:rFonts w:ascii="Book Antiqua" w:hAnsi="Book Antiqua"/>
          <w:color w:val="000000" w:themeColor="text1"/>
          <w:lang w:eastAsia="zh-CN"/>
        </w:rPr>
      </w:pPr>
      <w:r w:rsidRPr="00FC569F">
        <w:rPr>
          <w:rStyle w:val="s1"/>
          <w:rFonts w:ascii="Book Antiqua" w:eastAsia="Book Antiqua" w:hAnsi="Book Antiqua" w:cs="Book Antiqua"/>
          <w:color w:val="000000" w:themeColor="text1"/>
        </w:rPr>
        <w:t>We go on to describe the benefits and pedagogic innovations that ensued from these six, locally adapted, language</w:t>
      </w:r>
      <w:r w:rsidR="00787FD4">
        <w:rPr>
          <w:rStyle w:val="s1"/>
          <w:rFonts w:ascii="Book Antiqua" w:eastAsia="Book Antiqua" w:hAnsi="Book Antiqua" w:cs="Book Antiqua"/>
          <w:color w:val="000000" w:themeColor="text1"/>
        </w:rPr>
        <w:t>-</w:t>
      </w:r>
      <w:r w:rsidRPr="00FC569F">
        <w:rPr>
          <w:rStyle w:val="s1"/>
          <w:rFonts w:ascii="Book Antiqua" w:eastAsia="Book Antiqua" w:hAnsi="Book Antiqua" w:cs="Book Antiqua"/>
          <w:color w:val="000000" w:themeColor="text1"/>
        </w:rPr>
        <w:t>specific CCPS sessions</w:t>
      </w:r>
      <w:r w:rsidR="004F2CE5">
        <w:rPr>
          <w:rStyle w:val="s1"/>
          <w:rFonts w:ascii="Book Antiqua" w:hAnsi="Book Antiqua" w:cs="Book Antiqua" w:hint="eastAsia"/>
          <w:color w:val="000000" w:themeColor="text1"/>
          <w:lang w:eastAsia="zh-CN"/>
        </w:rPr>
        <w:t>.</w:t>
      </w:r>
    </w:p>
    <w:p w14:paraId="22DBF58D" w14:textId="77777777" w:rsidR="004F2CE5" w:rsidRDefault="004F2CE5" w:rsidP="008C434E">
      <w:pPr>
        <w:spacing w:line="360" w:lineRule="auto"/>
        <w:jc w:val="both"/>
        <w:rPr>
          <w:rFonts w:ascii="Book Antiqua" w:hAnsi="Book Antiqua" w:cs="Book Antiqua"/>
          <w:b/>
          <w:bCs/>
          <w:color w:val="000000" w:themeColor="text1"/>
          <w:lang w:eastAsia="zh-CN"/>
        </w:rPr>
      </w:pPr>
    </w:p>
    <w:p w14:paraId="189D18C9" w14:textId="1F02E0A4" w:rsidR="00A77B3E" w:rsidRPr="00FC569F" w:rsidRDefault="003901D8" w:rsidP="008C434E">
      <w:pPr>
        <w:spacing w:line="360" w:lineRule="auto"/>
        <w:jc w:val="both"/>
        <w:rPr>
          <w:rFonts w:ascii="Book Antiqua" w:hAnsi="Book Antiqua"/>
          <w:color w:val="000000" w:themeColor="text1"/>
          <w:lang w:eastAsia="zh-CN"/>
        </w:rPr>
      </w:pPr>
      <w:r w:rsidRPr="00FC569F">
        <w:rPr>
          <w:rFonts w:ascii="Book Antiqua" w:eastAsia="Book Antiqua" w:hAnsi="Book Antiqua" w:cs="Book Antiqua"/>
          <w:b/>
          <w:bCs/>
          <w:color w:val="000000" w:themeColor="text1"/>
        </w:rPr>
        <w:t xml:space="preserve">Simulation in psychiatric education: </w:t>
      </w:r>
      <w:r w:rsidR="008F282C">
        <w:rPr>
          <w:rFonts w:ascii="Book Antiqua" w:hAnsi="Book Antiqua" w:cs="Book Antiqua" w:hint="eastAsia"/>
          <w:b/>
          <w:bCs/>
          <w:color w:val="000000" w:themeColor="text1"/>
          <w:lang w:eastAsia="zh-CN"/>
        </w:rPr>
        <w:t>C</w:t>
      </w:r>
      <w:r w:rsidRPr="00FC569F">
        <w:rPr>
          <w:rFonts w:ascii="Book Antiqua" w:eastAsia="Book Antiqua" w:hAnsi="Book Antiqua" w:cs="Book Antiqua"/>
          <w:b/>
          <w:bCs/>
          <w:color w:val="000000" w:themeColor="text1"/>
        </w:rPr>
        <w:t>reation, immersion, reflection</w:t>
      </w:r>
      <w:r w:rsidR="004F2CE5">
        <w:rPr>
          <w:rFonts w:ascii="Book Antiqua" w:hAnsi="Book Antiqua" w:cs="Book Antiqua" w:hint="eastAsia"/>
          <w:b/>
          <w:bCs/>
          <w:color w:val="000000" w:themeColor="text1"/>
          <w:lang w:eastAsia="zh-CN"/>
        </w:rPr>
        <w:t xml:space="preserve">: </w:t>
      </w:r>
      <w:r w:rsidRPr="00FC569F">
        <w:rPr>
          <w:rFonts w:ascii="Book Antiqua" w:eastAsia="Book Antiqua" w:hAnsi="Book Antiqua" w:cs="Book Antiqua"/>
          <w:color w:val="000000" w:themeColor="text1"/>
        </w:rPr>
        <w:t>The CCPS model harnesses human simulation as a novel way of psychiatric education and training that is immersive, experiential, and uniquely tailored to (and by) its intended learners. Insofar as its participants are at once its developers and its target beneficiaries, the model can be considered a form of participatory action research (PAR</w:t>
      </w:r>
      <w:proofErr w:type="gramStart"/>
      <w:r w:rsidRPr="00FC569F">
        <w:rPr>
          <w:rFonts w:ascii="Book Antiqua" w:eastAsia="Book Antiqua" w:hAnsi="Book Antiqua" w:cs="Book Antiqua"/>
          <w:color w:val="000000" w:themeColor="text1"/>
        </w:rPr>
        <w:t>)</w:t>
      </w:r>
      <w:r w:rsidRPr="00FC569F">
        <w:rPr>
          <w:rStyle w:val="s1"/>
          <w:rFonts w:ascii="Book Antiqua" w:eastAsia="Book Antiqua" w:hAnsi="Book Antiqua" w:cs="Book Antiqua"/>
          <w:color w:val="000000" w:themeColor="text1"/>
          <w:vertAlign w:val="superscript"/>
        </w:rPr>
        <w:t>[</w:t>
      </w:r>
      <w:proofErr w:type="gramEnd"/>
      <w:r w:rsidRPr="00FC569F">
        <w:rPr>
          <w:rFonts w:ascii="Book Antiqua" w:eastAsia="Book Antiqua" w:hAnsi="Book Antiqua" w:cs="Book Antiqua"/>
          <w:color w:val="000000" w:themeColor="text1"/>
          <w:vertAlign w:val="superscript"/>
        </w:rPr>
        <w:t>13–15</w:t>
      </w:r>
      <w:r w:rsidRPr="00FC569F">
        <w:rPr>
          <w:rStyle w:val="s1"/>
          <w:rFonts w:ascii="Book Antiqua" w:eastAsia="Book Antiqua" w:hAnsi="Book Antiqua" w:cs="Book Antiqua"/>
          <w:color w:val="000000" w:themeColor="text1"/>
          <w:vertAlign w:val="superscript"/>
        </w:rPr>
        <w:t>]</w:t>
      </w:r>
      <w:r w:rsidRPr="00FC569F">
        <w:rPr>
          <w:rFonts w:ascii="Book Antiqua" w:eastAsia="Book Antiqua" w:hAnsi="Book Antiqua" w:cs="Book Antiqua"/>
          <w:color w:val="000000" w:themeColor="text1"/>
        </w:rPr>
        <w:t>.</w:t>
      </w:r>
    </w:p>
    <w:p w14:paraId="5DCC9595" w14:textId="47752172" w:rsidR="00A77B3E" w:rsidRPr="00FC569F" w:rsidRDefault="003901D8" w:rsidP="008C434E">
      <w:pPr>
        <w:spacing w:line="360" w:lineRule="auto"/>
        <w:ind w:firstLine="720"/>
        <w:jc w:val="both"/>
        <w:rPr>
          <w:rFonts w:ascii="Book Antiqua" w:hAnsi="Book Antiqua"/>
          <w:color w:val="000000" w:themeColor="text1"/>
        </w:rPr>
      </w:pPr>
      <w:r w:rsidRPr="00FC569F">
        <w:rPr>
          <w:rFonts w:ascii="Book Antiqua" w:eastAsia="Book Antiqua" w:hAnsi="Book Antiqua" w:cs="Book Antiqua"/>
          <w:color w:val="000000" w:themeColor="text1"/>
        </w:rPr>
        <w:t xml:space="preserve">Human simulation has had a limited, but far from trivial role in psychiatric education and </w:t>
      </w:r>
      <w:proofErr w:type="gramStart"/>
      <w:r w:rsidRPr="00FC569F">
        <w:rPr>
          <w:rFonts w:ascii="Book Antiqua" w:eastAsia="Book Antiqua" w:hAnsi="Book Antiqua" w:cs="Book Antiqua"/>
          <w:color w:val="000000" w:themeColor="text1"/>
        </w:rPr>
        <w:t>training</w:t>
      </w:r>
      <w:r w:rsidRPr="00FC569F">
        <w:rPr>
          <w:rStyle w:val="s1"/>
          <w:rFonts w:ascii="Book Antiqua" w:eastAsia="Book Antiqua" w:hAnsi="Book Antiqua" w:cs="Book Antiqua"/>
          <w:color w:val="000000" w:themeColor="text1"/>
          <w:vertAlign w:val="superscript"/>
        </w:rPr>
        <w:t>[</w:t>
      </w:r>
      <w:proofErr w:type="gramEnd"/>
      <w:r w:rsidRPr="00FC569F">
        <w:rPr>
          <w:rFonts w:ascii="Book Antiqua" w:eastAsia="Book Antiqua" w:hAnsi="Book Antiqua" w:cs="Book Antiqua"/>
          <w:color w:val="000000" w:themeColor="text1"/>
          <w:vertAlign w:val="superscript"/>
        </w:rPr>
        <w:t>16,17</w:t>
      </w:r>
      <w:r w:rsidRPr="00FC569F">
        <w:rPr>
          <w:rStyle w:val="s1"/>
          <w:rFonts w:ascii="Book Antiqua" w:eastAsia="Book Antiqua" w:hAnsi="Book Antiqua" w:cs="Book Antiqua"/>
          <w:color w:val="000000" w:themeColor="text1"/>
          <w:vertAlign w:val="superscript"/>
        </w:rPr>
        <w:t>]</w:t>
      </w:r>
      <w:r w:rsidRPr="00FC569F">
        <w:rPr>
          <w:rFonts w:ascii="Book Antiqua" w:eastAsia="Book Antiqua" w:hAnsi="Book Antiqua" w:cs="Book Antiqua"/>
          <w:color w:val="000000" w:themeColor="text1"/>
        </w:rPr>
        <w:t xml:space="preserve">. However, in most instances it is used to depict certain types of psychopathology or clinical interactions, and used on an </w:t>
      </w:r>
      <w:r w:rsidRPr="00F73F07">
        <w:rPr>
          <w:rFonts w:ascii="Book Antiqua" w:eastAsia="Book Antiqua" w:hAnsi="Book Antiqua" w:cs="Book Antiqua"/>
          <w:i/>
          <w:iCs/>
          <w:color w:val="000000" w:themeColor="text1"/>
        </w:rPr>
        <w:t>ad hoc</w:t>
      </w:r>
      <w:r w:rsidRPr="00FC569F">
        <w:rPr>
          <w:rFonts w:ascii="Book Antiqua" w:eastAsia="Book Antiqua" w:hAnsi="Book Antiqua" w:cs="Book Antiqua"/>
          <w:color w:val="000000" w:themeColor="text1"/>
        </w:rPr>
        <w:t xml:space="preserve"> basis rather than as a standing curricular component associated with specific competencies. We are not aware of other instances in which learners take an active role in crafting their cases and learning objectives. Another feature that sets CCPS apart is its emphasis on </w:t>
      </w:r>
      <w:r w:rsidRPr="00FC569F">
        <w:rPr>
          <w:rFonts w:ascii="Book Antiqua" w:eastAsia="Book Antiqua" w:hAnsi="Book Antiqua" w:cs="Book Antiqua"/>
          <w:color w:val="000000" w:themeColor="text1"/>
        </w:rPr>
        <w:lastRenderedPageBreak/>
        <w:t xml:space="preserve">structured debriefing, with the explicit goal of enhancing and refining reflective practice. Specifically, the model follows the tenets set forth by Donald Schön in </w:t>
      </w:r>
      <w:r w:rsidRPr="00FC569F">
        <w:rPr>
          <w:rFonts w:ascii="Book Antiqua" w:eastAsia="Book Antiqua" w:hAnsi="Book Antiqua" w:cs="Book Antiqua"/>
          <w:i/>
          <w:iCs/>
          <w:color w:val="000000" w:themeColor="text1"/>
        </w:rPr>
        <w:t xml:space="preserve">The Reflective </w:t>
      </w:r>
      <w:proofErr w:type="gramStart"/>
      <w:r w:rsidRPr="00FC569F">
        <w:rPr>
          <w:rFonts w:ascii="Book Antiqua" w:eastAsia="Book Antiqua" w:hAnsi="Book Antiqua" w:cs="Book Antiqua"/>
          <w:i/>
          <w:iCs/>
          <w:color w:val="000000" w:themeColor="text1"/>
        </w:rPr>
        <w:t>Practitioner</w:t>
      </w:r>
      <w:r w:rsidRPr="00FC569F">
        <w:rPr>
          <w:rStyle w:val="s1"/>
          <w:rFonts w:ascii="Book Antiqua" w:eastAsia="Book Antiqua" w:hAnsi="Book Antiqua" w:cs="Book Antiqua"/>
          <w:color w:val="000000" w:themeColor="text1"/>
          <w:vertAlign w:val="superscript"/>
        </w:rPr>
        <w:t>[</w:t>
      </w:r>
      <w:proofErr w:type="gramEnd"/>
      <w:r w:rsidRPr="00FC569F">
        <w:rPr>
          <w:rFonts w:ascii="Book Antiqua" w:eastAsia="Book Antiqua" w:hAnsi="Book Antiqua" w:cs="Book Antiqua"/>
          <w:color w:val="000000" w:themeColor="text1"/>
          <w:vertAlign w:val="superscript"/>
        </w:rPr>
        <w:t>18</w:t>
      </w:r>
      <w:r w:rsidRPr="00FC569F">
        <w:rPr>
          <w:rStyle w:val="s1"/>
          <w:rFonts w:ascii="Book Antiqua" w:eastAsia="Book Antiqua" w:hAnsi="Book Antiqua" w:cs="Book Antiqua"/>
          <w:color w:val="000000" w:themeColor="text1"/>
          <w:vertAlign w:val="superscript"/>
        </w:rPr>
        <w:t>]</w:t>
      </w:r>
      <w:r w:rsidR="00F73F07">
        <w:rPr>
          <w:rStyle w:val="s1"/>
          <w:rFonts w:ascii="Book Antiqua" w:hAnsi="Book Antiqua" w:cs="Book Antiqua" w:hint="eastAsia"/>
          <w:color w:val="000000" w:themeColor="text1"/>
          <w:lang w:eastAsia="zh-CN"/>
        </w:rPr>
        <w:t>,</w:t>
      </w:r>
      <w:r w:rsidRPr="00FC569F">
        <w:rPr>
          <w:rFonts w:ascii="Book Antiqua" w:eastAsia="Book Antiqua" w:hAnsi="Book Antiqua" w:cs="Book Antiqua"/>
          <w:color w:val="000000" w:themeColor="text1"/>
        </w:rPr>
        <w:t xml:space="preserve"> adapting them to the psychiatric context: </w:t>
      </w:r>
      <w:r w:rsidR="004F2CE5">
        <w:rPr>
          <w:rFonts w:ascii="Book Antiqua" w:hAnsi="Book Antiqua" w:cs="Book Antiqua" w:hint="eastAsia"/>
          <w:color w:val="000000" w:themeColor="text1"/>
          <w:lang w:eastAsia="zh-CN"/>
        </w:rPr>
        <w:t>R</w:t>
      </w:r>
      <w:r w:rsidRPr="00FC569F">
        <w:rPr>
          <w:rFonts w:ascii="Book Antiqua" w:eastAsia="Book Antiqua" w:hAnsi="Book Antiqua" w:cs="Book Antiqua"/>
          <w:color w:val="000000" w:themeColor="text1"/>
        </w:rPr>
        <w:t xml:space="preserve">eflection </w:t>
      </w:r>
      <w:r w:rsidRPr="00FC569F">
        <w:rPr>
          <w:rFonts w:ascii="Book Antiqua" w:eastAsia="Book Antiqua" w:hAnsi="Book Antiqua" w:cs="Book Antiqua"/>
          <w:i/>
          <w:iCs/>
          <w:color w:val="000000" w:themeColor="text1"/>
        </w:rPr>
        <w:t>in</w:t>
      </w:r>
      <w:r w:rsidRPr="00FC569F">
        <w:rPr>
          <w:rFonts w:ascii="Book Antiqua" w:eastAsia="Book Antiqua" w:hAnsi="Book Antiqua" w:cs="Book Antiqua"/>
          <w:color w:val="000000" w:themeColor="text1"/>
        </w:rPr>
        <w:t xml:space="preserve"> action (“while doing”); </w:t>
      </w:r>
      <w:r w:rsidRPr="00FC569F">
        <w:rPr>
          <w:rFonts w:ascii="Book Antiqua" w:eastAsia="Book Antiqua" w:hAnsi="Book Antiqua" w:cs="Book Antiqua"/>
          <w:i/>
          <w:iCs/>
          <w:color w:val="000000" w:themeColor="text1"/>
        </w:rPr>
        <w:t>on</w:t>
      </w:r>
      <w:r w:rsidRPr="00FC569F">
        <w:rPr>
          <w:rFonts w:ascii="Book Antiqua" w:eastAsia="Book Antiqua" w:hAnsi="Book Antiqua" w:cs="Book Antiqua"/>
          <w:color w:val="000000" w:themeColor="text1"/>
        </w:rPr>
        <w:t xml:space="preserve"> action (“having done”); and </w:t>
      </w:r>
      <w:r w:rsidRPr="00FC569F">
        <w:rPr>
          <w:rFonts w:ascii="Book Antiqua" w:eastAsia="Book Antiqua" w:hAnsi="Book Antiqua" w:cs="Book Antiqua"/>
          <w:i/>
          <w:iCs/>
          <w:color w:val="000000" w:themeColor="text1"/>
        </w:rPr>
        <w:t>for</w:t>
      </w:r>
      <w:r w:rsidRPr="00FC569F">
        <w:rPr>
          <w:rFonts w:ascii="Book Antiqua" w:eastAsia="Book Antiqua" w:hAnsi="Book Antiqua" w:cs="Book Antiqua"/>
          <w:color w:val="000000" w:themeColor="text1"/>
        </w:rPr>
        <w:t xml:space="preserve"> action (“toward doing”). Stated alternatively, learners</w:t>
      </w:r>
      <w:r w:rsidR="004F2CE5">
        <w:rPr>
          <w:rFonts w:ascii="Book Antiqua" w:hAnsi="Book Antiqua" w:cs="Book Antiqua" w:hint="eastAsia"/>
          <w:color w:val="000000" w:themeColor="text1"/>
          <w:lang w:eastAsia="zh-CN"/>
        </w:rPr>
        <w:t>-</w:t>
      </w:r>
      <w:r w:rsidRPr="00FC569F">
        <w:rPr>
          <w:rFonts w:ascii="Book Antiqua" w:eastAsia="Book Antiqua" w:hAnsi="Book Antiqua" w:cs="Book Antiqua"/>
          <w:color w:val="000000" w:themeColor="text1"/>
        </w:rPr>
        <w:t>like all session participants</w:t>
      </w:r>
      <w:r w:rsidR="00683E79">
        <w:rPr>
          <w:rFonts w:ascii="Book Antiqua" w:hAnsi="Book Antiqua" w:cs="Book Antiqua" w:hint="eastAsia"/>
          <w:color w:val="000000" w:themeColor="text1"/>
          <w:lang w:eastAsia="zh-CN"/>
        </w:rPr>
        <w:t>-</w:t>
      </w:r>
      <w:r w:rsidRPr="00FC569F">
        <w:rPr>
          <w:rFonts w:ascii="Book Antiqua" w:eastAsia="Book Antiqua" w:hAnsi="Book Antiqua" w:cs="Book Antiqua"/>
          <w:color w:val="000000" w:themeColor="text1"/>
        </w:rPr>
        <w:t>exercise self-awareness by hovering between their own thoughts, feelings, and actions and those of their interlocutors, refining their interactions in real time, and when confronted with a similar clinical situation in the future.</w:t>
      </w:r>
    </w:p>
    <w:p w14:paraId="26939216" w14:textId="77777777" w:rsidR="004F2CE5" w:rsidRDefault="004F2CE5" w:rsidP="008C434E">
      <w:pPr>
        <w:spacing w:line="360" w:lineRule="auto"/>
        <w:jc w:val="both"/>
        <w:rPr>
          <w:rFonts w:ascii="Book Antiqua" w:hAnsi="Book Antiqua" w:cs="Book Antiqua"/>
          <w:b/>
          <w:bCs/>
          <w:color w:val="000000" w:themeColor="text1"/>
          <w:lang w:eastAsia="zh-CN"/>
        </w:rPr>
      </w:pPr>
    </w:p>
    <w:p w14:paraId="0E234569" w14:textId="4490D0BC" w:rsidR="00A77B3E" w:rsidRPr="00FC569F" w:rsidRDefault="003901D8" w:rsidP="008C434E">
      <w:pPr>
        <w:spacing w:line="360" w:lineRule="auto"/>
        <w:jc w:val="both"/>
        <w:rPr>
          <w:rFonts w:ascii="Book Antiqua" w:hAnsi="Book Antiqua"/>
          <w:color w:val="000000" w:themeColor="text1"/>
        </w:rPr>
      </w:pPr>
      <w:r w:rsidRPr="00FC569F">
        <w:rPr>
          <w:rFonts w:ascii="Book Antiqua" w:eastAsia="Book Antiqua" w:hAnsi="Book Antiqua" w:cs="Book Antiqua"/>
          <w:b/>
          <w:bCs/>
          <w:color w:val="000000" w:themeColor="text1"/>
        </w:rPr>
        <w:t xml:space="preserve">Geolocation: </w:t>
      </w:r>
      <w:r w:rsidR="002305B5">
        <w:rPr>
          <w:rFonts w:ascii="Book Antiqua" w:hAnsi="Book Antiqua" w:cs="Book Antiqua" w:hint="eastAsia"/>
          <w:b/>
          <w:bCs/>
          <w:color w:val="000000" w:themeColor="text1"/>
          <w:lang w:eastAsia="zh-CN"/>
        </w:rPr>
        <w:t>S</w:t>
      </w:r>
      <w:r w:rsidRPr="00FC569F">
        <w:rPr>
          <w:rFonts w:ascii="Book Antiqua" w:eastAsia="Book Antiqua" w:hAnsi="Book Antiqua" w:cs="Book Antiqua"/>
          <w:b/>
          <w:bCs/>
          <w:color w:val="000000" w:themeColor="text1"/>
        </w:rPr>
        <w:t>trengthening local and regional networks</w:t>
      </w:r>
      <w:r w:rsidR="004F2CE5">
        <w:rPr>
          <w:rFonts w:ascii="Book Antiqua" w:hAnsi="Book Antiqua" w:cs="Book Antiqua" w:hint="eastAsia"/>
          <w:b/>
          <w:bCs/>
          <w:color w:val="000000" w:themeColor="text1"/>
          <w:lang w:eastAsia="zh-CN"/>
        </w:rPr>
        <w:t>:</w:t>
      </w:r>
      <w:r w:rsidRPr="00FC569F">
        <w:rPr>
          <w:rFonts w:ascii="Book Antiqua" w:eastAsia="Book Antiqua" w:hAnsi="Book Antiqua" w:cs="Book Antiqua"/>
          <w:b/>
          <w:bCs/>
          <w:color w:val="000000" w:themeColor="text1"/>
        </w:rPr>
        <w:t xml:space="preserve"> </w:t>
      </w:r>
      <w:r w:rsidRPr="00FC569F">
        <w:rPr>
          <w:rFonts w:ascii="Book Antiqua" w:eastAsia="Book Antiqua" w:hAnsi="Book Antiqua" w:cs="Book Antiqua"/>
          <w:color w:val="000000" w:themeColor="text1"/>
        </w:rPr>
        <w:t xml:space="preserve">By design, we approached the two CCPS applications in different ways, each exemplifying variations of similar goals. In the case of </w:t>
      </w:r>
      <w:proofErr w:type="spellStart"/>
      <w:r w:rsidRPr="00FC569F">
        <w:rPr>
          <w:rFonts w:ascii="Book Antiqua" w:eastAsia="Book Antiqua" w:hAnsi="Book Antiqua" w:cs="Book Antiqua"/>
          <w:color w:val="000000" w:themeColor="text1"/>
        </w:rPr>
        <w:t>Türkiye</w:t>
      </w:r>
      <w:proofErr w:type="spellEnd"/>
      <w:r w:rsidRPr="00FC569F">
        <w:rPr>
          <w:rFonts w:ascii="Book Antiqua" w:eastAsia="Book Antiqua" w:hAnsi="Book Antiqua" w:cs="Book Antiqua"/>
          <w:color w:val="000000" w:themeColor="text1"/>
        </w:rPr>
        <w:t>, our aim was to strengthen a local training program (in Bursa) and to link it to regional resources and expertise (in Istanbul). For its initial iteration it was conducted through videoconferencing, though in moving forward it could be delivered in person or through hybrid approaches as well</w:t>
      </w:r>
      <w:r w:rsidR="00E16AF2" w:rsidRPr="0066305A">
        <w:rPr>
          <w:rFonts w:ascii="Book Antiqua" w:eastAsia="Book Antiqua" w:hAnsi="Book Antiqua" w:cs="Book Antiqua"/>
          <w:color w:val="000000" w:themeColor="text1"/>
        </w:rPr>
        <w:t>,</w:t>
      </w:r>
      <w:r w:rsidR="0066305A" w:rsidRPr="0066305A">
        <w:rPr>
          <w:rFonts w:ascii="Book Antiqua" w:eastAsia="Book Antiqua" w:hAnsi="Book Antiqua" w:cs="Book Antiqua" w:hint="eastAsia"/>
          <w:color w:val="000000" w:themeColor="text1"/>
        </w:rPr>
        <w:t xml:space="preserve"> </w:t>
      </w:r>
      <w:r w:rsidRPr="00FC569F">
        <w:rPr>
          <w:rFonts w:ascii="Book Antiqua" w:eastAsia="Book Antiqua" w:hAnsi="Book Antiqua" w:cs="Book Antiqua"/>
          <w:color w:val="000000" w:themeColor="text1"/>
        </w:rPr>
        <w:t xml:space="preserve">whether in </w:t>
      </w:r>
      <w:proofErr w:type="spellStart"/>
      <w:r w:rsidRPr="00FC569F">
        <w:rPr>
          <w:rFonts w:ascii="Book Antiqua" w:eastAsia="Book Antiqua" w:hAnsi="Book Antiqua" w:cs="Book Antiqua"/>
          <w:color w:val="000000" w:themeColor="text1"/>
        </w:rPr>
        <w:t>Türkiye</w:t>
      </w:r>
      <w:proofErr w:type="spellEnd"/>
      <w:r w:rsidRPr="00FC569F">
        <w:rPr>
          <w:rFonts w:ascii="Book Antiqua" w:eastAsia="Book Antiqua" w:hAnsi="Book Antiqua" w:cs="Book Antiqua"/>
          <w:color w:val="000000" w:themeColor="text1"/>
        </w:rPr>
        <w:t xml:space="preserve"> or any other location. By contrast, the Israel approach took advantage of the very specific availability of a resident training day. Such single</w:t>
      </w:r>
      <w:r w:rsidR="00E16AF2">
        <w:rPr>
          <w:rFonts w:ascii="Book Antiqua" w:eastAsia="Book Antiqua" w:hAnsi="Book Antiqua" w:cs="Book Antiqua"/>
          <w:color w:val="000000" w:themeColor="text1"/>
        </w:rPr>
        <w:t>-</w:t>
      </w:r>
      <w:r w:rsidRPr="00FC569F">
        <w:rPr>
          <w:rFonts w:ascii="Book Antiqua" w:eastAsia="Book Antiqua" w:hAnsi="Book Antiqua" w:cs="Book Antiqua"/>
          <w:color w:val="000000" w:themeColor="text1"/>
        </w:rPr>
        <w:t>day opportunities can be well-suited to disseminate new information or clinical skills through this novel training approach</w:t>
      </w:r>
      <w:r w:rsidR="002305B5">
        <w:rPr>
          <w:rFonts w:ascii="Book Antiqua" w:hAnsi="Book Antiqua" w:cs="Book Antiqua" w:hint="eastAsia"/>
          <w:color w:val="000000" w:themeColor="text1"/>
          <w:lang w:eastAsia="zh-CN"/>
        </w:rPr>
        <w:t>-</w:t>
      </w:r>
      <w:r w:rsidRPr="00FC569F">
        <w:rPr>
          <w:rFonts w:ascii="Book Antiqua" w:eastAsia="Book Antiqua" w:hAnsi="Book Antiqua" w:cs="Book Antiqua"/>
          <w:color w:val="000000" w:themeColor="text1"/>
        </w:rPr>
        <w:t>one that comes closer to the day-to-day</w:t>
      </w:r>
      <w:r w:rsidR="002305B5">
        <w:rPr>
          <w:rFonts w:ascii="Book Antiqua" w:hAnsi="Book Antiqua" w:cs="Book Antiqua" w:hint="eastAsia"/>
          <w:color w:val="000000" w:themeColor="text1"/>
          <w:lang w:eastAsia="zh-CN"/>
        </w:rPr>
        <w:t xml:space="preserve"> </w:t>
      </w:r>
      <w:r w:rsidRPr="00FC569F">
        <w:rPr>
          <w:rFonts w:ascii="Book Antiqua" w:eastAsia="Book Antiqua" w:hAnsi="Book Antiqua" w:cs="Book Antiqua"/>
          <w:color w:val="000000" w:themeColor="text1"/>
        </w:rPr>
        <w:t>granularity of practitioners in general, and of trainees in particular. Alternatively, to a date set aside for training, with all the attendant logistic challenges, a CCPS sample session(s) can be embedded into local or regional society meetings.</w:t>
      </w:r>
    </w:p>
    <w:p w14:paraId="7A2A8616" w14:textId="7C604E11" w:rsidR="00A77B3E" w:rsidRPr="00FC569F" w:rsidRDefault="003901D8" w:rsidP="008C434E">
      <w:pPr>
        <w:spacing w:line="360" w:lineRule="auto"/>
        <w:ind w:firstLine="720"/>
        <w:jc w:val="both"/>
        <w:rPr>
          <w:rFonts w:ascii="Book Antiqua" w:hAnsi="Book Antiqua"/>
          <w:color w:val="000000" w:themeColor="text1"/>
        </w:rPr>
      </w:pPr>
      <w:r w:rsidRPr="00FC569F">
        <w:rPr>
          <w:rFonts w:ascii="Book Antiqua" w:eastAsia="Book Antiqua" w:hAnsi="Book Antiqua" w:cs="Book Antiqua"/>
          <w:color w:val="000000" w:themeColor="text1"/>
        </w:rPr>
        <w:t xml:space="preserve">Despite their differences in timing and delivery, both approaches have as a common goal the strengthening </w:t>
      </w:r>
      <w:r w:rsidR="00E16AF2">
        <w:rPr>
          <w:rFonts w:ascii="Book Antiqua" w:eastAsia="Book Antiqua" w:hAnsi="Book Antiqua" w:cs="Book Antiqua"/>
          <w:color w:val="000000" w:themeColor="text1"/>
        </w:rPr>
        <w:t xml:space="preserve">of </w:t>
      </w:r>
      <w:r w:rsidRPr="00FC569F">
        <w:rPr>
          <w:rFonts w:ascii="Book Antiqua" w:eastAsia="Book Antiqua" w:hAnsi="Book Antiqua" w:cs="Book Antiqua"/>
          <w:color w:val="000000" w:themeColor="text1"/>
        </w:rPr>
        <w:t>CAP professional networks, whether at the hyperlocal (</w:t>
      </w:r>
      <w:r w:rsidRPr="00051ECD">
        <w:rPr>
          <w:rFonts w:ascii="Book Antiqua" w:eastAsia="Book Antiqua" w:hAnsi="Book Antiqua" w:cs="Book Antiqua"/>
          <w:i/>
          <w:color w:val="000000" w:themeColor="text1"/>
        </w:rPr>
        <w:t>e.g.</w:t>
      </w:r>
      <w:r w:rsidRPr="00FC569F">
        <w:rPr>
          <w:rFonts w:ascii="Book Antiqua" w:eastAsia="Book Antiqua" w:hAnsi="Book Antiqua" w:cs="Book Antiqua"/>
          <w:color w:val="000000" w:themeColor="text1"/>
        </w:rPr>
        <w:t>, single site), local (</w:t>
      </w:r>
      <w:r w:rsidRPr="00051ECD">
        <w:rPr>
          <w:rFonts w:ascii="Book Antiqua" w:eastAsia="Book Antiqua" w:hAnsi="Book Antiqua" w:cs="Book Antiqua"/>
          <w:i/>
          <w:color w:val="000000" w:themeColor="text1"/>
        </w:rPr>
        <w:t>e.g.</w:t>
      </w:r>
      <w:r w:rsidRPr="00FC569F">
        <w:rPr>
          <w:rFonts w:ascii="Book Antiqua" w:eastAsia="Book Antiqua" w:hAnsi="Book Antiqua" w:cs="Book Antiqua"/>
          <w:color w:val="000000" w:themeColor="text1"/>
        </w:rPr>
        <w:t xml:space="preserve">, citywide), national, or regional levels. We originally designed CCPS as a way to develop and strengthen not just individual clinical skills, but communities of practice (CoP) as </w:t>
      </w:r>
      <w:proofErr w:type="gramStart"/>
      <w:r w:rsidRPr="00FC569F">
        <w:rPr>
          <w:rFonts w:ascii="Book Antiqua" w:eastAsia="Book Antiqua" w:hAnsi="Book Antiqua" w:cs="Book Antiqua"/>
          <w:color w:val="000000" w:themeColor="text1"/>
        </w:rPr>
        <w:t>well</w:t>
      </w:r>
      <w:r w:rsidRPr="00FC569F">
        <w:rPr>
          <w:rStyle w:val="s1"/>
          <w:rFonts w:ascii="Book Antiqua" w:eastAsia="Book Antiqua" w:hAnsi="Book Antiqua" w:cs="Book Antiqua"/>
          <w:color w:val="000000" w:themeColor="text1"/>
          <w:vertAlign w:val="superscript"/>
        </w:rPr>
        <w:t>[</w:t>
      </w:r>
      <w:proofErr w:type="gramEnd"/>
      <w:r w:rsidRPr="00FC569F">
        <w:rPr>
          <w:rFonts w:ascii="Book Antiqua" w:eastAsia="Book Antiqua" w:hAnsi="Book Antiqua" w:cs="Book Antiqua"/>
          <w:color w:val="000000" w:themeColor="text1"/>
          <w:vertAlign w:val="superscript"/>
        </w:rPr>
        <w:t>19–21</w:t>
      </w:r>
      <w:r w:rsidRPr="00FC569F">
        <w:rPr>
          <w:rStyle w:val="s1"/>
          <w:rFonts w:ascii="Book Antiqua" w:eastAsia="Book Antiqua" w:hAnsi="Book Antiqua" w:cs="Book Antiqua"/>
          <w:color w:val="000000" w:themeColor="text1"/>
          <w:vertAlign w:val="superscript"/>
        </w:rPr>
        <w:t>]</w:t>
      </w:r>
      <w:r w:rsidRPr="00FC569F">
        <w:rPr>
          <w:rFonts w:ascii="Book Antiqua" w:eastAsia="Book Antiqua" w:hAnsi="Book Antiqua" w:cs="Book Antiqua"/>
          <w:color w:val="000000" w:themeColor="text1"/>
        </w:rPr>
        <w:t xml:space="preserve">. As such, the goal of CCPS is just as much to gain hands-on reflective practice, as it is to foster the development of a group of like-minded learners supporting one another, developing and growing professionally together, and becoming comfortable in sharing with one another their </w:t>
      </w:r>
      <w:r w:rsidRPr="00FC569F">
        <w:rPr>
          <w:rFonts w:ascii="Book Antiqua" w:eastAsia="Book Antiqua" w:hAnsi="Book Antiqua" w:cs="Book Antiqua"/>
          <w:color w:val="000000" w:themeColor="text1"/>
        </w:rPr>
        <w:lastRenderedPageBreak/>
        <w:t xml:space="preserve">vulnerabilities as much as their strengths. For an under-resourced field like CAP, developing and strengthening vibrant </w:t>
      </w:r>
      <w:r w:rsidR="00051ECD" w:rsidRPr="00FC569F">
        <w:rPr>
          <w:rFonts w:ascii="Book Antiqua" w:eastAsia="Book Antiqua" w:hAnsi="Book Antiqua" w:cs="Book Antiqua"/>
          <w:color w:val="000000" w:themeColor="text1"/>
        </w:rPr>
        <w:t>CoP</w:t>
      </w:r>
      <w:r w:rsidR="00E16AF2">
        <w:rPr>
          <w:rFonts w:ascii="Book Antiqua" w:eastAsia="Book Antiqua" w:hAnsi="Book Antiqua" w:cs="Book Antiqua"/>
          <w:color w:val="000000" w:themeColor="text1"/>
        </w:rPr>
        <w:t>s</w:t>
      </w:r>
      <w:r w:rsidRPr="00FC569F">
        <w:rPr>
          <w:rFonts w:ascii="Book Antiqua" w:eastAsia="Book Antiqua" w:hAnsi="Book Antiqua" w:cs="Book Antiqua"/>
          <w:color w:val="000000" w:themeColor="text1"/>
        </w:rPr>
        <w:t xml:space="preserve"> can have enduring and long-lasting returns. The models that we describe, through their train-the-trainer components, have the potential to sustain and even replicate themselves; they could become vehicles of local capacity building. Longer term replication </w:t>
      </w:r>
      <w:proofErr w:type="gramStart"/>
      <w:r w:rsidRPr="00FC569F">
        <w:rPr>
          <w:rFonts w:ascii="Book Antiqua" w:eastAsia="Book Antiqua" w:hAnsi="Book Antiqua" w:cs="Book Antiqua"/>
          <w:color w:val="000000" w:themeColor="text1"/>
        </w:rPr>
        <w:t>are</w:t>
      </w:r>
      <w:proofErr w:type="gramEnd"/>
      <w:r w:rsidRPr="00FC569F">
        <w:rPr>
          <w:rFonts w:ascii="Book Antiqua" w:eastAsia="Book Antiqua" w:hAnsi="Book Antiqua" w:cs="Book Antiqua"/>
          <w:color w:val="000000" w:themeColor="text1"/>
        </w:rPr>
        <w:t xml:space="preserve"> needed to determine </w:t>
      </w:r>
      <w:r w:rsidR="00E16AF2">
        <w:rPr>
          <w:rFonts w:ascii="Book Antiqua" w:eastAsia="Book Antiqua" w:hAnsi="Book Antiqua" w:cs="Book Antiqua"/>
          <w:color w:val="000000" w:themeColor="text1"/>
        </w:rPr>
        <w:t xml:space="preserve">the feasibility of </w:t>
      </w:r>
      <w:r w:rsidRPr="00FC569F">
        <w:rPr>
          <w:rFonts w:ascii="Book Antiqua" w:eastAsia="Book Antiqua" w:hAnsi="Book Antiqua" w:cs="Book Antiqua"/>
          <w:color w:val="000000" w:themeColor="text1"/>
        </w:rPr>
        <w:t xml:space="preserve">these optimistic </w:t>
      </w:r>
      <w:r w:rsidR="00E16AF2">
        <w:rPr>
          <w:rFonts w:ascii="Book Antiqua" w:eastAsia="Book Antiqua" w:hAnsi="Book Antiqua" w:cs="Book Antiqua"/>
          <w:color w:val="000000" w:themeColor="text1"/>
        </w:rPr>
        <w:t>projections</w:t>
      </w:r>
      <w:r w:rsidRPr="00FC569F">
        <w:rPr>
          <w:rFonts w:ascii="Book Antiqua" w:eastAsia="Book Antiqua" w:hAnsi="Book Antiqua" w:cs="Book Antiqua"/>
          <w:color w:val="000000" w:themeColor="text1"/>
        </w:rPr>
        <w:t>.</w:t>
      </w:r>
    </w:p>
    <w:p w14:paraId="6BBE2B0B" w14:textId="77777777" w:rsidR="00051ECD" w:rsidRDefault="00051ECD" w:rsidP="008C434E">
      <w:pPr>
        <w:spacing w:line="360" w:lineRule="auto"/>
        <w:jc w:val="both"/>
        <w:rPr>
          <w:rFonts w:ascii="Book Antiqua" w:hAnsi="Book Antiqua" w:cs="Book Antiqua"/>
          <w:b/>
          <w:bCs/>
          <w:i/>
          <w:iCs/>
          <w:color w:val="000000" w:themeColor="text1"/>
          <w:lang w:eastAsia="zh-CN"/>
        </w:rPr>
      </w:pPr>
    </w:p>
    <w:p w14:paraId="25DE1ECF" w14:textId="33D7E61E" w:rsidR="00A77B3E" w:rsidRPr="00FC569F" w:rsidRDefault="00E16AF2" w:rsidP="008C434E">
      <w:pPr>
        <w:spacing w:line="360" w:lineRule="auto"/>
        <w:jc w:val="both"/>
        <w:rPr>
          <w:rFonts w:ascii="Book Antiqua" w:hAnsi="Book Antiqua"/>
          <w:color w:val="000000" w:themeColor="text1"/>
          <w:lang w:eastAsia="zh-CN"/>
        </w:rPr>
      </w:pPr>
      <w:r w:rsidRPr="00A65F55">
        <w:rPr>
          <w:rFonts w:ascii="Book Antiqua" w:eastAsia="Book Antiqua" w:hAnsi="Book Antiqua" w:cs="Book Antiqua"/>
          <w:b/>
          <w:bCs/>
          <w:color w:val="000000" w:themeColor="text1"/>
        </w:rPr>
        <w:t>Celebrating differences:</w:t>
      </w:r>
      <w:r w:rsidR="003901D8" w:rsidRPr="00FC569F">
        <w:rPr>
          <w:rFonts w:ascii="Book Antiqua" w:eastAsia="Book Antiqua" w:hAnsi="Book Antiqua" w:cs="Book Antiqua"/>
          <w:b/>
          <w:bCs/>
          <w:i/>
          <w:iCs/>
          <w:color w:val="000000" w:themeColor="text1"/>
        </w:rPr>
        <w:t xml:space="preserve"> </w:t>
      </w:r>
      <w:r w:rsidR="003901D8" w:rsidRPr="00FC569F">
        <w:rPr>
          <w:rFonts w:ascii="Book Antiqua" w:eastAsia="Book Antiqua" w:hAnsi="Book Antiqua" w:cs="Book Antiqua"/>
          <w:b/>
          <w:bCs/>
          <w:color w:val="000000" w:themeColor="text1"/>
        </w:rPr>
        <w:t>Questioning hegemonies in psychiatric training</w:t>
      </w:r>
      <w:r w:rsidR="00051ECD">
        <w:rPr>
          <w:rFonts w:ascii="Book Antiqua" w:hAnsi="Book Antiqua" w:cs="Book Antiqua" w:hint="eastAsia"/>
          <w:b/>
          <w:bCs/>
          <w:color w:val="000000" w:themeColor="text1"/>
          <w:lang w:eastAsia="zh-CN"/>
        </w:rPr>
        <w:t xml:space="preserve">: </w:t>
      </w:r>
      <w:r w:rsidR="003901D8" w:rsidRPr="00FC569F">
        <w:rPr>
          <w:rFonts w:ascii="Book Antiqua" w:eastAsia="Book Antiqua" w:hAnsi="Book Antiqua" w:cs="Book Antiqua"/>
          <w:color w:val="000000" w:themeColor="text1"/>
        </w:rPr>
        <w:t xml:space="preserve">We conceptualize these two applications </w:t>
      </w:r>
      <w:r>
        <w:rPr>
          <w:rFonts w:ascii="Book Antiqua" w:eastAsia="Book Antiqua" w:hAnsi="Book Antiqua" w:cs="Book Antiqua"/>
          <w:color w:val="000000" w:themeColor="text1"/>
        </w:rPr>
        <w:t>of</w:t>
      </w:r>
      <w:r w:rsidRPr="00FC569F">
        <w:rPr>
          <w:rFonts w:ascii="Book Antiqua" w:eastAsia="Book Antiqua" w:hAnsi="Book Antiqua" w:cs="Book Antiqua"/>
          <w:color w:val="000000" w:themeColor="text1"/>
        </w:rPr>
        <w:t xml:space="preserve"> </w:t>
      </w:r>
      <w:r w:rsidR="003901D8" w:rsidRPr="00FC569F">
        <w:rPr>
          <w:rFonts w:ascii="Book Antiqua" w:eastAsia="Book Antiqua" w:hAnsi="Book Antiqua" w:cs="Book Antiqua"/>
          <w:color w:val="000000" w:themeColor="text1"/>
        </w:rPr>
        <w:t xml:space="preserve">the CCPS model as a way to welcome, celebrate, foster, and learn from local realities and innovations in clinical practice. By resisting, or at the very least by questioning, an over-reliance on models of psychopathology, diagnostic paradigms, and treatment interventions developed by high income countries in the West, learners can proudly lean into the heterogeneity of their own practices. In this way, participants can value and stand to gain by learning from their (near-) experience rather than by mostly relying on (distant-) expertise. Fostering partnerships based on equity and mutual benefit, such as those exemplified by CCPS, can support local capacity-building, and promote culturally sensitive care in CAP. </w:t>
      </w:r>
    </w:p>
    <w:p w14:paraId="5550B561" w14:textId="77C73F78" w:rsidR="00A77B3E" w:rsidRPr="00FC569F" w:rsidRDefault="003901D8" w:rsidP="008C434E">
      <w:pPr>
        <w:spacing w:line="360" w:lineRule="auto"/>
        <w:ind w:firstLine="720"/>
        <w:jc w:val="both"/>
        <w:rPr>
          <w:rFonts w:ascii="Book Antiqua" w:hAnsi="Book Antiqua"/>
          <w:color w:val="000000" w:themeColor="text1"/>
        </w:rPr>
      </w:pPr>
      <w:r w:rsidRPr="00FC569F">
        <w:rPr>
          <w:rFonts w:ascii="Book Antiqua" w:eastAsia="Book Antiqua" w:hAnsi="Book Antiqua" w:cs="Book Antiqua"/>
          <w:color w:val="000000" w:themeColor="text1"/>
        </w:rPr>
        <w:t xml:space="preserve">Our experience with CCPS in two very different international settings can be viewed through the lens of anti-neocolonialism in medical </w:t>
      </w:r>
      <w:proofErr w:type="gramStart"/>
      <w:r w:rsidRPr="00FC569F">
        <w:rPr>
          <w:rFonts w:ascii="Book Antiqua" w:eastAsia="Book Antiqua" w:hAnsi="Book Antiqua" w:cs="Book Antiqua"/>
          <w:color w:val="000000" w:themeColor="text1"/>
        </w:rPr>
        <w:t>education</w:t>
      </w:r>
      <w:r w:rsidRPr="00FC569F">
        <w:rPr>
          <w:rStyle w:val="s1"/>
          <w:rFonts w:ascii="Book Antiqua" w:eastAsia="Book Antiqua" w:hAnsi="Book Antiqua" w:cs="Book Antiqua"/>
          <w:color w:val="000000" w:themeColor="text1"/>
          <w:vertAlign w:val="superscript"/>
        </w:rPr>
        <w:t>[</w:t>
      </w:r>
      <w:proofErr w:type="gramEnd"/>
      <w:r w:rsidRPr="00FC569F">
        <w:rPr>
          <w:rFonts w:ascii="Book Antiqua" w:eastAsia="Book Antiqua" w:hAnsi="Book Antiqua" w:cs="Book Antiqua"/>
          <w:color w:val="000000" w:themeColor="text1"/>
          <w:vertAlign w:val="superscript"/>
        </w:rPr>
        <w:t>22–26</w:t>
      </w:r>
      <w:r w:rsidRPr="00FC569F">
        <w:rPr>
          <w:rStyle w:val="s1"/>
          <w:rFonts w:ascii="Book Antiqua" w:eastAsia="Book Antiqua" w:hAnsi="Book Antiqua" w:cs="Book Antiqua"/>
          <w:color w:val="000000" w:themeColor="text1"/>
          <w:vertAlign w:val="superscript"/>
        </w:rPr>
        <w:t>]</w:t>
      </w:r>
      <w:r w:rsidRPr="00FC569F">
        <w:rPr>
          <w:rFonts w:ascii="Book Antiqua" w:eastAsia="Book Antiqua" w:hAnsi="Book Antiqua" w:cs="Book Antiqua"/>
          <w:color w:val="000000" w:themeColor="text1"/>
        </w:rPr>
        <w:t xml:space="preserve">. Clinicians are often subject to curricular and knowledge biases, ones in which goals and curricula are solely designed based on Western standards and perspectives, often neglecting local context and healthcare needs of specific regions or countries. Such biased approaches can marginalize local medical knowledge and practices, reinforcing the dominance of Western medical models. CCPS is not intended to invite “either or” but rather “both and” thinking: </w:t>
      </w:r>
      <w:r w:rsidR="00051ECD">
        <w:rPr>
          <w:rFonts w:ascii="Book Antiqua" w:hAnsi="Book Antiqua" w:cs="Book Antiqua" w:hint="eastAsia"/>
          <w:color w:val="000000" w:themeColor="text1"/>
          <w:lang w:eastAsia="zh-CN"/>
        </w:rPr>
        <w:t>I</w:t>
      </w:r>
      <w:r w:rsidRPr="00FC569F">
        <w:rPr>
          <w:rFonts w:ascii="Book Antiqua" w:eastAsia="Book Antiqua" w:hAnsi="Book Antiqua" w:cs="Book Antiqua"/>
          <w:color w:val="000000" w:themeColor="text1"/>
        </w:rPr>
        <w:t xml:space="preserve">t seeks to become </w:t>
      </w:r>
      <w:r w:rsidRPr="00FC569F">
        <w:rPr>
          <w:rStyle w:val="s1"/>
          <w:rFonts w:ascii="Book Antiqua" w:eastAsia="Book Antiqua" w:hAnsi="Book Antiqua" w:cs="Book Antiqua"/>
          <w:color w:val="000000" w:themeColor="text1"/>
        </w:rPr>
        <w:t>a pedagogic vehicle to welcome and foster local innovations in clinical practice, benefit from hard-earned and important sources of information, while at the same time resisting neocolonial approaches th</w:t>
      </w:r>
      <w:r w:rsidR="00260C14" w:rsidRPr="00FC569F">
        <w:rPr>
          <w:rStyle w:val="s1"/>
          <w:rFonts w:ascii="Book Antiqua" w:eastAsia="Book Antiqua" w:hAnsi="Book Antiqua" w:cs="Book Antiqua"/>
          <w:color w:val="000000" w:themeColor="text1"/>
        </w:rPr>
        <w:t>at</w:t>
      </w:r>
      <w:r w:rsidRPr="00FC569F">
        <w:rPr>
          <w:rStyle w:val="s1"/>
          <w:rFonts w:ascii="Book Antiqua" w:eastAsia="Book Antiqua" w:hAnsi="Book Antiqua" w:cs="Book Antiqua"/>
          <w:color w:val="000000" w:themeColor="text1"/>
        </w:rPr>
        <w:t xml:space="preserve"> privilege over-reliance on hegemonic models of education.</w:t>
      </w:r>
    </w:p>
    <w:p w14:paraId="773CF0D2" w14:textId="77777777" w:rsidR="000C4FA7" w:rsidRDefault="000C4FA7" w:rsidP="008C434E">
      <w:pPr>
        <w:spacing w:line="360" w:lineRule="auto"/>
        <w:jc w:val="both"/>
        <w:rPr>
          <w:rFonts w:ascii="Book Antiqua" w:hAnsi="Book Antiqua" w:cs="Book Antiqua"/>
          <w:b/>
          <w:bCs/>
          <w:color w:val="000000" w:themeColor="text1"/>
          <w:lang w:eastAsia="zh-CN"/>
        </w:rPr>
      </w:pPr>
    </w:p>
    <w:p w14:paraId="144B1D56" w14:textId="77777777" w:rsidR="00A77B3E" w:rsidRPr="000C4FA7" w:rsidRDefault="003901D8" w:rsidP="008C434E">
      <w:pPr>
        <w:spacing w:line="360" w:lineRule="auto"/>
        <w:jc w:val="both"/>
        <w:rPr>
          <w:rFonts w:ascii="Book Antiqua" w:hAnsi="Book Antiqua"/>
          <w:i/>
          <w:color w:val="000000" w:themeColor="text1"/>
        </w:rPr>
      </w:pPr>
      <w:r w:rsidRPr="000C4FA7">
        <w:rPr>
          <w:rFonts w:ascii="Book Antiqua" w:eastAsia="Book Antiqua" w:hAnsi="Book Antiqua" w:cs="Book Antiqua"/>
          <w:b/>
          <w:bCs/>
          <w:i/>
          <w:color w:val="000000" w:themeColor="text1"/>
        </w:rPr>
        <w:t xml:space="preserve">Limitations </w:t>
      </w:r>
    </w:p>
    <w:p w14:paraId="20B13094" w14:textId="33549551" w:rsidR="00A77B3E" w:rsidRPr="00C759D4" w:rsidRDefault="003901D8" w:rsidP="008C434E">
      <w:pPr>
        <w:spacing w:line="360" w:lineRule="auto"/>
        <w:jc w:val="both"/>
        <w:rPr>
          <w:rFonts w:ascii="Book Antiqua" w:hAnsi="Book Antiqua"/>
          <w:color w:val="000000" w:themeColor="text1"/>
          <w:lang w:eastAsia="zh-CN"/>
        </w:rPr>
      </w:pPr>
      <w:r w:rsidRPr="00FC569F">
        <w:rPr>
          <w:rFonts w:ascii="Book Antiqua" w:eastAsia="Book Antiqua" w:hAnsi="Book Antiqua" w:cs="Book Antiqua"/>
          <w:color w:val="000000" w:themeColor="text1"/>
        </w:rPr>
        <w:lastRenderedPageBreak/>
        <w:t xml:space="preserve">We recognize four main limitations to this work. First, our colleagues lived and practiced in high- and middle-upper-income countries (Israel and </w:t>
      </w:r>
      <w:proofErr w:type="spellStart"/>
      <w:r w:rsidRPr="00FC569F">
        <w:rPr>
          <w:rFonts w:ascii="Book Antiqua" w:eastAsia="Book Antiqua" w:hAnsi="Book Antiqua" w:cs="Book Antiqua"/>
          <w:color w:val="000000" w:themeColor="text1"/>
        </w:rPr>
        <w:t>Türkiye</w:t>
      </w:r>
      <w:proofErr w:type="spellEnd"/>
      <w:r w:rsidRPr="00FC569F">
        <w:rPr>
          <w:rFonts w:ascii="Book Antiqua" w:eastAsia="Book Antiqua" w:hAnsi="Book Antiqua" w:cs="Book Antiqua"/>
          <w:color w:val="000000" w:themeColor="text1"/>
        </w:rPr>
        <w:t xml:space="preserve">, respectively). Important inroads as these partnerships represent, we also consider them as proofs-of-principle that can pave the way for work with low-resource and high-demand areas, particularly in the Global South, where most of the world’s children live. Adaptations of the CCPS model is such locations could benefit from welcoming a wide array of child-facing professional and lay participants. </w:t>
      </w:r>
      <w:r w:rsidRPr="00EC13E5">
        <w:rPr>
          <w:rFonts w:ascii="Book Antiqua" w:eastAsia="Book Antiqua" w:hAnsi="Book Antiqua" w:cs="Book Antiqua"/>
          <w:color w:val="000000" w:themeColor="text1"/>
        </w:rPr>
        <w:t>Second, we have no follow up data on the self-sustainability, replicability, or longer-term adoption of the CCPS model. Similarly, we have no outcome data from individual participants’ experiences; qualitative methods may prove useful in addressing this limitation in future studies.</w:t>
      </w:r>
      <w:r w:rsidRPr="00FC569F">
        <w:rPr>
          <w:rFonts w:ascii="Book Antiqua" w:eastAsia="Book Antiqua" w:hAnsi="Book Antiqua" w:cs="Book Antiqua"/>
          <w:color w:val="000000" w:themeColor="text1"/>
        </w:rPr>
        <w:t xml:space="preserve"> Third, the number of sessions was small toward the goal of strengthening a </w:t>
      </w:r>
      <w:proofErr w:type="spellStart"/>
      <w:r w:rsidRPr="00FC569F">
        <w:rPr>
          <w:rFonts w:ascii="Book Antiqua" w:eastAsia="Book Antiqua" w:hAnsi="Book Antiqua" w:cs="Book Antiqua"/>
          <w:color w:val="000000" w:themeColor="text1"/>
        </w:rPr>
        <w:t>CoP.</w:t>
      </w:r>
      <w:proofErr w:type="spellEnd"/>
      <w:r w:rsidRPr="00FC569F">
        <w:rPr>
          <w:rFonts w:ascii="Book Antiqua" w:eastAsia="Book Antiqua" w:hAnsi="Book Antiqua" w:cs="Book Antiqua"/>
          <w:color w:val="000000" w:themeColor="text1"/>
        </w:rPr>
        <w:t xml:space="preserve"> For example, in our previous experience, the same group of participants attended six sessions in as many months</w:t>
      </w:r>
      <w:r w:rsidR="0030788C">
        <w:rPr>
          <w:rFonts w:ascii="Book Antiqua" w:hAnsi="Book Antiqua" w:cs="Book Antiqua" w:hint="eastAsia"/>
          <w:color w:val="000000" w:themeColor="text1"/>
          <w:lang w:eastAsia="zh-CN"/>
        </w:rPr>
        <w:t>-</w:t>
      </w:r>
      <w:r w:rsidRPr="00FC569F">
        <w:rPr>
          <w:rFonts w:ascii="Book Antiqua" w:eastAsia="Book Antiqua" w:hAnsi="Book Antiqua" w:cs="Book Antiqua"/>
          <w:color w:val="000000" w:themeColor="text1"/>
        </w:rPr>
        <w:t xml:space="preserve">compared to three sessions in the case of </w:t>
      </w:r>
      <w:proofErr w:type="spellStart"/>
      <w:r w:rsidRPr="00FC569F">
        <w:rPr>
          <w:rFonts w:ascii="Book Antiqua" w:eastAsia="Book Antiqua" w:hAnsi="Book Antiqua" w:cs="Book Antiqua"/>
          <w:color w:val="000000" w:themeColor="text1"/>
        </w:rPr>
        <w:t>Türkiye</w:t>
      </w:r>
      <w:proofErr w:type="spellEnd"/>
      <w:r w:rsidRPr="00FC569F">
        <w:rPr>
          <w:rFonts w:ascii="Book Antiqua" w:eastAsia="Book Antiqua" w:hAnsi="Book Antiqua" w:cs="Book Antiqua"/>
          <w:color w:val="000000" w:themeColor="text1"/>
        </w:rPr>
        <w:t xml:space="preserve"> and only one in that of Israel. </w:t>
      </w:r>
      <w:r w:rsidRPr="00061C30">
        <w:rPr>
          <w:rFonts w:ascii="Book Antiqua" w:eastAsia="Book Antiqua" w:hAnsi="Book Antiqua" w:cs="Book Antiqua"/>
          <w:color w:val="000000" w:themeColor="text1"/>
        </w:rPr>
        <w:t xml:space="preserve">Despite this difference, our anecdotal experience from informal “exit interviews” in this and previous </w:t>
      </w:r>
      <w:proofErr w:type="gramStart"/>
      <w:r w:rsidRPr="00061C30">
        <w:rPr>
          <w:rFonts w:ascii="Book Antiqua" w:eastAsia="Book Antiqua" w:hAnsi="Book Antiqua" w:cs="Book Antiqua"/>
          <w:color w:val="000000" w:themeColor="text1"/>
        </w:rPr>
        <w:t>studies</w:t>
      </w:r>
      <w:r w:rsidRPr="00061C30">
        <w:rPr>
          <w:rStyle w:val="s1"/>
          <w:rFonts w:ascii="Book Antiqua" w:eastAsia="Book Antiqua" w:hAnsi="Book Antiqua" w:cs="Book Antiqua"/>
          <w:color w:val="000000" w:themeColor="text1"/>
          <w:vertAlign w:val="superscript"/>
        </w:rPr>
        <w:t>[</w:t>
      </w:r>
      <w:proofErr w:type="gramEnd"/>
      <w:r w:rsidRPr="00061C30">
        <w:rPr>
          <w:rFonts w:ascii="Book Antiqua" w:eastAsia="Book Antiqua" w:hAnsi="Book Antiqua" w:cs="Book Antiqua"/>
          <w:color w:val="000000" w:themeColor="text1"/>
          <w:vertAlign w:val="superscript"/>
        </w:rPr>
        <w:t>27</w:t>
      </w:r>
      <w:r w:rsidRPr="00061C30">
        <w:rPr>
          <w:rStyle w:val="s1"/>
          <w:rFonts w:ascii="Book Antiqua" w:eastAsia="Book Antiqua" w:hAnsi="Book Antiqua" w:cs="Book Antiqua"/>
          <w:color w:val="000000" w:themeColor="text1"/>
          <w:vertAlign w:val="superscript"/>
        </w:rPr>
        <w:t>]</w:t>
      </w:r>
      <w:r w:rsidRPr="00061C30">
        <w:rPr>
          <w:rFonts w:ascii="Book Antiqua" w:eastAsia="Book Antiqua" w:hAnsi="Book Antiqua" w:cs="Book Antiqua"/>
          <w:color w:val="000000" w:themeColor="text1"/>
        </w:rPr>
        <w:t xml:space="preserve"> is that even a single session of CCPS was able to provide something pedagogically unique and clinically helpful. </w:t>
      </w:r>
      <w:r w:rsidRPr="00FC569F">
        <w:rPr>
          <w:rFonts w:ascii="Book Antiqua" w:eastAsia="Book Antiqua" w:hAnsi="Book Antiqua" w:cs="Book Antiqua"/>
          <w:color w:val="000000" w:themeColor="text1"/>
        </w:rPr>
        <w:t xml:space="preserve">Finally, cost is a potential limitation. Even as professional actors can be relatively costly, the major expense to consider with CCPS are time and opportunity costs, </w:t>
      </w:r>
      <w:r w:rsidRPr="00FC569F">
        <w:rPr>
          <w:rFonts w:ascii="Book Antiqua" w:eastAsia="Book Antiqua" w:hAnsi="Book Antiqua" w:cs="Book Antiqua"/>
          <w:i/>
          <w:iCs/>
          <w:color w:val="000000" w:themeColor="text1"/>
        </w:rPr>
        <w:t>e.g.</w:t>
      </w:r>
      <w:r w:rsidRPr="00FC569F">
        <w:rPr>
          <w:rFonts w:ascii="Book Antiqua" w:eastAsia="Book Antiqua" w:hAnsi="Book Antiqua" w:cs="Book Antiqua"/>
          <w:color w:val="000000" w:themeColor="text1"/>
        </w:rPr>
        <w:t>, what responsibilities will trainees need to forego, or who will cover for relevant clinical services.</w:t>
      </w:r>
    </w:p>
    <w:p w14:paraId="48A16A6B" w14:textId="77777777" w:rsidR="00A77B3E" w:rsidRPr="00FC569F" w:rsidRDefault="00A77B3E" w:rsidP="008C434E">
      <w:pPr>
        <w:spacing w:line="360" w:lineRule="auto"/>
        <w:jc w:val="both"/>
        <w:rPr>
          <w:rFonts w:ascii="Book Antiqua" w:hAnsi="Book Antiqua"/>
          <w:color w:val="000000" w:themeColor="text1"/>
        </w:rPr>
      </w:pPr>
    </w:p>
    <w:p w14:paraId="737C5DBD" w14:textId="77777777" w:rsidR="00A77B3E" w:rsidRPr="00FC569F" w:rsidRDefault="003901D8" w:rsidP="008C434E">
      <w:pPr>
        <w:spacing w:line="360" w:lineRule="auto"/>
        <w:jc w:val="both"/>
        <w:rPr>
          <w:rFonts w:ascii="Book Antiqua" w:hAnsi="Book Antiqua"/>
          <w:color w:val="000000" w:themeColor="text1"/>
        </w:rPr>
      </w:pPr>
      <w:r w:rsidRPr="00FC569F">
        <w:rPr>
          <w:rFonts w:ascii="Book Antiqua" w:eastAsia="Book Antiqua" w:hAnsi="Book Antiqua" w:cs="Book Antiqua"/>
          <w:b/>
          <w:caps/>
          <w:color w:val="000000" w:themeColor="text1"/>
          <w:u w:val="single"/>
        </w:rPr>
        <w:t>CONCLUSION</w:t>
      </w:r>
    </w:p>
    <w:p w14:paraId="052517D2" w14:textId="77777777" w:rsidR="00A77B3E" w:rsidRPr="00FC569F" w:rsidRDefault="003901D8" w:rsidP="008C434E">
      <w:pPr>
        <w:spacing w:line="360" w:lineRule="auto"/>
        <w:jc w:val="both"/>
        <w:rPr>
          <w:rFonts w:ascii="Book Antiqua" w:hAnsi="Book Antiqua"/>
          <w:color w:val="000000" w:themeColor="text1"/>
        </w:rPr>
      </w:pPr>
      <w:r w:rsidRPr="00FC569F">
        <w:rPr>
          <w:rFonts w:ascii="Book Antiqua" w:eastAsia="Book Antiqua" w:hAnsi="Book Antiqua" w:cs="Book Antiqua"/>
          <w:color w:val="000000" w:themeColor="text1"/>
        </w:rPr>
        <w:t>Despite these and other shortcomings we demonstrated the feasibility of</w:t>
      </w:r>
      <w:r w:rsidRPr="00FC569F">
        <w:rPr>
          <w:rStyle w:val="s1"/>
          <w:rFonts w:ascii="Book Antiqua" w:eastAsia="Book Antiqua" w:hAnsi="Book Antiqua" w:cs="Book Antiqua"/>
          <w:color w:val="000000" w:themeColor="text1"/>
        </w:rPr>
        <w:t xml:space="preserve"> adapting the CCPS model in two different countries and languages, and to use the model flexibly, whether during consecutive months or on a single day, in person or </w:t>
      </w:r>
      <w:r w:rsidRPr="001762F6">
        <w:rPr>
          <w:rStyle w:val="s1"/>
          <w:rFonts w:ascii="Book Antiqua" w:eastAsia="Book Antiqua" w:hAnsi="Book Antiqua" w:cs="Book Antiqua"/>
          <w:i/>
          <w:iCs/>
          <w:color w:val="000000" w:themeColor="text1"/>
        </w:rPr>
        <w:t>via</w:t>
      </w:r>
      <w:r w:rsidRPr="00E16AF2">
        <w:rPr>
          <w:rStyle w:val="s1"/>
          <w:rFonts w:ascii="Book Antiqua" w:eastAsia="Book Antiqua" w:hAnsi="Book Antiqua" w:cs="Book Antiqua"/>
          <w:color w:val="000000" w:themeColor="text1"/>
        </w:rPr>
        <w:t xml:space="preserve"> </w:t>
      </w:r>
      <w:r w:rsidRPr="00FC569F">
        <w:rPr>
          <w:rStyle w:val="s1"/>
          <w:rFonts w:ascii="Book Antiqua" w:eastAsia="Book Antiqua" w:hAnsi="Book Antiqua" w:cs="Book Antiqua"/>
          <w:color w:val="000000" w:themeColor="text1"/>
        </w:rPr>
        <w:t>videoconferencing. Next steps include the replication of the model in these and/or other sites; we are currently exploring the adaptation of the CCPS model into international partnerships and global partnerships.</w:t>
      </w:r>
    </w:p>
    <w:p w14:paraId="7B0F8603" w14:textId="77777777" w:rsidR="00A77B3E" w:rsidRPr="00FC569F" w:rsidRDefault="00A77B3E" w:rsidP="008C434E">
      <w:pPr>
        <w:spacing w:line="360" w:lineRule="auto"/>
        <w:jc w:val="both"/>
        <w:rPr>
          <w:rFonts w:ascii="Book Antiqua" w:hAnsi="Book Antiqua"/>
          <w:color w:val="000000" w:themeColor="text1"/>
        </w:rPr>
      </w:pPr>
    </w:p>
    <w:p w14:paraId="1D95202C" w14:textId="77777777" w:rsidR="00A77B3E" w:rsidRPr="00EA5A44" w:rsidRDefault="003901D8" w:rsidP="008C434E">
      <w:pPr>
        <w:spacing w:line="360" w:lineRule="auto"/>
        <w:jc w:val="both"/>
        <w:rPr>
          <w:rFonts w:ascii="Book Antiqua" w:hAnsi="Book Antiqua"/>
          <w:color w:val="000000" w:themeColor="text1"/>
        </w:rPr>
      </w:pPr>
      <w:r w:rsidRPr="00EA5A44">
        <w:rPr>
          <w:rFonts w:ascii="Book Antiqua" w:eastAsia="Book Antiqua" w:hAnsi="Book Antiqua" w:cs="Book Antiqua"/>
          <w:b/>
          <w:caps/>
          <w:color w:val="000000" w:themeColor="text1"/>
          <w:u w:val="single"/>
        </w:rPr>
        <w:t>ARTICLE HIGHLIGHTS</w:t>
      </w:r>
    </w:p>
    <w:p w14:paraId="7CFFEDDB" w14:textId="3E5AD491" w:rsidR="00A77B3E" w:rsidRPr="00EA5A44" w:rsidRDefault="003901D8" w:rsidP="008C434E">
      <w:pPr>
        <w:spacing w:line="360" w:lineRule="auto"/>
        <w:jc w:val="both"/>
        <w:rPr>
          <w:rFonts w:ascii="Book Antiqua" w:eastAsia="Book Antiqua" w:hAnsi="Book Antiqua" w:cs="Book Antiqua"/>
          <w:b/>
          <w:i/>
          <w:color w:val="000000" w:themeColor="text1"/>
        </w:rPr>
      </w:pPr>
      <w:r w:rsidRPr="00EA5A44">
        <w:rPr>
          <w:rFonts w:ascii="Book Antiqua" w:eastAsia="Book Antiqua" w:hAnsi="Book Antiqua" w:cs="Book Antiqua"/>
          <w:b/>
          <w:i/>
          <w:color w:val="000000" w:themeColor="text1"/>
        </w:rPr>
        <w:t>Research background</w:t>
      </w:r>
    </w:p>
    <w:p w14:paraId="46DA3055" w14:textId="763A8FC0" w:rsidR="00D036BF" w:rsidRPr="00EA5A44" w:rsidRDefault="00D036BF" w:rsidP="008C434E">
      <w:pPr>
        <w:spacing w:line="360" w:lineRule="auto"/>
        <w:jc w:val="both"/>
        <w:rPr>
          <w:rFonts w:ascii="Book Antiqua" w:hAnsi="Book Antiqua"/>
          <w:bCs/>
          <w:iCs/>
          <w:color w:val="000000" w:themeColor="text1"/>
        </w:rPr>
      </w:pPr>
      <w:r w:rsidRPr="00EA5A44">
        <w:rPr>
          <w:rFonts w:ascii="Book Antiqua" w:eastAsia="Book Antiqua" w:hAnsi="Book Antiqua" w:cs="Book Antiqua"/>
          <w:bCs/>
          <w:iCs/>
          <w:color w:val="000000" w:themeColor="text1"/>
        </w:rPr>
        <w:lastRenderedPageBreak/>
        <w:t xml:space="preserve">Human simulation has a long tradition in medical education, but has made limited inroads in psychiatric education, particularly </w:t>
      </w:r>
      <w:r w:rsidR="00532BB3" w:rsidRPr="00EA5A44">
        <w:rPr>
          <w:rFonts w:ascii="Book Antiqua" w:eastAsia="Book Antiqua" w:hAnsi="Book Antiqua" w:cs="Book Antiqua"/>
          <w:bCs/>
          <w:iCs/>
          <w:color w:val="000000" w:themeColor="text1"/>
        </w:rPr>
        <w:t xml:space="preserve">as pertaining to </w:t>
      </w:r>
      <w:r w:rsidRPr="00EA5A44">
        <w:rPr>
          <w:rFonts w:ascii="Book Antiqua" w:eastAsia="Book Antiqua" w:hAnsi="Book Antiqua" w:cs="Book Antiqua"/>
          <w:bCs/>
          <w:iCs/>
          <w:color w:val="000000" w:themeColor="text1"/>
        </w:rPr>
        <w:t>child and adolescent clinical scenarios.</w:t>
      </w:r>
    </w:p>
    <w:p w14:paraId="2F71C72D" w14:textId="77777777" w:rsidR="00A77B3E" w:rsidRPr="00EA5A44" w:rsidRDefault="00A77B3E" w:rsidP="008C434E">
      <w:pPr>
        <w:spacing w:line="360" w:lineRule="auto"/>
        <w:jc w:val="both"/>
        <w:rPr>
          <w:rFonts w:ascii="Book Antiqua" w:hAnsi="Book Antiqua"/>
          <w:color w:val="000000" w:themeColor="text1"/>
          <w:lang w:eastAsia="zh-CN"/>
        </w:rPr>
      </w:pPr>
    </w:p>
    <w:p w14:paraId="3AF2CB23" w14:textId="77777777" w:rsidR="00A77B3E" w:rsidRPr="00EA5A44" w:rsidRDefault="003901D8" w:rsidP="008C434E">
      <w:pPr>
        <w:spacing w:line="360" w:lineRule="auto"/>
        <w:jc w:val="both"/>
        <w:rPr>
          <w:rFonts w:ascii="Book Antiqua" w:hAnsi="Book Antiqua"/>
          <w:color w:val="000000" w:themeColor="text1"/>
        </w:rPr>
      </w:pPr>
      <w:r w:rsidRPr="00EA5A44">
        <w:rPr>
          <w:rFonts w:ascii="Book Antiqua" w:eastAsia="Book Antiqua" w:hAnsi="Book Antiqua" w:cs="Book Antiqua"/>
          <w:b/>
          <w:i/>
          <w:color w:val="000000" w:themeColor="text1"/>
        </w:rPr>
        <w:t>Research motivation</w:t>
      </w:r>
    </w:p>
    <w:p w14:paraId="0F67CF21" w14:textId="0AD43B68" w:rsidR="00A77B3E" w:rsidRPr="00EA5A44" w:rsidRDefault="00D036BF" w:rsidP="008C434E">
      <w:pPr>
        <w:spacing w:line="360" w:lineRule="auto"/>
        <w:jc w:val="both"/>
        <w:rPr>
          <w:rFonts w:ascii="Book Antiqua" w:hAnsi="Book Antiqua"/>
          <w:color w:val="000000" w:themeColor="text1"/>
          <w:lang w:eastAsia="zh-CN"/>
        </w:rPr>
      </w:pPr>
      <w:r w:rsidRPr="00EA5A44">
        <w:rPr>
          <w:rFonts w:ascii="Book Antiqua" w:hAnsi="Book Antiqua"/>
          <w:color w:val="000000" w:themeColor="text1"/>
          <w:lang w:eastAsia="zh-CN"/>
        </w:rPr>
        <w:t>We sought to expand human simulation applications in child psychiatry. Specifically, we explore</w:t>
      </w:r>
      <w:r w:rsidR="00532BB3" w:rsidRPr="00EA5A44">
        <w:rPr>
          <w:rFonts w:ascii="Book Antiqua" w:hAnsi="Book Antiqua"/>
          <w:color w:val="000000" w:themeColor="text1"/>
          <w:lang w:eastAsia="zh-CN"/>
        </w:rPr>
        <w:t xml:space="preserve">d </w:t>
      </w:r>
      <w:r w:rsidRPr="00EA5A44">
        <w:rPr>
          <w:rFonts w:ascii="Book Antiqua" w:hAnsi="Book Antiqua"/>
          <w:color w:val="000000" w:themeColor="text1"/>
          <w:lang w:eastAsia="zh-CN"/>
        </w:rPr>
        <w:t xml:space="preserve">the adaptation of simulation in </w:t>
      </w:r>
      <w:r w:rsidR="00E16AF2">
        <w:rPr>
          <w:rFonts w:ascii="Book Antiqua" w:hAnsi="Book Antiqua"/>
          <w:color w:val="000000" w:themeColor="text1"/>
          <w:lang w:eastAsia="zh-CN"/>
        </w:rPr>
        <w:t xml:space="preserve">two </w:t>
      </w:r>
      <w:r w:rsidRPr="00EA5A44">
        <w:rPr>
          <w:rFonts w:ascii="Book Antiqua" w:hAnsi="Book Antiqua"/>
          <w:color w:val="000000" w:themeColor="text1"/>
          <w:lang w:eastAsia="zh-CN"/>
        </w:rPr>
        <w:t>international setting</w:t>
      </w:r>
      <w:r w:rsidR="00E16AF2">
        <w:rPr>
          <w:rFonts w:ascii="Book Antiqua" w:hAnsi="Book Antiqua"/>
          <w:color w:val="000000" w:themeColor="text1"/>
          <w:lang w:eastAsia="zh-CN"/>
        </w:rPr>
        <w:t>s</w:t>
      </w:r>
      <w:r w:rsidR="00532BB3" w:rsidRPr="00EA5A44">
        <w:rPr>
          <w:rFonts w:ascii="Book Antiqua" w:hAnsi="Book Antiqua"/>
          <w:color w:val="000000" w:themeColor="text1"/>
          <w:lang w:eastAsia="zh-CN"/>
        </w:rPr>
        <w:t xml:space="preserve"> by</w:t>
      </w:r>
      <w:r w:rsidRPr="00EA5A44">
        <w:rPr>
          <w:rFonts w:ascii="Book Antiqua" w:hAnsi="Book Antiqua"/>
          <w:color w:val="000000" w:themeColor="text1"/>
          <w:lang w:eastAsia="zh-CN"/>
        </w:rPr>
        <w:t xml:space="preserve"> embracing different languages and local differences.</w:t>
      </w:r>
    </w:p>
    <w:p w14:paraId="1C81D2D9" w14:textId="77777777" w:rsidR="00A77B3E" w:rsidRPr="00EA5A44" w:rsidRDefault="00A77B3E" w:rsidP="008C434E">
      <w:pPr>
        <w:spacing w:line="360" w:lineRule="auto"/>
        <w:jc w:val="both"/>
        <w:rPr>
          <w:rFonts w:ascii="Book Antiqua" w:hAnsi="Book Antiqua"/>
          <w:color w:val="000000" w:themeColor="text1"/>
        </w:rPr>
      </w:pPr>
    </w:p>
    <w:p w14:paraId="3B82889A" w14:textId="77777777" w:rsidR="00A77B3E" w:rsidRPr="00EA5A44" w:rsidRDefault="003901D8" w:rsidP="008C434E">
      <w:pPr>
        <w:spacing w:line="360" w:lineRule="auto"/>
        <w:jc w:val="both"/>
        <w:rPr>
          <w:rFonts w:ascii="Book Antiqua" w:hAnsi="Book Antiqua"/>
          <w:color w:val="000000" w:themeColor="text1"/>
        </w:rPr>
      </w:pPr>
      <w:r w:rsidRPr="00EA5A44">
        <w:rPr>
          <w:rFonts w:ascii="Book Antiqua" w:eastAsia="Book Antiqua" w:hAnsi="Book Antiqua" w:cs="Book Antiqua"/>
          <w:b/>
          <w:i/>
          <w:color w:val="000000" w:themeColor="text1"/>
        </w:rPr>
        <w:t>Research objectives</w:t>
      </w:r>
    </w:p>
    <w:p w14:paraId="19BF5783" w14:textId="42665862" w:rsidR="00A77B3E" w:rsidRPr="00EA5A44" w:rsidRDefault="00532BB3" w:rsidP="008C434E">
      <w:pPr>
        <w:spacing w:line="360" w:lineRule="auto"/>
        <w:jc w:val="both"/>
        <w:rPr>
          <w:rFonts w:ascii="Book Antiqua" w:hAnsi="Book Antiqua"/>
          <w:color w:val="000000" w:themeColor="text1"/>
          <w:lang w:eastAsia="zh-CN"/>
        </w:rPr>
      </w:pPr>
      <w:r w:rsidRPr="00EA5A44">
        <w:rPr>
          <w:rFonts w:ascii="Book Antiqua" w:hAnsi="Book Antiqua"/>
          <w:color w:val="000000" w:themeColor="text1"/>
          <w:lang w:eastAsia="zh-CN"/>
        </w:rPr>
        <w:t xml:space="preserve">We examined: </w:t>
      </w:r>
      <w:r w:rsidR="00D352C3">
        <w:rPr>
          <w:rFonts w:ascii="Book Antiqua" w:hAnsi="Book Antiqua" w:hint="eastAsia"/>
          <w:color w:val="000000" w:themeColor="text1"/>
          <w:lang w:eastAsia="zh-CN"/>
        </w:rPr>
        <w:t>(1</w:t>
      </w:r>
      <w:r w:rsidRPr="00EA5A44">
        <w:rPr>
          <w:rFonts w:ascii="Book Antiqua" w:hAnsi="Book Antiqua"/>
          <w:color w:val="000000" w:themeColor="text1"/>
          <w:lang w:eastAsia="zh-CN"/>
        </w:rPr>
        <w:t xml:space="preserve">) the replicability of a simulation model into international settings; </w:t>
      </w:r>
      <w:r w:rsidR="00D352C3">
        <w:rPr>
          <w:rFonts w:ascii="Book Antiqua" w:hAnsi="Book Antiqua" w:hint="eastAsia"/>
          <w:color w:val="000000" w:themeColor="text1"/>
          <w:lang w:eastAsia="zh-CN"/>
        </w:rPr>
        <w:t>(2</w:t>
      </w:r>
      <w:r w:rsidRPr="00EA5A44">
        <w:rPr>
          <w:rFonts w:ascii="Book Antiqua" w:hAnsi="Book Antiqua"/>
          <w:color w:val="000000" w:themeColor="text1"/>
          <w:lang w:eastAsia="zh-CN"/>
        </w:rPr>
        <w:t>) the ability to develop a train-the-trainer approach toward local capacity building in child and adolescent psychiatry</w:t>
      </w:r>
      <w:r w:rsidR="001E573E" w:rsidRPr="00EA5A44">
        <w:rPr>
          <w:rFonts w:ascii="Book Antiqua" w:hAnsi="Book Antiqua" w:hint="eastAsia"/>
          <w:color w:val="000000" w:themeColor="text1"/>
          <w:lang w:eastAsia="zh-CN"/>
        </w:rPr>
        <w:t xml:space="preserve"> (CAP)</w:t>
      </w:r>
      <w:r w:rsidRPr="00EA5A44">
        <w:rPr>
          <w:rFonts w:ascii="Book Antiqua" w:hAnsi="Book Antiqua"/>
          <w:color w:val="000000" w:themeColor="text1"/>
          <w:lang w:eastAsia="zh-CN"/>
        </w:rPr>
        <w:t xml:space="preserve"> simulation; and </w:t>
      </w:r>
      <w:r w:rsidR="00D352C3">
        <w:rPr>
          <w:rFonts w:ascii="Book Antiqua" w:hAnsi="Book Antiqua" w:hint="eastAsia"/>
          <w:color w:val="000000" w:themeColor="text1"/>
          <w:lang w:eastAsia="zh-CN"/>
        </w:rPr>
        <w:t>(3</w:t>
      </w:r>
      <w:r w:rsidRPr="00EA5A44">
        <w:rPr>
          <w:rFonts w:ascii="Book Antiqua" w:hAnsi="Book Antiqua"/>
          <w:color w:val="000000" w:themeColor="text1"/>
          <w:lang w:eastAsia="zh-CN"/>
        </w:rPr>
        <w:t>) the feasibility of conducting sessions using synchronized videoconferencing.</w:t>
      </w:r>
    </w:p>
    <w:p w14:paraId="5C8CEEB7" w14:textId="77777777" w:rsidR="00A77B3E" w:rsidRPr="00EA5A44" w:rsidRDefault="00A77B3E" w:rsidP="008C434E">
      <w:pPr>
        <w:spacing w:line="360" w:lineRule="auto"/>
        <w:jc w:val="both"/>
        <w:rPr>
          <w:rFonts w:ascii="Book Antiqua" w:hAnsi="Book Antiqua"/>
          <w:color w:val="000000" w:themeColor="text1"/>
        </w:rPr>
      </w:pPr>
    </w:p>
    <w:p w14:paraId="25AED02D" w14:textId="77777777" w:rsidR="00A77B3E" w:rsidRPr="00EA5A44" w:rsidRDefault="003901D8" w:rsidP="008C434E">
      <w:pPr>
        <w:spacing w:line="360" w:lineRule="auto"/>
        <w:jc w:val="both"/>
        <w:rPr>
          <w:rFonts w:ascii="Book Antiqua" w:hAnsi="Book Antiqua"/>
          <w:color w:val="000000" w:themeColor="text1"/>
        </w:rPr>
      </w:pPr>
      <w:r w:rsidRPr="00EA5A44">
        <w:rPr>
          <w:rFonts w:ascii="Book Antiqua" w:eastAsia="Book Antiqua" w:hAnsi="Book Antiqua" w:cs="Book Antiqua"/>
          <w:b/>
          <w:i/>
          <w:color w:val="000000" w:themeColor="text1"/>
        </w:rPr>
        <w:t>Research methods</w:t>
      </w:r>
    </w:p>
    <w:p w14:paraId="47FDCED8" w14:textId="45571341" w:rsidR="00532BB3" w:rsidRPr="00EA5A44" w:rsidRDefault="00532BB3" w:rsidP="008C434E">
      <w:pPr>
        <w:spacing w:line="360" w:lineRule="auto"/>
        <w:jc w:val="both"/>
        <w:rPr>
          <w:rFonts w:ascii="Book Antiqua" w:hAnsi="Book Antiqua"/>
          <w:color w:val="000000" w:themeColor="text1"/>
        </w:rPr>
      </w:pPr>
      <w:r w:rsidRPr="00EA5A44">
        <w:rPr>
          <w:rStyle w:val="s1"/>
          <w:rFonts w:ascii="Book Antiqua" w:eastAsia="Book Antiqua" w:hAnsi="Book Antiqua" w:cs="Book Antiqua"/>
          <w:color w:val="000000" w:themeColor="text1"/>
        </w:rPr>
        <w:t>We conducted six human simulation sessions with standardized patients from two host countries</w:t>
      </w:r>
      <w:r w:rsidR="00291FD2" w:rsidRPr="00EA5A44">
        <w:rPr>
          <w:rStyle w:val="s1"/>
          <w:rFonts w:ascii="Book Antiqua" w:eastAsia="Book Antiqua" w:hAnsi="Book Antiqua" w:cs="Book Antiqua"/>
          <w:color w:val="000000" w:themeColor="text1"/>
        </w:rPr>
        <w:t>, using</w:t>
      </w:r>
      <w:r w:rsidRPr="00EA5A44">
        <w:rPr>
          <w:rStyle w:val="s1"/>
          <w:rFonts w:ascii="Book Antiqua" w:eastAsia="Book Antiqua" w:hAnsi="Book Antiqua" w:cs="Book Antiqua"/>
          <w:color w:val="000000" w:themeColor="text1"/>
        </w:rPr>
        <w:t xml:space="preserve"> their native languages (Turkish and Hebrew), </w:t>
      </w:r>
      <w:r w:rsidR="00291FD2" w:rsidRPr="00EA5A44">
        <w:rPr>
          <w:rStyle w:val="s1"/>
          <w:rFonts w:ascii="Book Antiqua" w:eastAsia="Book Antiqua" w:hAnsi="Book Antiqua" w:cs="Book Antiqua"/>
          <w:color w:val="000000" w:themeColor="text1"/>
        </w:rPr>
        <w:t>and</w:t>
      </w:r>
      <w:r w:rsidRPr="00EA5A44">
        <w:rPr>
          <w:rStyle w:val="s1"/>
          <w:rFonts w:ascii="Book Antiqua" w:eastAsia="Book Antiqua" w:hAnsi="Book Antiqua" w:cs="Book Antiqua"/>
          <w:color w:val="000000" w:themeColor="text1"/>
        </w:rPr>
        <w:t xml:space="preserve"> adapting the co-constructive patient simulation (CCPS) model. As local participants became increasingly familiar with the CCPS approach, they took on the role of facilitator</w:t>
      </w:r>
      <w:r w:rsidR="00356231">
        <w:rPr>
          <w:rStyle w:val="s1"/>
          <w:rFonts w:ascii="Book Antiqua" w:hAnsi="Book Antiqua" w:cs="Book Antiqua" w:hint="eastAsia"/>
          <w:color w:val="000000" w:themeColor="text1"/>
          <w:lang w:eastAsia="zh-CN"/>
        </w:rPr>
        <w:t>-</w:t>
      </w:r>
      <w:r w:rsidRPr="00EA5A44">
        <w:rPr>
          <w:rStyle w:val="s1"/>
          <w:rFonts w:ascii="Book Antiqua" w:eastAsia="Book Antiqua" w:hAnsi="Book Antiqua" w:cs="Book Antiqua"/>
          <w:color w:val="000000" w:themeColor="text1"/>
        </w:rPr>
        <w:t>in the country’s native language.</w:t>
      </w:r>
      <w:r w:rsidR="00291FD2" w:rsidRPr="00EA5A44">
        <w:rPr>
          <w:rStyle w:val="s1"/>
          <w:rFonts w:ascii="Book Antiqua" w:eastAsia="Book Antiqua" w:hAnsi="Book Antiqua" w:cs="Book Antiqua"/>
          <w:color w:val="000000" w:themeColor="text1"/>
        </w:rPr>
        <w:t xml:space="preserve"> </w:t>
      </w:r>
      <w:r w:rsidR="00291FD2" w:rsidRPr="00EA5A44">
        <w:rPr>
          <w:rFonts w:ascii="Book Antiqua" w:eastAsia="Book Antiqua" w:hAnsi="Book Antiqua" w:cs="Book Antiqua"/>
          <w:color w:val="000000" w:themeColor="text1"/>
        </w:rPr>
        <w:t xml:space="preserve">We conceptualize these two applications </w:t>
      </w:r>
      <w:r w:rsidR="00E16AF2">
        <w:rPr>
          <w:rFonts w:ascii="Book Antiqua" w:eastAsia="Book Antiqua" w:hAnsi="Book Antiqua" w:cs="Book Antiqua"/>
          <w:color w:val="000000" w:themeColor="text1"/>
        </w:rPr>
        <w:t>of</w:t>
      </w:r>
      <w:r w:rsidR="00E16AF2" w:rsidRPr="00EA5A44">
        <w:rPr>
          <w:rFonts w:ascii="Book Antiqua" w:eastAsia="Book Antiqua" w:hAnsi="Book Antiqua" w:cs="Book Antiqua"/>
          <w:color w:val="000000" w:themeColor="text1"/>
        </w:rPr>
        <w:t xml:space="preserve"> </w:t>
      </w:r>
      <w:r w:rsidR="00291FD2" w:rsidRPr="00EA5A44">
        <w:rPr>
          <w:rFonts w:ascii="Book Antiqua" w:eastAsia="Book Antiqua" w:hAnsi="Book Antiqua" w:cs="Book Antiqua"/>
          <w:color w:val="000000" w:themeColor="text1"/>
        </w:rPr>
        <w:t>the CCPS model as a way to welcome, celebrate, foster, and learn from local realities and innovations in clinical practice.</w:t>
      </w:r>
    </w:p>
    <w:p w14:paraId="2F209049" w14:textId="77777777" w:rsidR="00A77B3E" w:rsidRPr="00EA5A44" w:rsidRDefault="00A77B3E" w:rsidP="008C434E">
      <w:pPr>
        <w:spacing w:line="360" w:lineRule="auto"/>
        <w:jc w:val="both"/>
        <w:rPr>
          <w:rFonts w:ascii="Book Antiqua" w:hAnsi="Book Antiqua"/>
          <w:color w:val="000000" w:themeColor="text1"/>
          <w:lang w:eastAsia="zh-CN"/>
        </w:rPr>
      </w:pPr>
    </w:p>
    <w:p w14:paraId="0F4BFEF0" w14:textId="77777777" w:rsidR="00A77B3E" w:rsidRPr="00EA5A44" w:rsidRDefault="003901D8" w:rsidP="008C434E">
      <w:pPr>
        <w:spacing w:line="360" w:lineRule="auto"/>
        <w:jc w:val="both"/>
        <w:rPr>
          <w:rFonts w:ascii="Book Antiqua" w:hAnsi="Book Antiqua"/>
          <w:color w:val="000000" w:themeColor="text1"/>
        </w:rPr>
      </w:pPr>
      <w:r w:rsidRPr="00EA5A44">
        <w:rPr>
          <w:rFonts w:ascii="Book Antiqua" w:eastAsia="Book Antiqua" w:hAnsi="Book Antiqua" w:cs="Book Antiqua"/>
          <w:b/>
          <w:i/>
          <w:color w:val="000000" w:themeColor="text1"/>
        </w:rPr>
        <w:t>Research results</w:t>
      </w:r>
    </w:p>
    <w:p w14:paraId="717FFC6D" w14:textId="388A7AEE" w:rsidR="00A77B3E" w:rsidRPr="00EA5A44" w:rsidRDefault="00291FD2" w:rsidP="008C434E">
      <w:pPr>
        <w:spacing w:line="360" w:lineRule="auto"/>
        <w:jc w:val="both"/>
        <w:rPr>
          <w:rFonts w:ascii="Book Antiqua" w:hAnsi="Book Antiqua"/>
          <w:color w:val="000000" w:themeColor="text1"/>
          <w:lang w:eastAsia="zh-CN"/>
        </w:rPr>
      </w:pPr>
      <w:r w:rsidRPr="00EA5A44">
        <w:rPr>
          <w:rFonts w:ascii="Book Antiqua" w:eastAsia="Book Antiqua" w:hAnsi="Book Antiqua" w:cs="Book Antiqua"/>
          <w:color w:val="000000" w:themeColor="text1"/>
        </w:rPr>
        <w:t xml:space="preserve">Fifty-three learners participated: 19 in </w:t>
      </w:r>
      <w:proofErr w:type="spellStart"/>
      <w:r w:rsidRPr="00EA5A44">
        <w:rPr>
          <w:rFonts w:ascii="Book Antiqua" w:eastAsia="Book Antiqua" w:hAnsi="Book Antiqua" w:cs="Book Antiqua"/>
          <w:color w:val="000000" w:themeColor="text1"/>
        </w:rPr>
        <w:t>Türkiye</w:t>
      </w:r>
      <w:proofErr w:type="spellEnd"/>
      <w:r w:rsidRPr="00EA5A44">
        <w:rPr>
          <w:rFonts w:ascii="Book Antiqua" w:eastAsia="Book Antiqua" w:hAnsi="Book Antiqua" w:cs="Book Antiqua"/>
          <w:color w:val="000000" w:themeColor="text1"/>
        </w:rPr>
        <w:t xml:space="preserve"> and 24 in Israel. Through the CCPS model we were able to harness human simulation as a novel way of psychiatric education and training that is immersive, experiential, and uniquely tailored to (and by) its intended learners.</w:t>
      </w:r>
      <w:r w:rsidR="001C10D1">
        <w:rPr>
          <w:rFonts w:ascii="Book Antiqua" w:hAnsi="Book Antiqua" w:cs="Book Antiqua" w:hint="eastAsia"/>
          <w:color w:val="000000" w:themeColor="text1"/>
          <w:lang w:eastAsia="zh-CN"/>
        </w:rPr>
        <w:t xml:space="preserve"> </w:t>
      </w:r>
      <w:r w:rsidRPr="00EA5A44">
        <w:rPr>
          <w:rFonts w:ascii="Book Antiqua" w:eastAsia="Book Antiqua" w:hAnsi="Book Antiqua" w:cs="Book Antiqua"/>
          <w:color w:val="000000" w:themeColor="text1"/>
        </w:rPr>
        <w:t>We were able to approach the two CCPS applications in different ways, each exemplifying regional variations of similar goals.</w:t>
      </w:r>
    </w:p>
    <w:p w14:paraId="5603C720" w14:textId="77777777" w:rsidR="00A77B3E" w:rsidRPr="00EA5A44" w:rsidRDefault="00A77B3E" w:rsidP="008C434E">
      <w:pPr>
        <w:spacing w:line="360" w:lineRule="auto"/>
        <w:jc w:val="both"/>
        <w:rPr>
          <w:rFonts w:ascii="Book Antiqua" w:hAnsi="Book Antiqua"/>
          <w:color w:val="000000" w:themeColor="text1"/>
        </w:rPr>
      </w:pPr>
    </w:p>
    <w:p w14:paraId="69FAF542" w14:textId="77777777" w:rsidR="00A77B3E" w:rsidRPr="00EA5A44" w:rsidRDefault="003901D8" w:rsidP="008C434E">
      <w:pPr>
        <w:spacing w:line="360" w:lineRule="auto"/>
        <w:jc w:val="both"/>
        <w:rPr>
          <w:rFonts w:ascii="Book Antiqua" w:hAnsi="Book Antiqua"/>
          <w:color w:val="000000" w:themeColor="text1"/>
        </w:rPr>
      </w:pPr>
      <w:r w:rsidRPr="00EA5A44">
        <w:rPr>
          <w:rFonts w:ascii="Book Antiqua" w:eastAsia="Book Antiqua" w:hAnsi="Book Antiqua" w:cs="Book Antiqua"/>
          <w:b/>
          <w:i/>
          <w:color w:val="000000" w:themeColor="text1"/>
        </w:rPr>
        <w:t>Research conclusions</w:t>
      </w:r>
    </w:p>
    <w:p w14:paraId="0B78AF3E" w14:textId="526FE222" w:rsidR="00260C14" w:rsidRPr="00EA5A44" w:rsidRDefault="00260C14" w:rsidP="008C434E">
      <w:pPr>
        <w:spacing w:line="360" w:lineRule="auto"/>
        <w:jc w:val="both"/>
        <w:rPr>
          <w:rFonts w:ascii="Book Antiqua" w:hAnsi="Book Antiqua"/>
          <w:color w:val="000000" w:themeColor="text1"/>
        </w:rPr>
      </w:pPr>
      <w:r w:rsidRPr="00EA5A44">
        <w:rPr>
          <w:rFonts w:ascii="Book Antiqua" w:eastAsia="Book Antiqua" w:hAnsi="Book Antiqua" w:cs="Book Antiqua"/>
          <w:color w:val="000000" w:themeColor="text1"/>
        </w:rPr>
        <w:t xml:space="preserve">Our approach describes </w:t>
      </w:r>
      <w:r w:rsidRPr="00EA5A44">
        <w:rPr>
          <w:rStyle w:val="s1"/>
          <w:rFonts w:ascii="Book Antiqua" w:eastAsia="Book Antiqua" w:hAnsi="Book Antiqua" w:cs="Book Antiqua"/>
          <w:color w:val="000000" w:themeColor="text1"/>
        </w:rPr>
        <w:t>a pedagogic vehicle to welcome and foster local innovations in clinical practice, benefit from hard-earned and important sources of local and regional expertise, while at the same time resisting neocolonial approaches that privilege over-reliance on hegemonic models of education.</w:t>
      </w:r>
    </w:p>
    <w:p w14:paraId="1CC6AE50" w14:textId="77777777" w:rsidR="00A77B3E" w:rsidRPr="00EA5A44" w:rsidRDefault="00A77B3E" w:rsidP="008C434E">
      <w:pPr>
        <w:spacing w:line="360" w:lineRule="auto"/>
        <w:jc w:val="both"/>
        <w:rPr>
          <w:rFonts w:ascii="Book Antiqua" w:hAnsi="Book Antiqua"/>
          <w:color w:val="000000" w:themeColor="text1"/>
          <w:lang w:eastAsia="zh-CN"/>
        </w:rPr>
      </w:pPr>
    </w:p>
    <w:p w14:paraId="0D19F2E8" w14:textId="77777777" w:rsidR="00A77B3E" w:rsidRPr="00EA5A44" w:rsidRDefault="003901D8" w:rsidP="008C434E">
      <w:pPr>
        <w:spacing w:line="360" w:lineRule="auto"/>
        <w:jc w:val="both"/>
        <w:rPr>
          <w:rFonts w:ascii="Book Antiqua" w:hAnsi="Book Antiqua"/>
          <w:color w:val="000000" w:themeColor="text1"/>
        </w:rPr>
      </w:pPr>
      <w:r w:rsidRPr="00EA5A44">
        <w:rPr>
          <w:rFonts w:ascii="Book Antiqua" w:eastAsia="Book Antiqua" w:hAnsi="Book Antiqua" w:cs="Book Antiqua"/>
          <w:b/>
          <w:i/>
          <w:color w:val="000000" w:themeColor="text1"/>
        </w:rPr>
        <w:t>Research perspectives</w:t>
      </w:r>
    </w:p>
    <w:p w14:paraId="37885877" w14:textId="3FFBD6C3" w:rsidR="00A77B3E" w:rsidRPr="00FC569F" w:rsidRDefault="00260C14" w:rsidP="008C434E">
      <w:pPr>
        <w:spacing w:line="360" w:lineRule="auto"/>
        <w:jc w:val="both"/>
        <w:rPr>
          <w:rFonts w:ascii="Book Antiqua" w:hAnsi="Book Antiqua"/>
          <w:color w:val="000000" w:themeColor="text1"/>
          <w:lang w:eastAsia="zh-CN"/>
        </w:rPr>
      </w:pPr>
      <w:r w:rsidRPr="00EA5A44">
        <w:rPr>
          <w:rFonts w:ascii="Book Antiqua" w:hAnsi="Book Antiqua"/>
          <w:color w:val="000000" w:themeColor="text1"/>
          <w:lang w:eastAsia="zh-CN"/>
        </w:rPr>
        <w:t xml:space="preserve">Human simulation is a powerful pedagogic approach to improve reflective practice and enhance clinical care. It provides a safe and risk-free environment in which to practice and refine skills. By involving learners in the creation of learning goals and associated scenarios, the CCPS approach is particularly relevant to psychiatry in general, and to </w:t>
      </w:r>
      <w:r w:rsidR="001E573E" w:rsidRPr="00EA5A44">
        <w:rPr>
          <w:rFonts w:ascii="Book Antiqua" w:hAnsi="Book Antiqua" w:hint="eastAsia"/>
          <w:color w:val="000000" w:themeColor="text1"/>
          <w:lang w:eastAsia="zh-CN"/>
        </w:rPr>
        <w:t>CAP</w:t>
      </w:r>
      <w:r w:rsidRPr="00EA5A44">
        <w:rPr>
          <w:rFonts w:ascii="Book Antiqua" w:hAnsi="Book Antiqua"/>
          <w:color w:val="000000" w:themeColor="text1"/>
          <w:lang w:eastAsia="zh-CN"/>
        </w:rPr>
        <w:t xml:space="preserve"> in particular.</w:t>
      </w:r>
    </w:p>
    <w:p w14:paraId="04B6B130" w14:textId="77777777" w:rsidR="00A77B3E" w:rsidRPr="00FC569F" w:rsidRDefault="00A77B3E" w:rsidP="008C434E">
      <w:pPr>
        <w:spacing w:line="360" w:lineRule="auto"/>
        <w:jc w:val="both"/>
        <w:rPr>
          <w:rFonts w:ascii="Book Antiqua" w:hAnsi="Book Antiqua"/>
          <w:color w:val="000000" w:themeColor="text1"/>
        </w:rPr>
      </w:pPr>
    </w:p>
    <w:p w14:paraId="6FB83DC0" w14:textId="77777777" w:rsidR="00A77B3E" w:rsidRPr="00FC569F" w:rsidRDefault="003901D8" w:rsidP="008C434E">
      <w:pPr>
        <w:spacing w:line="360" w:lineRule="auto"/>
        <w:jc w:val="both"/>
        <w:rPr>
          <w:rFonts w:ascii="Book Antiqua" w:hAnsi="Book Antiqua" w:cs="Book Antiqua"/>
          <w:b/>
          <w:color w:val="000000" w:themeColor="text1"/>
          <w:lang w:eastAsia="zh-CN"/>
        </w:rPr>
      </w:pPr>
      <w:r w:rsidRPr="00FC569F">
        <w:rPr>
          <w:rFonts w:ascii="Book Antiqua" w:eastAsia="Book Antiqua" w:hAnsi="Book Antiqua" w:cs="Book Antiqua"/>
          <w:b/>
          <w:color w:val="000000" w:themeColor="text1"/>
        </w:rPr>
        <w:t>REFERENCES</w:t>
      </w:r>
    </w:p>
    <w:p w14:paraId="62B982DF" w14:textId="77777777" w:rsidR="008C434E" w:rsidRPr="00FC569F" w:rsidRDefault="008C434E" w:rsidP="008C434E">
      <w:pPr>
        <w:spacing w:line="360" w:lineRule="auto"/>
        <w:jc w:val="both"/>
        <w:rPr>
          <w:rFonts w:ascii="Book Antiqua" w:hAnsi="Book Antiqua"/>
          <w:color w:val="000000" w:themeColor="text1"/>
        </w:rPr>
      </w:pPr>
      <w:r w:rsidRPr="00FC569F">
        <w:rPr>
          <w:rFonts w:ascii="Book Antiqua" w:hAnsi="Book Antiqua"/>
          <w:color w:val="000000" w:themeColor="text1"/>
        </w:rPr>
        <w:t xml:space="preserve">1 </w:t>
      </w:r>
      <w:r w:rsidRPr="00FC569F">
        <w:rPr>
          <w:rFonts w:ascii="Book Antiqua" w:hAnsi="Book Antiqua"/>
          <w:b/>
          <w:bCs/>
          <w:color w:val="000000" w:themeColor="text1"/>
        </w:rPr>
        <w:t>Stein DJ</w:t>
      </w:r>
      <w:r w:rsidRPr="00FC569F">
        <w:rPr>
          <w:rFonts w:ascii="Book Antiqua" w:hAnsi="Book Antiqua"/>
          <w:color w:val="000000" w:themeColor="text1"/>
        </w:rPr>
        <w:t xml:space="preserve">, </w:t>
      </w:r>
      <w:proofErr w:type="spellStart"/>
      <w:r w:rsidRPr="00FC569F">
        <w:rPr>
          <w:rFonts w:ascii="Book Antiqua" w:hAnsi="Book Antiqua"/>
          <w:color w:val="000000" w:themeColor="text1"/>
        </w:rPr>
        <w:t>Shoptaw</w:t>
      </w:r>
      <w:proofErr w:type="spellEnd"/>
      <w:r w:rsidRPr="00FC569F">
        <w:rPr>
          <w:rFonts w:ascii="Book Antiqua" w:hAnsi="Book Antiqua"/>
          <w:color w:val="000000" w:themeColor="text1"/>
        </w:rPr>
        <w:t xml:space="preserve"> SJ, Vigo DV, Lund C, </w:t>
      </w:r>
      <w:proofErr w:type="spellStart"/>
      <w:r w:rsidRPr="00FC569F">
        <w:rPr>
          <w:rFonts w:ascii="Book Antiqua" w:hAnsi="Book Antiqua"/>
          <w:color w:val="000000" w:themeColor="text1"/>
        </w:rPr>
        <w:t>Cuijpers</w:t>
      </w:r>
      <w:proofErr w:type="spellEnd"/>
      <w:r w:rsidRPr="00FC569F">
        <w:rPr>
          <w:rFonts w:ascii="Book Antiqua" w:hAnsi="Book Antiqua"/>
          <w:color w:val="000000" w:themeColor="text1"/>
        </w:rPr>
        <w:t xml:space="preserve"> P, </w:t>
      </w:r>
      <w:proofErr w:type="spellStart"/>
      <w:r w:rsidRPr="00FC569F">
        <w:rPr>
          <w:rFonts w:ascii="Book Antiqua" w:hAnsi="Book Antiqua"/>
          <w:color w:val="000000" w:themeColor="text1"/>
        </w:rPr>
        <w:t>Bantjes</w:t>
      </w:r>
      <w:proofErr w:type="spellEnd"/>
      <w:r w:rsidRPr="00FC569F">
        <w:rPr>
          <w:rFonts w:ascii="Book Antiqua" w:hAnsi="Book Antiqua"/>
          <w:color w:val="000000" w:themeColor="text1"/>
        </w:rPr>
        <w:t xml:space="preserve"> J, Sartorius N, Maj M. Psychiatric diagnosis and treatment in the 21st century: paradigm shifts versus incremental integration. </w:t>
      </w:r>
      <w:r w:rsidRPr="00FC569F">
        <w:rPr>
          <w:rFonts w:ascii="Book Antiqua" w:hAnsi="Book Antiqua"/>
          <w:i/>
          <w:iCs/>
          <w:color w:val="000000" w:themeColor="text1"/>
        </w:rPr>
        <w:t>World Psychiatry</w:t>
      </w:r>
      <w:r w:rsidRPr="00FC569F">
        <w:rPr>
          <w:rFonts w:ascii="Book Antiqua" w:hAnsi="Book Antiqua"/>
          <w:color w:val="000000" w:themeColor="text1"/>
        </w:rPr>
        <w:t xml:space="preserve"> 2022; </w:t>
      </w:r>
      <w:r w:rsidRPr="00FC569F">
        <w:rPr>
          <w:rFonts w:ascii="Book Antiqua" w:hAnsi="Book Antiqua"/>
          <w:b/>
          <w:bCs/>
          <w:color w:val="000000" w:themeColor="text1"/>
        </w:rPr>
        <w:t>21</w:t>
      </w:r>
      <w:r w:rsidRPr="00FC569F">
        <w:rPr>
          <w:rFonts w:ascii="Book Antiqua" w:hAnsi="Book Antiqua"/>
          <w:color w:val="000000" w:themeColor="text1"/>
        </w:rPr>
        <w:t>: 393-414 [PMID: 36073709 DOI: 10.1002/wps.20998]</w:t>
      </w:r>
    </w:p>
    <w:p w14:paraId="01DE9ABA" w14:textId="6E5B3D16" w:rsidR="008C434E" w:rsidRPr="00FC569F" w:rsidRDefault="008C434E" w:rsidP="00050B17">
      <w:pPr>
        <w:spacing w:line="360" w:lineRule="auto"/>
        <w:ind w:left="240" w:hangingChars="100" w:hanging="240"/>
        <w:jc w:val="both"/>
        <w:rPr>
          <w:rFonts w:ascii="Book Antiqua" w:hAnsi="Book Antiqua"/>
          <w:color w:val="000000" w:themeColor="text1"/>
        </w:rPr>
      </w:pPr>
      <w:r w:rsidRPr="00FC569F">
        <w:rPr>
          <w:rFonts w:ascii="Book Antiqua" w:hAnsi="Book Antiqua"/>
          <w:color w:val="000000" w:themeColor="text1"/>
        </w:rPr>
        <w:t xml:space="preserve">2 </w:t>
      </w:r>
      <w:proofErr w:type="spellStart"/>
      <w:r w:rsidRPr="00FC569F">
        <w:rPr>
          <w:rFonts w:ascii="Book Antiqua" w:hAnsi="Book Antiqua"/>
          <w:b/>
          <w:color w:val="000000" w:themeColor="text1"/>
        </w:rPr>
        <w:t>Vukotich</w:t>
      </w:r>
      <w:proofErr w:type="spellEnd"/>
      <w:r w:rsidRPr="00FC569F">
        <w:rPr>
          <w:rFonts w:ascii="Book Antiqua" w:hAnsi="Book Antiqua"/>
          <w:b/>
          <w:color w:val="000000" w:themeColor="text1"/>
        </w:rPr>
        <w:t xml:space="preserve"> Jr CJ</w:t>
      </w:r>
      <w:r w:rsidRPr="00FC569F">
        <w:rPr>
          <w:rFonts w:ascii="Book Antiqua" w:hAnsi="Book Antiqua"/>
          <w:color w:val="000000" w:themeColor="text1"/>
        </w:rPr>
        <w:t>. Challenges of T3 and T4 translational res</w:t>
      </w:r>
      <w:r w:rsidR="00050B17" w:rsidRPr="00FC569F">
        <w:rPr>
          <w:rFonts w:ascii="Book Antiqua" w:hAnsi="Book Antiqua"/>
          <w:color w:val="000000" w:themeColor="text1"/>
        </w:rPr>
        <w:t xml:space="preserve">earch. </w:t>
      </w:r>
      <w:r w:rsidR="00050B17" w:rsidRPr="00FC569F">
        <w:rPr>
          <w:rFonts w:ascii="Book Antiqua" w:hAnsi="Book Antiqua"/>
          <w:i/>
          <w:color w:val="000000" w:themeColor="text1"/>
        </w:rPr>
        <w:t xml:space="preserve">J Res </w:t>
      </w:r>
      <w:proofErr w:type="spellStart"/>
      <w:r w:rsidR="00050B17" w:rsidRPr="00FC569F">
        <w:rPr>
          <w:rFonts w:ascii="Book Antiqua" w:hAnsi="Book Antiqua"/>
          <w:i/>
          <w:color w:val="000000" w:themeColor="text1"/>
        </w:rPr>
        <w:t>Pract</w:t>
      </w:r>
      <w:proofErr w:type="spellEnd"/>
      <w:r w:rsidR="00050B17" w:rsidRPr="00FC569F">
        <w:rPr>
          <w:rFonts w:ascii="Book Antiqua" w:hAnsi="Book Antiqua"/>
          <w:color w:val="000000" w:themeColor="text1"/>
        </w:rPr>
        <w:t xml:space="preserve"> 2016;</w:t>
      </w:r>
      <w:r w:rsidR="00050B17" w:rsidRPr="00FC569F">
        <w:rPr>
          <w:rFonts w:ascii="Book Antiqua" w:hAnsi="Book Antiqua" w:hint="eastAsia"/>
          <w:color w:val="000000" w:themeColor="text1"/>
          <w:lang w:eastAsia="zh-CN"/>
        </w:rPr>
        <w:t xml:space="preserve"> </w:t>
      </w:r>
      <w:r w:rsidR="00050B17" w:rsidRPr="00FC569F">
        <w:rPr>
          <w:rFonts w:ascii="Book Antiqua" w:hAnsi="Book Antiqua"/>
          <w:b/>
          <w:color w:val="000000" w:themeColor="text1"/>
        </w:rPr>
        <w:t>12</w:t>
      </w:r>
      <w:r w:rsidR="00050B17" w:rsidRPr="00FC569F">
        <w:rPr>
          <w:rFonts w:ascii="Book Antiqua" w:hAnsi="Book Antiqua"/>
          <w:color w:val="000000" w:themeColor="text1"/>
        </w:rPr>
        <w:t>:</w:t>
      </w:r>
      <w:r w:rsidR="00050B17" w:rsidRPr="00FC569F">
        <w:rPr>
          <w:rFonts w:ascii="Book Antiqua" w:hAnsi="Book Antiqua" w:hint="eastAsia"/>
          <w:color w:val="000000" w:themeColor="text1"/>
          <w:lang w:eastAsia="zh-CN"/>
        </w:rPr>
        <w:t xml:space="preserve"> </w:t>
      </w:r>
      <w:r w:rsidRPr="00FC569F">
        <w:rPr>
          <w:rFonts w:ascii="Book Antiqua" w:hAnsi="Book Antiqua"/>
          <w:color w:val="000000" w:themeColor="text1"/>
        </w:rPr>
        <w:t>2</w:t>
      </w:r>
    </w:p>
    <w:p w14:paraId="53E292C2" w14:textId="77777777" w:rsidR="008C434E" w:rsidRPr="00FC569F" w:rsidRDefault="008C434E" w:rsidP="008C434E">
      <w:pPr>
        <w:spacing w:line="360" w:lineRule="auto"/>
        <w:jc w:val="both"/>
        <w:rPr>
          <w:rFonts w:ascii="Book Antiqua" w:hAnsi="Book Antiqua"/>
          <w:color w:val="000000" w:themeColor="text1"/>
        </w:rPr>
      </w:pPr>
      <w:r w:rsidRPr="00FC569F">
        <w:rPr>
          <w:rFonts w:ascii="Book Antiqua" w:hAnsi="Book Antiqua"/>
          <w:color w:val="000000" w:themeColor="text1"/>
        </w:rPr>
        <w:t xml:space="preserve">3 </w:t>
      </w:r>
      <w:r w:rsidRPr="00FC569F">
        <w:rPr>
          <w:rFonts w:ascii="Book Antiqua" w:hAnsi="Book Antiqua"/>
          <w:b/>
          <w:bCs/>
          <w:color w:val="000000" w:themeColor="text1"/>
        </w:rPr>
        <w:t>Martin A</w:t>
      </w:r>
      <w:r w:rsidRPr="00FC569F">
        <w:rPr>
          <w:rFonts w:ascii="Book Antiqua" w:hAnsi="Book Antiqua"/>
          <w:color w:val="000000" w:themeColor="text1"/>
        </w:rPr>
        <w:t xml:space="preserve">, Weller I, Amsalem D, </w:t>
      </w:r>
      <w:proofErr w:type="spellStart"/>
      <w:r w:rsidRPr="00FC569F">
        <w:rPr>
          <w:rFonts w:ascii="Book Antiqua" w:hAnsi="Book Antiqua"/>
          <w:color w:val="000000" w:themeColor="text1"/>
        </w:rPr>
        <w:t>Duvivier</w:t>
      </w:r>
      <w:proofErr w:type="spellEnd"/>
      <w:r w:rsidRPr="00FC569F">
        <w:rPr>
          <w:rFonts w:ascii="Book Antiqua" w:hAnsi="Book Antiqua"/>
          <w:color w:val="000000" w:themeColor="text1"/>
        </w:rPr>
        <w:t xml:space="preserve"> R, </w:t>
      </w:r>
      <w:proofErr w:type="spellStart"/>
      <w:r w:rsidRPr="00FC569F">
        <w:rPr>
          <w:rFonts w:ascii="Book Antiqua" w:hAnsi="Book Antiqua"/>
          <w:color w:val="000000" w:themeColor="text1"/>
        </w:rPr>
        <w:t>Jaarsma</w:t>
      </w:r>
      <w:proofErr w:type="spellEnd"/>
      <w:r w:rsidRPr="00FC569F">
        <w:rPr>
          <w:rFonts w:ascii="Book Antiqua" w:hAnsi="Book Antiqua"/>
          <w:color w:val="000000" w:themeColor="text1"/>
        </w:rPr>
        <w:t xml:space="preserve"> D, de Carvalho Filho MA. Co-constructive Patient Simulation: A Learner-Centered Method to Enhance Communication and Reflection Skills. </w:t>
      </w:r>
      <w:r w:rsidRPr="00FC569F">
        <w:rPr>
          <w:rFonts w:ascii="Book Antiqua" w:hAnsi="Book Antiqua"/>
          <w:i/>
          <w:iCs/>
          <w:color w:val="000000" w:themeColor="text1"/>
        </w:rPr>
        <w:t xml:space="preserve">Simul </w:t>
      </w:r>
      <w:proofErr w:type="spellStart"/>
      <w:r w:rsidRPr="00FC569F">
        <w:rPr>
          <w:rFonts w:ascii="Book Antiqua" w:hAnsi="Book Antiqua"/>
          <w:i/>
          <w:iCs/>
          <w:color w:val="000000" w:themeColor="text1"/>
        </w:rPr>
        <w:t>Healthc</w:t>
      </w:r>
      <w:proofErr w:type="spellEnd"/>
      <w:r w:rsidRPr="00FC569F">
        <w:rPr>
          <w:rFonts w:ascii="Book Antiqua" w:hAnsi="Book Antiqua"/>
          <w:color w:val="000000" w:themeColor="text1"/>
        </w:rPr>
        <w:t xml:space="preserve"> 2021; </w:t>
      </w:r>
      <w:r w:rsidRPr="00FC569F">
        <w:rPr>
          <w:rFonts w:ascii="Book Antiqua" w:hAnsi="Book Antiqua"/>
          <w:b/>
          <w:bCs/>
          <w:color w:val="000000" w:themeColor="text1"/>
        </w:rPr>
        <w:t>16</w:t>
      </w:r>
      <w:r w:rsidRPr="00FC569F">
        <w:rPr>
          <w:rFonts w:ascii="Book Antiqua" w:hAnsi="Book Antiqua"/>
          <w:color w:val="000000" w:themeColor="text1"/>
        </w:rPr>
        <w:t>: e129-e135 [PMID: 33273424 DOI: 10.1097/SIH.0000000000000528]</w:t>
      </w:r>
    </w:p>
    <w:p w14:paraId="3624F75E" w14:textId="77777777" w:rsidR="008C434E" w:rsidRPr="00FC569F" w:rsidRDefault="008C434E" w:rsidP="008C434E">
      <w:pPr>
        <w:spacing w:line="360" w:lineRule="auto"/>
        <w:jc w:val="both"/>
        <w:rPr>
          <w:rFonts w:ascii="Book Antiqua" w:hAnsi="Book Antiqua"/>
          <w:color w:val="000000" w:themeColor="text1"/>
        </w:rPr>
      </w:pPr>
      <w:r w:rsidRPr="00FC569F">
        <w:rPr>
          <w:rFonts w:ascii="Book Antiqua" w:hAnsi="Book Antiqua"/>
          <w:color w:val="000000" w:themeColor="text1"/>
        </w:rPr>
        <w:t xml:space="preserve">4 </w:t>
      </w:r>
      <w:proofErr w:type="spellStart"/>
      <w:r w:rsidRPr="00FC569F">
        <w:rPr>
          <w:rFonts w:ascii="Book Antiqua" w:hAnsi="Book Antiqua"/>
          <w:b/>
          <w:bCs/>
          <w:color w:val="000000" w:themeColor="text1"/>
        </w:rPr>
        <w:t>Danieli</w:t>
      </w:r>
      <w:proofErr w:type="spellEnd"/>
      <w:r w:rsidRPr="00FC569F">
        <w:rPr>
          <w:rFonts w:ascii="Book Antiqua" w:hAnsi="Book Antiqua"/>
          <w:b/>
          <w:bCs/>
          <w:color w:val="000000" w:themeColor="text1"/>
        </w:rPr>
        <w:t xml:space="preserve"> PP</w:t>
      </w:r>
      <w:r w:rsidRPr="00FC569F">
        <w:rPr>
          <w:rFonts w:ascii="Book Antiqua" w:hAnsi="Book Antiqua"/>
          <w:color w:val="000000" w:themeColor="text1"/>
        </w:rPr>
        <w:t xml:space="preserve">, Hanson MD, </w:t>
      </w:r>
      <w:proofErr w:type="spellStart"/>
      <w:r w:rsidRPr="00FC569F">
        <w:rPr>
          <w:rFonts w:ascii="Book Antiqua" w:hAnsi="Book Antiqua"/>
          <w:color w:val="000000" w:themeColor="text1"/>
        </w:rPr>
        <w:t>VanRiper</w:t>
      </w:r>
      <w:proofErr w:type="spellEnd"/>
      <w:r w:rsidRPr="00FC569F">
        <w:rPr>
          <w:rFonts w:ascii="Book Antiqua" w:hAnsi="Book Antiqua"/>
          <w:color w:val="000000" w:themeColor="text1"/>
        </w:rPr>
        <w:t xml:space="preserve"> L, van Hoof MJ, Thomas I, </w:t>
      </w:r>
      <w:proofErr w:type="spellStart"/>
      <w:r w:rsidRPr="00FC569F">
        <w:rPr>
          <w:rFonts w:ascii="Book Antiqua" w:hAnsi="Book Antiqua"/>
          <w:color w:val="000000" w:themeColor="text1"/>
        </w:rPr>
        <w:t>Sibeoni</w:t>
      </w:r>
      <w:proofErr w:type="spellEnd"/>
      <w:r w:rsidRPr="00FC569F">
        <w:rPr>
          <w:rFonts w:ascii="Book Antiqua" w:hAnsi="Book Antiqua"/>
          <w:color w:val="000000" w:themeColor="text1"/>
        </w:rPr>
        <w:t xml:space="preserve"> J, </w:t>
      </w:r>
      <w:proofErr w:type="spellStart"/>
      <w:r w:rsidRPr="00FC569F">
        <w:rPr>
          <w:rFonts w:ascii="Book Antiqua" w:hAnsi="Book Antiqua"/>
          <w:color w:val="000000" w:themeColor="text1"/>
        </w:rPr>
        <w:t>Raats</w:t>
      </w:r>
      <w:proofErr w:type="spellEnd"/>
      <w:r w:rsidRPr="00FC569F">
        <w:rPr>
          <w:rFonts w:ascii="Book Antiqua" w:hAnsi="Book Antiqua"/>
          <w:color w:val="000000" w:themeColor="text1"/>
        </w:rPr>
        <w:t xml:space="preserve"> P, </w:t>
      </w:r>
      <w:proofErr w:type="spellStart"/>
      <w:r w:rsidRPr="00FC569F">
        <w:rPr>
          <w:rFonts w:ascii="Book Antiqua" w:hAnsi="Book Antiqua"/>
          <w:color w:val="000000" w:themeColor="text1"/>
        </w:rPr>
        <w:t>Prins</w:t>
      </w:r>
      <w:proofErr w:type="spellEnd"/>
      <w:r w:rsidRPr="00FC569F">
        <w:rPr>
          <w:rFonts w:ascii="Book Antiqua" w:hAnsi="Book Antiqua"/>
          <w:color w:val="000000" w:themeColor="text1"/>
        </w:rPr>
        <w:t xml:space="preserve"> C, Porter S, Piot MA, Nair B, Mian I, Leung K, Hibbard K, Billon G, Benoit L, Baker JD, Alleyne S, de Carvalho-Filho MA, Amsalem D, Martin A. Psychiatric Clinical Training Across Borders: Developing Virtual Communities of Practice Through International Co-constructive Patient Simulation. </w:t>
      </w:r>
      <w:proofErr w:type="spellStart"/>
      <w:r w:rsidRPr="00FC569F">
        <w:rPr>
          <w:rFonts w:ascii="Book Antiqua" w:hAnsi="Book Antiqua"/>
          <w:i/>
          <w:iCs/>
          <w:color w:val="000000" w:themeColor="text1"/>
        </w:rPr>
        <w:t>Acad</w:t>
      </w:r>
      <w:proofErr w:type="spellEnd"/>
      <w:r w:rsidRPr="00FC569F">
        <w:rPr>
          <w:rFonts w:ascii="Book Antiqua" w:hAnsi="Book Antiqua"/>
          <w:i/>
          <w:iCs/>
          <w:color w:val="000000" w:themeColor="text1"/>
        </w:rPr>
        <w:t xml:space="preserve"> Psychiatry</w:t>
      </w:r>
      <w:r w:rsidRPr="00FC569F">
        <w:rPr>
          <w:rFonts w:ascii="Book Antiqua" w:hAnsi="Book Antiqua"/>
          <w:color w:val="000000" w:themeColor="text1"/>
        </w:rPr>
        <w:t xml:space="preserve"> 2023 [PMID: 37789233 DOI: 10.1007/s40596-023-01880-9]</w:t>
      </w:r>
    </w:p>
    <w:p w14:paraId="4332A84A" w14:textId="77777777" w:rsidR="008C434E" w:rsidRPr="00FC569F" w:rsidRDefault="008C434E" w:rsidP="008C434E">
      <w:pPr>
        <w:spacing w:line="360" w:lineRule="auto"/>
        <w:jc w:val="both"/>
        <w:rPr>
          <w:rFonts w:ascii="Book Antiqua" w:hAnsi="Book Antiqua"/>
          <w:color w:val="000000" w:themeColor="text1"/>
        </w:rPr>
      </w:pPr>
      <w:r w:rsidRPr="00FC569F">
        <w:rPr>
          <w:rFonts w:ascii="Book Antiqua" w:hAnsi="Book Antiqua"/>
          <w:color w:val="000000" w:themeColor="text1"/>
        </w:rPr>
        <w:lastRenderedPageBreak/>
        <w:t xml:space="preserve">5 </w:t>
      </w:r>
      <w:r w:rsidRPr="00FC569F">
        <w:rPr>
          <w:rFonts w:ascii="Book Antiqua" w:hAnsi="Book Antiqua"/>
          <w:b/>
          <w:bCs/>
          <w:color w:val="000000" w:themeColor="text1"/>
        </w:rPr>
        <w:t>de Carvalho Filho MA</w:t>
      </w:r>
      <w:r w:rsidRPr="00FC569F">
        <w:rPr>
          <w:rFonts w:ascii="Book Antiqua" w:hAnsi="Book Antiqua"/>
          <w:color w:val="000000" w:themeColor="text1"/>
        </w:rPr>
        <w:t xml:space="preserve">, </w:t>
      </w:r>
      <w:proofErr w:type="spellStart"/>
      <w:r w:rsidRPr="00FC569F">
        <w:rPr>
          <w:rFonts w:ascii="Book Antiqua" w:hAnsi="Book Antiqua"/>
          <w:color w:val="000000" w:themeColor="text1"/>
        </w:rPr>
        <w:t>Sehlbach</w:t>
      </w:r>
      <w:proofErr w:type="spellEnd"/>
      <w:r w:rsidRPr="00FC569F">
        <w:rPr>
          <w:rFonts w:ascii="Book Antiqua" w:hAnsi="Book Antiqua"/>
          <w:color w:val="000000" w:themeColor="text1"/>
        </w:rPr>
        <w:t xml:space="preserve"> C, Martin A. Co-Constructive Patient Simulation as an Experiential Tool for Continuing Professional Development in Healthcare. </w:t>
      </w:r>
      <w:r w:rsidRPr="00FC569F">
        <w:rPr>
          <w:rFonts w:ascii="Book Antiqua" w:hAnsi="Book Antiqua"/>
          <w:i/>
          <w:iCs/>
          <w:color w:val="000000" w:themeColor="text1"/>
        </w:rPr>
        <w:t>J CME</w:t>
      </w:r>
      <w:r w:rsidRPr="00FC569F">
        <w:rPr>
          <w:rFonts w:ascii="Book Antiqua" w:hAnsi="Book Antiqua"/>
          <w:color w:val="000000" w:themeColor="text1"/>
        </w:rPr>
        <w:t xml:space="preserve"> 2023; </w:t>
      </w:r>
      <w:r w:rsidRPr="00FC569F">
        <w:rPr>
          <w:rFonts w:ascii="Book Antiqua" w:hAnsi="Book Antiqua"/>
          <w:b/>
          <w:bCs/>
          <w:color w:val="000000" w:themeColor="text1"/>
        </w:rPr>
        <w:t>12</w:t>
      </w:r>
      <w:r w:rsidRPr="00FC569F">
        <w:rPr>
          <w:rFonts w:ascii="Book Antiqua" w:hAnsi="Book Antiqua"/>
          <w:color w:val="000000" w:themeColor="text1"/>
        </w:rPr>
        <w:t>: 2192378 [PMID: 37006384 DOI: 10.1080/28338073.2023.2192378]</w:t>
      </w:r>
    </w:p>
    <w:p w14:paraId="096F023E" w14:textId="77777777" w:rsidR="008C434E" w:rsidRPr="00FC569F" w:rsidRDefault="008C434E" w:rsidP="008C434E">
      <w:pPr>
        <w:spacing w:line="360" w:lineRule="auto"/>
        <w:jc w:val="both"/>
        <w:rPr>
          <w:rFonts w:ascii="Book Antiqua" w:hAnsi="Book Antiqua"/>
          <w:color w:val="000000" w:themeColor="text1"/>
        </w:rPr>
      </w:pPr>
      <w:r w:rsidRPr="00FC569F">
        <w:rPr>
          <w:rFonts w:ascii="Book Antiqua" w:hAnsi="Book Antiqua"/>
          <w:color w:val="000000" w:themeColor="text1"/>
        </w:rPr>
        <w:t xml:space="preserve">6 </w:t>
      </w:r>
      <w:r w:rsidRPr="00FC569F">
        <w:rPr>
          <w:rFonts w:ascii="Book Antiqua" w:hAnsi="Book Antiqua"/>
          <w:b/>
          <w:bCs/>
          <w:color w:val="000000" w:themeColor="text1"/>
        </w:rPr>
        <w:t>Martin A</w:t>
      </w:r>
      <w:r w:rsidRPr="00FC569F">
        <w:rPr>
          <w:rFonts w:ascii="Book Antiqua" w:hAnsi="Book Antiqua"/>
          <w:color w:val="000000" w:themeColor="text1"/>
        </w:rPr>
        <w:t xml:space="preserve">, Weller I, Amsalem D, Adigun A, </w:t>
      </w:r>
      <w:proofErr w:type="spellStart"/>
      <w:r w:rsidRPr="00FC569F">
        <w:rPr>
          <w:rFonts w:ascii="Book Antiqua" w:hAnsi="Book Antiqua"/>
          <w:color w:val="000000" w:themeColor="text1"/>
        </w:rPr>
        <w:t>Jaarsma</w:t>
      </w:r>
      <w:proofErr w:type="spellEnd"/>
      <w:r w:rsidRPr="00FC569F">
        <w:rPr>
          <w:rFonts w:ascii="Book Antiqua" w:hAnsi="Book Antiqua"/>
          <w:color w:val="000000" w:themeColor="text1"/>
        </w:rPr>
        <w:t xml:space="preserve"> D, </w:t>
      </w:r>
      <w:proofErr w:type="spellStart"/>
      <w:r w:rsidRPr="00FC569F">
        <w:rPr>
          <w:rFonts w:ascii="Book Antiqua" w:hAnsi="Book Antiqua"/>
          <w:color w:val="000000" w:themeColor="text1"/>
        </w:rPr>
        <w:t>Duvivier</w:t>
      </w:r>
      <w:proofErr w:type="spellEnd"/>
      <w:r w:rsidRPr="00FC569F">
        <w:rPr>
          <w:rFonts w:ascii="Book Antiqua" w:hAnsi="Book Antiqua"/>
          <w:color w:val="000000" w:themeColor="text1"/>
        </w:rPr>
        <w:t xml:space="preserve"> R, de Carvalho-Filho MA. From Learning Psychiatry to Becoming Psychiatrists: A Qualitative Study of Co-constructive Patient Simulation. </w:t>
      </w:r>
      <w:r w:rsidRPr="00FC569F">
        <w:rPr>
          <w:rFonts w:ascii="Book Antiqua" w:hAnsi="Book Antiqua"/>
          <w:i/>
          <w:iCs/>
          <w:color w:val="000000" w:themeColor="text1"/>
        </w:rPr>
        <w:t>Front Psychiatry</w:t>
      </w:r>
      <w:r w:rsidRPr="00FC569F">
        <w:rPr>
          <w:rFonts w:ascii="Book Antiqua" w:hAnsi="Book Antiqua"/>
          <w:color w:val="000000" w:themeColor="text1"/>
        </w:rPr>
        <w:t xml:space="preserve"> 2020; </w:t>
      </w:r>
      <w:r w:rsidRPr="00FC569F">
        <w:rPr>
          <w:rFonts w:ascii="Book Antiqua" w:hAnsi="Book Antiqua"/>
          <w:b/>
          <w:bCs/>
          <w:color w:val="000000" w:themeColor="text1"/>
        </w:rPr>
        <w:t>11</w:t>
      </w:r>
      <w:r w:rsidRPr="00FC569F">
        <w:rPr>
          <w:rFonts w:ascii="Book Antiqua" w:hAnsi="Book Antiqua"/>
          <w:color w:val="000000" w:themeColor="text1"/>
        </w:rPr>
        <w:t>: 616239 [PMID: 33488433 DOI: 10.3389/fpsyt.2020.616239]</w:t>
      </w:r>
    </w:p>
    <w:p w14:paraId="02B5B275" w14:textId="77777777" w:rsidR="008C434E" w:rsidRPr="00FC569F" w:rsidRDefault="008C434E" w:rsidP="008C434E">
      <w:pPr>
        <w:spacing w:line="360" w:lineRule="auto"/>
        <w:jc w:val="both"/>
        <w:rPr>
          <w:rFonts w:ascii="Book Antiqua" w:hAnsi="Book Antiqua"/>
          <w:color w:val="000000" w:themeColor="text1"/>
        </w:rPr>
      </w:pPr>
      <w:r w:rsidRPr="00FC569F">
        <w:rPr>
          <w:rFonts w:ascii="Book Antiqua" w:hAnsi="Book Antiqua"/>
          <w:color w:val="000000" w:themeColor="text1"/>
        </w:rPr>
        <w:t xml:space="preserve">7 </w:t>
      </w:r>
      <w:proofErr w:type="spellStart"/>
      <w:r w:rsidRPr="00FC569F">
        <w:rPr>
          <w:rFonts w:ascii="Book Antiqua" w:hAnsi="Book Antiqua"/>
          <w:b/>
          <w:bCs/>
          <w:color w:val="000000" w:themeColor="text1"/>
        </w:rPr>
        <w:t>Eppich</w:t>
      </w:r>
      <w:proofErr w:type="spellEnd"/>
      <w:r w:rsidRPr="00FC569F">
        <w:rPr>
          <w:rFonts w:ascii="Book Antiqua" w:hAnsi="Book Antiqua"/>
          <w:b/>
          <w:bCs/>
          <w:color w:val="000000" w:themeColor="text1"/>
        </w:rPr>
        <w:t xml:space="preserve"> W</w:t>
      </w:r>
      <w:r w:rsidRPr="00FC569F">
        <w:rPr>
          <w:rFonts w:ascii="Book Antiqua" w:hAnsi="Book Antiqua"/>
          <w:color w:val="000000" w:themeColor="text1"/>
        </w:rPr>
        <w:t xml:space="preserve">, Cheng A. Promoting Excellence and Reflective Learning in Simulation (PEARLS): development and rationale for a blended approach to health care simulation debriefing. </w:t>
      </w:r>
      <w:r w:rsidRPr="00FC569F">
        <w:rPr>
          <w:rFonts w:ascii="Book Antiqua" w:hAnsi="Book Antiqua"/>
          <w:i/>
          <w:iCs/>
          <w:color w:val="000000" w:themeColor="text1"/>
        </w:rPr>
        <w:t xml:space="preserve">Simul </w:t>
      </w:r>
      <w:proofErr w:type="spellStart"/>
      <w:r w:rsidRPr="00FC569F">
        <w:rPr>
          <w:rFonts w:ascii="Book Antiqua" w:hAnsi="Book Antiqua"/>
          <w:i/>
          <w:iCs/>
          <w:color w:val="000000" w:themeColor="text1"/>
        </w:rPr>
        <w:t>Healthc</w:t>
      </w:r>
      <w:proofErr w:type="spellEnd"/>
      <w:r w:rsidRPr="00FC569F">
        <w:rPr>
          <w:rFonts w:ascii="Book Antiqua" w:hAnsi="Book Antiqua"/>
          <w:color w:val="000000" w:themeColor="text1"/>
        </w:rPr>
        <w:t xml:space="preserve"> 2015; </w:t>
      </w:r>
      <w:r w:rsidRPr="00FC569F">
        <w:rPr>
          <w:rFonts w:ascii="Book Antiqua" w:hAnsi="Book Antiqua"/>
          <w:b/>
          <w:bCs/>
          <w:color w:val="000000" w:themeColor="text1"/>
        </w:rPr>
        <w:t>10</w:t>
      </w:r>
      <w:r w:rsidRPr="00FC569F">
        <w:rPr>
          <w:rFonts w:ascii="Book Antiqua" w:hAnsi="Book Antiqua"/>
          <w:color w:val="000000" w:themeColor="text1"/>
        </w:rPr>
        <w:t>: 106-115 [PMID: 25710312 DOI: 10.1097/SIH.0000000000000072]</w:t>
      </w:r>
    </w:p>
    <w:p w14:paraId="0F8BF33F" w14:textId="77777777" w:rsidR="008C434E" w:rsidRPr="00FC569F" w:rsidRDefault="008C434E" w:rsidP="008C434E">
      <w:pPr>
        <w:spacing w:line="360" w:lineRule="auto"/>
        <w:jc w:val="both"/>
        <w:rPr>
          <w:rFonts w:ascii="Book Antiqua" w:hAnsi="Book Antiqua"/>
          <w:color w:val="000000" w:themeColor="text1"/>
        </w:rPr>
      </w:pPr>
      <w:r w:rsidRPr="00FC569F">
        <w:rPr>
          <w:rFonts w:ascii="Book Antiqua" w:hAnsi="Book Antiqua"/>
          <w:color w:val="000000" w:themeColor="text1"/>
        </w:rPr>
        <w:t xml:space="preserve">8 </w:t>
      </w:r>
      <w:r w:rsidRPr="00FC569F">
        <w:rPr>
          <w:rFonts w:ascii="Book Antiqua" w:hAnsi="Book Antiqua"/>
          <w:b/>
          <w:bCs/>
          <w:color w:val="000000" w:themeColor="text1"/>
        </w:rPr>
        <w:t>Bajaj K</w:t>
      </w:r>
      <w:r w:rsidRPr="00FC569F">
        <w:rPr>
          <w:rFonts w:ascii="Book Antiqua" w:hAnsi="Book Antiqua"/>
          <w:color w:val="000000" w:themeColor="text1"/>
        </w:rPr>
        <w:t xml:space="preserve">, </w:t>
      </w:r>
      <w:proofErr w:type="spellStart"/>
      <w:r w:rsidRPr="00FC569F">
        <w:rPr>
          <w:rFonts w:ascii="Book Antiqua" w:hAnsi="Book Antiqua"/>
          <w:color w:val="000000" w:themeColor="text1"/>
        </w:rPr>
        <w:t>Meguerdichian</w:t>
      </w:r>
      <w:proofErr w:type="spellEnd"/>
      <w:r w:rsidRPr="00FC569F">
        <w:rPr>
          <w:rFonts w:ascii="Book Antiqua" w:hAnsi="Book Antiqua"/>
          <w:color w:val="000000" w:themeColor="text1"/>
        </w:rPr>
        <w:t xml:space="preserve"> M, </w:t>
      </w:r>
      <w:proofErr w:type="spellStart"/>
      <w:r w:rsidRPr="00FC569F">
        <w:rPr>
          <w:rFonts w:ascii="Book Antiqua" w:hAnsi="Book Antiqua"/>
          <w:color w:val="000000" w:themeColor="text1"/>
        </w:rPr>
        <w:t>Thoma</w:t>
      </w:r>
      <w:proofErr w:type="spellEnd"/>
      <w:r w:rsidRPr="00FC569F">
        <w:rPr>
          <w:rFonts w:ascii="Book Antiqua" w:hAnsi="Book Antiqua"/>
          <w:color w:val="000000" w:themeColor="text1"/>
        </w:rPr>
        <w:t xml:space="preserve"> B, Huang S, </w:t>
      </w:r>
      <w:proofErr w:type="spellStart"/>
      <w:r w:rsidRPr="00FC569F">
        <w:rPr>
          <w:rFonts w:ascii="Book Antiqua" w:hAnsi="Book Antiqua"/>
          <w:color w:val="000000" w:themeColor="text1"/>
        </w:rPr>
        <w:t>Eppich</w:t>
      </w:r>
      <w:proofErr w:type="spellEnd"/>
      <w:r w:rsidRPr="00FC569F">
        <w:rPr>
          <w:rFonts w:ascii="Book Antiqua" w:hAnsi="Book Antiqua"/>
          <w:color w:val="000000" w:themeColor="text1"/>
        </w:rPr>
        <w:t xml:space="preserve"> W, Cheng A. The PEARLS Healthcare Debriefing Tool. </w:t>
      </w:r>
      <w:proofErr w:type="spellStart"/>
      <w:r w:rsidRPr="00FC569F">
        <w:rPr>
          <w:rFonts w:ascii="Book Antiqua" w:hAnsi="Book Antiqua"/>
          <w:i/>
          <w:iCs/>
          <w:color w:val="000000" w:themeColor="text1"/>
        </w:rPr>
        <w:t>Acad</w:t>
      </w:r>
      <w:proofErr w:type="spellEnd"/>
      <w:r w:rsidRPr="00FC569F">
        <w:rPr>
          <w:rFonts w:ascii="Book Antiqua" w:hAnsi="Book Antiqua"/>
          <w:i/>
          <w:iCs/>
          <w:color w:val="000000" w:themeColor="text1"/>
        </w:rPr>
        <w:t xml:space="preserve"> Med</w:t>
      </w:r>
      <w:r w:rsidRPr="00FC569F">
        <w:rPr>
          <w:rFonts w:ascii="Book Antiqua" w:hAnsi="Book Antiqua"/>
          <w:color w:val="000000" w:themeColor="text1"/>
        </w:rPr>
        <w:t xml:space="preserve"> 2018; </w:t>
      </w:r>
      <w:r w:rsidRPr="00FC569F">
        <w:rPr>
          <w:rFonts w:ascii="Book Antiqua" w:hAnsi="Book Antiqua"/>
          <w:b/>
          <w:bCs/>
          <w:color w:val="000000" w:themeColor="text1"/>
        </w:rPr>
        <w:t>93</w:t>
      </w:r>
      <w:r w:rsidRPr="00FC569F">
        <w:rPr>
          <w:rFonts w:ascii="Book Antiqua" w:hAnsi="Book Antiqua"/>
          <w:color w:val="000000" w:themeColor="text1"/>
        </w:rPr>
        <w:t>: 336 [PMID: 29381495 DOI: 10.1097/ACM.0000000000002035]</w:t>
      </w:r>
    </w:p>
    <w:p w14:paraId="06FF68F9" w14:textId="77777777" w:rsidR="008C434E" w:rsidRPr="00FC569F" w:rsidRDefault="008C434E" w:rsidP="008C434E">
      <w:pPr>
        <w:spacing w:line="360" w:lineRule="auto"/>
        <w:jc w:val="both"/>
        <w:rPr>
          <w:rFonts w:ascii="Book Antiqua" w:hAnsi="Book Antiqua"/>
          <w:color w:val="000000" w:themeColor="text1"/>
        </w:rPr>
      </w:pPr>
      <w:r w:rsidRPr="00FC569F">
        <w:rPr>
          <w:rFonts w:ascii="Book Antiqua" w:hAnsi="Book Antiqua"/>
          <w:color w:val="000000" w:themeColor="text1"/>
        </w:rPr>
        <w:t xml:space="preserve">9 </w:t>
      </w:r>
      <w:r w:rsidRPr="00FC569F">
        <w:rPr>
          <w:rFonts w:ascii="Book Antiqua" w:hAnsi="Book Antiqua"/>
          <w:b/>
          <w:bCs/>
          <w:color w:val="000000" w:themeColor="text1"/>
        </w:rPr>
        <w:t>Cheng A</w:t>
      </w:r>
      <w:r w:rsidRPr="00FC569F">
        <w:rPr>
          <w:rFonts w:ascii="Book Antiqua" w:hAnsi="Book Antiqua"/>
          <w:color w:val="000000" w:themeColor="text1"/>
        </w:rPr>
        <w:t xml:space="preserve">, </w:t>
      </w:r>
      <w:proofErr w:type="spellStart"/>
      <w:r w:rsidRPr="00FC569F">
        <w:rPr>
          <w:rFonts w:ascii="Book Antiqua" w:hAnsi="Book Antiqua"/>
          <w:color w:val="000000" w:themeColor="text1"/>
        </w:rPr>
        <w:t>Eppich</w:t>
      </w:r>
      <w:proofErr w:type="spellEnd"/>
      <w:r w:rsidRPr="00FC569F">
        <w:rPr>
          <w:rFonts w:ascii="Book Antiqua" w:hAnsi="Book Antiqua"/>
          <w:color w:val="000000" w:themeColor="text1"/>
        </w:rPr>
        <w:t xml:space="preserve"> W, Kolbe M, </w:t>
      </w:r>
      <w:proofErr w:type="spellStart"/>
      <w:r w:rsidRPr="00FC569F">
        <w:rPr>
          <w:rFonts w:ascii="Book Antiqua" w:hAnsi="Book Antiqua"/>
          <w:color w:val="000000" w:themeColor="text1"/>
        </w:rPr>
        <w:t>Meguerdichian</w:t>
      </w:r>
      <w:proofErr w:type="spellEnd"/>
      <w:r w:rsidRPr="00FC569F">
        <w:rPr>
          <w:rFonts w:ascii="Book Antiqua" w:hAnsi="Book Antiqua"/>
          <w:color w:val="000000" w:themeColor="text1"/>
        </w:rPr>
        <w:t xml:space="preserve"> M, Bajaj K, Grant V. A Conceptual Framework for the Development of Debriefing Skills: A Journey of Discovery, Growth, and Maturity. </w:t>
      </w:r>
      <w:r w:rsidRPr="00FC569F">
        <w:rPr>
          <w:rFonts w:ascii="Book Antiqua" w:hAnsi="Book Antiqua"/>
          <w:i/>
          <w:iCs/>
          <w:color w:val="000000" w:themeColor="text1"/>
        </w:rPr>
        <w:t xml:space="preserve">Simul </w:t>
      </w:r>
      <w:proofErr w:type="spellStart"/>
      <w:r w:rsidRPr="00FC569F">
        <w:rPr>
          <w:rFonts w:ascii="Book Antiqua" w:hAnsi="Book Antiqua"/>
          <w:i/>
          <w:iCs/>
          <w:color w:val="000000" w:themeColor="text1"/>
        </w:rPr>
        <w:t>Healthc</w:t>
      </w:r>
      <w:proofErr w:type="spellEnd"/>
      <w:r w:rsidRPr="00FC569F">
        <w:rPr>
          <w:rFonts w:ascii="Book Antiqua" w:hAnsi="Book Antiqua"/>
          <w:color w:val="000000" w:themeColor="text1"/>
        </w:rPr>
        <w:t xml:space="preserve"> 2020; </w:t>
      </w:r>
      <w:r w:rsidRPr="00FC569F">
        <w:rPr>
          <w:rFonts w:ascii="Book Antiqua" w:hAnsi="Book Antiqua"/>
          <w:b/>
          <w:bCs/>
          <w:color w:val="000000" w:themeColor="text1"/>
        </w:rPr>
        <w:t>15</w:t>
      </w:r>
      <w:r w:rsidRPr="00FC569F">
        <w:rPr>
          <w:rFonts w:ascii="Book Antiqua" w:hAnsi="Book Antiqua"/>
          <w:color w:val="000000" w:themeColor="text1"/>
        </w:rPr>
        <w:t>: 55-60 [PMID: 31743312 DOI: 10.1097/SIH.0000000000000398]</w:t>
      </w:r>
    </w:p>
    <w:p w14:paraId="0F6ABB9A" w14:textId="77777777" w:rsidR="008C434E" w:rsidRPr="00FC569F" w:rsidRDefault="008C434E" w:rsidP="008C434E">
      <w:pPr>
        <w:spacing w:line="360" w:lineRule="auto"/>
        <w:jc w:val="both"/>
        <w:rPr>
          <w:rFonts w:ascii="Book Antiqua" w:hAnsi="Book Antiqua"/>
          <w:color w:val="000000" w:themeColor="text1"/>
        </w:rPr>
      </w:pPr>
      <w:r w:rsidRPr="00FC569F">
        <w:rPr>
          <w:rFonts w:ascii="Book Antiqua" w:hAnsi="Book Antiqua"/>
          <w:color w:val="000000" w:themeColor="text1"/>
        </w:rPr>
        <w:t xml:space="preserve">10 </w:t>
      </w:r>
      <w:r w:rsidRPr="00FC569F">
        <w:rPr>
          <w:rFonts w:ascii="Book Antiqua" w:hAnsi="Book Antiqua"/>
          <w:b/>
          <w:bCs/>
          <w:color w:val="000000" w:themeColor="text1"/>
        </w:rPr>
        <w:t>Dolmans DH</w:t>
      </w:r>
      <w:r w:rsidRPr="00FC569F">
        <w:rPr>
          <w:rFonts w:ascii="Book Antiqua" w:hAnsi="Book Antiqua"/>
          <w:color w:val="000000" w:themeColor="text1"/>
        </w:rPr>
        <w:t xml:space="preserve">, </w:t>
      </w:r>
      <w:proofErr w:type="spellStart"/>
      <w:r w:rsidRPr="00FC569F">
        <w:rPr>
          <w:rFonts w:ascii="Book Antiqua" w:hAnsi="Book Antiqua"/>
          <w:color w:val="000000" w:themeColor="text1"/>
        </w:rPr>
        <w:t>Tigelaar</w:t>
      </w:r>
      <w:proofErr w:type="spellEnd"/>
      <w:r w:rsidRPr="00FC569F">
        <w:rPr>
          <w:rFonts w:ascii="Book Antiqua" w:hAnsi="Book Antiqua"/>
          <w:color w:val="000000" w:themeColor="text1"/>
        </w:rPr>
        <w:t xml:space="preserve"> D. Building bridges between theory and practice in medical education using a design-based research approach: AMEE Guide No. 60. </w:t>
      </w:r>
      <w:r w:rsidRPr="00FC569F">
        <w:rPr>
          <w:rFonts w:ascii="Book Antiqua" w:hAnsi="Book Antiqua"/>
          <w:i/>
          <w:iCs/>
          <w:color w:val="000000" w:themeColor="text1"/>
        </w:rPr>
        <w:t>Med Teach</w:t>
      </w:r>
      <w:r w:rsidRPr="00FC569F">
        <w:rPr>
          <w:rFonts w:ascii="Book Antiqua" w:hAnsi="Book Antiqua"/>
          <w:color w:val="000000" w:themeColor="text1"/>
        </w:rPr>
        <w:t xml:space="preserve"> 2012; </w:t>
      </w:r>
      <w:r w:rsidRPr="00FC569F">
        <w:rPr>
          <w:rFonts w:ascii="Book Antiqua" w:hAnsi="Book Antiqua"/>
          <w:b/>
          <w:bCs/>
          <w:color w:val="000000" w:themeColor="text1"/>
        </w:rPr>
        <w:t>34</w:t>
      </w:r>
      <w:r w:rsidRPr="00FC569F">
        <w:rPr>
          <w:rFonts w:ascii="Book Antiqua" w:hAnsi="Book Antiqua"/>
          <w:color w:val="000000" w:themeColor="text1"/>
        </w:rPr>
        <w:t>: 1-10 [PMID: 22250671 DOI: 10.3109/0142159X.2011.595437]</w:t>
      </w:r>
    </w:p>
    <w:p w14:paraId="0CABBDB1" w14:textId="77777777" w:rsidR="008C434E" w:rsidRPr="00FC569F" w:rsidRDefault="008C434E" w:rsidP="008C434E">
      <w:pPr>
        <w:spacing w:line="360" w:lineRule="auto"/>
        <w:jc w:val="both"/>
        <w:rPr>
          <w:rFonts w:ascii="Book Antiqua" w:hAnsi="Book Antiqua"/>
          <w:color w:val="000000" w:themeColor="text1"/>
        </w:rPr>
      </w:pPr>
      <w:r w:rsidRPr="00FC569F">
        <w:rPr>
          <w:rFonts w:ascii="Book Antiqua" w:hAnsi="Book Antiqua"/>
          <w:color w:val="000000" w:themeColor="text1"/>
        </w:rPr>
        <w:t xml:space="preserve">11 </w:t>
      </w:r>
      <w:r w:rsidRPr="00FC569F">
        <w:rPr>
          <w:rFonts w:ascii="Book Antiqua" w:hAnsi="Book Antiqua"/>
          <w:b/>
          <w:bCs/>
          <w:color w:val="000000" w:themeColor="text1"/>
        </w:rPr>
        <w:t>Chen W</w:t>
      </w:r>
      <w:r w:rsidRPr="00FC569F">
        <w:rPr>
          <w:rFonts w:ascii="Book Antiqua" w:hAnsi="Book Antiqua"/>
          <w:color w:val="000000" w:themeColor="text1"/>
        </w:rPr>
        <w:t xml:space="preserve">, Reeves TC. Twelve tips for conducting educational design research in medical education. </w:t>
      </w:r>
      <w:r w:rsidRPr="00FC569F">
        <w:rPr>
          <w:rFonts w:ascii="Book Antiqua" w:hAnsi="Book Antiqua"/>
          <w:i/>
          <w:iCs/>
          <w:color w:val="000000" w:themeColor="text1"/>
        </w:rPr>
        <w:t>Med Teach</w:t>
      </w:r>
      <w:r w:rsidRPr="00FC569F">
        <w:rPr>
          <w:rFonts w:ascii="Book Antiqua" w:hAnsi="Book Antiqua"/>
          <w:color w:val="000000" w:themeColor="text1"/>
        </w:rPr>
        <w:t xml:space="preserve"> 2020; </w:t>
      </w:r>
      <w:r w:rsidRPr="00FC569F">
        <w:rPr>
          <w:rFonts w:ascii="Book Antiqua" w:hAnsi="Book Antiqua"/>
          <w:b/>
          <w:bCs/>
          <w:color w:val="000000" w:themeColor="text1"/>
        </w:rPr>
        <w:t>42</w:t>
      </w:r>
      <w:r w:rsidRPr="00FC569F">
        <w:rPr>
          <w:rFonts w:ascii="Book Antiqua" w:hAnsi="Book Antiqua"/>
          <w:color w:val="000000" w:themeColor="text1"/>
        </w:rPr>
        <w:t>: 980-986 [PMID: 31498719 DOI: 10.1080/0142159X.2019.1657231]</w:t>
      </w:r>
    </w:p>
    <w:p w14:paraId="3398F25D" w14:textId="77777777" w:rsidR="008C434E" w:rsidRPr="00FC569F" w:rsidRDefault="008C434E" w:rsidP="008C434E">
      <w:pPr>
        <w:spacing w:line="360" w:lineRule="auto"/>
        <w:jc w:val="both"/>
        <w:rPr>
          <w:rFonts w:ascii="Book Antiqua" w:hAnsi="Book Antiqua"/>
          <w:color w:val="000000" w:themeColor="text1"/>
        </w:rPr>
      </w:pPr>
      <w:r w:rsidRPr="00FC569F">
        <w:rPr>
          <w:rFonts w:ascii="Book Antiqua" w:hAnsi="Book Antiqua"/>
          <w:color w:val="000000" w:themeColor="text1"/>
        </w:rPr>
        <w:t xml:space="preserve">12 </w:t>
      </w:r>
      <w:proofErr w:type="spellStart"/>
      <w:r w:rsidRPr="00FC569F">
        <w:rPr>
          <w:rFonts w:ascii="Book Antiqua" w:hAnsi="Book Antiqua"/>
          <w:b/>
          <w:bCs/>
          <w:color w:val="000000" w:themeColor="text1"/>
        </w:rPr>
        <w:t>Looman</w:t>
      </w:r>
      <w:proofErr w:type="spellEnd"/>
      <w:r w:rsidRPr="00FC569F">
        <w:rPr>
          <w:rFonts w:ascii="Book Antiqua" w:hAnsi="Book Antiqua"/>
          <w:b/>
          <w:bCs/>
          <w:color w:val="000000" w:themeColor="text1"/>
        </w:rPr>
        <w:t xml:space="preserve"> N</w:t>
      </w:r>
      <w:r w:rsidRPr="00FC569F">
        <w:rPr>
          <w:rFonts w:ascii="Book Antiqua" w:hAnsi="Book Antiqua"/>
          <w:color w:val="000000" w:themeColor="text1"/>
        </w:rPr>
        <w:t xml:space="preserve">, de Graaf J, </w:t>
      </w:r>
      <w:proofErr w:type="spellStart"/>
      <w:r w:rsidRPr="00FC569F">
        <w:rPr>
          <w:rFonts w:ascii="Book Antiqua" w:hAnsi="Book Antiqua"/>
          <w:color w:val="000000" w:themeColor="text1"/>
        </w:rPr>
        <w:t>Thoonen</w:t>
      </w:r>
      <w:proofErr w:type="spellEnd"/>
      <w:r w:rsidRPr="00FC569F">
        <w:rPr>
          <w:rFonts w:ascii="Book Antiqua" w:hAnsi="Book Antiqua"/>
          <w:color w:val="000000" w:themeColor="text1"/>
        </w:rPr>
        <w:t xml:space="preserve"> B, van Asselt D, de Groot E, Kramer A, </w:t>
      </w:r>
      <w:proofErr w:type="spellStart"/>
      <w:r w:rsidRPr="00FC569F">
        <w:rPr>
          <w:rFonts w:ascii="Book Antiqua" w:hAnsi="Book Antiqua"/>
          <w:color w:val="000000" w:themeColor="text1"/>
        </w:rPr>
        <w:t>Scherpbier</w:t>
      </w:r>
      <w:proofErr w:type="spellEnd"/>
      <w:r w:rsidRPr="00FC569F">
        <w:rPr>
          <w:rFonts w:ascii="Book Antiqua" w:hAnsi="Book Antiqua"/>
          <w:color w:val="000000" w:themeColor="text1"/>
        </w:rPr>
        <w:t xml:space="preserve"> N, </w:t>
      </w:r>
      <w:proofErr w:type="spellStart"/>
      <w:r w:rsidRPr="00FC569F">
        <w:rPr>
          <w:rFonts w:ascii="Book Antiqua" w:hAnsi="Book Antiqua"/>
          <w:color w:val="000000" w:themeColor="text1"/>
        </w:rPr>
        <w:t>Fluit</w:t>
      </w:r>
      <w:proofErr w:type="spellEnd"/>
      <w:r w:rsidRPr="00FC569F">
        <w:rPr>
          <w:rFonts w:ascii="Book Antiqua" w:hAnsi="Book Antiqua"/>
          <w:color w:val="000000" w:themeColor="text1"/>
        </w:rPr>
        <w:t xml:space="preserve"> C. Designing the learning of </w:t>
      </w:r>
      <w:proofErr w:type="spellStart"/>
      <w:r w:rsidRPr="00FC569F">
        <w:rPr>
          <w:rFonts w:ascii="Book Antiqua" w:hAnsi="Book Antiqua"/>
          <w:color w:val="000000" w:themeColor="text1"/>
        </w:rPr>
        <w:t>intraprofessional</w:t>
      </w:r>
      <w:proofErr w:type="spellEnd"/>
      <w:r w:rsidRPr="00FC569F">
        <w:rPr>
          <w:rFonts w:ascii="Book Antiqua" w:hAnsi="Book Antiqua"/>
          <w:color w:val="000000" w:themeColor="text1"/>
        </w:rPr>
        <w:t xml:space="preserve"> collaboration among medical residents. </w:t>
      </w:r>
      <w:r w:rsidRPr="00FC569F">
        <w:rPr>
          <w:rFonts w:ascii="Book Antiqua" w:hAnsi="Book Antiqua"/>
          <w:i/>
          <w:iCs/>
          <w:color w:val="000000" w:themeColor="text1"/>
        </w:rPr>
        <w:t>Med Educ</w:t>
      </w:r>
      <w:r w:rsidRPr="00FC569F">
        <w:rPr>
          <w:rFonts w:ascii="Book Antiqua" w:hAnsi="Book Antiqua"/>
          <w:color w:val="000000" w:themeColor="text1"/>
        </w:rPr>
        <w:t xml:space="preserve"> 2022; </w:t>
      </w:r>
      <w:r w:rsidRPr="00FC569F">
        <w:rPr>
          <w:rFonts w:ascii="Book Antiqua" w:hAnsi="Book Antiqua"/>
          <w:b/>
          <w:bCs/>
          <w:color w:val="000000" w:themeColor="text1"/>
        </w:rPr>
        <w:t>56</w:t>
      </w:r>
      <w:r w:rsidRPr="00FC569F">
        <w:rPr>
          <w:rFonts w:ascii="Book Antiqua" w:hAnsi="Book Antiqua"/>
          <w:color w:val="000000" w:themeColor="text1"/>
        </w:rPr>
        <w:t>: 1017-1031 [PMID: 35791303 DOI: 10.1111/medu.14868]</w:t>
      </w:r>
    </w:p>
    <w:p w14:paraId="0D96A312" w14:textId="77777777" w:rsidR="008C434E" w:rsidRPr="00FC569F" w:rsidRDefault="008C434E" w:rsidP="008C434E">
      <w:pPr>
        <w:spacing w:line="360" w:lineRule="auto"/>
        <w:jc w:val="both"/>
        <w:rPr>
          <w:rFonts w:ascii="Book Antiqua" w:hAnsi="Book Antiqua"/>
          <w:color w:val="000000" w:themeColor="text1"/>
        </w:rPr>
      </w:pPr>
      <w:r w:rsidRPr="00FC569F">
        <w:rPr>
          <w:rFonts w:ascii="Book Antiqua" w:hAnsi="Book Antiqua"/>
          <w:color w:val="000000" w:themeColor="text1"/>
        </w:rPr>
        <w:t xml:space="preserve">13 </w:t>
      </w:r>
      <w:r w:rsidRPr="00FC569F">
        <w:rPr>
          <w:rFonts w:ascii="Book Antiqua" w:hAnsi="Book Antiqua"/>
          <w:b/>
          <w:bCs/>
          <w:color w:val="000000" w:themeColor="text1"/>
        </w:rPr>
        <w:t>Baum F</w:t>
      </w:r>
      <w:r w:rsidRPr="00FC569F">
        <w:rPr>
          <w:rFonts w:ascii="Book Antiqua" w:hAnsi="Book Antiqua"/>
          <w:color w:val="000000" w:themeColor="text1"/>
        </w:rPr>
        <w:t xml:space="preserve">, MacDougall C, Smith D. Participatory action research. </w:t>
      </w:r>
      <w:r w:rsidRPr="00FC569F">
        <w:rPr>
          <w:rFonts w:ascii="Book Antiqua" w:hAnsi="Book Antiqua"/>
          <w:i/>
          <w:iCs/>
          <w:color w:val="000000" w:themeColor="text1"/>
        </w:rPr>
        <w:t>J Epidemiol Community Health</w:t>
      </w:r>
      <w:r w:rsidRPr="00FC569F">
        <w:rPr>
          <w:rFonts w:ascii="Book Antiqua" w:hAnsi="Book Antiqua"/>
          <w:color w:val="000000" w:themeColor="text1"/>
        </w:rPr>
        <w:t xml:space="preserve"> 2006; </w:t>
      </w:r>
      <w:r w:rsidRPr="00FC569F">
        <w:rPr>
          <w:rFonts w:ascii="Book Antiqua" w:hAnsi="Book Antiqua"/>
          <w:b/>
          <w:bCs/>
          <w:color w:val="000000" w:themeColor="text1"/>
        </w:rPr>
        <w:t>60</w:t>
      </w:r>
      <w:r w:rsidRPr="00FC569F">
        <w:rPr>
          <w:rFonts w:ascii="Book Antiqua" w:hAnsi="Book Antiqua"/>
          <w:color w:val="000000" w:themeColor="text1"/>
        </w:rPr>
        <w:t>: 854-857 [PMID: 16973531 DOI: 10.1136/jech.2004.028662]</w:t>
      </w:r>
    </w:p>
    <w:p w14:paraId="66FA8F60" w14:textId="02769036" w:rsidR="008C434E" w:rsidRPr="00FC569F" w:rsidRDefault="008C434E" w:rsidP="008C434E">
      <w:pPr>
        <w:spacing w:line="360" w:lineRule="auto"/>
        <w:jc w:val="both"/>
        <w:rPr>
          <w:rFonts w:ascii="Book Antiqua" w:hAnsi="Book Antiqua"/>
          <w:color w:val="000000" w:themeColor="text1"/>
          <w:lang w:eastAsia="zh-CN"/>
        </w:rPr>
      </w:pPr>
      <w:r w:rsidRPr="00FC569F">
        <w:rPr>
          <w:rFonts w:ascii="Book Antiqua" w:hAnsi="Book Antiqua"/>
          <w:color w:val="000000" w:themeColor="text1"/>
        </w:rPr>
        <w:lastRenderedPageBreak/>
        <w:t xml:space="preserve">14 </w:t>
      </w:r>
      <w:proofErr w:type="spellStart"/>
      <w:r w:rsidRPr="00FC569F">
        <w:rPr>
          <w:rFonts w:ascii="Book Antiqua" w:hAnsi="Book Antiqua"/>
          <w:b/>
          <w:bCs/>
          <w:color w:val="000000" w:themeColor="text1"/>
        </w:rPr>
        <w:t>Bergold</w:t>
      </w:r>
      <w:proofErr w:type="spellEnd"/>
      <w:r w:rsidRPr="00FC569F">
        <w:rPr>
          <w:rFonts w:ascii="Book Antiqua" w:hAnsi="Book Antiqua"/>
          <w:b/>
          <w:bCs/>
          <w:color w:val="000000" w:themeColor="text1"/>
        </w:rPr>
        <w:t xml:space="preserve"> J,</w:t>
      </w:r>
      <w:r w:rsidRPr="00FC569F">
        <w:rPr>
          <w:rFonts w:ascii="Book Antiqua" w:hAnsi="Book Antiqua"/>
          <w:color w:val="000000" w:themeColor="text1"/>
        </w:rPr>
        <w:t xml:space="preserve"> Thomas S. Participatory research methods: a methodological approach in motion. </w:t>
      </w:r>
      <w:r w:rsidRPr="00FC569F">
        <w:rPr>
          <w:rFonts w:ascii="Book Antiqua" w:hAnsi="Book Antiqua"/>
          <w:i/>
          <w:color w:val="000000" w:themeColor="text1"/>
        </w:rPr>
        <w:t>Hist Soc Res</w:t>
      </w:r>
      <w:r w:rsidRPr="00FC569F">
        <w:rPr>
          <w:rFonts w:ascii="Book Antiqua" w:hAnsi="Book Antiqua"/>
          <w:color w:val="000000" w:themeColor="text1"/>
        </w:rPr>
        <w:t xml:space="preserve"> 2012;</w:t>
      </w:r>
      <w:r w:rsidR="00DA7599" w:rsidRPr="00FC569F">
        <w:rPr>
          <w:rFonts w:ascii="Book Antiqua" w:hAnsi="Book Antiqua" w:hint="eastAsia"/>
          <w:color w:val="000000" w:themeColor="text1"/>
          <w:lang w:eastAsia="zh-CN"/>
        </w:rPr>
        <w:t xml:space="preserve"> </w:t>
      </w:r>
      <w:r w:rsidRPr="00FC569F">
        <w:rPr>
          <w:rFonts w:ascii="Book Antiqua" w:hAnsi="Book Antiqua"/>
          <w:b/>
          <w:color w:val="000000" w:themeColor="text1"/>
        </w:rPr>
        <w:t>37</w:t>
      </w:r>
      <w:r w:rsidRPr="00FC569F">
        <w:rPr>
          <w:rFonts w:ascii="Book Antiqua" w:hAnsi="Book Antiqua"/>
          <w:color w:val="000000" w:themeColor="text1"/>
        </w:rPr>
        <w:t>:</w:t>
      </w:r>
      <w:r w:rsidR="00DA7599" w:rsidRPr="00FC569F">
        <w:rPr>
          <w:rFonts w:ascii="Book Antiqua" w:hAnsi="Book Antiqua" w:hint="eastAsia"/>
          <w:color w:val="000000" w:themeColor="text1"/>
          <w:lang w:eastAsia="zh-CN"/>
        </w:rPr>
        <w:t xml:space="preserve"> </w:t>
      </w:r>
      <w:r w:rsidRPr="00FC569F">
        <w:rPr>
          <w:rFonts w:ascii="Book Antiqua" w:hAnsi="Book Antiqua"/>
          <w:color w:val="000000" w:themeColor="text1"/>
        </w:rPr>
        <w:t>191-222</w:t>
      </w:r>
      <w:r w:rsidR="00DA7599" w:rsidRPr="00FC569F">
        <w:rPr>
          <w:rFonts w:ascii="Book Antiqua" w:hAnsi="Book Antiqua" w:hint="eastAsia"/>
          <w:color w:val="000000" w:themeColor="text1"/>
          <w:lang w:eastAsia="zh-CN"/>
        </w:rPr>
        <w:t xml:space="preserve"> [</w:t>
      </w:r>
      <w:r w:rsidRPr="00FC569F">
        <w:rPr>
          <w:rFonts w:ascii="Book Antiqua" w:hAnsi="Book Antiqua"/>
          <w:color w:val="000000" w:themeColor="text1"/>
        </w:rPr>
        <w:t>DOI:</w:t>
      </w:r>
      <w:r w:rsidR="005574CF" w:rsidRPr="00FC569F">
        <w:rPr>
          <w:rFonts w:ascii="Book Antiqua" w:hAnsi="Book Antiqua" w:hint="eastAsia"/>
          <w:color w:val="000000" w:themeColor="text1"/>
          <w:lang w:eastAsia="zh-CN"/>
        </w:rPr>
        <w:t xml:space="preserve"> </w:t>
      </w:r>
      <w:r w:rsidRPr="00FC569F">
        <w:rPr>
          <w:rFonts w:ascii="Book Antiqua" w:hAnsi="Book Antiqua"/>
          <w:color w:val="000000" w:themeColor="text1"/>
        </w:rPr>
        <w:t>10.17169/fqs-13.1.1801</w:t>
      </w:r>
      <w:r w:rsidR="00DA7599" w:rsidRPr="00FC569F">
        <w:rPr>
          <w:rFonts w:ascii="Book Antiqua" w:hAnsi="Book Antiqua" w:hint="eastAsia"/>
          <w:color w:val="000000" w:themeColor="text1"/>
          <w:lang w:eastAsia="zh-CN"/>
        </w:rPr>
        <w:t>]</w:t>
      </w:r>
    </w:p>
    <w:p w14:paraId="355B4BAA" w14:textId="0FC5346E" w:rsidR="008C434E" w:rsidRPr="00FC569F" w:rsidRDefault="008C434E" w:rsidP="008C434E">
      <w:pPr>
        <w:spacing w:line="360" w:lineRule="auto"/>
        <w:jc w:val="both"/>
        <w:rPr>
          <w:rFonts w:ascii="Book Antiqua" w:hAnsi="Book Antiqua"/>
          <w:color w:val="000000" w:themeColor="text1"/>
          <w:lang w:eastAsia="zh-CN"/>
        </w:rPr>
      </w:pPr>
      <w:r w:rsidRPr="00FC569F">
        <w:rPr>
          <w:rFonts w:ascii="Book Antiqua" w:hAnsi="Book Antiqua"/>
          <w:color w:val="000000" w:themeColor="text1"/>
        </w:rPr>
        <w:t xml:space="preserve">15 </w:t>
      </w:r>
      <w:r w:rsidRPr="00FC569F">
        <w:rPr>
          <w:rFonts w:ascii="Book Antiqua" w:hAnsi="Book Antiqua"/>
          <w:b/>
          <w:color w:val="000000" w:themeColor="text1"/>
        </w:rPr>
        <w:t>McTaggart R</w:t>
      </w:r>
      <w:r w:rsidRPr="00FC569F">
        <w:rPr>
          <w:rFonts w:ascii="Book Antiqua" w:hAnsi="Book Antiqua"/>
          <w:color w:val="000000" w:themeColor="text1"/>
        </w:rPr>
        <w:t>. Principles for participator</w:t>
      </w:r>
      <w:r w:rsidR="005574CF" w:rsidRPr="00FC569F">
        <w:rPr>
          <w:rFonts w:ascii="Book Antiqua" w:hAnsi="Book Antiqua"/>
          <w:color w:val="000000" w:themeColor="text1"/>
        </w:rPr>
        <w:t xml:space="preserve">y action research. </w:t>
      </w:r>
      <w:r w:rsidR="005574CF" w:rsidRPr="00FC569F">
        <w:rPr>
          <w:rFonts w:ascii="Book Antiqua" w:hAnsi="Book Antiqua"/>
          <w:i/>
          <w:color w:val="000000" w:themeColor="text1"/>
        </w:rPr>
        <w:t>Adult Educ Q</w:t>
      </w:r>
      <w:r w:rsidRPr="00FC569F">
        <w:rPr>
          <w:rFonts w:ascii="Book Antiqua" w:hAnsi="Book Antiqua"/>
          <w:color w:val="000000" w:themeColor="text1"/>
        </w:rPr>
        <w:t xml:space="preserve"> 1991;</w:t>
      </w:r>
      <w:r w:rsidR="005574CF" w:rsidRPr="00FC569F">
        <w:rPr>
          <w:rFonts w:ascii="Book Antiqua" w:hAnsi="Book Antiqua" w:hint="eastAsia"/>
          <w:b/>
          <w:color w:val="000000" w:themeColor="text1"/>
          <w:lang w:eastAsia="zh-CN"/>
        </w:rPr>
        <w:t xml:space="preserve"> </w:t>
      </w:r>
      <w:r w:rsidRPr="00FC569F">
        <w:rPr>
          <w:rFonts w:ascii="Book Antiqua" w:hAnsi="Book Antiqua"/>
          <w:b/>
          <w:color w:val="000000" w:themeColor="text1"/>
        </w:rPr>
        <w:t>41</w:t>
      </w:r>
      <w:r w:rsidRPr="00FC569F">
        <w:rPr>
          <w:rFonts w:ascii="Book Antiqua" w:hAnsi="Book Antiqua"/>
          <w:color w:val="000000" w:themeColor="text1"/>
        </w:rPr>
        <w:t>:</w:t>
      </w:r>
      <w:r w:rsidR="005574CF" w:rsidRPr="00FC569F">
        <w:rPr>
          <w:rFonts w:ascii="Book Antiqua" w:hAnsi="Book Antiqua" w:hint="eastAsia"/>
          <w:color w:val="000000" w:themeColor="text1"/>
          <w:lang w:eastAsia="zh-CN"/>
        </w:rPr>
        <w:t xml:space="preserve"> </w:t>
      </w:r>
      <w:r w:rsidR="00875877" w:rsidRPr="00FC569F">
        <w:rPr>
          <w:rFonts w:ascii="Book Antiqua" w:hAnsi="Book Antiqua"/>
          <w:color w:val="000000" w:themeColor="text1"/>
        </w:rPr>
        <w:t>168-187</w:t>
      </w:r>
      <w:r w:rsidRPr="00FC569F">
        <w:rPr>
          <w:rFonts w:ascii="Book Antiqua" w:hAnsi="Book Antiqua"/>
          <w:color w:val="000000" w:themeColor="text1"/>
        </w:rPr>
        <w:t xml:space="preserve"> </w:t>
      </w:r>
      <w:r w:rsidR="005574CF" w:rsidRPr="00FC569F">
        <w:rPr>
          <w:rFonts w:ascii="Book Antiqua" w:hAnsi="Book Antiqua" w:hint="eastAsia"/>
          <w:color w:val="000000" w:themeColor="text1"/>
          <w:lang w:eastAsia="zh-CN"/>
        </w:rPr>
        <w:t>[</w:t>
      </w:r>
      <w:r w:rsidR="005574CF" w:rsidRPr="00FC569F">
        <w:rPr>
          <w:rFonts w:ascii="Book Antiqua" w:hAnsi="Book Antiqua"/>
          <w:color w:val="000000" w:themeColor="text1"/>
        </w:rPr>
        <w:t>DOI:</w:t>
      </w:r>
      <w:r w:rsidR="005574CF" w:rsidRPr="00FC569F">
        <w:rPr>
          <w:rFonts w:ascii="Book Antiqua" w:hAnsi="Book Antiqua" w:hint="eastAsia"/>
          <w:color w:val="000000" w:themeColor="text1"/>
          <w:lang w:eastAsia="zh-CN"/>
        </w:rPr>
        <w:t xml:space="preserve"> </w:t>
      </w:r>
      <w:r w:rsidRPr="00FC569F">
        <w:rPr>
          <w:rFonts w:ascii="Book Antiqua" w:hAnsi="Book Antiqua"/>
          <w:color w:val="000000" w:themeColor="text1"/>
        </w:rPr>
        <w:t>10.1177/0001848191041003003</w:t>
      </w:r>
      <w:r w:rsidR="005574CF" w:rsidRPr="00FC569F">
        <w:rPr>
          <w:rFonts w:ascii="Book Antiqua" w:hAnsi="Book Antiqua" w:hint="eastAsia"/>
          <w:color w:val="000000" w:themeColor="text1"/>
          <w:lang w:eastAsia="zh-CN"/>
        </w:rPr>
        <w:t>]</w:t>
      </w:r>
    </w:p>
    <w:p w14:paraId="0A7280EB" w14:textId="77777777" w:rsidR="008C434E" w:rsidRPr="00FC569F" w:rsidRDefault="008C434E" w:rsidP="008C434E">
      <w:pPr>
        <w:spacing w:line="360" w:lineRule="auto"/>
        <w:jc w:val="both"/>
        <w:rPr>
          <w:rFonts w:ascii="Book Antiqua" w:hAnsi="Book Antiqua"/>
          <w:color w:val="000000" w:themeColor="text1"/>
        </w:rPr>
      </w:pPr>
      <w:r w:rsidRPr="00FC569F">
        <w:rPr>
          <w:rFonts w:ascii="Book Antiqua" w:hAnsi="Book Antiqua"/>
          <w:color w:val="000000" w:themeColor="text1"/>
        </w:rPr>
        <w:t xml:space="preserve">16 </w:t>
      </w:r>
      <w:r w:rsidRPr="00FC569F">
        <w:rPr>
          <w:rFonts w:ascii="Book Antiqua" w:hAnsi="Book Antiqua"/>
          <w:b/>
          <w:bCs/>
          <w:color w:val="000000" w:themeColor="text1"/>
        </w:rPr>
        <w:t>Piot MA</w:t>
      </w:r>
      <w:r w:rsidRPr="00FC569F">
        <w:rPr>
          <w:rFonts w:ascii="Book Antiqua" w:hAnsi="Book Antiqua"/>
          <w:color w:val="000000" w:themeColor="text1"/>
        </w:rPr>
        <w:t xml:space="preserve">, </w:t>
      </w:r>
      <w:proofErr w:type="spellStart"/>
      <w:r w:rsidRPr="00FC569F">
        <w:rPr>
          <w:rFonts w:ascii="Book Antiqua" w:hAnsi="Book Antiqua"/>
          <w:color w:val="000000" w:themeColor="text1"/>
        </w:rPr>
        <w:t>Dechartres</w:t>
      </w:r>
      <w:proofErr w:type="spellEnd"/>
      <w:r w:rsidRPr="00FC569F">
        <w:rPr>
          <w:rFonts w:ascii="Book Antiqua" w:hAnsi="Book Antiqua"/>
          <w:color w:val="000000" w:themeColor="text1"/>
        </w:rPr>
        <w:t xml:space="preserve"> A, </w:t>
      </w:r>
      <w:proofErr w:type="spellStart"/>
      <w:r w:rsidRPr="00FC569F">
        <w:rPr>
          <w:rFonts w:ascii="Book Antiqua" w:hAnsi="Book Antiqua"/>
          <w:color w:val="000000" w:themeColor="text1"/>
        </w:rPr>
        <w:t>Attoe</w:t>
      </w:r>
      <w:proofErr w:type="spellEnd"/>
      <w:r w:rsidRPr="00FC569F">
        <w:rPr>
          <w:rFonts w:ascii="Book Antiqua" w:hAnsi="Book Antiqua"/>
          <w:color w:val="000000" w:themeColor="text1"/>
        </w:rPr>
        <w:t xml:space="preserve"> C, </w:t>
      </w:r>
      <w:proofErr w:type="spellStart"/>
      <w:r w:rsidRPr="00FC569F">
        <w:rPr>
          <w:rFonts w:ascii="Book Antiqua" w:hAnsi="Book Antiqua"/>
          <w:color w:val="000000" w:themeColor="text1"/>
        </w:rPr>
        <w:t>Jollant</w:t>
      </w:r>
      <w:proofErr w:type="spellEnd"/>
      <w:r w:rsidRPr="00FC569F">
        <w:rPr>
          <w:rFonts w:ascii="Book Antiqua" w:hAnsi="Book Antiqua"/>
          <w:color w:val="000000" w:themeColor="text1"/>
        </w:rPr>
        <w:t xml:space="preserve"> F, </w:t>
      </w:r>
      <w:proofErr w:type="spellStart"/>
      <w:r w:rsidRPr="00FC569F">
        <w:rPr>
          <w:rFonts w:ascii="Book Antiqua" w:hAnsi="Book Antiqua"/>
          <w:color w:val="000000" w:themeColor="text1"/>
        </w:rPr>
        <w:t>Lemogne</w:t>
      </w:r>
      <w:proofErr w:type="spellEnd"/>
      <w:r w:rsidRPr="00FC569F">
        <w:rPr>
          <w:rFonts w:ascii="Book Antiqua" w:hAnsi="Book Antiqua"/>
          <w:color w:val="000000" w:themeColor="text1"/>
        </w:rPr>
        <w:t xml:space="preserve"> C, </w:t>
      </w:r>
      <w:proofErr w:type="spellStart"/>
      <w:r w:rsidRPr="00FC569F">
        <w:rPr>
          <w:rFonts w:ascii="Book Antiqua" w:hAnsi="Book Antiqua"/>
          <w:color w:val="000000" w:themeColor="text1"/>
        </w:rPr>
        <w:t>Layat</w:t>
      </w:r>
      <w:proofErr w:type="spellEnd"/>
      <w:r w:rsidRPr="00FC569F">
        <w:rPr>
          <w:rFonts w:ascii="Book Antiqua" w:hAnsi="Book Antiqua"/>
          <w:color w:val="000000" w:themeColor="text1"/>
        </w:rPr>
        <w:t xml:space="preserve"> Burn C, </w:t>
      </w:r>
      <w:proofErr w:type="spellStart"/>
      <w:r w:rsidRPr="00FC569F">
        <w:rPr>
          <w:rFonts w:ascii="Book Antiqua" w:hAnsi="Book Antiqua"/>
          <w:color w:val="000000" w:themeColor="text1"/>
        </w:rPr>
        <w:t>Rethans</w:t>
      </w:r>
      <w:proofErr w:type="spellEnd"/>
      <w:r w:rsidRPr="00FC569F">
        <w:rPr>
          <w:rFonts w:ascii="Book Antiqua" w:hAnsi="Book Antiqua"/>
          <w:color w:val="000000" w:themeColor="text1"/>
        </w:rPr>
        <w:t xml:space="preserve"> JJ, Michelet D, Cross S, Billon G, Guerrier G, </w:t>
      </w:r>
      <w:proofErr w:type="spellStart"/>
      <w:r w:rsidRPr="00FC569F">
        <w:rPr>
          <w:rFonts w:ascii="Book Antiqua" w:hAnsi="Book Antiqua"/>
          <w:color w:val="000000" w:themeColor="text1"/>
        </w:rPr>
        <w:t>Tesniere</w:t>
      </w:r>
      <w:proofErr w:type="spellEnd"/>
      <w:r w:rsidRPr="00FC569F">
        <w:rPr>
          <w:rFonts w:ascii="Book Antiqua" w:hAnsi="Book Antiqua"/>
          <w:color w:val="000000" w:themeColor="text1"/>
        </w:rPr>
        <w:t xml:space="preserve"> A, </w:t>
      </w:r>
      <w:proofErr w:type="spellStart"/>
      <w:r w:rsidRPr="00FC569F">
        <w:rPr>
          <w:rFonts w:ascii="Book Antiqua" w:hAnsi="Book Antiqua"/>
          <w:color w:val="000000" w:themeColor="text1"/>
        </w:rPr>
        <w:t>Falissard</w:t>
      </w:r>
      <w:proofErr w:type="spellEnd"/>
      <w:r w:rsidRPr="00FC569F">
        <w:rPr>
          <w:rFonts w:ascii="Book Antiqua" w:hAnsi="Book Antiqua"/>
          <w:color w:val="000000" w:themeColor="text1"/>
        </w:rPr>
        <w:t xml:space="preserve"> B. Simulation in psychiatry for medical doctors: A systematic review and meta-analysis. </w:t>
      </w:r>
      <w:r w:rsidRPr="00FC569F">
        <w:rPr>
          <w:rFonts w:ascii="Book Antiqua" w:hAnsi="Book Antiqua"/>
          <w:i/>
          <w:iCs/>
          <w:color w:val="000000" w:themeColor="text1"/>
        </w:rPr>
        <w:t>Med Educ</w:t>
      </w:r>
      <w:r w:rsidRPr="00FC569F">
        <w:rPr>
          <w:rFonts w:ascii="Book Antiqua" w:hAnsi="Book Antiqua"/>
          <w:color w:val="000000" w:themeColor="text1"/>
        </w:rPr>
        <w:t xml:space="preserve"> 2020; </w:t>
      </w:r>
      <w:r w:rsidRPr="00FC569F">
        <w:rPr>
          <w:rFonts w:ascii="Book Antiqua" w:hAnsi="Book Antiqua"/>
          <w:b/>
          <w:bCs/>
          <w:color w:val="000000" w:themeColor="text1"/>
        </w:rPr>
        <w:t>54</w:t>
      </w:r>
      <w:r w:rsidRPr="00FC569F">
        <w:rPr>
          <w:rFonts w:ascii="Book Antiqua" w:hAnsi="Book Antiqua"/>
          <w:color w:val="000000" w:themeColor="text1"/>
        </w:rPr>
        <w:t>: 696-708 [PMID: 32242966 DOI: 10.1111/medu.14166]</w:t>
      </w:r>
    </w:p>
    <w:p w14:paraId="65C867C6" w14:textId="77777777" w:rsidR="008C434E" w:rsidRPr="00FC569F" w:rsidRDefault="008C434E" w:rsidP="008C434E">
      <w:pPr>
        <w:spacing w:line="360" w:lineRule="auto"/>
        <w:jc w:val="both"/>
        <w:rPr>
          <w:rFonts w:ascii="Book Antiqua" w:hAnsi="Book Antiqua"/>
          <w:color w:val="000000" w:themeColor="text1"/>
        </w:rPr>
      </w:pPr>
      <w:r w:rsidRPr="00FC569F">
        <w:rPr>
          <w:rFonts w:ascii="Book Antiqua" w:hAnsi="Book Antiqua"/>
          <w:color w:val="000000" w:themeColor="text1"/>
        </w:rPr>
        <w:t xml:space="preserve">17 </w:t>
      </w:r>
      <w:r w:rsidRPr="00FC569F">
        <w:rPr>
          <w:rFonts w:ascii="Book Antiqua" w:hAnsi="Book Antiqua"/>
          <w:b/>
          <w:bCs/>
          <w:color w:val="000000" w:themeColor="text1"/>
        </w:rPr>
        <w:t>Piot MA</w:t>
      </w:r>
      <w:r w:rsidRPr="00FC569F">
        <w:rPr>
          <w:rFonts w:ascii="Book Antiqua" w:hAnsi="Book Antiqua"/>
          <w:color w:val="000000" w:themeColor="text1"/>
        </w:rPr>
        <w:t xml:space="preserve">, </w:t>
      </w:r>
      <w:proofErr w:type="spellStart"/>
      <w:r w:rsidRPr="00FC569F">
        <w:rPr>
          <w:rFonts w:ascii="Book Antiqua" w:hAnsi="Book Antiqua"/>
          <w:color w:val="000000" w:themeColor="text1"/>
        </w:rPr>
        <w:t>Attoe</w:t>
      </w:r>
      <w:proofErr w:type="spellEnd"/>
      <w:r w:rsidRPr="00FC569F">
        <w:rPr>
          <w:rFonts w:ascii="Book Antiqua" w:hAnsi="Book Antiqua"/>
          <w:color w:val="000000" w:themeColor="text1"/>
        </w:rPr>
        <w:t xml:space="preserve"> C, Billon G, Cross S, </w:t>
      </w:r>
      <w:proofErr w:type="spellStart"/>
      <w:r w:rsidRPr="00FC569F">
        <w:rPr>
          <w:rFonts w:ascii="Book Antiqua" w:hAnsi="Book Antiqua"/>
          <w:color w:val="000000" w:themeColor="text1"/>
        </w:rPr>
        <w:t>Rethans</w:t>
      </w:r>
      <w:proofErr w:type="spellEnd"/>
      <w:r w:rsidRPr="00FC569F">
        <w:rPr>
          <w:rFonts w:ascii="Book Antiqua" w:hAnsi="Book Antiqua"/>
          <w:color w:val="000000" w:themeColor="text1"/>
        </w:rPr>
        <w:t xml:space="preserve"> JJ, </w:t>
      </w:r>
      <w:proofErr w:type="spellStart"/>
      <w:r w:rsidRPr="00FC569F">
        <w:rPr>
          <w:rFonts w:ascii="Book Antiqua" w:hAnsi="Book Antiqua"/>
          <w:color w:val="000000" w:themeColor="text1"/>
        </w:rPr>
        <w:t>Falissard</w:t>
      </w:r>
      <w:proofErr w:type="spellEnd"/>
      <w:r w:rsidRPr="00FC569F">
        <w:rPr>
          <w:rFonts w:ascii="Book Antiqua" w:hAnsi="Book Antiqua"/>
          <w:color w:val="000000" w:themeColor="text1"/>
        </w:rPr>
        <w:t xml:space="preserve"> B. Simulation Training in Psychiatry for Medical Education: A Review. </w:t>
      </w:r>
      <w:r w:rsidRPr="00FC569F">
        <w:rPr>
          <w:rFonts w:ascii="Book Antiqua" w:hAnsi="Book Antiqua"/>
          <w:i/>
          <w:iCs/>
          <w:color w:val="000000" w:themeColor="text1"/>
        </w:rPr>
        <w:t>Front Psychiatry</w:t>
      </w:r>
      <w:r w:rsidRPr="00FC569F">
        <w:rPr>
          <w:rFonts w:ascii="Book Antiqua" w:hAnsi="Book Antiqua"/>
          <w:color w:val="000000" w:themeColor="text1"/>
        </w:rPr>
        <w:t xml:space="preserve"> 2021; </w:t>
      </w:r>
      <w:r w:rsidRPr="00FC569F">
        <w:rPr>
          <w:rFonts w:ascii="Book Antiqua" w:hAnsi="Book Antiqua"/>
          <w:b/>
          <w:bCs/>
          <w:color w:val="000000" w:themeColor="text1"/>
        </w:rPr>
        <w:t>12</w:t>
      </w:r>
      <w:r w:rsidRPr="00FC569F">
        <w:rPr>
          <w:rFonts w:ascii="Book Antiqua" w:hAnsi="Book Antiqua"/>
          <w:color w:val="000000" w:themeColor="text1"/>
        </w:rPr>
        <w:t>: 658967 [PMID: 34093275 DOI: 10.3389/fpsyt.2021.658967]</w:t>
      </w:r>
    </w:p>
    <w:p w14:paraId="5441FDCE" w14:textId="73A553D5" w:rsidR="008C434E" w:rsidRPr="00FC569F" w:rsidRDefault="008C434E" w:rsidP="008C434E">
      <w:pPr>
        <w:spacing w:line="360" w:lineRule="auto"/>
        <w:jc w:val="both"/>
        <w:rPr>
          <w:rFonts w:ascii="Book Antiqua" w:hAnsi="Book Antiqua"/>
          <w:color w:val="000000" w:themeColor="text1"/>
          <w:lang w:eastAsia="zh-CN"/>
        </w:rPr>
      </w:pPr>
      <w:r w:rsidRPr="00FC569F">
        <w:rPr>
          <w:rFonts w:ascii="Book Antiqua" w:hAnsi="Book Antiqua"/>
          <w:color w:val="000000" w:themeColor="text1"/>
        </w:rPr>
        <w:t xml:space="preserve">18 </w:t>
      </w:r>
      <w:r w:rsidRPr="00FC569F">
        <w:rPr>
          <w:rFonts w:ascii="Book Antiqua" w:hAnsi="Book Antiqua"/>
          <w:b/>
          <w:color w:val="000000" w:themeColor="text1"/>
        </w:rPr>
        <w:t>Schön DA</w:t>
      </w:r>
      <w:r w:rsidRPr="00FC569F">
        <w:rPr>
          <w:rFonts w:ascii="Book Antiqua" w:hAnsi="Book Antiqua"/>
          <w:color w:val="000000" w:themeColor="text1"/>
        </w:rPr>
        <w:t>. The Reflective Practitioner: How Professionals Think in Acti</w:t>
      </w:r>
      <w:r w:rsidR="00294A26" w:rsidRPr="00FC569F">
        <w:rPr>
          <w:rFonts w:ascii="Book Antiqua" w:hAnsi="Book Antiqua"/>
          <w:color w:val="000000" w:themeColor="text1"/>
        </w:rPr>
        <w:t>on. New York: Basic Books; 1983</w:t>
      </w:r>
    </w:p>
    <w:p w14:paraId="02B2B0BD" w14:textId="6D98BE2E" w:rsidR="008C434E" w:rsidRPr="00FC569F" w:rsidRDefault="008C434E" w:rsidP="008C434E">
      <w:pPr>
        <w:spacing w:line="360" w:lineRule="auto"/>
        <w:jc w:val="both"/>
        <w:rPr>
          <w:rFonts w:ascii="Book Antiqua" w:hAnsi="Book Antiqua"/>
          <w:color w:val="000000" w:themeColor="text1"/>
          <w:lang w:eastAsia="zh-CN"/>
        </w:rPr>
      </w:pPr>
      <w:r w:rsidRPr="00FC569F">
        <w:rPr>
          <w:rFonts w:ascii="Book Antiqua" w:hAnsi="Book Antiqua"/>
          <w:color w:val="000000" w:themeColor="text1"/>
        </w:rPr>
        <w:t xml:space="preserve">19 </w:t>
      </w:r>
      <w:proofErr w:type="spellStart"/>
      <w:r w:rsidRPr="00FC569F">
        <w:rPr>
          <w:rFonts w:ascii="Book Antiqua" w:hAnsi="Book Antiqua"/>
          <w:b/>
          <w:bCs/>
          <w:color w:val="000000" w:themeColor="text1"/>
        </w:rPr>
        <w:t>Nicolini</w:t>
      </w:r>
      <w:proofErr w:type="spellEnd"/>
      <w:r w:rsidRPr="00FC569F">
        <w:rPr>
          <w:rFonts w:ascii="Book Antiqua" w:hAnsi="Book Antiqua"/>
          <w:b/>
          <w:bCs/>
          <w:color w:val="000000" w:themeColor="text1"/>
        </w:rPr>
        <w:t xml:space="preserve"> D,</w:t>
      </w:r>
      <w:r w:rsidRPr="00FC569F">
        <w:rPr>
          <w:rFonts w:ascii="Book Antiqua" w:hAnsi="Book Antiqua"/>
          <w:color w:val="000000" w:themeColor="text1"/>
        </w:rPr>
        <w:t xml:space="preserve"> </w:t>
      </w:r>
      <w:proofErr w:type="spellStart"/>
      <w:r w:rsidRPr="00FC569F">
        <w:rPr>
          <w:rFonts w:ascii="Book Antiqua" w:hAnsi="Book Antiqua"/>
          <w:color w:val="000000" w:themeColor="text1"/>
        </w:rPr>
        <w:t>Scarbrough</w:t>
      </w:r>
      <w:proofErr w:type="spellEnd"/>
      <w:r w:rsidRPr="00FC569F">
        <w:rPr>
          <w:rFonts w:ascii="Book Antiqua" w:hAnsi="Book Antiqua"/>
          <w:color w:val="000000" w:themeColor="text1"/>
        </w:rPr>
        <w:t xml:space="preserve"> H, </w:t>
      </w:r>
      <w:proofErr w:type="spellStart"/>
      <w:r w:rsidRPr="00FC569F">
        <w:rPr>
          <w:rFonts w:ascii="Book Antiqua" w:hAnsi="Book Antiqua"/>
          <w:color w:val="000000" w:themeColor="text1"/>
        </w:rPr>
        <w:t>Gracheva</w:t>
      </w:r>
      <w:proofErr w:type="spellEnd"/>
      <w:r w:rsidRPr="00FC569F">
        <w:rPr>
          <w:rFonts w:ascii="Book Antiqua" w:hAnsi="Book Antiqua"/>
          <w:color w:val="000000" w:themeColor="text1"/>
        </w:rPr>
        <w:t xml:space="preserve"> J. Communities of Practice and Situated Learning in Health Care. In: The Oxford Handbook of Health Care Management. Oxford: Oxford University Press Oxford; </w:t>
      </w:r>
      <w:r w:rsidRPr="00FC569F">
        <w:rPr>
          <w:rFonts w:ascii="Book Antiqua" w:hAnsi="Book Antiqua"/>
          <w:b/>
          <w:bCs/>
          <w:color w:val="000000" w:themeColor="text1"/>
        </w:rPr>
        <w:t>2016</w:t>
      </w:r>
      <w:r w:rsidR="00301AE8" w:rsidRPr="00FC569F">
        <w:rPr>
          <w:rFonts w:ascii="Book Antiqua" w:hAnsi="Book Antiqua"/>
          <w:color w:val="000000" w:themeColor="text1"/>
        </w:rPr>
        <w:t>:</w:t>
      </w:r>
      <w:r w:rsidR="00301AE8" w:rsidRPr="00FC569F">
        <w:rPr>
          <w:rFonts w:ascii="Book Antiqua" w:hAnsi="Book Antiqua" w:hint="eastAsia"/>
          <w:color w:val="000000" w:themeColor="text1"/>
          <w:lang w:eastAsia="zh-CN"/>
        </w:rPr>
        <w:t xml:space="preserve"> </w:t>
      </w:r>
      <w:r w:rsidR="00301AE8" w:rsidRPr="00FC569F">
        <w:rPr>
          <w:rFonts w:ascii="Book Antiqua" w:hAnsi="Book Antiqua"/>
          <w:color w:val="000000" w:themeColor="text1"/>
        </w:rPr>
        <w:t>255-278</w:t>
      </w:r>
    </w:p>
    <w:p w14:paraId="1C330187" w14:textId="329AD886" w:rsidR="008C434E" w:rsidRPr="00FC569F" w:rsidRDefault="008C434E" w:rsidP="008C434E">
      <w:pPr>
        <w:spacing w:line="360" w:lineRule="auto"/>
        <w:jc w:val="both"/>
        <w:rPr>
          <w:rFonts w:ascii="Book Antiqua" w:hAnsi="Book Antiqua"/>
          <w:color w:val="000000" w:themeColor="text1"/>
          <w:lang w:eastAsia="zh-CN"/>
        </w:rPr>
      </w:pPr>
      <w:r w:rsidRPr="00FC569F">
        <w:rPr>
          <w:rFonts w:ascii="Book Antiqua" w:hAnsi="Book Antiqua"/>
          <w:color w:val="000000" w:themeColor="text1"/>
        </w:rPr>
        <w:t xml:space="preserve">20 </w:t>
      </w:r>
      <w:r w:rsidRPr="00FC569F">
        <w:rPr>
          <w:rFonts w:ascii="Book Antiqua" w:hAnsi="Book Antiqua"/>
          <w:b/>
          <w:bCs/>
          <w:color w:val="000000" w:themeColor="text1"/>
        </w:rPr>
        <w:t>Wenger E,</w:t>
      </w:r>
      <w:r w:rsidRPr="00FC569F">
        <w:rPr>
          <w:rFonts w:ascii="Book Antiqua" w:hAnsi="Book Antiqua"/>
          <w:color w:val="000000" w:themeColor="text1"/>
        </w:rPr>
        <w:t xml:space="preserve"> McDermott R, Snyder WM. Cultivating Communities of Practice: A Guide to Managing Knowledge. Cambridge: Harv</w:t>
      </w:r>
      <w:r w:rsidR="008A5571" w:rsidRPr="00FC569F">
        <w:rPr>
          <w:rFonts w:ascii="Book Antiqua" w:hAnsi="Book Antiqua"/>
          <w:color w:val="000000" w:themeColor="text1"/>
        </w:rPr>
        <w:t>ard Business Review Press; 2012</w:t>
      </w:r>
    </w:p>
    <w:p w14:paraId="6BCE5ABB" w14:textId="77777777" w:rsidR="008C434E" w:rsidRPr="00FC569F" w:rsidRDefault="008C434E" w:rsidP="008C434E">
      <w:pPr>
        <w:spacing w:line="360" w:lineRule="auto"/>
        <w:jc w:val="both"/>
        <w:rPr>
          <w:rFonts w:ascii="Book Antiqua" w:hAnsi="Book Antiqua"/>
          <w:color w:val="000000" w:themeColor="text1"/>
        </w:rPr>
      </w:pPr>
      <w:r w:rsidRPr="00FC569F">
        <w:rPr>
          <w:rFonts w:ascii="Book Antiqua" w:hAnsi="Book Antiqua"/>
          <w:color w:val="000000" w:themeColor="text1"/>
        </w:rPr>
        <w:t xml:space="preserve">21 </w:t>
      </w:r>
      <w:r w:rsidRPr="00FC569F">
        <w:rPr>
          <w:rFonts w:ascii="Book Antiqua" w:hAnsi="Book Antiqua"/>
          <w:b/>
          <w:bCs/>
          <w:color w:val="000000" w:themeColor="text1"/>
        </w:rPr>
        <w:t>de Carvalho-Filho MA</w:t>
      </w:r>
      <w:r w:rsidRPr="00FC569F">
        <w:rPr>
          <w:rFonts w:ascii="Book Antiqua" w:hAnsi="Book Antiqua"/>
          <w:color w:val="000000" w:themeColor="text1"/>
        </w:rPr>
        <w:t xml:space="preserve">, Tio RA, Steinert Y. Twelve tips for implementing a community of practice for faculty development. </w:t>
      </w:r>
      <w:r w:rsidRPr="00FC569F">
        <w:rPr>
          <w:rFonts w:ascii="Book Antiqua" w:hAnsi="Book Antiqua"/>
          <w:i/>
          <w:iCs/>
          <w:color w:val="000000" w:themeColor="text1"/>
        </w:rPr>
        <w:t>Med Teach</w:t>
      </w:r>
      <w:r w:rsidRPr="00FC569F">
        <w:rPr>
          <w:rFonts w:ascii="Book Antiqua" w:hAnsi="Book Antiqua"/>
          <w:color w:val="000000" w:themeColor="text1"/>
        </w:rPr>
        <w:t xml:space="preserve"> 2020; </w:t>
      </w:r>
      <w:r w:rsidRPr="00FC569F">
        <w:rPr>
          <w:rFonts w:ascii="Book Antiqua" w:hAnsi="Book Antiqua"/>
          <w:b/>
          <w:bCs/>
          <w:color w:val="000000" w:themeColor="text1"/>
        </w:rPr>
        <w:t>42</w:t>
      </w:r>
      <w:r w:rsidRPr="00FC569F">
        <w:rPr>
          <w:rFonts w:ascii="Book Antiqua" w:hAnsi="Book Antiqua"/>
          <w:color w:val="000000" w:themeColor="text1"/>
        </w:rPr>
        <w:t>: 143-149 [PMID: 30707855 DOI: 10.1080/0142159X.2018.1552782]</w:t>
      </w:r>
    </w:p>
    <w:p w14:paraId="667B9BBC" w14:textId="77777777" w:rsidR="008C434E" w:rsidRPr="00FC569F" w:rsidRDefault="008C434E" w:rsidP="008C434E">
      <w:pPr>
        <w:spacing w:line="360" w:lineRule="auto"/>
        <w:jc w:val="both"/>
        <w:rPr>
          <w:rFonts w:ascii="Book Antiqua" w:hAnsi="Book Antiqua"/>
          <w:color w:val="000000" w:themeColor="text1"/>
        </w:rPr>
      </w:pPr>
      <w:r w:rsidRPr="00FC569F">
        <w:rPr>
          <w:rFonts w:ascii="Book Antiqua" w:hAnsi="Book Antiqua"/>
          <w:color w:val="000000" w:themeColor="text1"/>
        </w:rPr>
        <w:t xml:space="preserve">22 </w:t>
      </w:r>
      <w:r w:rsidRPr="00FC569F">
        <w:rPr>
          <w:rFonts w:ascii="Book Antiqua" w:hAnsi="Book Antiqua"/>
          <w:b/>
          <w:bCs/>
          <w:color w:val="000000" w:themeColor="text1"/>
        </w:rPr>
        <w:t>Rashid MA</w:t>
      </w:r>
      <w:r w:rsidRPr="00FC569F">
        <w:rPr>
          <w:rFonts w:ascii="Book Antiqua" w:hAnsi="Book Antiqua"/>
          <w:color w:val="000000" w:themeColor="text1"/>
        </w:rPr>
        <w:t xml:space="preserve">, Ali SM, </w:t>
      </w:r>
      <w:proofErr w:type="spellStart"/>
      <w:r w:rsidRPr="00FC569F">
        <w:rPr>
          <w:rFonts w:ascii="Book Antiqua" w:hAnsi="Book Antiqua"/>
          <w:color w:val="000000" w:themeColor="text1"/>
        </w:rPr>
        <w:t>Dharanipragada</w:t>
      </w:r>
      <w:proofErr w:type="spellEnd"/>
      <w:r w:rsidRPr="00FC569F">
        <w:rPr>
          <w:rFonts w:ascii="Book Antiqua" w:hAnsi="Book Antiqua"/>
          <w:color w:val="000000" w:themeColor="text1"/>
        </w:rPr>
        <w:t xml:space="preserve"> K. </w:t>
      </w:r>
      <w:proofErr w:type="spellStart"/>
      <w:r w:rsidRPr="00FC569F">
        <w:rPr>
          <w:rFonts w:ascii="Book Antiqua" w:hAnsi="Book Antiqua"/>
          <w:color w:val="000000" w:themeColor="text1"/>
        </w:rPr>
        <w:t>Decolonising</w:t>
      </w:r>
      <w:proofErr w:type="spellEnd"/>
      <w:r w:rsidRPr="00FC569F">
        <w:rPr>
          <w:rFonts w:ascii="Book Antiqua" w:hAnsi="Book Antiqua"/>
          <w:color w:val="000000" w:themeColor="text1"/>
        </w:rPr>
        <w:t xml:space="preserve"> medical education regulation: a global view. </w:t>
      </w:r>
      <w:r w:rsidRPr="00FC569F">
        <w:rPr>
          <w:rFonts w:ascii="Book Antiqua" w:hAnsi="Book Antiqua"/>
          <w:i/>
          <w:iCs/>
          <w:color w:val="000000" w:themeColor="text1"/>
        </w:rPr>
        <w:t>BMJ Glob Health</w:t>
      </w:r>
      <w:r w:rsidRPr="00FC569F">
        <w:rPr>
          <w:rFonts w:ascii="Book Antiqua" w:hAnsi="Book Antiqua"/>
          <w:color w:val="000000" w:themeColor="text1"/>
        </w:rPr>
        <w:t xml:space="preserve"> 2023; </w:t>
      </w:r>
      <w:r w:rsidRPr="00FC569F">
        <w:rPr>
          <w:rFonts w:ascii="Book Antiqua" w:hAnsi="Book Antiqua"/>
          <w:b/>
          <w:bCs/>
          <w:color w:val="000000" w:themeColor="text1"/>
        </w:rPr>
        <w:t>8</w:t>
      </w:r>
      <w:r w:rsidRPr="00FC569F">
        <w:rPr>
          <w:rFonts w:ascii="Book Antiqua" w:hAnsi="Book Antiqua"/>
          <w:color w:val="000000" w:themeColor="text1"/>
        </w:rPr>
        <w:t xml:space="preserve"> [PMID: 37311579 DOI: 10.1136/bmjgh-2022-011622]</w:t>
      </w:r>
    </w:p>
    <w:p w14:paraId="2F127967" w14:textId="77777777" w:rsidR="008C434E" w:rsidRPr="00FC569F" w:rsidRDefault="008C434E" w:rsidP="008C434E">
      <w:pPr>
        <w:spacing w:line="360" w:lineRule="auto"/>
        <w:jc w:val="both"/>
        <w:rPr>
          <w:rFonts w:ascii="Book Antiqua" w:hAnsi="Book Antiqua"/>
          <w:color w:val="000000" w:themeColor="text1"/>
        </w:rPr>
      </w:pPr>
      <w:r w:rsidRPr="00FC569F">
        <w:rPr>
          <w:rFonts w:ascii="Book Antiqua" w:hAnsi="Book Antiqua"/>
          <w:color w:val="000000" w:themeColor="text1"/>
        </w:rPr>
        <w:t xml:space="preserve">23 </w:t>
      </w:r>
      <w:proofErr w:type="spellStart"/>
      <w:r w:rsidRPr="00FC569F">
        <w:rPr>
          <w:rFonts w:ascii="Book Antiqua" w:hAnsi="Book Antiqua"/>
          <w:b/>
          <w:bCs/>
          <w:color w:val="000000" w:themeColor="text1"/>
        </w:rPr>
        <w:t>Kulesa</w:t>
      </w:r>
      <w:proofErr w:type="spellEnd"/>
      <w:r w:rsidRPr="00FC569F">
        <w:rPr>
          <w:rFonts w:ascii="Book Antiqua" w:hAnsi="Book Antiqua"/>
          <w:b/>
          <w:bCs/>
          <w:color w:val="000000" w:themeColor="text1"/>
        </w:rPr>
        <w:t xml:space="preserve"> J</w:t>
      </w:r>
      <w:r w:rsidRPr="00FC569F">
        <w:rPr>
          <w:rFonts w:ascii="Book Antiqua" w:hAnsi="Book Antiqua"/>
          <w:color w:val="000000" w:themeColor="text1"/>
        </w:rPr>
        <w:t xml:space="preserve">, </w:t>
      </w:r>
      <w:proofErr w:type="spellStart"/>
      <w:r w:rsidRPr="00FC569F">
        <w:rPr>
          <w:rFonts w:ascii="Book Antiqua" w:hAnsi="Book Antiqua"/>
          <w:color w:val="000000" w:themeColor="text1"/>
        </w:rPr>
        <w:t>Brantuo</w:t>
      </w:r>
      <w:proofErr w:type="spellEnd"/>
      <w:r w:rsidRPr="00FC569F">
        <w:rPr>
          <w:rFonts w:ascii="Book Antiqua" w:hAnsi="Book Antiqua"/>
          <w:color w:val="000000" w:themeColor="text1"/>
        </w:rPr>
        <w:t xml:space="preserve"> NA. Barriers to </w:t>
      </w:r>
      <w:proofErr w:type="spellStart"/>
      <w:r w:rsidRPr="00FC569F">
        <w:rPr>
          <w:rFonts w:ascii="Book Antiqua" w:hAnsi="Book Antiqua"/>
          <w:color w:val="000000" w:themeColor="text1"/>
        </w:rPr>
        <w:t>decolonising</w:t>
      </w:r>
      <w:proofErr w:type="spellEnd"/>
      <w:r w:rsidRPr="00FC569F">
        <w:rPr>
          <w:rFonts w:ascii="Book Antiqua" w:hAnsi="Book Antiqua"/>
          <w:color w:val="000000" w:themeColor="text1"/>
        </w:rPr>
        <w:t xml:space="preserve"> educational partnerships in global health. </w:t>
      </w:r>
      <w:r w:rsidRPr="00FC569F">
        <w:rPr>
          <w:rFonts w:ascii="Book Antiqua" w:hAnsi="Book Antiqua"/>
          <w:i/>
          <w:iCs/>
          <w:color w:val="000000" w:themeColor="text1"/>
        </w:rPr>
        <w:t>BMJ Glob Health</w:t>
      </w:r>
      <w:r w:rsidRPr="00FC569F">
        <w:rPr>
          <w:rFonts w:ascii="Book Antiqua" w:hAnsi="Book Antiqua"/>
          <w:color w:val="000000" w:themeColor="text1"/>
        </w:rPr>
        <w:t xml:space="preserve"> 2021; </w:t>
      </w:r>
      <w:r w:rsidRPr="00FC569F">
        <w:rPr>
          <w:rFonts w:ascii="Book Antiqua" w:hAnsi="Book Antiqua"/>
          <w:b/>
          <w:bCs/>
          <w:color w:val="000000" w:themeColor="text1"/>
        </w:rPr>
        <w:t>6</w:t>
      </w:r>
      <w:r w:rsidRPr="00FC569F">
        <w:rPr>
          <w:rFonts w:ascii="Book Antiqua" w:hAnsi="Book Antiqua"/>
          <w:color w:val="000000" w:themeColor="text1"/>
        </w:rPr>
        <w:t xml:space="preserve"> [PMID: 34789513 DOI: 10.1136/bmjgh-2021-006964]</w:t>
      </w:r>
    </w:p>
    <w:p w14:paraId="72C832CA" w14:textId="3CFFD873" w:rsidR="008C434E" w:rsidRPr="00FC569F" w:rsidRDefault="008C434E" w:rsidP="008C434E">
      <w:pPr>
        <w:spacing w:line="360" w:lineRule="auto"/>
        <w:jc w:val="both"/>
        <w:rPr>
          <w:rFonts w:ascii="Book Antiqua" w:hAnsi="Book Antiqua"/>
          <w:color w:val="000000" w:themeColor="text1"/>
        </w:rPr>
      </w:pPr>
      <w:r w:rsidRPr="00FC569F">
        <w:rPr>
          <w:rFonts w:ascii="Book Antiqua" w:hAnsi="Book Antiqua"/>
          <w:color w:val="000000" w:themeColor="text1"/>
        </w:rPr>
        <w:t xml:space="preserve">24 </w:t>
      </w:r>
      <w:proofErr w:type="spellStart"/>
      <w:r w:rsidRPr="00FC569F">
        <w:rPr>
          <w:rFonts w:ascii="Book Antiqua" w:hAnsi="Book Antiqua"/>
          <w:b/>
          <w:bCs/>
          <w:color w:val="000000" w:themeColor="text1"/>
        </w:rPr>
        <w:t>Bleakley</w:t>
      </w:r>
      <w:proofErr w:type="spellEnd"/>
      <w:r w:rsidRPr="00FC569F">
        <w:rPr>
          <w:rFonts w:ascii="Book Antiqua" w:hAnsi="Book Antiqua"/>
          <w:b/>
          <w:bCs/>
          <w:color w:val="000000" w:themeColor="text1"/>
        </w:rPr>
        <w:t xml:space="preserve"> A,</w:t>
      </w:r>
      <w:r w:rsidRPr="00FC569F">
        <w:rPr>
          <w:rFonts w:ascii="Book Antiqua" w:hAnsi="Book Antiqua"/>
          <w:color w:val="000000" w:themeColor="text1"/>
        </w:rPr>
        <w:t xml:space="preserve"> Bligh J, Browne J. Global Medical Education—A Post-Colonial Dilemma BT - Medical Education for the Future: Identity, Power and Location. In: </w:t>
      </w:r>
      <w:proofErr w:type="spellStart"/>
      <w:r w:rsidRPr="00FC569F">
        <w:rPr>
          <w:rFonts w:ascii="Book Antiqua" w:hAnsi="Book Antiqua"/>
          <w:color w:val="000000" w:themeColor="text1"/>
        </w:rPr>
        <w:t>Bleakley</w:t>
      </w:r>
      <w:proofErr w:type="spellEnd"/>
      <w:r w:rsidRPr="00FC569F">
        <w:rPr>
          <w:rFonts w:ascii="Book Antiqua" w:hAnsi="Book Antiqua"/>
          <w:color w:val="000000" w:themeColor="text1"/>
        </w:rPr>
        <w:t xml:space="preserve"> A, Bligh J, Browne J, eds. Dordrecht: Springer Netherlands; </w:t>
      </w:r>
      <w:r w:rsidRPr="00FC569F">
        <w:rPr>
          <w:rFonts w:ascii="Book Antiqua" w:hAnsi="Book Antiqua"/>
          <w:b/>
          <w:bCs/>
          <w:color w:val="000000" w:themeColor="text1"/>
        </w:rPr>
        <w:t>2011</w:t>
      </w:r>
      <w:r w:rsidRPr="00FC569F">
        <w:rPr>
          <w:rFonts w:ascii="Book Antiqua" w:hAnsi="Book Antiqua"/>
          <w:color w:val="000000" w:themeColor="text1"/>
        </w:rPr>
        <w:t>:</w:t>
      </w:r>
      <w:r w:rsidR="00565EE8" w:rsidRPr="00FC569F">
        <w:rPr>
          <w:rFonts w:ascii="Book Antiqua" w:hAnsi="Book Antiqua" w:hint="eastAsia"/>
          <w:color w:val="000000" w:themeColor="text1"/>
          <w:lang w:eastAsia="zh-CN"/>
        </w:rPr>
        <w:t xml:space="preserve"> </w:t>
      </w:r>
      <w:r w:rsidRPr="00FC569F">
        <w:rPr>
          <w:rFonts w:ascii="Book Antiqua" w:hAnsi="Book Antiqua"/>
          <w:color w:val="000000" w:themeColor="text1"/>
        </w:rPr>
        <w:t>171-184</w:t>
      </w:r>
    </w:p>
    <w:p w14:paraId="05516F70" w14:textId="77777777" w:rsidR="008C434E" w:rsidRPr="00FC569F" w:rsidRDefault="008C434E" w:rsidP="008C434E">
      <w:pPr>
        <w:spacing w:line="360" w:lineRule="auto"/>
        <w:jc w:val="both"/>
        <w:rPr>
          <w:rFonts w:ascii="Book Antiqua" w:hAnsi="Book Antiqua"/>
          <w:color w:val="000000" w:themeColor="text1"/>
        </w:rPr>
      </w:pPr>
      <w:r w:rsidRPr="00FC569F">
        <w:rPr>
          <w:rFonts w:ascii="Book Antiqua" w:hAnsi="Book Antiqua"/>
          <w:color w:val="000000" w:themeColor="text1"/>
        </w:rPr>
        <w:lastRenderedPageBreak/>
        <w:t xml:space="preserve">25 </w:t>
      </w:r>
      <w:r w:rsidRPr="00FC569F">
        <w:rPr>
          <w:rFonts w:ascii="Book Antiqua" w:hAnsi="Book Antiqua"/>
          <w:b/>
          <w:bCs/>
          <w:color w:val="000000" w:themeColor="text1"/>
        </w:rPr>
        <w:t>Karle H</w:t>
      </w:r>
      <w:r w:rsidRPr="00FC569F">
        <w:rPr>
          <w:rFonts w:ascii="Book Antiqua" w:hAnsi="Book Antiqua"/>
          <w:color w:val="000000" w:themeColor="text1"/>
        </w:rPr>
        <w:t xml:space="preserve">, Christensen L, Gordon D, </w:t>
      </w:r>
      <w:proofErr w:type="spellStart"/>
      <w:r w:rsidRPr="00FC569F">
        <w:rPr>
          <w:rFonts w:ascii="Book Antiqua" w:hAnsi="Book Antiqua"/>
          <w:color w:val="000000" w:themeColor="text1"/>
        </w:rPr>
        <w:t>Nystrup</w:t>
      </w:r>
      <w:proofErr w:type="spellEnd"/>
      <w:r w:rsidRPr="00FC569F">
        <w:rPr>
          <w:rFonts w:ascii="Book Antiqua" w:hAnsi="Book Antiqua"/>
          <w:color w:val="000000" w:themeColor="text1"/>
        </w:rPr>
        <w:t xml:space="preserve"> J. Neo-colonialism versus sound globalization policy in medical education. </w:t>
      </w:r>
      <w:r w:rsidRPr="00FC569F">
        <w:rPr>
          <w:rFonts w:ascii="Book Antiqua" w:hAnsi="Book Antiqua"/>
          <w:i/>
          <w:iCs/>
          <w:color w:val="000000" w:themeColor="text1"/>
        </w:rPr>
        <w:t>Med Educ</w:t>
      </w:r>
      <w:r w:rsidRPr="00FC569F">
        <w:rPr>
          <w:rFonts w:ascii="Book Antiqua" w:hAnsi="Book Antiqua"/>
          <w:color w:val="000000" w:themeColor="text1"/>
        </w:rPr>
        <w:t xml:space="preserve"> 2008; </w:t>
      </w:r>
      <w:r w:rsidRPr="00FC569F">
        <w:rPr>
          <w:rFonts w:ascii="Book Antiqua" w:hAnsi="Book Antiqua"/>
          <w:b/>
          <w:bCs/>
          <w:color w:val="000000" w:themeColor="text1"/>
        </w:rPr>
        <w:t>42</w:t>
      </w:r>
      <w:r w:rsidRPr="00FC569F">
        <w:rPr>
          <w:rFonts w:ascii="Book Antiqua" w:hAnsi="Book Antiqua"/>
          <w:color w:val="000000" w:themeColor="text1"/>
        </w:rPr>
        <w:t>: 956-958 [PMID: 18823513 DOI: 10.1111/j.1365-2923.2008.03155.x]</w:t>
      </w:r>
    </w:p>
    <w:p w14:paraId="202CDF80" w14:textId="77777777" w:rsidR="008C434E" w:rsidRPr="00FC569F" w:rsidRDefault="008C434E" w:rsidP="008C434E">
      <w:pPr>
        <w:spacing w:line="360" w:lineRule="auto"/>
        <w:jc w:val="both"/>
        <w:rPr>
          <w:rFonts w:ascii="Book Antiqua" w:hAnsi="Book Antiqua"/>
          <w:color w:val="000000" w:themeColor="text1"/>
        </w:rPr>
      </w:pPr>
      <w:r w:rsidRPr="00FC569F">
        <w:rPr>
          <w:rFonts w:ascii="Book Antiqua" w:hAnsi="Book Antiqua"/>
          <w:color w:val="000000" w:themeColor="text1"/>
        </w:rPr>
        <w:t xml:space="preserve">26 </w:t>
      </w:r>
      <w:r w:rsidRPr="00FC569F">
        <w:rPr>
          <w:rFonts w:ascii="Book Antiqua" w:hAnsi="Book Antiqua"/>
          <w:b/>
          <w:bCs/>
          <w:color w:val="000000" w:themeColor="text1"/>
        </w:rPr>
        <w:t>Gosselin K</w:t>
      </w:r>
      <w:r w:rsidRPr="00FC569F">
        <w:rPr>
          <w:rFonts w:ascii="Book Antiqua" w:hAnsi="Book Antiqua"/>
          <w:color w:val="000000" w:themeColor="text1"/>
        </w:rPr>
        <w:t xml:space="preserve">, Norris JL, Ho MJ. Beyond homogenization discourse: Reconsidering the cultural consequences of globalized medical education. </w:t>
      </w:r>
      <w:r w:rsidRPr="00FC569F">
        <w:rPr>
          <w:rFonts w:ascii="Book Antiqua" w:hAnsi="Book Antiqua"/>
          <w:i/>
          <w:iCs/>
          <w:color w:val="000000" w:themeColor="text1"/>
        </w:rPr>
        <w:t>Med Teach</w:t>
      </w:r>
      <w:r w:rsidRPr="00FC569F">
        <w:rPr>
          <w:rFonts w:ascii="Book Antiqua" w:hAnsi="Book Antiqua"/>
          <w:color w:val="000000" w:themeColor="text1"/>
        </w:rPr>
        <w:t xml:space="preserve"> 2016; </w:t>
      </w:r>
      <w:r w:rsidRPr="00FC569F">
        <w:rPr>
          <w:rFonts w:ascii="Book Antiqua" w:hAnsi="Book Antiqua"/>
          <w:b/>
          <w:bCs/>
          <w:color w:val="000000" w:themeColor="text1"/>
        </w:rPr>
        <w:t>38</w:t>
      </w:r>
      <w:r w:rsidRPr="00FC569F">
        <w:rPr>
          <w:rFonts w:ascii="Book Antiqua" w:hAnsi="Book Antiqua"/>
          <w:color w:val="000000" w:themeColor="text1"/>
        </w:rPr>
        <w:t>: 691-699 [PMID: 26571353 DOI: 10.3109/0142159X.2015.1105941]</w:t>
      </w:r>
    </w:p>
    <w:p w14:paraId="7486F3BC" w14:textId="77777777" w:rsidR="008C434E" w:rsidRPr="00FC569F" w:rsidRDefault="008C434E" w:rsidP="008C434E">
      <w:pPr>
        <w:spacing w:line="360" w:lineRule="auto"/>
        <w:jc w:val="both"/>
        <w:rPr>
          <w:rFonts w:ascii="Book Antiqua" w:hAnsi="Book Antiqua"/>
          <w:color w:val="000000" w:themeColor="text1"/>
        </w:rPr>
      </w:pPr>
      <w:r w:rsidRPr="00FC569F">
        <w:rPr>
          <w:rFonts w:ascii="Book Antiqua" w:hAnsi="Book Antiqua"/>
          <w:color w:val="000000" w:themeColor="text1"/>
        </w:rPr>
        <w:t xml:space="preserve">27 </w:t>
      </w:r>
      <w:proofErr w:type="spellStart"/>
      <w:r w:rsidRPr="00FC569F">
        <w:rPr>
          <w:rFonts w:ascii="Book Antiqua" w:hAnsi="Book Antiqua"/>
          <w:b/>
          <w:bCs/>
          <w:color w:val="000000" w:themeColor="text1"/>
        </w:rPr>
        <w:t>Spruijt</w:t>
      </w:r>
      <w:proofErr w:type="spellEnd"/>
      <w:r w:rsidRPr="00FC569F">
        <w:rPr>
          <w:rFonts w:ascii="Book Antiqua" w:hAnsi="Book Antiqua"/>
          <w:b/>
          <w:bCs/>
          <w:color w:val="000000" w:themeColor="text1"/>
        </w:rPr>
        <w:t xml:space="preserve"> A</w:t>
      </w:r>
      <w:r w:rsidRPr="00FC569F">
        <w:rPr>
          <w:rFonts w:ascii="Book Antiqua" w:hAnsi="Book Antiqua"/>
          <w:color w:val="000000" w:themeColor="text1"/>
        </w:rPr>
        <w:t xml:space="preserve">, </w:t>
      </w:r>
      <w:proofErr w:type="spellStart"/>
      <w:r w:rsidRPr="00FC569F">
        <w:rPr>
          <w:rFonts w:ascii="Book Antiqua" w:hAnsi="Book Antiqua"/>
          <w:color w:val="000000" w:themeColor="text1"/>
        </w:rPr>
        <w:t>Prins-Aardema</w:t>
      </w:r>
      <w:proofErr w:type="spellEnd"/>
      <w:r w:rsidRPr="00FC569F">
        <w:rPr>
          <w:rFonts w:ascii="Book Antiqua" w:hAnsi="Book Antiqua"/>
          <w:color w:val="000000" w:themeColor="text1"/>
        </w:rPr>
        <w:t xml:space="preserve"> CC, Antonio de Carvalho-Filho M, </w:t>
      </w:r>
      <w:proofErr w:type="spellStart"/>
      <w:r w:rsidRPr="00FC569F">
        <w:rPr>
          <w:rFonts w:ascii="Book Antiqua" w:hAnsi="Book Antiqua"/>
          <w:color w:val="000000" w:themeColor="text1"/>
        </w:rPr>
        <w:t>Jaarsma</w:t>
      </w:r>
      <w:proofErr w:type="spellEnd"/>
      <w:r w:rsidRPr="00FC569F">
        <w:rPr>
          <w:rFonts w:ascii="Book Antiqua" w:hAnsi="Book Antiqua"/>
          <w:color w:val="000000" w:themeColor="text1"/>
        </w:rPr>
        <w:t xml:space="preserve"> D, Martin A. Co-constructive Veterinary Simulation: A Novel Approach to Enhancing Clinical Communication and Reflection Skills. </w:t>
      </w:r>
      <w:r w:rsidRPr="00FC569F">
        <w:rPr>
          <w:rFonts w:ascii="Book Antiqua" w:hAnsi="Book Antiqua"/>
          <w:i/>
          <w:iCs/>
          <w:color w:val="000000" w:themeColor="text1"/>
        </w:rPr>
        <w:t>J Vet Med Educ</w:t>
      </w:r>
      <w:r w:rsidRPr="00FC569F">
        <w:rPr>
          <w:rFonts w:ascii="Book Antiqua" w:hAnsi="Book Antiqua"/>
          <w:color w:val="000000" w:themeColor="text1"/>
        </w:rPr>
        <w:t xml:space="preserve"> 2023; </w:t>
      </w:r>
      <w:r w:rsidRPr="00FC569F">
        <w:rPr>
          <w:rFonts w:ascii="Book Antiqua" w:hAnsi="Book Antiqua"/>
          <w:b/>
          <w:bCs/>
          <w:color w:val="000000" w:themeColor="text1"/>
        </w:rPr>
        <w:t>50</w:t>
      </w:r>
      <w:r w:rsidRPr="00FC569F">
        <w:rPr>
          <w:rFonts w:ascii="Book Antiqua" w:hAnsi="Book Antiqua"/>
          <w:color w:val="000000" w:themeColor="text1"/>
        </w:rPr>
        <w:t>: 134-139 [PMID: 35452374 DOI: 10.3138/jvme-2021-0160]</w:t>
      </w:r>
    </w:p>
    <w:p w14:paraId="4901ED1D" w14:textId="77777777" w:rsidR="009B3D86" w:rsidRPr="00FC569F" w:rsidRDefault="009B3D86" w:rsidP="008C434E">
      <w:pPr>
        <w:spacing w:line="360" w:lineRule="auto"/>
        <w:jc w:val="both"/>
        <w:rPr>
          <w:rFonts w:ascii="Book Antiqua" w:hAnsi="Book Antiqua"/>
          <w:color w:val="000000" w:themeColor="text1"/>
          <w:lang w:eastAsia="zh-CN"/>
        </w:rPr>
      </w:pPr>
    </w:p>
    <w:p w14:paraId="66D92D7F" w14:textId="77777777" w:rsidR="00A77B3E" w:rsidRPr="00FC569F" w:rsidRDefault="00A77B3E" w:rsidP="008C434E">
      <w:pPr>
        <w:spacing w:line="360" w:lineRule="auto"/>
        <w:jc w:val="both"/>
        <w:rPr>
          <w:rFonts w:ascii="Book Antiqua" w:hAnsi="Book Antiqua"/>
          <w:color w:val="000000" w:themeColor="text1"/>
        </w:rPr>
        <w:sectPr w:rsidR="00A77B3E" w:rsidRPr="00FC569F">
          <w:pgSz w:w="12240" w:h="15840"/>
          <w:pgMar w:top="1440" w:right="1440" w:bottom="1440" w:left="1440" w:header="720" w:footer="720" w:gutter="0"/>
          <w:cols w:space="720"/>
          <w:docGrid w:linePitch="360"/>
        </w:sectPr>
      </w:pPr>
    </w:p>
    <w:p w14:paraId="34B35BCC" w14:textId="77777777" w:rsidR="00A77B3E" w:rsidRPr="00FC569F" w:rsidRDefault="003901D8" w:rsidP="008C434E">
      <w:pPr>
        <w:spacing w:line="360" w:lineRule="auto"/>
        <w:jc w:val="both"/>
        <w:rPr>
          <w:rFonts w:ascii="Book Antiqua" w:hAnsi="Book Antiqua"/>
          <w:color w:val="000000" w:themeColor="text1"/>
        </w:rPr>
      </w:pPr>
      <w:r w:rsidRPr="00FC569F">
        <w:rPr>
          <w:rFonts w:ascii="Book Antiqua" w:eastAsia="Book Antiqua" w:hAnsi="Book Antiqua" w:cs="Book Antiqua"/>
          <w:b/>
          <w:color w:val="000000" w:themeColor="text1"/>
        </w:rPr>
        <w:lastRenderedPageBreak/>
        <w:t>Footnotes</w:t>
      </w:r>
    </w:p>
    <w:p w14:paraId="5FD561D9" w14:textId="2D84DD09" w:rsidR="00A77B3E" w:rsidRPr="00FC569F" w:rsidRDefault="003901D8" w:rsidP="008C434E">
      <w:pPr>
        <w:spacing w:line="360" w:lineRule="auto"/>
        <w:jc w:val="both"/>
        <w:rPr>
          <w:rFonts w:ascii="Book Antiqua" w:hAnsi="Book Antiqua"/>
          <w:color w:val="000000" w:themeColor="text1"/>
        </w:rPr>
      </w:pPr>
      <w:r w:rsidRPr="00FC569F">
        <w:rPr>
          <w:rFonts w:ascii="Book Antiqua" w:eastAsia="Book Antiqua" w:hAnsi="Book Antiqua" w:cs="Book Antiqua"/>
          <w:b/>
          <w:bCs/>
          <w:color w:val="000000" w:themeColor="text1"/>
        </w:rPr>
        <w:t xml:space="preserve">Institutional review board statement: </w:t>
      </w:r>
      <w:r w:rsidRPr="00FC569F">
        <w:rPr>
          <w:rStyle w:val="s1"/>
          <w:rFonts w:ascii="Book Antiqua" w:eastAsia="Book Antiqua" w:hAnsi="Book Antiqua" w:cs="Book Antiqua"/>
          <w:color w:val="000000" w:themeColor="text1"/>
        </w:rPr>
        <w:t>This study was approved by the Yale University Institutional Review Board</w:t>
      </w:r>
      <w:r w:rsidR="00B85F5F" w:rsidRPr="00FC569F">
        <w:rPr>
          <w:rStyle w:val="s1"/>
          <w:rFonts w:ascii="Book Antiqua" w:hAnsi="Book Antiqua" w:cs="Book Antiqua"/>
          <w:color w:val="000000" w:themeColor="text1"/>
          <w:lang w:eastAsia="zh-CN"/>
        </w:rPr>
        <w:t>, No.</w:t>
      </w:r>
      <w:r w:rsidRPr="00FC569F">
        <w:rPr>
          <w:rStyle w:val="apple-converted-space"/>
          <w:rFonts w:ascii="Book Antiqua" w:eastAsia="Book Antiqua" w:hAnsi="Book Antiqua" w:cs="Book Antiqua"/>
          <w:color w:val="000000" w:themeColor="text1"/>
        </w:rPr>
        <w:t xml:space="preserve"> 2000026241</w:t>
      </w:r>
      <w:r w:rsidRPr="00FC569F">
        <w:rPr>
          <w:rStyle w:val="s1"/>
          <w:rFonts w:ascii="Book Antiqua" w:eastAsia="Book Antiqua" w:hAnsi="Book Antiqua" w:cs="Book Antiqua"/>
          <w:color w:val="000000" w:themeColor="text1"/>
        </w:rPr>
        <w:t xml:space="preserve">. </w:t>
      </w:r>
    </w:p>
    <w:p w14:paraId="18179947" w14:textId="77777777" w:rsidR="00A77B3E" w:rsidRPr="00FC569F" w:rsidRDefault="00A77B3E" w:rsidP="008C434E">
      <w:pPr>
        <w:spacing w:line="360" w:lineRule="auto"/>
        <w:jc w:val="both"/>
        <w:rPr>
          <w:rFonts w:ascii="Book Antiqua" w:hAnsi="Book Antiqua"/>
          <w:color w:val="000000" w:themeColor="text1"/>
        </w:rPr>
      </w:pPr>
    </w:p>
    <w:p w14:paraId="5C5FEB4B" w14:textId="77777777" w:rsidR="00A77B3E" w:rsidRPr="00FC569F" w:rsidRDefault="003901D8" w:rsidP="008C434E">
      <w:pPr>
        <w:spacing w:line="360" w:lineRule="auto"/>
        <w:jc w:val="both"/>
        <w:rPr>
          <w:rFonts w:ascii="Book Antiqua" w:hAnsi="Book Antiqua"/>
          <w:color w:val="000000" w:themeColor="text1"/>
        </w:rPr>
      </w:pPr>
      <w:r w:rsidRPr="00FC569F">
        <w:rPr>
          <w:rFonts w:ascii="Book Antiqua" w:eastAsia="Book Antiqua" w:hAnsi="Book Antiqua" w:cs="Book Antiqua"/>
          <w:b/>
          <w:bCs/>
          <w:color w:val="000000" w:themeColor="text1"/>
        </w:rPr>
        <w:t xml:space="preserve">Informed consent statement: </w:t>
      </w:r>
      <w:r w:rsidRPr="00FC569F">
        <w:rPr>
          <w:rFonts w:ascii="Book Antiqua" w:eastAsia="Book Antiqua" w:hAnsi="Book Antiqua" w:cs="Book Antiqua"/>
          <w:color w:val="000000" w:themeColor="text1"/>
        </w:rPr>
        <w:t>All study participants provided informed written consent prior to study enrollment.</w:t>
      </w:r>
    </w:p>
    <w:p w14:paraId="66D2866B" w14:textId="77777777" w:rsidR="00A77B3E" w:rsidRPr="00FC569F" w:rsidRDefault="00A77B3E" w:rsidP="008C434E">
      <w:pPr>
        <w:spacing w:line="360" w:lineRule="auto"/>
        <w:jc w:val="both"/>
        <w:rPr>
          <w:rFonts w:ascii="Book Antiqua" w:hAnsi="Book Antiqua"/>
          <w:color w:val="000000" w:themeColor="text1"/>
        </w:rPr>
      </w:pPr>
    </w:p>
    <w:p w14:paraId="357B9F79" w14:textId="339ADFE4" w:rsidR="00A77B3E" w:rsidRPr="00FC569F" w:rsidRDefault="003901D8" w:rsidP="008C434E">
      <w:pPr>
        <w:spacing w:line="360" w:lineRule="auto"/>
        <w:jc w:val="both"/>
        <w:rPr>
          <w:rFonts w:ascii="Book Antiqua" w:hAnsi="Book Antiqua"/>
          <w:color w:val="000000" w:themeColor="text1"/>
        </w:rPr>
      </w:pPr>
      <w:r w:rsidRPr="00FC569F">
        <w:rPr>
          <w:rFonts w:ascii="Book Antiqua" w:eastAsia="Book Antiqua" w:hAnsi="Book Antiqua" w:cs="Book Antiqua"/>
          <w:b/>
          <w:bCs/>
          <w:color w:val="000000" w:themeColor="text1"/>
        </w:rPr>
        <w:t xml:space="preserve">Conflict-of-interest statement: </w:t>
      </w:r>
      <w:r w:rsidRPr="00FC569F">
        <w:rPr>
          <w:rFonts w:ascii="Book Antiqua" w:eastAsia="Book Antiqua" w:hAnsi="Book Antiqua" w:cs="Book Antiqua"/>
          <w:color w:val="000000" w:themeColor="text1"/>
        </w:rPr>
        <w:t>The authors have no conflicts of interest to declare.</w:t>
      </w:r>
    </w:p>
    <w:p w14:paraId="62A1AE4F" w14:textId="77777777" w:rsidR="00A77B3E" w:rsidRPr="00FC569F" w:rsidRDefault="00A77B3E" w:rsidP="008C434E">
      <w:pPr>
        <w:spacing w:line="360" w:lineRule="auto"/>
        <w:jc w:val="both"/>
        <w:rPr>
          <w:rFonts w:ascii="Book Antiqua" w:hAnsi="Book Antiqua"/>
          <w:color w:val="000000" w:themeColor="text1"/>
        </w:rPr>
      </w:pPr>
    </w:p>
    <w:p w14:paraId="2647D131" w14:textId="13EF66A5" w:rsidR="00260C14" w:rsidRPr="00FC569F" w:rsidRDefault="003901D8" w:rsidP="008C434E">
      <w:pPr>
        <w:spacing w:line="360" w:lineRule="auto"/>
        <w:jc w:val="both"/>
        <w:rPr>
          <w:rFonts w:ascii="Book Antiqua" w:eastAsia="Book Antiqua" w:hAnsi="Book Antiqua" w:cs="Book Antiqua"/>
          <w:bCs/>
          <w:color w:val="000000" w:themeColor="text1"/>
        </w:rPr>
      </w:pPr>
      <w:r w:rsidRPr="00FC569F">
        <w:rPr>
          <w:rFonts w:ascii="Book Antiqua" w:eastAsia="Book Antiqua" w:hAnsi="Book Antiqua" w:cs="Book Antiqua"/>
          <w:b/>
          <w:bCs/>
          <w:color w:val="000000" w:themeColor="text1"/>
        </w:rPr>
        <w:t xml:space="preserve">Data sharing statement: </w:t>
      </w:r>
      <w:r w:rsidR="00260C14" w:rsidRPr="00FC569F">
        <w:rPr>
          <w:rFonts w:ascii="Book Antiqua" w:hAnsi="Book Antiqua" w:cs="Open Sans"/>
          <w:color w:val="000000" w:themeColor="text1"/>
          <w:shd w:val="clear" w:color="auto" w:fill="FFFFFF"/>
        </w:rPr>
        <w:t xml:space="preserve">The data that support the findings of this study are available from the corresponding author </w:t>
      </w:r>
      <w:r w:rsidR="005F60E9" w:rsidRPr="00FC569F">
        <w:rPr>
          <w:rFonts w:ascii="Book Antiqua" w:hAnsi="Book Antiqua" w:cs="Open Sans"/>
          <w:color w:val="000000" w:themeColor="text1"/>
          <w:shd w:val="clear" w:color="auto" w:fill="FFFFFF"/>
          <w:lang w:eastAsia="zh-CN"/>
        </w:rPr>
        <w:t>(</w:t>
      </w:r>
      <w:r w:rsidR="005F60E9" w:rsidRPr="00FC569F">
        <w:rPr>
          <w:rFonts w:ascii="Book Antiqua" w:eastAsia="Book Antiqua" w:hAnsi="Book Antiqua" w:cs="Book Antiqua"/>
          <w:color w:val="000000" w:themeColor="text1"/>
        </w:rPr>
        <w:t>Andrés</w:t>
      </w:r>
      <w:r w:rsidR="005F60E9" w:rsidRPr="00FC569F">
        <w:rPr>
          <w:rFonts w:ascii="Book Antiqua" w:eastAsia="Book Antiqua" w:hAnsi="Book Antiqua" w:cs="Book Antiqua"/>
          <w:bCs/>
          <w:color w:val="000000" w:themeColor="text1"/>
        </w:rPr>
        <w:t xml:space="preserve"> Martin</w:t>
      </w:r>
      <w:r w:rsidR="005F60E9" w:rsidRPr="00FC569F">
        <w:rPr>
          <w:rFonts w:ascii="Book Antiqua" w:hAnsi="Book Antiqua" w:cs="Book Antiqua"/>
          <w:bCs/>
          <w:color w:val="000000" w:themeColor="text1"/>
          <w:lang w:eastAsia="zh-CN"/>
        </w:rPr>
        <w:t>)</w:t>
      </w:r>
      <w:r w:rsidR="00260C14" w:rsidRPr="00FC569F">
        <w:rPr>
          <w:rFonts w:ascii="Book Antiqua" w:hAnsi="Book Antiqua" w:cs="Open Sans"/>
          <w:color w:val="000000" w:themeColor="text1"/>
          <w:shd w:val="clear" w:color="auto" w:fill="FFFFFF"/>
        </w:rPr>
        <w:t>, upon reasonable request.</w:t>
      </w:r>
    </w:p>
    <w:p w14:paraId="4260F71A" w14:textId="77777777" w:rsidR="00A77B3E" w:rsidRPr="00FC569F" w:rsidRDefault="00A77B3E" w:rsidP="008C434E">
      <w:pPr>
        <w:spacing w:line="360" w:lineRule="auto"/>
        <w:jc w:val="both"/>
        <w:rPr>
          <w:rFonts w:ascii="Book Antiqua" w:hAnsi="Book Antiqua"/>
          <w:color w:val="000000" w:themeColor="text1"/>
        </w:rPr>
      </w:pPr>
    </w:p>
    <w:p w14:paraId="1CF4690E" w14:textId="32459A56" w:rsidR="00A77B3E" w:rsidRPr="00FC569F" w:rsidRDefault="003901D8" w:rsidP="008C434E">
      <w:pPr>
        <w:spacing w:line="360" w:lineRule="auto"/>
        <w:jc w:val="both"/>
        <w:rPr>
          <w:rFonts w:ascii="Book Antiqua" w:hAnsi="Book Antiqua"/>
          <w:color w:val="000000" w:themeColor="text1"/>
        </w:rPr>
      </w:pPr>
      <w:r w:rsidRPr="00FC569F">
        <w:rPr>
          <w:rFonts w:ascii="Book Antiqua" w:eastAsia="Book Antiqua" w:hAnsi="Book Antiqua" w:cs="Book Antiqua"/>
          <w:b/>
          <w:bCs/>
          <w:color w:val="000000" w:themeColor="text1"/>
        </w:rPr>
        <w:t xml:space="preserve">STROBE statement: </w:t>
      </w:r>
      <w:r w:rsidRPr="00FC569F">
        <w:rPr>
          <w:rFonts w:ascii="Book Antiqua" w:eastAsia="Book Antiqua" w:hAnsi="Book Antiqua" w:cs="Book Antiqua"/>
          <w:color w:val="000000" w:themeColor="text1"/>
        </w:rPr>
        <w:t>The authors have read the STROBE Statement</w:t>
      </w:r>
      <w:r w:rsidR="00645CBB">
        <w:rPr>
          <w:rFonts w:ascii="Book Antiqua" w:eastAsia="Book Antiqua" w:hAnsi="Book Antiqua" w:cs="Book Antiqua"/>
          <w:color w:val="000000" w:themeColor="text1"/>
        </w:rPr>
        <w:t>-</w:t>
      </w:r>
      <w:r w:rsidRPr="00FC569F">
        <w:rPr>
          <w:rFonts w:ascii="Book Antiqua" w:eastAsia="Book Antiqua" w:hAnsi="Book Antiqua" w:cs="Book Antiqua"/>
          <w:color w:val="000000" w:themeColor="text1"/>
        </w:rPr>
        <w:t>checklist of items, and the manuscript was prepared and revised according to the STROBE Statement</w:t>
      </w:r>
      <w:r w:rsidR="00645CBB">
        <w:rPr>
          <w:rFonts w:ascii="Book Antiqua" w:eastAsia="Book Antiqua" w:hAnsi="Book Antiqua" w:cs="Book Antiqua"/>
          <w:color w:val="000000" w:themeColor="text1"/>
        </w:rPr>
        <w:t>-</w:t>
      </w:r>
      <w:r w:rsidRPr="00FC569F">
        <w:rPr>
          <w:rFonts w:ascii="Book Antiqua" w:eastAsia="Book Antiqua" w:hAnsi="Book Antiqua" w:cs="Book Antiqua"/>
          <w:color w:val="000000" w:themeColor="text1"/>
        </w:rPr>
        <w:t>checklist of items.</w:t>
      </w:r>
    </w:p>
    <w:p w14:paraId="676EF1EF" w14:textId="77777777" w:rsidR="00A77B3E" w:rsidRPr="00FC569F" w:rsidRDefault="00A77B3E" w:rsidP="008C434E">
      <w:pPr>
        <w:spacing w:line="360" w:lineRule="auto"/>
        <w:jc w:val="both"/>
        <w:rPr>
          <w:rFonts w:ascii="Book Antiqua" w:hAnsi="Book Antiqua"/>
          <w:color w:val="000000" w:themeColor="text1"/>
        </w:rPr>
      </w:pPr>
    </w:p>
    <w:p w14:paraId="26445257" w14:textId="77777777" w:rsidR="00A77B3E" w:rsidRPr="00FC569F" w:rsidRDefault="003901D8" w:rsidP="008C434E">
      <w:pPr>
        <w:spacing w:line="360" w:lineRule="auto"/>
        <w:jc w:val="both"/>
        <w:rPr>
          <w:rFonts w:ascii="Book Antiqua" w:hAnsi="Book Antiqua"/>
          <w:color w:val="000000" w:themeColor="text1"/>
        </w:rPr>
      </w:pPr>
      <w:r w:rsidRPr="00FC569F">
        <w:rPr>
          <w:rFonts w:ascii="Book Antiqua" w:eastAsia="Book Antiqua" w:hAnsi="Book Antiqua" w:cs="Book Antiqua"/>
          <w:b/>
          <w:bCs/>
          <w:color w:val="000000" w:themeColor="text1"/>
        </w:rPr>
        <w:t xml:space="preserve">Open-Access: </w:t>
      </w:r>
      <w:r w:rsidRPr="00FC569F">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FC569F">
        <w:rPr>
          <w:rFonts w:ascii="Book Antiqua" w:eastAsia="Book Antiqua" w:hAnsi="Book Antiqua" w:cs="Book Antiqua"/>
          <w:color w:val="000000" w:themeColor="text1"/>
        </w:rPr>
        <w:t>NonCommercial</w:t>
      </w:r>
      <w:proofErr w:type="spellEnd"/>
      <w:r w:rsidRPr="00FC569F">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6179864" w14:textId="77777777" w:rsidR="00A77B3E" w:rsidRPr="00FC569F" w:rsidRDefault="00A77B3E" w:rsidP="008C434E">
      <w:pPr>
        <w:spacing w:line="360" w:lineRule="auto"/>
        <w:jc w:val="both"/>
        <w:rPr>
          <w:rFonts w:ascii="Book Antiqua" w:hAnsi="Book Antiqua"/>
          <w:color w:val="000000" w:themeColor="text1"/>
        </w:rPr>
      </w:pPr>
    </w:p>
    <w:p w14:paraId="723E046C" w14:textId="77777777" w:rsidR="00A77B3E" w:rsidRPr="00FC569F" w:rsidRDefault="003901D8" w:rsidP="008C434E">
      <w:pPr>
        <w:spacing w:line="360" w:lineRule="auto"/>
        <w:jc w:val="both"/>
        <w:rPr>
          <w:rFonts w:ascii="Book Antiqua" w:hAnsi="Book Antiqua" w:cs="Book Antiqua"/>
          <w:color w:val="000000" w:themeColor="text1"/>
          <w:lang w:eastAsia="zh-CN"/>
        </w:rPr>
      </w:pPr>
      <w:r w:rsidRPr="00FC569F">
        <w:rPr>
          <w:rFonts w:ascii="Book Antiqua" w:eastAsia="Book Antiqua" w:hAnsi="Book Antiqua" w:cs="Book Antiqua"/>
          <w:b/>
          <w:color w:val="000000" w:themeColor="text1"/>
        </w:rPr>
        <w:t xml:space="preserve">Provenance and peer review: </w:t>
      </w:r>
      <w:r w:rsidRPr="00FC569F">
        <w:rPr>
          <w:rFonts w:ascii="Book Antiqua" w:eastAsia="Book Antiqua" w:hAnsi="Book Antiqua" w:cs="Book Antiqua"/>
          <w:color w:val="000000" w:themeColor="text1"/>
        </w:rPr>
        <w:t>Unsolicited article; Externally peer reviewed.</w:t>
      </w:r>
    </w:p>
    <w:p w14:paraId="675568C3" w14:textId="77777777" w:rsidR="00E2449C" w:rsidRPr="00FC569F" w:rsidRDefault="00E2449C" w:rsidP="008C434E">
      <w:pPr>
        <w:spacing w:line="360" w:lineRule="auto"/>
        <w:jc w:val="both"/>
        <w:rPr>
          <w:rFonts w:ascii="Book Antiqua" w:hAnsi="Book Antiqua"/>
          <w:color w:val="000000" w:themeColor="text1"/>
          <w:lang w:eastAsia="zh-CN"/>
        </w:rPr>
      </w:pPr>
    </w:p>
    <w:p w14:paraId="503CAA1B" w14:textId="77777777" w:rsidR="00A77B3E" w:rsidRPr="00FC569F" w:rsidRDefault="003901D8" w:rsidP="008C434E">
      <w:pPr>
        <w:spacing w:line="360" w:lineRule="auto"/>
        <w:jc w:val="both"/>
        <w:rPr>
          <w:rFonts w:ascii="Book Antiqua" w:hAnsi="Book Antiqua"/>
          <w:color w:val="000000" w:themeColor="text1"/>
        </w:rPr>
      </w:pPr>
      <w:r w:rsidRPr="00FC569F">
        <w:rPr>
          <w:rFonts w:ascii="Book Antiqua" w:eastAsia="Book Antiqua" w:hAnsi="Book Antiqua" w:cs="Book Antiqua"/>
          <w:b/>
          <w:color w:val="000000" w:themeColor="text1"/>
        </w:rPr>
        <w:t xml:space="preserve">Peer-review model: </w:t>
      </w:r>
      <w:r w:rsidRPr="00FC569F">
        <w:rPr>
          <w:rFonts w:ascii="Book Antiqua" w:eastAsia="Book Antiqua" w:hAnsi="Book Antiqua" w:cs="Book Antiqua"/>
          <w:color w:val="000000" w:themeColor="text1"/>
        </w:rPr>
        <w:t>Single blind</w:t>
      </w:r>
    </w:p>
    <w:p w14:paraId="4256A5D9" w14:textId="77777777" w:rsidR="00A77B3E" w:rsidRPr="00FC569F" w:rsidRDefault="00A77B3E" w:rsidP="008C434E">
      <w:pPr>
        <w:spacing w:line="360" w:lineRule="auto"/>
        <w:jc w:val="both"/>
        <w:rPr>
          <w:rFonts w:ascii="Book Antiqua" w:hAnsi="Book Antiqua"/>
          <w:color w:val="000000" w:themeColor="text1"/>
        </w:rPr>
      </w:pPr>
    </w:p>
    <w:p w14:paraId="11256015" w14:textId="77777777" w:rsidR="00A77B3E" w:rsidRPr="00FC569F" w:rsidRDefault="003901D8" w:rsidP="008C434E">
      <w:pPr>
        <w:spacing w:line="360" w:lineRule="auto"/>
        <w:jc w:val="both"/>
        <w:rPr>
          <w:rFonts w:ascii="Book Antiqua" w:hAnsi="Book Antiqua"/>
          <w:color w:val="000000" w:themeColor="text1"/>
        </w:rPr>
      </w:pPr>
      <w:r w:rsidRPr="00FC569F">
        <w:rPr>
          <w:rFonts w:ascii="Book Antiqua" w:eastAsia="Book Antiqua" w:hAnsi="Book Antiqua" w:cs="Book Antiqua"/>
          <w:b/>
          <w:color w:val="000000" w:themeColor="text1"/>
        </w:rPr>
        <w:t xml:space="preserve">Peer-review started: </w:t>
      </w:r>
      <w:r w:rsidRPr="00FC569F">
        <w:rPr>
          <w:rFonts w:ascii="Book Antiqua" w:eastAsia="Book Antiqua" w:hAnsi="Book Antiqua" w:cs="Book Antiqua"/>
          <w:color w:val="000000" w:themeColor="text1"/>
        </w:rPr>
        <w:t>August 31, 2023</w:t>
      </w:r>
    </w:p>
    <w:p w14:paraId="61E3CED5" w14:textId="77777777" w:rsidR="00A77B3E" w:rsidRPr="00FC569F" w:rsidRDefault="003901D8" w:rsidP="008C434E">
      <w:pPr>
        <w:spacing w:line="360" w:lineRule="auto"/>
        <w:jc w:val="both"/>
        <w:rPr>
          <w:rFonts w:ascii="Book Antiqua" w:hAnsi="Book Antiqua"/>
          <w:color w:val="000000" w:themeColor="text1"/>
        </w:rPr>
      </w:pPr>
      <w:r w:rsidRPr="00FC569F">
        <w:rPr>
          <w:rFonts w:ascii="Book Antiqua" w:eastAsia="Book Antiqua" w:hAnsi="Book Antiqua" w:cs="Book Antiqua"/>
          <w:b/>
          <w:color w:val="000000" w:themeColor="text1"/>
        </w:rPr>
        <w:t xml:space="preserve">First decision: </w:t>
      </w:r>
      <w:r w:rsidRPr="00FC569F">
        <w:rPr>
          <w:rFonts w:ascii="Book Antiqua" w:eastAsia="Book Antiqua" w:hAnsi="Book Antiqua" w:cs="Book Antiqua"/>
          <w:color w:val="000000" w:themeColor="text1"/>
        </w:rPr>
        <w:t>October 24, 2023</w:t>
      </w:r>
    </w:p>
    <w:p w14:paraId="7B82ACF9" w14:textId="77777777" w:rsidR="00A77B3E" w:rsidRPr="00FC569F" w:rsidRDefault="003901D8" w:rsidP="008C434E">
      <w:pPr>
        <w:spacing w:line="360" w:lineRule="auto"/>
        <w:jc w:val="both"/>
        <w:rPr>
          <w:rFonts w:ascii="Book Antiqua" w:hAnsi="Book Antiqua"/>
          <w:color w:val="000000" w:themeColor="text1"/>
        </w:rPr>
      </w:pPr>
      <w:r w:rsidRPr="00FC569F">
        <w:rPr>
          <w:rFonts w:ascii="Book Antiqua" w:eastAsia="Book Antiqua" w:hAnsi="Book Antiqua" w:cs="Book Antiqua"/>
          <w:b/>
          <w:color w:val="000000" w:themeColor="text1"/>
        </w:rPr>
        <w:lastRenderedPageBreak/>
        <w:t xml:space="preserve">Article in press: </w:t>
      </w:r>
    </w:p>
    <w:p w14:paraId="5F32C65D" w14:textId="77777777" w:rsidR="00A77B3E" w:rsidRPr="00FC569F" w:rsidRDefault="00A77B3E" w:rsidP="008C434E">
      <w:pPr>
        <w:spacing w:line="360" w:lineRule="auto"/>
        <w:jc w:val="both"/>
        <w:rPr>
          <w:rFonts w:ascii="Book Antiqua" w:hAnsi="Book Antiqua"/>
          <w:color w:val="000000" w:themeColor="text1"/>
        </w:rPr>
      </w:pPr>
    </w:p>
    <w:p w14:paraId="39F0CC01" w14:textId="77777777" w:rsidR="00A77B3E" w:rsidRPr="00FC569F" w:rsidRDefault="003901D8" w:rsidP="008C434E">
      <w:pPr>
        <w:spacing w:line="360" w:lineRule="auto"/>
        <w:jc w:val="both"/>
        <w:rPr>
          <w:rFonts w:ascii="Book Antiqua" w:hAnsi="Book Antiqua"/>
          <w:color w:val="000000" w:themeColor="text1"/>
        </w:rPr>
      </w:pPr>
      <w:r w:rsidRPr="00FC569F">
        <w:rPr>
          <w:rFonts w:ascii="Book Antiqua" w:eastAsia="Book Antiqua" w:hAnsi="Book Antiqua" w:cs="Book Antiqua"/>
          <w:b/>
          <w:color w:val="000000" w:themeColor="text1"/>
        </w:rPr>
        <w:t xml:space="preserve">Specialty type: </w:t>
      </w:r>
      <w:r w:rsidRPr="00FC569F">
        <w:rPr>
          <w:rFonts w:ascii="Book Antiqua" w:eastAsia="Book Antiqua" w:hAnsi="Book Antiqua" w:cs="Book Antiqua"/>
          <w:color w:val="000000" w:themeColor="text1"/>
        </w:rPr>
        <w:t>Psychiatry</w:t>
      </w:r>
    </w:p>
    <w:p w14:paraId="65CF239E" w14:textId="77777777" w:rsidR="00A77B3E" w:rsidRPr="00FC569F" w:rsidRDefault="003901D8" w:rsidP="008C434E">
      <w:pPr>
        <w:spacing w:line="360" w:lineRule="auto"/>
        <w:jc w:val="both"/>
        <w:rPr>
          <w:rFonts w:ascii="Book Antiqua" w:hAnsi="Book Antiqua"/>
          <w:color w:val="000000" w:themeColor="text1"/>
        </w:rPr>
      </w:pPr>
      <w:r w:rsidRPr="00FC569F">
        <w:rPr>
          <w:rFonts w:ascii="Book Antiqua" w:eastAsia="Book Antiqua" w:hAnsi="Book Antiqua" w:cs="Book Antiqua"/>
          <w:b/>
          <w:color w:val="000000" w:themeColor="text1"/>
        </w:rPr>
        <w:t xml:space="preserve">Country/Territory of origin: </w:t>
      </w:r>
      <w:r w:rsidRPr="00FC569F">
        <w:rPr>
          <w:rFonts w:ascii="Book Antiqua" w:eastAsia="Book Antiqua" w:hAnsi="Book Antiqua" w:cs="Book Antiqua"/>
          <w:color w:val="000000" w:themeColor="text1"/>
        </w:rPr>
        <w:t>United States</w:t>
      </w:r>
    </w:p>
    <w:p w14:paraId="56965BC2" w14:textId="77777777" w:rsidR="00A77B3E" w:rsidRPr="00FC569F" w:rsidRDefault="003901D8" w:rsidP="008C434E">
      <w:pPr>
        <w:spacing w:line="360" w:lineRule="auto"/>
        <w:jc w:val="both"/>
        <w:rPr>
          <w:rFonts w:ascii="Book Antiqua" w:hAnsi="Book Antiqua"/>
          <w:color w:val="000000" w:themeColor="text1"/>
        </w:rPr>
      </w:pPr>
      <w:r w:rsidRPr="00FC569F">
        <w:rPr>
          <w:rFonts w:ascii="Book Antiqua" w:eastAsia="Book Antiqua" w:hAnsi="Book Antiqua" w:cs="Book Antiqua"/>
          <w:b/>
          <w:color w:val="000000" w:themeColor="text1"/>
        </w:rPr>
        <w:t>Peer-review report’s scientific quality classification</w:t>
      </w:r>
    </w:p>
    <w:p w14:paraId="614B08E0" w14:textId="77777777" w:rsidR="00A77B3E" w:rsidRPr="00FC569F" w:rsidRDefault="003901D8" w:rsidP="008C434E">
      <w:pPr>
        <w:spacing w:line="360" w:lineRule="auto"/>
        <w:jc w:val="both"/>
        <w:rPr>
          <w:rFonts w:ascii="Book Antiqua" w:hAnsi="Book Antiqua"/>
          <w:color w:val="000000" w:themeColor="text1"/>
        </w:rPr>
      </w:pPr>
      <w:r w:rsidRPr="00FC569F">
        <w:rPr>
          <w:rFonts w:ascii="Book Antiqua" w:eastAsia="Book Antiqua" w:hAnsi="Book Antiqua" w:cs="Book Antiqua"/>
          <w:color w:val="000000" w:themeColor="text1"/>
        </w:rPr>
        <w:t>Grade A (Excellent): 0</w:t>
      </w:r>
    </w:p>
    <w:p w14:paraId="16A06CB1" w14:textId="77777777" w:rsidR="00A77B3E" w:rsidRPr="00FC569F" w:rsidRDefault="003901D8" w:rsidP="008C434E">
      <w:pPr>
        <w:spacing w:line="360" w:lineRule="auto"/>
        <w:jc w:val="both"/>
        <w:rPr>
          <w:rFonts w:ascii="Book Antiqua" w:hAnsi="Book Antiqua"/>
          <w:color w:val="000000" w:themeColor="text1"/>
        </w:rPr>
      </w:pPr>
      <w:r w:rsidRPr="00FC569F">
        <w:rPr>
          <w:rFonts w:ascii="Book Antiqua" w:eastAsia="Book Antiqua" w:hAnsi="Book Antiqua" w:cs="Book Antiqua"/>
          <w:color w:val="000000" w:themeColor="text1"/>
        </w:rPr>
        <w:t>Grade B (Very good): B, B</w:t>
      </w:r>
    </w:p>
    <w:p w14:paraId="23768AAF" w14:textId="77777777" w:rsidR="00A77B3E" w:rsidRPr="00FC569F" w:rsidRDefault="003901D8" w:rsidP="008C434E">
      <w:pPr>
        <w:spacing w:line="360" w:lineRule="auto"/>
        <w:jc w:val="both"/>
        <w:rPr>
          <w:rFonts w:ascii="Book Antiqua" w:hAnsi="Book Antiqua"/>
          <w:color w:val="000000" w:themeColor="text1"/>
        </w:rPr>
      </w:pPr>
      <w:r w:rsidRPr="00FC569F">
        <w:rPr>
          <w:rFonts w:ascii="Book Antiqua" w:eastAsia="Book Antiqua" w:hAnsi="Book Antiqua" w:cs="Book Antiqua"/>
          <w:color w:val="000000" w:themeColor="text1"/>
        </w:rPr>
        <w:t>Grade C (Good): 0</w:t>
      </w:r>
    </w:p>
    <w:p w14:paraId="15B320E3" w14:textId="77777777" w:rsidR="00A77B3E" w:rsidRPr="00FC569F" w:rsidRDefault="003901D8" w:rsidP="008C434E">
      <w:pPr>
        <w:spacing w:line="360" w:lineRule="auto"/>
        <w:jc w:val="both"/>
        <w:rPr>
          <w:rFonts w:ascii="Book Antiqua" w:hAnsi="Book Antiqua"/>
          <w:color w:val="000000" w:themeColor="text1"/>
        </w:rPr>
      </w:pPr>
      <w:r w:rsidRPr="00FC569F">
        <w:rPr>
          <w:rFonts w:ascii="Book Antiqua" w:eastAsia="Book Antiqua" w:hAnsi="Book Antiqua" w:cs="Book Antiqua"/>
          <w:color w:val="000000" w:themeColor="text1"/>
        </w:rPr>
        <w:t>Grade D (Fair): 0</w:t>
      </w:r>
    </w:p>
    <w:p w14:paraId="1401589E" w14:textId="77777777" w:rsidR="00A77B3E" w:rsidRPr="00FC569F" w:rsidRDefault="003901D8" w:rsidP="008C434E">
      <w:pPr>
        <w:spacing w:line="360" w:lineRule="auto"/>
        <w:jc w:val="both"/>
        <w:rPr>
          <w:rFonts w:ascii="Book Antiqua" w:hAnsi="Book Antiqua"/>
          <w:color w:val="000000" w:themeColor="text1"/>
        </w:rPr>
      </w:pPr>
      <w:r w:rsidRPr="00FC569F">
        <w:rPr>
          <w:rFonts w:ascii="Book Antiqua" w:eastAsia="Book Antiqua" w:hAnsi="Book Antiqua" w:cs="Book Antiqua"/>
          <w:color w:val="000000" w:themeColor="text1"/>
        </w:rPr>
        <w:t>Grade E (Poor): 0</w:t>
      </w:r>
    </w:p>
    <w:p w14:paraId="12B16910" w14:textId="77777777" w:rsidR="00A77B3E" w:rsidRPr="00FC569F" w:rsidRDefault="00A77B3E" w:rsidP="008C434E">
      <w:pPr>
        <w:spacing w:line="360" w:lineRule="auto"/>
        <w:jc w:val="both"/>
        <w:rPr>
          <w:rFonts w:ascii="Book Antiqua" w:hAnsi="Book Antiqua"/>
          <w:color w:val="000000" w:themeColor="text1"/>
        </w:rPr>
      </w:pPr>
    </w:p>
    <w:p w14:paraId="3B183F1D" w14:textId="37BCDF01" w:rsidR="00A77B3E" w:rsidRPr="00FC569F" w:rsidRDefault="003901D8" w:rsidP="008C434E">
      <w:pPr>
        <w:spacing w:line="360" w:lineRule="auto"/>
        <w:jc w:val="both"/>
        <w:rPr>
          <w:rFonts w:ascii="Book Antiqua" w:hAnsi="Book Antiqua" w:cs="Book Antiqua"/>
          <w:b/>
          <w:color w:val="000000" w:themeColor="text1"/>
          <w:lang w:eastAsia="zh-CN"/>
        </w:rPr>
      </w:pPr>
      <w:r w:rsidRPr="00FC569F">
        <w:rPr>
          <w:rFonts w:ascii="Book Antiqua" w:eastAsia="Book Antiqua" w:hAnsi="Book Antiqua" w:cs="Book Antiqua"/>
          <w:b/>
          <w:color w:val="000000" w:themeColor="text1"/>
        </w:rPr>
        <w:t xml:space="preserve">P-Reviewer: </w:t>
      </w:r>
      <w:proofErr w:type="spellStart"/>
      <w:r w:rsidRPr="00FC569F">
        <w:rPr>
          <w:rFonts w:ascii="Book Antiqua" w:eastAsia="Book Antiqua" w:hAnsi="Book Antiqua" w:cs="Book Antiqua"/>
          <w:color w:val="000000" w:themeColor="text1"/>
        </w:rPr>
        <w:t>Alkhatib</w:t>
      </w:r>
      <w:proofErr w:type="spellEnd"/>
      <w:r w:rsidRPr="00FC569F">
        <w:rPr>
          <w:rFonts w:ascii="Book Antiqua" w:eastAsia="Book Antiqua" w:hAnsi="Book Antiqua" w:cs="Book Antiqua"/>
          <w:color w:val="000000" w:themeColor="text1"/>
        </w:rPr>
        <w:t xml:space="preserve"> AJ, Jordan; Wang Q, China</w:t>
      </w:r>
      <w:r w:rsidRPr="00FC569F">
        <w:rPr>
          <w:rFonts w:ascii="Book Antiqua" w:eastAsia="Book Antiqua" w:hAnsi="Book Antiqua" w:cs="Book Antiqua"/>
          <w:b/>
          <w:color w:val="000000" w:themeColor="text1"/>
        </w:rPr>
        <w:t xml:space="preserve"> S-Editor: </w:t>
      </w:r>
      <w:r w:rsidR="00B174F6" w:rsidRPr="00FC569F">
        <w:rPr>
          <w:rFonts w:ascii="Book Antiqua" w:hAnsi="Book Antiqua" w:cs="Book Antiqua"/>
          <w:color w:val="000000" w:themeColor="text1"/>
          <w:lang w:eastAsia="zh-CN"/>
        </w:rPr>
        <w:t>Fan JR</w:t>
      </w:r>
      <w:r w:rsidRPr="00FC569F">
        <w:rPr>
          <w:rFonts w:ascii="Book Antiqua" w:eastAsia="Book Antiqua" w:hAnsi="Book Antiqua" w:cs="Book Antiqua"/>
          <w:b/>
          <w:color w:val="000000" w:themeColor="text1"/>
        </w:rPr>
        <w:t xml:space="preserve"> L-Editor: </w:t>
      </w:r>
      <w:r w:rsidR="00256558" w:rsidRPr="00FC569F">
        <w:rPr>
          <w:rFonts w:ascii="Book Antiqua" w:hAnsi="Book Antiqua" w:cs="Book Antiqua"/>
          <w:color w:val="000000" w:themeColor="text1"/>
          <w:lang w:eastAsia="zh-CN"/>
        </w:rPr>
        <w:t>A</w:t>
      </w:r>
      <w:r w:rsidRPr="00FC569F">
        <w:rPr>
          <w:rFonts w:ascii="Book Antiqua" w:eastAsia="Book Antiqua" w:hAnsi="Book Antiqua" w:cs="Book Antiqua"/>
          <w:b/>
          <w:color w:val="000000" w:themeColor="text1"/>
        </w:rPr>
        <w:t xml:space="preserve"> P-Editor: </w:t>
      </w:r>
    </w:p>
    <w:p w14:paraId="40D4C78E" w14:textId="3DF87A66" w:rsidR="00061A4D" w:rsidRPr="00FC569F" w:rsidRDefault="00061A4D" w:rsidP="008C434E">
      <w:pPr>
        <w:spacing w:line="360" w:lineRule="auto"/>
        <w:jc w:val="both"/>
        <w:rPr>
          <w:rFonts w:ascii="Book Antiqua" w:hAnsi="Book Antiqua" w:cs="Book Antiqua"/>
          <w:b/>
          <w:color w:val="000000" w:themeColor="text1"/>
          <w:lang w:eastAsia="zh-CN"/>
        </w:rPr>
      </w:pPr>
      <w:r w:rsidRPr="00FC569F">
        <w:rPr>
          <w:rFonts w:ascii="Book Antiqua" w:hAnsi="Book Antiqua" w:cs="Book Antiqua"/>
          <w:b/>
          <w:color w:val="000000" w:themeColor="text1"/>
          <w:lang w:eastAsia="zh-CN"/>
        </w:rPr>
        <w:br w:type="page"/>
      </w:r>
    </w:p>
    <w:p w14:paraId="696B7D3C" w14:textId="0BC389CD" w:rsidR="00061A4D" w:rsidRPr="00FC569F" w:rsidRDefault="003D21B8" w:rsidP="008C434E">
      <w:pPr>
        <w:spacing w:line="360" w:lineRule="auto"/>
        <w:jc w:val="both"/>
        <w:rPr>
          <w:rFonts w:ascii="Book Antiqua" w:hAnsi="Book Antiqua" w:cs="Arial"/>
          <w:b/>
          <w:bCs/>
          <w:color w:val="000000" w:themeColor="text1"/>
          <w:lang w:eastAsia="zh-CN"/>
        </w:rPr>
      </w:pPr>
      <w:r w:rsidRPr="00FC569F">
        <w:rPr>
          <w:rFonts w:ascii="Book Antiqua" w:hAnsi="Book Antiqua" w:cs="Arial"/>
          <w:b/>
          <w:bCs/>
          <w:color w:val="000000" w:themeColor="text1"/>
        </w:rPr>
        <w:lastRenderedPageBreak/>
        <w:t>T</w:t>
      </w:r>
      <w:r w:rsidR="00DA73F7" w:rsidRPr="00FC569F">
        <w:rPr>
          <w:rFonts w:ascii="Book Antiqua" w:hAnsi="Book Antiqua" w:cs="Arial"/>
          <w:b/>
          <w:bCs/>
          <w:color w:val="000000" w:themeColor="text1"/>
          <w:lang w:eastAsia="zh-CN"/>
        </w:rPr>
        <w:t>able</w:t>
      </w:r>
      <w:r w:rsidRPr="00FC569F">
        <w:rPr>
          <w:rFonts w:ascii="Book Antiqua" w:hAnsi="Book Antiqua" w:cs="Arial"/>
          <w:b/>
          <w:bCs/>
          <w:color w:val="000000" w:themeColor="text1"/>
        </w:rPr>
        <w:t xml:space="preserve"> 1</w:t>
      </w:r>
      <w:r w:rsidRPr="00FC569F">
        <w:rPr>
          <w:rFonts w:ascii="Book Antiqua" w:hAnsi="Book Antiqua" w:cs="Arial"/>
          <w:b/>
          <w:bCs/>
          <w:color w:val="000000" w:themeColor="text1"/>
          <w:lang w:eastAsia="zh-CN"/>
        </w:rPr>
        <w:t xml:space="preserve"> </w:t>
      </w:r>
      <w:r w:rsidRPr="00FC569F">
        <w:rPr>
          <w:rFonts w:ascii="Book Antiqua" w:hAnsi="Book Antiqua" w:cs="Arial"/>
          <w:b/>
          <w:bCs/>
          <w:color w:val="000000" w:themeColor="text1"/>
        </w:rPr>
        <w:t>Adapting co-constructive patient simulation to a native language and local setting</w:t>
      </w:r>
    </w:p>
    <w:tbl>
      <w:tblPr>
        <w:tblStyle w:val="af2"/>
        <w:tblW w:w="5000" w:type="pct"/>
        <w:jc w:val="center"/>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097"/>
        <w:gridCol w:w="6479"/>
      </w:tblGrid>
      <w:tr w:rsidR="00FC569F" w:rsidRPr="00FC569F" w14:paraId="1C9A5309" w14:textId="77777777" w:rsidTr="00410EC9">
        <w:trPr>
          <w:jc w:val="center"/>
        </w:trPr>
        <w:tc>
          <w:tcPr>
            <w:tcW w:w="1617" w:type="pct"/>
            <w:tcBorders>
              <w:top w:val="single" w:sz="4" w:space="0" w:color="auto"/>
              <w:bottom w:val="single" w:sz="4" w:space="0" w:color="auto"/>
            </w:tcBorders>
          </w:tcPr>
          <w:p w14:paraId="238C953F" w14:textId="77777777" w:rsidR="003D21B8" w:rsidRPr="00FC569F" w:rsidRDefault="003D21B8" w:rsidP="008C434E">
            <w:pPr>
              <w:spacing w:line="360" w:lineRule="auto"/>
              <w:jc w:val="both"/>
              <w:rPr>
                <w:rFonts w:ascii="Book Antiqua" w:hAnsi="Book Antiqua" w:cs="Arial"/>
                <w:b/>
                <w:bCs/>
                <w:color w:val="000000" w:themeColor="text1"/>
              </w:rPr>
            </w:pPr>
            <w:r w:rsidRPr="00FC569F">
              <w:rPr>
                <w:rFonts w:ascii="Book Antiqua" w:hAnsi="Book Antiqua" w:cs="Arial"/>
                <w:b/>
                <w:bCs/>
                <w:color w:val="000000" w:themeColor="text1"/>
              </w:rPr>
              <w:t>Components</w:t>
            </w:r>
          </w:p>
        </w:tc>
        <w:tc>
          <w:tcPr>
            <w:tcW w:w="3383" w:type="pct"/>
            <w:tcBorders>
              <w:top w:val="single" w:sz="4" w:space="0" w:color="auto"/>
              <w:bottom w:val="single" w:sz="4" w:space="0" w:color="auto"/>
            </w:tcBorders>
          </w:tcPr>
          <w:p w14:paraId="63465791" w14:textId="77777777" w:rsidR="003D21B8" w:rsidRPr="00FC569F" w:rsidRDefault="003D21B8" w:rsidP="008C434E">
            <w:pPr>
              <w:spacing w:line="360" w:lineRule="auto"/>
              <w:jc w:val="both"/>
              <w:rPr>
                <w:rFonts w:ascii="Book Antiqua" w:hAnsi="Book Antiqua" w:cs="Arial"/>
                <w:b/>
                <w:bCs/>
                <w:color w:val="000000" w:themeColor="text1"/>
              </w:rPr>
            </w:pPr>
            <w:r w:rsidRPr="00FC569F">
              <w:rPr>
                <w:rFonts w:ascii="Book Antiqua" w:hAnsi="Book Antiqua" w:cs="Arial"/>
                <w:b/>
                <w:bCs/>
                <w:color w:val="000000" w:themeColor="text1"/>
              </w:rPr>
              <w:t>Possible adaptations</w:t>
            </w:r>
          </w:p>
        </w:tc>
      </w:tr>
      <w:tr w:rsidR="00FC569F" w:rsidRPr="00FC569F" w14:paraId="700EC3DC" w14:textId="77777777" w:rsidTr="00410EC9">
        <w:trPr>
          <w:jc w:val="center"/>
        </w:trPr>
        <w:tc>
          <w:tcPr>
            <w:tcW w:w="1617" w:type="pct"/>
            <w:vMerge w:val="restart"/>
            <w:tcBorders>
              <w:top w:val="single" w:sz="4" w:space="0" w:color="auto"/>
            </w:tcBorders>
          </w:tcPr>
          <w:p w14:paraId="67702F53" w14:textId="072C26AF" w:rsidR="00DE7E96" w:rsidRPr="00FC569F" w:rsidRDefault="00DE7E96" w:rsidP="008C434E">
            <w:pPr>
              <w:spacing w:line="360" w:lineRule="auto"/>
              <w:jc w:val="both"/>
              <w:rPr>
                <w:rFonts w:ascii="Book Antiqua" w:hAnsi="Book Antiqua" w:cs="Arial"/>
                <w:color w:val="000000" w:themeColor="text1"/>
                <w:lang w:eastAsia="zh-CN"/>
              </w:rPr>
            </w:pPr>
            <w:r w:rsidRPr="00FC569F">
              <w:rPr>
                <w:rFonts w:ascii="Book Antiqua" w:hAnsi="Book Antiqua" w:cs="Arial"/>
                <w:color w:val="000000" w:themeColor="text1"/>
              </w:rPr>
              <w:t>Actors/standardized patients/SPs</w:t>
            </w:r>
          </w:p>
        </w:tc>
        <w:tc>
          <w:tcPr>
            <w:tcW w:w="3383" w:type="pct"/>
            <w:tcBorders>
              <w:top w:val="single" w:sz="4" w:space="0" w:color="auto"/>
            </w:tcBorders>
          </w:tcPr>
          <w:p w14:paraId="5BA1FA5E" w14:textId="2F77DD81" w:rsidR="00DE7E96" w:rsidRPr="00FC569F" w:rsidRDefault="00DE7E96" w:rsidP="008C434E">
            <w:pPr>
              <w:spacing w:line="360" w:lineRule="auto"/>
              <w:jc w:val="both"/>
              <w:rPr>
                <w:rFonts w:ascii="Book Antiqua" w:hAnsi="Book Antiqua" w:cs="Arial"/>
                <w:color w:val="000000" w:themeColor="text1"/>
                <w:lang w:eastAsia="zh-CN"/>
              </w:rPr>
            </w:pPr>
            <w:r w:rsidRPr="00FC569F">
              <w:rPr>
                <w:rFonts w:ascii="Book Antiqua" w:hAnsi="Book Antiqua" w:cs="Arial"/>
                <w:color w:val="000000" w:themeColor="text1"/>
              </w:rPr>
              <w:t>Hire actors through local drama schools or theater programs when no SP programs are available</w:t>
            </w:r>
          </w:p>
        </w:tc>
      </w:tr>
      <w:tr w:rsidR="00FC569F" w:rsidRPr="00FC569F" w14:paraId="3C66199F" w14:textId="77777777" w:rsidTr="00410EC9">
        <w:trPr>
          <w:jc w:val="center"/>
        </w:trPr>
        <w:tc>
          <w:tcPr>
            <w:tcW w:w="1617" w:type="pct"/>
            <w:vMerge/>
          </w:tcPr>
          <w:p w14:paraId="1854E34F" w14:textId="77777777" w:rsidR="00DE7E96" w:rsidRPr="00FC569F" w:rsidRDefault="00DE7E96" w:rsidP="008C434E">
            <w:pPr>
              <w:spacing w:line="360" w:lineRule="auto"/>
              <w:jc w:val="both"/>
              <w:rPr>
                <w:rFonts w:ascii="Book Antiqua" w:hAnsi="Book Antiqua" w:cs="Arial"/>
                <w:color w:val="000000" w:themeColor="text1"/>
              </w:rPr>
            </w:pPr>
          </w:p>
        </w:tc>
        <w:tc>
          <w:tcPr>
            <w:tcW w:w="3383" w:type="pct"/>
          </w:tcPr>
          <w:p w14:paraId="0BA10C6B" w14:textId="333EAD0F" w:rsidR="00DE7E96" w:rsidRPr="00FC569F" w:rsidRDefault="00DE7E96" w:rsidP="008C434E">
            <w:pPr>
              <w:spacing w:line="360" w:lineRule="auto"/>
              <w:jc w:val="both"/>
              <w:rPr>
                <w:rFonts w:ascii="Book Antiqua" w:hAnsi="Book Antiqua" w:cs="Arial"/>
                <w:color w:val="000000" w:themeColor="text1"/>
              </w:rPr>
            </w:pPr>
            <w:r w:rsidRPr="00FC569F">
              <w:rPr>
                <w:rFonts w:ascii="Book Antiqua" w:hAnsi="Book Antiqua" w:cs="Arial"/>
                <w:color w:val="000000" w:themeColor="text1"/>
              </w:rPr>
              <w:t xml:space="preserve">Adjust compensation to local market fees (average </w:t>
            </w:r>
            <w:r w:rsidR="00233D91" w:rsidRPr="00FC569F">
              <w:rPr>
                <w:rFonts w:ascii="Book Antiqua" w:hAnsi="Book Antiqua" w:cs="Arial"/>
                <w:color w:val="000000" w:themeColor="text1"/>
              </w:rPr>
              <w:t xml:space="preserve">approximately </w:t>
            </w:r>
            <w:r w:rsidRPr="00FC569F">
              <w:rPr>
                <w:rFonts w:ascii="Book Antiqua" w:hAnsi="Book Antiqua" w:cs="Arial"/>
                <w:color w:val="000000" w:themeColor="text1"/>
              </w:rPr>
              <w:t>USD 2</w:t>
            </w:r>
            <w:r w:rsidR="00792A95">
              <w:rPr>
                <w:rFonts w:ascii="Book Antiqua" w:hAnsi="Book Antiqua" w:cs="Arial"/>
                <w:color w:val="000000" w:themeColor="text1"/>
              </w:rPr>
              <w:t>5</w:t>
            </w:r>
            <w:r w:rsidRPr="00FC569F">
              <w:rPr>
                <w:rFonts w:ascii="Book Antiqua" w:hAnsi="Book Antiqua" w:cs="Arial"/>
                <w:color w:val="000000" w:themeColor="text1"/>
              </w:rPr>
              <w:t xml:space="preserve"> per hour per actor, 4-h minimum)</w:t>
            </w:r>
          </w:p>
        </w:tc>
      </w:tr>
      <w:tr w:rsidR="00FC569F" w:rsidRPr="00FC569F" w14:paraId="360A4CCF" w14:textId="77777777" w:rsidTr="00410EC9">
        <w:trPr>
          <w:jc w:val="center"/>
        </w:trPr>
        <w:tc>
          <w:tcPr>
            <w:tcW w:w="1617" w:type="pct"/>
            <w:vMerge/>
          </w:tcPr>
          <w:p w14:paraId="3C9D90C9" w14:textId="77777777" w:rsidR="00DE7E96" w:rsidRPr="00FC569F" w:rsidRDefault="00DE7E96" w:rsidP="008C434E">
            <w:pPr>
              <w:spacing w:line="360" w:lineRule="auto"/>
              <w:jc w:val="both"/>
              <w:rPr>
                <w:rFonts w:ascii="Book Antiqua" w:hAnsi="Book Antiqua" w:cs="Arial"/>
                <w:color w:val="000000" w:themeColor="text1"/>
              </w:rPr>
            </w:pPr>
          </w:p>
        </w:tc>
        <w:tc>
          <w:tcPr>
            <w:tcW w:w="3383" w:type="pct"/>
          </w:tcPr>
          <w:p w14:paraId="03C84BA3" w14:textId="4B98A437" w:rsidR="00DE7E96" w:rsidRPr="00FC569F" w:rsidRDefault="00DE7E96" w:rsidP="008C434E">
            <w:pPr>
              <w:spacing w:line="360" w:lineRule="auto"/>
              <w:jc w:val="both"/>
              <w:rPr>
                <w:rFonts w:ascii="Book Antiqua" w:hAnsi="Book Antiqua" w:cs="Arial"/>
                <w:color w:val="000000" w:themeColor="text1"/>
              </w:rPr>
            </w:pPr>
            <w:r w:rsidRPr="00FC569F">
              <w:rPr>
                <w:rFonts w:ascii="Book Antiqua" w:hAnsi="Book Antiqua" w:cs="Arial"/>
                <w:color w:val="000000" w:themeColor="text1"/>
              </w:rPr>
              <w:t xml:space="preserve">Consider alternatives to professional actors, </w:t>
            </w:r>
            <w:r w:rsidRPr="00FC569F">
              <w:rPr>
                <w:rFonts w:ascii="Book Antiqua" w:hAnsi="Book Antiqua" w:cs="Arial"/>
                <w:i/>
                <w:color w:val="000000" w:themeColor="text1"/>
              </w:rPr>
              <w:t>e.g.</w:t>
            </w:r>
            <w:r w:rsidRPr="00FC569F">
              <w:rPr>
                <w:rFonts w:ascii="Book Antiqua" w:hAnsi="Book Antiqua" w:cs="Arial"/>
                <w:color w:val="000000" w:themeColor="text1"/>
              </w:rPr>
              <w:t>, non-professional actors, other mental health professionals who are not part of the same peer group</w:t>
            </w:r>
          </w:p>
        </w:tc>
      </w:tr>
      <w:tr w:rsidR="00FC569F" w:rsidRPr="00FC569F" w14:paraId="1F736D3E" w14:textId="77777777" w:rsidTr="00410EC9">
        <w:trPr>
          <w:jc w:val="center"/>
        </w:trPr>
        <w:tc>
          <w:tcPr>
            <w:tcW w:w="1617" w:type="pct"/>
            <w:vMerge w:val="restart"/>
          </w:tcPr>
          <w:p w14:paraId="017CB55A" w14:textId="77777777" w:rsidR="00CB5806" w:rsidRPr="00FC569F" w:rsidRDefault="00CB5806" w:rsidP="008C434E">
            <w:pPr>
              <w:spacing w:line="360" w:lineRule="auto"/>
              <w:jc w:val="both"/>
              <w:rPr>
                <w:rFonts w:ascii="Book Antiqua" w:hAnsi="Book Antiqua" w:cs="Arial"/>
                <w:color w:val="000000" w:themeColor="text1"/>
              </w:rPr>
            </w:pPr>
            <w:r w:rsidRPr="00FC569F">
              <w:rPr>
                <w:rFonts w:ascii="Book Antiqua" w:hAnsi="Book Antiqua" w:cs="Arial"/>
                <w:color w:val="000000" w:themeColor="text1"/>
              </w:rPr>
              <w:t xml:space="preserve">Delivery </w:t>
            </w:r>
            <w:r w:rsidRPr="00515CE3">
              <w:rPr>
                <w:rFonts w:ascii="Book Antiqua" w:hAnsi="Book Antiqua" w:cs="Arial"/>
                <w:i/>
                <w:color w:val="000000" w:themeColor="text1"/>
              </w:rPr>
              <w:t>via</w:t>
            </w:r>
            <w:r w:rsidRPr="00FC569F">
              <w:rPr>
                <w:rFonts w:ascii="Book Antiqua" w:hAnsi="Book Antiqua" w:cs="Arial"/>
                <w:color w:val="000000" w:themeColor="text1"/>
              </w:rPr>
              <w:t xml:space="preserve"> synchronized videoconferencing</w:t>
            </w:r>
          </w:p>
        </w:tc>
        <w:tc>
          <w:tcPr>
            <w:tcW w:w="3383" w:type="pct"/>
          </w:tcPr>
          <w:p w14:paraId="1688F6DE" w14:textId="5E1D8E19" w:rsidR="00CB5806" w:rsidRPr="00FC569F" w:rsidRDefault="00CB5806" w:rsidP="008C434E">
            <w:pPr>
              <w:spacing w:line="360" w:lineRule="auto"/>
              <w:jc w:val="both"/>
              <w:rPr>
                <w:rFonts w:ascii="Book Antiqua" w:hAnsi="Book Antiqua" w:cs="Arial"/>
                <w:color w:val="000000" w:themeColor="text1"/>
              </w:rPr>
            </w:pPr>
            <w:r w:rsidRPr="00FC569F">
              <w:rPr>
                <w:rFonts w:ascii="Book Antiqua" w:hAnsi="Book Antiqua" w:cs="Arial"/>
                <w:color w:val="000000" w:themeColor="text1"/>
              </w:rPr>
              <w:t>Chat feature in Zoom can be useful for a bilingual native speaker to translate key points to any outside guests, particularly during early stages of CCPS development</w:t>
            </w:r>
          </w:p>
        </w:tc>
      </w:tr>
      <w:tr w:rsidR="00FC569F" w:rsidRPr="00FC569F" w14:paraId="1269C408" w14:textId="77777777" w:rsidTr="00410EC9">
        <w:trPr>
          <w:jc w:val="center"/>
        </w:trPr>
        <w:tc>
          <w:tcPr>
            <w:tcW w:w="1617" w:type="pct"/>
            <w:vMerge/>
          </w:tcPr>
          <w:p w14:paraId="1CD4D588" w14:textId="77777777" w:rsidR="00CB5806" w:rsidRPr="00FC569F" w:rsidRDefault="00CB5806" w:rsidP="008C434E">
            <w:pPr>
              <w:spacing w:line="360" w:lineRule="auto"/>
              <w:jc w:val="both"/>
              <w:rPr>
                <w:rFonts w:ascii="Book Antiqua" w:hAnsi="Book Antiqua" w:cs="Arial"/>
                <w:color w:val="000000" w:themeColor="text1"/>
              </w:rPr>
            </w:pPr>
          </w:p>
        </w:tc>
        <w:tc>
          <w:tcPr>
            <w:tcW w:w="3383" w:type="pct"/>
          </w:tcPr>
          <w:p w14:paraId="2C108FCF" w14:textId="0681EDCC" w:rsidR="00CB5806" w:rsidRPr="00FC569F" w:rsidRDefault="00CB5806" w:rsidP="008C434E">
            <w:pPr>
              <w:spacing w:line="360" w:lineRule="auto"/>
              <w:jc w:val="both"/>
              <w:rPr>
                <w:rFonts w:ascii="Book Antiqua" w:hAnsi="Book Antiqua" w:cs="Arial"/>
                <w:color w:val="000000" w:themeColor="text1"/>
              </w:rPr>
            </w:pPr>
            <w:r w:rsidRPr="00FC569F">
              <w:rPr>
                <w:rFonts w:ascii="Book Antiqua" w:hAnsi="Book Antiqua" w:cs="Arial"/>
                <w:color w:val="000000" w:themeColor="text1"/>
              </w:rPr>
              <w:t xml:space="preserve">Geographic distance can result in wide time zone variance, an added logistic </w:t>
            </w:r>
            <w:r w:rsidR="00792A95">
              <w:rPr>
                <w:rFonts w:ascii="Book Antiqua" w:hAnsi="Book Antiqua" w:cs="Arial"/>
                <w:color w:val="000000" w:themeColor="text1"/>
              </w:rPr>
              <w:t>challenges</w:t>
            </w:r>
            <w:r w:rsidR="00792A95" w:rsidRPr="00FC569F">
              <w:rPr>
                <w:rFonts w:ascii="Book Antiqua" w:hAnsi="Book Antiqua" w:cs="Arial"/>
                <w:color w:val="000000" w:themeColor="text1"/>
              </w:rPr>
              <w:t xml:space="preserve"> </w:t>
            </w:r>
            <w:r w:rsidRPr="00FC569F">
              <w:rPr>
                <w:rFonts w:ascii="Book Antiqua" w:hAnsi="Book Antiqua" w:cs="Arial"/>
                <w:color w:val="000000" w:themeColor="text1"/>
              </w:rPr>
              <w:t>during early planning stages</w:t>
            </w:r>
          </w:p>
        </w:tc>
      </w:tr>
      <w:tr w:rsidR="00FC569F" w:rsidRPr="00FC569F" w14:paraId="09ABE0C3" w14:textId="77777777" w:rsidTr="00410EC9">
        <w:trPr>
          <w:jc w:val="center"/>
        </w:trPr>
        <w:tc>
          <w:tcPr>
            <w:tcW w:w="1617" w:type="pct"/>
            <w:vMerge/>
          </w:tcPr>
          <w:p w14:paraId="0BD58FE2" w14:textId="77777777" w:rsidR="00CB5806" w:rsidRPr="00FC569F" w:rsidRDefault="00CB5806" w:rsidP="008C434E">
            <w:pPr>
              <w:spacing w:line="360" w:lineRule="auto"/>
              <w:jc w:val="both"/>
              <w:rPr>
                <w:rFonts w:ascii="Book Antiqua" w:hAnsi="Book Antiqua" w:cs="Arial"/>
                <w:color w:val="000000" w:themeColor="text1"/>
              </w:rPr>
            </w:pPr>
          </w:p>
        </w:tc>
        <w:tc>
          <w:tcPr>
            <w:tcW w:w="3383" w:type="pct"/>
          </w:tcPr>
          <w:p w14:paraId="1AFD7CDD" w14:textId="418C5A50" w:rsidR="00CB5806" w:rsidRPr="00FC569F" w:rsidRDefault="00CB5806" w:rsidP="008C434E">
            <w:pPr>
              <w:spacing w:line="360" w:lineRule="auto"/>
              <w:jc w:val="both"/>
              <w:rPr>
                <w:rFonts w:ascii="Book Antiqua" w:hAnsi="Book Antiqua" w:cs="Arial"/>
                <w:color w:val="000000" w:themeColor="text1"/>
              </w:rPr>
            </w:pPr>
            <w:r w:rsidRPr="00FC569F">
              <w:rPr>
                <w:rFonts w:ascii="Book Antiqua" w:hAnsi="Book Antiqua" w:cs="Arial"/>
                <w:color w:val="000000" w:themeColor="text1"/>
              </w:rPr>
              <w:t>Consider that some international and non-academic Zoom accounts can limit session time o</w:t>
            </w:r>
            <w:r w:rsidR="00792A95">
              <w:rPr>
                <w:rFonts w:ascii="Book Antiqua" w:hAnsi="Book Antiqua" w:cs="Arial"/>
                <w:color w:val="000000" w:themeColor="text1"/>
              </w:rPr>
              <w:t xml:space="preserve">r </w:t>
            </w:r>
            <w:r w:rsidRPr="00FC569F">
              <w:rPr>
                <w:rFonts w:ascii="Book Antiqua" w:hAnsi="Book Antiqua" w:cs="Arial"/>
                <w:color w:val="000000" w:themeColor="text1"/>
              </w:rPr>
              <w:t>number of participants</w:t>
            </w:r>
          </w:p>
        </w:tc>
      </w:tr>
      <w:tr w:rsidR="00FC569F" w:rsidRPr="00FC569F" w14:paraId="448D90C7" w14:textId="77777777" w:rsidTr="00410EC9">
        <w:trPr>
          <w:jc w:val="center"/>
        </w:trPr>
        <w:tc>
          <w:tcPr>
            <w:tcW w:w="1617" w:type="pct"/>
          </w:tcPr>
          <w:p w14:paraId="2A32A367" w14:textId="77777777" w:rsidR="003D21B8" w:rsidRPr="00FC569F" w:rsidRDefault="003D21B8" w:rsidP="008C434E">
            <w:pPr>
              <w:spacing w:line="360" w:lineRule="auto"/>
              <w:jc w:val="both"/>
              <w:rPr>
                <w:rFonts w:ascii="Book Antiqua" w:hAnsi="Book Antiqua" w:cs="Arial"/>
                <w:color w:val="000000" w:themeColor="text1"/>
              </w:rPr>
            </w:pPr>
            <w:r w:rsidRPr="00FC569F">
              <w:rPr>
                <w:rFonts w:ascii="Book Antiqua" w:hAnsi="Book Antiqua" w:cs="Arial"/>
                <w:color w:val="000000" w:themeColor="text1"/>
              </w:rPr>
              <w:t>Facilitation</w:t>
            </w:r>
          </w:p>
        </w:tc>
        <w:tc>
          <w:tcPr>
            <w:tcW w:w="3383" w:type="pct"/>
          </w:tcPr>
          <w:p w14:paraId="73B36744" w14:textId="1BB95A8E" w:rsidR="003D21B8" w:rsidRPr="00FC569F" w:rsidRDefault="003D21B8" w:rsidP="008C434E">
            <w:pPr>
              <w:spacing w:line="360" w:lineRule="auto"/>
              <w:jc w:val="both"/>
              <w:rPr>
                <w:rFonts w:ascii="Book Antiqua" w:hAnsi="Book Antiqua" w:cs="Arial"/>
                <w:color w:val="000000" w:themeColor="text1"/>
                <w:lang w:eastAsia="zh-CN"/>
              </w:rPr>
            </w:pPr>
            <w:r w:rsidRPr="00FC569F">
              <w:rPr>
                <w:rFonts w:ascii="Book Antiqua" w:hAnsi="Book Antiqua" w:cs="Arial"/>
                <w:color w:val="000000" w:themeColor="text1"/>
              </w:rPr>
              <w:t xml:space="preserve">Transition of leadership as sessions progress: </w:t>
            </w:r>
            <w:r w:rsidR="00EE41C0" w:rsidRPr="00FC569F">
              <w:rPr>
                <w:rFonts w:ascii="Book Antiqua" w:hAnsi="Book Antiqua" w:cs="Arial"/>
                <w:color w:val="000000" w:themeColor="text1"/>
                <w:lang w:eastAsia="zh-CN"/>
              </w:rPr>
              <w:t>F</w:t>
            </w:r>
            <w:r w:rsidRPr="00FC569F">
              <w:rPr>
                <w:rFonts w:ascii="Book Antiqua" w:hAnsi="Book Antiqua" w:cs="Arial"/>
                <w:color w:val="000000" w:themeColor="text1"/>
              </w:rPr>
              <w:t>rom an outside “guest” to a local “host” facilitator</w:t>
            </w:r>
          </w:p>
        </w:tc>
      </w:tr>
    </w:tbl>
    <w:p w14:paraId="2C2FE4AC" w14:textId="4F7BEAAF" w:rsidR="003D21B8" w:rsidRPr="00FC569F" w:rsidRDefault="004C5089" w:rsidP="008C434E">
      <w:pPr>
        <w:spacing w:line="360" w:lineRule="auto"/>
        <w:jc w:val="both"/>
        <w:rPr>
          <w:rFonts w:ascii="Book Antiqua" w:hAnsi="Book Antiqua"/>
          <w:color w:val="000000" w:themeColor="text1"/>
          <w:lang w:eastAsia="zh-CN"/>
        </w:rPr>
      </w:pPr>
      <w:r w:rsidRPr="00FC569F">
        <w:rPr>
          <w:rFonts w:ascii="Book Antiqua" w:hAnsi="Book Antiqua" w:cs="Arial"/>
          <w:color w:val="000000" w:themeColor="text1"/>
        </w:rPr>
        <w:t>SPs</w:t>
      </w:r>
      <w:r w:rsidRPr="00FC569F">
        <w:rPr>
          <w:rFonts w:ascii="Book Antiqua" w:hAnsi="Book Antiqua" w:cs="Arial"/>
          <w:color w:val="000000" w:themeColor="text1"/>
          <w:lang w:eastAsia="zh-CN"/>
        </w:rPr>
        <w:t>:</w:t>
      </w:r>
      <w:r w:rsidRPr="00FC569F">
        <w:rPr>
          <w:rFonts w:ascii="Book Antiqua" w:hAnsi="Book Antiqua" w:cs="Arial"/>
          <w:color w:val="000000" w:themeColor="text1"/>
        </w:rPr>
        <w:t xml:space="preserve"> </w:t>
      </w:r>
      <w:r w:rsidRPr="00FC569F">
        <w:rPr>
          <w:rFonts w:ascii="Book Antiqua" w:hAnsi="Book Antiqua" w:cs="Arial"/>
          <w:color w:val="000000" w:themeColor="text1"/>
          <w:lang w:eastAsia="zh-CN"/>
        </w:rPr>
        <w:t>S</w:t>
      </w:r>
      <w:r w:rsidRPr="00FC569F">
        <w:rPr>
          <w:rFonts w:ascii="Book Antiqua" w:hAnsi="Book Antiqua" w:cs="Arial"/>
          <w:color w:val="000000" w:themeColor="text1"/>
        </w:rPr>
        <w:t>imulated participants</w:t>
      </w:r>
      <w:r w:rsidR="007C3842" w:rsidRPr="00FC569F">
        <w:rPr>
          <w:rFonts w:ascii="Book Antiqua" w:hAnsi="Book Antiqua" w:cs="Arial"/>
          <w:color w:val="000000" w:themeColor="text1"/>
          <w:lang w:eastAsia="zh-CN"/>
        </w:rPr>
        <w:t xml:space="preserve">; </w:t>
      </w:r>
      <w:r w:rsidR="007C3842" w:rsidRPr="00FC569F">
        <w:rPr>
          <w:rStyle w:val="s1"/>
          <w:rFonts w:ascii="Book Antiqua" w:eastAsia="Book Antiqua" w:hAnsi="Book Antiqua" w:cs="Book Antiqua"/>
          <w:color w:val="000000" w:themeColor="text1"/>
        </w:rPr>
        <w:t>CCPS</w:t>
      </w:r>
      <w:r w:rsidR="007C3842" w:rsidRPr="00FC569F">
        <w:rPr>
          <w:rStyle w:val="s1"/>
          <w:rFonts w:ascii="Book Antiqua" w:hAnsi="Book Antiqua" w:cs="Book Antiqua"/>
          <w:color w:val="000000" w:themeColor="text1"/>
          <w:lang w:eastAsia="zh-CN"/>
        </w:rPr>
        <w:t>:</w:t>
      </w:r>
      <w:r w:rsidR="007C3842" w:rsidRPr="00FC569F">
        <w:rPr>
          <w:rStyle w:val="s1"/>
          <w:rFonts w:ascii="Book Antiqua" w:eastAsia="Book Antiqua" w:hAnsi="Book Antiqua" w:cs="Book Antiqua"/>
          <w:color w:val="000000" w:themeColor="text1"/>
        </w:rPr>
        <w:t xml:space="preserve"> </w:t>
      </w:r>
      <w:r w:rsidR="007C3842" w:rsidRPr="00FC569F">
        <w:rPr>
          <w:rStyle w:val="s1"/>
          <w:rFonts w:ascii="Book Antiqua" w:hAnsi="Book Antiqua" w:cs="Book Antiqua"/>
          <w:color w:val="000000" w:themeColor="text1"/>
          <w:lang w:eastAsia="zh-CN"/>
        </w:rPr>
        <w:t>C</w:t>
      </w:r>
      <w:r w:rsidR="007C3842" w:rsidRPr="00FC569F">
        <w:rPr>
          <w:rStyle w:val="s1"/>
          <w:rFonts w:ascii="Book Antiqua" w:eastAsia="Book Antiqua" w:hAnsi="Book Antiqua" w:cs="Book Antiqua"/>
          <w:color w:val="000000" w:themeColor="text1"/>
        </w:rPr>
        <w:t>o-constructive patient simulation</w:t>
      </w:r>
      <w:r w:rsidR="007C3842" w:rsidRPr="00FC569F">
        <w:rPr>
          <w:rStyle w:val="s1"/>
          <w:rFonts w:ascii="Book Antiqua" w:hAnsi="Book Antiqua" w:cs="Book Antiqua"/>
          <w:color w:val="000000" w:themeColor="text1"/>
          <w:lang w:eastAsia="zh-CN"/>
        </w:rPr>
        <w:t>.</w:t>
      </w:r>
    </w:p>
    <w:p w14:paraId="28B7D8B5" w14:textId="77777777" w:rsidR="003D21B8" w:rsidRPr="00FC569F" w:rsidRDefault="003D21B8" w:rsidP="008C434E">
      <w:pPr>
        <w:spacing w:line="360" w:lineRule="auto"/>
        <w:jc w:val="both"/>
        <w:rPr>
          <w:rFonts w:ascii="Book Antiqua" w:hAnsi="Book Antiqua"/>
          <w:color w:val="000000" w:themeColor="text1"/>
          <w:lang w:eastAsia="zh-CN"/>
        </w:rPr>
      </w:pPr>
      <w:r w:rsidRPr="00FC569F">
        <w:rPr>
          <w:rFonts w:ascii="Book Antiqua" w:hAnsi="Book Antiqua"/>
          <w:color w:val="000000" w:themeColor="text1"/>
          <w:lang w:eastAsia="zh-CN"/>
        </w:rPr>
        <w:br w:type="page"/>
      </w:r>
    </w:p>
    <w:p w14:paraId="175C6156" w14:textId="61EACA3B" w:rsidR="003D21B8" w:rsidRPr="00FC569F" w:rsidRDefault="003D21B8" w:rsidP="008C434E">
      <w:pPr>
        <w:spacing w:line="360" w:lineRule="auto"/>
        <w:jc w:val="both"/>
        <w:rPr>
          <w:rFonts w:ascii="Book Antiqua" w:hAnsi="Book Antiqua" w:cs="Arial"/>
          <w:b/>
          <w:bCs/>
          <w:color w:val="000000" w:themeColor="text1"/>
        </w:rPr>
      </w:pPr>
      <w:r w:rsidRPr="00FC569F">
        <w:rPr>
          <w:rFonts w:ascii="Book Antiqua" w:hAnsi="Book Antiqua" w:cs="Arial"/>
          <w:b/>
          <w:bCs/>
          <w:color w:val="000000" w:themeColor="text1"/>
        </w:rPr>
        <w:lastRenderedPageBreak/>
        <w:t>T</w:t>
      </w:r>
      <w:r w:rsidR="00894F39" w:rsidRPr="00FC569F">
        <w:rPr>
          <w:rFonts w:ascii="Book Antiqua" w:hAnsi="Book Antiqua" w:cs="Arial"/>
          <w:b/>
          <w:bCs/>
          <w:color w:val="000000" w:themeColor="text1"/>
          <w:lang w:eastAsia="zh-CN"/>
        </w:rPr>
        <w:t>able</w:t>
      </w:r>
      <w:r w:rsidRPr="00FC569F">
        <w:rPr>
          <w:rFonts w:ascii="Book Antiqua" w:hAnsi="Book Antiqua" w:cs="Arial"/>
          <w:b/>
          <w:bCs/>
          <w:color w:val="000000" w:themeColor="text1"/>
        </w:rPr>
        <w:t xml:space="preserve"> 2</w:t>
      </w:r>
      <w:r w:rsidR="00894F39" w:rsidRPr="00FC569F">
        <w:rPr>
          <w:rFonts w:ascii="Book Antiqua" w:hAnsi="Book Antiqua" w:cs="Arial"/>
          <w:b/>
          <w:bCs/>
          <w:color w:val="000000" w:themeColor="text1"/>
          <w:lang w:eastAsia="zh-CN"/>
        </w:rPr>
        <w:t xml:space="preserve"> </w:t>
      </w:r>
      <w:r w:rsidRPr="00FC569F">
        <w:rPr>
          <w:rFonts w:ascii="Book Antiqua" w:hAnsi="Book Antiqua" w:cs="Arial"/>
          <w:b/>
          <w:bCs/>
          <w:color w:val="000000" w:themeColor="text1"/>
        </w:rPr>
        <w:t>Application of co-constructive patient simulation in two Middle Eastern countries</w:t>
      </w:r>
    </w:p>
    <w:tbl>
      <w:tblPr>
        <w:tblStyle w:val="af2"/>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123"/>
        <w:gridCol w:w="1056"/>
        <w:gridCol w:w="1955"/>
        <w:gridCol w:w="1829"/>
        <w:gridCol w:w="3613"/>
      </w:tblGrid>
      <w:tr w:rsidR="00FC569F" w:rsidRPr="00FC569F" w14:paraId="5476BFE3" w14:textId="77777777" w:rsidTr="007244D1">
        <w:tc>
          <w:tcPr>
            <w:tcW w:w="365" w:type="pct"/>
            <w:tcBorders>
              <w:top w:val="single" w:sz="4" w:space="0" w:color="auto"/>
              <w:bottom w:val="single" w:sz="4" w:space="0" w:color="auto"/>
            </w:tcBorders>
          </w:tcPr>
          <w:p w14:paraId="5DB9646A" w14:textId="77777777" w:rsidR="003D21B8" w:rsidRPr="00FC569F" w:rsidRDefault="003D21B8" w:rsidP="008C434E">
            <w:pPr>
              <w:spacing w:line="360" w:lineRule="auto"/>
              <w:jc w:val="both"/>
              <w:rPr>
                <w:rFonts w:ascii="Book Antiqua" w:hAnsi="Book Antiqua" w:cs="Arial"/>
                <w:b/>
                <w:bCs/>
                <w:color w:val="000000" w:themeColor="text1"/>
              </w:rPr>
            </w:pPr>
            <w:r w:rsidRPr="00FC569F">
              <w:rPr>
                <w:rFonts w:ascii="Book Antiqua" w:hAnsi="Book Antiqua" w:cs="Arial"/>
                <w:b/>
                <w:bCs/>
                <w:color w:val="000000" w:themeColor="text1"/>
              </w:rPr>
              <w:t>Country</w:t>
            </w:r>
          </w:p>
        </w:tc>
        <w:tc>
          <w:tcPr>
            <w:tcW w:w="374" w:type="pct"/>
            <w:tcBorders>
              <w:top w:val="single" w:sz="4" w:space="0" w:color="auto"/>
              <w:bottom w:val="single" w:sz="4" w:space="0" w:color="auto"/>
            </w:tcBorders>
          </w:tcPr>
          <w:p w14:paraId="2C4E17C4" w14:textId="77777777" w:rsidR="003D21B8" w:rsidRPr="00FC569F" w:rsidRDefault="003D21B8" w:rsidP="008C434E">
            <w:pPr>
              <w:spacing w:line="360" w:lineRule="auto"/>
              <w:jc w:val="both"/>
              <w:rPr>
                <w:rFonts w:ascii="Book Antiqua" w:hAnsi="Book Antiqua" w:cs="Arial"/>
                <w:b/>
                <w:bCs/>
                <w:color w:val="000000" w:themeColor="text1"/>
              </w:rPr>
            </w:pPr>
            <w:r w:rsidRPr="00FC569F">
              <w:rPr>
                <w:rFonts w:ascii="Book Antiqua" w:hAnsi="Book Antiqua" w:cs="Arial"/>
                <w:b/>
                <w:bCs/>
                <w:color w:val="000000" w:themeColor="text1"/>
              </w:rPr>
              <w:t>Session</w:t>
            </w:r>
          </w:p>
        </w:tc>
        <w:tc>
          <w:tcPr>
            <w:tcW w:w="1460" w:type="pct"/>
            <w:tcBorders>
              <w:top w:val="single" w:sz="4" w:space="0" w:color="auto"/>
              <w:bottom w:val="single" w:sz="4" w:space="0" w:color="auto"/>
            </w:tcBorders>
          </w:tcPr>
          <w:p w14:paraId="4AF28B33" w14:textId="77777777" w:rsidR="003D21B8" w:rsidRPr="00FC569F" w:rsidRDefault="003D21B8" w:rsidP="008C434E">
            <w:pPr>
              <w:spacing w:line="360" w:lineRule="auto"/>
              <w:jc w:val="both"/>
              <w:rPr>
                <w:rFonts w:ascii="Book Antiqua" w:hAnsi="Book Antiqua" w:cs="Arial"/>
                <w:b/>
                <w:bCs/>
                <w:color w:val="000000" w:themeColor="text1"/>
              </w:rPr>
            </w:pPr>
            <w:r w:rsidRPr="00FC569F">
              <w:rPr>
                <w:rFonts w:ascii="Book Antiqua" w:hAnsi="Book Antiqua" w:cs="Arial"/>
                <w:b/>
                <w:bCs/>
                <w:color w:val="000000" w:themeColor="text1"/>
              </w:rPr>
              <w:t>Clinical scenario</w:t>
            </w:r>
          </w:p>
        </w:tc>
        <w:tc>
          <w:tcPr>
            <w:tcW w:w="1367" w:type="pct"/>
            <w:tcBorders>
              <w:top w:val="single" w:sz="4" w:space="0" w:color="auto"/>
              <w:bottom w:val="single" w:sz="4" w:space="0" w:color="auto"/>
            </w:tcBorders>
          </w:tcPr>
          <w:p w14:paraId="55D30AED" w14:textId="77777777" w:rsidR="003D21B8" w:rsidRPr="00FC569F" w:rsidRDefault="003D21B8" w:rsidP="008C434E">
            <w:pPr>
              <w:spacing w:line="360" w:lineRule="auto"/>
              <w:jc w:val="both"/>
              <w:rPr>
                <w:rFonts w:ascii="Book Antiqua" w:hAnsi="Book Antiqua" w:cs="Arial"/>
                <w:b/>
                <w:bCs/>
                <w:color w:val="000000" w:themeColor="text1"/>
              </w:rPr>
            </w:pPr>
            <w:r w:rsidRPr="00FC569F">
              <w:rPr>
                <w:rFonts w:ascii="Book Antiqua" w:hAnsi="Book Antiqua" w:cs="Arial"/>
                <w:b/>
                <w:bCs/>
                <w:color w:val="000000" w:themeColor="text1"/>
              </w:rPr>
              <w:t>Salient quote(s)</w:t>
            </w:r>
          </w:p>
        </w:tc>
        <w:tc>
          <w:tcPr>
            <w:tcW w:w="1434" w:type="pct"/>
            <w:tcBorders>
              <w:top w:val="single" w:sz="4" w:space="0" w:color="auto"/>
              <w:bottom w:val="single" w:sz="4" w:space="0" w:color="auto"/>
            </w:tcBorders>
          </w:tcPr>
          <w:p w14:paraId="1C57196A" w14:textId="77777777" w:rsidR="003D21B8" w:rsidRPr="00FC569F" w:rsidRDefault="003D21B8" w:rsidP="008C434E">
            <w:pPr>
              <w:spacing w:line="360" w:lineRule="auto"/>
              <w:jc w:val="both"/>
              <w:rPr>
                <w:rFonts w:ascii="Book Antiqua" w:hAnsi="Book Antiqua" w:cs="Arial"/>
                <w:b/>
                <w:bCs/>
                <w:color w:val="000000" w:themeColor="text1"/>
              </w:rPr>
            </w:pPr>
            <w:r w:rsidRPr="00FC569F">
              <w:rPr>
                <w:rFonts w:ascii="Book Antiqua" w:hAnsi="Book Antiqua" w:cs="Arial"/>
                <w:b/>
                <w:bCs/>
                <w:color w:val="000000" w:themeColor="text1"/>
              </w:rPr>
              <w:t>Learning objective(s)</w:t>
            </w:r>
          </w:p>
        </w:tc>
      </w:tr>
      <w:tr w:rsidR="00FC569F" w:rsidRPr="00FC569F" w14:paraId="11D1BDD4" w14:textId="77777777" w:rsidTr="007244D1">
        <w:tc>
          <w:tcPr>
            <w:tcW w:w="365" w:type="pct"/>
            <w:vMerge w:val="restart"/>
            <w:tcBorders>
              <w:top w:val="single" w:sz="4" w:space="0" w:color="auto"/>
            </w:tcBorders>
          </w:tcPr>
          <w:p w14:paraId="6FFE403A" w14:textId="3F961122" w:rsidR="003D21B8" w:rsidRPr="00FC569F" w:rsidRDefault="003D21B8" w:rsidP="008C434E">
            <w:pPr>
              <w:spacing w:line="360" w:lineRule="auto"/>
              <w:jc w:val="both"/>
              <w:rPr>
                <w:rFonts w:ascii="Book Antiqua" w:hAnsi="Book Antiqua" w:cs="Arial"/>
                <w:color w:val="000000" w:themeColor="text1"/>
              </w:rPr>
            </w:pPr>
            <w:proofErr w:type="spellStart"/>
            <w:r w:rsidRPr="00FC569F">
              <w:rPr>
                <w:rFonts w:ascii="Book Antiqua" w:hAnsi="Book Antiqua" w:cs="Arial"/>
                <w:color w:val="000000" w:themeColor="text1"/>
              </w:rPr>
              <w:t>Türkiye</w:t>
            </w:r>
            <w:proofErr w:type="spellEnd"/>
            <w:r w:rsidR="00E900D1" w:rsidRPr="00FC569F">
              <w:rPr>
                <w:rFonts w:ascii="Book Antiqua" w:hAnsi="Book Antiqua" w:cs="Arial"/>
                <w:color w:val="000000" w:themeColor="text1"/>
                <w:lang w:eastAsia="zh-CN"/>
              </w:rPr>
              <w:t xml:space="preserve"> </w:t>
            </w:r>
            <w:r w:rsidRPr="00FC569F">
              <w:rPr>
                <w:rFonts w:ascii="Book Antiqua" w:hAnsi="Book Antiqua" w:cs="Arial"/>
                <w:color w:val="000000" w:themeColor="text1"/>
              </w:rPr>
              <w:t>(online)</w:t>
            </w:r>
          </w:p>
        </w:tc>
        <w:tc>
          <w:tcPr>
            <w:tcW w:w="374" w:type="pct"/>
            <w:tcBorders>
              <w:top w:val="single" w:sz="4" w:space="0" w:color="auto"/>
            </w:tcBorders>
          </w:tcPr>
          <w:p w14:paraId="07F2DB19" w14:textId="77777777" w:rsidR="003D21B8" w:rsidRPr="00FC569F" w:rsidRDefault="003D21B8" w:rsidP="008C434E">
            <w:pPr>
              <w:spacing w:line="360" w:lineRule="auto"/>
              <w:jc w:val="both"/>
              <w:rPr>
                <w:rFonts w:ascii="Book Antiqua" w:hAnsi="Book Antiqua" w:cs="Arial"/>
                <w:color w:val="000000" w:themeColor="text1"/>
              </w:rPr>
            </w:pPr>
            <w:r w:rsidRPr="00FC569F">
              <w:rPr>
                <w:rFonts w:ascii="Book Antiqua" w:hAnsi="Book Antiqua" w:cs="Arial"/>
                <w:color w:val="000000" w:themeColor="text1"/>
              </w:rPr>
              <w:t>1</w:t>
            </w:r>
          </w:p>
        </w:tc>
        <w:tc>
          <w:tcPr>
            <w:tcW w:w="1460" w:type="pct"/>
            <w:tcBorders>
              <w:top w:val="single" w:sz="4" w:space="0" w:color="auto"/>
            </w:tcBorders>
          </w:tcPr>
          <w:p w14:paraId="0ACC0276" w14:textId="15EFF847" w:rsidR="003D21B8" w:rsidRPr="00FC569F" w:rsidRDefault="003D21B8" w:rsidP="008C434E">
            <w:pPr>
              <w:spacing w:line="360" w:lineRule="auto"/>
              <w:jc w:val="both"/>
              <w:rPr>
                <w:rFonts w:ascii="Book Antiqua" w:hAnsi="Book Antiqua" w:cs="Arial"/>
                <w:color w:val="000000" w:themeColor="text1"/>
                <w:lang w:eastAsia="zh-CN"/>
              </w:rPr>
            </w:pPr>
            <w:r w:rsidRPr="00FC569F">
              <w:rPr>
                <w:rFonts w:ascii="Book Antiqua" w:hAnsi="Book Antiqua" w:cs="Arial"/>
                <w:color w:val="000000" w:themeColor="text1"/>
              </w:rPr>
              <w:t>A 17-year-old young woman overdoses after being denied access to her phone when her deeply religious parents find out she has been having unsupervised contact with boys her age</w:t>
            </w:r>
          </w:p>
        </w:tc>
        <w:tc>
          <w:tcPr>
            <w:tcW w:w="1367" w:type="pct"/>
            <w:tcBorders>
              <w:top w:val="single" w:sz="4" w:space="0" w:color="auto"/>
            </w:tcBorders>
          </w:tcPr>
          <w:p w14:paraId="4F871B12" w14:textId="17B68B61" w:rsidR="003D21B8" w:rsidRPr="00FC569F" w:rsidRDefault="003D21B8" w:rsidP="008C434E">
            <w:pPr>
              <w:spacing w:line="360" w:lineRule="auto"/>
              <w:jc w:val="both"/>
              <w:rPr>
                <w:rFonts w:ascii="Book Antiqua" w:hAnsi="Book Antiqua" w:cs="Arial"/>
                <w:color w:val="000000" w:themeColor="text1"/>
              </w:rPr>
            </w:pPr>
            <w:r w:rsidRPr="00FC569F">
              <w:rPr>
                <w:rFonts w:ascii="Book Antiqua" w:hAnsi="Book Antiqua" w:cs="Arial"/>
                <w:color w:val="000000" w:themeColor="text1"/>
              </w:rPr>
              <w:t>“We love you, but not more than God. So, if you oppose our faith, we understand</w:t>
            </w:r>
            <w:r w:rsidR="0065373C" w:rsidRPr="00FC569F">
              <w:rPr>
                <w:rFonts w:ascii="Book Antiqua" w:hAnsi="Book Antiqua" w:cs="Arial"/>
                <w:color w:val="000000" w:themeColor="text1"/>
              </w:rPr>
              <w:t xml:space="preserve"> if you decide to end your life</w:t>
            </w:r>
            <w:r w:rsidRPr="00FC569F">
              <w:rPr>
                <w:rFonts w:ascii="Book Antiqua" w:hAnsi="Book Antiqua" w:cs="Arial"/>
                <w:color w:val="000000" w:themeColor="text1"/>
              </w:rPr>
              <w:t>”</w:t>
            </w:r>
          </w:p>
        </w:tc>
        <w:tc>
          <w:tcPr>
            <w:tcW w:w="1434" w:type="pct"/>
            <w:tcBorders>
              <w:top w:val="single" w:sz="4" w:space="0" w:color="auto"/>
            </w:tcBorders>
          </w:tcPr>
          <w:p w14:paraId="0D264FD8" w14:textId="510DB545" w:rsidR="003D21B8" w:rsidRPr="00FC569F" w:rsidRDefault="003D21B8" w:rsidP="008C434E">
            <w:pPr>
              <w:spacing w:line="360" w:lineRule="auto"/>
              <w:jc w:val="both"/>
              <w:rPr>
                <w:rFonts w:ascii="Book Antiqua" w:hAnsi="Book Antiqua" w:cs="Arial"/>
                <w:color w:val="000000" w:themeColor="text1"/>
                <w:lang w:eastAsia="zh-CN"/>
              </w:rPr>
            </w:pPr>
            <w:r w:rsidRPr="00FC569F">
              <w:rPr>
                <w:rFonts w:ascii="Book Antiqua" w:hAnsi="Book Antiqua" w:cs="Arial"/>
                <w:color w:val="000000" w:themeColor="text1"/>
              </w:rPr>
              <w:t>Navigate divergent religious world views in the context of their impact on a family member’s acute psychiatric emergency</w:t>
            </w:r>
          </w:p>
        </w:tc>
      </w:tr>
      <w:tr w:rsidR="00FC569F" w:rsidRPr="00FC569F" w14:paraId="72D9A00F" w14:textId="77777777" w:rsidTr="007244D1">
        <w:tc>
          <w:tcPr>
            <w:tcW w:w="365" w:type="pct"/>
            <w:vMerge/>
          </w:tcPr>
          <w:p w14:paraId="366C35DF" w14:textId="77777777" w:rsidR="003D21B8" w:rsidRPr="00FC569F" w:rsidRDefault="003D21B8" w:rsidP="008C434E">
            <w:pPr>
              <w:spacing w:line="360" w:lineRule="auto"/>
              <w:jc w:val="both"/>
              <w:rPr>
                <w:rFonts w:ascii="Book Antiqua" w:hAnsi="Book Antiqua" w:cs="Arial"/>
                <w:color w:val="000000" w:themeColor="text1"/>
              </w:rPr>
            </w:pPr>
          </w:p>
        </w:tc>
        <w:tc>
          <w:tcPr>
            <w:tcW w:w="374" w:type="pct"/>
          </w:tcPr>
          <w:p w14:paraId="705B8D44" w14:textId="77777777" w:rsidR="003D21B8" w:rsidRPr="00FC569F" w:rsidRDefault="003D21B8" w:rsidP="008C434E">
            <w:pPr>
              <w:spacing w:line="360" w:lineRule="auto"/>
              <w:jc w:val="both"/>
              <w:rPr>
                <w:rFonts w:ascii="Book Antiqua" w:hAnsi="Book Antiqua" w:cs="Arial"/>
                <w:color w:val="000000" w:themeColor="text1"/>
              </w:rPr>
            </w:pPr>
            <w:r w:rsidRPr="00FC569F">
              <w:rPr>
                <w:rFonts w:ascii="Book Antiqua" w:hAnsi="Book Antiqua" w:cs="Arial"/>
                <w:color w:val="000000" w:themeColor="text1"/>
              </w:rPr>
              <w:t>2</w:t>
            </w:r>
          </w:p>
        </w:tc>
        <w:tc>
          <w:tcPr>
            <w:tcW w:w="1460" w:type="pct"/>
          </w:tcPr>
          <w:p w14:paraId="03476111" w14:textId="564AECBC" w:rsidR="003D21B8" w:rsidRPr="00FC569F" w:rsidRDefault="003D21B8" w:rsidP="008C434E">
            <w:pPr>
              <w:spacing w:line="360" w:lineRule="auto"/>
              <w:jc w:val="both"/>
              <w:rPr>
                <w:rFonts w:ascii="Book Antiqua" w:hAnsi="Book Antiqua" w:cs="Arial"/>
                <w:color w:val="000000" w:themeColor="text1"/>
              </w:rPr>
            </w:pPr>
            <w:r w:rsidRPr="00FC569F">
              <w:rPr>
                <w:rFonts w:ascii="Book Antiqua" w:hAnsi="Book Antiqua" w:cs="Arial"/>
                <w:color w:val="000000" w:themeColor="text1"/>
              </w:rPr>
              <w:t xml:space="preserve">A 15-year-old adolescent girl is met with disbelief and anger by her mother when confiding details of long-standing sexual abuse by her brother, the family’s </w:t>
            </w:r>
            <w:r w:rsidRPr="00FC569F">
              <w:rPr>
                <w:rFonts w:ascii="Book Antiqua" w:hAnsi="Book Antiqua" w:cs="Arial"/>
                <w:color w:val="000000" w:themeColor="text1"/>
              </w:rPr>
              <w:lastRenderedPageBreak/>
              <w:t>br</w:t>
            </w:r>
            <w:r w:rsidR="0065373C" w:rsidRPr="00FC569F">
              <w:rPr>
                <w:rFonts w:ascii="Book Antiqua" w:hAnsi="Book Antiqua" w:cs="Arial"/>
                <w:color w:val="000000" w:themeColor="text1"/>
              </w:rPr>
              <w:t>eadwinner and “man of the house</w:t>
            </w:r>
            <w:r w:rsidRPr="00FC569F">
              <w:rPr>
                <w:rFonts w:ascii="Book Antiqua" w:hAnsi="Book Antiqua" w:cs="Arial"/>
                <w:color w:val="000000" w:themeColor="text1"/>
              </w:rPr>
              <w:t>”</w:t>
            </w:r>
          </w:p>
        </w:tc>
        <w:tc>
          <w:tcPr>
            <w:tcW w:w="1367" w:type="pct"/>
          </w:tcPr>
          <w:p w14:paraId="64638A49" w14:textId="1368D65F" w:rsidR="003D21B8" w:rsidRPr="00FC569F" w:rsidRDefault="003D21B8" w:rsidP="008C434E">
            <w:pPr>
              <w:spacing w:line="360" w:lineRule="auto"/>
              <w:jc w:val="both"/>
              <w:rPr>
                <w:rFonts w:ascii="Book Antiqua" w:hAnsi="Book Antiqua" w:cs="Arial"/>
                <w:color w:val="000000" w:themeColor="text1"/>
              </w:rPr>
            </w:pPr>
            <w:r w:rsidRPr="00FC569F">
              <w:rPr>
                <w:rFonts w:ascii="Book Antiqua" w:hAnsi="Book Antiqua" w:cs="Arial"/>
                <w:color w:val="000000" w:themeColor="text1"/>
              </w:rPr>
              <w:lastRenderedPageBreak/>
              <w:t>“She said, ‘</w:t>
            </w:r>
            <w:r w:rsidRPr="00FC569F">
              <w:rPr>
                <w:rFonts w:ascii="Book Antiqua" w:hAnsi="Book Antiqua" w:cs="Arial"/>
                <w:color w:val="000000" w:themeColor="text1"/>
                <w:lang w:eastAsia="tr-TR"/>
              </w:rPr>
              <w:t xml:space="preserve">his hand might have accidentally touched [my] body,’ and so I might have misunderstood his love for me. Besides, as far as she knows, ‘he has </w:t>
            </w:r>
            <w:r w:rsidRPr="00FC569F">
              <w:rPr>
                <w:rFonts w:ascii="Book Antiqua" w:hAnsi="Book Antiqua" w:cs="Arial"/>
                <w:color w:val="000000" w:themeColor="text1"/>
                <w:lang w:eastAsia="tr-TR"/>
              </w:rPr>
              <w:lastRenderedPageBreak/>
              <w:t xml:space="preserve">a girlfriend already and so he wouldn’t </w:t>
            </w:r>
            <w:r w:rsidRPr="00FC569F">
              <w:rPr>
                <w:rFonts w:ascii="Book Antiqua" w:hAnsi="Book Antiqua" w:cs="Arial"/>
                <w:i/>
                <w:iCs/>
                <w:color w:val="000000" w:themeColor="text1"/>
                <w:lang w:eastAsia="tr-TR"/>
              </w:rPr>
              <w:t>need</w:t>
            </w:r>
            <w:r w:rsidR="0065373C" w:rsidRPr="00FC569F">
              <w:rPr>
                <w:rFonts w:ascii="Book Antiqua" w:hAnsi="Book Antiqua" w:cs="Arial"/>
                <w:color w:val="000000" w:themeColor="text1"/>
                <w:lang w:eastAsia="tr-TR"/>
              </w:rPr>
              <w:t xml:space="preserve"> me</w:t>
            </w:r>
            <w:r w:rsidRPr="00FC569F">
              <w:rPr>
                <w:rFonts w:ascii="Book Antiqua" w:hAnsi="Book Antiqua" w:cs="Arial"/>
                <w:color w:val="000000" w:themeColor="text1"/>
                <w:lang w:eastAsia="tr-TR"/>
              </w:rPr>
              <w:t>’”</w:t>
            </w:r>
          </w:p>
        </w:tc>
        <w:tc>
          <w:tcPr>
            <w:tcW w:w="1434" w:type="pct"/>
          </w:tcPr>
          <w:p w14:paraId="44A11619" w14:textId="321477F6" w:rsidR="003D21B8" w:rsidRPr="00FC569F" w:rsidRDefault="0065373C" w:rsidP="008C434E">
            <w:pPr>
              <w:spacing w:line="360" w:lineRule="auto"/>
              <w:jc w:val="both"/>
              <w:rPr>
                <w:rFonts w:ascii="Book Antiqua" w:hAnsi="Book Antiqua" w:cs="Arial"/>
                <w:color w:val="000000" w:themeColor="text1"/>
                <w:lang w:eastAsia="zh-CN"/>
              </w:rPr>
            </w:pPr>
            <w:r w:rsidRPr="00FC569F">
              <w:rPr>
                <w:rFonts w:ascii="Book Antiqua" w:hAnsi="Book Antiqua" w:cs="Arial"/>
                <w:color w:val="000000" w:themeColor="text1"/>
                <w:lang w:eastAsia="zh-CN"/>
              </w:rPr>
              <w:lastRenderedPageBreak/>
              <w:t xml:space="preserve">(1) </w:t>
            </w:r>
            <w:r w:rsidR="003D21B8" w:rsidRPr="00FC569F">
              <w:rPr>
                <w:rFonts w:ascii="Book Antiqua" w:hAnsi="Book Antiqua" w:cs="Arial"/>
                <w:color w:val="000000" w:themeColor="text1"/>
              </w:rPr>
              <w:t>Lead patient to understand that as a clinician you</w:t>
            </w:r>
            <w:r w:rsidRPr="00FC569F">
              <w:rPr>
                <w:rFonts w:ascii="Book Antiqua" w:hAnsi="Book Antiqua" w:cs="Arial"/>
                <w:color w:val="000000" w:themeColor="text1"/>
                <w:lang w:eastAsia="zh-CN"/>
              </w:rPr>
              <w:t xml:space="preserve"> </w:t>
            </w:r>
            <w:r w:rsidR="003D21B8" w:rsidRPr="00FC569F">
              <w:rPr>
                <w:rFonts w:ascii="Book Antiqua" w:hAnsi="Book Antiqua" w:cs="Arial"/>
                <w:color w:val="000000" w:themeColor="text1"/>
              </w:rPr>
              <w:t>need to contact the authorities (today, as she is still at active risk), and to do so in as collaborative a fash</w:t>
            </w:r>
            <w:r w:rsidRPr="00FC569F">
              <w:rPr>
                <w:rFonts w:ascii="Book Antiqua" w:hAnsi="Book Antiqua" w:cs="Arial"/>
                <w:color w:val="000000" w:themeColor="text1"/>
              </w:rPr>
              <w:t>ion as possible with her mother</w:t>
            </w:r>
            <w:r w:rsidRPr="00FC569F">
              <w:rPr>
                <w:rFonts w:ascii="Book Antiqua" w:hAnsi="Book Antiqua" w:cs="Arial"/>
                <w:color w:val="000000" w:themeColor="text1"/>
                <w:lang w:eastAsia="zh-CN"/>
              </w:rPr>
              <w:t xml:space="preserve">; and (2) </w:t>
            </w:r>
            <w:r w:rsidR="003D21B8" w:rsidRPr="00FC569F">
              <w:rPr>
                <w:rFonts w:ascii="Book Antiqua" w:hAnsi="Book Antiqua" w:cs="Arial"/>
                <w:color w:val="000000" w:themeColor="text1"/>
              </w:rPr>
              <w:t>Ensure the patient’s safety and notify the authorities, while not alienating the child and her family in the process</w:t>
            </w:r>
          </w:p>
        </w:tc>
      </w:tr>
      <w:tr w:rsidR="00FC569F" w:rsidRPr="00FC569F" w14:paraId="72D4CB75" w14:textId="77777777" w:rsidTr="007244D1">
        <w:tc>
          <w:tcPr>
            <w:tcW w:w="365" w:type="pct"/>
            <w:vMerge/>
          </w:tcPr>
          <w:p w14:paraId="21DE5DA1" w14:textId="77777777" w:rsidR="003D21B8" w:rsidRPr="00FC569F" w:rsidRDefault="003D21B8" w:rsidP="008C434E">
            <w:pPr>
              <w:spacing w:line="360" w:lineRule="auto"/>
              <w:jc w:val="both"/>
              <w:rPr>
                <w:rFonts w:ascii="Book Antiqua" w:hAnsi="Book Antiqua" w:cs="Arial"/>
                <w:color w:val="000000" w:themeColor="text1"/>
              </w:rPr>
            </w:pPr>
          </w:p>
        </w:tc>
        <w:tc>
          <w:tcPr>
            <w:tcW w:w="374" w:type="pct"/>
          </w:tcPr>
          <w:p w14:paraId="6ABABED4" w14:textId="77777777" w:rsidR="003D21B8" w:rsidRPr="00FC569F" w:rsidRDefault="003D21B8" w:rsidP="008C434E">
            <w:pPr>
              <w:spacing w:line="360" w:lineRule="auto"/>
              <w:jc w:val="both"/>
              <w:rPr>
                <w:rFonts w:ascii="Book Antiqua" w:hAnsi="Book Antiqua" w:cs="Arial"/>
                <w:color w:val="000000" w:themeColor="text1"/>
              </w:rPr>
            </w:pPr>
            <w:r w:rsidRPr="00FC569F">
              <w:rPr>
                <w:rFonts w:ascii="Book Antiqua" w:hAnsi="Book Antiqua" w:cs="Arial"/>
                <w:color w:val="000000" w:themeColor="text1"/>
              </w:rPr>
              <w:t>3</w:t>
            </w:r>
          </w:p>
        </w:tc>
        <w:tc>
          <w:tcPr>
            <w:tcW w:w="1460" w:type="pct"/>
          </w:tcPr>
          <w:p w14:paraId="1937C6F3" w14:textId="2B226BBD" w:rsidR="003D21B8" w:rsidRPr="00FC569F" w:rsidRDefault="003D21B8" w:rsidP="008C434E">
            <w:pPr>
              <w:spacing w:line="360" w:lineRule="auto"/>
              <w:jc w:val="both"/>
              <w:rPr>
                <w:rFonts w:ascii="Book Antiqua" w:hAnsi="Book Antiqua" w:cs="Arial"/>
                <w:color w:val="000000" w:themeColor="text1"/>
                <w:lang w:eastAsia="zh-CN"/>
              </w:rPr>
            </w:pPr>
            <w:r w:rsidRPr="00FC569F">
              <w:rPr>
                <w:rFonts w:ascii="Book Antiqua" w:hAnsi="Book Antiqua" w:cs="Arial"/>
                <w:color w:val="000000" w:themeColor="text1"/>
              </w:rPr>
              <w:t>A 16-year-old gender fluid adolescent struggles with suicidality in the context of rejection by peers and non-acceptance by their family. As a major earthquake affects the country and their immediate family, they blame themselves for the natural disaster</w:t>
            </w:r>
          </w:p>
        </w:tc>
        <w:tc>
          <w:tcPr>
            <w:tcW w:w="1367" w:type="pct"/>
          </w:tcPr>
          <w:p w14:paraId="0BD81C64" w14:textId="5A989895" w:rsidR="003D21B8" w:rsidRPr="00FC569F" w:rsidRDefault="003D21B8" w:rsidP="008C434E">
            <w:pPr>
              <w:spacing w:line="360" w:lineRule="auto"/>
              <w:jc w:val="both"/>
              <w:rPr>
                <w:rFonts w:ascii="Book Antiqua" w:hAnsi="Book Antiqua" w:cs="Arial"/>
                <w:color w:val="000000" w:themeColor="text1"/>
              </w:rPr>
            </w:pPr>
            <w:r w:rsidRPr="00FC569F">
              <w:rPr>
                <w:rFonts w:ascii="Book Antiqua" w:eastAsia="Calibri" w:hAnsi="Book Antiqua" w:cs="Arial"/>
                <w:color w:val="000000" w:themeColor="text1"/>
              </w:rPr>
              <w:t xml:space="preserve">“My grandma kept saying that the earthquake happened because of rebels and godless people like me, that </w:t>
            </w:r>
            <w:r w:rsidRPr="00FC569F">
              <w:rPr>
                <w:rFonts w:ascii="Book Antiqua" w:eastAsia="Calibri" w:hAnsi="Book Antiqua" w:cs="Arial"/>
                <w:bCs/>
                <w:iCs/>
                <w:color w:val="000000" w:themeColor="text1"/>
              </w:rPr>
              <w:t>wherever there are degenerat</w:t>
            </w:r>
            <w:r w:rsidR="00CB6D8E" w:rsidRPr="00FC569F">
              <w:rPr>
                <w:rFonts w:ascii="Book Antiqua" w:eastAsia="Calibri" w:hAnsi="Book Antiqua" w:cs="Arial"/>
                <w:bCs/>
                <w:iCs/>
                <w:color w:val="000000" w:themeColor="text1"/>
              </w:rPr>
              <w:t>es, bad things like this happen</w:t>
            </w:r>
            <w:r w:rsidRPr="00FC569F">
              <w:rPr>
                <w:rFonts w:ascii="Book Antiqua" w:eastAsia="Calibri" w:hAnsi="Book Antiqua" w:cs="Arial"/>
                <w:bCs/>
                <w:iCs/>
                <w:color w:val="000000" w:themeColor="text1"/>
              </w:rPr>
              <w:t>”</w:t>
            </w:r>
          </w:p>
        </w:tc>
        <w:tc>
          <w:tcPr>
            <w:tcW w:w="1434" w:type="pct"/>
          </w:tcPr>
          <w:p w14:paraId="4E321823" w14:textId="5062D862" w:rsidR="003D21B8" w:rsidRPr="00FC569F" w:rsidRDefault="007F11B3" w:rsidP="008C434E">
            <w:pPr>
              <w:spacing w:line="360" w:lineRule="auto"/>
              <w:jc w:val="both"/>
              <w:rPr>
                <w:rFonts w:ascii="Book Antiqua" w:hAnsi="Book Antiqua" w:cs="Arial"/>
                <w:color w:val="000000" w:themeColor="text1"/>
              </w:rPr>
            </w:pPr>
            <w:r w:rsidRPr="00FC569F">
              <w:rPr>
                <w:rFonts w:ascii="Book Antiqua" w:hAnsi="Book Antiqua" w:cs="Arial"/>
                <w:color w:val="000000" w:themeColor="text1"/>
                <w:lang w:eastAsia="zh-CN"/>
              </w:rPr>
              <w:t xml:space="preserve">(1) </w:t>
            </w:r>
            <w:r w:rsidR="003D21B8" w:rsidRPr="00FC569F">
              <w:rPr>
                <w:rFonts w:ascii="Book Antiqua" w:hAnsi="Book Antiqua" w:cs="Arial"/>
                <w:color w:val="000000" w:themeColor="text1"/>
              </w:rPr>
              <w:t>Appreciate challenges affecting non-binary youth developing in cultural</w:t>
            </w:r>
            <w:r w:rsidR="00645CBB">
              <w:rPr>
                <w:rFonts w:ascii="Book Antiqua" w:hAnsi="Book Antiqua" w:cs="Arial"/>
                <w:color w:val="000000" w:themeColor="text1"/>
              </w:rPr>
              <w:t>ly conservative</w:t>
            </w:r>
            <w:r w:rsidR="003D21B8" w:rsidRPr="00FC569F">
              <w:rPr>
                <w:rFonts w:ascii="Book Antiqua" w:hAnsi="Book Antiqua" w:cs="Arial"/>
                <w:color w:val="000000" w:themeColor="text1"/>
              </w:rPr>
              <w:t xml:space="preserve"> settin</w:t>
            </w:r>
            <w:r w:rsidR="00CB6D8E" w:rsidRPr="00FC569F">
              <w:rPr>
                <w:rFonts w:ascii="Book Antiqua" w:hAnsi="Book Antiqua" w:cs="Arial"/>
                <w:color w:val="000000" w:themeColor="text1"/>
              </w:rPr>
              <w:t>gs</w:t>
            </w:r>
            <w:r w:rsidR="00CB6D8E" w:rsidRPr="00FC569F">
              <w:rPr>
                <w:rFonts w:ascii="Book Antiqua" w:hAnsi="Book Antiqua" w:cs="Arial"/>
                <w:color w:val="000000" w:themeColor="text1"/>
                <w:lang w:eastAsia="zh-CN"/>
              </w:rPr>
              <w:t>;</w:t>
            </w:r>
            <w:r w:rsidRPr="00FC569F">
              <w:rPr>
                <w:rFonts w:ascii="Book Antiqua" w:hAnsi="Book Antiqua" w:cs="Arial"/>
                <w:color w:val="000000" w:themeColor="text1"/>
                <w:lang w:eastAsia="zh-CN"/>
              </w:rPr>
              <w:t xml:space="preserve"> and (2) </w:t>
            </w:r>
            <w:r w:rsidR="003D21B8" w:rsidRPr="00FC569F">
              <w:rPr>
                <w:rFonts w:ascii="Book Antiqua" w:hAnsi="Book Antiqua" w:cs="Arial"/>
                <w:color w:val="000000" w:themeColor="text1"/>
              </w:rPr>
              <w:t>Explore the roots and psychological function of pathological and survivor guilt</w:t>
            </w:r>
          </w:p>
        </w:tc>
      </w:tr>
      <w:tr w:rsidR="00FC569F" w:rsidRPr="00FC569F" w14:paraId="1C51BB9D" w14:textId="77777777" w:rsidTr="007244D1">
        <w:tc>
          <w:tcPr>
            <w:tcW w:w="365" w:type="pct"/>
            <w:vMerge w:val="restart"/>
          </w:tcPr>
          <w:p w14:paraId="688E320D" w14:textId="67EB0613" w:rsidR="003D21B8" w:rsidRPr="00FC569F" w:rsidRDefault="002F0C02" w:rsidP="008C434E">
            <w:pPr>
              <w:spacing w:line="360" w:lineRule="auto"/>
              <w:jc w:val="both"/>
              <w:rPr>
                <w:rFonts w:ascii="Book Antiqua" w:hAnsi="Book Antiqua" w:cs="Arial"/>
                <w:color w:val="000000" w:themeColor="text1"/>
              </w:rPr>
            </w:pPr>
            <w:r w:rsidRPr="00FC569F">
              <w:rPr>
                <w:rFonts w:ascii="Book Antiqua" w:hAnsi="Book Antiqua" w:cs="Arial"/>
                <w:color w:val="000000" w:themeColor="text1"/>
              </w:rPr>
              <w:t>Israel</w:t>
            </w:r>
            <w:r w:rsidRPr="00FC569F">
              <w:rPr>
                <w:rFonts w:ascii="Book Antiqua" w:hAnsi="Book Antiqua" w:cs="Arial"/>
                <w:color w:val="000000" w:themeColor="text1"/>
                <w:lang w:eastAsia="zh-CN"/>
              </w:rPr>
              <w:t xml:space="preserve"> </w:t>
            </w:r>
            <w:r w:rsidR="003D21B8" w:rsidRPr="00FC569F">
              <w:rPr>
                <w:rFonts w:ascii="Book Antiqua" w:hAnsi="Book Antiqua" w:cs="Arial"/>
                <w:color w:val="000000" w:themeColor="text1"/>
              </w:rPr>
              <w:t>(in person)</w:t>
            </w:r>
          </w:p>
        </w:tc>
        <w:tc>
          <w:tcPr>
            <w:tcW w:w="374" w:type="pct"/>
          </w:tcPr>
          <w:p w14:paraId="322301CD" w14:textId="77777777" w:rsidR="003D21B8" w:rsidRPr="00FC569F" w:rsidRDefault="003D21B8" w:rsidP="008C434E">
            <w:pPr>
              <w:spacing w:line="360" w:lineRule="auto"/>
              <w:jc w:val="both"/>
              <w:rPr>
                <w:rFonts w:ascii="Book Antiqua" w:hAnsi="Book Antiqua" w:cs="Arial"/>
                <w:color w:val="000000" w:themeColor="text1"/>
              </w:rPr>
            </w:pPr>
            <w:r w:rsidRPr="00FC569F">
              <w:rPr>
                <w:rFonts w:ascii="Book Antiqua" w:hAnsi="Book Antiqua" w:cs="Arial"/>
                <w:color w:val="000000" w:themeColor="text1"/>
              </w:rPr>
              <w:t>1</w:t>
            </w:r>
          </w:p>
        </w:tc>
        <w:tc>
          <w:tcPr>
            <w:tcW w:w="1460" w:type="pct"/>
          </w:tcPr>
          <w:p w14:paraId="0408F097" w14:textId="7B14119F" w:rsidR="003D21B8" w:rsidRPr="00FC569F" w:rsidRDefault="003D21B8" w:rsidP="008C434E">
            <w:pPr>
              <w:spacing w:line="360" w:lineRule="auto"/>
              <w:jc w:val="both"/>
              <w:rPr>
                <w:rFonts w:ascii="Book Antiqua" w:hAnsi="Book Antiqua" w:cs="Arial"/>
                <w:color w:val="000000" w:themeColor="text1"/>
                <w:lang w:eastAsia="zh-CN"/>
              </w:rPr>
            </w:pPr>
            <w:r w:rsidRPr="00FC569F">
              <w:rPr>
                <w:rFonts w:ascii="Book Antiqua" w:hAnsi="Book Antiqua" w:cs="Arial"/>
                <w:color w:val="000000" w:themeColor="text1"/>
              </w:rPr>
              <w:t xml:space="preserve">The mother of a hospitalized adolescent is confronted with the news that, </w:t>
            </w:r>
            <w:r w:rsidRPr="00FC569F">
              <w:rPr>
                <w:rFonts w:ascii="Book Antiqua" w:hAnsi="Book Antiqua" w:cs="Arial"/>
                <w:color w:val="000000" w:themeColor="text1"/>
              </w:rPr>
              <w:lastRenderedPageBreak/>
              <w:t>for reasons unknown, her weekend pass and forthcoming discharge are being put on hold. Unbeknownst to the mother is her daughter’s revelation of having been recent</w:t>
            </w:r>
            <w:r w:rsidR="00787FD4">
              <w:rPr>
                <w:rFonts w:ascii="Book Antiqua" w:hAnsi="Book Antiqua" w:cs="Arial"/>
                <w:color w:val="000000" w:themeColor="text1"/>
              </w:rPr>
              <w:t>ly</w:t>
            </w:r>
            <w:r w:rsidRPr="00FC569F">
              <w:rPr>
                <w:rFonts w:ascii="Book Antiqua" w:hAnsi="Book Antiqua" w:cs="Arial"/>
                <w:color w:val="000000" w:themeColor="text1"/>
              </w:rPr>
              <w:t xml:space="preserve"> assaulted sexually at home, by her brother. As the police investigation proceeds, the physician is forbidden from sharing information with the family</w:t>
            </w:r>
          </w:p>
        </w:tc>
        <w:tc>
          <w:tcPr>
            <w:tcW w:w="1367" w:type="pct"/>
          </w:tcPr>
          <w:p w14:paraId="66027F89" w14:textId="4BF501CA" w:rsidR="003D21B8" w:rsidRPr="00FC569F" w:rsidRDefault="003D21B8" w:rsidP="008C434E">
            <w:pPr>
              <w:spacing w:line="360" w:lineRule="auto"/>
              <w:jc w:val="both"/>
              <w:rPr>
                <w:rFonts w:ascii="Book Antiqua" w:hAnsi="Book Antiqua" w:cs="Arial"/>
                <w:color w:val="000000" w:themeColor="text1"/>
              </w:rPr>
            </w:pPr>
            <w:r w:rsidRPr="00FC569F">
              <w:rPr>
                <w:rFonts w:ascii="Book Antiqua" w:hAnsi="Book Antiqua" w:cs="Arial"/>
                <w:color w:val="000000" w:themeColor="text1"/>
              </w:rPr>
              <w:lastRenderedPageBreak/>
              <w:t xml:space="preserve">“We gave you our perfect daughter and now you have broken her </w:t>
            </w:r>
            <w:r w:rsidRPr="00FC569F">
              <w:rPr>
                <w:rFonts w:ascii="Book Antiqua" w:hAnsi="Book Antiqua" w:cs="Arial"/>
                <w:color w:val="000000" w:themeColor="text1"/>
              </w:rPr>
              <w:lastRenderedPageBreak/>
              <w:t xml:space="preserve">completely. As if cutting herself was not bad enough, she won’t even come home to us for </w:t>
            </w:r>
            <w:r w:rsidRPr="00FC569F">
              <w:rPr>
                <w:rFonts w:ascii="Book Antiqua" w:hAnsi="Book Antiqua" w:cs="Arial"/>
                <w:i/>
                <w:iCs/>
                <w:color w:val="000000" w:themeColor="text1"/>
              </w:rPr>
              <w:t>Shabbat</w:t>
            </w:r>
            <w:r w:rsidRPr="00FC569F">
              <w:rPr>
                <w:rFonts w:ascii="Book Antiqua" w:hAnsi="Book Antiqua" w:cs="Arial"/>
                <w:color w:val="000000" w:themeColor="text1"/>
              </w:rPr>
              <w:t xml:space="preserve"> (the Sabbath)”</w:t>
            </w:r>
          </w:p>
        </w:tc>
        <w:tc>
          <w:tcPr>
            <w:tcW w:w="1434" w:type="pct"/>
          </w:tcPr>
          <w:p w14:paraId="08E38AD5" w14:textId="115273FC" w:rsidR="003D21B8" w:rsidRPr="00FC569F" w:rsidRDefault="003D21B8" w:rsidP="008C434E">
            <w:pPr>
              <w:spacing w:line="360" w:lineRule="auto"/>
              <w:jc w:val="both"/>
              <w:rPr>
                <w:rFonts w:ascii="Book Antiqua" w:hAnsi="Book Antiqua" w:cs="Arial"/>
                <w:color w:val="000000" w:themeColor="text1"/>
                <w:lang w:eastAsia="zh-CN"/>
              </w:rPr>
            </w:pPr>
            <w:r w:rsidRPr="00FC569F">
              <w:rPr>
                <w:rFonts w:ascii="Book Antiqua" w:hAnsi="Book Antiqua" w:cs="Arial"/>
                <w:color w:val="000000" w:themeColor="text1"/>
              </w:rPr>
              <w:lastRenderedPageBreak/>
              <w:t xml:space="preserve">On being unable to tell the “whole story,” balance the competing demands of sharing limited information with providing sufficient support </w:t>
            </w:r>
            <w:r w:rsidRPr="00FC569F">
              <w:rPr>
                <w:rFonts w:ascii="Book Antiqua" w:hAnsi="Book Antiqua" w:cs="Arial"/>
                <w:color w:val="000000" w:themeColor="text1"/>
              </w:rPr>
              <w:lastRenderedPageBreak/>
              <w:t>and not sacrificing the therapeutic alliance along the way</w:t>
            </w:r>
          </w:p>
        </w:tc>
      </w:tr>
      <w:tr w:rsidR="00FC569F" w:rsidRPr="00FC569F" w14:paraId="1FEA1750" w14:textId="77777777" w:rsidTr="007244D1">
        <w:tc>
          <w:tcPr>
            <w:tcW w:w="365" w:type="pct"/>
            <w:vMerge/>
          </w:tcPr>
          <w:p w14:paraId="06972C49" w14:textId="77777777" w:rsidR="003D21B8" w:rsidRPr="00FC569F" w:rsidRDefault="003D21B8" w:rsidP="008C434E">
            <w:pPr>
              <w:spacing w:line="360" w:lineRule="auto"/>
              <w:jc w:val="both"/>
              <w:rPr>
                <w:rFonts w:ascii="Book Antiqua" w:hAnsi="Book Antiqua" w:cs="Arial"/>
                <w:color w:val="000000" w:themeColor="text1"/>
              </w:rPr>
            </w:pPr>
          </w:p>
        </w:tc>
        <w:tc>
          <w:tcPr>
            <w:tcW w:w="374" w:type="pct"/>
          </w:tcPr>
          <w:p w14:paraId="708AB379" w14:textId="77777777" w:rsidR="003D21B8" w:rsidRPr="00FC569F" w:rsidRDefault="003D21B8" w:rsidP="008C434E">
            <w:pPr>
              <w:spacing w:line="360" w:lineRule="auto"/>
              <w:jc w:val="both"/>
              <w:rPr>
                <w:rFonts w:ascii="Book Antiqua" w:hAnsi="Book Antiqua" w:cs="Arial"/>
                <w:color w:val="000000" w:themeColor="text1"/>
              </w:rPr>
            </w:pPr>
            <w:r w:rsidRPr="00FC569F">
              <w:rPr>
                <w:rFonts w:ascii="Book Antiqua" w:hAnsi="Book Antiqua" w:cs="Arial"/>
                <w:color w:val="000000" w:themeColor="text1"/>
              </w:rPr>
              <w:t>2</w:t>
            </w:r>
          </w:p>
        </w:tc>
        <w:tc>
          <w:tcPr>
            <w:tcW w:w="1460" w:type="pct"/>
          </w:tcPr>
          <w:p w14:paraId="141429B0" w14:textId="2338369B" w:rsidR="003D21B8" w:rsidRPr="00FC569F" w:rsidRDefault="003D21B8" w:rsidP="008C434E">
            <w:pPr>
              <w:spacing w:line="360" w:lineRule="auto"/>
              <w:jc w:val="both"/>
              <w:rPr>
                <w:rFonts w:ascii="Book Antiqua" w:hAnsi="Book Antiqua" w:cs="Arial"/>
                <w:color w:val="000000" w:themeColor="text1"/>
              </w:rPr>
            </w:pPr>
            <w:r w:rsidRPr="00FC569F">
              <w:rPr>
                <w:rFonts w:ascii="Book Antiqua" w:hAnsi="Book Antiqua" w:cs="Arial"/>
                <w:color w:val="000000" w:themeColor="text1"/>
              </w:rPr>
              <w:t xml:space="preserve">A young widow is informed that her 4-year-old </w:t>
            </w:r>
            <w:r w:rsidRPr="00FC569F">
              <w:rPr>
                <w:rFonts w:ascii="Book Antiqua" w:hAnsi="Book Antiqua" w:cs="Arial"/>
                <w:color w:val="000000" w:themeColor="text1"/>
              </w:rPr>
              <w:lastRenderedPageBreak/>
              <w:t>son has autism. Although she had long suspected something was amiss given differences from her normally developing older child, this is the first time she</w:t>
            </w:r>
            <w:r w:rsidR="009E34E0" w:rsidRPr="00FC569F">
              <w:rPr>
                <w:rFonts w:ascii="Book Antiqua" w:hAnsi="Book Antiqua" w:cs="Arial"/>
                <w:color w:val="000000" w:themeColor="text1"/>
              </w:rPr>
              <w:t xml:space="preserve"> is informed of her “worst fear</w:t>
            </w:r>
            <w:r w:rsidRPr="00FC569F">
              <w:rPr>
                <w:rFonts w:ascii="Book Antiqua" w:hAnsi="Book Antiqua" w:cs="Arial"/>
                <w:color w:val="000000" w:themeColor="text1"/>
              </w:rPr>
              <w:t>”</w:t>
            </w:r>
          </w:p>
        </w:tc>
        <w:tc>
          <w:tcPr>
            <w:tcW w:w="1367" w:type="pct"/>
          </w:tcPr>
          <w:p w14:paraId="648FFAA9" w14:textId="3E93AAA8" w:rsidR="003D21B8" w:rsidRPr="00FC569F" w:rsidRDefault="003D21B8" w:rsidP="008C434E">
            <w:pPr>
              <w:spacing w:line="360" w:lineRule="auto"/>
              <w:jc w:val="both"/>
              <w:rPr>
                <w:rFonts w:ascii="Book Antiqua" w:hAnsi="Book Antiqua" w:cs="Arial"/>
                <w:color w:val="000000" w:themeColor="text1"/>
              </w:rPr>
            </w:pPr>
            <w:r w:rsidRPr="00FC569F">
              <w:rPr>
                <w:rFonts w:ascii="Book Antiqua" w:hAnsi="Book Antiqua" w:cs="Arial"/>
                <w:color w:val="000000" w:themeColor="text1"/>
              </w:rPr>
              <w:lastRenderedPageBreak/>
              <w:t xml:space="preserve">“At such a young age, his father’s death </w:t>
            </w:r>
            <w:r w:rsidRPr="00FC569F">
              <w:rPr>
                <w:rFonts w:ascii="Book Antiqua" w:hAnsi="Book Antiqua" w:cs="Arial"/>
                <w:color w:val="000000" w:themeColor="text1"/>
              </w:rPr>
              <w:lastRenderedPageBreak/>
              <w:t>was a tragedy. This news feels like another tr</w:t>
            </w:r>
            <w:r w:rsidR="009E34E0" w:rsidRPr="00FC569F">
              <w:rPr>
                <w:rFonts w:ascii="Book Antiqua" w:hAnsi="Book Antiqua" w:cs="Arial"/>
                <w:color w:val="000000" w:themeColor="text1"/>
              </w:rPr>
              <w:t>agedy, a compounded catastrophe</w:t>
            </w:r>
            <w:r w:rsidRPr="00FC569F">
              <w:rPr>
                <w:rFonts w:ascii="Book Antiqua" w:hAnsi="Book Antiqua" w:cs="Arial"/>
                <w:color w:val="000000" w:themeColor="text1"/>
              </w:rPr>
              <w:t>”</w:t>
            </w:r>
          </w:p>
        </w:tc>
        <w:tc>
          <w:tcPr>
            <w:tcW w:w="1434" w:type="pct"/>
          </w:tcPr>
          <w:p w14:paraId="615F4BC1" w14:textId="4206BA69" w:rsidR="003D21B8" w:rsidRPr="00FC569F" w:rsidRDefault="00497FC6" w:rsidP="008C434E">
            <w:pPr>
              <w:spacing w:line="360" w:lineRule="auto"/>
              <w:jc w:val="both"/>
              <w:rPr>
                <w:rFonts w:ascii="Book Antiqua" w:hAnsi="Book Antiqua" w:cs="Arial"/>
                <w:color w:val="000000" w:themeColor="text1"/>
              </w:rPr>
            </w:pPr>
            <w:r w:rsidRPr="00FC569F">
              <w:rPr>
                <w:rFonts w:ascii="Book Antiqua" w:hAnsi="Book Antiqua" w:cs="Arial"/>
                <w:color w:val="000000" w:themeColor="text1"/>
                <w:lang w:eastAsia="zh-CN"/>
              </w:rPr>
              <w:lastRenderedPageBreak/>
              <w:t xml:space="preserve">(1) </w:t>
            </w:r>
            <w:r w:rsidR="003D21B8" w:rsidRPr="00FC569F">
              <w:rPr>
                <w:rFonts w:ascii="Book Antiqua" w:hAnsi="Book Antiqua" w:cs="Arial"/>
                <w:color w:val="000000" w:themeColor="text1"/>
              </w:rPr>
              <w:t xml:space="preserve">Convey a realistic sense of hope, optimism, and a path forward in the face of </w:t>
            </w:r>
            <w:r w:rsidR="003D21B8" w:rsidRPr="00FC569F">
              <w:rPr>
                <w:rFonts w:ascii="Book Antiqua" w:hAnsi="Book Antiqua" w:cs="Arial"/>
                <w:color w:val="000000" w:themeColor="text1"/>
              </w:rPr>
              <w:lastRenderedPageBreak/>
              <w:t>challenging information</w:t>
            </w:r>
            <w:r w:rsidR="009E34E0" w:rsidRPr="00FC569F">
              <w:rPr>
                <w:rFonts w:ascii="Book Antiqua" w:hAnsi="Book Antiqua" w:cs="Arial"/>
                <w:color w:val="000000" w:themeColor="text1"/>
                <w:lang w:eastAsia="zh-CN"/>
              </w:rPr>
              <w:t>;</w:t>
            </w:r>
            <w:r w:rsidRPr="00FC569F">
              <w:rPr>
                <w:rFonts w:ascii="Book Antiqua" w:hAnsi="Book Antiqua" w:cs="Arial"/>
                <w:color w:val="000000" w:themeColor="text1"/>
                <w:lang w:eastAsia="zh-CN"/>
              </w:rPr>
              <w:t xml:space="preserve"> (2) </w:t>
            </w:r>
            <w:r w:rsidR="003D21B8" w:rsidRPr="00FC569F">
              <w:rPr>
                <w:rFonts w:ascii="Book Antiqua" w:hAnsi="Book Antiqua" w:cs="Arial"/>
                <w:color w:val="000000" w:themeColor="text1"/>
              </w:rPr>
              <w:t>Disentangle losses, and disambiguate permanent from addressable losses (death from a chronic diagnosis)</w:t>
            </w:r>
            <w:r w:rsidR="009E34E0" w:rsidRPr="00FC569F">
              <w:rPr>
                <w:rFonts w:ascii="Book Antiqua" w:hAnsi="Book Antiqua" w:cs="Arial"/>
                <w:color w:val="000000" w:themeColor="text1"/>
                <w:lang w:eastAsia="zh-CN"/>
              </w:rPr>
              <w:t>;</w:t>
            </w:r>
            <w:r w:rsidRPr="00FC569F">
              <w:rPr>
                <w:rFonts w:ascii="Book Antiqua" w:hAnsi="Book Antiqua" w:cs="Arial"/>
                <w:color w:val="000000" w:themeColor="text1"/>
                <w:lang w:eastAsia="zh-CN"/>
              </w:rPr>
              <w:t xml:space="preserve"> and (3) </w:t>
            </w:r>
            <w:r w:rsidR="003D21B8" w:rsidRPr="00FC569F">
              <w:rPr>
                <w:rFonts w:ascii="Book Antiqua" w:hAnsi="Book Antiqua" w:cs="Arial"/>
                <w:color w:val="000000" w:themeColor="text1"/>
              </w:rPr>
              <w:t xml:space="preserve">Start mourning </w:t>
            </w:r>
            <w:r w:rsidR="009E34E0" w:rsidRPr="00FC569F">
              <w:rPr>
                <w:rFonts w:ascii="Book Antiqua" w:hAnsi="Book Antiqua" w:cs="Arial"/>
                <w:color w:val="000000" w:themeColor="text1"/>
              </w:rPr>
              <w:t>the loss of the expected/idealized/</w:t>
            </w:r>
            <w:r w:rsidR="003D21B8" w:rsidRPr="00FC569F">
              <w:rPr>
                <w:rFonts w:ascii="Book Antiqua" w:hAnsi="Book Antiqua" w:cs="Arial"/>
                <w:color w:val="000000" w:themeColor="text1"/>
              </w:rPr>
              <w:t>anticipated child in order to permit accepting and loving the realities of the actual child</w:t>
            </w:r>
          </w:p>
        </w:tc>
      </w:tr>
      <w:tr w:rsidR="00FC569F" w:rsidRPr="00FC569F" w14:paraId="492A504B" w14:textId="77777777" w:rsidTr="007244D1">
        <w:tc>
          <w:tcPr>
            <w:tcW w:w="365" w:type="pct"/>
            <w:vMerge/>
          </w:tcPr>
          <w:p w14:paraId="728D16A0" w14:textId="77777777" w:rsidR="003D21B8" w:rsidRPr="00FC569F" w:rsidRDefault="003D21B8" w:rsidP="008C434E">
            <w:pPr>
              <w:spacing w:line="360" w:lineRule="auto"/>
              <w:jc w:val="both"/>
              <w:rPr>
                <w:rFonts w:ascii="Book Antiqua" w:hAnsi="Book Antiqua" w:cs="Arial"/>
                <w:color w:val="000000" w:themeColor="text1"/>
              </w:rPr>
            </w:pPr>
          </w:p>
        </w:tc>
        <w:tc>
          <w:tcPr>
            <w:tcW w:w="374" w:type="pct"/>
          </w:tcPr>
          <w:p w14:paraId="29A9EBAB" w14:textId="77777777" w:rsidR="003D21B8" w:rsidRPr="00FC569F" w:rsidRDefault="003D21B8" w:rsidP="008C434E">
            <w:pPr>
              <w:spacing w:line="360" w:lineRule="auto"/>
              <w:jc w:val="both"/>
              <w:rPr>
                <w:rFonts w:ascii="Book Antiqua" w:hAnsi="Book Antiqua" w:cs="Arial"/>
                <w:color w:val="000000" w:themeColor="text1"/>
              </w:rPr>
            </w:pPr>
            <w:r w:rsidRPr="00FC569F">
              <w:rPr>
                <w:rFonts w:ascii="Book Antiqua" w:hAnsi="Book Antiqua" w:cs="Arial"/>
                <w:color w:val="000000" w:themeColor="text1"/>
              </w:rPr>
              <w:t>3</w:t>
            </w:r>
          </w:p>
        </w:tc>
        <w:tc>
          <w:tcPr>
            <w:tcW w:w="1460" w:type="pct"/>
          </w:tcPr>
          <w:p w14:paraId="76C2B60A" w14:textId="45C01211" w:rsidR="003D21B8" w:rsidRPr="00FC569F" w:rsidRDefault="003D21B8" w:rsidP="008C434E">
            <w:pPr>
              <w:spacing w:line="360" w:lineRule="auto"/>
              <w:jc w:val="both"/>
              <w:rPr>
                <w:rFonts w:ascii="Book Antiqua" w:hAnsi="Book Antiqua" w:cs="Arial"/>
                <w:color w:val="000000" w:themeColor="text1"/>
                <w:lang w:eastAsia="zh-CN"/>
              </w:rPr>
            </w:pPr>
            <w:r w:rsidRPr="00FC569F">
              <w:rPr>
                <w:rFonts w:ascii="Book Antiqua" w:hAnsi="Book Antiqua" w:cs="Arial"/>
                <w:color w:val="000000" w:themeColor="text1"/>
              </w:rPr>
              <w:t xml:space="preserve">A young father is informed that his 15-old-son’s  loud ways, provocative comments, lack of sleep, and concerning behaviors landing him in increasing troubles with family, school, and now the </w:t>
            </w:r>
            <w:r w:rsidRPr="00FC569F">
              <w:rPr>
                <w:rFonts w:ascii="Book Antiqua" w:hAnsi="Book Antiqua" w:cs="Arial"/>
                <w:color w:val="000000" w:themeColor="text1"/>
              </w:rPr>
              <w:lastRenderedPageBreak/>
              <w:t>legal system, are neither due to his extroverted personality or possible use of drugs. Rather, the doctor is now certain of a diagnosis of bipolar disorder and is recommending treatment with mood stabilizers</w:t>
            </w:r>
          </w:p>
        </w:tc>
        <w:tc>
          <w:tcPr>
            <w:tcW w:w="1367" w:type="pct"/>
          </w:tcPr>
          <w:p w14:paraId="26CEA34F" w14:textId="77777777" w:rsidR="003D21B8" w:rsidRPr="00FC569F" w:rsidRDefault="003D21B8" w:rsidP="008C434E">
            <w:pPr>
              <w:spacing w:line="360" w:lineRule="auto"/>
              <w:jc w:val="both"/>
              <w:rPr>
                <w:rFonts w:ascii="Book Antiqua" w:hAnsi="Book Antiqua" w:cs="Arial"/>
                <w:color w:val="000000" w:themeColor="text1"/>
              </w:rPr>
            </w:pPr>
            <w:r w:rsidRPr="00FC569F">
              <w:rPr>
                <w:rFonts w:ascii="Book Antiqua" w:hAnsi="Book Antiqua" w:cs="Arial"/>
                <w:color w:val="000000" w:themeColor="text1"/>
              </w:rPr>
              <w:lastRenderedPageBreak/>
              <w:t xml:space="preserve">“Is this my doing? Bipolar disorder runs in my family.” </w:t>
            </w:r>
          </w:p>
          <w:p w14:paraId="605BC2F9" w14:textId="77777777" w:rsidR="003D21B8" w:rsidRPr="00FC569F" w:rsidRDefault="003D21B8" w:rsidP="008C434E">
            <w:pPr>
              <w:spacing w:line="360" w:lineRule="auto"/>
              <w:jc w:val="both"/>
              <w:rPr>
                <w:rFonts w:ascii="Book Antiqua" w:hAnsi="Book Antiqua" w:cs="Arial"/>
                <w:color w:val="000000" w:themeColor="text1"/>
              </w:rPr>
            </w:pPr>
            <w:r w:rsidRPr="00FC569F">
              <w:rPr>
                <w:rFonts w:ascii="Book Antiqua" w:hAnsi="Book Antiqua" w:cs="Arial"/>
                <w:color w:val="000000" w:themeColor="text1"/>
              </w:rPr>
              <w:t xml:space="preserve">“He was always the liveliest, literally the life of the party. How did I not see this coming, this liveliness having a dark </w:t>
            </w:r>
            <w:r w:rsidRPr="00FC569F">
              <w:rPr>
                <w:rFonts w:ascii="Book Antiqua" w:hAnsi="Book Antiqua" w:cs="Arial"/>
                <w:color w:val="000000" w:themeColor="text1"/>
              </w:rPr>
              <w:lastRenderedPageBreak/>
              <w:t>side?”</w:t>
            </w:r>
          </w:p>
          <w:p w14:paraId="3B53A9EB" w14:textId="77777777" w:rsidR="003D21B8" w:rsidRPr="00FC569F" w:rsidRDefault="003D21B8" w:rsidP="008C434E">
            <w:pPr>
              <w:spacing w:line="360" w:lineRule="auto"/>
              <w:jc w:val="both"/>
              <w:rPr>
                <w:rFonts w:ascii="Book Antiqua" w:hAnsi="Book Antiqua" w:cs="Arial"/>
                <w:color w:val="000000" w:themeColor="text1"/>
              </w:rPr>
            </w:pPr>
            <w:r w:rsidRPr="00FC569F">
              <w:rPr>
                <w:rFonts w:ascii="Book Antiqua" w:hAnsi="Book Antiqua" w:cs="Arial"/>
                <w:color w:val="000000" w:themeColor="text1"/>
              </w:rPr>
              <w:t>“He is now doomed to take medicines forever, isn’t he?”</w:t>
            </w:r>
          </w:p>
        </w:tc>
        <w:tc>
          <w:tcPr>
            <w:tcW w:w="1434" w:type="pct"/>
          </w:tcPr>
          <w:p w14:paraId="0A21AE59" w14:textId="7481E8D2" w:rsidR="003D21B8" w:rsidRPr="00FC569F" w:rsidRDefault="00C075BE" w:rsidP="008C434E">
            <w:pPr>
              <w:spacing w:line="360" w:lineRule="auto"/>
              <w:jc w:val="both"/>
              <w:rPr>
                <w:rFonts w:ascii="Book Antiqua" w:hAnsi="Book Antiqua" w:cs="Arial"/>
                <w:color w:val="000000" w:themeColor="text1"/>
              </w:rPr>
            </w:pPr>
            <w:r w:rsidRPr="00FC569F">
              <w:rPr>
                <w:rFonts w:ascii="Book Antiqua" w:hAnsi="Book Antiqua" w:cs="Arial"/>
                <w:color w:val="000000" w:themeColor="text1"/>
                <w:lang w:eastAsia="zh-CN"/>
              </w:rPr>
              <w:lastRenderedPageBreak/>
              <w:t xml:space="preserve">(1) </w:t>
            </w:r>
            <w:r w:rsidR="003D21B8" w:rsidRPr="00FC569F">
              <w:rPr>
                <w:rFonts w:ascii="Book Antiqua" w:hAnsi="Book Antiqua" w:cs="Arial"/>
                <w:color w:val="000000" w:themeColor="text1"/>
              </w:rPr>
              <w:t xml:space="preserve">Consider spontaneous </w:t>
            </w:r>
            <w:r w:rsidR="003D21B8" w:rsidRPr="00FC569F">
              <w:rPr>
                <w:rFonts w:ascii="Book Antiqua" w:hAnsi="Book Antiqua" w:cs="Arial"/>
                <w:i/>
                <w:color w:val="000000" w:themeColor="text1"/>
              </w:rPr>
              <w:t>vs</w:t>
            </w:r>
            <w:r w:rsidR="003D21B8" w:rsidRPr="00FC569F">
              <w:rPr>
                <w:rFonts w:ascii="Book Antiqua" w:hAnsi="Book Antiqua" w:cs="Arial"/>
                <w:color w:val="000000" w:themeColor="text1"/>
              </w:rPr>
              <w:t xml:space="preserve"> more structured ways (</w:t>
            </w:r>
            <w:r w:rsidR="003D21B8" w:rsidRPr="001E3AAF">
              <w:rPr>
                <w:rFonts w:ascii="Book Antiqua" w:hAnsi="Book Antiqua" w:cs="Arial"/>
                <w:i/>
                <w:color w:val="000000" w:themeColor="text1"/>
              </w:rPr>
              <w:t>e.g.</w:t>
            </w:r>
            <w:r w:rsidR="003D21B8" w:rsidRPr="00FC569F">
              <w:rPr>
                <w:rFonts w:ascii="Book Antiqua" w:hAnsi="Book Antiqua" w:cs="Arial"/>
                <w:color w:val="000000" w:themeColor="text1"/>
              </w:rPr>
              <w:t>, SPIKES</w:t>
            </w:r>
            <w:r w:rsidR="003D21B8" w:rsidRPr="00FC569F">
              <w:rPr>
                <w:rStyle w:val="af3"/>
                <w:rFonts w:ascii="Book Antiqua" w:hAnsi="Book Antiqua" w:cs="Arial"/>
                <w:color w:val="000000" w:themeColor="text1"/>
              </w:rPr>
              <w:fldChar w:fldCharType="begin" w:fldLock="1"/>
            </w:r>
            <w:r w:rsidR="003D21B8" w:rsidRPr="00FC569F">
              <w:rPr>
                <w:rFonts w:ascii="Book Antiqua" w:hAnsi="Book Antiqua" w:cs="Arial"/>
                <w:color w:val="000000" w:themeColor="text1"/>
              </w:rPr>
              <w:instrText>ADDIN CSL_CITATION {"citationItems":[{"id":"ITEM-1","itemData":{"DOI":"10.3389/fpsyt.2021.649090","author":[{"dropping-particle":"","family":"Amsalem","given":"Doron","non-dropping-particle":"","parse-names":false,"suffix":""},{"dropping-particle":"","family":"Martin","given":"Andrés","non-dropping-particle":"","parse-names":false,"suffix":""},{"dropping-particle":"","family":"Mosheva","given":"Mariela","non-dropping-particle":"","parse-names":false,"suffix":""},{"dropping-particle":"","family":"Soul","given":"Omer","non-dropping-particle":"","parse-names":false,"suffix":""}],"container-title":"Frontiers in Psychiatry","id":"ITEM-1","issue":"March","issued":{"date-parts":[["2021"]]},"page":"1-8","title":"Delivering difficult news: simulation-enhanced training improves psychiatry residents’ clinical communication skills","type":"article-journal","volume":"12"},"uris":["http://www.mendeley.com/documents/?uuid=a59cadc8-c1f2-4ef0-a7a4-ef23445b39f0"]}],"mendeley":{"formattedCitation":"&lt;sup&gt;28&lt;/sup&gt;","plainTextFormattedCitation":"28","previouslyFormattedCitation":"&lt;sup&gt;28&lt;/sup&gt;"},"properties":{"noteIndex":0},"schema":"https://github.com/citation-style-language/schema/raw/master/csl-citation.json"}</w:instrText>
            </w:r>
            <w:r w:rsidR="003D21B8" w:rsidRPr="00FC569F">
              <w:rPr>
                <w:rStyle w:val="af3"/>
                <w:rFonts w:ascii="Book Antiqua" w:hAnsi="Book Antiqua" w:cs="Arial"/>
                <w:color w:val="000000" w:themeColor="text1"/>
              </w:rPr>
              <w:fldChar w:fldCharType="separate"/>
            </w:r>
            <w:r w:rsidR="003D21B8" w:rsidRPr="00FC569F">
              <w:rPr>
                <w:rFonts w:ascii="Book Antiqua" w:hAnsi="Book Antiqua" w:cs="Arial"/>
                <w:noProof/>
                <w:color w:val="000000" w:themeColor="text1"/>
                <w:vertAlign w:val="superscript"/>
              </w:rPr>
              <w:t>28</w:t>
            </w:r>
            <w:r w:rsidR="003D21B8" w:rsidRPr="00FC569F">
              <w:rPr>
                <w:rStyle w:val="af3"/>
                <w:rFonts w:ascii="Book Antiqua" w:hAnsi="Book Antiqua" w:cs="Arial"/>
                <w:color w:val="000000" w:themeColor="text1"/>
              </w:rPr>
              <w:fldChar w:fldCharType="end"/>
            </w:r>
            <w:r w:rsidRPr="00FC569F">
              <w:rPr>
                <w:rFonts w:ascii="Book Antiqua" w:hAnsi="Book Antiqua" w:cs="Arial"/>
                <w:color w:val="000000" w:themeColor="text1"/>
              </w:rPr>
              <w:t>) of sharing difficult news</w:t>
            </w:r>
            <w:r w:rsidRPr="00FC569F">
              <w:rPr>
                <w:rFonts w:ascii="Book Antiqua" w:hAnsi="Book Antiqua" w:cs="Arial"/>
                <w:color w:val="000000" w:themeColor="text1"/>
                <w:lang w:eastAsia="zh-CN"/>
              </w:rPr>
              <w:t xml:space="preserve">; and (2) </w:t>
            </w:r>
            <w:r w:rsidR="003D21B8" w:rsidRPr="00FC569F">
              <w:rPr>
                <w:rFonts w:ascii="Book Antiqua" w:hAnsi="Book Antiqua" w:cs="Arial"/>
                <w:color w:val="000000" w:themeColor="text1"/>
              </w:rPr>
              <w:t>Address uncertainty about lifelong questions and prognosis; provide hopefulness without trivializing unknowns or dismissing concerns</w:t>
            </w:r>
          </w:p>
        </w:tc>
      </w:tr>
    </w:tbl>
    <w:p w14:paraId="66C3C502" w14:textId="77777777" w:rsidR="003D21B8" w:rsidRPr="00FC569F" w:rsidRDefault="003D21B8" w:rsidP="008C434E">
      <w:pPr>
        <w:spacing w:line="360" w:lineRule="auto"/>
        <w:jc w:val="both"/>
        <w:rPr>
          <w:rFonts w:ascii="Book Antiqua" w:hAnsi="Book Antiqua"/>
          <w:color w:val="000000" w:themeColor="text1"/>
          <w:lang w:eastAsia="zh-CN"/>
        </w:rPr>
      </w:pPr>
    </w:p>
    <w:sectPr w:rsidR="003D21B8" w:rsidRPr="00FC56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2B737" w14:textId="77777777" w:rsidR="008B4904" w:rsidRDefault="008B4904" w:rsidP="00756C58">
      <w:r>
        <w:separator/>
      </w:r>
    </w:p>
  </w:endnote>
  <w:endnote w:type="continuationSeparator" w:id="0">
    <w:p w14:paraId="520ACA05" w14:textId="77777777" w:rsidR="008B4904" w:rsidRDefault="008B4904" w:rsidP="00756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Roboto">
    <w:panose1 w:val="02000000000000000000"/>
    <w:charset w:val="00"/>
    <w:family w:val="auto"/>
    <w:pitch w:val="variable"/>
    <w:sig w:usb0="E0000AFF" w:usb1="5000217F" w:usb2="00000021"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e"/>
      </w:rPr>
      <w:id w:val="-435294255"/>
      <w:docPartObj>
        <w:docPartGallery w:val="Page Numbers (Bottom of Page)"/>
        <w:docPartUnique/>
      </w:docPartObj>
    </w:sdtPr>
    <w:sdtContent>
      <w:p w14:paraId="63F41AD8" w14:textId="4E000D33" w:rsidR="00756C58" w:rsidRDefault="00756C58" w:rsidP="00DD6489">
        <w:pPr>
          <w:pStyle w:val="ac"/>
          <w:framePr w:wrap="none" w:vAnchor="text" w:hAnchor="margin" w:xAlign="right" w:y="1"/>
          <w:rPr>
            <w:rStyle w:val="ae"/>
          </w:rPr>
        </w:pPr>
        <w:r>
          <w:rPr>
            <w:rStyle w:val="ae"/>
          </w:rPr>
          <w:fldChar w:fldCharType="begin"/>
        </w:r>
        <w:r>
          <w:rPr>
            <w:rStyle w:val="ae"/>
          </w:rPr>
          <w:instrText xml:space="preserve"> PAGE </w:instrText>
        </w:r>
        <w:r>
          <w:rPr>
            <w:rStyle w:val="ae"/>
          </w:rPr>
          <w:fldChar w:fldCharType="end"/>
        </w:r>
      </w:p>
    </w:sdtContent>
  </w:sdt>
  <w:p w14:paraId="4EA9D242" w14:textId="77777777" w:rsidR="00756C58" w:rsidRDefault="00756C58" w:rsidP="009F78F2">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0416955"/>
      <w:docPartObj>
        <w:docPartGallery w:val="Page Numbers (Bottom of Page)"/>
        <w:docPartUnique/>
      </w:docPartObj>
    </w:sdtPr>
    <w:sdtEndPr>
      <w:rPr>
        <w:rFonts w:ascii="Book Antiqua" w:hAnsi="Book Antiqua"/>
      </w:rPr>
    </w:sdtEndPr>
    <w:sdtContent>
      <w:sdt>
        <w:sdtPr>
          <w:id w:val="860082579"/>
          <w:docPartObj>
            <w:docPartGallery w:val="Page Numbers (Top of Page)"/>
            <w:docPartUnique/>
          </w:docPartObj>
        </w:sdtPr>
        <w:sdtEndPr>
          <w:rPr>
            <w:rFonts w:ascii="Book Antiqua" w:hAnsi="Book Antiqua"/>
          </w:rPr>
        </w:sdtEndPr>
        <w:sdtContent>
          <w:p w14:paraId="662D1BEC" w14:textId="5107319B" w:rsidR="00BD217A" w:rsidRPr="00BD217A" w:rsidRDefault="00BD217A">
            <w:pPr>
              <w:pStyle w:val="ac"/>
              <w:jc w:val="right"/>
              <w:rPr>
                <w:rFonts w:ascii="Book Antiqua" w:hAnsi="Book Antiqua"/>
              </w:rPr>
            </w:pPr>
            <w:r w:rsidRPr="00BD217A">
              <w:rPr>
                <w:rFonts w:ascii="Book Antiqua" w:hAnsi="Book Antiqua"/>
                <w:lang w:val="zh-CN" w:eastAsia="zh-CN"/>
              </w:rPr>
              <w:t xml:space="preserve"> </w:t>
            </w:r>
            <w:r w:rsidRPr="00BD217A">
              <w:rPr>
                <w:rFonts w:ascii="Book Antiqua" w:hAnsi="Book Antiqua"/>
                <w:b/>
                <w:bCs/>
              </w:rPr>
              <w:fldChar w:fldCharType="begin"/>
            </w:r>
            <w:r w:rsidRPr="00BD217A">
              <w:rPr>
                <w:rFonts w:ascii="Book Antiqua" w:hAnsi="Book Antiqua"/>
                <w:b/>
                <w:bCs/>
              </w:rPr>
              <w:instrText>PAGE</w:instrText>
            </w:r>
            <w:r w:rsidRPr="00BD217A">
              <w:rPr>
                <w:rFonts w:ascii="Book Antiqua" w:hAnsi="Book Antiqua"/>
                <w:b/>
                <w:bCs/>
              </w:rPr>
              <w:fldChar w:fldCharType="separate"/>
            </w:r>
            <w:r w:rsidR="005D33FB">
              <w:rPr>
                <w:rFonts w:ascii="Book Antiqua" w:hAnsi="Book Antiqua"/>
                <w:b/>
                <w:bCs/>
                <w:noProof/>
              </w:rPr>
              <w:t>1</w:t>
            </w:r>
            <w:r w:rsidRPr="00BD217A">
              <w:rPr>
                <w:rFonts w:ascii="Book Antiqua" w:hAnsi="Book Antiqua"/>
                <w:b/>
                <w:bCs/>
              </w:rPr>
              <w:fldChar w:fldCharType="end"/>
            </w:r>
            <w:r w:rsidRPr="00BD217A">
              <w:rPr>
                <w:rFonts w:ascii="Book Antiqua" w:hAnsi="Book Antiqua"/>
                <w:lang w:val="zh-CN" w:eastAsia="zh-CN"/>
              </w:rPr>
              <w:t xml:space="preserve"> / </w:t>
            </w:r>
            <w:r w:rsidRPr="00BD217A">
              <w:rPr>
                <w:rFonts w:ascii="Book Antiqua" w:hAnsi="Book Antiqua"/>
                <w:b/>
                <w:bCs/>
              </w:rPr>
              <w:fldChar w:fldCharType="begin"/>
            </w:r>
            <w:r w:rsidRPr="00BD217A">
              <w:rPr>
                <w:rFonts w:ascii="Book Antiqua" w:hAnsi="Book Antiqua"/>
                <w:b/>
                <w:bCs/>
              </w:rPr>
              <w:instrText>NUMPAGES</w:instrText>
            </w:r>
            <w:r w:rsidRPr="00BD217A">
              <w:rPr>
                <w:rFonts w:ascii="Book Antiqua" w:hAnsi="Book Antiqua"/>
                <w:b/>
                <w:bCs/>
              </w:rPr>
              <w:fldChar w:fldCharType="separate"/>
            </w:r>
            <w:r w:rsidR="005D33FB">
              <w:rPr>
                <w:rFonts w:ascii="Book Antiqua" w:hAnsi="Book Antiqua"/>
                <w:b/>
                <w:bCs/>
                <w:noProof/>
              </w:rPr>
              <w:t>25</w:t>
            </w:r>
            <w:r w:rsidRPr="00BD217A">
              <w:rPr>
                <w:rFonts w:ascii="Book Antiqua" w:hAnsi="Book Antiqua"/>
                <w:b/>
                <w:bCs/>
              </w:rPr>
              <w:fldChar w:fldCharType="end"/>
            </w:r>
          </w:p>
        </w:sdtContent>
      </w:sdt>
    </w:sdtContent>
  </w:sdt>
  <w:p w14:paraId="6F3022D5" w14:textId="77777777" w:rsidR="00756C58" w:rsidRDefault="00756C58" w:rsidP="009F78F2">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9C2D1" w14:textId="77777777" w:rsidR="008B4904" w:rsidRDefault="008B4904" w:rsidP="00756C58">
      <w:r>
        <w:separator/>
      </w:r>
    </w:p>
  </w:footnote>
  <w:footnote w:type="continuationSeparator" w:id="0">
    <w:p w14:paraId="31A9E2A7" w14:textId="77777777" w:rsidR="008B4904" w:rsidRDefault="008B4904" w:rsidP="00756C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A68DC"/>
    <w:multiLevelType w:val="hybridMultilevel"/>
    <w:tmpl w:val="8FC85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7D56ED7"/>
    <w:multiLevelType w:val="hybridMultilevel"/>
    <w:tmpl w:val="FD30C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A930F04"/>
    <w:multiLevelType w:val="hybridMultilevel"/>
    <w:tmpl w:val="6576F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F3170F3"/>
    <w:multiLevelType w:val="hybridMultilevel"/>
    <w:tmpl w:val="EC26E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2C70F67"/>
    <w:multiLevelType w:val="hybridMultilevel"/>
    <w:tmpl w:val="4C6E8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4A8287E"/>
    <w:multiLevelType w:val="hybridMultilevel"/>
    <w:tmpl w:val="4B0681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83482403">
    <w:abstractNumId w:val="1"/>
  </w:num>
  <w:num w:numId="2" w16cid:durableId="597058576">
    <w:abstractNumId w:val="2"/>
  </w:num>
  <w:num w:numId="3" w16cid:durableId="1249005026">
    <w:abstractNumId w:val="0"/>
  </w:num>
  <w:num w:numId="4" w16cid:durableId="1311327747">
    <w:abstractNumId w:val="4"/>
  </w:num>
  <w:num w:numId="5" w16cid:durableId="1098209714">
    <w:abstractNumId w:val="3"/>
  </w:num>
  <w:num w:numId="6" w16cid:durableId="36834051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7ECE"/>
    <w:rsid w:val="00010BDB"/>
    <w:rsid w:val="000212E5"/>
    <w:rsid w:val="00050B17"/>
    <w:rsid w:val="00051ECD"/>
    <w:rsid w:val="00061A4D"/>
    <w:rsid w:val="00061C30"/>
    <w:rsid w:val="000737D8"/>
    <w:rsid w:val="000B0FA9"/>
    <w:rsid w:val="000C4FA7"/>
    <w:rsid w:val="000D7647"/>
    <w:rsid w:val="001509CE"/>
    <w:rsid w:val="00151B04"/>
    <w:rsid w:val="001547BE"/>
    <w:rsid w:val="001762F6"/>
    <w:rsid w:val="001A1181"/>
    <w:rsid w:val="001C10D1"/>
    <w:rsid w:val="001D0843"/>
    <w:rsid w:val="001D6217"/>
    <w:rsid w:val="001E374F"/>
    <w:rsid w:val="001E3AAF"/>
    <w:rsid w:val="001E573E"/>
    <w:rsid w:val="00205E50"/>
    <w:rsid w:val="00210442"/>
    <w:rsid w:val="002207E4"/>
    <w:rsid w:val="002305B5"/>
    <w:rsid w:val="00233D91"/>
    <w:rsid w:val="00244E47"/>
    <w:rsid w:val="00245D0F"/>
    <w:rsid w:val="00256558"/>
    <w:rsid w:val="00260C14"/>
    <w:rsid w:val="00273089"/>
    <w:rsid w:val="00277474"/>
    <w:rsid w:val="00291FD2"/>
    <w:rsid w:val="002948E1"/>
    <w:rsid w:val="00294A26"/>
    <w:rsid w:val="002B41B3"/>
    <w:rsid w:val="002C5F6B"/>
    <w:rsid w:val="002E4E1C"/>
    <w:rsid w:val="002F0C02"/>
    <w:rsid w:val="002F2650"/>
    <w:rsid w:val="002F3FBD"/>
    <w:rsid w:val="00301AE8"/>
    <w:rsid w:val="0030788C"/>
    <w:rsid w:val="00323CC0"/>
    <w:rsid w:val="00351295"/>
    <w:rsid w:val="00355AC6"/>
    <w:rsid w:val="00356231"/>
    <w:rsid w:val="0037567B"/>
    <w:rsid w:val="003901D8"/>
    <w:rsid w:val="0039757A"/>
    <w:rsid w:val="003D21B8"/>
    <w:rsid w:val="00410EC9"/>
    <w:rsid w:val="004312D0"/>
    <w:rsid w:val="004336C6"/>
    <w:rsid w:val="0046027B"/>
    <w:rsid w:val="004602E7"/>
    <w:rsid w:val="00463FEE"/>
    <w:rsid w:val="00497FC6"/>
    <w:rsid w:val="004A6682"/>
    <w:rsid w:val="004C5089"/>
    <w:rsid w:val="004D1227"/>
    <w:rsid w:val="004E2B2E"/>
    <w:rsid w:val="004E71E2"/>
    <w:rsid w:val="004F2CE5"/>
    <w:rsid w:val="004F516B"/>
    <w:rsid w:val="00515CE3"/>
    <w:rsid w:val="00516F4D"/>
    <w:rsid w:val="00532BB3"/>
    <w:rsid w:val="005356F1"/>
    <w:rsid w:val="00552D10"/>
    <w:rsid w:val="005574CF"/>
    <w:rsid w:val="00565EE8"/>
    <w:rsid w:val="00573574"/>
    <w:rsid w:val="005B40E4"/>
    <w:rsid w:val="005D33FB"/>
    <w:rsid w:val="005F60E9"/>
    <w:rsid w:val="0063790D"/>
    <w:rsid w:val="00645CBB"/>
    <w:rsid w:val="0065373C"/>
    <w:rsid w:val="0066305A"/>
    <w:rsid w:val="00664444"/>
    <w:rsid w:val="006656A1"/>
    <w:rsid w:val="00683E79"/>
    <w:rsid w:val="0068741D"/>
    <w:rsid w:val="006938EB"/>
    <w:rsid w:val="006A7659"/>
    <w:rsid w:val="00704B14"/>
    <w:rsid w:val="0071140D"/>
    <w:rsid w:val="007244D1"/>
    <w:rsid w:val="00742915"/>
    <w:rsid w:val="00756C58"/>
    <w:rsid w:val="00787FD4"/>
    <w:rsid w:val="00792147"/>
    <w:rsid w:val="00792A95"/>
    <w:rsid w:val="00795329"/>
    <w:rsid w:val="007C3842"/>
    <w:rsid w:val="007F11B3"/>
    <w:rsid w:val="00805CC3"/>
    <w:rsid w:val="00810485"/>
    <w:rsid w:val="00815599"/>
    <w:rsid w:val="00827E96"/>
    <w:rsid w:val="00863D6D"/>
    <w:rsid w:val="00875877"/>
    <w:rsid w:val="00894F39"/>
    <w:rsid w:val="008A5571"/>
    <w:rsid w:val="008B4602"/>
    <w:rsid w:val="008B4904"/>
    <w:rsid w:val="008C434E"/>
    <w:rsid w:val="008D0507"/>
    <w:rsid w:val="008F282C"/>
    <w:rsid w:val="0090780C"/>
    <w:rsid w:val="00911553"/>
    <w:rsid w:val="0092026C"/>
    <w:rsid w:val="009264E3"/>
    <w:rsid w:val="009268D6"/>
    <w:rsid w:val="00937979"/>
    <w:rsid w:val="00937FC5"/>
    <w:rsid w:val="00955888"/>
    <w:rsid w:val="00965C30"/>
    <w:rsid w:val="009B0606"/>
    <w:rsid w:val="009B3D86"/>
    <w:rsid w:val="009E34E0"/>
    <w:rsid w:val="009F78F2"/>
    <w:rsid w:val="00A01849"/>
    <w:rsid w:val="00A65F55"/>
    <w:rsid w:val="00A714B9"/>
    <w:rsid w:val="00A77B3E"/>
    <w:rsid w:val="00AB1E24"/>
    <w:rsid w:val="00B06ADD"/>
    <w:rsid w:val="00B13D3C"/>
    <w:rsid w:val="00B174F6"/>
    <w:rsid w:val="00B46F6D"/>
    <w:rsid w:val="00B505E6"/>
    <w:rsid w:val="00B62C14"/>
    <w:rsid w:val="00B656E2"/>
    <w:rsid w:val="00B754F5"/>
    <w:rsid w:val="00B85F5F"/>
    <w:rsid w:val="00B87174"/>
    <w:rsid w:val="00B95C94"/>
    <w:rsid w:val="00BA3EB0"/>
    <w:rsid w:val="00BD217A"/>
    <w:rsid w:val="00BD790B"/>
    <w:rsid w:val="00BE202B"/>
    <w:rsid w:val="00C075BE"/>
    <w:rsid w:val="00C12FC9"/>
    <w:rsid w:val="00C445CB"/>
    <w:rsid w:val="00C5465D"/>
    <w:rsid w:val="00C759D4"/>
    <w:rsid w:val="00C928E7"/>
    <w:rsid w:val="00CA2A55"/>
    <w:rsid w:val="00CB5806"/>
    <w:rsid w:val="00CB6D8E"/>
    <w:rsid w:val="00CF7C83"/>
    <w:rsid w:val="00D036BF"/>
    <w:rsid w:val="00D10024"/>
    <w:rsid w:val="00D3422F"/>
    <w:rsid w:val="00D352C3"/>
    <w:rsid w:val="00D4682F"/>
    <w:rsid w:val="00DA73F7"/>
    <w:rsid w:val="00DA7599"/>
    <w:rsid w:val="00DE7E96"/>
    <w:rsid w:val="00DF3D87"/>
    <w:rsid w:val="00E1424C"/>
    <w:rsid w:val="00E16AF2"/>
    <w:rsid w:val="00E2449C"/>
    <w:rsid w:val="00E24ECB"/>
    <w:rsid w:val="00E34DC8"/>
    <w:rsid w:val="00E67AC7"/>
    <w:rsid w:val="00E900D1"/>
    <w:rsid w:val="00EA0878"/>
    <w:rsid w:val="00EA5A44"/>
    <w:rsid w:val="00EC13E5"/>
    <w:rsid w:val="00EC45A9"/>
    <w:rsid w:val="00EE41C0"/>
    <w:rsid w:val="00F13CA0"/>
    <w:rsid w:val="00F309A3"/>
    <w:rsid w:val="00F72425"/>
    <w:rsid w:val="00F73F07"/>
    <w:rsid w:val="00FB4BFC"/>
    <w:rsid w:val="00FC569F"/>
    <w:rsid w:val="00FD69B7"/>
    <w:rsid w:val="00FD7E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9040BE"/>
  <w15:docId w15:val="{2445C478-4EA0-384A-9223-DD88E7EA9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style>
  <w:style w:type="character" w:customStyle="1" w:styleId="sh-date">
    <w:name w:val="sh-date"/>
    <w:basedOn w:val="a0"/>
  </w:style>
  <w:style w:type="character" w:customStyle="1" w:styleId="apple-converted-space">
    <w:name w:val="apple-converted-space"/>
    <w:basedOn w:val="a0"/>
  </w:style>
  <w:style w:type="character" w:styleId="a3">
    <w:name w:val="annotation reference"/>
    <w:basedOn w:val="a0"/>
    <w:rsid w:val="00BE202B"/>
    <w:rPr>
      <w:sz w:val="21"/>
      <w:szCs w:val="21"/>
    </w:rPr>
  </w:style>
  <w:style w:type="paragraph" w:styleId="a4">
    <w:name w:val="annotation text"/>
    <w:basedOn w:val="a"/>
    <w:link w:val="a5"/>
    <w:rsid w:val="00BE202B"/>
  </w:style>
  <w:style w:type="character" w:customStyle="1" w:styleId="a5">
    <w:name w:val="批注文字 字符"/>
    <w:basedOn w:val="a0"/>
    <w:link w:val="a4"/>
    <w:rsid w:val="00BE202B"/>
    <w:rPr>
      <w:sz w:val="24"/>
      <w:szCs w:val="24"/>
    </w:rPr>
  </w:style>
  <w:style w:type="paragraph" w:styleId="a6">
    <w:name w:val="annotation subject"/>
    <w:basedOn w:val="a4"/>
    <w:next w:val="a4"/>
    <w:link w:val="a7"/>
    <w:rsid w:val="00BE202B"/>
    <w:rPr>
      <w:b/>
      <w:bCs/>
    </w:rPr>
  </w:style>
  <w:style w:type="character" w:customStyle="1" w:styleId="a7">
    <w:name w:val="批注主题 字符"/>
    <w:basedOn w:val="a5"/>
    <w:link w:val="a6"/>
    <w:rsid w:val="00BE202B"/>
    <w:rPr>
      <w:b/>
      <w:bCs/>
      <w:sz w:val="24"/>
      <w:szCs w:val="24"/>
    </w:rPr>
  </w:style>
  <w:style w:type="paragraph" w:styleId="a8">
    <w:name w:val="Balloon Text"/>
    <w:basedOn w:val="a"/>
    <w:link w:val="a9"/>
    <w:rsid w:val="00BE202B"/>
    <w:rPr>
      <w:sz w:val="18"/>
      <w:szCs w:val="18"/>
    </w:rPr>
  </w:style>
  <w:style w:type="character" w:customStyle="1" w:styleId="a9">
    <w:name w:val="批注框文本 字符"/>
    <w:basedOn w:val="a0"/>
    <w:link w:val="a8"/>
    <w:rsid w:val="00BE202B"/>
    <w:rPr>
      <w:sz w:val="18"/>
      <w:szCs w:val="18"/>
    </w:rPr>
  </w:style>
  <w:style w:type="paragraph" w:styleId="aa">
    <w:name w:val="Revision"/>
    <w:hidden/>
    <w:uiPriority w:val="99"/>
    <w:semiHidden/>
    <w:rsid w:val="00815599"/>
    <w:rPr>
      <w:sz w:val="24"/>
      <w:szCs w:val="24"/>
    </w:rPr>
  </w:style>
  <w:style w:type="character" w:styleId="ab">
    <w:name w:val="Emphasis"/>
    <w:basedOn w:val="a0"/>
    <w:uiPriority w:val="20"/>
    <w:qFormat/>
    <w:rsid w:val="00815599"/>
    <w:rPr>
      <w:i/>
      <w:iCs/>
    </w:rPr>
  </w:style>
  <w:style w:type="paragraph" w:styleId="ac">
    <w:name w:val="footer"/>
    <w:basedOn w:val="a"/>
    <w:link w:val="ad"/>
    <w:uiPriority w:val="99"/>
    <w:rsid w:val="00756C58"/>
    <w:pPr>
      <w:tabs>
        <w:tab w:val="center" w:pos="4680"/>
        <w:tab w:val="right" w:pos="9360"/>
      </w:tabs>
    </w:pPr>
  </w:style>
  <w:style w:type="character" w:customStyle="1" w:styleId="ad">
    <w:name w:val="页脚 字符"/>
    <w:basedOn w:val="a0"/>
    <w:link w:val="ac"/>
    <w:uiPriority w:val="99"/>
    <w:rsid w:val="00756C58"/>
    <w:rPr>
      <w:sz w:val="24"/>
      <w:szCs w:val="24"/>
    </w:rPr>
  </w:style>
  <w:style w:type="character" w:styleId="ae">
    <w:name w:val="page number"/>
    <w:basedOn w:val="a0"/>
    <w:rsid w:val="00756C58"/>
  </w:style>
  <w:style w:type="paragraph" w:styleId="af">
    <w:name w:val="header"/>
    <w:basedOn w:val="a"/>
    <w:link w:val="af0"/>
    <w:rsid w:val="004E71E2"/>
    <w:pPr>
      <w:pBdr>
        <w:bottom w:val="single" w:sz="6" w:space="1" w:color="auto"/>
      </w:pBdr>
      <w:tabs>
        <w:tab w:val="center" w:pos="4153"/>
        <w:tab w:val="right" w:pos="8306"/>
      </w:tabs>
      <w:snapToGrid w:val="0"/>
      <w:jc w:val="center"/>
    </w:pPr>
    <w:rPr>
      <w:sz w:val="18"/>
      <w:szCs w:val="18"/>
    </w:rPr>
  </w:style>
  <w:style w:type="character" w:customStyle="1" w:styleId="af0">
    <w:name w:val="页眉 字符"/>
    <w:basedOn w:val="a0"/>
    <w:link w:val="af"/>
    <w:rsid w:val="004E71E2"/>
    <w:rPr>
      <w:sz w:val="18"/>
      <w:szCs w:val="18"/>
    </w:rPr>
  </w:style>
  <w:style w:type="paragraph" w:styleId="af1">
    <w:name w:val="List Paragraph"/>
    <w:basedOn w:val="a"/>
    <w:uiPriority w:val="34"/>
    <w:qFormat/>
    <w:rsid w:val="003D21B8"/>
    <w:pPr>
      <w:ind w:left="720"/>
      <w:contextualSpacing/>
    </w:pPr>
    <w:rPr>
      <w:rFonts w:asciiTheme="minorHAnsi" w:eastAsiaTheme="minorHAnsi" w:hAnsiTheme="minorHAnsi" w:cstheme="minorBidi"/>
    </w:rPr>
  </w:style>
  <w:style w:type="table" w:styleId="af2">
    <w:name w:val="Table Grid"/>
    <w:basedOn w:val="a1"/>
    <w:uiPriority w:val="39"/>
    <w:rsid w:val="003D21B8"/>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otnote reference"/>
    <w:basedOn w:val="a0"/>
    <w:uiPriority w:val="99"/>
    <w:unhideWhenUsed/>
    <w:rsid w:val="003D21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25</Pages>
  <Words>6003</Words>
  <Characters>34219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24</cp:revision>
  <dcterms:created xsi:type="dcterms:W3CDTF">2023-12-14T00:03:00Z</dcterms:created>
  <dcterms:modified xsi:type="dcterms:W3CDTF">2023-12-22T06:03:00Z</dcterms:modified>
</cp:coreProperties>
</file>