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C270"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rPr>
        <w:t xml:space="preserve">Name of Journal: </w:t>
      </w:r>
      <w:r w:rsidRPr="00F97D67">
        <w:rPr>
          <w:rFonts w:ascii="Book Antiqua" w:eastAsia="Book Antiqua" w:hAnsi="Book Antiqua" w:cs="Book Antiqua"/>
          <w:i/>
        </w:rPr>
        <w:t>World Journal of Hepatology</w:t>
      </w:r>
    </w:p>
    <w:p w14:paraId="09FE10B1"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rPr>
        <w:t xml:space="preserve">Manuscript NO: </w:t>
      </w:r>
      <w:r w:rsidRPr="00F97D67">
        <w:rPr>
          <w:rFonts w:ascii="Book Antiqua" w:eastAsia="Book Antiqua" w:hAnsi="Book Antiqua" w:cs="Book Antiqua"/>
        </w:rPr>
        <w:t>87924</w:t>
      </w:r>
    </w:p>
    <w:p w14:paraId="72D30D25"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rPr>
        <w:t xml:space="preserve">Manuscript Type: </w:t>
      </w:r>
      <w:r w:rsidRPr="00F97D67">
        <w:rPr>
          <w:rFonts w:ascii="Book Antiqua" w:eastAsia="Book Antiqua" w:hAnsi="Book Antiqua" w:cs="Book Antiqua"/>
        </w:rPr>
        <w:t>MINIREVIEWS</w:t>
      </w:r>
    </w:p>
    <w:p w14:paraId="25AC4326" w14:textId="77777777" w:rsidR="00A77B3E" w:rsidRPr="00F97D67" w:rsidRDefault="00A77B3E" w:rsidP="00F97D67">
      <w:pPr>
        <w:spacing w:line="360" w:lineRule="auto"/>
        <w:jc w:val="both"/>
        <w:rPr>
          <w:rFonts w:ascii="Book Antiqua" w:hAnsi="Book Antiqua"/>
        </w:rPr>
      </w:pPr>
    </w:p>
    <w:p w14:paraId="5C98C246" w14:textId="3313A16B"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Function of macrophage-derived exosomes in chronic liver disease: From </w:t>
      </w:r>
      <w:r w:rsidR="00F97D67" w:rsidRPr="00F97D67">
        <w:rPr>
          <w:rFonts w:ascii="Book Antiqua" w:eastAsia="Book Antiqua" w:hAnsi="Book Antiqua" w:cs="Book Antiqua"/>
          <w:b/>
          <w:bCs/>
          <w:color w:val="000000"/>
        </w:rPr>
        <w:t>pathogenesis</w:t>
      </w:r>
      <w:r w:rsidRPr="00F97D67">
        <w:rPr>
          <w:rFonts w:ascii="Book Antiqua" w:eastAsia="Book Antiqua" w:hAnsi="Book Antiqua" w:cs="Book Antiqua"/>
          <w:b/>
          <w:bCs/>
          <w:color w:val="000000"/>
        </w:rPr>
        <w:t xml:space="preserve"> to treatment</w:t>
      </w:r>
    </w:p>
    <w:p w14:paraId="6B61DD7B" w14:textId="77777777" w:rsidR="00A77B3E" w:rsidRPr="00F97D67" w:rsidRDefault="00A77B3E" w:rsidP="00F97D67">
      <w:pPr>
        <w:spacing w:line="360" w:lineRule="auto"/>
        <w:jc w:val="both"/>
        <w:rPr>
          <w:rFonts w:ascii="Book Antiqua" w:hAnsi="Book Antiqua"/>
        </w:rPr>
      </w:pPr>
    </w:p>
    <w:p w14:paraId="247AA0A9" w14:textId="38871BFA" w:rsidR="00A77B3E" w:rsidRPr="00F97D67" w:rsidRDefault="003910DD" w:rsidP="00F97D67">
      <w:pPr>
        <w:spacing w:line="360" w:lineRule="auto"/>
        <w:jc w:val="both"/>
        <w:rPr>
          <w:rFonts w:ascii="Book Antiqua" w:hAnsi="Book Antiqua"/>
        </w:rPr>
      </w:pPr>
      <w:r w:rsidRPr="00F97D67">
        <w:rPr>
          <w:rFonts w:ascii="Book Antiqua" w:eastAsia="Book Antiqua" w:hAnsi="Book Antiqua" w:cs="Book Antiqua"/>
          <w:color w:val="000000"/>
        </w:rPr>
        <w:t xml:space="preserve">Xiang SY </w:t>
      </w:r>
      <w:r w:rsidRPr="00F97D67">
        <w:rPr>
          <w:rFonts w:ascii="Book Antiqua" w:eastAsia="Book Antiqua" w:hAnsi="Book Antiqua" w:cs="Book Antiqua"/>
          <w:i/>
          <w:iCs/>
          <w:color w:val="000000"/>
        </w:rPr>
        <w:t>et al</w:t>
      </w:r>
      <w:r w:rsidRPr="00F97D67">
        <w:rPr>
          <w:rFonts w:ascii="Book Antiqua" w:eastAsia="Book Antiqua" w:hAnsi="Book Antiqua" w:cs="Book Antiqua"/>
          <w:color w:val="000000"/>
        </w:rPr>
        <w:t>. Macrophage-derived exosomes in CLD</w:t>
      </w:r>
    </w:p>
    <w:p w14:paraId="0F72394E" w14:textId="77777777" w:rsidR="00A77B3E" w:rsidRPr="00F97D67" w:rsidRDefault="00A77B3E" w:rsidP="00F97D67">
      <w:pPr>
        <w:spacing w:line="360" w:lineRule="auto"/>
        <w:jc w:val="both"/>
        <w:rPr>
          <w:rFonts w:ascii="Book Antiqua" w:hAnsi="Book Antiqua"/>
        </w:rPr>
      </w:pPr>
    </w:p>
    <w:p w14:paraId="2C0D2ADF"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Shi-Yi Xiang, Kai-Li Deng, Dong-Xue Yang, Ping Yang, Yu-Ping Zhou</w:t>
      </w:r>
    </w:p>
    <w:p w14:paraId="10327612" w14:textId="77777777" w:rsidR="00A77B3E" w:rsidRPr="00F97D67" w:rsidRDefault="00A77B3E" w:rsidP="00F97D67">
      <w:pPr>
        <w:spacing w:line="360" w:lineRule="auto"/>
        <w:jc w:val="both"/>
        <w:rPr>
          <w:rFonts w:ascii="Book Antiqua" w:hAnsi="Book Antiqua"/>
        </w:rPr>
      </w:pPr>
    </w:p>
    <w:p w14:paraId="7AE847D5"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Shi-Yi Xiang, Kai-Li Deng, </w:t>
      </w:r>
      <w:r w:rsidRPr="00F97D67">
        <w:rPr>
          <w:rFonts w:ascii="Book Antiqua" w:eastAsia="Book Antiqua" w:hAnsi="Book Antiqua" w:cs="Book Antiqua"/>
          <w:color w:val="000000"/>
        </w:rPr>
        <w:t>Health Science Center, Ningbo University, Ningbo 315211, Zhejiang Province, China</w:t>
      </w:r>
    </w:p>
    <w:p w14:paraId="3C18B888" w14:textId="77777777" w:rsidR="00A77B3E" w:rsidRPr="00F97D67" w:rsidRDefault="00A77B3E" w:rsidP="00F97D67">
      <w:pPr>
        <w:spacing w:line="360" w:lineRule="auto"/>
        <w:jc w:val="both"/>
        <w:rPr>
          <w:rFonts w:ascii="Book Antiqua" w:hAnsi="Book Antiqua"/>
        </w:rPr>
      </w:pPr>
    </w:p>
    <w:p w14:paraId="1B6C0084"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Shi-Yi Xiang, Dong-Xue Yang, Ping Yang, Yu-Ping Zhou, </w:t>
      </w:r>
      <w:r w:rsidRPr="00F97D67">
        <w:rPr>
          <w:rFonts w:ascii="Book Antiqua" w:eastAsia="Book Antiqua" w:hAnsi="Book Antiqua" w:cs="Book Antiqua"/>
          <w:color w:val="000000"/>
        </w:rPr>
        <w:t>Department of Gastroenterology, The First Affiliated Hospital of Ningbo University, Ningbo 315020, Zhejiang Province, China</w:t>
      </w:r>
    </w:p>
    <w:p w14:paraId="195C89E5" w14:textId="77777777" w:rsidR="00A77B3E" w:rsidRPr="00F97D67" w:rsidRDefault="00A77B3E" w:rsidP="00F97D67">
      <w:pPr>
        <w:spacing w:line="360" w:lineRule="auto"/>
        <w:jc w:val="both"/>
        <w:rPr>
          <w:rFonts w:ascii="Book Antiqua" w:hAnsi="Book Antiqua"/>
        </w:rPr>
      </w:pPr>
    </w:p>
    <w:p w14:paraId="0E22C3AD"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Kai-Li Deng, </w:t>
      </w:r>
      <w:r w:rsidRPr="00F97D67">
        <w:rPr>
          <w:rFonts w:ascii="Book Antiqua" w:eastAsia="Book Antiqua" w:hAnsi="Book Antiqua" w:cs="Book Antiqua"/>
          <w:color w:val="000000"/>
        </w:rPr>
        <w:t>School of Traditional Chinese Medicine, Southern Medical University, Guangzhou 510515, Guangdong Province, China</w:t>
      </w:r>
    </w:p>
    <w:p w14:paraId="66B98123" w14:textId="77777777" w:rsidR="00A77B3E" w:rsidRPr="00F97D67" w:rsidRDefault="00A77B3E" w:rsidP="00F97D67">
      <w:pPr>
        <w:spacing w:line="360" w:lineRule="auto"/>
        <w:jc w:val="both"/>
        <w:rPr>
          <w:rFonts w:ascii="Book Antiqua" w:hAnsi="Book Antiqua"/>
        </w:rPr>
      </w:pPr>
    </w:p>
    <w:p w14:paraId="759C0BE1"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Dong-Xue Yang, Yu-Ping Zhou, </w:t>
      </w:r>
      <w:r w:rsidRPr="00F97D67">
        <w:rPr>
          <w:rFonts w:ascii="Book Antiqua" w:eastAsia="Book Antiqua" w:hAnsi="Book Antiqua" w:cs="Book Antiqua"/>
          <w:color w:val="000000"/>
        </w:rPr>
        <w:t>Institute of Digestive Disease of Ningbo University, Ningbo University, Ningbo 315020, Zhejiang Province, China</w:t>
      </w:r>
    </w:p>
    <w:p w14:paraId="7E80B3B7" w14:textId="77777777" w:rsidR="00A77B3E" w:rsidRPr="00F97D67" w:rsidRDefault="00A77B3E" w:rsidP="00F97D67">
      <w:pPr>
        <w:spacing w:line="360" w:lineRule="auto"/>
        <w:jc w:val="both"/>
        <w:rPr>
          <w:rFonts w:ascii="Book Antiqua" w:hAnsi="Book Antiqua"/>
        </w:rPr>
      </w:pPr>
    </w:p>
    <w:p w14:paraId="2A7B72C9"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Yu-Ping Zhou, </w:t>
      </w:r>
      <w:r w:rsidRPr="00F97D67">
        <w:rPr>
          <w:rFonts w:ascii="Book Antiqua" w:eastAsia="Book Antiqua" w:hAnsi="Book Antiqua" w:cs="Book Antiqua"/>
          <w:color w:val="000000"/>
        </w:rPr>
        <w:t>Ningbo Key Laboratory of Translational Medicine Research on Gastroenterology and Hepatology, Ningbo Key Laboratory, Ningbo 315020, Zhejiang Province, China</w:t>
      </w:r>
    </w:p>
    <w:p w14:paraId="5CEF53DF" w14:textId="77777777" w:rsidR="00A77B3E" w:rsidRPr="00F97D67" w:rsidRDefault="00A77B3E" w:rsidP="00F97D67">
      <w:pPr>
        <w:spacing w:line="360" w:lineRule="auto"/>
        <w:jc w:val="both"/>
        <w:rPr>
          <w:rFonts w:ascii="Book Antiqua" w:hAnsi="Book Antiqua"/>
        </w:rPr>
      </w:pPr>
    </w:p>
    <w:p w14:paraId="64717D75"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lastRenderedPageBreak/>
        <w:t xml:space="preserve">Author contributions: </w:t>
      </w:r>
      <w:r w:rsidRPr="00F97D67">
        <w:rPr>
          <w:rFonts w:ascii="Book Antiqua" w:eastAsia="Book Antiqua" w:hAnsi="Book Antiqua" w:cs="Book Antiqua"/>
          <w:color w:val="000000"/>
        </w:rPr>
        <w:t>Xiang SY performed the writing, prepared the figures and tables; Xiang SY and Deng KL designed the outline and coordinated the writing of the paper; Yang DX, Yang P, and Zhou YP provided review of the draft versions of the paper prior to submission of the final version; and all authors have read and approved the final manuscript.</w:t>
      </w:r>
    </w:p>
    <w:p w14:paraId="70E6DD79" w14:textId="77777777" w:rsidR="00A77B3E" w:rsidRPr="00F97D67" w:rsidRDefault="00A77B3E" w:rsidP="00F97D67">
      <w:pPr>
        <w:spacing w:line="360" w:lineRule="auto"/>
        <w:jc w:val="both"/>
        <w:rPr>
          <w:rFonts w:ascii="Book Antiqua" w:hAnsi="Book Antiqua"/>
        </w:rPr>
      </w:pPr>
    </w:p>
    <w:p w14:paraId="63CB6158"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Supported by </w:t>
      </w:r>
      <w:r w:rsidRPr="00F97D67">
        <w:rPr>
          <w:rFonts w:ascii="Book Antiqua" w:eastAsia="Book Antiqua" w:hAnsi="Book Antiqua" w:cs="Book Antiqua"/>
          <w:color w:val="000000"/>
        </w:rPr>
        <w:t>Ningbo Natural Science Foundation, No. 2022J229; and the Project of Ningbo Leading Medical &amp; Health Discipline, No. 2022-S04.</w:t>
      </w:r>
    </w:p>
    <w:p w14:paraId="0C624683" w14:textId="77777777" w:rsidR="00A77B3E" w:rsidRPr="00F97D67" w:rsidRDefault="00A77B3E" w:rsidP="00F97D67">
      <w:pPr>
        <w:spacing w:line="360" w:lineRule="auto"/>
        <w:jc w:val="both"/>
        <w:rPr>
          <w:rFonts w:ascii="Book Antiqua" w:hAnsi="Book Antiqua"/>
        </w:rPr>
      </w:pPr>
    </w:p>
    <w:p w14:paraId="3137C564"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olor w:val="000000"/>
        </w:rPr>
        <w:t xml:space="preserve">Corresponding author: Yu-Ping Zhou, PhD, Doctor, </w:t>
      </w:r>
      <w:r w:rsidRPr="00F97D67">
        <w:rPr>
          <w:rFonts w:ascii="Book Antiqua" w:eastAsia="Book Antiqua" w:hAnsi="Book Antiqua" w:cs="Book Antiqua"/>
          <w:color w:val="000000"/>
        </w:rPr>
        <w:t>Department of Gastroenterology, The First Affiliated Hospital of Ningbo University, No. 247 Renmin Road, Jiangbei District, Ningbo 315020, Zhejiang Province, China. fyzhouyuping@nbu.eu.cn</w:t>
      </w:r>
    </w:p>
    <w:p w14:paraId="439C50D7" w14:textId="77777777" w:rsidR="00A77B3E" w:rsidRPr="00F97D67" w:rsidRDefault="00A77B3E" w:rsidP="00F97D67">
      <w:pPr>
        <w:spacing w:line="360" w:lineRule="auto"/>
        <w:jc w:val="both"/>
        <w:rPr>
          <w:rFonts w:ascii="Book Antiqua" w:hAnsi="Book Antiqua"/>
        </w:rPr>
      </w:pPr>
    </w:p>
    <w:p w14:paraId="5ED614D5"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Received: </w:t>
      </w:r>
      <w:r w:rsidRPr="00F97D67">
        <w:rPr>
          <w:rFonts w:ascii="Book Antiqua" w:eastAsia="Book Antiqua" w:hAnsi="Book Antiqua" w:cs="Book Antiqua"/>
        </w:rPr>
        <w:t>September 2, 2023</w:t>
      </w:r>
    </w:p>
    <w:p w14:paraId="55EA0938"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Revised: </w:t>
      </w:r>
      <w:r w:rsidRPr="00F97D67">
        <w:rPr>
          <w:rFonts w:ascii="Book Antiqua" w:eastAsia="Book Antiqua" w:hAnsi="Book Antiqua" w:cs="Book Antiqua"/>
        </w:rPr>
        <w:t>October 9, 2023</w:t>
      </w:r>
    </w:p>
    <w:p w14:paraId="0E707B05" w14:textId="51BD099B"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Accepted: </w:t>
      </w:r>
      <w:ins w:id="0" w:author="Jin-Lei Wang" w:date="2023-10-23T15:26:00Z">
        <w:r w:rsidR="00B11507" w:rsidRPr="00B11507">
          <w:rPr>
            <w:rFonts w:ascii="Book Antiqua" w:eastAsia="Book Antiqua" w:hAnsi="Book Antiqua" w:cs="Book Antiqua"/>
          </w:rPr>
          <w:t>October 23, 2023</w:t>
        </w:r>
      </w:ins>
    </w:p>
    <w:p w14:paraId="0C2C21D9"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Published online: </w:t>
      </w:r>
    </w:p>
    <w:p w14:paraId="141B29B2" w14:textId="77777777" w:rsidR="00A77B3E" w:rsidRPr="00F97D67" w:rsidRDefault="00A77B3E" w:rsidP="00F97D67">
      <w:pPr>
        <w:spacing w:line="360" w:lineRule="auto"/>
        <w:jc w:val="both"/>
        <w:rPr>
          <w:rFonts w:ascii="Book Antiqua" w:hAnsi="Book Antiqua"/>
        </w:rPr>
        <w:sectPr w:rsidR="00A77B3E" w:rsidRPr="00F97D67">
          <w:footerReference w:type="default" r:id="rId6"/>
          <w:pgSz w:w="12240" w:h="15840"/>
          <w:pgMar w:top="1440" w:right="1440" w:bottom="1440" w:left="1440" w:header="720" w:footer="720" w:gutter="0"/>
          <w:cols w:space="720"/>
          <w:docGrid w:linePitch="360"/>
        </w:sectPr>
      </w:pPr>
    </w:p>
    <w:p w14:paraId="711B5D6A"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lastRenderedPageBreak/>
        <w:t>Abstract</w:t>
      </w:r>
    </w:p>
    <w:p w14:paraId="41DB9DD9" w14:textId="12CE6779" w:rsidR="00A77B3E" w:rsidRPr="00F97D67" w:rsidRDefault="00000000" w:rsidP="00F97D67">
      <w:pPr>
        <w:spacing w:line="360" w:lineRule="auto"/>
        <w:jc w:val="both"/>
        <w:rPr>
          <w:rFonts w:ascii="Book Antiqua" w:hAnsi="Book Antiqua"/>
        </w:rPr>
      </w:pPr>
      <w:bookmarkStart w:id="1" w:name="_Hlk148534135"/>
      <w:r w:rsidRPr="00F97D67">
        <w:rPr>
          <w:rFonts w:ascii="Book Antiqua" w:eastAsia="Book Antiqua" w:hAnsi="Book Antiqua" w:cs="Book Antiqua"/>
          <w:color w:val="000000"/>
        </w:rPr>
        <w:t>Chronic liver disease</w:t>
      </w:r>
      <w:bookmarkEnd w:id="1"/>
      <w:r w:rsidRPr="00F97D67">
        <w:rPr>
          <w:rFonts w:ascii="Book Antiqua" w:eastAsia="Book Antiqua" w:hAnsi="Book Antiqua" w:cs="Book Antiqua"/>
          <w:color w:val="000000"/>
        </w:rPr>
        <w:t xml:space="preserve"> (CLD) imposes a heavy burden on millions of people worldwide. Despite substantial research on the pathogenesis of CLD disorders, no optimal treatment is currently available for some diseases,</w:t>
      </w:r>
      <w:r w:rsidR="00BD00EB"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 xml:space="preserve">such as liver cancer. Exosomes, which are extracellular vesicles, are composed of various cellular components. Exosomes have unique functions in maintaining cellular homeostasis and regulating cell communication, which are associated with the occurrence of disease. Furthermore, they have application potential in diagnosis and treatment by carrying diverse curative payloads. Hepatic macrophages, which are key innate immune cells, show extraordinary heterogeneity and polarization. Hence, macrophage-derived exosomes may play a pivotal role in the initiation and progression of various liver diseases. This review focuses on the effects of macrophage-derived exosomes on liver disease etiology and their therapeutic potential, which will provide new insights into alleviating the global pressure of </w:t>
      </w:r>
      <w:r w:rsidR="00BD00EB" w:rsidRPr="00F97D67">
        <w:rPr>
          <w:rFonts w:ascii="Book Antiqua" w:eastAsia="Book Antiqua" w:hAnsi="Book Antiqua" w:cs="Book Antiqua"/>
          <w:color w:val="000000"/>
        </w:rPr>
        <w:t>CLD</w:t>
      </w:r>
      <w:r w:rsidRPr="00F97D67">
        <w:rPr>
          <w:rFonts w:ascii="Book Antiqua" w:eastAsia="Book Antiqua" w:hAnsi="Book Antiqua" w:cs="Book Antiqua"/>
          <w:color w:val="000000"/>
        </w:rPr>
        <w:t>.</w:t>
      </w:r>
    </w:p>
    <w:p w14:paraId="21436EDE" w14:textId="77777777" w:rsidR="00A77B3E" w:rsidRPr="00F97D67" w:rsidRDefault="00A77B3E" w:rsidP="00F97D67">
      <w:pPr>
        <w:spacing w:line="360" w:lineRule="auto"/>
        <w:jc w:val="both"/>
        <w:rPr>
          <w:rFonts w:ascii="Book Antiqua" w:hAnsi="Book Antiqua"/>
        </w:rPr>
      </w:pPr>
    </w:p>
    <w:p w14:paraId="3300F6BE"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Key Words: </w:t>
      </w:r>
      <w:r w:rsidRPr="00F97D67">
        <w:rPr>
          <w:rFonts w:ascii="Book Antiqua" w:eastAsia="Book Antiqua" w:hAnsi="Book Antiqua" w:cs="Book Antiqua"/>
        </w:rPr>
        <w:t>Chronic liver disease; Macrophage; Exosomes; Function; Etiology; Treatment</w:t>
      </w:r>
    </w:p>
    <w:p w14:paraId="4706A46D" w14:textId="77777777" w:rsidR="00A77B3E" w:rsidRPr="00F97D67" w:rsidRDefault="00A77B3E" w:rsidP="00F97D67">
      <w:pPr>
        <w:spacing w:line="360" w:lineRule="auto"/>
        <w:jc w:val="both"/>
        <w:rPr>
          <w:rFonts w:ascii="Book Antiqua" w:hAnsi="Book Antiqua"/>
        </w:rPr>
      </w:pPr>
    </w:p>
    <w:p w14:paraId="64DEB56C" w14:textId="1324602A"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rPr>
        <w:t xml:space="preserve">Xiang SY, Deng KL, Yang DX, Yang P, Zhou YP. Function of macrophage-derived exosomes in chronic liver disease: From </w:t>
      </w:r>
      <w:r w:rsidR="00F97D67" w:rsidRPr="00F97D67">
        <w:rPr>
          <w:rFonts w:ascii="Book Antiqua" w:eastAsia="Book Antiqua" w:hAnsi="Book Antiqua" w:cs="Book Antiqua"/>
        </w:rPr>
        <w:t>pathogenesis</w:t>
      </w:r>
      <w:r w:rsidRPr="00F97D67">
        <w:rPr>
          <w:rFonts w:ascii="Book Antiqua" w:eastAsia="Book Antiqua" w:hAnsi="Book Antiqua" w:cs="Book Antiqua"/>
        </w:rPr>
        <w:t xml:space="preserve"> to treatment. </w:t>
      </w:r>
      <w:r w:rsidRPr="00F97D67">
        <w:rPr>
          <w:rFonts w:ascii="Book Antiqua" w:eastAsia="Book Antiqua" w:hAnsi="Book Antiqua" w:cs="Book Antiqua"/>
          <w:i/>
          <w:iCs/>
        </w:rPr>
        <w:t>World J Hepatol</w:t>
      </w:r>
      <w:r w:rsidRPr="00F97D67">
        <w:rPr>
          <w:rFonts w:ascii="Book Antiqua" w:eastAsia="Book Antiqua" w:hAnsi="Book Antiqua" w:cs="Book Antiqua"/>
        </w:rPr>
        <w:t xml:space="preserve"> 2023; In press</w:t>
      </w:r>
    </w:p>
    <w:p w14:paraId="4EE2E98B" w14:textId="77777777" w:rsidR="00A77B3E" w:rsidRPr="00F97D67" w:rsidRDefault="00A77B3E" w:rsidP="00F97D67">
      <w:pPr>
        <w:spacing w:line="360" w:lineRule="auto"/>
        <w:jc w:val="both"/>
        <w:rPr>
          <w:rFonts w:ascii="Book Antiqua" w:hAnsi="Book Antiqua"/>
        </w:rPr>
      </w:pPr>
    </w:p>
    <w:p w14:paraId="72265641"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Core Tip: </w:t>
      </w:r>
      <w:r w:rsidRPr="00F97D67">
        <w:rPr>
          <w:rFonts w:ascii="Book Antiqua" w:eastAsia="Book Antiqua" w:hAnsi="Book Antiqua" w:cs="Book Antiqua"/>
          <w:color w:val="000000"/>
        </w:rPr>
        <w:t>Chronic liver disease (CLD) affects hundreds of millions of individuals worldwide, and identifying the causes and researching viable therapies could lessen the global burden. As nanovesicles produced by cells, exosomes are able to facilitate intercellular communication and play a crucial role in a variety of systemic disorders. Immune cells such as macrophages are intimately associated with liver diseases. In this review, the importance of macrophage-derived exosomes in CLD, from pathophysiology to therapeutic potential, is highlighted.</w:t>
      </w:r>
    </w:p>
    <w:p w14:paraId="43C7F6DF" w14:textId="77777777" w:rsidR="00A77B3E" w:rsidRPr="00F97D67" w:rsidRDefault="00A77B3E" w:rsidP="00F97D67">
      <w:pPr>
        <w:spacing w:line="360" w:lineRule="auto"/>
        <w:jc w:val="both"/>
        <w:rPr>
          <w:rFonts w:ascii="Book Antiqua" w:hAnsi="Book Antiqua"/>
        </w:rPr>
      </w:pPr>
    </w:p>
    <w:p w14:paraId="69569B35"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aps/>
          <w:color w:val="000000"/>
          <w:u w:val="single"/>
        </w:rPr>
        <w:t>INTRODUCTION</w:t>
      </w:r>
    </w:p>
    <w:p w14:paraId="3A8D240F" w14:textId="040BC2B4"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Chronic liver disease (CLD) imposes a heavy burden on millions of people worldwide. A total of 1.5 billion people worldwide had suffered from CLD by 2017</w:t>
      </w:r>
      <w:r w:rsidRPr="00F97D67">
        <w:rPr>
          <w:rFonts w:ascii="Book Antiqua" w:eastAsia="Book Antiqua" w:hAnsi="Book Antiqua" w:cs="Book Antiqua"/>
          <w:color w:val="000000"/>
          <w:vertAlign w:val="superscript"/>
        </w:rPr>
        <w:t>[1]</w:t>
      </w:r>
      <w:r w:rsidRPr="00F97D67">
        <w:rPr>
          <w:rFonts w:ascii="Book Antiqua" w:eastAsia="Book Antiqua" w:hAnsi="Book Antiqua" w:cs="Book Antiqua"/>
          <w:color w:val="000000"/>
        </w:rPr>
        <w:t xml:space="preserve">. Approximately 2 million individuals worldwide die each year from liver </w:t>
      </w:r>
      <w:proofErr w:type="gramStart"/>
      <w:r w:rsidRPr="00F97D67">
        <w:rPr>
          <w:rFonts w:ascii="Book Antiqua" w:eastAsia="Book Antiqua" w:hAnsi="Book Antiqua" w:cs="Book Antiqua"/>
          <w:color w:val="000000"/>
        </w:rPr>
        <w:t>disease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w:t>
      </w:r>
      <w:r w:rsidRPr="00F97D67">
        <w:rPr>
          <w:rFonts w:ascii="Book Antiqua" w:eastAsia="Book Antiqua" w:hAnsi="Book Antiqua" w:cs="Book Antiqua"/>
          <w:color w:val="000000"/>
        </w:rPr>
        <w:t>. Chronic hepatitis, cirrhosis and liver cancer are the three main CLDs. Among the ranked global causes of death, cirrhosis is 11</w:t>
      </w:r>
      <w:r w:rsidRPr="00F97D67">
        <w:rPr>
          <w:rFonts w:ascii="Book Antiqua" w:eastAsia="Book Antiqua" w:hAnsi="Book Antiqua" w:cs="Book Antiqua"/>
          <w:color w:val="000000"/>
          <w:vertAlign w:val="superscript"/>
        </w:rPr>
        <w:t>th</w:t>
      </w:r>
      <w:r w:rsidRPr="00F97D67">
        <w:rPr>
          <w:rFonts w:ascii="Book Antiqua" w:eastAsia="Book Antiqua" w:hAnsi="Book Antiqua" w:cs="Book Antiqua"/>
          <w:color w:val="000000"/>
        </w:rPr>
        <w:t xml:space="preserve">, while </w:t>
      </w:r>
      <w:bookmarkStart w:id="2" w:name="_Hlk148534377"/>
      <w:r w:rsidRPr="00F97D67">
        <w:rPr>
          <w:rFonts w:ascii="Book Antiqua" w:eastAsia="Book Antiqua" w:hAnsi="Book Antiqua" w:cs="Book Antiqua"/>
          <w:color w:val="000000"/>
        </w:rPr>
        <w:t>hepatocellular carcinoma</w:t>
      </w:r>
      <w:bookmarkEnd w:id="2"/>
      <w:r w:rsidRPr="00F97D67">
        <w:rPr>
          <w:rFonts w:ascii="Book Antiqua" w:eastAsia="Book Antiqua" w:hAnsi="Book Antiqua" w:cs="Book Antiqua"/>
          <w:color w:val="000000"/>
        </w:rPr>
        <w:t xml:space="preserve"> (HCC) is 16</w:t>
      </w:r>
      <w:proofErr w:type="gramStart"/>
      <w:r w:rsidRPr="00F97D67">
        <w:rPr>
          <w:rFonts w:ascii="Book Antiqua" w:eastAsia="Book Antiqua" w:hAnsi="Book Antiqua" w:cs="Book Antiqua"/>
          <w:color w:val="000000"/>
          <w:vertAlign w:val="superscript"/>
        </w:rPr>
        <w:t>th[</w:t>
      </w:r>
      <w:proofErr w:type="gramEnd"/>
      <w:r w:rsidRPr="00F97D67">
        <w:rPr>
          <w:rFonts w:ascii="Book Antiqua" w:eastAsia="Book Antiqua" w:hAnsi="Book Antiqua" w:cs="Book Antiqua"/>
          <w:color w:val="000000"/>
          <w:vertAlign w:val="superscript"/>
        </w:rPr>
        <w:t>3]</w:t>
      </w:r>
      <w:r w:rsidRPr="00F97D67">
        <w:rPr>
          <w:rFonts w:ascii="Book Antiqua" w:eastAsia="Book Antiqua" w:hAnsi="Book Antiqua" w:cs="Book Antiqua"/>
          <w:color w:val="000000"/>
        </w:rPr>
        <w:t xml:space="preserve">. We reviewed numerous studies and found that the pathogenesis of CLD is multifactorial. Most liver diseases are associated with steatosis, oxidative stress, alcoholism, </w:t>
      </w:r>
      <w:proofErr w:type="gramStart"/>
      <w:r w:rsidRPr="00F97D67">
        <w:rPr>
          <w:rFonts w:ascii="Book Antiqua" w:eastAsia="Book Antiqua" w:hAnsi="Book Antiqua" w:cs="Book Antiqua"/>
          <w:color w:val="000000"/>
        </w:rPr>
        <w:t>inflammation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4]</w:t>
      </w:r>
      <w:r w:rsidRPr="00F97D67">
        <w:rPr>
          <w:rFonts w:ascii="Book Antiqua" w:eastAsia="Book Antiqua" w:hAnsi="Book Antiqua" w:cs="Book Antiqua"/>
          <w:color w:val="000000"/>
        </w:rPr>
        <w:t>, the environment, the microbiome, metabolism, and genetic factors</w:t>
      </w:r>
      <w:r w:rsidRPr="00F97D67">
        <w:rPr>
          <w:rFonts w:ascii="Book Antiqua" w:eastAsia="Book Antiqua" w:hAnsi="Book Antiqua" w:cs="Book Antiqua"/>
          <w:color w:val="000000"/>
          <w:vertAlign w:val="superscript"/>
        </w:rPr>
        <w:t>[5]</w:t>
      </w:r>
      <w:r w:rsidRPr="00F97D67">
        <w:rPr>
          <w:rFonts w:ascii="Book Antiqua" w:eastAsia="Book Antiqua" w:hAnsi="Book Antiqua" w:cs="Book Antiqua"/>
          <w:color w:val="000000"/>
        </w:rPr>
        <w:t xml:space="preserve">. However, in addition to liver transplantation, current therapy consists only of eliminating the etiology and treating the complications of </w:t>
      </w:r>
      <w:proofErr w:type="gramStart"/>
      <w:r w:rsidRPr="00F97D67">
        <w:rPr>
          <w:rFonts w:ascii="Book Antiqua" w:eastAsia="Book Antiqua" w:hAnsi="Book Antiqua" w:cs="Book Antiqua"/>
          <w:color w:val="000000"/>
        </w:rPr>
        <w:t>cirrhosis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w:t>
      </w:r>
      <w:r w:rsidRPr="00F97D67">
        <w:rPr>
          <w:rFonts w:ascii="Book Antiqua" w:eastAsia="Book Antiqua" w:hAnsi="Book Antiqua" w:cs="Book Antiqua"/>
          <w:color w:val="000000"/>
        </w:rPr>
        <w:t>. Therefore, the exploration of the pathogenic mechanism and identification of optimal treatment strategies are urgently needed.</w:t>
      </w:r>
    </w:p>
    <w:p w14:paraId="53AD2B30" w14:textId="47E77F71"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Exosomes can be released into biological fluids by all cells under physiological or pathological conditions. Exosomes are produced by budding and have apparent molecular heterogeneity because of various membrane-related protein complexes. Exosomes contain components including RNAs, DNAs, lipids, proteins, amino acids, and </w:t>
      </w:r>
      <w:proofErr w:type="gramStart"/>
      <w:r w:rsidRPr="00F97D67">
        <w:rPr>
          <w:rFonts w:ascii="Book Antiqua" w:eastAsia="Book Antiqua" w:hAnsi="Book Antiqua" w:cs="Book Antiqua"/>
          <w:color w:val="000000"/>
        </w:rPr>
        <w:t>metabolites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7]</w:t>
      </w:r>
      <w:r w:rsidRPr="00F97D67">
        <w:rPr>
          <w:rFonts w:ascii="Book Antiqua" w:eastAsia="Book Antiqua" w:hAnsi="Book Antiqua" w:cs="Book Antiqua"/>
          <w:color w:val="000000"/>
        </w:rPr>
        <w:t xml:space="preserve">. These soluble and extracellular components can enter cells through endocytosis and plasma membrane invagination, which involve the surface proteins on </w:t>
      </w:r>
      <w:proofErr w:type="gramStart"/>
      <w:r w:rsidRPr="00F97D67">
        <w:rPr>
          <w:rFonts w:ascii="Book Antiqua" w:eastAsia="Book Antiqua" w:hAnsi="Book Antiqua" w:cs="Book Antiqua"/>
          <w:color w:val="000000"/>
        </w:rPr>
        <w:t>exosomes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w:t>
      </w:r>
      <w:r w:rsidRPr="00F97D67">
        <w:rPr>
          <w:rFonts w:ascii="Book Antiqua" w:eastAsia="Book Antiqua" w:hAnsi="Book Antiqua" w:cs="Book Antiqua"/>
          <w:color w:val="000000"/>
        </w:rPr>
        <w:t xml:space="preserve">. Substances within exosomes stimulate recipient cells, thereby altering signal transduction </w:t>
      </w:r>
      <w:proofErr w:type="gramStart"/>
      <w:r w:rsidRPr="00F97D67">
        <w:rPr>
          <w:rFonts w:ascii="Book Antiqua" w:eastAsia="Book Antiqua" w:hAnsi="Book Antiqua" w:cs="Book Antiqua"/>
          <w:color w:val="000000"/>
        </w:rPr>
        <w:t>pathways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w:t>
      </w:r>
      <w:r w:rsidRPr="00F97D67">
        <w:rPr>
          <w:rFonts w:ascii="Book Antiqua" w:eastAsia="Book Antiqua" w:hAnsi="Book Antiqua" w:cs="Book Antiqua"/>
          <w:color w:val="000000"/>
        </w:rPr>
        <w:t xml:space="preserve">. Therefore, by carrying these payloads, exosomes can mediate intercellular </w:t>
      </w:r>
      <w:proofErr w:type="gramStart"/>
      <w:r w:rsidRPr="00F97D67">
        <w:rPr>
          <w:rFonts w:ascii="Book Antiqua" w:eastAsia="Book Antiqua" w:hAnsi="Book Antiqua" w:cs="Book Antiqua"/>
          <w:color w:val="000000"/>
        </w:rPr>
        <w:t>communication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10]</w:t>
      </w:r>
      <w:r w:rsidRPr="00F97D67">
        <w:rPr>
          <w:rFonts w:ascii="Book Antiqua" w:eastAsia="Book Antiqua" w:hAnsi="Book Antiqua" w:cs="Book Antiqua"/>
          <w:color w:val="000000"/>
        </w:rPr>
        <w:t xml:space="preserve">. When exosomes are taken up by other cells, the components alter the phenotype of recipient cells and disrupt the dynamic equilibrium of cellular transformation, demonstrating their unique functions in maintaining cellular </w:t>
      </w:r>
      <w:proofErr w:type="gramStart"/>
      <w:r w:rsidRPr="00F97D67">
        <w:rPr>
          <w:rFonts w:ascii="Book Antiqua" w:eastAsia="Book Antiqua" w:hAnsi="Book Antiqua" w:cs="Book Antiqua"/>
          <w:color w:val="000000"/>
        </w:rPr>
        <w:t>homeostasis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11,12]</w:t>
      </w:r>
      <w:r w:rsidRPr="00F97D67">
        <w:rPr>
          <w:rFonts w:ascii="Book Antiqua" w:eastAsia="Book Antiqua" w:hAnsi="Book Antiqua" w:cs="Book Antiqua"/>
          <w:color w:val="000000"/>
        </w:rPr>
        <w:t xml:space="preserve">. Furthermore, exosomes may serve as biomarkers or therapeutic targets in the diagnosis and treatment of various </w:t>
      </w:r>
      <w:proofErr w:type="gramStart"/>
      <w:r w:rsidRPr="00F97D67">
        <w:rPr>
          <w:rFonts w:ascii="Book Antiqua" w:eastAsia="Book Antiqua" w:hAnsi="Book Antiqua" w:cs="Book Antiqua"/>
          <w:color w:val="000000"/>
        </w:rPr>
        <w:t>diseases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9,11,13]</w:t>
      </w:r>
      <w:r w:rsidRPr="00F97D67">
        <w:rPr>
          <w:rFonts w:ascii="Book Antiqua" w:eastAsia="Book Antiqua" w:hAnsi="Book Antiqua" w:cs="Book Antiqua"/>
          <w:color w:val="000000"/>
        </w:rPr>
        <w:t>. At present, exosomes have been widely studied in liver diseases. In alcoholic liver disease (ALD</w:t>
      </w:r>
      <w:proofErr w:type="gramStart"/>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14]</w:t>
      </w:r>
      <w:r w:rsidRPr="00F97D67">
        <w:rPr>
          <w:rFonts w:ascii="Book Antiqua" w:eastAsia="Book Antiqua" w:hAnsi="Book Antiqua" w:cs="Book Antiqua"/>
          <w:color w:val="000000"/>
        </w:rPr>
        <w:t>, alcohol increases the generation of exosomes, which is due to autophagic</w:t>
      </w:r>
      <w:r w:rsidR="00BD00EB"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 xml:space="preserve">damage and the </w:t>
      </w:r>
      <w:r w:rsidRPr="00F97D67">
        <w:rPr>
          <w:rFonts w:ascii="Book Antiqua" w:eastAsia="Book Antiqua" w:hAnsi="Book Antiqua" w:cs="Book Antiqua"/>
          <w:color w:val="000000"/>
        </w:rPr>
        <w:lastRenderedPageBreak/>
        <w:t xml:space="preserve">destruction of autophagosomes or lysosomes. During the progression of </w:t>
      </w:r>
      <w:bookmarkStart w:id="3" w:name="_Hlk148534288"/>
      <w:r w:rsidRPr="00F97D67">
        <w:rPr>
          <w:rFonts w:ascii="Book Antiqua" w:eastAsia="Book Antiqua" w:hAnsi="Book Antiqua" w:cs="Book Antiqua"/>
          <w:color w:val="000000"/>
        </w:rPr>
        <w:t>nonalcoholic fatty liver disease</w:t>
      </w:r>
      <w:bookmarkEnd w:id="3"/>
      <w:r w:rsidRPr="00F97D67">
        <w:rPr>
          <w:rFonts w:ascii="Book Antiqua" w:eastAsia="Book Antiqua" w:hAnsi="Book Antiqua" w:cs="Book Antiqua"/>
          <w:color w:val="000000"/>
        </w:rPr>
        <w:t xml:space="preserve"> (NAFLD</w:t>
      </w:r>
      <w:proofErr w:type="gramStart"/>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15]</w:t>
      </w:r>
      <w:r w:rsidRPr="00F97D67">
        <w:rPr>
          <w:rFonts w:ascii="Book Antiqua" w:eastAsia="Book Antiqua" w:hAnsi="Book Antiqua" w:cs="Book Antiqua"/>
          <w:color w:val="000000"/>
        </w:rPr>
        <w:t xml:space="preserve">, hepatocyte-derived exosomal microRNA (miR)-192-5p can activate proinflammatory macrophages. In liver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16]</w:t>
      </w:r>
      <w:r w:rsidRPr="00F97D67">
        <w:rPr>
          <w:rFonts w:ascii="Book Antiqua" w:eastAsia="Book Antiqua" w:hAnsi="Book Antiqua" w:cs="Book Antiqua"/>
          <w:color w:val="000000"/>
        </w:rPr>
        <w:t xml:space="preserve">, activated hepatic stellate cells (HSCs) release fibrogenic vesicles. Furthermore, engineered exosomes can be used for drug delivery. For instance, </w:t>
      </w:r>
      <w:r w:rsidR="00BD00EB" w:rsidRPr="00F97D67">
        <w:rPr>
          <w:rFonts w:ascii="Book Antiqua" w:eastAsia="Book Antiqua" w:hAnsi="Book Antiqua" w:cs="Book Antiqua"/>
          <w:color w:val="000000"/>
        </w:rPr>
        <w:t>Tang</w:t>
      </w:r>
      <w:r w:rsidRPr="00F97D67">
        <w:rPr>
          <w:rFonts w:ascii="Book Antiqua" w:eastAsia="Book Antiqua" w:hAnsi="Book Antiqua" w:cs="Book Antiqua"/>
          <w:color w:val="000000"/>
        </w:rPr>
        <w:t xml:space="preserve"> </w:t>
      </w:r>
      <w:r w:rsidRPr="00F97D67">
        <w:rPr>
          <w:rFonts w:ascii="Book Antiqua" w:eastAsia="Book Antiqua" w:hAnsi="Book Antiqua" w:cs="Book Antiqua"/>
          <w:i/>
          <w:iCs/>
          <w:color w:val="000000"/>
        </w:rPr>
        <w:t xml:space="preserve">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17]</w:t>
      </w:r>
      <w:r w:rsidRPr="00F97D67">
        <w:rPr>
          <w:rFonts w:ascii="Book Antiqua" w:eastAsia="Book Antiqua" w:hAnsi="Book Antiqua" w:cs="Book Antiqua"/>
          <w:color w:val="000000"/>
        </w:rPr>
        <w:t xml:space="preserve"> showed that exosomes from mesenchymal stem cells (MSCs) modified to carry </w:t>
      </w:r>
      <w:r w:rsidR="00BD00EB" w:rsidRPr="00F97D67">
        <w:rPr>
          <w:rFonts w:ascii="Book Antiqua" w:eastAsia="Book Antiqua" w:hAnsi="Book Antiqua" w:cs="Book Antiqua"/>
          <w:color w:val="000000"/>
        </w:rPr>
        <w:t>small interfering RNA</w:t>
      </w:r>
      <w:r w:rsidRPr="00F97D67">
        <w:rPr>
          <w:rFonts w:ascii="Book Antiqua" w:eastAsia="Book Antiqua" w:hAnsi="Book Antiqua" w:cs="Book Antiqua"/>
          <w:color w:val="000000"/>
        </w:rPr>
        <w:t xml:space="preserve"> or an antisense oligonucleotide targeting </w:t>
      </w:r>
      <w:r w:rsidR="00BD00EB" w:rsidRPr="00F97D67">
        <w:rPr>
          <w:rFonts w:ascii="Book Antiqua" w:eastAsia="Book Antiqua" w:hAnsi="Book Antiqua" w:cs="Book Antiqua"/>
          <w:color w:val="000000"/>
        </w:rPr>
        <w:t>signal transducer and activator of transcription 3 (</w:t>
      </w:r>
      <w:r w:rsidRPr="00F97D67">
        <w:rPr>
          <w:rFonts w:ascii="Book Antiqua" w:eastAsia="Book Antiqua" w:hAnsi="Book Antiqua" w:cs="Book Antiqua"/>
          <w:color w:val="000000"/>
        </w:rPr>
        <w:t>STAT3</w:t>
      </w:r>
      <w:r w:rsidR="00BD00EB"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could directly inhibit STAT3 to treat fibrosis. Lo</w:t>
      </w:r>
      <w:r w:rsidR="00BD00EB" w:rsidRPr="00F97D67">
        <w:rPr>
          <w:rFonts w:ascii="Book Antiqua" w:eastAsia="Book Antiqua" w:hAnsi="Book Antiqua" w:cs="Book Antiqua"/>
          <w:color w:val="000000"/>
        </w:rPr>
        <w:t>u</w:t>
      </w:r>
      <w:r w:rsidRPr="00F97D67">
        <w:rPr>
          <w:rFonts w:ascii="Book Antiqua" w:eastAsia="Book Antiqua" w:hAnsi="Book Antiqua" w:cs="Book Antiqua"/>
          <w:color w:val="000000"/>
        </w:rPr>
        <w:t xml:space="preserve"> </w:t>
      </w:r>
      <w:r w:rsidRPr="00F97D67">
        <w:rPr>
          <w:rFonts w:ascii="Book Antiqua" w:eastAsia="Book Antiqua" w:hAnsi="Book Antiqua" w:cs="Book Antiqua"/>
          <w:i/>
          <w:iCs/>
          <w:color w:val="000000"/>
        </w:rPr>
        <w:t xml:space="preserve">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18]</w:t>
      </w:r>
      <w:r w:rsidRPr="00F97D67">
        <w:rPr>
          <w:rFonts w:ascii="Book Antiqua" w:eastAsia="Book Antiqua" w:hAnsi="Book Antiqua" w:cs="Book Antiqua"/>
          <w:color w:val="000000"/>
        </w:rPr>
        <w:t xml:space="preserve"> also modified exosomes from</w:t>
      </w:r>
      <w:r w:rsidR="00BD00EB"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MSCs to carry miR-199a-3p, which improved the chemotherapy sensitivity of liver cancer, proving that exosomes can be used as novel therapeutic agents by acting as nanocarriers to deliver drugs or molecules. In conclusion, exosomes can drive or inhibit disease progression and have potential utility in liver disease therapy.</w:t>
      </w:r>
    </w:p>
    <w:p w14:paraId="355EC52D" w14:textId="693006F6"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Macrophages are the core cellular component of the liver and are crucial in maintaining organ homeostasis and coping with liver </w:t>
      </w:r>
      <w:proofErr w:type="gramStart"/>
      <w:r w:rsidRPr="00F97D67">
        <w:rPr>
          <w:rFonts w:ascii="Book Antiqua" w:eastAsia="Book Antiqua" w:hAnsi="Book Antiqua" w:cs="Book Antiqua"/>
          <w:color w:val="000000"/>
        </w:rPr>
        <w:t>injury</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19]</w:t>
      </w:r>
      <w:r w:rsidRPr="00F97D67">
        <w:rPr>
          <w:rFonts w:ascii="Book Antiqua" w:eastAsia="Book Antiqua" w:hAnsi="Book Antiqua" w:cs="Book Antiqua"/>
          <w:color w:val="000000"/>
        </w:rPr>
        <w:t xml:space="preserve">. As key immune cells, they contribute to the development of hepatic disease by polarizing into diverse phenotypes in response to microenvironmental </w:t>
      </w:r>
      <w:proofErr w:type="gramStart"/>
      <w:r w:rsidRPr="00F97D67">
        <w:rPr>
          <w:rFonts w:ascii="Book Antiqua" w:eastAsia="Book Antiqua" w:hAnsi="Book Antiqua" w:cs="Book Antiqua"/>
          <w:color w:val="000000"/>
        </w:rPr>
        <w:t>stimulation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20]</w:t>
      </w:r>
      <w:r w:rsidRPr="00F97D67">
        <w:rPr>
          <w:rFonts w:ascii="Book Antiqua" w:eastAsia="Book Antiqua" w:hAnsi="Book Antiqua" w:cs="Book Antiqua"/>
          <w:color w:val="000000"/>
        </w:rPr>
        <w:t xml:space="preserve"> or expressing their heterogeneity through the production of cytokines, cell surface markers, and transcriptomes</w:t>
      </w:r>
      <w:r w:rsidRPr="00F97D67">
        <w:rPr>
          <w:rFonts w:ascii="Book Antiqua" w:eastAsia="Book Antiqua" w:hAnsi="Book Antiqua" w:cs="Book Antiqua"/>
          <w:color w:val="000000"/>
          <w:vertAlign w:val="superscript"/>
        </w:rPr>
        <w:t>[21]</w:t>
      </w:r>
      <w:r w:rsidRPr="00F97D67">
        <w:rPr>
          <w:rFonts w:ascii="Book Antiqua" w:eastAsia="Book Antiqua" w:hAnsi="Book Antiqua" w:cs="Book Antiqua"/>
          <w:color w:val="000000"/>
        </w:rPr>
        <w:t>. Due to the specific physiological roles of macrophages, the involvement of macrophage-derived exosomes in the development and progression of liver disease has been extensively studied. For instance, relaxin is an antifibrotic peptide hormone that affects vasodilation, thereby alleviating fibrosis and protecting organs through its cognate G protein-coupled receptor relaxin family peptide receptor 1. A study showed that after binding to receptors expressed by hepatic macrophages, relaxin can change the phenotype of macrophages, and macrophages can release exosomes to promote relaxin-mediated HSC dormancy and alleviate hepatic fibrosis</w:t>
      </w:r>
      <w:r w:rsidR="00297DE4" w:rsidRPr="00F97D67">
        <w:rPr>
          <w:rFonts w:ascii="Book Antiqua" w:eastAsia="Book Antiqua" w:hAnsi="Book Antiqua" w:cs="Book Antiqua"/>
          <w:color w:val="000000"/>
        </w:rPr>
        <w:t xml:space="preserve"> (HF</w:t>
      </w:r>
      <w:proofErr w:type="gramStart"/>
      <w:r w:rsidR="00297DE4"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22]</w:t>
      </w:r>
      <w:r w:rsidRPr="00F97D67">
        <w:rPr>
          <w:rFonts w:ascii="Book Antiqua" w:eastAsia="Book Antiqua" w:hAnsi="Book Antiqua" w:cs="Book Antiqua"/>
          <w:color w:val="000000"/>
        </w:rPr>
        <w:t xml:space="preserve">. </w:t>
      </w:r>
      <w:r w:rsidRPr="00F97D67">
        <w:rPr>
          <w:rFonts w:ascii="Book Antiqua" w:eastAsia="Book Antiqua" w:hAnsi="Book Antiqua" w:cs="Book Antiqua"/>
          <w:i/>
          <w:iCs/>
          <w:color w:val="000000"/>
        </w:rPr>
        <w:t>In vitro</w:t>
      </w:r>
      <w:r w:rsidRPr="00F97D67">
        <w:rPr>
          <w:rFonts w:ascii="Book Antiqua" w:eastAsia="Book Antiqua" w:hAnsi="Book Antiqua" w:cs="Book Antiqua"/>
          <w:color w:val="000000"/>
        </w:rPr>
        <w:t xml:space="preserve">, interleukin-6 (IL-6) treatment upregulated exosome generation-related genes, stimulating the release of miR-223-rich exosomes from macrophages, which can transfer and reduce the expression of fibrogenic TAZ in liver cells to alleviate liver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23]</w:t>
      </w:r>
      <w:r w:rsidRPr="00F97D67">
        <w:rPr>
          <w:rFonts w:ascii="Book Antiqua" w:eastAsia="Book Antiqua" w:hAnsi="Book Antiqua" w:cs="Book Antiqua"/>
          <w:color w:val="000000"/>
        </w:rPr>
        <w:t xml:space="preserve">. However, macrophage-derived exosomes can also accelerate disease progression; for </w:t>
      </w:r>
      <w:r w:rsidRPr="00F97D67">
        <w:rPr>
          <w:rFonts w:ascii="Book Antiqua" w:eastAsia="Book Antiqua" w:hAnsi="Book Antiqua" w:cs="Book Antiqua"/>
          <w:color w:val="000000"/>
        </w:rPr>
        <w:lastRenderedPageBreak/>
        <w:t xml:space="preserve">example, exosomes derived from macrophages treated with lipopolysaccharide (LPS) promote liver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24]</w:t>
      </w:r>
      <w:r w:rsidRPr="00F97D67">
        <w:rPr>
          <w:rFonts w:ascii="Book Antiqua" w:eastAsia="Book Antiqua" w:hAnsi="Book Antiqua" w:cs="Book Antiqua"/>
          <w:color w:val="000000"/>
        </w:rPr>
        <w:t>, and exosomes derived from M2 macrophages can mediate HCC metastasis</w:t>
      </w:r>
      <w:r w:rsidRPr="00F97D67">
        <w:rPr>
          <w:rFonts w:ascii="Book Antiqua" w:eastAsia="Book Antiqua" w:hAnsi="Book Antiqua" w:cs="Book Antiqua"/>
          <w:color w:val="000000"/>
          <w:vertAlign w:val="superscript"/>
        </w:rPr>
        <w:t>[25]</w:t>
      </w:r>
      <w:r w:rsidRPr="00F97D67">
        <w:rPr>
          <w:rFonts w:ascii="Book Antiqua" w:eastAsia="Book Antiqua" w:hAnsi="Book Antiqua" w:cs="Book Antiqua"/>
          <w:color w:val="000000"/>
        </w:rPr>
        <w:t xml:space="preserve">. At present, determining how to use macrophage-derived exosomes to treat disease has become a research hotspot. Studies have shown that macrophage-derived exosomes can be used as natural nanocarriers to deliver </w:t>
      </w:r>
      <w:proofErr w:type="gramStart"/>
      <w:r w:rsidRPr="00F97D67">
        <w:rPr>
          <w:rFonts w:ascii="Book Antiqua" w:eastAsia="Book Antiqua" w:hAnsi="Book Antiqua" w:cs="Book Antiqua"/>
          <w:color w:val="000000"/>
        </w:rPr>
        <w:t>proteins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26]</w:t>
      </w:r>
      <w:r w:rsidRPr="00F97D67">
        <w:rPr>
          <w:rFonts w:ascii="Book Antiqua" w:eastAsia="Book Antiqua" w:hAnsi="Book Antiqua" w:cs="Book Antiqua"/>
          <w:color w:val="000000"/>
        </w:rPr>
        <w:t xml:space="preserve"> or drugs</w:t>
      </w:r>
      <w:r w:rsidRPr="00F97D67">
        <w:rPr>
          <w:rFonts w:ascii="Book Antiqua" w:eastAsia="Book Antiqua" w:hAnsi="Book Antiqua" w:cs="Book Antiqua"/>
          <w:color w:val="000000"/>
          <w:vertAlign w:val="superscript"/>
        </w:rPr>
        <w:t>[27]</w:t>
      </w:r>
      <w:r w:rsidRPr="00F97D67">
        <w:rPr>
          <w:rFonts w:ascii="Book Antiqua" w:eastAsia="Book Antiqua" w:hAnsi="Book Antiqua" w:cs="Book Antiqua"/>
          <w:color w:val="000000"/>
        </w:rPr>
        <w:t>, induce immune activation and participate in immunotherapy</w:t>
      </w:r>
      <w:r w:rsidRPr="00F97D67">
        <w:rPr>
          <w:rFonts w:ascii="Book Antiqua" w:eastAsia="Book Antiqua" w:hAnsi="Book Antiqua" w:cs="Book Antiqua"/>
          <w:color w:val="000000"/>
          <w:vertAlign w:val="superscript"/>
        </w:rPr>
        <w:t>[28]</w:t>
      </w:r>
      <w:r w:rsidRPr="00F97D67">
        <w:rPr>
          <w:rFonts w:ascii="Book Antiqua" w:eastAsia="Book Antiqua" w:hAnsi="Book Antiqua" w:cs="Book Antiqua"/>
          <w:color w:val="000000"/>
        </w:rPr>
        <w:t>. Overall, investigating the various physiological functions of macrophage-derived exosomes can lead to a better understanding of the pathogenesis and treatment of CLD.</w:t>
      </w:r>
    </w:p>
    <w:p w14:paraId="0FBF290A" w14:textId="77777777"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This review discusses the biology and physiological functions of exosomes, focusing on exosomes derived from macrophages in the etiology of liver disease, as well as the possible use of exosomes in diagnosis, prognosis, and treatment, which will help in the search for the best therapeutic strategies for liver disease and contribute to reducing the global burden of liver disease (Figure 1).</w:t>
      </w:r>
    </w:p>
    <w:p w14:paraId="3396285E" w14:textId="77777777" w:rsidR="00A77B3E" w:rsidRPr="00F97D67" w:rsidRDefault="00A77B3E" w:rsidP="00F97D67">
      <w:pPr>
        <w:spacing w:line="360" w:lineRule="auto"/>
        <w:ind w:firstLine="240"/>
        <w:jc w:val="both"/>
        <w:rPr>
          <w:rFonts w:ascii="Book Antiqua" w:hAnsi="Book Antiqua"/>
        </w:rPr>
      </w:pPr>
    </w:p>
    <w:p w14:paraId="22977FC8"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aps/>
          <w:color w:val="000000"/>
          <w:u w:val="single"/>
        </w:rPr>
        <w:t>OVERVIEW OF MACROPHAGE-DERIVED EXOSOMES</w:t>
      </w:r>
    </w:p>
    <w:p w14:paraId="290DE922" w14:textId="59C5C2C8"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Exosomes are a subtype of extracellular vesicles</w:t>
      </w:r>
      <w:r w:rsidR="00BD00EB"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secreted by all cells and are widely distributed in various body fluids. These factors mediate cell-to-cell communication and play specific roles in normal physiological functions and the occurrence of diseases. Macrophages are important immune cells in the human body, and their unique heterogeneity and phenotype result in different physiological effects. In addition, macrophage-derived exosomes participate in the occurrence of diseases in various systems.</w:t>
      </w:r>
    </w:p>
    <w:p w14:paraId="15B59026" w14:textId="77777777" w:rsidR="00A77B3E" w:rsidRPr="00F97D67" w:rsidRDefault="00A77B3E" w:rsidP="00F97D67">
      <w:pPr>
        <w:spacing w:line="360" w:lineRule="auto"/>
        <w:jc w:val="both"/>
        <w:rPr>
          <w:rFonts w:ascii="Book Antiqua" w:hAnsi="Book Antiqua"/>
        </w:rPr>
      </w:pPr>
    </w:p>
    <w:p w14:paraId="7167D0A0"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i/>
          <w:iCs/>
          <w:color w:val="000000"/>
        </w:rPr>
        <w:t>Biology of exosomes</w:t>
      </w:r>
    </w:p>
    <w:p w14:paraId="36BB8DA0" w14:textId="011638B3"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 xml:space="preserve">Exosomes are small nanoscale vesicles with diameters of 30-150 </w:t>
      </w:r>
      <w:proofErr w:type="gramStart"/>
      <w:r w:rsidRPr="00F97D67">
        <w:rPr>
          <w:rFonts w:ascii="Book Antiqua" w:eastAsia="Book Antiqua" w:hAnsi="Book Antiqua" w:cs="Book Antiqua"/>
          <w:color w:val="000000"/>
        </w:rPr>
        <w:t>nm</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29]</w:t>
      </w:r>
      <w:r w:rsidRPr="00F97D67">
        <w:rPr>
          <w:rFonts w:ascii="Book Antiqua" w:eastAsia="Book Antiqua" w:hAnsi="Book Antiqua" w:cs="Book Antiqua"/>
          <w:color w:val="000000"/>
        </w:rPr>
        <w:t xml:space="preserve">. They originate in endosomes and form mature exosomes during interactions with other vesicles or </w:t>
      </w:r>
      <w:proofErr w:type="gramStart"/>
      <w:r w:rsidRPr="00F97D67">
        <w:rPr>
          <w:rFonts w:ascii="Book Antiqua" w:eastAsia="Book Antiqua" w:hAnsi="Book Antiqua" w:cs="Book Antiqua"/>
          <w:color w:val="000000"/>
        </w:rPr>
        <w:t>organelles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w:t>
      </w:r>
      <w:r w:rsidRPr="00F97D67">
        <w:rPr>
          <w:rFonts w:ascii="Book Antiqua" w:eastAsia="Book Antiqua" w:hAnsi="Book Antiqua" w:cs="Book Antiqua"/>
          <w:color w:val="000000"/>
        </w:rPr>
        <w:t xml:space="preserve">. First, the cell invaginates the cell membrane through budding to generate clathrin bodies, which enter the cytoplasm and form early </w:t>
      </w:r>
      <w:proofErr w:type="gramStart"/>
      <w:r w:rsidRPr="00F97D67">
        <w:rPr>
          <w:rFonts w:ascii="Book Antiqua" w:eastAsia="Book Antiqua" w:hAnsi="Book Antiqua" w:cs="Book Antiqua"/>
          <w:color w:val="000000"/>
        </w:rPr>
        <w:t>endosomes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30,31]</w:t>
      </w:r>
      <w:r w:rsidRPr="00F97D67">
        <w:rPr>
          <w:rFonts w:ascii="Book Antiqua" w:eastAsia="Book Antiqua" w:hAnsi="Book Antiqua" w:cs="Book Antiqua"/>
          <w:color w:val="000000"/>
        </w:rPr>
        <w:t>.</w:t>
      </w:r>
      <w:r w:rsidRPr="00F97D67">
        <w:rPr>
          <w:rFonts w:ascii="Book Antiqua" w:eastAsia="Book Antiqua" w:hAnsi="Book Antiqua" w:cs="Book Antiqua"/>
          <w:b/>
          <w:bCs/>
          <w:color w:val="000000"/>
        </w:rPr>
        <w:t xml:space="preserve"> </w:t>
      </w:r>
      <w:r w:rsidRPr="00F97D67">
        <w:rPr>
          <w:rFonts w:ascii="Book Antiqua" w:eastAsia="Book Antiqua" w:hAnsi="Book Antiqua" w:cs="Book Antiqua"/>
          <w:color w:val="000000"/>
        </w:rPr>
        <w:t xml:space="preserve">Late endosomes mature from early endosomes by interacting with the Golgi complex, which </w:t>
      </w:r>
      <w:r w:rsidRPr="00F97D67">
        <w:rPr>
          <w:rFonts w:ascii="Book Antiqua" w:eastAsia="Book Antiqua" w:hAnsi="Book Antiqua" w:cs="Book Antiqua"/>
          <w:color w:val="000000"/>
        </w:rPr>
        <w:lastRenderedPageBreak/>
        <w:t xml:space="preserve">can form intraluminal vesicles (ILVs) by invagination of the restrictive </w:t>
      </w:r>
      <w:proofErr w:type="gramStart"/>
      <w:r w:rsidRPr="00F97D67">
        <w:rPr>
          <w:rFonts w:ascii="Book Antiqua" w:eastAsia="Book Antiqua" w:hAnsi="Book Antiqua" w:cs="Book Antiqua"/>
          <w:color w:val="000000"/>
        </w:rPr>
        <w:t>membrane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10]</w:t>
      </w:r>
      <w:r w:rsidRPr="00F97D67">
        <w:rPr>
          <w:rFonts w:ascii="Book Antiqua" w:eastAsia="Book Antiqua" w:hAnsi="Book Antiqua" w:cs="Book Antiqua"/>
          <w:color w:val="000000"/>
        </w:rPr>
        <w:t xml:space="preserve">. ILVs are then further endocytosed to generate </w:t>
      </w:r>
      <w:r w:rsidR="00D54651" w:rsidRPr="00F97D67">
        <w:rPr>
          <w:rFonts w:ascii="Book Antiqua" w:eastAsia="Book Antiqua" w:hAnsi="Book Antiqua" w:cs="Book Antiqua"/>
          <w:color w:val="000000"/>
        </w:rPr>
        <w:t>multivesicular bodies (MVBs)</w:t>
      </w:r>
      <w:r w:rsidRPr="00F97D67">
        <w:rPr>
          <w:rFonts w:ascii="Book Antiqua" w:eastAsia="Book Antiqua" w:hAnsi="Book Antiqua" w:cs="Book Antiqua"/>
          <w:color w:val="000000"/>
        </w:rPr>
        <w:t xml:space="preserve">, which are known as multivesicular </w:t>
      </w:r>
      <w:proofErr w:type="gramStart"/>
      <w:r w:rsidRPr="00F97D67">
        <w:rPr>
          <w:rFonts w:ascii="Book Antiqua" w:eastAsia="Book Antiqua" w:hAnsi="Book Antiqua" w:cs="Book Antiqua"/>
          <w:color w:val="000000"/>
        </w:rPr>
        <w:t>endosomes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w:t>
      </w:r>
      <w:r w:rsidRPr="00F97D67">
        <w:rPr>
          <w:rFonts w:ascii="Book Antiqua" w:eastAsia="Book Antiqua" w:hAnsi="Book Antiqua" w:cs="Book Antiqua"/>
          <w:color w:val="000000"/>
        </w:rPr>
        <w:t xml:space="preserve">. Ultimately, MVBs have two outcomes: </w:t>
      </w:r>
      <w:r w:rsidR="00D54651" w:rsidRPr="00F97D67">
        <w:rPr>
          <w:rFonts w:ascii="Book Antiqua" w:eastAsia="Book Antiqua" w:hAnsi="Book Antiqua" w:cs="Book Antiqua"/>
          <w:color w:val="000000"/>
        </w:rPr>
        <w:t>S</w:t>
      </w:r>
      <w:r w:rsidRPr="00F97D67">
        <w:rPr>
          <w:rFonts w:ascii="Book Antiqua" w:eastAsia="Book Antiqua" w:hAnsi="Book Antiqua" w:cs="Book Antiqua"/>
          <w:color w:val="000000"/>
        </w:rPr>
        <w:t>ome MVBs enter the lysosomal pathway and are degraded by the lysosome, while others</w:t>
      </w:r>
      <w:r w:rsidR="00D54651"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 xml:space="preserve">fuse with the cell membrane and release multiple vesicular structures into the extracellular matrix as </w:t>
      </w:r>
      <w:proofErr w:type="gramStart"/>
      <w:r w:rsidRPr="00F97D67">
        <w:rPr>
          <w:rFonts w:ascii="Book Antiqua" w:eastAsia="Book Antiqua" w:hAnsi="Book Antiqua" w:cs="Book Antiqua"/>
          <w:color w:val="000000"/>
        </w:rPr>
        <w:t>exosomes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31]</w:t>
      </w:r>
      <w:r w:rsidRPr="00F97D67">
        <w:rPr>
          <w:rFonts w:ascii="Book Antiqua" w:eastAsia="Book Antiqua" w:hAnsi="Book Antiqua" w:cs="Book Antiqua"/>
          <w:color w:val="000000"/>
        </w:rPr>
        <w:t xml:space="preserve">. Therefore, the biogenesis of exosomes can be divided into the following processes: </w:t>
      </w:r>
      <w:r w:rsidR="00D54651" w:rsidRPr="00F97D67">
        <w:rPr>
          <w:rFonts w:ascii="Book Antiqua" w:eastAsia="Book Antiqua" w:hAnsi="Book Antiqua" w:cs="Book Antiqua"/>
          <w:color w:val="000000"/>
        </w:rPr>
        <w:t>B</w:t>
      </w:r>
      <w:r w:rsidRPr="00F97D67">
        <w:rPr>
          <w:rFonts w:ascii="Book Antiqua" w:eastAsia="Book Antiqua" w:hAnsi="Book Antiqua" w:cs="Book Antiqua"/>
          <w:color w:val="000000"/>
        </w:rPr>
        <w:t xml:space="preserve">udding, envelope invagination, MVB production, and MVB release. All cells, whether normal or abnormal, can release exosomes, and cancer cells release more exosomes than other </w:t>
      </w:r>
      <w:proofErr w:type="gramStart"/>
      <w:r w:rsidRPr="00F97D67">
        <w:rPr>
          <w:rFonts w:ascii="Book Antiqua" w:eastAsia="Book Antiqua" w:hAnsi="Book Antiqua" w:cs="Book Antiqua"/>
          <w:color w:val="000000"/>
        </w:rPr>
        <w:t>cells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w:t>
      </w:r>
      <w:r w:rsidRPr="00F97D67">
        <w:rPr>
          <w:rFonts w:ascii="Book Antiqua" w:eastAsia="Book Antiqua" w:hAnsi="Book Antiqua" w:cs="Book Antiqua"/>
          <w:color w:val="000000"/>
        </w:rPr>
        <w:t xml:space="preserve">. Exosomes can exhibit unique characteristics based on their cell origin and material composition. As a double lipid-encapsulated vesicle, exosomes contain a variety of substances, such as DNAs, RNAs, lipids, and proteins, and the composition or contents of these vesicles vary depending on the cell </w:t>
      </w:r>
      <w:proofErr w:type="gramStart"/>
      <w:r w:rsidRPr="00F97D67">
        <w:rPr>
          <w:rFonts w:ascii="Book Antiqua" w:eastAsia="Book Antiqua" w:hAnsi="Book Antiqua" w:cs="Book Antiqua"/>
          <w:color w:val="000000"/>
        </w:rPr>
        <w:t>source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32]</w:t>
      </w:r>
      <w:r w:rsidRPr="00F97D67">
        <w:rPr>
          <w:rFonts w:ascii="Book Antiqua" w:eastAsia="Book Antiqua" w:hAnsi="Book Antiqua" w:cs="Book Antiqua"/>
          <w:color w:val="000000"/>
        </w:rPr>
        <w:t xml:space="preserve">. Moreover, exosomes can be isolated from various types of body fluids, such as </w:t>
      </w:r>
      <w:proofErr w:type="gramStart"/>
      <w:r w:rsidRPr="00F97D67">
        <w:rPr>
          <w:rFonts w:ascii="Book Antiqua" w:eastAsia="Book Antiqua" w:hAnsi="Book Antiqua" w:cs="Book Antiqua"/>
          <w:color w:val="000000"/>
        </w:rPr>
        <w:t>plasma</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33]</w:t>
      </w:r>
      <w:r w:rsidRPr="00F97D67">
        <w:rPr>
          <w:rFonts w:ascii="Book Antiqua" w:eastAsia="Book Antiqua" w:hAnsi="Book Antiqua" w:cs="Book Antiqua"/>
          <w:color w:val="000000"/>
        </w:rPr>
        <w:t>, serum</w:t>
      </w:r>
      <w:r w:rsidRPr="00F97D67">
        <w:rPr>
          <w:rFonts w:ascii="Book Antiqua" w:eastAsia="Book Antiqua" w:hAnsi="Book Antiqua" w:cs="Book Antiqua"/>
          <w:color w:val="000000"/>
          <w:vertAlign w:val="superscript"/>
        </w:rPr>
        <w:t>[34]</w:t>
      </w:r>
      <w:r w:rsidRPr="00F97D67">
        <w:rPr>
          <w:rFonts w:ascii="Book Antiqua" w:eastAsia="Book Antiqua" w:hAnsi="Book Antiqua" w:cs="Book Antiqua"/>
          <w:color w:val="000000"/>
        </w:rPr>
        <w:t>, and urine</w:t>
      </w:r>
      <w:r w:rsidRPr="00F97D67">
        <w:rPr>
          <w:rFonts w:ascii="Book Antiqua" w:eastAsia="Book Antiqua" w:hAnsi="Book Antiqua" w:cs="Book Antiqua"/>
          <w:color w:val="000000"/>
          <w:vertAlign w:val="superscript"/>
        </w:rPr>
        <w:t>[35]</w:t>
      </w:r>
      <w:r w:rsidRPr="00F97D67">
        <w:rPr>
          <w:rFonts w:ascii="Book Antiqua" w:eastAsia="Book Antiqua" w:hAnsi="Book Antiqua" w:cs="Book Antiqua"/>
          <w:color w:val="000000"/>
        </w:rPr>
        <w:t>. In summary, exosomes are tiny vesicles secreted by various cells, and their secretion mechanism is related to membrane fusion. In addition, secreted exosomes can be widely distributed throughout the body, enabling them to play a role in a variety of systems.</w:t>
      </w:r>
    </w:p>
    <w:p w14:paraId="54350492" w14:textId="77777777" w:rsidR="00A77B3E" w:rsidRPr="00F97D67" w:rsidRDefault="00A77B3E" w:rsidP="00F97D67">
      <w:pPr>
        <w:spacing w:line="360" w:lineRule="auto"/>
        <w:jc w:val="both"/>
        <w:rPr>
          <w:rFonts w:ascii="Book Antiqua" w:hAnsi="Book Antiqua"/>
        </w:rPr>
      </w:pPr>
    </w:p>
    <w:p w14:paraId="10FD3FE4"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i/>
          <w:iCs/>
          <w:color w:val="000000"/>
        </w:rPr>
        <w:t>Function of exosomes</w:t>
      </w:r>
    </w:p>
    <w:p w14:paraId="5E88C20D" w14:textId="2DC5CC6D"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 xml:space="preserve">Because structure determines function, the function of exosomes is dependent on their complex and specific characteristics, which are determined by the cell type from which they are derived. Exosomes can be involved in the immune response, antigen presentation, cell migration, cell differentiation, tumor invasion, and other processes. The most important function of exosomes is to mediate intercellular </w:t>
      </w:r>
      <w:proofErr w:type="gramStart"/>
      <w:r w:rsidRPr="00F97D67">
        <w:rPr>
          <w:rFonts w:ascii="Book Antiqua" w:eastAsia="Book Antiqua" w:hAnsi="Book Antiqua" w:cs="Book Antiqua"/>
          <w:color w:val="000000"/>
        </w:rPr>
        <w:t>communication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w:t>
      </w:r>
      <w:r w:rsidRPr="00F97D67">
        <w:rPr>
          <w:rFonts w:ascii="Book Antiqua" w:eastAsia="Book Antiqua" w:hAnsi="Book Antiqua" w:cs="Book Antiqua"/>
          <w:color w:val="000000"/>
        </w:rPr>
        <w:t xml:space="preserve">. Exosomes transfer cargo to recipient cells by binding to cell surface receptors, undergoing plasma membrane fusion, or through the endocytic </w:t>
      </w:r>
      <w:proofErr w:type="gramStart"/>
      <w:r w:rsidRPr="00F97D67">
        <w:rPr>
          <w:rFonts w:ascii="Book Antiqua" w:eastAsia="Book Antiqua" w:hAnsi="Book Antiqua" w:cs="Book Antiqua"/>
          <w:color w:val="000000"/>
        </w:rPr>
        <w:t>system</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36]</w:t>
      </w:r>
      <w:r w:rsidRPr="00F97D67">
        <w:rPr>
          <w:rFonts w:ascii="Book Antiqua" w:eastAsia="Book Antiqua" w:hAnsi="Book Antiqua" w:cs="Book Antiqua"/>
          <w:color w:val="000000"/>
        </w:rPr>
        <w:t xml:space="preserve">, which can activate signaling pathways, alter gene expression, or regulate the overall function of the recipient cell. For example, the decrease in hsa_circ_0074854 carried by exosomes secreted by HCC cells can inhibit M2 macrophage polarization, thus delaying the </w:t>
      </w:r>
      <w:r w:rsidRPr="00F97D67">
        <w:rPr>
          <w:rFonts w:ascii="Book Antiqua" w:eastAsia="Book Antiqua" w:hAnsi="Book Antiqua" w:cs="Book Antiqua"/>
          <w:color w:val="000000"/>
        </w:rPr>
        <w:lastRenderedPageBreak/>
        <w:t xml:space="preserve">migration and invasion of HCC </w:t>
      </w:r>
      <w:proofErr w:type="gramStart"/>
      <w:r w:rsidRPr="00F97D67">
        <w:rPr>
          <w:rFonts w:ascii="Book Antiqua" w:eastAsia="Book Antiqua" w:hAnsi="Book Antiqua" w:cs="Book Antiqua"/>
          <w:color w:val="000000"/>
        </w:rPr>
        <w:t>cells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37]</w:t>
      </w:r>
      <w:r w:rsidRPr="00F97D67">
        <w:rPr>
          <w:rFonts w:ascii="Book Antiqua" w:eastAsia="Book Antiqua" w:hAnsi="Book Antiqua" w:cs="Book Antiqua"/>
          <w:color w:val="000000"/>
        </w:rPr>
        <w:t xml:space="preserve">. Cancer-associated fibroblasts can transfer exosomal miRNAs directly to tumor cells and enhance their cell-related functions, such as epithelial-mesenchymal transition and </w:t>
      </w:r>
      <w:proofErr w:type="gramStart"/>
      <w:r w:rsidRPr="00F97D67">
        <w:rPr>
          <w:rFonts w:ascii="Book Antiqua" w:eastAsia="Book Antiqua" w:hAnsi="Book Antiqua" w:cs="Book Antiqua"/>
          <w:color w:val="000000"/>
        </w:rPr>
        <w:t>chemoresistance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38]</w:t>
      </w:r>
      <w:r w:rsidRPr="00F97D67">
        <w:rPr>
          <w:rFonts w:ascii="Book Antiqua" w:eastAsia="Book Antiqua" w:hAnsi="Book Antiqua" w:cs="Book Antiqua"/>
          <w:color w:val="000000"/>
        </w:rPr>
        <w:t xml:space="preserve">. Therefore, exosomes can mediate material exchange between cells, are involved in cellular communication, and reflect the different physiological functions of cells; thus, they are often used as biomarkers of diseases or targeted delivery vectors of substances. The expression levels of some miRNAs in serum exosomes are significantly upregulated in patients with pancreatic cancer; thus, some miRNAs are considered useful markers for the early diagnosis and progression of pancreatic </w:t>
      </w:r>
      <w:proofErr w:type="gramStart"/>
      <w:r w:rsidRPr="00F97D67">
        <w:rPr>
          <w:rFonts w:ascii="Book Antiqua" w:eastAsia="Book Antiqua" w:hAnsi="Book Antiqua" w:cs="Book Antiqua"/>
          <w:color w:val="000000"/>
        </w:rPr>
        <w:t>cancer</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39]</w:t>
      </w:r>
      <w:r w:rsidRPr="00F97D67">
        <w:rPr>
          <w:rFonts w:ascii="Book Antiqua" w:eastAsia="Book Antiqua" w:hAnsi="Book Antiqua" w:cs="Book Antiqua"/>
          <w:color w:val="000000"/>
        </w:rPr>
        <w:t>. The delivery of engineered exosomes</w:t>
      </w:r>
      <w:r w:rsidR="00D54651"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 xml:space="preserve">loaded with an iron shedding inducer </w:t>
      </w:r>
      <w:r w:rsidR="00297DE4" w:rsidRPr="00F97D67">
        <w:rPr>
          <w:rFonts w:ascii="Book Antiqua" w:eastAsia="Book Antiqua" w:hAnsi="Book Antiqua" w:cs="Book Antiqua"/>
          <w:color w:val="000000"/>
        </w:rPr>
        <w:t>[</w:t>
      </w:r>
      <w:r w:rsidRPr="00F97D67">
        <w:rPr>
          <w:rFonts w:ascii="Book Antiqua" w:eastAsia="Book Antiqua" w:hAnsi="Book Antiqua" w:cs="Book Antiqua"/>
          <w:color w:val="000000"/>
        </w:rPr>
        <w:t>erastin</w:t>
      </w:r>
      <w:r w:rsidR="00297DE4" w:rsidRPr="00F97D67">
        <w:rPr>
          <w:rFonts w:ascii="Book Antiqua" w:eastAsia="Book Antiqua" w:hAnsi="Book Antiqua" w:cs="Book Antiqua"/>
          <w:color w:val="000000"/>
        </w:rPr>
        <w:t xml:space="preserve"> (ER</w:t>
      </w:r>
      <w:r w:rsidRPr="00F97D67">
        <w:rPr>
          <w:rFonts w:ascii="Book Antiqua" w:eastAsia="Book Antiqua" w:hAnsi="Book Antiqua" w:cs="Book Antiqua"/>
          <w:color w:val="000000"/>
        </w:rPr>
        <w:t>)</w:t>
      </w:r>
      <w:r w:rsidR="00297DE4"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and photosensitizer (rose bengal) into tumor tissue can specifically induce ferroptosis in HCC cells, which can be used as a new treatment strategy for malignant </w:t>
      </w:r>
      <w:proofErr w:type="gramStart"/>
      <w:r w:rsidRPr="00F97D67">
        <w:rPr>
          <w:rFonts w:ascii="Book Antiqua" w:eastAsia="Book Antiqua" w:hAnsi="Book Antiqua" w:cs="Book Antiqua"/>
          <w:color w:val="000000"/>
        </w:rPr>
        <w:t>tumors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40]</w:t>
      </w:r>
      <w:r w:rsidRPr="00F97D67">
        <w:rPr>
          <w:rFonts w:ascii="Book Antiqua" w:eastAsia="Book Antiqua" w:hAnsi="Book Antiqua" w:cs="Book Antiqua"/>
          <w:color w:val="000000"/>
        </w:rPr>
        <w:t>. In conclusion, exosomes have wide-ranging functions. Whether as carriers of substances or as signaling factors, exosomes have powerful cellular communication functions, which is an area for future basic research to determine clinical applications.</w:t>
      </w:r>
    </w:p>
    <w:p w14:paraId="3F895DB7" w14:textId="77777777" w:rsidR="00A77B3E" w:rsidRPr="00F97D67" w:rsidRDefault="00A77B3E" w:rsidP="00F97D67">
      <w:pPr>
        <w:spacing w:line="360" w:lineRule="auto"/>
        <w:jc w:val="both"/>
        <w:rPr>
          <w:rFonts w:ascii="Book Antiqua" w:hAnsi="Book Antiqua"/>
        </w:rPr>
      </w:pPr>
    </w:p>
    <w:p w14:paraId="13DD0C07"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i/>
          <w:iCs/>
          <w:color w:val="000000"/>
        </w:rPr>
        <w:t>Exosomes derived from macrophages</w:t>
      </w:r>
    </w:p>
    <w:p w14:paraId="22231427" w14:textId="250E9D1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 xml:space="preserve">Macrophages are immune cells that can be found in most tissues and serve numerous </w:t>
      </w:r>
      <w:proofErr w:type="gramStart"/>
      <w:r w:rsidRPr="00F97D67">
        <w:rPr>
          <w:rFonts w:ascii="Book Antiqua" w:eastAsia="Book Antiqua" w:hAnsi="Book Antiqua" w:cs="Book Antiqua"/>
          <w:color w:val="000000"/>
        </w:rPr>
        <w:t>roles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41]</w:t>
      </w:r>
      <w:r w:rsidRPr="00F97D67">
        <w:rPr>
          <w:rFonts w:ascii="Book Antiqua" w:eastAsia="Book Antiqua" w:hAnsi="Book Antiqua" w:cs="Book Antiqua"/>
          <w:color w:val="000000"/>
        </w:rPr>
        <w:t>. For instance, macrophages are derived from monocytes and have phagocytic functions; these cells can engulf and kill intracellular parasites, bacteria, and tumor cells, as well as aging and abnormal cells, which is critical for immune defense, immune stability, and immune surveillance. In addition, macrophages are uniquely heterogeneous. In a dynamically changing microenvironment, macrophages can exhibit two phenotypes that perform different functions: classically activated macrophages (M1) and alternatively activated macrophages (M</w:t>
      </w:r>
      <w:proofErr w:type="gramStart"/>
      <w:r w:rsidRPr="00F97D67">
        <w:rPr>
          <w:rFonts w:ascii="Book Antiqua" w:eastAsia="Book Antiqua" w:hAnsi="Book Antiqua" w:cs="Book Antiqua"/>
          <w:color w:val="000000"/>
        </w:rPr>
        <w:t>2)</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42]</w:t>
      </w:r>
      <w:r w:rsidRPr="00F97D67">
        <w:rPr>
          <w:rFonts w:ascii="Book Antiqua" w:eastAsia="Book Antiqua" w:hAnsi="Book Antiqua" w:cs="Book Antiqua"/>
          <w:color w:val="000000"/>
        </w:rPr>
        <w:t xml:space="preserve">. M1 macrophages can be activated by LPS alone or in combination with </w:t>
      </w:r>
      <w:r w:rsidR="00D54651" w:rsidRPr="00F97D67">
        <w:rPr>
          <w:rFonts w:ascii="Book Antiqua" w:eastAsia="Book Antiqua" w:hAnsi="Book Antiqua" w:cs="Book Antiqua"/>
          <w:color w:val="000000"/>
        </w:rPr>
        <w:t>T-helper 1 (</w:t>
      </w:r>
      <w:r w:rsidRPr="00F97D67">
        <w:rPr>
          <w:rFonts w:ascii="Book Antiqua" w:eastAsia="Book Antiqua" w:hAnsi="Book Antiqua" w:cs="Book Antiqua"/>
          <w:color w:val="000000"/>
        </w:rPr>
        <w:t>Th1</w:t>
      </w:r>
      <w:r w:rsidR="00D54651"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cytokines </w:t>
      </w:r>
      <w:r w:rsidR="00D54651"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such as </w:t>
      </w:r>
      <w:r w:rsidR="00D54651" w:rsidRPr="00F97D67">
        <w:rPr>
          <w:rFonts w:ascii="Book Antiqua" w:eastAsia="Book Antiqua" w:hAnsi="Book Antiqua" w:cs="Book Antiqua"/>
          <w:color w:val="000000"/>
        </w:rPr>
        <w:t>interferon (</w:t>
      </w:r>
      <w:r w:rsidRPr="00F97D67">
        <w:rPr>
          <w:rFonts w:ascii="Book Antiqua" w:eastAsia="Book Antiqua" w:hAnsi="Book Antiqua" w:cs="Book Antiqua"/>
          <w:color w:val="000000"/>
        </w:rPr>
        <w:t>IFN</w:t>
      </w:r>
      <w:r w:rsidR="00D54651"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-γ and </w:t>
      </w:r>
      <w:r w:rsidR="00D54651" w:rsidRPr="00F97D67">
        <w:rPr>
          <w:rFonts w:ascii="Book Antiqua" w:eastAsia="Book Antiqua" w:hAnsi="Book Antiqua" w:cs="Book Antiqua"/>
          <w:color w:val="000000"/>
        </w:rPr>
        <w:t>granulocyte-macrophage colony-stimulating factor]</w:t>
      </w:r>
      <w:r w:rsidRPr="00F97D67">
        <w:rPr>
          <w:rFonts w:ascii="Book Antiqua" w:eastAsia="Book Antiqua" w:hAnsi="Book Antiqua" w:cs="Book Antiqua"/>
          <w:color w:val="000000"/>
        </w:rPr>
        <w:t xml:space="preserve"> and can produce proinflammatory cytokines, such as IL-1β, IL-6, IL-12, IL-23, tumor necrosis factor (TNF)-α, chemokine (C-X-C motif) ligand (CXCL) 1-3, CXCL8-10, </w:t>
      </w:r>
      <w:r w:rsidR="00D54651" w:rsidRPr="00F97D67">
        <w:rPr>
          <w:rFonts w:ascii="Book Antiqua" w:eastAsia="Book Antiqua" w:hAnsi="Book Antiqua" w:cs="Book Antiqua"/>
          <w:color w:val="000000"/>
        </w:rPr>
        <w:t xml:space="preserve">chemokine (C-C motif) </w:t>
      </w:r>
      <w:r w:rsidR="00D54651" w:rsidRPr="00F97D67">
        <w:rPr>
          <w:rFonts w:ascii="Book Antiqua" w:eastAsia="Book Antiqua" w:hAnsi="Book Antiqua" w:cs="Book Antiqua"/>
          <w:color w:val="000000"/>
        </w:rPr>
        <w:lastRenderedPageBreak/>
        <w:t>ligand (CCL)</w:t>
      </w:r>
      <w:r w:rsidRPr="00F97D67">
        <w:rPr>
          <w:rFonts w:ascii="Book Antiqua" w:eastAsia="Book Antiqua" w:hAnsi="Book Antiqua" w:cs="Book Antiqua"/>
          <w:color w:val="000000"/>
        </w:rPr>
        <w:t xml:space="preserve">2-5, and CCL11. Therefore, M1 macrophages are able to mediate functions such as antigen presentation, Th1 immune reactions, proinflammatory effects, pathogen elimination, and antitumor </w:t>
      </w:r>
      <w:proofErr w:type="gramStart"/>
      <w:r w:rsidRPr="00F97D67">
        <w:rPr>
          <w:rFonts w:ascii="Book Antiqua" w:eastAsia="Book Antiqua" w:hAnsi="Book Antiqua" w:cs="Book Antiqua"/>
          <w:color w:val="000000"/>
        </w:rPr>
        <w:t>activity</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43</w:t>
      </w:r>
      <w:r w:rsidR="00D54651" w:rsidRPr="00F97D67">
        <w:rPr>
          <w:rFonts w:ascii="Book Antiqua" w:eastAsia="Book Antiqua" w:hAnsi="Book Antiqua" w:cs="Book Antiqua"/>
          <w:color w:val="000000"/>
          <w:vertAlign w:val="superscript"/>
        </w:rPr>
        <w:t>-</w:t>
      </w:r>
      <w:r w:rsidRPr="00F97D67">
        <w:rPr>
          <w:rFonts w:ascii="Book Antiqua" w:eastAsia="Book Antiqua" w:hAnsi="Book Antiqua" w:cs="Book Antiqua"/>
          <w:color w:val="000000"/>
          <w:vertAlign w:val="superscript"/>
        </w:rPr>
        <w:t>46]</w:t>
      </w:r>
      <w:r w:rsidRPr="00F97D67">
        <w:rPr>
          <w:rFonts w:ascii="Book Antiqua" w:eastAsia="Book Antiqua" w:hAnsi="Book Antiqua" w:cs="Book Antiqua"/>
          <w:color w:val="000000"/>
        </w:rPr>
        <w:t xml:space="preserve">. However, M2 macrophages can be further divided into M2a, M2b, M2c, and M2d subtypes and can release complex cytokines. Specifically, when injury causes an acute inflammatory response or organ fibrosis, inflammatory factors such as IL-4 and IL-13 activate M2 macrophages to transform into M2a macrophages to inhibit inflammation, mediate damage repair and promote fibrosis. In response to LPS and immune complexes, M2 macrophages can be transformed into M2b macrophages, which can regulate immunity and induce the occurrence of infection and cancer. Glucocorticoids, IL-10, and </w:t>
      </w:r>
      <w:r w:rsidR="00F2775B" w:rsidRPr="00F97D67">
        <w:rPr>
          <w:rFonts w:ascii="Book Antiqua" w:eastAsia="Book Antiqua" w:hAnsi="Book Antiqua" w:cs="Book Antiqua"/>
          <w:color w:val="000000"/>
        </w:rPr>
        <w:t>transforming growth factor-beta (</w:t>
      </w:r>
      <w:r w:rsidRPr="00F97D67">
        <w:rPr>
          <w:rFonts w:ascii="Book Antiqua" w:eastAsia="Book Antiqua" w:hAnsi="Book Antiqua" w:cs="Book Antiqua"/>
          <w:color w:val="000000"/>
        </w:rPr>
        <w:t>TGF-β</w:t>
      </w:r>
      <w:r w:rsidR="00F2775B"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can induce the polarization of M2 macrophages to M2c macrophages, which perform functions such as phagocytosis, immunosuppression, and tissue remodeling. Moreover, M2d macrophages are induced by </w:t>
      </w:r>
      <w:r w:rsidR="00D54651" w:rsidRPr="00F97D67">
        <w:rPr>
          <w:rFonts w:ascii="Book Antiqua" w:eastAsia="Book Antiqua" w:hAnsi="Book Antiqua" w:cs="Book Antiqua"/>
          <w:color w:val="000000"/>
        </w:rPr>
        <w:t>toll-like receptor (</w:t>
      </w:r>
      <w:r w:rsidRPr="00F97D67">
        <w:rPr>
          <w:rFonts w:ascii="Book Antiqua" w:eastAsia="Book Antiqua" w:hAnsi="Book Antiqua" w:cs="Book Antiqua"/>
          <w:color w:val="000000"/>
        </w:rPr>
        <w:t>TLR</w:t>
      </w:r>
      <w:r w:rsidR="00D54651"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agonists and adenosine A2A receptor ligands to cause angiogenesis and promote cancer. M2 macrophages can produce various cytokines, including Arg1, CCL17, CCL22, IL-10, IL-1β, IL-6, TNF-α, IL-12, IL-10, TGF-β, CXCL13, and I</w:t>
      </w:r>
      <w:r w:rsidR="00D54651" w:rsidRPr="00F97D67">
        <w:rPr>
          <w:rFonts w:ascii="Book Antiqua" w:eastAsia="Book Antiqua" w:hAnsi="Book Antiqua" w:cs="Book Antiqua"/>
          <w:color w:val="000000"/>
        </w:rPr>
        <w:t>L</w:t>
      </w:r>
      <w:r w:rsidRPr="00F97D67">
        <w:rPr>
          <w:rFonts w:ascii="Book Antiqua" w:eastAsia="Book Antiqua" w:hAnsi="Book Antiqua" w:cs="Book Antiqua"/>
          <w:color w:val="000000"/>
        </w:rPr>
        <w:t xml:space="preserve">-10, which can mediate numerous functions, including inhibiting inflammation, wound healing, the Th2 immune response, anaphylaxis, fibrosis, immune regulation, supporting tumors, promoting infection, and </w:t>
      </w:r>
      <w:proofErr w:type="gramStart"/>
      <w:r w:rsidRPr="00F97D67">
        <w:rPr>
          <w:rFonts w:ascii="Book Antiqua" w:eastAsia="Book Antiqua" w:hAnsi="Book Antiqua" w:cs="Book Antiqua"/>
          <w:color w:val="000000"/>
        </w:rPr>
        <w:t>angiogenesis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47</w:t>
      </w:r>
      <w:r w:rsidR="00D54651" w:rsidRPr="00F97D67">
        <w:rPr>
          <w:rFonts w:ascii="Book Antiqua" w:eastAsia="Book Antiqua" w:hAnsi="Book Antiqua" w:cs="Book Antiqua"/>
          <w:color w:val="000000"/>
          <w:vertAlign w:val="superscript"/>
        </w:rPr>
        <w:t>-</w:t>
      </w:r>
      <w:r w:rsidRPr="00F97D67">
        <w:rPr>
          <w:rFonts w:ascii="Book Antiqua" w:eastAsia="Book Antiqua" w:hAnsi="Book Antiqua" w:cs="Book Antiqua"/>
          <w:color w:val="000000"/>
          <w:vertAlign w:val="superscript"/>
        </w:rPr>
        <w:t>51]</w:t>
      </w:r>
      <w:r w:rsidRPr="00F97D67">
        <w:rPr>
          <w:rFonts w:ascii="Book Antiqua" w:eastAsia="Book Antiqua" w:hAnsi="Book Antiqua" w:cs="Book Antiqua"/>
          <w:color w:val="000000"/>
        </w:rPr>
        <w:t>.</w:t>
      </w:r>
      <w:r w:rsidR="00D54651"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Therefore, when homeostasis is disrupted, the polarization of different macrophage phenotypes occurs, which means that macrophages are remarkably plastic cells</w:t>
      </w:r>
      <w:r w:rsidR="00D54651" w:rsidRPr="00F97D67">
        <w:rPr>
          <w:rFonts w:ascii="Book Antiqua" w:eastAsia="Book Antiqua" w:hAnsi="Book Antiqua" w:cs="Book Antiqua"/>
          <w:color w:val="000000"/>
        </w:rPr>
        <w:t xml:space="preserve"> (Figure 2)</w:t>
      </w:r>
      <w:r w:rsidRPr="00F97D67">
        <w:rPr>
          <w:rFonts w:ascii="Book Antiqua" w:eastAsia="Book Antiqua" w:hAnsi="Book Antiqua" w:cs="Book Antiqua"/>
          <w:color w:val="000000"/>
        </w:rPr>
        <w:t>.</w:t>
      </w:r>
    </w:p>
    <w:p w14:paraId="36C8EB11" w14:textId="3C678593"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Macrophages are capable of secreting exosomes, and macrophage-derived exosomes are present in multiple systems. In addition, macrophage-derived exosomes are involved in various diseases and act as</w:t>
      </w:r>
      <w:r w:rsidR="00D54651"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 xml:space="preserve">therapeutic targets and drug carriers. In recent years, research has mainly focused on the involvement of macrophage-derived exosomes in systemic diseases. For instance, in multimicrobial sepsis, lactate promotes macrophages to release exosomes containing lactated/acetylated high mobility box-1 (HMGB1), which increases endothelial cell permeability and accelerates sepsis. Therefore, reducing circulating levels of exosomal HMGB1 be a therapeutic strategy for </w:t>
      </w:r>
      <w:r w:rsidRPr="00F97D67">
        <w:rPr>
          <w:rFonts w:ascii="Book Antiqua" w:eastAsia="Book Antiqua" w:hAnsi="Book Antiqua" w:cs="Book Antiqua"/>
          <w:color w:val="000000"/>
        </w:rPr>
        <w:lastRenderedPageBreak/>
        <w:t xml:space="preserve">the treatment of </w:t>
      </w:r>
      <w:proofErr w:type="gramStart"/>
      <w:r w:rsidRPr="00F97D67">
        <w:rPr>
          <w:rFonts w:ascii="Book Antiqua" w:eastAsia="Book Antiqua" w:hAnsi="Book Antiqua" w:cs="Book Antiqua"/>
          <w:color w:val="000000"/>
        </w:rPr>
        <w:t>sepsis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52]</w:t>
      </w:r>
      <w:r w:rsidRPr="00F97D67">
        <w:rPr>
          <w:rFonts w:ascii="Book Antiqua" w:eastAsia="Book Antiqua" w:hAnsi="Book Antiqua" w:cs="Book Antiqua"/>
          <w:color w:val="000000"/>
        </w:rPr>
        <w:t xml:space="preserve">. In head and neck squamous cell carcinoma (HNSCC), the </w:t>
      </w:r>
      <w:bookmarkStart w:id="4" w:name="_Hlk148535237"/>
      <w:r w:rsidR="00E24F48" w:rsidRPr="00F97D67">
        <w:rPr>
          <w:rFonts w:ascii="Book Antiqua" w:eastAsia="Book Antiqua" w:hAnsi="Book Antiqua" w:cs="Book Antiqua"/>
          <w:color w:val="000000"/>
        </w:rPr>
        <w:t>long non-coding RNA</w:t>
      </w:r>
      <w:bookmarkEnd w:id="4"/>
      <w:r w:rsidR="00E24F48" w:rsidRPr="00F97D67">
        <w:rPr>
          <w:rFonts w:ascii="Book Antiqua" w:eastAsia="Book Antiqua" w:hAnsi="Book Antiqua" w:cs="Book Antiqua"/>
          <w:color w:val="000000"/>
        </w:rPr>
        <w:t xml:space="preserve"> (lncRNA)</w:t>
      </w:r>
      <w:r w:rsidRPr="00F97D67">
        <w:rPr>
          <w:rFonts w:ascii="Book Antiqua" w:eastAsia="Book Antiqua" w:hAnsi="Book Antiqua" w:cs="Book Antiqua"/>
          <w:color w:val="000000"/>
        </w:rPr>
        <w:t xml:space="preserve"> HOTTIP in exosomes secreted by M1 macrophages upregulates the TLR5/NF-κB signaling pathway </w:t>
      </w:r>
      <w:r w:rsidRPr="00F97D67">
        <w:rPr>
          <w:rFonts w:ascii="Book Antiqua" w:eastAsia="Book Antiqua" w:hAnsi="Book Antiqua" w:cs="Book Antiqua"/>
          <w:i/>
          <w:iCs/>
          <w:color w:val="000000"/>
        </w:rPr>
        <w:t>via</w:t>
      </w:r>
      <w:r w:rsidRPr="00F97D67">
        <w:rPr>
          <w:rFonts w:ascii="Book Antiqua" w:eastAsia="Book Antiqua" w:hAnsi="Book Antiqua" w:cs="Book Antiqua"/>
          <w:color w:val="000000"/>
        </w:rPr>
        <w:t xml:space="preserve"> the competing sponges miR-19a-3p and miR-19b-3p to inhibit the progression of </w:t>
      </w:r>
      <w:proofErr w:type="gramStart"/>
      <w:r w:rsidRPr="00F97D67">
        <w:rPr>
          <w:rFonts w:ascii="Book Antiqua" w:eastAsia="Book Antiqua" w:hAnsi="Book Antiqua" w:cs="Book Antiqua"/>
          <w:color w:val="000000"/>
        </w:rPr>
        <w:t>HNSCC</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53]</w:t>
      </w:r>
      <w:r w:rsidRPr="00F97D67">
        <w:rPr>
          <w:rFonts w:ascii="Book Antiqua" w:eastAsia="Book Antiqua" w:hAnsi="Book Antiqua" w:cs="Book Antiqua"/>
          <w:color w:val="000000"/>
        </w:rPr>
        <w:t xml:space="preserve">. In the respiratory system, Wei </w:t>
      </w:r>
      <w:r w:rsidRPr="00F97D67">
        <w:rPr>
          <w:rFonts w:ascii="Book Antiqua" w:eastAsia="Book Antiqua" w:hAnsi="Book Antiqua" w:cs="Book Antiqua"/>
          <w:i/>
          <w:iCs/>
          <w:color w:val="000000"/>
        </w:rPr>
        <w:t xml:space="preserve">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54]</w:t>
      </w:r>
      <w:r w:rsidRPr="00F97D67">
        <w:rPr>
          <w:rFonts w:ascii="Book Antiqua" w:eastAsia="Book Antiqua" w:hAnsi="Book Antiqua" w:cs="Book Antiqua"/>
          <w:color w:val="000000"/>
        </w:rPr>
        <w:t xml:space="preserve"> found that the exosomes derived from M2 macrophages in patients with lung adenocarcinoma could encapsulate miR-942, and these exosomes enhanced the invasion and migration of </w:t>
      </w:r>
      <w:r w:rsidR="00D54651" w:rsidRPr="00F97D67">
        <w:rPr>
          <w:rFonts w:ascii="Book Antiqua" w:eastAsia="Book Antiqua" w:hAnsi="Book Antiqua" w:cs="Book Antiqua"/>
          <w:color w:val="000000"/>
        </w:rPr>
        <w:t>lung adenocarcinoma</w:t>
      </w:r>
      <w:r w:rsidRPr="00F97D67">
        <w:rPr>
          <w:rFonts w:ascii="Book Antiqua" w:eastAsia="Book Antiqua" w:hAnsi="Book Antiqua" w:cs="Book Antiqua"/>
          <w:color w:val="000000"/>
        </w:rPr>
        <w:t xml:space="preserve"> cells and promoted angiogenesis by regulating FOXO1 protein to alleviate β-catenin inhibition. In addition, macrophage-derived exosomes are also valuable in the treatment of chronic pulmonary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55]</w:t>
      </w:r>
      <w:r w:rsidRPr="00F97D67">
        <w:rPr>
          <w:rFonts w:ascii="Book Antiqua" w:eastAsia="Book Antiqua" w:hAnsi="Book Antiqua" w:cs="Book Antiqua"/>
          <w:color w:val="000000"/>
        </w:rPr>
        <w:t xml:space="preserve"> and asthma</w:t>
      </w:r>
      <w:r w:rsidRPr="00F97D67">
        <w:rPr>
          <w:rFonts w:ascii="Book Antiqua" w:eastAsia="Book Antiqua" w:hAnsi="Book Antiqua" w:cs="Book Antiqua"/>
          <w:color w:val="000000"/>
          <w:vertAlign w:val="superscript"/>
        </w:rPr>
        <w:t>[56]</w:t>
      </w:r>
      <w:r w:rsidRPr="00F97D67">
        <w:rPr>
          <w:rFonts w:ascii="Book Antiqua" w:eastAsia="Book Antiqua" w:hAnsi="Book Antiqua" w:cs="Book Antiqua"/>
          <w:color w:val="000000"/>
        </w:rPr>
        <w:t xml:space="preserve">. In the circulatory system, macrophage-derived exosomes accelerate atherosclerosis in patients with </w:t>
      </w:r>
      <w:proofErr w:type="gramStart"/>
      <w:r w:rsidRPr="00F97D67">
        <w:rPr>
          <w:rFonts w:ascii="Book Antiqua" w:eastAsia="Book Antiqua" w:hAnsi="Book Antiqua" w:cs="Book Antiqua"/>
          <w:color w:val="000000"/>
        </w:rPr>
        <w:t>diabetes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57]</w:t>
      </w:r>
      <w:r w:rsidRPr="00F97D67">
        <w:rPr>
          <w:rFonts w:ascii="Book Antiqua" w:eastAsia="Book Antiqua" w:hAnsi="Book Antiqua" w:cs="Book Antiqua"/>
          <w:color w:val="000000"/>
        </w:rPr>
        <w:t>, but they can also be used for myocardial tissue repair in acute myocardial infarction</w:t>
      </w:r>
      <w:r w:rsidRPr="00F97D67">
        <w:rPr>
          <w:rFonts w:ascii="Book Antiqua" w:eastAsia="Book Antiqua" w:hAnsi="Book Antiqua" w:cs="Book Antiqua"/>
          <w:color w:val="000000"/>
          <w:vertAlign w:val="superscript"/>
        </w:rPr>
        <w:t>[58]</w:t>
      </w:r>
      <w:r w:rsidRPr="00F97D67">
        <w:rPr>
          <w:rFonts w:ascii="Book Antiqua" w:eastAsia="Book Antiqua" w:hAnsi="Book Antiqua" w:cs="Book Antiqua"/>
          <w:color w:val="000000"/>
        </w:rPr>
        <w:t>. Moreover, macrophage-derived exosomes can serve as carriers for drug delivery. In a mouse model of Alzheimer</w:t>
      </w:r>
      <w:r w:rsidR="00297DE4"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s disease (AD), macrophage-derived exosomes could carry silybin, allowing it to cross the blood-brain barrier and reduce astrocyte-mediated neuroinflammation and improve cognitive deficits in AD </w:t>
      </w:r>
      <w:proofErr w:type="gramStart"/>
      <w:r w:rsidRPr="00F97D67">
        <w:rPr>
          <w:rFonts w:ascii="Book Antiqua" w:eastAsia="Book Antiqua" w:hAnsi="Book Antiqua" w:cs="Book Antiqua"/>
          <w:color w:val="000000"/>
        </w:rPr>
        <w:t>mice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59]</w:t>
      </w:r>
      <w:r w:rsidRPr="00F97D67">
        <w:rPr>
          <w:rFonts w:ascii="Book Antiqua" w:eastAsia="Book Antiqua" w:hAnsi="Book Antiqua" w:cs="Book Antiqua"/>
          <w:color w:val="000000"/>
        </w:rPr>
        <w:t>. In conclusion, macrophage-derived exosomes are widely distributed in the body and are associated with a variety of systemic diseases, and exosomes can play an important role in the treatment of diseases by acting as therapeutic targets or drug carriers. Given the importance of macrophages in the physiology of the liver, much research has been devoted to the link between macrophage-derived exosomes and the onset of CLD. Therefore, this review focuses on the impact of macrophage-derived exosomes on the etiology and treatment of CLD.</w:t>
      </w:r>
    </w:p>
    <w:p w14:paraId="54EECF47" w14:textId="77777777" w:rsidR="00A77B3E" w:rsidRPr="00F97D67" w:rsidRDefault="00A77B3E" w:rsidP="00F97D67">
      <w:pPr>
        <w:spacing w:line="360" w:lineRule="auto"/>
        <w:jc w:val="both"/>
        <w:rPr>
          <w:rFonts w:ascii="Book Antiqua" w:hAnsi="Book Antiqua"/>
        </w:rPr>
      </w:pPr>
    </w:p>
    <w:p w14:paraId="6892CA68" w14:textId="12F1915D"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caps/>
          <w:color w:val="000000"/>
          <w:u w:val="single"/>
        </w:rPr>
        <w:t xml:space="preserve">MACROPHAGE-DERIVED EXOSOMES IN </w:t>
      </w:r>
      <w:r w:rsidR="00BD00EB" w:rsidRPr="00F97D67">
        <w:rPr>
          <w:rFonts w:ascii="Book Antiqua" w:eastAsia="Book Antiqua" w:hAnsi="Book Antiqua" w:cs="Book Antiqua"/>
          <w:b/>
          <w:bCs/>
          <w:caps/>
          <w:color w:val="000000"/>
          <w:u w:val="single"/>
        </w:rPr>
        <w:t>CLD</w:t>
      </w:r>
    </w:p>
    <w:p w14:paraId="626BDC09" w14:textId="5BFDB4CB"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CLD has impacted tens of thousands of patients worldwide, its pathogenesis has been explored, and its therapeutic regimen has been optimized. In recent years, there has been intensive study of the function of macrophage-derived exosomes in some diseases. In this review, the use of macrophage-derived exosomes to treat NAFLD, HF, HCC, and other liver diseases is discussed in the context of pathogenesis and therapeutic potential.</w:t>
      </w:r>
    </w:p>
    <w:p w14:paraId="5EE52075" w14:textId="77777777" w:rsidR="00A77B3E" w:rsidRPr="00F97D67" w:rsidRDefault="00A77B3E" w:rsidP="00F97D67">
      <w:pPr>
        <w:spacing w:line="360" w:lineRule="auto"/>
        <w:jc w:val="both"/>
        <w:rPr>
          <w:rFonts w:ascii="Book Antiqua" w:hAnsi="Book Antiqua"/>
        </w:rPr>
      </w:pPr>
    </w:p>
    <w:p w14:paraId="171B0485" w14:textId="6AF8271B"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i/>
          <w:iCs/>
          <w:color w:val="000000"/>
        </w:rPr>
        <w:t>N</w:t>
      </w:r>
      <w:r w:rsidR="00BD00EB" w:rsidRPr="00F97D67">
        <w:rPr>
          <w:rFonts w:ascii="Book Antiqua" w:eastAsia="Book Antiqua" w:hAnsi="Book Antiqua" w:cs="Book Antiqua"/>
          <w:b/>
          <w:bCs/>
          <w:i/>
          <w:iCs/>
          <w:color w:val="000000"/>
        </w:rPr>
        <w:t>AFLD</w:t>
      </w:r>
    </w:p>
    <w:p w14:paraId="028917E5" w14:textId="05F3AA24"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 xml:space="preserve">NAFLD is the most common CLD and is recognized as a global public health problem. The pathogenesis of NAFLD is </w:t>
      </w:r>
      <w:proofErr w:type="gramStart"/>
      <w:r w:rsidRPr="00F97D67">
        <w:rPr>
          <w:rFonts w:ascii="Book Antiqua" w:eastAsia="Book Antiqua" w:hAnsi="Book Antiqua" w:cs="Book Antiqua"/>
          <w:color w:val="000000"/>
        </w:rPr>
        <w:t>complex</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5,60]</w:t>
      </w:r>
      <w:r w:rsidRPr="00F97D67">
        <w:rPr>
          <w:rFonts w:ascii="Book Antiqua" w:eastAsia="Book Antiqua" w:hAnsi="Book Antiqua" w:cs="Book Antiqua"/>
          <w:color w:val="000000"/>
        </w:rPr>
        <w:t xml:space="preserve">. During the pathogenesis of NAFLD, hepatic damage caused by inflammation, oxidative stress, and lipotoxicity eventually cause collagen deposition and fiber regeneration, which lead to liver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61]</w:t>
      </w:r>
      <w:r w:rsidRPr="00F97D67">
        <w:rPr>
          <w:rFonts w:ascii="Book Antiqua" w:eastAsia="Book Antiqua" w:hAnsi="Book Antiqua" w:cs="Book Antiqua"/>
          <w:color w:val="000000"/>
        </w:rPr>
        <w:t xml:space="preserve">. During this process, obesity, type 2 diabetes, resistance to insulin, HSC activation, the environment, genetics, and other factors accelerate the progression of liver injury. However, due to the complexity of the pathophysiology and the heterogeneity of disease phenotypes, there is currently no specific drug to treat NAFLD. Healthy lifestyle interventions and weight loss are mostly used to prevent this disease in high-risk groups, and individualized combination therapy is often used to treat </w:t>
      </w:r>
      <w:proofErr w:type="gramStart"/>
      <w:r w:rsidRPr="00F97D67">
        <w:rPr>
          <w:rFonts w:ascii="Book Antiqua" w:eastAsia="Book Antiqua" w:hAnsi="Book Antiqua" w:cs="Book Antiqua"/>
          <w:color w:val="000000"/>
        </w:rPr>
        <w:t>patients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62]</w:t>
      </w:r>
      <w:r w:rsidRPr="00F97D67">
        <w:rPr>
          <w:rFonts w:ascii="Book Antiqua" w:eastAsia="Book Antiqua" w:hAnsi="Book Antiqua" w:cs="Book Antiqua"/>
          <w:color w:val="000000"/>
        </w:rPr>
        <w:t>. Only a better understanding of the pathogenesis and progression of this disease can provide a more accurate treatment plan. Therefore, we focused on the role of exosomes in NAFLD and their potential use in treatments.</w:t>
      </w:r>
    </w:p>
    <w:p w14:paraId="60665ACC" w14:textId="222D81AA"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The study of macrophage-derived exosomes in the pathogenesis and treatment of NAFLD has made considerable and remarkable progress and has potential applications in NAFLD therapy. For example, in sepsis associated with NAFLD, exosomes released by Trem2-deficient macrophages carry a large amount of miR-106b-5p and cause abnormal mitochondrial structure and energy metabolism in hepatocytes by blocking mitofusin 2 (Mfn2), which accelerates the progression of NAFLD and increases the susceptibility of NAFLD patients to </w:t>
      </w:r>
      <w:proofErr w:type="gramStart"/>
      <w:r w:rsidRPr="00F97D67">
        <w:rPr>
          <w:rFonts w:ascii="Book Antiqua" w:eastAsia="Book Antiqua" w:hAnsi="Book Antiqua" w:cs="Book Antiqua"/>
          <w:color w:val="000000"/>
        </w:rPr>
        <w:t>sepsis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63]</w:t>
      </w:r>
      <w:r w:rsidRPr="00F97D67">
        <w:rPr>
          <w:rFonts w:ascii="Book Antiqua" w:eastAsia="Book Antiqua" w:hAnsi="Book Antiqua" w:cs="Book Antiqua"/>
          <w:color w:val="000000"/>
        </w:rPr>
        <w:t xml:space="preserve">. In addition, miR-155-rich exosomes secreted by adipose tissue macrophages improved insulin sensitivity and maintained glucose homeostasis in obese </w:t>
      </w:r>
      <w:proofErr w:type="gramStart"/>
      <w:r w:rsidRPr="00F97D67">
        <w:rPr>
          <w:rFonts w:ascii="Book Antiqua" w:eastAsia="Book Antiqua" w:hAnsi="Book Antiqua" w:cs="Book Antiqua"/>
          <w:color w:val="000000"/>
        </w:rPr>
        <w:t>mice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64]</w:t>
      </w:r>
      <w:r w:rsidRPr="00F97D67">
        <w:rPr>
          <w:rFonts w:ascii="Book Antiqua" w:eastAsia="Book Antiqua" w:hAnsi="Book Antiqua" w:cs="Book Antiqua"/>
          <w:color w:val="000000"/>
        </w:rPr>
        <w:t xml:space="preserve">. Similarly, miR-69 released from M2 macrophages had the same </w:t>
      </w:r>
      <w:proofErr w:type="gramStart"/>
      <w:r w:rsidRPr="00F97D67">
        <w:rPr>
          <w:rFonts w:ascii="Book Antiqua" w:eastAsia="Book Antiqua" w:hAnsi="Book Antiqua" w:cs="Book Antiqua"/>
          <w:color w:val="000000"/>
        </w:rPr>
        <w:t>effect</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65]</w:t>
      </w:r>
      <w:r w:rsidRPr="00F97D67">
        <w:rPr>
          <w:rFonts w:ascii="Book Antiqua" w:eastAsia="Book Antiqua" w:hAnsi="Book Antiqua" w:cs="Book Antiqua"/>
          <w:color w:val="000000"/>
        </w:rPr>
        <w:t xml:space="preserve">. In obese individuals, macrophage-derived exosomes are increased and delivered to hepatocytes, thereby regulating obesity-related insulin </w:t>
      </w:r>
      <w:proofErr w:type="gramStart"/>
      <w:r w:rsidRPr="00F97D67">
        <w:rPr>
          <w:rFonts w:ascii="Book Antiqua" w:eastAsia="Book Antiqua" w:hAnsi="Book Antiqua" w:cs="Book Antiqua"/>
          <w:color w:val="000000"/>
        </w:rPr>
        <w:t>resistance</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66]</w:t>
      </w:r>
      <w:r w:rsidRPr="00F97D67">
        <w:rPr>
          <w:rFonts w:ascii="Book Antiqua" w:eastAsia="Book Antiqua" w:hAnsi="Book Antiqua" w:cs="Book Antiqua"/>
          <w:color w:val="000000"/>
        </w:rPr>
        <w:t xml:space="preserve"> (Figure 3). In conclusion, exosomes derived from macrophages typically carry different cargos and transfer them between liver cells, and these exosomes can not only initiate but also delay the progression of NAFLD.</w:t>
      </w:r>
    </w:p>
    <w:p w14:paraId="51B61D33" w14:textId="77777777" w:rsidR="00A77B3E" w:rsidRPr="00F97D67" w:rsidRDefault="00A77B3E" w:rsidP="00F97D67">
      <w:pPr>
        <w:spacing w:line="360" w:lineRule="auto"/>
        <w:ind w:firstLine="240"/>
        <w:jc w:val="both"/>
        <w:rPr>
          <w:rFonts w:ascii="Book Antiqua" w:hAnsi="Book Antiqua"/>
        </w:rPr>
      </w:pPr>
    </w:p>
    <w:p w14:paraId="528B1D3F" w14:textId="781A8B65" w:rsidR="00A77B3E" w:rsidRPr="00F97D67" w:rsidRDefault="00297DE4" w:rsidP="00F97D67">
      <w:pPr>
        <w:spacing w:line="360" w:lineRule="auto"/>
        <w:jc w:val="both"/>
        <w:rPr>
          <w:rFonts w:ascii="Book Antiqua" w:hAnsi="Book Antiqua"/>
        </w:rPr>
      </w:pPr>
      <w:r w:rsidRPr="00F97D67">
        <w:rPr>
          <w:rFonts w:ascii="Book Antiqua" w:eastAsia="Book Antiqua" w:hAnsi="Book Antiqua" w:cs="Book Antiqua"/>
          <w:b/>
          <w:bCs/>
          <w:i/>
          <w:iCs/>
          <w:color w:val="000000"/>
        </w:rPr>
        <w:t>HF</w:t>
      </w:r>
    </w:p>
    <w:p w14:paraId="3DEDCD0F" w14:textId="7D0B10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 xml:space="preserve">HF is a dynamic and highly integrated molecular, cellular, and tissue process involving most types of CLD that undergo repeated substantial liver damage and continuous activation of inflammatory </w:t>
      </w:r>
      <w:proofErr w:type="gramStart"/>
      <w:r w:rsidRPr="00F97D67">
        <w:rPr>
          <w:rFonts w:ascii="Book Antiqua" w:eastAsia="Book Antiqua" w:hAnsi="Book Antiqua" w:cs="Book Antiqua"/>
          <w:color w:val="000000"/>
        </w:rPr>
        <w:t>responses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67]</w:t>
      </w:r>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 xml:space="preserve"> </w:t>
      </w:r>
      <w:r w:rsidRPr="00F97D67">
        <w:rPr>
          <w:rFonts w:ascii="Book Antiqua" w:eastAsia="Book Antiqua" w:hAnsi="Book Antiqua" w:cs="Book Antiqua"/>
          <w:color w:val="000000"/>
        </w:rPr>
        <w:t xml:space="preserve">During these processes, the activation of hepatic myofibroblasts results in the secretion of extracellular matrix proteins, including collagen, which can lead to fibrous scars and, eventually, the development of </w:t>
      </w:r>
      <w:proofErr w:type="gramStart"/>
      <w:r w:rsidRPr="00F97D67">
        <w:rPr>
          <w:rFonts w:ascii="Book Antiqua" w:eastAsia="Book Antiqua" w:hAnsi="Book Antiqua" w:cs="Book Antiqua"/>
          <w:color w:val="000000"/>
        </w:rPr>
        <w:t>HF</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68]</w:t>
      </w:r>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 xml:space="preserve"> </w:t>
      </w:r>
      <w:r w:rsidRPr="00F97D67">
        <w:rPr>
          <w:rFonts w:ascii="Book Antiqua" w:eastAsia="Book Antiqua" w:hAnsi="Book Antiqua" w:cs="Book Antiqua"/>
          <w:color w:val="000000"/>
        </w:rPr>
        <w:t xml:space="preserve">If not treated in time, HF will progress to cirrhosis, HCC, and eventually liver failure, but unfortunately, the only treatment that can achieve a complete cure is liver </w:t>
      </w:r>
      <w:proofErr w:type="gramStart"/>
      <w:r w:rsidRPr="00F97D67">
        <w:rPr>
          <w:rFonts w:ascii="Book Antiqua" w:eastAsia="Book Antiqua" w:hAnsi="Book Antiqua" w:cs="Book Antiqua"/>
          <w:color w:val="000000"/>
        </w:rPr>
        <w:t>transplantation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69]</w:t>
      </w:r>
      <w:r w:rsidRPr="00F97D67">
        <w:rPr>
          <w:rFonts w:ascii="Book Antiqua" w:eastAsia="Book Antiqua" w:hAnsi="Book Antiqua" w:cs="Book Antiqua"/>
          <w:color w:val="000000"/>
        </w:rPr>
        <w:t xml:space="preserve">. Previously, hepatic macrophages, which are specific immune cells, were shown to be important in the progression of HF. Macrophages mediate various functions in fibrotic liver homeostasis, disease progression, and injury recovery and are considered potential targets to protect against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21]</w:t>
      </w:r>
      <w:r w:rsidRPr="00F97D67">
        <w:rPr>
          <w:rFonts w:ascii="Book Antiqua" w:eastAsia="Book Antiqua" w:hAnsi="Book Antiqua" w:cs="Book Antiqua"/>
          <w:color w:val="000000"/>
        </w:rPr>
        <w:t xml:space="preserve">. Notably, intercellular crosstalk between hepatic macrophages and HSCs is vital for stimulating HSC </w:t>
      </w:r>
      <w:proofErr w:type="gramStart"/>
      <w:r w:rsidRPr="00F97D67">
        <w:rPr>
          <w:rFonts w:ascii="Book Antiqua" w:eastAsia="Book Antiqua" w:hAnsi="Book Antiqua" w:cs="Book Antiqua"/>
          <w:color w:val="000000"/>
        </w:rPr>
        <w:t>activation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24]</w:t>
      </w:r>
      <w:r w:rsidRPr="00F97D67">
        <w:rPr>
          <w:rFonts w:ascii="Book Antiqua" w:eastAsia="Book Antiqua" w:hAnsi="Book Antiqua" w:cs="Book Antiqua"/>
          <w:color w:val="000000"/>
        </w:rPr>
        <w:t>. Therefore, exosomes derived from macrophages are important for intercellular crosstalk during the pathogenesis of HF.</w:t>
      </w:r>
    </w:p>
    <w:p w14:paraId="66E083C0" w14:textId="5D8DC0A9"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Recent studies have shown that exosomes derived from different sources are involved in the pathogenesis, diagnosis, and potential treatment of HF. This review will focus on research on macrophage-derived exosomes in HF. On the one hand, exosomes derived from macrophages accelerate HF. For instance, when THP-1 macrophages were treated with LPS, the exosomes secreted by these cells were changed, and the alteration in miRNA correlated with HF progression, increasing fibrotic gene expression and promoting HSC replication and </w:t>
      </w:r>
      <w:proofErr w:type="gramStart"/>
      <w:r w:rsidRPr="00F97D67">
        <w:rPr>
          <w:rFonts w:ascii="Book Antiqua" w:eastAsia="Book Antiqua" w:hAnsi="Book Antiqua" w:cs="Book Antiqua"/>
          <w:color w:val="000000"/>
        </w:rPr>
        <w:t>activation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24]</w:t>
      </w:r>
      <w:r w:rsidRPr="00F97D67">
        <w:rPr>
          <w:rFonts w:ascii="Book Antiqua" w:eastAsia="Book Antiqua" w:hAnsi="Book Antiqua" w:cs="Book Antiqua"/>
          <w:color w:val="000000"/>
        </w:rPr>
        <w:t>. Similarly, another study showed that exosomes secreted by LPS-treated macrophages could overexpress miR-500, which promoted the proliferation and activation of HSCs to accelerate the progression of fibrosis by inhibiting MFN2</w:t>
      </w:r>
      <w:r w:rsidRPr="00F97D67">
        <w:rPr>
          <w:rFonts w:ascii="Book Antiqua" w:eastAsia="Book Antiqua" w:hAnsi="Book Antiqua" w:cs="Book Antiqua"/>
          <w:color w:val="000000"/>
          <w:vertAlign w:val="superscript"/>
        </w:rPr>
        <w:t>[70]</w:t>
      </w:r>
      <w:r w:rsidRPr="00F97D67">
        <w:rPr>
          <w:rFonts w:ascii="Book Antiqua" w:eastAsia="Book Antiqua" w:hAnsi="Book Antiqua" w:cs="Book Antiqua"/>
          <w:color w:val="000000"/>
        </w:rPr>
        <w:t xml:space="preserve">. Deng </w:t>
      </w:r>
      <w:r w:rsidRPr="00F97D67">
        <w:rPr>
          <w:rFonts w:ascii="Book Antiqua" w:eastAsia="Book Antiqua" w:hAnsi="Book Antiqua" w:cs="Book Antiqua"/>
          <w:i/>
          <w:iCs/>
          <w:color w:val="000000"/>
        </w:rPr>
        <w:t xml:space="preserve">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 xml:space="preserve">71] </w:t>
      </w:r>
      <w:r w:rsidRPr="00F97D67">
        <w:rPr>
          <w:rFonts w:ascii="Book Antiqua" w:eastAsia="Book Antiqua" w:hAnsi="Book Antiqua" w:cs="Book Antiqua"/>
          <w:color w:val="000000"/>
        </w:rPr>
        <w:t xml:space="preserve">found that exosomes derived from LPS-treated macrophages could increase the expression levels of collagen-1 and alpha-smooth muscle actin in JS1 cells. According to recent research, LPS stimulation enhances the expression of miR-155-5p in macrophage-derived exosomes, which </w:t>
      </w:r>
      <w:r w:rsidRPr="00F97D67">
        <w:rPr>
          <w:rFonts w:ascii="Book Antiqua" w:eastAsia="Book Antiqua" w:hAnsi="Book Antiqua" w:cs="Book Antiqua"/>
          <w:color w:val="000000"/>
        </w:rPr>
        <w:lastRenderedPageBreak/>
        <w:t xml:space="preserve">facilitates the activation of HSCs, resulting in oxidative stress and collagen </w:t>
      </w:r>
      <w:proofErr w:type="gramStart"/>
      <w:r w:rsidRPr="00F97D67">
        <w:rPr>
          <w:rFonts w:ascii="Book Antiqua" w:eastAsia="Book Antiqua" w:hAnsi="Book Antiqua" w:cs="Book Antiqua"/>
          <w:color w:val="000000"/>
        </w:rPr>
        <w:t>production</w:t>
      </w:r>
      <w:r w:rsidR="00297DE4" w:rsidRPr="00F97D67">
        <w:rPr>
          <w:rFonts w:ascii="Book Antiqua" w:eastAsia="Book Antiqua" w:hAnsi="Book Antiqua" w:cs="Book Antiqua"/>
          <w:color w:val="000000"/>
          <w:vertAlign w:val="superscript"/>
        </w:rPr>
        <w:t>[</w:t>
      </w:r>
      <w:proofErr w:type="gramEnd"/>
      <w:r w:rsidR="00297DE4" w:rsidRPr="00F97D67">
        <w:rPr>
          <w:rFonts w:ascii="Book Antiqua" w:eastAsia="Book Antiqua" w:hAnsi="Book Antiqua" w:cs="Book Antiqua"/>
          <w:color w:val="000000"/>
          <w:vertAlign w:val="superscript"/>
        </w:rPr>
        <w:t>72]</w:t>
      </w:r>
      <w:r w:rsidRPr="00F97D67">
        <w:rPr>
          <w:rFonts w:ascii="Book Antiqua" w:eastAsia="Book Antiqua" w:hAnsi="Book Antiqua" w:cs="Book Antiqua"/>
          <w:color w:val="000000"/>
        </w:rPr>
        <w:t xml:space="preserve">. Autophagy contributes to the progression of liver damage in the early stages of liver fibrosis, and CCL4 can exacerbate autophagy, which causes M1 macrophages to polarize and secrete exosomes rich in miR-423a-5p to encourage HSC activation and control </w:t>
      </w:r>
      <w:proofErr w:type="gramStart"/>
      <w:r w:rsidR="00297DE4" w:rsidRPr="00F97D67">
        <w:rPr>
          <w:rFonts w:ascii="Book Antiqua" w:eastAsia="Book Antiqua" w:hAnsi="Book Antiqua" w:cs="Book Antiqua"/>
          <w:color w:val="000000"/>
        </w:rPr>
        <w:t>HF</w:t>
      </w:r>
      <w:r w:rsidR="00297DE4" w:rsidRPr="00F97D67">
        <w:rPr>
          <w:rFonts w:ascii="Book Antiqua" w:eastAsia="Book Antiqua" w:hAnsi="Book Antiqua" w:cs="Book Antiqua"/>
          <w:color w:val="000000"/>
          <w:vertAlign w:val="superscript"/>
        </w:rPr>
        <w:t>[</w:t>
      </w:r>
      <w:proofErr w:type="gramEnd"/>
      <w:r w:rsidR="00297DE4" w:rsidRPr="00F97D67">
        <w:rPr>
          <w:rFonts w:ascii="Book Antiqua" w:eastAsia="Book Antiqua" w:hAnsi="Book Antiqua" w:cs="Book Antiqua"/>
          <w:color w:val="000000"/>
          <w:vertAlign w:val="superscript"/>
        </w:rPr>
        <w:t>73]</w:t>
      </w:r>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 xml:space="preserve"> </w:t>
      </w:r>
      <w:r w:rsidRPr="00F97D67">
        <w:rPr>
          <w:rFonts w:ascii="Book Antiqua" w:eastAsia="Book Antiqua" w:hAnsi="Book Antiqua" w:cs="Book Antiqua"/>
          <w:color w:val="000000"/>
        </w:rPr>
        <w:t xml:space="preserve">The miRNAs carried by macrophage-derived exosomes in these examples could accelerate HF, but they were also shown to be expressed at high levels in serum, which suggested that these miRNAs can be used as biomarkers for the diagnosis of fibrosis. On the other hand, exosomes derived from macrophages can be used to delay HF. Hepatic macrophages are important mediators of relaxin-mediated amelioration of HF. When the relaxin receptor on macrophages binds to relaxin, their phenotype can be changed from the profibrogenic phenotype to the pro-resolution phenotype, and the pro-resolution phenotype can secrete exosomal miR-30a-5p to inhibit the growth of HSCs. Therefore, nanoparticle-mediated delivery of miR-30a-5p can alleviate liver </w:t>
      </w:r>
      <w:proofErr w:type="gramStart"/>
      <w:r w:rsidRPr="00F97D67">
        <w:rPr>
          <w:rFonts w:ascii="Book Antiqua" w:eastAsia="Book Antiqua" w:hAnsi="Book Antiqua" w:cs="Book Antiqua"/>
          <w:color w:val="000000"/>
        </w:rPr>
        <w:t>fibrosis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22]</w:t>
      </w:r>
      <w:r w:rsidRPr="00F97D67">
        <w:rPr>
          <w:rFonts w:ascii="Book Antiqua" w:eastAsia="Book Antiqua" w:hAnsi="Book Antiqua" w:cs="Book Antiqua"/>
          <w:color w:val="000000"/>
        </w:rPr>
        <w:t xml:space="preserve">. In another recent study, phillygenin, an active ingredient in the Chinese medicine Forsythiae Fructus, was shown to inhibit StarD13-targeted M1 macrophage exosomal miR-125b-5p to reduce HSC activation, thereby alleviating the progression of liver </w:t>
      </w:r>
      <w:proofErr w:type="gramStart"/>
      <w:r w:rsidRPr="00F97D67">
        <w:rPr>
          <w:rFonts w:ascii="Book Antiqua" w:eastAsia="Book Antiqua" w:hAnsi="Book Antiqua" w:cs="Book Antiqua"/>
          <w:color w:val="000000"/>
        </w:rPr>
        <w:t>fibrosis</w:t>
      </w:r>
      <w:r w:rsidR="00297DE4" w:rsidRPr="00F97D67">
        <w:rPr>
          <w:rFonts w:ascii="Book Antiqua" w:eastAsia="Book Antiqua" w:hAnsi="Book Antiqua" w:cs="Book Antiqua"/>
          <w:color w:val="000000"/>
          <w:vertAlign w:val="superscript"/>
        </w:rPr>
        <w:t>[</w:t>
      </w:r>
      <w:proofErr w:type="gramEnd"/>
      <w:r w:rsidR="00297DE4" w:rsidRPr="00F97D67">
        <w:rPr>
          <w:rFonts w:ascii="Book Antiqua" w:eastAsia="Book Antiqua" w:hAnsi="Book Antiqua" w:cs="Book Antiqua"/>
          <w:color w:val="000000"/>
          <w:vertAlign w:val="superscript"/>
        </w:rPr>
        <w:t>74]</w:t>
      </w:r>
      <w:r w:rsidRPr="00F97D67">
        <w:rPr>
          <w:rFonts w:ascii="Book Antiqua" w:eastAsia="Book Antiqua" w:hAnsi="Book Antiqua" w:cs="Book Antiqua"/>
          <w:color w:val="000000"/>
        </w:rPr>
        <w:t xml:space="preserve">. Macrophage-derived exosomes can also delay or treat the occurrence of NAFLD-HF. For instance, miR-411-5p is present in exosomes secreted by M2 macrophages and can suppress HSC activation in </w:t>
      </w:r>
      <w:proofErr w:type="gramStart"/>
      <w:r w:rsidRPr="00F97D67">
        <w:rPr>
          <w:rFonts w:ascii="Book Antiqua" w:eastAsia="Book Antiqua" w:hAnsi="Book Antiqua" w:cs="Book Antiqua"/>
          <w:color w:val="000000"/>
        </w:rPr>
        <w:t>NAFLD</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75]</w:t>
      </w:r>
      <w:r w:rsidRPr="00F97D67">
        <w:rPr>
          <w:rFonts w:ascii="Book Antiqua" w:eastAsia="Book Antiqua" w:hAnsi="Book Antiqua" w:cs="Book Antiqua"/>
          <w:color w:val="000000"/>
        </w:rPr>
        <w:t xml:space="preserve">. In contrast, miR-223-enriched exosomes suppressed the expression of profibrotic TAZ to inhibit the development of </w:t>
      </w:r>
      <w:proofErr w:type="gramStart"/>
      <w:r w:rsidRPr="00F97D67">
        <w:rPr>
          <w:rFonts w:ascii="Book Antiqua" w:eastAsia="Book Antiqua" w:hAnsi="Book Antiqua" w:cs="Book Antiqua"/>
          <w:color w:val="000000"/>
        </w:rPr>
        <w:t>NAFLD</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23]</w:t>
      </w:r>
      <w:r w:rsidRPr="00F97D67">
        <w:rPr>
          <w:rFonts w:ascii="Book Antiqua" w:eastAsia="Book Antiqua" w:hAnsi="Book Antiqua" w:cs="Book Antiqua"/>
          <w:color w:val="000000"/>
        </w:rPr>
        <w:t xml:space="preserve">. Kupffer cells (KCs) are a special type of macrophage in the liver that can also produce exosomes. In nonalcoholic steatohepatitis (NASH), KCs deliver endogenous miR-690 to HSCs </w:t>
      </w:r>
      <w:r w:rsidRPr="00F97D67">
        <w:rPr>
          <w:rFonts w:ascii="Book Antiqua" w:eastAsia="Book Antiqua" w:hAnsi="Book Antiqua" w:cs="Book Antiqua"/>
          <w:i/>
          <w:iCs/>
          <w:color w:val="000000"/>
        </w:rPr>
        <w:t>via</w:t>
      </w:r>
      <w:r w:rsidRPr="00F97D67">
        <w:rPr>
          <w:rFonts w:ascii="Book Antiqua" w:eastAsia="Book Antiqua" w:hAnsi="Book Antiqua" w:cs="Book Antiqua"/>
          <w:color w:val="000000"/>
        </w:rPr>
        <w:t xml:space="preserve"> exosomes, which can help treat HF in NASH by suppressing the expression of profibrotic </w:t>
      </w:r>
      <w:proofErr w:type="gramStart"/>
      <w:r w:rsidRPr="00F97D67">
        <w:rPr>
          <w:rFonts w:ascii="Book Antiqua" w:eastAsia="Book Antiqua" w:hAnsi="Book Antiqua" w:cs="Book Antiqua"/>
          <w:color w:val="000000"/>
        </w:rPr>
        <w:t>genes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65]</w:t>
      </w:r>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 xml:space="preserve"> </w:t>
      </w:r>
      <w:r w:rsidRPr="00F97D67">
        <w:rPr>
          <w:rFonts w:ascii="Book Antiqua" w:eastAsia="Book Antiqua" w:hAnsi="Book Antiqua" w:cs="Book Antiqua"/>
          <w:color w:val="000000"/>
        </w:rPr>
        <w:t>These results demonstrate that macrophage-derived exosomes can alleviate the progression of HF and interact with HSCs</w:t>
      </w:r>
      <w:r w:rsidR="00297DE4" w:rsidRPr="00F97D67">
        <w:rPr>
          <w:rFonts w:ascii="Book Antiqua" w:eastAsia="Book Antiqua" w:hAnsi="Book Antiqua" w:cs="Book Antiqua"/>
          <w:color w:val="000000"/>
        </w:rPr>
        <w:t xml:space="preserve"> (Figure 4)</w:t>
      </w:r>
      <w:r w:rsidRPr="00F97D67">
        <w:rPr>
          <w:rFonts w:ascii="Book Antiqua" w:eastAsia="Book Antiqua" w:hAnsi="Book Antiqua" w:cs="Book Antiqua"/>
          <w:color w:val="000000"/>
        </w:rPr>
        <w:t xml:space="preserve">. Therefore, research on macrophage-derived exosomes in HF mainly focuses on the crosstalk between macrophages and HSCs, and the mechanisms are diverse and should be analyzed from multiple perspectives. Since the search for a better </w:t>
      </w:r>
      <w:r w:rsidRPr="00F97D67">
        <w:rPr>
          <w:rFonts w:ascii="Book Antiqua" w:eastAsia="Book Antiqua" w:hAnsi="Book Antiqua" w:cs="Book Antiqua"/>
          <w:color w:val="000000"/>
        </w:rPr>
        <w:lastRenderedPageBreak/>
        <w:t>treatment strategy for HF is ongoing, future studies should focus on how to use macrophage-derived exosomes to diagnose or treat HF.</w:t>
      </w:r>
    </w:p>
    <w:p w14:paraId="4E2B4BA5" w14:textId="77777777" w:rsidR="00A77B3E" w:rsidRPr="00F97D67" w:rsidRDefault="00A77B3E" w:rsidP="00F97D67">
      <w:pPr>
        <w:spacing w:line="360" w:lineRule="auto"/>
        <w:ind w:firstLine="240"/>
        <w:jc w:val="both"/>
        <w:rPr>
          <w:rFonts w:ascii="Book Antiqua" w:hAnsi="Book Antiqua"/>
        </w:rPr>
      </w:pPr>
    </w:p>
    <w:p w14:paraId="6E01CC2F" w14:textId="53A620E6"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i/>
          <w:iCs/>
          <w:color w:val="000000"/>
        </w:rPr>
        <w:t>H</w:t>
      </w:r>
      <w:r w:rsidR="00BD00EB" w:rsidRPr="00F97D67">
        <w:rPr>
          <w:rFonts w:ascii="Book Antiqua" w:eastAsia="Book Antiqua" w:hAnsi="Book Antiqua" w:cs="Book Antiqua"/>
          <w:b/>
          <w:bCs/>
          <w:i/>
          <w:iCs/>
          <w:color w:val="000000"/>
        </w:rPr>
        <w:t>CC</w:t>
      </w:r>
    </w:p>
    <w:p w14:paraId="56031FB5" w14:textId="5993AF4A"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 xml:space="preserve">Worldwide, HCC is one of the most common causes of cancer death, and HCC is a major type of liver cancer, accounting for more than 90% of </w:t>
      </w:r>
      <w:proofErr w:type="gramStart"/>
      <w:r w:rsidRPr="00F97D67">
        <w:rPr>
          <w:rFonts w:ascii="Book Antiqua" w:eastAsia="Book Antiqua" w:hAnsi="Book Antiqua" w:cs="Book Antiqua"/>
          <w:color w:val="000000"/>
        </w:rPr>
        <w:t>cases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76]</w:t>
      </w:r>
      <w:r w:rsidRPr="00F97D67">
        <w:rPr>
          <w:rFonts w:ascii="Book Antiqua" w:eastAsia="Book Antiqua" w:hAnsi="Book Antiqua" w:cs="Book Antiqua"/>
          <w:color w:val="000000"/>
        </w:rPr>
        <w:t xml:space="preserve">. HCC is caused by many pathogenic factors, and its prognosis is poor. Most patients are diagnosed with advanced HC, for which chemotherapy and immunotherapy are by far the best treatment </w:t>
      </w:r>
      <w:proofErr w:type="gramStart"/>
      <w:r w:rsidRPr="00F97D67">
        <w:rPr>
          <w:rFonts w:ascii="Book Antiqua" w:eastAsia="Book Antiqua" w:hAnsi="Book Antiqua" w:cs="Book Antiqua"/>
          <w:color w:val="000000"/>
        </w:rPr>
        <w:t>options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77]</w:t>
      </w:r>
      <w:r w:rsidRPr="00F97D67">
        <w:rPr>
          <w:rFonts w:ascii="Book Antiqua" w:eastAsia="Book Antiqua" w:hAnsi="Book Antiqua" w:cs="Book Antiqua"/>
          <w:color w:val="000000"/>
        </w:rPr>
        <w:t xml:space="preserve">. Therefore, the burden of HCC in the world is still severe, and it is important to continue to find new methods for early diagnosis and treatment to improve HCC prognosis. Because exosomes mediate cell communication and carry substances that can be exchanged between cells, macrophages can take up exosomes released by tumor cells in the tumor microenvironment, which affects tumor growth or metastasis by altering macrophage phenotypes. For example, Li </w:t>
      </w:r>
      <w:r w:rsidRPr="00F97D67">
        <w:rPr>
          <w:rFonts w:ascii="Book Antiqua" w:eastAsia="Book Antiqua" w:hAnsi="Book Antiqua" w:cs="Book Antiqua"/>
          <w:i/>
          <w:iCs/>
          <w:color w:val="000000"/>
        </w:rPr>
        <w:t xml:space="preserve">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78]</w:t>
      </w:r>
      <w:r w:rsidRPr="00F97D67">
        <w:rPr>
          <w:rFonts w:ascii="Book Antiqua" w:eastAsia="Book Antiqua" w:hAnsi="Book Antiqua" w:cs="Book Antiqua"/>
          <w:i/>
          <w:iCs/>
          <w:color w:val="000000"/>
        </w:rPr>
        <w:t xml:space="preserve"> </w:t>
      </w:r>
      <w:r w:rsidRPr="00F97D67">
        <w:rPr>
          <w:rFonts w:ascii="Book Antiqua" w:eastAsia="Book Antiqua" w:hAnsi="Book Antiqua" w:cs="Book Antiqua"/>
          <w:color w:val="000000"/>
        </w:rPr>
        <w:t xml:space="preserve">found that exosomes produced by HCC contain abundant levels of lncRNA TUC339, which alters macrophage phenotype, ultimately accelerating the rapid growth of tumors by promoting tumor immune evasion. In addition, another study showed that ER-stressed HCC cells released exosomal miR-23a-3p, which upregulated </w:t>
      </w:r>
      <w:r w:rsidR="00297DE4" w:rsidRPr="00F97D67">
        <w:rPr>
          <w:rFonts w:ascii="Book Antiqua" w:eastAsia="Book Antiqua" w:hAnsi="Book Antiqua" w:cs="Book Antiqua"/>
          <w:color w:val="000000"/>
        </w:rPr>
        <w:t>programmed cell death ligand 1</w:t>
      </w:r>
      <w:r w:rsidRPr="00F97D67">
        <w:rPr>
          <w:rFonts w:ascii="Book Antiqua" w:eastAsia="Book Antiqua" w:hAnsi="Book Antiqua" w:cs="Book Antiqua"/>
          <w:color w:val="000000"/>
        </w:rPr>
        <w:t xml:space="preserve"> expression in macrophages and inhibited T-cell functions, thereby ameliorating tumor </w:t>
      </w:r>
      <w:proofErr w:type="gramStart"/>
      <w:r w:rsidRPr="00F97D67">
        <w:rPr>
          <w:rFonts w:ascii="Book Antiqua" w:eastAsia="Book Antiqua" w:hAnsi="Book Antiqua" w:cs="Book Antiqua"/>
          <w:color w:val="000000"/>
        </w:rPr>
        <w:t>progression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79]</w:t>
      </w:r>
      <w:r w:rsidRPr="00F97D67">
        <w:rPr>
          <w:rFonts w:ascii="Book Antiqua" w:eastAsia="Book Antiqua" w:hAnsi="Book Antiqua" w:cs="Book Antiqua"/>
          <w:color w:val="000000"/>
        </w:rPr>
        <w:t xml:space="preserve">. Similarly, ER-stressed HepG2 cell-derived exosomes promoted the expression of cytokines through the activation of the JAK2/STAT3 pathway, and these exosomes ultimately led to the immunosuppression of macrophages and promoted tumor </w:t>
      </w:r>
      <w:proofErr w:type="gramStart"/>
      <w:r w:rsidRPr="00F97D67">
        <w:rPr>
          <w:rFonts w:ascii="Book Antiqua" w:eastAsia="Book Antiqua" w:hAnsi="Book Antiqua" w:cs="Book Antiqua"/>
          <w:color w:val="000000"/>
        </w:rPr>
        <w:t>growth</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80]</w:t>
      </w:r>
      <w:r w:rsidRPr="00F97D67">
        <w:rPr>
          <w:rFonts w:ascii="Book Antiqua" w:eastAsia="Book Antiqua" w:hAnsi="Book Antiqua" w:cs="Book Antiqua"/>
          <w:color w:val="000000"/>
        </w:rPr>
        <w:t>. These results indicate the close connection between exosomes secreted by hepatic carcinoma cells and macrophages, and the impact on macrophages has a robust effect on the growth of HCC. Therefore, we discuss the role of macrophage-derived exosomes in HCC, including the mechanism and application value in diagnosing or treating HCC</w:t>
      </w:r>
      <w:r w:rsidR="00297DE4" w:rsidRPr="00F97D67">
        <w:rPr>
          <w:rFonts w:ascii="Book Antiqua" w:eastAsia="Book Antiqua" w:hAnsi="Book Antiqua" w:cs="Book Antiqua"/>
          <w:color w:val="000000"/>
        </w:rPr>
        <w:t xml:space="preserve"> (Figure 5 and Table 1)</w:t>
      </w:r>
      <w:r w:rsidRPr="00F97D67">
        <w:rPr>
          <w:rFonts w:ascii="Book Antiqua" w:eastAsia="Book Antiqua" w:hAnsi="Book Antiqua" w:cs="Book Antiqua"/>
          <w:color w:val="000000"/>
        </w:rPr>
        <w:t>.</w:t>
      </w:r>
    </w:p>
    <w:p w14:paraId="50E44DAD" w14:textId="0F7DEECE"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Studies have shown that exosomes derived from macrophages mainly promote the growth and invasiveness of HCC. According to recent research, tumor-associated </w:t>
      </w:r>
      <w:r w:rsidRPr="00F97D67">
        <w:rPr>
          <w:rFonts w:ascii="Book Antiqua" w:eastAsia="Book Antiqua" w:hAnsi="Book Antiqua" w:cs="Book Antiqua"/>
          <w:color w:val="000000"/>
        </w:rPr>
        <w:lastRenderedPageBreak/>
        <w:t xml:space="preserve">macrophage (TAM)-derived exosomal lncRNAs increase aerobic glycolysis and cell growth in HCC by controlling the miR-548s/ALDH1A3 pathway, thereby contributing to disease </w:t>
      </w:r>
      <w:proofErr w:type="gramStart"/>
      <w:r w:rsidRPr="00F97D67">
        <w:rPr>
          <w:rFonts w:ascii="Book Antiqua" w:eastAsia="Book Antiqua" w:hAnsi="Book Antiqua" w:cs="Book Antiqua"/>
          <w:color w:val="000000"/>
        </w:rPr>
        <w:t>malignancy</w:t>
      </w:r>
      <w:r w:rsidR="00297DE4" w:rsidRPr="00F97D67">
        <w:rPr>
          <w:rFonts w:ascii="Book Antiqua" w:eastAsia="Book Antiqua" w:hAnsi="Book Antiqua" w:cs="Book Antiqua"/>
          <w:color w:val="000000"/>
          <w:vertAlign w:val="superscript"/>
        </w:rPr>
        <w:t>[</w:t>
      </w:r>
      <w:proofErr w:type="gramEnd"/>
      <w:r w:rsidR="00297DE4" w:rsidRPr="00F97D67">
        <w:rPr>
          <w:rFonts w:ascii="Book Antiqua" w:eastAsia="Book Antiqua" w:hAnsi="Book Antiqua" w:cs="Book Antiqua"/>
          <w:color w:val="000000"/>
          <w:vertAlign w:val="superscript"/>
        </w:rPr>
        <w:t>81]</w:t>
      </w:r>
      <w:r w:rsidRPr="00F97D67">
        <w:rPr>
          <w:rFonts w:ascii="Book Antiqua" w:eastAsia="Book Antiqua" w:hAnsi="Book Antiqua" w:cs="Book Antiqua"/>
          <w:color w:val="000000"/>
        </w:rPr>
        <w:t>. Liu</w:t>
      </w:r>
      <w:r w:rsidRPr="00F97D67">
        <w:rPr>
          <w:rFonts w:ascii="Book Antiqua" w:eastAsia="Book Antiqua" w:hAnsi="Book Antiqua" w:cs="Book Antiqua"/>
          <w:i/>
          <w:iCs/>
          <w:color w:val="000000"/>
        </w:rPr>
        <w:t xml:space="preserve"> 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82]</w:t>
      </w:r>
      <w:r w:rsidRPr="00F97D67">
        <w:rPr>
          <w:rFonts w:ascii="Book Antiqua" w:eastAsia="Book Antiqua" w:hAnsi="Book Antiqua" w:cs="Book Antiqua"/>
          <w:color w:val="000000"/>
        </w:rPr>
        <w:t xml:space="preserve"> discovered that the miRNAs in exosomes secreted by macrophages were altered, and these miRNAs could reduce </w:t>
      </w:r>
      <w:r w:rsidR="0037306D" w:rsidRPr="00F97D67">
        <w:rPr>
          <w:rFonts w:ascii="Book Antiqua" w:eastAsia="Book Antiqua" w:hAnsi="Book Antiqua" w:cs="Book Antiqua"/>
          <w:color w:val="000000"/>
        </w:rPr>
        <w:t>androgen receptor (AR)</w:t>
      </w:r>
      <w:r w:rsidRPr="00F97D67">
        <w:rPr>
          <w:rFonts w:ascii="Book Antiqua" w:eastAsia="Book Antiqua" w:hAnsi="Book Antiqua" w:cs="Book Antiqua"/>
          <w:color w:val="000000"/>
        </w:rPr>
        <w:t xml:space="preserve"> expression and translation to enhance the invasion of HCC. In addition, miR-15b was increased in the exosomes of arsenite-treated macrophages, and this factor could be delivered to HCC cells to promote </w:t>
      </w:r>
      <w:proofErr w:type="gramStart"/>
      <w:r w:rsidRPr="00F97D67">
        <w:rPr>
          <w:rFonts w:ascii="Book Antiqua" w:eastAsia="Book Antiqua" w:hAnsi="Book Antiqua" w:cs="Book Antiqua"/>
          <w:color w:val="000000"/>
        </w:rPr>
        <w:t>HCC</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83]</w:t>
      </w:r>
      <w:r w:rsidRPr="00F97D67">
        <w:rPr>
          <w:rFonts w:ascii="Book Antiqua" w:eastAsia="Book Antiqua" w:hAnsi="Book Antiqua" w:cs="Book Antiqua"/>
          <w:color w:val="000000"/>
        </w:rPr>
        <w:t>. Exosomes produced by M2-polarized macrophages could induce TGF-β1/</w:t>
      </w:r>
      <w:r w:rsidR="00F2775B" w:rsidRPr="00F97D67">
        <w:rPr>
          <w:rFonts w:ascii="Book Antiqua" w:eastAsia="Book Antiqua" w:hAnsi="Book Antiqua" w:cs="Book Antiqua"/>
          <w:color w:val="000000"/>
        </w:rPr>
        <w:t>bone morphogenetic protein 7</w:t>
      </w:r>
      <w:r w:rsidRPr="00F97D67">
        <w:rPr>
          <w:rFonts w:ascii="Book Antiqua" w:eastAsia="Book Antiqua" w:hAnsi="Book Antiqua" w:cs="Book Antiqua"/>
          <w:color w:val="000000"/>
        </w:rPr>
        <w:t xml:space="preserve"> pathway imbalances and promote the invasiveness of liver </w:t>
      </w:r>
      <w:proofErr w:type="gramStart"/>
      <w:r w:rsidRPr="00F97D67">
        <w:rPr>
          <w:rFonts w:ascii="Book Antiqua" w:eastAsia="Book Antiqua" w:hAnsi="Book Antiqua" w:cs="Book Antiqua"/>
          <w:color w:val="000000"/>
        </w:rPr>
        <w:t>cancer</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84]</w:t>
      </w:r>
      <w:r w:rsidRPr="00F97D67">
        <w:rPr>
          <w:rFonts w:ascii="Book Antiqua" w:eastAsia="Book Antiqua" w:hAnsi="Book Antiqua" w:cs="Book Antiqua"/>
          <w:color w:val="000000"/>
        </w:rPr>
        <w:t>. Similarly, Li</w:t>
      </w:r>
      <w:r w:rsidRPr="00F97D67">
        <w:rPr>
          <w:rFonts w:ascii="Book Antiqua" w:eastAsia="Book Antiqua" w:hAnsi="Book Antiqua" w:cs="Book Antiqua"/>
          <w:i/>
          <w:iCs/>
          <w:color w:val="000000"/>
        </w:rPr>
        <w:t xml:space="preserve"> 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85]</w:t>
      </w:r>
      <w:r w:rsidRPr="00F97D67">
        <w:rPr>
          <w:rFonts w:ascii="Book Antiqua" w:eastAsia="Book Antiqua" w:hAnsi="Book Antiqua" w:cs="Book Antiqua"/>
          <w:color w:val="000000"/>
        </w:rPr>
        <w:t xml:space="preserve"> reported that M2 macrophage-derived exosomes were rich in miR-27a-3p, and these exosomes could promote cancer cell stemness </w:t>
      </w:r>
      <w:r w:rsidRPr="00F97D67">
        <w:rPr>
          <w:rFonts w:ascii="Book Antiqua" w:eastAsia="Book Antiqua" w:hAnsi="Book Antiqua" w:cs="Book Antiqua"/>
          <w:i/>
          <w:iCs/>
          <w:color w:val="000000"/>
        </w:rPr>
        <w:t>via</w:t>
      </w:r>
      <w:r w:rsidRPr="00F97D67">
        <w:rPr>
          <w:rFonts w:ascii="Book Antiqua" w:eastAsia="Book Antiqua" w:hAnsi="Book Antiqua" w:cs="Book Antiqua"/>
          <w:color w:val="000000"/>
        </w:rPr>
        <w:t xml:space="preserve"> the miR-27a-3p/</w:t>
      </w:r>
      <w:r w:rsidR="0037306D" w:rsidRPr="00F97D67">
        <w:rPr>
          <w:rFonts w:ascii="Book Antiqua" w:eastAsia="Book Antiqua" w:hAnsi="Book Antiqua" w:cs="Book Antiqua"/>
          <w:color w:val="000000"/>
        </w:rPr>
        <w:t>thioredoxin-interacting protein</w:t>
      </w:r>
      <w:r w:rsidRPr="00F97D67">
        <w:rPr>
          <w:rFonts w:ascii="Book Antiqua" w:eastAsia="Book Antiqua" w:hAnsi="Book Antiqua" w:cs="Book Antiqua"/>
          <w:color w:val="000000"/>
        </w:rPr>
        <w:t xml:space="preserve"> pathway. Moreover, miR-660-5p-rich M2 macrophage-derived exosomes could promote liver cancer development by downregulating KLF3</w:t>
      </w:r>
      <w:r w:rsidRPr="00F97D67">
        <w:rPr>
          <w:rFonts w:ascii="Book Antiqua" w:eastAsia="Book Antiqua" w:hAnsi="Book Antiqua" w:cs="Book Antiqua"/>
          <w:color w:val="000000"/>
          <w:vertAlign w:val="superscript"/>
        </w:rPr>
        <w:t>[86]</w:t>
      </w:r>
      <w:r w:rsidRPr="00F97D67">
        <w:rPr>
          <w:rFonts w:ascii="Book Antiqua" w:eastAsia="Book Antiqua" w:hAnsi="Book Antiqua" w:cs="Book Antiqua"/>
          <w:color w:val="000000"/>
        </w:rPr>
        <w:t>. These results indicate that some substances loaded in exosomes can promote tumor growth, invasion, and metastasis, which can provide new insights into the pathogenesis of HCC.</w:t>
      </w:r>
    </w:p>
    <w:p w14:paraId="6184C767" w14:textId="5546331A"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In addition, these results increase enthusiasm for using exosomes in cancer treatment. For example, exosomal miR-628-5p generated by M1 macrophages prevented the m6A alteration of circFUT8, which prevented the proliferation of </w:t>
      </w:r>
      <w:proofErr w:type="gramStart"/>
      <w:r w:rsidRPr="00F97D67">
        <w:rPr>
          <w:rFonts w:ascii="Book Antiqua" w:eastAsia="Book Antiqua" w:hAnsi="Book Antiqua" w:cs="Book Antiqua"/>
          <w:color w:val="000000"/>
        </w:rPr>
        <w:t>HCC</w:t>
      </w:r>
      <w:r w:rsidR="0037306D" w:rsidRPr="00F97D67">
        <w:rPr>
          <w:rFonts w:ascii="Book Antiqua" w:eastAsia="Book Antiqua" w:hAnsi="Book Antiqua" w:cs="Book Antiqua"/>
          <w:color w:val="000000"/>
          <w:vertAlign w:val="superscript"/>
        </w:rPr>
        <w:t>[</w:t>
      </w:r>
      <w:proofErr w:type="gramEnd"/>
      <w:r w:rsidR="0037306D" w:rsidRPr="00F97D67">
        <w:rPr>
          <w:rFonts w:ascii="Book Antiqua" w:eastAsia="Book Antiqua" w:hAnsi="Book Antiqua" w:cs="Book Antiqua"/>
          <w:color w:val="000000"/>
          <w:vertAlign w:val="superscript"/>
        </w:rPr>
        <w:t>87]</w:t>
      </w:r>
      <w:r w:rsidRPr="00F97D67">
        <w:rPr>
          <w:rFonts w:ascii="Book Antiqua" w:eastAsia="Book Antiqua" w:hAnsi="Book Antiqua" w:cs="Book Antiqua"/>
          <w:color w:val="000000"/>
        </w:rPr>
        <w:t>. Additionally, M1 macrophage-derived exosomal miR-326 inhibited HCC cells from proliferating, forming colonies, migrating, invading, and promoting apoptosis by decreasing the expression of NF-κ</w:t>
      </w:r>
      <w:proofErr w:type="gramStart"/>
      <w:r w:rsidRPr="00F97D67">
        <w:rPr>
          <w:rFonts w:ascii="Book Antiqua" w:eastAsia="Book Antiqua" w:hAnsi="Book Antiqua" w:cs="Book Antiqua"/>
          <w:color w:val="000000"/>
        </w:rPr>
        <w:t>B</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88]</w:t>
      </w:r>
      <w:r w:rsidRPr="00F97D67">
        <w:rPr>
          <w:rFonts w:ascii="Book Antiqua" w:eastAsia="Book Antiqua" w:hAnsi="Book Antiqua" w:cs="Book Antiqua"/>
          <w:color w:val="000000"/>
        </w:rPr>
        <w:t xml:space="preserve">. Exosomes released by M2 macrophages could also prevent HCC. M2 macrophage-derived exosomal miR-92a-2-5p enhanced liver cancer invasion, and preclinical research showed that inhibiting miR-92a-2-5p in macrophages could reverse the effect of coculture on AR and weaken the invasion of </w:t>
      </w:r>
      <w:proofErr w:type="gramStart"/>
      <w:r w:rsidRPr="00F97D67">
        <w:rPr>
          <w:rFonts w:ascii="Book Antiqua" w:eastAsia="Book Antiqua" w:hAnsi="Book Antiqua" w:cs="Book Antiqua"/>
          <w:color w:val="000000"/>
        </w:rPr>
        <w:t>HCC</w:t>
      </w:r>
      <w:r w:rsidR="0037306D" w:rsidRPr="00F97D67">
        <w:rPr>
          <w:rFonts w:ascii="Book Antiqua" w:eastAsia="Book Antiqua" w:hAnsi="Book Antiqua" w:cs="Book Antiqua"/>
          <w:color w:val="000000"/>
          <w:vertAlign w:val="superscript"/>
        </w:rPr>
        <w:t>[</w:t>
      </w:r>
      <w:proofErr w:type="gramEnd"/>
      <w:r w:rsidR="0037306D" w:rsidRPr="00F97D67">
        <w:rPr>
          <w:rFonts w:ascii="Book Antiqua" w:eastAsia="Book Antiqua" w:hAnsi="Book Antiqua" w:cs="Book Antiqua"/>
          <w:color w:val="000000"/>
          <w:vertAlign w:val="superscript"/>
        </w:rPr>
        <w:t>82]</w:t>
      </w:r>
      <w:r w:rsidRPr="00F97D67">
        <w:rPr>
          <w:rFonts w:ascii="Book Antiqua" w:eastAsia="Book Antiqua" w:hAnsi="Book Antiqua" w:cs="Book Antiqua"/>
          <w:color w:val="000000"/>
        </w:rPr>
        <w:t xml:space="preserve">. MiR-21-5p in exosomes derived from M2 macrophages could enter HCC tissue and deplete CD8+ T cells, providing new insights into tumor </w:t>
      </w:r>
      <w:proofErr w:type="gramStart"/>
      <w:r w:rsidRPr="00F97D67">
        <w:rPr>
          <w:rFonts w:ascii="Book Antiqua" w:eastAsia="Book Antiqua" w:hAnsi="Book Antiqua" w:cs="Book Antiqua"/>
          <w:color w:val="000000"/>
        </w:rPr>
        <w:t>immunotherapy</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89]</w:t>
      </w:r>
      <w:r w:rsidRPr="00F97D67">
        <w:rPr>
          <w:rFonts w:ascii="Book Antiqua" w:eastAsia="Book Antiqua" w:hAnsi="Book Antiqua" w:cs="Book Antiqua"/>
          <w:color w:val="000000"/>
        </w:rPr>
        <w:t xml:space="preserve">. Another team showed that the levels of miR-125a and miR-125b in exosomes secreted by TAMs could inhibit HCC stem </w:t>
      </w:r>
      <w:proofErr w:type="gramStart"/>
      <w:r w:rsidRPr="00F97D67">
        <w:rPr>
          <w:rFonts w:ascii="Book Antiqua" w:eastAsia="Book Antiqua" w:hAnsi="Book Antiqua" w:cs="Book Antiqua"/>
          <w:color w:val="000000"/>
        </w:rPr>
        <w:t>cells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90]</w:t>
      </w:r>
      <w:r w:rsidRPr="00F97D67">
        <w:rPr>
          <w:rFonts w:ascii="Book Antiqua" w:eastAsia="Book Antiqua" w:hAnsi="Book Antiqua" w:cs="Book Antiqua"/>
          <w:color w:val="000000"/>
        </w:rPr>
        <w:t xml:space="preserve">. Chen </w:t>
      </w:r>
      <w:r w:rsidRPr="00F97D67">
        <w:rPr>
          <w:rFonts w:ascii="Book Antiqua" w:eastAsia="Book Antiqua" w:hAnsi="Book Antiqua" w:cs="Book Antiqua"/>
          <w:i/>
          <w:iCs/>
          <w:color w:val="000000"/>
        </w:rPr>
        <w:t xml:space="preserve">et </w:t>
      </w:r>
      <w:proofErr w:type="gramStart"/>
      <w:r w:rsidRPr="00F97D67">
        <w:rPr>
          <w:rFonts w:ascii="Book Antiqua" w:eastAsia="Book Antiqua" w:hAnsi="Book Antiqua" w:cs="Book Antiqua"/>
          <w:i/>
          <w:iCs/>
          <w:color w:val="000000"/>
        </w:rPr>
        <w:t>al</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91]</w:t>
      </w:r>
      <w:r w:rsidRPr="00F97D67">
        <w:rPr>
          <w:rFonts w:ascii="Book Antiqua" w:eastAsia="Book Antiqua" w:hAnsi="Book Antiqua" w:cs="Book Antiqua"/>
          <w:color w:val="000000"/>
        </w:rPr>
        <w:t xml:space="preserve"> recently showed that IL-2 was an important factor that further regulated TAM-derived exosomal miRNAs to enhance the inhibition of cancer </w:t>
      </w:r>
      <w:r w:rsidRPr="00F97D67">
        <w:rPr>
          <w:rFonts w:ascii="Book Antiqua" w:eastAsia="Book Antiqua" w:hAnsi="Book Antiqua" w:cs="Book Antiqua"/>
          <w:color w:val="000000"/>
        </w:rPr>
        <w:lastRenderedPageBreak/>
        <w:t xml:space="preserve">progression. Likewise, RBPJ+/+ macrophage-derived exosomes could also suppress </w:t>
      </w:r>
      <w:proofErr w:type="gramStart"/>
      <w:r w:rsidRPr="00F97D67">
        <w:rPr>
          <w:rFonts w:ascii="Book Antiqua" w:eastAsia="Book Antiqua" w:hAnsi="Book Antiqua" w:cs="Book Antiqua"/>
          <w:color w:val="000000"/>
        </w:rPr>
        <w:t>neoplasms</w:t>
      </w:r>
      <w:r w:rsidR="0037306D" w:rsidRPr="00F97D67">
        <w:rPr>
          <w:rFonts w:ascii="Book Antiqua" w:eastAsia="Book Antiqua" w:hAnsi="Book Antiqua" w:cs="Book Antiqua"/>
          <w:color w:val="000000"/>
          <w:vertAlign w:val="superscript"/>
        </w:rPr>
        <w:t>[</w:t>
      </w:r>
      <w:proofErr w:type="gramEnd"/>
      <w:r w:rsidR="0037306D" w:rsidRPr="00F97D67">
        <w:rPr>
          <w:rFonts w:ascii="Book Antiqua" w:eastAsia="Book Antiqua" w:hAnsi="Book Antiqua" w:cs="Book Antiqua"/>
          <w:color w:val="000000"/>
          <w:vertAlign w:val="superscript"/>
        </w:rPr>
        <w:t>92]</w:t>
      </w:r>
      <w:r w:rsidRPr="00F97D67">
        <w:rPr>
          <w:rFonts w:ascii="Book Antiqua" w:eastAsia="Book Antiqua" w:hAnsi="Book Antiqua" w:cs="Book Antiqua"/>
          <w:color w:val="000000"/>
        </w:rPr>
        <w:t>. Further study of the effects of these exosomes in the treatment of liver cancer would provide important value in the search for early diagnostic screening markers for patients, which will help in the development of novel schemes for clinical treatment and is critical for reducing the burden of HCC</w:t>
      </w:r>
      <w:r w:rsidR="0037306D"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patients worldwide.</w:t>
      </w:r>
    </w:p>
    <w:p w14:paraId="3DE2A74A" w14:textId="77777777" w:rsidR="00A77B3E" w:rsidRPr="00F97D67" w:rsidRDefault="00A77B3E" w:rsidP="00F97D67">
      <w:pPr>
        <w:spacing w:line="360" w:lineRule="auto"/>
        <w:ind w:firstLine="240"/>
        <w:jc w:val="both"/>
        <w:rPr>
          <w:rFonts w:ascii="Book Antiqua" w:hAnsi="Book Antiqua"/>
        </w:rPr>
      </w:pPr>
    </w:p>
    <w:p w14:paraId="3B3898CD" w14:textId="3556BDFF"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i/>
          <w:iCs/>
          <w:color w:val="000000"/>
        </w:rPr>
        <w:t xml:space="preserve">Other </w:t>
      </w:r>
      <w:r w:rsidR="00BD00EB" w:rsidRPr="00F97D67">
        <w:rPr>
          <w:rFonts w:ascii="Book Antiqua" w:eastAsia="Book Antiqua" w:hAnsi="Book Antiqua" w:cs="Book Antiqua"/>
          <w:b/>
          <w:bCs/>
          <w:i/>
          <w:iCs/>
          <w:color w:val="000000"/>
        </w:rPr>
        <w:t>CLD</w:t>
      </w:r>
    </w:p>
    <w:p w14:paraId="054ABEED"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The range of CLDs is varied; in addition to NAFLD, HF, and HCC, CLDs also include alcoholic fatty liver disease, viral liver disease, and immune liver disease. Current research into the role of macrophage-derived exosomes in other liver diseases also deserves attention.</w:t>
      </w:r>
    </w:p>
    <w:p w14:paraId="1F8B4465" w14:textId="7C131946"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Viral hepatitis is a liver disease caused by infection by various hepatitis viruses. The prognosis is generally good, but due to inappropriate lifestyles and untimely treatment, some cases progress to more serious liver diseases, such as liver failure. Therefore, some studies have explored the relationship between exosomes and viral hepatitis. A study showed that macrophage-derived exosomes could spread to hepatocytes and promote IFN-α-induced </w:t>
      </w:r>
      <w:r w:rsidR="0037306D" w:rsidRPr="00F97D67">
        <w:rPr>
          <w:rFonts w:ascii="Book Antiqua" w:eastAsia="Book Antiqua" w:hAnsi="Book Antiqua" w:cs="Book Antiqua"/>
          <w:color w:val="000000"/>
        </w:rPr>
        <w:t>hepatitis B virus (HBV)</w:t>
      </w:r>
      <w:r w:rsidRPr="00F97D67">
        <w:rPr>
          <w:rFonts w:ascii="Book Antiqua" w:eastAsia="Book Antiqua" w:hAnsi="Book Antiqua" w:cs="Book Antiqua"/>
          <w:color w:val="000000"/>
        </w:rPr>
        <w:t xml:space="preserve"> resistance, and these factors relied on the main pathways of viral </w:t>
      </w:r>
      <w:proofErr w:type="gramStart"/>
      <w:r w:rsidRPr="00F97D67">
        <w:rPr>
          <w:rFonts w:ascii="Book Antiqua" w:eastAsia="Book Antiqua" w:hAnsi="Book Antiqua" w:cs="Book Antiqua"/>
          <w:color w:val="000000"/>
        </w:rPr>
        <w:t>invasion</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93]</w:t>
      </w:r>
      <w:r w:rsidRPr="00F97D67">
        <w:rPr>
          <w:rFonts w:ascii="Book Antiqua" w:eastAsia="Book Antiqua" w:hAnsi="Book Antiqua" w:cs="Book Antiqua"/>
          <w:color w:val="000000"/>
        </w:rPr>
        <w:t xml:space="preserve">. Antiviral molecules can also enter hepatocytes through internalized INF-α-treated macrophage-derived exosomes, thereby reducing the replication of </w:t>
      </w:r>
      <w:proofErr w:type="gramStart"/>
      <w:r w:rsidR="0037306D" w:rsidRPr="00F97D67">
        <w:rPr>
          <w:rFonts w:ascii="Book Antiqua" w:eastAsia="Book Antiqua" w:hAnsi="Book Antiqua" w:cs="Book Antiqua"/>
          <w:color w:val="000000"/>
        </w:rPr>
        <w:t>HBV</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94]</w:t>
      </w:r>
      <w:r w:rsidRPr="00F97D67">
        <w:rPr>
          <w:rFonts w:ascii="Book Antiqua" w:eastAsia="Book Antiqua" w:hAnsi="Book Antiqua" w:cs="Book Antiqua"/>
          <w:color w:val="000000"/>
        </w:rPr>
        <w:t xml:space="preserve">. Similarly, exosomes released from Tlr3-activated macrophages are enriched in many </w:t>
      </w:r>
      <w:r w:rsidR="0037306D" w:rsidRPr="00F97D67">
        <w:rPr>
          <w:rFonts w:ascii="Book Antiqua" w:eastAsia="Book Antiqua" w:hAnsi="Book Antiqua" w:cs="Book Antiqua"/>
          <w:color w:val="000000"/>
        </w:rPr>
        <w:t>hepatitis C virus (</w:t>
      </w:r>
      <w:r w:rsidRPr="00F97D67">
        <w:rPr>
          <w:rFonts w:ascii="Book Antiqua" w:eastAsia="Book Antiqua" w:hAnsi="Book Antiqua" w:cs="Book Antiqua"/>
          <w:color w:val="000000"/>
        </w:rPr>
        <w:t>HCV</w:t>
      </w:r>
      <w:r w:rsidR="0037306D"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-resistant miRNAs, and when these exosomes are taken up by HCV hepatocytes, they can mediate anti-HCV activity by inhibiting HCV replication in cells, which suggests a potential treatment for </w:t>
      </w:r>
      <w:proofErr w:type="gramStart"/>
      <w:r w:rsidRPr="00F97D67">
        <w:rPr>
          <w:rFonts w:ascii="Book Antiqua" w:eastAsia="Book Antiqua" w:hAnsi="Book Antiqua" w:cs="Book Antiqua"/>
          <w:color w:val="000000"/>
        </w:rPr>
        <w:t>HCV</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95]</w:t>
      </w:r>
      <w:r w:rsidRPr="00F97D67">
        <w:rPr>
          <w:rFonts w:ascii="Book Antiqua" w:eastAsia="Book Antiqua" w:hAnsi="Book Antiqua" w:cs="Book Antiqua"/>
          <w:color w:val="000000"/>
        </w:rPr>
        <w:t xml:space="preserve">. These studies show that in viral liver diseases, exosomes carrying antiviral substances are transmitted from macrophages and absorbed by diseased liver cells; thus, these exosomes are therapeutic carriers, indicating a potential novel treatment method for viral hepatitis. In ALD, the main causative factor is alcohol intake. Alcohol stimulation increases the expression of miR-155 and increases the release of macrophage-derived exosomes by reducing lysosome-associated proteins in the liver, leading to the </w:t>
      </w:r>
      <w:r w:rsidRPr="00F97D67">
        <w:rPr>
          <w:rFonts w:ascii="Book Antiqua" w:eastAsia="Book Antiqua" w:hAnsi="Book Antiqua" w:cs="Book Antiqua"/>
          <w:color w:val="000000"/>
        </w:rPr>
        <w:lastRenderedPageBreak/>
        <w:t xml:space="preserve">dysregulation of lysosomal </w:t>
      </w:r>
      <w:proofErr w:type="gramStart"/>
      <w:r w:rsidRPr="00F97D67">
        <w:rPr>
          <w:rFonts w:ascii="Book Antiqua" w:eastAsia="Book Antiqua" w:hAnsi="Book Antiqua" w:cs="Book Antiqua"/>
          <w:color w:val="000000"/>
        </w:rPr>
        <w:t>autophagy</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14]</w:t>
      </w:r>
      <w:r w:rsidRPr="00F97D67">
        <w:rPr>
          <w:rFonts w:ascii="Book Antiqua" w:eastAsia="Book Antiqua" w:hAnsi="Book Antiqua" w:cs="Book Antiqua"/>
          <w:color w:val="000000"/>
        </w:rPr>
        <w:t xml:space="preserve">. Alcohol exposure can increase the number of miR-27a-rich exosomes produced by monocytes, which can polarize primitive monocytes into M2 </w:t>
      </w:r>
      <w:proofErr w:type="gramStart"/>
      <w:r w:rsidRPr="00F97D67">
        <w:rPr>
          <w:rFonts w:ascii="Book Antiqua" w:eastAsia="Book Antiqua" w:hAnsi="Book Antiqua" w:cs="Book Antiqua"/>
          <w:color w:val="000000"/>
        </w:rPr>
        <w:t>macrophages</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96]</w:t>
      </w:r>
      <w:r w:rsidRPr="00F97D67">
        <w:rPr>
          <w:rFonts w:ascii="Book Antiqua" w:eastAsia="Book Antiqua" w:hAnsi="Book Antiqua" w:cs="Book Antiqua"/>
          <w:color w:val="000000"/>
        </w:rPr>
        <w:t xml:space="preserve">. In another study, macrophage-derived exosomes were shown to participate in immune regulation in concanavalin A-induced </w:t>
      </w:r>
      <w:proofErr w:type="gramStart"/>
      <w:r w:rsidRPr="00F97D67">
        <w:rPr>
          <w:rFonts w:ascii="Book Antiqua" w:eastAsia="Book Antiqua" w:hAnsi="Book Antiqua" w:cs="Book Antiqua"/>
          <w:color w:val="000000"/>
        </w:rPr>
        <w:t>hepatitis</w:t>
      </w:r>
      <w:r w:rsidR="0037306D" w:rsidRPr="00F97D67">
        <w:rPr>
          <w:rFonts w:ascii="Book Antiqua" w:eastAsia="Book Antiqua" w:hAnsi="Book Antiqua" w:cs="Book Antiqua"/>
          <w:color w:val="000000"/>
          <w:vertAlign w:val="superscript"/>
        </w:rPr>
        <w:t>[</w:t>
      </w:r>
      <w:proofErr w:type="gramEnd"/>
      <w:r w:rsidR="0037306D" w:rsidRPr="00F97D67">
        <w:rPr>
          <w:rFonts w:ascii="Book Antiqua" w:eastAsia="Book Antiqua" w:hAnsi="Book Antiqua" w:cs="Book Antiqua"/>
          <w:color w:val="000000"/>
          <w:vertAlign w:val="superscript"/>
        </w:rPr>
        <w:t>97]</w:t>
      </w:r>
      <w:r w:rsidRPr="00F97D67">
        <w:rPr>
          <w:rFonts w:ascii="Book Antiqua" w:eastAsia="Book Antiqua" w:hAnsi="Book Antiqua" w:cs="Book Antiqua"/>
          <w:color w:val="000000"/>
        </w:rPr>
        <w:t>.</w:t>
      </w:r>
      <w:r w:rsidRPr="00F97D67">
        <w:rPr>
          <w:rFonts w:ascii="Book Antiqua" w:eastAsia="Book Antiqua" w:hAnsi="Book Antiqua" w:cs="Book Antiqua"/>
          <w:color w:val="000000"/>
          <w:vertAlign w:val="superscript"/>
        </w:rPr>
        <w:t xml:space="preserve"> </w:t>
      </w:r>
      <w:r w:rsidRPr="00F97D67">
        <w:rPr>
          <w:rFonts w:ascii="Book Antiqua" w:eastAsia="Book Antiqua" w:hAnsi="Book Antiqua" w:cs="Book Antiqua"/>
          <w:color w:val="000000"/>
        </w:rPr>
        <w:t xml:space="preserve">A recent study showed that </w:t>
      </w:r>
      <w:r w:rsidR="0037306D" w:rsidRPr="00F97D67">
        <w:rPr>
          <w:rFonts w:ascii="Book Antiqua" w:eastAsia="Book Antiqua" w:hAnsi="Book Antiqua" w:cs="Book Antiqua"/>
          <w:color w:val="000000"/>
        </w:rPr>
        <w:t>Concanavalin A</w:t>
      </w:r>
      <w:r w:rsidRPr="00F97D67">
        <w:rPr>
          <w:rFonts w:ascii="Book Antiqua" w:eastAsia="Book Antiqua" w:hAnsi="Book Antiqua" w:cs="Book Antiqua"/>
          <w:color w:val="000000"/>
        </w:rPr>
        <w:t xml:space="preserve"> could promote the release of exosomes from type I macrophages and that these exosomes contained the lncRNA H19, which induced apoptosis in autoimmune liver disease cells, suggesting a new avenue for developing treatments for autoimmune liver </w:t>
      </w:r>
      <w:proofErr w:type="gramStart"/>
      <w:r w:rsidRPr="00F97D67">
        <w:rPr>
          <w:rFonts w:ascii="Book Antiqua" w:eastAsia="Book Antiqua" w:hAnsi="Book Antiqua" w:cs="Book Antiqua"/>
          <w:color w:val="000000"/>
        </w:rPr>
        <w:t>diseases</w:t>
      </w:r>
      <w:r w:rsidR="0037306D" w:rsidRPr="00F97D67">
        <w:rPr>
          <w:rFonts w:ascii="Book Antiqua" w:eastAsia="Book Antiqua" w:hAnsi="Book Antiqua" w:cs="Book Antiqua"/>
          <w:color w:val="000000"/>
          <w:vertAlign w:val="superscript"/>
        </w:rPr>
        <w:t>[</w:t>
      </w:r>
      <w:proofErr w:type="gramEnd"/>
      <w:r w:rsidR="0037306D" w:rsidRPr="00F97D67">
        <w:rPr>
          <w:rFonts w:ascii="Book Antiqua" w:eastAsia="Book Antiqua" w:hAnsi="Book Antiqua" w:cs="Book Antiqua"/>
          <w:color w:val="000000"/>
          <w:vertAlign w:val="superscript"/>
        </w:rPr>
        <w:t>98]</w:t>
      </w:r>
      <w:r w:rsidRPr="00F97D67">
        <w:rPr>
          <w:rFonts w:ascii="Book Antiqua" w:eastAsia="Book Antiqua" w:hAnsi="Book Antiqua" w:cs="Book Antiqua"/>
          <w:color w:val="000000"/>
        </w:rPr>
        <w:t>.</w:t>
      </w:r>
      <w:r w:rsidR="0037306D"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In summary, research on exosomes in liver diseases has increased, which is conducive to exploring new treatments for CLD in the future.</w:t>
      </w:r>
    </w:p>
    <w:p w14:paraId="3CCB964E" w14:textId="77777777" w:rsidR="00A77B3E" w:rsidRPr="00F97D67" w:rsidRDefault="00A77B3E" w:rsidP="00F97D67">
      <w:pPr>
        <w:spacing w:line="360" w:lineRule="auto"/>
        <w:ind w:firstLine="240"/>
        <w:jc w:val="both"/>
        <w:rPr>
          <w:rFonts w:ascii="Book Antiqua" w:hAnsi="Book Antiqua"/>
        </w:rPr>
      </w:pPr>
    </w:p>
    <w:p w14:paraId="69521057"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aps/>
          <w:color w:val="000000"/>
          <w:u w:val="single"/>
        </w:rPr>
        <w:t>CONCLUSION</w:t>
      </w:r>
    </w:p>
    <w:p w14:paraId="0C49C9ED"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color w:val="000000"/>
        </w:rPr>
        <w:t>The role and potential therapeutic value of exosomes in CLD have been the focus of research in recent years. Understanding the mechanism by which macrophage-derived exosomes affect liver diseases is critical for identifying their roles in liver disease pathogenesis and improving their therapeutic effects. In liver disease, macrophages can be activated and polarized. These activated macrophages secrete exosomes that carry various miRNAs and proteins, and these substances are encapsulated in exosomes and transferred from cell to cell. Macrophage-derived exosomes disrupt normal signaling between parenchymal and nonparenchymal cells in the liver, ultimately leading to liver damage and can act on specific targets to activate or inhibit signaling pathways and mediate related pathological processes. Thus, macrophage-derived exosomes are involved in the diagnosis of liver disease as biomarkers, and the signaling targets of these exosomes can also be used as potential therapeutic targets, providing more novel strategies for the diagnosis and treatment of liver disease. This article reviewed the mechanism and functions of macrophage-derived exosomes in liver diseases.</w:t>
      </w:r>
    </w:p>
    <w:p w14:paraId="05D4474B" w14:textId="77777777"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Currently, the link between macrophage-derived exosomes and liver diseases has mostly focused on a subset of liver diseases, such as NAFLD, HF, and HCC. However, the occurrence and development of CLDs are complicated processes involving multiple </w:t>
      </w:r>
      <w:r w:rsidRPr="00F97D67">
        <w:rPr>
          <w:rFonts w:ascii="Book Antiqua" w:eastAsia="Book Antiqua" w:hAnsi="Book Antiqua" w:cs="Book Antiqua"/>
          <w:color w:val="000000"/>
        </w:rPr>
        <w:lastRenderedPageBreak/>
        <w:t xml:space="preserve">causes, stages, and links. In response to viral infection, alcohol intake, a high-fat diet, and drugs, liver inflammation and cellular degeneration first occur, which are accompanied by a series of adaptive events in the liver, including autophagy, aging, and the innate immune response, but these events can further aggravate liver damage, such as the activation of HSCs, leading to the accumulation of extracellular matrix and HF. Without early treatment, HF can further develop into cirrhosis, HCC, and even liver failure. Thus, some of the pathological stages of CLD overlap and further evolve. However, most current studies have only been conducted </w:t>
      </w:r>
      <w:r w:rsidRPr="00F97D67">
        <w:rPr>
          <w:rFonts w:ascii="Book Antiqua" w:eastAsia="Book Antiqua" w:hAnsi="Book Antiqua" w:cs="Book Antiqua"/>
          <w:i/>
          <w:iCs/>
          <w:color w:val="000000"/>
        </w:rPr>
        <w:t>in vivo</w:t>
      </w:r>
      <w:r w:rsidRPr="00F97D67">
        <w:rPr>
          <w:rFonts w:ascii="Book Antiqua" w:eastAsia="Book Antiqua" w:hAnsi="Book Antiqua" w:cs="Book Antiqua"/>
          <w:color w:val="000000"/>
        </w:rPr>
        <w:t xml:space="preserve"> and </w:t>
      </w:r>
      <w:r w:rsidRPr="00F97D67">
        <w:rPr>
          <w:rFonts w:ascii="Book Antiqua" w:eastAsia="Book Antiqua" w:hAnsi="Book Antiqua" w:cs="Book Antiqua"/>
          <w:i/>
          <w:iCs/>
          <w:color w:val="000000"/>
        </w:rPr>
        <w:t>in vitro</w:t>
      </w:r>
      <w:r w:rsidRPr="00F97D67">
        <w:rPr>
          <w:rFonts w:ascii="Book Antiqua" w:eastAsia="Book Antiqua" w:hAnsi="Book Antiqua" w:cs="Book Antiqua"/>
          <w:color w:val="000000"/>
        </w:rPr>
        <w:t>, which limits the research object to a single liver disease while ignoring the role of macrophage-derived exosomes in the complex pathogenesis of CLD. Therefore, it is important to provide new ideas for subsequent studies so that researchers can focus on the role of macrophage-derived exosomes in different stages of CLD, which will be valuable to understanding the pathogenesis and treatment of many complex liver diseases.</w:t>
      </w:r>
    </w:p>
    <w:p w14:paraId="3BBFB295" w14:textId="77777777"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Additionally, it has been found that different stimuli can cause macrophages to polarize into M1 and M2 cells and that M2 cells can then further differentiate into many subtypes. However, at present, there is still a lack of research on the mechanism by which these different isoforms release exosomes and the released exosome contents, which can be the focus of future research. In terms of clinical applications, techniques for extracting and purifying exosomes are improving, but determining how to amplify and change these extracted exosomes into a form that can be used in clinical settings requires cooperation and communication between different fields to develop a better treatment plan to reduce the global burden of CLD.</w:t>
      </w:r>
    </w:p>
    <w:p w14:paraId="4432C9A8" w14:textId="77777777" w:rsidR="00A77B3E" w:rsidRPr="00F97D67" w:rsidRDefault="00000000" w:rsidP="00F97D67">
      <w:pPr>
        <w:spacing w:line="360" w:lineRule="auto"/>
        <w:ind w:firstLine="240"/>
        <w:jc w:val="both"/>
        <w:rPr>
          <w:rFonts w:ascii="Book Antiqua" w:hAnsi="Book Antiqua"/>
        </w:rPr>
      </w:pPr>
      <w:r w:rsidRPr="00F97D67">
        <w:rPr>
          <w:rFonts w:ascii="Book Antiqua" w:eastAsia="Book Antiqua" w:hAnsi="Book Antiqua" w:cs="Book Antiqua"/>
          <w:color w:val="000000"/>
        </w:rPr>
        <w:t xml:space="preserve">In the future, the development of exosomes is expected to shift from basic research to clinical applications. In recent years, exosomes have been recognized as potential biological treatments and drug delivery vehicles for the treatment of a variety of diseases. Compared with commonly used nanoparticles, macrophage-derived exosomes have the advantages of low immunogenicity and escape from macrophage phagocytosis. However, there are still gaps in clinical trials of macrophage-derived exosomes for the treatment of CLD. Before clinical translation, we urgently need to confirm which </w:t>
      </w:r>
      <w:r w:rsidRPr="00F97D67">
        <w:rPr>
          <w:rFonts w:ascii="Book Antiqua" w:eastAsia="Book Antiqua" w:hAnsi="Book Antiqua" w:cs="Book Antiqua"/>
          <w:color w:val="000000"/>
        </w:rPr>
        <w:lastRenderedPageBreak/>
        <w:t>exosome components have profound diagnostic and therapeutic value, especially as accurate biomarkers that reflect disease status, target membrane segments, and critical cargo involved in the disease process. In addition, these systemically delivered exosomes tend to become trapped in nonspecific organs, particularly the liver, lungs, and spleen, resulting in inadequate target doses. Surface modifications for targeted delivery may provide an opportunity to enhance or expand the innate therapeutic value of exosomes. To improve the stability and delivery efficiency of natural exosomes, emerging biological nanotechnology provides a new option for precise material delivery. By designing exosome-like nanovesicles and membrane-camouflaging nanoparticles, the loading and delivery efficiency of effective substances of natural exosomes can be improved. In future clinical treatment of CLD, exosomes from macrophages can carry key effective substances and act as drug carriers after targeted modification or nanotechnology engineering and finally realize individualized targeted therapy, making great contributions to relieving the pressure of global liver diseases.</w:t>
      </w:r>
    </w:p>
    <w:p w14:paraId="6B6F0F77" w14:textId="77777777" w:rsidR="00A77B3E" w:rsidRPr="00F97D67" w:rsidRDefault="00A77B3E" w:rsidP="00F97D67">
      <w:pPr>
        <w:spacing w:line="360" w:lineRule="auto"/>
        <w:jc w:val="both"/>
        <w:rPr>
          <w:rFonts w:ascii="Book Antiqua" w:hAnsi="Book Antiqua"/>
        </w:rPr>
      </w:pPr>
    </w:p>
    <w:p w14:paraId="1EB1357A"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REFERENCES</w:t>
      </w:r>
    </w:p>
    <w:p w14:paraId="01CF1D37"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 </w:t>
      </w:r>
      <w:r w:rsidRPr="00F97D67">
        <w:rPr>
          <w:rFonts w:ascii="Book Antiqua" w:hAnsi="Book Antiqua"/>
          <w:b/>
          <w:bCs/>
        </w:rPr>
        <w:t>Moon AM</w:t>
      </w:r>
      <w:r w:rsidRPr="00F97D67">
        <w:rPr>
          <w:rFonts w:ascii="Book Antiqua" w:hAnsi="Book Antiqua"/>
        </w:rPr>
        <w:t xml:space="preserve">, Singal AG, Tapper EB. Contemporary Epidemiology of Chronic Liver Disease and Cirrhosis. </w:t>
      </w:r>
      <w:r w:rsidRPr="00F97D67">
        <w:rPr>
          <w:rFonts w:ascii="Book Antiqua" w:hAnsi="Book Antiqua"/>
          <w:i/>
          <w:iCs/>
        </w:rPr>
        <w:t>Clin Gastroenterol Hepatol</w:t>
      </w:r>
      <w:r w:rsidRPr="00F97D67">
        <w:rPr>
          <w:rFonts w:ascii="Book Antiqua" w:hAnsi="Book Antiqua"/>
        </w:rPr>
        <w:t xml:space="preserve"> 2020; </w:t>
      </w:r>
      <w:r w:rsidRPr="00F97D67">
        <w:rPr>
          <w:rFonts w:ascii="Book Antiqua" w:hAnsi="Book Antiqua"/>
          <w:b/>
          <w:bCs/>
        </w:rPr>
        <w:t>18</w:t>
      </w:r>
      <w:r w:rsidRPr="00F97D67">
        <w:rPr>
          <w:rFonts w:ascii="Book Antiqua" w:hAnsi="Book Antiqua"/>
        </w:rPr>
        <w:t>: 2650-2666 [PMID: 31401364 DOI: 10.1016/j.cgh.2019.07.060]</w:t>
      </w:r>
    </w:p>
    <w:p w14:paraId="01A07990"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 </w:t>
      </w:r>
      <w:r w:rsidRPr="00F97D67">
        <w:rPr>
          <w:rFonts w:ascii="Book Antiqua" w:hAnsi="Book Antiqua"/>
          <w:b/>
          <w:bCs/>
        </w:rPr>
        <w:t>Zhou L</w:t>
      </w:r>
      <w:r w:rsidRPr="00F97D67">
        <w:rPr>
          <w:rFonts w:ascii="Book Antiqua" w:hAnsi="Book Antiqua"/>
        </w:rPr>
        <w:t xml:space="preserve">, Shen M, Fan X, Liu Y, Yang L. Pathogenic and Potential Therapeutic Roles of Exosomes Derived </w:t>
      </w:r>
      <w:proofErr w:type="gramStart"/>
      <w:r w:rsidRPr="00F97D67">
        <w:rPr>
          <w:rFonts w:ascii="Book Antiqua" w:hAnsi="Book Antiqua"/>
        </w:rPr>
        <w:t>From</w:t>
      </w:r>
      <w:proofErr w:type="gramEnd"/>
      <w:r w:rsidRPr="00F97D67">
        <w:rPr>
          <w:rFonts w:ascii="Book Antiqua" w:hAnsi="Book Antiqua"/>
        </w:rPr>
        <w:t xml:space="preserve"> Immune Cells in Liver Diseases. </w:t>
      </w:r>
      <w:r w:rsidRPr="00F97D67">
        <w:rPr>
          <w:rFonts w:ascii="Book Antiqua" w:hAnsi="Book Antiqua"/>
          <w:i/>
          <w:iCs/>
        </w:rPr>
        <w:t>Front Immunol</w:t>
      </w:r>
      <w:r w:rsidRPr="00F97D67">
        <w:rPr>
          <w:rFonts w:ascii="Book Antiqua" w:hAnsi="Book Antiqua"/>
        </w:rPr>
        <w:t xml:space="preserve"> 2022; </w:t>
      </w:r>
      <w:r w:rsidRPr="00F97D67">
        <w:rPr>
          <w:rFonts w:ascii="Book Antiqua" w:hAnsi="Book Antiqua"/>
          <w:b/>
          <w:bCs/>
        </w:rPr>
        <w:t>13</w:t>
      </w:r>
      <w:r w:rsidRPr="00F97D67">
        <w:rPr>
          <w:rFonts w:ascii="Book Antiqua" w:hAnsi="Book Antiqua"/>
        </w:rPr>
        <w:t>: 810300 [PMID: 35185900 DOI: 10.3389/fimmu.2022.810300]</w:t>
      </w:r>
    </w:p>
    <w:p w14:paraId="04642DBC"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 </w:t>
      </w:r>
      <w:r w:rsidRPr="00F97D67">
        <w:rPr>
          <w:rFonts w:ascii="Book Antiqua" w:hAnsi="Book Antiqua"/>
          <w:b/>
          <w:bCs/>
        </w:rPr>
        <w:t>Asrani SK</w:t>
      </w:r>
      <w:r w:rsidRPr="00F97D67">
        <w:rPr>
          <w:rFonts w:ascii="Book Antiqua" w:hAnsi="Book Antiqua"/>
        </w:rPr>
        <w:t xml:space="preserve">, Devarbhavi H, Eaton J, Kamath PS. Burden of liver diseases in the world. </w:t>
      </w:r>
      <w:r w:rsidRPr="00F97D67">
        <w:rPr>
          <w:rFonts w:ascii="Book Antiqua" w:hAnsi="Book Antiqua"/>
          <w:i/>
          <w:iCs/>
        </w:rPr>
        <w:t>J Hepatol</w:t>
      </w:r>
      <w:r w:rsidRPr="00F97D67">
        <w:rPr>
          <w:rFonts w:ascii="Book Antiqua" w:hAnsi="Book Antiqua"/>
        </w:rPr>
        <w:t xml:space="preserve"> 2019; </w:t>
      </w:r>
      <w:r w:rsidRPr="00F97D67">
        <w:rPr>
          <w:rFonts w:ascii="Book Antiqua" w:hAnsi="Book Antiqua"/>
          <w:b/>
          <w:bCs/>
        </w:rPr>
        <w:t>70</w:t>
      </w:r>
      <w:r w:rsidRPr="00F97D67">
        <w:rPr>
          <w:rFonts w:ascii="Book Antiqua" w:hAnsi="Book Antiqua"/>
        </w:rPr>
        <w:t>: 151-171 [PMID: 30266282 DOI: 10.1016/j.jhep.2018.09.014]</w:t>
      </w:r>
    </w:p>
    <w:p w14:paraId="123B340D"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 </w:t>
      </w:r>
      <w:r w:rsidRPr="00F97D67">
        <w:rPr>
          <w:rFonts w:ascii="Book Antiqua" w:hAnsi="Book Antiqua"/>
          <w:b/>
          <w:bCs/>
        </w:rPr>
        <w:t>Seitz HK</w:t>
      </w:r>
      <w:r w:rsidRPr="00F97D67">
        <w:rPr>
          <w:rFonts w:ascii="Book Antiqua" w:hAnsi="Book Antiqua"/>
        </w:rPr>
        <w:t xml:space="preserve">, Bataller R, Cortez-Pinto H, Gao B, Gual A, Lackner C, Mathurin P, Mueller S, Szabo G, Tsukamoto H. Alcoholic liver disease. </w:t>
      </w:r>
      <w:r w:rsidRPr="00F97D67">
        <w:rPr>
          <w:rFonts w:ascii="Book Antiqua" w:hAnsi="Book Antiqua"/>
          <w:i/>
          <w:iCs/>
        </w:rPr>
        <w:t>Nat Rev Dis Primers</w:t>
      </w:r>
      <w:r w:rsidRPr="00F97D67">
        <w:rPr>
          <w:rFonts w:ascii="Book Antiqua" w:hAnsi="Book Antiqua"/>
        </w:rPr>
        <w:t xml:space="preserve"> 2018; </w:t>
      </w:r>
      <w:r w:rsidRPr="00F97D67">
        <w:rPr>
          <w:rFonts w:ascii="Book Antiqua" w:hAnsi="Book Antiqua"/>
          <w:b/>
          <w:bCs/>
        </w:rPr>
        <w:t>4</w:t>
      </w:r>
      <w:r w:rsidRPr="00F97D67">
        <w:rPr>
          <w:rFonts w:ascii="Book Antiqua" w:hAnsi="Book Antiqua"/>
        </w:rPr>
        <w:t>: 16 [PMID: 30115921 DOI: 10.1038/s41572-018-0014-7]</w:t>
      </w:r>
    </w:p>
    <w:p w14:paraId="04488444"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5 </w:t>
      </w:r>
      <w:r w:rsidRPr="00F97D67">
        <w:rPr>
          <w:rFonts w:ascii="Book Antiqua" w:hAnsi="Book Antiqua"/>
          <w:b/>
          <w:bCs/>
        </w:rPr>
        <w:t>Friedman SL</w:t>
      </w:r>
      <w:r w:rsidRPr="00F97D67">
        <w:rPr>
          <w:rFonts w:ascii="Book Antiqua" w:hAnsi="Book Antiqua"/>
        </w:rPr>
        <w:t xml:space="preserve">, Neuschwander-Tetri BA, Rinella M, Sanyal AJ. Mechanisms of NAFLD development and therapeutic strategies. </w:t>
      </w:r>
      <w:r w:rsidRPr="00F97D67">
        <w:rPr>
          <w:rFonts w:ascii="Book Antiqua" w:hAnsi="Book Antiqua"/>
          <w:i/>
          <w:iCs/>
        </w:rPr>
        <w:t>Nat Med</w:t>
      </w:r>
      <w:r w:rsidRPr="00F97D67">
        <w:rPr>
          <w:rFonts w:ascii="Book Antiqua" w:hAnsi="Book Antiqua"/>
        </w:rPr>
        <w:t xml:space="preserve"> 2018; </w:t>
      </w:r>
      <w:r w:rsidRPr="00F97D67">
        <w:rPr>
          <w:rFonts w:ascii="Book Antiqua" w:hAnsi="Book Antiqua"/>
          <w:b/>
          <w:bCs/>
        </w:rPr>
        <w:t>24</w:t>
      </w:r>
      <w:r w:rsidRPr="00F97D67">
        <w:rPr>
          <w:rFonts w:ascii="Book Antiqua" w:hAnsi="Book Antiqua"/>
        </w:rPr>
        <w:t>: 908-922 [PMID: 29967350 DOI: 10.1038/s41591-018-0104-9]</w:t>
      </w:r>
    </w:p>
    <w:p w14:paraId="6D06CA72"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 </w:t>
      </w:r>
      <w:r w:rsidRPr="00F97D67">
        <w:rPr>
          <w:rFonts w:ascii="Book Antiqua" w:hAnsi="Book Antiqua"/>
          <w:b/>
          <w:bCs/>
        </w:rPr>
        <w:t>Ramachandran P</w:t>
      </w:r>
      <w:r w:rsidRPr="00F97D67">
        <w:rPr>
          <w:rFonts w:ascii="Book Antiqua" w:hAnsi="Book Antiqua"/>
        </w:rPr>
        <w:t xml:space="preserve">, Henderson NC. Antifibrotics in chronic liver disease: tractable targets and translational challenges. </w:t>
      </w:r>
      <w:r w:rsidRPr="00F97D67">
        <w:rPr>
          <w:rFonts w:ascii="Book Antiqua" w:hAnsi="Book Antiqua"/>
          <w:i/>
          <w:iCs/>
        </w:rPr>
        <w:t>Lancet Gastroenterol Hepatol</w:t>
      </w:r>
      <w:r w:rsidRPr="00F97D67">
        <w:rPr>
          <w:rFonts w:ascii="Book Antiqua" w:hAnsi="Book Antiqua"/>
        </w:rPr>
        <w:t xml:space="preserve"> 2016; </w:t>
      </w:r>
      <w:r w:rsidRPr="00F97D67">
        <w:rPr>
          <w:rFonts w:ascii="Book Antiqua" w:hAnsi="Book Antiqua"/>
          <w:b/>
          <w:bCs/>
        </w:rPr>
        <w:t>1</w:t>
      </w:r>
      <w:r w:rsidRPr="00F97D67">
        <w:rPr>
          <w:rFonts w:ascii="Book Antiqua" w:hAnsi="Book Antiqua"/>
        </w:rPr>
        <w:t>: 328-340 [PMID: 28404203 DOI: 10.1016/S2468-1253(16)30110-8]</w:t>
      </w:r>
    </w:p>
    <w:p w14:paraId="38916E15"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 </w:t>
      </w:r>
      <w:r w:rsidRPr="00F97D67">
        <w:rPr>
          <w:rFonts w:ascii="Book Antiqua" w:hAnsi="Book Antiqua"/>
          <w:b/>
          <w:bCs/>
        </w:rPr>
        <w:t>Pegtel DM</w:t>
      </w:r>
      <w:r w:rsidRPr="00F97D67">
        <w:rPr>
          <w:rFonts w:ascii="Book Antiqua" w:hAnsi="Book Antiqua"/>
        </w:rPr>
        <w:t xml:space="preserve">, Gould SJ. Exosomes. </w:t>
      </w:r>
      <w:r w:rsidRPr="00F97D67">
        <w:rPr>
          <w:rFonts w:ascii="Book Antiqua" w:hAnsi="Book Antiqua"/>
          <w:i/>
          <w:iCs/>
        </w:rPr>
        <w:t>Annu Rev Biochem</w:t>
      </w:r>
      <w:r w:rsidRPr="00F97D67">
        <w:rPr>
          <w:rFonts w:ascii="Book Antiqua" w:hAnsi="Book Antiqua"/>
        </w:rPr>
        <w:t xml:space="preserve"> 2019; </w:t>
      </w:r>
      <w:r w:rsidRPr="00F97D67">
        <w:rPr>
          <w:rFonts w:ascii="Book Antiqua" w:hAnsi="Book Antiqua"/>
          <w:b/>
          <w:bCs/>
        </w:rPr>
        <w:t>88</w:t>
      </w:r>
      <w:r w:rsidRPr="00F97D67">
        <w:rPr>
          <w:rFonts w:ascii="Book Antiqua" w:hAnsi="Book Antiqua"/>
        </w:rPr>
        <w:t>: 487-514 [PMID: 31220978 DOI: 10.1146/annurev-biochem-013118-111902]</w:t>
      </w:r>
    </w:p>
    <w:p w14:paraId="3E38F29F"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 </w:t>
      </w:r>
      <w:r w:rsidRPr="00F97D67">
        <w:rPr>
          <w:rFonts w:ascii="Book Antiqua" w:hAnsi="Book Antiqua"/>
          <w:b/>
          <w:bCs/>
        </w:rPr>
        <w:t>Kalluri R</w:t>
      </w:r>
      <w:r w:rsidRPr="00F97D67">
        <w:rPr>
          <w:rFonts w:ascii="Book Antiqua" w:hAnsi="Book Antiqua"/>
        </w:rPr>
        <w:t xml:space="preserve">, LeBleu VS. The biology, function, and biomedical applications of exosomes. </w:t>
      </w:r>
      <w:r w:rsidRPr="00F97D67">
        <w:rPr>
          <w:rFonts w:ascii="Book Antiqua" w:hAnsi="Book Antiqua"/>
          <w:i/>
          <w:iCs/>
        </w:rPr>
        <w:t>Science</w:t>
      </w:r>
      <w:r w:rsidRPr="00F97D67">
        <w:rPr>
          <w:rFonts w:ascii="Book Antiqua" w:hAnsi="Book Antiqua"/>
        </w:rPr>
        <w:t xml:space="preserve"> 2020; </w:t>
      </w:r>
      <w:r w:rsidRPr="00F97D67">
        <w:rPr>
          <w:rFonts w:ascii="Book Antiqua" w:hAnsi="Book Antiqua"/>
          <w:b/>
          <w:bCs/>
        </w:rPr>
        <w:t>367</w:t>
      </w:r>
      <w:r w:rsidRPr="00F97D67">
        <w:rPr>
          <w:rFonts w:ascii="Book Antiqua" w:hAnsi="Book Antiqua"/>
        </w:rPr>
        <w:t xml:space="preserve"> [PMID: 32029601 DOI: 10.1126/</w:t>
      </w:r>
      <w:proofErr w:type="gramStart"/>
      <w:r w:rsidRPr="00F97D67">
        <w:rPr>
          <w:rFonts w:ascii="Book Antiqua" w:hAnsi="Book Antiqua"/>
        </w:rPr>
        <w:t>science.aau</w:t>
      </w:r>
      <w:proofErr w:type="gramEnd"/>
      <w:r w:rsidRPr="00F97D67">
        <w:rPr>
          <w:rFonts w:ascii="Book Antiqua" w:hAnsi="Book Antiqua"/>
        </w:rPr>
        <w:t>6977]</w:t>
      </w:r>
    </w:p>
    <w:p w14:paraId="29C0932F"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 </w:t>
      </w:r>
      <w:r w:rsidRPr="00F97D67">
        <w:rPr>
          <w:rFonts w:ascii="Book Antiqua" w:hAnsi="Book Antiqua"/>
          <w:b/>
          <w:bCs/>
        </w:rPr>
        <w:t>Zhang L</w:t>
      </w:r>
      <w:r w:rsidRPr="00F97D67">
        <w:rPr>
          <w:rFonts w:ascii="Book Antiqua" w:hAnsi="Book Antiqua"/>
        </w:rPr>
        <w:t xml:space="preserve">, Yu D. Exosomes in cancer development, metastasis, and immunity. </w:t>
      </w:r>
      <w:r w:rsidRPr="00F97D67">
        <w:rPr>
          <w:rFonts w:ascii="Book Antiqua" w:hAnsi="Book Antiqua"/>
          <w:i/>
          <w:iCs/>
        </w:rPr>
        <w:t>Biochim Biophys Acta Rev Cancer</w:t>
      </w:r>
      <w:r w:rsidRPr="00F97D67">
        <w:rPr>
          <w:rFonts w:ascii="Book Antiqua" w:hAnsi="Book Antiqua"/>
        </w:rPr>
        <w:t xml:space="preserve"> 2019; </w:t>
      </w:r>
      <w:r w:rsidRPr="00F97D67">
        <w:rPr>
          <w:rFonts w:ascii="Book Antiqua" w:hAnsi="Book Antiqua"/>
          <w:b/>
          <w:bCs/>
        </w:rPr>
        <w:t>1871</w:t>
      </w:r>
      <w:r w:rsidRPr="00F97D67">
        <w:rPr>
          <w:rFonts w:ascii="Book Antiqua" w:hAnsi="Book Antiqua"/>
        </w:rPr>
        <w:t>: 455-468 [PMID: 31047959 DOI: 10.1016/j.bbcan.2019.04.004]</w:t>
      </w:r>
    </w:p>
    <w:p w14:paraId="5BDB283F"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10 </w:t>
      </w:r>
      <w:r w:rsidRPr="00F97D67">
        <w:rPr>
          <w:rFonts w:ascii="Book Antiqua" w:hAnsi="Book Antiqua"/>
          <w:b/>
          <w:bCs/>
        </w:rPr>
        <w:t>Barile L</w:t>
      </w:r>
      <w:r w:rsidRPr="00F97D67">
        <w:rPr>
          <w:rFonts w:ascii="Book Antiqua" w:hAnsi="Book Antiqua"/>
        </w:rPr>
        <w:t xml:space="preserve">, Vassalli G. Exosomes: Therapy delivery tools and biomarkers of diseases. </w:t>
      </w:r>
      <w:r w:rsidRPr="00F97D67">
        <w:rPr>
          <w:rFonts w:ascii="Book Antiqua" w:hAnsi="Book Antiqua"/>
          <w:i/>
          <w:iCs/>
        </w:rPr>
        <w:t>Pharmacol Ther</w:t>
      </w:r>
      <w:r w:rsidRPr="00F97D67">
        <w:rPr>
          <w:rFonts w:ascii="Book Antiqua" w:hAnsi="Book Antiqua"/>
        </w:rPr>
        <w:t xml:space="preserve"> 2017; </w:t>
      </w:r>
      <w:r w:rsidRPr="00F97D67">
        <w:rPr>
          <w:rFonts w:ascii="Book Antiqua" w:hAnsi="Book Antiqua"/>
          <w:b/>
          <w:bCs/>
        </w:rPr>
        <w:t>174</w:t>
      </w:r>
      <w:r w:rsidRPr="00F97D67">
        <w:rPr>
          <w:rFonts w:ascii="Book Antiqua" w:hAnsi="Book Antiqua"/>
        </w:rPr>
        <w:t>: 63-78 [PMID: 28202367 DOI: 10.1016/j.pharmthera.2017.02.020]</w:t>
      </w:r>
    </w:p>
    <w:p w14:paraId="01A3DF3E"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11 </w:t>
      </w:r>
      <w:r w:rsidRPr="00F97D67">
        <w:rPr>
          <w:rFonts w:ascii="Book Antiqua" w:hAnsi="Book Antiqua"/>
          <w:b/>
          <w:bCs/>
        </w:rPr>
        <w:t>Wortzel I</w:t>
      </w:r>
      <w:r w:rsidRPr="00F97D67">
        <w:rPr>
          <w:rFonts w:ascii="Book Antiqua" w:hAnsi="Book Antiqua"/>
        </w:rPr>
        <w:t xml:space="preserve">, Dror S, Kenific CM, Lyden D. Exosome-Mediated Metastasis: Communication from a Distance. </w:t>
      </w:r>
      <w:r w:rsidRPr="00F97D67">
        <w:rPr>
          <w:rFonts w:ascii="Book Antiqua" w:hAnsi="Book Antiqua"/>
          <w:i/>
          <w:iCs/>
        </w:rPr>
        <w:t>Dev Cell</w:t>
      </w:r>
      <w:r w:rsidRPr="00F97D67">
        <w:rPr>
          <w:rFonts w:ascii="Book Antiqua" w:hAnsi="Book Antiqua"/>
        </w:rPr>
        <w:t xml:space="preserve"> 2019; </w:t>
      </w:r>
      <w:r w:rsidRPr="00F97D67">
        <w:rPr>
          <w:rFonts w:ascii="Book Antiqua" w:hAnsi="Book Antiqua"/>
          <w:b/>
          <w:bCs/>
        </w:rPr>
        <w:t>49</w:t>
      </w:r>
      <w:r w:rsidRPr="00F97D67">
        <w:rPr>
          <w:rFonts w:ascii="Book Antiqua" w:hAnsi="Book Antiqua"/>
        </w:rPr>
        <w:t>: 347-360 [PMID: 31063754 DOI: 10.1016/j.devcel.2019.04.011]</w:t>
      </w:r>
    </w:p>
    <w:p w14:paraId="06B805A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12 </w:t>
      </w:r>
      <w:r w:rsidRPr="00F97D67">
        <w:rPr>
          <w:rFonts w:ascii="Book Antiqua" w:hAnsi="Book Antiqua"/>
          <w:b/>
          <w:bCs/>
        </w:rPr>
        <w:t>Sun Z</w:t>
      </w:r>
      <w:r w:rsidRPr="00F97D67">
        <w:rPr>
          <w:rFonts w:ascii="Book Antiqua" w:hAnsi="Book Antiqua"/>
        </w:rPr>
        <w:t xml:space="preserve">, Wang L, Dong L, Wang X. Emerging role of exosome signalling in maintaining cancer stem cell dynamic equilibrium. </w:t>
      </w:r>
      <w:r w:rsidRPr="00F97D67">
        <w:rPr>
          <w:rFonts w:ascii="Book Antiqua" w:hAnsi="Book Antiqua"/>
          <w:i/>
          <w:iCs/>
        </w:rPr>
        <w:t>J Cell Mol Med</w:t>
      </w:r>
      <w:r w:rsidRPr="00F97D67">
        <w:rPr>
          <w:rFonts w:ascii="Book Antiqua" w:hAnsi="Book Antiqua"/>
        </w:rPr>
        <w:t xml:space="preserve"> 2018; </w:t>
      </w:r>
      <w:r w:rsidRPr="00F97D67">
        <w:rPr>
          <w:rFonts w:ascii="Book Antiqua" w:hAnsi="Book Antiqua"/>
          <w:b/>
          <w:bCs/>
        </w:rPr>
        <w:t>22</w:t>
      </w:r>
      <w:r w:rsidRPr="00F97D67">
        <w:rPr>
          <w:rFonts w:ascii="Book Antiqua" w:hAnsi="Book Antiqua"/>
        </w:rPr>
        <w:t>: 3719-3728 [PMID: 29799161 DOI: 10.1111/jcmm.13676]</w:t>
      </w:r>
    </w:p>
    <w:p w14:paraId="5CBD66A7"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13 </w:t>
      </w:r>
      <w:r w:rsidRPr="00F97D67">
        <w:rPr>
          <w:rFonts w:ascii="Book Antiqua" w:hAnsi="Book Antiqua"/>
          <w:b/>
          <w:bCs/>
        </w:rPr>
        <w:t>Kalluri R</w:t>
      </w:r>
      <w:r w:rsidRPr="00F97D67">
        <w:rPr>
          <w:rFonts w:ascii="Book Antiqua" w:hAnsi="Book Antiqua"/>
        </w:rPr>
        <w:t xml:space="preserve">. The biology and function of exosomes in cancer. </w:t>
      </w:r>
      <w:r w:rsidRPr="00F97D67">
        <w:rPr>
          <w:rFonts w:ascii="Book Antiqua" w:hAnsi="Book Antiqua"/>
          <w:i/>
          <w:iCs/>
        </w:rPr>
        <w:t>J Clin Invest</w:t>
      </w:r>
      <w:r w:rsidRPr="00F97D67">
        <w:rPr>
          <w:rFonts w:ascii="Book Antiqua" w:hAnsi="Book Antiqua"/>
        </w:rPr>
        <w:t xml:space="preserve"> 2016; </w:t>
      </w:r>
      <w:r w:rsidRPr="00F97D67">
        <w:rPr>
          <w:rFonts w:ascii="Book Antiqua" w:hAnsi="Book Antiqua"/>
          <w:b/>
          <w:bCs/>
        </w:rPr>
        <w:t>126</w:t>
      </w:r>
      <w:r w:rsidRPr="00F97D67">
        <w:rPr>
          <w:rFonts w:ascii="Book Antiqua" w:hAnsi="Book Antiqua"/>
        </w:rPr>
        <w:t>: 1208-1215 [PMID: 27035812 DOI: 10.1172/JCI81135]</w:t>
      </w:r>
    </w:p>
    <w:p w14:paraId="69180698"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14 </w:t>
      </w:r>
      <w:r w:rsidRPr="00F97D67">
        <w:rPr>
          <w:rFonts w:ascii="Book Antiqua" w:hAnsi="Book Antiqua"/>
          <w:b/>
          <w:bCs/>
        </w:rPr>
        <w:t>Babuta M</w:t>
      </w:r>
      <w:r w:rsidRPr="00F97D67">
        <w:rPr>
          <w:rFonts w:ascii="Book Antiqua" w:hAnsi="Book Antiqua"/>
        </w:rPr>
        <w:t xml:space="preserve">, Furi I, Bala S, Bukong TN, Lowe P, Catalano D, Calenda C, Kodys K, Szabo G. Dysregulated Autophagy and Lysosome Function Are Linked to Exosome Production by Micro-RNA 155 in Alcoholic Liver Disease. </w:t>
      </w:r>
      <w:r w:rsidRPr="00F97D67">
        <w:rPr>
          <w:rFonts w:ascii="Book Antiqua" w:hAnsi="Book Antiqua"/>
          <w:i/>
          <w:iCs/>
        </w:rPr>
        <w:t>Hepatology</w:t>
      </w:r>
      <w:r w:rsidRPr="00F97D67">
        <w:rPr>
          <w:rFonts w:ascii="Book Antiqua" w:hAnsi="Book Antiqua"/>
        </w:rPr>
        <w:t xml:space="preserve"> 2019; </w:t>
      </w:r>
      <w:r w:rsidRPr="00F97D67">
        <w:rPr>
          <w:rFonts w:ascii="Book Antiqua" w:hAnsi="Book Antiqua"/>
          <w:b/>
          <w:bCs/>
        </w:rPr>
        <w:t>70</w:t>
      </w:r>
      <w:r w:rsidRPr="00F97D67">
        <w:rPr>
          <w:rFonts w:ascii="Book Antiqua" w:hAnsi="Book Antiqua"/>
        </w:rPr>
        <w:t>: 2123-2141 [PMID: 31090940 DOI: 10.1002/hep.30766]</w:t>
      </w:r>
    </w:p>
    <w:p w14:paraId="59C1E95B"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15 </w:t>
      </w:r>
      <w:r w:rsidRPr="00F97D67">
        <w:rPr>
          <w:rFonts w:ascii="Book Antiqua" w:hAnsi="Book Antiqua"/>
          <w:b/>
          <w:bCs/>
        </w:rPr>
        <w:t>Liu XL</w:t>
      </w:r>
      <w:r w:rsidRPr="00F97D67">
        <w:rPr>
          <w:rFonts w:ascii="Book Antiqua" w:hAnsi="Book Antiqua"/>
        </w:rPr>
        <w:t xml:space="preserve">, Pan Q, Cao HX, Xin FZ, Zhao ZH, Yang RX, Zeng J, Zhou H, Fan JG. Lipotoxic Hepatocyte-Derived Exosomal MicroRNA 192-5p Activates Macrophages </w:t>
      </w:r>
      <w:r w:rsidRPr="00F97D67">
        <w:rPr>
          <w:rFonts w:ascii="Book Antiqua" w:hAnsi="Book Antiqua"/>
        </w:rPr>
        <w:lastRenderedPageBreak/>
        <w:t xml:space="preserve">Through Rictor/Akt/Forkhead Box Transcription Factor O1 Signaling in Nonalcoholic Fatty Liver Disease. </w:t>
      </w:r>
      <w:r w:rsidRPr="00F97D67">
        <w:rPr>
          <w:rFonts w:ascii="Book Antiqua" w:hAnsi="Book Antiqua"/>
          <w:i/>
          <w:iCs/>
        </w:rPr>
        <w:t>Hepatology</w:t>
      </w:r>
      <w:r w:rsidRPr="00F97D67">
        <w:rPr>
          <w:rFonts w:ascii="Book Antiqua" w:hAnsi="Book Antiqua"/>
        </w:rPr>
        <w:t xml:space="preserve"> 2020; </w:t>
      </w:r>
      <w:r w:rsidRPr="00F97D67">
        <w:rPr>
          <w:rFonts w:ascii="Book Antiqua" w:hAnsi="Book Antiqua"/>
          <w:b/>
          <w:bCs/>
        </w:rPr>
        <w:t>72</w:t>
      </w:r>
      <w:r w:rsidRPr="00F97D67">
        <w:rPr>
          <w:rFonts w:ascii="Book Antiqua" w:hAnsi="Book Antiqua"/>
        </w:rPr>
        <w:t>: 454-469 [PMID: 31782176 DOI: 10.1002/hep.31050]</w:t>
      </w:r>
    </w:p>
    <w:p w14:paraId="7F2236B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16 </w:t>
      </w:r>
      <w:r w:rsidRPr="00F97D67">
        <w:rPr>
          <w:rFonts w:ascii="Book Antiqua" w:hAnsi="Book Antiqua"/>
          <w:b/>
          <w:bCs/>
        </w:rPr>
        <w:t>Gao J</w:t>
      </w:r>
      <w:r w:rsidRPr="00F97D67">
        <w:rPr>
          <w:rFonts w:ascii="Book Antiqua" w:hAnsi="Book Antiqua"/>
        </w:rPr>
        <w:t xml:space="preserve">, Wei B, de Assuncao TM, Liu Z, Hu X, Ibrahim S, Cooper SA, Cao S, Shah VH, Kostallari E. Hepatic stellate cell autophagy inhibits extracellular vesicle release to attenuate liver fibrosis. </w:t>
      </w:r>
      <w:r w:rsidRPr="00F97D67">
        <w:rPr>
          <w:rFonts w:ascii="Book Antiqua" w:hAnsi="Book Antiqua"/>
          <w:i/>
          <w:iCs/>
        </w:rPr>
        <w:t>J Hepatol</w:t>
      </w:r>
      <w:r w:rsidRPr="00F97D67">
        <w:rPr>
          <w:rFonts w:ascii="Book Antiqua" w:hAnsi="Book Antiqua"/>
        </w:rPr>
        <w:t xml:space="preserve"> 2020; </w:t>
      </w:r>
      <w:r w:rsidRPr="00F97D67">
        <w:rPr>
          <w:rFonts w:ascii="Book Antiqua" w:hAnsi="Book Antiqua"/>
          <w:b/>
          <w:bCs/>
        </w:rPr>
        <w:t>73</w:t>
      </w:r>
      <w:r w:rsidRPr="00F97D67">
        <w:rPr>
          <w:rFonts w:ascii="Book Antiqua" w:hAnsi="Book Antiqua"/>
        </w:rPr>
        <w:t>: 1144-1154 [PMID: 32389810 DOI: 10.1016/j.jhep.2020.04.044]</w:t>
      </w:r>
    </w:p>
    <w:p w14:paraId="5E9A624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17 </w:t>
      </w:r>
      <w:r w:rsidRPr="00F97D67">
        <w:rPr>
          <w:rFonts w:ascii="Book Antiqua" w:hAnsi="Book Antiqua"/>
          <w:b/>
          <w:bCs/>
        </w:rPr>
        <w:t>Tang M</w:t>
      </w:r>
      <w:r w:rsidRPr="00F97D67">
        <w:rPr>
          <w:rFonts w:ascii="Book Antiqua" w:hAnsi="Book Antiqua"/>
        </w:rPr>
        <w:t xml:space="preserve">, Chen Y, Li B, Sugimoto H, Yang S, Yang C, LeBleu VS, McAndrews KM, Kalluri R. Therapeutic targeting of STAT3 with small interference RNAs and antisense oligonucleotides embedded exosomes in liver fibrosis. </w:t>
      </w:r>
      <w:r w:rsidRPr="00F97D67">
        <w:rPr>
          <w:rFonts w:ascii="Book Antiqua" w:hAnsi="Book Antiqua"/>
          <w:i/>
          <w:iCs/>
        </w:rPr>
        <w:t>FASEB J</w:t>
      </w:r>
      <w:r w:rsidRPr="00F97D67">
        <w:rPr>
          <w:rFonts w:ascii="Book Antiqua" w:hAnsi="Book Antiqua"/>
        </w:rPr>
        <w:t xml:space="preserve"> 2021; </w:t>
      </w:r>
      <w:r w:rsidRPr="00F97D67">
        <w:rPr>
          <w:rFonts w:ascii="Book Antiqua" w:hAnsi="Book Antiqua"/>
          <w:b/>
          <w:bCs/>
        </w:rPr>
        <w:t>35</w:t>
      </w:r>
      <w:r w:rsidRPr="00F97D67">
        <w:rPr>
          <w:rFonts w:ascii="Book Antiqua" w:hAnsi="Book Antiqua"/>
        </w:rPr>
        <w:t>: e21557 [PMID: 33855751 DOI: 10.1096/fj.202002777RR]</w:t>
      </w:r>
    </w:p>
    <w:p w14:paraId="63B8F610"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18 </w:t>
      </w:r>
      <w:r w:rsidRPr="00F97D67">
        <w:rPr>
          <w:rFonts w:ascii="Book Antiqua" w:hAnsi="Book Antiqua"/>
          <w:b/>
          <w:bCs/>
        </w:rPr>
        <w:t>Lou G</w:t>
      </w:r>
      <w:r w:rsidRPr="00F97D67">
        <w:rPr>
          <w:rFonts w:ascii="Book Antiqua" w:hAnsi="Book Antiqua"/>
        </w:rPr>
        <w:t xml:space="preserve">, Chen L, Xia C, Wang W, Qi J, Li A, Zhao L, Chen Z, Zheng M, Liu Y. MiR-199a-modified exosomes from adipose tissue-derived mesenchymal stem cells improve hepatocellular carcinoma chemosensitivity through mTOR pathway. </w:t>
      </w:r>
      <w:r w:rsidRPr="00F97D67">
        <w:rPr>
          <w:rFonts w:ascii="Book Antiqua" w:hAnsi="Book Antiqua"/>
          <w:i/>
          <w:iCs/>
        </w:rPr>
        <w:t>J Exp Clin Cancer Res</w:t>
      </w:r>
      <w:r w:rsidRPr="00F97D67">
        <w:rPr>
          <w:rFonts w:ascii="Book Antiqua" w:hAnsi="Book Antiqua"/>
        </w:rPr>
        <w:t xml:space="preserve"> 2020; </w:t>
      </w:r>
      <w:r w:rsidRPr="00F97D67">
        <w:rPr>
          <w:rFonts w:ascii="Book Antiqua" w:hAnsi="Book Antiqua"/>
          <w:b/>
          <w:bCs/>
        </w:rPr>
        <w:t>39</w:t>
      </w:r>
      <w:r w:rsidRPr="00F97D67">
        <w:rPr>
          <w:rFonts w:ascii="Book Antiqua" w:hAnsi="Book Antiqua"/>
        </w:rPr>
        <w:t>: 4 [PMID: 31898515 DOI: 10.1186/s13046-019-1512-5]</w:t>
      </w:r>
    </w:p>
    <w:p w14:paraId="49C4AD7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19 </w:t>
      </w:r>
      <w:r w:rsidRPr="00F97D67">
        <w:rPr>
          <w:rFonts w:ascii="Book Antiqua" w:hAnsi="Book Antiqua"/>
          <w:b/>
          <w:bCs/>
        </w:rPr>
        <w:t>Krenkel O</w:t>
      </w:r>
      <w:r w:rsidRPr="00F97D67">
        <w:rPr>
          <w:rFonts w:ascii="Book Antiqua" w:hAnsi="Book Antiqua"/>
        </w:rPr>
        <w:t xml:space="preserve">, Tacke F. Liver macrophages in tissue homeostasis and disease. </w:t>
      </w:r>
      <w:r w:rsidRPr="00F97D67">
        <w:rPr>
          <w:rFonts w:ascii="Book Antiqua" w:hAnsi="Book Antiqua"/>
          <w:i/>
          <w:iCs/>
        </w:rPr>
        <w:t>Nat Rev Immunol</w:t>
      </w:r>
      <w:r w:rsidRPr="00F97D67">
        <w:rPr>
          <w:rFonts w:ascii="Book Antiqua" w:hAnsi="Book Antiqua"/>
        </w:rPr>
        <w:t xml:space="preserve"> 2017; </w:t>
      </w:r>
      <w:r w:rsidRPr="00F97D67">
        <w:rPr>
          <w:rFonts w:ascii="Book Antiqua" w:hAnsi="Book Antiqua"/>
          <w:b/>
          <w:bCs/>
        </w:rPr>
        <w:t>17</w:t>
      </w:r>
      <w:r w:rsidRPr="00F97D67">
        <w:rPr>
          <w:rFonts w:ascii="Book Antiqua" w:hAnsi="Book Antiqua"/>
        </w:rPr>
        <w:t>: 306-321 [PMID: 28317925 DOI: 10.1038/nri.2017.11]</w:t>
      </w:r>
    </w:p>
    <w:p w14:paraId="193F660E"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20 </w:t>
      </w:r>
      <w:r w:rsidRPr="00F97D67">
        <w:rPr>
          <w:rFonts w:ascii="Book Antiqua" w:hAnsi="Book Antiqua"/>
          <w:b/>
          <w:bCs/>
        </w:rPr>
        <w:t>Wang C</w:t>
      </w:r>
      <w:r w:rsidRPr="00F97D67">
        <w:rPr>
          <w:rFonts w:ascii="Book Antiqua" w:hAnsi="Book Antiqua"/>
        </w:rPr>
        <w:t xml:space="preserve">, Ma C, Gong L, Guo Y, Fu K, Zhang Y, Zhou H, Li Y. Macrophage Polarization and Its Role in Liver Disease. </w:t>
      </w:r>
      <w:r w:rsidRPr="00F97D67">
        <w:rPr>
          <w:rFonts w:ascii="Book Antiqua" w:hAnsi="Book Antiqua"/>
          <w:i/>
          <w:iCs/>
        </w:rPr>
        <w:t>Front Immunol</w:t>
      </w:r>
      <w:r w:rsidRPr="00F97D67">
        <w:rPr>
          <w:rFonts w:ascii="Book Antiqua" w:hAnsi="Book Antiqua"/>
        </w:rPr>
        <w:t xml:space="preserve"> 2021; </w:t>
      </w:r>
      <w:r w:rsidRPr="00F97D67">
        <w:rPr>
          <w:rFonts w:ascii="Book Antiqua" w:hAnsi="Book Antiqua"/>
          <w:b/>
          <w:bCs/>
        </w:rPr>
        <w:t>12</w:t>
      </w:r>
      <w:r w:rsidRPr="00F97D67">
        <w:rPr>
          <w:rFonts w:ascii="Book Antiqua" w:hAnsi="Book Antiqua"/>
        </w:rPr>
        <w:t>: 803037 [PMID: 34970275 DOI: 10.3389/fimmu.2021.803037]</w:t>
      </w:r>
    </w:p>
    <w:p w14:paraId="303AE6ED"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21 </w:t>
      </w:r>
      <w:r w:rsidRPr="00F97D67">
        <w:rPr>
          <w:rFonts w:ascii="Book Antiqua" w:hAnsi="Book Antiqua"/>
          <w:b/>
          <w:bCs/>
        </w:rPr>
        <w:t>Tacke F</w:t>
      </w:r>
      <w:r w:rsidRPr="00F97D67">
        <w:rPr>
          <w:rFonts w:ascii="Book Antiqua" w:hAnsi="Book Antiqua"/>
        </w:rPr>
        <w:t xml:space="preserve">, Zimmermann HW. Macrophage heterogeneity in liver injury and fibrosis. </w:t>
      </w:r>
      <w:r w:rsidRPr="00F97D67">
        <w:rPr>
          <w:rFonts w:ascii="Book Antiqua" w:hAnsi="Book Antiqua"/>
          <w:i/>
          <w:iCs/>
        </w:rPr>
        <w:t>J Hepatol</w:t>
      </w:r>
      <w:r w:rsidRPr="00F97D67">
        <w:rPr>
          <w:rFonts w:ascii="Book Antiqua" w:hAnsi="Book Antiqua"/>
        </w:rPr>
        <w:t xml:space="preserve"> 2014; </w:t>
      </w:r>
      <w:r w:rsidRPr="00F97D67">
        <w:rPr>
          <w:rFonts w:ascii="Book Antiqua" w:hAnsi="Book Antiqua"/>
          <w:b/>
          <w:bCs/>
        </w:rPr>
        <w:t>60</w:t>
      </w:r>
      <w:r w:rsidRPr="00F97D67">
        <w:rPr>
          <w:rFonts w:ascii="Book Antiqua" w:hAnsi="Book Antiqua"/>
        </w:rPr>
        <w:t>: 1090-1096 [PMID: 24412603 DOI: 10.1016/j.jhep.2013.12.025]</w:t>
      </w:r>
    </w:p>
    <w:p w14:paraId="5EB9E2A5"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22 </w:t>
      </w:r>
      <w:r w:rsidRPr="00F97D67">
        <w:rPr>
          <w:rFonts w:ascii="Book Antiqua" w:hAnsi="Book Antiqua"/>
          <w:b/>
          <w:bCs/>
        </w:rPr>
        <w:t>Hu M</w:t>
      </w:r>
      <w:r w:rsidRPr="00F97D67">
        <w:rPr>
          <w:rFonts w:ascii="Book Antiqua" w:hAnsi="Book Antiqua"/>
        </w:rPr>
        <w:t xml:space="preserve">, Wang Y, Liu Z, Yu Z, Guan K, Liu M, Wang M, Tan J, Huang L. Hepatic macrophages act as a central hub for relaxin-mediated alleviation of liver fibrosis. </w:t>
      </w:r>
      <w:r w:rsidRPr="00F97D67">
        <w:rPr>
          <w:rFonts w:ascii="Book Antiqua" w:hAnsi="Book Antiqua"/>
          <w:i/>
          <w:iCs/>
        </w:rPr>
        <w:t>Nat Nanotechnol</w:t>
      </w:r>
      <w:r w:rsidRPr="00F97D67">
        <w:rPr>
          <w:rFonts w:ascii="Book Antiqua" w:hAnsi="Book Antiqua"/>
        </w:rPr>
        <w:t xml:space="preserve"> 2021; </w:t>
      </w:r>
      <w:r w:rsidRPr="00F97D67">
        <w:rPr>
          <w:rFonts w:ascii="Book Antiqua" w:hAnsi="Book Antiqua"/>
          <w:b/>
          <w:bCs/>
        </w:rPr>
        <w:t>16</w:t>
      </w:r>
      <w:r w:rsidRPr="00F97D67">
        <w:rPr>
          <w:rFonts w:ascii="Book Antiqua" w:hAnsi="Book Antiqua"/>
        </w:rPr>
        <w:t>: 466-477 [PMID: 33495618 DOI: 10.1038/s41565-020-00836-6]</w:t>
      </w:r>
    </w:p>
    <w:p w14:paraId="1C38B7E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23 </w:t>
      </w:r>
      <w:r w:rsidRPr="00F97D67">
        <w:rPr>
          <w:rFonts w:ascii="Book Antiqua" w:hAnsi="Book Antiqua"/>
          <w:b/>
          <w:bCs/>
        </w:rPr>
        <w:t>Hou X</w:t>
      </w:r>
      <w:r w:rsidRPr="00F97D67">
        <w:rPr>
          <w:rFonts w:ascii="Book Antiqua" w:hAnsi="Book Antiqua"/>
        </w:rPr>
        <w:t xml:space="preserve">, Yin S, Ren R, Liu S, Yong L, Liu Y, Li Y, Zheng MH, Kunos G, Gao B, Wang H. Myeloid-Cell-Specific IL-6 Signaling Promotes MicroRNA-223-Enriched Exosome Production to Attenuate NAFLD-Associated Fibrosis. </w:t>
      </w:r>
      <w:r w:rsidRPr="00F97D67">
        <w:rPr>
          <w:rFonts w:ascii="Book Antiqua" w:hAnsi="Book Antiqua"/>
          <w:i/>
          <w:iCs/>
        </w:rPr>
        <w:t>Hepatology</w:t>
      </w:r>
      <w:r w:rsidRPr="00F97D67">
        <w:rPr>
          <w:rFonts w:ascii="Book Antiqua" w:hAnsi="Book Antiqua"/>
        </w:rPr>
        <w:t xml:space="preserve"> 2021; </w:t>
      </w:r>
      <w:r w:rsidRPr="00F97D67">
        <w:rPr>
          <w:rFonts w:ascii="Book Antiqua" w:hAnsi="Book Antiqua"/>
          <w:b/>
          <w:bCs/>
        </w:rPr>
        <w:t>74</w:t>
      </w:r>
      <w:r w:rsidRPr="00F97D67">
        <w:rPr>
          <w:rFonts w:ascii="Book Antiqua" w:hAnsi="Book Antiqua"/>
        </w:rPr>
        <w:t>: 116-132 [PMID: 33236445 DOI: 10.1002/hep.31658]</w:t>
      </w:r>
    </w:p>
    <w:p w14:paraId="46F3B1DE"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24 </w:t>
      </w:r>
      <w:r w:rsidRPr="00F97D67">
        <w:rPr>
          <w:rFonts w:ascii="Book Antiqua" w:hAnsi="Book Antiqua"/>
          <w:b/>
          <w:bCs/>
        </w:rPr>
        <w:t>Chen L</w:t>
      </w:r>
      <w:r w:rsidRPr="00F97D67">
        <w:rPr>
          <w:rFonts w:ascii="Book Antiqua" w:hAnsi="Book Antiqua"/>
        </w:rPr>
        <w:t xml:space="preserve">, Yao X, Yao H, Ji Q, Ding G, Liu X. Exosomal miR-103-3p from LPS-activated THP-1 macrophage contributes to the activation of hepatic stellate cells. </w:t>
      </w:r>
      <w:r w:rsidRPr="00F97D67">
        <w:rPr>
          <w:rFonts w:ascii="Book Antiqua" w:hAnsi="Book Antiqua"/>
          <w:i/>
          <w:iCs/>
        </w:rPr>
        <w:t>FASEB J</w:t>
      </w:r>
      <w:r w:rsidRPr="00F97D67">
        <w:rPr>
          <w:rFonts w:ascii="Book Antiqua" w:hAnsi="Book Antiqua"/>
        </w:rPr>
        <w:t xml:space="preserve"> 2020; </w:t>
      </w:r>
      <w:r w:rsidRPr="00F97D67">
        <w:rPr>
          <w:rFonts w:ascii="Book Antiqua" w:hAnsi="Book Antiqua"/>
          <w:b/>
          <w:bCs/>
        </w:rPr>
        <w:t>34</w:t>
      </w:r>
      <w:r w:rsidRPr="00F97D67">
        <w:rPr>
          <w:rFonts w:ascii="Book Antiqua" w:hAnsi="Book Antiqua"/>
        </w:rPr>
        <w:t>: 5178-5192 [PMID: 32061112 DOI: 10.1096/fj.201902307RRR]</w:t>
      </w:r>
    </w:p>
    <w:p w14:paraId="0DFB7E2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25 </w:t>
      </w:r>
      <w:r w:rsidRPr="00F97D67">
        <w:rPr>
          <w:rFonts w:ascii="Book Antiqua" w:hAnsi="Book Antiqua"/>
          <w:b/>
          <w:bCs/>
        </w:rPr>
        <w:t>Wu J</w:t>
      </w:r>
      <w:r w:rsidRPr="00F97D67">
        <w:rPr>
          <w:rFonts w:ascii="Book Antiqua" w:hAnsi="Book Antiqua"/>
        </w:rPr>
        <w:t xml:space="preserve">, Gao W, Tang Q, Yu Y, You W, Wu Z, Fan Y, Zhang L, Wu C, Han G, Zuo X, Zhang Y, Chen Z, Ding W, Li X, Lin F, Shen H, Tang J, Zhang Y, Wang X. M2 Macrophage-Derived Exosomes Facilitate HCC Metastasis by Transferring α(M) </w:t>
      </w:r>
      <w:proofErr w:type="gramStart"/>
      <w:r w:rsidRPr="00F97D67">
        <w:rPr>
          <w:rFonts w:ascii="Book Antiqua" w:hAnsi="Book Antiqua"/>
        </w:rPr>
        <w:t>β(</w:t>
      </w:r>
      <w:proofErr w:type="gramEnd"/>
      <w:r w:rsidRPr="00F97D67">
        <w:rPr>
          <w:rFonts w:ascii="Book Antiqua" w:hAnsi="Book Antiqua"/>
        </w:rPr>
        <w:t xml:space="preserve">2) Integrin to Tumor Cells. </w:t>
      </w:r>
      <w:r w:rsidRPr="00F97D67">
        <w:rPr>
          <w:rFonts w:ascii="Book Antiqua" w:hAnsi="Book Antiqua"/>
          <w:i/>
          <w:iCs/>
        </w:rPr>
        <w:t>Hepatology</w:t>
      </w:r>
      <w:r w:rsidRPr="00F97D67">
        <w:rPr>
          <w:rFonts w:ascii="Book Antiqua" w:hAnsi="Book Antiqua"/>
        </w:rPr>
        <w:t xml:space="preserve"> 2021; </w:t>
      </w:r>
      <w:r w:rsidRPr="00F97D67">
        <w:rPr>
          <w:rFonts w:ascii="Book Antiqua" w:hAnsi="Book Antiqua"/>
          <w:b/>
          <w:bCs/>
        </w:rPr>
        <w:t>73</w:t>
      </w:r>
      <w:r w:rsidRPr="00F97D67">
        <w:rPr>
          <w:rFonts w:ascii="Book Antiqua" w:hAnsi="Book Antiqua"/>
        </w:rPr>
        <w:t>: 1365-1380 [PMID: 32594528 DOI: 10.1002/hep.31432]</w:t>
      </w:r>
    </w:p>
    <w:p w14:paraId="04232BE2"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26 </w:t>
      </w:r>
      <w:r w:rsidRPr="00F97D67">
        <w:rPr>
          <w:rFonts w:ascii="Book Antiqua" w:hAnsi="Book Antiqua"/>
          <w:b/>
          <w:bCs/>
        </w:rPr>
        <w:t>Yuan D</w:t>
      </w:r>
      <w:r w:rsidRPr="00F97D67">
        <w:rPr>
          <w:rFonts w:ascii="Book Antiqua" w:hAnsi="Book Antiqua"/>
        </w:rPr>
        <w:t xml:space="preserve">, Zhao Y, Banks WA, Bullock KM, Haney M, Batrakova E, Kabanov AV. Macrophage exosomes as natural nanocarriers for protein delivery to inflamed brain. </w:t>
      </w:r>
      <w:r w:rsidRPr="00F97D67">
        <w:rPr>
          <w:rFonts w:ascii="Book Antiqua" w:hAnsi="Book Antiqua"/>
          <w:i/>
          <w:iCs/>
        </w:rPr>
        <w:t>Biomaterials</w:t>
      </w:r>
      <w:r w:rsidRPr="00F97D67">
        <w:rPr>
          <w:rFonts w:ascii="Book Antiqua" w:hAnsi="Book Antiqua"/>
        </w:rPr>
        <w:t xml:space="preserve"> 2017; </w:t>
      </w:r>
      <w:r w:rsidRPr="00F97D67">
        <w:rPr>
          <w:rFonts w:ascii="Book Antiqua" w:hAnsi="Book Antiqua"/>
          <w:b/>
          <w:bCs/>
        </w:rPr>
        <w:t>142</w:t>
      </w:r>
      <w:r w:rsidRPr="00F97D67">
        <w:rPr>
          <w:rFonts w:ascii="Book Antiqua" w:hAnsi="Book Antiqua"/>
        </w:rPr>
        <w:t>: 1-12 [PMID: 28715655 DOI: 10.1016/j.biomaterials.2017.07.011]</w:t>
      </w:r>
    </w:p>
    <w:p w14:paraId="545739CB"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27 </w:t>
      </w:r>
      <w:r w:rsidRPr="00F97D67">
        <w:rPr>
          <w:rFonts w:ascii="Book Antiqua" w:hAnsi="Book Antiqua"/>
          <w:b/>
          <w:bCs/>
        </w:rPr>
        <w:t>Xia Y</w:t>
      </w:r>
      <w:r w:rsidRPr="00F97D67">
        <w:rPr>
          <w:rFonts w:ascii="Book Antiqua" w:hAnsi="Book Antiqua"/>
        </w:rPr>
        <w:t xml:space="preserve">, Rao L, Yao H, Wang Z, Ning P, Chen X. Engineering Macrophages for Cancer Immunotherapy and Drug Delivery. </w:t>
      </w:r>
      <w:r w:rsidRPr="00F97D67">
        <w:rPr>
          <w:rFonts w:ascii="Book Antiqua" w:hAnsi="Book Antiqua"/>
          <w:i/>
          <w:iCs/>
        </w:rPr>
        <w:t>Adv Mater</w:t>
      </w:r>
      <w:r w:rsidRPr="00F97D67">
        <w:rPr>
          <w:rFonts w:ascii="Book Antiqua" w:hAnsi="Book Antiqua"/>
        </w:rPr>
        <w:t xml:space="preserve"> 2020; </w:t>
      </w:r>
      <w:r w:rsidRPr="00F97D67">
        <w:rPr>
          <w:rFonts w:ascii="Book Antiqua" w:hAnsi="Book Antiqua"/>
          <w:b/>
          <w:bCs/>
        </w:rPr>
        <w:t>32</w:t>
      </w:r>
      <w:r w:rsidRPr="00F97D67">
        <w:rPr>
          <w:rFonts w:ascii="Book Antiqua" w:hAnsi="Book Antiqua"/>
        </w:rPr>
        <w:t>: e2002054 [PMID: 32856350 DOI: 10.1002/adma.202002054]</w:t>
      </w:r>
    </w:p>
    <w:p w14:paraId="3150FF88"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28 </w:t>
      </w:r>
      <w:r w:rsidRPr="00F97D67">
        <w:rPr>
          <w:rFonts w:ascii="Book Antiqua" w:hAnsi="Book Antiqua"/>
          <w:b/>
          <w:bCs/>
        </w:rPr>
        <w:t>Wang S</w:t>
      </w:r>
      <w:r w:rsidRPr="00F97D67">
        <w:rPr>
          <w:rFonts w:ascii="Book Antiqua" w:hAnsi="Book Antiqua"/>
        </w:rPr>
        <w:t xml:space="preserve">, Li F, Ye T, Wang J, Lyu C, Qing S, Ding Z, Gao X, Jia R, Yu D, Ren J, Wei W, Ma G. Macrophage-tumor chimeric exosomes accumulate in lymph node and tumor to activate the immune response and the tumor microenvironment. </w:t>
      </w:r>
      <w:r w:rsidRPr="00F97D67">
        <w:rPr>
          <w:rFonts w:ascii="Book Antiqua" w:hAnsi="Book Antiqua"/>
          <w:i/>
          <w:iCs/>
        </w:rPr>
        <w:t>Sci Transl Med</w:t>
      </w:r>
      <w:r w:rsidRPr="00F97D67">
        <w:rPr>
          <w:rFonts w:ascii="Book Antiqua" w:hAnsi="Book Antiqua"/>
        </w:rPr>
        <w:t xml:space="preserve"> 2021; </w:t>
      </w:r>
      <w:r w:rsidRPr="00F97D67">
        <w:rPr>
          <w:rFonts w:ascii="Book Antiqua" w:hAnsi="Book Antiqua"/>
          <w:b/>
          <w:bCs/>
        </w:rPr>
        <w:t>13</w:t>
      </w:r>
      <w:r w:rsidRPr="00F97D67">
        <w:rPr>
          <w:rFonts w:ascii="Book Antiqua" w:hAnsi="Book Antiqua"/>
        </w:rPr>
        <w:t>: eabb6981 [PMID: 34644149 DOI: 10.1126/</w:t>
      </w:r>
      <w:proofErr w:type="gramStart"/>
      <w:r w:rsidRPr="00F97D67">
        <w:rPr>
          <w:rFonts w:ascii="Book Antiqua" w:hAnsi="Book Antiqua"/>
        </w:rPr>
        <w:t>scitranslmed.abb</w:t>
      </w:r>
      <w:proofErr w:type="gramEnd"/>
      <w:r w:rsidRPr="00F97D67">
        <w:rPr>
          <w:rFonts w:ascii="Book Antiqua" w:hAnsi="Book Antiqua"/>
        </w:rPr>
        <w:t>6981]</w:t>
      </w:r>
    </w:p>
    <w:p w14:paraId="0B67D5A2"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29 </w:t>
      </w:r>
      <w:r w:rsidRPr="00F97D67">
        <w:rPr>
          <w:rFonts w:ascii="Book Antiqua" w:hAnsi="Book Antiqua"/>
          <w:b/>
          <w:bCs/>
        </w:rPr>
        <w:t>Alzhrani GN</w:t>
      </w:r>
      <w:r w:rsidRPr="00F97D67">
        <w:rPr>
          <w:rFonts w:ascii="Book Antiqua" w:hAnsi="Book Antiqua"/>
        </w:rPr>
        <w:t xml:space="preserve">, Alanazi ST, Alsharif SY, Albalawi AM, Alsharif AA, Abdel-Maksoud MS, Elsherbiny N. Exosomes: Isolation, characterization, and biomedical applications. </w:t>
      </w:r>
      <w:r w:rsidRPr="00F97D67">
        <w:rPr>
          <w:rFonts w:ascii="Book Antiqua" w:hAnsi="Book Antiqua"/>
          <w:i/>
          <w:iCs/>
        </w:rPr>
        <w:t>Cell Biol Int</w:t>
      </w:r>
      <w:r w:rsidRPr="00F97D67">
        <w:rPr>
          <w:rFonts w:ascii="Book Antiqua" w:hAnsi="Book Antiqua"/>
        </w:rPr>
        <w:t xml:space="preserve"> 2021; </w:t>
      </w:r>
      <w:r w:rsidRPr="00F97D67">
        <w:rPr>
          <w:rFonts w:ascii="Book Antiqua" w:hAnsi="Book Antiqua"/>
          <w:b/>
          <w:bCs/>
        </w:rPr>
        <w:t>45</w:t>
      </w:r>
      <w:r w:rsidRPr="00F97D67">
        <w:rPr>
          <w:rFonts w:ascii="Book Antiqua" w:hAnsi="Book Antiqua"/>
        </w:rPr>
        <w:t>: 1807-1831 [PMID: 33913604 DOI: 10.1002/cbin.11620]</w:t>
      </w:r>
    </w:p>
    <w:p w14:paraId="297B576F"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30 </w:t>
      </w:r>
      <w:r w:rsidRPr="00F97D67">
        <w:rPr>
          <w:rFonts w:ascii="Book Antiqua" w:hAnsi="Book Antiqua"/>
          <w:b/>
          <w:bCs/>
        </w:rPr>
        <w:t>Jella KK</w:t>
      </w:r>
      <w:r w:rsidRPr="00F97D67">
        <w:rPr>
          <w:rFonts w:ascii="Book Antiqua" w:hAnsi="Book Antiqua"/>
        </w:rPr>
        <w:t xml:space="preserve">, Nasti TH, Li Z, Malla SR, Buchwald ZS, Khan MK. Exosomes, Their Biogenesis and Role in Inter-Cellular Communication, Tumor Microenvironment and Cancer Immunotherapy. </w:t>
      </w:r>
      <w:r w:rsidRPr="00F97D67">
        <w:rPr>
          <w:rFonts w:ascii="Book Antiqua" w:hAnsi="Book Antiqua"/>
          <w:i/>
          <w:iCs/>
        </w:rPr>
        <w:t>Vaccines (Basel)</w:t>
      </w:r>
      <w:r w:rsidRPr="00F97D67">
        <w:rPr>
          <w:rFonts w:ascii="Book Antiqua" w:hAnsi="Book Antiqua"/>
        </w:rPr>
        <w:t xml:space="preserve"> 2018; </w:t>
      </w:r>
      <w:r w:rsidRPr="00F97D67">
        <w:rPr>
          <w:rFonts w:ascii="Book Antiqua" w:hAnsi="Book Antiqua"/>
          <w:b/>
          <w:bCs/>
        </w:rPr>
        <w:t>6</w:t>
      </w:r>
      <w:r w:rsidRPr="00F97D67">
        <w:rPr>
          <w:rFonts w:ascii="Book Antiqua" w:hAnsi="Book Antiqua"/>
        </w:rPr>
        <w:t xml:space="preserve"> [PMID: 30261592 DOI: 10.3390/vaccines6040069]</w:t>
      </w:r>
    </w:p>
    <w:p w14:paraId="7BD5FDE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31 </w:t>
      </w:r>
      <w:r w:rsidRPr="00F97D67">
        <w:rPr>
          <w:rFonts w:ascii="Book Antiqua" w:hAnsi="Book Antiqua"/>
          <w:b/>
          <w:bCs/>
        </w:rPr>
        <w:t>Liang Y</w:t>
      </w:r>
      <w:r w:rsidRPr="00F97D67">
        <w:rPr>
          <w:rFonts w:ascii="Book Antiqua" w:hAnsi="Book Antiqua"/>
        </w:rPr>
        <w:t xml:space="preserve">, Duan L, Lu J, Xia J. Engineering exosomes for targeted drug delivery. </w:t>
      </w:r>
      <w:r w:rsidRPr="00F97D67">
        <w:rPr>
          <w:rFonts w:ascii="Book Antiqua" w:hAnsi="Book Antiqua"/>
          <w:i/>
          <w:iCs/>
        </w:rPr>
        <w:t>Theranostics</w:t>
      </w:r>
      <w:r w:rsidRPr="00F97D67">
        <w:rPr>
          <w:rFonts w:ascii="Book Antiqua" w:hAnsi="Book Antiqua"/>
        </w:rPr>
        <w:t xml:space="preserve"> 2021; </w:t>
      </w:r>
      <w:r w:rsidRPr="00F97D67">
        <w:rPr>
          <w:rFonts w:ascii="Book Antiqua" w:hAnsi="Book Antiqua"/>
          <w:b/>
          <w:bCs/>
        </w:rPr>
        <w:t>11</w:t>
      </w:r>
      <w:r w:rsidRPr="00F97D67">
        <w:rPr>
          <w:rFonts w:ascii="Book Antiqua" w:hAnsi="Book Antiqua"/>
        </w:rPr>
        <w:t>: 3183-3195 [PMID: 33537081 DOI: 10.7150/thno.52570]</w:t>
      </w:r>
    </w:p>
    <w:p w14:paraId="5B7AC383"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32 </w:t>
      </w:r>
      <w:r w:rsidRPr="00F97D67">
        <w:rPr>
          <w:rFonts w:ascii="Book Antiqua" w:hAnsi="Book Antiqua"/>
          <w:b/>
          <w:bCs/>
        </w:rPr>
        <w:t>Jeppesen DK</w:t>
      </w:r>
      <w:r w:rsidRPr="00F97D67">
        <w:rPr>
          <w:rFonts w:ascii="Book Antiqua" w:hAnsi="Book Antiqua"/>
        </w:rPr>
        <w:t xml:space="preserve">, Fenix AM, Franklin JL, Higginbotham JN, Zhang Q, Zimmerman LJ, Liebler DC, Ping J, Liu Q, Evans R, Fissell WH, Patton JG, Rome LH, Burnette DT, </w:t>
      </w:r>
      <w:r w:rsidRPr="00F97D67">
        <w:rPr>
          <w:rFonts w:ascii="Book Antiqua" w:hAnsi="Book Antiqua"/>
        </w:rPr>
        <w:lastRenderedPageBreak/>
        <w:t xml:space="preserve">Coffey RJ. Reassessment of Exosome Composition. </w:t>
      </w:r>
      <w:r w:rsidRPr="00F97D67">
        <w:rPr>
          <w:rFonts w:ascii="Book Antiqua" w:hAnsi="Book Antiqua"/>
          <w:i/>
          <w:iCs/>
        </w:rPr>
        <w:t>Cell</w:t>
      </w:r>
      <w:r w:rsidRPr="00F97D67">
        <w:rPr>
          <w:rFonts w:ascii="Book Antiqua" w:hAnsi="Book Antiqua"/>
        </w:rPr>
        <w:t xml:space="preserve"> 2019; </w:t>
      </w:r>
      <w:r w:rsidRPr="00F97D67">
        <w:rPr>
          <w:rFonts w:ascii="Book Antiqua" w:hAnsi="Book Antiqua"/>
          <w:b/>
          <w:bCs/>
        </w:rPr>
        <w:t>177</w:t>
      </w:r>
      <w:r w:rsidRPr="00F97D67">
        <w:rPr>
          <w:rFonts w:ascii="Book Antiqua" w:hAnsi="Book Antiqua"/>
        </w:rPr>
        <w:t>: 428-445.e18 [PMID: 30951670 DOI: 10.1016/j.cell.2019.02.029]</w:t>
      </w:r>
    </w:p>
    <w:p w14:paraId="0FAB59C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33 </w:t>
      </w:r>
      <w:r w:rsidRPr="00F97D67">
        <w:rPr>
          <w:rFonts w:ascii="Book Antiqua" w:hAnsi="Book Antiqua"/>
          <w:b/>
          <w:bCs/>
        </w:rPr>
        <w:t>Lobb RJ</w:t>
      </w:r>
      <w:r w:rsidRPr="00F97D67">
        <w:rPr>
          <w:rFonts w:ascii="Book Antiqua" w:hAnsi="Book Antiqua"/>
        </w:rPr>
        <w:t xml:space="preserve">, Becker M, Wen SW, Wong CS, Wiegmans AP, Leimgruber A, Möller A. Optimized exosome isolation protocol for cell culture supernatant and human plasma. </w:t>
      </w:r>
      <w:r w:rsidRPr="00F97D67">
        <w:rPr>
          <w:rFonts w:ascii="Book Antiqua" w:hAnsi="Book Antiqua"/>
          <w:i/>
          <w:iCs/>
        </w:rPr>
        <w:t>J Extracell Vesicles</w:t>
      </w:r>
      <w:r w:rsidRPr="00F97D67">
        <w:rPr>
          <w:rFonts w:ascii="Book Antiqua" w:hAnsi="Book Antiqua"/>
        </w:rPr>
        <w:t xml:space="preserve"> 2015; </w:t>
      </w:r>
      <w:r w:rsidRPr="00F97D67">
        <w:rPr>
          <w:rFonts w:ascii="Book Antiqua" w:hAnsi="Book Antiqua"/>
          <w:b/>
          <w:bCs/>
        </w:rPr>
        <w:t>4</w:t>
      </w:r>
      <w:r w:rsidRPr="00F97D67">
        <w:rPr>
          <w:rFonts w:ascii="Book Antiqua" w:hAnsi="Book Antiqua"/>
        </w:rPr>
        <w:t>: 27031 [PMID: 26194179 DOI: 10.3402/</w:t>
      </w:r>
      <w:proofErr w:type="gramStart"/>
      <w:r w:rsidRPr="00F97D67">
        <w:rPr>
          <w:rFonts w:ascii="Book Antiqua" w:hAnsi="Book Antiqua"/>
        </w:rPr>
        <w:t>jev.v</w:t>
      </w:r>
      <w:proofErr w:type="gramEnd"/>
      <w:r w:rsidRPr="00F97D67">
        <w:rPr>
          <w:rFonts w:ascii="Book Antiqua" w:hAnsi="Book Antiqua"/>
        </w:rPr>
        <w:t>4.27031]</w:t>
      </w:r>
    </w:p>
    <w:p w14:paraId="3B9FCAF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34 </w:t>
      </w:r>
      <w:r w:rsidRPr="00F97D67">
        <w:rPr>
          <w:rFonts w:ascii="Book Antiqua" w:hAnsi="Book Antiqua"/>
          <w:b/>
          <w:bCs/>
        </w:rPr>
        <w:t>Tang YT</w:t>
      </w:r>
      <w:r w:rsidRPr="00F97D67">
        <w:rPr>
          <w:rFonts w:ascii="Book Antiqua" w:hAnsi="Book Antiqua"/>
        </w:rPr>
        <w:t xml:space="preserve">, Huang YY, Zheng L, Qin SH, Xu XP, An TX, Xu Y, Wu YS, Hu XM, Ping BH, Wang Q. Comparison of isolation methods of exosomes and exosomal RNA from cell culture medium and serum. </w:t>
      </w:r>
      <w:r w:rsidRPr="00F97D67">
        <w:rPr>
          <w:rFonts w:ascii="Book Antiqua" w:hAnsi="Book Antiqua"/>
          <w:i/>
          <w:iCs/>
        </w:rPr>
        <w:t>Int J Mol Med</w:t>
      </w:r>
      <w:r w:rsidRPr="00F97D67">
        <w:rPr>
          <w:rFonts w:ascii="Book Antiqua" w:hAnsi="Book Antiqua"/>
        </w:rPr>
        <w:t xml:space="preserve"> 2017; </w:t>
      </w:r>
      <w:r w:rsidRPr="00F97D67">
        <w:rPr>
          <w:rFonts w:ascii="Book Antiqua" w:hAnsi="Book Antiqua"/>
          <w:b/>
          <w:bCs/>
        </w:rPr>
        <w:t>40</w:t>
      </w:r>
      <w:r w:rsidRPr="00F97D67">
        <w:rPr>
          <w:rFonts w:ascii="Book Antiqua" w:hAnsi="Book Antiqua"/>
        </w:rPr>
        <w:t>: 834-844 [PMID: 28737826 DOI: 10.3892/ijmm.2017.3080]</w:t>
      </w:r>
    </w:p>
    <w:p w14:paraId="7C3A048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35 </w:t>
      </w:r>
      <w:r w:rsidRPr="00F97D67">
        <w:rPr>
          <w:rFonts w:ascii="Book Antiqua" w:hAnsi="Book Antiqua"/>
          <w:b/>
          <w:bCs/>
        </w:rPr>
        <w:t>Pisitkun T</w:t>
      </w:r>
      <w:r w:rsidRPr="00F97D67">
        <w:rPr>
          <w:rFonts w:ascii="Book Antiqua" w:hAnsi="Book Antiqua"/>
        </w:rPr>
        <w:t xml:space="preserve">, Shen RF, Knepper MA. Identification and proteomic profiling of exosomes in human urine. </w:t>
      </w:r>
      <w:r w:rsidRPr="00F97D67">
        <w:rPr>
          <w:rFonts w:ascii="Book Antiqua" w:hAnsi="Book Antiqua"/>
          <w:i/>
          <w:iCs/>
        </w:rPr>
        <w:t>Proc Natl Acad Sci U S A</w:t>
      </w:r>
      <w:r w:rsidRPr="00F97D67">
        <w:rPr>
          <w:rFonts w:ascii="Book Antiqua" w:hAnsi="Book Antiqua"/>
        </w:rPr>
        <w:t xml:space="preserve"> 2004; </w:t>
      </w:r>
      <w:r w:rsidRPr="00F97D67">
        <w:rPr>
          <w:rFonts w:ascii="Book Antiqua" w:hAnsi="Book Antiqua"/>
          <w:b/>
          <w:bCs/>
        </w:rPr>
        <w:t>101</w:t>
      </w:r>
      <w:r w:rsidRPr="00F97D67">
        <w:rPr>
          <w:rFonts w:ascii="Book Antiqua" w:hAnsi="Book Antiqua"/>
        </w:rPr>
        <w:t>: 13368-13373 [PMID: 15326289 DOI: 10.1073/pnas.0403453101]</w:t>
      </w:r>
    </w:p>
    <w:p w14:paraId="58CC7B9E"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36 </w:t>
      </w:r>
      <w:r w:rsidRPr="00F97D67">
        <w:rPr>
          <w:rFonts w:ascii="Book Antiqua" w:hAnsi="Book Antiqua"/>
          <w:b/>
          <w:bCs/>
        </w:rPr>
        <w:t>Dilsiz N</w:t>
      </w:r>
      <w:r w:rsidRPr="00F97D67">
        <w:rPr>
          <w:rFonts w:ascii="Book Antiqua" w:hAnsi="Book Antiqua"/>
        </w:rPr>
        <w:t xml:space="preserve">. Role of exosomes and exosomal microRNAs in cancer. </w:t>
      </w:r>
      <w:r w:rsidRPr="00F97D67">
        <w:rPr>
          <w:rFonts w:ascii="Book Antiqua" w:hAnsi="Book Antiqua"/>
          <w:i/>
          <w:iCs/>
        </w:rPr>
        <w:t>Future Sci OA</w:t>
      </w:r>
      <w:r w:rsidRPr="00F97D67">
        <w:rPr>
          <w:rFonts w:ascii="Book Antiqua" w:hAnsi="Book Antiqua"/>
        </w:rPr>
        <w:t xml:space="preserve"> 2020; </w:t>
      </w:r>
      <w:r w:rsidRPr="00F97D67">
        <w:rPr>
          <w:rFonts w:ascii="Book Antiqua" w:hAnsi="Book Antiqua"/>
          <w:b/>
          <w:bCs/>
        </w:rPr>
        <w:t>6</w:t>
      </w:r>
      <w:r w:rsidRPr="00F97D67">
        <w:rPr>
          <w:rFonts w:ascii="Book Antiqua" w:hAnsi="Book Antiqua"/>
        </w:rPr>
        <w:t>: FSO465 [PMID: 32257377 DOI: 10.2144/fsoa-2019-0116]</w:t>
      </w:r>
    </w:p>
    <w:p w14:paraId="37AF4ED1"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37 </w:t>
      </w:r>
      <w:r w:rsidRPr="00F97D67">
        <w:rPr>
          <w:rFonts w:ascii="Book Antiqua" w:hAnsi="Book Antiqua"/>
          <w:b/>
          <w:bCs/>
        </w:rPr>
        <w:t>Zhao S</w:t>
      </w:r>
      <w:r w:rsidRPr="00F97D67">
        <w:rPr>
          <w:rFonts w:ascii="Book Antiqua" w:hAnsi="Book Antiqua"/>
        </w:rPr>
        <w:t xml:space="preserve">, Mi Y, Guan B, Zheng B, Wei P, Gu Y, Zhang Z, Cai S, Xu Y, Li X, He X, Zhong X, Li G, Chen Z, Li D. Tumor-derived exosomal miR-934 induces macrophage M2 polarization to promote liver metastasis of colorectal cancer. </w:t>
      </w:r>
      <w:r w:rsidRPr="00F97D67">
        <w:rPr>
          <w:rFonts w:ascii="Book Antiqua" w:hAnsi="Book Antiqua"/>
          <w:i/>
          <w:iCs/>
        </w:rPr>
        <w:t>J Hematol Oncol</w:t>
      </w:r>
      <w:r w:rsidRPr="00F97D67">
        <w:rPr>
          <w:rFonts w:ascii="Book Antiqua" w:hAnsi="Book Antiqua"/>
        </w:rPr>
        <w:t xml:space="preserve"> 2020; </w:t>
      </w:r>
      <w:r w:rsidRPr="00F97D67">
        <w:rPr>
          <w:rFonts w:ascii="Book Antiqua" w:hAnsi="Book Antiqua"/>
          <w:b/>
          <w:bCs/>
        </w:rPr>
        <w:t>13</w:t>
      </w:r>
      <w:r w:rsidRPr="00F97D67">
        <w:rPr>
          <w:rFonts w:ascii="Book Antiqua" w:hAnsi="Book Antiqua"/>
        </w:rPr>
        <w:t>: 156 [PMID: 33213490 DOI: 10.1186/s13045-020-00991-2]</w:t>
      </w:r>
    </w:p>
    <w:p w14:paraId="5B6F696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38 </w:t>
      </w:r>
      <w:r w:rsidRPr="00F97D67">
        <w:rPr>
          <w:rFonts w:ascii="Book Antiqua" w:hAnsi="Book Antiqua"/>
          <w:b/>
          <w:bCs/>
        </w:rPr>
        <w:t>Hu JL</w:t>
      </w:r>
      <w:r w:rsidRPr="00F97D67">
        <w:rPr>
          <w:rFonts w:ascii="Book Antiqua" w:hAnsi="Book Antiqua"/>
        </w:rPr>
        <w:t xml:space="preserve">, Wang W, Lan XL, Zeng ZC, Liang YS, Yan YR, Song FY, Wang FF, Zhu XH, Liao WJ, Liao WT, Ding YQ, Liang L. CAFs secreted exosomes promote metastasis and chemotherapy resistance by enhancing cell stemness and epithelial-mesenchymal transition in colorectal cancer. </w:t>
      </w:r>
      <w:r w:rsidRPr="00F97D67">
        <w:rPr>
          <w:rFonts w:ascii="Book Antiqua" w:hAnsi="Book Antiqua"/>
          <w:i/>
          <w:iCs/>
        </w:rPr>
        <w:t>Mol Cancer</w:t>
      </w:r>
      <w:r w:rsidRPr="00F97D67">
        <w:rPr>
          <w:rFonts w:ascii="Book Antiqua" w:hAnsi="Book Antiqua"/>
        </w:rPr>
        <w:t xml:space="preserve"> 2019; </w:t>
      </w:r>
      <w:r w:rsidRPr="00F97D67">
        <w:rPr>
          <w:rFonts w:ascii="Book Antiqua" w:hAnsi="Book Antiqua"/>
          <w:b/>
          <w:bCs/>
        </w:rPr>
        <w:t>18</w:t>
      </w:r>
      <w:r w:rsidRPr="00F97D67">
        <w:rPr>
          <w:rFonts w:ascii="Book Antiqua" w:hAnsi="Book Antiqua"/>
        </w:rPr>
        <w:t>: 91 [PMID: 31064356 DOI: 10.1186/s12943-019-1019-x]</w:t>
      </w:r>
    </w:p>
    <w:p w14:paraId="5C2BD7E8"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39 </w:t>
      </w:r>
      <w:r w:rsidRPr="00F97D67">
        <w:rPr>
          <w:rFonts w:ascii="Book Antiqua" w:hAnsi="Book Antiqua"/>
          <w:b/>
          <w:bCs/>
        </w:rPr>
        <w:t>Goto T</w:t>
      </w:r>
      <w:r w:rsidRPr="00F97D67">
        <w:rPr>
          <w:rFonts w:ascii="Book Antiqua" w:hAnsi="Book Antiqua"/>
        </w:rPr>
        <w:t>, Fujiya M, Konishi H, Sasajima J, Fujibayashi S, Hayashi A, Utsumi T, Sato H, Iwama T, Ijiri M, Sakatani A, Tanaka K, Nomura Y, Ueno N, Kashima S, Moriichi K, Mizukami Y, Kohgo Y, Okumura T. An elevated expression of serum exosomal microRNA-191, -</w:t>
      </w:r>
      <w:r w:rsidRPr="00F97D67">
        <w:rPr>
          <w:rFonts w:ascii="MS Mincho" w:eastAsia="MS Mincho" w:hAnsi="MS Mincho" w:cs="MS Mincho" w:hint="eastAsia"/>
        </w:rPr>
        <w:t> </w:t>
      </w:r>
      <w:r w:rsidRPr="00F97D67">
        <w:rPr>
          <w:rFonts w:ascii="Book Antiqua" w:hAnsi="Book Antiqua"/>
        </w:rPr>
        <w:t xml:space="preserve">21, -451a of pancreatic neoplasm is considered to be efficient diagnostic marker. </w:t>
      </w:r>
      <w:r w:rsidRPr="00F97D67">
        <w:rPr>
          <w:rFonts w:ascii="Book Antiqua" w:hAnsi="Book Antiqua"/>
          <w:i/>
          <w:iCs/>
        </w:rPr>
        <w:t>BMC Cancer</w:t>
      </w:r>
      <w:r w:rsidRPr="00F97D67">
        <w:rPr>
          <w:rFonts w:ascii="Book Antiqua" w:hAnsi="Book Antiqua"/>
        </w:rPr>
        <w:t xml:space="preserve"> 2018; </w:t>
      </w:r>
      <w:r w:rsidRPr="00F97D67">
        <w:rPr>
          <w:rFonts w:ascii="Book Antiqua" w:hAnsi="Book Antiqua"/>
          <w:b/>
          <w:bCs/>
        </w:rPr>
        <w:t>18</w:t>
      </w:r>
      <w:r w:rsidRPr="00F97D67">
        <w:rPr>
          <w:rFonts w:ascii="Book Antiqua" w:hAnsi="Book Antiqua"/>
        </w:rPr>
        <w:t>: 116 [PMID: 29385987 DOI: 10.1186/s12885-018-4006-5]</w:t>
      </w:r>
    </w:p>
    <w:p w14:paraId="1906B54D"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40 </w:t>
      </w:r>
      <w:r w:rsidRPr="00F97D67">
        <w:rPr>
          <w:rFonts w:ascii="Book Antiqua" w:hAnsi="Book Antiqua"/>
          <w:b/>
          <w:bCs/>
        </w:rPr>
        <w:t>Liang G</w:t>
      </w:r>
      <w:r w:rsidRPr="00F97D67">
        <w:rPr>
          <w:rFonts w:ascii="Book Antiqua" w:hAnsi="Book Antiqua"/>
        </w:rPr>
        <w:t xml:space="preserve">, Zhu Y, Ali DJ, Tian T, Xu H, Si K, Sun B, Chen B, Xiao Z. Engineered exosomes for targeted co-delivery of miR-21 inhibitor and chemotherapeutics to reverse drug resistance in colon cancer. </w:t>
      </w:r>
      <w:r w:rsidRPr="00F97D67">
        <w:rPr>
          <w:rFonts w:ascii="Book Antiqua" w:hAnsi="Book Antiqua"/>
          <w:i/>
          <w:iCs/>
        </w:rPr>
        <w:t>J Nanobiotechnology</w:t>
      </w:r>
      <w:r w:rsidRPr="00F97D67">
        <w:rPr>
          <w:rFonts w:ascii="Book Antiqua" w:hAnsi="Book Antiqua"/>
        </w:rPr>
        <w:t xml:space="preserve"> 2020; </w:t>
      </w:r>
      <w:r w:rsidRPr="00F97D67">
        <w:rPr>
          <w:rFonts w:ascii="Book Antiqua" w:hAnsi="Book Antiqua"/>
          <w:b/>
          <w:bCs/>
        </w:rPr>
        <w:t>18</w:t>
      </w:r>
      <w:r w:rsidRPr="00F97D67">
        <w:rPr>
          <w:rFonts w:ascii="Book Antiqua" w:hAnsi="Book Antiqua"/>
        </w:rPr>
        <w:t>: 10 [PMID: 31918721 DOI: 10.1186/s12951-019-0563-2]</w:t>
      </w:r>
    </w:p>
    <w:p w14:paraId="31661288"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41 </w:t>
      </w:r>
      <w:r w:rsidRPr="00F97D67">
        <w:rPr>
          <w:rFonts w:ascii="Book Antiqua" w:hAnsi="Book Antiqua"/>
          <w:b/>
          <w:bCs/>
        </w:rPr>
        <w:t>Epelman S</w:t>
      </w:r>
      <w:r w:rsidRPr="00F97D67">
        <w:rPr>
          <w:rFonts w:ascii="Book Antiqua" w:hAnsi="Book Antiqua"/>
        </w:rPr>
        <w:t xml:space="preserve">, Lavine KJ, Randolph GJ. Origin and functions of tissue macrophages. </w:t>
      </w:r>
      <w:r w:rsidRPr="00F97D67">
        <w:rPr>
          <w:rFonts w:ascii="Book Antiqua" w:hAnsi="Book Antiqua"/>
          <w:i/>
          <w:iCs/>
        </w:rPr>
        <w:t>Immunity</w:t>
      </w:r>
      <w:r w:rsidRPr="00F97D67">
        <w:rPr>
          <w:rFonts w:ascii="Book Antiqua" w:hAnsi="Book Antiqua"/>
        </w:rPr>
        <w:t xml:space="preserve"> 2014; </w:t>
      </w:r>
      <w:r w:rsidRPr="00F97D67">
        <w:rPr>
          <w:rFonts w:ascii="Book Antiqua" w:hAnsi="Book Antiqua"/>
          <w:b/>
          <w:bCs/>
        </w:rPr>
        <w:t>41</w:t>
      </w:r>
      <w:r w:rsidRPr="00F97D67">
        <w:rPr>
          <w:rFonts w:ascii="Book Antiqua" w:hAnsi="Book Antiqua"/>
        </w:rPr>
        <w:t>: 21-35 [PMID: 25035951 DOI: 10.1016/j.immuni.2014.06.013]</w:t>
      </w:r>
    </w:p>
    <w:p w14:paraId="33E1B0CA"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42 </w:t>
      </w:r>
      <w:r w:rsidRPr="00F97D67">
        <w:rPr>
          <w:rFonts w:ascii="Book Antiqua" w:hAnsi="Book Antiqua"/>
          <w:b/>
          <w:bCs/>
        </w:rPr>
        <w:t>Shen M</w:t>
      </w:r>
      <w:r w:rsidRPr="00F97D67">
        <w:rPr>
          <w:rFonts w:ascii="Book Antiqua" w:hAnsi="Book Antiqua"/>
        </w:rPr>
        <w:t xml:space="preserve">, Shen Y, Fan X, Men R, Ye T, Yang L. Roles of Macrophages and Exosomes in Liver Diseases. </w:t>
      </w:r>
      <w:r w:rsidRPr="00F97D67">
        <w:rPr>
          <w:rFonts w:ascii="Book Antiqua" w:hAnsi="Book Antiqua"/>
          <w:i/>
          <w:iCs/>
        </w:rPr>
        <w:t>Front Med (Lausanne)</w:t>
      </w:r>
      <w:r w:rsidRPr="00F97D67">
        <w:rPr>
          <w:rFonts w:ascii="Book Antiqua" w:hAnsi="Book Antiqua"/>
        </w:rPr>
        <w:t xml:space="preserve"> 2020; </w:t>
      </w:r>
      <w:r w:rsidRPr="00F97D67">
        <w:rPr>
          <w:rFonts w:ascii="Book Antiqua" w:hAnsi="Book Antiqua"/>
          <w:b/>
          <w:bCs/>
        </w:rPr>
        <w:t>7</w:t>
      </w:r>
      <w:r w:rsidRPr="00F97D67">
        <w:rPr>
          <w:rFonts w:ascii="Book Antiqua" w:hAnsi="Book Antiqua"/>
        </w:rPr>
        <w:t>: 583691 [PMID: 33072790 DOI: 10.3389/fmed.2020.583691]</w:t>
      </w:r>
    </w:p>
    <w:p w14:paraId="744816DD"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43 </w:t>
      </w:r>
      <w:r w:rsidRPr="00F97D67">
        <w:rPr>
          <w:rFonts w:ascii="Book Antiqua" w:hAnsi="Book Antiqua"/>
          <w:b/>
          <w:bCs/>
        </w:rPr>
        <w:t>Shapouri-Moghaddam A</w:t>
      </w:r>
      <w:r w:rsidRPr="00F97D67">
        <w:rPr>
          <w:rFonts w:ascii="Book Antiqua" w:hAnsi="Book Antiqua"/>
        </w:rPr>
        <w:t xml:space="preserve">, Mohammadian S, Vazini H, Taghadosi M, Esmaeili SA, Mardani F, Seifi B, Mohammadi A, Afshari JT, Sahebkar A. Macrophage plasticity, polarization, and function in health and disease. </w:t>
      </w:r>
      <w:r w:rsidRPr="00F97D67">
        <w:rPr>
          <w:rFonts w:ascii="Book Antiqua" w:hAnsi="Book Antiqua"/>
          <w:i/>
          <w:iCs/>
        </w:rPr>
        <w:t>J Cell Physiol</w:t>
      </w:r>
      <w:r w:rsidRPr="00F97D67">
        <w:rPr>
          <w:rFonts w:ascii="Book Antiqua" w:hAnsi="Book Antiqua"/>
        </w:rPr>
        <w:t xml:space="preserve"> 2018; </w:t>
      </w:r>
      <w:r w:rsidRPr="00F97D67">
        <w:rPr>
          <w:rFonts w:ascii="Book Antiqua" w:hAnsi="Book Antiqua"/>
          <w:b/>
          <w:bCs/>
        </w:rPr>
        <w:t>233</w:t>
      </w:r>
      <w:r w:rsidRPr="00F97D67">
        <w:rPr>
          <w:rFonts w:ascii="Book Antiqua" w:hAnsi="Book Antiqua"/>
        </w:rPr>
        <w:t>: 6425-6440 [PMID: 29319160 DOI: 10.1002/jcp.26429]</w:t>
      </w:r>
    </w:p>
    <w:p w14:paraId="0CA20231"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44 </w:t>
      </w:r>
      <w:r w:rsidRPr="00F97D67">
        <w:rPr>
          <w:rFonts w:ascii="Book Antiqua" w:hAnsi="Book Antiqua"/>
          <w:b/>
          <w:bCs/>
        </w:rPr>
        <w:t>Mantovani A</w:t>
      </w:r>
      <w:r w:rsidRPr="00F97D67">
        <w:rPr>
          <w:rFonts w:ascii="Book Antiqua" w:hAnsi="Book Antiqua"/>
        </w:rPr>
        <w:t xml:space="preserve">, Biswas SK, Galdiero MR, Sica A, Locati M. Macrophage plasticity and polarization in tissue repair and remodelling. </w:t>
      </w:r>
      <w:r w:rsidRPr="00F97D67">
        <w:rPr>
          <w:rFonts w:ascii="Book Antiqua" w:hAnsi="Book Antiqua"/>
          <w:i/>
          <w:iCs/>
        </w:rPr>
        <w:t>J Pathol</w:t>
      </w:r>
      <w:r w:rsidRPr="00F97D67">
        <w:rPr>
          <w:rFonts w:ascii="Book Antiqua" w:hAnsi="Book Antiqua"/>
        </w:rPr>
        <w:t xml:space="preserve"> 2013; </w:t>
      </w:r>
      <w:r w:rsidRPr="00F97D67">
        <w:rPr>
          <w:rFonts w:ascii="Book Antiqua" w:hAnsi="Book Antiqua"/>
          <w:b/>
          <w:bCs/>
        </w:rPr>
        <w:t>229</w:t>
      </w:r>
      <w:r w:rsidRPr="00F97D67">
        <w:rPr>
          <w:rFonts w:ascii="Book Antiqua" w:hAnsi="Book Antiqua"/>
        </w:rPr>
        <w:t>: 176-185 [PMID: 23096265 DOI: 10.1002/path.4133]</w:t>
      </w:r>
    </w:p>
    <w:p w14:paraId="3E3AC67A"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45 </w:t>
      </w:r>
      <w:r w:rsidRPr="00F97D67">
        <w:rPr>
          <w:rFonts w:ascii="Book Antiqua" w:hAnsi="Book Antiqua"/>
          <w:b/>
          <w:bCs/>
        </w:rPr>
        <w:t>Wang N</w:t>
      </w:r>
      <w:r w:rsidRPr="00F97D67">
        <w:rPr>
          <w:rFonts w:ascii="Book Antiqua" w:hAnsi="Book Antiqua"/>
        </w:rPr>
        <w:t xml:space="preserve">, Liang H, Zen K. Molecular mechanisms that influence the macrophage m1-m2 polarization balance. </w:t>
      </w:r>
      <w:r w:rsidRPr="00F97D67">
        <w:rPr>
          <w:rFonts w:ascii="Book Antiqua" w:hAnsi="Book Antiqua"/>
          <w:i/>
          <w:iCs/>
        </w:rPr>
        <w:t>Front Immunol</w:t>
      </w:r>
      <w:r w:rsidRPr="00F97D67">
        <w:rPr>
          <w:rFonts w:ascii="Book Antiqua" w:hAnsi="Book Antiqua"/>
        </w:rPr>
        <w:t xml:space="preserve"> 2014; </w:t>
      </w:r>
      <w:r w:rsidRPr="00F97D67">
        <w:rPr>
          <w:rFonts w:ascii="Book Antiqua" w:hAnsi="Book Antiqua"/>
          <w:b/>
          <w:bCs/>
        </w:rPr>
        <w:t>5</w:t>
      </w:r>
      <w:r w:rsidRPr="00F97D67">
        <w:rPr>
          <w:rFonts w:ascii="Book Antiqua" w:hAnsi="Book Antiqua"/>
        </w:rPr>
        <w:t>: 614 [PMID: 25506346 DOI: 10.3389/fimmu.2014.00614]</w:t>
      </w:r>
    </w:p>
    <w:p w14:paraId="6FDD0465"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46 </w:t>
      </w:r>
      <w:r w:rsidRPr="00F97D67">
        <w:rPr>
          <w:rFonts w:ascii="Book Antiqua" w:hAnsi="Book Antiqua"/>
          <w:b/>
          <w:bCs/>
        </w:rPr>
        <w:t>Yunna C</w:t>
      </w:r>
      <w:r w:rsidRPr="00F97D67">
        <w:rPr>
          <w:rFonts w:ascii="Book Antiqua" w:hAnsi="Book Antiqua"/>
        </w:rPr>
        <w:t xml:space="preserve">, Mengru H, Lei W, Weidong C. Macrophage M1/M2 polarization. </w:t>
      </w:r>
      <w:r w:rsidRPr="00F97D67">
        <w:rPr>
          <w:rFonts w:ascii="Book Antiqua" w:hAnsi="Book Antiqua"/>
          <w:i/>
          <w:iCs/>
        </w:rPr>
        <w:t>Eur J Pharmacol</w:t>
      </w:r>
      <w:r w:rsidRPr="00F97D67">
        <w:rPr>
          <w:rFonts w:ascii="Book Antiqua" w:hAnsi="Book Antiqua"/>
        </w:rPr>
        <w:t xml:space="preserve"> 2020; </w:t>
      </w:r>
      <w:r w:rsidRPr="00F97D67">
        <w:rPr>
          <w:rFonts w:ascii="Book Antiqua" w:hAnsi="Book Antiqua"/>
          <w:b/>
          <w:bCs/>
        </w:rPr>
        <w:t>877</w:t>
      </w:r>
      <w:r w:rsidRPr="00F97D67">
        <w:rPr>
          <w:rFonts w:ascii="Book Antiqua" w:hAnsi="Book Antiqua"/>
        </w:rPr>
        <w:t>: 173090 [PMID: 32234529 DOI: 10.1016/j.ejphar.2020.173090]</w:t>
      </w:r>
    </w:p>
    <w:p w14:paraId="0CFE7AE0"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47 </w:t>
      </w:r>
      <w:r w:rsidRPr="00F97D67">
        <w:rPr>
          <w:rFonts w:ascii="Book Antiqua" w:hAnsi="Book Antiqua"/>
          <w:b/>
          <w:bCs/>
        </w:rPr>
        <w:t>Colin S</w:t>
      </w:r>
      <w:r w:rsidRPr="00F97D67">
        <w:rPr>
          <w:rFonts w:ascii="Book Antiqua" w:hAnsi="Book Antiqua"/>
        </w:rPr>
        <w:t xml:space="preserve">, Chinetti-Gbaguidi G, Staels B. Macrophage phenotypes in atherosclerosis. </w:t>
      </w:r>
      <w:r w:rsidRPr="00F97D67">
        <w:rPr>
          <w:rFonts w:ascii="Book Antiqua" w:hAnsi="Book Antiqua"/>
          <w:i/>
          <w:iCs/>
        </w:rPr>
        <w:t>Immunol Rev</w:t>
      </w:r>
      <w:r w:rsidRPr="00F97D67">
        <w:rPr>
          <w:rFonts w:ascii="Book Antiqua" w:hAnsi="Book Antiqua"/>
        </w:rPr>
        <w:t xml:space="preserve"> 2014; </w:t>
      </w:r>
      <w:r w:rsidRPr="00F97D67">
        <w:rPr>
          <w:rFonts w:ascii="Book Antiqua" w:hAnsi="Book Antiqua"/>
          <w:b/>
          <w:bCs/>
        </w:rPr>
        <w:t>262</w:t>
      </w:r>
      <w:r w:rsidRPr="00F97D67">
        <w:rPr>
          <w:rFonts w:ascii="Book Antiqua" w:hAnsi="Book Antiqua"/>
        </w:rPr>
        <w:t>: 153-166 [PMID: 25319333 DOI: 10.1111/imr.12218]</w:t>
      </w:r>
    </w:p>
    <w:p w14:paraId="19BC914F"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48 </w:t>
      </w:r>
      <w:r w:rsidRPr="00F97D67">
        <w:rPr>
          <w:rFonts w:ascii="Book Antiqua" w:hAnsi="Book Antiqua"/>
          <w:b/>
          <w:bCs/>
        </w:rPr>
        <w:t>Funes SC</w:t>
      </w:r>
      <w:r w:rsidRPr="00F97D67">
        <w:rPr>
          <w:rFonts w:ascii="Book Antiqua" w:hAnsi="Book Antiqua"/>
        </w:rPr>
        <w:t xml:space="preserve">, Rios M, Escobar-Vera J, Kalergis AM. Implications of macrophage polarization in autoimmunity. </w:t>
      </w:r>
      <w:r w:rsidRPr="00F97D67">
        <w:rPr>
          <w:rFonts w:ascii="Book Antiqua" w:hAnsi="Book Antiqua"/>
          <w:i/>
          <w:iCs/>
        </w:rPr>
        <w:t>Immunology</w:t>
      </w:r>
      <w:r w:rsidRPr="00F97D67">
        <w:rPr>
          <w:rFonts w:ascii="Book Antiqua" w:hAnsi="Book Antiqua"/>
        </w:rPr>
        <w:t xml:space="preserve"> 2018; </w:t>
      </w:r>
      <w:r w:rsidRPr="00F97D67">
        <w:rPr>
          <w:rFonts w:ascii="Book Antiqua" w:hAnsi="Book Antiqua"/>
          <w:b/>
          <w:bCs/>
        </w:rPr>
        <w:t>154</w:t>
      </w:r>
      <w:r w:rsidRPr="00F97D67">
        <w:rPr>
          <w:rFonts w:ascii="Book Antiqua" w:hAnsi="Book Antiqua"/>
        </w:rPr>
        <w:t>: 186-195 [PMID: 29455468 DOI: 10.1111/imm.12910]</w:t>
      </w:r>
    </w:p>
    <w:p w14:paraId="721F446F"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49 </w:t>
      </w:r>
      <w:r w:rsidRPr="00F97D67">
        <w:rPr>
          <w:rFonts w:ascii="Book Antiqua" w:hAnsi="Book Antiqua"/>
          <w:b/>
          <w:bCs/>
        </w:rPr>
        <w:t>Wang LX</w:t>
      </w:r>
      <w:r w:rsidRPr="00F97D67">
        <w:rPr>
          <w:rFonts w:ascii="Book Antiqua" w:hAnsi="Book Antiqua"/>
        </w:rPr>
        <w:t xml:space="preserve">, Zhang SX, Wu HJ, Rong XL, Guo J. M2b macrophage polarization and its roles in diseases. </w:t>
      </w:r>
      <w:r w:rsidRPr="00F97D67">
        <w:rPr>
          <w:rFonts w:ascii="Book Antiqua" w:hAnsi="Book Antiqua"/>
          <w:i/>
          <w:iCs/>
        </w:rPr>
        <w:t>J Leukoc Biol</w:t>
      </w:r>
      <w:r w:rsidRPr="00F97D67">
        <w:rPr>
          <w:rFonts w:ascii="Book Antiqua" w:hAnsi="Book Antiqua"/>
        </w:rPr>
        <w:t xml:space="preserve"> 2019; </w:t>
      </w:r>
      <w:r w:rsidRPr="00F97D67">
        <w:rPr>
          <w:rFonts w:ascii="Book Antiqua" w:hAnsi="Book Antiqua"/>
          <w:b/>
          <w:bCs/>
        </w:rPr>
        <w:t>106</w:t>
      </w:r>
      <w:r w:rsidRPr="00F97D67">
        <w:rPr>
          <w:rFonts w:ascii="Book Antiqua" w:hAnsi="Book Antiqua"/>
        </w:rPr>
        <w:t>: 345-358 [PMID: 30576000 DOI: 10.1002/JLB.3RU1018-378RR]</w:t>
      </w:r>
    </w:p>
    <w:p w14:paraId="34915421"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50 </w:t>
      </w:r>
      <w:r w:rsidRPr="00F97D67">
        <w:rPr>
          <w:rFonts w:ascii="Book Antiqua" w:hAnsi="Book Antiqua"/>
          <w:b/>
          <w:bCs/>
        </w:rPr>
        <w:t>Grinberg S</w:t>
      </w:r>
      <w:r w:rsidRPr="00F97D67">
        <w:rPr>
          <w:rFonts w:ascii="Book Antiqua" w:hAnsi="Book Antiqua"/>
        </w:rPr>
        <w:t xml:space="preserve">, Hasko G, Wu D, Leibovich SJ. Suppression of PLCbeta2 by endotoxin plays a role in the adenosine A(2A) receptor-mediated switch of macrophages from an inflammatory to an angiogenic phenotype. </w:t>
      </w:r>
      <w:r w:rsidRPr="00F97D67">
        <w:rPr>
          <w:rFonts w:ascii="Book Antiqua" w:hAnsi="Book Antiqua"/>
          <w:i/>
          <w:iCs/>
        </w:rPr>
        <w:t>Am J Pathol</w:t>
      </w:r>
      <w:r w:rsidRPr="00F97D67">
        <w:rPr>
          <w:rFonts w:ascii="Book Antiqua" w:hAnsi="Book Antiqua"/>
        </w:rPr>
        <w:t xml:space="preserve"> 2009; </w:t>
      </w:r>
      <w:r w:rsidRPr="00F97D67">
        <w:rPr>
          <w:rFonts w:ascii="Book Antiqua" w:hAnsi="Book Antiqua"/>
          <w:b/>
          <w:bCs/>
        </w:rPr>
        <w:t>175</w:t>
      </w:r>
      <w:r w:rsidRPr="00F97D67">
        <w:rPr>
          <w:rFonts w:ascii="Book Antiqua" w:hAnsi="Book Antiqua"/>
        </w:rPr>
        <w:t>: 2439-2453 [PMID: 19850892 DOI: 10.2353/ajpath.2009.090290]</w:t>
      </w:r>
    </w:p>
    <w:p w14:paraId="46554EEE"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51 </w:t>
      </w:r>
      <w:r w:rsidRPr="00F97D67">
        <w:rPr>
          <w:rFonts w:ascii="Book Antiqua" w:hAnsi="Book Antiqua"/>
          <w:b/>
          <w:bCs/>
        </w:rPr>
        <w:t>Ferrante CJ</w:t>
      </w:r>
      <w:r w:rsidRPr="00F97D67">
        <w:rPr>
          <w:rFonts w:ascii="Book Antiqua" w:hAnsi="Book Antiqua"/>
        </w:rPr>
        <w:t xml:space="preserve">, Leibovich SJ. Regulation of Macrophage Polarization and Wound Healing. </w:t>
      </w:r>
      <w:r w:rsidRPr="00F97D67">
        <w:rPr>
          <w:rFonts w:ascii="Book Antiqua" w:hAnsi="Book Antiqua"/>
          <w:i/>
          <w:iCs/>
        </w:rPr>
        <w:t>Adv Wound Care (New Rochelle)</w:t>
      </w:r>
      <w:r w:rsidRPr="00F97D67">
        <w:rPr>
          <w:rFonts w:ascii="Book Antiqua" w:hAnsi="Book Antiqua"/>
        </w:rPr>
        <w:t xml:space="preserve"> 2012; </w:t>
      </w:r>
      <w:r w:rsidRPr="00F97D67">
        <w:rPr>
          <w:rFonts w:ascii="Book Antiqua" w:hAnsi="Book Antiqua"/>
          <w:b/>
          <w:bCs/>
        </w:rPr>
        <w:t>1</w:t>
      </w:r>
      <w:r w:rsidRPr="00F97D67">
        <w:rPr>
          <w:rFonts w:ascii="Book Antiqua" w:hAnsi="Book Antiqua"/>
        </w:rPr>
        <w:t>: 10-16 [PMID: 24527272 DOI: 10.1089/wound.2011.0307]</w:t>
      </w:r>
    </w:p>
    <w:p w14:paraId="51C1CB3D"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52 </w:t>
      </w:r>
      <w:r w:rsidRPr="00F97D67">
        <w:rPr>
          <w:rFonts w:ascii="Book Antiqua" w:hAnsi="Book Antiqua"/>
          <w:b/>
          <w:bCs/>
        </w:rPr>
        <w:t>Yang K</w:t>
      </w:r>
      <w:r w:rsidRPr="00F97D67">
        <w:rPr>
          <w:rFonts w:ascii="Book Antiqua" w:hAnsi="Book Antiqua"/>
        </w:rPr>
        <w:t xml:space="preserve">, Fan M, Wang X, Xu J, Wang Y, Tu F, Gill PS, Ha T, Liu L, Williams DL, Li C. Lactate promotes macrophage HMGB1 lactylation, acetylation, and exosomal release in polymicrobial sepsis. </w:t>
      </w:r>
      <w:r w:rsidRPr="00F97D67">
        <w:rPr>
          <w:rFonts w:ascii="Book Antiqua" w:hAnsi="Book Antiqua"/>
          <w:i/>
          <w:iCs/>
        </w:rPr>
        <w:t>Cell Death Differ</w:t>
      </w:r>
      <w:r w:rsidRPr="00F97D67">
        <w:rPr>
          <w:rFonts w:ascii="Book Antiqua" w:hAnsi="Book Antiqua"/>
        </w:rPr>
        <w:t xml:space="preserve"> 2022; </w:t>
      </w:r>
      <w:r w:rsidRPr="00F97D67">
        <w:rPr>
          <w:rFonts w:ascii="Book Antiqua" w:hAnsi="Book Antiqua"/>
          <w:b/>
          <w:bCs/>
        </w:rPr>
        <w:t>29</w:t>
      </w:r>
      <w:r w:rsidRPr="00F97D67">
        <w:rPr>
          <w:rFonts w:ascii="Book Antiqua" w:hAnsi="Book Antiqua"/>
        </w:rPr>
        <w:t>: 133-146 [PMID: 34363018 DOI: 10.1038/s41418-021-00841-9]</w:t>
      </w:r>
    </w:p>
    <w:p w14:paraId="129EC7A4"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53 </w:t>
      </w:r>
      <w:r w:rsidRPr="00F97D67">
        <w:rPr>
          <w:rFonts w:ascii="Book Antiqua" w:hAnsi="Book Antiqua"/>
          <w:b/>
          <w:bCs/>
        </w:rPr>
        <w:t>Jiang H</w:t>
      </w:r>
      <w:r w:rsidRPr="00F97D67">
        <w:rPr>
          <w:rFonts w:ascii="Book Antiqua" w:hAnsi="Book Antiqua"/>
        </w:rPr>
        <w:t xml:space="preserve">, Zhou L, Shen N, Ning X, Wu D, Jiang K, Huang X. M1 macrophage-derived exosomes and their key molecule lncRNA HOTTIP suppress head and neck squamous cell carcinoma progression by upregulating the TLR5/NF-κB pathway. </w:t>
      </w:r>
      <w:r w:rsidRPr="00F97D67">
        <w:rPr>
          <w:rFonts w:ascii="Book Antiqua" w:hAnsi="Book Antiqua"/>
          <w:i/>
          <w:iCs/>
        </w:rPr>
        <w:t>Cell Death Dis</w:t>
      </w:r>
      <w:r w:rsidRPr="00F97D67">
        <w:rPr>
          <w:rFonts w:ascii="Book Antiqua" w:hAnsi="Book Antiqua"/>
        </w:rPr>
        <w:t xml:space="preserve"> 2022; </w:t>
      </w:r>
      <w:r w:rsidRPr="00F97D67">
        <w:rPr>
          <w:rFonts w:ascii="Book Antiqua" w:hAnsi="Book Antiqua"/>
          <w:b/>
          <w:bCs/>
        </w:rPr>
        <w:t>13</w:t>
      </w:r>
      <w:r w:rsidRPr="00F97D67">
        <w:rPr>
          <w:rFonts w:ascii="Book Antiqua" w:hAnsi="Book Antiqua"/>
        </w:rPr>
        <w:t>: 183 [PMID: 35210436 DOI: 10.1038/s41419-022-04640-z]</w:t>
      </w:r>
    </w:p>
    <w:p w14:paraId="705DA84E"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54 </w:t>
      </w:r>
      <w:r w:rsidRPr="00F97D67">
        <w:rPr>
          <w:rFonts w:ascii="Book Antiqua" w:hAnsi="Book Antiqua"/>
          <w:b/>
          <w:bCs/>
        </w:rPr>
        <w:t>Wei K</w:t>
      </w:r>
      <w:r w:rsidRPr="00F97D67">
        <w:rPr>
          <w:rFonts w:ascii="Book Antiqua" w:hAnsi="Book Antiqua"/>
        </w:rPr>
        <w:t xml:space="preserve">, Ma Z, Yang F, Zhao X, Jiang W, Pan C, Li Z, Pan X, He Z, Xu J, Wu W, Xia Y, Chen L. M2 macrophage-derived exosomes promote lung adenocarcinoma progression by delivering miR-942. </w:t>
      </w:r>
      <w:r w:rsidRPr="00F97D67">
        <w:rPr>
          <w:rFonts w:ascii="Book Antiqua" w:hAnsi="Book Antiqua"/>
          <w:i/>
          <w:iCs/>
        </w:rPr>
        <w:t>Cancer Lett</w:t>
      </w:r>
      <w:r w:rsidRPr="00F97D67">
        <w:rPr>
          <w:rFonts w:ascii="Book Antiqua" w:hAnsi="Book Antiqua"/>
        </w:rPr>
        <w:t xml:space="preserve"> 2022; </w:t>
      </w:r>
      <w:r w:rsidRPr="00F97D67">
        <w:rPr>
          <w:rFonts w:ascii="Book Antiqua" w:hAnsi="Book Antiqua"/>
          <w:b/>
          <w:bCs/>
        </w:rPr>
        <w:t>526</w:t>
      </w:r>
      <w:r w:rsidRPr="00F97D67">
        <w:rPr>
          <w:rFonts w:ascii="Book Antiqua" w:hAnsi="Book Antiqua"/>
        </w:rPr>
        <w:t>: 205-216 [PMID: 34838826 DOI: 10.1016/j.canlet.2021.10.045]</w:t>
      </w:r>
    </w:p>
    <w:p w14:paraId="540EAE5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55 </w:t>
      </w:r>
      <w:r w:rsidRPr="00F97D67">
        <w:rPr>
          <w:rFonts w:ascii="Book Antiqua" w:hAnsi="Book Antiqua"/>
          <w:b/>
          <w:bCs/>
        </w:rPr>
        <w:t>Rasaei R</w:t>
      </w:r>
      <w:r w:rsidRPr="00F97D67">
        <w:rPr>
          <w:rFonts w:ascii="Book Antiqua" w:hAnsi="Book Antiqua"/>
        </w:rPr>
        <w:t xml:space="preserve">, Tyagi A, Rasaei S, Lee SJ, Yang SR, Kim KS, Ramakrishna S, Hong SH. Human pluripotent stem cell-derived macrophages and macrophage-derived exosomes: therapeutic potential in pulmonary fibrosis. </w:t>
      </w:r>
      <w:r w:rsidRPr="00F97D67">
        <w:rPr>
          <w:rFonts w:ascii="Book Antiqua" w:hAnsi="Book Antiqua"/>
          <w:i/>
          <w:iCs/>
        </w:rPr>
        <w:t>Stem Cell Res Ther</w:t>
      </w:r>
      <w:r w:rsidRPr="00F97D67">
        <w:rPr>
          <w:rFonts w:ascii="Book Antiqua" w:hAnsi="Book Antiqua"/>
        </w:rPr>
        <w:t xml:space="preserve"> 2022; </w:t>
      </w:r>
      <w:r w:rsidRPr="00F97D67">
        <w:rPr>
          <w:rFonts w:ascii="Book Antiqua" w:hAnsi="Book Antiqua"/>
          <w:b/>
          <w:bCs/>
        </w:rPr>
        <w:t>13</w:t>
      </w:r>
      <w:r w:rsidRPr="00F97D67">
        <w:rPr>
          <w:rFonts w:ascii="Book Antiqua" w:hAnsi="Book Antiqua"/>
        </w:rPr>
        <w:t>: 433 [PMID: 36056418 DOI: 10.1186/s13287-022-03136-z]</w:t>
      </w:r>
    </w:p>
    <w:p w14:paraId="52436978"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56 </w:t>
      </w:r>
      <w:r w:rsidRPr="00F97D67">
        <w:rPr>
          <w:rFonts w:ascii="Book Antiqua" w:hAnsi="Book Antiqua"/>
          <w:b/>
          <w:bCs/>
        </w:rPr>
        <w:t>Li C</w:t>
      </w:r>
      <w:r w:rsidRPr="00F97D67">
        <w:rPr>
          <w:rFonts w:ascii="Book Antiqua" w:hAnsi="Book Antiqua"/>
        </w:rPr>
        <w:t xml:space="preserve">, Deng C, Zhou T, Hu J, Dai B, Yi F, Tian N, Jiang L, Dong X, Zhu Q, Zhang S, Cui H, Cao L, Shang Y. MicroRNA-370 carried by M2 macrophage-derived exosomes alleviates asthma progression through inhibiting the FGF1/MAPK/STAT1 axis. </w:t>
      </w:r>
      <w:r w:rsidRPr="00F97D67">
        <w:rPr>
          <w:rFonts w:ascii="Book Antiqua" w:hAnsi="Book Antiqua"/>
          <w:i/>
          <w:iCs/>
        </w:rPr>
        <w:t>Int J Biol Sci</w:t>
      </w:r>
      <w:r w:rsidRPr="00F97D67">
        <w:rPr>
          <w:rFonts w:ascii="Book Antiqua" w:hAnsi="Book Antiqua"/>
        </w:rPr>
        <w:t xml:space="preserve"> 2021; </w:t>
      </w:r>
      <w:r w:rsidRPr="00F97D67">
        <w:rPr>
          <w:rFonts w:ascii="Book Antiqua" w:hAnsi="Book Antiqua"/>
          <w:b/>
          <w:bCs/>
        </w:rPr>
        <w:t>17</w:t>
      </w:r>
      <w:r w:rsidRPr="00F97D67">
        <w:rPr>
          <w:rFonts w:ascii="Book Antiqua" w:hAnsi="Book Antiqua"/>
        </w:rPr>
        <w:t>: 1795-1807 [PMID: 33994863 DOI: 10.7150/ijbs.59715]</w:t>
      </w:r>
    </w:p>
    <w:p w14:paraId="7F31F1F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57 </w:t>
      </w:r>
      <w:r w:rsidRPr="00F97D67">
        <w:rPr>
          <w:rFonts w:ascii="Book Antiqua" w:hAnsi="Book Antiqua"/>
          <w:b/>
          <w:bCs/>
        </w:rPr>
        <w:t>Bouchareychas L</w:t>
      </w:r>
      <w:r w:rsidRPr="00F97D67">
        <w:rPr>
          <w:rFonts w:ascii="Book Antiqua" w:hAnsi="Book Antiqua"/>
        </w:rPr>
        <w:t xml:space="preserve">, Duong P, Phu TA, Alsop E, Meechoovet B, Reiman R, Ng M, Yamamoto R, Nakauchi H, Gasper WJ, Van Keuren-Jensen K, Raffai RL. High glucose </w:t>
      </w:r>
      <w:r w:rsidRPr="00F97D67">
        <w:rPr>
          <w:rFonts w:ascii="Book Antiqua" w:hAnsi="Book Antiqua"/>
        </w:rPr>
        <w:lastRenderedPageBreak/>
        <w:t xml:space="preserve">macrophage exosomes enhance atherosclerosis by driving cellular proliferation &amp; hematopoiesis. </w:t>
      </w:r>
      <w:r w:rsidRPr="00F97D67">
        <w:rPr>
          <w:rFonts w:ascii="Book Antiqua" w:hAnsi="Book Antiqua"/>
          <w:i/>
          <w:iCs/>
        </w:rPr>
        <w:t>iScience</w:t>
      </w:r>
      <w:r w:rsidRPr="00F97D67">
        <w:rPr>
          <w:rFonts w:ascii="Book Antiqua" w:hAnsi="Book Antiqua"/>
        </w:rPr>
        <w:t xml:space="preserve"> 2021; </w:t>
      </w:r>
      <w:r w:rsidRPr="00F97D67">
        <w:rPr>
          <w:rFonts w:ascii="Book Antiqua" w:hAnsi="Book Antiqua"/>
          <w:b/>
          <w:bCs/>
        </w:rPr>
        <w:t>24</w:t>
      </w:r>
      <w:r w:rsidRPr="00F97D67">
        <w:rPr>
          <w:rFonts w:ascii="Book Antiqua" w:hAnsi="Book Antiqua"/>
        </w:rPr>
        <w:t>: 102847 [PMID: 34381972 DOI: 10.1016/j.isci.2021.102847]</w:t>
      </w:r>
    </w:p>
    <w:p w14:paraId="3A1C749C"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58 </w:t>
      </w:r>
      <w:r w:rsidRPr="00F97D67">
        <w:rPr>
          <w:rFonts w:ascii="Book Antiqua" w:hAnsi="Book Antiqua"/>
          <w:b/>
          <w:bCs/>
        </w:rPr>
        <w:t>Long R</w:t>
      </w:r>
      <w:r w:rsidRPr="00F97D67">
        <w:rPr>
          <w:rFonts w:ascii="Book Antiqua" w:hAnsi="Book Antiqua"/>
        </w:rPr>
        <w:t xml:space="preserve">, Gao L, Li Y, Li G, Qin P, Wei Z, Li D, Qian C, Li J, Yang G. M2 macrophage-derived exosomes carry miR-1271-5p to alleviate cardiac injury in acute myocardial infarction through down-regulating SOX6. </w:t>
      </w:r>
      <w:r w:rsidRPr="00F97D67">
        <w:rPr>
          <w:rFonts w:ascii="Book Antiqua" w:hAnsi="Book Antiqua"/>
          <w:i/>
          <w:iCs/>
        </w:rPr>
        <w:t>Mol Immunol</w:t>
      </w:r>
      <w:r w:rsidRPr="00F97D67">
        <w:rPr>
          <w:rFonts w:ascii="Book Antiqua" w:hAnsi="Book Antiqua"/>
        </w:rPr>
        <w:t xml:space="preserve"> 2021; </w:t>
      </w:r>
      <w:r w:rsidRPr="00F97D67">
        <w:rPr>
          <w:rFonts w:ascii="Book Antiqua" w:hAnsi="Book Antiqua"/>
          <w:b/>
          <w:bCs/>
        </w:rPr>
        <w:t>136</w:t>
      </w:r>
      <w:r w:rsidRPr="00F97D67">
        <w:rPr>
          <w:rFonts w:ascii="Book Antiqua" w:hAnsi="Book Antiqua"/>
        </w:rPr>
        <w:t>: 26-35 [PMID: 34058620 DOI: 10.1016/j.molimm.2021.05.006]</w:t>
      </w:r>
    </w:p>
    <w:p w14:paraId="70B26374"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59 </w:t>
      </w:r>
      <w:r w:rsidRPr="00F97D67">
        <w:rPr>
          <w:rFonts w:ascii="Book Antiqua" w:hAnsi="Book Antiqua"/>
          <w:b/>
          <w:bCs/>
        </w:rPr>
        <w:t>Huo Q</w:t>
      </w:r>
      <w:r w:rsidRPr="00F97D67">
        <w:rPr>
          <w:rFonts w:ascii="Book Antiqua" w:hAnsi="Book Antiqua"/>
        </w:rPr>
        <w:t xml:space="preserve">, Shi Y, Qi Y, Huang L, Sui H, Zhao L. Biomimetic silibinin-loaded macrophage-derived exosomes induce dual inhibition of Aβ aggregation and astrocyte activation to alleviate cognitive impairment in a model of Alzheimer's disease. </w:t>
      </w:r>
      <w:r w:rsidRPr="00F97D67">
        <w:rPr>
          <w:rFonts w:ascii="Book Antiqua" w:hAnsi="Book Antiqua"/>
          <w:i/>
          <w:iCs/>
        </w:rPr>
        <w:t>Mater Sci Eng C Mater Biol Appl</w:t>
      </w:r>
      <w:r w:rsidRPr="00F97D67">
        <w:rPr>
          <w:rFonts w:ascii="Book Antiqua" w:hAnsi="Book Antiqua"/>
        </w:rPr>
        <w:t xml:space="preserve"> 2021; </w:t>
      </w:r>
      <w:r w:rsidRPr="00F97D67">
        <w:rPr>
          <w:rFonts w:ascii="Book Antiqua" w:hAnsi="Book Antiqua"/>
          <w:b/>
          <w:bCs/>
        </w:rPr>
        <w:t>129</w:t>
      </w:r>
      <w:r w:rsidRPr="00F97D67">
        <w:rPr>
          <w:rFonts w:ascii="Book Antiqua" w:hAnsi="Book Antiqua"/>
        </w:rPr>
        <w:t>: 112365 [PMID: 34579884 DOI: 10.1016/j.msec.2021.112365]</w:t>
      </w:r>
    </w:p>
    <w:p w14:paraId="069E50BB"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60 </w:t>
      </w:r>
      <w:r w:rsidRPr="00F97D67">
        <w:rPr>
          <w:rFonts w:ascii="Book Antiqua" w:hAnsi="Book Antiqua"/>
          <w:b/>
          <w:bCs/>
        </w:rPr>
        <w:t>Eslam M</w:t>
      </w:r>
      <w:r w:rsidRPr="00F97D67">
        <w:rPr>
          <w:rFonts w:ascii="Book Antiqua" w:hAnsi="Book Antiqua"/>
        </w:rPr>
        <w:t xml:space="preserve">, Valenti L, Romeo S. Genetics and epigenetics of NAFLD and NASH: Clinical impact. </w:t>
      </w:r>
      <w:r w:rsidRPr="00F97D67">
        <w:rPr>
          <w:rFonts w:ascii="Book Antiqua" w:hAnsi="Book Antiqua"/>
          <w:i/>
          <w:iCs/>
        </w:rPr>
        <w:t>J Hepatol</w:t>
      </w:r>
      <w:r w:rsidRPr="00F97D67">
        <w:rPr>
          <w:rFonts w:ascii="Book Antiqua" w:hAnsi="Book Antiqua"/>
        </w:rPr>
        <w:t xml:space="preserve"> 2018; </w:t>
      </w:r>
      <w:r w:rsidRPr="00F97D67">
        <w:rPr>
          <w:rFonts w:ascii="Book Antiqua" w:hAnsi="Book Antiqua"/>
          <w:b/>
          <w:bCs/>
        </w:rPr>
        <w:t>68</w:t>
      </w:r>
      <w:r w:rsidRPr="00F97D67">
        <w:rPr>
          <w:rFonts w:ascii="Book Antiqua" w:hAnsi="Book Antiqua"/>
        </w:rPr>
        <w:t>: 268-279 [PMID: 29122391 DOI: 10.1016/j.jhep.2017.09.003]</w:t>
      </w:r>
    </w:p>
    <w:p w14:paraId="028BC584"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61 </w:t>
      </w:r>
      <w:r w:rsidRPr="00F97D67">
        <w:rPr>
          <w:rFonts w:ascii="Book Antiqua" w:hAnsi="Book Antiqua"/>
          <w:b/>
          <w:bCs/>
        </w:rPr>
        <w:t>Kumar S</w:t>
      </w:r>
      <w:r w:rsidRPr="00F97D67">
        <w:rPr>
          <w:rFonts w:ascii="Book Antiqua" w:hAnsi="Book Antiqua"/>
        </w:rPr>
        <w:t xml:space="preserve">, Duan Q, Wu R, Harris EN, Su Q. Pathophysiological communication between hepatocytes and non-parenchymal cells in liver injury from NAFLD to liver fibrosis. </w:t>
      </w:r>
      <w:r w:rsidRPr="00F97D67">
        <w:rPr>
          <w:rFonts w:ascii="Book Antiqua" w:hAnsi="Book Antiqua"/>
          <w:i/>
          <w:iCs/>
        </w:rPr>
        <w:t>Adv Drug Deliv Rev</w:t>
      </w:r>
      <w:r w:rsidRPr="00F97D67">
        <w:rPr>
          <w:rFonts w:ascii="Book Antiqua" w:hAnsi="Book Antiqua"/>
        </w:rPr>
        <w:t xml:space="preserve"> 2021; </w:t>
      </w:r>
      <w:r w:rsidRPr="00F97D67">
        <w:rPr>
          <w:rFonts w:ascii="Book Antiqua" w:hAnsi="Book Antiqua"/>
          <w:b/>
          <w:bCs/>
        </w:rPr>
        <w:t>176</w:t>
      </w:r>
      <w:r w:rsidRPr="00F97D67">
        <w:rPr>
          <w:rFonts w:ascii="Book Antiqua" w:hAnsi="Book Antiqua"/>
        </w:rPr>
        <w:t>: 113869 [PMID: 34280515 DOI: 10.1016/j.addr.2021.113869]</w:t>
      </w:r>
    </w:p>
    <w:p w14:paraId="4725198B"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62 </w:t>
      </w:r>
      <w:r w:rsidRPr="00F97D67">
        <w:rPr>
          <w:rFonts w:ascii="Book Antiqua" w:hAnsi="Book Antiqua"/>
          <w:b/>
          <w:bCs/>
        </w:rPr>
        <w:t>Powell EE</w:t>
      </w:r>
      <w:r w:rsidRPr="00F97D67">
        <w:rPr>
          <w:rFonts w:ascii="Book Antiqua" w:hAnsi="Book Antiqua"/>
        </w:rPr>
        <w:t xml:space="preserve">, Wong VW, Rinella M. Non-alcoholic fatty liver disease. </w:t>
      </w:r>
      <w:r w:rsidRPr="00F97D67">
        <w:rPr>
          <w:rFonts w:ascii="Book Antiqua" w:hAnsi="Book Antiqua"/>
          <w:i/>
          <w:iCs/>
        </w:rPr>
        <w:t>Lancet</w:t>
      </w:r>
      <w:r w:rsidRPr="00F97D67">
        <w:rPr>
          <w:rFonts w:ascii="Book Antiqua" w:hAnsi="Book Antiqua"/>
        </w:rPr>
        <w:t xml:space="preserve"> 2021; </w:t>
      </w:r>
      <w:r w:rsidRPr="00F97D67">
        <w:rPr>
          <w:rFonts w:ascii="Book Antiqua" w:hAnsi="Book Antiqua"/>
          <w:b/>
          <w:bCs/>
        </w:rPr>
        <w:t>397</w:t>
      </w:r>
      <w:r w:rsidRPr="00F97D67">
        <w:rPr>
          <w:rFonts w:ascii="Book Antiqua" w:hAnsi="Book Antiqua"/>
        </w:rPr>
        <w:t>: 2212-2224 [PMID: 33894145 DOI: 10.1016/S0140-6736(20)32511-3]</w:t>
      </w:r>
    </w:p>
    <w:p w14:paraId="7551B300"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63 </w:t>
      </w:r>
      <w:r w:rsidRPr="00F97D67">
        <w:rPr>
          <w:rFonts w:ascii="Book Antiqua" w:hAnsi="Book Antiqua"/>
          <w:b/>
          <w:bCs/>
        </w:rPr>
        <w:t>Hou J</w:t>
      </w:r>
      <w:r w:rsidRPr="00F97D67">
        <w:rPr>
          <w:rFonts w:ascii="Book Antiqua" w:hAnsi="Book Antiqua"/>
        </w:rPr>
        <w:t xml:space="preserve">, Zhang J, Cui P, Zhou Y, Liu C, Wu X, Ji Y, Wang S, Cheng B, Ye H, Shu L, Zhang K, Wang D, Xu J, Shu Q, Colonna M, Fang X. TREM2 sustains macrophage-hepatocyte metabolic coordination in nonalcoholic fatty liver disease and sepsis. </w:t>
      </w:r>
      <w:r w:rsidRPr="00F97D67">
        <w:rPr>
          <w:rFonts w:ascii="Book Antiqua" w:hAnsi="Book Antiqua"/>
          <w:i/>
          <w:iCs/>
        </w:rPr>
        <w:t>J Clin Invest</w:t>
      </w:r>
      <w:r w:rsidRPr="00F97D67">
        <w:rPr>
          <w:rFonts w:ascii="Book Antiqua" w:hAnsi="Book Antiqua"/>
        </w:rPr>
        <w:t xml:space="preserve"> 2021; </w:t>
      </w:r>
      <w:r w:rsidRPr="00F97D67">
        <w:rPr>
          <w:rFonts w:ascii="Book Antiqua" w:hAnsi="Book Antiqua"/>
          <w:b/>
          <w:bCs/>
        </w:rPr>
        <w:t>131</w:t>
      </w:r>
      <w:r w:rsidRPr="00F97D67">
        <w:rPr>
          <w:rFonts w:ascii="Book Antiqua" w:hAnsi="Book Antiqua"/>
        </w:rPr>
        <w:t xml:space="preserve"> [PMID: 33586673 DOI: 10.1172/JCI135197]</w:t>
      </w:r>
    </w:p>
    <w:p w14:paraId="5A4CFF1C"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64 </w:t>
      </w:r>
      <w:r w:rsidRPr="00F97D67">
        <w:rPr>
          <w:rFonts w:ascii="Book Antiqua" w:hAnsi="Book Antiqua"/>
          <w:b/>
          <w:bCs/>
        </w:rPr>
        <w:t>Ying W</w:t>
      </w:r>
      <w:r w:rsidRPr="00F97D67">
        <w:rPr>
          <w:rFonts w:ascii="Book Antiqua" w:hAnsi="Book Antiqua"/>
        </w:rPr>
        <w:t xml:space="preserve">, Riopel M, Bandyopadhyay G, Dong Y, Birmingham A, Seo JB, Ofrecio JM, Wollam J, Hernandez-Carretero A, Fu W, Li P, Olefsky JM. Adipose Tissue Macrophage-Derived Exosomal miRNAs Can Modulate In Vivo and In Vitro Insulin Sensitivity. </w:t>
      </w:r>
      <w:r w:rsidRPr="00F97D67">
        <w:rPr>
          <w:rFonts w:ascii="Book Antiqua" w:hAnsi="Book Antiqua"/>
          <w:i/>
          <w:iCs/>
        </w:rPr>
        <w:t>Cell</w:t>
      </w:r>
      <w:r w:rsidRPr="00F97D67">
        <w:rPr>
          <w:rFonts w:ascii="Book Antiqua" w:hAnsi="Book Antiqua"/>
        </w:rPr>
        <w:t xml:space="preserve"> 2017; </w:t>
      </w:r>
      <w:r w:rsidRPr="00F97D67">
        <w:rPr>
          <w:rFonts w:ascii="Book Antiqua" w:hAnsi="Book Antiqua"/>
          <w:b/>
          <w:bCs/>
        </w:rPr>
        <w:t>171</w:t>
      </w:r>
      <w:r w:rsidRPr="00F97D67">
        <w:rPr>
          <w:rFonts w:ascii="Book Antiqua" w:hAnsi="Book Antiqua"/>
        </w:rPr>
        <w:t>: 372-384.e12 [PMID: 28942920 DOI: 10.1016/j.cell.2017.08.035]</w:t>
      </w:r>
    </w:p>
    <w:p w14:paraId="56E3B59A"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65 </w:t>
      </w:r>
      <w:r w:rsidRPr="00F97D67">
        <w:rPr>
          <w:rFonts w:ascii="Book Antiqua" w:hAnsi="Book Antiqua"/>
          <w:b/>
          <w:bCs/>
        </w:rPr>
        <w:t>Ying W</w:t>
      </w:r>
      <w:r w:rsidRPr="00F97D67">
        <w:rPr>
          <w:rFonts w:ascii="Book Antiqua" w:hAnsi="Book Antiqua"/>
        </w:rPr>
        <w:t xml:space="preserve">, Gao H, Dos Reis FCG, Bandyopadhyay G, Ofrecio JM, Luo Z, Ji Y, Jin Z, Ly C, Olefsky JM. MiR-690, an exosomal-derived miRNA from M2-polarized macrophages, improves insulin sensitivity in obese mice. </w:t>
      </w:r>
      <w:r w:rsidRPr="00F97D67">
        <w:rPr>
          <w:rFonts w:ascii="Book Antiqua" w:hAnsi="Book Antiqua"/>
          <w:i/>
          <w:iCs/>
        </w:rPr>
        <w:t>Cell Metab</w:t>
      </w:r>
      <w:r w:rsidRPr="00F97D67">
        <w:rPr>
          <w:rFonts w:ascii="Book Antiqua" w:hAnsi="Book Antiqua"/>
        </w:rPr>
        <w:t xml:space="preserve"> 2021; </w:t>
      </w:r>
      <w:r w:rsidRPr="00F97D67">
        <w:rPr>
          <w:rFonts w:ascii="Book Antiqua" w:hAnsi="Book Antiqua"/>
          <w:b/>
          <w:bCs/>
        </w:rPr>
        <w:t>33</w:t>
      </w:r>
      <w:r w:rsidRPr="00F97D67">
        <w:rPr>
          <w:rFonts w:ascii="Book Antiqua" w:hAnsi="Book Antiqua"/>
        </w:rPr>
        <w:t>: 781-790.e5 [PMID: 33450179 DOI: 10.1016/j.cmet.2020.12.019]</w:t>
      </w:r>
    </w:p>
    <w:p w14:paraId="78BACC61"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66 </w:t>
      </w:r>
      <w:r w:rsidRPr="00F97D67">
        <w:rPr>
          <w:rFonts w:ascii="Book Antiqua" w:hAnsi="Book Antiqua"/>
          <w:b/>
          <w:bCs/>
        </w:rPr>
        <w:t>Liu T</w:t>
      </w:r>
      <w:r w:rsidRPr="00F97D67">
        <w:rPr>
          <w:rFonts w:ascii="Book Antiqua" w:hAnsi="Book Antiqua"/>
        </w:rPr>
        <w:t xml:space="preserve">, Sun YC, Cheng P, Shao HG. Adipose tissue macrophage-derived exosomal miR-29a regulates obesity-associated insulin resistance. </w:t>
      </w:r>
      <w:r w:rsidRPr="00F97D67">
        <w:rPr>
          <w:rFonts w:ascii="Book Antiqua" w:hAnsi="Book Antiqua"/>
          <w:i/>
          <w:iCs/>
        </w:rPr>
        <w:t>Biochem Biophys Res Commun</w:t>
      </w:r>
      <w:r w:rsidRPr="00F97D67">
        <w:rPr>
          <w:rFonts w:ascii="Book Antiqua" w:hAnsi="Book Antiqua"/>
        </w:rPr>
        <w:t xml:space="preserve"> 2019; </w:t>
      </w:r>
      <w:r w:rsidRPr="00F97D67">
        <w:rPr>
          <w:rFonts w:ascii="Book Antiqua" w:hAnsi="Book Antiqua"/>
          <w:b/>
          <w:bCs/>
        </w:rPr>
        <w:t>515</w:t>
      </w:r>
      <w:r w:rsidRPr="00F97D67">
        <w:rPr>
          <w:rFonts w:ascii="Book Antiqua" w:hAnsi="Book Antiqua"/>
        </w:rPr>
        <w:t>: 352-358 [PMID: 31153636 DOI: 10.1016/j.bbrc.2019.05.113]</w:t>
      </w:r>
    </w:p>
    <w:p w14:paraId="313F939C"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67 </w:t>
      </w:r>
      <w:r w:rsidRPr="00F97D67">
        <w:rPr>
          <w:rFonts w:ascii="Book Antiqua" w:hAnsi="Book Antiqua"/>
          <w:b/>
          <w:bCs/>
        </w:rPr>
        <w:t>Parola M</w:t>
      </w:r>
      <w:r w:rsidRPr="00F97D67">
        <w:rPr>
          <w:rFonts w:ascii="Book Antiqua" w:hAnsi="Book Antiqua"/>
        </w:rPr>
        <w:t xml:space="preserve">, Pinzani M. Liver fibrosis: Pathophysiology, pathogenetic targets and clinical issues. </w:t>
      </w:r>
      <w:r w:rsidRPr="00F97D67">
        <w:rPr>
          <w:rFonts w:ascii="Book Antiqua" w:hAnsi="Book Antiqua"/>
          <w:i/>
          <w:iCs/>
        </w:rPr>
        <w:t>Mol Aspects Med</w:t>
      </w:r>
      <w:r w:rsidRPr="00F97D67">
        <w:rPr>
          <w:rFonts w:ascii="Book Antiqua" w:hAnsi="Book Antiqua"/>
        </w:rPr>
        <w:t xml:space="preserve"> 2019; </w:t>
      </w:r>
      <w:r w:rsidRPr="00F97D67">
        <w:rPr>
          <w:rFonts w:ascii="Book Antiqua" w:hAnsi="Book Antiqua"/>
          <w:b/>
          <w:bCs/>
        </w:rPr>
        <w:t>65</w:t>
      </w:r>
      <w:r w:rsidRPr="00F97D67">
        <w:rPr>
          <w:rFonts w:ascii="Book Antiqua" w:hAnsi="Book Antiqua"/>
        </w:rPr>
        <w:t>: 37-55 [PMID: 30213667 DOI: 10.1016/j.mam.2018.09.002]</w:t>
      </w:r>
    </w:p>
    <w:p w14:paraId="6F0E9093"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68 </w:t>
      </w:r>
      <w:r w:rsidRPr="00F97D67">
        <w:rPr>
          <w:rFonts w:ascii="Book Antiqua" w:hAnsi="Book Antiqua"/>
          <w:b/>
          <w:bCs/>
        </w:rPr>
        <w:t>Kisseleva T</w:t>
      </w:r>
      <w:r w:rsidRPr="00F97D67">
        <w:rPr>
          <w:rFonts w:ascii="Book Antiqua" w:hAnsi="Book Antiqua"/>
        </w:rPr>
        <w:t xml:space="preserve">, Brenner D. Molecular and cellular mechanisms of liver fibrosis and its regression. </w:t>
      </w:r>
      <w:r w:rsidRPr="00F97D67">
        <w:rPr>
          <w:rFonts w:ascii="Book Antiqua" w:hAnsi="Book Antiqua"/>
          <w:i/>
          <w:iCs/>
        </w:rPr>
        <w:t>Nat Rev Gastroenterol Hepatol</w:t>
      </w:r>
      <w:r w:rsidRPr="00F97D67">
        <w:rPr>
          <w:rFonts w:ascii="Book Antiqua" w:hAnsi="Book Antiqua"/>
        </w:rPr>
        <w:t xml:space="preserve"> 2021; </w:t>
      </w:r>
      <w:r w:rsidRPr="00F97D67">
        <w:rPr>
          <w:rFonts w:ascii="Book Antiqua" w:hAnsi="Book Antiqua"/>
          <w:b/>
          <w:bCs/>
        </w:rPr>
        <w:t>18</w:t>
      </w:r>
      <w:r w:rsidRPr="00F97D67">
        <w:rPr>
          <w:rFonts w:ascii="Book Antiqua" w:hAnsi="Book Antiqua"/>
        </w:rPr>
        <w:t>: 151-166 [PMID: 33128017 DOI: 10.1038/s41575-020-00372-7]</w:t>
      </w:r>
    </w:p>
    <w:p w14:paraId="1CCD4D7E"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69 </w:t>
      </w:r>
      <w:r w:rsidRPr="00F97D67">
        <w:rPr>
          <w:rFonts w:ascii="Book Antiqua" w:hAnsi="Book Antiqua"/>
          <w:b/>
          <w:bCs/>
        </w:rPr>
        <w:t>Cheng D</w:t>
      </w:r>
      <w:r w:rsidRPr="00F97D67">
        <w:rPr>
          <w:rFonts w:ascii="Book Antiqua" w:hAnsi="Book Antiqua"/>
        </w:rPr>
        <w:t xml:space="preserve">, Chai J, Wang H, Fu L, Peng S, Ni X. Hepatic macrophages: Key players in the development and progression of liver fibrosis. </w:t>
      </w:r>
      <w:r w:rsidRPr="00F97D67">
        <w:rPr>
          <w:rFonts w:ascii="Book Antiqua" w:hAnsi="Book Antiqua"/>
          <w:i/>
          <w:iCs/>
        </w:rPr>
        <w:t>Liver Int</w:t>
      </w:r>
      <w:r w:rsidRPr="00F97D67">
        <w:rPr>
          <w:rFonts w:ascii="Book Antiqua" w:hAnsi="Book Antiqua"/>
        </w:rPr>
        <w:t xml:space="preserve"> 2021; </w:t>
      </w:r>
      <w:r w:rsidRPr="00F97D67">
        <w:rPr>
          <w:rFonts w:ascii="Book Antiqua" w:hAnsi="Book Antiqua"/>
          <w:b/>
          <w:bCs/>
        </w:rPr>
        <w:t>41</w:t>
      </w:r>
      <w:r w:rsidRPr="00F97D67">
        <w:rPr>
          <w:rFonts w:ascii="Book Antiqua" w:hAnsi="Book Antiqua"/>
        </w:rPr>
        <w:t>: 2279-2294 [PMID: 33966318 DOI: 10.1111/liv.14940]</w:t>
      </w:r>
    </w:p>
    <w:p w14:paraId="0B229871"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70 </w:t>
      </w:r>
      <w:r w:rsidRPr="00F97D67">
        <w:rPr>
          <w:rFonts w:ascii="Book Antiqua" w:hAnsi="Book Antiqua"/>
          <w:b/>
          <w:bCs/>
        </w:rPr>
        <w:t>Chen L</w:t>
      </w:r>
      <w:r w:rsidRPr="00F97D67">
        <w:rPr>
          <w:rFonts w:ascii="Book Antiqua" w:hAnsi="Book Antiqua"/>
        </w:rPr>
        <w:t xml:space="preserve">, Huang Y, Duan Z, Huang P, Yao H, Zhou Y, Ji Q, Liu X. Exosomal miR-500 Derived </w:t>
      </w:r>
      <w:proofErr w:type="gramStart"/>
      <w:r w:rsidRPr="00F97D67">
        <w:rPr>
          <w:rFonts w:ascii="Book Antiqua" w:hAnsi="Book Antiqua"/>
        </w:rPr>
        <w:t>From</w:t>
      </w:r>
      <w:proofErr w:type="gramEnd"/>
      <w:r w:rsidRPr="00F97D67">
        <w:rPr>
          <w:rFonts w:ascii="Book Antiqua" w:hAnsi="Book Antiqua"/>
        </w:rPr>
        <w:t xml:space="preserve"> Lipopolysaccharide-Treated Macrophage Accelerates Liver Fibrosis by Suppressing MFN2. </w:t>
      </w:r>
      <w:r w:rsidRPr="00F97D67">
        <w:rPr>
          <w:rFonts w:ascii="Book Antiqua" w:hAnsi="Book Antiqua"/>
          <w:i/>
          <w:iCs/>
        </w:rPr>
        <w:t>Front Cell Dev Biol</w:t>
      </w:r>
      <w:r w:rsidRPr="00F97D67">
        <w:rPr>
          <w:rFonts w:ascii="Book Antiqua" w:hAnsi="Book Antiqua"/>
        </w:rPr>
        <w:t xml:space="preserve"> 2021; </w:t>
      </w:r>
      <w:r w:rsidRPr="00F97D67">
        <w:rPr>
          <w:rFonts w:ascii="Book Antiqua" w:hAnsi="Book Antiqua"/>
          <w:b/>
          <w:bCs/>
        </w:rPr>
        <w:t>9</w:t>
      </w:r>
      <w:r w:rsidRPr="00F97D67">
        <w:rPr>
          <w:rFonts w:ascii="Book Antiqua" w:hAnsi="Book Antiqua"/>
        </w:rPr>
        <w:t>: 716209 [PMID: 34676206 DOI: 10.3389/fcell.2021.716209]</w:t>
      </w:r>
    </w:p>
    <w:p w14:paraId="493EED55"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71 </w:t>
      </w:r>
      <w:r w:rsidRPr="00F97D67">
        <w:rPr>
          <w:rFonts w:ascii="Book Antiqua" w:hAnsi="Book Antiqua"/>
          <w:b/>
          <w:bCs/>
        </w:rPr>
        <w:t>Deng K</w:t>
      </w:r>
      <w:r w:rsidRPr="00F97D67">
        <w:rPr>
          <w:rFonts w:ascii="Book Antiqua" w:hAnsi="Book Antiqua"/>
        </w:rPr>
        <w:t xml:space="preserve">, Dai Z, Yang P, Yang D, Zhou Y. LPS-induced macrophage exosomes promote the activation of hepatic stellate cells and the intervention study of total astragalus saponins combined with glycyrrhizic acid. </w:t>
      </w:r>
      <w:r w:rsidRPr="00F97D67">
        <w:rPr>
          <w:rFonts w:ascii="Book Antiqua" w:hAnsi="Book Antiqua"/>
          <w:i/>
          <w:iCs/>
        </w:rPr>
        <w:t>Anat Rec (Hoboken)</w:t>
      </w:r>
      <w:r w:rsidRPr="00F97D67">
        <w:rPr>
          <w:rFonts w:ascii="Book Antiqua" w:hAnsi="Book Antiqua"/>
        </w:rPr>
        <w:t xml:space="preserve"> 2022 [PMID: 35730909 DOI: 10.1002/ar.25009]</w:t>
      </w:r>
    </w:p>
    <w:p w14:paraId="0E23BE42" w14:textId="34A06D13" w:rsidR="003910DD" w:rsidRPr="00F97D67" w:rsidRDefault="003910DD" w:rsidP="00F97D67">
      <w:pPr>
        <w:spacing w:line="360" w:lineRule="auto"/>
        <w:jc w:val="both"/>
        <w:rPr>
          <w:rFonts w:ascii="Book Antiqua" w:hAnsi="Book Antiqua"/>
        </w:rPr>
      </w:pPr>
      <w:r w:rsidRPr="00F97D67">
        <w:rPr>
          <w:rFonts w:ascii="Book Antiqua" w:hAnsi="Book Antiqua"/>
        </w:rPr>
        <w:t xml:space="preserve">72 </w:t>
      </w:r>
      <w:r w:rsidRPr="00F97D67">
        <w:rPr>
          <w:rFonts w:ascii="Book Antiqua" w:hAnsi="Book Antiqua"/>
          <w:b/>
          <w:bCs/>
        </w:rPr>
        <w:t>Lin J</w:t>
      </w:r>
      <w:r w:rsidRPr="00F97D67">
        <w:rPr>
          <w:rFonts w:ascii="Book Antiqua" w:hAnsi="Book Antiqua"/>
        </w:rPr>
        <w:t xml:space="preserve">, Lou A, Li X. [Lipopolysaccharide stimulates macrophages to secrete exosomes containing miR-155-5p to promote activation and migration of hepatic stellate cells]. </w:t>
      </w:r>
      <w:r w:rsidRPr="00F97D67">
        <w:rPr>
          <w:rFonts w:ascii="Book Antiqua" w:hAnsi="Book Antiqua"/>
          <w:i/>
          <w:iCs/>
        </w:rPr>
        <w:t>Nan Fang Yi Ke Da Xue Xue Bao</w:t>
      </w:r>
      <w:r w:rsidRPr="00F97D67">
        <w:rPr>
          <w:rFonts w:ascii="Book Antiqua" w:hAnsi="Book Antiqua"/>
        </w:rPr>
        <w:t xml:space="preserve"> 2023; </w:t>
      </w:r>
      <w:r w:rsidRPr="00F97D67">
        <w:rPr>
          <w:rFonts w:ascii="Book Antiqua" w:hAnsi="Book Antiqua"/>
          <w:b/>
          <w:bCs/>
        </w:rPr>
        <w:t>43</w:t>
      </w:r>
      <w:r w:rsidRPr="00F97D67">
        <w:rPr>
          <w:rFonts w:ascii="Book Antiqua" w:hAnsi="Book Antiqua"/>
        </w:rPr>
        <w:t>: 994-1001 [PMID: 37439172 DOI: 10.12122/j.issn.1673-4254.2023.06.15]</w:t>
      </w:r>
    </w:p>
    <w:p w14:paraId="0C469E6E"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73 </w:t>
      </w:r>
      <w:r w:rsidRPr="00F97D67">
        <w:rPr>
          <w:rFonts w:ascii="Book Antiqua" w:hAnsi="Book Antiqua"/>
          <w:b/>
          <w:bCs/>
        </w:rPr>
        <w:t>Hu Z</w:t>
      </w:r>
      <w:r w:rsidRPr="00F97D67">
        <w:rPr>
          <w:rFonts w:ascii="Book Antiqua" w:hAnsi="Book Antiqua"/>
        </w:rPr>
        <w:t xml:space="preserve">, Chen G, Yan C, Li Z, Wu T, Li L, Zhang S. Autophagy affects hepatic fibrosis progression by regulating macrophage polarization and exosome secretion. </w:t>
      </w:r>
      <w:r w:rsidRPr="00F97D67">
        <w:rPr>
          <w:rFonts w:ascii="Book Antiqua" w:hAnsi="Book Antiqua"/>
          <w:i/>
          <w:iCs/>
        </w:rPr>
        <w:t>Environ Toxicol</w:t>
      </w:r>
      <w:r w:rsidRPr="00F97D67">
        <w:rPr>
          <w:rFonts w:ascii="Book Antiqua" w:hAnsi="Book Antiqua"/>
        </w:rPr>
        <w:t xml:space="preserve"> 2023; </w:t>
      </w:r>
      <w:r w:rsidRPr="00F97D67">
        <w:rPr>
          <w:rFonts w:ascii="Book Antiqua" w:hAnsi="Book Antiqua"/>
          <w:b/>
          <w:bCs/>
        </w:rPr>
        <w:t>38</w:t>
      </w:r>
      <w:r w:rsidRPr="00F97D67">
        <w:rPr>
          <w:rFonts w:ascii="Book Antiqua" w:hAnsi="Book Antiqua"/>
        </w:rPr>
        <w:t>: 1665-1677 [PMID: 37186334 DOI: 10.1002/tox.23795]</w:t>
      </w:r>
    </w:p>
    <w:p w14:paraId="0C389B22"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74 </w:t>
      </w:r>
      <w:r w:rsidRPr="00F97D67">
        <w:rPr>
          <w:rFonts w:ascii="Book Antiqua" w:hAnsi="Book Antiqua"/>
          <w:b/>
          <w:bCs/>
        </w:rPr>
        <w:t>Ma C</w:t>
      </w:r>
      <w:r w:rsidRPr="00F97D67">
        <w:rPr>
          <w:rFonts w:ascii="Book Antiqua" w:hAnsi="Book Antiqua"/>
        </w:rPr>
        <w:t xml:space="preserve">, Wang C, Zhang Y, Li Y, Fu K, Gong L, Zhou H, Li Y. Phillygenin inhibited M1 macrophage polarization and reduced hepatic stellate cell activation by inhibiting macrophage exosomal miR-125b-5p. </w:t>
      </w:r>
      <w:r w:rsidRPr="00F97D67">
        <w:rPr>
          <w:rFonts w:ascii="Book Antiqua" w:hAnsi="Book Antiqua"/>
          <w:i/>
          <w:iCs/>
        </w:rPr>
        <w:t>Biomed Pharmacother</w:t>
      </w:r>
      <w:r w:rsidRPr="00F97D67">
        <w:rPr>
          <w:rFonts w:ascii="Book Antiqua" w:hAnsi="Book Antiqua"/>
        </w:rPr>
        <w:t xml:space="preserve"> 2023; </w:t>
      </w:r>
      <w:r w:rsidRPr="00F97D67">
        <w:rPr>
          <w:rFonts w:ascii="Book Antiqua" w:hAnsi="Book Antiqua"/>
          <w:b/>
          <w:bCs/>
        </w:rPr>
        <w:t>159</w:t>
      </w:r>
      <w:r w:rsidRPr="00F97D67">
        <w:rPr>
          <w:rFonts w:ascii="Book Antiqua" w:hAnsi="Book Antiqua"/>
        </w:rPr>
        <w:t>: 114264 [PMID: 36652738 DOI: 10.1016/j.biopha.2023.114264]</w:t>
      </w:r>
    </w:p>
    <w:p w14:paraId="72A43187"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75 </w:t>
      </w:r>
      <w:r w:rsidRPr="00F97D67">
        <w:rPr>
          <w:rFonts w:ascii="Book Antiqua" w:hAnsi="Book Antiqua"/>
          <w:b/>
          <w:bCs/>
        </w:rPr>
        <w:t>Wan Z</w:t>
      </w:r>
      <w:r w:rsidRPr="00F97D67">
        <w:rPr>
          <w:rFonts w:ascii="Book Antiqua" w:hAnsi="Book Antiqua"/>
        </w:rPr>
        <w:t xml:space="preserve">, Yang X, Liu X, Sun Y, Yu P, Xu F, Deng H. M2 macrophage-derived exosomal microRNA-411-5p impedes the activation of hepatic stellate cells by targeting CAMSAP1 in NASH model. </w:t>
      </w:r>
      <w:r w:rsidRPr="00F97D67">
        <w:rPr>
          <w:rFonts w:ascii="Book Antiqua" w:hAnsi="Book Antiqua"/>
          <w:i/>
          <w:iCs/>
        </w:rPr>
        <w:t>iScience</w:t>
      </w:r>
      <w:r w:rsidRPr="00F97D67">
        <w:rPr>
          <w:rFonts w:ascii="Book Antiqua" w:hAnsi="Book Antiqua"/>
        </w:rPr>
        <w:t xml:space="preserve"> 2022; </w:t>
      </w:r>
      <w:r w:rsidRPr="00F97D67">
        <w:rPr>
          <w:rFonts w:ascii="Book Antiqua" w:hAnsi="Book Antiqua"/>
          <w:b/>
          <w:bCs/>
        </w:rPr>
        <w:t>25</w:t>
      </w:r>
      <w:r w:rsidRPr="00F97D67">
        <w:rPr>
          <w:rFonts w:ascii="Book Antiqua" w:hAnsi="Book Antiqua"/>
        </w:rPr>
        <w:t>: 104597 [PMID: 35789846 DOI: 10.1016/j.isci.2022.104597]</w:t>
      </w:r>
    </w:p>
    <w:p w14:paraId="200D0181"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76 </w:t>
      </w:r>
      <w:r w:rsidRPr="00F97D67">
        <w:rPr>
          <w:rFonts w:ascii="Book Antiqua" w:hAnsi="Book Antiqua"/>
          <w:b/>
          <w:bCs/>
        </w:rPr>
        <w:t>Llovet JM</w:t>
      </w:r>
      <w:r w:rsidRPr="00F97D67">
        <w:rPr>
          <w:rFonts w:ascii="Book Antiqua" w:hAnsi="Book Antiqua"/>
        </w:rPr>
        <w:t xml:space="preserve">, Kelley RK, Villanueva A, Singal AG, Pikarsky E, Roayaie S, Lencioni R, Koike K, Zucman-Rossi J, Finn RS. Hepatocellular carcinoma. </w:t>
      </w:r>
      <w:r w:rsidRPr="00F97D67">
        <w:rPr>
          <w:rFonts w:ascii="Book Antiqua" w:hAnsi="Book Antiqua"/>
          <w:i/>
          <w:iCs/>
        </w:rPr>
        <w:t>Nat Rev Dis Primers</w:t>
      </w:r>
      <w:r w:rsidRPr="00F97D67">
        <w:rPr>
          <w:rFonts w:ascii="Book Antiqua" w:hAnsi="Book Antiqua"/>
        </w:rPr>
        <w:t xml:space="preserve"> 2021; </w:t>
      </w:r>
      <w:r w:rsidRPr="00F97D67">
        <w:rPr>
          <w:rFonts w:ascii="Book Antiqua" w:hAnsi="Book Antiqua"/>
          <w:b/>
          <w:bCs/>
        </w:rPr>
        <w:t>7</w:t>
      </w:r>
      <w:r w:rsidRPr="00F97D67">
        <w:rPr>
          <w:rFonts w:ascii="Book Antiqua" w:hAnsi="Book Antiqua"/>
        </w:rPr>
        <w:t>: 6 [PMID: 33479224 DOI: 10.1038/s41572-020-00240-3]</w:t>
      </w:r>
    </w:p>
    <w:p w14:paraId="2DFF764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77 </w:t>
      </w:r>
      <w:r w:rsidRPr="00F97D67">
        <w:rPr>
          <w:rFonts w:ascii="Book Antiqua" w:hAnsi="Book Antiqua"/>
          <w:b/>
          <w:bCs/>
        </w:rPr>
        <w:t>Anwanwan D</w:t>
      </w:r>
      <w:r w:rsidRPr="00F97D67">
        <w:rPr>
          <w:rFonts w:ascii="Book Antiqua" w:hAnsi="Book Antiqua"/>
        </w:rPr>
        <w:t xml:space="preserve">, Singh SK, Singh S, Saikam V, Singh R. Challenges in liver cancer and possible treatment approaches. </w:t>
      </w:r>
      <w:r w:rsidRPr="00F97D67">
        <w:rPr>
          <w:rFonts w:ascii="Book Antiqua" w:hAnsi="Book Antiqua"/>
          <w:i/>
          <w:iCs/>
        </w:rPr>
        <w:t>Biochim Biophys Acta Rev Cancer</w:t>
      </w:r>
      <w:r w:rsidRPr="00F97D67">
        <w:rPr>
          <w:rFonts w:ascii="Book Antiqua" w:hAnsi="Book Antiqua"/>
        </w:rPr>
        <w:t xml:space="preserve"> 2020; </w:t>
      </w:r>
      <w:r w:rsidRPr="00F97D67">
        <w:rPr>
          <w:rFonts w:ascii="Book Antiqua" w:hAnsi="Book Antiqua"/>
          <w:b/>
          <w:bCs/>
        </w:rPr>
        <w:t>1873</w:t>
      </w:r>
      <w:r w:rsidRPr="00F97D67">
        <w:rPr>
          <w:rFonts w:ascii="Book Antiqua" w:hAnsi="Book Antiqua"/>
        </w:rPr>
        <w:t>: 188314 [PMID: 31682895 DOI: 10.1016/j.bbcan.2019.188314]</w:t>
      </w:r>
    </w:p>
    <w:p w14:paraId="3C692F0D"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78 </w:t>
      </w:r>
      <w:r w:rsidRPr="00F97D67">
        <w:rPr>
          <w:rFonts w:ascii="Book Antiqua" w:hAnsi="Book Antiqua"/>
          <w:b/>
          <w:bCs/>
        </w:rPr>
        <w:t>Li X</w:t>
      </w:r>
      <w:r w:rsidRPr="00F97D67">
        <w:rPr>
          <w:rFonts w:ascii="Book Antiqua" w:hAnsi="Book Antiqua"/>
        </w:rPr>
        <w:t xml:space="preserve">, Lei Y, Wu M, Li N. Regulation of Macrophage Activation and Polarization by HCC-Derived Exosomal lncRNA TUC339. </w:t>
      </w:r>
      <w:r w:rsidRPr="00F97D67">
        <w:rPr>
          <w:rFonts w:ascii="Book Antiqua" w:hAnsi="Book Antiqua"/>
          <w:i/>
          <w:iCs/>
        </w:rPr>
        <w:t>Int J Mol Sci</w:t>
      </w:r>
      <w:r w:rsidRPr="00F97D67">
        <w:rPr>
          <w:rFonts w:ascii="Book Antiqua" w:hAnsi="Book Antiqua"/>
        </w:rPr>
        <w:t xml:space="preserve"> 2018; </w:t>
      </w:r>
      <w:r w:rsidRPr="00F97D67">
        <w:rPr>
          <w:rFonts w:ascii="Book Antiqua" w:hAnsi="Book Antiqua"/>
          <w:b/>
          <w:bCs/>
        </w:rPr>
        <w:t>19</w:t>
      </w:r>
      <w:r w:rsidRPr="00F97D67">
        <w:rPr>
          <w:rFonts w:ascii="Book Antiqua" w:hAnsi="Book Antiqua"/>
        </w:rPr>
        <w:t xml:space="preserve"> [PMID: 30274167 DOI: 10.3390/ijms19102958]</w:t>
      </w:r>
    </w:p>
    <w:p w14:paraId="2A3ED47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79 </w:t>
      </w:r>
      <w:r w:rsidRPr="00F97D67">
        <w:rPr>
          <w:rFonts w:ascii="Book Antiqua" w:hAnsi="Book Antiqua"/>
          <w:b/>
          <w:bCs/>
        </w:rPr>
        <w:t>Liu J</w:t>
      </w:r>
      <w:r w:rsidRPr="00F97D67">
        <w:rPr>
          <w:rFonts w:ascii="Book Antiqua" w:hAnsi="Book Antiqua"/>
        </w:rPr>
        <w:t xml:space="preserve">, Fan L, Yu H, Zhang J, He Y, Feng D, Wang F, Li X, Liu Q, Li Y, Guo Z, Gao B, Wei W, Wang H, Sun G. Endoplasmic Reticulum Stress Causes Liver Cancer Cells to Release Exosomal miR-23a-3p and Up-regulate Programmed Death Ligand 1 Expression in Macrophages. </w:t>
      </w:r>
      <w:r w:rsidRPr="00F97D67">
        <w:rPr>
          <w:rFonts w:ascii="Book Antiqua" w:hAnsi="Book Antiqua"/>
          <w:i/>
          <w:iCs/>
        </w:rPr>
        <w:t>Hepatology</w:t>
      </w:r>
      <w:r w:rsidRPr="00F97D67">
        <w:rPr>
          <w:rFonts w:ascii="Book Antiqua" w:hAnsi="Book Antiqua"/>
        </w:rPr>
        <w:t xml:space="preserve"> 2019; </w:t>
      </w:r>
      <w:r w:rsidRPr="00F97D67">
        <w:rPr>
          <w:rFonts w:ascii="Book Antiqua" w:hAnsi="Book Antiqua"/>
          <w:b/>
          <w:bCs/>
        </w:rPr>
        <w:t>70</w:t>
      </w:r>
      <w:r w:rsidRPr="00F97D67">
        <w:rPr>
          <w:rFonts w:ascii="Book Antiqua" w:hAnsi="Book Antiqua"/>
        </w:rPr>
        <w:t>: 241-258 [PMID: 30854665 DOI: 10.1002/hep.30607]</w:t>
      </w:r>
    </w:p>
    <w:p w14:paraId="4769FC20"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80 </w:t>
      </w:r>
      <w:r w:rsidRPr="00F97D67">
        <w:rPr>
          <w:rFonts w:ascii="Book Antiqua" w:hAnsi="Book Antiqua"/>
          <w:b/>
          <w:bCs/>
        </w:rPr>
        <w:t>He C</w:t>
      </w:r>
      <w:r w:rsidRPr="00F97D67">
        <w:rPr>
          <w:rFonts w:ascii="Book Antiqua" w:hAnsi="Book Antiqua"/>
        </w:rPr>
        <w:t xml:space="preserve">, Hua W, Liu J, Fan L, Wang H, Sun G. Exosomes derived from endoplasmic reticulum-stressed liver cancer cells enhance the expression of cytokines in macrophages via the STAT3 signaling pathway. </w:t>
      </w:r>
      <w:r w:rsidRPr="00F97D67">
        <w:rPr>
          <w:rFonts w:ascii="Book Antiqua" w:hAnsi="Book Antiqua"/>
          <w:i/>
          <w:iCs/>
        </w:rPr>
        <w:t>Oncol Lett</w:t>
      </w:r>
      <w:r w:rsidRPr="00F97D67">
        <w:rPr>
          <w:rFonts w:ascii="Book Antiqua" w:hAnsi="Book Antiqua"/>
        </w:rPr>
        <w:t xml:space="preserve"> 2020; </w:t>
      </w:r>
      <w:r w:rsidRPr="00F97D67">
        <w:rPr>
          <w:rFonts w:ascii="Book Antiqua" w:hAnsi="Book Antiqua"/>
          <w:b/>
          <w:bCs/>
        </w:rPr>
        <w:t>20</w:t>
      </w:r>
      <w:r w:rsidRPr="00F97D67">
        <w:rPr>
          <w:rFonts w:ascii="Book Antiqua" w:hAnsi="Book Antiqua"/>
        </w:rPr>
        <w:t>: 589-600 [PMID: 32565984 DOI: 10.3892/ol.2020.11609]</w:t>
      </w:r>
    </w:p>
    <w:p w14:paraId="47FA2D1E"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81 </w:t>
      </w:r>
      <w:r w:rsidRPr="00F97D67">
        <w:rPr>
          <w:rFonts w:ascii="Book Antiqua" w:hAnsi="Book Antiqua"/>
          <w:b/>
          <w:bCs/>
        </w:rPr>
        <w:t>Xu M</w:t>
      </w:r>
      <w:r w:rsidRPr="00F97D67">
        <w:rPr>
          <w:rFonts w:ascii="Book Antiqua" w:hAnsi="Book Antiqua"/>
        </w:rPr>
        <w:t xml:space="preserve">, Zhou C, Weng J, Chen Z, Zhou Q, Gao J, Shi G, Ke A, Ren N, Sun H, Shen Y. Tumor associated macrophages-derived exosomes facilitate hepatocellular carcinoma malignance by transferring lncMMPA to tumor cells and activating glycolysis pathway. </w:t>
      </w:r>
      <w:r w:rsidRPr="00F97D67">
        <w:rPr>
          <w:rFonts w:ascii="Book Antiqua" w:hAnsi="Book Antiqua"/>
          <w:i/>
          <w:iCs/>
        </w:rPr>
        <w:t>J Exp Clin Cancer Res</w:t>
      </w:r>
      <w:r w:rsidRPr="00F97D67">
        <w:rPr>
          <w:rFonts w:ascii="Book Antiqua" w:hAnsi="Book Antiqua"/>
        </w:rPr>
        <w:t xml:space="preserve"> 2022; </w:t>
      </w:r>
      <w:r w:rsidRPr="00F97D67">
        <w:rPr>
          <w:rFonts w:ascii="Book Antiqua" w:hAnsi="Book Antiqua"/>
          <w:b/>
          <w:bCs/>
        </w:rPr>
        <w:t>41</w:t>
      </w:r>
      <w:r w:rsidRPr="00F97D67">
        <w:rPr>
          <w:rFonts w:ascii="Book Antiqua" w:hAnsi="Book Antiqua"/>
        </w:rPr>
        <w:t>: 253 [PMID: 35986343 DOI: 10.1186/s13046-022-02458-3]</w:t>
      </w:r>
    </w:p>
    <w:p w14:paraId="63A1BB67"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82 </w:t>
      </w:r>
      <w:r w:rsidRPr="00F97D67">
        <w:rPr>
          <w:rFonts w:ascii="Book Antiqua" w:hAnsi="Book Antiqua"/>
          <w:b/>
          <w:bCs/>
        </w:rPr>
        <w:t>Liu G</w:t>
      </w:r>
      <w:r w:rsidRPr="00F97D67">
        <w:rPr>
          <w:rFonts w:ascii="Book Antiqua" w:hAnsi="Book Antiqua"/>
        </w:rPr>
        <w:t xml:space="preserve">, Ouyang X, Sun Y, Xiao Y, You B, Gao Y, Yeh S, Li Y, Chang C. The miR-92a-2-5p in exosomes from macrophages increases liver cancer cells invasion via altering the AR/PHLPP/p-AKT/β-catenin signaling. </w:t>
      </w:r>
      <w:r w:rsidRPr="00F97D67">
        <w:rPr>
          <w:rFonts w:ascii="Book Antiqua" w:hAnsi="Book Antiqua"/>
          <w:i/>
          <w:iCs/>
        </w:rPr>
        <w:t>Cell Death Differ</w:t>
      </w:r>
      <w:r w:rsidRPr="00F97D67">
        <w:rPr>
          <w:rFonts w:ascii="Book Antiqua" w:hAnsi="Book Antiqua"/>
        </w:rPr>
        <w:t xml:space="preserve"> 2020; </w:t>
      </w:r>
      <w:r w:rsidRPr="00F97D67">
        <w:rPr>
          <w:rFonts w:ascii="Book Antiqua" w:hAnsi="Book Antiqua"/>
          <w:b/>
          <w:bCs/>
        </w:rPr>
        <w:t>27</w:t>
      </w:r>
      <w:r w:rsidRPr="00F97D67">
        <w:rPr>
          <w:rFonts w:ascii="Book Antiqua" w:hAnsi="Book Antiqua"/>
        </w:rPr>
        <w:t>: 3258-3272 [PMID: 32587378 DOI: 10.1038/s41418-020-0575-3]</w:t>
      </w:r>
    </w:p>
    <w:p w14:paraId="4E9F40A6"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83 </w:t>
      </w:r>
      <w:r w:rsidRPr="00F97D67">
        <w:rPr>
          <w:rFonts w:ascii="Book Antiqua" w:hAnsi="Book Antiqua"/>
          <w:b/>
          <w:bCs/>
        </w:rPr>
        <w:t>Li J</w:t>
      </w:r>
      <w:r w:rsidRPr="00F97D67">
        <w:rPr>
          <w:rFonts w:ascii="Book Antiqua" w:hAnsi="Book Antiqua"/>
        </w:rPr>
        <w:t xml:space="preserve">, Xue J, Ling M, Sun J, Xiao T, Dai X, Sun Q, Cheng C, Xia H, Wei Y, Chen F, Liu Q. MicroRNA-15b in extracellular vesicles from arsenite-treated macrophages promotes the progression of hepatocellular carcinomas by blocking the LATS1-mediated Hippo pathway. </w:t>
      </w:r>
      <w:r w:rsidRPr="00F97D67">
        <w:rPr>
          <w:rFonts w:ascii="Book Antiqua" w:hAnsi="Book Antiqua"/>
          <w:i/>
          <w:iCs/>
        </w:rPr>
        <w:t>Cancer Lett</w:t>
      </w:r>
      <w:r w:rsidRPr="00F97D67">
        <w:rPr>
          <w:rFonts w:ascii="Book Antiqua" w:hAnsi="Book Antiqua"/>
        </w:rPr>
        <w:t xml:space="preserve"> 2021; </w:t>
      </w:r>
      <w:r w:rsidRPr="00F97D67">
        <w:rPr>
          <w:rFonts w:ascii="Book Antiqua" w:hAnsi="Book Antiqua"/>
          <w:b/>
          <w:bCs/>
        </w:rPr>
        <w:t>497</w:t>
      </w:r>
      <w:r w:rsidRPr="00F97D67">
        <w:rPr>
          <w:rFonts w:ascii="Book Antiqua" w:hAnsi="Book Antiqua"/>
        </w:rPr>
        <w:t>: 137-153 [PMID: 33080309 DOI: 10.1016/j.canlet.2020.10.023]</w:t>
      </w:r>
    </w:p>
    <w:p w14:paraId="4E7FFF2A"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84 </w:t>
      </w:r>
      <w:r w:rsidRPr="00F97D67">
        <w:rPr>
          <w:rFonts w:ascii="Book Antiqua" w:hAnsi="Book Antiqua"/>
          <w:b/>
          <w:bCs/>
        </w:rPr>
        <w:t>Ning J</w:t>
      </w:r>
      <w:r w:rsidRPr="00F97D67">
        <w:rPr>
          <w:rFonts w:ascii="Book Antiqua" w:hAnsi="Book Antiqua"/>
        </w:rPr>
        <w:t xml:space="preserve">, Ye Y, Bu D, Zhao G, Song T, Liu P, Yu W, Wang H, Li H, Ren X, Ying G, Zhao Y, Yu J. Imbalance of TGF-β1/BMP-7 pathways induced by M2-polarized macrophages promotes hepatocellular carcinoma aggressiveness. </w:t>
      </w:r>
      <w:r w:rsidRPr="00F97D67">
        <w:rPr>
          <w:rFonts w:ascii="Book Antiqua" w:hAnsi="Book Antiqua"/>
          <w:i/>
          <w:iCs/>
        </w:rPr>
        <w:t>Mol Ther</w:t>
      </w:r>
      <w:r w:rsidRPr="00F97D67">
        <w:rPr>
          <w:rFonts w:ascii="Book Antiqua" w:hAnsi="Book Antiqua"/>
        </w:rPr>
        <w:t xml:space="preserve"> 2021; </w:t>
      </w:r>
      <w:r w:rsidRPr="00F97D67">
        <w:rPr>
          <w:rFonts w:ascii="Book Antiqua" w:hAnsi="Book Antiqua"/>
          <w:b/>
          <w:bCs/>
        </w:rPr>
        <w:t>29</w:t>
      </w:r>
      <w:r w:rsidRPr="00F97D67">
        <w:rPr>
          <w:rFonts w:ascii="Book Antiqua" w:hAnsi="Book Antiqua"/>
        </w:rPr>
        <w:t>: 2067-2087 [PMID: 33601054 DOI: 10.1016/j.ymthe.2021.02.016]</w:t>
      </w:r>
    </w:p>
    <w:p w14:paraId="1F6CC673"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85 </w:t>
      </w:r>
      <w:r w:rsidRPr="00F97D67">
        <w:rPr>
          <w:rFonts w:ascii="Book Antiqua" w:hAnsi="Book Antiqua"/>
          <w:b/>
          <w:bCs/>
        </w:rPr>
        <w:t>Li W</w:t>
      </w:r>
      <w:r w:rsidRPr="00F97D67">
        <w:rPr>
          <w:rFonts w:ascii="Book Antiqua" w:hAnsi="Book Antiqua"/>
        </w:rPr>
        <w:t xml:space="preserve">, Xin X, Li X, Geng J, Sun Y. Exosomes secreted by M2 macrophages promote cancer stemness of hepatocellular carcinoma via the miR-27a-3p/TXNIP pathways. </w:t>
      </w:r>
      <w:r w:rsidRPr="00F97D67">
        <w:rPr>
          <w:rFonts w:ascii="Book Antiqua" w:hAnsi="Book Antiqua"/>
          <w:i/>
          <w:iCs/>
        </w:rPr>
        <w:t>Int Immunopharmacol</w:t>
      </w:r>
      <w:r w:rsidRPr="00F97D67">
        <w:rPr>
          <w:rFonts w:ascii="Book Antiqua" w:hAnsi="Book Antiqua"/>
        </w:rPr>
        <w:t xml:space="preserve"> 2021; </w:t>
      </w:r>
      <w:r w:rsidRPr="00F97D67">
        <w:rPr>
          <w:rFonts w:ascii="Book Antiqua" w:hAnsi="Book Antiqua"/>
          <w:b/>
          <w:bCs/>
        </w:rPr>
        <w:t>101</w:t>
      </w:r>
      <w:r w:rsidRPr="00F97D67">
        <w:rPr>
          <w:rFonts w:ascii="Book Antiqua" w:hAnsi="Book Antiqua"/>
        </w:rPr>
        <w:t>: 107585 [PMID: 34601333 DOI: 10.1016/j.intimp.2021.107585]</w:t>
      </w:r>
    </w:p>
    <w:p w14:paraId="2B05FB9A"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86 </w:t>
      </w:r>
      <w:r w:rsidRPr="00F97D67">
        <w:rPr>
          <w:rFonts w:ascii="Book Antiqua" w:hAnsi="Book Antiqua"/>
          <w:b/>
          <w:bCs/>
        </w:rPr>
        <w:t>Tian B</w:t>
      </w:r>
      <w:r w:rsidRPr="00F97D67">
        <w:rPr>
          <w:rFonts w:ascii="Book Antiqua" w:hAnsi="Book Antiqua"/>
        </w:rPr>
        <w:t xml:space="preserve">, Zhou L, Wang J, Yang P. miR-660-5p-loaded M2 macrophages-derived exosomes augment hepatocellular carcinoma development through regulating KLF3. </w:t>
      </w:r>
      <w:r w:rsidRPr="00F97D67">
        <w:rPr>
          <w:rFonts w:ascii="Book Antiqua" w:hAnsi="Book Antiqua"/>
          <w:i/>
          <w:iCs/>
        </w:rPr>
        <w:t>Int Immunopharmacol</w:t>
      </w:r>
      <w:r w:rsidRPr="00F97D67">
        <w:rPr>
          <w:rFonts w:ascii="Book Antiqua" w:hAnsi="Book Antiqua"/>
        </w:rPr>
        <w:t xml:space="preserve"> 2021; </w:t>
      </w:r>
      <w:r w:rsidRPr="00F97D67">
        <w:rPr>
          <w:rFonts w:ascii="Book Antiqua" w:hAnsi="Book Antiqua"/>
          <w:b/>
          <w:bCs/>
        </w:rPr>
        <w:t>101</w:t>
      </w:r>
      <w:r w:rsidRPr="00F97D67">
        <w:rPr>
          <w:rFonts w:ascii="Book Antiqua" w:hAnsi="Book Antiqua"/>
        </w:rPr>
        <w:t>: 108157 [PMID: 34673296 DOI: 10.1016/j.intimp.2021.108157]</w:t>
      </w:r>
    </w:p>
    <w:p w14:paraId="1F9203E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87 </w:t>
      </w:r>
      <w:r w:rsidRPr="00F97D67">
        <w:rPr>
          <w:rFonts w:ascii="Book Antiqua" w:hAnsi="Book Antiqua"/>
          <w:b/>
          <w:bCs/>
        </w:rPr>
        <w:t>Wang L</w:t>
      </w:r>
      <w:r w:rsidRPr="00F97D67">
        <w:rPr>
          <w:rFonts w:ascii="Book Antiqua" w:hAnsi="Book Antiqua"/>
        </w:rPr>
        <w:t xml:space="preserve">, Yi X, Xiao X, Zheng Q, Ma L, Li B. Exosomal miR-628-5p from M1 polarized macrophages hinders m6A modification of circFUT8 to suppress hepatocellular carcinoma progression. </w:t>
      </w:r>
      <w:r w:rsidRPr="00F97D67">
        <w:rPr>
          <w:rFonts w:ascii="Book Antiqua" w:hAnsi="Book Antiqua"/>
          <w:i/>
          <w:iCs/>
        </w:rPr>
        <w:t>Cell Mol Biol Lett</w:t>
      </w:r>
      <w:r w:rsidRPr="00F97D67">
        <w:rPr>
          <w:rFonts w:ascii="Book Antiqua" w:hAnsi="Book Antiqua"/>
        </w:rPr>
        <w:t xml:space="preserve"> 2022; </w:t>
      </w:r>
      <w:r w:rsidRPr="00F97D67">
        <w:rPr>
          <w:rFonts w:ascii="Book Antiqua" w:hAnsi="Book Antiqua"/>
          <w:b/>
          <w:bCs/>
        </w:rPr>
        <w:t>27</w:t>
      </w:r>
      <w:r w:rsidRPr="00F97D67">
        <w:rPr>
          <w:rFonts w:ascii="Book Antiqua" w:hAnsi="Book Antiqua"/>
        </w:rPr>
        <w:t>: 106 [PMID: 36474147 DOI: 10.1186/s11658-022-00406-9]</w:t>
      </w:r>
    </w:p>
    <w:p w14:paraId="3FACC7A1"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88 </w:t>
      </w:r>
      <w:r w:rsidRPr="00F97D67">
        <w:rPr>
          <w:rFonts w:ascii="Book Antiqua" w:hAnsi="Book Antiqua"/>
          <w:b/>
          <w:bCs/>
        </w:rPr>
        <w:t>Bai ZZ</w:t>
      </w:r>
      <w:r w:rsidRPr="00F97D67">
        <w:rPr>
          <w:rFonts w:ascii="Book Antiqua" w:hAnsi="Book Antiqua"/>
        </w:rPr>
        <w:t xml:space="preserve">, Li HY, Li CH, Sheng CL, Zhao XN. M1 Macrophage-Derived Exosomal MicroRNA-326 Suppresses Hepatocellular Carcinoma Cell Progression Via Mediating NF-κB Signaling Pathway. </w:t>
      </w:r>
      <w:r w:rsidRPr="00F97D67">
        <w:rPr>
          <w:rFonts w:ascii="Book Antiqua" w:hAnsi="Book Antiqua"/>
          <w:i/>
          <w:iCs/>
        </w:rPr>
        <w:t>Nanoscale Res Lett</w:t>
      </w:r>
      <w:r w:rsidRPr="00F97D67">
        <w:rPr>
          <w:rFonts w:ascii="Book Antiqua" w:hAnsi="Book Antiqua"/>
        </w:rPr>
        <w:t xml:space="preserve"> 2020; </w:t>
      </w:r>
      <w:r w:rsidRPr="00F97D67">
        <w:rPr>
          <w:rFonts w:ascii="Book Antiqua" w:hAnsi="Book Antiqua"/>
          <w:b/>
          <w:bCs/>
        </w:rPr>
        <w:t>15</w:t>
      </w:r>
      <w:r w:rsidRPr="00F97D67">
        <w:rPr>
          <w:rFonts w:ascii="Book Antiqua" w:hAnsi="Book Antiqua"/>
        </w:rPr>
        <w:t>: 221 [PMID: 33263825 DOI: 10.1186/s11671-020-03432-8]</w:t>
      </w:r>
    </w:p>
    <w:p w14:paraId="627337FD"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89 </w:t>
      </w:r>
      <w:r w:rsidRPr="00F97D67">
        <w:rPr>
          <w:rFonts w:ascii="Book Antiqua" w:hAnsi="Book Antiqua"/>
          <w:b/>
          <w:bCs/>
        </w:rPr>
        <w:t>Pu J</w:t>
      </w:r>
      <w:r w:rsidRPr="00F97D67">
        <w:rPr>
          <w:rFonts w:ascii="Book Antiqua" w:hAnsi="Book Antiqua"/>
        </w:rPr>
        <w:t xml:space="preserve">, Xu Z, Nian J, Fang Q, Yang M, Huang Y, Li W, Ge B, Wang J, Wei H. M2 macrophage-derived extracellular vesicles facilitate CD8+T cell exhaustion in hepatocellular carcinoma via the miR-21-5p/YOD1/YAP/β-catenin pathway. </w:t>
      </w:r>
      <w:r w:rsidRPr="00F97D67">
        <w:rPr>
          <w:rFonts w:ascii="Book Antiqua" w:hAnsi="Book Antiqua"/>
          <w:i/>
          <w:iCs/>
        </w:rPr>
        <w:t>Cell Death Discov</w:t>
      </w:r>
      <w:r w:rsidRPr="00F97D67">
        <w:rPr>
          <w:rFonts w:ascii="Book Antiqua" w:hAnsi="Book Antiqua"/>
        </w:rPr>
        <w:t xml:space="preserve"> 2021; </w:t>
      </w:r>
      <w:r w:rsidRPr="00F97D67">
        <w:rPr>
          <w:rFonts w:ascii="Book Antiqua" w:hAnsi="Book Antiqua"/>
          <w:b/>
          <w:bCs/>
        </w:rPr>
        <w:t>7</w:t>
      </w:r>
      <w:r w:rsidRPr="00F97D67">
        <w:rPr>
          <w:rFonts w:ascii="Book Antiqua" w:hAnsi="Book Antiqua"/>
        </w:rPr>
        <w:t>: 182 [PMID: 34282135 DOI: 10.1038/s41420-021-00556-3]</w:t>
      </w:r>
    </w:p>
    <w:p w14:paraId="7937D034"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90 </w:t>
      </w:r>
      <w:r w:rsidRPr="00F97D67">
        <w:rPr>
          <w:rFonts w:ascii="Book Antiqua" w:hAnsi="Book Antiqua"/>
          <w:b/>
          <w:bCs/>
        </w:rPr>
        <w:t>Wang Y</w:t>
      </w:r>
      <w:r w:rsidRPr="00F97D67">
        <w:rPr>
          <w:rFonts w:ascii="Book Antiqua" w:hAnsi="Book Antiqua"/>
        </w:rPr>
        <w:t xml:space="preserve">, Wang B, Xiao S, Li Y, Chen Q. miR-125a/b inhibits tumor-associated macrophages mediated in cancer stem cells of hepatocellular carcinoma by targeting CD90. </w:t>
      </w:r>
      <w:r w:rsidRPr="00F97D67">
        <w:rPr>
          <w:rFonts w:ascii="Book Antiqua" w:hAnsi="Book Antiqua"/>
          <w:i/>
          <w:iCs/>
        </w:rPr>
        <w:t>J Cell Biochem</w:t>
      </w:r>
      <w:r w:rsidRPr="00F97D67">
        <w:rPr>
          <w:rFonts w:ascii="Book Antiqua" w:hAnsi="Book Antiqua"/>
        </w:rPr>
        <w:t xml:space="preserve"> 2019; </w:t>
      </w:r>
      <w:r w:rsidRPr="00F97D67">
        <w:rPr>
          <w:rFonts w:ascii="Book Antiqua" w:hAnsi="Book Antiqua"/>
          <w:b/>
          <w:bCs/>
        </w:rPr>
        <w:t>120</w:t>
      </w:r>
      <w:r w:rsidRPr="00F97D67">
        <w:rPr>
          <w:rFonts w:ascii="Book Antiqua" w:hAnsi="Book Antiqua"/>
        </w:rPr>
        <w:t>: 3046-3055 [PMID: 30536969 DOI: 10.1002/jcb.27436]</w:t>
      </w:r>
    </w:p>
    <w:p w14:paraId="6D3B5F4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91 </w:t>
      </w:r>
      <w:r w:rsidRPr="00F97D67">
        <w:rPr>
          <w:rFonts w:ascii="Book Antiqua" w:hAnsi="Book Antiqua"/>
          <w:b/>
          <w:bCs/>
        </w:rPr>
        <w:t>Chen H</w:t>
      </w:r>
      <w:r w:rsidRPr="00F97D67">
        <w:rPr>
          <w:rFonts w:ascii="Book Antiqua" w:hAnsi="Book Antiqua"/>
        </w:rPr>
        <w:t xml:space="preserve">, Tang C, Tan C, Wu F, Li Z, Ji W, Lu L, Xu C, Shen Z, Huang Y. IL-2 Modulates TAMs Derived Exosomal MiRNAs to Ameliorate Hepatocellular Carcinoma Development and Progression. </w:t>
      </w:r>
      <w:r w:rsidRPr="00F97D67">
        <w:rPr>
          <w:rFonts w:ascii="Book Antiqua" w:hAnsi="Book Antiqua"/>
          <w:i/>
          <w:iCs/>
        </w:rPr>
        <w:t>J Oncol</w:t>
      </w:r>
      <w:r w:rsidRPr="00F97D67">
        <w:rPr>
          <w:rFonts w:ascii="Book Antiqua" w:hAnsi="Book Antiqua"/>
        </w:rPr>
        <w:t xml:space="preserve"> 2022; </w:t>
      </w:r>
      <w:r w:rsidRPr="00F97D67">
        <w:rPr>
          <w:rFonts w:ascii="Book Antiqua" w:hAnsi="Book Antiqua"/>
          <w:b/>
          <w:bCs/>
        </w:rPr>
        <w:t>2022</w:t>
      </w:r>
      <w:r w:rsidRPr="00F97D67">
        <w:rPr>
          <w:rFonts w:ascii="Book Antiqua" w:hAnsi="Book Antiqua"/>
        </w:rPr>
        <w:t>: 3445350 [PMID: 36284632 DOI: 10.1155/2022/3445350]</w:t>
      </w:r>
    </w:p>
    <w:p w14:paraId="19C3723A"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92 </w:t>
      </w:r>
      <w:r w:rsidRPr="00F97D67">
        <w:rPr>
          <w:rFonts w:ascii="Book Antiqua" w:hAnsi="Book Antiqua"/>
          <w:b/>
          <w:bCs/>
        </w:rPr>
        <w:t>Zhang L</w:t>
      </w:r>
      <w:r w:rsidRPr="00F97D67">
        <w:rPr>
          <w:rFonts w:ascii="Book Antiqua" w:hAnsi="Book Antiqua"/>
        </w:rPr>
        <w:t xml:space="preserve">, Zhang J, Li P, Li T, Zhou Z, Wu H. Exosomal hsa_circ_0004658 derived from RBPJ overexpressed-macrophages inhibits hepatocellular carcinoma progression via miR-499b-5p/JAM3. </w:t>
      </w:r>
      <w:r w:rsidRPr="00F97D67">
        <w:rPr>
          <w:rFonts w:ascii="Book Antiqua" w:hAnsi="Book Antiqua"/>
          <w:i/>
          <w:iCs/>
        </w:rPr>
        <w:t>Cell Death Dis</w:t>
      </w:r>
      <w:r w:rsidRPr="00F97D67">
        <w:rPr>
          <w:rFonts w:ascii="Book Antiqua" w:hAnsi="Book Antiqua"/>
        </w:rPr>
        <w:t xml:space="preserve"> 2022; </w:t>
      </w:r>
      <w:r w:rsidRPr="00F97D67">
        <w:rPr>
          <w:rFonts w:ascii="Book Antiqua" w:hAnsi="Book Antiqua"/>
          <w:b/>
          <w:bCs/>
        </w:rPr>
        <w:t>13</w:t>
      </w:r>
      <w:r w:rsidRPr="00F97D67">
        <w:rPr>
          <w:rFonts w:ascii="Book Antiqua" w:hAnsi="Book Antiqua"/>
        </w:rPr>
        <w:t>: 32 [PMID: 35013102 DOI: 10.1038/s41419-021-04345-9]</w:t>
      </w:r>
    </w:p>
    <w:p w14:paraId="7A01D489"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93 </w:t>
      </w:r>
      <w:r w:rsidRPr="00F97D67">
        <w:rPr>
          <w:rFonts w:ascii="Book Antiqua" w:hAnsi="Book Antiqua"/>
          <w:b/>
          <w:bCs/>
        </w:rPr>
        <w:t>Yao Z</w:t>
      </w:r>
      <w:r w:rsidRPr="00F97D67">
        <w:rPr>
          <w:rFonts w:ascii="Book Antiqua" w:hAnsi="Book Antiqua"/>
        </w:rPr>
        <w:t xml:space="preserve">, Qiao Y, Li X, Chen J, Ding J, Bai L, Shen F, Shi B, Liu J, Peng L, Li J, Yuan Z. Exosomes Exploit the Virus Entry Machinery and Pathway </w:t>
      </w:r>
      <w:proofErr w:type="gramStart"/>
      <w:r w:rsidRPr="00F97D67">
        <w:rPr>
          <w:rFonts w:ascii="Book Antiqua" w:hAnsi="Book Antiqua"/>
        </w:rPr>
        <w:t>To</w:t>
      </w:r>
      <w:proofErr w:type="gramEnd"/>
      <w:r w:rsidRPr="00F97D67">
        <w:rPr>
          <w:rFonts w:ascii="Book Antiqua" w:hAnsi="Book Antiqua"/>
        </w:rPr>
        <w:t xml:space="preserve"> Transmit Alpha Interferon-Induced Antiviral Activity. </w:t>
      </w:r>
      <w:r w:rsidRPr="00F97D67">
        <w:rPr>
          <w:rFonts w:ascii="Book Antiqua" w:hAnsi="Book Antiqua"/>
          <w:i/>
          <w:iCs/>
        </w:rPr>
        <w:t>J Virol</w:t>
      </w:r>
      <w:r w:rsidRPr="00F97D67">
        <w:rPr>
          <w:rFonts w:ascii="Book Antiqua" w:hAnsi="Book Antiqua"/>
        </w:rPr>
        <w:t xml:space="preserve"> 2018; </w:t>
      </w:r>
      <w:r w:rsidRPr="00F97D67">
        <w:rPr>
          <w:rFonts w:ascii="Book Antiqua" w:hAnsi="Book Antiqua"/>
          <w:b/>
          <w:bCs/>
        </w:rPr>
        <w:t>92</w:t>
      </w:r>
      <w:r w:rsidRPr="00F97D67">
        <w:rPr>
          <w:rFonts w:ascii="Book Antiqua" w:hAnsi="Book Antiqua"/>
        </w:rPr>
        <w:t xml:space="preserve"> [PMID: 30282711 DOI: 10.1128/JVI.01578-18]</w:t>
      </w:r>
    </w:p>
    <w:p w14:paraId="33439830"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94 </w:t>
      </w:r>
      <w:r w:rsidRPr="00F97D67">
        <w:rPr>
          <w:rFonts w:ascii="Book Antiqua" w:hAnsi="Book Antiqua"/>
          <w:b/>
          <w:bCs/>
        </w:rPr>
        <w:t>Li J</w:t>
      </w:r>
      <w:r w:rsidRPr="00F97D67">
        <w:rPr>
          <w:rFonts w:ascii="Book Antiqua" w:hAnsi="Book Antiqua"/>
        </w:rPr>
        <w:t xml:space="preserve">, Liu K, Liu Y, Xu Y, Zhang F, Yang H, Liu J, Pan T, Chen J, Wu M, Zhou X, Yuan Z. Exosomes mediate the cell-to-cell transmission of IFN-α-induced antiviral activity. </w:t>
      </w:r>
      <w:r w:rsidRPr="00F97D67">
        <w:rPr>
          <w:rFonts w:ascii="Book Antiqua" w:hAnsi="Book Antiqua"/>
          <w:i/>
          <w:iCs/>
        </w:rPr>
        <w:t>Nat Immunol</w:t>
      </w:r>
      <w:r w:rsidRPr="00F97D67">
        <w:rPr>
          <w:rFonts w:ascii="Book Antiqua" w:hAnsi="Book Antiqua"/>
        </w:rPr>
        <w:t xml:space="preserve"> 2013; </w:t>
      </w:r>
      <w:r w:rsidRPr="00F97D67">
        <w:rPr>
          <w:rFonts w:ascii="Book Antiqua" w:hAnsi="Book Antiqua"/>
          <w:b/>
          <w:bCs/>
        </w:rPr>
        <w:t>14</w:t>
      </w:r>
      <w:r w:rsidRPr="00F97D67">
        <w:rPr>
          <w:rFonts w:ascii="Book Antiqua" w:hAnsi="Book Antiqua"/>
        </w:rPr>
        <w:t>: 793-803 [PMID: 23832071 DOI: 10.1038/ni.2647]</w:t>
      </w:r>
    </w:p>
    <w:p w14:paraId="43322C33"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95 </w:t>
      </w:r>
      <w:r w:rsidRPr="00F97D67">
        <w:rPr>
          <w:rFonts w:ascii="Book Antiqua" w:hAnsi="Book Antiqua"/>
          <w:b/>
          <w:bCs/>
        </w:rPr>
        <w:t>Zhou Y</w:t>
      </w:r>
      <w:r w:rsidRPr="00F97D67">
        <w:rPr>
          <w:rFonts w:ascii="Book Antiqua" w:hAnsi="Book Antiqua"/>
        </w:rPr>
        <w:t xml:space="preserve">, Wang X, Sun L, Zhou L, Ma TC, Song L, Wu JG, Li JL, Ho WZ. Toll-like receptor 3-activated macrophages confer anti-HCV activity to hepatocytes through exosomes. </w:t>
      </w:r>
      <w:r w:rsidRPr="00F97D67">
        <w:rPr>
          <w:rFonts w:ascii="Book Antiqua" w:hAnsi="Book Antiqua"/>
          <w:i/>
          <w:iCs/>
        </w:rPr>
        <w:t>FASEB J</w:t>
      </w:r>
      <w:r w:rsidRPr="00F97D67">
        <w:rPr>
          <w:rFonts w:ascii="Book Antiqua" w:hAnsi="Book Antiqua"/>
        </w:rPr>
        <w:t xml:space="preserve"> 2016; </w:t>
      </w:r>
      <w:r w:rsidRPr="00F97D67">
        <w:rPr>
          <w:rFonts w:ascii="Book Antiqua" w:hAnsi="Book Antiqua"/>
          <w:b/>
          <w:bCs/>
        </w:rPr>
        <w:t>30</w:t>
      </w:r>
      <w:r w:rsidRPr="00F97D67">
        <w:rPr>
          <w:rFonts w:ascii="Book Antiqua" w:hAnsi="Book Antiqua"/>
        </w:rPr>
        <w:t>: 4132-4140 [PMID: 27605546 DOI: 10.1096/fj.201600696R]</w:t>
      </w:r>
    </w:p>
    <w:p w14:paraId="76D6744B" w14:textId="77777777" w:rsidR="003910DD" w:rsidRPr="00F97D67" w:rsidRDefault="003910DD" w:rsidP="00F97D67">
      <w:pPr>
        <w:spacing w:line="360" w:lineRule="auto"/>
        <w:jc w:val="both"/>
        <w:rPr>
          <w:rFonts w:ascii="Book Antiqua" w:hAnsi="Book Antiqua"/>
        </w:rPr>
      </w:pPr>
      <w:r w:rsidRPr="00F97D67">
        <w:rPr>
          <w:rFonts w:ascii="Book Antiqua" w:hAnsi="Book Antiqua"/>
        </w:rPr>
        <w:lastRenderedPageBreak/>
        <w:t xml:space="preserve">96 </w:t>
      </w:r>
      <w:r w:rsidRPr="00F97D67">
        <w:rPr>
          <w:rFonts w:ascii="Book Antiqua" w:hAnsi="Book Antiqua"/>
          <w:b/>
          <w:bCs/>
        </w:rPr>
        <w:t>Saha B</w:t>
      </w:r>
      <w:r w:rsidRPr="00F97D67">
        <w:rPr>
          <w:rFonts w:ascii="Book Antiqua" w:hAnsi="Book Antiqua"/>
        </w:rPr>
        <w:t xml:space="preserve">, Momen-Heravi F, Kodys K, Szabo G. MicroRNA Cargo of Extracellular Vesicles from Alcohol-exposed Monocytes Signals Naive Monocytes to Differentiate into M2 Macrophages. </w:t>
      </w:r>
      <w:r w:rsidRPr="00F97D67">
        <w:rPr>
          <w:rFonts w:ascii="Book Antiqua" w:hAnsi="Book Antiqua"/>
          <w:i/>
          <w:iCs/>
        </w:rPr>
        <w:t>J Biol Chem</w:t>
      </w:r>
      <w:r w:rsidRPr="00F97D67">
        <w:rPr>
          <w:rFonts w:ascii="Book Antiqua" w:hAnsi="Book Antiqua"/>
        </w:rPr>
        <w:t xml:space="preserve"> 2016; </w:t>
      </w:r>
      <w:r w:rsidRPr="00F97D67">
        <w:rPr>
          <w:rFonts w:ascii="Book Antiqua" w:hAnsi="Book Antiqua"/>
          <w:b/>
          <w:bCs/>
        </w:rPr>
        <w:t>291</w:t>
      </w:r>
      <w:r w:rsidRPr="00F97D67">
        <w:rPr>
          <w:rFonts w:ascii="Book Antiqua" w:hAnsi="Book Antiqua"/>
        </w:rPr>
        <w:t>: 149-159 [PMID: 26527689 DOI: 10.1074/jbc.M115.694133]</w:t>
      </w:r>
    </w:p>
    <w:p w14:paraId="1C38644C"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97 </w:t>
      </w:r>
      <w:r w:rsidRPr="00F97D67">
        <w:rPr>
          <w:rFonts w:ascii="Book Antiqua" w:hAnsi="Book Antiqua"/>
          <w:b/>
          <w:bCs/>
        </w:rPr>
        <w:t>Kawata R</w:t>
      </w:r>
      <w:r w:rsidRPr="00F97D67">
        <w:rPr>
          <w:rFonts w:ascii="Book Antiqua" w:hAnsi="Book Antiqua"/>
        </w:rPr>
        <w:t xml:space="preserve">, Oda S, Koya Y, Kajiyama H, Yokoi T. Macrophage-derived extracellular vesicles regulate concanavalin A-induced hepatitis by suppressing macrophage cytokine production. </w:t>
      </w:r>
      <w:r w:rsidRPr="00F97D67">
        <w:rPr>
          <w:rFonts w:ascii="Book Antiqua" w:hAnsi="Book Antiqua"/>
          <w:i/>
          <w:iCs/>
        </w:rPr>
        <w:t>Toxicology</w:t>
      </w:r>
      <w:r w:rsidRPr="00F97D67">
        <w:rPr>
          <w:rFonts w:ascii="Book Antiqua" w:hAnsi="Book Antiqua"/>
        </w:rPr>
        <w:t xml:space="preserve"> 2020; </w:t>
      </w:r>
      <w:r w:rsidRPr="00F97D67">
        <w:rPr>
          <w:rFonts w:ascii="Book Antiqua" w:hAnsi="Book Antiqua"/>
          <w:b/>
          <w:bCs/>
        </w:rPr>
        <w:t>443</w:t>
      </w:r>
      <w:r w:rsidRPr="00F97D67">
        <w:rPr>
          <w:rFonts w:ascii="Book Antiqua" w:hAnsi="Book Antiqua"/>
        </w:rPr>
        <w:t>: 152544 [PMID: 32739513 DOI: 10.1016/j.tox.2020.152544]</w:t>
      </w:r>
    </w:p>
    <w:p w14:paraId="3A6C859C"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98 </w:t>
      </w:r>
      <w:r w:rsidRPr="00F97D67">
        <w:rPr>
          <w:rFonts w:ascii="Book Antiqua" w:hAnsi="Book Antiqua"/>
          <w:b/>
          <w:bCs/>
        </w:rPr>
        <w:t>Zhang Y</w:t>
      </w:r>
      <w:r w:rsidRPr="00F97D67">
        <w:rPr>
          <w:rFonts w:ascii="Book Antiqua" w:hAnsi="Book Antiqua"/>
        </w:rPr>
        <w:t xml:space="preserve">, Hong L, Li X, Li Y, Zhang X, Jiang J, Shi F, Diao H. M1 macrophage-derived exosomes promote autoimmune liver injury by transferring long noncoding RNA H19 to hepatocytes. </w:t>
      </w:r>
      <w:r w:rsidRPr="00F97D67">
        <w:rPr>
          <w:rFonts w:ascii="Book Antiqua" w:hAnsi="Book Antiqua"/>
          <w:i/>
          <w:iCs/>
        </w:rPr>
        <w:t>MedComm (2020)</w:t>
      </w:r>
      <w:r w:rsidRPr="00F97D67">
        <w:rPr>
          <w:rFonts w:ascii="Book Antiqua" w:hAnsi="Book Antiqua"/>
        </w:rPr>
        <w:t xml:space="preserve"> 2023; </w:t>
      </w:r>
      <w:r w:rsidRPr="00F97D67">
        <w:rPr>
          <w:rFonts w:ascii="Book Antiqua" w:hAnsi="Book Antiqua"/>
          <w:b/>
          <w:bCs/>
        </w:rPr>
        <w:t>4</w:t>
      </w:r>
      <w:r w:rsidRPr="00F97D67">
        <w:rPr>
          <w:rFonts w:ascii="Book Antiqua" w:hAnsi="Book Antiqua"/>
        </w:rPr>
        <w:t>: e303 [PMID: 37398637 DOI: 10.1002/mco2.303]</w:t>
      </w:r>
    </w:p>
    <w:p w14:paraId="6280232E" w14:textId="77777777" w:rsidR="00A77B3E" w:rsidRPr="00F97D67" w:rsidRDefault="00A77B3E" w:rsidP="00F97D67">
      <w:pPr>
        <w:spacing w:line="360" w:lineRule="auto"/>
        <w:jc w:val="both"/>
        <w:rPr>
          <w:rFonts w:ascii="Book Antiqua" w:hAnsi="Book Antiqua"/>
        </w:rPr>
        <w:sectPr w:rsidR="00A77B3E" w:rsidRPr="00F97D67">
          <w:pgSz w:w="12240" w:h="15840"/>
          <w:pgMar w:top="1440" w:right="1440" w:bottom="1440" w:left="1440" w:header="720" w:footer="720" w:gutter="0"/>
          <w:cols w:space="720"/>
          <w:docGrid w:linePitch="360"/>
        </w:sectPr>
      </w:pPr>
    </w:p>
    <w:p w14:paraId="68D28D73"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lastRenderedPageBreak/>
        <w:t>Footnotes</w:t>
      </w:r>
    </w:p>
    <w:p w14:paraId="70896AA3"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Conflict-of-interest statement: </w:t>
      </w:r>
      <w:r w:rsidRPr="00F97D67">
        <w:rPr>
          <w:rFonts w:ascii="Book Antiqua" w:eastAsia="Book Antiqua" w:hAnsi="Book Antiqua" w:cs="Book Antiqua"/>
          <w:color w:val="000000"/>
        </w:rPr>
        <w:t>All the authors report no relevant conflicts of interest for this article.</w:t>
      </w:r>
    </w:p>
    <w:p w14:paraId="62CCE4B3" w14:textId="77777777" w:rsidR="00A77B3E" w:rsidRPr="00F97D67" w:rsidRDefault="00A77B3E" w:rsidP="00F97D67">
      <w:pPr>
        <w:spacing w:line="360" w:lineRule="auto"/>
        <w:jc w:val="both"/>
        <w:rPr>
          <w:rFonts w:ascii="Book Antiqua" w:hAnsi="Book Antiqua"/>
        </w:rPr>
      </w:pPr>
    </w:p>
    <w:p w14:paraId="696EA009"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bCs/>
        </w:rPr>
        <w:t xml:space="preserve">Open-Access: </w:t>
      </w:r>
      <w:r w:rsidRPr="00F97D6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FE6085" w14:textId="77777777" w:rsidR="00A77B3E" w:rsidRPr="00F97D67" w:rsidRDefault="00A77B3E" w:rsidP="00F97D67">
      <w:pPr>
        <w:spacing w:line="360" w:lineRule="auto"/>
        <w:jc w:val="both"/>
        <w:rPr>
          <w:rFonts w:ascii="Book Antiqua" w:hAnsi="Book Antiqua"/>
        </w:rPr>
      </w:pPr>
    </w:p>
    <w:p w14:paraId="60C9B3B1"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Provenance and peer review: </w:t>
      </w:r>
      <w:r w:rsidRPr="00F97D67">
        <w:rPr>
          <w:rFonts w:ascii="Book Antiqua" w:eastAsia="Book Antiqua" w:hAnsi="Book Antiqua" w:cs="Book Antiqua"/>
        </w:rPr>
        <w:t>Unsolicited article; Externally peer reviewed.</w:t>
      </w:r>
    </w:p>
    <w:p w14:paraId="34FF844A"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Peer-review model: </w:t>
      </w:r>
      <w:r w:rsidRPr="00F97D67">
        <w:rPr>
          <w:rFonts w:ascii="Book Antiqua" w:eastAsia="Book Antiqua" w:hAnsi="Book Antiqua" w:cs="Book Antiqua"/>
        </w:rPr>
        <w:t>Single blind</w:t>
      </w:r>
    </w:p>
    <w:p w14:paraId="4982CF71" w14:textId="77777777" w:rsidR="00A77B3E" w:rsidRPr="00F97D67" w:rsidRDefault="00A77B3E" w:rsidP="00F97D67">
      <w:pPr>
        <w:spacing w:line="360" w:lineRule="auto"/>
        <w:jc w:val="both"/>
        <w:rPr>
          <w:rFonts w:ascii="Book Antiqua" w:hAnsi="Book Antiqua"/>
        </w:rPr>
      </w:pPr>
    </w:p>
    <w:p w14:paraId="3A5D039C"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Peer-review started: </w:t>
      </w:r>
      <w:r w:rsidRPr="00F97D67">
        <w:rPr>
          <w:rFonts w:ascii="Book Antiqua" w:eastAsia="Book Antiqua" w:hAnsi="Book Antiqua" w:cs="Book Antiqua"/>
        </w:rPr>
        <w:t>September 2, 2023</w:t>
      </w:r>
    </w:p>
    <w:p w14:paraId="1D603E2F"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First decision: </w:t>
      </w:r>
      <w:r w:rsidRPr="00F97D67">
        <w:rPr>
          <w:rFonts w:ascii="Book Antiqua" w:eastAsia="Book Antiqua" w:hAnsi="Book Antiqua" w:cs="Book Antiqua"/>
        </w:rPr>
        <w:t>September 27, 2023</w:t>
      </w:r>
    </w:p>
    <w:p w14:paraId="103E41A2"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Article in press: </w:t>
      </w:r>
    </w:p>
    <w:p w14:paraId="3F688BF0" w14:textId="77777777" w:rsidR="00A77B3E" w:rsidRPr="00F97D67" w:rsidRDefault="00A77B3E" w:rsidP="00F97D67">
      <w:pPr>
        <w:spacing w:line="360" w:lineRule="auto"/>
        <w:jc w:val="both"/>
        <w:rPr>
          <w:rFonts w:ascii="Book Antiqua" w:hAnsi="Book Antiqua"/>
        </w:rPr>
      </w:pPr>
    </w:p>
    <w:p w14:paraId="28CD56D9" w14:textId="7AEAF995"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Specialty type: </w:t>
      </w:r>
      <w:r w:rsidR="003910DD" w:rsidRPr="00F97D67">
        <w:rPr>
          <w:rFonts w:ascii="Book Antiqua" w:eastAsia="微软雅黑" w:hAnsi="Book Antiqua" w:cs="宋体"/>
        </w:rPr>
        <w:t>Gastroenterology and hepatology</w:t>
      </w:r>
    </w:p>
    <w:p w14:paraId="68898272"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 xml:space="preserve">Country/Territory of origin: </w:t>
      </w:r>
      <w:r w:rsidRPr="00F97D67">
        <w:rPr>
          <w:rFonts w:ascii="Book Antiqua" w:eastAsia="Book Antiqua" w:hAnsi="Book Antiqua" w:cs="Book Antiqua"/>
        </w:rPr>
        <w:t>China</w:t>
      </w:r>
    </w:p>
    <w:p w14:paraId="7E5E316B"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b/>
          <w:color w:val="000000"/>
        </w:rPr>
        <w:t>Peer-review report’s scientific quality classification</w:t>
      </w:r>
    </w:p>
    <w:p w14:paraId="7E9AC62F"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rPr>
        <w:t>Grade A (Excellent): 0</w:t>
      </w:r>
    </w:p>
    <w:p w14:paraId="12B20412" w14:textId="7589DA03"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rPr>
        <w:t xml:space="preserve">Grade B (Very good): </w:t>
      </w:r>
      <w:r w:rsidR="00F97D67" w:rsidRPr="00F97D67">
        <w:rPr>
          <w:rFonts w:ascii="Book Antiqua" w:eastAsia="Book Antiqua" w:hAnsi="Book Antiqua" w:cs="Book Antiqua"/>
        </w:rPr>
        <w:t>B</w:t>
      </w:r>
    </w:p>
    <w:p w14:paraId="5252D7EB"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rPr>
        <w:t>Grade C (Good): C</w:t>
      </w:r>
    </w:p>
    <w:p w14:paraId="4F3220BF"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rPr>
        <w:t>Grade D (Fair): 0</w:t>
      </w:r>
    </w:p>
    <w:p w14:paraId="511F1913" w14:textId="77777777" w:rsidR="00A77B3E" w:rsidRPr="00F97D67" w:rsidRDefault="00000000" w:rsidP="00F97D67">
      <w:pPr>
        <w:spacing w:line="360" w:lineRule="auto"/>
        <w:jc w:val="both"/>
        <w:rPr>
          <w:rFonts w:ascii="Book Antiqua" w:hAnsi="Book Antiqua"/>
        </w:rPr>
      </w:pPr>
      <w:r w:rsidRPr="00F97D67">
        <w:rPr>
          <w:rFonts w:ascii="Book Antiqua" w:eastAsia="Book Antiqua" w:hAnsi="Book Antiqua" w:cs="Book Antiqua"/>
        </w:rPr>
        <w:t>Grade E (Poor): 0</w:t>
      </w:r>
    </w:p>
    <w:p w14:paraId="3111D801" w14:textId="77777777" w:rsidR="00A77B3E" w:rsidRPr="00F97D67" w:rsidRDefault="00A77B3E" w:rsidP="00F97D67">
      <w:pPr>
        <w:spacing w:line="360" w:lineRule="auto"/>
        <w:jc w:val="both"/>
        <w:rPr>
          <w:rFonts w:ascii="Book Antiqua" w:hAnsi="Book Antiqua"/>
        </w:rPr>
      </w:pPr>
    </w:p>
    <w:p w14:paraId="0206DF80" w14:textId="75159B7D" w:rsidR="00A77B3E" w:rsidRPr="00F97D67" w:rsidRDefault="00000000" w:rsidP="00F97D67">
      <w:pPr>
        <w:spacing w:line="360" w:lineRule="auto"/>
        <w:jc w:val="both"/>
        <w:rPr>
          <w:rFonts w:ascii="Book Antiqua" w:eastAsia="Book Antiqua" w:hAnsi="Book Antiqua" w:cs="Book Antiqua"/>
          <w:b/>
          <w:color w:val="000000"/>
        </w:rPr>
      </w:pPr>
      <w:r w:rsidRPr="00F97D67">
        <w:rPr>
          <w:rFonts w:ascii="Book Antiqua" w:eastAsia="Book Antiqua" w:hAnsi="Book Antiqua" w:cs="Book Antiqua"/>
          <w:b/>
          <w:color w:val="000000"/>
        </w:rPr>
        <w:lastRenderedPageBreak/>
        <w:t xml:space="preserve">P-Reviewer: </w:t>
      </w:r>
      <w:r w:rsidRPr="00F97D67">
        <w:rPr>
          <w:rFonts w:ascii="Book Antiqua" w:eastAsia="Book Antiqua" w:hAnsi="Book Antiqua" w:cs="Book Antiqua"/>
        </w:rPr>
        <w:t>Dauyey K, Kazakhstan</w:t>
      </w:r>
      <w:r w:rsidR="00F97D67" w:rsidRPr="00F97D67">
        <w:rPr>
          <w:rFonts w:ascii="Book Antiqua" w:eastAsia="Book Antiqua" w:hAnsi="Book Antiqua" w:cs="Book Antiqua"/>
        </w:rPr>
        <w:t>;</w:t>
      </w:r>
      <w:r w:rsidR="00F97D67" w:rsidRPr="00F97D67">
        <w:rPr>
          <w:rFonts w:ascii="Book Antiqua" w:hAnsi="Book Antiqua"/>
        </w:rPr>
        <w:t xml:space="preserve"> </w:t>
      </w:r>
      <w:r w:rsidR="00F97D67" w:rsidRPr="00F97D67">
        <w:rPr>
          <w:rFonts w:ascii="Book Antiqua" w:eastAsia="Book Antiqua" w:hAnsi="Book Antiqua" w:cs="Book Antiqua"/>
        </w:rPr>
        <w:t xml:space="preserve">Sholkamy A, </w:t>
      </w:r>
      <w:r w:rsidR="00F97D67" w:rsidRPr="00F97D67">
        <w:rPr>
          <w:rFonts w:ascii="Book Antiqua" w:hAnsi="Book Antiqua"/>
        </w:rPr>
        <w:t>Egypt</w:t>
      </w:r>
      <w:r w:rsidRPr="00F97D67">
        <w:rPr>
          <w:rFonts w:ascii="Book Antiqua" w:eastAsia="Book Antiqua" w:hAnsi="Book Antiqua" w:cs="Book Antiqua"/>
          <w:b/>
          <w:color w:val="000000"/>
        </w:rPr>
        <w:t xml:space="preserve"> S-Editor: </w:t>
      </w:r>
      <w:r w:rsidR="003910DD" w:rsidRPr="00F97D67">
        <w:rPr>
          <w:rFonts w:ascii="Book Antiqua" w:eastAsia="Book Antiqua" w:hAnsi="Book Antiqua" w:cs="Book Antiqua"/>
          <w:bCs/>
          <w:color w:val="000000"/>
        </w:rPr>
        <w:t>Wang JJ</w:t>
      </w:r>
      <w:r w:rsidRPr="00F97D67">
        <w:rPr>
          <w:rFonts w:ascii="Book Antiqua" w:eastAsia="Book Antiqua" w:hAnsi="Book Antiqua" w:cs="Book Antiqua"/>
          <w:b/>
          <w:color w:val="000000"/>
        </w:rPr>
        <w:t xml:space="preserve"> L-Editor: </w:t>
      </w:r>
      <w:r w:rsidR="003910DD" w:rsidRPr="00F97D67">
        <w:rPr>
          <w:rFonts w:ascii="Book Antiqua" w:eastAsia="Book Antiqua" w:hAnsi="Book Antiqua" w:cs="Book Antiqua"/>
          <w:bCs/>
          <w:color w:val="000000"/>
        </w:rPr>
        <w:t>A</w:t>
      </w:r>
      <w:r w:rsidRPr="00F97D67">
        <w:rPr>
          <w:rFonts w:ascii="Book Antiqua" w:eastAsia="Book Antiqua" w:hAnsi="Book Antiqua" w:cs="Book Antiqua"/>
          <w:b/>
          <w:color w:val="000000"/>
        </w:rPr>
        <w:t xml:space="preserve"> P-Editor: </w:t>
      </w:r>
    </w:p>
    <w:p w14:paraId="149859A2" w14:textId="1C60034F" w:rsidR="003910DD" w:rsidRPr="00F97D67" w:rsidRDefault="003910DD" w:rsidP="00F97D67">
      <w:pPr>
        <w:spacing w:line="360" w:lineRule="auto"/>
        <w:jc w:val="both"/>
        <w:rPr>
          <w:rFonts w:ascii="Book Antiqua" w:hAnsi="Book Antiqua"/>
        </w:rPr>
        <w:sectPr w:rsidR="003910DD" w:rsidRPr="00F97D67">
          <w:pgSz w:w="12240" w:h="15840"/>
          <w:pgMar w:top="1440" w:right="1440" w:bottom="1440" w:left="1440" w:header="720" w:footer="720" w:gutter="0"/>
          <w:cols w:space="720"/>
          <w:docGrid w:linePitch="360"/>
        </w:sectPr>
      </w:pPr>
    </w:p>
    <w:p w14:paraId="33B36954" w14:textId="77777777" w:rsidR="00A77B3E" w:rsidRPr="00F97D67" w:rsidRDefault="00000000" w:rsidP="00F97D67">
      <w:pPr>
        <w:spacing w:line="360" w:lineRule="auto"/>
        <w:jc w:val="both"/>
        <w:rPr>
          <w:rFonts w:ascii="Book Antiqua" w:eastAsia="Book Antiqua" w:hAnsi="Book Antiqua" w:cs="Book Antiqua"/>
          <w:b/>
          <w:color w:val="000000"/>
        </w:rPr>
      </w:pPr>
      <w:r w:rsidRPr="00F97D67">
        <w:rPr>
          <w:rFonts w:ascii="Book Antiqua" w:eastAsia="Book Antiqua" w:hAnsi="Book Antiqua" w:cs="Book Antiqua"/>
          <w:b/>
          <w:color w:val="000000"/>
        </w:rPr>
        <w:lastRenderedPageBreak/>
        <w:t>Figure Legends</w:t>
      </w:r>
    </w:p>
    <w:p w14:paraId="322E2099" w14:textId="2128BA22" w:rsidR="00F2775B" w:rsidRPr="00F97D67" w:rsidRDefault="00F2775B" w:rsidP="00F97D67">
      <w:pPr>
        <w:spacing w:line="360" w:lineRule="auto"/>
        <w:jc w:val="both"/>
        <w:rPr>
          <w:rFonts w:ascii="Book Antiqua" w:hAnsi="Book Antiqua"/>
        </w:rPr>
      </w:pPr>
      <w:r w:rsidRPr="00F97D67">
        <w:rPr>
          <w:rFonts w:ascii="Book Antiqua" w:hAnsi="Book Antiqua"/>
          <w:noProof/>
        </w:rPr>
        <w:drawing>
          <wp:inline distT="0" distB="0" distL="0" distR="0" wp14:anchorId="3279670B" wp14:editId="3CEE351F">
            <wp:extent cx="5943600" cy="2888615"/>
            <wp:effectExtent l="0" t="0" r="0" b="0"/>
            <wp:docPr id="11381201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120103" name=""/>
                    <pic:cNvPicPr/>
                  </pic:nvPicPr>
                  <pic:blipFill>
                    <a:blip r:embed="rId7"/>
                    <a:stretch>
                      <a:fillRect/>
                    </a:stretch>
                  </pic:blipFill>
                  <pic:spPr>
                    <a:xfrm>
                      <a:off x="0" y="0"/>
                      <a:ext cx="5943600" cy="2888615"/>
                    </a:xfrm>
                    <a:prstGeom prst="rect">
                      <a:avLst/>
                    </a:prstGeom>
                  </pic:spPr>
                </pic:pic>
              </a:graphicData>
            </a:graphic>
          </wp:inline>
        </w:drawing>
      </w:r>
    </w:p>
    <w:p w14:paraId="04DC8E51" w14:textId="3913EFA7" w:rsidR="00A77B3E" w:rsidRPr="00F97D67" w:rsidRDefault="00000000" w:rsidP="00F97D67">
      <w:pPr>
        <w:spacing w:line="360" w:lineRule="auto"/>
        <w:jc w:val="both"/>
        <w:rPr>
          <w:rFonts w:ascii="Book Antiqua" w:eastAsia="Book Antiqua" w:hAnsi="Book Antiqua" w:cs="Book Antiqua"/>
          <w:color w:val="000000"/>
        </w:rPr>
      </w:pPr>
      <w:r w:rsidRPr="00F97D67">
        <w:rPr>
          <w:rFonts w:ascii="Book Antiqua" w:eastAsia="Book Antiqua" w:hAnsi="Book Antiqua" w:cs="Book Antiqua"/>
          <w:b/>
          <w:bCs/>
          <w:color w:val="000000"/>
        </w:rPr>
        <w:t xml:space="preserve">Figure 1 Schematic diagram of the pathogenesis of </w:t>
      </w:r>
      <w:bookmarkStart w:id="5" w:name="_Hlk148534196"/>
      <w:r w:rsidR="00F2775B" w:rsidRPr="00F97D67">
        <w:rPr>
          <w:rFonts w:ascii="Book Antiqua" w:eastAsia="Book Antiqua" w:hAnsi="Book Antiqua" w:cs="Book Antiqua"/>
          <w:b/>
          <w:bCs/>
          <w:color w:val="000000"/>
        </w:rPr>
        <w:t>chronic liver disease</w:t>
      </w:r>
      <w:bookmarkEnd w:id="5"/>
      <w:r w:rsidRPr="00F97D67">
        <w:rPr>
          <w:rFonts w:ascii="Book Antiqua" w:eastAsia="Book Antiqua" w:hAnsi="Book Antiqua" w:cs="Book Antiqua"/>
          <w:b/>
          <w:bCs/>
          <w:color w:val="000000"/>
        </w:rPr>
        <w:t xml:space="preserve"> from the perspective of macrophage-derived exosomes.</w:t>
      </w:r>
      <w:r w:rsidRPr="00F97D67">
        <w:rPr>
          <w:rFonts w:ascii="Book Antiqua" w:eastAsia="Book Antiqua" w:hAnsi="Book Antiqua" w:cs="Book Antiqua"/>
          <w:color w:val="000000"/>
        </w:rPr>
        <w:t xml:space="preserve"> Injured livers activate macrophages to secrete exosomes that encapsulate RNAs, DNAs, lipids, proteins, </w:t>
      </w:r>
      <w:r w:rsidRPr="00F97D67">
        <w:rPr>
          <w:rFonts w:ascii="Book Antiqua" w:eastAsia="Book Antiqua" w:hAnsi="Book Antiqua" w:cs="Book Antiqua"/>
          <w:i/>
          <w:iCs/>
          <w:color w:val="000000"/>
        </w:rPr>
        <w:t>etc.</w:t>
      </w:r>
      <w:r w:rsidRPr="00F97D67">
        <w:rPr>
          <w:rFonts w:ascii="Book Antiqua" w:eastAsia="Book Antiqua" w:hAnsi="Book Antiqua" w:cs="Book Antiqua"/>
          <w:color w:val="000000"/>
        </w:rPr>
        <w:t xml:space="preserve">, which influence the development of </w:t>
      </w:r>
      <w:r w:rsidR="00F2775B" w:rsidRPr="00F97D67">
        <w:rPr>
          <w:rFonts w:ascii="Book Antiqua" w:eastAsia="Book Antiqua" w:hAnsi="Book Antiqua" w:cs="Book Antiqua"/>
          <w:color w:val="000000"/>
        </w:rPr>
        <w:t>chronic liver disease</w:t>
      </w:r>
      <w:r w:rsidRPr="00F97D67">
        <w:rPr>
          <w:rFonts w:ascii="Book Antiqua" w:eastAsia="Book Antiqua" w:hAnsi="Book Antiqua" w:cs="Book Antiqua"/>
          <w:color w:val="000000"/>
        </w:rPr>
        <w:t xml:space="preserve"> through various signaling pathways.</w:t>
      </w:r>
      <w:r w:rsidR="00F2775B" w:rsidRPr="00F97D67">
        <w:rPr>
          <w:rFonts w:ascii="Book Antiqua" w:eastAsia="Book Antiqua" w:hAnsi="Book Antiqua" w:cs="Book Antiqua"/>
          <w:color w:val="000000"/>
        </w:rPr>
        <w:t xml:space="preserve"> CLD: Chronic liver disease; NAFLD: Nonalcoholic fatty liver disease; HF: Hepatic fibrosis; HCC: Hepatocellular carcinoma; IL-6: Interleukin-6; TGF: Transforming growth factor; BMP: Bone morphogenetic protein; TXNIP: Thioredoxin-interacting protein; TLR: Toll-like receptor.</w:t>
      </w:r>
    </w:p>
    <w:p w14:paraId="4CDDB24F" w14:textId="77777777" w:rsidR="00E24F48" w:rsidRPr="00F97D67" w:rsidRDefault="00E24F48" w:rsidP="00F97D67">
      <w:pPr>
        <w:spacing w:line="360" w:lineRule="auto"/>
        <w:jc w:val="both"/>
        <w:rPr>
          <w:rFonts w:ascii="Book Antiqua" w:hAnsi="Book Antiqua"/>
        </w:rPr>
        <w:sectPr w:rsidR="00E24F48" w:rsidRPr="00F97D67">
          <w:pgSz w:w="12240" w:h="15840"/>
          <w:pgMar w:top="1440" w:right="1440" w:bottom="1440" w:left="1440" w:header="720" w:footer="720" w:gutter="0"/>
          <w:cols w:space="720"/>
          <w:docGrid w:linePitch="360"/>
        </w:sectPr>
      </w:pPr>
    </w:p>
    <w:p w14:paraId="3701AF08" w14:textId="73031942" w:rsidR="003910DD" w:rsidRPr="00F97D67" w:rsidRDefault="00E24F48" w:rsidP="00F97D67">
      <w:pPr>
        <w:spacing w:line="360" w:lineRule="auto"/>
        <w:jc w:val="both"/>
        <w:rPr>
          <w:rFonts w:ascii="Book Antiqua" w:hAnsi="Book Antiqua"/>
        </w:rPr>
      </w:pPr>
      <w:r w:rsidRPr="00F97D67">
        <w:rPr>
          <w:rFonts w:ascii="Book Antiqua" w:hAnsi="Book Antiqua"/>
          <w:noProof/>
        </w:rPr>
        <w:lastRenderedPageBreak/>
        <w:drawing>
          <wp:inline distT="0" distB="0" distL="0" distR="0" wp14:anchorId="58ECF030" wp14:editId="14C73AFB">
            <wp:extent cx="5761219" cy="3170195"/>
            <wp:effectExtent l="0" t="0" r="0" b="0"/>
            <wp:docPr id="11224202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420255" name=""/>
                    <pic:cNvPicPr/>
                  </pic:nvPicPr>
                  <pic:blipFill>
                    <a:blip r:embed="rId8"/>
                    <a:stretch>
                      <a:fillRect/>
                    </a:stretch>
                  </pic:blipFill>
                  <pic:spPr>
                    <a:xfrm>
                      <a:off x="0" y="0"/>
                      <a:ext cx="5761219" cy="3170195"/>
                    </a:xfrm>
                    <a:prstGeom prst="rect">
                      <a:avLst/>
                    </a:prstGeom>
                  </pic:spPr>
                </pic:pic>
              </a:graphicData>
            </a:graphic>
          </wp:inline>
        </w:drawing>
      </w:r>
    </w:p>
    <w:p w14:paraId="1C4C61E4" w14:textId="7E3A7D64" w:rsidR="00A77B3E" w:rsidRPr="00F97D67" w:rsidRDefault="00000000" w:rsidP="00F97D67">
      <w:pPr>
        <w:spacing w:line="360" w:lineRule="auto"/>
        <w:jc w:val="both"/>
        <w:rPr>
          <w:rFonts w:ascii="Book Antiqua" w:eastAsia="Book Antiqua" w:hAnsi="Book Antiqua" w:cs="Book Antiqua"/>
          <w:color w:val="000000"/>
        </w:rPr>
      </w:pPr>
      <w:r w:rsidRPr="00F97D67">
        <w:rPr>
          <w:rFonts w:ascii="Book Antiqua" w:eastAsia="Book Antiqua" w:hAnsi="Book Antiqua" w:cs="Book Antiqua"/>
          <w:b/>
          <w:bCs/>
          <w:color w:val="000000"/>
        </w:rPr>
        <w:t>Figure 2 Schematic diagram of the phenotypes and functions of macrophage polarization.</w:t>
      </w:r>
      <w:r w:rsidRPr="00F97D67">
        <w:rPr>
          <w:rFonts w:ascii="Book Antiqua" w:eastAsia="Book Antiqua" w:hAnsi="Book Antiqua" w:cs="Book Antiqua"/>
          <w:color w:val="000000"/>
        </w:rPr>
        <w:t xml:space="preserve"> The nature macrophage can be activated by a variety of influencing factors (such as </w:t>
      </w:r>
      <w:r w:rsidR="00E24F48" w:rsidRPr="00F97D67">
        <w:rPr>
          <w:rFonts w:ascii="Book Antiqua" w:eastAsia="Book Antiqua" w:hAnsi="Book Antiqua" w:cs="Book Antiqua"/>
          <w:color w:val="000000"/>
        </w:rPr>
        <w:t>lipopolysaccharide</w:t>
      </w:r>
      <w:r w:rsidRPr="00F97D67">
        <w:rPr>
          <w:rFonts w:ascii="Book Antiqua" w:eastAsia="Book Antiqua" w:hAnsi="Book Antiqua" w:cs="Book Antiqua"/>
          <w:color w:val="000000"/>
        </w:rPr>
        <w:t xml:space="preserve">, </w:t>
      </w:r>
      <w:r w:rsidR="00E24F48" w:rsidRPr="00F97D67">
        <w:rPr>
          <w:rFonts w:ascii="Book Antiqua" w:eastAsia="Book Antiqua" w:hAnsi="Book Antiqua" w:cs="Book Antiqua"/>
          <w:color w:val="000000"/>
        </w:rPr>
        <w:t>interferon</w:t>
      </w:r>
      <w:r w:rsidRPr="00F97D67">
        <w:rPr>
          <w:rFonts w:ascii="Book Antiqua" w:eastAsia="Book Antiqua" w:hAnsi="Book Antiqua" w:cs="Book Antiqua"/>
          <w:color w:val="000000"/>
        </w:rPr>
        <w:t xml:space="preserve">-γ, </w:t>
      </w:r>
      <w:r w:rsidR="00E24F48" w:rsidRPr="00F97D67">
        <w:rPr>
          <w:rFonts w:ascii="Book Antiqua" w:eastAsia="Book Antiqua" w:hAnsi="Book Antiqua" w:cs="Book Antiqua"/>
          <w:color w:val="000000"/>
        </w:rPr>
        <w:t>granulocyte-macrophage colony-stimulating factor</w:t>
      </w:r>
      <w:r w:rsidRPr="00F97D67">
        <w:rPr>
          <w:rFonts w:ascii="Book Antiqua" w:eastAsia="Book Antiqua" w:hAnsi="Book Antiqua" w:cs="Book Antiqua"/>
          <w:color w:val="000000"/>
        </w:rPr>
        <w:t xml:space="preserve">, </w:t>
      </w:r>
      <w:r w:rsidRPr="00F97D67">
        <w:rPr>
          <w:rFonts w:ascii="Book Antiqua" w:eastAsia="Book Antiqua" w:hAnsi="Book Antiqua" w:cs="Book Antiqua"/>
          <w:i/>
          <w:iCs/>
          <w:color w:val="000000"/>
        </w:rPr>
        <w:t>et</w:t>
      </w:r>
      <w:r w:rsidR="00E24F48" w:rsidRPr="00F97D67">
        <w:rPr>
          <w:rFonts w:ascii="Book Antiqua" w:eastAsia="Book Antiqua" w:hAnsi="Book Antiqua" w:cs="Book Antiqua"/>
          <w:i/>
          <w:iCs/>
          <w:color w:val="000000"/>
        </w:rPr>
        <w:t>c</w:t>
      </w:r>
      <w:r w:rsidRPr="00F97D67">
        <w:rPr>
          <w:rFonts w:ascii="Book Antiqua" w:eastAsia="Book Antiqua" w:hAnsi="Book Antiqua" w:cs="Book Antiqua"/>
          <w:color w:val="000000"/>
        </w:rPr>
        <w:t xml:space="preserve">.) and polarized into two phenotypes </w:t>
      </w:r>
      <w:r w:rsidR="00E24F48"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classically activated macrophages and alternatively activated macrophages. Exosomes carry stimulatory factors to activate macrophages. Macrophages themselves secrete exosomes to form a signal transmission network between macrophages and other cells. (M0: M0 macrophage; M1: M1 macrophage; M2: M2 macrophage; M2a: M2a macrophage; M2b: M2b macrophage; M2c: M2c macrophage; M2d: M2d macrophage; LPS: </w:t>
      </w:r>
      <w:r w:rsidR="00E24F48" w:rsidRPr="00F97D67">
        <w:rPr>
          <w:rFonts w:ascii="Book Antiqua" w:eastAsia="Book Antiqua" w:hAnsi="Book Antiqua" w:cs="Book Antiqua"/>
          <w:color w:val="000000"/>
        </w:rPr>
        <w:t>L</w:t>
      </w:r>
      <w:r w:rsidRPr="00F97D67">
        <w:rPr>
          <w:rFonts w:ascii="Book Antiqua" w:eastAsia="Book Antiqua" w:hAnsi="Book Antiqua" w:cs="Book Antiqua"/>
          <w:color w:val="000000"/>
        </w:rPr>
        <w:t xml:space="preserve">ipopolysaccharide; IFN-γ: </w:t>
      </w:r>
      <w:r w:rsidR="00E24F48" w:rsidRPr="00F97D67">
        <w:rPr>
          <w:rFonts w:ascii="Book Antiqua" w:eastAsia="Book Antiqua" w:hAnsi="Book Antiqua" w:cs="Book Antiqua"/>
          <w:color w:val="000000"/>
        </w:rPr>
        <w:t>I</w:t>
      </w:r>
      <w:r w:rsidRPr="00F97D67">
        <w:rPr>
          <w:rFonts w:ascii="Book Antiqua" w:eastAsia="Book Antiqua" w:hAnsi="Book Antiqua" w:cs="Book Antiqua"/>
          <w:color w:val="000000"/>
        </w:rPr>
        <w:t xml:space="preserve">nterferon-γ; GM-CSF: </w:t>
      </w:r>
      <w:r w:rsidR="00E24F48" w:rsidRPr="00F97D67">
        <w:rPr>
          <w:rFonts w:ascii="Book Antiqua" w:eastAsia="Book Antiqua" w:hAnsi="Book Antiqua" w:cs="Book Antiqua"/>
          <w:color w:val="000000"/>
        </w:rPr>
        <w:t>G</w:t>
      </w:r>
      <w:r w:rsidRPr="00F97D67">
        <w:rPr>
          <w:rFonts w:ascii="Book Antiqua" w:eastAsia="Book Antiqua" w:hAnsi="Book Antiqua" w:cs="Book Antiqua"/>
          <w:color w:val="000000"/>
        </w:rPr>
        <w:t xml:space="preserve">ranulocyte-macrophage colony-stimulating factor; IL: </w:t>
      </w:r>
      <w:r w:rsidR="00E24F48" w:rsidRPr="00F97D67">
        <w:rPr>
          <w:rFonts w:ascii="Book Antiqua" w:eastAsia="Book Antiqua" w:hAnsi="Book Antiqua" w:cs="Book Antiqua"/>
          <w:color w:val="000000"/>
        </w:rPr>
        <w:t>I</w:t>
      </w:r>
      <w:r w:rsidRPr="00F97D67">
        <w:rPr>
          <w:rFonts w:ascii="Book Antiqua" w:eastAsia="Book Antiqua" w:hAnsi="Book Antiqua" w:cs="Book Antiqua"/>
          <w:color w:val="000000"/>
        </w:rPr>
        <w:t xml:space="preserve">nterleukin; TLR: </w:t>
      </w:r>
      <w:r w:rsidR="00E24F48" w:rsidRPr="00F97D67">
        <w:rPr>
          <w:rFonts w:ascii="Book Antiqua" w:eastAsia="Book Antiqua" w:hAnsi="Book Antiqua" w:cs="Book Antiqua"/>
          <w:color w:val="000000"/>
        </w:rPr>
        <w:t>T</w:t>
      </w:r>
      <w:r w:rsidRPr="00F97D67">
        <w:rPr>
          <w:rFonts w:ascii="Book Antiqua" w:eastAsia="Book Antiqua" w:hAnsi="Book Antiqua" w:cs="Book Antiqua"/>
          <w:color w:val="000000"/>
        </w:rPr>
        <w:t xml:space="preserve">oll-like receptor; A2AR: A2A receptor; MHC: </w:t>
      </w:r>
      <w:r w:rsidR="00E24F48" w:rsidRPr="00F97D67">
        <w:rPr>
          <w:rFonts w:ascii="Book Antiqua" w:eastAsia="Book Antiqua" w:hAnsi="Book Antiqua" w:cs="Book Antiqua"/>
          <w:color w:val="000000"/>
        </w:rPr>
        <w:t>M</w:t>
      </w:r>
      <w:r w:rsidRPr="00F97D67">
        <w:rPr>
          <w:rFonts w:ascii="Book Antiqua" w:eastAsia="Book Antiqua" w:hAnsi="Book Antiqua" w:cs="Book Antiqua"/>
          <w:color w:val="000000"/>
        </w:rPr>
        <w:t>ajor histocompatibility complex</w:t>
      </w:r>
      <w:r w:rsidR="00E24F48" w:rsidRPr="00F97D67">
        <w:rPr>
          <w:rFonts w:ascii="Book Antiqua" w:eastAsia="Book Antiqua" w:hAnsi="Book Antiqua" w:cs="Book Antiqua"/>
          <w:color w:val="000000"/>
        </w:rPr>
        <w:t>; TGF: Transforming growth factor</w:t>
      </w:r>
      <w:r w:rsidRPr="00F97D67">
        <w:rPr>
          <w:rFonts w:ascii="Book Antiqua" w:eastAsia="Book Antiqua" w:hAnsi="Book Antiqua" w:cs="Book Antiqua"/>
          <w:color w:val="000000"/>
        </w:rPr>
        <w:t>.</w:t>
      </w:r>
    </w:p>
    <w:p w14:paraId="083C98CE" w14:textId="77777777" w:rsidR="00E24F48" w:rsidRPr="00F97D67" w:rsidRDefault="00E24F48" w:rsidP="00F97D67">
      <w:pPr>
        <w:spacing w:line="360" w:lineRule="auto"/>
        <w:jc w:val="both"/>
        <w:rPr>
          <w:rFonts w:ascii="Book Antiqua" w:hAnsi="Book Antiqua"/>
        </w:rPr>
        <w:sectPr w:rsidR="00E24F48" w:rsidRPr="00F97D67">
          <w:pgSz w:w="12240" w:h="15840"/>
          <w:pgMar w:top="1440" w:right="1440" w:bottom="1440" w:left="1440" w:header="720" w:footer="720" w:gutter="0"/>
          <w:cols w:space="720"/>
          <w:docGrid w:linePitch="360"/>
        </w:sectPr>
      </w:pPr>
    </w:p>
    <w:p w14:paraId="26CF5C44" w14:textId="6DA0F544" w:rsidR="00E24F48" w:rsidRPr="00F97D67" w:rsidRDefault="00E24F48" w:rsidP="00F97D67">
      <w:pPr>
        <w:spacing w:line="360" w:lineRule="auto"/>
        <w:jc w:val="both"/>
        <w:rPr>
          <w:rFonts w:ascii="Book Antiqua" w:hAnsi="Book Antiqua"/>
        </w:rPr>
      </w:pPr>
      <w:r w:rsidRPr="00F97D67">
        <w:rPr>
          <w:rFonts w:ascii="Book Antiqua" w:hAnsi="Book Antiqua"/>
          <w:noProof/>
        </w:rPr>
        <w:lastRenderedPageBreak/>
        <w:drawing>
          <wp:inline distT="0" distB="0" distL="0" distR="0" wp14:anchorId="52EE2F82" wp14:editId="16A1672B">
            <wp:extent cx="4587638" cy="2766300"/>
            <wp:effectExtent l="0" t="0" r="3810" b="0"/>
            <wp:docPr id="15668784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878475" name=""/>
                    <pic:cNvPicPr/>
                  </pic:nvPicPr>
                  <pic:blipFill>
                    <a:blip r:embed="rId9"/>
                    <a:stretch>
                      <a:fillRect/>
                    </a:stretch>
                  </pic:blipFill>
                  <pic:spPr>
                    <a:xfrm>
                      <a:off x="0" y="0"/>
                      <a:ext cx="4587638" cy="2766300"/>
                    </a:xfrm>
                    <a:prstGeom prst="rect">
                      <a:avLst/>
                    </a:prstGeom>
                  </pic:spPr>
                </pic:pic>
              </a:graphicData>
            </a:graphic>
          </wp:inline>
        </w:drawing>
      </w:r>
    </w:p>
    <w:p w14:paraId="39541E9A" w14:textId="158FDC71" w:rsidR="00A77B3E" w:rsidRPr="00F97D67" w:rsidRDefault="00000000" w:rsidP="00F97D67">
      <w:pPr>
        <w:spacing w:line="360" w:lineRule="auto"/>
        <w:jc w:val="both"/>
        <w:rPr>
          <w:rFonts w:ascii="Book Antiqua" w:eastAsia="Book Antiqua" w:hAnsi="Book Antiqua" w:cs="Book Antiqua"/>
          <w:color w:val="000000"/>
        </w:rPr>
      </w:pPr>
      <w:r w:rsidRPr="00F97D67">
        <w:rPr>
          <w:rFonts w:ascii="Book Antiqua" w:eastAsia="Book Antiqua" w:hAnsi="Book Antiqua" w:cs="Book Antiqua"/>
          <w:b/>
          <w:bCs/>
          <w:color w:val="000000"/>
        </w:rPr>
        <w:t xml:space="preserve">Figure 3 Schematic diagram of the role of macrophage-derived exosomes in </w:t>
      </w:r>
      <w:r w:rsidR="00F2775B" w:rsidRPr="00F97D67">
        <w:rPr>
          <w:rFonts w:ascii="Book Antiqua" w:eastAsia="Book Antiqua" w:hAnsi="Book Antiqua" w:cs="Book Antiqua"/>
          <w:b/>
          <w:bCs/>
          <w:color w:val="000000"/>
        </w:rPr>
        <w:t>nonalcoholic fatty liver disease</w:t>
      </w:r>
      <w:r w:rsidRPr="00F97D67">
        <w:rPr>
          <w:rFonts w:ascii="Book Antiqua" w:eastAsia="Book Antiqua" w:hAnsi="Book Antiqua" w:cs="Book Antiqua"/>
          <w:b/>
          <w:bCs/>
          <w:color w:val="000000"/>
        </w:rPr>
        <w:t xml:space="preserve">. </w:t>
      </w:r>
      <w:r w:rsidRPr="00F97D67">
        <w:rPr>
          <w:rFonts w:ascii="Book Antiqua" w:eastAsia="Book Antiqua" w:hAnsi="Book Antiqua" w:cs="Book Antiqua"/>
          <w:color w:val="000000"/>
        </w:rPr>
        <w:t>Exosomes derived from macrophages carry different mi</w:t>
      </w:r>
      <w:r w:rsidR="00E24F48" w:rsidRPr="00F97D67">
        <w:rPr>
          <w:rFonts w:ascii="Book Antiqua" w:eastAsia="Book Antiqua" w:hAnsi="Book Antiqua" w:cs="Book Antiqua"/>
          <w:color w:val="000000"/>
        </w:rPr>
        <w:t>cro</w:t>
      </w:r>
      <w:r w:rsidRPr="00F97D67">
        <w:rPr>
          <w:rFonts w:ascii="Book Antiqua" w:eastAsia="Book Antiqua" w:hAnsi="Book Antiqua" w:cs="Book Antiqua"/>
          <w:color w:val="000000"/>
        </w:rPr>
        <w:t>RNAs (miR-106b-5</w:t>
      </w:r>
      <w:proofErr w:type="gramStart"/>
      <w:r w:rsidRPr="00F97D67">
        <w:rPr>
          <w:rFonts w:ascii="Book Antiqua" w:eastAsia="Book Antiqua" w:hAnsi="Book Antiqua" w:cs="Book Antiqua"/>
          <w:color w:val="000000"/>
        </w:rPr>
        <w:t>p</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63]</w:t>
      </w:r>
      <w:r w:rsidRPr="00F97D67">
        <w:rPr>
          <w:rFonts w:ascii="Book Antiqua" w:eastAsia="Book Antiqua" w:hAnsi="Book Antiqua" w:cs="Book Antiqua"/>
          <w:color w:val="000000"/>
        </w:rPr>
        <w:t>, miR-155</w:t>
      </w:r>
      <w:r w:rsidRPr="00F97D67">
        <w:rPr>
          <w:rFonts w:ascii="Book Antiqua" w:eastAsia="Book Antiqua" w:hAnsi="Book Antiqua" w:cs="Book Antiqua"/>
          <w:color w:val="000000"/>
          <w:vertAlign w:val="superscript"/>
        </w:rPr>
        <w:t>[64]</w:t>
      </w:r>
      <w:r w:rsidRPr="00F97D67">
        <w:rPr>
          <w:rFonts w:ascii="Book Antiqua" w:eastAsia="Book Antiqua" w:hAnsi="Book Antiqua" w:cs="Book Antiqua"/>
          <w:color w:val="000000"/>
        </w:rPr>
        <w:t>, miR-69</w:t>
      </w:r>
      <w:r w:rsidRPr="00F97D67">
        <w:rPr>
          <w:rFonts w:ascii="Book Antiqua" w:eastAsia="Book Antiqua" w:hAnsi="Book Antiqua" w:cs="Book Antiqua"/>
          <w:color w:val="000000"/>
          <w:vertAlign w:val="superscript"/>
        </w:rPr>
        <w:t>[65]</w:t>
      </w:r>
      <w:r w:rsidRPr="00F97D67">
        <w:rPr>
          <w:rFonts w:ascii="Book Antiqua" w:eastAsia="Book Antiqua" w:hAnsi="Book Antiqua" w:cs="Book Antiqua"/>
          <w:color w:val="000000"/>
        </w:rPr>
        <w:t xml:space="preserve">) to act on </w:t>
      </w:r>
      <w:r w:rsidR="00F2775B" w:rsidRPr="00F97D67">
        <w:rPr>
          <w:rFonts w:ascii="Book Antiqua" w:eastAsia="Book Antiqua" w:hAnsi="Book Antiqua" w:cs="Book Antiqua"/>
          <w:color w:val="000000"/>
        </w:rPr>
        <w:t>nonalcoholic fatty liver disease</w:t>
      </w:r>
      <w:r w:rsidRPr="00F97D67">
        <w:rPr>
          <w:rFonts w:ascii="Book Antiqua" w:eastAsia="Book Antiqua" w:hAnsi="Book Antiqua" w:cs="Book Antiqua"/>
          <w:color w:val="000000"/>
        </w:rPr>
        <w:t xml:space="preserve"> cells and alleviate the disease progression by regulating liver homeostasis.</w:t>
      </w:r>
      <w:r w:rsidR="00E24F48" w:rsidRPr="00F97D67">
        <w:rPr>
          <w:rFonts w:ascii="Book Antiqua" w:eastAsia="Book Antiqua" w:hAnsi="Book Antiqua" w:cs="Book Antiqua"/>
          <w:color w:val="000000"/>
        </w:rPr>
        <w:t xml:space="preserve"> NAFLD: Nonalcoholic fatty liver disease; EVs: Extracellular vesicles; miRNA: MicroRNA.</w:t>
      </w:r>
    </w:p>
    <w:p w14:paraId="18E5F4CB" w14:textId="77777777" w:rsidR="00E24F48" w:rsidRPr="00F97D67" w:rsidRDefault="00E24F48" w:rsidP="00F97D67">
      <w:pPr>
        <w:spacing w:line="360" w:lineRule="auto"/>
        <w:jc w:val="both"/>
        <w:rPr>
          <w:rFonts w:ascii="Book Antiqua" w:hAnsi="Book Antiqua"/>
        </w:rPr>
        <w:sectPr w:rsidR="00E24F48" w:rsidRPr="00F97D67">
          <w:pgSz w:w="12240" w:h="15840"/>
          <w:pgMar w:top="1440" w:right="1440" w:bottom="1440" w:left="1440" w:header="720" w:footer="720" w:gutter="0"/>
          <w:cols w:space="720"/>
          <w:docGrid w:linePitch="360"/>
        </w:sectPr>
      </w:pPr>
    </w:p>
    <w:p w14:paraId="0C364446" w14:textId="09586DE5" w:rsidR="00E24F48" w:rsidRPr="00F97D67" w:rsidRDefault="00E24F48" w:rsidP="00F97D67">
      <w:pPr>
        <w:spacing w:line="360" w:lineRule="auto"/>
        <w:jc w:val="both"/>
        <w:rPr>
          <w:rFonts w:ascii="Book Antiqua" w:hAnsi="Book Antiqua"/>
        </w:rPr>
      </w:pPr>
      <w:r w:rsidRPr="00F97D67">
        <w:rPr>
          <w:rFonts w:ascii="Book Antiqua" w:hAnsi="Book Antiqua"/>
          <w:noProof/>
        </w:rPr>
        <w:lastRenderedPageBreak/>
        <w:drawing>
          <wp:inline distT="0" distB="0" distL="0" distR="0" wp14:anchorId="207CA6D0" wp14:editId="76C94A0C">
            <wp:extent cx="5943600" cy="5212715"/>
            <wp:effectExtent l="0" t="0" r="0" b="0"/>
            <wp:docPr id="1581875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75025" name=""/>
                    <pic:cNvPicPr/>
                  </pic:nvPicPr>
                  <pic:blipFill>
                    <a:blip r:embed="rId10"/>
                    <a:stretch>
                      <a:fillRect/>
                    </a:stretch>
                  </pic:blipFill>
                  <pic:spPr>
                    <a:xfrm>
                      <a:off x="0" y="0"/>
                      <a:ext cx="5943600" cy="5212715"/>
                    </a:xfrm>
                    <a:prstGeom prst="rect">
                      <a:avLst/>
                    </a:prstGeom>
                  </pic:spPr>
                </pic:pic>
              </a:graphicData>
            </a:graphic>
          </wp:inline>
        </w:drawing>
      </w:r>
    </w:p>
    <w:p w14:paraId="6B26CB51" w14:textId="3D185DE2" w:rsidR="00A77B3E" w:rsidRPr="00F97D67" w:rsidRDefault="00000000" w:rsidP="00F97D67">
      <w:pPr>
        <w:spacing w:line="360" w:lineRule="auto"/>
        <w:jc w:val="both"/>
        <w:rPr>
          <w:rFonts w:ascii="Book Antiqua" w:eastAsia="Book Antiqua" w:hAnsi="Book Antiqua" w:cs="Book Antiqua"/>
          <w:color w:val="000000"/>
        </w:rPr>
      </w:pPr>
      <w:r w:rsidRPr="00F97D67">
        <w:rPr>
          <w:rFonts w:ascii="Book Antiqua" w:eastAsia="Book Antiqua" w:hAnsi="Book Antiqua" w:cs="Book Antiqua"/>
          <w:b/>
          <w:bCs/>
          <w:color w:val="000000"/>
        </w:rPr>
        <w:t xml:space="preserve">Figure 4 Schematic diagram of the relationship between macrophage-derived exosomes and </w:t>
      </w:r>
      <w:r w:rsidR="00F2775B" w:rsidRPr="00F97D67">
        <w:rPr>
          <w:rFonts w:ascii="Book Antiqua" w:eastAsia="Book Antiqua" w:hAnsi="Book Antiqua" w:cs="Book Antiqua"/>
          <w:b/>
          <w:bCs/>
          <w:color w:val="000000"/>
        </w:rPr>
        <w:t>hepatic fibrosis</w:t>
      </w:r>
      <w:r w:rsidRPr="00F97D67">
        <w:rPr>
          <w:rFonts w:ascii="Book Antiqua" w:eastAsia="Book Antiqua" w:hAnsi="Book Antiqua" w:cs="Book Antiqua"/>
          <w:b/>
          <w:bCs/>
          <w:color w:val="000000"/>
        </w:rPr>
        <w:t>.</w:t>
      </w:r>
      <w:r w:rsidRPr="00F97D67">
        <w:rPr>
          <w:rFonts w:ascii="Book Antiqua" w:eastAsia="Book Antiqua" w:hAnsi="Book Antiqua" w:cs="Book Antiqua"/>
          <w:color w:val="000000"/>
        </w:rPr>
        <w:t xml:space="preserve"> Exosome-mediated communication between macrophages and </w:t>
      </w:r>
      <w:r w:rsidR="00E24F48" w:rsidRPr="00F97D67">
        <w:rPr>
          <w:rFonts w:ascii="Book Antiqua" w:eastAsia="Book Antiqua" w:hAnsi="Book Antiqua" w:cs="Book Antiqua"/>
          <w:color w:val="000000"/>
        </w:rPr>
        <w:t>hepatic stellate cell (</w:t>
      </w:r>
      <w:r w:rsidRPr="00F97D67">
        <w:rPr>
          <w:rFonts w:ascii="Book Antiqua" w:eastAsia="Book Antiqua" w:hAnsi="Book Antiqua" w:cs="Book Antiqua"/>
          <w:color w:val="000000"/>
        </w:rPr>
        <w:t>HSC</w:t>
      </w:r>
      <w:r w:rsidR="00E24F48"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influences the disease progression of </w:t>
      </w:r>
      <w:r w:rsidR="00F2775B" w:rsidRPr="00F97D67">
        <w:rPr>
          <w:rFonts w:ascii="Book Antiqua" w:eastAsia="Book Antiqua" w:hAnsi="Book Antiqua" w:cs="Book Antiqua"/>
          <w:color w:val="000000"/>
        </w:rPr>
        <w:t>hepatic fibrosis (</w:t>
      </w:r>
      <w:r w:rsidRPr="00F97D67">
        <w:rPr>
          <w:rFonts w:ascii="Book Antiqua" w:eastAsia="Book Antiqua" w:hAnsi="Book Antiqua" w:cs="Book Antiqua"/>
          <w:color w:val="000000"/>
        </w:rPr>
        <w:t>HF</w:t>
      </w:r>
      <w:r w:rsidR="00F2775B" w:rsidRPr="00F97D67">
        <w:rPr>
          <w:rFonts w:ascii="Book Antiqua" w:eastAsia="Book Antiqua" w:hAnsi="Book Antiqua" w:cs="Book Antiqua"/>
          <w:color w:val="000000"/>
        </w:rPr>
        <w:t>)</w:t>
      </w:r>
      <w:r w:rsidRPr="00F97D67">
        <w:rPr>
          <w:rFonts w:ascii="Book Antiqua" w:eastAsia="Book Antiqua" w:hAnsi="Book Antiqua" w:cs="Book Antiqua"/>
          <w:color w:val="000000"/>
        </w:rPr>
        <w:t>. Special substances carried in exosomes, such as mi</w:t>
      </w:r>
      <w:r w:rsidR="00E24F48" w:rsidRPr="00F97D67">
        <w:rPr>
          <w:rFonts w:ascii="Book Antiqua" w:eastAsia="Book Antiqua" w:hAnsi="Book Antiqua" w:cs="Book Antiqua"/>
          <w:color w:val="000000"/>
        </w:rPr>
        <w:t>cro</w:t>
      </w:r>
      <w:r w:rsidRPr="00F97D67">
        <w:rPr>
          <w:rFonts w:ascii="Book Antiqua" w:eastAsia="Book Antiqua" w:hAnsi="Book Antiqua" w:cs="Book Antiqua"/>
          <w:color w:val="000000"/>
        </w:rPr>
        <w:t>RNAs (miR-103-3p</w:t>
      </w:r>
      <w:r w:rsidRPr="00F97D67">
        <w:rPr>
          <w:rFonts w:ascii="Book Antiqua" w:eastAsia="Book Antiqua" w:hAnsi="Book Antiqua" w:cs="Book Antiqua"/>
          <w:color w:val="000000"/>
          <w:vertAlign w:val="superscript"/>
        </w:rPr>
        <w:t>[24]</w:t>
      </w:r>
      <w:r w:rsidRPr="00F97D67">
        <w:rPr>
          <w:rFonts w:ascii="Book Antiqua" w:eastAsia="Book Antiqua" w:hAnsi="Book Antiqua" w:cs="Book Antiqua"/>
          <w:color w:val="000000"/>
        </w:rPr>
        <w:t>; miR-500</w:t>
      </w:r>
      <w:r w:rsidRPr="00F97D67">
        <w:rPr>
          <w:rFonts w:ascii="Book Antiqua" w:eastAsia="Book Antiqua" w:hAnsi="Book Antiqua" w:cs="Book Antiqua"/>
          <w:color w:val="000000"/>
          <w:vertAlign w:val="superscript"/>
        </w:rPr>
        <w:t>[70]</w:t>
      </w:r>
      <w:r w:rsidRPr="00F97D67">
        <w:rPr>
          <w:rFonts w:ascii="Book Antiqua" w:eastAsia="Book Antiqua" w:hAnsi="Book Antiqua" w:cs="Book Antiqua"/>
          <w:color w:val="000000"/>
        </w:rPr>
        <w:t>; miR-155-5p</w:t>
      </w:r>
      <w:r w:rsidRPr="00F97D67">
        <w:rPr>
          <w:rFonts w:ascii="Book Antiqua" w:eastAsia="Book Antiqua" w:hAnsi="Book Antiqua" w:cs="Book Antiqua"/>
          <w:color w:val="000000"/>
          <w:vertAlign w:val="superscript"/>
        </w:rPr>
        <w:t>[72]</w:t>
      </w:r>
      <w:r w:rsidRPr="00F97D67">
        <w:rPr>
          <w:rFonts w:ascii="Book Antiqua" w:eastAsia="Book Antiqua" w:hAnsi="Book Antiqua" w:cs="Book Antiqua"/>
          <w:color w:val="000000"/>
        </w:rPr>
        <w:t>; miR-432-5p</w:t>
      </w:r>
      <w:r w:rsidRPr="00F97D67">
        <w:rPr>
          <w:rFonts w:ascii="Book Antiqua" w:eastAsia="Book Antiqua" w:hAnsi="Book Antiqua" w:cs="Book Antiqua"/>
          <w:color w:val="000000"/>
          <w:vertAlign w:val="superscript"/>
        </w:rPr>
        <w:t>[73]</w:t>
      </w:r>
      <w:r w:rsidRPr="00F97D67">
        <w:rPr>
          <w:rFonts w:ascii="Book Antiqua" w:eastAsia="Book Antiqua" w:hAnsi="Book Antiqua" w:cs="Book Antiqua"/>
          <w:color w:val="000000"/>
        </w:rPr>
        <w:t>; miR-125b-5p</w:t>
      </w:r>
      <w:r w:rsidRPr="00F97D67">
        <w:rPr>
          <w:rFonts w:ascii="Book Antiqua" w:eastAsia="Book Antiqua" w:hAnsi="Book Antiqua" w:cs="Book Antiqua"/>
          <w:color w:val="000000"/>
          <w:vertAlign w:val="superscript"/>
        </w:rPr>
        <w:t>[74]</w:t>
      </w:r>
      <w:r w:rsidRPr="00F97D67">
        <w:rPr>
          <w:rFonts w:ascii="Book Antiqua" w:eastAsia="Book Antiqua" w:hAnsi="Book Antiqua" w:cs="Book Antiqua"/>
          <w:color w:val="000000"/>
        </w:rPr>
        <w:t>; miR-411-5p</w:t>
      </w:r>
      <w:r w:rsidRPr="00F97D67">
        <w:rPr>
          <w:rFonts w:ascii="Book Antiqua" w:eastAsia="Book Antiqua" w:hAnsi="Book Antiqua" w:cs="Book Antiqua"/>
          <w:color w:val="000000"/>
          <w:vertAlign w:val="superscript"/>
        </w:rPr>
        <w:t>[75]</w:t>
      </w:r>
      <w:r w:rsidRPr="00F97D67">
        <w:rPr>
          <w:rFonts w:ascii="Book Antiqua" w:eastAsia="Book Antiqua" w:hAnsi="Book Antiqua" w:cs="Book Antiqua"/>
          <w:color w:val="000000"/>
        </w:rPr>
        <w:t>; miR-690</w:t>
      </w:r>
      <w:r w:rsidRPr="00F97D67">
        <w:rPr>
          <w:rFonts w:ascii="Book Antiqua" w:eastAsia="Book Antiqua" w:hAnsi="Book Antiqua" w:cs="Book Antiqua"/>
          <w:color w:val="000000"/>
          <w:vertAlign w:val="superscript"/>
        </w:rPr>
        <w:t>[65]</w:t>
      </w:r>
      <w:r w:rsidRPr="00F97D67">
        <w:rPr>
          <w:rFonts w:ascii="Book Antiqua" w:eastAsia="Book Antiqua" w:hAnsi="Book Antiqua" w:cs="Book Antiqua"/>
          <w:color w:val="000000"/>
        </w:rPr>
        <w:t>; miR-223</w:t>
      </w:r>
      <w:r w:rsidRPr="00F97D67">
        <w:rPr>
          <w:rFonts w:ascii="Book Antiqua" w:eastAsia="Book Antiqua" w:hAnsi="Book Antiqua" w:cs="Book Antiqua"/>
          <w:color w:val="000000"/>
          <w:vertAlign w:val="superscript"/>
        </w:rPr>
        <w:t>[23]</w:t>
      </w:r>
      <w:r w:rsidRPr="00F97D67">
        <w:rPr>
          <w:rFonts w:ascii="Book Antiqua" w:eastAsia="Book Antiqua" w:hAnsi="Book Antiqua" w:cs="Book Antiqua"/>
          <w:color w:val="000000"/>
        </w:rPr>
        <w:t>, are signaling factors that induce the activation of HSC to form cirrhosis or inhibit the activation of HSC to alleviate HF.</w:t>
      </w:r>
      <w:r w:rsidR="00E24F48" w:rsidRPr="00F97D67">
        <w:rPr>
          <w:rFonts w:ascii="Book Antiqua" w:eastAsia="Book Antiqua" w:hAnsi="Book Antiqua" w:cs="Book Antiqua"/>
          <w:color w:val="000000"/>
        </w:rPr>
        <w:t xml:space="preserve"> EVs: Extracellular vesicles; HSC: Hepatic stellate cell; HF: Hepatic fibrosis.</w:t>
      </w:r>
    </w:p>
    <w:p w14:paraId="2F347161" w14:textId="77777777" w:rsidR="00E24F48" w:rsidRPr="00F97D67" w:rsidRDefault="00E24F48" w:rsidP="00F97D67">
      <w:pPr>
        <w:spacing w:line="360" w:lineRule="auto"/>
        <w:jc w:val="both"/>
        <w:rPr>
          <w:rFonts w:ascii="Book Antiqua" w:hAnsi="Book Antiqua"/>
        </w:rPr>
        <w:sectPr w:rsidR="00E24F48" w:rsidRPr="00F97D67">
          <w:pgSz w:w="12240" w:h="15840"/>
          <w:pgMar w:top="1440" w:right="1440" w:bottom="1440" w:left="1440" w:header="720" w:footer="720" w:gutter="0"/>
          <w:cols w:space="720"/>
          <w:docGrid w:linePitch="360"/>
        </w:sectPr>
      </w:pPr>
    </w:p>
    <w:p w14:paraId="27FCFAF6" w14:textId="69823643" w:rsidR="00E24F48" w:rsidRPr="00F97D67" w:rsidRDefault="00E24F48" w:rsidP="00F97D67">
      <w:pPr>
        <w:spacing w:line="360" w:lineRule="auto"/>
        <w:jc w:val="both"/>
        <w:rPr>
          <w:rFonts w:ascii="Book Antiqua" w:hAnsi="Book Antiqua"/>
        </w:rPr>
      </w:pPr>
      <w:r w:rsidRPr="00F97D67">
        <w:rPr>
          <w:rFonts w:ascii="Book Antiqua" w:hAnsi="Book Antiqua"/>
          <w:noProof/>
        </w:rPr>
        <w:lastRenderedPageBreak/>
        <w:drawing>
          <wp:inline distT="0" distB="0" distL="0" distR="0" wp14:anchorId="4368A0D3" wp14:editId="02BD329A">
            <wp:extent cx="5943600" cy="5083810"/>
            <wp:effectExtent l="0" t="0" r="0" b="0"/>
            <wp:docPr id="3473168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16811" name=""/>
                    <pic:cNvPicPr/>
                  </pic:nvPicPr>
                  <pic:blipFill>
                    <a:blip r:embed="rId11"/>
                    <a:stretch>
                      <a:fillRect/>
                    </a:stretch>
                  </pic:blipFill>
                  <pic:spPr>
                    <a:xfrm>
                      <a:off x="0" y="0"/>
                      <a:ext cx="5943600" cy="5083810"/>
                    </a:xfrm>
                    <a:prstGeom prst="rect">
                      <a:avLst/>
                    </a:prstGeom>
                  </pic:spPr>
                </pic:pic>
              </a:graphicData>
            </a:graphic>
          </wp:inline>
        </w:drawing>
      </w:r>
    </w:p>
    <w:p w14:paraId="11E4AE36" w14:textId="50A04703" w:rsidR="00E24F48" w:rsidRPr="00F97D67" w:rsidRDefault="00000000" w:rsidP="00F97D67">
      <w:pPr>
        <w:spacing w:line="360" w:lineRule="auto"/>
        <w:jc w:val="both"/>
        <w:rPr>
          <w:rFonts w:ascii="Book Antiqua" w:eastAsia="Book Antiqua" w:hAnsi="Book Antiqua" w:cs="Book Antiqua"/>
          <w:color w:val="000000"/>
        </w:rPr>
      </w:pPr>
      <w:r w:rsidRPr="00F97D67">
        <w:rPr>
          <w:rFonts w:ascii="Book Antiqua" w:eastAsia="Book Antiqua" w:hAnsi="Book Antiqua" w:cs="Book Antiqua"/>
          <w:b/>
          <w:bCs/>
          <w:color w:val="000000"/>
        </w:rPr>
        <w:t xml:space="preserve">Figure 5 Schematic diagram of the effect of exosomes derived from macrophages on </w:t>
      </w:r>
      <w:r w:rsidR="00F2775B" w:rsidRPr="00F97D67">
        <w:rPr>
          <w:rFonts w:ascii="Book Antiqua" w:eastAsia="Book Antiqua" w:hAnsi="Book Antiqua" w:cs="Book Antiqua"/>
          <w:b/>
          <w:bCs/>
          <w:color w:val="000000"/>
        </w:rPr>
        <w:t>hepatocellular carcinoma</w:t>
      </w:r>
      <w:r w:rsidRPr="00F97D67">
        <w:rPr>
          <w:rFonts w:ascii="Book Antiqua" w:eastAsia="Book Antiqua" w:hAnsi="Book Antiqua" w:cs="Book Antiqua"/>
          <w:b/>
          <w:bCs/>
          <w:color w:val="000000"/>
        </w:rPr>
        <w:t xml:space="preserve">. </w:t>
      </w:r>
      <w:r w:rsidRPr="00F97D67">
        <w:rPr>
          <w:rFonts w:ascii="Book Antiqua" w:eastAsia="Book Antiqua" w:hAnsi="Book Antiqua" w:cs="Book Antiqua"/>
          <w:color w:val="000000"/>
        </w:rPr>
        <w:t xml:space="preserve">The crosstalk of exosomes between macrophages and </w:t>
      </w:r>
      <w:r w:rsidR="00F2775B" w:rsidRPr="00F97D67">
        <w:rPr>
          <w:rFonts w:ascii="Book Antiqua" w:eastAsia="Book Antiqua" w:hAnsi="Book Antiqua" w:cs="Book Antiqua"/>
          <w:color w:val="000000"/>
        </w:rPr>
        <w:t>hepatocellular carcinoma (</w:t>
      </w:r>
      <w:r w:rsidRPr="00F97D67">
        <w:rPr>
          <w:rFonts w:ascii="Book Antiqua" w:eastAsia="Book Antiqua" w:hAnsi="Book Antiqua" w:cs="Book Antiqua"/>
          <w:color w:val="000000"/>
        </w:rPr>
        <w:t>HCC</w:t>
      </w:r>
      <w:r w:rsidR="00F2775B" w:rsidRPr="00F97D67">
        <w:rPr>
          <w:rFonts w:ascii="Book Antiqua" w:eastAsia="Book Antiqua" w:hAnsi="Book Antiqua" w:cs="Book Antiqua"/>
          <w:color w:val="000000"/>
        </w:rPr>
        <w:t>)</w:t>
      </w:r>
      <w:r w:rsidRPr="00F97D67">
        <w:rPr>
          <w:rFonts w:ascii="Book Antiqua" w:eastAsia="Book Antiqua" w:hAnsi="Book Antiqua" w:cs="Book Antiqua"/>
          <w:color w:val="000000"/>
        </w:rPr>
        <w:t xml:space="preserve"> affects tumor progression. Both exosomes released by macrophages and HCC have unique intracellular components, including a variety of mRNAs, microRNAs, </w:t>
      </w:r>
      <w:r w:rsidR="00BD00EB" w:rsidRPr="00F97D67">
        <w:rPr>
          <w:rFonts w:ascii="Book Antiqua" w:eastAsia="Book Antiqua" w:hAnsi="Book Antiqua" w:cs="Book Antiqua"/>
          <w:color w:val="000000"/>
        </w:rPr>
        <w:t>long non-coding RNAs</w:t>
      </w:r>
      <w:r w:rsidRPr="00F97D67">
        <w:rPr>
          <w:rFonts w:ascii="Book Antiqua" w:eastAsia="Book Antiqua" w:hAnsi="Book Antiqua" w:cs="Book Antiqua"/>
          <w:color w:val="000000"/>
        </w:rPr>
        <w:t xml:space="preserve">, lipids, </w:t>
      </w:r>
      <w:r w:rsidRPr="00F97D67">
        <w:rPr>
          <w:rFonts w:ascii="Book Antiqua" w:eastAsia="Book Antiqua" w:hAnsi="Book Antiqua" w:cs="Book Antiqua"/>
          <w:i/>
          <w:iCs/>
          <w:color w:val="000000"/>
        </w:rPr>
        <w:t>et</w:t>
      </w:r>
      <w:r w:rsidR="00BD00EB" w:rsidRPr="00F97D67">
        <w:rPr>
          <w:rFonts w:ascii="Book Antiqua" w:eastAsia="Book Antiqua" w:hAnsi="Book Antiqua" w:cs="Book Antiqua"/>
          <w:i/>
          <w:iCs/>
          <w:color w:val="000000"/>
        </w:rPr>
        <w:t>c</w:t>
      </w:r>
      <w:r w:rsidRPr="00F97D67">
        <w:rPr>
          <w:rFonts w:ascii="Book Antiqua" w:eastAsia="Book Antiqua" w:hAnsi="Book Antiqua" w:cs="Book Antiqua"/>
          <w:i/>
          <w:iCs/>
          <w:color w:val="000000"/>
        </w:rPr>
        <w:t>.</w:t>
      </w:r>
      <w:r w:rsidRPr="00F97D67">
        <w:rPr>
          <w:rFonts w:ascii="Book Antiqua" w:eastAsia="Book Antiqua" w:hAnsi="Book Antiqua" w:cs="Book Antiqua"/>
          <w:color w:val="000000"/>
        </w:rPr>
        <w:t xml:space="preserve"> These intracellular components are utilized as communicators to induce pathways that result in increased or inhibited cell proliferation, invasion, and other hallmarks of malignancy (M0: M0 macrophage; M1: M1 macrophage; M2: M2 macrophage; miR-92a-2-5</w:t>
      </w:r>
      <w:proofErr w:type="gramStart"/>
      <w:r w:rsidRPr="00F97D67">
        <w:rPr>
          <w:rFonts w:ascii="Book Antiqua" w:eastAsia="Book Antiqua" w:hAnsi="Book Antiqua" w:cs="Book Antiqua"/>
          <w:color w:val="000000"/>
        </w:rPr>
        <w:t>p</w:t>
      </w:r>
      <w:r w:rsidRPr="00F97D67">
        <w:rPr>
          <w:rFonts w:ascii="Book Antiqua" w:eastAsia="Book Antiqua" w:hAnsi="Book Antiqua" w:cs="Book Antiqua"/>
          <w:color w:val="000000"/>
          <w:vertAlign w:val="superscript"/>
        </w:rPr>
        <w:t>[</w:t>
      </w:r>
      <w:proofErr w:type="gramEnd"/>
      <w:r w:rsidRPr="00F97D67">
        <w:rPr>
          <w:rFonts w:ascii="Book Antiqua" w:eastAsia="Book Antiqua" w:hAnsi="Book Antiqua" w:cs="Book Antiqua"/>
          <w:color w:val="000000"/>
          <w:vertAlign w:val="superscript"/>
        </w:rPr>
        <w:t>82]</w:t>
      </w:r>
      <w:r w:rsidRPr="00F97D67">
        <w:rPr>
          <w:rFonts w:ascii="Book Antiqua" w:eastAsia="Book Antiqua" w:hAnsi="Book Antiqua" w:cs="Book Antiqua"/>
          <w:color w:val="000000"/>
        </w:rPr>
        <w:t>; miR-15b</w:t>
      </w:r>
      <w:r w:rsidRPr="00F97D67">
        <w:rPr>
          <w:rFonts w:ascii="Book Antiqua" w:eastAsia="Book Antiqua" w:hAnsi="Book Antiqua" w:cs="Book Antiqua"/>
          <w:color w:val="000000"/>
          <w:vertAlign w:val="superscript"/>
        </w:rPr>
        <w:t>[83]</w:t>
      </w:r>
      <w:r w:rsidRPr="00F97D67">
        <w:rPr>
          <w:rFonts w:ascii="Book Antiqua" w:eastAsia="Book Antiqua" w:hAnsi="Book Antiqua" w:cs="Book Antiqua"/>
          <w:color w:val="000000"/>
        </w:rPr>
        <w:t>; miR-27a-3p</w:t>
      </w:r>
      <w:r w:rsidRPr="00F97D67">
        <w:rPr>
          <w:rFonts w:ascii="Book Antiqua" w:eastAsia="Book Antiqua" w:hAnsi="Book Antiqua" w:cs="Book Antiqua"/>
          <w:color w:val="000000"/>
          <w:vertAlign w:val="superscript"/>
        </w:rPr>
        <w:t>[85]</w:t>
      </w:r>
      <w:r w:rsidRPr="00F97D67">
        <w:rPr>
          <w:rFonts w:ascii="Book Antiqua" w:eastAsia="Book Antiqua" w:hAnsi="Book Antiqua" w:cs="Book Antiqua"/>
          <w:color w:val="000000"/>
        </w:rPr>
        <w:t>; miR-660-5p</w:t>
      </w:r>
      <w:r w:rsidRPr="00F97D67">
        <w:rPr>
          <w:rFonts w:ascii="Book Antiqua" w:eastAsia="Book Antiqua" w:hAnsi="Book Antiqua" w:cs="Book Antiqua"/>
          <w:color w:val="000000"/>
          <w:vertAlign w:val="superscript"/>
        </w:rPr>
        <w:t>[86]</w:t>
      </w:r>
      <w:r w:rsidRPr="00F97D67">
        <w:rPr>
          <w:rFonts w:ascii="Book Antiqua" w:eastAsia="Book Antiqua" w:hAnsi="Book Antiqua" w:cs="Book Antiqua"/>
          <w:color w:val="000000"/>
        </w:rPr>
        <w:t>; miR-628-5p</w:t>
      </w:r>
      <w:r w:rsidRPr="00F97D67">
        <w:rPr>
          <w:rFonts w:ascii="Book Antiqua" w:eastAsia="Book Antiqua" w:hAnsi="Book Antiqua" w:cs="Book Antiqua"/>
          <w:color w:val="000000"/>
          <w:vertAlign w:val="superscript"/>
        </w:rPr>
        <w:t>[87]</w:t>
      </w:r>
      <w:r w:rsidRPr="00F97D67">
        <w:rPr>
          <w:rFonts w:ascii="Book Antiqua" w:eastAsia="Book Antiqua" w:hAnsi="Book Antiqua" w:cs="Book Antiqua"/>
          <w:color w:val="000000"/>
        </w:rPr>
        <w:t>;</w:t>
      </w:r>
      <w:r w:rsidR="00BD00EB" w:rsidRPr="00F97D67">
        <w:rPr>
          <w:rFonts w:ascii="Book Antiqua" w:eastAsia="Book Antiqua" w:hAnsi="Book Antiqua" w:cs="Book Antiqua"/>
          <w:color w:val="000000"/>
        </w:rPr>
        <w:t xml:space="preserve"> </w:t>
      </w:r>
      <w:r w:rsidRPr="00F97D67">
        <w:rPr>
          <w:rFonts w:ascii="Book Antiqua" w:eastAsia="Book Antiqua" w:hAnsi="Book Antiqua" w:cs="Book Antiqua"/>
          <w:color w:val="000000"/>
        </w:rPr>
        <w:t>miR-326</w:t>
      </w:r>
      <w:r w:rsidRPr="00F97D67">
        <w:rPr>
          <w:rFonts w:ascii="Book Antiqua" w:eastAsia="Book Antiqua" w:hAnsi="Book Antiqua" w:cs="Book Antiqua"/>
          <w:color w:val="000000"/>
          <w:vertAlign w:val="superscript"/>
        </w:rPr>
        <w:t>[88]</w:t>
      </w:r>
      <w:r w:rsidRPr="00F97D67">
        <w:rPr>
          <w:rFonts w:ascii="Book Antiqua" w:eastAsia="Book Antiqua" w:hAnsi="Book Antiqua" w:cs="Book Antiqua"/>
          <w:color w:val="000000"/>
        </w:rPr>
        <w:t>; miR-125a/b</w:t>
      </w:r>
      <w:r w:rsidRPr="00F97D67">
        <w:rPr>
          <w:rFonts w:ascii="Book Antiqua" w:eastAsia="Book Antiqua" w:hAnsi="Book Antiqua" w:cs="Book Antiqua"/>
          <w:color w:val="000000"/>
          <w:vertAlign w:val="superscript"/>
        </w:rPr>
        <w:t>[90]</w:t>
      </w:r>
      <w:r w:rsidRPr="00F97D67">
        <w:rPr>
          <w:rFonts w:ascii="Book Antiqua" w:eastAsia="Book Antiqua" w:hAnsi="Book Antiqua" w:cs="Book Antiqua"/>
          <w:color w:val="000000"/>
        </w:rPr>
        <w:t>).</w:t>
      </w:r>
      <w:r w:rsidR="00E24F48" w:rsidRPr="00F97D67">
        <w:rPr>
          <w:rFonts w:ascii="Book Antiqua" w:eastAsia="Book Antiqua" w:hAnsi="Book Antiqua" w:cs="Book Antiqua"/>
          <w:color w:val="000000"/>
        </w:rPr>
        <w:t xml:space="preserve"> EVs: Extracellular vesicles; HCC: Hepatocellular carcinoma; miRNA: MicroRNA; lncRNA:</w:t>
      </w:r>
      <w:r w:rsidR="00E24F48" w:rsidRPr="00F97D67">
        <w:rPr>
          <w:rFonts w:ascii="Book Antiqua" w:hAnsi="Book Antiqua"/>
        </w:rPr>
        <w:t xml:space="preserve"> </w:t>
      </w:r>
      <w:r w:rsidR="00E24F48" w:rsidRPr="00F97D67">
        <w:rPr>
          <w:rFonts w:ascii="Book Antiqua" w:eastAsia="Book Antiqua" w:hAnsi="Book Antiqua" w:cs="Book Antiqua"/>
          <w:color w:val="000000"/>
        </w:rPr>
        <w:t>Long non-coding RNA.</w:t>
      </w:r>
    </w:p>
    <w:p w14:paraId="77CCAB21" w14:textId="77777777" w:rsidR="003910DD" w:rsidRPr="00F97D67" w:rsidRDefault="003910DD" w:rsidP="00F97D67">
      <w:pPr>
        <w:spacing w:line="360" w:lineRule="auto"/>
        <w:jc w:val="both"/>
        <w:rPr>
          <w:rFonts w:ascii="Book Antiqua" w:hAnsi="Book Antiqua"/>
        </w:rPr>
        <w:sectPr w:rsidR="003910DD" w:rsidRPr="00F97D67">
          <w:pgSz w:w="12240" w:h="15840"/>
          <w:pgMar w:top="1440" w:right="1440" w:bottom="1440" w:left="1440" w:header="720" w:footer="720" w:gutter="0"/>
          <w:cols w:space="720"/>
          <w:docGrid w:linePitch="360"/>
        </w:sectPr>
      </w:pPr>
    </w:p>
    <w:p w14:paraId="35310F39" w14:textId="77777777" w:rsidR="003910DD" w:rsidRPr="00F97D67" w:rsidRDefault="003910DD" w:rsidP="00F97D67">
      <w:pPr>
        <w:spacing w:line="360" w:lineRule="auto"/>
        <w:jc w:val="both"/>
        <w:rPr>
          <w:rFonts w:ascii="Book Antiqua" w:hAnsi="Book Antiqua"/>
          <w:b/>
          <w:bCs/>
        </w:rPr>
      </w:pPr>
      <w:r w:rsidRPr="00F97D67">
        <w:rPr>
          <w:rFonts w:ascii="Book Antiqua" w:hAnsi="Book Antiqua"/>
          <w:b/>
          <w:bCs/>
        </w:rPr>
        <w:lastRenderedPageBreak/>
        <w:t>Table 1 Association of the macrophage-derived exosomes with hepatocellular carcinoma</w:t>
      </w:r>
    </w:p>
    <w:tbl>
      <w:tblPr>
        <w:tblW w:w="11272" w:type="dxa"/>
        <w:jc w:val="center"/>
        <w:tblLook w:val="04A0" w:firstRow="1" w:lastRow="0" w:firstColumn="1" w:lastColumn="0" w:noHBand="0" w:noVBand="1"/>
      </w:tblPr>
      <w:tblGrid>
        <w:gridCol w:w="2039"/>
        <w:gridCol w:w="2127"/>
        <w:gridCol w:w="2224"/>
        <w:gridCol w:w="2036"/>
        <w:gridCol w:w="2846"/>
      </w:tblGrid>
      <w:tr w:rsidR="003910DD" w:rsidRPr="00F97D67" w14:paraId="5F8860F0" w14:textId="77777777" w:rsidTr="003910DD">
        <w:trPr>
          <w:jc w:val="center"/>
        </w:trPr>
        <w:tc>
          <w:tcPr>
            <w:tcW w:w="2039" w:type="dxa"/>
            <w:tcBorders>
              <w:top w:val="single" w:sz="4" w:space="0" w:color="auto"/>
              <w:bottom w:val="single" w:sz="4" w:space="0" w:color="auto"/>
            </w:tcBorders>
          </w:tcPr>
          <w:p w14:paraId="025AAE19"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b/>
                <w:bCs/>
              </w:rPr>
              <w:t>Ref.</w:t>
            </w:r>
          </w:p>
        </w:tc>
        <w:tc>
          <w:tcPr>
            <w:tcW w:w="2127" w:type="dxa"/>
            <w:tcBorders>
              <w:top w:val="single" w:sz="4" w:space="0" w:color="auto"/>
              <w:bottom w:val="single" w:sz="4" w:space="0" w:color="auto"/>
            </w:tcBorders>
          </w:tcPr>
          <w:p w14:paraId="6BD5B67E"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b/>
                <w:bCs/>
              </w:rPr>
              <w:t>Macrophage cell type/phenotype</w:t>
            </w:r>
          </w:p>
        </w:tc>
        <w:tc>
          <w:tcPr>
            <w:tcW w:w="2224" w:type="dxa"/>
            <w:tcBorders>
              <w:top w:val="single" w:sz="4" w:space="0" w:color="auto"/>
              <w:bottom w:val="single" w:sz="4" w:space="0" w:color="auto"/>
            </w:tcBorders>
          </w:tcPr>
          <w:p w14:paraId="00C6EF93"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b/>
                <w:bCs/>
              </w:rPr>
              <w:t>HCC cell lines/model/tissue</w:t>
            </w:r>
          </w:p>
        </w:tc>
        <w:tc>
          <w:tcPr>
            <w:tcW w:w="2036" w:type="dxa"/>
            <w:tcBorders>
              <w:top w:val="single" w:sz="4" w:space="0" w:color="auto"/>
              <w:bottom w:val="single" w:sz="4" w:space="0" w:color="auto"/>
            </w:tcBorders>
          </w:tcPr>
          <w:p w14:paraId="6AE17EE4"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b/>
                <w:bCs/>
              </w:rPr>
              <w:t>Exosome contents</w:t>
            </w:r>
          </w:p>
        </w:tc>
        <w:tc>
          <w:tcPr>
            <w:tcW w:w="2846" w:type="dxa"/>
            <w:tcBorders>
              <w:top w:val="single" w:sz="4" w:space="0" w:color="auto"/>
              <w:bottom w:val="single" w:sz="4" w:space="0" w:color="auto"/>
            </w:tcBorders>
          </w:tcPr>
          <w:p w14:paraId="67CDDC46"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b/>
                <w:bCs/>
              </w:rPr>
              <w:t>Findings</w:t>
            </w:r>
          </w:p>
        </w:tc>
      </w:tr>
      <w:tr w:rsidR="003910DD" w:rsidRPr="00F97D67" w14:paraId="09BEC706" w14:textId="77777777" w:rsidTr="003910DD">
        <w:trPr>
          <w:jc w:val="center"/>
        </w:trPr>
        <w:tc>
          <w:tcPr>
            <w:tcW w:w="2039" w:type="dxa"/>
            <w:tcBorders>
              <w:top w:val="single" w:sz="4" w:space="0" w:color="auto"/>
            </w:tcBorders>
          </w:tcPr>
          <w:p w14:paraId="0DFBCC87" w14:textId="0E98C24B"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Liu</w:t>
            </w:r>
            <w:r w:rsidR="00F2775B" w:rsidRPr="00F97D67">
              <w:rPr>
                <w:rFonts w:ascii="Book Antiqua" w:hAnsi="Book Antiqua"/>
              </w:rPr>
              <w:t xml:space="preserve"> </w:t>
            </w:r>
            <w:r w:rsidRPr="00F97D67">
              <w:rPr>
                <w:rFonts w:ascii="Book Antiqua" w:hAnsi="Book Antiqua"/>
                <w:i/>
                <w:iCs/>
              </w:rPr>
              <w:t xml:space="preserve">et </w:t>
            </w:r>
            <w:proofErr w:type="gramStart"/>
            <w:r w:rsidRPr="00F97D67">
              <w:rPr>
                <w:rFonts w:ascii="Book Antiqua" w:hAnsi="Book Antiqua"/>
                <w:i/>
                <w:iCs/>
              </w:rPr>
              <w:t>al</w:t>
            </w:r>
            <w:r w:rsidRPr="00F97D67">
              <w:rPr>
                <w:rFonts w:ascii="Book Antiqua" w:hAnsi="Book Antiqua"/>
                <w:vertAlign w:val="superscript"/>
              </w:rPr>
              <w:t>[</w:t>
            </w:r>
            <w:proofErr w:type="gramEnd"/>
            <w:r w:rsidR="00F2775B" w:rsidRPr="00F97D67">
              <w:rPr>
                <w:rFonts w:ascii="Book Antiqua" w:hAnsi="Book Antiqua"/>
                <w:vertAlign w:val="superscript"/>
              </w:rPr>
              <w:t>82</w:t>
            </w:r>
            <w:r w:rsidRPr="00F97D67">
              <w:rPr>
                <w:rFonts w:ascii="Book Antiqua" w:hAnsi="Book Antiqua"/>
                <w:vertAlign w:val="superscript"/>
              </w:rPr>
              <w:t>]</w:t>
            </w:r>
            <w:r w:rsidRPr="00F97D67">
              <w:rPr>
                <w:rFonts w:ascii="Book Antiqua" w:hAnsi="Book Antiqua"/>
              </w:rPr>
              <w:t>,</w:t>
            </w:r>
            <w:r w:rsidRPr="00F97D67">
              <w:rPr>
                <w:rFonts w:ascii="Book Antiqua" w:hAnsi="Book Antiqua"/>
                <w:i/>
                <w:iCs/>
              </w:rPr>
              <w:t xml:space="preserve"> </w:t>
            </w:r>
            <w:r w:rsidRPr="00F97D67">
              <w:rPr>
                <w:rFonts w:ascii="Book Antiqua" w:hAnsi="Book Antiqua"/>
              </w:rPr>
              <w:t>20</w:t>
            </w:r>
            <w:r w:rsidR="00F2775B" w:rsidRPr="00F97D67">
              <w:rPr>
                <w:rFonts w:ascii="Book Antiqua" w:hAnsi="Book Antiqua"/>
              </w:rPr>
              <w:t>20</w:t>
            </w:r>
          </w:p>
        </w:tc>
        <w:tc>
          <w:tcPr>
            <w:tcW w:w="2127" w:type="dxa"/>
            <w:tcBorders>
              <w:top w:val="single" w:sz="4" w:space="0" w:color="auto"/>
            </w:tcBorders>
          </w:tcPr>
          <w:p w14:paraId="0FE21BC1"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THP-1/M2</w:t>
            </w:r>
          </w:p>
        </w:tc>
        <w:tc>
          <w:tcPr>
            <w:tcW w:w="2224" w:type="dxa"/>
            <w:tcBorders>
              <w:top w:val="single" w:sz="4" w:space="0" w:color="auto"/>
            </w:tcBorders>
          </w:tcPr>
          <w:p w14:paraId="704F843E"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Human HCC cell lines: SK-HEP-1 and HepG2 cell; mouse HCC cell lines: Hepa 1-6</w:t>
            </w:r>
          </w:p>
        </w:tc>
        <w:tc>
          <w:tcPr>
            <w:tcW w:w="2036" w:type="dxa"/>
            <w:tcBorders>
              <w:top w:val="single" w:sz="4" w:space="0" w:color="auto"/>
            </w:tcBorders>
          </w:tcPr>
          <w:p w14:paraId="35912327"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MiR-92a-2-5p</w:t>
            </w:r>
          </w:p>
        </w:tc>
        <w:tc>
          <w:tcPr>
            <w:tcW w:w="2846" w:type="dxa"/>
            <w:tcBorders>
              <w:top w:val="single" w:sz="4" w:space="0" w:color="auto"/>
            </w:tcBorders>
          </w:tcPr>
          <w:p w14:paraId="1BFE66E9"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Promote HCC invasion </w:t>
            </w:r>
            <w:r w:rsidRPr="00F97D67">
              <w:rPr>
                <w:rFonts w:ascii="Book Antiqua" w:hAnsi="Book Antiqua"/>
                <w:i/>
                <w:iCs/>
              </w:rPr>
              <w:t>via</w:t>
            </w:r>
            <w:r w:rsidRPr="00F97D67">
              <w:rPr>
                <w:rFonts w:ascii="Book Antiqua" w:hAnsi="Book Antiqua"/>
              </w:rPr>
              <w:t xml:space="preserve"> altering the AR/PHLPP/p-AKT/β-catenin signaling</w:t>
            </w:r>
          </w:p>
        </w:tc>
      </w:tr>
      <w:tr w:rsidR="003910DD" w:rsidRPr="00F97D67" w14:paraId="33C8C87C" w14:textId="77777777" w:rsidTr="003910DD">
        <w:trPr>
          <w:jc w:val="center"/>
        </w:trPr>
        <w:tc>
          <w:tcPr>
            <w:tcW w:w="2039" w:type="dxa"/>
          </w:tcPr>
          <w:p w14:paraId="76E5E481" w14:textId="1562692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Li </w:t>
            </w:r>
            <w:r w:rsidRPr="00F97D67">
              <w:rPr>
                <w:rFonts w:ascii="Book Antiqua" w:hAnsi="Book Antiqua"/>
                <w:i/>
                <w:iCs/>
              </w:rPr>
              <w:t xml:space="preserve">et </w:t>
            </w:r>
            <w:proofErr w:type="gramStart"/>
            <w:r w:rsidRPr="00F97D67">
              <w:rPr>
                <w:rFonts w:ascii="Book Antiqua" w:hAnsi="Book Antiqua"/>
                <w:i/>
                <w:iCs/>
              </w:rPr>
              <w:t>al</w:t>
            </w:r>
            <w:r w:rsidR="00F2775B" w:rsidRPr="00F97D67">
              <w:rPr>
                <w:rFonts w:ascii="Book Antiqua" w:hAnsi="Book Antiqua"/>
                <w:vertAlign w:val="superscript"/>
              </w:rPr>
              <w:t>[</w:t>
            </w:r>
            <w:proofErr w:type="gramEnd"/>
            <w:r w:rsidR="00F2775B" w:rsidRPr="00F97D67">
              <w:rPr>
                <w:rFonts w:ascii="Book Antiqua" w:hAnsi="Book Antiqua"/>
                <w:vertAlign w:val="superscript"/>
              </w:rPr>
              <w:t>83]</w:t>
            </w:r>
            <w:r w:rsidRPr="00F97D67">
              <w:rPr>
                <w:rFonts w:ascii="Book Antiqua" w:hAnsi="Book Antiqua"/>
              </w:rPr>
              <w:t>, 202</w:t>
            </w:r>
            <w:r w:rsidR="00F2775B" w:rsidRPr="00F97D67">
              <w:rPr>
                <w:rFonts w:ascii="Book Antiqua" w:hAnsi="Book Antiqua"/>
              </w:rPr>
              <w:t>1</w:t>
            </w:r>
          </w:p>
        </w:tc>
        <w:tc>
          <w:tcPr>
            <w:tcW w:w="2127" w:type="dxa"/>
          </w:tcPr>
          <w:p w14:paraId="6C7C12F6"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THP-1/M2</w:t>
            </w:r>
          </w:p>
        </w:tc>
        <w:tc>
          <w:tcPr>
            <w:tcW w:w="2224" w:type="dxa"/>
          </w:tcPr>
          <w:p w14:paraId="6EF048FF"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Human HCC cell lines: SMMC-7721</w:t>
            </w:r>
          </w:p>
        </w:tc>
        <w:tc>
          <w:tcPr>
            <w:tcW w:w="2036" w:type="dxa"/>
          </w:tcPr>
          <w:p w14:paraId="132D528E"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MiR-15b</w:t>
            </w:r>
          </w:p>
        </w:tc>
        <w:tc>
          <w:tcPr>
            <w:tcW w:w="2846" w:type="dxa"/>
          </w:tcPr>
          <w:p w14:paraId="4CC4C510"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Promotes the progression of HCC by blocking the LATS1-mediated Hippo pathway</w:t>
            </w:r>
          </w:p>
        </w:tc>
      </w:tr>
      <w:tr w:rsidR="003910DD" w:rsidRPr="00F97D67" w14:paraId="76E447CA" w14:textId="77777777" w:rsidTr="003910DD">
        <w:trPr>
          <w:jc w:val="center"/>
        </w:trPr>
        <w:tc>
          <w:tcPr>
            <w:tcW w:w="2039" w:type="dxa"/>
          </w:tcPr>
          <w:p w14:paraId="38C01670" w14:textId="7B68AF9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Li </w:t>
            </w:r>
            <w:r w:rsidRPr="00F97D67">
              <w:rPr>
                <w:rFonts w:ascii="Book Antiqua" w:hAnsi="Book Antiqua"/>
                <w:i/>
                <w:iCs/>
              </w:rPr>
              <w:t xml:space="preserve">et </w:t>
            </w:r>
            <w:proofErr w:type="gramStart"/>
            <w:r w:rsidRPr="00F97D67">
              <w:rPr>
                <w:rFonts w:ascii="Book Antiqua" w:hAnsi="Book Antiqua"/>
                <w:i/>
                <w:iCs/>
              </w:rPr>
              <w:t>al</w:t>
            </w:r>
            <w:r w:rsidRPr="00F97D67">
              <w:rPr>
                <w:rFonts w:ascii="Book Antiqua" w:hAnsi="Book Antiqua"/>
                <w:vertAlign w:val="superscript"/>
              </w:rPr>
              <w:t>[</w:t>
            </w:r>
            <w:proofErr w:type="gramEnd"/>
            <w:r w:rsidRPr="00F97D67">
              <w:rPr>
                <w:rFonts w:ascii="Book Antiqua" w:hAnsi="Book Antiqua"/>
                <w:vertAlign w:val="superscript"/>
              </w:rPr>
              <w:t>85]</w:t>
            </w:r>
            <w:r w:rsidRPr="00F97D67">
              <w:rPr>
                <w:rFonts w:ascii="Book Antiqua" w:hAnsi="Book Antiqua"/>
              </w:rPr>
              <w:t>, 2021</w:t>
            </w:r>
          </w:p>
        </w:tc>
        <w:tc>
          <w:tcPr>
            <w:tcW w:w="2127" w:type="dxa"/>
          </w:tcPr>
          <w:p w14:paraId="3C2994EA"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THP-1/M2</w:t>
            </w:r>
          </w:p>
        </w:tc>
        <w:tc>
          <w:tcPr>
            <w:tcW w:w="2224" w:type="dxa"/>
          </w:tcPr>
          <w:p w14:paraId="2242A0C3"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Human HCC cell lines: Huh7, 97H, HepG2, LM3 and SMMC-7721</w:t>
            </w:r>
          </w:p>
        </w:tc>
        <w:tc>
          <w:tcPr>
            <w:tcW w:w="2036" w:type="dxa"/>
          </w:tcPr>
          <w:p w14:paraId="711E24D1"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MiR-27a-3p</w:t>
            </w:r>
          </w:p>
        </w:tc>
        <w:tc>
          <w:tcPr>
            <w:tcW w:w="2846" w:type="dxa"/>
          </w:tcPr>
          <w:p w14:paraId="2C7746CF"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Promote cancer stemness of HCC </w:t>
            </w:r>
            <w:r w:rsidRPr="00F97D67">
              <w:rPr>
                <w:rFonts w:ascii="Book Antiqua" w:hAnsi="Book Antiqua"/>
                <w:i/>
                <w:iCs/>
              </w:rPr>
              <w:t>via</w:t>
            </w:r>
            <w:r w:rsidRPr="00F97D67">
              <w:rPr>
                <w:rFonts w:ascii="Book Antiqua" w:hAnsi="Book Antiqua"/>
              </w:rPr>
              <w:t xml:space="preserve"> the miR-27a-3p/TXNIP pathways</w:t>
            </w:r>
          </w:p>
        </w:tc>
      </w:tr>
      <w:tr w:rsidR="003910DD" w:rsidRPr="00F97D67" w14:paraId="1D3C236A" w14:textId="77777777" w:rsidTr="003910DD">
        <w:trPr>
          <w:jc w:val="center"/>
        </w:trPr>
        <w:tc>
          <w:tcPr>
            <w:tcW w:w="2039" w:type="dxa"/>
          </w:tcPr>
          <w:p w14:paraId="2EA3135C" w14:textId="7A253D6C"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Tian</w:t>
            </w:r>
            <w:r w:rsidRPr="00F97D67">
              <w:rPr>
                <w:rFonts w:ascii="Book Antiqua" w:hAnsi="Book Antiqua"/>
                <w:i/>
                <w:iCs/>
              </w:rPr>
              <w:t xml:space="preserve"> et </w:t>
            </w:r>
            <w:proofErr w:type="gramStart"/>
            <w:r w:rsidRPr="00F97D67">
              <w:rPr>
                <w:rFonts w:ascii="Book Antiqua" w:hAnsi="Book Antiqua"/>
                <w:i/>
                <w:iCs/>
              </w:rPr>
              <w:t>al</w:t>
            </w:r>
            <w:r w:rsidRPr="00F97D67">
              <w:rPr>
                <w:rFonts w:ascii="Book Antiqua" w:hAnsi="Book Antiqua"/>
                <w:vertAlign w:val="superscript"/>
              </w:rPr>
              <w:t>[</w:t>
            </w:r>
            <w:proofErr w:type="gramEnd"/>
            <w:r w:rsidRPr="00F97D67">
              <w:rPr>
                <w:rFonts w:ascii="Book Antiqua" w:hAnsi="Book Antiqua"/>
                <w:vertAlign w:val="superscript"/>
              </w:rPr>
              <w:t>86]</w:t>
            </w:r>
            <w:r w:rsidRPr="00F97D67">
              <w:rPr>
                <w:rFonts w:ascii="Book Antiqua" w:hAnsi="Book Antiqua"/>
              </w:rPr>
              <w:t>, 2021</w:t>
            </w:r>
          </w:p>
        </w:tc>
        <w:tc>
          <w:tcPr>
            <w:tcW w:w="2127" w:type="dxa"/>
          </w:tcPr>
          <w:p w14:paraId="412A7761"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THP-1/M2</w:t>
            </w:r>
          </w:p>
        </w:tc>
        <w:tc>
          <w:tcPr>
            <w:tcW w:w="2224" w:type="dxa"/>
          </w:tcPr>
          <w:p w14:paraId="15329E9B" w14:textId="77777777" w:rsidR="003910DD" w:rsidRPr="00F97D67" w:rsidRDefault="003910DD" w:rsidP="00F97D67">
            <w:pPr>
              <w:pStyle w:val="a7"/>
              <w:spacing w:before="0" w:beforeAutospacing="0" w:after="0" w:afterAutospacing="0" w:line="360" w:lineRule="auto"/>
              <w:jc w:val="both"/>
              <w:rPr>
                <w:rFonts w:ascii="Book Antiqua" w:hAnsi="Book Antiqua" w:cs="Times New Roman"/>
              </w:rPr>
            </w:pPr>
            <w:r w:rsidRPr="00F97D67">
              <w:rPr>
                <w:rFonts w:ascii="Book Antiqua" w:hAnsi="Book Antiqua" w:cs="Times New Roman"/>
              </w:rPr>
              <w:t>Human HCC cell lines: HepG2 and Bel-7402; human HCC tumor tissues</w:t>
            </w:r>
          </w:p>
        </w:tc>
        <w:tc>
          <w:tcPr>
            <w:tcW w:w="2036" w:type="dxa"/>
          </w:tcPr>
          <w:p w14:paraId="51FB5608"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MiR-660-5p</w:t>
            </w:r>
          </w:p>
        </w:tc>
        <w:tc>
          <w:tcPr>
            <w:tcW w:w="2846" w:type="dxa"/>
          </w:tcPr>
          <w:p w14:paraId="322053D0"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Promote the development of HCC by regulating KLF3</w:t>
            </w:r>
          </w:p>
        </w:tc>
      </w:tr>
      <w:tr w:rsidR="003910DD" w:rsidRPr="00F97D67" w14:paraId="5E8FFBC5" w14:textId="77777777" w:rsidTr="003910DD">
        <w:trPr>
          <w:jc w:val="center"/>
        </w:trPr>
        <w:tc>
          <w:tcPr>
            <w:tcW w:w="2039" w:type="dxa"/>
          </w:tcPr>
          <w:p w14:paraId="27274C9C" w14:textId="2F0C340F"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Bai </w:t>
            </w:r>
            <w:r w:rsidRPr="00F97D67">
              <w:rPr>
                <w:rFonts w:ascii="Book Antiqua" w:hAnsi="Book Antiqua"/>
                <w:i/>
                <w:iCs/>
              </w:rPr>
              <w:t xml:space="preserve">et </w:t>
            </w:r>
            <w:proofErr w:type="gramStart"/>
            <w:r w:rsidRPr="00F97D67">
              <w:rPr>
                <w:rFonts w:ascii="Book Antiqua" w:hAnsi="Book Antiqua"/>
                <w:i/>
                <w:iCs/>
              </w:rPr>
              <w:t>al</w:t>
            </w:r>
            <w:r w:rsidRPr="00F97D67">
              <w:rPr>
                <w:rFonts w:ascii="Book Antiqua" w:hAnsi="Book Antiqua"/>
                <w:vertAlign w:val="superscript"/>
              </w:rPr>
              <w:t>[</w:t>
            </w:r>
            <w:proofErr w:type="gramEnd"/>
            <w:r w:rsidRPr="00F97D67">
              <w:rPr>
                <w:rFonts w:ascii="Book Antiqua" w:hAnsi="Book Antiqua"/>
                <w:vertAlign w:val="superscript"/>
              </w:rPr>
              <w:t>88]</w:t>
            </w:r>
            <w:r w:rsidRPr="00F97D67">
              <w:rPr>
                <w:rFonts w:ascii="Book Antiqua" w:hAnsi="Book Antiqua"/>
              </w:rPr>
              <w:t>, 2020</w:t>
            </w:r>
          </w:p>
        </w:tc>
        <w:tc>
          <w:tcPr>
            <w:tcW w:w="2127" w:type="dxa"/>
          </w:tcPr>
          <w:p w14:paraId="29B2D1DE"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THP-1/M1</w:t>
            </w:r>
          </w:p>
        </w:tc>
        <w:tc>
          <w:tcPr>
            <w:tcW w:w="2224" w:type="dxa"/>
          </w:tcPr>
          <w:p w14:paraId="4C29F948"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Human HCC cell line BEL-7404, HepG2, SMMC-7721 and QGY-7703; Xenograft nude mouse </w:t>
            </w:r>
            <w:r w:rsidRPr="00F97D67">
              <w:rPr>
                <w:rFonts w:ascii="Book Antiqua" w:hAnsi="Book Antiqua"/>
              </w:rPr>
              <w:lastRenderedPageBreak/>
              <w:t>model</w:t>
            </w:r>
          </w:p>
        </w:tc>
        <w:tc>
          <w:tcPr>
            <w:tcW w:w="2036" w:type="dxa"/>
          </w:tcPr>
          <w:p w14:paraId="014D0B83"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lastRenderedPageBreak/>
              <w:t>MiR-326</w:t>
            </w:r>
          </w:p>
        </w:tc>
        <w:tc>
          <w:tcPr>
            <w:tcW w:w="2846" w:type="dxa"/>
          </w:tcPr>
          <w:p w14:paraId="03BF5797"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Suppresses HCC progression </w:t>
            </w:r>
            <w:r w:rsidRPr="00F97D67">
              <w:rPr>
                <w:rFonts w:ascii="Book Antiqua" w:hAnsi="Book Antiqua"/>
                <w:i/>
                <w:iCs/>
              </w:rPr>
              <w:t>via</w:t>
            </w:r>
            <w:r w:rsidRPr="00F97D67">
              <w:rPr>
                <w:rFonts w:ascii="Book Antiqua" w:hAnsi="Book Antiqua"/>
              </w:rPr>
              <w:t xml:space="preserve"> NF-κB signaling pathway</w:t>
            </w:r>
          </w:p>
        </w:tc>
      </w:tr>
      <w:tr w:rsidR="003910DD" w:rsidRPr="00F97D67" w14:paraId="43D10E72" w14:textId="77777777" w:rsidTr="003910DD">
        <w:trPr>
          <w:jc w:val="center"/>
        </w:trPr>
        <w:tc>
          <w:tcPr>
            <w:tcW w:w="2039" w:type="dxa"/>
          </w:tcPr>
          <w:p w14:paraId="54BA9794" w14:textId="0236011E"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Pu J </w:t>
            </w:r>
            <w:r w:rsidRPr="00F97D67">
              <w:rPr>
                <w:rFonts w:ascii="Book Antiqua" w:hAnsi="Book Antiqua"/>
                <w:i/>
                <w:iCs/>
              </w:rPr>
              <w:t xml:space="preserve">et </w:t>
            </w:r>
            <w:proofErr w:type="gramStart"/>
            <w:r w:rsidRPr="00F97D67">
              <w:rPr>
                <w:rFonts w:ascii="Book Antiqua" w:hAnsi="Book Antiqua"/>
                <w:i/>
                <w:iCs/>
              </w:rPr>
              <w:t>al</w:t>
            </w:r>
            <w:r w:rsidRPr="00F97D67">
              <w:rPr>
                <w:rFonts w:ascii="Book Antiqua" w:hAnsi="Book Antiqua"/>
                <w:vertAlign w:val="superscript"/>
              </w:rPr>
              <w:t>[</w:t>
            </w:r>
            <w:proofErr w:type="gramEnd"/>
            <w:r w:rsidRPr="00F97D67">
              <w:rPr>
                <w:rFonts w:ascii="Book Antiqua" w:hAnsi="Book Antiqua"/>
                <w:vertAlign w:val="superscript"/>
              </w:rPr>
              <w:t>89]</w:t>
            </w:r>
            <w:r w:rsidRPr="00F97D67">
              <w:rPr>
                <w:rFonts w:ascii="Book Antiqua" w:hAnsi="Book Antiqua"/>
              </w:rPr>
              <w:t>, 2021</w:t>
            </w:r>
          </w:p>
        </w:tc>
        <w:tc>
          <w:tcPr>
            <w:tcW w:w="2127" w:type="dxa"/>
          </w:tcPr>
          <w:p w14:paraId="1555EFA5"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C57BL/6 mouse bone marrow-derived macrophages/M2</w:t>
            </w:r>
          </w:p>
        </w:tc>
        <w:tc>
          <w:tcPr>
            <w:tcW w:w="2224" w:type="dxa"/>
          </w:tcPr>
          <w:p w14:paraId="1CD74F7B"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Murine model of primary HCC (C57BL/6)</w:t>
            </w:r>
          </w:p>
        </w:tc>
        <w:tc>
          <w:tcPr>
            <w:tcW w:w="2036" w:type="dxa"/>
          </w:tcPr>
          <w:p w14:paraId="0B10E08D"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MiR-21-5p</w:t>
            </w:r>
          </w:p>
        </w:tc>
        <w:tc>
          <w:tcPr>
            <w:tcW w:w="2846" w:type="dxa"/>
          </w:tcPr>
          <w:p w14:paraId="218343E9"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Facilitate CD8+T cell exhaustion in HCC </w:t>
            </w:r>
            <w:r w:rsidRPr="00F97D67">
              <w:rPr>
                <w:rFonts w:ascii="Book Antiqua" w:hAnsi="Book Antiqua"/>
                <w:i/>
                <w:iCs/>
              </w:rPr>
              <w:t>via</w:t>
            </w:r>
            <w:r w:rsidRPr="00F97D67">
              <w:rPr>
                <w:rFonts w:ascii="Book Antiqua" w:hAnsi="Book Antiqua"/>
              </w:rPr>
              <w:t xml:space="preserve"> the miR-21-5p/YOD1/YAP/β-catenin pathway</w:t>
            </w:r>
          </w:p>
        </w:tc>
      </w:tr>
      <w:tr w:rsidR="003910DD" w:rsidRPr="00F97D67" w14:paraId="7D71B068" w14:textId="77777777" w:rsidTr="003910DD">
        <w:trPr>
          <w:jc w:val="center"/>
        </w:trPr>
        <w:tc>
          <w:tcPr>
            <w:tcW w:w="2039" w:type="dxa"/>
          </w:tcPr>
          <w:p w14:paraId="46240C39" w14:textId="55E79EB3"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Wang </w:t>
            </w:r>
            <w:r w:rsidRPr="00F97D67">
              <w:rPr>
                <w:rFonts w:ascii="Book Antiqua" w:hAnsi="Book Antiqua"/>
                <w:i/>
                <w:iCs/>
              </w:rPr>
              <w:t xml:space="preserve">et </w:t>
            </w:r>
            <w:proofErr w:type="gramStart"/>
            <w:r w:rsidRPr="00F97D67">
              <w:rPr>
                <w:rFonts w:ascii="Book Antiqua" w:hAnsi="Book Antiqua"/>
                <w:i/>
                <w:iCs/>
              </w:rPr>
              <w:t>al</w:t>
            </w:r>
            <w:r w:rsidRPr="00F97D67">
              <w:rPr>
                <w:rFonts w:ascii="Book Antiqua" w:hAnsi="Book Antiqua"/>
                <w:vertAlign w:val="superscript"/>
              </w:rPr>
              <w:t>[</w:t>
            </w:r>
            <w:proofErr w:type="gramEnd"/>
            <w:r w:rsidRPr="00F97D67">
              <w:rPr>
                <w:rFonts w:ascii="Book Antiqua" w:hAnsi="Book Antiqua"/>
                <w:vertAlign w:val="superscript"/>
              </w:rPr>
              <w:t>90]</w:t>
            </w:r>
            <w:r w:rsidRPr="00F97D67">
              <w:rPr>
                <w:rFonts w:ascii="Book Antiqua" w:hAnsi="Book Antiqua"/>
              </w:rPr>
              <w:t>, 2019</w:t>
            </w:r>
          </w:p>
        </w:tc>
        <w:tc>
          <w:tcPr>
            <w:tcW w:w="2127" w:type="dxa"/>
          </w:tcPr>
          <w:p w14:paraId="6FF5B441"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TAMs/M1</w:t>
            </w:r>
          </w:p>
        </w:tc>
        <w:tc>
          <w:tcPr>
            <w:tcW w:w="2224" w:type="dxa"/>
          </w:tcPr>
          <w:p w14:paraId="401121BE"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Human HCC cell lines: Huh7, HepG2 and BEL-7404; human HCC tumor tissues</w:t>
            </w:r>
          </w:p>
        </w:tc>
        <w:tc>
          <w:tcPr>
            <w:tcW w:w="2036" w:type="dxa"/>
          </w:tcPr>
          <w:p w14:paraId="6C4840E0"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MiR-125a/b</w:t>
            </w:r>
          </w:p>
        </w:tc>
        <w:tc>
          <w:tcPr>
            <w:tcW w:w="2846" w:type="dxa"/>
          </w:tcPr>
          <w:p w14:paraId="2AEDBCD3"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Suppressed HCC cell proliferation and stem cell properties by targeting CD90</w:t>
            </w:r>
          </w:p>
        </w:tc>
      </w:tr>
      <w:tr w:rsidR="003910DD" w:rsidRPr="00F97D67" w14:paraId="6920F1AC" w14:textId="77777777" w:rsidTr="003910DD">
        <w:trPr>
          <w:jc w:val="center"/>
        </w:trPr>
        <w:tc>
          <w:tcPr>
            <w:tcW w:w="2039" w:type="dxa"/>
            <w:tcBorders>
              <w:bottom w:val="single" w:sz="4" w:space="0" w:color="auto"/>
            </w:tcBorders>
          </w:tcPr>
          <w:p w14:paraId="0D898A1C" w14:textId="2F926C7A"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Zhang </w:t>
            </w:r>
            <w:r w:rsidRPr="00F97D67">
              <w:rPr>
                <w:rFonts w:ascii="Book Antiqua" w:hAnsi="Book Antiqua"/>
                <w:i/>
                <w:iCs/>
              </w:rPr>
              <w:t xml:space="preserve">et </w:t>
            </w:r>
            <w:proofErr w:type="gramStart"/>
            <w:r w:rsidRPr="00F97D67">
              <w:rPr>
                <w:rFonts w:ascii="Book Antiqua" w:hAnsi="Book Antiqua"/>
                <w:i/>
                <w:iCs/>
              </w:rPr>
              <w:t>al</w:t>
            </w:r>
            <w:r w:rsidRPr="00F97D67">
              <w:rPr>
                <w:rFonts w:ascii="Book Antiqua" w:hAnsi="Book Antiqua"/>
                <w:vertAlign w:val="superscript"/>
              </w:rPr>
              <w:t>[</w:t>
            </w:r>
            <w:proofErr w:type="gramEnd"/>
            <w:r w:rsidRPr="00F97D67">
              <w:rPr>
                <w:rFonts w:ascii="Book Antiqua" w:hAnsi="Book Antiqua"/>
                <w:vertAlign w:val="superscript"/>
              </w:rPr>
              <w:t>92]</w:t>
            </w:r>
            <w:r w:rsidRPr="00F97D67">
              <w:rPr>
                <w:rFonts w:ascii="Book Antiqua" w:hAnsi="Book Antiqua"/>
              </w:rPr>
              <w:t>, 2022</w:t>
            </w:r>
          </w:p>
        </w:tc>
        <w:tc>
          <w:tcPr>
            <w:tcW w:w="2127" w:type="dxa"/>
            <w:tcBorders>
              <w:bottom w:val="single" w:sz="4" w:space="0" w:color="auto"/>
            </w:tcBorders>
          </w:tcPr>
          <w:p w14:paraId="7083FF41"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THP-1/M2</w:t>
            </w:r>
          </w:p>
        </w:tc>
        <w:tc>
          <w:tcPr>
            <w:tcW w:w="2224" w:type="dxa"/>
            <w:tcBorders>
              <w:bottom w:val="single" w:sz="4" w:space="0" w:color="auto"/>
            </w:tcBorders>
          </w:tcPr>
          <w:p w14:paraId="12E44B77"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Human HCC cell lines: SMMC-7721and HepG2; Xenograft nude mouse model (BALB/C)</w:t>
            </w:r>
          </w:p>
        </w:tc>
        <w:tc>
          <w:tcPr>
            <w:tcW w:w="2036" w:type="dxa"/>
            <w:tcBorders>
              <w:bottom w:val="single" w:sz="4" w:space="0" w:color="auto"/>
            </w:tcBorders>
          </w:tcPr>
          <w:p w14:paraId="5B2FC89B"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hsa_circ_0004658</w:t>
            </w:r>
          </w:p>
        </w:tc>
        <w:tc>
          <w:tcPr>
            <w:tcW w:w="2846" w:type="dxa"/>
            <w:tcBorders>
              <w:bottom w:val="single" w:sz="4" w:space="0" w:color="auto"/>
            </w:tcBorders>
          </w:tcPr>
          <w:p w14:paraId="532FBADF" w14:textId="77777777" w:rsidR="003910DD" w:rsidRPr="00F97D67" w:rsidRDefault="003910DD" w:rsidP="00F97D67">
            <w:pPr>
              <w:spacing w:line="360" w:lineRule="auto"/>
              <w:jc w:val="both"/>
              <w:rPr>
                <w:rFonts w:ascii="Book Antiqua" w:eastAsia="黑体" w:hAnsi="Book Antiqua"/>
                <w:color w:val="000000" w:themeColor="text1"/>
                <w:shd w:val="clear" w:color="auto" w:fill="FFFFFF"/>
              </w:rPr>
            </w:pPr>
            <w:r w:rsidRPr="00F97D67">
              <w:rPr>
                <w:rFonts w:ascii="Book Antiqua" w:hAnsi="Book Antiqua"/>
              </w:rPr>
              <w:t xml:space="preserve">Inhibits HCC progression </w:t>
            </w:r>
            <w:r w:rsidRPr="00F97D67">
              <w:rPr>
                <w:rFonts w:ascii="Book Antiqua" w:hAnsi="Book Antiqua"/>
                <w:i/>
                <w:iCs/>
              </w:rPr>
              <w:t>via</w:t>
            </w:r>
            <w:r w:rsidRPr="00F97D67">
              <w:rPr>
                <w:rFonts w:ascii="Book Antiqua" w:hAnsi="Book Antiqua"/>
              </w:rPr>
              <w:t xml:space="preserve"> miR-499b-5p/JAM3</w:t>
            </w:r>
          </w:p>
        </w:tc>
      </w:tr>
    </w:tbl>
    <w:p w14:paraId="29F0FEBA" w14:textId="77777777" w:rsidR="003910DD" w:rsidRPr="00F97D67" w:rsidRDefault="003910DD" w:rsidP="00F97D67">
      <w:pPr>
        <w:spacing w:line="360" w:lineRule="auto"/>
        <w:jc w:val="both"/>
        <w:rPr>
          <w:rFonts w:ascii="Book Antiqua" w:hAnsi="Book Antiqua"/>
        </w:rPr>
      </w:pPr>
      <w:r w:rsidRPr="00F97D67">
        <w:rPr>
          <w:rFonts w:ascii="Book Antiqua" w:hAnsi="Book Antiqua"/>
        </w:rPr>
        <w:t xml:space="preserve">HCC: Hepatocellular carcinoma; M1: M1 macrophage; M2: M2 macrophage; TAMs: Tumour-associated macrophages; miRNA: MicroRNA; AR: Androgen receptor; LATS1: Suppressor kinase 1; TXNIP: </w:t>
      </w:r>
      <w:bookmarkStart w:id="6" w:name="_Hlk148534543"/>
      <w:r w:rsidRPr="00F97D67">
        <w:rPr>
          <w:rFonts w:ascii="Book Antiqua" w:hAnsi="Book Antiqua"/>
        </w:rPr>
        <w:t>Thioredoxin-interacting protein</w:t>
      </w:r>
      <w:bookmarkEnd w:id="6"/>
      <w:r w:rsidRPr="00F97D67">
        <w:rPr>
          <w:rFonts w:ascii="Book Antiqua" w:hAnsi="Book Antiqua"/>
        </w:rPr>
        <w:t>.</w:t>
      </w:r>
    </w:p>
    <w:p w14:paraId="1962A124" w14:textId="77777777" w:rsidR="003910DD" w:rsidRPr="00F97D67" w:rsidRDefault="003910DD" w:rsidP="00F97D67">
      <w:pPr>
        <w:spacing w:line="360" w:lineRule="auto"/>
        <w:jc w:val="both"/>
        <w:rPr>
          <w:rFonts w:ascii="Book Antiqua" w:hAnsi="Book Antiqua"/>
        </w:rPr>
      </w:pPr>
    </w:p>
    <w:sectPr w:rsidR="003910DD" w:rsidRPr="00F97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7047" w14:textId="77777777" w:rsidR="000D5DE1" w:rsidRDefault="000D5DE1" w:rsidP="003910DD">
      <w:r>
        <w:separator/>
      </w:r>
    </w:p>
  </w:endnote>
  <w:endnote w:type="continuationSeparator" w:id="0">
    <w:p w14:paraId="71BC0F2D" w14:textId="77777777" w:rsidR="000D5DE1" w:rsidRDefault="000D5DE1" w:rsidP="0039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8418" w14:textId="78D2618D" w:rsidR="003910DD" w:rsidRPr="003910DD" w:rsidRDefault="003910DD" w:rsidP="003910DD">
    <w:pPr>
      <w:pStyle w:val="a5"/>
      <w:jc w:val="right"/>
      <w:rPr>
        <w:rFonts w:ascii="Book Antiqua" w:hAnsi="Book Antiqua"/>
        <w:color w:val="000000" w:themeColor="text1"/>
        <w:sz w:val="24"/>
        <w:szCs w:val="24"/>
      </w:rPr>
    </w:pPr>
    <w:r w:rsidRPr="003910DD">
      <w:rPr>
        <w:rFonts w:ascii="Book Antiqua" w:hAnsi="Book Antiqua"/>
        <w:color w:val="000000" w:themeColor="text1"/>
        <w:sz w:val="24"/>
        <w:szCs w:val="24"/>
        <w:lang w:val="zh-CN" w:eastAsia="zh-CN"/>
      </w:rPr>
      <w:t xml:space="preserve"> </w:t>
    </w:r>
    <w:r w:rsidRPr="003910DD">
      <w:rPr>
        <w:rFonts w:ascii="Book Antiqua" w:hAnsi="Book Antiqua"/>
        <w:color w:val="000000" w:themeColor="text1"/>
        <w:sz w:val="24"/>
        <w:szCs w:val="24"/>
      </w:rPr>
      <w:fldChar w:fldCharType="begin"/>
    </w:r>
    <w:r w:rsidRPr="003910DD">
      <w:rPr>
        <w:rFonts w:ascii="Book Antiqua" w:hAnsi="Book Antiqua"/>
        <w:color w:val="000000" w:themeColor="text1"/>
        <w:sz w:val="24"/>
        <w:szCs w:val="24"/>
      </w:rPr>
      <w:instrText>PAGE  \* Arabic  \* MERGEFORMAT</w:instrText>
    </w:r>
    <w:r w:rsidRPr="003910DD">
      <w:rPr>
        <w:rFonts w:ascii="Book Antiqua" w:hAnsi="Book Antiqua"/>
        <w:color w:val="000000" w:themeColor="text1"/>
        <w:sz w:val="24"/>
        <w:szCs w:val="24"/>
      </w:rPr>
      <w:fldChar w:fldCharType="separate"/>
    </w:r>
    <w:r w:rsidRPr="003910DD">
      <w:rPr>
        <w:rFonts w:ascii="Book Antiqua" w:hAnsi="Book Antiqua"/>
        <w:color w:val="000000" w:themeColor="text1"/>
        <w:sz w:val="24"/>
        <w:szCs w:val="24"/>
        <w:lang w:val="zh-CN" w:eastAsia="zh-CN"/>
      </w:rPr>
      <w:t>2</w:t>
    </w:r>
    <w:r w:rsidRPr="003910DD">
      <w:rPr>
        <w:rFonts w:ascii="Book Antiqua" w:hAnsi="Book Antiqua"/>
        <w:color w:val="000000" w:themeColor="text1"/>
        <w:sz w:val="24"/>
        <w:szCs w:val="24"/>
      </w:rPr>
      <w:fldChar w:fldCharType="end"/>
    </w:r>
    <w:r w:rsidRPr="003910DD">
      <w:rPr>
        <w:rFonts w:ascii="Book Antiqua" w:hAnsi="Book Antiqua"/>
        <w:color w:val="000000" w:themeColor="text1"/>
        <w:sz w:val="24"/>
        <w:szCs w:val="24"/>
        <w:lang w:val="zh-CN" w:eastAsia="zh-CN"/>
      </w:rPr>
      <w:t xml:space="preserve"> / </w:t>
    </w:r>
    <w:r w:rsidRPr="003910DD">
      <w:rPr>
        <w:rFonts w:ascii="Book Antiqua" w:hAnsi="Book Antiqua"/>
        <w:color w:val="000000" w:themeColor="text1"/>
        <w:sz w:val="24"/>
        <w:szCs w:val="24"/>
      </w:rPr>
      <w:fldChar w:fldCharType="begin"/>
    </w:r>
    <w:r w:rsidRPr="003910DD">
      <w:rPr>
        <w:rFonts w:ascii="Book Antiqua" w:hAnsi="Book Antiqua"/>
        <w:color w:val="000000" w:themeColor="text1"/>
        <w:sz w:val="24"/>
        <w:szCs w:val="24"/>
      </w:rPr>
      <w:instrText>NUMPAGES  \* Arabic  \* MERGEFORMAT</w:instrText>
    </w:r>
    <w:r w:rsidRPr="003910DD">
      <w:rPr>
        <w:rFonts w:ascii="Book Antiqua" w:hAnsi="Book Antiqua"/>
        <w:color w:val="000000" w:themeColor="text1"/>
        <w:sz w:val="24"/>
        <w:szCs w:val="24"/>
      </w:rPr>
      <w:fldChar w:fldCharType="separate"/>
    </w:r>
    <w:r w:rsidRPr="003910DD">
      <w:rPr>
        <w:rFonts w:ascii="Book Antiqua" w:hAnsi="Book Antiqua"/>
        <w:color w:val="000000" w:themeColor="text1"/>
        <w:sz w:val="24"/>
        <w:szCs w:val="24"/>
        <w:lang w:val="zh-CN" w:eastAsia="zh-CN"/>
      </w:rPr>
      <w:t>2</w:t>
    </w:r>
    <w:r w:rsidRPr="003910D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C704" w14:textId="77777777" w:rsidR="000D5DE1" w:rsidRDefault="000D5DE1" w:rsidP="003910DD">
      <w:r>
        <w:separator/>
      </w:r>
    </w:p>
  </w:footnote>
  <w:footnote w:type="continuationSeparator" w:id="0">
    <w:p w14:paraId="33729035" w14:textId="77777777" w:rsidR="000D5DE1" w:rsidRDefault="000D5DE1" w:rsidP="003910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636E"/>
    <w:rsid w:val="000D0697"/>
    <w:rsid w:val="000D5DE1"/>
    <w:rsid w:val="00297DE4"/>
    <w:rsid w:val="0037306D"/>
    <w:rsid w:val="003910DD"/>
    <w:rsid w:val="003E05F7"/>
    <w:rsid w:val="003F618A"/>
    <w:rsid w:val="005D43D9"/>
    <w:rsid w:val="00647A68"/>
    <w:rsid w:val="007A6F76"/>
    <w:rsid w:val="00A77B3E"/>
    <w:rsid w:val="00B11507"/>
    <w:rsid w:val="00BD00EB"/>
    <w:rsid w:val="00CA2A55"/>
    <w:rsid w:val="00D54651"/>
    <w:rsid w:val="00E24F48"/>
    <w:rsid w:val="00F2775B"/>
    <w:rsid w:val="00F701A1"/>
    <w:rsid w:val="00F9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2DF7C"/>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0DD"/>
    <w:pPr>
      <w:tabs>
        <w:tab w:val="center" w:pos="4153"/>
        <w:tab w:val="right" w:pos="8306"/>
      </w:tabs>
      <w:snapToGrid w:val="0"/>
      <w:jc w:val="center"/>
    </w:pPr>
    <w:rPr>
      <w:sz w:val="18"/>
      <w:szCs w:val="18"/>
    </w:rPr>
  </w:style>
  <w:style w:type="character" w:customStyle="1" w:styleId="a4">
    <w:name w:val="页眉 字符"/>
    <w:basedOn w:val="a0"/>
    <w:link w:val="a3"/>
    <w:rsid w:val="003910DD"/>
    <w:rPr>
      <w:sz w:val="18"/>
      <w:szCs w:val="18"/>
    </w:rPr>
  </w:style>
  <w:style w:type="paragraph" w:styleId="a5">
    <w:name w:val="footer"/>
    <w:basedOn w:val="a"/>
    <w:link w:val="a6"/>
    <w:uiPriority w:val="99"/>
    <w:rsid w:val="003910DD"/>
    <w:pPr>
      <w:tabs>
        <w:tab w:val="center" w:pos="4153"/>
        <w:tab w:val="right" w:pos="8306"/>
      </w:tabs>
      <w:snapToGrid w:val="0"/>
    </w:pPr>
    <w:rPr>
      <w:sz w:val="18"/>
      <w:szCs w:val="18"/>
    </w:rPr>
  </w:style>
  <w:style w:type="character" w:customStyle="1" w:styleId="a6">
    <w:name w:val="页脚 字符"/>
    <w:basedOn w:val="a0"/>
    <w:link w:val="a5"/>
    <w:uiPriority w:val="99"/>
    <w:rsid w:val="003910DD"/>
    <w:rPr>
      <w:sz w:val="18"/>
      <w:szCs w:val="18"/>
    </w:rPr>
  </w:style>
  <w:style w:type="paragraph" w:styleId="a7">
    <w:name w:val="Normal (Web)"/>
    <w:basedOn w:val="a"/>
    <w:uiPriority w:val="99"/>
    <w:unhideWhenUsed/>
    <w:rsid w:val="003910DD"/>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3730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10310</Words>
  <Characters>58770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2023-10-18T06:56:00Z</dcterms:created>
  <dcterms:modified xsi:type="dcterms:W3CDTF">2023-10-23T07:26:00Z</dcterms:modified>
</cp:coreProperties>
</file>