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C2BB"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0259605F"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88044</w:t>
      </w:r>
    </w:p>
    <w:p w14:paraId="39D2C739"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66319DB7" w14:textId="77777777" w:rsidR="003D37DE" w:rsidRDefault="003D37DE">
      <w:pPr>
        <w:adjustRightInd w:val="0"/>
        <w:snapToGrid w:val="0"/>
        <w:spacing w:line="360" w:lineRule="auto"/>
        <w:jc w:val="both"/>
        <w:rPr>
          <w:rFonts w:ascii="Book Antiqua" w:hAnsi="Book Antiqua" w:cs="Book Antiqua"/>
        </w:rPr>
      </w:pPr>
    </w:p>
    <w:p w14:paraId="187C5551"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32"/>
        </w:rPr>
        <w:t>Surgically</w:t>
      </w:r>
      <w:r>
        <w:rPr>
          <w:rFonts w:ascii="Book Antiqua" w:eastAsia="宋体" w:hAnsi="Book Antiqua" w:cs="Book Antiqua"/>
          <w:b/>
          <w:bCs/>
          <w:color w:val="000000"/>
          <w:szCs w:val="32"/>
          <w:lang w:eastAsia="zh-CN"/>
        </w:rPr>
        <w:t xml:space="preserve"> </w:t>
      </w:r>
      <w:r>
        <w:rPr>
          <w:rFonts w:ascii="Book Antiqua" w:eastAsia="Book Antiqua" w:hAnsi="Book Antiqua" w:cs="Book Antiqua"/>
          <w:b/>
          <w:bCs/>
          <w:color w:val="000000"/>
          <w:szCs w:val="32"/>
        </w:rPr>
        <w:t xml:space="preserve">treating a rare and asymptomatic intraductal papillary neoplasm of the bile duct: </w:t>
      </w:r>
      <w:r>
        <w:rPr>
          <w:rFonts w:ascii="Book Antiqua" w:eastAsia="宋体" w:hAnsi="Book Antiqua" w:cs="Book Antiqua"/>
          <w:b/>
          <w:bCs/>
          <w:color w:val="000000"/>
          <w:szCs w:val="32"/>
          <w:lang w:eastAsia="zh-CN"/>
        </w:rPr>
        <w:t xml:space="preserve">A </w:t>
      </w:r>
      <w:r>
        <w:rPr>
          <w:rFonts w:ascii="Book Antiqua" w:eastAsia="Book Antiqua" w:hAnsi="Book Antiqua" w:cs="Book Antiqua"/>
          <w:b/>
          <w:bCs/>
          <w:color w:val="000000"/>
          <w:szCs w:val="32"/>
        </w:rPr>
        <w:t>case report</w:t>
      </w:r>
    </w:p>
    <w:p w14:paraId="74E1C41D" w14:textId="77777777" w:rsidR="003D37DE" w:rsidRDefault="003D37DE">
      <w:pPr>
        <w:adjustRightInd w:val="0"/>
        <w:snapToGrid w:val="0"/>
        <w:spacing w:line="360" w:lineRule="auto"/>
        <w:jc w:val="both"/>
        <w:rPr>
          <w:rFonts w:ascii="Book Antiqua" w:hAnsi="Book Antiqua" w:cs="Book Antiqua"/>
        </w:rPr>
      </w:pPr>
    </w:p>
    <w:p w14:paraId="142D7583" w14:textId="77777777" w:rsidR="003D37DE" w:rsidRDefault="00000000">
      <w:pPr>
        <w:adjustRightInd w:val="0"/>
        <w:snapToGrid w:val="0"/>
        <w:spacing w:line="360" w:lineRule="auto"/>
        <w:jc w:val="both"/>
        <w:rPr>
          <w:rFonts w:ascii="Book Antiqua" w:eastAsia="宋体" w:hAnsi="Book Antiqua" w:cs="Book Antiqua"/>
        </w:rPr>
      </w:pPr>
      <w:r>
        <w:rPr>
          <w:rFonts w:ascii="Book Antiqua" w:eastAsia="Book Antiqua" w:hAnsi="Book Antiqua" w:cs="Book Antiqua"/>
          <w:color w:val="000000"/>
        </w:rPr>
        <w:t>Zhu</w:t>
      </w:r>
      <w:r>
        <w:rPr>
          <w:rFonts w:ascii="Book Antiqua" w:eastAsia="宋体" w:hAnsi="Book Antiqua" w:cs="Book Antiqua" w:hint="eastAsia"/>
          <w:color w:val="000000"/>
          <w:lang w:eastAsia="zh-CN"/>
        </w:rPr>
        <w:t xml:space="preserve"> SZ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Surgical treatment of IPNB</w:t>
      </w:r>
    </w:p>
    <w:p w14:paraId="2F01E880" w14:textId="77777777" w:rsidR="003D37DE" w:rsidRDefault="003D37DE">
      <w:pPr>
        <w:adjustRightInd w:val="0"/>
        <w:snapToGrid w:val="0"/>
        <w:spacing w:line="360" w:lineRule="auto"/>
        <w:jc w:val="both"/>
        <w:rPr>
          <w:rFonts w:ascii="Book Antiqua" w:hAnsi="Book Antiqua" w:cs="Book Antiqua"/>
        </w:rPr>
      </w:pPr>
    </w:p>
    <w:p w14:paraId="77413C08"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Shen-Zhen Zhu, Zhao-Feng Gao, Xiao-Rong Liu, Xiao-</w:t>
      </w: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 xml:space="preserve"> Wang, Fei Chen</w:t>
      </w:r>
    </w:p>
    <w:p w14:paraId="1CA8EE54" w14:textId="77777777" w:rsidR="003D37DE" w:rsidRDefault="003D37DE">
      <w:pPr>
        <w:adjustRightInd w:val="0"/>
        <w:snapToGrid w:val="0"/>
        <w:spacing w:line="360" w:lineRule="auto"/>
        <w:jc w:val="both"/>
        <w:rPr>
          <w:rFonts w:ascii="Book Antiqua" w:hAnsi="Book Antiqua" w:cs="Book Antiqua"/>
        </w:rPr>
      </w:pPr>
    </w:p>
    <w:p w14:paraId="17CBC3E4" w14:textId="7D216B1E" w:rsidR="003D37DE" w:rsidRDefault="00000000">
      <w:pPr>
        <w:adjustRightInd w:val="0"/>
        <w:snapToGrid w:val="0"/>
        <w:spacing w:line="360" w:lineRule="auto"/>
        <w:rPr>
          <w:rFonts w:ascii="Book Antiqua" w:hAnsi="Book Antiqua"/>
        </w:rPr>
      </w:pPr>
      <w:r>
        <w:rPr>
          <w:rFonts w:ascii="Book Antiqua" w:hAnsi="Book Antiqua"/>
          <w:b/>
          <w:bCs/>
        </w:rPr>
        <w:t xml:space="preserve">Shen-Zhen Zhu, </w:t>
      </w:r>
      <w:r>
        <w:rPr>
          <w:rFonts w:ascii="Book Antiqua" w:hAnsi="Book Antiqua"/>
        </w:rPr>
        <w:t xml:space="preserve">Department of General Surgery, </w:t>
      </w:r>
      <w:bookmarkStart w:id="0" w:name="OLE_LINK224"/>
      <w:bookmarkStart w:id="1" w:name="OLE_LINK225"/>
      <w:r>
        <w:rPr>
          <w:rFonts w:ascii="Book Antiqua" w:hAnsi="Book Antiqua"/>
        </w:rPr>
        <w:t xml:space="preserve">Jiaxing </w:t>
      </w:r>
      <w:del w:id="2" w:author="yan jiaping" w:date="2023-12-26T15:58:00Z">
        <w:r w:rsidDel="00521D5D">
          <w:rPr>
            <w:rFonts w:ascii="Book Antiqua" w:hAnsi="Book Antiqua"/>
          </w:rPr>
          <w:delText xml:space="preserve">The </w:delText>
        </w:r>
      </w:del>
      <w:r>
        <w:rPr>
          <w:rFonts w:ascii="Book Antiqua" w:hAnsi="Book Antiqua"/>
        </w:rPr>
        <w:t>Second Hospital</w:t>
      </w:r>
      <w:bookmarkEnd w:id="0"/>
      <w:bookmarkEnd w:id="1"/>
      <w:r>
        <w:rPr>
          <w:rFonts w:ascii="Book Antiqua" w:hAnsi="Book Antiqua"/>
        </w:rPr>
        <w:t>, Jiaxing 314000, Zhejiang Province, China</w:t>
      </w:r>
    </w:p>
    <w:p w14:paraId="7F26BE38" w14:textId="77777777" w:rsidR="003D37DE" w:rsidRDefault="003D37DE">
      <w:pPr>
        <w:adjustRightInd w:val="0"/>
        <w:snapToGrid w:val="0"/>
        <w:spacing w:line="360" w:lineRule="auto"/>
        <w:rPr>
          <w:rFonts w:ascii="Book Antiqua" w:hAnsi="Book Antiqua"/>
        </w:rPr>
      </w:pPr>
    </w:p>
    <w:p w14:paraId="0C5C539F" w14:textId="7B66E67E" w:rsidR="003D37DE" w:rsidRDefault="00000000">
      <w:pPr>
        <w:adjustRightInd w:val="0"/>
        <w:snapToGrid w:val="0"/>
        <w:spacing w:line="360" w:lineRule="auto"/>
        <w:jc w:val="both"/>
        <w:rPr>
          <w:rFonts w:ascii="Book Antiqua" w:hAnsi="Book Antiqua"/>
        </w:rPr>
      </w:pPr>
      <w:r>
        <w:rPr>
          <w:rFonts w:ascii="Book Antiqua" w:hAnsi="Book Antiqua"/>
          <w:b/>
          <w:bCs/>
        </w:rPr>
        <w:t>Zhao-Feng Gao, Xiao-Rong Liu, Xiao-</w:t>
      </w:r>
      <w:proofErr w:type="spellStart"/>
      <w:r>
        <w:rPr>
          <w:rFonts w:ascii="Book Antiqua" w:hAnsi="Book Antiqua"/>
          <w:b/>
          <w:bCs/>
        </w:rPr>
        <w:t>Guang</w:t>
      </w:r>
      <w:proofErr w:type="spellEnd"/>
      <w:r>
        <w:rPr>
          <w:rFonts w:ascii="Book Antiqua" w:hAnsi="Book Antiqua"/>
          <w:b/>
          <w:bCs/>
        </w:rPr>
        <w:t xml:space="preserve"> Wang</w:t>
      </w:r>
      <w:r>
        <w:rPr>
          <w:rFonts w:ascii="Book Antiqua" w:eastAsia="宋体" w:hAnsi="Book Antiqua" w:hint="eastAsia"/>
          <w:b/>
          <w:bCs/>
          <w:lang w:eastAsia="zh-CN"/>
        </w:rPr>
        <w:t xml:space="preserve">, </w:t>
      </w:r>
      <w:r>
        <w:rPr>
          <w:rFonts w:ascii="Book Antiqua" w:hAnsi="Book Antiqua"/>
          <w:b/>
          <w:bCs/>
        </w:rPr>
        <w:t>Fei Chen,</w:t>
      </w:r>
      <w:r>
        <w:rPr>
          <w:rFonts w:ascii="Book Antiqua" w:hAnsi="Book Antiqua"/>
        </w:rPr>
        <w:t xml:space="preserve"> Department of Hepatobiliary Surgery, Jiaxing </w:t>
      </w:r>
      <w:del w:id="3" w:author="yan jiaping" w:date="2023-12-26T15:58:00Z">
        <w:r w:rsidDel="00521D5D">
          <w:rPr>
            <w:rFonts w:ascii="Book Antiqua" w:hAnsi="Book Antiqua"/>
          </w:rPr>
          <w:delText xml:space="preserve">The </w:delText>
        </w:r>
      </w:del>
      <w:r>
        <w:rPr>
          <w:rFonts w:ascii="Book Antiqua" w:hAnsi="Book Antiqua"/>
        </w:rPr>
        <w:t>Second Hospital, Jiaxing 314000, Zhejiang Province, China</w:t>
      </w:r>
    </w:p>
    <w:p w14:paraId="4D00B62E" w14:textId="77777777" w:rsidR="003D37DE" w:rsidRDefault="003D37DE">
      <w:pPr>
        <w:adjustRightInd w:val="0"/>
        <w:snapToGrid w:val="0"/>
        <w:spacing w:line="360" w:lineRule="auto"/>
        <w:jc w:val="both"/>
        <w:rPr>
          <w:rFonts w:ascii="Book Antiqua" w:hAnsi="Book Antiqua"/>
        </w:rPr>
      </w:pPr>
    </w:p>
    <w:p w14:paraId="2F59DE20" w14:textId="77777777" w:rsidR="003D37DE"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Co-corresponding authors: </w:t>
      </w:r>
      <w:r>
        <w:rPr>
          <w:rFonts w:ascii="Book Antiqua" w:eastAsia="Book Antiqua" w:hAnsi="Book Antiqua" w:cs="Book Antiqua"/>
          <w:color w:val="000000"/>
        </w:rPr>
        <w:t>Xiao-</w:t>
      </w: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 xml:space="preserve"> Wang</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Fei Chen</w:t>
      </w:r>
      <w:r>
        <w:rPr>
          <w:rFonts w:ascii="Book Antiqua" w:eastAsia="宋体" w:hAnsi="Book Antiqua" w:cs="Book Antiqua" w:hint="eastAsia"/>
          <w:color w:val="000000"/>
          <w:lang w:eastAsia="zh-CN"/>
        </w:rPr>
        <w:t>.</w:t>
      </w:r>
    </w:p>
    <w:p w14:paraId="25AB3C2E" w14:textId="77777777" w:rsidR="003D37DE" w:rsidRDefault="003D37DE">
      <w:pPr>
        <w:adjustRightInd w:val="0"/>
        <w:snapToGrid w:val="0"/>
        <w:spacing w:line="360" w:lineRule="auto"/>
        <w:jc w:val="both"/>
        <w:rPr>
          <w:rFonts w:ascii="Book Antiqua" w:hAnsi="Book Antiqua" w:cs="Book Antiqua"/>
        </w:rPr>
      </w:pPr>
    </w:p>
    <w:p w14:paraId="35308049" w14:textId="77777777" w:rsidR="003D37DE" w:rsidRDefault="00000000">
      <w:pPr>
        <w:adjustRightInd w:val="0"/>
        <w:snapToGrid w:val="0"/>
        <w:spacing w:line="360" w:lineRule="auto"/>
        <w:jc w:val="both"/>
        <w:rPr>
          <w:rFonts w:ascii="Book Antiqua" w:eastAsia="Book Antiqua" w:hAnsi="Book Antiqua" w:cs="Book Antiqua"/>
          <w:color w:val="000000"/>
          <w:szCs w:val="21"/>
          <w:shd w:val="clear" w:color="auto" w:fill="FFFFFF"/>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Gao ZF contributed to the treatment of cases and provided figures; Z</w:t>
      </w:r>
      <w:r>
        <w:rPr>
          <w:rFonts w:ascii="Book Antiqua" w:eastAsia="Book Antiqua" w:hAnsi="Book Antiqua" w:cs="Book Antiqua" w:hint="eastAsia"/>
          <w:color w:val="000000"/>
        </w:rPr>
        <w:t>hu</w:t>
      </w:r>
      <w:r>
        <w:rPr>
          <w:rFonts w:ascii="Book Antiqua" w:eastAsia="Book Antiqua" w:hAnsi="Book Antiqua" w:cs="Book Antiqua"/>
          <w:color w:val="000000"/>
        </w:rPr>
        <w:t xml:space="preserve"> SZ researched the data and wrote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Liu XR contributed to the</w:t>
      </w:r>
      <w:r>
        <w:rPr>
          <w:rFonts w:ascii="Book Antiqua" w:eastAsia="Book Antiqua" w:hAnsi="Book Antiqua" w:cs="Book Antiqua" w:hint="eastAsia"/>
          <w:color w:val="000000"/>
        </w:rPr>
        <w:t xml:space="preserve"> </w:t>
      </w:r>
      <w:r>
        <w:rPr>
          <w:rFonts w:ascii="Book Antiqua" w:eastAsia="Book Antiqua" w:hAnsi="Book Antiqua" w:cs="Book Antiqua"/>
          <w:color w:val="000000"/>
        </w:rPr>
        <w:t>discussion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Chen F and Wang XG guided the writing ideas and</w:t>
      </w:r>
      <w:r>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reviewed the manuscript. All authors have read and approved the final version of the manuscript. Wang XG and Chen F contributed equally to this work as co-corresponding authors. The reasons for designating Wang XG and Chen F as co-corresponding authors are threefold. First, they provided great insights throughout the revision and improvement of the manuscript. Second, they helped the team to obtain support from relevant funds. Third, they also rationalized the assignment of tasks to our whole team, and the selection of them as co-corresponding authors recognizes and respects their equal </w:t>
      </w:r>
      <w:r>
        <w:rPr>
          <w:rFonts w:ascii="Book Antiqua" w:eastAsia="Book Antiqua" w:hAnsi="Book Antiqua" w:cs="Book Antiqua"/>
          <w:color w:val="000000"/>
        </w:rPr>
        <w:lastRenderedPageBreak/>
        <w:t>contributions and commends the collaborative spirit of our research team. All the members agreed to designate Wang XG and Chen F as the co-corresponding authors.</w:t>
      </w:r>
    </w:p>
    <w:p w14:paraId="20B6469D" w14:textId="77777777" w:rsidR="003D37DE" w:rsidRDefault="003D37DE">
      <w:pPr>
        <w:adjustRightInd w:val="0"/>
        <w:snapToGrid w:val="0"/>
        <w:spacing w:line="360" w:lineRule="auto"/>
        <w:jc w:val="both"/>
        <w:rPr>
          <w:rFonts w:ascii="Book Antiqua" w:eastAsia="Book Antiqua" w:hAnsi="Book Antiqua" w:cs="Book Antiqua"/>
          <w:color w:val="000000"/>
          <w:szCs w:val="21"/>
          <w:shd w:val="clear" w:color="auto" w:fill="FFFFFF"/>
        </w:rPr>
      </w:pPr>
    </w:p>
    <w:p w14:paraId="0BBFC390" w14:textId="77777777" w:rsidR="003D37DE" w:rsidRDefault="00000000">
      <w:pPr>
        <w:spacing w:line="360" w:lineRule="auto"/>
        <w:jc w:val="both"/>
        <w:rPr>
          <w:rFonts w:ascii="Book Antiqua" w:hAnsi="Book Antiqua" w:cs="Book Antiqua"/>
        </w:rPr>
      </w:pPr>
      <w:r>
        <w:rPr>
          <w:rFonts w:ascii="Book Antiqua" w:hAnsi="Book Antiqua" w:cs="Book Antiqua"/>
          <w:b/>
          <w:bCs/>
        </w:rPr>
        <w:t>Supported by</w:t>
      </w:r>
      <w:r>
        <w:rPr>
          <w:rFonts w:ascii="Book Antiqua" w:hAnsi="Book Antiqua" w:cs="Book Antiqua"/>
        </w:rPr>
        <w:t xml:space="preserve"> Zhejiang Provincial Natural Science Foundation of China </w:t>
      </w:r>
      <w:r>
        <w:rPr>
          <w:rFonts w:ascii="Book Antiqua" w:eastAsia="宋体" w:hAnsi="Book Antiqua" w:cs="Book Antiqua" w:hint="eastAsia"/>
          <w:lang w:eastAsia="zh-CN"/>
        </w:rPr>
        <w:t>U</w:t>
      </w:r>
      <w:r>
        <w:rPr>
          <w:rFonts w:ascii="Book Antiqua" w:hAnsi="Book Antiqua" w:cs="Book Antiqua"/>
        </w:rPr>
        <w:t>nder Grant</w:t>
      </w:r>
      <w:r>
        <w:rPr>
          <w:rFonts w:ascii="Book Antiqua" w:eastAsia="宋体" w:hAnsi="Book Antiqua" w:cs="Book Antiqua" w:hint="eastAsia"/>
          <w:lang w:eastAsia="zh-CN"/>
        </w:rPr>
        <w:t>,</w:t>
      </w:r>
      <w:r>
        <w:rPr>
          <w:rFonts w:ascii="Book Antiqua" w:hAnsi="Book Antiqua" w:cs="Book Antiqua"/>
        </w:rPr>
        <w:t xml:space="preserve"> No.</w:t>
      </w:r>
      <w:r>
        <w:rPr>
          <w:rFonts w:ascii="Book Antiqua" w:eastAsia="宋体" w:hAnsi="Book Antiqua" w:cs="Book Antiqua" w:hint="eastAsia"/>
          <w:lang w:eastAsia="zh-CN"/>
        </w:rPr>
        <w:t xml:space="preserve"> </w:t>
      </w:r>
      <w:r>
        <w:rPr>
          <w:rFonts w:ascii="Book Antiqua" w:hAnsi="Book Antiqua" w:cs="Book Antiqua"/>
        </w:rPr>
        <w:t>LY21H160046.</w:t>
      </w:r>
    </w:p>
    <w:p w14:paraId="56BE2C93" w14:textId="77777777" w:rsidR="003D37DE" w:rsidRDefault="003D37DE">
      <w:pPr>
        <w:adjustRightInd w:val="0"/>
        <w:snapToGrid w:val="0"/>
        <w:spacing w:line="360" w:lineRule="auto"/>
        <w:jc w:val="both"/>
        <w:rPr>
          <w:rFonts w:ascii="Book Antiqua" w:hAnsi="Book Antiqua" w:cs="Book Antiqua"/>
        </w:rPr>
      </w:pPr>
    </w:p>
    <w:p w14:paraId="58C0E542" w14:textId="703F9BC0"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Corresponding author: Xiao-</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 Wang, Doctor, Academic Editor, Doctor, </w:t>
      </w:r>
      <w:r>
        <w:rPr>
          <w:rFonts w:ascii="Book Antiqua" w:eastAsia="Book Antiqua" w:hAnsi="Book Antiqua" w:cs="Book Antiqua"/>
          <w:color w:val="000000"/>
        </w:rPr>
        <w:t xml:space="preserve">Department of Hepatobiliary Surgery, Jiaxing </w:t>
      </w:r>
      <w:del w:id="4" w:author="yan jiaping" w:date="2023-12-26T15:58:00Z">
        <w:r w:rsidDel="00521D5D">
          <w:rPr>
            <w:rFonts w:ascii="Book Antiqua" w:eastAsia="Book Antiqua" w:hAnsi="Book Antiqua" w:cs="Book Antiqua"/>
            <w:color w:val="000000"/>
          </w:rPr>
          <w:delText xml:space="preserve">The </w:delText>
        </w:r>
      </w:del>
      <w:r>
        <w:rPr>
          <w:rFonts w:ascii="Book Antiqua" w:eastAsia="Book Antiqua" w:hAnsi="Book Antiqua" w:cs="Book Antiqua"/>
          <w:color w:val="000000"/>
        </w:rPr>
        <w:t xml:space="preserve">Second Hospital, No. 1518 </w:t>
      </w:r>
      <w:proofErr w:type="spellStart"/>
      <w:r>
        <w:rPr>
          <w:rFonts w:ascii="Book Antiqua" w:eastAsia="Book Antiqua" w:hAnsi="Book Antiqua" w:cs="Book Antiqua"/>
          <w:color w:val="000000"/>
        </w:rPr>
        <w:t>Huancheng</w:t>
      </w:r>
      <w:proofErr w:type="spellEnd"/>
      <w:r>
        <w:rPr>
          <w:rFonts w:ascii="Book Antiqua" w:eastAsia="Book Antiqua" w:hAnsi="Book Antiqua" w:cs="Book Antiqua"/>
          <w:color w:val="000000"/>
        </w:rPr>
        <w:t xml:space="preserve"> North Road, </w:t>
      </w:r>
      <w:proofErr w:type="spellStart"/>
      <w:r>
        <w:rPr>
          <w:rFonts w:ascii="Book Antiqua" w:eastAsia="Book Antiqua" w:hAnsi="Book Antiqua" w:cs="Book Antiqua"/>
          <w:color w:val="000000"/>
        </w:rPr>
        <w:t>Nanhu</w:t>
      </w:r>
      <w:proofErr w:type="spellEnd"/>
      <w:r>
        <w:rPr>
          <w:rFonts w:ascii="Book Antiqua" w:eastAsia="Book Antiqua" w:hAnsi="Book Antiqua" w:cs="Book Antiqua"/>
          <w:color w:val="000000"/>
        </w:rPr>
        <w:t xml:space="preserve"> District, Jiaxing 314000, Zhejiang Province, China. xiaoguangwangs@163.com</w:t>
      </w:r>
    </w:p>
    <w:p w14:paraId="7B27F75B" w14:textId="77777777" w:rsidR="003D37DE" w:rsidRDefault="003D37DE">
      <w:pPr>
        <w:adjustRightInd w:val="0"/>
        <w:snapToGrid w:val="0"/>
        <w:spacing w:line="360" w:lineRule="auto"/>
        <w:jc w:val="both"/>
        <w:rPr>
          <w:rFonts w:ascii="Book Antiqua" w:hAnsi="Book Antiqua" w:cs="Book Antiqua"/>
        </w:rPr>
      </w:pPr>
    </w:p>
    <w:p w14:paraId="47494ADB"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7, 2023</w:t>
      </w:r>
    </w:p>
    <w:p w14:paraId="61C98381"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28, 2023</w:t>
      </w:r>
    </w:p>
    <w:p w14:paraId="0AC6E4CD" w14:textId="6D6F3621" w:rsidR="003D37DE" w:rsidRPr="00521D5D" w:rsidRDefault="00000000" w:rsidP="00521D5D">
      <w:pPr>
        <w:spacing w:line="360" w:lineRule="auto"/>
        <w:rPr>
          <w:rFonts w:ascii="Book Antiqua" w:hAnsi="Book Antiqua"/>
        </w:rPr>
        <w:pPrChange w:id="5" w:author="yan jiaping" w:date="2023-12-26T15:58:00Z">
          <w:pPr>
            <w:adjustRightInd w:val="0"/>
            <w:snapToGrid w:val="0"/>
            <w:spacing w:line="360" w:lineRule="auto"/>
            <w:jc w:val="both"/>
          </w:pPr>
        </w:pPrChange>
      </w:pPr>
      <w:r>
        <w:rPr>
          <w:rFonts w:ascii="Book Antiqua" w:eastAsia="Book Antiqua" w:hAnsi="Book Antiqua" w:cs="Book Antiqua"/>
          <w:b/>
          <w:bCs/>
        </w:rPr>
        <w:t xml:space="preserve">Accepted: </w:t>
      </w:r>
      <w:bookmarkStart w:id="6" w:name="OLE_LINK1198"/>
      <w:bookmarkStart w:id="7" w:name="OLE_LINK1199"/>
      <w:bookmarkStart w:id="8" w:name="OLE_LINK1218"/>
      <w:bookmarkStart w:id="9" w:name="OLE_LINK1222"/>
      <w:bookmarkStart w:id="10" w:name="OLE_LINK1223"/>
      <w:bookmarkStart w:id="11" w:name="OLE_LINK1224"/>
      <w:bookmarkStart w:id="12" w:name="OLE_LINK1227"/>
      <w:bookmarkStart w:id="13" w:name="OLE_LINK1231"/>
      <w:bookmarkStart w:id="14" w:name="OLE_LINK1242"/>
      <w:bookmarkStart w:id="15" w:name="OLE_LINK1246"/>
      <w:bookmarkStart w:id="16" w:name="OLE_LINK6798"/>
      <w:bookmarkStart w:id="17" w:name="OLE_LINK6803"/>
      <w:bookmarkStart w:id="18" w:name="OLE_LINK6812"/>
      <w:bookmarkStart w:id="19" w:name="OLE_LINK6816"/>
      <w:bookmarkStart w:id="20" w:name="OLE_LINK6827"/>
      <w:bookmarkStart w:id="21" w:name="OLE_LINK6830"/>
      <w:bookmarkStart w:id="22" w:name="OLE_LINK6834"/>
      <w:bookmarkStart w:id="23" w:name="OLE_LINK7116"/>
      <w:bookmarkStart w:id="24" w:name="OLE_LINK7119"/>
      <w:bookmarkStart w:id="25" w:name="OLE_LINK7122"/>
      <w:bookmarkStart w:id="26" w:name="OLE_LINK7125"/>
      <w:bookmarkStart w:id="27" w:name="OLE_LINK7126"/>
      <w:bookmarkStart w:id="28" w:name="OLE_LINK7127"/>
      <w:bookmarkStart w:id="29" w:name="OLE_LINK7130"/>
      <w:bookmarkStart w:id="30" w:name="OLE_LINK7133"/>
      <w:bookmarkStart w:id="31" w:name="OLE_LINK7140"/>
      <w:bookmarkStart w:id="32" w:name="OLE_LINK7141"/>
      <w:bookmarkStart w:id="33" w:name="OLE_LINK7145"/>
      <w:bookmarkStart w:id="34" w:name="OLE_LINK7150"/>
      <w:bookmarkStart w:id="35" w:name="OLE_LINK7153"/>
      <w:bookmarkStart w:id="36" w:name="OLE_LINK7158"/>
      <w:bookmarkStart w:id="37" w:name="OLE_LINK7167"/>
      <w:bookmarkStart w:id="38" w:name="OLE_LINK7173"/>
      <w:bookmarkStart w:id="39" w:name="OLE_LINK7212"/>
      <w:bookmarkStart w:id="40" w:name="OLE_LINK7213"/>
      <w:bookmarkStart w:id="41" w:name="OLE_LINK7214"/>
      <w:bookmarkStart w:id="42" w:name="OLE_LINK7215"/>
      <w:bookmarkStart w:id="43" w:name="OLE_LINK7223"/>
      <w:bookmarkStart w:id="44" w:name="OLE_LINK7228"/>
      <w:bookmarkStart w:id="45" w:name="OLE_LINK7235"/>
      <w:bookmarkStart w:id="46" w:name="OLE_LINK7236"/>
      <w:bookmarkStart w:id="47" w:name="OLE_LINK7237"/>
      <w:bookmarkStart w:id="48" w:name="OLE_LINK7240"/>
      <w:bookmarkStart w:id="49" w:name="OLE_LINK7243"/>
      <w:bookmarkStart w:id="50" w:name="OLE_LINK7250"/>
      <w:bookmarkStart w:id="51" w:name="OLE_LINK7253"/>
      <w:bookmarkStart w:id="52" w:name="OLE_LINK7513"/>
      <w:bookmarkStart w:id="53" w:name="OLE_LINK7515"/>
      <w:bookmarkStart w:id="54" w:name="OLE_LINK7522"/>
      <w:bookmarkStart w:id="55" w:name="OLE_LINK7527"/>
      <w:bookmarkStart w:id="56" w:name="OLE_LINK7530"/>
      <w:bookmarkStart w:id="57" w:name="OLE_LINK7547"/>
      <w:bookmarkStart w:id="58" w:name="OLE_LINK7550"/>
      <w:bookmarkStart w:id="59" w:name="OLE_LINK7555"/>
      <w:bookmarkStart w:id="60" w:name="OLE_LINK7559"/>
      <w:bookmarkStart w:id="61" w:name="OLE_LINK7561"/>
      <w:bookmarkStart w:id="62" w:name="OLE_LINK7608"/>
      <w:bookmarkStart w:id="63" w:name="OLE_LINK7611"/>
      <w:bookmarkStart w:id="64" w:name="OLE_LINK7616"/>
      <w:bookmarkStart w:id="65" w:name="OLE_LINK7625"/>
      <w:bookmarkStart w:id="66" w:name="OLE_LINK7628"/>
      <w:bookmarkStart w:id="67" w:name="OLE_LINK7629"/>
      <w:bookmarkStart w:id="68" w:name="OLE_LINK7633"/>
      <w:bookmarkStart w:id="69" w:name="OLE_LINK7641"/>
      <w:bookmarkStart w:id="70" w:name="OLE_LINK7568"/>
      <w:bookmarkStart w:id="71" w:name="OLE_LINK7569"/>
      <w:bookmarkStart w:id="72" w:name="OLE_LINK7571"/>
      <w:bookmarkStart w:id="73" w:name="OLE_LINK7574"/>
      <w:bookmarkStart w:id="74" w:name="OLE_LINK7577"/>
      <w:bookmarkStart w:id="75" w:name="OLE_LINK7578"/>
      <w:bookmarkStart w:id="76" w:name="OLE_LINK7583"/>
      <w:bookmarkStart w:id="77" w:name="OLE_LINK7587"/>
      <w:bookmarkStart w:id="78" w:name="OLE_LINK7597"/>
      <w:bookmarkStart w:id="79" w:name="OLE_LINK7602"/>
      <w:bookmarkStart w:id="80" w:name="OLE_LINK7605"/>
      <w:bookmarkStart w:id="81" w:name="OLE_LINK7606"/>
      <w:bookmarkStart w:id="82" w:name="OLE_LINK7610"/>
      <w:bookmarkStart w:id="83" w:name="OLE_LINK7617"/>
      <w:bookmarkStart w:id="84" w:name="OLE_LINK7620"/>
      <w:bookmarkStart w:id="85" w:name="OLE_LINK7635"/>
      <w:bookmarkStart w:id="86" w:name="OLE_LINK7649"/>
      <w:bookmarkStart w:id="87" w:name="OLE_LINK7652"/>
      <w:bookmarkStart w:id="88" w:name="OLE_LINK7655"/>
      <w:bookmarkStart w:id="89" w:name="OLE_LINK7665"/>
      <w:bookmarkStart w:id="90" w:name="OLE_LINK7684"/>
      <w:bookmarkStart w:id="91" w:name="OLE_LINK7687"/>
      <w:bookmarkStart w:id="92" w:name="OLE_LINK7690"/>
      <w:bookmarkStart w:id="93" w:name="OLE_LINK7691"/>
      <w:bookmarkStart w:id="94" w:name="OLE_LINK7695"/>
      <w:bookmarkStart w:id="95" w:name="OLE_LINK7699"/>
      <w:bookmarkStart w:id="96" w:name="OLE_LINK7703"/>
      <w:bookmarkStart w:id="97" w:name="OLE_LINK7706"/>
      <w:bookmarkStart w:id="98" w:name="OLE_LINK7709"/>
      <w:bookmarkStart w:id="99" w:name="OLE_LINK7710"/>
      <w:bookmarkStart w:id="100" w:name="OLE_LINK7711"/>
      <w:bookmarkStart w:id="101" w:name="OLE_LINK7712"/>
      <w:bookmarkStart w:id="102" w:name="OLE_LINK7718"/>
      <w:bookmarkStart w:id="103" w:name="OLE_LINK7721"/>
      <w:bookmarkStart w:id="104" w:name="OLE_LINK7722"/>
      <w:bookmarkStart w:id="105" w:name="OLE_LINK7730"/>
      <w:bookmarkStart w:id="106" w:name="OLE_LINK7734"/>
      <w:bookmarkStart w:id="107" w:name="OLE_LINK7735"/>
      <w:bookmarkStart w:id="108" w:name="OLE_LINK7736"/>
      <w:bookmarkStart w:id="109" w:name="OLE_LINK7737"/>
      <w:bookmarkStart w:id="110" w:name="OLE_LINK7738"/>
      <w:bookmarkStart w:id="111" w:name="OLE_LINK7796"/>
      <w:bookmarkStart w:id="112" w:name="OLE_LINK7799"/>
      <w:bookmarkStart w:id="113" w:name="OLE_LINK7809"/>
      <w:bookmarkStart w:id="114" w:name="OLE_LINK7813"/>
      <w:bookmarkStart w:id="115" w:name="OLE_LINK7820"/>
      <w:bookmarkStart w:id="116" w:name="OLE_LINK7836"/>
      <w:bookmarkStart w:id="117" w:name="OLE_LINK7837"/>
      <w:bookmarkStart w:id="118" w:name="OLE_LINK7838"/>
      <w:bookmarkStart w:id="119" w:name="OLE_LINK7839"/>
      <w:bookmarkStart w:id="120" w:name="OLE_LINK7843"/>
      <w:bookmarkStart w:id="121" w:name="OLE_LINK7846"/>
      <w:bookmarkStart w:id="122" w:name="OLE_LINK7867"/>
      <w:bookmarkStart w:id="123" w:name="OLE_LINK7873"/>
      <w:bookmarkStart w:id="124" w:name="OLE_LINK7876"/>
      <w:bookmarkStart w:id="125" w:name="OLE_LINK7879"/>
      <w:bookmarkStart w:id="126" w:name="OLE_LINK7882"/>
      <w:bookmarkStart w:id="127" w:name="OLE_LINK7885"/>
      <w:bookmarkStart w:id="128" w:name="OLE_LINK7894"/>
      <w:bookmarkStart w:id="129" w:name="OLE_LINK7895"/>
      <w:bookmarkStart w:id="130" w:name="OLE_LINK7896"/>
      <w:bookmarkStart w:id="131" w:name="OLE_LINK7897"/>
      <w:bookmarkStart w:id="132" w:name="OLE_LINK7903"/>
      <w:bookmarkStart w:id="133" w:name="OLE_LINK7910"/>
      <w:bookmarkStart w:id="134" w:name="OLE_LINK7977"/>
      <w:bookmarkStart w:id="135" w:name="OLE_LINK7979"/>
      <w:bookmarkStart w:id="136" w:name="OLE_LINK7983"/>
      <w:bookmarkStart w:id="137" w:name="OLE_LINK7984"/>
      <w:bookmarkStart w:id="138" w:name="OLE_LINK7985"/>
      <w:bookmarkStart w:id="139" w:name="OLE_LINK1"/>
      <w:bookmarkStart w:id="140" w:name="OLE_LINK4"/>
      <w:bookmarkStart w:id="141" w:name="OLE_LINK7"/>
      <w:bookmarkStart w:id="142" w:name="OLE_LINK10"/>
      <w:bookmarkStart w:id="143" w:name="OLE_LINK14"/>
      <w:bookmarkStart w:id="144" w:name="OLE_LINK17"/>
      <w:bookmarkStart w:id="145" w:name="OLE_LINK2"/>
      <w:bookmarkStart w:id="146" w:name="OLE_LINK11"/>
      <w:bookmarkStart w:id="147" w:name="OLE_LINK20"/>
      <w:bookmarkStart w:id="148" w:name="OLE_LINK29"/>
      <w:bookmarkStart w:id="149" w:name="OLE_LINK34"/>
      <w:bookmarkStart w:id="150" w:name="OLE_LINK37"/>
      <w:bookmarkStart w:id="151" w:name="OLE_LINK40"/>
      <w:bookmarkStart w:id="152" w:name="OLE_LINK41"/>
      <w:bookmarkStart w:id="153" w:name="OLE_LINK46"/>
      <w:bookmarkStart w:id="154" w:name="OLE_LINK49"/>
      <w:bookmarkStart w:id="155" w:name="OLE_LINK54"/>
      <w:bookmarkStart w:id="156" w:name="OLE_LINK57"/>
      <w:bookmarkStart w:id="157" w:name="OLE_LINK60"/>
      <w:bookmarkStart w:id="158" w:name="OLE_LINK65"/>
      <w:bookmarkStart w:id="159" w:name="OLE_LINK72"/>
      <w:bookmarkStart w:id="160" w:name="OLE_LINK75"/>
      <w:bookmarkStart w:id="161" w:name="OLE_LINK82"/>
      <w:bookmarkStart w:id="162" w:name="OLE_LINK84"/>
      <w:bookmarkStart w:id="163" w:name="OLE_LINK87"/>
      <w:bookmarkStart w:id="164" w:name="OLE_LINK100"/>
      <w:bookmarkStart w:id="165" w:name="OLE_LINK103"/>
      <w:bookmarkStart w:id="166" w:name="OLE_LINK108"/>
      <w:bookmarkStart w:id="167" w:name="OLE_LINK174"/>
      <w:bookmarkStart w:id="168" w:name="OLE_LINK177"/>
      <w:bookmarkStart w:id="169" w:name="OLE_LINK184"/>
      <w:bookmarkStart w:id="170" w:name="OLE_LINK187"/>
      <w:bookmarkStart w:id="171" w:name="OLE_LINK192"/>
      <w:bookmarkStart w:id="172" w:name="OLE_LINK197"/>
      <w:bookmarkStart w:id="173" w:name="OLE_LINK200"/>
      <w:bookmarkStart w:id="174" w:name="OLE_LINK203"/>
      <w:bookmarkStart w:id="175" w:name="OLE_LINK208"/>
      <w:bookmarkStart w:id="176" w:name="OLE_LINK216"/>
      <w:bookmarkStart w:id="177" w:name="OLE_LINK219"/>
      <w:bookmarkStart w:id="178" w:name="OLE_LINK220"/>
      <w:ins w:id="179" w:author="yan jiaping" w:date="2023-12-26T15:58:00Z">
        <w:r w:rsidR="00521D5D" w:rsidRPr="00E0103E">
          <w:rPr>
            <w:rFonts w:ascii="Book Antiqua" w:hAnsi="Book Antiqua"/>
          </w:rPr>
          <w:t xml:space="preserve">December </w:t>
        </w:r>
        <w:r w:rsidR="00521D5D">
          <w:rPr>
            <w:rFonts w:ascii="Book Antiqua" w:hAnsi="Book Antiqua"/>
          </w:rPr>
          <w:t>26</w:t>
        </w:r>
        <w:r w:rsidR="00521D5D" w:rsidRPr="00E0103E">
          <w:rPr>
            <w:rFonts w:ascii="Book Antiqua" w:hAnsi="Book Antiqua"/>
          </w:rPr>
          <w:t>, 2023</w:t>
        </w:r>
      </w:ins>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0B444665"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554D53D4" w14:textId="77777777" w:rsidR="003D37DE" w:rsidRDefault="003D37DE">
      <w:pPr>
        <w:adjustRightInd w:val="0"/>
        <w:snapToGrid w:val="0"/>
        <w:spacing w:line="360" w:lineRule="auto"/>
        <w:jc w:val="both"/>
        <w:rPr>
          <w:rFonts w:ascii="Book Antiqua" w:hAnsi="Book Antiqua" w:cs="Book Antiqua"/>
        </w:rPr>
        <w:sectPr w:rsidR="003D37DE">
          <w:footerReference w:type="default" r:id="rId6"/>
          <w:pgSz w:w="12240" w:h="15840"/>
          <w:pgMar w:top="1440" w:right="1440" w:bottom="1440" w:left="1440" w:header="720" w:footer="720" w:gutter="0"/>
          <w:cols w:space="720"/>
          <w:docGrid w:linePitch="360"/>
        </w:sectPr>
      </w:pPr>
    </w:p>
    <w:p w14:paraId="1295BC44"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56444C9"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42AFA2D1" w14:textId="77777777" w:rsidR="003D37DE"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Intraductal papillary neoplasms of the bile duct (IPNBs) are rare and characterized by papillary growth within the bile duct lumen. IPNB is </w:t>
      </w:r>
      <w:proofErr w:type="gramStart"/>
      <w:r>
        <w:rPr>
          <w:rFonts w:ascii="Book Antiqua" w:eastAsia="Book Antiqua" w:hAnsi="Book Antiqua" w:cs="Book Antiqua"/>
        </w:rPr>
        <w:t>similar to</w:t>
      </w:r>
      <w:proofErr w:type="gramEnd"/>
      <w:r>
        <w:rPr>
          <w:rFonts w:ascii="Book Antiqua" w:eastAsia="Book Antiqua" w:hAnsi="Book Antiqua" w:cs="Book Antiqua"/>
        </w:rPr>
        <w:t xml:space="preserve"> obstructive biliary pathology. In this report, we present an unexpected case of asymptomatic IPNB and consolidate our findings with the relevant literature to augment our understanding of this condition. Integrating relevant literature contributes to a more comprehensive understanding of the disease.</w:t>
      </w:r>
    </w:p>
    <w:p w14:paraId="670616EC" w14:textId="77777777" w:rsidR="003D37DE" w:rsidRDefault="003D37DE">
      <w:pPr>
        <w:adjustRightInd w:val="0"/>
        <w:snapToGrid w:val="0"/>
        <w:spacing w:line="360" w:lineRule="auto"/>
        <w:jc w:val="both"/>
        <w:rPr>
          <w:rFonts w:ascii="Book Antiqua" w:hAnsi="Book Antiqua" w:cs="Book Antiqua"/>
        </w:rPr>
      </w:pPr>
    </w:p>
    <w:p w14:paraId="6FAA4442"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CASE SUMMARY</w:t>
      </w:r>
    </w:p>
    <w:p w14:paraId="720980B9" w14:textId="77777777" w:rsidR="003D37DE"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A 66-year-old Chinese male patient was admitted to our hospital for surgical intervention after gallstones were discovered during a routine physical examination. Preoperative imaging revealed a lesion on the left side of the liver, which raised the suspicion of IPNB. A laparoscopic left </w:t>
      </w:r>
      <w:proofErr w:type="spellStart"/>
      <w:r>
        <w:rPr>
          <w:rFonts w:ascii="Book Antiqua" w:eastAsia="Book Antiqua" w:hAnsi="Book Antiqua" w:cs="Book Antiqua"/>
        </w:rPr>
        <w:t>hemihepatectomy</w:t>
      </w:r>
      <w:proofErr w:type="spellEnd"/>
      <w:r>
        <w:rPr>
          <w:rFonts w:ascii="Book Antiqua" w:eastAsia="Book Antiqua" w:hAnsi="Book Antiqua" w:cs="Book Antiqua"/>
        </w:rPr>
        <w:t xml:space="preserve"> was performed, and subsequent histopathological examination confirmed the diagnosis of IPNB. At the 3-mo postoperative follow-up, the patient reported good recovery and no metastasis. IPNB can manifest both latently and asymptomatically. Radical surgical resection is the most effective treatment for IPNB.</w:t>
      </w:r>
    </w:p>
    <w:p w14:paraId="719C36DC" w14:textId="77777777" w:rsidR="003D37DE" w:rsidRDefault="003D37DE">
      <w:pPr>
        <w:adjustRightInd w:val="0"/>
        <w:snapToGrid w:val="0"/>
        <w:spacing w:line="360" w:lineRule="auto"/>
        <w:jc w:val="both"/>
        <w:rPr>
          <w:rFonts w:ascii="Book Antiqua" w:hAnsi="Book Antiqua" w:cs="Book Antiqua"/>
        </w:rPr>
      </w:pPr>
    </w:p>
    <w:p w14:paraId="10F1874B"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1CDFF4FB" w14:textId="77777777" w:rsidR="003D37DE" w:rsidRDefault="00000000">
      <w:pPr>
        <w:adjustRightInd w:val="0"/>
        <w:snapToGrid w:val="0"/>
        <w:spacing w:line="360" w:lineRule="auto"/>
        <w:jc w:val="both"/>
        <w:rPr>
          <w:rFonts w:ascii="Book Antiqua" w:eastAsia="Book Antiqua" w:hAnsi="Book Antiqua" w:cs="Book Antiqua"/>
        </w:rPr>
      </w:pPr>
      <w:proofErr w:type="gramStart"/>
      <w:r>
        <w:rPr>
          <w:rFonts w:ascii="Book Antiqua" w:eastAsia="Book Antiqua" w:hAnsi="Book Antiqua" w:cs="Book Antiqua"/>
        </w:rPr>
        <w:t>Hepatic and biliary masses,</w:t>
      </w:r>
      <w:proofErr w:type="gramEnd"/>
      <w:r>
        <w:rPr>
          <w:rFonts w:ascii="Book Antiqua" w:eastAsia="Book Antiqua" w:hAnsi="Book Antiqua" w:cs="Book Antiqua"/>
        </w:rPr>
        <w:t xml:space="preserve"> should be considered to diagnose IPNB. Prompt surgery and vigilant follow-up are crucial in determining prognosis.</w:t>
      </w:r>
    </w:p>
    <w:p w14:paraId="56C60584" w14:textId="77777777" w:rsidR="003D37DE" w:rsidRDefault="003D37DE">
      <w:pPr>
        <w:adjustRightInd w:val="0"/>
        <w:snapToGrid w:val="0"/>
        <w:spacing w:line="360" w:lineRule="auto"/>
        <w:jc w:val="both"/>
        <w:rPr>
          <w:rFonts w:ascii="Book Antiqua" w:hAnsi="Book Antiqua" w:cs="Book Antiqua"/>
        </w:rPr>
      </w:pPr>
    </w:p>
    <w:p w14:paraId="05CE8BF9"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Key Words: </w:t>
      </w:r>
      <w:r>
        <w:rPr>
          <w:rFonts w:ascii="Book Antiqua" w:eastAsia="宋体" w:hAnsi="Book Antiqua" w:cs="Book Antiqua" w:hint="eastAsia"/>
          <w:lang w:eastAsia="zh-CN"/>
        </w:rPr>
        <w:t>I</w:t>
      </w:r>
      <w:r>
        <w:rPr>
          <w:rFonts w:ascii="Book Antiqua" w:eastAsia="Book Antiqua" w:hAnsi="Book Antiqua" w:cs="Book Antiqua"/>
        </w:rPr>
        <w:t xml:space="preserve">ntraductal papillary neoplasm of the bile duct; </w:t>
      </w:r>
      <w:r>
        <w:rPr>
          <w:rFonts w:ascii="Book Antiqua" w:eastAsia="宋体" w:hAnsi="Book Antiqua" w:cs="Book Antiqua" w:hint="eastAsia"/>
          <w:lang w:eastAsia="zh-CN"/>
        </w:rPr>
        <w:t>T</w:t>
      </w:r>
      <w:r>
        <w:rPr>
          <w:rFonts w:ascii="Book Antiqua" w:eastAsia="Book Antiqua" w:hAnsi="Book Antiqua" w:cs="Book Antiqua"/>
        </w:rPr>
        <w:t xml:space="preserve">umor; </w:t>
      </w:r>
      <w:r>
        <w:rPr>
          <w:rFonts w:ascii="Book Antiqua" w:eastAsia="宋体" w:hAnsi="Book Antiqua" w:cs="Book Antiqua" w:hint="eastAsia"/>
          <w:lang w:eastAsia="zh-CN"/>
        </w:rPr>
        <w:t>S</w:t>
      </w:r>
      <w:r>
        <w:rPr>
          <w:rFonts w:ascii="Book Antiqua" w:eastAsia="Book Antiqua" w:hAnsi="Book Antiqua" w:cs="Book Antiqua"/>
        </w:rPr>
        <w:t xml:space="preserve">urgical treatment; </w:t>
      </w:r>
      <w:r>
        <w:rPr>
          <w:rFonts w:ascii="Book Antiqua" w:eastAsia="宋体" w:hAnsi="Book Antiqua" w:cs="Book Antiqua" w:hint="eastAsia"/>
          <w:lang w:eastAsia="zh-CN"/>
        </w:rPr>
        <w:t>P</w:t>
      </w:r>
      <w:r>
        <w:rPr>
          <w:rFonts w:ascii="Book Antiqua" w:eastAsia="Book Antiqua" w:hAnsi="Book Antiqua" w:cs="Book Antiqua"/>
        </w:rPr>
        <w:t xml:space="preserve">rognosis; </w:t>
      </w:r>
      <w:r>
        <w:rPr>
          <w:rFonts w:ascii="Book Antiqua" w:eastAsia="宋体" w:hAnsi="Book Antiqua" w:cs="Book Antiqua" w:hint="eastAsia"/>
          <w:lang w:eastAsia="zh-CN"/>
        </w:rPr>
        <w:t>C</w:t>
      </w:r>
      <w:r>
        <w:rPr>
          <w:rFonts w:ascii="Book Antiqua" w:eastAsia="Book Antiqua" w:hAnsi="Book Antiqua" w:cs="Book Antiqua"/>
        </w:rPr>
        <w:t>ase report</w:t>
      </w:r>
    </w:p>
    <w:p w14:paraId="5FDC7BF6" w14:textId="77777777" w:rsidR="003D37DE" w:rsidRDefault="003D37DE">
      <w:pPr>
        <w:adjustRightInd w:val="0"/>
        <w:snapToGrid w:val="0"/>
        <w:spacing w:line="360" w:lineRule="auto"/>
        <w:jc w:val="both"/>
        <w:rPr>
          <w:rFonts w:ascii="Book Antiqua" w:hAnsi="Book Antiqua" w:cs="Book Antiqua"/>
        </w:rPr>
      </w:pPr>
    </w:p>
    <w:p w14:paraId="288C8886"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Zhu SZ, Gao ZF, Liu XR, Wang XG, Chen F. Surgically treating a rare and asymptomatic intraductal papillary neoplasm of the bile duct: A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325E55B2" w14:textId="77777777" w:rsidR="003D37DE" w:rsidRDefault="003D37DE">
      <w:pPr>
        <w:adjustRightInd w:val="0"/>
        <w:snapToGrid w:val="0"/>
        <w:spacing w:line="360" w:lineRule="auto"/>
        <w:jc w:val="both"/>
        <w:rPr>
          <w:rFonts w:ascii="Book Antiqua" w:hAnsi="Book Antiqua" w:cs="Book Antiqua"/>
        </w:rPr>
      </w:pPr>
    </w:p>
    <w:p w14:paraId="680A5F69" w14:textId="77777777" w:rsidR="003D37DE" w:rsidRDefault="00000000">
      <w:pPr>
        <w:adjustRightInd w:val="0"/>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szCs w:val="21"/>
        </w:rPr>
        <w:lastRenderedPageBreak/>
        <w:t xml:space="preserve">Core Tip: </w:t>
      </w:r>
      <w:r>
        <w:rPr>
          <w:rFonts w:ascii="Book Antiqua" w:eastAsia="Book Antiqua" w:hAnsi="Book Antiqua" w:cs="Book Antiqua"/>
          <w:color w:val="000000"/>
          <w:shd w:val="clear" w:color="auto" w:fill="FFFFFF"/>
        </w:rPr>
        <w:t>Intraductal papillary neoplasms are relatively uncommon in clinical practice, often eluding detection by clinicians owing to the inadequacy of conventional imaging tests such as abdominal ultrasound and computed tomography, to identify and diagnose tumors. In the present case, the patient was asymptomatic. However, if the tumor was not detected and resected promptly, the patient could have lost the opportunity for surgical intervention when developing relevant biliary symptoms. Early detection and surgical intervention hold promise for a positive prognosis. Clinicians must further enhance their understanding of the clinical attributes and imaging indications to prevent missed diagnoses.</w:t>
      </w:r>
    </w:p>
    <w:p w14:paraId="70FB1F80" w14:textId="77777777" w:rsidR="003D37DE" w:rsidRDefault="003D37DE">
      <w:pPr>
        <w:adjustRightInd w:val="0"/>
        <w:snapToGrid w:val="0"/>
        <w:spacing w:line="360" w:lineRule="auto"/>
        <w:jc w:val="both"/>
        <w:rPr>
          <w:rFonts w:ascii="Book Antiqua" w:hAnsi="Book Antiqua" w:cs="Book Antiqua"/>
        </w:rPr>
      </w:pPr>
    </w:p>
    <w:p w14:paraId="6CF461F7"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765F334B"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Intraductal papillary neoplasms of the bile duct (IPNBs) are rare tumors that predominantly affect middle-aged and elderly individuals. It exhibits a slightly higher prevalence in men than in women and has significant potential for malignancy. Most patients present with symptoms, such as epigastric pain, acute cholangitis, and jaundice, accompanied by elevated liver enzyme levels. However, asymptomatic cases are less frequent. Here, we report a case of asymptomatic IPNB and conduct a comprehensive review of the relevant literature to enhance our understanding of this disease.</w:t>
      </w:r>
    </w:p>
    <w:p w14:paraId="3D3FBA1C" w14:textId="77777777" w:rsidR="003D37DE" w:rsidRDefault="003D37DE">
      <w:pPr>
        <w:adjustRightInd w:val="0"/>
        <w:snapToGrid w:val="0"/>
        <w:spacing w:line="360" w:lineRule="auto"/>
        <w:jc w:val="both"/>
        <w:rPr>
          <w:rFonts w:ascii="Book Antiqua" w:hAnsi="Book Antiqua" w:cs="Book Antiqua"/>
        </w:rPr>
      </w:pPr>
    </w:p>
    <w:p w14:paraId="50D3935F"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CASE PRESENTATION</w:t>
      </w:r>
    </w:p>
    <w:p w14:paraId="5FC97D20"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Chief complaints</w:t>
      </w:r>
    </w:p>
    <w:p w14:paraId="4FD217C1"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A 66-year-old male patient was admitted to our hospital with a 7-year history of gallbladder stones, detected during a physical examination, leading to a proposed laparoscopic cholecystectomy.</w:t>
      </w:r>
    </w:p>
    <w:p w14:paraId="49E62CDE" w14:textId="77777777" w:rsidR="003D37DE" w:rsidRDefault="003D37DE">
      <w:pPr>
        <w:adjustRightInd w:val="0"/>
        <w:snapToGrid w:val="0"/>
        <w:spacing w:line="360" w:lineRule="auto"/>
        <w:jc w:val="both"/>
        <w:rPr>
          <w:rFonts w:ascii="Book Antiqua" w:hAnsi="Book Antiqua" w:cs="Book Antiqua"/>
        </w:rPr>
      </w:pPr>
    </w:p>
    <w:p w14:paraId="1E540DC1"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present illness</w:t>
      </w:r>
    </w:p>
    <w:p w14:paraId="19A05512"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Preoperative abdominal ultrasonography revealed multiple gallstones and cysts in the left lobe of the liver. Plain computed tomography (CT) of the chest and abdomen revealed low-density lesions in the left hepatic lobe, prompting the recommendation for an enhanced abdominal CT examination.</w:t>
      </w:r>
    </w:p>
    <w:p w14:paraId="36EC509B" w14:textId="77777777" w:rsidR="003D37DE" w:rsidRDefault="003D37DE">
      <w:pPr>
        <w:adjustRightInd w:val="0"/>
        <w:snapToGrid w:val="0"/>
        <w:spacing w:line="360" w:lineRule="auto"/>
        <w:jc w:val="both"/>
        <w:rPr>
          <w:rFonts w:ascii="Book Antiqua" w:hAnsi="Book Antiqua" w:cs="Book Antiqua"/>
        </w:rPr>
      </w:pPr>
    </w:p>
    <w:p w14:paraId="22DD2593"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past illness</w:t>
      </w:r>
    </w:p>
    <w:p w14:paraId="18F73506"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The patient had no prior history of surgery but had a history of multiple chronic conditions, including hypertension, diabetes, hyperlipidemia, and atrial fibrillation. The patient consistently adhered to the medication regimen and reported satisfactory management.</w:t>
      </w:r>
    </w:p>
    <w:p w14:paraId="5EB9D8A1" w14:textId="77777777" w:rsidR="003D37DE" w:rsidRDefault="003D37DE">
      <w:pPr>
        <w:adjustRightInd w:val="0"/>
        <w:snapToGrid w:val="0"/>
        <w:spacing w:line="360" w:lineRule="auto"/>
        <w:jc w:val="both"/>
        <w:rPr>
          <w:rFonts w:ascii="Book Antiqua" w:hAnsi="Book Antiqua" w:cs="Book Antiqua"/>
        </w:rPr>
      </w:pPr>
    </w:p>
    <w:p w14:paraId="1AB89433"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Personal and family history</w:t>
      </w:r>
    </w:p>
    <w:p w14:paraId="361A17BC"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The patient denied any family history of tumors.</w:t>
      </w:r>
    </w:p>
    <w:p w14:paraId="220D4B69" w14:textId="77777777" w:rsidR="003D37DE" w:rsidRDefault="003D37DE">
      <w:pPr>
        <w:adjustRightInd w:val="0"/>
        <w:snapToGrid w:val="0"/>
        <w:spacing w:line="360" w:lineRule="auto"/>
        <w:jc w:val="both"/>
        <w:rPr>
          <w:rFonts w:ascii="Book Antiqua" w:hAnsi="Book Antiqua" w:cs="Book Antiqua"/>
        </w:rPr>
      </w:pPr>
    </w:p>
    <w:p w14:paraId="7312B2E3"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Physical examination</w:t>
      </w:r>
    </w:p>
    <w:p w14:paraId="2F65B410"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The patient was alert and in good condition. No abnormal symptoms such as jaundice, nausea, vomiting, or acid reflux were noted. An abdominal examination revealed no tenderness, rebound tenderness, or muscle tension. No abnormal masses were palpable, and the Murphy's sign was negative.</w:t>
      </w:r>
    </w:p>
    <w:p w14:paraId="6BB99E8E" w14:textId="77777777" w:rsidR="003D37DE" w:rsidRDefault="003D37DE">
      <w:pPr>
        <w:adjustRightInd w:val="0"/>
        <w:snapToGrid w:val="0"/>
        <w:spacing w:line="360" w:lineRule="auto"/>
        <w:jc w:val="both"/>
        <w:rPr>
          <w:rFonts w:ascii="Book Antiqua" w:hAnsi="Book Antiqua" w:cs="Book Antiqua"/>
        </w:rPr>
      </w:pPr>
    </w:p>
    <w:p w14:paraId="4B049822"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Laboratory examinations</w:t>
      </w:r>
    </w:p>
    <w:p w14:paraId="0A4D356F"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Total bilirubin, 20.6 </w:t>
      </w:r>
      <w:proofErr w:type="spellStart"/>
      <w:r>
        <w:rPr>
          <w:rFonts w:ascii="Book Antiqua" w:eastAsia="Book Antiqua" w:hAnsi="Book Antiqua" w:cs="Book Antiqua"/>
          <w:color w:val="000000"/>
          <w:shd w:val="clear" w:color="auto" w:fill="FFFFFF"/>
        </w:rPr>
        <w:t>μmol</w:t>
      </w:r>
      <w:proofErr w:type="spellEnd"/>
      <w:r>
        <w:rPr>
          <w:rFonts w:ascii="Book Antiqua" w:eastAsia="Book Antiqua" w:hAnsi="Book Antiqua" w:cs="Book Antiqua"/>
          <w:color w:val="000000"/>
          <w:shd w:val="clear" w:color="auto" w:fill="FFFFFF"/>
        </w:rPr>
        <w:t>/L (reference range: 0</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23 </w:t>
      </w:r>
      <w:proofErr w:type="spellStart"/>
      <w:r>
        <w:rPr>
          <w:rFonts w:ascii="Book Antiqua" w:eastAsia="Book Antiqua" w:hAnsi="Book Antiqua" w:cs="Book Antiqua"/>
          <w:color w:val="000000"/>
          <w:shd w:val="clear" w:color="auto" w:fill="FFFFFF"/>
        </w:rPr>
        <w:t>μmol</w:t>
      </w:r>
      <w:proofErr w:type="spellEnd"/>
      <w:r>
        <w:rPr>
          <w:rFonts w:ascii="Book Antiqua" w:eastAsia="Book Antiqua" w:hAnsi="Book Antiqua" w:cs="Book Antiqua"/>
          <w:color w:val="000000"/>
          <w:shd w:val="clear" w:color="auto" w:fill="FFFFFF"/>
        </w:rPr>
        <w:t xml:space="preserve">/L); direct bilirubin, 7 </w:t>
      </w:r>
      <w:proofErr w:type="spellStart"/>
      <w:r>
        <w:rPr>
          <w:rFonts w:ascii="Book Antiqua" w:eastAsia="Book Antiqua" w:hAnsi="Book Antiqua" w:cs="Book Antiqua"/>
          <w:color w:val="000000"/>
          <w:shd w:val="clear" w:color="auto" w:fill="FFFFFF"/>
        </w:rPr>
        <w:t>μmol</w:t>
      </w:r>
      <w:proofErr w:type="spellEnd"/>
      <w:r>
        <w:rPr>
          <w:rFonts w:ascii="Book Antiqua" w:eastAsia="Book Antiqua" w:hAnsi="Book Antiqua" w:cs="Book Antiqua"/>
          <w:color w:val="000000"/>
          <w:shd w:val="clear" w:color="auto" w:fill="FFFFFF"/>
        </w:rPr>
        <w:t>/L (reference range: 0</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4 </w:t>
      </w:r>
      <w:proofErr w:type="spellStart"/>
      <w:r>
        <w:rPr>
          <w:rFonts w:ascii="Book Antiqua" w:eastAsia="Book Antiqua" w:hAnsi="Book Antiqua" w:cs="Book Antiqua"/>
          <w:color w:val="000000"/>
          <w:shd w:val="clear" w:color="auto" w:fill="FFFFFF"/>
        </w:rPr>
        <w:t>μmol</w:t>
      </w:r>
      <w:proofErr w:type="spellEnd"/>
      <w:r>
        <w:rPr>
          <w:rFonts w:ascii="Book Antiqua" w:eastAsia="Book Antiqua" w:hAnsi="Book Antiqua" w:cs="Book Antiqua"/>
          <w:color w:val="000000"/>
          <w:shd w:val="clear" w:color="auto" w:fill="FFFFFF"/>
        </w:rPr>
        <w:t xml:space="preserve">/L); indirect bilirubin, 13.6 </w:t>
      </w:r>
      <w:proofErr w:type="spellStart"/>
      <w:r>
        <w:rPr>
          <w:rFonts w:ascii="Book Antiqua" w:eastAsia="Book Antiqua" w:hAnsi="Book Antiqua" w:cs="Book Antiqua"/>
          <w:color w:val="000000"/>
          <w:shd w:val="clear" w:color="auto" w:fill="FFFFFF"/>
        </w:rPr>
        <w:t>μmol</w:t>
      </w:r>
      <w:proofErr w:type="spellEnd"/>
      <w:r>
        <w:rPr>
          <w:rFonts w:ascii="Book Antiqua" w:eastAsia="Book Antiqua" w:hAnsi="Book Antiqua" w:cs="Book Antiqua"/>
          <w:color w:val="000000"/>
          <w:shd w:val="clear" w:color="auto" w:fill="FFFFFF"/>
        </w:rPr>
        <w:t>/L (reference range: 0</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17 </w:t>
      </w:r>
      <w:proofErr w:type="spellStart"/>
      <w:r>
        <w:rPr>
          <w:rFonts w:ascii="Book Antiqua" w:eastAsia="Book Antiqua" w:hAnsi="Book Antiqua" w:cs="Book Antiqua"/>
          <w:color w:val="000000"/>
          <w:shd w:val="clear" w:color="auto" w:fill="FFFFFF"/>
        </w:rPr>
        <w:t>μmol</w:t>
      </w:r>
      <w:proofErr w:type="spellEnd"/>
      <w:r>
        <w:rPr>
          <w:rFonts w:ascii="Book Antiqua" w:eastAsia="Book Antiqua" w:hAnsi="Book Antiqua" w:cs="Book Antiqua"/>
          <w:color w:val="000000"/>
          <w:shd w:val="clear" w:color="auto" w:fill="FFFFFF"/>
        </w:rPr>
        <w:t xml:space="preserve">/L); </w:t>
      </w:r>
      <w:r>
        <w:rPr>
          <w:rFonts w:ascii="Book Antiqua" w:eastAsia="Book Antiqua"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 xml:space="preserve">lanine transaminase </w:t>
      </w:r>
      <w:r>
        <w:rPr>
          <w:rFonts w:ascii="Book Antiqua" w:eastAsia="宋体" w:hAnsi="Book Antiqua" w:cs="宋体"/>
          <w:color w:val="000000"/>
          <w:shd w:val="clear" w:color="auto" w:fill="FFFFFF"/>
          <w:lang w:eastAsia="zh-CN"/>
        </w:rPr>
        <w:t>(</w:t>
      </w:r>
      <w:r>
        <w:rPr>
          <w:rFonts w:ascii="Book Antiqua" w:eastAsia="Book Antiqua" w:hAnsi="Book Antiqua" w:cs="Book Antiqua"/>
          <w:color w:val="000000"/>
          <w:shd w:val="clear" w:color="auto" w:fill="FFFFFF"/>
        </w:rPr>
        <w:t>ALT</w:t>
      </w:r>
      <w:r>
        <w:rPr>
          <w:rFonts w:ascii="Book Antiqua" w:eastAsia="宋体" w:hAnsi="Book Antiqua" w:cs="宋体"/>
          <w:color w:val="000000"/>
          <w:shd w:val="clear" w:color="auto" w:fill="FFFFFF"/>
        </w:rPr>
        <w:t>)</w:t>
      </w:r>
      <w:r>
        <w:rPr>
          <w:rFonts w:ascii="Book Antiqua" w:eastAsia="Book Antiqua" w:hAnsi="Book Antiqua" w:cs="Book Antiqua"/>
          <w:color w:val="000000"/>
          <w:shd w:val="clear" w:color="auto" w:fill="FFFFFF"/>
        </w:rPr>
        <w:t>, 13 U/L (reference range: 9</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50</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U/L); </w:t>
      </w:r>
      <w:r>
        <w:rPr>
          <w:rFonts w:ascii="Book Antiqua" w:eastAsia="Book Antiqua"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spartate transaminase (AST), 19 U/L (reference range: 15</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40 U/L); carcinoembryonic antigen</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(CEA), 5.46 ng/mL (reference range: 0</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5 ng/mL); alpha fetoprotein, 2.61 ng/mL (reference range: 0</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20 ng/mL); carbohydrate antigen</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199 (CA199), 29.88 U/mL (reference range: 0</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37 U/mL). The rest of the laboratory results were normal.</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Pathological examination of the lesion revealed an IPNB with severe epithelial dysplasia or high-grade intraepithelial neoplasia (Figure 1).</w:t>
      </w:r>
    </w:p>
    <w:p w14:paraId="4F079813" w14:textId="77777777" w:rsidR="003D37DE" w:rsidRDefault="003D37DE">
      <w:pPr>
        <w:adjustRightInd w:val="0"/>
        <w:snapToGrid w:val="0"/>
        <w:spacing w:line="360" w:lineRule="auto"/>
        <w:jc w:val="both"/>
        <w:rPr>
          <w:rFonts w:ascii="Book Antiqua" w:hAnsi="Book Antiqua" w:cs="Book Antiqua"/>
        </w:rPr>
      </w:pPr>
    </w:p>
    <w:p w14:paraId="7161E5F1"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Imaging examinations</w:t>
      </w:r>
    </w:p>
    <w:p w14:paraId="53BF54F9"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Abdominal enhanced CT arterial phase (Figure 2</w:t>
      </w:r>
      <w:r>
        <w:rPr>
          <w:rFonts w:ascii="Book Antiqua" w:eastAsia="宋体"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 xml:space="preserve">), abdominal enhanced CT venous phase (Figure </w:t>
      </w:r>
      <w:r>
        <w:rPr>
          <w:rFonts w:ascii="Book Antiqua" w:eastAsia="宋体" w:hAnsi="Book Antiqua" w:cs="Book Antiqua" w:hint="eastAsia"/>
          <w:color w:val="000000"/>
          <w:shd w:val="clear" w:color="auto" w:fill="FFFFFF"/>
          <w:lang w:eastAsia="zh-CN"/>
        </w:rPr>
        <w:t>2B</w:t>
      </w:r>
      <w:r>
        <w:rPr>
          <w:rFonts w:ascii="Book Antiqua" w:eastAsia="Book Antiqua" w:hAnsi="Book Antiqua" w:cs="Book Antiqua"/>
          <w:color w:val="000000"/>
          <w:shd w:val="clear" w:color="auto" w:fill="FFFFFF"/>
        </w:rPr>
        <w:t xml:space="preserve">), and an initial diagnosis of a cystic, solid lesion in the left lobe of the </w:t>
      </w:r>
      <w:r>
        <w:rPr>
          <w:rFonts w:ascii="Book Antiqua" w:eastAsia="Book Antiqua" w:hAnsi="Book Antiqua" w:cs="Book Antiqua"/>
          <w:color w:val="000000"/>
          <w:shd w:val="clear" w:color="auto" w:fill="FFFFFF"/>
        </w:rPr>
        <w:lastRenderedPageBreak/>
        <w:t xml:space="preserve">liver with dilatation of the distal intrahepatic bile ducts were made; </w:t>
      </w:r>
      <w:proofErr w:type="spellStart"/>
      <w:r>
        <w:rPr>
          <w:rFonts w:ascii="Book Antiqua" w:eastAsia="Book Antiqua" w:hAnsi="Book Antiqua" w:cs="Book Antiqua"/>
          <w:color w:val="000000"/>
          <w:shd w:val="clear" w:color="auto" w:fill="FFFFFF"/>
        </w:rPr>
        <w:t>cholangiocarpal</w:t>
      </w:r>
      <w:proofErr w:type="spellEnd"/>
      <w:r>
        <w:rPr>
          <w:rFonts w:ascii="Book Antiqua" w:eastAsia="Book Antiqua" w:hAnsi="Book Antiqua" w:cs="Book Antiqua"/>
          <w:color w:val="000000"/>
          <w:shd w:val="clear" w:color="auto" w:fill="FFFFFF"/>
        </w:rPr>
        <w:t xml:space="preserve"> cystadenoma was ruled out, and magnetic resonance (MR) enhancement examination was recommended. Subsequently, abdominal MR imaging</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(MRI)</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MR cholangiopancreatography (MRCP) (enhanced) examination (Figure</w:t>
      </w:r>
      <w:del w:id="180" w:author="yan jiaping" w:date="2023-12-26T16:08:00Z">
        <w:r w:rsidDel="00386E19">
          <w:rPr>
            <w:rFonts w:ascii="Book Antiqua" w:eastAsia="Book Antiqua" w:hAnsi="Book Antiqua" w:cs="Book Antiqua"/>
            <w:color w:val="000000"/>
            <w:shd w:val="clear" w:color="auto" w:fill="FFFFFF"/>
          </w:rPr>
          <w:delText>s</w:delText>
        </w:r>
      </w:del>
      <w:r>
        <w:rPr>
          <w:rFonts w:ascii="Book Antiqua" w:eastAsia="Book Antiqua" w:hAnsi="Book Antiqua" w:cs="Book Antiqua"/>
          <w:color w:val="000000"/>
          <w:shd w:val="clear" w:color="auto" w:fill="FFFFFF"/>
        </w:rPr>
        <w:t xml:space="preserve"> </w:t>
      </w:r>
      <w:r>
        <w:rPr>
          <w:rFonts w:ascii="Book Antiqua" w:eastAsia="宋体" w:hAnsi="Book Antiqua" w:cs="Book Antiqua" w:hint="eastAsia"/>
          <w:color w:val="000000"/>
          <w:shd w:val="clear" w:color="auto" w:fill="FFFFFF"/>
          <w:lang w:eastAsia="zh-CN"/>
        </w:rPr>
        <w:t>2C-E</w:t>
      </w:r>
      <w:r>
        <w:rPr>
          <w:rFonts w:ascii="Book Antiqua" w:eastAsia="Book Antiqua" w:hAnsi="Book Antiqua" w:cs="Book Antiqua"/>
          <w:color w:val="000000"/>
          <w:shd w:val="clear" w:color="auto" w:fill="FFFFFF"/>
        </w:rPr>
        <w:t>) confirmed the presence of cystic and solid lesions in the left hepatic lobe, along with dilation of the left intrahepatic bile duct, indicative of IPNB.</w:t>
      </w:r>
    </w:p>
    <w:p w14:paraId="6E2BA90C" w14:textId="77777777" w:rsidR="003D37DE" w:rsidRDefault="003D37DE">
      <w:pPr>
        <w:adjustRightInd w:val="0"/>
        <w:snapToGrid w:val="0"/>
        <w:spacing w:line="360" w:lineRule="auto"/>
        <w:jc w:val="both"/>
        <w:rPr>
          <w:rFonts w:ascii="Book Antiqua" w:hAnsi="Book Antiqua" w:cs="Book Antiqua"/>
        </w:rPr>
      </w:pPr>
    </w:p>
    <w:p w14:paraId="1C013456"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FINAL DIAGNOSIS</w:t>
      </w:r>
    </w:p>
    <w:p w14:paraId="75418E32"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The patient was diagnosed with IPNB, accompanied by severe epithelial dysplasia and high-grade intraepithelial neoplasia.</w:t>
      </w:r>
    </w:p>
    <w:p w14:paraId="6EF914E3" w14:textId="77777777" w:rsidR="003D37DE" w:rsidRDefault="003D37DE">
      <w:pPr>
        <w:adjustRightInd w:val="0"/>
        <w:snapToGrid w:val="0"/>
        <w:spacing w:line="360" w:lineRule="auto"/>
        <w:jc w:val="both"/>
        <w:rPr>
          <w:rFonts w:ascii="Book Antiqua" w:hAnsi="Book Antiqua" w:cs="Book Antiqua"/>
        </w:rPr>
      </w:pPr>
    </w:p>
    <w:p w14:paraId="64A34AEA"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TREATMENT</w:t>
      </w:r>
    </w:p>
    <w:p w14:paraId="677DD5FC"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The patient underwent a laparoscopic left </w:t>
      </w:r>
      <w:proofErr w:type="spellStart"/>
      <w:r>
        <w:rPr>
          <w:rFonts w:ascii="Book Antiqua" w:eastAsia="Book Antiqua" w:hAnsi="Book Antiqua" w:cs="Book Antiqua"/>
          <w:color w:val="000000"/>
          <w:shd w:val="clear" w:color="auto" w:fill="FFFFFF"/>
        </w:rPr>
        <w:t>hemihepatectomy</w:t>
      </w:r>
      <w:proofErr w:type="spellEnd"/>
      <w:r>
        <w:rPr>
          <w:rFonts w:ascii="Book Antiqua" w:eastAsia="Book Antiqua" w:hAnsi="Book Antiqua" w:cs="Book Antiqua"/>
          <w:color w:val="000000"/>
          <w:shd w:val="clear" w:color="auto" w:fill="FFFFFF"/>
        </w:rPr>
        <w:t xml:space="preserve"> and cholecystectomy. No additional masses were identified perioperatively, and no subsequent treatment was required.</w:t>
      </w:r>
    </w:p>
    <w:p w14:paraId="618722B9" w14:textId="77777777" w:rsidR="003D37DE" w:rsidRDefault="003D37DE">
      <w:pPr>
        <w:adjustRightInd w:val="0"/>
        <w:snapToGrid w:val="0"/>
        <w:spacing w:line="360" w:lineRule="auto"/>
        <w:jc w:val="both"/>
        <w:rPr>
          <w:rFonts w:ascii="Book Antiqua" w:hAnsi="Book Antiqua" w:cs="Book Antiqua"/>
        </w:rPr>
      </w:pPr>
    </w:p>
    <w:p w14:paraId="184C0EEB"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OUTCOME AND FOLLOW-UP</w:t>
      </w:r>
    </w:p>
    <w:p w14:paraId="38E4FC94"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The patient exhibited favorable postoperative recovery and underwent regular follow-ups at our outpatient clinic for three months using abdominal CT, with no evidence of metastasis or recurrence.</w:t>
      </w:r>
    </w:p>
    <w:p w14:paraId="43BA7DE0" w14:textId="77777777" w:rsidR="003D37DE" w:rsidRDefault="003D37DE">
      <w:pPr>
        <w:adjustRightInd w:val="0"/>
        <w:snapToGrid w:val="0"/>
        <w:spacing w:line="360" w:lineRule="auto"/>
        <w:jc w:val="both"/>
        <w:rPr>
          <w:rFonts w:ascii="Book Antiqua" w:hAnsi="Book Antiqua" w:cs="Book Antiqua"/>
        </w:rPr>
      </w:pPr>
    </w:p>
    <w:p w14:paraId="647BD87C"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7E2CEC47"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According to the latest WHO classification, IPNB, recognized as a precancerous lesion in cholangiocarcinoma (CCA), is predominantly characterized by papillary or villous growth within the bile duct </w:t>
      </w:r>
      <w:proofErr w:type="gramStart"/>
      <w:r>
        <w:rPr>
          <w:rFonts w:ascii="Book Antiqua" w:eastAsia="Book Antiqua" w:hAnsi="Book Antiqua" w:cs="Book Antiqua"/>
          <w:color w:val="000000"/>
          <w:shd w:val="clear" w:color="auto" w:fill="FFFFFF"/>
        </w:rPr>
        <w:t>lumen</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More than 30% of patients with IPNB</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exhibit significant mucus secretion into the </w:t>
      </w:r>
      <w:proofErr w:type="gramStart"/>
      <w:r>
        <w:rPr>
          <w:rFonts w:ascii="Book Antiqua" w:eastAsia="Book Antiqua" w:hAnsi="Book Antiqua" w:cs="Book Antiqua"/>
          <w:color w:val="000000"/>
          <w:shd w:val="clear" w:color="auto" w:fill="FFFFFF"/>
        </w:rPr>
        <w:t>lumen</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2]</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The pathogenesis of IPNB remain</w:t>
      </w:r>
      <w:r>
        <w:rPr>
          <w:rFonts w:ascii="Book Antiqua" w:eastAsia="Book Antiqua" w:hAnsi="Book Antiqua" w:cs="Book Antiqua"/>
          <w:color w:val="000000"/>
        </w:rPr>
        <w:t xml:space="preserve">s </w:t>
      </w:r>
      <w:r>
        <w:rPr>
          <w:rFonts w:ascii="Book Antiqua" w:eastAsia="Book Antiqua" w:hAnsi="Book Antiqua" w:cs="Book Antiqua"/>
          <w:color w:val="000000"/>
          <w:shd w:val="clear" w:color="auto" w:fill="FFFFFF"/>
        </w:rPr>
        <w:t xml:space="preserve">unclear; however, investigations have identified major risk factors, including hepatic bile duct stones, hepatic schistosome infection, primary sclerosing cholangitis, congenital biliary anomalies, and exposure to substances, such as chlorinated organic solvents. Other contributing factors include bile duct malformations, familial adenomatous polyposis, </w:t>
      </w:r>
      <w:r>
        <w:rPr>
          <w:rFonts w:ascii="Book Antiqua" w:eastAsia="Book Antiqua" w:hAnsi="Book Antiqua" w:cs="Book Antiqua"/>
          <w:color w:val="000000"/>
          <w:shd w:val="clear" w:color="auto" w:fill="FFFFFF"/>
        </w:rPr>
        <w:lastRenderedPageBreak/>
        <w:t xml:space="preserve">and Gardner's syndrome. The progression of IPNB is gradual, and is initiated by inflammation due to biliary stasis, biliary infections, and CCAs, ultimately culminating in a multistage transformation of the bile ducts, marked by proliferation, heterotopic hyperplasia, and carcinoma </w:t>
      </w:r>
      <w:proofErr w:type="gramStart"/>
      <w:r>
        <w:rPr>
          <w:rFonts w:ascii="Book Antiqua" w:eastAsia="Book Antiqua" w:hAnsi="Book Antiqua" w:cs="Book Antiqua"/>
          <w:color w:val="000000"/>
          <w:shd w:val="clear" w:color="auto" w:fill="FFFFFF"/>
        </w:rPr>
        <w:t>development</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3]</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Molecular studies have identified mutations in CTNNB1, STK11, and GNAS in patients with IPNB concurrently with intraductal papillary mucinous neoplasm (IPMN</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4]</w:t>
      </w:r>
      <w:r>
        <w:rPr>
          <w:rFonts w:ascii="Book Antiqua" w:eastAsia="Book Antiqua" w:hAnsi="Book Antiqua" w:cs="Book Antiqua"/>
          <w:color w:val="000000"/>
          <w:shd w:val="clear" w:color="auto" w:fill="FFFFFF"/>
        </w:rPr>
        <w:t xml:space="preserve">. Kirsten rat sarcoma viral oncogene mutations are risk factors for IPNB progression and offer potential diagnostic and therapeutic </w:t>
      </w:r>
      <w:proofErr w:type="gramStart"/>
      <w:r>
        <w:rPr>
          <w:rFonts w:ascii="Book Antiqua" w:eastAsia="Book Antiqua" w:hAnsi="Book Antiqua" w:cs="Book Antiqua"/>
          <w:color w:val="000000"/>
          <w:shd w:val="clear" w:color="auto" w:fill="FFFFFF"/>
        </w:rPr>
        <w:t>avenues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5]</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Tanaka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6]</w:t>
      </w:r>
      <w:r>
        <w:rPr>
          <w:rFonts w:ascii="Book Antiqua" w:eastAsia="Book Antiqua" w:hAnsi="Book Antiqua" w:cs="Book Antiqua"/>
          <w:color w:val="000000"/>
          <w:shd w:val="clear" w:color="auto" w:fill="FFFFFF"/>
        </w:rPr>
        <w:t xml:space="preserve"> identified EVI1 expression in IPNB, highlighting its potential as a prognostic marker. Notably, patients with MUC1-expressing IPNB tumors have a more unfavorable </w:t>
      </w:r>
      <w:proofErr w:type="gramStart"/>
      <w:r>
        <w:rPr>
          <w:rFonts w:ascii="Book Antiqua" w:eastAsia="Book Antiqua" w:hAnsi="Book Antiqua" w:cs="Book Antiqua"/>
          <w:color w:val="000000"/>
          <w:shd w:val="clear" w:color="auto" w:fill="FFFFFF"/>
        </w:rPr>
        <w:t>prognosis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7]</w:t>
      </w:r>
      <w:r>
        <w:rPr>
          <w:rFonts w:ascii="Book Antiqua" w:eastAsia="Book Antiqua" w:hAnsi="Book Antiqua" w:cs="Book Antiqua"/>
          <w:color w:val="000000"/>
          <w:shd w:val="clear" w:color="auto" w:fill="FFFFFF"/>
        </w:rPr>
        <w:t xml:space="preserve">. Owing to the relatively subtle clinical symptoms of IPNB compared with those of other tumors, a significant number of patients with IPNB are diagnosed after the disease has advanced, leading to bile duct obstruction. Subsequently, these patients gradually develop associated biliary symptoms, including jaundice, abdominal pain, and </w:t>
      </w:r>
      <w:proofErr w:type="gramStart"/>
      <w:r>
        <w:rPr>
          <w:rFonts w:ascii="Book Antiqua" w:eastAsia="Book Antiqua" w:hAnsi="Book Antiqua" w:cs="Book Antiqua"/>
          <w:color w:val="000000"/>
          <w:shd w:val="clear" w:color="auto" w:fill="FFFFFF"/>
        </w:rPr>
        <w:t>cholangitis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8]</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The current study's findings indicate a higher prevalence of IPNB in East Asia, particularly in regions such as Japan, Korea, and Thailand, where intrahepatic bile duct stones are </w:t>
      </w:r>
      <w:proofErr w:type="gramStart"/>
      <w:r>
        <w:rPr>
          <w:rFonts w:ascii="Book Antiqua" w:eastAsia="Book Antiqua" w:hAnsi="Book Antiqua" w:cs="Book Antiqua"/>
          <w:color w:val="000000"/>
          <w:shd w:val="clear" w:color="auto" w:fill="FFFFFF"/>
        </w:rPr>
        <w:t>prevalent</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9]</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IPNB is also considered the biliary counterparts of IPMNs of the pancreas because of their mucin-hypersecretory </w:t>
      </w:r>
      <w:proofErr w:type="gramStart"/>
      <w:r>
        <w:rPr>
          <w:rFonts w:ascii="Book Antiqua" w:eastAsia="Book Antiqua" w:hAnsi="Book Antiqua" w:cs="Book Antiqua"/>
          <w:color w:val="000000"/>
          <w:shd w:val="clear" w:color="auto" w:fill="FFFFFF"/>
        </w:rPr>
        <w:t>properties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10]</w:t>
      </w:r>
      <w:r>
        <w:rPr>
          <w:rFonts w:ascii="Book Antiqua" w:eastAsia="Book Antiqua" w:hAnsi="Book Antiqua" w:cs="Book Antiqua"/>
          <w:color w:val="000000"/>
          <w:shd w:val="clear" w:color="auto" w:fill="FFFFFF"/>
        </w:rPr>
        <w:t xml:space="preserve">. To enhance staging and prognostic accuracy, IPNB has been further classified into four distinct subtypes: </w:t>
      </w:r>
      <w:r>
        <w:rPr>
          <w:rFonts w:ascii="Book Antiqua" w:eastAsia="宋体" w:hAnsi="Book Antiqua" w:cs="Book Antiqua" w:hint="eastAsia"/>
          <w:color w:val="000000"/>
          <w:shd w:val="clear" w:color="auto" w:fill="FFFFFF"/>
          <w:lang w:eastAsia="zh-CN"/>
        </w:rPr>
        <w:t>P</w:t>
      </w:r>
      <w:r>
        <w:rPr>
          <w:rFonts w:ascii="Book Antiqua" w:eastAsia="Book Antiqua" w:hAnsi="Book Antiqua" w:cs="Book Antiqua"/>
          <w:color w:val="000000"/>
          <w:shd w:val="clear" w:color="auto" w:fill="FFFFFF"/>
        </w:rPr>
        <w:t>ancreaticobiliary, intestinal, eosinophilic, and gastric; the intestinal subtype is the most prevalent and displays the highest incidence of malignancy. Currently, the commonly used modified IPNB staging systems include types 1 (intrahepatic biliary) and 2 (extrahepatic biliary). Approximately 40% of IPNB cases were classified as type 1, and 60% as type 2. Notably, mucin hypersecretion is more prevalent in type 1 IPNB (I-IPNB) compared to type 2</w:t>
      </w:r>
      <w:r>
        <w:rPr>
          <w:rFonts w:ascii="Book Antiqua" w:eastAsia="Book Antiqua" w:hAnsi="Book Antiqua" w:cs="Book Antiqua"/>
          <w:color w:val="000000"/>
          <w:szCs w:val="36"/>
          <w:shd w:val="clear" w:color="auto" w:fill="FFFFFF"/>
          <w:vertAlign w:val="superscript"/>
        </w:rPr>
        <w:t>[11,12]</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Recent studies have demonstrated that the modified two-tier grading system effectively reflects postoperative survival compared to the traditional grading approach, contributing to a comprehensive postoperative assessment of </w:t>
      </w:r>
      <w:proofErr w:type="gramStart"/>
      <w:r>
        <w:rPr>
          <w:rFonts w:ascii="Book Antiqua" w:eastAsia="Book Antiqua" w:hAnsi="Book Antiqua" w:cs="Book Antiqua"/>
          <w:color w:val="000000"/>
          <w:shd w:val="clear" w:color="auto" w:fill="FFFFFF"/>
        </w:rPr>
        <w:t>IPNB</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13]</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Additionally, one research team discovered that the survival rate for type 1 was notably superior to that for type 2 by employing a scoring system encompassing six pathological characteristics (such as location, mucin secretion, and tissue </w:t>
      </w:r>
      <w:proofErr w:type="gramStart"/>
      <w:r>
        <w:rPr>
          <w:rFonts w:ascii="Book Antiqua" w:eastAsia="Book Antiqua" w:hAnsi="Book Antiqua" w:cs="Book Antiqua"/>
          <w:color w:val="000000"/>
          <w:shd w:val="clear" w:color="auto" w:fill="FFFFFF"/>
        </w:rPr>
        <w:t>structure)</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14]</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Compared </w:t>
      </w:r>
      <w:r>
        <w:rPr>
          <w:rFonts w:ascii="Book Antiqua" w:eastAsia="Book Antiqua" w:hAnsi="Book Antiqua" w:cs="Book Antiqua"/>
          <w:color w:val="000000"/>
          <w:shd w:val="clear" w:color="auto" w:fill="FFFFFF"/>
        </w:rPr>
        <w:lastRenderedPageBreak/>
        <w:t xml:space="preserve">with CCA, IPNB generally exhibits a more favorable overall prognosis. However, given the potential for malignant transformation, early </w:t>
      </w:r>
      <w:proofErr w:type="gramStart"/>
      <w:r>
        <w:rPr>
          <w:rFonts w:ascii="Book Antiqua" w:eastAsia="Book Antiqua" w:hAnsi="Book Antiqua" w:cs="Book Antiqua"/>
          <w:color w:val="000000"/>
          <w:shd w:val="clear" w:color="auto" w:fill="FFFFFF"/>
        </w:rPr>
        <w:t>diagnosis</w:t>
      </w:r>
      <w:proofErr w:type="gramEnd"/>
      <w:r>
        <w:rPr>
          <w:rFonts w:ascii="Book Antiqua" w:eastAsia="Book Antiqua" w:hAnsi="Book Antiqua" w:cs="Book Antiqua"/>
          <w:color w:val="000000"/>
          <w:shd w:val="clear" w:color="auto" w:fill="FFFFFF"/>
        </w:rPr>
        <w:t xml:space="preserve"> and prompt treatment of IPNB remain central to ongoing research. Our case was incidentally discovered when the patient was admitted to the hospital for surgical treatment of gallbladder stones. </w:t>
      </w:r>
      <w:proofErr w:type="gramStart"/>
      <w:r>
        <w:rPr>
          <w:rFonts w:ascii="Book Antiqua" w:eastAsia="Book Antiqua" w:hAnsi="Book Antiqua" w:cs="Book Antiqua"/>
          <w:color w:val="000000"/>
          <w:shd w:val="clear" w:color="auto" w:fill="FFFFFF"/>
        </w:rPr>
        <w:t>The majority of</w:t>
      </w:r>
      <w:proofErr w:type="gramEnd"/>
      <w:r>
        <w:rPr>
          <w:rFonts w:ascii="Book Antiqua" w:eastAsia="Book Antiqua" w:hAnsi="Book Antiqua" w:cs="Book Antiqua"/>
          <w:color w:val="000000"/>
          <w:shd w:val="clear" w:color="auto" w:fill="FFFFFF"/>
        </w:rPr>
        <w:t xml:space="preserve"> cases were identified as a consequence of disease progression, presenting with biliary symptoms that led them to seek medical attention for laboratory and imaging assessments. Nonetheless, routine laboratory tests, such as ALT/AST/alkaline phosphatase and tumor markers CEA/CA199, lack distinct specificity and often exhibit elevated levels in many patients with typical biliary </w:t>
      </w:r>
      <w:proofErr w:type="gramStart"/>
      <w:r>
        <w:rPr>
          <w:rFonts w:ascii="Book Antiqua" w:eastAsia="Book Antiqua" w:hAnsi="Book Antiqua" w:cs="Book Antiqua"/>
          <w:color w:val="000000"/>
          <w:shd w:val="clear" w:color="auto" w:fill="FFFFFF"/>
        </w:rPr>
        <w:t>inflammation</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15]</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CT and MRI are </w:t>
      </w:r>
      <w:proofErr w:type="gramStart"/>
      <w:r>
        <w:rPr>
          <w:rFonts w:ascii="Book Antiqua" w:eastAsia="Book Antiqua" w:hAnsi="Book Antiqua" w:cs="Book Antiqua"/>
          <w:color w:val="000000"/>
          <w:shd w:val="clear" w:color="auto" w:fill="FFFFFF"/>
        </w:rPr>
        <w:t>remain</w:t>
      </w:r>
      <w:proofErr w:type="gramEnd"/>
      <w:r>
        <w:rPr>
          <w:rFonts w:ascii="Book Antiqua" w:eastAsia="Book Antiqua" w:hAnsi="Book Antiqua" w:cs="Book Antiqua"/>
          <w:color w:val="000000"/>
          <w:shd w:val="clear" w:color="auto" w:fill="FFFFFF"/>
        </w:rPr>
        <w:t xml:space="preserve"> the primary diagnostic tools for imaging evaluation. However, patients with IPNB often present with concurrent biliary inflammation and stones, resulting in a low rate of early clinical diagnosis. Currently, </w:t>
      </w:r>
      <w:proofErr w:type="spellStart"/>
      <w:r>
        <w:rPr>
          <w:rFonts w:ascii="Book Antiqua" w:eastAsia="Book Antiqua" w:hAnsi="Book Antiqua" w:cs="Book Antiqua"/>
          <w:color w:val="000000"/>
          <w:shd w:val="clear" w:color="auto" w:fill="FFFFFF"/>
        </w:rPr>
        <w:t>choledochoscopy</w:t>
      </w:r>
      <w:proofErr w:type="spellEnd"/>
      <w:r>
        <w:rPr>
          <w:rFonts w:ascii="Book Antiqua" w:eastAsia="Book Antiqua" w:hAnsi="Book Antiqua" w:cs="Book Antiqua"/>
          <w:color w:val="000000"/>
          <w:shd w:val="clear" w:color="auto" w:fill="FFFFFF"/>
        </w:rPr>
        <w:t xml:space="preserve"> should be employed in conjunction with CT and MRI for the precise localization of IPNB. Transoral </w:t>
      </w:r>
      <w:proofErr w:type="spellStart"/>
      <w:r>
        <w:rPr>
          <w:rFonts w:ascii="Book Antiqua" w:eastAsia="Book Antiqua" w:hAnsi="Book Antiqua" w:cs="Book Antiqua"/>
          <w:color w:val="000000"/>
          <w:shd w:val="clear" w:color="auto" w:fill="FFFFFF"/>
        </w:rPr>
        <w:t>cholangioscopy</w:t>
      </w:r>
      <w:proofErr w:type="spellEnd"/>
      <w:r>
        <w:rPr>
          <w:rFonts w:ascii="Book Antiqua" w:eastAsia="Book Antiqua" w:hAnsi="Book Antiqua" w:cs="Book Antiqua"/>
          <w:color w:val="000000"/>
          <w:shd w:val="clear" w:color="auto" w:fill="FFFFFF"/>
        </w:rPr>
        <w:t xml:space="preserve"> (POCS) enables the assessment of the scope of bile duct lesions, thereby facilitating the formulation of a tailored surgical </w:t>
      </w:r>
      <w:proofErr w:type="gramStart"/>
      <w:r>
        <w:rPr>
          <w:rFonts w:ascii="Book Antiqua" w:eastAsia="Book Antiqua" w:hAnsi="Book Antiqua" w:cs="Book Antiqua"/>
          <w:color w:val="000000"/>
          <w:shd w:val="clear" w:color="auto" w:fill="FFFFFF"/>
        </w:rPr>
        <w:t>strategy</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16]</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In IPNB cases characterized by substantial mucin secretion, percutaneous transhepatic </w:t>
      </w:r>
      <w:proofErr w:type="spellStart"/>
      <w:r>
        <w:rPr>
          <w:rFonts w:ascii="Book Antiqua" w:eastAsia="Book Antiqua" w:hAnsi="Book Antiqua" w:cs="Book Antiqua"/>
          <w:color w:val="000000"/>
          <w:shd w:val="clear" w:color="auto" w:fill="FFFFFF"/>
        </w:rPr>
        <w:t>cholangioscopy</w:t>
      </w:r>
      <w:proofErr w:type="spellEnd"/>
      <w:r>
        <w:rPr>
          <w:rFonts w:ascii="Book Antiqua" w:eastAsia="Book Antiqua" w:hAnsi="Book Antiqua" w:cs="Book Antiqua"/>
          <w:color w:val="000000"/>
          <w:shd w:val="clear" w:color="auto" w:fill="FFFFFF"/>
        </w:rPr>
        <w:t xml:space="preserve"> (PTCS) offers greater advantages than </w:t>
      </w:r>
      <w:proofErr w:type="gramStart"/>
      <w:r>
        <w:rPr>
          <w:rFonts w:ascii="Book Antiqua" w:eastAsia="Book Antiqua" w:hAnsi="Book Antiqua" w:cs="Book Antiqua"/>
          <w:color w:val="000000"/>
          <w:shd w:val="clear" w:color="auto" w:fill="FFFFFF"/>
        </w:rPr>
        <w:t>POCS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17]</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The 2012 guidelines identified pertinent predictors, such as obstructive jaundice, duct size, wall nodules, and abrupt size changes, as potential indicators of the extent of malignancy in </w:t>
      </w:r>
      <w:proofErr w:type="gramStart"/>
      <w:r>
        <w:rPr>
          <w:rFonts w:ascii="Book Antiqua" w:eastAsia="Book Antiqua" w:hAnsi="Book Antiqua" w:cs="Book Antiqua"/>
          <w:color w:val="000000"/>
          <w:shd w:val="clear" w:color="auto" w:fill="FFFFFF"/>
        </w:rPr>
        <w:t>IPNB</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18]</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 recent study conducted by a Korean research team revealed that of the 116 cases of I-IPNB, 62 (53.4%) exhibited invasive carcinomas, whereas 61 (76.3%) of the 80 cases of type 2 extrahepatic IPNB displayed invasive carcinomas. Multifactorial analysis indicated that mural nodules of &lt;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12 mm and intensified mural nodules were predictors of malignancy in I-IPNB and type 2 IPNB, respectively. In addition, 43.7% of patients with nonsurgical mucosal alloplastic hyperplasia would develop malignancies</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within three </w:t>
      </w:r>
      <w:proofErr w:type="gramStart"/>
      <w:r>
        <w:rPr>
          <w:rFonts w:ascii="Book Antiqua" w:eastAsia="Book Antiqua" w:hAnsi="Book Antiqua" w:cs="Book Antiqua"/>
          <w:color w:val="000000"/>
          <w:shd w:val="clear" w:color="auto" w:fill="FFFFFF"/>
        </w:rPr>
        <w:t>years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19]</w:t>
      </w:r>
      <w:r>
        <w:rPr>
          <w:rFonts w:ascii="Book Antiqua" w:eastAsia="Book Antiqua" w:hAnsi="Book Antiqua" w:cs="Book Antiqua"/>
          <w:color w:val="000000"/>
          <w:shd w:val="clear" w:color="auto" w:fill="FFFFFF"/>
        </w:rPr>
        <w:t>.</w:t>
      </w:r>
    </w:p>
    <w:p w14:paraId="1C715AD4" w14:textId="77777777" w:rsidR="003D37DE" w:rsidRDefault="00000000">
      <w:pPr>
        <w:adjustRightInd w:val="0"/>
        <w:snapToGrid w:val="0"/>
        <w:spacing w:line="360" w:lineRule="auto"/>
        <w:ind w:firstLine="480"/>
        <w:jc w:val="both"/>
        <w:rPr>
          <w:rFonts w:ascii="Book Antiqua" w:hAnsi="Book Antiqua" w:cs="Book Antiqua"/>
        </w:rPr>
      </w:pPr>
      <w:r>
        <w:rPr>
          <w:rFonts w:ascii="Book Antiqua" w:eastAsia="Book Antiqua" w:hAnsi="Book Antiqua" w:cs="Book Antiqua"/>
          <w:color w:val="000000"/>
          <w:shd w:val="clear" w:color="auto" w:fill="FFFFFF"/>
        </w:rPr>
        <w:t xml:space="preserve">Prompt initiation of surgical treatment is imperative for patients diagnosed with IPNB, likely achieving complete margin-negative (R0), significantly enhancing patient </w:t>
      </w:r>
      <w:proofErr w:type="gramStart"/>
      <w:r>
        <w:rPr>
          <w:rFonts w:ascii="Book Antiqua" w:eastAsia="Book Antiqua" w:hAnsi="Book Antiqua" w:cs="Book Antiqua"/>
          <w:color w:val="000000"/>
          <w:shd w:val="clear" w:color="auto" w:fill="FFFFFF"/>
        </w:rPr>
        <w:t>prognosis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20]</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Conventional surgical approaches include partial hepatectomy, choledochotomy, pancreaticoduodenectomy, </w:t>
      </w:r>
      <w:proofErr w:type="spellStart"/>
      <w:r>
        <w:rPr>
          <w:rFonts w:ascii="Book Antiqua" w:eastAsia="Book Antiqua" w:hAnsi="Book Antiqua" w:cs="Book Antiqua"/>
          <w:color w:val="000000"/>
          <w:shd w:val="clear" w:color="auto" w:fill="FFFFFF"/>
        </w:rPr>
        <w:t>hepatopancreaticoduodenectomy</w:t>
      </w:r>
      <w:proofErr w:type="spellEnd"/>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shd w:val="clear" w:color="auto" w:fill="FFFFFF"/>
        </w:rPr>
        <w:lastRenderedPageBreak/>
        <w:t xml:space="preserve">liver transplantation. The optimal surgical choice is determined through preoperative multidisciplinary team discussions, PTCS, and POCS integrated with intraoperative </w:t>
      </w:r>
      <w:proofErr w:type="spellStart"/>
      <w:r>
        <w:rPr>
          <w:rFonts w:ascii="Book Antiqua" w:eastAsia="Book Antiqua" w:hAnsi="Book Antiqua" w:cs="Book Antiqua"/>
          <w:color w:val="000000"/>
          <w:shd w:val="clear" w:color="auto" w:fill="FFFFFF"/>
        </w:rPr>
        <w:t>cholangioscopy</w:t>
      </w:r>
      <w:proofErr w:type="spellEnd"/>
      <w:r>
        <w:rPr>
          <w:rFonts w:ascii="Book Antiqua" w:eastAsia="Book Antiqua" w:hAnsi="Book Antiqua" w:cs="Book Antiqua"/>
          <w:color w:val="000000"/>
          <w:shd w:val="clear" w:color="auto" w:fill="FFFFFF"/>
        </w:rPr>
        <w:t xml:space="preserve">. Recently, a Japanese research team effectively employed red dichroic imaging technology for precise tumor extent assessment during preoperative POCS in a 75-year-old IPNB patient, consequently facilitating a successful </w:t>
      </w:r>
      <w:proofErr w:type="gramStart"/>
      <w:r>
        <w:rPr>
          <w:rFonts w:ascii="Book Antiqua" w:eastAsia="Book Antiqua" w:hAnsi="Book Antiqua" w:cs="Book Antiqua"/>
          <w:color w:val="000000"/>
          <w:shd w:val="clear" w:color="auto" w:fill="FFFFFF"/>
        </w:rPr>
        <w:t>pancreaticoduodenectomy</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21]</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Palliative modalities are frequently employed in patients with severe preoperative bile duct inflammation or in advanced cases that are not amenable to surgical intervention. These include endoscopic </w:t>
      </w:r>
      <w:proofErr w:type="spellStart"/>
      <w:r>
        <w:rPr>
          <w:rFonts w:ascii="Book Antiqua" w:eastAsia="Book Antiqua" w:hAnsi="Book Antiqua" w:cs="Book Antiqua"/>
          <w:color w:val="000000"/>
          <w:shd w:val="clear" w:color="auto" w:fill="FFFFFF"/>
        </w:rPr>
        <w:t>nasobiliary</w:t>
      </w:r>
      <w:proofErr w:type="spellEnd"/>
      <w:r>
        <w:rPr>
          <w:rFonts w:ascii="Book Antiqua" w:eastAsia="Book Antiqua" w:hAnsi="Book Antiqua" w:cs="Book Antiqua"/>
          <w:color w:val="000000"/>
          <w:shd w:val="clear" w:color="auto" w:fill="FFFFFF"/>
        </w:rPr>
        <w:t xml:space="preserve"> drainage and endoscopic retrograde cholangiopancreatography biliary stenting aimed to mitigate the patient's symptoms. Innovative techniques, such as radiofrequency ablation and photodynamic therapy have emerged as viable treatment </w:t>
      </w:r>
      <w:proofErr w:type="gramStart"/>
      <w:r>
        <w:rPr>
          <w:rFonts w:ascii="Book Antiqua" w:eastAsia="Book Antiqua" w:hAnsi="Book Antiqua" w:cs="Book Antiqua"/>
          <w:color w:val="000000"/>
          <w:shd w:val="clear" w:color="auto" w:fill="FFFFFF"/>
        </w:rPr>
        <w:t>alternatives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22,23]</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 Korean research team successfully alleviated jaundice in a patient with advanced IPNB using argon plasma coagulation, and the current follow-up period extends beyond two </w:t>
      </w:r>
      <w:proofErr w:type="gramStart"/>
      <w:r>
        <w:rPr>
          <w:rFonts w:ascii="Book Antiqua" w:eastAsia="Book Antiqua" w:hAnsi="Book Antiqua" w:cs="Book Antiqua"/>
          <w:color w:val="000000"/>
          <w:shd w:val="clear" w:color="auto" w:fill="FFFFFF"/>
        </w:rPr>
        <w:t>years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24]</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Advancements in novel technologies have the potential to enhance patient survival significantly. Despite IPNB's notably improved overall prognosis compared with CCA, with a 5-year survival rate exceeding 80</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25]</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ongoing regular follow-up remains imperative. Notably, approximately 13</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29% of patients with surgically resected IPNB experience recurrence within a short timeframe. This recurrence rate escalates to 47</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62% in cases where the patient is diagnosed with invasive </w:t>
      </w:r>
      <w:proofErr w:type="gramStart"/>
      <w:r>
        <w:rPr>
          <w:rFonts w:ascii="Book Antiqua" w:eastAsia="Book Antiqua" w:hAnsi="Book Antiqua" w:cs="Book Antiqua"/>
          <w:color w:val="000000"/>
          <w:shd w:val="clear" w:color="auto" w:fill="FFFFFF"/>
        </w:rPr>
        <w:t>IPNB</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26]</w:t>
      </w:r>
      <w:r>
        <w:rPr>
          <w:rFonts w:ascii="Book Antiqua" w:eastAsia="Book Antiqua" w:hAnsi="Book Antiqua" w:cs="Book Antiqua"/>
          <w:color w:val="000000"/>
          <w:shd w:val="clear" w:color="auto" w:fill="FFFFFF"/>
        </w:rPr>
        <w:t>.</w:t>
      </w:r>
    </w:p>
    <w:p w14:paraId="43B6343B" w14:textId="77777777" w:rsidR="003D37DE" w:rsidRDefault="003D37DE">
      <w:pPr>
        <w:adjustRightInd w:val="0"/>
        <w:snapToGrid w:val="0"/>
        <w:spacing w:line="360" w:lineRule="auto"/>
        <w:ind w:firstLine="480"/>
        <w:jc w:val="both"/>
        <w:rPr>
          <w:rFonts w:ascii="Book Antiqua" w:hAnsi="Book Antiqua" w:cs="Book Antiqua"/>
        </w:rPr>
      </w:pPr>
    </w:p>
    <w:p w14:paraId="3FFEA4A2"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26FEB597"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In conclusion, IPNB, recognized as a precancerous lesion, has a favorable overall prognosis.</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However, the precise pathogenesis and mechanisms underlying IPNB progression remain unclear.</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Furthermore, nonspecific clinical manifestations pose a challenge for early diagnosis. Meticulous preoperative imaging, intraoperative </w:t>
      </w:r>
      <w:proofErr w:type="spellStart"/>
      <w:r>
        <w:rPr>
          <w:rFonts w:ascii="Book Antiqua" w:eastAsia="Book Antiqua" w:hAnsi="Book Antiqua" w:cs="Book Antiqua"/>
          <w:color w:val="000000"/>
          <w:shd w:val="clear" w:color="auto" w:fill="FFFFFF"/>
        </w:rPr>
        <w:t>cholangioscopy</w:t>
      </w:r>
      <w:proofErr w:type="spellEnd"/>
      <w:r>
        <w:rPr>
          <w:rFonts w:ascii="Book Antiqua" w:eastAsia="Book Antiqua" w:hAnsi="Book Antiqua" w:cs="Book Antiqua"/>
          <w:color w:val="000000"/>
          <w:shd w:val="clear" w:color="auto" w:fill="FFFFFF"/>
        </w:rPr>
        <w:t>, and prompt pathological evaluation of resection margins are crucial for the informed selection of an appropriate surgical strategy. A comprehensive exploration of molecular targeted therapy coupled with vigilant postoperative monitoring will aid in formulating a more informed and rational treatment protocol for individuals affected by IPNB.</w:t>
      </w:r>
    </w:p>
    <w:p w14:paraId="14893A6C" w14:textId="77777777" w:rsidR="003D37DE" w:rsidRDefault="003D37DE">
      <w:pPr>
        <w:adjustRightInd w:val="0"/>
        <w:snapToGrid w:val="0"/>
        <w:spacing w:line="360" w:lineRule="auto"/>
        <w:jc w:val="both"/>
        <w:rPr>
          <w:rFonts w:ascii="Book Antiqua" w:hAnsi="Book Antiqua" w:cs="Book Antiqua"/>
        </w:rPr>
      </w:pPr>
    </w:p>
    <w:p w14:paraId="6F930F88"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77C7CD7D"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We extend our gratitude to the patients for their valuable contributions to this case report. Our appreciation also goes to the Department of General Surgery at the Second Affiliated Hospital of Jiaxing University for their support in managing this case.</w:t>
      </w:r>
    </w:p>
    <w:p w14:paraId="472322A1" w14:textId="77777777" w:rsidR="003D37DE" w:rsidRDefault="003D37DE">
      <w:pPr>
        <w:adjustRightInd w:val="0"/>
        <w:snapToGrid w:val="0"/>
        <w:spacing w:line="360" w:lineRule="auto"/>
        <w:jc w:val="both"/>
        <w:rPr>
          <w:rFonts w:ascii="Book Antiqua" w:hAnsi="Book Antiqua" w:cs="Book Antiqua"/>
        </w:rPr>
      </w:pPr>
    </w:p>
    <w:p w14:paraId="29F45BD2"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1E735F42"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proofErr w:type="spellStart"/>
      <w:r>
        <w:rPr>
          <w:rFonts w:ascii="Book Antiqua" w:eastAsia="Book Antiqua" w:hAnsi="Book Antiqua" w:cs="Book Antiqua"/>
          <w:b/>
          <w:bCs/>
        </w:rPr>
        <w:t>Nagtegaal</w:t>
      </w:r>
      <w:proofErr w:type="spellEnd"/>
      <w:r>
        <w:rPr>
          <w:rFonts w:ascii="Book Antiqua" w:eastAsia="Book Antiqua" w:hAnsi="Book Antiqua" w:cs="Book Antiqua"/>
          <w:b/>
          <w:bCs/>
        </w:rPr>
        <w:t xml:space="preserve"> ID</w:t>
      </w:r>
      <w:r>
        <w:rPr>
          <w:rFonts w:ascii="Book Antiqua" w:eastAsia="Book Antiqua" w:hAnsi="Book Antiqua" w:cs="Book Antiqua"/>
        </w:rPr>
        <w:t xml:space="preserve">, </w:t>
      </w:r>
      <w:proofErr w:type="spellStart"/>
      <w:r>
        <w:rPr>
          <w:rFonts w:ascii="Book Antiqua" w:eastAsia="Book Antiqua" w:hAnsi="Book Antiqua" w:cs="Book Antiqua"/>
        </w:rPr>
        <w:t>Odze</w:t>
      </w:r>
      <w:proofErr w:type="spellEnd"/>
      <w:r>
        <w:rPr>
          <w:rFonts w:ascii="Book Antiqua" w:eastAsia="Book Antiqua" w:hAnsi="Book Antiqua" w:cs="Book Antiqua"/>
        </w:rPr>
        <w:t xml:space="preserve"> RD, </w:t>
      </w:r>
      <w:proofErr w:type="spellStart"/>
      <w:r>
        <w:rPr>
          <w:rFonts w:ascii="Book Antiqua" w:eastAsia="Book Antiqua" w:hAnsi="Book Antiqua" w:cs="Book Antiqua"/>
        </w:rPr>
        <w:t>Klimstra</w:t>
      </w:r>
      <w:proofErr w:type="spellEnd"/>
      <w:r>
        <w:rPr>
          <w:rFonts w:ascii="Book Antiqua" w:eastAsia="Book Antiqua" w:hAnsi="Book Antiqua" w:cs="Book Antiqua"/>
        </w:rPr>
        <w:t xml:space="preserve"> D, Paradis V, </w:t>
      </w:r>
      <w:proofErr w:type="spellStart"/>
      <w:r>
        <w:rPr>
          <w:rFonts w:ascii="Book Antiqua" w:eastAsia="Book Antiqua" w:hAnsi="Book Antiqua" w:cs="Book Antiqua"/>
        </w:rPr>
        <w:t>Rugge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Schirmacher</w:t>
      </w:r>
      <w:proofErr w:type="spellEnd"/>
      <w:r>
        <w:rPr>
          <w:rFonts w:ascii="Book Antiqua" w:eastAsia="Book Antiqua" w:hAnsi="Book Antiqua" w:cs="Book Antiqua"/>
        </w:rPr>
        <w:t xml:space="preserve"> P, Washington KM, Carneiro F, Cree IA; WHO Classification of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Editorial Board. The 2019 WHO classification of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of the digestive system. </w:t>
      </w:r>
      <w:r>
        <w:rPr>
          <w:rFonts w:ascii="Book Antiqua" w:eastAsia="Book Antiqua" w:hAnsi="Book Antiqua" w:cs="Book Antiqua"/>
          <w:i/>
          <w:iCs/>
        </w:rPr>
        <w:t>Histopathology</w:t>
      </w:r>
      <w:r>
        <w:rPr>
          <w:rFonts w:ascii="Book Antiqua" w:eastAsia="Book Antiqua" w:hAnsi="Book Antiqua" w:cs="Book Antiqua"/>
        </w:rPr>
        <w:t xml:space="preserve"> 2020; </w:t>
      </w:r>
      <w:r>
        <w:rPr>
          <w:rFonts w:ascii="Book Antiqua" w:eastAsia="Book Antiqua" w:hAnsi="Book Antiqua" w:cs="Book Antiqua"/>
          <w:b/>
          <w:bCs/>
        </w:rPr>
        <w:t>76</w:t>
      </w:r>
      <w:r>
        <w:rPr>
          <w:rFonts w:ascii="Book Antiqua" w:eastAsia="Book Antiqua" w:hAnsi="Book Antiqua" w:cs="Book Antiqua"/>
        </w:rPr>
        <w:t>: 182-188 [PMID: 31433515 DOI: 10.1111/his.13975]</w:t>
      </w:r>
    </w:p>
    <w:p w14:paraId="4B1A23E5"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Wang X</w:t>
      </w:r>
      <w:r>
        <w:rPr>
          <w:rFonts w:ascii="Book Antiqua" w:eastAsia="Book Antiqua" w:hAnsi="Book Antiqua" w:cs="Book Antiqua"/>
        </w:rPr>
        <w:t xml:space="preserve">, Cai YQ, Chen YH, Liu XB. Biliary tract intraductal papillary mucinous neoplasm: report of 19 cases.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4261-4267 [PMID: 25892877 DOI: 10.3748/</w:t>
      </w:r>
      <w:proofErr w:type="gramStart"/>
      <w:r>
        <w:rPr>
          <w:rFonts w:ascii="Book Antiqua" w:eastAsia="Book Antiqua" w:hAnsi="Book Antiqua" w:cs="Book Antiqua"/>
        </w:rPr>
        <w:t>wjg.v21.i</w:t>
      </w:r>
      <w:proofErr w:type="gramEnd"/>
      <w:r>
        <w:rPr>
          <w:rFonts w:ascii="Book Antiqua" w:eastAsia="Book Antiqua" w:hAnsi="Book Antiqua" w:cs="Book Antiqua"/>
        </w:rPr>
        <w:t>14.4261]</w:t>
      </w:r>
    </w:p>
    <w:p w14:paraId="44DFD584"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proofErr w:type="spellStart"/>
      <w:r>
        <w:rPr>
          <w:rFonts w:ascii="Book Antiqua" w:eastAsia="Book Antiqua" w:hAnsi="Book Antiqua" w:cs="Book Antiqua"/>
          <w:b/>
          <w:bCs/>
        </w:rPr>
        <w:t>Nakanuma</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Kakuda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Sugino</w:t>
      </w:r>
      <w:proofErr w:type="spellEnd"/>
      <w:r>
        <w:rPr>
          <w:rFonts w:ascii="Book Antiqua" w:eastAsia="Book Antiqua" w:hAnsi="Book Antiqua" w:cs="Book Antiqua"/>
        </w:rPr>
        <w:t xml:space="preserve"> T, Sato Y, </w:t>
      </w:r>
      <w:proofErr w:type="spellStart"/>
      <w:r>
        <w:rPr>
          <w:rFonts w:ascii="Book Antiqua" w:eastAsia="Book Antiqua" w:hAnsi="Book Antiqua" w:cs="Book Antiqua"/>
        </w:rPr>
        <w:t>Fukumura</w:t>
      </w:r>
      <w:proofErr w:type="spellEnd"/>
      <w:r>
        <w:rPr>
          <w:rFonts w:ascii="Book Antiqua" w:eastAsia="Book Antiqua" w:hAnsi="Book Antiqua" w:cs="Book Antiqua"/>
        </w:rPr>
        <w:t xml:space="preserve"> Y. Pathologies of Precursor Lesions of Biliary Tract Carcinoma.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36358777 DOI: 10.3390/cancers14215358]</w:t>
      </w:r>
    </w:p>
    <w:p w14:paraId="5A0F142D"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Zen Y</w:t>
      </w:r>
      <w:r>
        <w:rPr>
          <w:rFonts w:ascii="Book Antiqua" w:eastAsia="Book Antiqua" w:hAnsi="Book Antiqua" w:cs="Book Antiqua"/>
        </w:rPr>
        <w:t xml:space="preserve">, Akita M. Neoplastic Progression in Intraductal Papillary Neoplasm of the Bile Duct. </w:t>
      </w:r>
      <w:r>
        <w:rPr>
          <w:rFonts w:ascii="Book Antiqua" w:eastAsia="Book Antiqua" w:hAnsi="Book Antiqua" w:cs="Book Antiqua"/>
          <w:i/>
          <w:iCs/>
        </w:rPr>
        <w:t xml:space="preserve">Arch </w:t>
      </w:r>
      <w:proofErr w:type="spellStart"/>
      <w:r>
        <w:rPr>
          <w:rFonts w:ascii="Book Antiqua" w:eastAsia="Book Antiqua" w:hAnsi="Book Antiqua" w:cs="Book Antiqua"/>
          <w:i/>
          <w:iCs/>
        </w:rPr>
        <w:t>Pathol</w:t>
      </w:r>
      <w:proofErr w:type="spellEnd"/>
      <w:r>
        <w:rPr>
          <w:rFonts w:ascii="Book Antiqua" w:eastAsia="Book Antiqua" w:hAnsi="Book Antiqua" w:cs="Book Antiqua"/>
          <w:i/>
          <w:iCs/>
        </w:rPr>
        <w:t xml:space="preserve"> Lab Med</w:t>
      </w:r>
      <w:r>
        <w:rPr>
          <w:rFonts w:ascii="Book Antiqua" w:eastAsia="Book Antiqua" w:hAnsi="Book Antiqua" w:cs="Book Antiqua"/>
        </w:rPr>
        <w:t xml:space="preserve"> 2023 [PMID: 36800543 DOI: 10.5858/arpa.2022-0407-RA]</w:t>
      </w:r>
    </w:p>
    <w:p w14:paraId="0F85D96B"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Sun T</w:t>
      </w:r>
      <w:r>
        <w:rPr>
          <w:rFonts w:ascii="Book Antiqua" w:eastAsia="Book Antiqua" w:hAnsi="Book Antiqua" w:cs="Book Antiqua"/>
        </w:rPr>
        <w:t xml:space="preserve">, </w:t>
      </w:r>
      <w:proofErr w:type="spellStart"/>
      <w:r>
        <w:rPr>
          <w:rFonts w:ascii="Book Antiqua" w:eastAsia="Book Antiqua" w:hAnsi="Book Antiqua" w:cs="Book Antiqua"/>
        </w:rPr>
        <w:t>Zuo</w:t>
      </w:r>
      <w:proofErr w:type="spellEnd"/>
      <w:r>
        <w:rPr>
          <w:rFonts w:ascii="Book Antiqua" w:eastAsia="Book Antiqua" w:hAnsi="Book Antiqua" w:cs="Book Antiqua"/>
        </w:rPr>
        <w:t xml:space="preserve"> T, Hui P, Cai G. Significance of KRAS mutation testing in biliary brushing cytology specimens: A 10-year retrospective review. </w:t>
      </w:r>
      <w:r>
        <w:rPr>
          <w:rFonts w:ascii="Book Antiqua" w:eastAsia="Book Antiqua" w:hAnsi="Book Antiqua" w:cs="Book Antiqua"/>
          <w:i/>
          <w:iCs/>
        </w:rPr>
        <w:t xml:space="preserve">Cancer </w:t>
      </w:r>
      <w:proofErr w:type="spellStart"/>
      <w:r>
        <w:rPr>
          <w:rFonts w:ascii="Book Antiqua" w:eastAsia="Book Antiqua" w:hAnsi="Book Antiqua" w:cs="Book Antiqua"/>
          <w:i/>
          <w:iCs/>
        </w:rPr>
        <w:t>Cytopathol</w:t>
      </w:r>
      <w:proofErr w:type="spellEnd"/>
      <w:r>
        <w:rPr>
          <w:rFonts w:ascii="Book Antiqua" w:eastAsia="Book Antiqua" w:hAnsi="Book Antiqua" w:cs="Book Antiqua"/>
        </w:rPr>
        <w:t xml:space="preserve"> 2022; </w:t>
      </w:r>
      <w:r>
        <w:rPr>
          <w:rFonts w:ascii="Book Antiqua" w:eastAsia="Book Antiqua" w:hAnsi="Book Antiqua" w:cs="Book Antiqua"/>
          <w:b/>
          <w:bCs/>
        </w:rPr>
        <w:t>130</w:t>
      </w:r>
      <w:r>
        <w:rPr>
          <w:rFonts w:ascii="Book Antiqua" w:eastAsia="Book Antiqua" w:hAnsi="Book Antiqua" w:cs="Book Antiqua"/>
        </w:rPr>
        <w:t>: 558-565 [PMID: 35417072 DOI: 10.1002/cncy.22579]</w:t>
      </w:r>
    </w:p>
    <w:p w14:paraId="1CF293E6"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Tanaka M</w:t>
      </w:r>
      <w:r>
        <w:rPr>
          <w:rFonts w:ascii="Book Antiqua" w:eastAsia="Book Antiqua" w:hAnsi="Book Antiqua" w:cs="Book Antiqua"/>
        </w:rPr>
        <w:t xml:space="preserve">, Shibahara J, Ishikawa S, </w:t>
      </w:r>
      <w:proofErr w:type="spellStart"/>
      <w:r>
        <w:rPr>
          <w:rFonts w:ascii="Book Antiqua" w:eastAsia="Book Antiqua" w:hAnsi="Book Antiqua" w:cs="Book Antiqua"/>
        </w:rPr>
        <w:t>Ushiku</w:t>
      </w:r>
      <w:proofErr w:type="spellEnd"/>
      <w:r>
        <w:rPr>
          <w:rFonts w:ascii="Book Antiqua" w:eastAsia="Book Antiqua" w:hAnsi="Book Antiqua" w:cs="Book Antiqua"/>
        </w:rPr>
        <w:t xml:space="preserve"> T, Morikawa T, Shinozaki-</w:t>
      </w:r>
      <w:proofErr w:type="spellStart"/>
      <w:r>
        <w:rPr>
          <w:rFonts w:ascii="Book Antiqua" w:eastAsia="Book Antiqua" w:hAnsi="Book Antiqua" w:cs="Book Antiqua"/>
        </w:rPr>
        <w:t>Ushiku</w:t>
      </w:r>
      <w:proofErr w:type="spellEnd"/>
      <w:r>
        <w:rPr>
          <w:rFonts w:ascii="Book Antiqua" w:eastAsia="Book Antiqua" w:hAnsi="Book Antiqua" w:cs="Book Antiqua"/>
        </w:rPr>
        <w:t xml:space="preserve"> A, Hayashi A, Misumi K, Tanaka A, </w:t>
      </w:r>
      <w:proofErr w:type="spellStart"/>
      <w:r>
        <w:rPr>
          <w:rFonts w:ascii="Book Antiqua" w:eastAsia="Book Antiqua" w:hAnsi="Book Antiqua" w:cs="Book Antiqua"/>
        </w:rPr>
        <w:t>Katoh</w:t>
      </w:r>
      <w:proofErr w:type="spellEnd"/>
      <w:r>
        <w:rPr>
          <w:rFonts w:ascii="Book Antiqua" w:eastAsia="Book Antiqua" w:hAnsi="Book Antiqua" w:cs="Book Antiqua"/>
        </w:rPr>
        <w:t xml:space="preserve"> H, Sakuma K, </w:t>
      </w:r>
      <w:proofErr w:type="spellStart"/>
      <w:r>
        <w:rPr>
          <w:rFonts w:ascii="Book Antiqua" w:eastAsia="Book Antiqua" w:hAnsi="Book Antiqua" w:cs="Book Antiqua"/>
        </w:rPr>
        <w:t>Kokudo</w:t>
      </w:r>
      <w:proofErr w:type="spellEnd"/>
      <w:r>
        <w:rPr>
          <w:rFonts w:ascii="Book Antiqua" w:eastAsia="Book Antiqua" w:hAnsi="Book Antiqua" w:cs="Book Antiqua"/>
        </w:rPr>
        <w:t xml:space="preserve"> T, Inagaki Y, </w:t>
      </w:r>
      <w:proofErr w:type="spellStart"/>
      <w:r>
        <w:rPr>
          <w:rFonts w:ascii="Book Antiqua" w:eastAsia="Book Antiqua" w:hAnsi="Book Antiqua" w:cs="Book Antiqua"/>
        </w:rPr>
        <w:t>Arita</w:t>
      </w:r>
      <w:proofErr w:type="spellEnd"/>
      <w:r>
        <w:rPr>
          <w:rFonts w:ascii="Book Antiqua" w:eastAsia="Book Antiqua" w:hAnsi="Book Antiqua" w:cs="Book Antiqua"/>
        </w:rPr>
        <w:t xml:space="preserve"> J, Sakamoto Y, Hasegawa K, </w:t>
      </w:r>
      <w:proofErr w:type="spellStart"/>
      <w:r>
        <w:rPr>
          <w:rFonts w:ascii="Book Antiqua" w:eastAsia="Book Antiqua" w:hAnsi="Book Antiqua" w:cs="Book Antiqua"/>
        </w:rPr>
        <w:t>Fukayama</w:t>
      </w:r>
      <w:proofErr w:type="spellEnd"/>
      <w:r>
        <w:rPr>
          <w:rFonts w:ascii="Book Antiqua" w:eastAsia="Book Antiqua" w:hAnsi="Book Antiqua" w:cs="Book Antiqua"/>
        </w:rPr>
        <w:t xml:space="preserve"> M. EVI1 expression is associated with aggressive behavior in intrahepatic cholangiocarcinoma. </w:t>
      </w:r>
      <w:proofErr w:type="spellStart"/>
      <w:r>
        <w:rPr>
          <w:rFonts w:ascii="Book Antiqua" w:eastAsia="Book Antiqua" w:hAnsi="Book Antiqua" w:cs="Book Antiqua"/>
          <w:i/>
          <w:iCs/>
        </w:rPr>
        <w:t>Virchows</w:t>
      </w:r>
      <w:proofErr w:type="spellEnd"/>
      <w:r>
        <w:rPr>
          <w:rFonts w:ascii="Book Antiqua" w:eastAsia="Book Antiqua" w:hAnsi="Book Antiqua" w:cs="Book Antiqua"/>
          <w:i/>
          <w:iCs/>
        </w:rPr>
        <w:t xml:space="preserve"> Arch</w:t>
      </w:r>
      <w:r>
        <w:rPr>
          <w:rFonts w:ascii="Book Antiqua" w:eastAsia="Book Antiqua" w:hAnsi="Book Antiqua" w:cs="Book Antiqua"/>
        </w:rPr>
        <w:t xml:space="preserve"> 2019; </w:t>
      </w:r>
      <w:r>
        <w:rPr>
          <w:rFonts w:ascii="Book Antiqua" w:eastAsia="Book Antiqua" w:hAnsi="Book Antiqua" w:cs="Book Antiqua"/>
          <w:b/>
          <w:bCs/>
        </w:rPr>
        <w:t>474</w:t>
      </w:r>
      <w:r>
        <w:rPr>
          <w:rFonts w:ascii="Book Antiqua" w:eastAsia="Book Antiqua" w:hAnsi="Book Antiqua" w:cs="Book Antiqua"/>
        </w:rPr>
        <w:t>: 39-46 [PMID: 30349952 DOI: 10.1007/s00428-018-2476-0]</w:t>
      </w:r>
    </w:p>
    <w:p w14:paraId="2120909C"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Bennett S</w:t>
      </w:r>
      <w:r>
        <w:rPr>
          <w:rFonts w:ascii="Book Antiqua" w:eastAsia="Book Antiqua" w:hAnsi="Book Antiqua" w:cs="Book Antiqua"/>
        </w:rPr>
        <w:t xml:space="preserve">, </w:t>
      </w:r>
      <w:proofErr w:type="spellStart"/>
      <w:r>
        <w:rPr>
          <w:rFonts w:ascii="Book Antiqua" w:eastAsia="Book Antiqua" w:hAnsi="Book Antiqua" w:cs="Book Antiqua"/>
        </w:rPr>
        <w:t>Marginean</w:t>
      </w:r>
      <w:proofErr w:type="spellEnd"/>
      <w:r>
        <w:rPr>
          <w:rFonts w:ascii="Book Antiqua" w:eastAsia="Book Antiqua" w:hAnsi="Book Antiqua" w:cs="Book Antiqua"/>
        </w:rPr>
        <w:t xml:space="preserve"> EC, Paquin-</w:t>
      </w:r>
      <w:proofErr w:type="spellStart"/>
      <w:r>
        <w:rPr>
          <w:rFonts w:ascii="Book Antiqua" w:eastAsia="Book Antiqua" w:hAnsi="Book Antiqua" w:cs="Book Antiqua"/>
        </w:rPr>
        <w:t>Gobeil</w:t>
      </w:r>
      <w:proofErr w:type="spellEnd"/>
      <w:r>
        <w:rPr>
          <w:rFonts w:ascii="Book Antiqua" w:eastAsia="Book Antiqua" w:hAnsi="Book Antiqua" w:cs="Book Antiqua"/>
        </w:rPr>
        <w:t xml:space="preserve"> M, Wasserman J, Weaver J, </w:t>
      </w:r>
      <w:proofErr w:type="spellStart"/>
      <w:r>
        <w:rPr>
          <w:rFonts w:ascii="Book Antiqua" w:eastAsia="Book Antiqua" w:hAnsi="Book Antiqua" w:cs="Book Antiqua"/>
        </w:rPr>
        <w:t>Mimeault</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Balaa</w:t>
      </w:r>
      <w:proofErr w:type="spellEnd"/>
      <w:r>
        <w:rPr>
          <w:rFonts w:ascii="Book Antiqua" w:eastAsia="Book Antiqua" w:hAnsi="Book Antiqua" w:cs="Book Antiqua"/>
        </w:rPr>
        <w:t xml:space="preserve"> FK, Martel G. Clinical and pathological features of intraductal papillary neoplasm </w:t>
      </w:r>
      <w:r>
        <w:rPr>
          <w:rFonts w:ascii="Book Antiqua" w:eastAsia="Book Antiqua" w:hAnsi="Book Antiqua" w:cs="Book Antiqua"/>
        </w:rPr>
        <w:lastRenderedPageBreak/>
        <w:t xml:space="preserve">of the biliary tract and gallbladder. </w:t>
      </w:r>
      <w:r>
        <w:rPr>
          <w:rFonts w:ascii="Book Antiqua" w:eastAsia="Book Antiqua" w:hAnsi="Book Antiqua" w:cs="Book Antiqua"/>
          <w:i/>
          <w:iCs/>
        </w:rPr>
        <w:t>HPB (Oxford)</w:t>
      </w:r>
      <w:r>
        <w:rPr>
          <w:rFonts w:ascii="Book Antiqua" w:eastAsia="Book Antiqua" w:hAnsi="Book Antiqua" w:cs="Book Antiqua"/>
        </w:rPr>
        <w:t xml:space="preserve"> 2015; </w:t>
      </w:r>
      <w:r>
        <w:rPr>
          <w:rFonts w:ascii="Book Antiqua" w:eastAsia="Book Antiqua" w:hAnsi="Book Antiqua" w:cs="Book Antiqua"/>
          <w:b/>
          <w:bCs/>
        </w:rPr>
        <w:t>17</w:t>
      </w:r>
      <w:r>
        <w:rPr>
          <w:rFonts w:ascii="Book Antiqua" w:eastAsia="Book Antiqua" w:hAnsi="Book Antiqua" w:cs="Book Antiqua"/>
        </w:rPr>
        <w:t>: 811-818 [PMID: 26278323 DOI: 10.1111/hpb.12460]</w:t>
      </w:r>
    </w:p>
    <w:p w14:paraId="79587108"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Lee SS</w:t>
      </w:r>
      <w:r>
        <w:rPr>
          <w:rFonts w:ascii="Book Antiqua" w:eastAsia="Book Antiqua" w:hAnsi="Book Antiqua" w:cs="Book Antiqua"/>
        </w:rPr>
        <w:t xml:space="preserve">, Kim MH, Lee SK, Jang SJ, Song MH, Kim KP, Kim HJ,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DW, Song DE, Yu E, Lee SG, Min YI. Clinicopathologic review of 58 patients with biliary papillomatosis. </w:t>
      </w:r>
      <w:r>
        <w:rPr>
          <w:rFonts w:ascii="Book Antiqua" w:eastAsia="Book Antiqua" w:hAnsi="Book Antiqua" w:cs="Book Antiqua"/>
          <w:i/>
          <w:iCs/>
        </w:rPr>
        <w:t>Cancer</w:t>
      </w:r>
      <w:r>
        <w:rPr>
          <w:rFonts w:ascii="Book Antiqua" w:eastAsia="Book Antiqua" w:hAnsi="Book Antiqua" w:cs="Book Antiqua"/>
        </w:rPr>
        <w:t xml:space="preserve"> 2004; </w:t>
      </w:r>
      <w:r>
        <w:rPr>
          <w:rFonts w:ascii="Book Antiqua" w:eastAsia="Book Antiqua" w:hAnsi="Book Antiqua" w:cs="Book Antiqua"/>
          <w:b/>
          <w:bCs/>
        </w:rPr>
        <w:t>100</w:t>
      </w:r>
      <w:r>
        <w:rPr>
          <w:rFonts w:ascii="Book Antiqua" w:eastAsia="Book Antiqua" w:hAnsi="Book Antiqua" w:cs="Book Antiqua"/>
        </w:rPr>
        <w:t>: 783-793 [PMID: 14770435 DOI: 10.1002/cncr.20031]</w:t>
      </w:r>
    </w:p>
    <w:p w14:paraId="50F5413B"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Ohtsuka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Shimizu H, Kato A, Yoshitomi H, Furukawa K, </w:t>
      </w:r>
      <w:proofErr w:type="spellStart"/>
      <w:r>
        <w:rPr>
          <w:rFonts w:ascii="Book Antiqua" w:eastAsia="Book Antiqua" w:hAnsi="Book Antiqua" w:cs="Book Antiqua"/>
        </w:rPr>
        <w:t>Tsuyuguchi</w:t>
      </w:r>
      <w:proofErr w:type="spellEnd"/>
      <w:r>
        <w:rPr>
          <w:rFonts w:ascii="Book Antiqua" w:eastAsia="Book Antiqua" w:hAnsi="Book Antiqua" w:cs="Book Antiqua"/>
        </w:rPr>
        <w:t xml:space="preserve"> T, Sakai Y, Yokosuka O, Miyazaki M. Intraductal papillary neoplasms of the bile duct. </w:t>
      </w:r>
      <w:r>
        <w:rPr>
          <w:rFonts w:ascii="Book Antiqua" w:eastAsia="Book Antiqua" w:hAnsi="Book Antiqua" w:cs="Book Antiqua"/>
          <w:i/>
          <w:iCs/>
        </w:rPr>
        <w:t>Int J Hepatol</w:t>
      </w:r>
      <w:r>
        <w:rPr>
          <w:rFonts w:ascii="Book Antiqua" w:eastAsia="Book Antiqua" w:hAnsi="Book Antiqua" w:cs="Book Antiqua"/>
        </w:rPr>
        <w:t xml:space="preserve"> 2014; </w:t>
      </w:r>
      <w:r>
        <w:rPr>
          <w:rFonts w:ascii="Book Antiqua" w:eastAsia="Book Antiqua" w:hAnsi="Book Antiqua" w:cs="Book Antiqua"/>
          <w:b/>
          <w:bCs/>
        </w:rPr>
        <w:t>2014</w:t>
      </w:r>
      <w:r>
        <w:rPr>
          <w:rFonts w:ascii="Book Antiqua" w:eastAsia="Book Antiqua" w:hAnsi="Book Antiqua" w:cs="Book Antiqua"/>
        </w:rPr>
        <w:t>: 459091 [PMID: 24949206 DOI: 10.1155/2014/459091]</w:t>
      </w:r>
    </w:p>
    <w:p w14:paraId="6BD461E7"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Kubota K</w:t>
      </w:r>
      <w:r>
        <w:rPr>
          <w:rFonts w:ascii="Book Antiqua" w:eastAsia="Book Antiqua" w:hAnsi="Book Antiqua" w:cs="Book Antiqua"/>
        </w:rPr>
        <w:t xml:space="preserve">, </w:t>
      </w:r>
      <w:proofErr w:type="spellStart"/>
      <w:r>
        <w:rPr>
          <w:rFonts w:ascii="Book Antiqua" w:eastAsia="Book Antiqua" w:hAnsi="Book Antiqua" w:cs="Book Antiqua"/>
        </w:rPr>
        <w:t>Nakanuma</w:t>
      </w:r>
      <w:proofErr w:type="spellEnd"/>
      <w:r>
        <w:rPr>
          <w:rFonts w:ascii="Book Antiqua" w:eastAsia="Book Antiqua" w:hAnsi="Book Antiqua" w:cs="Book Antiqua"/>
        </w:rPr>
        <w:t xml:space="preserve"> Y, Kondo F, </w:t>
      </w:r>
      <w:proofErr w:type="spellStart"/>
      <w:r>
        <w:rPr>
          <w:rFonts w:ascii="Book Antiqua" w:eastAsia="Book Antiqua" w:hAnsi="Book Antiqua" w:cs="Book Antiqua"/>
        </w:rPr>
        <w:t>Hachiya</w:t>
      </w:r>
      <w:proofErr w:type="spellEnd"/>
      <w:r>
        <w:rPr>
          <w:rFonts w:ascii="Book Antiqua" w:eastAsia="Book Antiqua" w:hAnsi="Book Antiqua" w:cs="Book Antiqua"/>
        </w:rPr>
        <w:t xml:space="preserve"> H, Miyazaki M, </w:t>
      </w:r>
      <w:proofErr w:type="spellStart"/>
      <w:r>
        <w:rPr>
          <w:rFonts w:ascii="Book Antiqua" w:eastAsia="Book Antiqua" w:hAnsi="Book Antiqua" w:cs="Book Antiqua"/>
        </w:rPr>
        <w:t>Nagino</w:t>
      </w:r>
      <w:proofErr w:type="spellEnd"/>
      <w:r>
        <w:rPr>
          <w:rFonts w:ascii="Book Antiqua" w:eastAsia="Book Antiqua" w:hAnsi="Book Antiqua" w:cs="Book Antiqua"/>
        </w:rPr>
        <w:t xml:space="preserve"> M, Yamamoto M, </w:t>
      </w:r>
      <w:proofErr w:type="spellStart"/>
      <w:r>
        <w:rPr>
          <w:rFonts w:ascii="Book Antiqua" w:eastAsia="Book Antiqua" w:hAnsi="Book Antiqua" w:cs="Book Antiqua"/>
        </w:rPr>
        <w:t>Isayama</w:t>
      </w:r>
      <w:proofErr w:type="spellEnd"/>
      <w:r>
        <w:rPr>
          <w:rFonts w:ascii="Book Antiqua" w:eastAsia="Book Antiqua" w:hAnsi="Book Antiqua" w:cs="Book Antiqua"/>
        </w:rPr>
        <w:t xml:space="preserve"> H, Tabata M, Kinoshita H, </w:t>
      </w:r>
      <w:proofErr w:type="spellStart"/>
      <w:r>
        <w:rPr>
          <w:rFonts w:ascii="Book Antiqua" w:eastAsia="Book Antiqua" w:hAnsi="Book Antiqua" w:cs="Book Antiqua"/>
        </w:rPr>
        <w:t>Kamisawa</w:t>
      </w:r>
      <w:proofErr w:type="spellEnd"/>
      <w:r>
        <w:rPr>
          <w:rFonts w:ascii="Book Antiqua" w:eastAsia="Book Antiqua" w:hAnsi="Book Antiqua" w:cs="Book Antiqua"/>
        </w:rPr>
        <w:t xml:space="preserve"> T, Inui K. Clinicopathological features and prognosis of mucin-producing bile duct tumor and mucinous cystic tumor of the liver: a multi-institutional study by the Japan Biliary Association.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2014; </w:t>
      </w:r>
      <w:r>
        <w:rPr>
          <w:rFonts w:ascii="Book Antiqua" w:eastAsia="Book Antiqua" w:hAnsi="Book Antiqua" w:cs="Book Antiqua"/>
          <w:b/>
          <w:bCs/>
        </w:rPr>
        <w:t>21</w:t>
      </w:r>
      <w:r>
        <w:rPr>
          <w:rFonts w:ascii="Book Antiqua" w:eastAsia="Book Antiqua" w:hAnsi="Book Antiqua" w:cs="Book Antiqua"/>
        </w:rPr>
        <w:t>: 176-185 [PMID: 23908126 DOI: 10.1002/jhbp.23]</w:t>
      </w:r>
    </w:p>
    <w:p w14:paraId="4DBCC338"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Kubota K</w:t>
      </w:r>
      <w:r>
        <w:rPr>
          <w:rFonts w:ascii="Book Antiqua" w:eastAsia="Book Antiqua" w:hAnsi="Book Antiqua" w:cs="Book Antiqua"/>
        </w:rPr>
        <w:t xml:space="preserve">, Jang JY, </w:t>
      </w:r>
      <w:proofErr w:type="spellStart"/>
      <w:r>
        <w:rPr>
          <w:rFonts w:ascii="Book Antiqua" w:eastAsia="Book Antiqua" w:hAnsi="Book Antiqua" w:cs="Book Antiqua"/>
        </w:rPr>
        <w:t>Nakanuma</w:t>
      </w:r>
      <w:proofErr w:type="spellEnd"/>
      <w:r>
        <w:rPr>
          <w:rFonts w:ascii="Book Antiqua" w:eastAsia="Book Antiqua" w:hAnsi="Book Antiqua" w:cs="Book Antiqua"/>
        </w:rPr>
        <w:t xml:space="preserve"> Y, Jang KT, </w:t>
      </w:r>
      <w:proofErr w:type="spellStart"/>
      <w:r>
        <w:rPr>
          <w:rFonts w:ascii="Book Antiqua" w:eastAsia="Book Antiqua" w:hAnsi="Book Antiqua" w:cs="Book Antiqua"/>
        </w:rPr>
        <w:t>Haruyama</w:t>
      </w:r>
      <w:proofErr w:type="spellEnd"/>
      <w:r>
        <w:rPr>
          <w:rFonts w:ascii="Book Antiqua" w:eastAsia="Book Antiqua" w:hAnsi="Book Antiqua" w:cs="Book Antiqua"/>
        </w:rPr>
        <w:t xml:space="preserve"> Y, Fukushima N, Furukawa T, Hong SM, </w:t>
      </w:r>
      <w:proofErr w:type="spellStart"/>
      <w:r>
        <w:rPr>
          <w:rFonts w:ascii="Book Antiqua" w:eastAsia="Book Antiqua" w:hAnsi="Book Antiqua" w:cs="Book Antiqua"/>
        </w:rPr>
        <w:t>Sakuraoka</w:t>
      </w:r>
      <w:proofErr w:type="spellEnd"/>
      <w:r>
        <w:rPr>
          <w:rFonts w:ascii="Book Antiqua" w:eastAsia="Book Antiqua" w:hAnsi="Book Antiqua" w:cs="Book Antiqua"/>
        </w:rPr>
        <w:t xml:space="preserve"> Y, Kim H, Matsumoto T, Lee KB, Zen Y, Kim J, Miyazaki M, Choi DW, </w:t>
      </w:r>
      <w:proofErr w:type="spellStart"/>
      <w:r>
        <w:rPr>
          <w:rFonts w:ascii="Book Antiqua" w:eastAsia="Book Antiqua" w:hAnsi="Book Antiqua" w:cs="Book Antiqua"/>
        </w:rPr>
        <w:t>Heo</w:t>
      </w:r>
      <w:proofErr w:type="spellEnd"/>
      <w:r>
        <w:rPr>
          <w:rFonts w:ascii="Book Antiqua" w:eastAsia="Book Antiqua" w:hAnsi="Book Antiqua" w:cs="Book Antiqua"/>
        </w:rPr>
        <w:t xml:space="preserve"> JS, Endo I, Hwang S, Nakamura M, Han HS, </w:t>
      </w:r>
      <w:proofErr w:type="spellStart"/>
      <w:r>
        <w:rPr>
          <w:rFonts w:ascii="Book Antiqua" w:eastAsia="Book Antiqua" w:hAnsi="Book Antiqua" w:cs="Book Antiqua"/>
        </w:rPr>
        <w:t>Uemoto</w:t>
      </w:r>
      <w:proofErr w:type="spellEnd"/>
      <w:r>
        <w:rPr>
          <w:rFonts w:ascii="Book Antiqua" w:eastAsia="Book Antiqua" w:hAnsi="Book Antiqua" w:cs="Book Antiqua"/>
        </w:rPr>
        <w:t xml:space="preserve"> S, Park SJ, Hong EK, </w:t>
      </w:r>
      <w:proofErr w:type="spellStart"/>
      <w:r>
        <w:rPr>
          <w:rFonts w:ascii="Book Antiqua" w:eastAsia="Book Antiqua" w:hAnsi="Book Antiqua" w:cs="Book Antiqua"/>
        </w:rPr>
        <w:t>Nanashima</w:t>
      </w:r>
      <w:proofErr w:type="spellEnd"/>
      <w:r>
        <w:rPr>
          <w:rFonts w:ascii="Book Antiqua" w:eastAsia="Book Antiqua" w:hAnsi="Book Antiqua" w:cs="Book Antiqua"/>
        </w:rPr>
        <w:t xml:space="preserve"> A, Kim DS, Kim JY, </w:t>
      </w:r>
      <w:proofErr w:type="spellStart"/>
      <w:r>
        <w:rPr>
          <w:rFonts w:ascii="Book Antiqua" w:eastAsia="Book Antiqua" w:hAnsi="Book Antiqua" w:cs="Book Antiqua"/>
        </w:rPr>
        <w:t>Ohta</w:t>
      </w:r>
      <w:proofErr w:type="spellEnd"/>
      <w:r>
        <w:rPr>
          <w:rFonts w:ascii="Book Antiqua" w:eastAsia="Book Antiqua" w:hAnsi="Book Antiqua" w:cs="Book Antiqua"/>
        </w:rPr>
        <w:t xml:space="preserve"> T, Kang KJ, Fukumoto T, Nah YW,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HI, Inui K, Yoon DS, </w:t>
      </w:r>
      <w:proofErr w:type="spellStart"/>
      <w:r>
        <w:rPr>
          <w:rFonts w:ascii="Book Antiqua" w:eastAsia="Book Antiqua" w:hAnsi="Book Antiqua" w:cs="Book Antiqua"/>
        </w:rPr>
        <w:t>Unno</w:t>
      </w:r>
      <w:proofErr w:type="spellEnd"/>
      <w:r>
        <w:rPr>
          <w:rFonts w:ascii="Book Antiqua" w:eastAsia="Book Antiqua" w:hAnsi="Book Antiqua" w:cs="Book Antiqua"/>
        </w:rPr>
        <w:t xml:space="preserve"> M. Clinicopathological characteristics of intraductal papillary neoplasm of the bile duct: a Japan-Korea collaborative study.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581-597 [PMID: 32511838 DOI: 10.1002/jhbp.785]</w:t>
      </w:r>
    </w:p>
    <w:p w14:paraId="5D9A0F30"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proofErr w:type="spellStart"/>
      <w:r>
        <w:rPr>
          <w:rFonts w:ascii="Book Antiqua" w:eastAsia="Book Antiqua" w:hAnsi="Book Antiqua" w:cs="Book Antiqua"/>
          <w:b/>
          <w:bCs/>
        </w:rPr>
        <w:t>Nakanuma</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Uesaka</w:t>
      </w:r>
      <w:proofErr w:type="spellEnd"/>
      <w:r>
        <w:rPr>
          <w:rFonts w:ascii="Book Antiqua" w:eastAsia="Book Antiqua" w:hAnsi="Book Antiqua" w:cs="Book Antiqua"/>
        </w:rPr>
        <w:t xml:space="preserve"> K, Okamura Y, Terada T, </w:t>
      </w:r>
      <w:proofErr w:type="spellStart"/>
      <w:r>
        <w:rPr>
          <w:rFonts w:ascii="Book Antiqua" w:eastAsia="Book Antiqua" w:hAnsi="Book Antiqua" w:cs="Book Antiqua"/>
        </w:rPr>
        <w:t>Fukumura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Kakuda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Sugino</w:t>
      </w:r>
      <w:proofErr w:type="spellEnd"/>
      <w:r>
        <w:rPr>
          <w:rFonts w:ascii="Book Antiqua" w:eastAsia="Book Antiqua" w:hAnsi="Book Antiqua" w:cs="Book Antiqua"/>
        </w:rPr>
        <w:t xml:space="preserve"> T, Sato Y, </w:t>
      </w:r>
      <w:proofErr w:type="spellStart"/>
      <w:r>
        <w:rPr>
          <w:rFonts w:ascii="Book Antiqua" w:eastAsia="Book Antiqua" w:hAnsi="Book Antiqua" w:cs="Book Antiqua"/>
        </w:rPr>
        <w:t>Taek</w:t>
      </w:r>
      <w:proofErr w:type="spellEnd"/>
      <w:r>
        <w:rPr>
          <w:rFonts w:ascii="Book Antiqua" w:eastAsia="Book Antiqua" w:hAnsi="Book Antiqua" w:cs="Book Antiqua"/>
        </w:rPr>
        <w:t xml:space="preserve"> JK, Park YN. Reappraisal of pathological features of intraductal papillary neoplasm of bile duct with respect to the type 1 and 2 subclassifications. </w:t>
      </w:r>
      <w:r>
        <w:rPr>
          <w:rFonts w:ascii="Book Antiqua" w:eastAsia="Book Antiqua" w:hAnsi="Book Antiqua" w:cs="Book Antiqua"/>
          <w:i/>
          <w:iCs/>
        </w:rPr>
        <w:t xml:space="preserve">Hum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2021; </w:t>
      </w:r>
      <w:r>
        <w:rPr>
          <w:rFonts w:ascii="Book Antiqua" w:eastAsia="Book Antiqua" w:hAnsi="Book Antiqua" w:cs="Book Antiqua"/>
          <w:b/>
          <w:bCs/>
        </w:rPr>
        <w:t>111</w:t>
      </w:r>
      <w:r>
        <w:rPr>
          <w:rFonts w:ascii="Book Antiqua" w:eastAsia="Book Antiqua" w:hAnsi="Book Antiqua" w:cs="Book Antiqua"/>
        </w:rPr>
        <w:t>: 21-35 [PMID: 33508254 DOI: 10.1016/j.humpath.2021.01.002]</w:t>
      </w:r>
    </w:p>
    <w:p w14:paraId="7A458817"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proofErr w:type="spellStart"/>
      <w:r>
        <w:rPr>
          <w:rFonts w:ascii="Book Antiqua" w:eastAsia="Book Antiqua" w:hAnsi="Book Antiqua" w:cs="Book Antiqua"/>
          <w:b/>
          <w:bCs/>
        </w:rPr>
        <w:t>Nakanuma</w:t>
      </w:r>
      <w:proofErr w:type="spellEnd"/>
      <w:r>
        <w:rPr>
          <w:rFonts w:ascii="Book Antiqua" w:eastAsia="Book Antiqua" w:hAnsi="Book Antiqua" w:cs="Book Antiqua"/>
          <w:b/>
          <w:bCs/>
        </w:rPr>
        <w:t xml:space="preserve"> Y</w:t>
      </w:r>
      <w:r>
        <w:rPr>
          <w:rFonts w:ascii="Book Antiqua" w:eastAsia="Book Antiqua" w:hAnsi="Book Antiqua" w:cs="Book Antiqua"/>
        </w:rPr>
        <w:t xml:space="preserve">, Jang KT, Fukushima N, Furukawa T, Hong SM, Kim H, Lee KB, Zen Y, Jang JY, Kubota K. A statement by the Japan-Korea expert pathologists for future clinicopathological and molecular analyses toward consensus building of intraductal papillary neoplasm of the bile duct through several opinions at the present stage.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2018; </w:t>
      </w:r>
      <w:r>
        <w:rPr>
          <w:rFonts w:ascii="Book Antiqua" w:eastAsia="Book Antiqua" w:hAnsi="Book Antiqua" w:cs="Book Antiqua"/>
          <w:b/>
          <w:bCs/>
        </w:rPr>
        <w:t>25</w:t>
      </w:r>
      <w:r>
        <w:rPr>
          <w:rFonts w:ascii="Book Antiqua" w:eastAsia="Book Antiqua" w:hAnsi="Book Antiqua" w:cs="Book Antiqua"/>
        </w:rPr>
        <w:t>: 181-187 [PMID: 29272078 DOI: 10.1002/jhbp.532]</w:t>
      </w:r>
    </w:p>
    <w:p w14:paraId="5882CA86"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14 </w:t>
      </w:r>
      <w:proofErr w:type="spellStart"/>
      <w:r>
        <w:rPr>
          <w:rFonts w:ascii="Book Antiqua" w:eastAsia="Book Antiqua" w:hAnsi="Book Antiqua" w:cs="Book Antiqua"/>
          <w:b/>
          <w:bCs/>
        </w:rPr>
        <w:t>Onoe</w:t>
      </w:r>
      <w:proofErr w:type="spellEnd"/>
      <w:r>
        <w:rPr>
          <w:rFonts w:ascii="Book Antiqua" w:eastAsia="Book Antiqua" w:hAnsi="Book Antiqua" w:cs="Book Antiqua"/>
          <w:b/>
          <w:bCs/>
        </w:rPr>
        <w:t xml:space="preserve"> S</w:t>
      </w:r>
      <w:r>
        <w:rPr>
          <w:rFonts w:ascii="Book Antiqua" w:eastAsia="Book Antiqua" w:hAnsi="Book Antiqua" w:cs="Book Antiqua"/>
        </w:rPr>
        <w:t xml:space="preserve">, Ebata T, Yokoyama Y, </w:t>
      </w:r>
      <w:proofErr w:type="spellStart"/>
      <w:r>
        <w:rPr>
          <w:rFonts w:ascii="Book Antiqua" w:eastAsia="Book Antiqua" w:hAnsi="Book Antiqua" w:cs="Book Antiqua"/>
        </w:rPr>
        <w:t>Igami</w:t>
      </w:r>
      <w:proofErr w:type="spellEnd"/>
      <w:r>
        <w:rPr>
          <w:rFonts w:ascii="Book Antiqua" w:eastAsia="Book Antiqua" w:hAnsi="Book Antiqua" w:cs="Book Antiqua"/>
        </w:rPr>
        <w:t xml:space="preserve"> T, Mizuno T, Yamaguchi J, Watanabe N, Otsuka S, Nakamura S, </w:t>
      </w:r>
      <w:proofErr w:type="spellStart"/>
      <w:r>
        <w:rPr>
          <w:rFonts w:ascii="Book Antiqua" w:eastAsia="Book Antiqua" w:hAnsi="Book Antiqua" w:cs="Book Antiqua"/>
        </w:rPr>
        <w:t>Shimoyama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Nagino</w:t>
      </w:r>
      <w:proofErr w:type="spellEnd"/>
      <w:r>
        <w:rPr>
          <w:rFonts w:ascii="Book Antiqua" w:eastAsia="Book Antiqua" w:hAnsi="Book Antiqua" w:cs="Book Antiqua"/>
        </w:rPr>
        <w:t xml:space="preserve"> M. A clinicopathological reappraisal of intraductal papillary neoplasm of the bile duct (IPNB): a continuous spectrum with papillary cholangiocarcinoma in 181 curatively resected cases. </w:t>
      </w:r>
      <w:r>
        <w:rPr>
          <w:rFonts w:ascii="Book Antiqua" w:eastAsia="Book Antiqua" w:hAnsi="Book Antiqua" w:cs="Book Antiqua"/>
          <w:i/>
          <w:iCs/>
        </w:rPr>
        <w:t>HPB (Oxford)</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1525-1532 [PMID: 33832834 DOI: 10.1016/j.hpb.2021.03.004]</w:t>
      </w:r>
    </w:p>
    <w:p w14:paraId="2CA04D60"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Jung G</w:t>
      </w:r>
      <w:r>
        <w:rPr>
          <w:rFonts w:ascii="Book Antiqua" w:eastAsia="Book Antiqua" w:hAnsi="Book Antiqua" w:cs="Book Antiqua"/>
        </w:rPr>
        <w:t xml:space="preserve">, Park KM, Lee SS, Yu E, Hong SM, Kim J. Long-term clinical outcome of the surgically resected intraductal papillary neoplasm of the bile duct. </w:t>
      </w:r>
      <w:r>
        <w:rPr>
          <w:rFonts w:ascii="Book Antiqua" w:eastAsia="Book Antiqua" w:hAnsi="Book Antiqua" w:cs="Book Antiqua"/>
          <w:i/>
          <w:iCs/>
        </w:rPr>
        <w:t>J Hepatol</w:t>
      </w:r>
      <w:r>
        <w:rPr>
          <w:rFonts w:ascii="Book Antiqua" w:eastAsia="Book Antiqua" w:hAnsi="Book Antiqua" w:cs="Book Antiqua"/>
        </w:rPr>
        <w:t xml:space="preserve"> 2012; </w:t>
      </w:r>
      <w:r>
        <w:rPr>
          <w:rFonts w:ascii="Book Antiqua" w:eastAsia="Book Antiqua" w:hAnsi="Book Antiqua" w:cs="Book Antiqua"/>
          <w:b/>
          <w:bCs/>
        </w:rPr>
        <w:t>57</w:t>
      </w:r>
      <w:r>
        <w:rPr>
          <w:rFonts w:ascii="Book Antiqua" w:eastAsia="Book Antiqua" w:hAnsi="Book Antiqua" w:cs="Book Antiqua"/>
        </w:rPr>
        <w:t>: 787-793 [PMID: 22634127 DOI: 10.1016/j.jhep.2012.05.008]</w:t>
      </w:r>
    </w:p>
    <w:p w14:paraId="1CC5156C"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proofErr w:type="spellStart"/>
      <w:r>
        <w:rPr>
          <w:rFonts w:ascii="Book Antiqua" w:eastAsia="Book Antiqua" w:hAnsi="Book Antiqua" w:cs="Book Antiqua"/>
          <w:b/>
          <w:bCs/>
        </w:rPr>
        <w:t>Tringali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Milluzzo</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Ardito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Laurenzi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Ettorre</w:t>
      </w:r>
      <w:proofErr w:type="spellEnd"/>
      <w:r>
        <w:rPr>
          <w:rFonts w:ascii="Book Antiqua" w:eastAsia="Book Antiqua" w:hAnsi="Book Antiqua" w:cs="Book Antiqua"/>
        </w:rPr>
        <w:t xml:space="preserve"> GM, </w:t>
      </w:r>
      <w:proofErr w:type="spellStart"/>
      <w:r>
        <w:rPr>
          <w:rFonts w:ascii="Book Antiqua" w:eastAsia="Book Antiqua" w:hAnsi="Book Antiqua" w:cs="Book Antiqua"/>
        </w:rPr>
        <w:t>Barbaro</w:t>
      </w:r>
      <w:proofErr w:type="spellEnd"/>
      <w:r>
        <w:rPr>
          <w:rFonts w:ascii="Book Antiqua" w:eastAsia="Book Antiqua" w:hAnsi="Book Antiqua" w:cs="Book Antiqua"/>
        </w:rPr>
        <w:t xml:space="preserve"> B, Ricci R, </w:t>
      </w:r>
      <w:proofErr w:type="spellStart"/>
      <w:r>
        <w:rPr>
          <w:rFonts w:ascii="Book Antiqua" w:eastAsia="Book Antiqua" w:hAnsi="Book Antiqua" w:cs="Book Antiqua"/>
        </w:rPr>
        <w:t>Giuliante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Boškoski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Costamagna</w:t>
      </w:r>
      <w:proofErr w:type="spellEnd"/>
      <w:r>
        <w:rPr>
          <w:rFonts w:ascii="Book Antiqua" w:eastAsia="Book Antiqua" w:hAnsi="Book Antiqua" w:cs="Book Antiqua"/>
        </w:rPr>
        <w:t xml:space="preserve"> G. Peroral-</w:t>
      </w:r>
      <w:proofErr w:type="spellStart"/>
      <w:r>
        <w:rPr>
          <w:rFonts w:ascii="Book Antiqua" w:eastAsia="Book Antiqua" w:hAnsi="Book Antiqua" w:cs="Book Antiqua"/>
        </w:rPr>
        <w:t>cholangioscopy</w:t>
      </w:r>
      <w:proofErr w:type="spellEnd"/>
      <w:r>
        <w:rPr>
          <w:rFonts w:ascii="Book Antiqua" w:eastAsia="Book Antiqua" w:hAnsi="Book Antiqua" w:cs="Book Antiqua"/>
        </w:rPr>
        <w:t xml:space="preserve"> to plan surgery for protruding biliary lesions: report of four cases. </w:t>
      </w:r>
      <w:proofErr w:type="spellStart"/>
      <w:r>
        <w:rPr>
          <w:rFonts w:ascii="Book Antiqua" w:eastAsia="Book Antiqua" w:hAnsi="Book Antiqua" w:cs="Book Antiqua"/>
          <w:i/>
          <w:iCs/>
        </w:rPr>
        <w:t>Ther</w:t>
      </w:r>
      <w:proofErr w:type="spellEnd"/>
      <w:r>
        <w:rPr>
          <w:rFonts w:ascii="Book Antiqua" w:eastAsia="Book Antiqua" w:hAnsi="Book Antiqua" w:cs="Book Antiqua"/>
          <w:i/>
          <w:iCs/>
        </w:rPr>
        <w:t xml:space="preserve"> Adv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26317745221139735 [PMID: 36465430 DOI: 10.1177/26317745221139735]</w:t>
      </w:r>
    </w:p>
    <w:p w14:paraId="4FD396E4"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proofErr w:type="spellStart"/>
      <w:r>
        <w:rPr>
          <w:rFonts w:ascii="Book Antiqua" w:eastAsia="Book Antiqua" w:hAnsi="Book Antiqua" w:cs="Book Antiqua"/>
          <w:b/>
          <w:bCs/>
        </w:rPr>
        <w:t>Tsuyuguchi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Sakai Y, Sugiyama H, Miyakawa K, Ishihara T, </w:t>
      </w:r>
      <w:proofErr w:type="spellStart"/>
      <w:r>
        <w:rPr>
          <w:rFonts w:ascii="Book Antiqua" w:eastAsia="Book Antiqua" w:hAnsi="Book Antiqua" w:cs="Book Antiqua"/>
        </w:rPr>
        <w:t>Ohtsuka</w:t>
      </w:r>
      <w:proofErr w:type="spellEnd"/>
      <w:r>
        <w:rPr>
          <w:rFonts w:ascii="Book Antiqua" w:eastAsia="Book Antiqua" w:hAnsi="Book Antiqua" w:cs="Book Antiqua"/>
        </w:rPr>
        <w:t xml:space="preserve"> M, Miyazaki M, Yokosuka O. Endoscopic diagnosis of intraductal papillary mucinous neoplasm of the bile duct.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2010; </w:t>
      </w:r>
      <w:r>
        <w:rPr>
          <w:rFonts w:ascii="Book Antiqua" w:eastAsia="Book Antiqua" w:hAnsi="Book Antiqua" w:cs="Book Antiqua"/>
          <w:b/>
          <w:bCs/>
        </w:rPr>
        <w:t>17</w:t>
      </w:r>
      <w:r>
        <w:rPr>
          <w:rFonts w:ascii="Book Antiqua" w:eastAsia="Book Antiqua" w:hAnsi="Book Antiqua" w:cs="Book Antiqua"/>
        </w:rPr>
        <w:t>: 230-235 [PMID: 19669677 DOI: 10.1007/s00534-009-0153-z]</w:t>
      </w:r>
    </w:p>
    <w:p w14:paraId="03508DB0"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Tanaka M</w:t>
      </w:r>
      <w:r>
        <w:rPr>
          <w:rFonts w:ascii="Book Antiqua" w:eastAsia="Book Antiqua" w:hAnsi="Book Antiqua" w:cs="Book Antiqua"/>
        </w:rPr>
        <w:t xml:space="preserve">, Fernández-del Castillo C, </w:t>
      </w:r>
      <w:proofErr w:type="spellStart"/>
      <w:r>
        <w:rPr>
          <w:rFonts w:ascii="Book Antiqua" w:eastAsia="Book Antiqua" w:hAnsi="Book Antiqua" w:cs="Book Antiqua"/>
        </w:rPr>
        <w:t>Adsay</w:t>
      </w:r>
      <w:proofErr w:type="spellEnd"/>
      <w:r>
        <w:rPr>
          <w:rFonts w:ascii="Book Antiqua" w:eastAsia="Book Antiqua" w:hAnsi="Book Antiqua" w:cs="Book Antiqua"/>
        </w:rPr>
        <w:t xml:space="preserve"> V, Chari S, </w:t>
      </w:r>
      <w:proofErr w:type="spellStart"/>
      <w:r>
        <w:rPr>
          <w:rFonts w:ascii="Book Antiqua" w:eastAsia="Book Antiqua" w:hAnsi="Book Antiqua" w:cs="Book Antiqua"/>
        </w:rPr>
        <w:t>Falconi</w:t>
      </w:r>
      <w:proofErr w:type="spellEnd"/>
      <w:r>
        <w:rPr>
          <w:rFonts w:ascii="Book Antiqua" w:eastAsia="Book Antiqua" w:hAnsi="Book Antiqua" w:cs="Book Antiqua"/>
        </w:rPr>
        <w:t xml:space="preserve"> M, Jang JY, Kimura W, Levy P, Pitman MB, Schmidt CM, Shimizu M, Wolfgang CL, Yamaguchi K, </w:t>
      </w:r>
      <w:proofErr w:type="spellStart"/>
      <w:r>
        <w:rPr>
          <w:rFonts w:ascii="Book Antiqua" w:eastAsia="Book Antiqua" w:hAnsi="Book Antiqua" w:cs="Book Antiqua"/>
        </w:rPr>
        <w:t>Yamao</w:t>
      </w:r>
      <w:proofErr w:type="spellEnd"/>
      <w:r>
        <w:rPr>
          <w:rFonts w:ascii="Book Antiqua" w:eastAsia="Book Antiqua" w:hAnsi="Book Antiqua" w:cs="Book Antiqua"/>
        </w:rPr>
        <w:t xml:space="preserve"> K; International Association of </w:t>
      </w:r>
      <w:proofErr w:type="spellStart"/>
      <w:r>
        <w:rPr>
          <w:rFonts w:ascii="Book Antiqua" w:eastAsia="Book Antiqua" w:hAnsi="Book Antiqua" w:cs="Book Antiqua"/>
        </w:rPr>
        <w:t>Pancreatology</w:t>
      </w:r>
      <w:proofErr w:type="spellEnd"/>
      <w:r>
        <w:rPr>
          <w:rFonts w:ascii="Book Antiqua" w:eastAsia="Book Antiqua" w:hAnsi="Book Antiqua" w:cs="Book Antiqua"/>
        </w:rPr>
        <w:t xml:space="preserve">. International consensus guidelines 2012 for the management of IPMN and MCN of the pancreas. </w:t>
      </w:r>
      <w:proofErr w:type="spellStart"/>
      <w:r>
        <w:rPr>
          <w:rFonts w:ascii="Book Antiqua" w:eastAsia="Book Antiqua" w:hAnsi="Book Antiqua" w:cs="Book Antiqua"/>
          <w:i/>
          <w:iCs/>
        </w:rPr>
        <w:t>Pancreatology</w:t>
      </w:r>
      <w:proofErr w:type="spellEnd"/>
      <w:r>
        <w:rPr>
          <w:rFonts w:ascii="Book Antiqua" w:eastAsia="Book Antiqua" w:hAnsi="Book Antiqua" w:cs="Book Antiqua"/>
        </w:rPr>
        <w:t xml:space="preserve"> 2012; </w:t>
      </w:r>
      <w:r>
        <w:rPr>
          <w:rFonts w:ascii="Book Antiqua" w:eastAsia="Book Antiqua" w:hAnsi="Book Antiqua" w:cs="Book Antiqua"/>
          <w:b/>
          <w:bCs/>
        </w:rPr>
        <w:t>12</w:t>
      </w:r>
      <w:r>
        <w:rPr>
          <w:rFonts w:ascii="Book Antiqua" w:eastAsia="Book Antiqua" w:hAnsi="Book Antiqua" w:cs="Book Antiqua"/>
        </w:rPr>
        <w:t>: 183-197 [PMID: 22687371 DOI: 10.1016/j.pan.2012.04.004]</w:t>
      </w:r>
    </w:p>
    <w:p w14:paraId="445838C8"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Han SY</w:t>
      </w:r>
      <w:r>
        <w:rPr>
          <w:rFonts w:ascii="Book Antiqua" w:eastAsia="Book Antiqua" w:hAnsi="Book Antiqua" w:cs="Book Antiqua"/>
        </w:rPr>
        <w:t xml:space="preserve">, Kim DU, Nam HS, Kang DH, Jang SI, Lee DK, Shin DW, Cho KB, Yang MJ, Hwang JC, Kim JH, So H, Bang SJ, Sung MJ, Kwon CI, Lee DW, Cho CM, Cho JH. Comparison of the Malignant Predictors in Intrahepatic and Extrahepatic Intraductal Papillary Neoplasm of the Bile Duct. </w:t>
      </w:r>
      <w:r>
        <w:rPr>
          <w:rFonts w:ascii="Book Antiqua" w:eastAsia="Book Antiqua" w:hAnsi="Book Antiqua" w:cs="Book Antiqua"/>
          <w:i/>
          <w:iCs/>
        </w:rPr>
        <w:t>J Clin Med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35407592 DOI: 10.3390/jcm11071985]</w:t>
      </w:r>
    </w:p>
    <w:p w14:paraId="07873212"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Chan WH</w:t>
      </w:r>
      <w:r>
        <w:rPr>
          <w:rFonts w:ascii="Book Antiqua" w:eastAsia="Book Antiqua" w:hAnsi="Book Antiqua" w:cs="Book Antiqua"/>
        </w:rPr>
        <w:t xml:space="preserve">, Chen CM, Wang SY, Wu RC, Chen TC, Lee HK, Lin CH, Yeh CN. Intraductal papillary neoplasm of the bile duct presenting with </w:t>
      </w:r>
      <w:proofErr w:type="spellStart"/>
      <w:r>
        <w:rPr>
          <w:rFonts w:ascii="Book Antiqua" w:eastAsia="Book Antiqua" w:hAnsi="Book Antiqua" w:cs="Book Antiqua"/>
        </w:rPr>
        <w:t>hepatogastric</w:t>
      </w:r>
      <w:proofErr w:type="spellEnd"/>
      <w:r>
        <w:rPr>
          <w:rFonts w:ascii="Book Antiqua" w:eastAsia="Book Antiqua" w:hAnsi="Book Antiqua" w:cs="Book Antiqua"/>
        </w:rPr>
        <w:t xml:space="preserve"> fistula: a case report and literature review. </w:t>
      </w:r>
      <w:r>
        <w:rPr>
          <w:rFonts w:ascii="Book Antiqua" w:eastAsia="Book Antiqua" w:hAnsi="Book Antiqua" w:cs="Book Antiqua"/>
          <w:i/>
          <w:iCs/>
        </w:rPr>
        <w:t>Front Oncol</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1193918 [PMID: 37274235 DOI: 10.3389/fonc.2023.1193918]</w:t>
      </w:r>
    </w:p>
    <w:p w14:paraId="689885BF"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21 </w:t>
      </w:r>
      <w:proofErr w:type="spellStart"/>
      <w:r>
        <w:rPr>
          <w:rFonts w:ascii="Book Antiqua" w:eastAsia="Book Antiqua" w:hAnsi="Book Antiqua" w:cs="Book Antiqua"/>
          <w:b/>
          <w:bCs/>
        </w:rPr>
        <w:t>Koiwai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Hirota</w:t>
      </w:r>
      <w:proofErr w:type="spellEnd"/>
      <w:r>
        <w:rPr>
          <w:rFonts w:ascii="Book Antiqua" w:eastAsia="Book Antiqua" w:hAnsi="Book Antiqua" w:cs="Book Antiqua"/>
        </w:rPr>
        <w:t xml:space="preserve"> M, Murakami K, Katayama T, Kin R, Endo K, </w:t>
      </w:r>
      <w:proofErr w:type="spellStart"/>
      <w:r>
        <w:rPr>
          <w:rFonts w:ascii="Book Antiqua" w:eastAsia="Book Antiqua" w:hAnsi="Book Antiqua" w:cs="Book Antiqua"/>
        </w:rPr>
        <w:t>Kogure</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Takasu</w:t>
      </w:r>
      <w:proofErr w:type="spellEnd"/>
      <w:r>
        <w:rPr>
          <w:rFonts w:ascii="Book Antiqua" w:eastAsia="Book Antiqua" w:hAnsi="Book Antiqua" w:cs="Book Antiqua"/>
        </w:rPr>
        <w:t xml:space="preserve"> A, Sakurai H, Kondo N, </w:t>
      </w:r>
      <w:proofErr w:type="spellStart"/>
      <w:r>
        <w:rPr>
          <w:rFonts w:ascii="Book Antiqua" w:eastAsia="Book Antiqua" w:hAnsi="Book Antiqua" w:cs="Book Antiqua"/>
        </w:rPr>
        <w:t>Takami</w:t>
      </w:r>
      <w:proofErr w:type="spellEnd"/>
      <w:r>
        <w:rPr>
          <w:rFonts w:ascii="Book Antiqua" w:eastAsia="Book Antiqua" w:hAnsi="Book Antiqua" w:cs="Book Antiqua"/>
        </w:rPr>
        <w:t xml:space="preserve"> K, Yamamoto K, </w:t>
      </w:r>
      <w:proofErr w:type="spellStart"/>
      <w:r>
        <w:rPr>
          <w:rFonts w:ascii="Book Antiqua" w:eastAsia="Book Antiqua" w:hAnsi="Book Antiqua" w:cs="Book Antiqua"/>
        </w:rPr>
        <w:t>Katayose</w:t>
      </w:r>
      <w:proofErr w:type="spellEnd"/>
      <w:r>
        <w:rPr>
          <w:rFonts w:ascii="Book Antiqua" w:eastAsia="Book Antiqua" w:hAnsi="Book Antiqua" w:cs="Book Antiqua"/>
        </w:rPr>
        <w:t xml:space="preserve"> Y, Satoh K. Direct peroral </w:t>
      </w:r>
      <w:proofErr w:type="spellStart"/>
      <w:r>
        <w:rPr>
          <w:rFonts w:ascii="Book Antiqua" w:eastAsia="Book Antiqua" w:hAnsi="Book Antiqua" w:cs="Book Antiqua"/>
        </w:rPr>
        <w:t>cholangioscopy</w:t>
      </w:r>
      <w:proofErr w:type="spellEnd"/>
      <w:r>
        <w:rPr>
          <w:rFonts w:ascii="Book Antiqua" w:eastAsia="Book Antiqua" w:hAnsi="Book Antiqua" w:cs="Book Antiqua"/>
        </w:rPr>
        <w:t xml:space="preserve"> with red dichromatic imaging 3 detected the perihilar margin of superficial papillary extension in a patient with intraductal papillary neoplasm of the bile duct. </w:t>
      </w:r>
      <w:r>
        <w:rPr>
          <w:rFonts w:ascii="Book Antiqua" w:eastAsia="Book Antiqua" w:hAnsi="Book Antiqua" w:cs="Book Antiqua"/>
          <w:i/>
          <w:iCs/>
        </w:rPr>
        <w:t>DEN Open</w:t>
      </w:r>
      <w:r>
        <w:rPr>
          <w:rFonts w:ascii="Book Antiqua" w:eastAsia="Book Antiqua" w:hAnsi="Book Antiqua" w:cs="Book Antiqua"/>
        </w:rPr>
        <w:t xml:space="preserve"> 2023; </w:t>
      </w:r>
      <w:r>
        <w:rPr>
          <w:rFonts w:ascii="Book Antiqua" w:eastAsia="Book Antiqua" w:hAnsi="Book Antiqua" w:cs="Book Antiqua"/>
          <w:b/>
          <w:bCs/>
        </w:rPr>
        <w:t>3</w:t>
      </w:r>
      <w:r>
        <w:rPr>
          <w:rFonts w:ascii="Book Antiqua" w:eastAsia="Book Antiqua" w:hAnsi="Book Antiqua" w:cs="Book Antiqua"/>
        </w:rPr>
        <w:t>: e228 [PMID: 36998349 DOI: 10.1002/deo2.228]</w:t>
      </w:r>
    </w:p>
    <w:p w14:paraId="3E4FECD8"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22 </w:t>
      </w:r>
      <w:proofErr w:type="spellStart"/>
      <w:r>
        <w:rPr>
          <w:rFonts w:ascii="Book Antiqua" w:eastAsia="Book Antiqua" w:hAnsi="Book Antiqua" w:cs="Book Antiqua"/>
          <w:b/>
          <w:bCs/>
        </w:rPr>
        <w:t>Natov</w:t>
      </w:r>
      <w:proofErr w:type="spellEnd"/>
      <w:r>
        <w:rPr>
          <w:rFonts w:ascii="Book Antiqua" w:eastAsia="Book Antiqua" w:hAnsi="Book Antiqua" w:cs="Book Antiqua"/>
          <w:b/>
          <w:bCs/>
        </w:rPr>
        <w:t xml:space="preserve"> NS</w:t>
      </w:r>
      <w:r>
        <w:rPr>
          <w:rFonts w:ascii="Book Antiqua" w:eastAsia="Book Antiqua" w:hAnsi="Book Antiqua" w:cs="Book Antiqua"/>
        </w:rPr>
        <w:t xml:space="preserve">, Horton LC, Hegde SR. Successful endoscopic treatment of an intraductal papillary neoplasm of the bile duct.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238-242 [PMID: 28572878 DOI: 10.4253/</w:t>
      </w:r>
      <w:proofErr w:type="gramStart"/>
      <w:r>
        <w:rPr>
          <w:rFonts w:ascii="Book Antiqua" w:eastAsia="Book Antiqua" w:hAnsi="Book Antiqua" w:cs="Book Antiqua"/>
        </w:rPr>
        <w:t>wjge.v</w:t>
      </w:r>
      <w:proofErr w:type="gramEnd"/>
      <w:r>
        <w:rPr>
          <w:rFonts w:ascii="Book Antiqua" w:eastAsia="Book Antiqua" w:hAnsi="Book Antiqua" w:cs="Book Antiqua"/>
        </w:rPr>
        <w:t>9.i5.238]</w:t>
      </w:r>
    </w:p>
    <w:p w14:paraId="1B3DE8FF"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23 </w:t>
      </w:r>
      <w:proofErr w:type="spellStart"/>
      <w:r>
        <w:rPr>
          <w:rFonts w:ascii="Book Antiqua" w:eastAsia="Book Antiqua" w:hAnsi="Book Antiqua" w:cs="Book Antiqua"/>
          <w:b/>
          <w:bCs/>
        </w:rPr>
        <w:t>Bechmann</w:t>
      </w:r>
      <w:proofErr w:type="spellEnd"/>
      <w:r>
        <w:rPr>
          <w:rFonts w:ascii="Book Antiqua" w:eastAsia="Book Antiqua" w:hAnsi="Book Antiqua" w:cs="Book Antiqua"/>
          <w:b/>
          <w:bCs/>
        </w:rPr>
        <w:t xml:space="preserve"> LP</w:t>
      </w:r>
      <w:r>
        <w:rPr>
          <w:rFonts w:ascii="Book Antiqua" w:eastAsia="Book Antiqua" w:hAnsi="Book Antiqua" w:cs="Book Antiqua"/>
        </w:rPr>
        <w:t xml:space="preserve">, Hilgard P, Frilling A, Schumacher B, Baba HA, </w:t>
      </w:r>
      <w:proofErr w:type="spellStart"/>
      <w:r>
        <w:rPr>
          <w:rFonts w:ascii="Book Antiqua" w:eastAsia="Book Antiqua" w:hAnsi="Book Antiqua" w:cs="Book Antiqua"/>
        </w:rPr>
        <w:t>Gerken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Zoepf</w:t>
      </w:r>
      <w:proofErr w:type="spellEnd"/>
      <w:r>
        <w:rPr>
          <w:rFonts w:ascii="Book Antiqua" w:eastAsia="Book Antiqua" w:hAnsi="Book Antiqua" w:cs="Book Antiqua"/>
        </w:rPr>
        <w:t xml:space="preserve"> T. Successful photodynamic therapy for biliary papillomatosis: a case report. </w:t>
      </w:r>
      <w:r>
        <w:rPr>
          <w:rFonts w:ascii="Book Antiqua" w:eastAsia="Book Antiqua" w:hAnsi="Book Antiqua" w:cs="Book Antiqua"/>
          <w:i/>
          <w:iCs/>
        </w:rPr>
        <w:t>World J Gastroenterol</w:t>
      </w:r>
      <w:r>
        <w:rPr>
          <w:rFonts w:ascii="Book Antiqua" w:eastAsia="Book Antiqua" w:hAnsi="Book Antiqua" w:cs="Book Antiqua"/>
        </w:rPr>
        <w:t xml:space="preserve"> 2008; </w:t>
      </w:r>
      <w:r>
        <w:rPr>
          <w:rFonts w:ascii="Book Antiqua" w:eastAsia="Book Antiqua" w:hAnsi="Book Antiqua" w:cs="Book Antiqua"/>
          <w:b/>
          <w:bCs/>
        </w:rPr>
        <w:t>14</w:t>
      </w:r>
      <w:r>
        <w:rPr>
          <w:rFonts w:ascii="Book Antiqua" w:eastAsia="Book Antiqua" w:hAnsi="Book Antiqua" w:cs="Book Antiqua"/>
        </w:rPr>
        <w:t>: 4234-4237 [PMID: 18636672 DOI: 10.3748/wjg.14.4234]</w:t>
      </w:r>
    </w:p>
    <w:p w14:paraId="31203FE7"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Arai J</w:t>
      </w:r>
      <w:r>
        <w:rPr>
          <w:rFonts w:ascii="Book Antiqua" w:eastAsia="Book Antiqua" w:hAnsi="Book Antiqua" w:cs="Book Antiqua"/>
        </w:rPr>
        <w:t xml:space="preserve">, Kato J, Toda N, </w:t>
      </w:r>
      <w:proofErr w:type="spellStart"/>
      <w:r>
        <w:rPr>
          <w:rFonts w:ascii="Book Antiqua" w:eastAsia="Book Antiqua" w:hAnsi="Book Antiqua" w:cs="Book Antiqua"/>
        </w:rPr>
        <w:t>Kurokawa</w:t>
      </w:r>
      <w:proofErr w:type="spellEnd"/>
      <w:r>
        <w:rPr>
          <w:rFonts w:ascii="Book Antiqua" w:eastAsia="Book Antiqua" w:hAnsi="Book Antiqua" w:cs="Book Antiqua"/>
        </w:rPr>
        <w:t xml:space="preserve"> K, Shibata C, Kurosaki S, </w:t>
      </w:r>
      <w:proofErr w:type="spellStart"/>
      <w:r>
        <w:rPr>
          <w:rFonts w:ascii="Book Antiqua" w:eastAsia="Book Antiqua" w:hAnsi="Book Antiqua" w:cs="Book Antiqua"/>
        </w:rPr>
        <w:t>Funato</w:t>
      </w:r>
      <w:proofErr w:type="spellEnd"/>
      <w:r>
        <w:rPr>
          <w:rFonts w:ascii="Book Antiqua" w:eastAsia="Book Antiqua" w:hAnsi="Book Antiqua" w:cs="Book Antiqua"/>
        </w:rPr>
        <w:t xml:space="preserve"> K, Kondo M, Takagi K, Kojima K, Ohki M, Seki M, Tagawa K. Long-term survival after palliative argon plasma coagulation for intraductal papillary mucinous neoplasm of the bile duct. </w:t>
      </w:r>
      <w:r>
        <w:rPr>
          <w:rFonts w:ascii="Book Antiqua" w:eastAsia="Book Antiqua" w:hAnsi="Book Antiqua" w:cs="Book Antiqua"/>
          <w:i/>
          <w:iCs/>
        </w:rPr>
        <w:t>Clin J Gastroenterol</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314-318 [PMID: 32779145 DOI: 10.1007/s12328-020-01199-0]</w:t>
      </w:r>
    </w:p>
    <w:p w14:paraId="3D403C69"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Kim JR</w:t>
      </w:r>
      <w:r>
        <w:rPr>
          <w:rFonts w:ascii="Book Antiqua" w:eastAsia="Book Antiqua" w:hAnsi="Book Antiqua" w:cs="Book Antiqua"/>
        </w:rPr>
        <w:t xml:space="preserve">, Jang KT, Jang JY, Lee K, Kim JH, Kim H, Kim SW, Kwon W, Choi DW, </w:t>
      </w:r>
      <w:proofErr w:type="spellStart"/>
      <w:r>
        <w:rPr>
          <w:rFonts w:ascii="Book Antiqua" w:eastAsia="Book Antiqua" w:hAnsi="Book Antiqua" w:cs="Book Antiqua"/>
        </w:rPr>
        <w:t>Heo</w:t>
      </w:r>
      <w:proofErr w:type="spellEnd"/>
      <w:r>
        <w:rPr>
          <w:rFonts w:ascii="Book Antiqua" w:eastAsia="Book Antiqua" w:hAnsi="Book Antiqua" w:cs="Book Antiqua"/>
        </w:rPr>
        <w:t xml:space="preserve"> J, Han IW, Hwang S, Kim WJ, Hong SM, Kim DS, Yu YD, Kim JY, Nah YW, Park HW, Choi HJ, Han HS, Yoon YS, Park SJ, Hong EK,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HI, Park DY, Kang KJ, Kang YN, Yu HC, Moon WS, Lim CS, Bae JM, Jo S, Lee W, </w:t>
      </w:r>
      <w:proofErr w:type="spellStart"/>
      <w:r>
        <w:rPr>
          <w:rFonts w:ascii="Book Antiqua" w:eastAsia="Book Antiqua" w:hAnsi="Book Antiqua" w:cs="Book Antiqua"/>
        </w:rPr>
        <w:t>Roh</w:t>
      </w:r>
      <w:proofErr w:type="spellEnd"/>
      <w:r>
        <w:rPr>
          <w:rFonts w:ascii="Book Antiqua" w:eastAsia="Book Antiqua" w:hAnsi="Book Antiqua" w:cs="Book Antiqua"/>
        </w:rPr>
        <w:t xml:space="preserve"> YH, </w:t>
      </w:r>
      <w:proofErr w:type="spellStart"/>
      <w:r>
        <w:rPr>
          <w:rFonts w:ascii="Book Antiqua" w:eastAsia="Book Antiqua" w:hAnsi="Book Antiqua" w:cs="Book Antiqua"/>
        </w:rPr>
        <w:t>Jeong</w:t>
      </w:r>
      <w:proofErr w:type="spellEnd"/>
      <w:r>
        <w:rPr>
          <w:rFonts w:ascii="Book Antiqua" w:eastAsia="Book Antiqua" w:hAnsi="Book Antiqua" w:cs="Book Antiqua"/>
        </w:rPr>
        <w:t xml:space="preserve"> JS, </w:t>
      </w:r>
      <w:proofErr w:type="spellStart"/>
      <w:r>
        <w:rPr>
          <w:rFonts w:ascii="Book Antiqua" w:eastAsia="Book Antiqua" w:hAnsi="Book Antiqua" w:cs="Book Antiqua"/>
        </w:rPr>
        <w:t>Jeong</w:t>
      </w:r>
      <w:proofErr w:type="spellEnd"/>
      <w:r>
        <w:rPr>
          <w:rFonts w:ascii="Book Antiqua" w:eastAsia="Book Antiqua" w:hAnsi="Book Antiqua" w:cs="Book Antiqua"/>
        </w:rPr>
        <w:t xml:space="preserve"> CY, Lee JS, Song IS, Kim KH, Kim HG, Cho CH, </w:t>
      </w:r>
      <w:proofErr w:type="spellStart"/>
      <w:r>
        <w:rPr>
          <w:rFonts w:ascii="Book Antiqua" w:eastAsia="Book Antiqua" w:hAnsi="Book Antiqua" w:cs="Book Antiqua"/>
        </w:rPr>
        <w:t>Joo</w:t>
      </w:r>
      <w:proofErr w:type="spellEnd"/>
      <w:r>
        <w:rPr>
          <w:rFonts w:ascii="Book Antiqua" w:eastAsia="Book Antiqua" w:hAnsi="Book Antiqua" w:cs="Book Antiqua"/>
        </w:rPr>
        <w:t xml:space="preserve"> SH, Won KY, Kim HJ, Choi JH, Chu CW, Lee JH, Park IY, Lee H, Lee SE, Kim HS, Lee HK, Cho MS, Kim H, Han KM. Clinicopathologic analysis of intraductal papillary neoplasm of bile duct: Korean multicenter cohort study. </w:t>
      </w:r>
      <w:r>
        <w:rPr>
          <w:rFonts w:ascii="Book Antiqua" w:eastAsia="Book Antiqua" w:hAnsi="Book Antiqua" w:cs="Book Antiqua"/>
          <w:i/>
          <w:iCs/>
        </w:rPr>
        <w:t>HPB (Oxford)</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1139-1148 [PMID: 31837945 DOI: 10.1016/j.hpb.2019.11.007]</w:t>
      </w:r>
    </w:p>
    <w:p w14:paraId="645A6A86"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Le A</w:t>
      </w:r>
      <w:r>
        <w:rPr>
          <w:rFonts w:ascii="Book Antiqua" w:eastAsia="Book Antiqua" w:hAnsi="Book Antiqua" w:cs="Book Antiqua"/>
        </w:rPr>
        <w:t xml:space="preserve">, Mathew A, </w:t>
      </w:r>
      <w:proofErr w:type="spellStart"/>
      <w:r>
        <w:rPr>
          <w:rFonts w:ascii="Book Antiqua" w:eastAsia="Book Antiqua" w:hAnsi="Book Antiqua" w:cs="Book Antiqua"/>
        </w:rPr>
        <w:t>Khrais</w:t>
      </w:r>
      <w:proofErr w:type="spellEnd"/>
      <w:r>
        <w:rPr>
          <w:rFonts w:ascii="Book Antiqua" w:eastAsia="Book Antiqua" w:hAnsi="Book Antiqua" w:cs="Book Antiqua"/>
        </w:rPr>
        <w:t xml:space="preserve"> A, Khmelnitsky I, </w:t>
      </w:r>
      <w:proofErr w:type="spellStart"/>
      <w:r>
        <w:rPr>
          <w:rFonts w:ascii="Book Antiqua" w:eastAsia="Book Antiqua" w:hAnsi="Book Antiqua" w:cs="Book Antiqua"/>
        </w:rPr>
        <w:t>Vossough</w:t>
      </w:r>
      <w:proofErr w:type="spellEnd"/>
      <w:r>
        <w:rPr>
          <w:rFonts w:ascii="Book Antiqua" w:eastAsia="Book Antiqua" w:hAnsi="Book Antiqua" w:cs="Book Antiqua"/>
        </w:rPr>
        <w:t xml:space="preserve"> S. Intraductal Papillary Neoplasm of the Bile Duct: A Rare Disease and Presentation.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e34556 [PMID: 36879718 DOI: 10.7759/cureus.34556]</w:t>
      </w:r>
    </w:p>
    <w:p w14:paraId="7BB58379" w14:textId="77777777" w:rsidR="003D37DE" w:rsidRDefault="003D37DE">
      <w:pPr>
        <w:adjustRightInd w:val="0"/>
        <w:snapToGrid w:val="0"/>
        <w:spacing w:line="360" w:lineRule="auto"/>
        <w:jc w:val="both"/>
        <w:rPr>
          <w:rFonts w:ascii="Book Antiqua" w:hAnsi="Book Antiqua" w:cs="Book Antiqua"/>
        </w:rPr>
        <w:sectPr w:rsidR="003D37DE">
          <w:pgSz w:w="12240" w:h="15840"/>
          <w:pgMar w:top="1440" w:right="1440" w:bottom="1440" w:left="1440" w:header="720" w:footer="720" w:gutter="0"/>
          <w:cols w:space="720"/>
          <w:docGrid w:linePitch="360"/>
        </w:sectPr>
      </w:pPr>
    </w:p>
    <w:p w14:paraId="7D81AF44"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732DBCB6" w14:textId="77777777" w:rsidR="003D37DE" w:rsidRDefault="00000000">
      <w:pPr>
        <w:spacing w:line="360" w:lineRule="auto"/>
        <w:jc w:val="both"/>
        <w:rPr>
          <w:rFonts w:ascii="Book Antiqua" w:hAnsi="Book Antiqua" w:cs="Book Antiqua"/>
          <w:b/>
          <w:bCs/>
        </w:rPr>
      </w:pPr>
      <w:r>
        <w:rPr>
          <w:rFonts w:ascii="Book Antiqua" w:hAnsi="Book Antiqua" w:cs="Book Antiqua"/>
          <w:b/>
          <w:bCs/>
        </w:rPr>
        <w:t xml:space="preserve">Informed consent statement: </w:t>
      </w:r>
      <w:r>
        <w:rPr>
          <w:rFonts w:ascii="Book Antiqua" w:hAnsi="Book Antiqua" w:cs="Book Antiqua"/>
        </w:rPr>
        <w:t>Informed written consent was obtained from the patient for publication of this report and any accompanying images.</w:t>
      </w:r>
    </w:p>
    <w:p w14:paraId="3CAD7972" w14:textId="77777777" w:rsidR="003D37DE" w:rsidRDefault="003D37DE">
      <w:pPr>
        <w:spacing w:line="360" w:lineRule="auto"/>
        <w:jc w:val="both"/>
        <w:rPr>
          <w:rFonts w:ascii="Book Antiqua" w:hAnsi="Book Antiqua" w:cs="Book Antiqua"/>
        </w:rPr>
      </w:pPr>
    </w:p>
    <w:p w14:paraId="6618D078" w14:textId="77777777" w:rsidR="003D37DE" w:rsidRDefault="00000000">
      <w:pPr>
        <w:spacing w:line="360" w:lineRule="auto"/>
        <w:jc w:val="both"/>
        <w:rPr>
          <w:rFonts w:ascii="Book Antiqua" w:hAnsi="Book Antiqua" w:cs="Book Antiqua"/>
        </w:rPr>
      </w:pPr>
      <w:r>
        <w:rPr>
          <w:rFonts w:ascii="Book Antiqua" w:hAnsi="Book Antiqua" w:cs="Book Antiqua"/>
          <w:b/>
          <w:bCs/>
        </w:rPr>
        <w:t xml:space="preserve">Conflict-of-interest statement: </w:t>
      </w:r>
      <w:r>
        <w:rPr>
          <w:rFonts w:ascii="Book Antiqua" w:hAnsi="Book Antiqua" w:cs="Book Antiqua"/>
        </w:rPr>
        <w:t>The authors declare that they have no conflict of interest.</w:t>
      </w:r>
    </w:p>
    <w:p w14:paraId="6102856D" w14:textId="77777777" w:rsidR="003D37DE" w:rsidRDefault="003D37DE">
      <w:pPr>
        <w:spacing w:line="360" w:lineRule="auto"/>
        <w:jc w:val="both"/>
        <w:rPr>
          <w:rFonts w:ascii="Book Antiqua" w:hAnsi="Book Antiqua" w:cs="Book Antiqua"/>
          <w:b/>
          <w:bCs/>
        </w:rPr>
      </w:pPr>
    </w:p>
    <w:p w14:paraId="38C58DC6" w14:textId="77777777" w:rsidR="003D37DE" w:rsidRDefault="00000000">
      <w:pPr>
        <w:spacing w:line="360" w:lineRule="auto"/>
        <w:jc w:val="both"/>
        <w:rPr>
          <w:rFonts w:ascii="Book Antiqua" w:hAnsi="Book Antiqua" w:cs="Book Antiqua"/>
        </w:rPr>
      </w:pPr>
      <w:r>
        <w:rPr>
          <w:rFonts w:ascii="Book Antiqua" w:hAnsi="Book Antiqua" w:cs="Book Antiqua"/>
          <w:b/>
          <w:bCs/>
        </w:rPr>
        <w:t xml:space="preserve">CARE Checklist (2016) statement: </w:t>
      </w:r>
      <w:r>
        <w:rPr>
          <w:rFonts w:ascii="Book Antiqua" w:hAnsi="Book Antiqua" w:cs="Book Antiqua"/>
        </w:rPr>
        <w:t>The authors have read the CARE Checklist (2016), and the manuscript was prepared and revised according to the CARE Checklist (2016).</w:t>
      </w:r>
    </w:p>
    <w:p w14:paraId="0DDCC358" w14:textId="77777777" w:rsidR="003D37DE" w:rsidRDefault="003D37DE">
      <w:pPr>
        <w:adjustRightInd w:val="0"/>
        <w:snapToGrid w:val="0"/>
        <w:spacing w:line="360" w:lineRule="auto"/>
        <w:jc w:val="both"/>
        <w:rPr>
          <w:rFonts w:ascii="Book Antiqua" w:hAnsi="Book Antiqua" w:cs="Book Antiqua"/>
        </w:rPr>
      </w:pPr>
    </w:p>
    <w:p w14:paraId="693EB559"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C001E2" w14:textId="77777777" w:rsidR="003D37DE" w:rsidRDefault="003D37DE">
      <w:pPr>
        <w:adjustRightInd w:val="0"/>
        <w:snapToGrid w:val="0"/>
        <w:spacing w:line="360" w:lineRule="auto"/>
        <w:jc w:val="both"/>
        <w:rPr>
          <w:rFonts w:ascii="Book Antiqua" w:hAnsi="Book Antiqua" w:cs="Book Antiqua"/>
        </w:rPr>
      </w:pPr>
    </w:p>
    <w:p w14:paraId="5214F9D1" w14:textId="77777777" w:rsidR="003D37DE"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9C0A20B" w14:textId="77777777" w:rsidR="003D37DE" w:rsidRDefault="003D37DE">
      <w:pPr>
        <w:adjustRightInd w:val="0"/>
        <w:snapToGrid w:val="0"/>
        <w:spacing w:line="360" w:lineRule="auto"/>
        <w:jc w:val="both"/>
        <w:rPr>
          <w:rFonts w:ascii="Book Antiqua" w:eastAsia="Book Antiqua" w:hAnsi="Book Antiqua" w:cs="Book Antiqua"/>
        </w:rPr>
      </w:pPr>
    </w:p>
    <w:p w14:paraId="3E152EAD"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DAC82E8" w14:textId="77777777" w:rsidR="003D37DE" w:rsidRDefault="003D37DE">
      <w:pPr>
        <w:adjustRightInd w:val="0"/>
        <w:snapToGrid w:val="0"/>
        <w:spacing w:line="360" w:lineRule="auto"/>
        <w:jc w:val="both"/>
        <w:rPr>
          <w:rFonts w:ascii="Book Antiqua" w:hAnsi="Book Antiqua" w:cs="Book Antiqua"/>
        </w:rPr>
      </w:pPr>
    </w:p>
    <w:p w14:paraId="6E26D2DF"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7, 2023</w:t>
      </w:r>
    </w:p>
    <w:p w14:paraId="6274B7FC"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20, 2023</w:t>
      </w:r>
    </w:p>
    <w:p w14:paraId="32C32BDE"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0476BE04" w14:textId="77777777" w:rsidR="003D37DE" w:rsidRDefault="003D37DE">
      <w:pPr>
        <w:adjustRightInd w:val="0"/>
        <w:snapToGrid w:val="0"/>
        <w:spacing w:line="360" w:lineRule="auto"/>
        <w:jc w:val="both"/>
        <w:rPr>
          <w:rFonts w:ascii="Book Antiqua" w:hAnsi="Book Antiqua" w:cs="Book Antiqua"/>
        </w:rPr>
      </w:pPr>
    </w:p>
    <w:p w14:paraId="5A64552D"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56248241"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1A5C876"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0083054"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A</w:t>
      </w:r>
    </w:p>
    <w:p w14:paraId="35330213"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00E35A8A"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C (Good): 0</w:t>
      </w:r>
    </w:p>
    <w:p w14:paraId="2D15061F"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1A98B0A0"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6EBCB58A" w14:textId="77777777" w:rsidR="003D37DE" w:rsidRDefault="003D37DE">
      <w:pPr>
        <w:adjustRightInd w:val="0"/>
        <w:snapToGrid w:val="0"/>
        <w:spacing w:line="360" w:lineRule="auto"/>
        <w:jc w:val="both"/>
        <w:rPr>
          <w:rFonts w:ascii="Book Antiqua" w:hAnsi="Book Antiqua" w:cs="Book Antiqua"/>
        </w:rPr>
      </w:pPr>
    </w:p>
    <w:p w14:paraId="588D554C" w14:textId="33500B5E" w:rsidR="003D37DE" w:rsidRDefault="00000000">
      <w:pPr>
        <w:adjustRightInd w:val="0"/>
        <w:snapToGrid w:val="0"/>
        <w:spacing w:line="360" w:lineRule="auto"/>
        <w:jc w:val="both"/>
        <w:rPr>
          <w:rFonts w:ascii="Book Antiqua" w:hAnsi="Book Antiqua" w:cs="Book Antiqua"/>
        </w:rPr>
        <w:sectPr w:rsidR="003D37D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Yildiz</w:t>
      </w:r>
      <w:proofErr w:type="spellEnd"/>
      <w:r>
        <w:rPr>
          <w:rFonts w:ascii="Book Antiqua" w:eastAsia="Book Antiqua" w:hAnsi="Book Antiqua" w:cs="Book Antiqua"/>
        </w:rPr>
        <w:t xml:space="preserve"> K, Turkey</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ins w:id="181" w:author="yan jiaping" w:date="2023-12-26T16:08:00Z">
        <w:r w:rsidR="00386E19" w:rsidRPr="00386E19">
          <w:rPr>
            <w:rFonts w:ascii="Book Antiqua" w:eastAsia="Book Antiqua" w:hAnsi="Book Antiqua" w:cs="Book Antiqua" w:hint="eastAsia"/>
            <w:bCs/>
            <w:color w:val="000000"/>
            <w:lang w:eastAsia="zh-CN"/>
            <w:rPrChange w:id="182" w:author="yan jiaping" w:date="2023-12-26T16:08:00Z">
              <w:rPr>
                <w:rFonts w:ascii="Book Antiqua" w:eastAsia="Book Antiqua" w:hAnsi="Book Antiqua" w:cs="Book Antiqua" w:hint="eastAsia"/>
                <w:b/>
                <w:color w:val="000000"/>
                <w:lang w:eastAsia="zh-CN"/>
              </w:rPr>
            </w:rPrChange>
          </w:rPr>
          <w:t>A</w:t>
        </w:r>
      </w:ins>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Qu XL</w:t>
      </w:r>
    </w:p>
    <w:p w14:paraId="410E24E4" w14:textId="77777777" w:rsidR="003D37D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14:paraId="56AA2853" w14:textId="77777777" w:rsidR="003D37DE" w:rsidRDefault="00000000">
      <w:pPr>
        <w:adjustRightInd w:val="0"/>
        <w:snapToGrid w:val="0"/>
        <w:spacing w:line="360" w:lineRule="auto"/>
        <w:jc w:val="both"/>
      </w:pPr>
      <w:r>
        <w:rPr>
          <w:noProof/>
          <w:lang w:eastAsia="zh-CN"/>
        </w:rPr>
        <w:drawing>
          <wp:inline distT="0" distB="0" distL="114300" distR="114300" wp14:anchorId="67424139" wp14:editId="73CD255C">
            <wp:extent cx="2842260" cy="252222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842260" cy="2522220"/>
                    </a:xfrm>
                    <a:prstGeom prst="rect">
                      <a:avLst/>
                    </a:prstGeom>
                    <a:noFill/>
                    <a:ln>
                      <a:noFill/>
                    </a:ln>
                  </pic:spPr>
                </pic:pic>
              </a:graphicData>
            </a:graphic>
          </wp:inline>
        </w:drawing>
      </w:r>
    </w:p>
    <w:p w14:paraId="58D9EEC3" w14:textId="77777777" w:rsidR="003D37DE" w:rsidRDefault="00000000">
      <w:pPr>
        <w:adjustRightInd w:val="0"/>
        <w:snapToGrid w:val="0"/>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color w:val="000000"/>
          <w:lang w:eastAsia="zh-CN"/>
        </w:rPr>
        <w:t xml:space="preserve">Figure 1 The pathological result suggestive of a paraganglioma (hepatic encephalopathy </w:t>
      </w:r>
      <w:r>
        <w:rPr>
          <w:rFonts w:ascii="Arial" w:eastAsia="宋体" w:hAnsi="Arial" w:cs="Arial"/>
          <w:b/>
          <w:color w:val="000000"/>
          <w:lang w:eastAsia="zh-CN"/>
        </w:rPr>
        <w:t>×</w:t>
      </w:r>
      <w:r>
        <w:rPr>
          <w:rFonts w:ascii="Book Antiqua" w:eastAsia="宋体" w:hAnsi="Book Antiqua" w:cs="Book Antiqua" w:hint="eastAsia"/>
          <w:b/>
          <w:color w:val="000000"/>
          <w:lang w:eastAsia="zh-CN"/>
        </w:rPr>
        <w:t xml:space="preserve"> 400).</w:t>
      </w:r>
    </w:p>
    <w:p w14:paraId="3BA99D49" w14:textId="77777777" w:rsidR="003D37DE" w:rsidRDefault="003D37DE">
      <w:pPr>
        <w:adjustRightInd w:val="0"/>
        <w:snapToGrid w:val="0"/>
        <w:spacing w:line="360" w:lineRule="auto"/>
        <w:jc w:val="both"/>
      </w:pPr>
    </w:p>
    <w:p w14:paraId="7503C951" w14:textId="77777777" w:rsidR="003D37DE" w:rsidRDefault="00000000">
      <w:pPr>
        <w:adjustRightInd w:val="0"/>
        <w:snapToGrid w:val="0"/>
        <w:spacing w:line="360" w:lineRule="auto"/>
        <w:jc w:val="both"/>
      </w:pPr>
      <w:r>
        <w:rPr>
          <w:noProof/>
          <w:lang w:eastAsia="zh-CN"/>
        </w:rPr>
        <w:drawing>
          <wp:inline distT="0" distB="0" distL="114300" distR="114300" wp14:anchorId="201F2BB7" wp14:editId="66DCD788">
            <wp:extent cx="5940425" cy="3147060"/>
            <wp:effectExtent l="0" t="0" r="3175"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940425" cy="3147060"/>
                    </a:xfrm>
                    <a:prstGeom prst="rect">
                      <a:avLst/>
                    </a:prstGeom>
                    <a:noFill/>
                    <a:ln>
                      <a:noFill/>
                    </a:ln>
                  </pic:spPr>
                </pic:pic>
              </a:graphicData>
            </a:graphic>
          </wp:inline>
        </w:drawing>
      </w:r>
    </w:p>
    <w:p w14:paraId="2D4F136D" w14:textId="77777777" w:rsidR="003D37DE" w:rsidRDefault="00000000">
      <w:pPr>
        <w:adjustRightInd w:val="0"/>
        <w:snapToGrid w:val="0"/>
        <w:spacing w:line="360" w:lineRule="auto"/>
        <w:jc w:val="both"/>
        <w:rPr>
          <w:rFonts w:ascii="Book Antiqua" w:eastAsia="宋体" w:hAnsi="Book Antiqua" w:cs="Book Antiqua"/>
          <w:bCs/>
          <w:color w:val="000000"/>
          <w:lang w:eastAsia="zh-CN"/>
        </w:rPr>
      </w:pPr>
      <w:r>
        <w:rPr>
          <w:rFonts w:ascii="Book Antiqua" w:eastAsia="宋体" w:hAnsi="Book Antiqua" w:cs="Book Antiqua" w:hint="eastAsia"/>
          <w:b/>
          <w:color w:val="000000"/>
          <w:lang w:eastAsia="zh-CN"/>
        </w:rPr>
        <w:t>Figure 2 Abdominal enhanced computed tomography and magnetic resonance imaging + magnetic resonance cholangiopancreatography (enhanced) examination.</w:t>
      </w:r>
      <w:r>
        <w:rPr>
          <w:rFonts w:ascii="Book Antiqua" w:eastAsia="宋体" w:hAnsi="Book Antiqua" w:cs="Book Antiqua" w:hint="eastAsia"/>
          <w:bCs/>
          <w:color w:val="000000"/>
          <w:lang w:eastAsia="zh-CN"/>
        </w:rPr>
        <w:t xml:space="preserve"> A and B: The initial diagnosis of a cystic solid lesion in the left lobe of the liver with dilatation of the distal intrahepatic bile ducts. </w:t>
      </w:r>
      <w:proofErr w:type="spellStart"/>
      <w:r>
        <w:rPr>
          <w:rFonts w:ascii="Book Antiqua" w:eastAsia="宋体" w:hAnsi="Book Antiqua" w:cs="Book Antiqua" w:hint="eastAsia"/>
          <w:bCs/>
          <w:color w:val="000000"/>
          <w:lang w:eastAsia="zh-CN"/>
        </w:rPr>
        <w:t>Cholangiocarpal</w:t>
      </w:r>
      <w:proofErr w:type="spellEnd"/>
      <w:r>
        <w:rPr>
          <w:rFonts w:ascii="Book Antiqua" w:eastAsia="宋体" w:hAnsi="Book Antiqua" w:cs="Book Antiqua" w:hint="eastAsia"/>
          <w:bCs/>
          <w:color w:val="000000"/>
          <w:lang w:eastAsia="zh-CN"/>
        </w:rPr>
        <w:t xml:space="preserve"> cystadenoma was ruled </w:t>
      </w:r>
      <w:r>
        <w:rPr>
          <w:rFonts w:ascii="Book Antiqua" w:eastAsia="宋体" w:hAnsi="Book Antiqua" w:cs="Book Antiqua" w:hint="eastAsia"/>
          <w:bCs/>
          <w:color w:val="000000"/>
          <w:lang w:eastAsia="zh-CN"/>
        </w:rPr>
        <w:lastRenderedPageBreak/>
        <w:t>out, and a</w:t>
      </w:r>
      <w:del w:id="183" w:author="yan jiaping" w:date="2023-12-26T16:08:00Z">
        <w:r w:rsidDel="00386E19">
          <w:rPr>
            <w:rFonts w:ascii="Book Antiqua" w:eastAsia="宋体" w:hAnsi="Book Antiqua" w:cs="Book Antiqua" w:hint="eastAsia"/>
            <w:bCs/>
            <w:color w:val="000000"/>
            <w:lang w:eastAsia="zh-CN"/>
          </w:rPr>
          <w:delText>n</w:delText>
        </w:r>
      </w:del>
      <w:r>
        <w:rPr>
          <w:rFonts w:ascii="Book Antiqua" w:eastAsia="宋体" w:hAnsi="Book Antiqua" w:cs="Book Antiqua" w:hint="eastAsia"/>
          <w:bCs/>
          <w:color w:val="000000"/>
          <w:lang w:eastAsia="zh-CN"/>
        </w:rPr>
        <w:t xml:space="preserve"> magnetic resonance enhancement examination was recommended; C-E: Presence of cystic and solid lesions in the left hepatic lobe and dilation of the left intrahepatic bile duct, indicative of </w:t>
      </w:r>
      <w:r>
        <w:rPr>
          <w:rFonts w:ascii="Book Antiqua" w:eastAsia="宋体" w:hAnsi="Book Antiqua" w:cs="Book Antiqua" w:hint="eastAsia"/>
          <w:color w:val="000000"/>
          <w:shd w:val="clear" w:color="auto" w:fill="FFFFFF"/>
          <w:lang w:eastAsia="zh-CN"/>
        </w:rPr>
        <w:t>i</w:t>
      </w:r>
      <w:r>
        <w:rPr>
          <w:rFonts w:ascii="Book Antiqua" w:eastAsia="Book Antiqua" w:hAnsi="Book Antiqua" w:cs="Book Antiqua"/>
          <w:color w:val="000000"/>
          <w:shd w:val="clear" w:color="auto" w:fill="FFFFFF"/>
        </w:rPr>
        <w:t>ntraductal papillary neoplasms of the bile duct</w:t>
      </w:r>
      <w:r>
        <w:rPr>
          <w:rFonts w:ascii="Book Antiqua" w:eastAsia="宋体" w:hAnsi="Book Antiqua" w:cs="Book Antiqua" w:hint="eastAsia"/>
          <w:bCs/>
          <w:color w:val="000000"/>
          <w:lang w:eastAsia="zh-CN"/>
        </w:rPr>
        <w:t>.</w:t>
      </w:r>
    </w:p>
    <w:p w14:paraId="4DA8FEC2" w14:textId="77777777" w:rsidR="003D37DE" w:rsidRDefault="003D37DE">
      <w:pPr>
        <w:adjustRightInd w:val="0"/>
        <w:snapToGrid w:val="0"/>
        <w:spacing w:line="360" w:lineRule="auto"/>
        <w:jc w:val="both"/>
      </w:pPr>
    </w:p>
    <w:sectPr w:rsidR="003D37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CB28E" w14:textId="77777777" w:rsidR="002B61C6" w:rsidRDefault="002B61C6">
      <w:r>
        <w:separator/>
      </w:r>
    </w:p>
  </w:endnote>
  <w:endnote w:type="continuationSeparator" w:id="0">
    <w:p w14:paraId="43F1D4AE" w14:textId="77777777" w:rsidR="002B61C6" w:rsidRDefault="002B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744677"/>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A7C5331" w14:textId="77777777" w:rsidR="003D37DE" w:rsidRDefault="00000000">
            <w:pPr>
              <w:pStyle w:val="a4"/>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18</w:t>
            </w:r>
            <w:r>
              <w:rPr>
                <w:rFonts w:ascii="Book Antiqua" w:hAnsi="Book Antiqua"/>
                <w:bCs/>
                <w:sz w:val="24"/>
                <w:szCs w:val="24"/>
              </w:rPr>
              <w:fldChar w:fldCharType="end"/>
            </w:r>
          </w:p>
        </w:sdtContent>
      </w:sdt>
    </w:sdtContent>
  </w:sdt>
  <w:p w14:paraId="6E9070B0" w14:textId="77777777" w:rsidR="003D37DE" w:rsidRDefault="003D37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6EDC" w14:textId="77777777" w:rsidR="002B61C6" w:rsidRDefault="002B61C6">
      <w:r>
        <w:separator/>
      </w:r>
    </w:p>
  </w:footnote>
  <w:footnote w:type="continuationSeparator" w:id="0">
    <w:p w14:paraId="57BC04A4" w14:textId="77777777" w:rsidR="002B61C6" w:rsidRDefault="002B61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WMxYTBmM2ExNDA5MTI5NmEwNjA4YTk5MmRmY2Y2MzgifQ=="/>
  </w:docVars>
  <w:rsids>
    <w:rsidRoot w:val="00A77B3E"/>
    <w:rsid w:val="00135135"/>
    <w:rsid w:val="00137DBC"/>
    <w:rsid w:val="001476FB"/>
    <w:rsid w:val="001669D4"/>
    <w:rsid w:val="0018326A"/>
    <w:rsid w:val="001E24A6"/>
    <w:rsid w:val="001F3F25"/>
    <w:rsid w:val="002B61C6"/>
    <w:rsid w:val="003353D5"/>
    <w:rsid w:val="00386E19"/>
    <w:rsid w:val="003D37DE"/>
    <w:rsid w:val="003E7267"/>
    <w:rsid w:val="00467281"/>
    <w:rsid w:val="00494E92"/>
    <w:rsid w:val="00496DA9"/>
    <w:rsid w:val="00517AE6"/>
    <w:rsid w:val="00521D5D"/>
    <w:rsid w:val="0082177C"/>
    <w:rsid w:val="00945224"/>
    <w:rsid w:val="00946D39"/>
    <w:rsid w:val="009713AA"/>
    <w:rsid w:val="00A65FA9"/>
    <w:rsid w:val="00A77B3E"/>
    <w:rsid w:val="00C16BC3"/>
    <w:rsid w:val="00C414B7"/>
    <w:rsid w:val="00C92817"/>
    <w:rsid w:val="00CA2A55"/>
    <w:rsid w:val="00DF14BB"/>
    <w:rsid w:val="00E0545D"/>
    <w:rsid w:val="00E17F3D"/>
    <w:rsid w:val="00E206A5"/>
    <w:rsid w:val="00FC206D"/>
    <w:rsid w:val="00FD32AF"/>
    <w:rsid w:val="0112363F"/>
    <w:rsid w:val="01C0753F"/>
    <w:rsid w:val="02315D47"/>
    <w:rsid w:val="02477318"/>
    <w:rsid w:val="02C32E43"/>
    <w:rsid w:val="02ED7EC0"/>
    <w:rsid w:val="036B7036"/>
    <w:rsid w:val="03B95FF4"/>
    <w:rsid w:val="03CC5D27"/>
    <w:rsid w:val="03E219EE"/>
    <w:rsid w:val="04253D7E"/>
    <w:rsid w:val="04910453"/>
    <w:rsid w:val="04AE7B23"/>
    <w:rsid w:val="04DD5D12"/>
    <w:rsid w:val="064222D0"/>
    <w:rsid w:val="065A158C"/>
    <w:rsid w:val="06693D01"/>
    <w:rsid w:val="06A44D39"/>
    <w:rsid w:val="06DB44D3"/>
    <w:rsid w:val="076D5A73"/>
    <w:rsid w:val="07CB4548"/>
    <w:rsid w:val="09054AF4"/>
    <w:rsid w:val="091B505B"/>
    <w:rsid w:val="09840E52"/>
    <w:rsid w:val="098826F0"/>
    <w:rsid w:val="0A075D0B"/>
    <w:rsid w:val="0C7927C4"/>
    <w:rsid w:val="0F2E7896"/>
    <w:rsid w:val="10501A8E"/>
    <w:rsid w:val="10993435"/>
    <w:rsid w:val="1125116C"/>
    <w:rsid w:val="11472E91"/>
    <w:rsid w:val="120D5E88"/>
    <w:rsid w:val="126D6927"/>
    <w:rsid w:val="12883761"/>
    <w:rsid w:val="128E689D"/>
    <w:rsid w:val="130C25E4"/>
    <w:rsid w:val="134A310C"/>
    <w:rsid w:val="13693592"/>
    <w:rsid w:val="136E6DFB"/>
    <w:rsid w:val="13A2049F"/>
    <w:rsid w:val="13E1581F"/>
    <w:rsid w:val="145558C5"/>
    <w:rsid w:val="1481490C"/>
    <w:rsid w:val="148A7C64"/>
    <w:rsid w:val="15145780"/>
    <w:rsid w:val="154020D1"/>
    <w:rsid w:val="15406575"/>
    <w:rsid w:val="154F67B8"/>
    <w:rsid w:val="178A6601"/>
    <w:rsid w:val="183D4FEE"/>
    <w:rsid w:val="185A5BA0"/>
    <w:rsid w:val="18EB4A4A"/>
    <w:rsid w:val="192835A8"/>
    <w:rsid w:val="196D2C99"/>
    <w:rsid w:val="19BE3F0C"/>
    <w:rsid w:val="19CE05F3"/>
    <w:rsid w:val="19FF69FF"/>
    <w:rsid w:val="1A9D7FC6"/>
    <w:rsid w:val="1AB377E9"/>
    <w:rsid w:val="1AF71484"/>
    <w:rsid w:val="1BDE2644"/>
    <w:rsid w:val="1D126A49"/>
    <w:rsid w:val="1D5F1562"/>
    <w:rsid w:val="1D6131F2"/>
    <w:rsid w:val="1D81772B"/>
    <w:rsid w:val="1E982F7E"/>
    <w:rsid w:val="1ED1023E"/>
    <w:rsid w:val="1FC97167"/>
    <w:rsid w:val="21117017"/>
    <w:rsid w:val="21676C37"/>
    <w:rsid w:val="21D97B35"/>
    <w:rsid w:val="21DE339D"/>
    <w:rsid w:val="22494FF3"/>
    <w:rsid w:val="23045086"/>
    <w:rsid w:val="233B037C"/>
    <w:rsid w:val="235A2EF8"/>
    <w:rsid w:val="2378337E"/>
    <w:rsid w:val="23F21382"/>
    <w:rsid w:val="250273A3"/>
    <w:rsid w:val="254C6870"/>
    <w:rsid w:val="25C26B32"/>
    <w:rsid w:val="260B04D9"/>
    <w:rsid w:val="261849A4"/>
    <w:rsid w:val="26606A77"/>
    <w:rsid w:val="267E6EFD"/>
    <w:rsid w:val="27AE55C0"/>
    <w:rsid w:val="27CE7A10"/>
    <w:rsid w:val="28BC1F5F"/>
    <w:rsid w:val="298760C9"/>
    <w:rsid w:val="29C27101"/>
    <w:rsid w:val="29D55086"/>
    <w:rsid w:val="2A261D85"/>
    <w:rsid w:val="2AF94DA4"/>
    <w:rsid w:val="2B004385"/>
    <w:rsid w:val="2BA31146"/>
    <w:rsid w:val="2C695F59"/>
    <w:rsid w:val="2C932FD6"/>
    <w:rsid w:val="2CA945A8"/>
    <w:rsid w:val="2D2A393B"/>
    <w:rsid w:val="2D7C1CBC"/>
    <w:rsid w:val="2DDD275B"/>
    <w:rsid w:val="2DF87595"/>
    <w:rsid w:val="2E497DF1"/>
    <w:rsid w:val="305D7B83"/>
    <w:rsid w:val="308B0B94"/>
    <w:rsid w:val="31C94725"/>
    <w:rsid w:val="31F167D5"/>
    <w:rsid w:val="32FD73FC"/>
    <w:rsid w:val="33114C55"/>
    <w:rsid w:val="33DC5263"/>
    <w:rsid w:val="33E10ACB"/>
    <w:rsid w:val="3518051D"/>
    <w:rsid w:val="35611EC4"/>
    <w:rsid w:val="35D8035B"/>
    <w:rsid w:val="35DF103A"/>
    <w:rsid w:val="366817A6"/>
    <w:rsid w:val="370B63C2"/>
    <w:rsid w:val="373D24BC"/>
    <w:rsid w:val="37712166"/>
    <w:rsid w:val="37971BCD"/>
    <w:rsid w:val="37EB1F18"/>
    <w:rsid w:val="38575800"/>
    <w:rsid w:val="385B709E"/>
    <w:rsid w:val="387243E8"/>
    <w:rsid w:val="38DB01DF"/>
    <w:rsid w:val="38EE7F12"/>
    <w:rsid w:val="3ABE3914"/>
    <w:rsid w:val="3AE74C19"/>
    <w:rsid w:val="3B9D5C20"/>
    <w:rsid w:val="3D5F13DF"/>
    <w:rsid w:val="3ED90D1D"/>
    <w:rsid w:val="3EE85404"/>
    <w:rsid w:val="3F400D9C"/>
    <w:rsid w:val="405D772B"/>
    <w:rsid w:val="40890521"/>
    <w:rsid w:val="40B23E0C"/>
    <w:rsid w:val="411249BA"/>
    <w:rsid w:val="41287D39"/>
    <w:rsid w:val="414219F3"/>
    <w:rsid w:val="41D41C6F"/>
    <w:rsid w:val="41DB4DAC"/>
    <w:rsid w:val="42F205FF"/>
    <w:rsid w:val="433E1A96"/>
    <w:rsid w:val="44352E99"/>
    <w:rsid w:val="4450382F"/>
    <w:rsid w:val="44B53FC2"/>
    <w:rsid w:val="454E0A4E"/>
    <w:rsid w:val="46AF05B5"/>
    <w:rsid w:val="46B53E1D"/>
    <w:rsid w:val="47F67D02"/>
    <w:rsid w:val="482E032B"/>
    <w:rsid w:val="483B65A4"/>
    <w:rsid w:val="490966A2"/>
    <w:rsid w:val="493279A7"/>
    <w:rsid w:val="49EC3FFA"/>
    <w:rsid w:val="4B2652EA"/>
    <w:rsid w:val="4BA17066"/>
    <w:rsid w:val="4BA32DDE"/>
    <w:rsid w:val="4CA23096"/>
    <w:rsid w:val="4E015B9A"/>
    <w:rsid w:val="4E0C2ABC"/>
    <w:rsid w:val="4E4461D7"/>
    <w:rsid w:val="4F1A2265"/>
    <w:rsid w:val="4F2A1121"/>
    <w:rsid w:val="4F7A20A8"/>
    <w:rsid w:val="4FB54E8E"/>
    <w:rsid w:val="4FFF435B"/>
    <w:rsid w:val="5019541D"/>
    <w:rsid w:val="50A54F03"/>
    <w:rsid w:val="510734C7"/>
    <w:rsid w:val="510D4856"/>
    <w:rsid w:val="51583D23"/>
    <w:rsid w:val="518E5997"/>
    <w:rsid w:val="51FD2B1C"/>
    <w:rsid w:val="524644C3"/>
    <w:rsid w:val="52A1794C"/>
    <w:rsid w:val="53794425"/>
    <w:rsid w:val="565F5B54"/>
    <w:rsid w:val="57342B3C"/>
    <w:rsid w:val="578D66F1"/>
    <w:rsid w:val="58240E03"/>
    <w:rsid w:val="58FC1D80"/>
    <w:rsid w:val="590F1AB3"/>
    <w:rsid w:val="591250FF"/>
    <w:rsid w:val="594F1EAF"/>
    <w:rsid w:val="5952374E"/>
    <w:rsid w:val="598C3104"/>
    <w:rsid w:val="598D29D8"/>
    <w:rsid w:val="5A3D61AC"/>
    <w:rsid w:val="5A7D2A4C"/>
    <w:rsid w:val="5BAC183B"/>
    <w:rsid w:val="5BD14DFE"/>
    <w:rsid w:val="5BEF1728"/>
    <w:rsid w:val="5C361105"/>
    <w:rsid w:val="5C9A78E6"/>
    <w:rsid w:val="5CFF599B"/>
    <w:rsid w:val="5DA36C6E"/>
    <w:rsid w:val="5DAF116F"/>
    <w:rsid w:val="5DDB01B6"/>
    <w:rsid w:val="606D5311"/>
    <w:rsid w:val="61ED495B"/>
    <w:rsid w:val="629628FD"/>
    <w:rsid w:val="63D25BB7"/>
    <w:rsid w:val="63F7410E"/>
    <w:rsid w:val="65A14299"/>
    <w:rsid w:val="66067D9A"/>
    <w:rsid w:val="66106E6A"/>
    <w:rsid w:val="666F1DE3"/>
    <w:rsid w:val="667B0788"/>
    <w:rsid w:val="66D87988"/>
    <w:rsid w:val="672901E4"/>
    <w:rsid w:val="67786A75"/>
    <w:rsid w:val="678C42CF"/>
    <w:rsid w:val="67FB3202"/>
    <w:rsid w:val="68210EBB"/>
    <w:rsid w:val="684B418A"/>
    <w:rsid w:val="684E5A28"/>
    <w:rsid w:val="68752FB5"/>
    <w:rsid w:val="68F55EA4"/>
    <w:rsid w:val="69855479"/>
    <w:rsid w:val="69B55D5F"/>
    <w:rsid w:val="69F36887"/>
    <w:rsid w:val="6AF705F9"/>
    <w:rsid w:val="6B0D1BCA"/>
    <w:rsid w:val="6B7B2FD8"/>
    <w:rsid w:val="6C830396"/>
    <w:rsid w:val="6CA16A6E"/>
    <w:rsid w:val="6CE32BE3"/>
    <w:rsid w:val="6D1921B3"/>
    <w:rsid w:val="6E5621B3"/>
    <w:rsid w:val="6E6E2980"/>
    <w:rsid w:val="6F4638FD"/>
    <w:rsid w:val="6F6A1399"/>
    <w:rsid w:val="701557A9"/>
    <w:rsid w:val="71094BE2"/>
    <w:rsid w:val="712D1CE0"/>
    <w:rsid w:val="720F7FD6"/>
    <w:rsid w:val="72323CC5"/>
    <w:rsid w:val="72F316A6"/>
    <w:rsid w:val="73D47729"/>
    <w:rsid w:val="74C7103C"/>
    <w:rsid w:val="754363A7"/>
    <w:rsid w:val="75976C60"/>
    <w:rsid w:val="75A5137D"/>
    <w:rsid w:val="765406AD"/>
    <w:rsid w:val="76BF646F"/>
    <w:rsid w:val="76C577FD"/>
    <w:rsid w:val="771E2A6F"/>
    <w:rsid w:val="7A3727C0"/>
    <w:rsid w:val="7A9674E6"/>
    <w:rsid w:val="7B1B3E90"/>
    <w:rsid w:val="7B446F42"/>
    <w:rsid w:val="7B7D06A6"/>
    <w:rsid w:val="7C081D5A"/>
    <w:rsid w:val="7C3C5E6C"/>
    <w:rsid w:val="7CB225D2"/>
    <w:rsid w:val="7CC145C3"/>
    <w:rsid w:val="7CFC55FB"/>
    <w:rsid w:val="7DB83C18"/>
    <w:rsid w:val="7E525E1A"/>
    <w:rsid w:val="7E5751DF"/>
    <w:rsid w:val="7F9E0BEB"/>
    <w:rsid w:val="7FDD5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914AA00"/>
  <w15:docId w15:val="{7ED30E94-D2F2-D244-BF11-6496A0BD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qFormat/>
    <w:rPr>
      <w:sz w:val="21"/>
      <w:szCs w:val="21"/>
    </w:rPr>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paragraph" w:customStyle="1" w:styleId="2">
    <w:name w:val="修订2"/>
    <w:hidden/>
    <w:uiPriority w:val="99"/>
    <w:unhideWhenUsed/>
    <w:rPr>
      <w:rFonts w:eastAsia="Times New Roman"/>
      <w:sz w:val="24"/>
      <w:szCs w:val="24"/>
      <w:lang w:eastAsia="en-US"/>
    </w:rPr>
  </w:style>
  <w:style w:type="paragraph" w:styleId="a9">
    <w:name w:val="Revision"/>
    <w:hidden/>
    <w:uiPriority w:val="99"/>
    <w:unhideWhenUsed/>
    <w:rsid w:val="00521D5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3964</Words>
  <Characters>22597</Characters>
  <Application>Microsoft Office Word</Application>
  <DocSecurity>0</DocSecurity>
  <Lines>188</Lines>
  <Paragraphs>53</Paragraphs>
  <ScaleCrop>false</ScaleCrop>
  <Company/>
  <LinksUpToDate>false</LinksUpToDate>
  <CharactersWithSpaces>26508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yan jiaping</cp:lastModifiedBy>
  <cp:revision>8</cp:revision>
  <dcterms:created xsi:type="dcterms:W3CDTF">2023-12-13T14:40:00Z</dcterms:created>
  <dcterms:modified xsi:type="dcterms:W3CDTF">2023-12-26T08:09:00Z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ED3DB3AC72DA4059B9E62EC971EC4F56_12</vt:lpwstr>
  </property>
</Properties>
</file>