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6FA5"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rPr>
        <w:t xml:space="preserve">Name of Journal: </w:t>
      </w:r>
      <w:r w:rsidRPr="006856FF">
        <w:rPr>
          <w:rFonts w:ascii="Book Antiqua" w:eastAsia="Book Antiqua" w:hAnsi="Book Antiqua" w:cs="Book Antiqua"/>
          <w:i/>
        </w:rPr>
        <w:t>World Journal of Meta-Analysis</w:t>
      </w:r>
    </w:p>
    <w:p w14:paraId="2E48DE51"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rPr>
        <w:t xml:space="preserve">Manuscript NO: </w:t>
      </w:r>
      <w:r w:rsidRPr="006856FF">
        <w:rPr>
          <w:rFonts w:ascii="Book Antiqua" w:eastAsia="Book Antiqua" w:hAnsi="Book Antiqua" w:cs="Book Antiqua"/>
        </w:rPr>
        <w:t>88058</w:t>
      </w:r>
    </w:p>
    <w:p w14:paraId="3C8586F1"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rPr>
        <w:t xml:space="preserve">Manuscript Type: </w:t>
      </w:r>
      <w:r w:rsidRPr="006856FF">
        <w:rPr>
          <w:rFonts w:ascii="Book Antiqua" w:eastAsia="Book Antiqua" w:hAnsi="Book Antiqua" w:cs="Book Antiqua"/>
        </w:rPr>
        <w:t>SYSTEMATIC REVIEWS</w:t>
      </w:r>
    </w:p>
    <w:p w14:paraId="6996AA42" w14:textId="77777777" w:rsidR="00A77B3E" w:rsidRPr="006856FF" w:rsidRDefault="00A77B3E" w:rsidP="003460D3">
      <w:pPr>
        <w:spacing w:line="360" w:lineRule="auto"/>
        <w:jc w:val="both"/>
        <w:rPr>
          <w:rFonts w:ascii="Book Antiqua" w:hAnsi="Book Antiqua"/>
        </w:rPr>
      </w:pPr>
    </w:p>
    <w:p w14:paraId="4C271DE2" w14:textId="14051E46" w:rsidR="00270844" w:rsidRDefault="00270844" w:rsidP="003460D3">
      <w:pPr>
        <w:spacing w:line="360" w:lineRule="auto"/>
        <w:jc w:val="both"/>
        <w:rPr>
          <w:rFonts w:ascii="Book Antiqua" w:eastAsia="Book Antiqua" w:hAnsi="Book Antiqua" w:cs="Book Antiqua"/>
          <w:b/>
          <w:color w:val="000000"/>
        </w:rPr>
      </w:pPr>
      <w:r w:rsidRPr="00270844">
        <w:rPr>
          <w:rFonts w:ascii="Book Antiqua" w:eastAsia="Book Antiqua" w:hAnsi="Book Antiqua" w:cs="Book Antiqua"/>
          <w:b/>
          <w:color w:val="000000"/>
        </w:rPr>
        <w:t xml:space="preserve">Comprehensive analysis of sodium polystyrene sulfonate-induced colitis: A </w:t>
      </w:r>
      <w:r w:rsidR="00EF6332" w:rsidRPr="00270844">
        <w:rPr>
          <w:rFonts w:ascii="Book Antiqua" w:eastAsia="Book Antiqua" w:hAnsi="Book Antiqua" w:cs="Book Antiqua"/>
          <w:b/>
          <w:color w:val="000000"/>
        </w:rPr>
        <w:t xml:space="preserve">systematic review </w:t>
      </w:r>
    </w:p>
    <w:p w14:paraId="4EB41F48" w14:textId="77777777" w:rsidR="00A77B3E" w:rsidRPr="006856FF" w:rsidRDefault="00A77B3E" w:rsidP="003460D3">
      <w:pPr>
        <w:spacing w:line="360" w:lineRule="auto"/>
        <w:jc w:val="both"/>
        <w:rPr>
          <w:rFonts w:ascii="Book Antiqua" w:hAnsi="Book Antiqua"/>
        </w:rPr>
      </w:pPr>
    </w:p>
    <w:p w14:paraId="6F20F3BB" w14:textId="77777777" w:rsidR="00A77B3E" w:rsidRPr="006856FF" w:rsidRDefault="003F2F5C" w:rsidP="003460D3">
      <w:pPr>
        <w:spacing w:line="360" w:lineRule="auto"/>
        <w:jc w:val="both"/>
        <w:rPr>
          <w:rFonts w:ascii="Book Antiqua" w:hAnsi="Book Antiqua"/>
        </w:rPr>
      </w:pPr>
      <w:r w:rsidRPr="006856FF">
        <w:rPr>
          <w:rFonts w:ascii="Book Antiqua" w:eastAsia="Book Antiqua" w:hAnsi="Book Antiqua" w:cs="Book Antiqua"/>
          <w:color w:val="000000"/>
        </w:rPr>
        <w:t xml:space="preserve">Aver GP </w:t>
      </w:r>
      <w:r w:rsidRPr="006856FF">
        <w:rPr>
          <w:rFonts w:ascii="Book Antiqua" w:eastAsia="Book Antiqua" w:hAnsi="Book Antiqua" w:cs="Book Antiqua"/>
          <w:i/>
          <w:color w:val="000000"/>
        </w:rPr>
        <w:t>et al</w:t>
      </w:r>
      <w:r w:rsidRPr="006856FF">
        <w:rPr>
          <w:rFonts w:ascii="Book Antiqua" w:eastAsia="Book Antiqua" w:hAnsi="Book Antiqua" w:cs="Book Antiqua"/>
          <w:color w:val="000000"/>
        </w:rPr>
        <w:t xml:space="preserve">. </w:t>
      </w:r>
      <w:r w:rsidR="009C32CE" w:rsidRPr="006856FF">
        <w:rPr>
          <w:rFonts w:ascii="Book Antiqua" w:eastAsia="Book Antiqua" w:hAnsi="Book Antiqua" w:cs="Book Antiqua"/>
          <w:color w:val="000000"/>
        </w:rPr>
        <w:t xml:space="preserve">SPS colitis: Systematic </w:t>
      </w:r>
      <w:r w:rsidR="008C7907" w:rsidRPr="006856FF">
        <w:rPr>
          <w:rFonts w:ascii="Book Antiqua" w:eastAsia="Book Antiqua" w:hAnsi="Book Antiqua" w:cs="Book Antiqua"/>
          <w:color w:val="000000"/>
        </w:rPr>
        <w:t>review</w:t>
      </w:r>
    </w:p>
    <w:p w14:paraId="5E334052" w14:textId="77777777" w:rsidR="00A77B3E" w:rsidRPr="006856FF" w:rsidRDefault="00A77B3E" w:rsidP="003460D3">
      <w:pPr>
        <w:spacing w:line="360" w:lineRule="auto"/>
        <w:jc w:val="both"/>
        <w:rPr>
          <w:rFonts w:ascii="Book Antiqua" w:hAnsi="Book Antiqua"/>
        </w:rPr>
      </w:pPr>
    </w:p>
    <w:p w14:paraId="6F377F80"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Gabriel Peixoto Aver, Guilherme Ferreira Ribeiro, Vinícius Remus Ballotin, Francisco Souza dos Santos, Lucas Goldmann Bigarella, Floriano Riva, Eduardo Brambilla, Jonathan Soldera</w:t>
      </w:r>
    </w:p>
    <w:p w14:paraId="3F23390D" w14:textId="77777777" w:rsidR="00A77B3E" w:rsidRPr="006856FF" w:rsidRDefault="00A77B3E" w:rsidP="003460D3">
      <w:pPr>
        <w:spacing w:line="360" w:lineRule="auto"/>
        <w:jc w:val="both"/>
        <w:rPr>
          <w:rFonts w:ascii="Book Antiqua" w:hAnsi="Book Antiqua"/>
        </w:rPr>
      </w:pPr>
    </w:p>
    <w:p w14:paraId="455082C3"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color w:val="000000"/>
        </w:rPr>
        <w:t xml:space="preserve">Gabriel Peixoto Aver, Guilherme Ferreira Ribeiro, Vinícius Remus Ballotin, Francisco Souza dos Santos, Lucas Goldmann Bigarella, </w:t>
      </w:r>
      <w:r w:rsidRPr="006856FF">
        <w:rPr>
          <w:rFonts w:ascii="Book Antiqua" w:eastAsia="Book Antiqua" w:hAnsi="Book Antiqua" w:cs="Book Antiqua"/>
          <w:color w:val="000000"/>
        </w:rPr>
        <w:t>School of Medicine, Universidade de Caxias do Sul, Caxias do Sul 95070-560, Brazil</w:t>
      </w:r>
    </w:p>
    <w:p w14:paraId="3CB540EA" w14:textId="77777777" w:rsidR="00A77B3E" w:rsidRPr="006856FF" w:rsidRDefault="00A77B3E" w:rsidP="003460D3">
      <w:pPr>
        <w:spacing w:line="360" w:lineRule="auto"/>
        <w:jc w:val="both"/>
        <w:rPr>
          <w:rFonts w:ascii="Book Antiqua" w:hAnsi="Book Antiqua"/>
        </w:rPr>
      </w:pPr>
    </w:p>
    <w:p w14:paraId="10883531" w14:textId="4CF1E16E"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color w:val="000000"/>
        </w:rPr>
        <w:t>Floriano Riva,</w:t>
      </w:r>
      <w:r w:rsidRPr="006856FF">
        <w:rPr>
          <w:rFonts w:ascii="Book Antiqua" w:eastAsia="Book Antiqua" w:hAnsi="Book Antiqua" w:cs="Book Antiqua"/>
          <w:bCs/>
          <w:color w:val="000000"/>
        </w:rPr>
        <w:t xml:space="preserve"> </w:t>
      </w:r>
      <w:bookmarkStart w:id="0" w:name="OLE_LINK1"/>
      <w:bookmarkStart w:id="1" w:name="OLE_LINK2"/>
      <w:r w:rsidR="00403DF1" w:rsidRPr="006856FF">
        <w:rPr>
          <w:rFonts w:ascii="Book Antiqua" w:eastAsia="Book Antiqua" w:hAnsi="Book Antiqua" w:cs="Book Antiqua"/>
          <w:bCs/>
          <w:color w:val="000000"/>
        </w:rPr>
        <w:t xml:space="preserve">Department of </w:t>
      </w:r>
      <w:bookmarkEnd w:id="0"/>
      <w:bookmarkEnd w:id="1"/>
      <w:r w:rsidRPr="006856FF">
        <w:rPr>
          <w:rFonts w:ascii="Book Antiqua" w:eastAsia="Book Antiqua" w:hAnsi="Book Antiqua" w:cs="Book Antiqua"/>
          <w:color w:val="000000"/>
        </w:rPr>
        <w:t>Pathology, CPM Laboratório de Patologia, Caxias do Sul 95084-900, RS, Brazil</w:t>
      </w:r>
    </w:p>
    <w:p w14:paraId="546D46A8" w14:textId="77777777" w:rsidR="00A77B3E" w:rsidRPr="006856FF" w:rsidRDefault="00A77B3E" w:rsidP="003460D3">
      <w:pPr>
        <w:spacing w:line="360" w:lineRule="auto"/>
        <w:jc w:val="both"/>
        <w:rPr>
          <w:rFonts w:ascii="Book Antiqua" w:hAnsi="Book Antiqua"/>
        </w:rPr>
      </w:pPr>
    </w:p>
    <w:p w14:paraId="7F3C7B29" w14:textId="76620709"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color w:val="000000"/>
        </w:rPr>
        <w:t xml:space="preserve">Eduardo Brambilla, </w:t>
      </w:r>
      <w:r w:rsidRPr="006856FF">
        <w:rPr>
          <w:rFonts w:ascii="Book Antiqua" w:eastAsia="Book Antiqua" w:hAnsi="Book Antiqua" w:cs="Book Antiqua"/>
          <w:color w:val="000000"/>
        </w:rPr>
        <w:t>Clinical Gastroenterology, Universidade de Caxias do Sul, Caxias do Sul 95070-560, RS, Brazil</w:t>
      </w:r>
    </w:p>
    <w:p w14:paraId="4E4DD5D2" w14:textId="77777777" w:rsidR="00A77B3E" w:rsidRPr="006856FF" w:rsidRDefault="00A77B3E" w:rsidP="003460D3">
      <w:pPr>
        <w:spacing w:line="360" w:lineRule="auto"/>
        <w:jc w:val="both"/>
        <w:rPr>
          <w:rFonts w:ascii="Book Antiqua" w:hAnsi="Book Antiqua"/>
        </w:rPr>
      </w:pPr>
    </w:p>
    <w:p w14:paraId="1B10B1EF" w14:textId="29B4D3EA"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color w:val="000000"/>
        </w:rPr>
        <w:t xml:space="preserve">Jonathan Soldera, </w:t>
      </w:r>
      <w:r w:rsidRPr="006856FF">
        <w:rPr>
          <w:rFonts w:ascii="Book Antiqua" w:eastAsia="Book Antiqua" w:hAnsi="Book Antiqua" w:cs="Book Antiqua"/>
          <w:color w:val="000000"/>
        </w:rPr>
        <w:t xml:space="preserve">Acute Medicine and Gastroenterology, University </w:t>
      </w:r>
      <w:r w:rsidR="00C14E10" w:rsidRPr="006856FF">
        <w:rPr>
          <w:rFonts w:ascii="Book Antiqua" w:eastAsia="Book Antiqua" w:hAnsi="Book Antiqua" w:cs="Book Antiqua"/>
          <w:color w:val="000000"/>
        </w:rPr>
        <w:t>o</w:t>
      </w:r>
      <w:r w:rsidRPr="006856FF">
        <w:rPr>
          <w:rFonts w:ascii="Book Antiqua" w:eastAsia="Book Antiqua" w:hAnsi="Book Antiqua" w:cs="Book Antiqua"/>
          <w:color w:val="000000"/>
        </w:rPr>
        <w:t>f South Wales, Cardiff CF37 1DL, United Kingdom</w:t>
      </w:r>
    </w:p>
    <w:p w14:paraId="6A86CCBA" w14:textId="77777777" w:rsidR="00A77B3E" w:rsidRPr="006856FF" w:rsidRDefault="00A77B3E" w:rsidP="003460D3">
      <w:pPr>
        <w:spacing w:line="360" w:lineRule="auto"/>
        <w:jc w:val="both"/>
        <w:rPr>
          <w:rFonts w:ascii="Book Antiqua" w:hAnsi="Book Antiqua"/>
        </w:rPr>
      </w:pPr>
    </w:p>
    <w:p w14:paraId="5068F088"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color w:val="000000"/>
        </w:rPr>
        <w:t xml:space="preserve">Author contributions: </w:t>
      </w:r>
      <w:r w:rsidRPr="006856FF">
        <w:rPr>
          <w:rFonts w:ascii="Book Antiqua" w:eastAsia="Book Antiqua" w:hAnsi="Book Antiqua" w:cs="Book Antiqua"/>
          <w:color w:val="000000"/>
        </w:rPr>
        <w:t xml:space="preserve">All authors contributed to study concept and design, and drafting of the manuscript; all authors contributed to acquisition of data, analysis, and interpretation of data; Ballotin VR contributed to statistical analysis; Brambilla E and </w:t>
      </w:r>
      <w:r w:rsidRPr="006856FF">
        <w:rPr>
          <w:rFonts w:ascii="Book Antiqua" w:eastAsia="Book Antiqua" w:hAnsi="Book Antiqua" w:cs="Book Antiqua"/>
          <w:color w:val="000000"/>
        </w:rPr>
        <w:lastRenderedPageBreak/>
        <w:t>Soldera J contributed to study supervision; all authors contributed to critical revision of the manuscript for important intellectual content.</w:t>
      </w:r>
    </w:p>
    <w:p w14:paraId="64E08000" w14:textId="77777777" w:rsidR="00A77B3E" w:rsidRPr="006856FF" w:rsidRDefault="00A77B3E" w:rsidP="003460D3">
      <w:pPr>
        <w:spacing w:line="360" w:lineRule="auto"/>
        <w:jc w:val="both"/>
        <w:rPr>
          <w:rFonts w:ascii="Book Antiqua" w:hAnsi="Book Antiqua"/>
        </w:rPr>
      </w:pPr>
    </w:p>
    <w:p w14:paraId="139B5DBD" w14:textId="5456E1B6"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color w:val="000000"/>
        </w:rPr>
        <w:t xml:space="preserve">Corresponding author: Jonathan Soldera, MD, MSc, </w:t>
      </w:r>
      <w:r w:rsidR="002364FE" w:rsidRPr="006856FF">
        <w:rPr>
          <w:rFonts w:ascii="Book Antiqua" w:eastAsia="Book Antiqua" w:hAnsi="Book Antiqua" w:cs="Book Antiqua"/>
          <w:b/>
          <w:bCs/>
          <w:color w:val="000000"/>
        </w:rPr>
        <w:t>Tutor</w:t>
      </w:r>
      <w:r w:rsidRPr="006856FF">
        <w:rPr>
          <w:rFonts w:ascii="Book Antiqua" w:eastAsia="Book Antiqua" w:hAnsi="Book Antiqua" w:cs="Book Antiqua"/>
          <w:b/>
          <w:bCs/>
          <w:color w:val="000000"/>
        </w:rPr>
        <w:t xml:space="preserve">, </w:t>
      </w:r>
      <w:r w:rsidRPr="006856FF">
        <w:rPr>
          <w:rFonts w:ascii="Book Antiqua" w:eastAsia="Book Antiqua" w:hAnsi="Book Antiqua" w:cs="Book Antiqua"/>
          <w:color w:val="000000"/>
        </w:rPr>
        <w:t xml:space="preserve">Acute Medicine and Gastroenterology, University </w:t>
      </w:r>
      <w:r w:rsidR="00BB48BD" w:rsidRPr="006856FF">
        <w:rPr>
          <w:rFonts w:ascii="Book Antiqua" w:eastAsia="Book Antiqua" w:hAnsi="Book Antiqua" w:cs="Book Antiqua"/>
          <w:color w:val="000000"/>
        </w:rPr>
        <w:t>o</w:t>
      </w:r>
      <w:r w:rsidRPr="006856FF">
        <w:rPr>
          <w:rFonts w:ascii="Book Antiqua" w:eastAsia="Book Antiqua" w:hAnsi="Book Antiqua" w:cs="Book Antiqua"/>
          <w:color w:val="000000"/>
        </w:rPr>
        <w:t>f South Wales, University of South Wales, Cardiff CF37 1DL, United Kingdom. jonathansoldera@gmail.com</w:t>
      </w:r>
    </w:p>
    <w:p w14:paraId="4A67D80D" w14:textId="77777777" w:rsidR="00A77B3E" w:rsidRPr="006856FF" w:rsidRDefault="00A77B3E" w:rsidP="003460D3">
      <w:pPr>
        <w:spacing w:line="360" w:lineRule="auto"/>
        <w:jc w:val="both"/>
        <w:rPr>
          <w:rFonts w:ascii="Book Antiqua" w:hAnsi="Book Antiqua"/>
        </w:rPr>
      </w:pPr>
    </w:p>
    <w:p w14:paraId="0CD85400"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Received: </w:t>
      </w:r>
      <w:r w:rsidRPr="006856FF">
        <w:rPr>
          <w:rFonts w:ascii="Book Antiqua" w:eastAsia="Book Antiqua" w:hAnsi="Book Antiqua" w:cs="Book Antiqua"/>
        </w:rPr>
        <w:t>September 8, 2023</w:t>
      </w:r>
    </w:p>
    <w:p w14:paraId="621B3F57"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Revised: </w:t>
      </w:r>
      <w:r w:rsidR="006B759E" w:rsidRPr="006856FF">
        <w:rPr>
          <w:rFonts w:ascii="Book Antiqua" w:eastAsia="Book Antiqua" w:hAnsi="Book Antiqua" w:cs="Book Antiqua"/>
          <w:bCs/>
        </w:rPr>
        <w:t>October 4, 2023</w:t>
      </w:r>
    </w:p>
    <w:p w14:paraId="4A59E76A" w14:textId="5357E865"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Accepted: </w:t>
      </w:r>
      <w:ins w:id="2" w:author="Jin-Lei Wang" w:date="2023-10-23T16:16:00Z">
        <w:r w:rsidR="005617F7" w:rsidRPr="005617F7">
          <w:rPr>
            <w:rFonts w:ascii="Book Antiqua" w:eastAsia="Book Antiqua" w:hAnsi="Book Antiqua" w:cs="Book Antiqua"/>
          </w:rPr>
          <w:t>October 23, 2023</w:t>
        </w:r>
      </w:ins>
    </w:p>
    <w:p w14:paraId="760F9C2E"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Published online: </w:t>
      </w:r>
    </w:p>
    <w:p w14:paraId="4FE78646" w14:textId="77777777" w:rsidR="00A77B3E" w:rsidRPr="006856FF" w:rsidRDefault="00A77B3E" w:rsidP="003460D3">
      <w:pPr>
        <w:spacing w:line="360" w:lineRule="auto"/>
        <w:jc w:val="both"/>
        <w:rPr>
          <w:rFonts w:ascii="Book Antiqua" w:hAnsi="Book Antiqua"/>
        </w:rPr>
        <w:sectPr w:rsidR="00A77B3E" w:rsidRPr="006856FF">
          <w:footerReference w:type="default" r:id="rId7"/>
          <w:pgSz w:w="12240" w:h="15840"/>
          <w:pgMar w:top="1440" w:right="1440" w:bottom="1440" w:left="1440" w:header="720" w:footer="720" w:gutter="0"/>
          <w:cols w:space="720"/>
          <w:docGrid w:linePitch="360"/>
        </w:sectPr>
      </w:pPr>
    </w:p>
    <w:p w14:paraId="00170520"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lastRenderedPageBreak/>
        <w:t>Abstract</w:t>
      </w:r>
    </w:p>
    <w:p w14:paraId="0E2C3A00"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BACKGROUND</w:t>
      </w:r>
    </w:p>
    <w:p w14:paraId="51B9CD45"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Sodium</w:t>
      </w:r>
      <w:r w:rsidR="001F5EC0" w:rsidRPr="006856FF">
        <w:rPr>
          <w:rFonts w:ascii="Book Antiqua" w:eastAsia="Book Antiqua" w:hAnsi="Book Antiqua" w:cs="Book Antiqua"/>
          <w:color w:val="000000"/>
        </w:rPr>
        <w:t xml:space="preserve"> polystyrene sulfonate</w:t>
      </w:r>
      <w:r w:rsidRPr="006856FF">
        <w:rPr>
          <w:rFonts w:ascii="Book Antiqua" w:eastAsia="Book Antiqua" w:hAnsi="Book Antiqua" w:cs="Book Antiqua"/>
          <w:color w:val="000000"/>
        </w:rPr>
        <w:t xml:space="preserve"> (SPS) is commonly prescribed for the management of hyperkalemia, a critical electrolyte imb</w:t>
      </w:r>
      <w:r w:rsidR="004A427E" w:rsidRPr="006856FF">
        <w:rPr>
          <w:rFonts w:ascii="Book Antiqua" w:eastAsia="Book Antiqua" w:hAnsi="Book Antiqua" w:cs="Book Antiqua"/>
          <w:color w:val="000000"/>
        </w:rPr>
        <w:t>alance contributing to over 800</w:t>
      </w:r>
      <w:r w:rsidRPr="006856FF">
        <w:rPr>
          <w:rFonts w:ascii="Book Antiqua" w:eastAsia="Book Antiqua" w:hAnsi="Book Antiqua" w:cs="Book Antiqua"/>
          <w:color w:val="000000"/>
        </w:rPr>
        <w:t xml:space="preserve">000 annual visits to emergency departments. </w:t>
      </w:r>
    </w:p>
    <w:p w14:paraId="6004AB32" w14:textId="77777777" w:rsidR="00A77B3E" w:rsidRPr="006856FF" w:rsidRDefault="00A77B3E" w:rsidP="003460D3">
      <w:pPr>
        <w:spacing w:line="360" w:lineRule="auto"/>
        <w:jc w:val="both"/>
        <w:rPr>
          <w:rFonts w:ascii="Book Antiqua" w:hAnsi="Book Antiqua"/>
        </w:rPr>
      </w:pPr>
    </w:p>
    <w:p w14:paraId="2E2890B4"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AIM</w:t>
      </w:r>
    </w:p>
    <w:p w14:paraId="654426AD"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To conduct a systematic review of documented cases of SPS-induced colitis and assess its associated prognosis.</w:t>
      </w:r>
    </w:p>
    <w:p w14:paraId="028C9A29" w14:textId="77777777" w:rsidR="00A77B3E" w:rsidRPr="006856FF" w:rsidRDefault="00A77B3E" w:rsidP="003460D3">
      <w:pPr>
        <w:spacing w:line="360" w:lineRule="auto"/>
        <w:jc w:val="both"/>
        <w:rPr>
          <w:rFonts w:ascii="Book Antiqua" w:hAnsi="Book Antiqua"/>
        </w:rPr>
      </w:pPr>
    </w:p>
    <w:p w14:paraId="6702CC2B"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METHODS</w:t>
      </w:r>
    </w:p>
    <w:p w14:paraId="715F6D14"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Following the PRISMA-P guidelines, our study employed Medical Subject Headings and Health Sciences Descriptors, skillfully combined using Boolean operators, to conduct comprehensive searches across various electronic databases, including Scopus, Web of Science, MEDLINE (PubMed), BIREME (Biblioteca Regional de Medicina), LILACS (Latin American and Caribbean Health Sciences Literature), SciELO (Scientific Electronic Library Online), Embase, and Opengray.eu. Language criteria were confined to English, Spanish, and Portuguese, with no limitations on the publication date. Additionally, we manually scrutinized the reference lists of retrieved studies. To present our findings, we utilized simple descriptive analysis.</w:t>
      </w:r>
    </w:p>
    <w:p w14:paraId="74E898D7" w14:textId="77777777" w:rsidR="00A77B3E" w:rsidRPr="006856FF" w:rsidRDefault="00A77B3E" w:rsidP="003460D3">
      <w:pPr>
        <w:spacing w:line="360" w:lineRule="auto"/>
        <w:jc w:val="both"/>
        <w:rPr>
          <w:rFonts w:ascii="Book Antiqua" w:hAnsi="Book Antiqua"/>
        </w:rPr>
      </w:pPr>
    </w:p>
    <w:p w14:paraId="1A3C649F"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RESULTS</w:t>
      </w:r>
    </w:p>
    <w:p w14:paraId="19ECECA0"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 xml:space="preserve">Our search strategy yielded a total of 442 references. After rigorous evaluation, we included 51 references, encompassing 59 documented cases of colitis. Predominant clinical presentations included abdominal pain, observed in 35 (60.3%) cases, and bloating, reported in 18 (31%) cases. The most frequently affected sites of inflammation were the cecum, rectum, and small intestine, accounting for 31%, 25.8%, and 22.4% of cases, respectively. Colonoscopy findings were described in 28 (48.2%) cases, and 29 (50%) of patients required surgical intervention. Among the subset of patients for whom </w:t>
      </w:r>
      <w:r w:rsidRPr="006856FF">
        <w:rPr>
          <w:rFonts w:ascii="Book Antiqua" w:eastAsia="Book Antiqua" w:hAnsi="Book Antiqua" w:cs="Book Antiqua"/>
        </w:rPr>
        <w:lastRenderedPageBreak/>
        <w:t>outcome data was available, 39 (67.2%) experienced favorable outcomes, while 12 (20.6%) unfortunately succumbed to the condition. The mean time required for resolution was 36.7 d, with a range spanning from 1 to 120 d.</w:t>
      </w:r>
    </w:p>
    <w:p w14:paraId="313E66D4" w14:textId="77777777" w:rsidR="00A77B3E" w:rsidRPr="006856FF" w:rsidRDefault="00A77B3E" w:rsidP="003460D3">
      <w:pPr>
        <w:spacing w:line="360" w:lineRule="auto"/>
        <w:jc w:val="both"/>
        <w:rPr>
          <w:rFonts w:ascii="Book Antiqua" w:hAnsi="Book Antiqua"/>
        </w:rPr>
      </w:pPr>
    </w:p>
    <w:p w14:paraId="41FBAF67"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CONCLUSION</w:t>
      </w:r>
    </w:p>
    <w:p w14:paraId="6F84DAD5"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SPS demonstrates the capacity to effectively lower serum potassium levels within 24 h. However, this benefit is not without the risk of bowel injury. Our study highlights the absence of high-quality data pertaining to the incidence of adverse events associated with SPS usage, making it challenging to determine whether the potential risks outweigh the benefits. However, a significant mortality rate related to SPS-induced colitis was noted. Future investigations should prioriti</w:t>
      </w:r>
      <w:r w:rsidR="00E023CF" w:rsidRPr="006856FF">
        <w:rPr>
          <w:rFonts w:ascii="Book Antiqua" w:eastAsia="Book Antiqua" w:hAnsi="Book Antiqua" w:cs="Book Antiqua"/>
        </w:rPr>
        <w:t>ze randomized controlled trials</w:t>
      </w:r>
      <w:r w:rsidRPr="006856FF">
        <w:rPr>
          <w:rFonts w:ascii="Book Antiqua" w:eastAsia="Book Antiqua" w:hAnsi="Book Antiqua" w:cs="Book Antiqua"/>
        </w:rPr>
        <w:t xml:space="preserve"> with a sufficiently large patient cohort to ascertain the true utility and safety profile of this medication.</w:t>
      </w:r>
    </w:p>
    <w:p w14:paraId="56CC041B" w14:textId="77777777" w:rsidR="0023515E" w:rsidRPr="006856FF" w:rsidRDefault="0023515E" w:rsidP="003460D3">
      <w:pPr>
        <w:spacing w:line="360" w:lineRule="auto"/>
        <w:jc w:val="both"/>
        <w:rPr>
          <w:rFonts w:ascii="Book Antiqua" w:hAnsi="Book Antiqua"/>
        </w:rPr>
      </w:pPr>
    </w:p>
    <w:p w14:paraId="6BC65AD8" w14:textId="5771C2DE"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Key Words: </w:t>
      </w:r>
      <w:r w:rsidRPr="006856FF">
        <w:rPr>
          <w:rFonts w:ascii="Book Antiqua" w:eastAsia="Book Antiqua" w:hAnsi="Book Antiqua" w:cs="Book Antiqua"/>
        </w:rPr>
        <w:t>Sodium</w:t>
      </w:r>
      <w:r w:rsidR="004B46B2" w:rsidRPr="006856FF">
        <w:rPr>
          <w:rFonts w:ascii="Book Antiqua" w:eastAsia="Book Antiqua" w:hAnsi="Book Antiqua" w:cs="Book Antiqua"/>
        </w:rPr>
        <w:t xml:space="preserve"> polystyrene sulfonate</w:t>
      </w:r>
      <w:r w:rsidRPr="006856FF">
        <w:rPr>
          <w:rFonts w:ascii="Book Antiqua" w:eastAsia="Book Antiqua" w:hAnsi="Book Antiqua" w:cs="Book Antiqua"/>
        </w:rPr>
        <w:t xml:space="preserve">; Hyperkalemia; Colitis; Bowel </w:t>
      </w:r>
      <w:r w:rsidR="00E12C16" w:rsidRPr="006856FF">
        <w:rPr>
          <w:rFonts w:ascii="Book Antiqua" w:eastAsia="Book Antiqua" w:hAnsi="Book Antiqua" w:cs="Book Antiqua"/>
        </w:rPr>
        <w:t>necrosis</w:t>
      </w:r>
      <w:r w:rsidRPr="006856FF">
        <w:rPr>
          <w:rFonts w:ascii="Book Antiqua" w:eastAsia="Book Antiqua" w:hAnsi="Book Antiqua" w:cs="Book Antiqua"/>
        </w:rPr>
        <w:t>; Kayexalate</w:t>
      </w:r>
    </w:p>
    <w:p w14:paraId="339804E9" w14:textId="77777777" w:rsidR="00A77B3E" w:rsidRPr="006856FF" w:rsidRDefault="00A77B3E" w:rsidP="003460D3">
      <w:pPr>
        <w:spacing w:line="360" w:lineRule="auto"/>
        <w:jc w:val="both"/>
        <w:rPr>
          <w:rFonts w:ascii="Book Antiqua" w:hAnsi="Book Antiqua"/>
        </w:rPr>
      </w:pPr>
    </w:p>
    <w:p w14:paraId="6A011C9C" w14:textId="048DA7A9"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 xml:space="preserve">Aver GP, Ribeiro GF, Ballotin VR, Santos FSD, Bigarella LG, Riva F, Brambilla E, Soldera J. </w:t>
      </w:r>
      <w:r w:rsidR="008F2452" w:rsidRPr="008F2452">
        <w:rPr>
          <w:rFonts w:ascii="Book Antiqua" w:eastAsia="Book Antiqua" w:hAnsi="Book Antiqua" w:cs="Book Antiqua"/>
        </w:rPr>
        <w:t>Comprehensive analysis of sodium polystyrene sulfonate-induced colitis: A systematic review</w:t>
      </w:r>
      <w:r w:rsidRPr="006856FF">
        <w:rPr>
          <w:rFonts w:ascii="Book Antiqua" w:eastAsia="Book Antiqua" w:hAnsi="Book Antiqua" w:cs="Book Antiqua"/>
        </w:rPr>
        <w:t xml:space="preserve">. </w:t>
      </w:r>
      <w:r w:rsidRPr="006856FF">
        <w:rPr>
          <w:rFonts w:ascii="Book Antiqua" w:eastAsia="Book Antiqua" w:hAnsi="Book Antiqua" w:cs="Book Antiqua"/>
          <w:i/>
          <w:iCs/>
        </w:rPr>
        <w:t>World J Meta-Anal</w:t>
      </w:r>
      <w:r w:rsidRPr="006856FF">
        <w:rPr>
          <w:rFonts w:ascii="Book Antiqua" w:eastAsia="Book Antiqua" w:hAnsi="Book Antiqua" w:cs="Book Antiqua"/>
        </w:rPr>
        <w:t xml:space="preserve"> 2023; In press</w:t>
      </w:r>
    </w:p>
    <w:p w14:paraId="47B36ED4" w14:textId="77777777" w:rsidR="00A77B3E" w:rsidRPr="006856FF" w:rsidRDefault="00A77B3E" w:rsidP="003460D3">
      <w:pPr>
        <w:spacing w:line="360" w:lineRule="auto"/>
        <w:jc w:val="both"/>
        <w:rPr>
          <w:rFonts w:ascii="Book Antiqua" w:hAnsi="Book Antiqua"/>
        </w:rPr>
      </w:pPr>
    </w:p>
    <w:p w14:paraId="49AF92E8"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Core Tip: </w:t>
      </w:r>
      <w:r w:rsidRPr="006856FF">
        <w:rPr>
          <w:rFonts w:ascii="Book Antiqua" w:eastAsia="Book Antiqua" w:hAnsi="Book Antiqua" w:cs="Book Antiqua"/>
        </w:rPr>
        <w:t>Our systematic review on</w:t>
      </w:r>
      <w:r w:rsidR="00141854" w:rsidRPr="006856FF">
        <w:rPr>
          <w:rFonts w:ascii="Book Antiqua" w:eastAsia="Book Antiqua" w:hAnsi="Book Antiqua" w:cs="Book Antiqua"/>
        </w:rPr>
        <w:t xml:space="preserve"> sodium polystyrene sulfonate</w:t>
      </w:r>
      <w:r w:rsidRPr="006856FF">
        <w:rPr>
          <w:rFonts w:ascii="Book Antiqua" w:eastAsia="Book Antiqua" w:hAnsi="Book Antiqua" w:cs="Book Antiqua"/>
        </w:rPr>
        <w:t xml:space="preserve"> (SPS)-induced colitis underscores the critical need for a comprehensive understanding of the associated risks. While SPS effectively addresses hyperkalemia, our findings reveal a notable incidence of bowel injury. With limited high-quality data available, the balance between benefits and risks remains unclear. Future research, particularly randomized controlled trials, is essential to determine the true utility and safety profile of SPS in clinical practice.</w:t>
      </w:r>
    </w:p>
    <w:p w14:paraId="6FA3AA97" w14:textId="77777777" w:rsidR="00A77B3E" w:rsidRPr="006856FF" w:rsidRDefault="00A77B3E" w:rsidP="003460D3">
      <w:pPr>
        <w:spacing w:line="360" w:lineRule="auto"/>
        <w:jc w:val="both"/>
        <w:rPr>
          <w:rFonts w:ascii="Book Antiqua" w:hAnsi="Book Antiqua"/>
        </w:rPr>
      </w:pPr>
    </w:p>
    <w:p w14:paraId="74D45AAA"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aps/>
          <w:color w:val="000000"/>
          <w:u w:val="single"/>
        </w:rPr>
        <w:t>INTRODUCTION</w:t>
      </w:r>
    </w:p>
    <w:p w14:paraId="11A716AF" w14:textId="188D9C43"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lastRenderedPageBreak/>
        <w:t>Adverse drug events span a broad spectrum of clinical presentations, affecting various organ systems. Recognizing and understanding these medication-related effects is essential for mitigating associated morbidity and mortality</w:t>
      </w:r>
      <w:r w:rsidR="00657010" w:rsidRPr="006856FF">
        <w:rPr>
          <w:rFonts w:ascii="Book Antiqua" w:eastAsia="Book Antiqua" w:hAnsi="Book Antiqua" w:cs="Book Antiqua"/>
          <w:noProof/>
          <w:color w:val="000000"/>
          <w:vertAlign w:val="superscript"/>
        </w:rPr>
        <w:t>[1]</w:t>
      </w:r>
      <w:r w:rsidRPr="006856FF">
        <w:rPr>
          <w:rFonts w:ascii="Book Antiqua" w:eastAsia="Book Antiqua" w:hAnsi="Book Antiqua" w:cs="Book Antiqua"/>
          <w:color w:val="000000"/>
        </w:rPr>
        <w:t>. Sodium Polystyrene Sulfonate (SPS) has found a specific niche in the management of hyperkalemia, a life-threatening electrolyte dis</w:t>
      </w:r>
      <w:r w:rsidR="00E11B73" w:rsidRPr="006856FF">
        <w:rPr>
          <w:rFonts w:ascii="Book Antiqua" w:eastAsia="Book Antiqua" w:hAnsi="Book Antiqua" w:cs="Book Antiqua"/>
          <w:color w:val="000000"/>
        </w:rPr>
        <w:t>turbance that leads to over 800</w:t>
      </w:r>
      <w:r w:rsidRPr="006856FF">
        <w:rPr>
          <w:rFonts w:ascii="Book Antiqua" w:eastAsia="Book Antiqua" w:hAnsi="Book Antiqua" w:cs="Book Antiqua"/>
          <w:color w:val="000000"/>
        </w:rPr>
        <w:t>000 emergency department visits annually</w:t>
      </w:r>
      <w:r w:rsidR="00657010" w:rsidRPr="006856FF">
        <w:rPr>
          <w:rFonts w:ascii="Book Antiqua" w:eastAsia="Book Antiqua" w:hAnsi="Book Antiqua" w:cs="Book Antiqua"/>
          <w:noProof/>
          <w:color w:val="000000"/>
          <w:vertAlign w:val="superscript"/>
        </w:rPr>
        <w:t>[2]</w:t>
      </w:r>
      <w:r w:rsidRPr="006856FF">
        <w:rPr>
          <w:rFonts w:ascii="Book Antiqua" w:eastAsia="Book Antiqua" w:hAnsi="Book Antiqua" w:cs="Book Antiqua"/>
          <w:color w:val="000000"/>
        </w:rPr>
        <w:t xml:space="preserve">. This therapeutic agent gained approval from the </w:t>
      </w:r>
      <w:r w:rsidR="00E74028" w:rsidRPr="006856FF">
        <w:rPr>
          <w:rFonts w:ascii="Book Antiqua" w:eastAsia="Book Antiqua" w:hAnsi="Book Antiqua" w:cs="Book Antiqua"/>
          <w:color w:val="000000"/>
        </w:rPr>
        <w:t>United States</w:t>
      </w:r>
      <w:r w:rsidRPr="006856FF">
        <w:rPr>
          <w:rFonts w:ascii="Book Antiqua" w:eastAsia="Book Antiqua" w:hAnsi="Book Antiqua" w:cs="Book Antiqua"/>
          <w:color w:val="000000"/>
        </w:rPr>
        <w:t xml:space="preserve"> Food and Drug Administration (FDA) in 1958, four years prior to the implementation of the Kefauver–Harris Drug Amendments, legislation designed to ensure drug efficacy and safety</w:t>
      </w:r>
      <w:r w:rsidR="00657010" w:rsidRPr="006856FF">
        <w:rPr>
          <w:rFonts w:ascii="Book Antiqua" w:eastAsia="Book Antiqua" w:hAnsi="Book Antiqua" w:cs="Book Antiqua"/>
          <w:noProof/>
          <w:color w:val="000000"/>
          <w:vertAlign w:val="superscript"/>
        </w:rPr>
        <w:t>[3]</w:t>
      </w:r>
      <w:r w:rsidRPr="006856FF">
        <w:rPr>
          <w:rFonts w:ascii="Book Antiqua" w:eastAsia="Book Antiqua" w:hAnsi="Book Antiqua" w:cs="Book Antiqua"/>
          <w:color w:val="000000"/>
        </w:rPr>
        <w:t>.</w:t>
      </w:r>
    </w:p>
    <w:p w14:paraId="521DF2D7" w14:textId="00EF75DE"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The effective management of hyperkalemia is of paramount importance for preserving life, as it serves as a protective barrier against potentially fatal arrhythmias by either facilitating potassium translocation from the serum into cells or enhancing renal potassium excretion</w:t>
      </w:r>
      <w:r w:rsidR="00657010" w:rsidRPr="006856FF">
        <w:rPr>
          <w:rFonts w:ascii="Book Antiqua" w:eastAsia="Book Antiqua" w:hAnsi="Book Antiqua" w:cs="Book Antiqua"/>
          <w:noProof/>
          <w:color w:val="000000"/>
          <w:vertAlign w:val="superscript"/>
        </w:rPr>
        <w:t>[4]</w:t>
      </w:r>
      <w:r w:rsidRPr="006856FF">
        <w:rPr>
          <w:rFonts w:ascii="Book Antiqua" w:eastAsia="Book Antiqua" w:hAnsi="Book Antiqua" w:cs="Book Antiqua"/>
          <w:color w:val="000000"/>
        </w:rPr>
        <w:t>. SPS, a cation exchange resin, can be administered orally or rectally, primarily exerting its effects within the colon by facilitating the exchange of sodium ions for potassium ions</w:t>
      </w:r>
      <w:r w:rsidR="00657010" w:rsidRPr="006856FF">
        <w:rPr>
          <w:rFonts w:ascii="Book Antiqua" w:eastAsia="Book Antiqua" w:hAnsi="Book Antiqua" w:cs="Book Antiqua"/>
          <w:noProof/>
          <w:color w:val="000000"/>
          <w:vertAlign w:val="superscript"/>
        </w:rPr>
        <w:t>[1,4,5]</w:t>
      </w:r>
      <w:r w:rsidRPr="006856FF">
        <w:rPr>
          <w:rFonts w:ascii="Book Antiqua" w:eastAsia="Book Antiqua" w:hAnsi="Book Antiqua" w:cs="Book Antiqua"/>
          <w:color w:val="000000"/>
        </w:rPr>
        <w:t>. Nevertheless, it is crucial to note that this drug is not without its share of side effects</w:t>
      </w:r>
      <w:r w:rsidR="00657010" w:rsidRPr="006856FF">
        <w:rPr>
          <w:rFonts w:ascii="Book Antiqua" w:eastAsia="Book Antiqua" w:hAnsi="Book Antiqua" w:cs="Book Antiqua"/>
          <w:noProof/>
          <w:color w:val="000000"/>
          <w:vertAlign w:val="superscript"/>
        </w:rPr>
        <w:t>[6]</w:t>
      </w:r>
      <w:r w:rsidRPr="006856FF">
        <w:rPr>
          <w:rFonts w:ascii="Book Antiqua" w:eastAsia="Book Antiqua" w:hAnsi="Book Antiqua" w:cs="Book Antiqua"/>
          <w:color w:val="000000"/>
        </w:rPr>
        <w:t>. Historically, it has been co-administered with sorbitol, an osmotic laxative, to mitigate the risk of severe constipation or fecal impaction, which can occur when SPS is administered in isolation</w:t>
      </w:r>
      <w:r w:rsidR="00657010" w:rsidRPr="006856FF">
        <w:rPr>
          <w:rFonts w:ascii="Book Antiqua" w:eastAsia="Book Antiqua" w:hAnsi="Book Antiqua" w:cs="Book Antiqua"/>
          <w:noProof/>
          <w:color w:val="000000"/>
          <w:vertAlign w:val="superscript"/>
        </w:rPr>
        <w:t>[1]</w:t>
      </w:r>
      <w:r w:rsidRPr="006856FF">
        <w:rPr>
          <w:rFonts w:ascii="Book Antiqua" w:eastAsia="Book Antiqua" w:hAnsi="Book Antiqua" w:cs="Book Antiqua"/>
          <w:color w:val="000000"/>
        </w:rPr>
        <w:t>. The FDA, in 2009, issued a black box warning to underscore the heightened risk of intestinal necrosis associated with this combination therapy</w:t>
      </w:r>
      <w:r w:rsidR="00657010" w:rsidRPr="006856FF">
        <w:rPr>
          <w:rFonts w:ascii="Book Antiqua" w:eastAsia="Book Antiqua" w:hAnsi="Book Antiqua" w:cs="Book Antiqua"/>
          <w:noProof/>
          <w:color w:val="000000"/>
          <w:vertAlign w:val="superscript"/>
        </w:rPr>
        <w:t>[3]</w:t>
      </w:r>
      <w:r w:rsidRPr="006856FF">
        <w:rPr>
          <w:rFonts w:ascii="Book Antiqua" w:eastAsia="Book Antiqua" w:hAnsi="Book Antiqua" w:cs="Book Antiqua"/>
          <w:color w:val="000000"/>
        </w:rPr>
        <w:t>.</w:t>
      </w:r>
    </w:p>
    <w:p w14:paraId="61FA15F1" w14:textId="094895E4"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Typically, gastrointestinal adverse effects manifest as mild symptoms, such as nausea and constipation</w:t>
      </w:r>
      <w:r w:rsidR="00657010" w:rsidRPr="006856FF">
        <w:rPr>
          <w:rFonts w:ascii="Book Antiqua" w:eastAsia="Book Antiqua" w:hAnsi="Book Antiqua" w:cs="Book Antiqua"/>
          <w:noProof/>
          <w:color w:val="000000"/>
          <w:vertAlign w:val="superscript"/>
        </w:rPr>
        <w:t>[7]</w:t>
      </w:r>
      <w:r w:rsidRPr="006856FF">
        <w:rPr>
          <w:rFonts w:ascii="Book Antiqua" w:eastAsia="Book Antiqua" w:hAnsi="Book Antiqua" w:cs="Book Antiqua"/>
          <w:color w:val="000000"/>
        </w:rPr>
        <w:t>. However, more severe and potentially fatal complications, including colonic ulceration, severe colitis, and necrosis, have been linked to SPS therapy</w:t>
      </w:r>
      <w:r w:rsidR="00657010" w:rsidRPr="006856FF">
        <w:rPr>
          <w:rFonts w:ascii="Book Antiqua" w:eastAsia="Book Antiqua" w:hAnsi="Book Antiqua" w:cs="Book Antiqua"/>
          <w:noProof/>
          <w:color w:val="000000"/>
          <w:vertAlign w:val="superscript"/>
        </w:rPr>
        <w:t>[7,8]</w:t>
      </w:r>
      <w:r w:rsidRPr="006856FF">
        <w:rPr>
          <w:rFonts w:ascii="Book Antiqua" w:eastAsia="Book Antiqua" w:hAnsi="Book Antiqua" w:cs="Book Antiqua"/>
          <w:color w:val="000000"/>
        </w:rPr>
        <w:t>. Notably, the severity of these complications tends to correlate with the overall clinical condition of patients, particularly those with a history of organ transplantation, chronic kidney failure, or individuals in the postoperative period</w:t>
      </w:r>
      <w:r w:rsidR="00657010" w:rsidRPr="006856FF">
        <w:rPr>
          <w:rFonts w:ascii="Book Antiqua" w:eastAsia="Book Antiqua" w:hAnsi="Book Antiqua" w:cs="Book Antiqua"/>
          <w:noProof/>
          <w:color w:val="000000"/>
          <w:vertAlign w:val="superscript"/>
        </w:rPr>
        <w:t>[4]</w:t>
      </w:r>
      <w:r w:rsidRPr="006856FF">
        <w:rPr>
          <w:rFonts w:ascii="Book Antiqua" w:eastAsia="Book Antiqua" w:hAnsi="Book Antiqua" w:cs="Book Antiqua"/>
          <w:color w:val="000000"/>
        </w:rPr>
        <w:t>.</w:t>
      </w:r>
    </w:p>
    <w:p w14:paraId="5228B7B6" w14:textId="6AD37BB8"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 xml:space="preserve">One of the most widely accepted theories regarding the mechanism of injury revolves around the presence of renin in high concentrations among patients with renal failure. The activation of renin and subsequent splanchnic vasoconstriction may lead to </w:t>
      </w:r>
      <w:r w:rsidRPr="006856FF">
        <w:rPr>
          <w:rFonts w:ascii="Book Antiqua" w:eastAsia="Book Antiqua" w:hAnsi="Book Antiqua" w:cs="Book Antiqua"/>
          <w:color w:val="000000"/>
        </w:rPr>
        <w:lastRenderedPageBreak/>
        <w:t>non-occlusive mesenteric ischemia, predisposing the colonic mucosa to injuries and electrolyte disturbances. However, it remains unclear why patients with renal failure are more susceptible to this catastrophic complication. It is possible that they are more prone to hyperkalemia, necessitating higher doses of SPS treatment than other patient groups</w:t>
      </w:r>
      <w:r w:rsidR="00657010" w:rsidRPr="006856FF">
        <w:rPr>
          <w:rFonts w:ascii="Book Antiqua" w:eastAsia="Book Antiqua" w:hAnsi="Book Antiqua" w:cs="Book Antiqua"/>
          <w:noProof/>
          <w:color w:val="000000"/>
          <w:vertAlign w:val="superscript"/>
        </w:rPr>
        <w:t>[4]</w:t>
      </w:r>
      <w:r w:rsidRPr="006856FF">
        <w:rPr>
          <w:rFonts w:ascii="Book Antiqua" w:eastAsia="Book Antiqua" w:hAnsi="Book Antiqua" w:cs="Book Antiqua"/>
          <w:color w:val="000000"/>
        </w:rPr>
        <w:t xml:space="preserve">. </w:t>
      </w:r>
    </w:p>
    <w:p w14:paraId="7F1C8FF0" w14:textId="4A2A6899"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Typically, the colon represents the gastrointestinal tract most frequently affected by SPS-induced complications. These lesions necessitate endoscopic or colonoscopic analysis with biopsy to rule out differential pathologies such as cancer. While gastric involvement is less common, it was identified in only two cases in our comprehensive review. Biopsy results typically reveal intestinal necrosis, ulcers, or perforations, with more than 90% of tissue samples exhibiting an accumulation of SPS crystals. The presence of kayexalate crystals in pathology specimens distinguishes kayexalate-induced necrosis from ischemic necrosis. Histological evidence of angulated crystals of sodium polystyrene sulfate in areas of mucosal erosions, ulcerations, or frank necrosis strongly suggests the diagnosis. Additional related findings include inflammatory exudates, pseudomembrane formation, and acute/chronic serositis. These crystals are typically identified adhered to the mucosa or embedded within the inflammatory milieu and ulcerations. Thus, in reaching a diagnosis, it is imperative to rule out conditions that can mimic SPS-induced effects, such as neoplasms, inflammatory diseases, and infectious diseases</w:t>
      </w:r>
      <w:r w:rsidR="00335D7D" w:rsidRPr="006856FF">
        <w:rPr>
          <w:rFonts w:ascii="Book Antiqua" w:eastAsia="Book Antiqua" w:hAnsi="Book Antiqua" w:cs="Book Antiqua"/>
          <w:noProof/>
          <w:color w:val="000000"/>
          <w:vertAlign w:val="superscript"/>
        </w:rPr>
        <w:t>[4]</w:t>
      </w:r>
      <w:r w:rsidR="00335D7D" w:rsidRPr="006856FF">
        <w:rPr>
          <w:rFonts w:ascii="Book Antiqua" w:eastAsia="Book Antiqua" w:hAnsi="Book Antiqua" w:cs="Book Antiqua"/>
          <w:color w:val="000000"/>
        </w:rPr>
        <w:t>.</w:t>
      </w:r>
    </w:p>
    <w:p w14:paraId="05CAEDB1" w14:textId="77777777"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The objective is to conduct a systematic review of documented cases of SPS-induced colitis and to assess the overall prognosis associated with this condition.</w:t>
      </w:r>
    </w:p>
    <w:p w14:paraId="550D4A62" w14:textId="77777777" w:rsidR="00A77B3E" w:rsidRPr="006856FF" w:rsidRDefault="00A77B3E" w:rsidP="003460D3">
      <w:pPr>
        <w:spacing w:line="360" w:lineRule="auto"/>
        <w:jc w:val="both"/>
        <w:rPr>
          <w:rFonts w:ascii="Book Antiqua" w:hAnsi="Book Antiqua"/>
        </w:rPr>
      </w:pPr>
    </w:p>
    <w:p w14:paraId="79EB7C72"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aps/>
          <w:color w:val="000000"/>
          <w:u w:val="single"/>
        </w:rPr>
        <w:t>MATERIALS AND METHODS</w:t>
      </w:r>
    </w:p>
    <w:p w14:paraId="5A12225D" w14:textId="77777777"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Methods</w:t>
      </w:r>
    </w:p>
    <w:p w14:paraId="04BD3ADB" w14:textId="57EC6265"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This study was carried out under the recommendations contained in the Preferred Reporting Items for Systematic Reviews and Meta-Analysis (PRISMA) guidelines</w:t>
      </w:r>
      <w:r w:rsidR="00335D7D" w:rsidRPr="006856FF">
        <w:rPr>
          <w:rFonts w:ascii="Book Antiqua" w:eastAsia="Book Antiqua" w:hAnsi="Book Antiqua" w:cs="Book Antiqua"/>
          <w:noProof/>
          <w:color w:val="000000"/>
          <w:vertAlign w:val="superscript"/>
        </w:rPr>
        <w:t>[9]</w:t>
      </w:r>
      <w:r w:rsidRPr="006856FF">
        <w:rPr>
          <w:rFonts w:ascii="Book Antiqua" w:eastAsia="Book Antiqua" w:hAnsi="Book Antiqua" w:cs="Book Antiqua"/>
          <w:color w:val="000000"/>
        </w:rPr>
        <w:t xml:space="preserve">. Our systematic review protocol was registered with the International Prospective Register of Systematic Reviews (PROSPERO), maintained by York University (CRD42022265756). </w:t>
      </w:r>
    </w:p>
    <w:p w14:paraId="6A879AB4" w14:textId="77777777" w:rsidR="00A77B3E" w:rsidRPr="006856FF" w:rsidRDefault="00A77B3E" w:rsidP="003460D3">
      <w:pPr>
        <w:spacing w:line="360" w:lineRule="auto"/>
        <w:jc w:val="both"/>
        <w:rPr>
          <w:rFonts w:ascii="Book Antiqua" w:hAnsi="Book Antiqua"/>
        </w:rPr>
      </w:pPr>
    </w:p>
    <w:p w14:paraId="6F46DF9A" w14:textId="77777777"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lastRenderedPageBreak/>
        <w:t>Data sources</w:t>
      </w:r>
    </w:p>
    <w:p w14:paraId="0CFD0C96" w14:textId="23BAFC22"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 xml:space="preserve">Studies were retrieved using the terms described in </w:t>
      </w:r>
      <w:r w:rsidR="00E002E9" w:rsidRPr="006856FF">
        <w:rPr>
          <w:rFonts w:ascii="Book Antiqua" w:eastAsia="Book Antiqua" w:hAnsi="Book Antiqua" w:cs="Book Antiqua"/>
          <w:color w:val="000000"/>
        </w:rPr>
        <w:t>Supplementary material</w:t>
      </w:r>
      <w:r w:rsidRPr="006856FF">
        <w:rPr>
          <w:rFonts w:ascii="Book Antiqua" w:eastAsia="Book Antiqua" w:hAnsi="Book Antiqua" w:cs="Book Antiqua"/>
          <w:color w:val="000000"/>
        </w:rPr>
        <w:t xml:space="preserve"> A. Searches were run in January 2021 on the electronic databases Scopus, Web of Science, MEDLINE (PubMed), BIREME (Biblioteca Regional de Medicina), LILACS (Latin American and Caribbean Health Sciences Literature), SciELO (Scientific Electronic Library Online), Embase and Opengray.eu. There was no date of publication restrictions. The reference lists of the retrieved studies were submitted to manual search. Authors were contacted when full text was not found.</w:t>
      </w:r>
    </w:p>
    <w:p w14:paraId="62D890DC" w14:textId="77777777" w:rsidR="00A77B3E" w:rsidRPr="006856FF" w:rsidRDefault="00A77B3E" w:rsidP="003460D3">
      <w:pPr>
        <w:spacing w:line="360" w:lineRule="auto"/>
        <w:jc w:val="both"/>
        <w:rPr>
          <w:rFonts w:ascii="Book Antiqua" w:hAnsi="Book Antiqua"/>
        </w:rPr>
      </w:pPr>
    </w:p>
    <w:p w14:paraId="293A34DF" w14:textId="77777777"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Inclusion criteria and outcomes</w:t>
      </w:r>
    </w:p>
    <w:p w14:paraId="390B0689"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Case report or case series studies were eligible for selection. If there was more than one study published using the same case, the most recent study was selected for analysis. Studies published only as abstracts were included, as long as the data available made data collection possible. Studies written in languages other than English, Spanish, French or Portuguese were excluded.</w:t>
      </w:r>
    </w:p>
    <w:p w14:paraId="77068018" w14:textId="77777777" w:rsidR="00A77B3E" w:rsidRPr="006856FF" w:rsidRDefault="00A77B3E" w:rsidP="003460D3">
      <w:pPr>
        <w:spacing w:line="360" w:lineRule="auto"/>
        <w:jc w:val="both"/>
        <w:rPr>
          <w:rFonts w:ascii="Book Antiqua" w:hAnsi="Book Antiqua"/>
        </w:rPr>
      </w:pPr>
    </w:p>
    <w:p w14:paraId="4F6D201D" w14:textId="77777777"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Study selection and data extraction</w:t>
      </w:r>
    </w:p>
    <w:p w14:paraId="2875DB11"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An initial screening of titles and abstracts was the first stage to select potentially relevant papers. The second step was the analysis of the full-length papers. Two independent reviewers (GPA and GFR) extracted data using a standardized form after assessing and reaching consensus on eligible studies. The same reviewers separately assessed each study and extracted data about the characteristics of the subjects and the outcomes measured. A third reviewer (LGB) was responsible for clearing divergences in study selection and data extraction.</w:t>
      </w:r>
    </w:p>
    <w:p w14:paraId="4C61EF8B" w14:textId="77777777" w:rsidR="00A77B3E" w:rsidRPr="006856FF" w:rsidRDefault="00A77B3E" w:rsidP="003460D3">
      <w:pPr>
        <w:spacing w:line="360" w:lineRule="auto"/>
        <w:jc w:val="both"/>
        <w:rPr>
          <w:rFonts w:ascii="Book Antiqua" w:hAnsi="Book Antiqua"/>
        </w:rPr>
      </w:pPr>
    </w:p>
    <w:p w14:paraId="642F9590" w14:textId="77777777"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Quality assessment</w:t>
      </w:r>
    </w:p>
    <w:p w14:paraId="1089AF00" w14:textId="1E9B2404"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 xml:space="preserve">Methodological quality assessment of case reports and case series was performed by two independent authors (GPA and GFR) using the tool presented by Murad </w:t>
      </w:r>
      <w:r w:rsidRPr="006856FF">
        <w:rPr>
          <w:rFonts w:ascii="Book Antiqua" w:eastAsia="Book Antiqua" w:hAnsi="Book Antiqua" w:cs="Book Antiqua"/>
          <w:i/>
          <w:iCs/>
          <w:color w:val="000000"/>
        </w:rPr>
        <w:t>et al</w:t>
      </w:r>
      <w:r w:rsidR="00335D7D" w:rsidRPr="006856FF">
        <w:rPr>
          <w:rFonts w:ascii="Book Antiqua" w:eastAsia="Book Antiqua" w:hAnsi="Book Antiqua" w:cs="Book Antiqua"/>
          <w:noProof/>
          <w:color w:val="000000"/>
          <w:vertAlign w:val="superscript"/>
        </w:rPr>
        <w:t>[10]</w:t>
      </w:r>
      <w:r w:rsidR="00335D7D" w:rsidRPr="006856FF">
        <w:rPr>
          <w:rFonts w:ascii="Book Antiqua" w:eastAsia="Book Antiqua" w:hAnsi="Book Antiqua" w:cs="Book Antiqua"/>
          <w:color w:val="000000"/>
        </w:rPr>
        <w:t>.</w:t>
      </w:r>
      <w:r w:rsidR="00335D7D" w:rsidRPr="006856FF">
        <w:rPr>
          <w:rFonts w:ascii="Book Antiqua" w:eastAsia="Book Antiqua" w:hAnsi="Book Antiqua" w:cs="Book Antiqua"/>
          <w:color w:val="000000"/>
          <w:vertAlign w:val="superscript"/>
        </w:rPr>
        <w:t xml:space="preserve"> </w:t>
      </w:r>
      <w:r w:rsidRPr="006856FF">
        <w:rPr>
          <w:rFonts w:ascii="Book Antiqua" w:eastAsia="Book Antiqua" w:hAnsi="Book Antiqua" w:cs="Book Antiqua"/>
          <w:color w:val="000000"/>
        </w:rPr>
        <w:t xml:space="preserve">Divergences were discussed with a third reviewer (LGB) until consensus was reached. </w:t>
      </w:r>
      <w:r w:rsidRPr="006856FF">
        <w:rPr>
          <w:rFonts w:ascii="Book Antiqua" w:eastAsia="Book Antiqua" w:hAnsi="Book Antiqua" w:cs="Book Antiqua"/>
          <w:color w:val="000000"/>
        </w:rPr>
        <w:lastRenderedPageBreak/>
        <w:t>Since questions 5 and 6 of the original tool are mostly relevant to cases of adverse drug events, we modified them to better suit the cases of polystyrene-induced colitis. Therefore, we considered question 5 as ‘was there gastrointestinal damage in the case of reexposure?' and question 6 as ‘was there a temporal relationship between exposure and outcome?'.</w:t>
      </w:r>
    </w:p>
    <w:p w14:paraId="0D0B45E1" w14:textId="77777777" w:rsidR="00A77B3E" w:rsidRPr="006856FF" w:rsidRDefault="00A77B3E" w:rsidP="003460D3">
      <w:pPr>
        <w:spacing w:line="360" w:lineRule="auto"/>
        <w:jc w:val="both"/>
        <w:rPr>
          <w:rFonts w:ascii="Book Antiqua" w:hAnsi="Book Antiqua"/>
        </w:rPr>
      </w:pPr>
    </w:p>
    <w:p w14:paraId="04848908" w14:textId="77777777"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Statistical analysis</w:t>
      </w:r>
    </w:p>
    <w:p w14:paraId="6B89A589" w14:textId="356F1BB3"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 xml:space="preserve">Simple descriptive statistics, such as the mean and </w:t>
      </w:r>
      <w:r w:rsidR="00795035" w:rsidRPr="006856FF">
        <w:rPr>
          <w:rFonts w:ascii="Book Antiqua" w:eastAsia="Book Antiqua" w:hAnsi="Book Antiqua" w:cs="Book Antiqua"/>
          <w:color w:val="000000"/>
        </w:rPr>
        <w:t>standard deviation</w:t>
      </w:r>
      <w:r w:rsidRPr="006856FF">
        <w:rPr>
          <w:rFonts w:ascii="Book Antiqua" w:eastAsia="Book Antiqua" w:hAnsi="Book Antiqua" w:cs="Book Antiqua"/>
          <w:color w:val="000000"/>
        </w:rPr>
        <w:t xml:space="preserve"> (SD), frequency, and median were used to characterize the data. Data were summarized using RStudio (version 4.0.2).</w:t>
      </w:r>
    </w:p>
    <w:p w14:paraId="1AA06A5D" w14:textId="77777777" w:rsidR="00A77B3E" w:rsidRPr="006856FF" w:rsidRDefault="00A77B3E" w:rsidP="003460D3">
      <w:pPr>
        <w:spacing w:line="360" w:lineRule="auto"/>
        <w:jc w:val="both"/>
        <w:rPr>
          <w:rFonts w:ascii="Book Antiqua" w:hAnsi="Book Antiqua"/>
        </w:rPr>
      </w:pPr>
    </w:p>
    <w:p w14:paraId="171D335A"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aps/>
          <w:color w:val="000000"/>
          <w:u w:val="single"/>
        </w:rPr>
        <w:t>RESULTS</w:t>
      </w:r>
    </w:p>
    <w:p w14:paraId="17EC08ED" w14:textId="707EB9F3"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Search and</w:t>
      </w:r>
      <w:r w:rsidR="008E2A19" w:rsidRPr="006856FF">
        <w:rPr>
          <w:rFonts w:ascii="Book Antiqua" w:eastAsia="Book Antiqua" w:hAnsi="Book Antiqua" w:cs="Book Antiqua"/>
          <w:b/>
          <w:bCs/>
          <w:i/>
          <w:color w:val="000000"/>
        </w:rPr>
        <w:t xml:space="preserve"> selection process</w:t>
      </w:r>
    </w:p>
    <w:p w14:paraId="551F3407"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A systematic search yielded a total of 442 references, from which 203 duplicates were excluded. Subsequently, a meticulous evaluation of titles and abstracts led to the exclusion of 169 references. A total of 69 full-text papers underwent thorough analysis. In the final phase, 51 references, encompassing a total of 59 cases, were included in the study. The search process is visually depicted in Figure 1. The inclusion criteria for studies were either case reports or case series.</w:t>
      </w:r>
    </w:p>
    <w:p w14:paraId="291BD8C5" w14:textId="77777777" w:rsidR="00A77B3E" w:rsidRPr="006856FF" w:rsidRDefault="00A77B3E" w:rsidP="003460D3">
      <w:pPr>
        <w:spacing w:line="360" w:lineRule="auto"/>
        <w:jc w:val="both"/>
        <w:rPr>
          <w:rFonts w:ascii="Book Antiqua" w:hAnsi="Book Antiqua"/>
        </w:rPr>
      </w:pPr>
    </w:p>
    <w:p w14:paraId="2C57CA72" w14:textId="38DF70C5"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 xml:space="preserve">Geographical </w:t>
      </w:r>
      <w:r w:rsidR="00EB230A" w:rsidRPr="006856FF">
        <w:rPr>
          <w:rFonts w:ascii="Book Antiqua" w:eastAsia="Book Antiqua" w:hAnsi="Book Antiqua" w:cs="Book Antiqua"/>
          <w:b/>
          <w:bCs/>
          <w:i/>
          <w:color w:val="000000"/>
        </w:rPr>
        <w:t>distribution and baseline characteristics</w:t>
      </w:r>
    </w:p>
    <w:p w14:paraId="3EFE38D4" w14:textId="1C544D55"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The distribution of cases across different regions revealed that the United States of America (USA), India, Canada, and Thailand accounted for the majority, with proportions of 48.2%, 10.3%, 6.9%, and 5.1%, respectively. Table 1 presents the baseline characteristics of the included cases. Among the 59 patients, 34 (58.6%) were male. The age spectrum encompassed individuals from less than 1 year old to 89 years old, with a mean age of 60.6 years. All patients received a diagnosis of SPS-induced colitis. The predominant type of polystyrene was sodium (Kayexalte) in 47 (81%) patients, while calcium (Kalimate) polystyrene was administered to 11 patients, with a mean dose of 83.6</w:t>
      </w:r>
      <w:r w:rsidR="00775AC9" w:rsidRPr="006856FF">
        <w:rPr>
          <w:rFonts w:ascii="Book Antiqua" w:eastAsia="Book Antiqua" w:hAnsi="Book Antiqua" w:cs="Book Antiqua"/>
          <w:color w:val="000000"/>
        </w:rPr>
        <w:t xml:space="preserve"> </w:t>
      </w:r>
      <w:r w:rsidRPr="006856FF">
        <w:rPr>
          <w:rFonts w:ascii="Book Antiqua" w:eastAsia="Book Antiqua" w:hAnsi="Book Antiqua" w:cs="Book Antiqua"/>
          <w:color w:val="000000"/>
        </w:rPr>
        <w:lastRenderedPageBreak/>
        <w:t>g administered orally in the 38 cases where the dose was reported. It is noteworthy that all cases included in the analysis were derived from publications in medical journals.</w:t>
      </w:r>
    </w:p>
    <w:p w14:paraId="39D6E672" w14:textId="77777777" w:rsidR="00A77B3E" w:rsidRPr="006856FF" w:rsidRDefault="00A77B3E" w:rsidP="003460D3">
      <w:pPr>
        <w:spacing w:line="360" w:lineRule="auto"/>
        <w:jc w:val="both"/>
        <w:rPr>
          <w:rFonts w:ascii="Book Antiqua" w:hAnsi="Book Antiqua"/>
        </w:rPr>
      </w:pPr>
    </w:p>
    <w:p w14:paraId="04537D8F" w14:textId="06FC938F"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 xml:space="preserve">Clinical </w:t>
      </w:r>
      <w:r w:rsidR="008C5596" w:rsidRPr="006856FF">
        <w:rPr>
          <w:rFonts w:ascii="Book Antiqua" w:eastAsia="Book Antiqua" w:hAnsi="Book Antiqua" w:cs="Book Antiqua"/>
          <w:b/>
          <w:bCs/>
          <w:i/>
          <w:color w:val="000000"/>
        </w:rPr>
        <w:t>presentation</w:t>
      </w:r>
    </w:p>
    <w:p w14:paraId="120477C5" w14:textId="562C4ED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Abdominal pain and bloating were the most prevalent clinical presentations, observed in 35 (60.3%) and 18 (31%) cases, respectively. Hematochezia, constipation, and diarrhea followed, with frequencies of 29.3%, 12%, and 12%, respectively. A smaller proportion, 6 (10.3%) patients, presented with hypotension. Less frequent manifestations included melena, fatigue, fever, and vomiting, each reported in fewer than 5 cases. The mean time from polystyrene administration to the onset of symptoms was 5.5 d.</w:t>
      </w:r>
    </w:p>
    <w:p w14:paraId="50738979" w14:textId="77777777" w:rsidR="00A77B3E" w:rsidRPr="006856FF" w:rsidRDefault="00A77B3E" w:rsidP="003460D3">
      <w:pPr>
        <w:spacing w:line="360" w:lineRule="auto"/>
        <w:jc w:val="both"/>
        <w:rPr>
          <w:rFonts w:ascii="Book Antiqua" w:hAnsi="Book Antiqua"/>
        </w:rPr>
      </w:pPr>
    </w:p>
    <w:p w14:paraId="7B6DB6AD" w14:textId="691C893D"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 xml:space="preserve">Comorbidities and </w:t>
      </w:r>
      <w:r w:rsidR="00455621" w:rsidRPr="006856FF">
        <w:rPr>
          <w:rFonts w:ascii="Book Antiqua" w:eastAsia="Book Antiqua" w:hAnsi="Book Antiqua" w:cs="Book Antiqua"/>
          <w:b/>
          <w:bCs/>
          <w:i/>
          <w:color w:val="000000"/>
        </w:rPr>
        <w:t>laboratory values</w:t>
      </w:r>
    </w:p>
    <w:p w14:paraId="3B06153E"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Chronic kidney disease was reported in 37 (63.7%) patients, followed by hypertension (34.4%) and type 2 diabetes mellitus (20.6%). Strikingly, 75.8% of patients had some form of kidney disease, such as acute kidney injury, chronic kidney disease, end-stage renal disease, or had undergone kidney transplantation. The mean potassium levels prior to treatment initiation were 6.5 mmol/L.</w:t>
      </w:r>
    </w:p>
    <w:p w14:paraId="7369B1E1" w14:textId="77777777" w:rsidR="00A77B3E" w:rsidRPr="006856FF" w:rsidRDefault="00A77B3E" w:rsidP="003460D3">
      <w:pPr>
        <w:spacing w:line="360" w:lineRule="auto"/>
        <w:jc w:val="both"/>
        <w:rPr>
          <w:rFonts w:ascii="Book Antiqua" w:hAnsi="Book Antiqua"/>
        </w:rPr>
      </w:pPr>
    </w:p>
    <w:p w14:paraId="38D9F415" w14:textId="2952E668"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 xml:space="preserve">Sites of </w:t>
      </w:r>
      <w:r w:rsidR="00656972" w:rsidRPr="006856FF">
        <w:rPr>
          <w:rFonts w:ascii="Book Antiqua" w:eastAsia="Book Antiqua" w:hAnsi="Book Antiqua" w:cs="Book Antiqua"/>
          <w:b/>
          <w:bCs/>
          <w:i/>
          <w:color w:val="000000"/>
        </w:rPr>
        <w:t>inflammation and diagnostic procedures</w:t>
      </w:r>
    </w:p>
    <w:p w14:paraId="1C75A079"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The most commonly affected sites of inflammation were the cecum, rectum, and small intestine, accounting for 31%, 25.8%, and 22.4% of cases, respectively. Colonoscopy was mentioned in 28 (48.2%) of the reports, with biopsy being performed in 51 (87.9%) patients. Detailed findings from these diagnostic procedures are summarized in Table 2.</w:t>
      </w:r>
    </w:p>
    <w:p w14:paraId="679A0970" w14:textId="77777777" w:rsidR="00A77B3E" w:rsidRPr="006856FF" w:rsidRDefault="00A77B3E" w:rsidP="003460D3">
      <w:pPr>
        <w:spacing w:line="360" w:lineRule="auto"/>
        <w:jc w:val="both"/>
        <w:rPr>
          <w:rFonts w:ascii="Book Antiqua" w:hAnsi="Book Antiqua"/>
        </w:rPr>
      </w:pPr>
    </w:p>
    <w:p w14:paraId="1B68F278" w14:textId="50FA9DDF"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 xml:space="preserve">Treatment and </w:t>
      </w:r>
      <w:r w:rsidR="0064562F" w:rsidRPr="006856FF">
        <w:rPr>
          <w:rFonts w:ascii="Book Antiqua" w:eastAsia="Book Antiqua" w:hAnsi="Book Antiqua" w:cs="Book Antiqua"/>
          <w:b/>
          <w:bCs/>
          <w:i/>
          <w:color w:val="000000"/>
        </w:rPr>
        <w:t>outcomes</w:t>
      </w:r>
    </w:p>
    <w:p w14:paraId="242AA4D6"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Out of the 59 patients, 29 (50%) required surgical intervention, with one patient necessitating reoperation. Among patients with available data, 39 (67.2%) experienced a favorable outcome, while 12 (20.6%) succumbed to the condition. The mean time to symptom resolution was 36.7 d, ranging from 1 to 120 d.</w:t>
      </w:r>
    </w:p>
    <w:p w14:paraId="130264E9" w14:textId="77777777" w:rsidR="00A77B3E" w:rsidRPr="006856FF" w:rsidRDefault="00A77B3E" w:rsidP="003460D3">
      <w:pPr>
        <w:spacing w:line="360" w:lineRule="auto"/>
        <w:jc w:val="both"/>
        <w:rPr>
          <w:rFonts w:ascii="Book Antiqua" w:hAnsi="Book Antiqua"/>
        </w:rPr>
      </w:pPr>
    </w:p>
    <w:p w14:paraId="5DE5F6D7" w14:textId="002066CE" w:rsidR="00A77B3E" w:rsidRPr="006856FF" w:rsidRDefault="009C32CE" w:rsidP="003460D3">
      <w:pPr>
        <w:spacing w:line="360" w:lineRule="auto"/>
        <w:jc w:val="both"/>
        <w:rPr>
          <w:rFonts w:ascii="Book Antiqua" w:hAnsi="Book Antiqua"/>
          <w:i/>
        </w:rPr>
      </w:pPr>
      <w:r w:rsidRPr="006856FF">
        <w:rPr>
          <w:rFonts w:ascii="Book Antiqua" w:eastAsia="Book Antiqua" w:hAnsi="Book Antiqua" w:cs="Book Antiqua"/>
          <w:b/>
          <w:bCs/>
          <w:i/>
          <w:color w:val="000000"/>
        </w:rPr>
        <w:t xml:space="preserve">Quality </w:t>
      </w:r>
      <w:r w:rsidR="009451C0" w:rsidRPr="006856FF">
        <w:rPr>
          <w:rFonts w:ascii="Book Antiqua" w:eastAsia="Book Antiqua" w:hAnsi="Book Antiqua" w:cs="Book Antiqua"/>
          <w:b/>
          <w:bCs/>
          <w:i/>
          <w:color w:val="000000"/>
        </w:rPr>
        <w:t>assessment</w:t>
      </w:r>
    </w:p>
    <w:p w14:paraId="5A3B78C9"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In the quality assessment of the included cases, 2 (3.3%) were classified as having low quality, while the remaining 57 (96.7%) were considered to have moderate quality. None of the cases were categorized as high quality.</w:t>
      </w:r>
    </w:p>
    <w:p w14:paraId="36959954" w14:textId="77777777" w:rsidR="00A77B3E" w:rsidRPr="006856FF" w:rsidRDefault="00A77B3E" w:rsidP="003460D3">
      <w:pPr>
        <w:spacing w:line="360" w:lineRule="auto"/>
        <w:jc w:val="both"/>
        <w:rPr>
          <w:rFonts w:ascii="Book Antiqua" w:hAnsi="Book Antiqua"/>
        </w:rPr>
      </w:pPr>
    </w:p>
    <w:p w14:paraId="2427EAFB"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aps/>
          <w:color w:val="000000"/>
          <w:u w:val="single"/>
        </w:rPr>
        <w:t>DISCUSSION</w:t>
      </w:r>
    </w:p>
    <w:p w14:paraId="6A4856CF" w14:textId="0206AC41"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This systematic review delves into the analysis of documented cases of SPS-induced colitis, shedding light on the importance of collecting data on medication-related adverse events to enhance healthcare safety. Hyperkalemia, if left untreated, poses significant threats such as severe arrhythmias, cardiac arrest, and fatality</w:t>
      </w:r>
      <w:r w:rsidR="00335D7D" w:rsidRPr="006856FF">
        <w:rPr>
          <w:rFonts w:ascii="Book Antiqua" w:eastAsia="Book Antiqua" w:hAnsi="Book Antiqua" w:cs="Book Antiqua"/>
          <w:noProof/>
          <w:color w:val="000000"/>
          <w:vertAlign w:val="superscript"/>
        </w:rPr>
        <w:t>[11]</w:t>
      </w:r>
      <w:r w:rsidRPr="006856FF">
        <w:rPr>
          <w:rFonts w:ascii="Book Antiqua" w:eastAsia="Book Antiqua" w:hAnsi="Book Antiqua" w:cs="Book Antiqua"/>
          <w:color w:val="000000"/>
        </w:rPr>
        <w:t>. The use of SPS for managing hyperkalemia has a historical legacy dating back to the 1960s</w:t>
      </w:r>
      <w:r w:rsidR="00335D7D" w:rsidRPr="006856FF">
        <w:rPr>
          <w:rFonts w:ascii="Book Antiqua" w:eastAsia="Book Antiqua" w:hAnsi="Book Antiqua" w:cs="Book Antiqua"/>
          <w:noProof/>
          <w:color w:val="000000"/>
          <w:vertAlign w:val="superscript"/>
        </w:rPr>
        <w:t>[12]</w:t>
      </w:r>
      <w:r w:rsidRPr="006856FF">
        <w:rPr>
          <w:rFonts w:ascii="Book Antiqua" w:eastAsia="Book Antiqua" w:hAnsi="Book Antiqua" w:cs="Book Antiqua"/>
          <w:color w:val="000000"/>
        </w:rPr>
        <w:t>, even though robust evidence substantiating its safety and efficacy remains scant</w:t>
      </w:r>
      <w:r w:rsidR="00335D7D" w:rsidRPr="006856FF">
        <w:rPr>
          <w:rFonts w:ascii="Book Antiqua" w:eastAsia="Book Antiqua" w:hAnsi="Book Antiqua" w:cs="Book Antiqua"/>
          <w:noProof/>
          <w:color w:val="000000"/>
          <w:vertAlign w:val="superscript"/>
        </w:rPr>
        <w:t>[2]</w:t>
      </w:r>
      <w:r w:rsidRPr="006856FF">
        <w:rPr>
          <w:rFonts w:ascii="Book Antiqua" w:eastAsia="Book Antiqua" w:hAnsi="Book Antiqua" w:cs="Book Antiqua"/>
          <w:color w:val="000000"/>
        </w:rPr>
        <w:t>.</w:t>
      </w:r>
    </w:p>
    <w:p w14:paraId="74372700" w14:textId="2C44A6D1"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Notably, mild adverse effects associated with SPS include symptoms like diarrhea, constipation, abdominal pain, bloating, nausea, and vomiting</w:t>
      </w:r>
      <w:r w:rsidR="00335D7D" w:rsidRPr="006856FF">
        <w:rPr>
          <w:rFonts w:ascii="Book Antiqua" w:eastAsia="Book Antiqua" w:hAnsi="Book Antiqua" w:cs="Book Antiqua"/>
          <w:noProof/>
          <w:color w:val="000000"/>
          <w:vertAlign w:val="superscript"/>
        </w:rPr>
        <w:t>[13]</w:t>
      </w:r>
      <w:r w:rsidRPr="006856FF">
        <w:rPr>
          <w:rFonts w:ascii="Book Antiqua" w:eastAsia="Book Antiqua" w:hAnsi="Book Antiqua" w:cs="Book Antiqua"/>
          <w:color w:val="000000"/>
        </w:rPr>
        <w:t>. In the systematic review, bloating was reported in 31% of cases as a minor adverse effect, while vomiting occurred in 7% of patients. However, it is crucial to distinguish these relatively well-tolerated mild effects from severe adverse outcomes potentially linked to SPS use, which can significantly increase morbidity and mortality</w:t>
      </w:r>
      <w:r w:rsidR="00335D7D" w:rsidRPr="006856FF">
        <w:rPr>
          <w:rFonts w:ascii="Book Antiqua" w:eastAsia="Book Antiqua" w:hAnsi="Book Antiqua" w:cs="Book Antiqua"/>
          <w:noProof/>
          <w:color w:val="000000"/>
          <w:vertAlign w:val="superscript"/>
        </w:rPr>
        <w:t>[14]</w:t>
      </w:r>
      <w:r w:rsidRPr="006856FF">
        <w:rPr>
          <w:rFonts w:ascii="Book Antiqua" w:eastAsia="Book Antiqua" w:hAnsi="Book Antiqua" w:cs="Book Antiqua"/>
          <w:color w:val="000000"/>
        </w:rPr>
        <w:t>. Such severe outcomes encompass colitis, ischemic colonic necrosis, seizures, confusion, irregular heartbeat, and pneumoperitoneum</w:t>
      </w:r>
      <w:r w:rsidR="00335D7D" w:rsidRPr="006856FF">
        <w:rPr>
          <w:rFonts w:ascii="Book Antiqua" w:eastAsia="Book Antiqua" w:hAnsi="Book Antiqua" w:cs="Book Antiqua"/>
          <w:noProof/>
          <w:color w:val="000000"/>
          <w:vertAlign w:val="superscript"/>
        </w:rPr>
        <w:t>[13]</w:t>
      </w:r>
      <w:r w:rsidRPr="006856FF">
        <w:rPr>
          <w:rFonts w:ascii="Book Antiqua" w:eastAsia="Book Antiqua" w:hAnsi="Book Antiqua" w:cs="Book Antiqua"/>
          <w:color w:val="000000"/>
        </w:rPr>
        <w:t>. This systematic review reveals that all the cases included presented with colitis, and some cases developed more severe consequences.</w:t>
      </w:r>
    </w:p>
    <w:p w14:paraId="02E0291C" w14:textId="41310F77"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Interestingly, descriptions of intestinal lesions first emerged in 1987 when catastrophic colonic necrosis was documented in five cases</w:t>
      </w:r>
      <w:r w:rsidR="00335D7D" w:rsidRPr="006856FF">
        <w:rPr>
          <w:rFonts w:ascii="Book Antiqua" w:eastAsia="Book Antiqua" w:hAnsi="Book Antiqua" w:cs="Book Antiqua"/>
          <w:noProof/>
          <w:color w:val="000000"/>
          <w:vertAlign w:val="superscript"/>
        </w:rPr>
        <w:t>[15,16]</w:t>
      </w:r>
      <w:r w:rsidRPr="006856FF">
        <w:rPr>
          <w:rFonts w:ascii="Book Antiqua" w:eastAsia="Book Antiqua" w:hAnsi="Book Antiqua" w:cs="Book Antiqua"/>
          <w:color w:val="000000"/>
        </w:rPr>
        <w:t>. Subsequently, in 2</w:t>
      </w:r>
      <w:r w:rsidR="00EA5B44" w:rsidRPr="006856FF">
        <w:rPr>
          <w:rFonts w:ascii="Book Antiqua" w:eastAsia="Book Antiqua" w:hAnsi="Book Antiqua" w:cs="Book Antiqua"/>
          <w:color w:val="000000"/>
        </w:rPr>
        <w:t>012, a cohort study involving 2</w:t>
      </w:r>
      <w:r w:rsidRPr="006856FF">
        <w:rPr>
          <w:rFonts w:ascii="Book Antiqua" w:eastAsia="Book Antiqua" w:hAnsi="Book Antiqua" w:cs="Book Antiqua"/>
          <w:color w:val="000000"/>
        </w:rPr>
        <w:t>194 inpatients identified colonic necrosis in 82 cases related to SPS use</w:t>
      </w:r>
      <w:r w:rsidR="00335D7D" w:rsidRPr="006856FF">
        <w:rPr>
          <w:rFonts w:ascii="Book Antiqua" w:eastAsia="Book Antiqua" w:hAnsi="Book Antiqua" w:cs="Book Antiqua"/>
          <w:noProof/>
          <w:color w:val="000000"/>
          <w:vertAlign w:val="superscript"/>
        </w:rPr>
        <w:t>[17]</w:t>
      </w:r>
      <w:r w:rsidRPr="006856FF">
        <w:rPr>
          <w:rFonts w:ascii="Book Antiqua" w:eastAsia="Book Antiqua" w:hAnsi="Book Antiqua" w:cs="Book Antiqua"/>
          <w:color w:val="000000"/>
        </w:rPr>
        <w:t>. Studies have reported varying incidences of colon necrosis after drug administration, ranging from 0.14% to 1.8%, with a higher incidence observed in the postoperative period</w:t>
      </w:r>
      <w:r w:rsidR="00212150" w:rsidRPr="006856FF">
        <w:rPr>
          <w:rFonts w:ascii="Book Antiqua" w:eastAsia="Book Antiqua" w:hAnsi="Book Antiqua" w:cs="Book Antiqua"/>
          <w:noProof/>
          <w:color w:val="000000"/>
          <w:vertAlign w:val="superscript"/>
        </w:rPr>
        <w:t>[5,18]</w:t>
      </w:r>
      <w:r w:rsidRPr="006856FF">
        <w:rPr>
          <w:rFonts w:ascii="Book Antiqua" w:eastAsia="Book Antiqua" w:hAnsi="Book Antiqua" w:cs="Book Antiqua"/>
          <w:color w:val="000000"/>
        </w:rPr>
        <w:t xml:space="preserve">. Additionally, other concerning findings associated with SPS </w:t>
      </w:r>
      <w:r w:rsidRPr="006856FF">
        <w:rPr>
          <w:rFonts w:ascii="Book Antiqua" w:eastAsia="Book Antiqua" w:hAnsi="Book Antiqua" w:cs="Book Antiqua"/>
          <w:color w:val="000000"/>
        </w:rPr>
        <w:lastRenderedPageBreak/>
        <w:t>use, such as the three cases of pneumoperitoneum requiring urgent laparotomy, have been reported</w:t>
      </w:r>
      <w:r w:rsidR="00212150" w:rsidRPr="006856FF">
        <w:rPr>
          <w:rFonts w:ascii="Book Antiqua" w:eastAsia="Book Antiqua" w:hAnsi="Book Antiqua" w:cs="Book Antiqua"/>
          <w:noProof/>
          <w:color w:val="000000"/>
          <w:vertAlign w:val="superscript"/>
        </w:rPr>
        <w:t>[19,20]</w:t>
      </w:r>
      <w:r w:rsidRPr="006856FF">
        <w:rPr>
          <w:rFonts w:ascii="Book Antiqua" w:eastAsia="Book Antiqua" w:hAnsi="Book Antiqua" w:cs="Book Antiqua"/>
          <w:color w:val="000000"/>
        </w:rPr>
        <w:t>. The characteristics of the patients are detailed in Tables 1 and 2.</w:t>
      </w:r>
    </w:p>
    <w:p w14:paraId="6C95BF42" w14:textId="0E9DD526"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Although these cases, though less common, are often detected early due to patients' complaints of increased abdominal pain and distention</w:t>
      </w:r>
      <w:r w:rsidR="00212150" w:rsidRPr="006856FF">
        <w:rPr>
          <w:rFonts w:ascii="Book Antiqua" w:eastAsia="Book Antiqua" w:hAnsi="Book Antiqua" w:cs="Book Antiqua"/>
          <w:noProof/>
          <w:color w:val="000000"/>
          <w:vertAlign w:val="superscript"/>
        </w:rPr>
        <w:t>[5]</w:t>
      </w:r>
      <w:r w:rsidRPr="006856FF">
        <w:rPr>
          <w:rFonts w:ascii="Book Antiqua" w:eastAsia="Book Antiqua" w:hAnsi="Book Antiqua" w:cs="Book Antiqua"/>
          <w:color w:val="000000"/>
        </w:rPr>
        <w:t>. Typically, the time to the initial manifestation is around two days. A retrospe</w:t>
      </w:r>
      <w:r w:rsidR="00EA5B44" w:rsidRPr="006856FF">
        <w:rPr>
          <w:rFonts w:ascii="Book Antiqua" w:eastAsia="Book Antiqua" w:hAnsi="Book Antiqua" w:cs="Book Antiqua"/>
          <w:color w:val="000000"/>
        </w:rPr>
        <w:t>ctive cohort study involving 19</w:t>
      </w:r>
      <w:r w:rsidRPr="006856FF">
        <w:rPr>
          <w:rFonts w:ascii="Book Antiqua" w:eastAsia="Book Antiqua" w:hAnsi="Book Antiqua" w:cs="Book Antiqua"/>
          <w:color w:val="000000"/>
        </w:rPr>
        <w:t>530 adults found that new users and users receiving the recommended dose 'per label' had a higher risk of adverse effects compared to chronic users and those on lower doses</w:t>
      </w:r>
      <w:r w:rsidR="00212150" w:rsidRPr="006856FF">
        <w:rPr>
          <w:rFonts w:ascii="Book Antiqua" w:eastAsia="Book Antiqua" w:hAnsi="Book Antiqua" w:cs="Book Antiqua"/>
          <w:noProof/>
          <w:color w:val="000000"/>
          <w:vertAlign w:val="superscript"/>
        </w:rPr>
        <w:t>[21,22]</w:t>
      </w:r>
      <w:r w:rsidRPr="006856FF">
        <w:rPr>
          <w:rFonts w:ascii="Book Antiqua" w:eastAsia="Book Antiqua" w:hAnsi="Book Antiqua" w:cs="Book Antiqua"/>
          <w:color w:val="000000"/>
        </w:rPr>
        <w:t>. After adjusting for 26 covariates, SPS use was associated with hospitalization or death due to intestinal ischemia/thrombosis or gastrointestinal ulcers and perforation (HR 1.25, 95%CI 1.05-1.49)</w:t>
      </w:r>
      <w:r w:rsidR="00212150" w:rsidRPr="006856FF">
        <w:rPr>
          <w:rFonts w:ascii="Book Antiqua" w:eastAsia="Book Antiqua" w:hAnsi="Book Antiqua" w:cs="Book Antiqua"/>
          <w:noProof/>
          <w:color w:val="000000"/>
          <w:vertAlign w:val="superscript"/>
        </w:rPr>
        <w:t>[21,22]</w:t>
      </w:r>
      <w:r w:rsidRPr="006856FF">
        <w:rPr>
          <w:rFonts w:ascii="Book Antiqua" w:eastAsia="Book Antiqua" w:hAnsi="Book Antiqua" w:cs="Book Antiqua"/>
          <w:color w:val="000000"/>
        </w:rPr>
        <w:t>. Therefore, the threshold dose for deleterious effects has yet to be determined, and caution is advised when prescribing this medication, especially for more fragile patients</w:t>
      </w:r>
      <w:r w:rsidR="00212150" w:rsidRPr="006856FF">
        <w:rPr>
          <w:rFonts w:ascii="Book Antiqua" w:eastAsia="Book Antiqua" w:hAnsi="Book Antiqua" w:cs="Book Antiqua"/>
          <w:noProof/>
          <w:color w:val="000000"/>
          <w:vertAlign w:val="superscript"/>
        </w:rPr>
        <w:t>[4]</w:t>
      </w:r>
      <w:r w:rsidRPr="006856FF">
        <w:rPr>
          <w:rFonts w:ascii="Book Antiqua" w:eastAsia="Book Antiqua" w:hAnsi="Book Antiqua" w:cs="Book Antiqua"/>
          <w:color w:val="000000"/>
        </w:rPr>
        <w:t>.</w:t>
      </w:r>
    </w:p>
    <w:p w14:paraId="47D727A3" w14:textId="36549F15"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In a prior systematic review, 91% of included cases had a history of renal disease, a proportion slightly higher than the 75.8% observed in this study</w:t>
      </w:r>
      <w:r w:rsidR="00212150" w:rsidRPr="006856FF">
        <w:rPr>
          <w:rFonts w:ascii="Book Antiqua" w:eastAsia="Book Antiqua" w:hAnsi="Book Antiqua" w:cs="Book Antiqua"/>
          <w:noProof/>
          <w:color w:val="000000"/>
          <w:vertAlign w:val="superscript"/>
        </w:rPr>
        <w:t>[4]</w:t>
      </w:r>
      <w:r w:rsidRPr="006856FF">
        <w:rPr>
          <w:rFonts w:ascii="Book Antiqua" w:eastAsia="Book Antiqua" w:hAnsi="Book Antiqua" w:cs="Book Antiqua"/>
          <w:color w:val="000000"/>
        </w:rPr>
        <w:t>. This aligns with expectations, as SPS is commonly used in patients with renal conditions. Other common comorbidities identified in our work included hypertension and diabetes mellitus, both of which are associated with chronic kidney disease</w:t>
      </w:r>
      <w:r w:rsidR="00212150" w:rsidRPr="006856FF">
        <w:rPr>
          <w:rFonts w:ascii="Book Antiqua" w:eastAsia="Book Antiqua" w:hAnsi="Book Antiqua" w:cs="Book Antiqua"/>
          <w:noProof/>
          <w:color w:val="000000"/>
          <w:vertAlign w:val="superscript"/>
        </w:rPr>
        <w:t>[8,23,24]</w:t>
      </w:r>
      <w:r w:rsidRPr="006856FF">
        <w:rPr>
          <w:rFonts w:ascii="Book Antiqua" w:eastAsia="Book Antiqua" w:hAnsi="Book Antiqua" w:cs="Book Antiqua"/>
          <w:color w:val="000000"/>
        </w:rPr>
        <w:t>. In the literature, potential risk factors associated with deleterious adverse effects include uremia, hypovolemia, peripheral vascular disease, and immunosuppressive therapy, all of which were also evident in the cases reviewed</w:t>
      </w:r>
      <w:r w:rsidR="00C00FB2" w:rsidRPr="006856FF">
        <w:rPr>
          <w:rFonts w:ascii="Book Antiqua" w:eastAsia="Book Antiqua" w:hAnsi="Book Antiqua" w:cs="Book Antiqua"/>
          <w:noProof/>
          <w:color w:val="000000"/>
          <w:vertAlign w:val="superscript"/>
        </w:rPr>
        <w:t>[18,25-28]</w:t>
      </w:r>
      <w:r w:rsidRPr="006856FF">
        <w:rPr>
          <w:rFonts w:ascii="Book Antiqua" w:eastAsia="Book Antiqua" w:hAnsi="Book Antiqua" w:cs="Book Antiqua"/>
          <w:color w:val="000000"/>
        </w:rPr>
        <w:t>.</w:t>
      </w:r>
    </w:p>
    <w:p w14:paraId="24186EE9" w14:textId="619BDB41"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Typically, the colon is the gastrointestinal segment most frequently affected by SPS-induced complications. These lesions necessitate endoscopic/colonoscopy analysis with biopsy to rule out differential diagnoses, such as cancer</w:t>
      </w:r>
      <w:r w:rsidR="00C00FB2" w:rsidRPr="006856FF">
        <w:rPr>
          <w:rFonts w:ascii="Book Antiqua" w:eastAsia="Book Antiqua" w:hAnsi="Book Antiqua" w:cs="Book Antiqua"/>
          <w:noProof/>
          <w:color w:val="000000"/>
          <w:vertAlign w:val="superscript"/>
        </w:rPr>
        <w:t>[16]</w:t>
      </w:r>
      <w:r w:rsidRPr="006856FF">
        <w:rPr>
          <w:rFonts w:ascii="Book Antiqua" w:eastAsia="Book Antiqua" w:hAnsi="Book Antiqua" w:cs="Book Antiqua"/>
          <w:color w:val="000000"/>
        </w:rPr>
        <w:t>. Gastric involvement is less common and was identified in only two cases in our review</w:t>
      </w:r>
      <w:r w:rsidR="00C00FB2" w:rsidRPr="006856FF">
        <w:rPr>
          <w:rFonts w:ascii="Book Antiqua" w:eastAsia="Book Antiqua" w:hAnsi="Book Antiqua" w:cs="Book Antiqua"/>
          <w:noProof/>
          <w:color w:val="000000"/>
          <w:vertAlign w:val="superscript"/>
        </w:rPr>
        <w:t>[29,30]</w:t>
      </w:r>
      <w:r w:rsidRPr="006856FF">
        <w:rPr>
          <w:rFonts w:ascii="Book Antiqua" w:eastAsia="Book Antiqua" w:hAnsi="Book Antiqua" w:cs="Book Antiqua"/>
          <w:color w:val="000000"/>
        </w:rPr>
        <w:t>. Biopsy results typically reveal intestinal necrosis, ulcers, or perforations, with an accumulation of SPS crystals in more than 90% of tissue samples</w:t>
      </w:r>
      <w:r w:rsidR="00C00FB2" w:rsidRPr="006856FF">
        <w:rPr>
          <w:rFonts w:ascii="Book Antiqua" w:eastAsia="Book Antiqua" w:hAnsi="Book Antiqua" w:cs="Book Antiqua"/>
          <w:noProof/>
          <w:color w:val="000000"/>
          <w:vertAlign w:val="superscript"/>
        </w:rPr>
        <w:t>[5]</w:t>
      </w:r>
      <w:r w:rsidRPr="006856FF">
        <w:rPr>
          <w:rFonts w:ascii="Book Antiqua" w:eastAsia="Book Antiqua" w:hAnsi="Book Antiqua" w:cs="Book Antiqua"/>
          <w:color w:val="000000"/>
        </w:rPr>
        <w:t>. The presence of kayexalate crystals in pathology specimens differentiates kayexalate-induced necrosis from ischemic necrosis</w:t>
      </w:r>
      <w:r w:rsidR="00C00FB2" w:rsidRPr="006856FF">
        <w:rPr>
          <w:rFonts w:ascii="Book Antiqua" w:eastAsia="Book Antiqua" w:hAnsi="Book Antiqua" w:cs="Book Antiqua"/>
          <w:noProof/>
          <w:color w:val="000000"/>
          <w:vertAlign w:val="superscript"/>
        </w:rPr>
        <w:t>[5]</w:t>
      </w:r>
      <w:r w:rsidRPr="006856FF">
        <w:rPr>
          <w:rFonts w:ascii="Book Antiqua" w:eastAsia="Book Antiqua" w:hAnsi="Book Antiqua" w:cs="Book Antiqua"/>
          <w:color w:val="000000"/>
        </w:rPr>
        <w:t>. Histologic evidence of angulated crystals of sodium polystyrene sulfate in areas of mucosal erosions, ulcerations, or frank necrosis strongly suggests the diagnosis</w:t>
      </w:r>
      <w:r w:rsidR="00C00FB2" w:rsidRPr="006856FF">
        <w:rPr>
          <w:rFonts w:ascii="Book Antiqua" w:eastAsia="Book Antiqua" w:hAnsi="Book Antiqua" w:cs="Book Antiqua"/>
          <w:noProof/>
          <w:color w:val="000000"/>
          <w:vertAlign w:val="superscript"/>
        </w:rPr>
        <w:t>[31]</w:t>
      </w:r>
      <w:r w:rsidRPr="006856FF">
        <w:rPr>
          <w:rFonts w:ascii="Book Antiqua" w:eastAsia="Book Antiqua" w:hAnsi="Book Antiqua" w:cs="Book Antiqua"/>
          <w:color w:val="000000"/>
        </w:rPr>
        <w:t xml:space="preserve">. Other </w:t>
      </w:r>
      <w:r w:rsidRPr="006856FF">
        <w:rPr>
          <w:rFonts w:ascii="Book Antiqua" w:eastAsia="Book Antiqua" w:hAnsi="Book Antiqua" w:cs="Book Antiqua"/>
          <w:color w:val="000000"/>
        </w:rPr>
        <w:lastRenderedPageBreak/>
        <w:t>associated findings include inflammatory exudates, pseudomembrane formation, and acute/chronic serositis</w:t>
      </w:r>
      <w:r w:rsidR="00C00FB2" w:rsidRPr="006856FF">
        <w:rPr>
          <w:rFonts w:ascii="Book Antiqua" w:eastAsia="Book Antiqua" w:hAnsi="Book Antiqua" w:cs="Book Antiqua"/>
          <w:noProof/>
          <w:color w:val="000000"/>
          <w:vertAlign w:val="superscript"/>
        </w:rPr>
        <w:t>[32]</w:t>
      </w:r>
      <w:r w:rsidRPr="006856FF">
        <w:rPr>
          <w:rFonts w:ascii="Book Antiqua" w:eastAsia="Book Antiqua" w:hAnsi="Book Antiqua" w:cs="Book Antiqua"/>
          <w:color w:val="000000"/>
        </w:rPr>
        <w:t>. These crystals are typically identified adhered to the mucosa or embedded within the inflammatory milieu and ulcerations</w:t>
      </w:r>
      <w:r w:rsidR="00C00FB2" w:rsidRPr="006856FF">
        <w:rPr>
          <w:rFonts w:ascii="Book Antiqua" w:eastAsia="Book Antiqua" w:hAnsi="Book Antiqua" w:cs="Book Antiqua"/>
          <w:noProof/>
          <w:color w:val="000000"/>
          <w:vertAlign w:val="superscript"/>
        </w:rPr>
        <w:t>[5]</w:t>
      </w:r>
      <w:r w:rsidRPr="006856FF">
        <w:rPr>
          <w:rFonts w:ascii="Book Antiqua" w:eastAsia="Book Antiqua" w:hAnsi="Book Antiqua" w:cs="Book Antiqua"/>
          <w:color w:val="000000"/>
        </w:rPr>
        <w:t>. Thus, to arrive at a definitive diagnosis, it is imperative to rule out conditions that can mimic SPS-induced effects, such as neoplasms, inflammatory diseases, and infectious diseases</w:t>
      </w:r>
      <w:r w:rsidR="00C00FB2" w:rsidRPr="006856FF">
        <w:rPr>
          <w:rFonts w:ascii="Book Antiqua" w:eastAsia="Book Antiqua" w:hAnsi="Book Antiqua" w:cs="Book Antiqua"/>
          <w:noProof/>
          <w:color w:val="000000"/>
          <w:vertAlign w:val="superscript"/>
        </w:rPr>
        <w:t>[16]</w:t>
      </w:r>
      <w:r w:rsidRPr="006856FF">
        <w:rPr>
          <w:rFonts w:ascii="Book Antiqua" w:eastAsia="Book Antiqua" w:hAnsi="Book Antiqua" w:cs="Book Antiqua"/>
          <w:color w:val="000000"/>
        </w:rPr>
        <w:t>. These histological characteristics are summarized in Table 2.</w:t>
      </w:r>
    </w:p>
    <w:p w14:paraId="58639A30" w14:textId="7DBF671B"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However, the pathophysiological mechanism underlying these lesions remains incompletely understood</w:t>
      </w:r>
      <w:r w:rsidR="00C00FB2" w:rsidRPr="006856FF">
        <w:rPr>
          <w:rFonts w:ascii="Book Antiqua" w:eastAsia="Book Antiqua" w:hAnsi="Book Antiqua" w:cs="Book Antiqua"/>
          <w:noProof/>
          <w:color w:val="000000"/>
          <w:vertAlign w:val="superscript"/>
        </w:rPr>
        <w:t>[4]</w:t>
      </w:r>
      <w:r w:rsidRPr="006856FF">
        <w:rPr>
          <w:rFonts w:ascii="Book Antiqua" w:eastAsia="Book Antiqua" w:hAnsi="Book Antiqua" w:cs="Book Antiqua"/>
          <w:color w:val="000000"/>
        </w:rPr>
        <w:t>. One of the most widely accepted theories suggests that the presence of renin in high concentrations among patients with renal failure plays a pivotal role. Activation of renin and subsequent splanchnic vasoconstriction can lead to non-occlusive mesenteric ischemia, predisposing the colonic mucosa to injuries and electrolyte disturbances</w:t>
      </w:r>
      <w:r w:rsidR="00C00FB2" w:rsidRPr="006856FF">
        <w:rPr>
          <w:rFonts w:ascii="Book Antiqua" w:eastAsia="Book Antiqua" w:hAnsi="Book Antiqua" w:cs="Book Antiqua"/>
          <w:noProof/>
          <w:color w:val="000000"/>
          <w:vertAlign w:val="superscript"/>
        </w:rPr>
        <w:t>[32,33]</w:t>
      </w:r>
      <w:r w:rsidRPr="006856FF">
        <w:rPr>
          <w:rFonts w:ascii="Book Antiqua" w:eastAsia="Book Antiqua" w:hAnsi="Book Antiqua" w:cs="Book Antiqua"/>
          <w:color w:val="000000"/>
        </w:rPr>
        <w:t>. Nevertheless, it remains unclear why patients with renal failure are more susceptible to this catastrophic complication. It may simply be attributed to their higher likelihood of being hyperkalemic, necessitating treatment with higher doses of SPS than other patients</w:t>
      </w:r>
      <w:r w:rsidR="00106CBD" w:rsidRPr="006856FF">
        <w:rPr>
          <w:rFonts w:ascii="Book Antiqua" w:eastAsia="Book Antiqua" w:hAnsi="Book Antiqua" w:cs="Book Antiqua"/>
          <w:noProof/>
          <w:color w:val="000000"/>
          <w:vertAlign w:val="superscript"/>
        </w:rPr>
        <w:t>[33]</w:t>
      </w:r>
      <w:r w:rsidRPr="006856FF">
        <w:rPr>
          <w:rFonts w:ascii="Book Antiqua" w:eastAsia="Book Antiqua" w:hAnsi="Book Antiqua" w:cs="Book Antiqua"/>
          <w:color w:val="000000"/>
        </w:rPr>
        <w:t>.</w:t>
      </w:r>
    </w:p>
    <w:p w14:paraId="001F1076" w14:textId="3D7079DD"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Alternative theories propose that polystyrene's high water affinity leads to bulk formation with shear-thickening flow behavior, resulting in clumping and resin clogging, particularly in patients with compromised gastrointestinal motility</w:t>
      </w:r>
      <w:r w:rsidR="00106CBD" w:rsidRPr="006856FF">
        <w:rPr>
          <w:rFonts w:ascii="Book Antiqua" w:eastAsia="Book Antiqua" w:hAnsi="Book Antiqua" w:cs="Book Antiqua"/>
          <w:noProof/>
          <w:color w:val="000000"/>
          <w:vertAlign w:val="superscript"/>
        </w:rPr>
        <w:t>[34]</w:t>
      </w:r>
      <w:r w:rsidRPr="006856FF">
        <w:rPr>
          <w:rFonts w:ascii="Book Antiqua" w:eastAsia="Book Antiqua" w:hAnsi="Book Antiqua" w:cs="Book Antiqua"/>
          <w:color w:val="000000"/>
        </w:rPr>
        <w:t>. This leads to resin impaction, subsequent gut obstruction, ischemic necrosis, and perforation, analogous to findings in stercoral colonic perforation</w:t>
      </w:r>
      <w:r w:rsidR="00106CBD" w:rsidRPr="006856FF">
        <w:rPr>
          <w:rFonts w:ascii="Book Antiqua" w:eastAsia="Book Antiqua" w:hAnsi="Book Antiqua" w:cs="Book Antiqua"/>
          <w:noProof/>
          <w:color w:val="000000"/>
          <w:vertAlign w:val="superscript"/>
        </w:rPr>
        <w:t>[35]</w:t>
      </w:r>
      <w:r w:rsidRPr="006856FF">
        <w:rPr>
          <w:rFonts w:ascii="Book Antiqua" w:eastAsia="Book Antiqua" w:hAnsi="Book Antiqua" w:cs="Book Antiqua"/>
          <w:color w:val="000000"/>
        </w:rPr>
        <w:t>. Details about the drug are available in Table 3.</w:t>
      </w:r>
    </w:p>
    <w:p w14:paraId="42C73D5C" w14:textId="6EDC30CC"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Despite the relatively common use of SPS, there is limited evidence regarding its effectiveness and safety in the literature. Therefore, vigilance is warranted regarding the drug's adverse effects</w:t>
      </w:r>
      <w:r w:rsidR="00106CBD" w:rsidRPr="006856FF">
        <w:rPr>
          <w:rFonts w:ascii="Book Antiqua" w:eastAsia="Book Antiqua" w:hAnsi="Book Antiqua" w:cs="Book Antiqua"/>
          <w:noProof/>
          <w:color w:val="000000"/>
          <w:vertAlign w:val="superscript"/>
        </w:rPr>
        <w:t>[36]</w:t>
      </w:r>
      <w:r w:rsidRPr="006856FF">
        <w:rPr>
          <w:rFonts w:ascii="Book Antiqua" w:eastAsia="Book Antiqua" w:hAnsi="Book Antiqua" w:cs="Book Antiqua"/>
          <w:color w:val="000000"/>
        </w:rPr>
        <w:t>. A previous systematic review published in 2013 reported serious adverse reactions associated with colonic necrosis, which occupied a prominent position and resulted in a mortality rate of 33% among affected patients, higher than the 21% mortality rate observed in our study</w:t>
      </w:r>
      <w:r w:rsidR="00106CBD" w:rsidRPr="006856FF">
        <w:rPr>
          <w:rFonts w:ascii="Book Antiqua" w:eastAsia="Book Antiqua" w:hAnsi="Book Antiqua" w:cs="Book Antiqua"/>
          <w:noProof/>
          <w:color w:val="000000"/>
          <w:vertAlign w:val="superscript"/>
        </w:rPr>
        <w:t>[4]</w:t>
      </w:r>
      <w:r w:rsidRPr="006856FF">
        <w:rPr>
          <w:rFonts w:ascii="Book Antiqua" w:eastAsia="Book Antiqua" w:hAnsi="Book Antiqua" w:cs="Book Antiqua"/>
          <w:color w:val="000000"/>
        </w:rPr>
        <w:t>. Conversely, in a double-blind, randomized, placebo-controlled trial, colonic necrosis was not reported</w:t>
      </w:r>
      <w:r w:rsidR="00106CBD" w:rsidRPr="006856FF">
        <w:rPr>
          <w:rFonts w:ascii="Book Antiqua" w:eastAsia="Book Antiqua" w:hAnsi="Book Antiqua" w:cs="Book Antiqua"/>
          <w:noProof/>
          <w:color w:val="000000"/>
          <w:vertAlign w:val="superscript"/>
        </w:rPr>
        <w:t>[3]</w:t>
      </w:r>
      <w:r w:rsidRPr="006856FF">
        <w:rPr>
          <w:rFonts w:ascii="Book Antiqua" w:eastAsia="Book Antiqua" w:hAnsi="Book Antiqua" w:cs="Book Antiqua"/>
          <w:color w:val="000000"/>
        </w:rPr>
        <w:t xml:space="preserve">. However, the trial involved only 31 participants who were followed for a short period (7 d) and were less ill than the </w:t>
      </w:r>
      <w:r w:rsidRPr="006856FF">
        <w:rPr>
          <w:rFonts w:ascii="Book Antiqua" w:eastAsia="Book Antiqua" w:hAnsi="Book Antiqua" w:cs="Book Antiqua"/>
          <w:color w:val="000000"/>
        </w:rPr>
        <w:lastRenderedPageBreak/>
        <w:t>general patients who typically receive the medication</w:t>
      </w:r>
      <w:r w:rsidR="00106CBD" w:rsidRPr="006856FF">
        <w:rPr>
          <w:rFonts w:ascii="Book Antiqua" w:eastAsia="Book Antiqua" w:hAnsi="Book Antiqua" w:cs="Book Antiqua"/>
          <w:noProof/>
          <w:color w:val="000000"/>
          <w:vertAlign w:val="superscript"/>
        </w:rPr>
        <w:t>[32]</w:t>
      </w:r>
      <w:r w:rsidRPr="006856FF">
        <w:rPr>
          <w:rFonts w:ascii="Book Antiqua" w:eastAsia="Book Antiqua" w:hAnsi="Book Antiqua" w:cs="Book Antiqua"/>
          <w:color w:val="000000"/>
        </w:rPr>
        <w:t>. Therefore, prescribing SPS should be a carefully considered decision, taking into account each patient's specific circumstances, especially in cases of sicker patients, such as older individuals and those with gastrointestinal hypomotility. Higher mortality rates have been observed in colitis induced by SPS. Therefore, it is essential to consider alternative approaches for controlling hyperkalemia. If alternative options are not available, it is strongly advised to implement routine monitoring to enable early detection of potential complications</w:t>
      </w:r>
      <w:r w:rsidR="00106CBD" w:rsidRPr="006856FF">
        <w:rPr>
          <w:rFonts w:ascii="Book Antiqua" w:eastAsia="Book Antiqua" w:hAnsi="Book Antiqua" w:cs="Book Antiqua"/>
          <w:noProof/>
          <w:color w:val="000000"/>
          <w:vertAlign w:val="superscript"/>
        </w:rPr>
        <w:t>[19,36]</w:t>
      </w:r>
      <w:r w:rsidRPr="006856FF">
        <w:rPr>
          <w:rFonts w:ascii="Book Antiqua" w:eastAsia="Book Antiqua" w:hAnsi="Book Antiqua" w:cs="Book Antiqua"/>
          <w:color w:val="000000"/>
        </w:rPr>
        <w:t>.</w:t>
      </w:r>
    </w:p>
    <w:p w14:paraId="7089B8A1" w14:textId="07D43E7B"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In the adapted quality assessment tool, the majority of cases were classified as having moderate quality (96.6%)</w:t>
      </w:r>
      <w:r w:rsidR="00106CBD" w:rsidRPr="006856FF">
        <w:rPr>
          <w:rFonts w:ascii="Book Antiqua" w:eastAsia="Book Antiqua" w:hAnsi="Book Antiqua" w:cs="Book Antiqua"/>
          <w:noProof/>
          <w:color w:val="000000"/>
          <w:vertAlign w:val="superscript"/>
        </w:rPr>
        <w:t>[10]</w:t>
      </w:r>
      <w:r w:rsidRPr="006856FF">
        <w:rPr>
          <w:rFonts w:ascii="Book Antiqua" w:eastAsia="Book Antiqua" w:hAnsi="Book Antiqua" w:cs="Book Antiqua"/>
          <w:color w:val="000000"/>
        </w:rPr>
        <w:t>. None of the cases were categorized as high quality. This was primarily due to causality questions, which, for example, implicate the danger of reexposing the patient to SPS. Additionally, none of the cases met the criteria to score in question one, as the authors did not specify whether the cases were unique in their centers. Nonetheless, only two cases were classified as low quality</w:t>
      </w:r>
      <w:r w:rsidR="00106CBD" w:rsidRPr="006856FF">
        <w:rPr>
          <w:rFonts w:ascii="Book Antiqua" w:eastAsia="Book Antiqua" w:hAnsi="Book Antiqua" w:cs="Book Antiqua"/>
          <w:noProof/>
          <w:color w:val="000000"/>
          <w:vertAlign w:val="superscript"/>
        </w:rPr>
        <w:t>[34,37]</w:t>
      </w:r>
      <w:r w:rsidRPr="006856FF">
        <w:rPr>
          <w:rFonts w:ascii="Book Antiqua" w:eastAsia="Book Antiqua" w:hAnsi="Book Antiqua" w:cs="Book Antiqua"/>
          <w:color w:val="000000"/>
        </w:rPr>
        <w:t xml:space="preserve">. Further details can be found in </w:t>
      </w:r>
      <w:r w:rsidR="00584CA8" w:rsidRPr="006856FF">
        <w:rPr>
          <w:rFonts w:ascii="Book Antiqua" w:eastAsia="Book Antiqua" w:hAnsi="Book Antiqua" w:cs="Book Antiqua"/>
          <w:color w:val="000000"/>
        </w:rPr>
        <w:t xml:space="preserve">Supplementary material </w:t>
      </w:r>
      <w:r w:rsidRPr="006856FF">
        <w:rPr>
          <w:rFonts w:ascii="Book Antiqua" w:eastAsia="Book Antiqua" w:hAnsi="Book Antiqua" w:cs="Book Antiqua"/>
          <w:color w:val="000000"/>
        </w:rPr>
        <w:t>B.</w:t>
      </w:r>
    </w:p>
    <w:p w14:paraId="6E7CE847" w14:textId="77777777"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The primary limitations of our study were the limited number of available cases (</w:t>
      </w:r>
      <w:r w:rsidRPr="006856FF">
        <w:rPr>
          <w:rFonts w:ascii="Book Antiqua" w:eastAsia="Book Antiqua" w:hAnsi="Book Antiqua" w:cs="Book Antiqua"/>
          <w:i/>
          <w:iCs/>
          <w:color w:val="000000"/>
        </w:rPr>
        <w:t>n</w:t>
      </w:r>
      <w:r w:rsidRPr="006856FF">
        <w:rPr>
          <w:rFonts w:ascii="Book Antiqua" w:eastAsia="Book Antiqua" w:hAnsi="Book Antiqua" w:cs="Book Antiqua"/>
          <w:color w:val="000000"/>
        </w:rPr>
        <w:t xml:space="preserve"> = 59) and the scarcity of data in many of the reviewed cases. Despite our efforts, some full articles could not be located, even after contacting the authors, which could be attributed to the publication year. The inclusion of articles was restricted to those published in English, Spanish, French, or Portuguese, potentially resulting in the omission of articles in other languages. Despite these limitations, most of the variables presented in Tables 1 and 2 provide valuable insights into the characteristics of the patients.</w:t>
      </w:r>
    </w:p>
    <w:p w14:paraId="48E7EC4B" w14:textId="39164EBE" w:rsidR="00A77B3E" w:rsidRPr="006856FF" w:rsidRDefault="009C32CE" w:rsidP="003460D3">
      <w:pPr>
        <w:spacing w:line="360" w:lineRule="auto"/>
        <w:ind w:firstLineChars="200" w:firstLine="480"/>
        <w:jc w:val="both"/>
        <w:rPr>
          <w:rFonts w:ascii="Book Antiqua" w:hAnsi="Book Antiqua"/>
        </w:rPr>
      </w:pPr>
      <w:r w:rsidRPr="006856FF">
        <w:rPr>
          <w:rFonts w:ascii="Book Antiqua" w:eastAsia="Book Antiqua" w:hAnsi="Book Antiqua" w:cs="Book Antiqua"/>
          <w:color w:val="000000"/>
        </w:rPr>
        <w:t>Considering that observational trials suggest that SPS may lower serum potassium levels, but not without the risk of bowel injury</w:t>
      </w:r>
      <w:r w:rsidR="00106CBD" w:rsidRPr="006856FF">
        <w:rPr>
          <w:rFonts w:ascii="Book Antiqua" w:eastAsia="Book Antiqua" w:hAnsi="Book Antiqua" w:cs="Book Antiqua"/>
          <w:noProof/>
          <w:color w:val="000000"/>
          <w:vertAlign w:val="superscript"/>
        </w:rPr>
        <w:t>[2]</w:t>
      </w:r>
      <w:r w:rsidRPr="006856FF">
        <w:rPr>
          <w:rFonts w:ascii="Book Antiqua" w:eastAsia="Book Antiqua" w:hAnsi="Book Antiqua" w:cs="Book Antiqua"/>
          <w:color w:val="000000"/>
        </w:rPr>
        <w:t xml:space="preserve"> and death resulting from hyperkalemia is an unacceptable outcome</w:t>
      </w:r>
      <w:r w:rsidR="00106CBD" w:rsidRPr="006856FF">
        <w:rPr>
          <w:rFonts w:ascii="Book Antiqua" w:eastAsia="Book Antiqua" w:hAnsi="Book Antiqua" w:cs="Book Antiqua"/>
          <w:noProof/>
          <w:color w:val="000000"/>
          <w:vertAlign w:val="superscript"/>
        </w:rPr>
        <w:t>[38]</w:t>
      </w:r>
      <w:r w:rsidRPr="006856FF">
        <w:rPr>
          <w:rFonts w:ascii="Book Antiqua" w:eastAsia="Book Antiqua" w:hAnsi="Book Antiqua" w:cs="Book Antiqua"/>
          <w:color w:val="000000"/>
        </w:rPr>
        <w:t>, alternative options for addressing elevated potassium levels should be explored, and SPS should be considered a drug of last resort</w:t>
      </w:r>
      <w:r w:rsidR="00466357" w:rsidRPr="006856FF">
        <w:rPr>
          <w:rFonts w:ascii="Book Antiqua" w:eastAsia="Book Antiqua" w:hAnsi="Book Antiqua" w:cs="Book Antiqua"/>
          <w:noProof/>
          <w:color w:val="000000"/>
          <w:vertAlign w:val="superscript"/>
        </w:rPr>
        <w:t>[39]</w:t>
      </w:r>
      <w:r w:rsidRPr="006856FF">
        <w:rPr>
          <w:rFonts w:ascii="Book Antiqua" w:eastAsia="Book Antiqua" w:hAnsi="Book Antiqua" w:cs="Book Antiqua"/>
          <w:color w:val="000000"/>
        </w:rPr>
        <w:t>. Some authors argue that despite many decades of experience with SPS and its low cost, it would be premature to abandon it in favor of more expensive alternatives with similar side effects or undefined long-term toxicity</w:t>
      </w:r>
      <w:r w:rsidR="00466357" w:rsidRPr="006856FF">
        <w:rPr>
          <w:rFonts w:ascii="Book Antiqua" w:eastAsia="Book Antiqua" w:hAnsi="Book Antiqua" w:cs="Book Antiqua"/>
          <w:noProof/>
          <w:color w:val="000000"/>
          <w:vertAlign w:val="superscript"/>
        </w:rPr>
        <w:t>[17]</w:t>
      </w:r>
      <w:r w:rsidRPr="006856FF">
        <w:rPr>
          <w:rFonts w:ascii="Book Antiqua" w:eastAsia="Book Antiqua" w:hAnsi="Book Antiqua" w:cs="Book Antiqua"/>
          <w:color w:val="000000"/>
        </w:rPr>
        <w:t xml:space="preserve">. When evaluating patients exposed to SPS with </w:t>
      </w:r>
      <w:r w:rsidRPr="006856FF">
        <w:rPr>
          <w:rFonts w:ascii="Book Antiqua" w:eastAsia="Book Antiqua" w:hAnsi="Book Antiqua" w:cs="Book Antiqua"/>
          <w:color w:val="000000"/>
        </w:rPr>
        <w:lastRenderedPageBreak/>
        <w:t>diarrhea, it is essential to always consider a broad range of potential differential diagnoses for colitis and diarrhea in this group of patients, such as inflammatory bowel disease</w:t>
      </w:r>
      <w:r w:rsidR="00466357" w:rsidRPr="006856FF">
        <w:rPr>
          <w:rFonts w:ascii="Book Antiqua" w:eastAsia="Book Antiqua" w:hAnsi="Book Antiqua" w:cs="Book Antiqua"/>
          <w:noProof/>
          <w:color w:val="000000"/>
          <w:vertAlign w:val="superscript"/>
        </w:rPr>
        <w:t>[40-42]</w:t>
      </w:r>
      <w:r w:rsidRPr="006856FF">
        <w:rPr>
          <w:rFonts w:ascii="Book Antiqua" w:eastAsia="Book Antiqua" w:hAnsi="Book Antiqua" w:cs="Book Antiqua"/>
          <w:color w:val="000000"/>
        </w:rPr>
        <w:t>, infectious enteritis and colitis</w:t>
      </w:r>
      <w:r w:rsidR="00466357" w:rsidRPr="006856FF">
        <w:rPr>
          <w:rFonts w:ascii="Book Antiqua" w:eastAsia="Book Antiqua" w:hAnsi="Book Antiqua" w:cs="Book Antiqua"/>
          <w:noProof/>
          <w:color w:val="000000"/>
          <w:vertAlign w:val="superscript"/>
        </w:rPr>
        <w:t>[43-45]</w:t>
      </w:r>
      <w:r w:rsidRPr="006856FF">
        <w:rPr>
          <w:rFonts w:ascii="Book Antiqua" w:eastAsia="Book Antiqua" w:hAnsi="Book Antiqua" w:cs="Book Antiqua"/>
          <w:color w:val="000000"/>
        </w:rPr>
        <w:t>, angiotensin II receptor blocker induced sprue-like enteropathy</w:t>
      </w:r>
      <w:r w:rsidR="00466357" w:rsidRPr="006856FF">
        <w:rPr>
          <w:rFonts w:ascii="Book Antiqua" w:eastAsia="Book Antiqua" w:hAnsi="Book Antiqua" w:cs="Book Antiqua"/>
          <w:noProof/>
          <w:color w:val="000000"/>
          <w:vertAlign w:val="superscript"/>
        </w:rPr>
        <w:t>[46]</w:t>
      </w:r>
      <w:r w:rsidRPr="006856FF">
        <w:rPr>
          <w:rFonts w:ascii="Book Antiqua" w:eastAsia="Book Antiqua" w:hAnsi="Book Antiqua" w:cs="Book Antiqua"/>
          <w:color w:val="000000"/>
        </w:rPr>
        <w:t>, celiac disease</w:t>
      </w:r>
      <w:r w:rsidR="00466357" w:rsidRPr="006856FF">
        <w:rPr>
          <w:rFonts w:ascii="Book Antiqua" w:eastAsia="Book Antiqua" w:hAnsi="Book Antiqua" w:cs="Book Antiqua"/>
          <w:noProof/>
          <w:color w:val="000000"/>
          <w:vertAlign w:val="superscript"/>
        </w:rPr>
        <w:t>[47,48]</w:t>
      </w:r>
      <w:r w:rsidRPr="006856FF">
        <w:rPr>
          <w:rFonts w:ascii="Book Antiqua" w:eastAsia="Book Antiqua" w:hAnsi="Book Antiqua" w:cs="Book Antiqua"/>
          <w:color w:val="000000"/>
        </w:rPr>
        <w:t>, foreign body ingestion or food poisoning</w:t>
      </w:r>
      <w:r w:rsidR="00466357" w:rsidRPr="006856FF">
        <w:rPr>
          <w:rFonts w:ascii="Book Antiqua" w:eastAsia="Book Antiqua" w:hAnsi="Book Antiqua" w:cs="Book Antiqua"/>
          <w:noProof/>
          <w:color w:val="000000"/>
          <w:vertAlign w:val="superscript"/>
        </w:rPr>
        <w:t>[49]</w:t>
      </w:r>
      <w:r w:rsidRPr="006856FF">
        <w:rPr>
          <w:rFonts w:ascii="Book Antiqua" w:eastAsia="Book Antiqua" w:hAnsi="Book Antiqua" w:cs="Book Antiqua"/>
          <w:color w:val="000000"/>
        </w:rPr>
        <w:t>, neoplasm</w:t>
      </w:r>
      <w:r w:rsidR="00466357" w:rsidRPr="006856FF">
        <w:rPr>
          <w:rFonts w:ascii="Book Antiqua" w:eastAsia="Book Antiqua" w:hAnsi="Book Antiqua" w:cs="Book Antiqua"/>
          <w:noProof/>
          <w:color w:val="000000"/>
          <w:vertAlign w:val="superscript"/>
        </w:rPr>
        <w:t>[50]</w:t>
      </w:r>
      <w:r w:rsidRPr="006856FF">
        <w:rPr>
          <w:rFonts w:ascii="Book Antiqua" w:eastAsia="Book Antiqua" w:hAnsi="Book Antiqua" w:cs="Book Antiqua"/>
          <w:color w:val="000000"/>
        </w:rPr>
        <w:t xml:space="preserve"> or pellagra</w:t>
      </w:r>
      <w:r w:rsidR="00466357" w:rsidRPr="006856FF">
        <w:rPr>
          <w:rFonts w:ascii="Book Antiqua" w:eastAsia="Book Antiqua" w:hAnsi="Book Antiqua" w:cs="Book Antiqua"/>
          <w:noProof/>
          <w:color w:val="000000"/>
          <w:vertAlign w:val="superscript"/>
        </w:rPr>
        <w:t>[51]</w:t>
      </w:r>
      <w:r w:rsidRPr="006856FF">
        <w:rPr>
          <w:rFonts w:ascii="Book Antiqua" w:eastAsia="Book Antiqua" w:hAnsi="Book Antiqua" w:cs="Book Antiqua"/>
          <w:color w:val="000000"/>
        </w:rPr>
        <w:t>.</w:t>
      </w:r>
    </w:p>
    <w:p w14:paraId="0460E6DF" w14:textId="77777777" w:rsidR="00A77B3E" w:rsidRPr="006856FF" w:rsidRDefault="00A77B3E" w:rsidP="003460D3">
      <w:pPr>
        <w:spacing w:line="360" w:lineRule="auto"/>
        <w:jc w:val="both"/>
        <w:rPr>
          <w:rFonts w:ascii="Book Antiqua" w:hAnsi="Book Antiqua"/>
        </w:rPr>
      </w:pPr>
    </w:p>
    <w:p w14:paraId="1485A286"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aps/>
          <w:color w:val="000000"/>
          <w:u w:val="single"/>
        </w:rPr>
        <w:t>CONCLUSION</w:t>
      </w:r>
    </w:p>
    <w:p w14:paraId="65B8BA48" w14:textId="20962773"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color w:val="000000"/>
        </w:rPr>
        <w:t>In conclusion, alternative methods such as hemodialysis or glucose, insulin, or bicarbonate injections may be more effective in controlling hyperkalemia</w:t>
      </w:r>
      <w:r w:rsidR="00466357" w:rsidRPr="006856FF">
        <w:rPr>
          <w:rFonts w:ascii="Book Antiqua" w:eastAsia="Book Antiqua" w:hAnsi="Book Antiqua" w:cs="Book Antiqua"/>
          <w:noProof/>
          <w:color w:val="000000"/>
          <w:vertAlign w:val="superscript"/>
        </w:rPr>
        <w:t>[18]</w:t>
      </w:r>
      <w:r w:rsidRPr="006856FF">
        <w:rPr>
          <w:rFonts w:ascii="Book Antiqua" w:eastAsia="Book Antiqua" w:hAnsi="Book Antiqua" w:cs="Book Antiqua"/>
          <w:color w:val="000000"/>
        </w:rPr>
        <w:t>. There is currently insufficient high-quality data to estimate the number of adverse events associated with SPS use, making it challenging to determine whether the benefits outweigh the risks</w:t>
      </w:r>
      <w:r w:rsidR="00466357" w:rsidRPr="006856FF">
        <w:rPr>
          <w:rFonts w:ascii="Book Antiqua" w:eastAsia="Book Antiqua" w:hAnsi="Book Antiqua" w:cs="Book Antiqua"/>
          <w:noProof/>
          <w:color w:val="000000"/>
          <w:vertAlign w:val="superscript"/>
        </w:rPr>
        <w:t>[2,38]</w:t>
      </w:r>
      <w:r w:rsidRPr="006856FF">
        <w:rPr>
          <w:rFonts w:ascii="Book Antiqua" w:eastAsia="Book Antiqua" w:hAnsi="Book Antiqua" w:cs="Book Antiqua"/>
          <w:color w:val="000000"/>
        </w:rPr>
        <w:t>. Moreover, it is crucial to acknowledge that the mortality rate was notably significant, standing at 20.6% in this review. Therefore, future studies should ideally involve randomized controlled trials with an adequate number of patients to investigate the real risks and benefits of this drug.</w:t>
      </w:r>
    </w:p>
    <w:p w14:paraId="7ACF408F" w14:textId="77777777" w:rsidR="00A77B3E" w:rsidRPr="006856FF" w:rsidRDefault="00A77B3E" w:rsidP="003460D3">
      <w:pPr>
        <w:spacing w:line="360" w:lineRule="auto"/>
        <w:jc w:val="both"/>
        <w:rPr>
          <w:rFonts w:ascii="Book Antiqua" w:hAnsi="Book Antiqua"/>
        </w:rPr>
      </w:pPr>
    </w:p>
    <w:p w14:paraId="7BEC9712"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aps/>
          <w:color w:val="000000"/>
          <w:u w:val="single"/>
        </w:rPr>
        <w:t>ARTICLE HIGHLIGHTS</w:t>
      </w:r>
    </w:p>
    <w:p w14:paraId="3E6C87BF"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i/>
          <w:color w:val="000000"/>
        </w:rPr>
        <w:t>Research background</w:t>
      </w:r>
    </w:p>
    <w:p w14:paraId="7E78E5AB" w14:textId="3BC20232" w:rsidR="00A77B3E" w:rsidRPr="006856FF" w:rsidRDefault="009C4C74" w:rsidP="003460D3">
      <w:pPr>
        <w:spacing w:line="360" w:lineRule="auto"/>
        <w:jc w:val="both"/>
        <w:rPr>
          <w:rFonts w:ascii="Book Antiqua" w:hAnsi="Book Antiqua"/>
        </w:rPr>
      </w:pPr>
      <w:r w:rsidRPr="006856FF">
        <w:rPr>
          <w:rFonts w:ascii="Book Antiqua" w:eastAsia="Book Antiqua" w:hAnsi="Book Antiqua" w:cs="Book Antiqua"/>
          <w:color w:val="000000"/>
        </w:rPr>
        <w:t>The study details the significance of Sodium Polystyrene Sulfonate (SPS) in managing hyperkalemia, a life-threatening condition. SPS, used to remove excess potassium, has side effects, including severe gastrointestinal complications. The exact mechanism of SPS-induced colitis is unclear, but it primarily affects the colon, requiring biopsy for diagnosis.</w:t>
      </w:r>
    </w:p>
    <w:p w14:paraId="5D9876A3" w14:textId="77777777" w:rsidR="00735F03" w:rsidRPr="006856FF" w:rsidRDefault="00735F03" w:rsidP="003460D3">
      <w:pPr>
        <w:spacing w:line="360" w:lineRule="auto"/>
        <w:jc w:val="both"/>
        <w:rPr>
          <w:rFonts w:ascii="Book Antiqua" w:eastAsia="Book Antiqua" w:hAnsi="Book Antiqua" w:cs="Book Antiqua"/>
          <w:b/>
          <w:i/>
          <w:color w:val="000000"/>
        </w:rPr>
      </w:pPr>
    </w:p>
    <w:p w14:paraId="7F0FC9FA"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i/>
          <w:color w:val="000000"/>
        </w:rPr>
        <w:t>Research motivation</w:t>
      </w:r>
    </w:p>
    <w:p w14:paraId="1BC47B93" w14:textId="7E675685" w:rsidR="00A77B3E" w:rsidRPr="006856FF" w:rsidRDefault="009C4C74" w:rsidP="003460D3">
      <w:pPr>
        <w:spacing w:line="360" w:lineRule="auto"/>
        <w:jc w:val="both"/>
        <w:rPr>
          <w:rFonts w:ascii="Book Antiqua" w:hAnsi="Book Antiqua"/>
        </w:rPr>
      </w:pPr>
      <w:r w:rsidRPr="006856FF">
        <w:rPr>
          <w:rFonts w:ascii="Book Antiqua" w:eastAsia="Book Antiqua" w:hAnsi="Book Antiqua" w:cs="Book Antiqua"/>
          <w:color w:val="000000"/>
        </w:rPr>
        <w:t>Comprehensive understanding of the SPS therapy and colitis relationship is crucial for patient safety. This research addresses knowledge gaps, aiming to contribute to future studies in drug safety and gastroenterology.</w:t>
      </w:r>
    </w:p>
    <w:p w14:paraId="5BC584B3" w14:textId="77777777" w:rsidR="00A77B3E" w:rsidRPr="006856FF" w:rsidRDefault="00A77B3E" w:rsidP="003460D3">
      <w:pPr>
        <w:spacing w:line="360" w:lineRule="auto"/>
        <w:jc w:val="both"/>
        <w:rPr>
          <w:rFonts w:ascii="Book Antiqua" w:hAnsi="Book Antiqua"/>
        </w:rPr>
      </w:pPr>
    </w:p>
    <w:p w14:paraId="4380C01D"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i/>
          <w:color w:val="000000"/>
        </w:rPr>
        <w:t>Research objectives</w:t>
      </w:r>
    </w:p>
    <w:p w14:paraId="3D56E064" w14:textId="35DBA82D" w:rsidR="00A77B3E" w:rsidRPr="006856FF" w:rsidRDefault="009C4C74" w:rsidP="003460D3">
      <w:pPr>
        <w:spacing w:line="360" w:lineRule="auto"/>
        <w:jc w:val="both"/>
        <w:rPr>
          <w:rFonts w:ascii="Book Antiqua" w:hAnsi="Book Antiqua"/>
        </w:rPr>
      </w:pPr>
      <w:r w:rsidRPr="006856FF">
        <w:rPr>
          <w:rFonts w:ascii="Book Antiqua" w:eastAsia="Book Antiqua" w:hAnsi="Book Antiqua" w:cs="Book Antiqua"/>
          <w:color w:val="000000"/>
        </w:rPr>
        <w:lastRenderedPageBreak/>
        <w:t>This study's main goal is to systematically review cases of SPS-induced colitis to understand its prognosis and influencing factors. Achieving these objectives enhances awareness of risks tied to SPS therapy, aiding clinical decisions for hyperkalemia management and guiding future research on risk mitigation.</w:t>
      </w:r>
    </w:p>
    <w:p w14:paraId="48EB3D96" w14:textId="77777777" w:rsidR="00A77B3E" w:rsidRPr="006856FF" w:rsidRDefault="00A77B3E" w:rsidP="003460D3">
      <w:pPr>
        <w:spacing w:line="360" w:lineRule="auto"/>
        <w:jc w:val="both"/>
        <w:rPr>
          <w:rFonts w:ascii="Book Antiqua" w:hAnsi="Book Antiqua"/>
        </w:rPr>
      </w:pPr>
    </w:p>
    <w:p w14:paraId="03A6747E"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i/>
          <w:color w:val="000000"/>
        </w:rPr>
        <w:t>Research methods</w:t>
      </w:r>
    </w:p>
    <w:p w14:paraId="470F971A" w14:textId="6ABB777F" w:rsidR="00A77B3E" w:rsidRPr="006856FF" w:rsidRDefault="009C4C74" w:rsidP="003460D3">
      <w:pPr>
        <w:spacing w:line="360" w:lineRule="auto"/>
        <w:jc w:val="both"/>
        <w:rPr>
          <w:rFonts w:ascii="Book Antiqua" w:hAnsi="Book Antiqua"/>
        </w:rPr>
      </w:pPr>
      <w:r w:rsidRPr="006856FF">
        <w:rPr>
          <w:rFonts w:ascii="Book Antiqua" w:eastAsia="Book Antiqua" w:hAnsi="Book Antiqua" w:cs="Book Antiqua"/>
          <w:color w:val="000000"/>
        </w:rPr>
        <w:t>This systematic review followed the PRISMA guidelines for transparency and methodological rigor. A comprehensive search strategy covered multiple databases and utilized manual searches. Inclusion criteria prioritized case reports or case series studies, with language inclusion restricted to English, Spanish, French, or Portuguese. A two-step screening process and data extraction by independent reviewers ensured rigorous analysis. Methodological quality assessment employed a modified tool, addressing specific aspects related to polystyrene-induced colitis. Data were analyzed using descriptive statistics, providing a comprehensive dataset characterization.</w:t>
      </w:r>
    </w:p>
    <w:p w14:paraId="3C249BDC" w14:textId="77777777" w:rsidR="00A77B3E" w:rsidRPr="006856FF" w:rsidRDefault="00A77B3E" w:rsidP="003460D3">
      <w:pPr>
        <w:spacing w:line="360" w:lineRule="auto"/>
        <w:jc w:val="both"/>
        <w:rPr>
          <w:rFonts w:ascii="Book Antiqua" w:hAnsi="Book Antiqua"/>
        </w:rPr>
      </w:pPr>
    </w:p>
    <w:p w14:paraId="637C1179"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i/>
          <w:color w:val="000000"/>
        </w:rPr>
        <w:t>Research results</w:t>
      </w:r>
    </w:p>
    <w:p w14:paraId="1D3D3E17" w14:textId="0F1D2EF4" w:rsidR="00A77B3E" w:rsidRPr="006856FF" w:rsidRDefault="009C4C74" w:rsidP="003460D3">
      <w:pPr>
        <w:spacing w:line="360" w:lineRule="auto"/>
        <w:jc w:val="both"/>
        <w:rPr>
          <w:rFonts w:ascii="Book Antiqua" w:hAnsi="Book Antiqua"/>
        </w:rPr>
      </w:pPr>
      <w:r w:rsidRPr="006856FF">
        <w:rPr>
          <w:rFonts w:ascii="Book Antiqua" w:eastAsia="Book Antiqua" w:hAnsi="Book Antiqua" w:cs="Book Antiqua"/>
          <w:color w:val="000000"/>
        </w:rPr>
        <w:t xml:space="preserve">The review examined 442 references, including 51 which comprised 59 cases meeting the criteria. The majority of cases were from the </w:t>
      </w:r>
      <w:r w:rsidR="00AF4928" w:rsidRPr="006856FF">
        <w:rPr>
          <w:rFonts w:ascii="Book Antiqua" w:eastAsia="Book Antiqua" w:hAnsi="Book Antiqua" w:cs="Book Antiqua"/>
          <w:color w:val="000000"/>
        </w:rPr>
        <w:t>United States</w:t>
      </w:r>
      <w:r w:rsidRPr="006856FF">
        <w:rPr>
          <w:rFonts w:ascii="Book Antiqua" w:eastAsia="Book Antiqua" w:hAnsi="Book Antiqua" w:cs="Book Antiqua"/>
          <w:color w:val="000000"/>
        </w:rPr>
        <w:t xml:space="preserve"> (48.2%). The patients age varied from less than 1 year to 89 years and were predominantly diagnosed with SPS-induced colitis. Common symptoms included abdominal pain, bloating, and gastrointestinal issues, with chronic kidney disease being prevalent. Diagnostic procedures such as colonoscopy and biopsies were frequently conducted. Surgical intervention was necessary for 50% of patients, and most had favorable outcomes, with a mean time to symptom resolution of 36.7 days.</w:t>
      </w:r>
    </w:p>
    <w:p w14:paraId="5183C84E" w14:textId="77777777" w:rsidR="00A77B3E" w:rsidRPr="006856FF" w:rsidRDefault="00A77B3E" w:rsidP="003460D3">
      <w:pPr>
        <w:spacing w:line="360" w:lineRule="auto"/>
        <w:jc w:val="both"/>
        <w:rPr>
          <w:rFonts w:ascii="Book Antiqua" w:hAnsi="Book Antiqua"/>
        </w:rPr>
      </w:pPr>
    </w:p>
    <w:p w14:paraId="47A82AE8"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i/>
          <w:color w:val="000000"/>
        </w:rPr>
        <w:t>Research conclusions</w:t>
      </w:r>
    </w:p>
    <w:p w14:paraId="4DD40BD0" w14:textId="75558AC9" w:rsidR="00A77B3E" w:rsidRPr="006856FF" w:rsidRDefault="009C4C74" w:rsidP="003460D3">
      <w:pPr>
        <w:spacing w:line="360" w:lineRule="auto"/>
        <w:jc w:val="both"/>
        <w:rPr>
          <w:rFonts w:ascii="Book Antiqua" w:hAnsi="Book Antiqua"/>
        </w:rPr>
      </w:pPr>
      <w:r w:rsidRPr="006856FF">
        <w:rPr>
          <w:rFonts w:ascii="Book Antiqua" w:eastAsia="Book Antiqua" w:hAnsi="Book Antiqua" w:cs="Book Antiqua"/>
          <w:color w:val="000000"/>
        </w:rPr>
        <w:t xml:space="preserve">This systematic review underscores the importance of monitoring adverse events related to SPS in hyperkalemia treatment. It differentiates mild from severe side effects, advocating for alternative hyperkalemia management, especially for older or fragile </w:t>
      </w:r>
      <w:r w:rsidRPr="006856FF">
        <w:rPr>
          <w:rFonts w:ascii="Book Antiqua" w:eastAsia="Book Antiqua" w:hAnsi="Book Antiqua" w:cs="Book Antiqua"/>
          <w:color w:val="000000"/>
        </w:rPr>
        <w:lastRenderedPageBreak/>
        <w:t>patients due to higher associated mortality. The exact mechanisms remain unclear, but factors such as renin concentration and water affinity are implicated.</w:t>
      </w:r>
    </w:p>
    <w:p w14:paraId="2957F118" w14:textId="77777777" w:rsidR="00AE51B7" w:rsidRPr="006856FF" w:rsidRDefault="00AE51B7" w:rsidP="003460D3">
      <w:pPr>
        <w:spacing w:line="360" w:lineRule="auto"/>
        <w:jc w:val="both"/>
        <w:rPr>
          <w:rFonts w:ascii="Book Antiqua" w:eastAsia="Book Antiqua" w:hAnsi="Book Antiqua" w:cs="Book Antiqua"/>
          <w:b/>
          <w:i/>
          <w:color w:val="000000"/>
        </w:rPr>
      </w:pPr>
    </w:p>
    <w:p w14:paraId="5AD5FACF"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i/>
          <w:color w:val="000000"/>
        </w:rPr>
        <w:t>Research perspectives</w:t>
      </w:r>
    </w:p>
    <w:p w14:paraId="5E03C5A4" w14:textId="50CD6634" w:rsidR="00A77B3E" w:rsidRPr="006856FF" w:rsidRDefault="009C4C74" w:rsidP="003460D3">
      <w:pPr>
        <w:spacing w:line="360" w:lineRule="auto"/>
        <w:jc w:val="both"/>
        <w:rPr>
          <w:rFonts w:ascii="Book Antiqua" w:hAnsi="Book Antiqua"/>
        </w:rPr>
      </w:pPr>
      <w:r w:rsidRPr="006856FF">
        <w:rPr>
          <w:rFonts w:ascii="Book Antiqua" w:eastAsia="Book Antiqua" w:hAnsi="Book Antiqua" w:cs="Book Antiqua"/>
          <w:color w:val="000000"/>
        </w:rPr>
        <w:t>Future research should prioritize randomized controlled trials to assess SPS use, considering its effectiveness and risks. Alternative hyperkalemia management methods and cautious SPS prescription are crucial, with a focus on addressing knowledge gaps for informed clinical decisions.</w:t>
      </w:r>
    </w:p>
    <w:p w14:paraId="51C21ABD" w14:textId="77777777" w:rsidR="00A77B3E" w:rsidRPr="006856FF" w:rsidRDefault="00A77B3E" w:rsidP="003460D3">
      <w:pPr>
        <w:spacing w:line="360" w:lineRule="auto"/>
        <w:jc w:val="both"/>
        <w:rPr>
          <w:rFonts w:ascii="Book Antiqua" w:hAnsi="Book Antiqua"/>
        </w:rPr>
      </w:pPr>
    </w:p>
    <w:p w14:paraId="3ABF8D44" w14:textId="2C8481CF" w:rsidR="007C2D2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REFERENCES</w:t>
      </w:r>
    </w:p>
    <w:p w14:paraId="119A0B00" w14:textId="77777777" w:rsidR="00985947" w:rsidRPr="006856FF" w:rsidRDefault="00985947" w:rsidP="00985947">
      <w:pPr>
        <w:spacing w:line="360" w:lineRule="auto"/>
        <w:jc w:val="both"/>
        <w:rPr>
          <w:rFonts w:ascii="Book Antiqua" w:hAnsi="Book Antiqua"/>
        </w:rPr>
      </w:pPr>
      <w:bookmarkStart w:id="3" w:name="_Hlk148204554"/>
      <w:r w:rsidRPr="006856FF">
        <w:rPr>
          <w:rFonts w:ascii="Book Antiqua" w:hAnsi="Book Antiqua"/>
        </w:rPr>
        <w:t xml:space="preserve">1 </w:t>
      </w:r>
      <w:bookmarkStart w:id="4" w:name="_Hlk148202658"/>
      <w:r w:rsidRPr="006856FF">
        <w:rPr>
          <w:rFonts w:ascii="Book Antiqua" w:hAnsi="Book Antiqua"/>
          <w:b/>
          <w:bCs/>
        </w:rPr>
        <w:t>Jacob SS</w:t>
      </w:r>
      <w:r w:rsidRPr="006856FF">
        <w:rPr>
          <w:rFonts w:ascii="Book Antiqua" w:hAnsi="Book Antiqua"/>
        </w:rPr>
        <w:t xml:space="preserve">, Parameswaran A, Parameswaran SA, Dhus U. Colitis induced by sodium polystyrene sulfonate in sorbitol: A report of six cases. </w:t>
      </w:r>
      <w:r w:rsidRPr="006856FF">
        <w:rPr>
          <w:rFonts w:ascii="Book Antiqua" w:hAnsi="Book Antiqua"/>
          <w:i/>
          <w:iCs/>
        </w:rPr>
        <w:t>Indian J Gastroenterol</w:t>
      </w:r>
      <w:r w:rsidRPr="006856FF">
        <w:rPr>
          <w:rFonts w:ascii="Book Antiqua" w:hAnsi="Book Antiqua"/>
        </w:rPr>
        <w:t xml:space="preserve"> 2016; </w:t>
      </w:r>
      <w:r w:rsidRPr="006856FF">
        <w:rPr>
          <w:rFonts w:ascii="Book Antiqua" w:hAnsi="Book Antiqua"/>
          <w:b/>
          <w:bCs/>
        </w:rPr>
        <w:t>35</w:t>
      </w:r>
      <w:r w:rsidRPr="006856FF">
        <w:rPr>
          <w:rFonts w:ascii="Book Antiqua" w:hAnsi="Book Antiqua"/>
        </w:rPr>
        <w:t>: 139-142 [PMID: 27033844 DOI: 10.1007/s12664-016-0635-2]</w:t>
      </w:r>
    </w:p>
    <w:p w14:paraId="5DA4C8E1" w14:textId="77777777" w:rsidR="00985947" w:rsidRPr="006856FF" w:rsidRDefault="00985947" w:rsidP="00985947">
      <w:pPr>
        <w:spacing w:line="360" w:lineRule="auto"/>
        <w:jc w:val="both"/>
        <w:rPr>
          <w:rFonts w:ascii="Book Antiqua" w:hAnsi="Book Antiqua"/>
        </w:rPr>
      </w:pPr>
      <w:bookmarkStart w:id="5" w:name="_Hlk148202726"/>
      <w:bookmarkEnd w:id="4"/>
      <w:r w:rsidRPr="006856FF">
        <w:rPr>
          <w:rFonts w:ascii="Book Antiqua" w:hAnsi="Book Antiqua"/>
        </w:rPr>
        <w:t xml:space="preserve">2 </w:t>
      </w:r>
      <w:r w:rsidRPr="006856FF">
        <w:rPr>
          <w:rFonts w:ascii="Book Antiqua" w:hAnsi="Book Antiqua"/>
          <w:b/>
          <w:bCs/>
        </w:rPr>
        <w:t>Gupta AA</w:t>
      </w:r>
      <w:r w:rsidRPr="006856FF">
        <w:rPr>
          <w:rFonts w:ascii="Book Antiqua" w:hAnsi="Book Antiqua"/>
        </w:rPr>
        <w:t xml:space="preserve">, Self M, Mueller M, Wardi G, Tainter C. Dispelling myths and misconceptions about the treatment of acute hyperkalemia. </w:t>
      </w:r>
      <w:r w:rsidRPr="006856FF">
        <w:rPr>
          <w:rFonts w:ascii="Book Antiqua" w:hAnsi="Book Antiqua"/>
          <w:i/>
          <w:iCs/>
        </w:rPr>
        <w:t>Am J Emerg Med</w:t>
      </w:r>
      <w:r w:rsidRPr="006856FF">
        <w:rPr>
          <w:rFonts w:ascii="Book Antiqua" w:hAnsi="Book Antiqua"/>
        </w:rPr>
        <w:t xml:space="preserve"> 2022; </w:t>
      </w:r>
      <w:r w:rsidRPr="006856FF">
        <w:rPr>
          <w:rFonts w:ascii="Book Antiqua" w:hAnsi="Book Antiqua"/>
          <w:b/>
          <w:bCs/>
        </w:rPr>
        <w:t>52</w:t>
      </w:r>
      <w:r w:rsidRPr="006856FF">
        <w:rPr>
          <w:rFonts w:ascii="Book Antiqua" w:hAnsi="Book Antiqua"/>
        </w:rPr>
        <w:t>: 85-91 [PMID: 34890894 DOI: 10.1016/j.ajem.2021.11.030]</w:t>
      </w:r>
    </w:p>
    <w:p w14:paraId="15BB3D54"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3 </w:t>
      </w:r>
      <w:r w:rsidRPr="006856FF">
        <w:rPr>
          <w:rFonts w:ascii="Book Antiqua" w:hAnsi="Book Antiqua"/>
          <w:b/>
          <w:bCs/>
        </w:rPr>
        <w:t>Lepage L</w:t>
      </w:r>
      <w:r w:rsidRPr="006856FF">
        <w:rPr>
          <w:rFonts w:ascii="Book Antiqua" w:hAnsi="Book Antiqua"/>
        </w:rPr>
        <w:t xml:space="preserve">, Dufour AC, Doiron J, Handfield K, Desforges K, Bell R, Vallée M, Savoie M, Perreault S, Laurin LP, Pichette V, Lafrance JP. Randomized Clinical Trial of Sodium Polystyrene Sulfonate for the Treatment of Mild Hyperkalemia in CKD. </w:t>
      </w:r>
      <w:r w:rsidRPr="006856FF">
        <w:rPr>
          <w:rFonts w:ascii="Book Antiqua" w:hAnsi="Book Antiqua"/>
          <w:i/>
          <w:iCs/>
        </w:rPr>
        <w:t>Clin J Am Soc Nephrol</w:t>
      </w:r>
      <w:r w:rsidRPr="006856FF">
        <w:rPr>
          <w:rFonts w:ascii="Book Antiqua" w:hAnsi="Book Antiqua"/>
        </w:rPr>
        <w:t xml:space="preserve"> 2015; </w:t>
      </w:r>
      <w:r w:rsidRPr="006856FF">
        <w:rPr>
          <w:rFonts w:ascii="Book Antiqua" w:hAnsi="Book Antiqua"/>
          <w:b/>
          <w:bCs/>
        </w:rPr>
        <w:t>10</w:t>
      </w:r>
      <w:r w:rsidRPr="006856FF">
        <w:rPr>
          <w:rFonts w:ascii="Book Antiqua" w:hAnsi="Book Antiqua"/>
        </w:rPr>
        <w:t>: 2136-2142 [PMID: 26576619 DOI: 10.2215/CJN.03640415]</w:t>
      </w:r>
    </w:p>
    <w:p w14:paraId="4B2C6DF9"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4 </w:t>
      </w:r>
      <w:r w:rsidRPr="006856FF">
        <w:rPr>
          <w:rFonts w:ascii="Book Antiqua" w:hAnsi="Book Antiqua"/>
          <w:b/>
          <w:bCs/>
        </w:rPr>
        <w:t>Harel Z</w:t>
      </w:r>
      <w:r w:rsidRPr="006856FF">
        <w:rPr>
          <w:rFonts w:ascii="Book Antiqua" w:hAnsi="Book Antiqua"/>
        </w:rPr>
        <w:t xml:space="preserve">, Harel S, Shah PS, Wald R, Perl J, Bell CM. Gastrointestinal adverse events with sodium polystyrene sulfonate (Kayexalate) use: a systematic review. </w:t>
      </w:r>
      <w:r w:rsidRPr="006856FF">
        <w:rPr>
          <w:rFonts w:ascii="Book Antiqua" w:hAnsi="Book Antiqua"/>
          <w:i/>
          <w:iCs/>
        </w:rPr>
        <w:t>Am J Med</w:t>
      </w:r>
      <w:r w:rsidRPr="006856FF">
        <w:rPr>
          <w:rFonts w:ascii="Book Antiqua" w:hAnsi="Book Antiqua"/>
        </w:rPr>
        <w:t xml:space="preserve"> 2013; </w:t>
      </w:r>
      <w:r w:rsidRPr="006856FF">
        <w:rPr>
          <w:rFonts w:ascii="Book Antiqua" w:hAnsi="Book Antiqua"/>
          <w:b/>
          <w:bCs/>
        </w:rPr>
        <w:t>126</w:t>
      </w:r>
      <w:r w:rsidRPr="006856FF">
        <w:rPr>
          <w:rFonts w:ascii="Book Antiqua" w:hAnsi="Book Antiqua"/>
        </w:rPr>
        <w:t>: 264.e9-264.24 [PMID: 23321430 DOI: 10.1016/j.amjmed.2012.08.016]</w:t>
      </w:r>
    </w:p>
    <w:bookmarkEnd w:id="5"/>
    <w:p w14:paraId="0283B49D"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5 </w:t>
      </w:r>
      <w:r w:rsidRPr="006856FF">
        <w:rPr>
          <w:rFonts w:ascii="Book Antiqua" w:hAnsi="Book Antiqua"/>
          <w:b/>
          <w:bCs/>
        </w:rPr>
        <w:t>Dunlap RH</w:t>
      </w:r>
      <w:r w:rsidRPr="006856FF">
        <w:rPr>
          <w:rFonts w:ascii="Book Antiqua" w:hAnsi="Book Antiqua"/>
        </w:rPr>
        <w:t xml:space="preserve">, Martinez R. Total colectomy for colon perforation after kayexalate administration: a case report and literature review of a rare complication. </w:t>
      </w:r>
      <w:r w:rsidRPr="006856FF">
        <w:rPr>
          <w:rFonts w:ascii="Book Antiqua" w:hAnsi="Book Antiqua"/>
          <w:i/>
          <w:iCs/>
        </w:rPr>
        <w:t>J Surg Case Rep</w:t>
      </w:r>
      <w:r w:rsidRPr="006856FF">
        <w:rPr>
          <w:rFonts w:ascii="Book Antiqua" w:hAnsi="Book Antiqua"/>
        </w:rPr>
        <w:t xml:space="preserve"> 2016; </w:t>
      </w:r>
      <w:r w:rsidRPr="006856FF">
        <w:rPr>
          <w:rFonts w:ascii="Book Antiqua" w:hAnsi="Book Antiqua"/>
          <w:b/>
          <w:bCs/>
        </w:rPr>
        <w:t>2016</w:t>
      </w:r>
      <w:r w:rsidRPr="006856FF">
        <w:rPr>
          <w:rFonts w:ascii="Book Antiqua" w:hAnsi="Book Antiqua"/>
        </w:rPr>
        <w:t xml:space="preserve"> [PMID: 27765805 DOI: 10.1093/jscr/rjw167]</w:t>
      </w:r>
    </w:p>
    <w:p w14:paraId="11B4A5A2"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6 </w:t>
      </w:r>
      <w:r w:rsidRPr="006856FF">
        <w:rPr>
          <w:rFonts w:ascii="Book Antiqua" w:hAnsi="Book Antiqua"/>
          <w:b/>
          <w:bCs/>
        </w:rPr>
        <w:t>Palaka E</w:t>
      </w:r>
      <w:r w:rsidRPr="006856FF">
        <w:rPr>
          <w:rFonts w:ascii="Book Antiqua" w:hAnsi="Book Antiqua"/>
        </w:rPr>
        <w:t xml:space="preserve">, Leonard S, Buchanan-Hughes A, Bobrowska A, Langford B, Grandy S. Evidence in support of hyperkalaemia management strategies: A systematic literature review. </w:t>
      </w:r>
      <w:r w:rsidRPr="006856FF">
        <w:rPr>
          <w:rFonts w:ascii="Book Antiqua" w:hAnsi="Book Antiqua"/>
          <w:i/>
          <w:iCs/>
        </w:rPr>
        <w:t>Int J Clin Pract</w:t>
      </w:r>
      <w:r w:rsidRPr="006856FF">
        <w:rPr>
          <w:rFonts w:ascii="Book Antiqua" w:hAnsi="Book Antiqua"/>
        </w:rPr>
        <w:t xml:space="preserve"> 2018; </w:t>
      </w:r>
      <w:r w:rsidRPr="006856FF">
        <w:rPr>
          <w:rFonts w:ascii="Book Antiqua" w:hAnsi="Book Antiqua"/>
          <w:b/>
          <w:bCs/>
        </w:rPr>
        <w:t>72</w:t>
      </w:r>
      <w:r w:rsidRPr="006856FF">
        <w:rPr>
          <w:rFonts w:ascii="Book Antiqua" w:hAnsi="Book Antiqua"/>
        </w:rPr>
        <w:t xml:space="preserve"> [PMID: 29381246 DOI: 10.1111/ijcp.13052]</w:t>
      </w:r>
    </w:p>
    <w:p w14:paraId="5A42ECFA" w14:textId="77777777" w:rsidR="00985947" w:rsidRPr="006856FF" w:rsidRDefault="00985947" w:rsidP="00985947">
      <w:pPr>
        <w:spacing w:line="360" w:lineRule="auto"/>
        <w:jc w:val="both"/>
        <w:rPr>
          <w:rFonts w:ascii="Book Antiqua" w:hAnsi="Book Antiqua"/>
        </w:rPr>
      </w:pPr>
      <w:r w:rsidRPr="006856FF">
        <w:rPr>
          <w:rFonts w:ascii="Book Antiqua" w:hAnsi="Book Antiqua"/>
        </w:rPr>
        <w:lastRenderedPageBreak/>
        <w:t xml:space="preserve">7 </w:t>
      </w:r>
      <w:r w:rsidRPr="006856FF">
        <w:rPr>
          <w:rFonts w:ascii="Book Antiqua" w:hAnsi="Book Antiqua"/>
          <w:b/>
          <w:bCs/>
        </w:rPr>
        <w:t>Oliveira AA</w:t>
      </w:r>
      <w:r w:rsidRPr="006856FF">
        <w:rPr>
          <w:rFonts w:ascii="Book Antiqua" w:hAnsi="Book Antiqua"/>
        </w:rPr>
        <w:t xml:space="preserve">, Pedro F, Craveiro N, Cruz AV, Almeida RS, Luís PP, Santos C. Rectal ulcer due to Kayexalate deposition - an unusual case. </w:t>
      </w:r>
      <w:r w:rsidRPr="006856FF">
        <w:rPr>
          <w:rFonts w:ascii="Book Antiqua" w:hAnsi="Book Antiqua"/>
          <w:i/>
          <w:iCs/>
        </w:rPr>
        <w:t>Rev Assoc Med Bras (1992)</w:t>
      </w:r>
      <w:r w:rsidRPr="006856FF">
        <w:rPr>
          <w:rFonts w:ascii="Book Antiqua" w:hAnsi="Book Antiqua"/>
        </w:rPr>
        <w:t xml:space="preserve"> 2018; </w:t>
      </w:r>
      <w:r w:rsidRPr="006856FF">
        <w:rPr>
          <w:rFonts w:ascii="Book Antiqua" w:hAnsi="Book Antiqua"/>
          <w:b/>
          <w:bCs/>
        </w:rPr>
        <w:t>64</w:t>
      </w:r>
      <w:r w:rsidRPr="006856FF">
        <w:rPr>
          <w:rFonts w:ascii="Book Antiqua" w:hAnsi="Book Antiqua"/>
        </w:rPr>
        <w:t>: 680-683 [PMID: 30673037 DOI: 10.1590/1806-9282.64.08.680]</w:t>
      </w:r>
    </w:p>
    <w:p w14:paraId="716AEAB9"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8 </w:t>
      </w:r>
      <w:r w:rsidRPr="006856FF">
        <w:rPr>
          <w:rFonts w:ascii="Book Antiqua" w:hAnsi="Book Antiqua"/>
          <w:b/>
          <w:bCs/>
        </w:rPr>
        <w:t>Joo M</w:t>
      </w:r>
      <w:r w:rsidRPr="006856FF">
        <w:rPr>
          <w:rFonts w:ascii="Book Antiqua" w:hAnsi="Book Antiqua"/>
        </w:rPr>
        <w:t xml:space="preserve">, Bae WK, Kim NH, Han SR. Colonic mucosal necrosis following administration of calcium polystryrene sulfonate (Kalimate) in a uremic patient. </w:t>
      </w:r>
      <w:r w:rsidRPr="006856FF">
        <w:rPr>
          <w:rFonts w:ascii="Book Antiqua" w:hAnsi="Book Antiqua"/>
          <w:i/>
          <w:iCs/>
        </w:rPr>
        <w:t>J Korean Med Sci</w:t>
      </w:r>
      <w:r w:rsidRPr="006856FF">
        <w:rPr>
          <w:rFonts w:ascii="Book Antiqua" w:hAnsi="Book Antiqua"/>
        </w:rPr>
        <w:t xml:space="preserve"> 2009; </w:t>
      </w:r>
      <w:r w:rsidRPr="006856FF">
        <w:rPr>
          <w:rFonts w:ascii="Book Antiqua" w:hAnsi="Book Antiqua"/>
          <w:b/>
          <w:bCs/>
        </w:rPr>
        <w:t>24</w:t>
      </w:r>
      <w:r w:rsidRPr="006856FF">
        <w:rPr>
          <w:rFonts w:ascii="Book Antiqua" w:hAnsi="Book Antiqua"/>
        </w:rPr>
        <w:t>: 1207-1211 [PMID: 19949685 DOI: 10.3346/jkms.2009.24.6.1207]</w:t>
      </w:r>
    </w:p>
    <w:p w14:paraId="2DBBA23C" w14:textId="77777777" w:rsidR="00985947" w:rsidRPr="006856FF" w:rsidRDefault="00985947" w:rsidP="00985947">
      <w:pPr>
        <w:spacing w:line="360" w:lineRule="auto"/>
        <w:jc w:val="both"/>
        <w:rPr>
          <w:rFonts w:ascii="Book Antiqua" w:hAnsi="Book Antiqua"/>
        </w:rPr>
      </w:pPr>
      <w:bookmarkStart w:id="6" w:name="_Hlk148202783"/>
      <w:r w:rsidRPr="006856FF">
        <w:rPr>
          <w:rFonts w:ascii="Book Antiqua" w:hAnsi="Book Antiqua"/>
        </w:rPr>
        <w:t xml:space="preserve">9 </w:t>
      </w:r>
      <w:r w:rsidRPr="006856FF">
        <w:rPr>
          <w:rFonts w:ascii="Book Antiqua" w:hAnsi="Book Antiqua"/>
          <w:b/>
          <w:bCs/>
        </w:rPr>
        <w:t>Moher D</w:t>
      </w:r>
      <w:r w:rsidRPr="006856FF">
        <w:rPr>
          <w:rFonts w:ascii="Book Antiqua" w:hAnsi="Book Antiqua"/>
        </w:rPr>
        <w:t xml:space="preserve">, Shamseer L, Clarke M, Ghersi D, Liberati A, Petticrew M, Shekelle P, Stewart LA; PRISMA-P Group. Preferred reporting items for systematic review and meta-analysis protocols (PRISMA-P) 2015 statement. </w:t>
      </w:r>
      <w:r w:rsidRPr="006856FF">
        <w:rPr>
          <w:rFonts w:ascii="Book Antiqua" w:hAnsi="Book Antiqua"/>
          <w:i/>
          <w:iCs/>
        </w:rPr>
        <w:t>Syst Rev</w:t>
      </w:r>
      <w:r w:rsidRPr="006856FF">
        <w:rPr>
          <w:rFonts w:ascii="Book Antiqua" w:hAnsi="Book Antiqua"/>
        </w:rPr>
        <w:t xml:space="preserve"> 2015; </w:t>
      </w:r>
      <w:r w:rsidRPr="006856FF">
        <w:rPr>
          <w:rFonts w:ascii="Book Antiqua" w:hAnsi="Book Antiqua"/>
          <w:b/>
          <w:bCs/>
        </w:rPr>
        <w:t>4</w:t>
      </w:r>
      <w:r w:rsidRPr="006856FF">
        <w:rPr>
          <w:rFonts w:ascii="Book Antiqua" w:hAnsi="Book Antiqua"/>
        </w:rPr>
        <w:t>: 1 [PMID: 25554246 DOI: 10.1186/2046-4053-4-1]</w:t>
      </w:r>
    </w:p>
    <w:bookmarkEnd w:id="6"/>
    <w:p w14:paraId="124BA859"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10 </w:t>
      </w:r>
      <w:r w:rsidRPr="006856FF">
        <w:rPr>
          <w:rFonts w:ascii="Book Antiqua" w:hAnsi="Book Antiqua"/>
          <w:b/>
          <w:bCs/>
        </w:rPr>
        <w:t>Murad MH</w:t>
      </w:r>
      <w:r w:rsidRPr="006856FF">
        <w:rPr>
          <w:rFonts w:ascii="Book Antiqua" w:hAnsi="Book Antiqua"/>
        </w:rPr>
        <w:t xml:space="preserve">, Sultan S, Haffar S, Bazerbachi F. Methodological quality and synthesis of case series and case reports. </w:t>
      </w:r>
      <w:r w:rsidRPr="006856FF">
        <w:rPr>
          <w:rFonts w:ascii="Book Antiqua" w:hAnsi="Book Antiqua"/>
          <w:i/>
          <w:iCs/>
        </w:rPr>
        <w:t>BMJ Evid Based Med</w:t>
      </w:r>
      <w:r w:rsidRPr="006856FF">
        <w:rPr>
          <w:rFonts w:ascii="Book Antiqua" w:hAnsi="Book Antiqua"/>
        </w:rPr>
        <w:t xml:space="preserve"> 2018; </w:t>
      </w:r>
      <w:r w:rsidRPr="006856FF">
        <w:rPr>
          <w:rFonts w:ascii="Book Antiqua" w:hAnsi="Book Antiqua"/>
          <w:b/>
          <w:bCs/>
        </w:rPr>
        <w:t>23</w:t>
      </w:r>
      <w:r w:rsidRPr="006856FF">
        <w:rPr>
          <w:rFonts w:ascii="Book Antiqua" w:hAnsi="Book Antiqua"/>
        </w:rPr>
        <w:t>: 60-63 [PMID: 29420178 DOI: 10.1136/bmjebm-2017-110853]</w:t>
      </w:r>
    </w:p>
    <w:p w14:paraId="7B91ADAB" w14:textId="77777777" w:rsidR="00985947" w:rsidRPr="006856FF" w:rsidRDefault="00985947" w:rsidP="00985947">
      <w:pPr>
        <w:spacing w:line="360" w:lineRule="auto"/>
        <w:jc w:val="both"/>
        <w:rPr>
          <w:rFonts w:ascii="Book Antiqua" w:hAnsi="Book Antiqua"/>
        </w:rPr>
      </w:pPr>
      <w:bookmarkStart w:id="7" w:name="_Hlk148203496"/>
      <w:r w:rsidRPr="006856FF">
        <w:rPr>
          <w:rFonts w:ascii="Book Antiqua" w:hAnsi="Book Antiqua"/>
        </w:rPr>
        <w:t xml:space="preserve">11 </w:t>
      </w:r>
      <w:r w:rsidRPr="006856FF">
        <w:rPr>
          <w:rFonts w:ascii="Book Antiqua" w:hAnsi="Book Antiqua"/>
          <w:b/>
          <w:bCs/>
        </w:rPr>
        <w:t>Montford JR</w:t>
      </w:r>
      <w:r w:rsidRPr="006856FF">
        <w:rPr>
          <w:rFonts w:ascii="Book Antiqua" w:hAnsi="Book Antiqua"/>
        </w:rPr>
        <w:t xml:space="preserve">, Linas S. How Dangerous Is Hyperkalemia? </w:t>
      </w:r>
      <w:r w:rsidRPr="006856FF">
        <w:rPr>
          <w:rFonts w:ascii="Book Antiqua" w:hAnsi="Book Antiqua"/>
          <w:i/>
          <w:iCs/>
        </w:rPr>
        <w:t>J Am Soc Nephrol</w:t>
      </w:r>
      <w:r w:rsidRPr="006856FF">
        <w:rPr>
          <w:rFonts w:ascii="Book Antiqua" w:hAnsi="Book Antiqua"/>
        </w:rPr>
        <w:t xml:space="preserve"> 2017; </w:t>
      </w:r>
      <w:r w:rsidRPr="006856FF">
        <w:rPr>
          <w:rFonts w:ascii="Book Antiqua" w:hAnsi="Book Antiqua"/>
          <w:b/>
          <w:bCs/>
        </w:rPr>
        <w:t>28</w:t>
      </w:r>
      <w:r w:rsidRPr="006856FF">
        <w:rPr>
          <w:rFonts w:ascii="Book Antiqua" w:hAnsi="Book Antiqua"/>
        </w:rPr>
        <w:t>: 3155-3165 [PMID: 28778861 DOI: 10.1681/ASN.2016121344</w:t>
      </w:r>
      <w:bookmarkEnd w:id="7"/>
      <w:r w:rsidRPr="006856FF">
        <w:rPr>
          <w:rFonts w:ascii="Book Antiqua" w:hAnsi="Book Antiqua"/>
        </w:rPr>
        <w:t>]</w:t>
      </w:r>
    </w:p>
    <w:p w14:paraId="0421410A"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12 </w:t>
      </w:r>
      <w:r w:rsidRPr="006856FF">
        <w:rPr>
          <w:rFonts w:ascii="Book Antiqua" w:hAnsi="Book Antiqua"/>
          <w:b/>
          <w:bCs/>
        </w:rPr>
        <w:t>Dos Santos FS</w:t>
      </w:r>
      <w:r w:rsidRPr="006856FF">
        <w:rPr>
          <w:rFonts w:ascii="Book Antiqua" w:hAnsi="Book Antiqua"/>
        </w:rPr>
        <w:t xml:space="preserve">, Aver GP, Paim TV, Riva F, Brambilla E, Soldera J. Sodium-Polystyrene Sulfonate-Induced Colitis. </w:t>
      </w:r>
      <w:r w:rsidRPr="006856FF">
        <w:rPr>
          <w:rFonts w:ascii="Book Antiqua" w:hAnsi="Book Antiqua"/>
          <w:i/>
          <w:iCs/>
        </w:rPr>
        <w:t>GE Port J Gastroenterol</w:t>
      </w:r>
      <w:r w:rsidRPr="006856FF">
        <w:rPr>
          <w:rFonts w:ascii="Book Antiqua" w:hAnsi="Book Antiqua"/>
        </w:rPr>
        <w:t xml:space="preserve"> 2023; </w:t>
      </w:r>
      <w:r w:rsidRPr="006856FF">
        <w:rPr>
          <w:rFonts w:ascii="Book Antiqua" w:hAnsi="Book Antiqua"/>
          <w:b/>
          <w:bCs/>
        </w:rPr>
        <w:t>30</w:t>
      </w:r>
      <w:r w:rsidRPr="006856FF">
        <w:rPr>
          <w:rFonts w:ascii="Book Antiqua" w:hAnsi="Book Antiqua"/>
        </w:rPr>
        <w:t>: 153-155 [PMID: 37008520 DOI: 10.1159/000521195]</w:t>
      </w:r>
    </w:p>
    <w:p w14:paraId="49CDDBF6"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13 </w:t>
      </w:r>
      <w:r w:rsidRPr="006856FF">
        <w:rPr>
          <w:rFonts w:ascii="Book Antiqua" w:hAnsi="Book Antiqua"/>
          <w:b/>
          <w:bCs/>
        </w:rPr>
        <w:t>Rahman S</w:t>
      </w:r>
      <w:r w:rsidRPr="006856FF">
        <w:rPr>
          <w:rFonts w:ascii="Book Antiqua" w:hAnsi="Book Antiqua"/>
        </w:rPr>
        <w:t>, Marathi R. Sodium Polystyrene Sulfonate. 2023 Jul 3. In: StatPearls [Internet]. Treasure Island (FL): StatPearls Publishing; 2023 [PMID: 32644632]</w:t>
      </w:r>
    </w:p>
    <w:p w14:paraId="797C4202"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14 </w:t>
      </w:r>
      <w:r w:rsidRPr="006856FF">
        <w:rPr>
          <w:rFonts w:ascii="Book Antiqua" w:hAnsi="Book Antiqua"/>
          <w:b/>
          <w:bCs/>
        </w:rPr>
        <w:t>Noel JA</w:t>
      </w:r>
      <w:r w:rsidRPr="006856FF">
        <w:rPr>
          <w:rFonts w:ascii="Book Antiqua" w:hAnsi="Book Antiqua"/>
        </w:rPr>
        <w:t xml:space="preserve">, Bota SE, Petrcich W, Garg AX, Carrero JJ, Harel Z, Tangri N, Clark EG, Komenda P, Sood MM. Risk of Hospitalization for Serious Adverse Gastrointestinal Events Associated With Sodium Polystyrene Sulfonate Use in Patients of Advanced Age. </w:t>
      </w:r>
      <w:r w:rsidRPr="006856FF">
        <w:rPr>
          <w:rFonts w:ascii="Book Antiqua" w:hAnsi="Book Antiqua"/>
          <w:i/>
          <w:iCs/>
        </w:rPr>
        <w:t>JAMA Intern Med</w:t>
      </w:r>
      <w:r w:rsidRPr="006856FF">
        <w:rPr>
          <w:rFonts w:ascii="Book Antiqua" w:hAnsi="Book Antiqua"/>
        </w:rPr>
        <w:t xml:space="preserve"> 2019; </w:t>
      </w:r>
      <w:r w:rsidRPr="006856FF">
        <w:rPr>
          <w:rFonts w:ascii="Book Antiqua" w:hAnsi="Book Antiqua"/>
          <w:b/>
          <w:bCs/>
        </w:rPr>
        <w:t>179</w:t>
      </w:r>
      <w:r w:rsidRPr="006856FF">
        <w:rPr>
          <w:rFonts w:ascii="Book Antiqua" w:hAnsi="Book Antiqua"/>
        </w:rPr>
        <w:t>: 1025-1033 [PMID: 31180477 DOI: 10.1001/jamainternmed.2019.0631]</w:t>
      </w:r>
    </w:p>
    <w:p w14:paraId="5D72AAE3"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15 </w:t>
      </w:r>
      <w:r w:rsidRPr="006856FF">
        <w:rPr>
          <w:rFonts w:ascii="Book Antiqua" w:hAnsi="Book Antiqua"/>
          <w:b/>
          <w:bCs/>
        </w:rPr>
        <w:t>Lillemoe KD</w:t>
      </w:r>
      <w:r w:rsidRPr="006856FF">
        <w:rPr>
          <w:rFonts w:ascii="Book Antiqua" w:hAnsi="Book Antiqua"/>
        </w:rPr>
        <w:t xml:space="preserve">, Romolo JL, Hamilton SR, Pennington LR, Burdick JF, Williams GM. Intestinal necrosis due to sodium polystyrene (Kayexalate) in sorbitol enemas: clinical and experimental support for the hypothesis. </w:t>
      </w:r>
      <w:r w:rsidRPr="006856FF">
        <w:rPr>
          <w:rFonts w:ascii="Book Antiqua" w:hAnsi="Book Antiqua"/>
          <w:i/>
          <w:iCs/>
        </w:rPr>
        <w:t>Surgery</w:t>
      </w:r>
      <w:r w:rsidRPr="006856FF">
        <w:rPr>
          <w:rFonts w:ascii="Book Antiqua" w:hAnsi="Book Antiqua"/>
        </w:rPr>
        <w:t xml:space="preserve"> 1987; </w:t>
      </w:r>
      <w:r w:rsidRPr="006856FF">
        <w:rPr>
          <w:rFonts w:ascii="Book Antiqua" w:hAnsi="Book Antiqua"/>
          <w:b/>
          <w:bCs/>
        </w:rPr>
        <w:t>101</w:t>
      </w:r>
      <w:r w:rsidRPr="006856FF">
        <w:rPr>
          <w:rFonts w:ascii="Book Antiqua" w:hAnsi="Book Antiqua"/>
        </w:rPr>
        <w:t>: 267-272 [PMID: 3824154]</w:t>
      </w:r>
    </w:p>
    <w:p w14:paraId="28CE6C3A" w14:textId="77777777" w:rsidR="00985947" w:rsidRPr="006856FF" w:rsidRDefault="00985947" w:rsidP="00985947">
      <w:pPr>
        <w:spacing w:line="360" w:lineRule="auto"/>
        <w:jc w:val="both"/>
        <w:rPr>
          <w:rFonts w:ascii="Book Antiqua" w:hAnsi="Book Antiqua"/>
        </w:rPr>
      </w:pPr>
      <w:bookmarkStart w:id="8" w:name="_Hlk148203604"/>
      <w:r w:rsidRPr="006856FF">
        <w:rPr>
          <w:rFonts w:ascii="Book Antiqua" w:hAnsi="Book Antiqua"/>
        </w:rPr>
        <w:lastRenderedPageBreak/>
        <w:t xml:space="preserve">16 </w:t>
      </w:r>
      <w:r w:rsidRPr="006856FF">
        <w:rPr>
          <w:rFonts w:ascii="Book Antiqua" w:hAnsi="Book Antiqua"/>
          <w:b/>
          <w:bCs/>
        </w:rPr>
        <w:t>Abraham SC</w:t>
      </w:r>
      <w:r w:rsidRPr="006856FF">
        <w:rPr>
          <w:rFonts w:ascii="Book Antiqua" w:hAnsi="Book Antiqua"/>
        </w:rPr>
        <w:t xml:space="preserve">, Bhagavan BS, Lee LA, Rashid A, Wu TT. Upper gastrointestinal tract injury in patients receiving kayexalate (sodium polystyrene sulfonate) in sorbitol: clinical, endoscopic, and histopathologic findings. </w:t>
      </w:r>
      <w:r w:rsidRPr="006856FF">
        <w:rPr>
          <w:rFonts w:ascii="Book Antiqua" w:hAnsi="Book Antiqua"/>
          <w:i/>
          <w:iCs/>
        </w:rPr>
        <w:t>Am J Surg Pathol</w:t>
      </w:r>
      <w:r w:rsidRPr="006856FF">
        <w:rPr>
          <w:rFonts w:ascii="Book Antiqua" w:hAnsi="Book Antiqua"/>
        </w:rPr>
        <w:t xml:space="preserve"> 2001; </w:t>
      </w:r>
      <w:r w:rsidRPr="006856FF">
        <w:rPr>
          <w:rFonts w:ascii="Book Antiqua" w:hAnsi="Book Antiqua"/>
          <w:b/>
          <w:bCs/>
        </w:rPr>
        <w:t>25</w:t>
      </w:r>
      <w:r w:rsidRPr="006856FF">
        <w:rPr>
          <w:rFonts w:ascii="Book Antiqua" w:hAnsi="Book Antiqua"/>
        </w:rPr>
        <w:t>: 637-644 [PMID: 11342776 DOI: 10.1097/00000478-200105000-00011]</w:t>
      </w:r>
    </w:p>
    <w:p w14:paraId="121AA9C4" w14:textId="77777777" w:rsidR="00985947" w:rsidRPr="006856FF" w:rsidRDefault="00985947" w:rsidP="00985947">
      <w:pPr>
        <w:spacing w:line="360" w:lineRule="auto"/>
        <w:jc w:val="both"/>
        <w:rPr>
          <w:rFonts w:ascii="Book Antiqua" w:hAnsi="Book Antiqua"/>
        </w:rPr>
      </w:pPr>
      <w:r w:rsidRPr="006856FF">
        <w:rPr>
          <w:rFonts w:ascii="Book Antiqua" w:hAnsi="Book Antiqua"/>
        </w:rPr>
        <w:t xml:space="preserve">17 </w:t>
      </w:r>
      <w:r w:rsidRPr="006856FF">
        <w:rPr>
          <w:rFonts w:ascii="Book Antiqua" w:hAnsi="Book Antiqua"/>
          <w:b/>
          <w:bCs/>
        </w:rPr>
        <w:t>Watson MA</w:t>
      </w:r>
      <w:r w:rsidRPr="006856FF">
        <w:rPr>
          <w:rFonts w:ascii="Book Antiqua" w:hAnsi="Book Antiqua"/>
        </w:rPr>
        <w:t xml:space="preserve">, Baker TP, Nguyen A, Sebastianelli ME, Stewart HL, Oliver DK, Abbott KC, Yuan CM. Association of prescription of oral sodium polystyrene sulfonate with sorbitol in an inpatient setting with colonic necrosis: a retrospective cohort study. </w:t>
      </w:r>
      <w:r w:rsidRPr="006856FF">
        <w:rPr>
          <w:rFonts w:ascii="Book Antiqua" w:hAnsi="Book Antiqua"/>
          <w:i/>
          <w:iCs/>
        </w:rPr>
        <w:t>Am J Kidney Dis</w:t>
      </w:r>
      <w:r w:rsidRPr="006856FF">
        <w:rPr>
          <w:rFonts w:ascii="Book Antiqua" w:hAnsi="Book Antiqua"/>
        </w:rPr>
        <w:t xml:space="preserve"> 2012; </w:t>
      </w:r>
      <w:r w:rsidRPr="006856FF">
        <w:rPr>
          <w:rFonts w:ascii="Book Antiqua" w:hAnsi="Book Antiqua"/>
          <w:b/>
          <w:bCs/>
        </w:rPr>
        <w:t>60</w:t>
      </w:r>
      <w:r w:rsidRPr="006856FF">
        <w:rPr>
          <w:rFonts w:ascii="Book Antiqua" w:hAnsi="Book Antiqua"/>
        </w:rPr>
        <w:t>: 409-416 [PMID: 22683337 DOI: 10.1053/j.ajkd.2012.04.023]</w:t>
      </w:r>
    </w:p>
    <w:bookmarkEnd w:id="8"/>
    <w:p w14:paraId="0056E8C1" w14:textId="32122580" w:rsidR="00CC7495" w:rsidRPr="006856FF" w:rsidRDefault="00CC7495" w:rsidP="00CC7495">
      <w:pPr>
        <w:spacing w:line="360" w:lineRule="auto"/>
        <w:jc w:val="both"/>
        <w:rPr>
          <w:rFonts w:ascii="Book Antiqua" w:hAnsi="Book Antiqua"/>
        </w:rPr>
      </w:pPr>
      <w:r w:rsidRPr="006856FF">
        <w:rPr>
          <w:rFonts w:ascii="Book Antiqua" w:hAnsi="Book Antiqua"/>
        </w:rPr>
        <w:t xml:space="preserve">18 </w:t>
      </w:r>
      <w:r w:rsidRPr="006856FF">
        <w:rPr>
          <w:rFonts w:ascii="Book Antiqua" w:hAnsi="Book Antiqua"/>
          <w:b/>
          <w:bCs/>
        </w:rPr>
        <w:t>Gerstman BB</w:t>
      </w:r>
      <w:r w:rsidRPr="006856FF">
        <w:rPr>
          <w:rFonts w:ascii="Book Antiqua" w:hAnsi="Book Antiqua"/>
        </w:rPr>
        <w:t xml:space="preserve">, Kirkman R, Platt R. Intestinal necrosis associated with postoperative orally administered sodium polystyrene sulfonate in sorbitol. </w:t>
      </w:r>
      <w:r w:rsidRPr="006856FF">
        <w:rPr>
          <w:rFonts w:ascii="Book Antiqua" w:hAnsi="Book Antiqua"/>
          <w:i/>
          <w:iCs/>
        </w:rPr>
        <w:t>Am J Kidney Dis</w:t>
      </w:r>
      <w:r w:rsidRPr="006856FF">
        <w:rPr>
          <w:rFonts w:ascii="Book Antiqua" w:hAnsi="Book Antiqua"/>
        </w:rPr>
        <w:t xml:space="preserve"> 1992; </w:t>
      </w:r>
      <w:r w:rsidRPr="006856FF">
        <w:rPr>
          <w:rFonts w:ascii="Book Antiqua" w:hAnsi="Book Antiqua"/>
          <w:b/>
          <w:bCs/>
        </w:rPr>
        <w:t>20</w:t>
      </w:r>
      <w:r w:rsidRPr="006856FF">
        <w:rPr>
          <w:rFonts w:ascii="Book Antiqua" w:hAnsi="Book Antiqua"/>
        </w:rPr>
        <w:t>: 159-161 [PMID: 1496969 DOI: 10.1016/s0272-6386(12)80544-0]</w:t>
      </w:r>
    </w:p>
    <w:p w14:paraId="351E4422" w14:textId="3AAFC3E0" w:rsidR="00CC7495" w:rsidRPr="006856FF" w:rsidRDefault="00CC7495" w:rsidP="00CC7495">
      <w:pPr>
        <w:spacing w:line="360" w:lineRule="auto"/>
        <w:jc w:val="both"/>
        <w:rPr>
          <w:rFonts w:ascii="Book Antiqua" w:hAnsi="Book Antiqua"/>
        </w:rPr>
      </w:pPr>
      <w:bookmarkStart w:id="9" w:name="_Hlk148202841"/>
      <w:r w:rsidRPr="006856FF">
        <w:rPr>
          <w:rFonts w:ascii="Book Antiqua" w:hAnsi="Book Antiqua"/>
        </w:rPr>
        <w:t xml:space="preserve">19 </w:t>
      </w:r>
      <w:r w:rsidRPr="006856FF">
        <w:rPr>
          <w:rFonts w:ascii="Book Antiqua" w:hAnsi="Book Antiqua"/>
          <w:b/>
          <w:bCs/>
        </w:rPr>
        <w:t>Fiel DC</w:t>
      </w:r>
      <w:r w:rsidRPr="006856FF">
        <w:rPr>
          <w:rFonts w:ascii="Book Antiqua" w:hAnsi="Book Antiqua"/>
        </w:rPr>
        <w:t xml:space="preserve">, Santos I, Santos JE, Vicente R, Ribeiro S, Silva A, Malvar B, Pires C. Cecum perforation associated with a calcium polystyrene sulfonate bezoar - a rare entity. </w:t>
      </w:r>
      <w:r w:rsidRPr="006856FF">
        <w:rPr>
          <w:rFonts w:ascii="Book Antiqua" w:hAnsi="Book Antiqua"/>
          <w:i/>
          <w:iCs/>
        </w:rPr>
        <w:t>J Bras Nefrol</w:t>
      </w:r>
      <w:r w:rsidRPr="006856FF">
        <w:rPr>
          <w:rFonts w:ascii="Book Antiqua" w:hAnsi="Book Antiqua"/>
        </w:rPr>
        <w:t xml:space="preserve"> 2019; </w:t>
      </w:r>
      <w:r w:rsidRPr="006856FF">
        <w:rPr>
          <w:rFonts w:ascii="Book Antiqua" w:hAnsi="Book Antiqua"/>
          <w:b/>
          <w:bCs/>
        </w:rPr>
        <w:t>41</w:t>
      </w:r>
      <w:r w:rsidRPr="006856FF">
        <w:rPr>
          <w:rFonts w:ascii="Book Antiqua" w:hAnsi="Book Antiqua"/>
        </w:rPr>
        <w:t>: 440-444 [PMID: 30534857 DOI: 10.1590/2175-8239-JBN-2018-0158]</w:t>
      </w:r>
    </w:p>
    <w:bookmarkEnd w:id="9"/>
    <w:p w14:paraId="739B7E60" w14:textId="39E45CF1" w:rsidR="00CC7495" w:rsidRPr="006856FF" w:rsidRDefault="00CC7495" w:rsidP="00CC7495">
      <w:pPr>
        <w:spacing w:line="360" w:lineRule="auto"/>
        <w:jc w:val="both"/>
        <w:rPr>
          <w:rFonts w:ascii="Book Antiqua" w:hAnsi="Book Antiqua"/>
        </w:rPr>
      </w:pPr>
      <w:r w:rsidRPr="006856FF">
        <w:rPr>
          <w:rFonts w:ascii="Book Antiqua" w:hAnsi="Book Antiqua"/>
        </w:rPr>
        <w:t xml:space="preserve">20 </w:t>
      </w:r>
      <w:r w:rsidRPr="006856FF">
        <w:rPr>
          <w:rFonts w:ascii="Book Antiqua" w:hAnsi="Book Antiqua"/>
          <w:b/>
          <w:bCs/>
        </w:rPr>
        <w:t>Cheng ES</w:t>
      </w:r>
      <w:r w:rsidRPr="006856FF">
        <w:rPr>
          <w:rFonts w:ascii="Book Antiqua" w:hAnsi="Book Antiqua"/>
        </w:rPr>
        <w:t xml:space="preserve">, Stringer KM, Pegg SP. Colonic necrosis and perforation following oral sodium polystyrene sulfonate (Resonium A/Kayexalate in a burn patient. </w:t>
      </w:r>
      <w:r w:rsidRPr="006856FF">
        <w:rPr>
          <w:rFonts w:ascii="Book Antiqua" w:hAnsi="Book Antiqua"/>
          <w:i/>
          <w:iCs/>
        </w:rPr>
        <w:t>Burns</w:t>
      </w:r>
      <w:r w:rsidRPr="006856FF">
        <w:rPr>
          <w:rFonts w:ascii="Book Antiqua" w:hAnsi="Book Antiqua"/>
        </w:rPr>
        <w:t xml:space="preserve"> 2002; </w:t>
      </w:r>
      <w:r w:rsidRPr="006856FF">
        <w:rPr>
          <w:rFonts w:ascii="Book Antiqua" w:hAnsi="Book Antiqua"/>
          <w:b/>
          <w:bCs/>
        </w:rPr>
        <w:t>28</w:t>
      </w:r>
      <w:r w:rsidRPr="006856FF">
        <w:rPr>
          <w:rFonts w:ascii="Book Antiqua" w:hAnsi="Book Antiqua"/>
        </w:rPr>
        <w:t>: 189-190 [PMID: 11900946 DOI: 10.1016/s0305-4179(01)00099-7]</w:t>
      </w:r>
    </w:p>
    <w:p w14:paraId="0B48915F" w14:textId="2860CE0D" w:rsidR="00CC7495" w:rsidRPr="006856FF" w:rsidRDefault="00CC7495" w:rsidP="00CC7495">
      <w:pPr>
        <w:spacing w:line="360" w:lineRule="auto"/>
        <w:jc w:val="both"/>
        <w:rPr>
          <w:rFonts w:ascii="Book Antiqua" w:hAnsi="Book Antiqua"/>
        </w:rPr>
      </w:pPr>
      <w:r w:rsidRPr="006856FF">
        <w:rPr>
          <w:rFonts w:ascii="Book Antiqua" w:hAnsi="Book Antiqua"/>
        </w:rPr>
        <w:t xml:space="preserve">21 </w:t>
      </w:r>
      <w:r w:rsidRPr="006856FF">
        <w:rPr>
          <w:rFonts w:ascii="Book Antiqua" w:hAnsi="Book Antiqua"/>
          <w:b/>
          <w:bCs/>
        </w:rPr>
        <w:t>Labriola L</w:t>
      </w:r>
      <w:r w:rsidRPr="006856FF">
        <w:rPr>
          <w:rFonts w:ascii="Book Antiqua" w:hAnsi="Book Antiqua"/>
        </w:rPr>
        <w:t xml:space="preserve">, Jadoul M. Sodium polystyrene sulfonate: still news after 60 years on the market. </w:t>
      </w:r>
      <w:r w:rsidRPr="006856FF">
        <w:rPr>
          <w:rFonts w:ascii="Book Antiqua" w:hAnsi="Book Antiqua"/>
          <w:i/>
          <w:iCs/>
        </w:rPr>
        <w:t>Nephrol Dial Transplant</w:t>
      </w:r>
      <w:r w:rsidRPr="006856FF">
        <w:rPr>
          <w:rFonts w:ascii="Book Antiqua" w:hAnsi="Book Antiqua"/>
        </w:rPr>
        <w:t xml:space="preserve"> 2020; </w:t>
      </w:r>
      <w:r w:rsidRPr="006856FF">
        <w:rPr>
          <w:rFonts w:ascii="Book Antiqua" w:hAnsi="Book Antiqua"/>
          <w:b/>
          <w:bCs/>
        </w:rPr>
        <w:t>35</w:t>
      </w:r>
      <w:r w:rsidRPr="006856FF">
        <w:rPr>
          <w:rFonts w:ascii="Book Antiqua" w:hAnsi="Book Antiqua"/>
        </w:rPr>
        <w:t>: 1455-1458 [PMID: 32040164 DOI: 10.1093/ndt/gfaa004]</w:t>
      </w:r>
    </w:p>
    <w:p w14:paraId="71695BBB" w14:textId="77777777" w:rsidR="00CC7495" w:rsidRPr="006856FF" w:rsidRDefault="00CC7495" w:rsidP="00CC7495">
      <w:pPr>
        <w:spacing w:line="360" w:lineRule="auto"/>
        <w:jc w:val="both"/>
        <w:rPr>
          <w:rFonts w:ascii="Book Antiqua" w:hAnsi="Book Antiqua"/>
        </w:rPr>
      </w:pPr>
      <w:r w:rsidRPr="006856FF">
        <w:rPr>
          <w:rFonts w:ascii="Book Antiqua" w:hAnsi="Book Antiqua"/>
        </w:rPr>
        <w:t xml:space="preserve">22 </w:t>
      </w:r>
      <w:r w:rsidRPr="006856FF">
        <w:rPr>
          <w:rFonts w:ascii="Book Antiqua" w:hAnsi="Book Antiqua"/>
          <w:b/>
          <w:bCs/>
        </w:rPr>
        <w:t>Laureati P</w:t>
      </w:r>
      <w:r w:rsidRPr="006856FF">
        <w:rPr>
          <w:rFonts w:ascii="Book Antiqua" w:hAnsi="Book Antiqua"/>
        </w:rPr>
        <w:t xml:space="preserve">, Xu Y, Trevisan M, Schalin L, Mariani I, Bellocco R, Sood MM, Barany P, Sjölander A, Evans M, Carrero JJ. Initiation of sodium polystyrene sulphonate and the risk of gastrointestinal adverse events in advanced chronic kidney disease: a nationwide study. </w:t>
      </w:r>
      <w:r w:rsidRPr="006856FF">
        <w:rPr>
          <w:rFonts w:ascii="Book Antiqua" w:hAnsi="Book Antiqua"/>
          <w:i/>
          <w:iCs/>
        </w:rPr>
        <w:t>Nephrol Dial Transplant</w:t>
      </w:r>
      <w:r w:rsidRPr="006856FF">
        <w:rPr>
          <w:rFonts w:ascii="Book Antiqua" w:hAnsi="Book Antiqua"/>
        </w:rPr>
        <w:t xml:space="preserve"> 2020; </w:t>
      </w:r>
      <w:r w:rsidRPr="006856FF">
        <w:rPr>
          <w:rFonts w:ascii="Book Antiqua" w:hAnsi="Book Antiqua"/>
          <w:b/>
          <w:bCs/>
        </w:rPr>
        <w:t>35</w:t>
      </w:r>
      <w:r w:rsidRPr="006856FF">
        <w:rPr>
          <w:rFonts w:ascii="Book Antiqua" w:hAnsi="Book Antiqua"/>
        </w:rPr>
        <w:t>: 1518-1526 [PMID: 31377791 DOI: 10.1093/ndt/gfz150]</w:t>
      </w:r>
    </w:p>
    <w:p w14:paraId="64BCA5F6" w14:textId="77777777" w:rsidR="00CC7495" w:rsidRPr="006856FF" w:rsidRDefault="00CC7495" w:rsidP="00CC7495">
      <w:pPr>
        <w:spacing w:line="360" w:lineRule="auto"/>
        <w:jc w:val="both"/>
        <w:rPr>
          <w:rFonts w:ascii="Book Antiqua" w:hAnsi="Book Antiqua"/>
        </w:rPr>
      </w:pPr>
      <w:r w:rsidRPr="006856FF">
        <w:rPr>
          <w:rFonts w:ascii="Book Antiqua" w:hAnsi="Book Antiqua"/>
        </w:rPr>
        <w:t xml:space="preserve">23 </w:t>
      </w:r>
      <w:r w:rsidRPr="006856FF">
        <w:rPr>
          <w:rFonts w:ascii="Book Antiqua" w:hAnsi="Book Antiqua"/>
          <w:b/>
          <w:bCs/>
        </w:rPr>
        <w:t>Thomas A</w:t>
      </w:r>
      <w:r w:rsidRPr="006856FF">
        <w:rPr>
          <w:rFonts w:ascii="Book Antiqua" w:hAnsi="Book Antiqua"/>
        </w:rPr>
        <w:t xml:space="preserve">, James BR, Landsberg D. Colonic necrosis due to oral kayexalate in a critically-ill patient. </w:t>
      </w:r>
      <w:r w:rsidRPr="006856FF">
        <w:rPr>
          <w:rFonts w:ascii="Book Antiqua" w:hAnsi="Book Antiqua"/>
          <w:i/>
          <w:iCs/>
        </w:rPr>
        <w:t>Am J Med Sci</w:t>
      </w:r>
      <w:r w:rsidRPr="006856FF">
        <w:rPr>
          <w:rFonts w:ascii="Book Antiqua" w:hAnsi="Book Antiqua"/>
        </w:rPr>
        <w:t xml:space="preserve"> 2009; </w:t>
      </w:r>
      <w:r w:rsidRPr="006856FF">
        <w:rPr>
          <w:rFonts w:ascii="Book Antiqua" w:hAnsi="Book Antiqua"/>
          <w:b/>
          <w:bCs/>
        </w:rPr>
        <w:t>337</w:t>
      </w:r>
      <w:r w:rsidRPr="006856FF">
        <w:rPr>
          <w:rFonts w:ascii="Book Antiqua" w:hAnsi="Book Antiqua"/>
        </w:rPr>
        <w:t>: 305-306 [PMID: 19365182 DOI: 10.1097/MAJ.0b013e31818dd715]</w:t>
      </w:r>
    </w:p>
    <w:p w14:paraId="4B92ECB2" w14:textId="0E1FA4AA" w:rsidR="00985947" w:rsidRPr="006856FF" w:rsidRDefault="00CC7495" w:rsidP="00985947">
      <w:pPr>
        <w:spacing w:line="360" w:lineRule="auto"/>
        <w:jc w:val="both"/>
        <w:rPr>
          <w:rFonts w:ascii="Book Antiqua" w:hAnsi="Book Antiqua"/>
        </w:rPr>
      </w:pPr>
      <w:r w:rsidRPr="006856FF">
        <w:rPr>
          <w:rFonts w:ascii="Book Antiqua" w:hAnsi="Book Antiqua"/>
        </w:rPr>
        <w:lastRenderedPageBreak/>
        <w:t>24</w:t>
      </w:r>
      <w:r w:rsidRPr="006856FF">
        <w:rPr>
          <w:rFonts w:ascii="Book Antiqua" w:hAnsi="Book Antiqua"/>
          <w:b/>
          <w:bCs/>
        </w:rPr>
        <w:t xml:space="preserve"> Edhi AI,</w:t>
      </w:r>
      <w:r w:rsidRPr="006856FF">
        <w:rPr>
          <w:rFonts w:ascii="Book Antiqua" w:hAnsi="Book Antiqua"/>
        </w:rPr>
        <w:t xml:space="preserve"> Sharma N, Hader I, Fisher A, Patel A. Sodium Polystyrene Sulfate-Induced Colonic Ulceration: 1490. </w:t>
      </w:r>
      <w:r w:rsidRPr="006856FF">
        <w:rPr>
          <w:rFonts w:ascii="Book Antiqua" w:hAnsi="Book Antiqua"/>
          <w:i/>
        </w:rPr>
        <w:t>Am J Gastroenterol</w:t>
      </w:r>
      <w:r w:rsidRPr="006856FF">
        <w:rPr>
          <w:rFonts w:ascii="Book Antiqua" w:hAnsi="Book Antiqua"/>
        </w:rPr>
        <w:t xml:space="preserve"> 2017; </w:t>
      </w:r>
      <w:r w:rsidRPr="006856FF">
        <w:rPr>
          <w:rFonts w:ascii="Book Antiqua" w:hAnsi="Book Antiqua"/>
          <w:b/>
        </w:rPr>
        <w:t xml:space="preserve">112: </w:t>
      </w:r>
      <w:r w:rsidRPr="006856FF">
        <w:rPr>
          <w:rFonts w:ascii="Book Antiqua" w:hAnsi="Book Antiqua"/>
        </w:rPr>
        <w:t>S815-S816 [DOI: 10.14309/00000434-201710001-01491]</w:t>
      </w:r>
    </w:p>
    <w:p w14:paraId="6F16EB6B" w14:textId="77777777" w:rsidR="00CC7495" w:rsidRPr="006856FF" w:rsidRDefault="00CC7495" w:rsidP="00985947">
      <w:pPr>
        <w:spacing w:line="360" w:lineRule="auto"/>
        <w:jc w:val="both"/>
        <w:rPr>
          <w:rFonts w:ascii="Book Antiqua" w:hAnsi="Book Antiqua"/>
        </w:rPr>
      </w:pPr>
      <w:r w:rsidRPr="006856FF">
        <w:rPr>
          <w:rFonts w:ascii="Book Antiqua" w:hAnsi="Book Antiqua"/>
        </w:rPr>
        <w:t xml:space="preserve">25 </w:t>
      </w:r>
      <w:r w:rsidRPr="006856FF">
        <w:rPr>
          <w:rFonts w:ascii="Book Antiqua" w:hAnsi="Book Antiqua"/>
          <w:b/>
          <w:bCs/>
        </w:rPr>
        <w:t>Singhania N</w:t>
      </w:r>
      <w:r w:rsidRPr="006856FF">
        <w:rPr>
          <w:rFonts w:ascii="Book Antiqua" w:hAnsi="Book Antiqua"/>
        </w:rPr>
        <w:t xml:space="preserve">, Al-Odat R, Singh AK, Al-Rabadi L. Intestinal necrosis after co-administration of sodium polystyrene sulfonate and activated charcoal. </w:t>
      </w:r>
      <w:r w:rsidRPr="006856FF">
        <w:rPr>
          <w:rFonts w:ascii="Book Antiqua" w:hAnsi="Book Antiqua"/>
          <w:i/>
          <w:iCs/>
        </w:rPr>
        <w:t>Clin Case Rep</w:t>
      </w:r>
      <w:r w:rsidRPr="006856FF">
        <w:rPr>
          <w:rFonts w:ascii="Book Antiqua" w:hAnsi="Book Antiqua"/>
        </w:rPr>
        <w:t xml:space="preserve"> 2020; </w:t>
      </w:r>
      <w:r w:rsidRPr="006856FF">
        <w:rPr>
          <w:rFonts w:ascii="Book Antiqua" w:hAnsi="Book Antiqua"/>
          <w:b/>
          <w:bCs/>
        </w:rPr>
        <w:t>8</w:t>
      </w:r>
      <w:r w:rsidRPr="006856FF">
        <w:rPr>
          <w:rFonts w:ascii="Book Antiqua" w:hAnsi="Book Antiqua"/>
        </w:rPr>
        <w:t>: 722-724 [PMID: 32274045 DOI: 10.1002/ccr3.2695]</w:t>
      </w:r>
    </w:p>
    <w:p w14:paraId="3E05DDF6" w14:textId="77777777" w:rsidR="00CC7495" w:rsidRPr="006856FF" w:rsidRDefault="00CC7495" w:rsidP="00CC7495">
      <w:pPr>
        <w:spacing w:line="360" w:lineRule="auto"/>
        <w:jc w:val="both"/>
        <w:rPr>
          <w:rFonts w:ascii="Book Antiqua" w:hAnsi="Book Antiqua"/>
        </w:rPr>
      </w:pPr>
      <w:r w:rsidRPr="006856FF">
        <w:rPr>
          <w:rFonts w:ascii="Book Antiqua" w:hAnsi="Book Antiqua"/>
        </w:rPr>
        <w:t xml:space="preserve">26 </w:t>
      </w:r>
      <w:r w:rsidRPr="006856FF">
        <w:rPr>
          <w:rFonts w:ascii="Book Antiqua" w:hAnsi="Book Antiqua"/>
          <w:b/>
          <w:bCs/>
        </w:rPr>
        <w:t>Islam M,</w:t>
      </w:r>
      <w:r w:rsidRPr="006856FF">
        <w:rPr>
          <w:rFonts w:ascii="Book Antiqua" w:hAnsi="Book Antiqua"/>
        </w:rPr>
        <w:t xml:space="preserve"> Moradi D, Behuria S. Kayexalate-Induced Bowel Necrosis: A Rare Complication From a Common Drug: 311. </w:t>
      </w:r>
      <w:r w:rsidRPr="006856FF">
        <w:rPr>
          <w:rFonts w:ascii="Book Antiqua" w:hAnsi="Book Antiqua"/>
          <w:i/>
        </w:rPr>
        <w:t>Am J Gastroenterol</w:t>
      </w:r>
      <w:r w:rsidRPr="006856FF">
        <w:rPr>
          <w:rFonts w:ascii="Book Antiqua" w:hAnsi="Book Antiqua"/>
        </w:rPr>
        <w:t xml:space="preserve"> 2015; </w:t>
      </w:r>
      <w:r w:rsidRPr="006856FF">
        <w:rPr>
          <w:rFonts w:ascii="Book Antiqua" w:hAnsi="Book Antiqua"/>
          <w:b/>
        </w:rPr>
        <w:t xml:space="preserve">110: </w:t>
      </w:r>
      <w:r w:rsidRPr="006856FF">
        <w:rPr>
          <w:rFonts w:ascii="Book Antiqua" w:hAnsi="Book Antiqua"/>
        </w:rPr>
        <w:t>S135-S136 [DOI: 10.14309/00000434-201510001-00311]</w:t>
      </w:r>
    </w:p>
    <w:p w14:paraId="509944AF" w14:textId="65B86E73" w:rsidR="00985947" w:rsidRPr="006856FF" w:rsidRDefault="00985947" w:rsidP="00985947">
      <w:pPr>
        <w:spacing w:line="360" w:lineRule="auto"/>
        <w:jc w:val="both"/>
        <w:rPr>
          <w:rFonts w:ascii="Book Antiqua" w:hAnsi="Book Antiqua"/>
        </w:rPr>
      </w:pPr>
      <w:r w:rsidRPr="006856FF">
        <w:rPr>
          <w:rFonts w:ascii="Book Antiqua" w:hAnsi="Book Antiqua"/>
        </w:rPr>
        <w:t>27</w:t>
      </w:r>
      <w:r w:rsidR="00CC7495" w:rsidRPr="006856FF">
        <w:rPr>
          <w:rFonts w:ascii="Book Antiqua" w:hAnsi="Book Antiqua"/>
          <w:b/>
          <w:bCs/>
        </w:rPr>
        <w:t xml:space="preserve"> Abramowitz M,</w:t>
      </w:r>
      <w:r w:rsidR="00CC7495" w:rsidRPr="006856FF">
        <w:rPr>
          <w:rFonts w:ascii="Book Antiqua" w:hAnsi="Book Antiqua"/>
        </w:rPr>
        <w:t xml:space="preserve"> El Younis C. Kayexalate-Induced Rectal Ulceration as a Cause of Rectal Bleeding in a Non-uremic Patient: 1370. </w:t>
      </w:r>
      <w:r w:rsidR="00CC7495" w:rsidRPr="006856FF">
        <w:rPr>
          <w:rFonts w:ascii="Book Antiqua" w:hAnsi="Book Antiqua"/>
          <w:i/>
        </w:rPr>
        <w:t>Am J Gastroenterol</w:t>
      </w:r>
      <w:r w:rsidR="00CC7495" w:rsidRPr="006856FF">
        <w:rPr>
          <w:rFonts w:ascii="Book Antiqua" w:hAnsi="Book Antiqua"/>
        </w:rPr>
        <w:t xml:space="preserve"> 2014;</w:t>
      </w:r>
      <w:r w:rsidR="00CC7495" w:rsidRPr="006856FF">
        <w:rPr>
          <w:rFonts w:ascii="Book Antiqua" w:hAnsi="Book Antiqua"/>
          <w:b/>
        </w:rPr>
        <w:t xml:space="preserve"> 109:</w:t>
      </w:r>
      <w:r w:rsidR="00CC7495" w:rsidRPr="006856FF">
        <w:rPr>
          <w:rFonts w:ascii="Book Antiqua" w:hAnsi="Book Antiqua"/>
        </w:rPr>
        <w:t xml:space="preserve"> S404 [DOI: 10.14309/00000434-201410002-01370]</w:t>
      </w:r>
    </w:p>
    <w:p w14:paraId="22ECD354" w14:textId="70B5DC57" w:rsidR="00985947" w:rsidRPr="006856FF" w:rsidRDefault="00985947" w:rsidP="00985947">
      <w:pPr>
        <w:spacing w:line="360" w:lineRule="auto"/>
        <w:jc w:val="both"/>
        <w:rPr>
          <w:rFonts w:ascii="Book Antiqua" w:hAnsi="Book Antiqua"/>
        </w:rPr>
      </w:pPr>
      <w:r w:rsidRPr="006856FF">
        <w:rPr>
          <w:rFonts w:ascii="Book Antiqua" w:hAnsi="Book Antiqua"/>
        </w:rPr>
        <w:t>28</w:t>
      </w:r>
      <w:r w:rsidR="00CC7495" w:rsidRPr="006856FF">
        <w:rPr>
          <w:rFonts w:ascii="Book Antiqua" w:hAnsi="Book Antiqua"/>
          <w:b/>
          <w:bCs/>
        </w:rPr>
        <w:t xml:space="preserve"> Almulhim AS</w:t>
      </w:r>
      <w:r w:rsidR="00CC7495" w:rsidRPr="006856FF">
        <w:rPr>
          <w:rFonts w:ascii="Book Antiqua" w:hAnsi="Book Antiqua"/>
        </w:rPr>
        <w:t xml:space="preserve">, Hall E, Mershid Al Rehaili B, Almulhim AS. Sodium polystyrene sulfonate induced intestinal necrosis; a case report. </w:t>
      </w:r>
      <w:r w:rsidR="00CC7495" w:rsidRPr="006856FF">
        <w:rPr>
          <w:rFonts w:ascii="Book Antiqua" w:hAnsi="Book Antiqua"/>
          <w:i/>
          <w:iCs/>
        </w:rPr>
        <w:t>Saudi Pharm J</w:t>
      </w:r>
      <w:r w:rsidR="00CC7495" w:rsidRPr="006856FF">
        <w:rPr>
          <w:rFonts w:ascii="Book Antiqua" w:hAnsi="Book Antiqua"/>
        </w:rPr>
        <w:t xml:space="preserve"> 2018; </w:t>
      </w:r>
      <w:r w:rsidR="00CC7495" w:rsidRPr="006856FF">
        <w:rPr>
          <w:rFonts w:ascii="Book Antiqua" w:hAnsi="Book Antiqua"/>
          <w:b/>
          <w:bCs/>
        </w:rPr>
        <w:t>26</w:t>
      </w:r>
      <w:r w:rsidR="00CC7495" w:rsidRPr="006856FF">
        <w:rPr>
          <w:rFonts w:ascii="Book Antiqua" w:hAnsi="Book Antiqua"/>
        </w:rPr>
        <w:t>: 771-774 [PMID: 30202215 DOI: 10.1016/j.jsps.2018.04.008]</w:t>
      </w:r>
    </w:p>
    <w:p w14:paraId="72740A9D" w14:textId="6111180E" w:rsidR="00985947" w:rsidRPr="006856FF" w:rsidRDefault="00985947" w:rsidP="00985947">
      <w:pPr>
        <w:spacing w:line="360" w:lineRule="auto"/>
        <w:jc w:val="both"/>
        <w:rPr>
          <w:rFonts w:ascii="Book Antiqua" w:hAnsi="Book Antiqua"/>
        </w:rPr>
      </w:pPr>
      <w:r w:rsidRPr="006856FF">
        <w:rPr>
          <w:rFonts w:ascii="Book Antiqua" w:hAnsi="Book Antiqua"/>
        </w:rPr>
        <w:t>29</w:t>
      </w:r>
      <w:r w:rsidR="00CC7495" w:rsidRPr="006856FF">
        <w:rPr>
          <w:rFonts w:ascii="Book Antiqua" w:hAnsi="Book Antiqua"/>
          <w:b/>
          <w:bCs/>
        </w:rPr>
        <w:t xml:space="preserve"> Hajjar R</w:t>
      </w:r>
      <w:r w:rsidR="00CC7495" w:rsidRPr="006856FF">
        <w:rPr>
          <w:rFonts w:ascii="Book Antiqua" w:hAnsi="Book Antiqua"/>
        </w:rPr>
        <w:t xml:space="preserve">, Sebajang H, Schwenter F, Mercier F. Sodium polystyrene sulfonate crystals in the gastric wall of a patient with upper gastrointestinal bleeding and gastric perforation: an incidental finding or a pathogenic factor? </w:t>
      </w:r>
      <w:r w:rsidR="00CC7495" w:rsidRPr="006856FF">
        <w:rPr>
          <w:rFonts w:ascii="Book Antiqua" w:hAnsi="Book Antiqua"/>
          <w:i/>
          <w:iCs/>
        </w:rPr>
        <w:t>J Surg Case Rep</w:t>
      </w:r>
      <w:r w:rsidR="00CC7495" w:rsidRPr="006856FF">
        <w:rPr>
          <w:rFonts w:ascii="Book Antiqua" w:hAnsi="Book Antiqua"/>
        </w:rPr>
        <w:t xml:space="preserve"> 2018; </w:t>
      </w:r>
      <w:r w:rsidR="00CC7495" w:rsidRPr="006856FF">
        <w:rPr>
          <w:rFonts w:ascii="Book Antiqua" w:hAnsi="Book Antiqua"/>
          <w:b/>
          <w:bCs/>
        </w:rPr>
        <w:t>2018</w:t>
      </w:r>
      <w:r w:rsidR="00CC7495" w:rsidRPr="006856FF">
        <w:rPr>
          <w:rFonts w:ascii="Book Antiqua" w:hAnsi="Book Antiqua"/>
        </w:rPr>
        <w:t>: rjy138 [PMID: 29991999 DOI: 10.1093/jscr/rjy138]</w:t>
      </w:r>
    </w:p>
    <w:p w14:paraId="68C825B7" w14:textId="2F9F208E" w:rsidR="00985947" w:rsidRPr="006856FF" w:rsidRDefault="00985947" w:rsidP="00985947">
      <w:pPr>
        <w:spacing w:line="360" w:lineRule="auto"/>
        <w:jc w:val="both"/>
        <w:rPr>
          <w:rFonts w:ascii="Book Antiqua" w:hAnsi="Book Antiqua"/>
        </w:rPr>
      </w:pPr>
      <w:r w:rsidRPr="006856FF">
        <w:rPr>
          <w:rFonts w:ascii="Book Antiqua" w:hAnsi="Book Antiqua"/>
        </w:rPr>
        <w:t>30</w:t>
      </w:r>
      <w:r w:rsidR="00CC7495" w:rsidRPr="006856FF">
        <w:rPr>
          <w:rFonts w:ascii="Book Antiqua" w:hAnsi="Book Antiqua"/>
          <w:b/>
          <w:bCs/>
        </w:rPr>
        <w:t xml:space="preserve"> Gardiner GW</w:t>
      </w:r>
      <w:r w:rsidR="00CC7495" w:rsidRPr="006856FF">
        <w:rPr>
          <w:rFonts w:ascii="Book Antiqua" w:hAnsi="Book Antiqua"/>
        </w:rPr>
        <w:t xml:space="preserve">. Kayexalate (sodium polystyrene sulphonate) in sorbitol associated with intestinal necrosis in uremic patients. </w:t>
      </w:r>
      <w:r w:rsidR="00CC7495" w:rsidRPr="006856FF">
        <w:rPr>
          <w:rFonts w:ascii="Book Antiqua" w:hAnsi="Book Antiqua"/>
          <w:i/>
          <w:iCs/>
        </w:rPr>
        <w:t>Can J Gastroenterol</w:t>
      </w:r>
      <w:r w:rsidR="00CC7495" w:rsidRPr="006856FF">
        <w:rPr>
          <w:rFonts w:ascii="Book Antiqua" w:hAnsi="Book Antiqua"/>
        </w:rPr>
        <w:t xml:space="preserve"> 1997; </w:t>
      </w:r>
      <w:r w:rsidR="00CC7495" w:rsidRPr="006856FF">
        <w:rPr>
          <w:rFonts w:ascii="Book Antiqua" w:hAnsi="Book Antiqua"/>
          <w:b/>
          <w:bCs/>
        </w:rPr>
        <w:t>11</w:t>
      </w:r>
      <w:r w:rsidR="00CC7495" w:rsidRPr="006856FF">
        <w:rPr>
          <w:rFonts w:ascii="Book Antiqua" w:hAnsi="Book Antiqua"/>
        </w:rPr>
        <w:t>: 573-577 [PMID: 9395757 DOI: 10.1155/1997/370814]</w:t>
      </w:r>
    </w:p>
    <w:p w14:paraId="615BC0E9" w14:textId="5603BFF6" w:rsidR="00985947" w:rsidRPr="006856FF" w:rsidRDefault="00985947" w:rsidP="00985947">
      <w:pPr>
        <w:spacing w:line="360" w:lineRule="auto"/>
        <w:jc w:val="both"/>
        <w:rPr>
          <w:rFonts w:ascii="Book Antiqua" w:hAnsi="Book Antiqua"/>
        </w:rPr>
      </w:pPr>
      <w:r w:rsidRPr="006856FF">
        <w:rPr>
          <w:rFonts w:ascii="Book Antiqua" w:hAnsi="Book Antiqua"/>
        </w:rPr>
        <w:t>31</w:t>
      </w:r>
      <w:r w:rsidR="00CC7495" w:rsidRPr="006856FF">
        <w:rPr>
          <w:rFonts w:ascii="Book Antiqua" w:hAnsi="Book Antiqua"/>
          <w:b/>
          <w:bCs/>
        </w:rPr>
        <w:t xml:space="preserve"> Bomback AS</w:t>
      </w:r>
      <w:r w:rsidR="00CC7495" w:rsidRPr="006856FF">
        <w:rPr>
          <w:rFonts w:ascii="Book Antiqua" w:hAnsi="Book Antiqua"/>
        </w:rPr>
        <w:t xml:space="preserve">, Woosley JT, Kshirsagar AV. Colonic necrosis due to sodium polystyrene sulfate (Kayexalate). </w:t>
      </w:r>
      <w:r w:rsidR="00CC7495" w:rsidRPr="006856FF">
        <w:rPr>
          <w:rFonts w:ascii="Book Antiqua" w:hAnsi="Book Antiqua"/>
          <w:i/>
          <w:iCs/>
        </w:rPr>
        <w:t>Am J Emerg Med</w:t>
      </w:r>
      <w:r w:rsidR="00CC7495" w:rsidRPr="006856FF">
        <w:rPr>
          <w:rFonts w:ascii="Book Antiqua" w:hAnsi="Book Antiqua"/>
        </w:rPr>
        <w:t xml:space="preserve"> 2009; </w:t>
      </w:r>
      <w:r w:rsidR="00CC7495" w:rsidRPr="006856FF">
        <w:rPr>
          <w:rFonts w:ascii="Book Antiqua" w:hAnsi="Book Antiqua"/>
          <w:b/>
          <w:bCs/>
        </w:rPr>
        <w:t>27</w:t>
      </w:r>
      <w:r w:rsidR="00CC7495" w:rsidRPr="006856FF">
        <w:rPr>
          <w:rFonts w:ascii="Book Antiqua" w:hAnsi="Book Antiqua"/>
        </w:rPr>
        <w:t>: 753.e1-753.e2 [PMID: 19751641 DOI: 10.1016/j.ajem.2008.10.002]</w:t>
      </w:r>
    </w:p>
    <w:p w14:paraId="180485E9" w14:textId="20641459" w:rsidR="00985947" w:rsidRPr="006856FF" w:rsidRDefault="00985947" w:rsidP="00985947">
      <w:pPr>
        <w:spacing w:line="360" w:lineRule="auto"/>
        <w:jc w:val="both"/>
        <w:rPr>
          <w:rFonts w:ascii="Book Antiqua" w:hAnsi="Book Antiqua"/>
        </w:rPr>
      </w:pPr>
      <w:r w:rsidRPr="006856FF">
        <w:rPr>
          <w:rFonts w:ascii="Book Antiqua" w:hAnsi="Book Antiqua"/>
        </w:rPr>
        <w:t>32</w:t>
      </w:r>
      <w:r w:rsidR="00CC7495" w:rsidRPr="006856FF">
        <w:rPr>
          <w:rFonts w:ascii="Book Antiqua" w:hAnsi="Book Antiqua"/>
          <w:b/>
          <w:bCs/>
        </w:rPr>
        <w:t xml:space="preserve"> Dantas E</w:t>
      </w:r>
      <w:r w:rsidR="00CC7495" w:rsidRPr="006856FF">
        <w:rPr>
          <w:rFonts w:ascii="Book Antiqua" w:hAnsi="Book Antiqua"/>
        </w:rPr>
        <w:t xml:space="preserve">, Coelho M, Sequeira C, Santos I, Martins C, Cardoso C, Freire R, Oliveira AP. Lower Gastrointestinal Bleeding Associated With Sodium Polystyrene Sulfonate Use. </w:t>
      </w:r>
      <w:r w:rsidR="00CC7495" w:rsidRPr="006856FF">
        <w:rPr>
          <w:rFonts w:ascii="Book Antiqua" w:hAnsi="Book Antiqua"/>
          <w:i/>
          <w:iCs/>
        </w:rPr>
        <w:t>ACG Case Rep J</w:t>
      </w:r>
      <w:r w:rsidR="00CC7495" w:rsidRPr="006856FF">
        <w:rPr>
          <w:rFonts w:ascii="Book Antiqua" w:hAnsi="Book Antiqua"/>
        </w:rPr>
        <w:t xml:space="preserve"> 2021; </w:t>
      </w:r>
      <w:r w:rsidR="00CC7495" w:rsidRPr="006856FF">
        <w:rPr>
          <w:rFonts w:ascii="Book Antiqua" w:hAnsi="Book Antiqua"/>
          <w:b/>
          <w:bCs/>
        </w:rPr>
        <w:t>8</w:t>
      </w:r>
      <w:r w:rsidR="00CC7495" w:rsidRPr="006856FF">
        <w:rPr>
          <w:rFonts w:ascii="Book Antiqua" w:hAnsi="Book Antiqua"/>
        </w:rPr>
        <w:t>: e00585 [PMID: 33997091 DOI: 10.14309/crj.0000000000000585]</w:t>
      </w:r>
    </w:p>
    <w:p w14:paraId="0091F844" w14:textId="1A6E84D0" w:rsidR="00985947" w:rsidRPr="006856FF" w:rsidRDefault="00985947" w:rsidP="00985947">
      <w:pPr>
        <w:spacing w:line="360" w:lineRule="auto"/>
        <w:jc w:val="both"/>
        <w:rPr>
          <w:rFonts w:ascii="Book Antiqua" w:hAnsi="Book Antiqua"/>
        </w:rPr>
      </w:pPr>
      <w:r w:rsidRPr="006856FF">
        <w:rPr>
          <w:rFonts w:ascii="Book Antiqua" w:hAnsi="Book Antiqua"/>
        </w:rPr>
        <w:lastRenderedPageBreak/>
        <w:t>33</w:t>
      </w:r>
      <w:r w:rsidR="00CC7495" w:rsidRPr="006856FF">
        <w:rPr>
          <w:rFonts w:ascii="Book Antiqua" w:hAnsi="Book Antiqua"/>
          <w:b/>
          <w:bCs/>
        </w:rPr>
        <w:t xml:space="preserve"> Rogers FB</w:t>
      </w:r>
      <w:r w:rsidR="00CC7495" w:rsidRPr="006856FF">
        <w:rPr>
          <w:rFonts w:ascii="Book Antiqua" w:hAnsi="Book Antiqua"/>
        </w:rPr>
        <w:t xml:space="preserve">, Li SC. Acute colonic necrosis associated with sodium polystyrene sulfonate (Kayexalate) enemas in a critically ill patient: case report and review of the literature. </w:t>
      </w:r>
      <w:r w:rsidR="00CC7495" w:rsidRPr="006856FF">
        <w:rPr>
          <w:rFonts w:ascii="Book Antiqua" w:hAnsi="Book Antiqua"/>
          <w:i/>
          <w:iCs/>
        </w:rPr>
        <w:t>J Trauma</w:t>
      </w:r>
      <w:r w:rsidR="00CC7495" w:rsidRPr="006856FF">
        <w:rPr>
          <w:rFonts w:ascii="Book Antiqua" w:hAnsi="Book Antiqua"/>
        </w:rPr>
        <w:t xml:space="preserve"> 2001; </w:t>
      </w:r>
      <w:r w:rsidR="00CC7495" w:rsidRPr="006856FF">
        <w:rPr>
          <w:rFonts w:ascii="Book Antiqua" w:hAnsi="Book Antiqua"/>
          <w:b/>
          <w:bCs/>
        </w:rPr>
        <w:t>51</w:t>
      </w:r>
      <w:r w:rsidR="00CC7495" w:rsidRPr="006856FF">
        <w:rPr>
          <w:rFonts w:ascii="Book Antiqua" w:hAnsi="Book Antiqua"/>
        </w:rPr>
        <w:t>: 395-397 [PMID: 11493807 DOI: 10.1097/00005373-200108000-00031]</w:t>
      </w:r>
    </w:p>
    <w:p w14:paraId="7AEDFA27" w14:textId="6476B658" w:rsidR="00985947" w:rsidRPr="006856FF" w:rsidRDefault="00985947" w:rsidP="00985947">
      <w:pPr>
        <w:spacing w:line="360" w:lineRule="auto"/>
        <w:jc w:val="both"/>
        <w:rPr>
          <w:rFonts w:ascii="Book Antiqua" w:hAnsi="Book Antiqua"/>
        </w:rPr>
      </w:pPr>
      <w:r w:rsidRPr="006856FF">
        <w:rPr>
          <w:rFonts w:ascii="Book Antiqua" w:hAnsi="Book Antiqua"/>
        </w:rPr>
        <w:t>34</w:t>
      </w:r>
      <w:r w:rsidR="00CC7495" w:rsidRPr="006856FF">
        <w:rPr>
          <w:rFonts w:ascii="Book Antiqua" w:hAnsi="Book Antiqua"/>
          <w:b/>
          <w:bCs/>
        </w:rPr>
        <w:t xml:space="preserve"> Buraphat P</w:t>
      </w:r>
      <w:r w:rsidR="00CC7495" w:rsidRPr="006856FF">
        <w:rPr>
          <w:rFonts w:ascii="Book Antiqua" w:hAnsi="Book Antiqua"/>
        </w:rPr>
        <w:t xml:space="preserve">, Niyomnaitham S, Pongpaibul A, Maneerattanaporn M. Calcium polystyrene sulfonate-induced gastrointestinal tract necrosis and perforation. </w:t>
      </w:r>
      <w:r w:rsidR="00CC7495" w:rsidRPr="006856FF">
        <w:rPr>
          <w:rFonts w:ascii="Book Antiqua" w:hAnsi="Book Antiqua"/>
          <w:i/>
          <w:iCs/>
        </w:rPr>
        <w:t>Acta Gastroenterol Belg</w:t>
      </w:r>
      <w:r w:rsidR="00CC7495" w:rsidRPr="006856FF">
        <w:rPr>
          <w:rFonts w:ascii="Book Antiqua" w:hAnsi="Book Antiqua"/>
        </w:rPr>
        <w:t xml:space="preserve"> 2019; </w:t>
      </w:r>
      <w:r w:rsidR="00CC7495" w:rsidRPr="006856FF">
        <w:rPr>
          <w:rFonts w:ascii="Book Antiqua" w:hAnsi="Book Antiqua"/>
          <w:b/>
          <w:bCs/>
        </w:rPr>
        <w:t>82</w:t>
      </w:r>
      <w:r w:rsidR="00CC7495" w:rsidRPr="006856FF">
        <w:rPr>
          <w:rFonts w:ascii="Book Antiqua" w:hAnsi="Book Antiqua"/>
        </w:rPr>
        <w:t>: 542-543 [PMID: 31950813]</w:t>
      </w:r>
    </w:p>
    <w:p w14:paraId="16A2A5E1" w14:textId="2D41822D" w:rsidR="00985947" w:rsidRPr="006856FF" w:rsidRDefault="00985947" w:rsidP="00985947">
      <w:pPr>
        <w:spacing w:line="360" w:lineRule="auto"/>
        <w:jc w:val="both"/>
        <w:rPr>
          <w:rFonts w:ascii="Book Antiqua" w:hAnsi="Book Antiqua"/>
        </w:rPr>
      </w:pPr>
      <w:r w:rsidRPr="006856FF">
        <w:rPr>
          <w:rFonts w:ascii="Book Antiqua" w:hAnsi="Book Antiqua"/>
        </w:rPr>
        <w:t>35</w:t>
      </w:r>
      <w:r w:rsidR="00CC7495" w:rsidRPr="006856FF">
        <w:rPr>
          <w:rFonts w:ascii="Book Antiqua" w:hAnsi="Book Antiqua"/>
          <w:b/>
          <w:bCs/>
        </w:rPr>
        <w:t xml:space="preserve"> Takeuchi N</w:t>
      </w:r>
      <w:r w:rsidR="00CC7495" w:rsidRPr="006856FF">
        <w:rPr>
          <w:rFonts w:ascii="Book Antiqua" w:hAnsi="Book Antiqua"/>
        </w:rPr>
        <w:t xml:space="preserve">, Nomura Y, Meda T, Iida M, Ohtsuka A, Naba K. Development of Colonic Perforation during Calcium Polystyrene Sulfonate Administration: A Case Report. </w:t>
      </w:r>
      <w:r w:rsidR="00CC7495" w:rsidRPr="006856FF">
        <w:rPr>
          <w:rFonts w:ascii="Book Antiqua" w:hAnsi="Book Antiqua"/>
          <w:i/>
          <w:iCs/>
        </w:rPr>
        <w:t>Case Rep Med</w:t>
      </w:r>
      <w:r w:rsidR="00CC7495" w:rsidRPr="006856FF">
        <w:rPr>
          <w:rFonts w:ascii="Book Antiqua" w:hAnsi="Book Antiqua"/>
        </w:rPr>
        <w:t xml:space="preserve"> 2013; </w:t>
      </w:r>
      <w:r w:rsidR="00CC7495" w:rsidRPr="006856FF">
        <w:rPr>
          <w:rFonts w:ascii="Book Antiqua" w:hAnsi="Book Antiqua"/>
          <w:b/>
          <w:bCs/>
        </w:rPr>
        <w:t>2013</w:t>
      </w:r>
      <w:r w:rsidR="00CC7495" w:rsidRPr="006856FF">
        <w:rPr>
          <w:rFonts w:ascii="Book Antiqua" w:hAnsi="Book Antiqua"/>
        </w:rPr>
        <w:t>: 102614 [PMID: 24391670 DOI: 10.1155/2013/102614]</w:t>
      </w:r>
    </w:p>
    <w:p w14:paraId="78C2638E" w14:textId="64ED83D1" w:rsidR="00985947" w:rsidRPr="006856FF" w:rsidRDefault="00985947" w:rsidP="00985947">
      <w:pPr>
        <w:spacing w:line="360" w:lineRule="auto"/>
        <w:jc w:val="both"/>
        <w:rPr>
          <w:rFonts w:ascii="Book Antiqua" w:hAnsi="Book Antiqua"/>
        </w:rPr>
      </w:pPr>
      <w:r w:rsidRPr="006856FF">
        <w:rPr>
          <w:rFonts w:ascii="Book Antiqua" w:hAnsi="Book Antiqua"/>
        </w:rPr>
        <w:t>36</w:t>
      </w:r>
      <w:r w:rsidR="00CC7495" w:rsidRPr="006856FF">
        <w:rPr>
          <w:rFonts w:ascii="Book Antiqua" w:hAnsi="Book Antiqua"/>
          <w:b/>
          <w:bCs/>
        </w:rPr>
        <w:t xml:space="preserve"> Leaf DE</w:t>
      </w:r>
      <w:r w:rsidR="00CC7495" w:rsidRPr="006856FF">
        <w:rPr>
          <w:rFonts w:ascii="Book Antiqua" w:hAnsi="Book Antiqua"/>
        </w:rPr>
        <w:t xml:space="preserve">, Cheng XS, Sanders JL, Mendu M, Schiff GD, Mount DB, Bazari H. An electronic alert to decrease Kayexalate ordering. </w:t>
      </w:r>
      <w:r w:rsidR="00CC7495" w:rsidRPr="006856FF">
        <w:rPr>
          <w:rFonts w:ascii="Book Antiqua" w:hAnsi="Book Antiqua"/>
          <w:i/>
          <w:iCs/>
        </w:rPr>
        <w:t>Ren Fail</w:t>
      </w:r>
      <w:r w:rsidR="00CC7495" w:rsidRPr="006856FF">
        <w:rPr>
          <w:rFonts w:ascii="Book Antiqua" w:hAnsi="Book Antiqua"/>
        </w:rPr>
        <w:t xml:space="preserve"> 2016; </w:t>
      </w:r>
      <w:r w:rsidR="00CC7495" w:rsidRPr="006856FF">
        <w:rPr>
          <w:rFonts w:ascii="Book Antiqua" w:hAnsi="Book Antiqua"/>
          <w:b/>
          <w:bCs/>
        </w:rPr>
        <w:t>38</w:t>
      </w:r>
      <w:r w:rsidR="00CC7495" w:rsidRPr="006856FF">
        <w:rPr>
          <w:rFonts w:ascii="Book Antiqua" w:hAnsi="Book Antiqua"/>
        </w:rPr>
        <w:t>: 1752-1754 [PMID: 27183825 DOI: 10.1080/0886022X.2016.1185353]</w:t>
      </w:r>
    </w:p>
    <w:p w14:paraId="54722EFA" w14:textId="2AF6DAA3" w:rsidR="00985947" w:rsidRPr="006856FF" w:rsidRDefault="00985947" w:rsidP="00985947">
      <w:pPr>
        <w:spacing w:line="360" w:lineRule="auto"/>
        <w:jc w:val="both"/>
        <w:rPr>
          <w:rFonts w:ascii="Book Antiqua" w:hAnsi="Book Antiqua"/>
        </w:rPr>
      </w:pPr>
      <w:r w:rsidRPr="006856FF">
        <w:rPr>
          <w:rFonts w:ascii="Book Antiqua" w:hAnsi="Book Antiqua"/>
        </w:rPr>
        <w:t>37</w:t>
      </w:r>
      <w:r w:rsidR="00CC7495" w:rsidRPr="006856FF">
        <w:rPr>
          <w:rFonts w:ascii="Book Antiqua" w:hAnsi="Book Antiqua"/>
          <w:b/>
          <w:bCs/>
        </w:rPr>
        <w:t xml:space="preserve"> Scott TR</w:t>
      </w:r>
      <w:r w:rsidR="00CC7495" w:rsidRPr="006856FF">
        <w:rPr>
          <w:rFonts w:ascii="Book Antiqua" w:hAnsi="Book Antiqua"/>
        </w:rPr>
        <w:t xml:space="preserve">, Graham SM, Schweitzer EJ, Bartlett ST. Colonic necrosis following sodium polystyrene sulfonate (Kayexalate)-sorbitol enema in a renal transplant patient. Report of a case and review of the literature. </w:t>
      </w:r>
      <w:r w:rsidR="00CC7495" w:rsidRPr="006856FF">
        <w:rPr>
          <w:rFonts w:ascii="Book Antiqua" w:hAnsi="Book Antiqua"/>
          <w:i/>
          <w:iCs/>
        </w:rPr>
        <w:t>Dis Colon Rectum</w:t>
      </w:r>
      <w:r w:rsidR="00CC7495" w:rsidRPr="006856FF">
        <w:rPr>
          <w:rFonts w:ascii="Book Antiqua" w:hAnsi="Book Antiqua"/>
        </w:rPr>
        <w:t xml:space="preserve"> 1993; </w:t>
      </w:r>
      <w:r w:rsidR="00CC7495" w:rsidRPr="006856FF">
        <w:rPr>
          <w:rFonts w:ascii="Book Antiqua" w:hAnsi="Book Antiqua"/>
          <w:b/>
          <w:bCs/>
        </w:rPr>
        <w:t>36</w:t>
      </w:r>
      <w:r w:rsidR="00CC7495" w:rsidRPr="006856FF">
        <w:rPr>
          <w:rFonts w:ascii="Book Antiqua" w:hAnsi="Book Antiqua"/>
        </w:rPr>
        <w:t>: 607-609 [PMID: 8500380 DOI: 10.1007/bf02049870]</w:t>
      </w:r>
    </w:p>
    <w:p w14:paraId="3B811858" w14:textId="34D797F0" w:rsidR="00985947" w:rsidRPr="006856FF" w:rsidRDefault="00985947" w:rsidP="00985947">
      <w:pPr>
        <w:spacing w:line="360" w:lineRule="auto"/>
        <w:jc w:val="both"/>
        <w:rPr>
          <w:rFonts w:ascii="Book Antiqua" w:hAnsi="Book Antiqua"/>
        </w:rPr>
      </w:pPr>
      <w:r w:rsidRPr="006856FF">
        <w:rPr>
          <w:rFonts w:ascii="Book Antiqua" w:hAnsi="Book Antiqua"/>
        </w:rPr>
        <w:t>38</w:t>
      </w:r>
      <w:r w:rsidR="00CC7495" w:rsidRPr="006856FF">
        <w:rPr>
          <w:rFonts w:ascii="Book Antiqua" w:hAnsi="Book Antiqua"/>
          <w:b/>
          <w:bCs/>
        </w:rPr>
        <w:t xml:space="preserve"> Watson M</w:t>
      </w:r>
      <w:r w:rsidR="00CC7495" w:rsidRPr="006856FF">
        <w:rPr>
          <w:rFonts w:ascii="Book Antiqua" w:hAnsi="Book Antiqua"/>
        </w:rPr>
        <w:t xml:space="preserve">, Abbott KC, Yuan CM. Damned if you do, damned if you don't: potassium binding resins in hyperkalemia. </w:t>
      </w:r>
      <w:r w:rsidR="00CC7495" w:rsidRPr="006856FF">
        <w:rPr>
          <w:rFonts w:ascii="Book Antiqua" w:hAnsi="Book Antiqua"/>
          <w:i/>
          <w:iCs/>
        </w:rPr>
        <w:t>Clin J Am Soc Nephrol</w:t>
      </w:r>
      <w:r w:rsidR="00CC7495" w:rsidRPr="006856FF">
        <w:rPr>
          <w:rFonts w:ascii="Book Antiqua" w:hAnsi="Book Antiqua"/>
        </w:rPr>
        <w:t xml:space="preserve"> 2010; </w:t>
      </w:r>
      <w:r w:rsidR="00CC7495" w:rsidRPr="006856FF">
        <w:rPr>
          <w:rFonts w:ascii="Book Antiqua" w:hAnsi="Book Antiqua"/>
          <w:b/>
          <w:bCs/>
        </w:rPr>
        <w:t>5</w:t>
      </w:r>
      <w:r w:rsidR="00CC7495" w:rsidRPr="006856FF">
        <w:rPr>
          <w:rFonts w:ascii="Book Antiqua" w:hAnsi="Book Antiqua"/>
        </w:rPr>
        <w:t>: 1723-1726 [PMID: 20798253 DOI: 10.2215/CJN.03700410]</w:t>
      </w:r>
    </w:p>
    <w:p w14:paraId="628FB48B" w14:textId="755E55F5" w:rsidR="00985947" w:rsidRPr="006856FF" w:rsidRDefault="00985947" w:rsidP="00985947">
      <w:pPr>
        <w:spacing w:line="360" w:lineRule="auto"/>
        <w:jc w:val="both"/>
        <w:rPr>
          <w:rFonts w:ascii="Book Antiqua" w:hAnsi="Book Antiqua"/>
        </w:rPr>
      </w:pPr>
      <w:r w:rsidRPr="006856FF">
        <w:rPr>
          <w:rFonts w:ascii="Book Antiqua" w:hAnsi="Book Antiqua"/>
        </w:rPr>
        <w:t>39</w:t>
      </w:r>
      <w:r w:rsidR="00CC7495" w:rsidRPr="006856FF">
        <w:rPr>
          <w:rFonts w:ascii="Book Antiqua" w:hAnsi="Book Antiqua"/>
          <w:b/>
          <w:bCs/>
        </w:rPr>
        <w:t xml:space="preserve"> Sterns RH</w:t>
      </w:r>
      <w:r w:rsidR="00CC7495" w:rsidRPr="006856FF">
        <w:rPr>
          <w:rFonts w:ascii="Book Antiqua" w:hAnsi="Book Antiqua"/>
        </w:rPr>
        <w:t xml:space="preserve">, Rojas M, Bernstein P, Chennupati S. Ion-exchange resins for the treatment of hyperkalemia: are they safe and effective? </w:t>
      </w:r>
      <w:r w:rsidR="00CC7495" w:rsidRPr="006856FF">
        <w:rPr>
          <w:rFonts w:ascii="Book Antiqua" w:hAnsi="Book Antiqua"/>
          <w:i/>
          <w:iCs/>
        </w:rPr>
        <w:t>J Am Soc Nephrol</w:t>
      </w:r>
      <w:r w:rsidR="00CC7495" w:rsidRPr="006856FF">
        <w:rPr>
          <w:rFonts w:ascii="Book Antiqua" w:hAnsi="Book Antiqua"/>
        </w:rPr>
        <w:t xml:space="preserve"> 2010; </w:t>
      </w:r>
      <w:r w:rsidR="00CC7495" w:rsidRPr="006856FF">
        <w:rPr>
          <w:rFonts w:ascii="Book Antiqua" w:hAnsi="Book Antiqua"/>
          <w:b/>
          <w:bCs/>
        </w:rPr>
        <w:t>21</w:t>
      </w:r>
      <w:r w:rsidR="00CC7495" w:rsidRPr="006856FF">
        <w:rPr>
          <w:rFonts w:ascii="Book Antiqua" w:hAnsi="Book Antiqua"/>
        </w:rPr>
        <w:t>: 733-735 [PMID: 20167700 DOI: 10.1681/ASN.2010010079]</w:t>
      </w:r>
    </w:p>
    <w:p w14:paraId="3E0E2AC3" w14:textId="3AF5C615" w:rsidR="00985947" w:rsidRPr="006856FF" w:rsidRDefault="00985947" w:rsidP="00985947">
      <w:pPr>
        <w:spacing w:line="360" w:lineRule="auto"/>
        <w:jc w:val="both"/>
        <w:rPr>
          <w:rFonts w:ascii="Book Antiqua" w:hAnsi="Book Antiqua"/>
        </w:rPr>
      </w:pPr>
      <w:r w:rsidRPr="006856FF">
        <w:rPr>
          <w:rFonts w:ascii="Book Antiqua" w:hAnsi="Book Antiqua"/>
        </w:rPr>
        <w:t>40</w:t>
      </w:r>
      <w:r w:rsidR="00CC7495" w:rsidRPr="006856FF">
        <w:rPr>
          <w:rFonts w:ascii="Book Antiqua" w:hAnsi="Book Antiqua"/>
          <w:b/>
          <w:bCs/>
        </w:rPr>
        <w:t xml:space="preserve"> Brambilla B</w:t>
      </w:r>
      <w:r w:rsidR="00CC7495" w:rsidRPr="006856FF">
        <w:rPr>
          <w:rFonts w:ascii="Book Antiqua" w:hAnsi="Book Antiqua"/>
        </w:rPr>
        <w:t xml:space="preserve">, Barbosa AM, Scholze CDS, Riva F, Freitas L, Balbinot RA, Balbinot S, Soldera J. Hemophagocytic Lymphohistiocytosis and Inflammatory Bowel Disease: Case Report and Systematic Review. </w:t>
      </w:r>
      <w:r w:rsidR="00CC7495" w:rsidRPr="006856FF">
        <w:rPr>
          <w:rFonts w:ascii="Book Antiqua" w:hAnsi="Book Antiqua"/>
          <w:i/>
          <w:iCs/>
        </w:rPr>
        <w:t>Inflamm Intest Dis</w:t>
      </w:r>
      <w:r w:rsidR="00CC7495" w:rsidRPr="006856FF">
        <w:rPr>
          <w:rFonts w:ascii="Book Antiqua" w:hAnsi="Book Antiqua"/>
        </w:rPr>
        <w:t xml:space="preserve"> 2020; </w:t>
      </w:r>
      <w:r w:rsidR="00CC7495" w:rsidRPr="006856FF">
        <w:rPr>
          <w:rFonts w:ascii="Book Antiqua" w:hAnsi="Book Antiqua"/>
          <w:b/>
          <w:bCs/>
        </w:rPr>
        <w:t>5</w:t>
      </w:r>
      <w:r w:rsidR="00CC7495" w:rsidRPr="006856FF">
        <w:rPr>
          <w:rFonts w:ascii="Book Antiqua" w:hAnsi="Book Antiqua"/>
        </w:rPr>
        <w:t>: 49-58 [PMID: 32596254 DOI: 10.1159/000506514]</w:t>
      </w:r>
    </w:p>
    <w:p w14:paraId="32F43546" w14:textId="77777777" w:rsidR="00CC7495" w:rsidRPr="006856FF" w:rsidRDefault="00985947" w:rsidP="00985947">
      <w:pPr>
        <w:spacing w:line="360" w:lineRule="auto"/>
        <w:jc w:val="both"/>
        <w:rPr>
          <w:rFonts w:ascii="Book Antiqua" w:hAnsi="Book Antiqua"/>
        </w:rPr>
      </w:pPr>
      <w:r w:rsidRPr="006856FF">
        <w:rPr>
          <w:rFonts w:ascii="Book Antiqua" w:hAnsi="Book Antiqua"/>
        </w:rPr>
        <w:t>41</w:t>
      </w:r>
      <w:r w:rsidR="00CC7495" w:rsidRPr="006856FF">
        <w:rPr>
          <w:rFonts w:ascii="Book Antiqua" w:hAnsi="Book Antiqua"/>
          <w:b/>
          <w:bCs/>
        </w:rPr>
        <w:t xml:space="preserve"> Ballotin VR</w:t>
      </w:r>
      <w:r w:rsidR="00CC7495" w:rsidRPr="006856FF">
        <w:rPr>
          <w:rFonts w:ascii="Book Antiqua" w:hAnsi="Book Antiqua"/>
        </w:rPr>
        <w:t xml:space="preserve">, Bigarella LG, Riva F, Onzi G, Balbinot RA, Balbinot SS, Soldera J. Primary sclerosing cholangitis and autoimmune hepatitis overlap syndrome associated with </w:t>
      </w:r>
      <w:r w:rsidR="00CC7495" w:rsidRPr="006856FF">
        <w:rPr>
          <w:rFonts w:ascii="Book Antiqua" w:hAnsi="Book Antiqua"/>
        </w:rPr>
        <w:lastRenderedPageBreak/>
        <w:t xml:space="preserve">inflammatory bowel disease: A case report and systematic review. </w:t>
      </w:r>
      <w:r w:rsidR="00CC7495" w:rsidRPr="006856FF">
        <w:rPr>
          <w:rFonts w:ascii="Book Antiqua" w:hAnsi="Book Antiqua"/>
          <w:i/>
          <w:iCs/>
        </w:rPr>
        <w:t>World J Clin Cases</w:t>
      </w:r>
      <w:r w:rsidR="00CC7495" w:rsidRPr="006856FF">
        <w:rPr>
          <w:rFonts w:ascii="Book Antiqua" w:hAnsi="Book Antiqua"/>
        </w:rPr>
        <w:t xml:space="preserve"> 2020; </w:t>
      </w:r>
      <w:r w:rsidR="00CC7495" w:rsidRPr="006856FF">
        <w:rPr>
          <w:rFonts w:ascii="Book Antiqua" w:hAnsi="Book Antiqua"/>
          <w:b/>
          <w:bCs/>
        </w:rPr>
        <w:t>8</w:t>
      </w:r>
      <w:r w:rsidR="00CC7495" w:rsidRPr="006856FF">
        <w:rPr>
          <w:rFonts w:ascii="Book Antiqua" w:hAnsi="Book Antiqua"/>
        </w:rPr>
        <w:t>: 4075-4093 [PMID: 33024765 DOI: 10.12998/wjcc.v8.i18.4075]</w:t>
      </w:r>
    </w:p>
    <w:p w14:paraId="3C3F48C1" w14:textId="44EAF3EC" w:rsidR="00985947" w:rsidRPr="006856FF" w:rsidRDefault="00985947" w:rsidP="00985947">
      <w:pPr>
        <w:spacing w:line="360" w:lineRule="auto"/>
        <w:jc w:val="both"/>
        <w:rPr>
          <w:rFonts w:ascii="Book Antiqua" w:hAnsi="Book Antiqua"/>
        </w:rPr>
      </w:pPr>
      <w:r w:rsidRPr="006856FF">
        <w:rPr>
          <w:rFonts w:ascii="Book Antiqua" w:hAnsi="Book Antiqua"/>
        </w:rPr>
        <w:t>42</w:t>
      </w:r>
      <w:r w:rsidR="00CC7495" w:rsidRPr="006856FF">
        <w:rPr>
          <w:rFonts w:ascii="Book Antiqua" w:hAnsi="Book Antiqua"/>
          <w:b/>
          <w:bCs/>
        </w:rPr>
        <w:t xml:space="preserve"> Dall'Oglio VM</w:t>
      </w:r>
      <w:r w:rsidR="00CC7495" w:rsidRPr="006856FF">
        <w:rPr>
          <w:rFonts w:ascii="Book Antiqua" w:hAnsi="Book Antiqua"/>
        </w:rPr>
        <w:t xml:space="preserve">, Balbinot RS, Muscope ALF, Castel MD, Souza TR, Macedo RS, Oliveira TB, Balbinot RA, Balbinot SS, Brambilla E, Soldera J. Epidemiological profile of inflammatory bowel disease in Caxias do Sul, Brazil: a cross-sectional study. </w:t>
      </w:r>
      <w:r w:rsidR="00CC7495" w:rsidRPr="006856FF">
        <w:rPr>
          <w:rFonts w:ascii="Book Antiqua" w:hAnsi="Book Antiqua"/>
          <w:i/>
          <w:iCs/>
        </w:rPr>
        <w:t>Sao Paulo Med J</w:t>
      </w:r>
      <w:r w:rsidR="00CC7495" w:rsidRPr="006856FF">
        <w:rPr>
          <w:rFonts w:ascii="Book Antiqua" w:hAnsi="Book Antiqua"/>
        </w:rPr>
        <w:t xml:space="preserve"> 2020; </w:t>
      </w:r>
      <w:r w:rsidR="00CC7495" w:rsidRPr="006856FF">
        <w:rPr>
          <w:rFonts w:ascii="Book Antiqua" w:hAnsi="Book Antiqua"/>
          <w:b/>
          <w:bCs/>
        </w:rPr>
        <w:t>138</w:t>
      </w:r>
      <w:r w:rsidR="00CC7495" w:rsidRPr="006856FF">
        <w:rPr>
          <w:rFonts w:ascii="Book Antiqua" w:hAnsi="Book Antiqua"/>
        </w:rPr>
        <w:t>: 530-536 [PMID: 33206912 DOI: 10.1590/1516-3180.2020.0179.R2.10092020]</w:t>
      </w:r>
    </w:p>
    <w:p w14:paraId="62D6E961" w14:textId="4E4447AE" w:rsidR="00985947" w:rsidRPr="006856FF" w:rsidRDefault="00985947" w:rsidP="00985947">
      <w:pPr>
        <w:spacing w:line="360" w:lineRule="auto"/>
        <w:jc w:val="both"/>
        <w:rPr>
          <w:rFonts w:ascii="Book Antiqua" w:hAnsi="Book Antiqua"/>
        </w:rPr>
      </w:pPr>
      <w:r w:rsidRPr="006856FF">
        <w:rPr>
          <w:rFonts w:ascii="Book Antiqua" w:hAnsi="Book Antiqua"/>
        </w:rPr>
        <w:t>43</w:t>
      </w:r>
      <w:r w:rsidR="00CC7495" w:rsidRPr="006856FF">
        <w:rPr>
          <w:rFonts w:ascii="Book Antiqua" w:hAnsi="Book Antiqua"/>
          <w:b/>
          <w:bCs/>
        </w:rPr>
        <w:t xml:space="preserve"> da Cruz ER</w:t>
      </w:r>
      <w:r w:rsidR="00CC7495" w:rsidRPr="006856FF">
        <w:rPr>
          <w:rFonts w:ascii="Book Antiqua" w:hAnsi="Book Antiqua"/>
        </w:rPr>
        <w:t xml:space="preserve">, Forno AD, Pacheco SA, Bigarella LG, Ballotin VR, Salgado K, Freisbelen D, Michelin L, Soldera J. Intestinal Paracoccidioidomycosis: Case report and systematic review. </w:t>
      </w:r>
      <w:r w:rsidR="00CC7495" w:rsidRPr="006856FF">
        <w:rPr>
          <w:rFonts w:ascii="Book Antiqua" w:hAnsi="Book Antiqua"/>
          <w:i/>
          <w:iCs/>
        </w:rPr>
        <w:t>Braz J Infect Dis</w:t>
      </w:r>
      <w:r w:rsidR="00CC7495" w:rsidRPr="006856FF">
        <w:rPr>
          <w:rFonts w:ascii="Book Antiqua" w:hAnsi="Book Antiqua"/>
        </w:rPr>
        <w:t xml:space="preserve"> 2021; </w:t>
      </w:r>
      <w:r w:rsidR="00CC7495" w:rsidRPr="006856FF">
        <w:rPr>
          <w:rFonts w:ascii="Book Antiqua" w:hAnsi="Book Antiqua"/>
          <w:b/>
          <w:bCs/>
        </w:rPr>
        <w:t>25</w:t>
      </w:r>
      <w:r w:rsidR="00CC7495" w:rsidRPr="006856FF">
        <w:rPr>
          <w:rFonts w:ascii="Book Antiqua" w:hAnsi="Book Antiqua"/>
        </w:rPr>
        <w:t>: 101605 [PMID: 34461048 DOI: 10.1016/j.bjid.2021.101605]</w:t>
      </w:r>
    </w:p>
    <w:p w14:paraId="2CA0652F" w14:textId="77777777" w:rsidR="00CC7495" w:rsidRPr="006856FF" w:rsidRDefault="00985947" w:rsidP="00985947">
      <w:pPr>
        <w:spacing w:line="360" w:lineRule="auto"/>
        <w:jc w:val="both"/>
        <w:rPr>
          <w:rFonts w:ascii="Book Antiqua" w:hAnsi="Book Antiqua"/>
        </w:rPr>
      </w:pPr>
      <w:r w:rsidRPr="006856FF">
        <w:rPr>
          <w:rFonts w:ascii="Book Antiqua" w:hAnsi="Book Antiqua"/>
        </w:rPr>
        <w:t>44</w:t>
      </w:r>
      <w:r w:rsidR="00CC7495" w:rsidRPr="006856FF">
        <w:rPr>
          <w:rFonts w:ascii="Book Antiqua" w:hAnsi="Book Antiqua"/>
          <w:b/>
          <w:bCs/>
        </w:rPr>
        <w:t xml:space="preserve"> Soldera J</w:t>
      </w:r>
      <w:r w:rsidR="00CC7495" w:rsidRPr="006856FF">
        <w:rPr>
          <w:rFonts w:ascii="Book Antiqua" w:hAnsi="Book Antiqua"/>
        </w:rPr>
        <w:t xml:space="preserve">. Disseminated histoplasmosis with duodenal involvement. </w:t>
      </w:r>
      <w:r w:rsidR="00CC7495" w:rsidRPr="006856FF">
        <w:rPr>
          <w:rFonts w:ascii="Book Antiqua" w:hAnsi="Book Antiqua"/>
          <w:i/>
          <w:iCs/>
        </w:rPr>
        <w:t>Gastroenterol Hepatol</w:t>
      </w:r>
      <w:r w:rsidR="00CC7495" w:rsidRPr="006856FF">
        <w:rPr>
          <w:rFonts w:ascii="Book Antiqua" w:hAnsi="Book Antiqua"/>
        </w:rPr>
        <w:t xml:space="preserve"> 2020; </w:t>
      </w:r>
      <w:r w:rsidR="00CC7495" w:rsidRPr="006856FF">
        <w:rPr>
          <w:rFonts w:ascii="Book Antiqua" w:hAnsi="Book Antiqua"/>
          <w:b/>
          <w:bCs/>
        </w:rPr>
        <w:t>43</w:t>
      </w:r>
      <w:r w:rsidR="00CC7495" w:rsidRPr="006856FF">
        <w:rPr>
          <w:rFonts w:ascii="Book Antiqua" w:hAnsi="Book Antiqua"/>
        </w:rPr>
        <w:t>: 453-454 [PMID: 32345451 DOI: 10.1016/j.gastrohep.2020.01.008]</w:t>
      </w:r>
    </w:p>
    <w:p w14:paraId="24874A20" w14:textId="7CDE0C6E" w:rsidR="00985947" w:rsidRPr="006856FF" w:rsidRDefault="00985947" w:rsidP="00985947">
      <w:pPr>
        <w:spacing w:line="360" w:lineRule="auto"/>
        <w:jc w:val="both"/>
        <w:rPr>
          <w:rFonts w:ascii="Book Antiqua" w:hAnsi="Book Antiqua"/>
        </w:rPr>
      </w:pPr>
      <w:r w:rsidRPr="006856FF">
        <w:rPr>
          <w:rFonts w:ascii="Book Antiqua" w:hAnsi="Book Antiqua"/>
        </w:rPr>
        <w:t>45</w:t>
      </w:r>
      <w:r w:rsidR="00CC7495" w:rsidRPr="006856FF">
        <w:rPr>
          <w:rFonts w:ascii="Book Antiqua" w:hAnsi="Book Antiqua"/>
        </w:rPr>
        <w:t xml:space="preserve"> </w:t>
      </w:r>
      <w:r w:rsidR="00CC7495" w:rsidRPr="006856FF">
        <w:rPr>
          <w:rFonts w:ascii="Book Antiqua" w:hAnsi="Book Antiqua"/>
          <w:b/>
          <w:bCs/>
        </w:rPr>
        <w:t>Kanika A,</w:t>
      </w:r>
      <w:r w:rsidR="00CC7495" w:rsidRPr="006856FF">
        <w:rPr>
          <w:rFonts w:ascii="Book Antiqua" w:hAnsi="Book Antiqua"/>
        </w:rPr>
        <w:t xml:space="preserve"> Soldera J. Pulmonary cytomegalovirus infection: A case report and systematic review. </w:t>
      </w:r>
      <w:r w:rsidR="00CC7495" w:rsidRPr="006856FF">
        <w:rPr>
          <w:rFonts w:ascii="Book Antiqua" w:hAnsi="Book Antiqua"/>
          <w:i/>
        </w:rPr>
        <w:t>WJMA</w:t>
      </w:r>
      <w:r w:rsidR="00CC7495" w:rsidRPr="006856FF">
        <w:rPr>
          <w:rFonts w:ascii="Book Antiqua" w:hAnsi="Book Antiqua"/>
        </w:rPr>
        <w:t xml:space="preserve"> 2023; </w:t>
      </w:r>
      <w:r w:rsidR="00CC7495" w:rsidRPr="006856FF">
        <w:rPr>
          <w:rFonts w:ascii="Book Antiqua" w:hAnsi="Book Antiqua"/>
          <w:b/>
        </w:rPr>
        <w:t>11:</w:t>
      </w:r>
      <w:r w:rsidR="00CC7495" w:rsidRPr="006856FF">
        <w:rPr>
          <w:rFonts w:ascii="Book Antiqua" w:hAnsi="Book Antiqua"/>
        </w:rPr>
        <w:t xml:space="preserve"> 151-166 [DOI: 10.13105/wjma.v11.i5.151]</w:t>
      </w:r>
    </w:p>
    <w:p w14:paraId="753364FE" w14:textId="4E1DF890" w:rsidR="00985947" w:rsidRPr="006856FF" w:rsidRDefault="00985947" w:rsidP="00985947">
      <w:pPr>
        <w:spacing w:line="360" w:lineRule="auto"/>
        <w:jc w:val="both"/>
        <w:rPr>
          <w:rFonts w:ascii="Book Antiqua" w:hAnsi="Book Antiqua"/>
        </w:rPr>
      </w:pPr>
      <w:r w:rsidRPr="006856FF">
        <w:rPr>
          <w:rFonts w:ascii="Book Antiqua" w:hAnsi="Book Antiqua"/>
        </w:rPr>
        <w:t>46</w:t>
      </w:r>
      <w:r w:rsidR="00CC7495" w:rsidRPr="006856FF">
        <w:rPr>
          <w:rFonts w:ascii="Book Antiqua" w:hAnsi="Book Antiqua"/>
          <w:b/>
          <w:bCs/>
        </w:rPr>
        <w:t xml:space="preserve"> Soldera J</w:t>
      </w:r>
      <w:r w:rsidR="00CC7495" w:rsidRPr="006856FF">
        <w:rPr>
          <w:rFonts w:ascii="Book Antiqua" w:hAnsi="Book Antiqua"/>
        </w:rPr>
        <w:t xml:space="preserve">, Salgado K. Gastrointerestinal: Valsartan induced sprue-like enteropathy. </w:t>
      </w:r>
      <w:r w:rsidR="00CC7495" w:rsidRPr="006856FF">
        <w:rPr>
          <w:rFonts w:ascii="Book Antiqua" w:hAnsi="Book Antiqua"/>
          <w:i/>
          <w:iCs/>
        </w:rPr>
        <w:t>J Gastroenterol Hepatol</w:t>
      </w:r>
      <w:r w:rsidR="00CC7495" w:rsidRPr="006856FF">
        <w:rPr>
          <w:rFonts w:ascii="Book Antiqua" w:hAnsi="Book Antiqua"/>
        </w:rPr>
        <w:t xml:space="preserve"> 2020; </w:t>
      </w:r>
      <w:r w:rsidR="00CC7495" w:rsidRPr="006856FF">
        <w:rPr>
          <w:rFonts w:ascii="Book Antiqua" w:hAnsi="Book Antiqua"/>
          <w:b/>
          <w:bCs/>
        </w:rPr>
        <w:t>35</w:t>
      </w:r>
      <w:r w:rsidR="00CC7495" w:rsidRPr="006856FF">
        <w:rPr>
          <w:rFonts w:ascii="Book Antiqua" w:hAnsi="Book Antiqua"/>
        </w:rPr>
        <w:t>: 1262 [PMID: 31916293 DOI: 10.1111/jgh.14935]</w:t>
      </w:r>
    </w:p>
    <w:p w14:paraId="4FB66D64" w14:textId="1D87DD69" w:rsidR="00985947" w:rsidRPr="006856FF" w:rsidRDefault="00985947" w:rsidP="00985947">
      <w:pPr>
        <w:spacing w:line="360" w:lineRule="auto"/>
        <w:jc w:val="both"/>
        <w:rPr>
          <w:rFonts w:ascii="Book Antiqua" w:hAnsi="Book Antiqua"/>
        </w:rPr>
      </w:pPr>
      <w:r w:rsidRPr="006856FF">
        <w:rPr>
          <w:rFonts w:ascii="Book Antiqua" w:hAnsi="Book Antiqua"/>
        </w:rPr>
        <w:t>47</w:t>
      </w:r>
      <w:r w:rsidR="00CC7495" w:rsidRPr="006856FF">
        <w:rPr>
          <w:rFonts w:ascii="Book Antiqua" w:hAnsi="Book Antiqua"/>
          <w:b/>
          <w:bCs/>
        </w:rPr>
        <w:t xml:space="preserve"> Soldera J</w:t>
      </w:r>
      <w:r w:rsidR="00CC7495" w:rsidRPr="006856FF">
        <w:rPr>
          <w:rFonts w:ascii="Book Antiqua" w:hAnsi="Book Antiqua"/>
        </w:rPr>
        <w:t xml:space="preserve">, Salgado K, Pêgas KL. Refractory celiac disease type 2: how to diagnose and treat? </w:t>
      </w:r>
      <w:r w:rsidR="00CC7495" w:rsidRPr="006856FF">
        <w:rPr>
          <w:rFonts w:ascii="Book Antiqua" w:hAnsi="Book Antiqua"/>
          <w:i/>
          <w:iCs/>
        </w:rPr>
        <w:t>Rev Assoc Med Bras (1992)</w:t>
      </w:r>
      <w:r w:rsidR="00CC7495" w:rsidRPr="006856FF">
        <w:rPr>
          <w:rFonts w:ascii="Book Antiqua" w:hAnsi="Book Antiqua"/>
        </w:rPr>
        <w:t xml:space="preserve"> 2021; </w:t>
      </w:r>
      <w:r w:rsidR="00CC7495" w:rsidRPr="006856FF">
        <w:rPr>
          <w:rFonts w:ascii="Book Antiqua" w:hAnsi="Book Antiqua"/>
          <w:b/>
          <w:bCs/>
        </w:rPr>
        <w:t>67</w:t>
      </w:r>
      <w:r w:rsidR="00CC7495" w:rsidRPr="006856FF">
        <w:rPr>
          <w:rFonts w:ascii="Book Antiqua" w:hAnsi="Book Antiqua"/>
        </w:rPr>
        <w:t>: 168-172 [PMID: 34406238 DOI: 10.1590/1806-9282.67.02.20200618]</w:t>
      </w:r>
    </w:p>
    <w:p w14:paraId="248F7EC1" w14:textId="0C3085B1" w:rsidR="00985947" w:rsidRPr="006856FF" w:rsidRDefault="00985947" w:rsidP="00985947">
      <w:pPr>
        <w:spacing w:line="360" w:lineRule="auto"/>
        <w:jc w:val="both"/>
        <w:rPr>
          <w:rFonts w:ascii="Book Antiqua" w:hAnsi="Book Antiqua"/>
        </w:rPr>
      </w:pPr>
      <w:r w:rsidRPr="006856FF">
        <w:rPr>
          <w:rFonts w:ascii="Book Antiqua" w:hAnsi="Book Antiqua"/>
        </w:rPr>
        <w:t>48</w:t>
      </w:r>
      <w:r w:rsidR="00CC7495" w:rsidRPr="006856FF">
        <w:rPr>
          <w:rFonts w:ascii="Book Antiqua" w:hAnsi="Book Antiqua"/>
          <w:b/>
          <w:bCs/>
        </w:rPr>
        <w:t xml:space="preserve"> Soldera J</w:t>
      </w:r>
      <w:r w:rsidR="00CC7495" w:rsidRPr="006856FF">
        <w:rPr>
          <w:rFonts w:ascii="Book Antiqua" w:hAnsi="Book Antiqua"/>
        </w:rPr>
        <w:t xml:space="preserve">, Coelho GP, Heinrich CF. Life-Threatening Diarrhea in an Elderly Patient. </w:t>
      </w:r>
      <w:r w:rsidR="00CC7495" w:rsidRPr="006856FF">
        <w:rPr>
          <w:rFonts w:ascii="Book Antiqua" w:hAnsi="Book Antiqua"/>
          <w:i/>
          <w:iCs/>
        </w:rPr>
        <w:t>Gastroenterology</w:t>
      </w:r>
      <w:r w:rsidR="00CC7495" w:rsidRPr="006856FF">
        <w:rPr>
          <w:rFonts w:ascii="Book Antiqua" w:hAnsi="Book Antiqua"/>
        </w:rPr>
        <w:t xml:space="preserve"> 2021; </w:t>
      </w:r>
      <w:r w:rsidR="00CC7495" w:rsidRPr="006856FF">
        <w:rPr>
          <w:rFonts w:ascii="Book Antiqua" w:hAnsi="Book Antiqua"/>
          <w:b/>
          <w:bCs/>
        </w:rPr>
        <w:t>160</w:t>
      </w:r>
      <w:r w:rsidR="00CC7495" w:rsidRPr="006856FF">
        <w:rPr>
          <w:rFonts w:ascii="Book Antiqua" w:hAnsi="Book Antiqua"/>
        </w:rPr>
        <w:t>: 26-28 [PMID: 32777280 DOI: 10.1053/j.gastro.2020.07.054]</w:t>
      </w:r>
    </w:p>
    <w:p w14:paraId="2FFE7B65" w14:textId="2837AB15" w:rsidR="00985947" w:rsidRPr="006856FF" w:rsidRDefault="00985947" w:rsidP="00985947">
      <w:pPr>
        <w:spacing w:line="360" w:lineRule="auto"/>
        <w:jc w:val="both"/>
        <w:rPr>
          <w:rFonts w:ascii="Book Antiqua" w:hAnsi="Book Antiqua"/>
        </w:rPr>
      </w:pPr>
      <w:r w:rsidRPr="006856FF">
        <w:rPr>
          <w:rFonts w:ascii="Book Antiqua" w:hAnsi="Book Antiqua"/>
        </w:rPr>
        <w:t>49</w:t>
      </w:r>
      <w:r w:rsidR="00CC7495" w:rsidRPr="006856FF">
        <w:rPr>
          <w:rFonts w:ascii="Book Antiqua" w:hAnsi="Book Antiqua"/>
          <w:b/>
          <w:bCs/>
        </w:rPr>
        <w:t xml:space="preserve"> Pante L</w:t>
      </w:r>
      <w:r w:rsidR="00CC7495" w:rsidRPr="006856FF">
        <w:rPr>
          <w:rFonts w:ascii="Book Antiqua" w:hAnsi="Book Antiqua"/>
        </w:rPr>
        <w:t xml:space="preserve">, Brito LG, Franciscatto M, Brambilla E, Soldera J. A rare cause of acute abdomen after a Good Friday. </w:t>
      </w:r>
      <w:r w:rsidR="00CC7495" w:rsidRPr="006856FF">
        <w:rPr>
          <w:rFonts w:ascii="Book Antiqua" w:hAnsi="Book Antiqua"/>
          <w:i/>
          <w:iCs/>
        </w:rPr>
        <w:t>World J Clin Cases</w:t>
      </w:r>
      <w:r w:rsidR="00CC7495" w:rsidRPr="006856FF">
        <w:rPr>
          <w:rFonts w:ascii="Book Antiqua" w:hAnsi="Book Antiqua"/>
        </w:rPr>
        <w:t xml:space="preserve"> 2022; </w:t>
      </w:r>
      <w:r w:rsidR="00CC7495" w:rsidRPr="006856FF">
        <w:rPr>
          <w:rFonts w:ascii="Book Antiqua" w:hAnsi="Book Antiqua"/>
          <w:b/>
          <w:bCs/>
        </w:rPr>
        <w:t>10</w:t>
      </w:r>
      <w:r w:rsidR="00CC7495" w:rsidRPr="006856FF">
        <w:rPr>
          <w:rFonts w:ascii="Book Antiqua" w:hAnsi="Book Antiqua"/>
        </w:rPr>
        <w:t>: 9539-9541 [PMID: 36159408 DOI: 10.12998/wjcc.v10.i26.9539]</w:t>
      </w:r>
    </w:p>
    <w:p w14:paraId="50D09DE5" w14:textId="28162D1D" w:rsidR="00985947" w:rsidRPr="006856FF" w:rsidRDefault="00985947" w:rsidP="00985947">
      <w:pPr>
        <w:spacing w:line="360" w:lineRule="auto"/>
        <w:jc w:val="both"/>
        <w:rPr>
          <w:rFonts w:ascii="Book Antiqua" w:hAnsi="Book Antiqua"/>
        </w:rPr>
      </w:pPr>
      <w:r w:rsidRPr="006856FF">
        <w:rPr>
          <w:rFonts w:ascii="Book Antiqua" w:hAnsi="Book Antiqua"/>
        </w:rPr>
        <w:t>50</w:t>
      </w:r>
      <w:r w:rsidR="00CC7495" w:rsidRPr="006856FF">
        <w:rPr>
          <w:rFonts w:ascii="Book Antiqua" w:hAnsi="Book Antiqua"/>
          <w:b/>
          <w:bCs/>
        </w:rPr>
        <w:t xml:space="preserve"> Fistarol CHDB,</w:t>
      </w:r>
      <w:r w:rsidR="00CC7495" w:rsidRPr="006856FF">
        <w:rPr>
          <w:rFonts w:ascii="Book Antiqua" w:hAnsi="Book Antiqua"/>
        </w:rPr>
        <w:t xml:space="preserve"> da Silva FR, Passarin TL, Schmitz RF, Salgado K, Soldera J. Obscure gastrointestinal bleeding due to gastrointestinal stromal tumour of duodenum. </w:t>
      </w:r>
      <w:r w:rsidR="00CC7495" w:rsidRPr="006856FF">
        <w:rPr>
          <w:rFonts w:ascii="Book Antiqua" w:hAnsi="Book Antiqua"/>
          <w:i/>
        </w:rPr>
        <w:t>GastroHep</w:t>
      </w:r>
      <w:r w:rsidR="00CC7495" w:rsidRPr="006856FF">
        <w:rPr>
          <w:rFonts w:ascii="Book Antiqua" w:hAnsi="Book Antiqua"/>
        </w:rPr>
        <w:t xml:space="preserve"> 2021; </w:t>
      </w:r>
      <w:r w:rsidR="00CC7495" w:rsidRPr="006856FF">
        <w:rPr>
          <w:rFonts w:ascii="Book Antiqua" w:hAnsi="Book Antiqua"/>
          <w:b/>
        </w:rPr>
        <w:t xml:space="preserve">3: </w:t>
      </w:r>
      <w:r w:rsidR="00CC7495" w:rsidRPr="006856FF">
        <w:rPr>
          <w:rFonts w:ascii="Book Antiqua" w:hAnsi="Book Antiqua"/>
        </w:rPr>
        <w:t>169-171 [DOI: 10.1002/ygh2.451]</w:t>
      </w:r>
    </w:p>
    <w:p w14:paraId="6E46299D" w14:textId="0A682942" w:rsidR="00985947" w:rsidRPr="006856FF" w:rsidRDefault="00985947" w:rsidP="00985947">
      <w:pPr>
        <w:spacing w:line="360" w:lineRule="auto"/>
        <w:jc w:val="both"/>
        <w:rPr>
          <w:rFonts w:ascii="Book Antiqua" w:hAnsi="Book Antiqua"/>
        </w:rPr>
      </w:pPr>
      <w:r w:rsidRPr="006856FF">
        <w:rPr>
          <w:rFonts w:ascii="Book Antiqua" w:hAnsi="Book Antiqua"/>
        </w:rPr>
        <w:t>51</w:t>
      </w:r>
      <w:r w:rsidR="00CC7495" w:rsidRPr="006856FF">
        <w:rPr>
          <w:rFonts w:ascii="Book Antiqua" w:hAnsi="Book Antiqua"/>
          <w:b/>
          <w:bCs/>
        </w:rPr>
        <w:t xml:space="preserve"> Moro C</w:t>
      </w:r>
      <w:r w:rsidR="00CC7495" w:rsidRPr="006856FF">
        <w:rPr>
          <w:rFonts w:ascii="Book Antiqua" w:hAnsi="Book Antiqua"/>
        </w:rPr>
        <w:t xml:space="preserve">, Nunes C, Onzi G, Terres AZ, Balbinot RA, Balbinot SS, Soldera J. Gastrointestinal: Life-threatening diarrhea due to pellagra in an elderly patient. </w:t>
      </w:r>
      <w:r w:rsidR="00CC7495" w:rsidRPr="006856FF">
        <w:rPr>
          <w:rFonts w:ascii="Book Antiqua" w:hAnsi="Book Antiqua"/>
          <w:i/>
          <w:iCs/>
        </w:rPr>
        <w:t>J Gastroenterol Hepatol</w:t>
      </w:r>
      <w:r w:rsidR="00CC7495" w:rsidRPr="006856FF">
        <w:rPr>
          <w:rFonts w:ascii="Book Antiqua" w:hAnsi="Book Antiqua"/>
        </w:rPr>
        <w:t xml:space="preserve"> 2020; </w:t>
      </w:r>
      <w:r w:rsidR="00CC7495" w:rsidRPr="006856FF">
        <w:rPr>
          <w:rFonts w:ascii="Book Antiqua" w:hAnsi="Book Antiqua"/>
          <w:b/>
          <w:bCs/>
        </w:rPr>
        <w:t>35</w:t>
      </w:r>
      <w:r w:rsidR="00CC7495" w:rsidRPr="006856FF">
        <w:rPr>
          <w:rFonts w:ascii="Book Antiqua" w:hAnsi="Book Antiqua"/>
        </w:rPr>
        <w:t>: 1465 [PMID: 31802543 DOI: 10.1111/jgh.14952]</w:t>
      </w:r>
    </w:p>
    <w:p w14:paraId="14B75A8F" w14:textId="1CDE1115" w:rsidR="00985947" w:rsidRPr="006856FF" w:rsidRDefault="00985947" w:rsidP="00985947">
      <w:pPr>
        <w:spacing w:line="360" w:lineRule="auto"/>
        <w:jc w:val="both"/>
        <w:rPr>
          <w:rFonts w:ascii="Book Antiqua" w:hAnsi="Book Antiqua"/>
        </w:rPr>
      </w:pPr>
      <w:r w:rsidRPr="006856FF">
        <w:rPr>
          <w:rFonts w:ascii="Book Antiqua" w:hAnsi="Book Antiqua"/>
        </w:rPr>
        <w:lastRenderedPageBreak/>
        <w:t>52</w:t>
      </w:r>
      <w:r w:rsidR="00CC7495" w:rsidRPr="006856FF">
        <w:rPr>
          <w:rFonts w:ascii="Book Antiqua" w:hAnsi="Book Antiqua"/>
        </w:rPr>
        <w:t xml:space="preserve"> </w:t>
      </w:r>
      <w:r w:rsidR="00CC7495" w:rsidRPr="006856FF">
        <w:rPr>
          <w:rFonts w:ascii="Book Antiqua" w:hAnsi="Book Antiqua"/>
          <w:b/>
          <w:bCs/>
        </w:rPr>
        <w:t>Patel S,</w:t>
      </w:r>
      <w:r w:rsidR="00CC7495" w:rsidRPr="006856FF">
        <w:rPr>
          <w:rFonts w:ascii="Book Antiqua" w:hAnsi="Book Antiqua"/>
        </w:rPr>
        <w:t xml:space="preserve"> Arnold CA, Gray DM. A Case of Sodium Polystyrene Sulfonate (Kayexalate)-Induced Bowel Ischemia: A Reminder of Adverse Effects of a Common Medication: 2501. Official journal of the American College of Gastroenterology| ACG. 2017; </w:t>
      </w:r>
      <w:r w:rsidR="00CC7495" w:rsidRPr="006856FF">
        <w:rPr>
          <w:rFonts w:ascii="Book Antiqua" w:hAnsi="Book Antiqua"/>
          <w:b/>
        </w:rPr>
        <w:t xml:space="preserve">112: </w:t>
      </w:r>
      <w:r w:rsidR="00CC7495" w:rsidRPr="006856FF">
        <w:rPr>
          <w:rFonts w:ascii="Book Antiqua" w:hAnsi="Book Antiqua"/>
        </w:rPr>
        <w:t>S1365 [DOI: 10.14309/00000434-201710001-02502]</w:t>
      </w:r>
    </w:p>
    <w:p w14:paraId="5919D06D" w14:textId="33A87862" w:rsidR="00985947" w:rsidRPr="006856FF" w:rsidRDefault="00985947" w:rsidP="00985947">
      <w:pPr>
        <w:spacing w:line="360" w:lineRule="auto"/>
        <w:jc w:val="both"/>
        <w:rPr>
          <w:rFonts w:ascii="Book Antiqua" w:hAnsi="Book Antiqua"/>
        </w:rPr>
      </w:pPr>
      <w:r w:rsidRPr="006856FF">
        <w:rPr>
          <w:rFonts w:ascii="Book Antiqua" w:hAnsi="Book Antiqua"/>
        </w:rPr>
        <w:t>53</w:t>
      </w:r>
      <w:r w:rsidR="007C2D2E" w:rsidRPr="006856FF">
        <w:rPr>
          <w:rFonts w:ascii="Book Antiqua" w:hAnsi="Book Antiqua"/>
          <w:b/>
          <w:bCs/>
        </w:rPr>
        <w:t xml:space="preserve"> Mizukami H,</w:t>
      </w:r>
      <w:r w:rsidR="007C2D2E" w:rsidRPr="006856FF">
        <w:rPr>
          <w:rFonts w:ascii="Book Antiqua" w:hAnsi="Book Antiqua"/>
        </w:rPr>
        <w:t xml:space="preserve"> Matsushima M, Motegi E, Nakahara F, Kijima M, Uchida T, Koike J, Igarashi M, Mine T. A rare case of rectal ulcer bleeding after taking sodium polystyrene sulfonate. Journal of gastroenterology and hepatology: wiley-blackwell 111 river st, hoboken 07030-5774, nj usa; 2016; 189-189</w:t>
      </w:r>
    </w:p>
    <w:p w14:paraId="4E5DD371" w14:textId="7882A025" w:rsidR="00985947" w:rsidRPr="006856FF" w:rsidRDefault="00985947" w:rsidP="00985947">
      <w:pPr>
        <w:spacing w:line="360" w:lineRule="auto"/>
        <w:jc w:val="both"/>
        <w:rPr>
          <w:rFonts w:ascii="Book Antiqua" w:hAnsi="Book Antiqua"/>
        </w:rPr>
      </w:pPr>
      <w:r w:rsidRPr="006856FF">
        <w:rPr>
          <w:rFonts w:ascii="Book Antiqua" w:hAnsi="Book Antiqua"/>
        </w:rPr>
        <w:t>54</w:t>
      </w:r>
      <w:r w:rsidR="007C2D2E" w:rsidRPr="006856FF">
        <w:rPr>
          <w:rFonts w:ascii="Book Antiqua" w:hAnsi="Book Antiqua"/>
          <w:b/>
          <w:bCs/>
        </w:rPr>
        <w:t xml:space="preserve"> Cervoni G</w:t>
      </w:r>
      <w:r w:rsidR="007C2D2E" w:rsidRPr="006856FF">
        <w:rPr>
          <w:rFonts w:ascii="Book Antiqua" w:hAnsi="Book Antiqua"/>
        </w:rPr>
        <w:t xml:space="preserve">, Hughes SJ. An unusual case of colonic hemorrhage. </w:t>
      </w:r>
      <w:r w:rsidR="007C2D2E" w:rsidRPr="006856FF">
        <w:rPr>
          <w:rFonts w:ascii="Book Antiqua" w:hAnsi="Book Antiqua"/>
          <w:i/>
          <w:iCs/>
        </w:rPr>
        <w:t>Gastroenterology</w:t>
      </w:r>
      <w:r w:rsidR="007C2D2E" w:rsidRPr="006856FF">
        <w:rPr>
          <w:rFonts w:ascii="Book Antiqua" w:hAnsi="Book Antiqua"/>
        </w:rPr>
        <w:t xml:space="preserve"> 2015; </w:t>
      </w:r>
      <w:r w:rsidR="007C2D2E" w:rsidRPr="006856FF">
        <w:rPr>
          <w:rFonts w:ascii="Book Antiqua" w:hAnsi="Book Antiqua"/>
          <w:b/>
          <w:bCs/>
        </w:rPr>
        <w:t>149</w:t>
      </w:r>
      <w:r w:rsidR="007C2D2E" w:rsidRPr="006856FF">
        <w:rPr>
          <w:rFonts w:ascii="Book Antiqua" w:hAnsi="Book Antiqua"/>
        </w:rPr>
        <w:t>: e4-e5 [PMID: 26433102 DOI: 10.1053/j.gastro.2015.02.025]</w:t>
      </w:r>
    </w:p>
    <w:p w14:paraId="1BC5FC9F" w14:textId="0D32ABA2" w:rsidR="00985947" w:rsidRPr="006856FF" w:rsidRDefault="00985947" w:rsidP="00985947">
      <w:pPr>
        <w:spacing w:line="360" w:lineRule="auto"/>
        <w:jc w:val="both"/>
        <w:rPr>
          <w:rFonts w:ascii="Book Antiqua" w:hAnsi="Book Antiqua"/>
        </w:rPr>
      </w:pPr>
      <w:r w:rsidRPr="006856FF">
        <w:rPr>
          <w:rFonts w:ascii="Book Antiqua" w:hAnsi="Book Antiqua"/>
        </w:rPr>
        <w:t>55</w:t>
      </w:r>
      <w:r w:rsidR="007C2D2E" w:rsidRPr="006856FF">
        <w:rPr>
          <w:rFonts w:ascii="Book Antiqua" w:hAnsi="Book Antiqua"/>
        </w:rPr>
        <w:t xml:space="preserve"> </w:t>
      </w:r>
      <w:r w:rsidR="007C2D2E" w:rsidRPr="006856FF">
        <w:rPr>
          <w:rFonts w:ascii="Book Antiqua" w:hAnsi="Book Antiqua"/>
          <w:b/>
          <w:bCs/>
        </w:rPr>
        <w:t>Singla M</w:t>
      </w:r>
      <w:r w:rsidR="007C2D2E" w:rsidRPr="006856FF">
        <w:rPr>
          <w:rFonts w:ascii="Book Antiqua" w:hAnsi="Book Antiqua"/>
        </w:rPr>
        <w:t xml:space="preserve">, Shikha D, Lee S, Baumstein D, Chaudhari A, Carbajal R. Asymptomatic Cecal Perforation in a Renal Transplant Recipient After Sodium Polystyrene Sulfonate Administration. </w:t>
      </w:r>
      <w:r w:rsidR="007C2D2E" w:rsidRPr="006856FF">
        <w:rPr>
          <w:rFonts w:ascii="Book Antiqua" w:hAnsi="Book Antiqua"/>
          <w:i/>
          <w:iCs/>
        </w:rPr>
        <w:t>Am J Ther</w:t>
      </w:r>
      <w:r w:rsidR="007C2D2E" w:rsidRPr="006856FF">
        <w:rPr>
          <w:rFonts w:ascii="Book Antiqua" w:hAnsi="Book Antiqua"/>
        </w:rPr>
        <w:t xml:space="preserve"> 2016; </w:t>
      </w:r>
      <w:r w:rsidR="007C2D2E" w:rsidRPr="006856FF">
        <w:rPr>
          <w:rFonts w:ascii="Book Antiqua" w:hAnsi="Book Antiqua"/>
          <w:b/>
          <w:bCs/>
        </w:rPr>
        <w:t>23</w:t>
      </w:r>
      <w:r w:rsidR="007C2D2E" w:rsidRPr="006856FF">
        <w:rPr>
          <w:rFonts w:ascii="Book Antiqua" w:hAnsi="Book Antiqua"/>
        </w:rPr>
        <w:t>: e1102-e1104 [PMID: 25415544 DOI: 10.1097/MJT.0000000000000139]</w:t>
      </w:r>
    </w:p>
    <w:p w14:paraId="15791EEE" w14:textId="21B50F03" w:rsidR="00985947" w:rsidRPr="006856FF" w:rsidRDefault="00985947" w:rsidP="00985947">
      <w:pPr>
        <w:spacing w:line="360" w:lineRule="auto"/>
        <w:jc w:val="both"/>
        <w:rPr>
          <w:rFonts w:ascii="Book Antiqua" w:hAnsi="Book Antiqua"/>
        </w:rPr>
      </w:pPr>
      <w:r w:rsidRPr="006856FF">
        <w:rPr>
          <w:rFonts w:ascii="Book Antiqua" w:hAnsi="Book Antiqua"/>
        </w:rPr>
        <w:t>5</w:t>
      </w:r>
      <w:r w:rsidR="007C2D2E" w:rsidRPr="006856FF">
        <w:rPr>
          <w:rFonts w:ascii="Book Antiqua" w:hAnsi="Book Antiqua"/>
        </w:rPr>
        <w:t>6</w:t>
      </w:r>
      <w:r w:rsidR="007C2D2E" w:rsidRPr="006856FF">
        <w:rPr>
          <w:rFonts w:ascii="Book Antiqua" w:hAnsi="Book Antiqua"/>
          <w:b/>
          <w:bCs/>
        </w:rPr>
        <w:t xml:space="preserve"> Akagun T</w:t>
      </w:r>
      <w:r w:rsidR="007C2D2E" w:rsidRPr="006856FF">
        <w:rPr>
          <w:rFonts w:ascii="Book Antiqua" w:hAnsi="Book Antiqua"/>
        </w:rPr>
        <w:t xml:space="preserve">, Yazici H, Gulluoglu MG, Yegen G, Turkmen A. Colonic necrosis and perforation due to calcium polystyrene sulfonate in a uraemic patient: a case report. </w:t>
      </w:r>
      <w:r w:rsidR="007C2D2E" w:rsidRPr="006856FF">
        <w:rPr>
          <w:rFonts w:ascii="Book Antiqua" w:hAnsi="Book Antiqua"/>
          <w:i/>
          <w:iCs/>
        </w:rPr>
        <w:t>NDT Plus</w:t>
      </w:r>
      <w:r w:rsidR="007C2D2E" w:rsidRPr="006856FF">
        <w:rPr>
          <w:rFonts w:ascii="Book Antiqua" w:hAnsi="Book Antiqua"/>
        </w:rPr>
        <w:t xml:space="preserve"> 2011; </w:t>
      </w:r>
      <w:r w:rsidR="007C2D2E" w:rsidRPr="006856FF">
        <w:rPr>
          <w:rFonts w:ascii="Book Antiqua" w:hAnsi="Book Antiqua"/>
          <w:b/>
          <w:bCs/>
        </w:rPr>
        <w:t>4</w:t>
      </w:r>
      <w:r w:rsidR="007C2D2E" w:rsidRPr="006856FF">
        <w:rPr>
          <w:rFonts w:ascii="Book Antiqua" w:hAnsi="Book Antiqua"/>
        </w:rPr>
        <w:t>: 402-403 [PMID: 25984206 DOI: 10.1093/ndtplus/sfr113]</w:t>
      </w:r>
    </w:p>
    <w:p w14:paraId="62A45428" w14:textId="6F4D54C1" w:rsidR="00985947" w:rsidRPr="006856FF" w:rsidRDefault="00985947" w:rsidP="00985947">
      <w:pPr>
        <w:spacing w:line="360" w:lineRule="auto"/>
        <w:jc w:val="both"/>
        <w:rPr>
          <w:rFonts w:ascii="Book Antiqua" w:hAnsi="Book Antiqua"/>
        </w:rPr>
      </w:pPr>
      <w:r w:rsidRPr="006856FF">
        <w:rPr>
          <w:rFonts w:ascii="Book Antiqua" w:hAnsi="Book Antiqua"/>
        </w:rPr>
        <w:t>5</w:t>
      </w:r>
      <w:r w:rsidR="007C2D2E" w:rsidRPr="006856FF">
        <w:rPr>
          <w:rFonts w:ascii="Book Antiqua" w:hAnsi="Book Antiqua"/>
        </w:rPr>
        <w:t>7</w:t>
      </w:r>
      <w:r w:rsidR="007C2D2E" w:rsidRPr="006856FF">
        <w:rPr>
          <w:rFonts w:ascii="Book Antiqua" w:hAnsi="Book Antiqua"/>
          <w:b/>
          <w:bCs/>
        </w:rPr>
        <w:t xml:space="preserve"> Castillo-Cejas MD</w:t>
      </w:r>
      <w:r w:rsidR="007C2D2E" w:rsidRPr="006856FF">
        <w:rPr>
          <w:rFonts w:ascii="Book Antiqua" w:hAnsi="Book Antiqua"/>
        </w:rPr>
        <w:t xml:space="preserve">, de-Torres-Ramírez I, Alonso-Cotoner C. Colonic necrosis due to calcium polystyrene sulfonate (Kalimate) not suspended in sorbitol. </w:t>
      </w:r>
      <w:r w:rsidR="007C2D2E" w:rsidRPr="006856FF">
        <w:rPr>
          <w:rFonts w:ascii="Book Antiqua" w:hAnsi="Book Antiqua"/>
          <w:i/>
          <w:iCs/>
        </w:rPr>
        <w:t>Rev Esp Enferm Dig</w:t>
      </w:r>
      <w:r w:rsidR="007C2D2E" w:rsidRPr="006856FF">
        <w:rPr>
          <w:rFonts w:ascii="Book Antiqua" w:hAnsi="Book Antiqua"/>
        </w:rPr>
        <w:t xml:space="preserve"> 2013; </w:t>
      </w:r>
      <w:r w:rsidR="007C2D2E" w:rsidRPr="006856FF">
        <w:rPr>
          <w:rFonts w:ascii="Book Antiqua" w:hAnsi="Book Antiqua"/>
          <w:b/>
          <w:bCs/>
        </w:rPr>
        <w:t>105</w:t>
      </w:r>
      <w:r w:rsidR="007C2D2E" w:rsidRPr="006856FF">
        <w:rPr>
          <w:rFonts w:ascii="Book Antiqua" w:hAnsi="Book Antiqua"/>
        </w:rPr>
        <w:t>: 232-234 [PMID: 23859454 DOI: 10.4321/s1130-01082013000400010]</w:t>
      </w:r>
      <w:r w:rsidRPr="006856FF">
        <w:rPr>
          <w:rFonts w:ascii="Book Antiqua" w:hAnsi="Book Antiqua"/>
        </w:rPr>
        <w:t xml:space="preserve"> </w:t>
      </w:r>
    </w:p>
    <w:p w14:paraId="6151531F" w14:textId="29229BA1" w:rsidR="00985947" w:rsidRPr="006856FF" w:rsidRDefault="008036DB" w:rsidP="00985947">
      <w:pPr>
        <w:spacing w:line="360" w:lineRule="auto"/>
        <w:jc w:val="both"/>
        <w:rPr>
          <w:rFonts w:ascii="Book Antiqua" w:hAnsi="Book Antiqua"/>
        </w:rPr>
      </w:pPr>
      <w:r w:rsidRPr="006856FF">
        <w:rPr>
          <w:rFonts w:ascii="Book Antiqua" w:hAnsi="Book Antiqua"/>
        </w:rPr>
        <w:t>58</w:t>
      </w:r>
      <w:r w:rsidRPr="006856FF">
        <w:rPr>
          <w:rFonts w:ascii="Book Antiqua" w:hAnsi="Book Antiqua"/>
          <w:b/>
          <w:bCs/>
        </w:rPr>
        <w:t xml:space="preserve"> Chou YH</w:t>
      </w:r>
      <w:r w:rsidRPr="006856FF">
        <w:rPr>
          <w:rFonts w:ascii="Book Antiqua" w:hAnsi="Book Antiqua"/>
        </w:rPr>
        <w:t xml:space="preserve">, Wang HY, Hsieh MS. Colonic necrosis in a young patient receiving oral kayexalate in sorbitol: case report and literature review. </w:t>
      </w:r>
      <w:r w:rsidRPr="006856FF">
        <w:rPr>
          <w:rFonts w:ascii="Book Antiqua" w:hAnsi="Book Antiqua"/>
          <w:i/>
          <w:iCs/>
        </w:rPr>
        <w:t>Kaohsiung J Med Sci</w:t>
      </w:r>
      <w:r w:rsidRPr="006856FF">
        <w:rPr>
          <w:rFonts w:ascii="Book Antiqua" w:hAnsi="Book Antiqua"/>
        </w:rPr>
        <w:t xml:space="preserve"> 2011; </w:t>
      </w:r>
      <w:r w:rsidRPr="006856FF">
        <w:rPr>
          <w:rFonts w:ascii="Book Antiqua" w:hAnsi="Book Antiqua"/>
          <w:b/>
          <w:bCs/>
        </w:rPr>
        <w:t>27</w:t>
      </w:r>
      <w:r w:rsidRPr="006856FF">
        <w:rPr>
          <w:rFonts w:ascii="Book Antiqua" w:hAnsi="Book Antiqua"/>
        </w:rPr>
        <w:t>: 155-158 [PMID: 21463839 DOI: 10.1016/j.kjms.2010.12.010]</w:t>
      </w:r>
    </w:p>
    <w:p w14:paraId="07EEADF9" w14:textId="7F7253FD" w:rsidR="00985947" w:rsidRPr="006856FF" w:rsidRDefault="008036DB" w:rsidP="00985947">
      <w:pPr>
        <w:spacing w:line="360" w:lineRule="auto"/>
        <w:jc w:val="both"/>
        <w:rPr>
          <w:rFonts w:ascii="Book Antiqua" w:hAnsi="Book Antiqua"/>
        </w:rPr>
      </w:pPr>
      <w:r w:rsidRPr="006856FF">
        <w:rPr>
          <w:rFonts w:ascii="Book Antiqua" w:hAnsi="Book Antiqua"/>
        </w:rPr>
        <w:t xml:space="preserve">59 </w:t>
      </w:r>
      <w:r w:rsidRPr="006856FF">
        <w:rPr>
          <w:rFonts w:ascii="Book Antiqua" w:hAnsi="Book Antiqua"/>
          <w:b/>
          <w:bCs/>
        </w:rPr>
        <w:t>Ribeiro H</w:t>
      </w:r>
      <w:r w:rsidRPr="006856FF">
        <w:rPr>
          <w:rFonts w:ascii="Book Antiqua" w:hAnsi="Book Antiqua"/>
        </w:rPr>
        <w:t xml:space="preserve">, Pereira E, Banhudo A. Colonic Necrosis Induced by Calcium Polystyrene Sulfonate. </w:t>
      </w:r>
      <w:r w:rsidRPr="006856FF">
        <w:rPr>
          <w:rFonts w:ascii="Book Antiqua" w:hAnsi="Book Antiqua"/>
          <w:i/>
          <w:iCs/>
        </w:rPr>
        <w:t>GE Port J Gastroenterol</w:t>
      </w:r>
      <w:r w:rsidRPr="006856FF">
        <w:rPr>
          <w:rFonts w:ascii="Book Antiqua" w:hAnsi="Book Antiqua"/>
        </w:rPr>
        <w:t xml:space="preserve"> 2018; </w:t>
      </w:r>
      <w:r w:rsidRPr="006856FF">
        <w:rPr>
          <w:rFonts w:ascii="Book Antiqua" w:hAnsi="Book Antiqua"/>
          <w:b/>
          <w:bCs/>
        </w:rPr>
        <w:t>25</w:t>
      </w:r>
      <w:r w:rsidRPr="006856FF">
        <w:rPr>
          <w:rFonts w:ascii="Book Antiqua" w:hAnsi="Book Antiqua"/>
        </w:rPr>
        <w:t>: 205-207 [PMID: 29998170 DOI: 10.1159/000481288]</w:t>
      </w:r>
    </w:p>
    <w:p w14:paraId="6A94D789" w14:textId="4324AF62" w:rsidR="00985947" w:rsidRPr="006856FF" w:rsidRDefault="008036DB" w:rsidP="00985947">
      <w:pPr>
        <w:spacing w:line="360" w:lineRule="auto"/>
        <w:jc w:val="both"/>
        <w:rPr>
          <w:rFonts w:ascii="Book Antiqua" w:hAnsi="Book Antiqua"/>
        </w:rPr>
      </w:pPr>
      <w:r w:rsidRPr="006856FF">
        <w:rPr>
          <w:rFonts w:ascii="Book Antiqua" w:hAnsi="Book Antiqua"/>
        </w:rPr>
        <w:t xml:space="preserve">60 </w:t>
      </w:r>
      <w:r w:rsidRPr="006856FF">
        <w:rPr>
          <w:rFonts w:ascii="Book Antiqua" w:hAnsi="Book Antiqua"/>
          <w:b/>
          <w:bCs/>
        </w:rPr>
        <w:t>Wootton FT</w:t>
      </w:r>
      <w:r w:rsidRPr="006856FF">
        <w:rPr>
          <w:rFonts w:ascii="Book Antiqua" w:hAnsi="Book Antiqua"/>
        </w:rPr>
        <w:t xml:space="preserve">, Rhodes DF, Lee WM, Fitts CT. Colonic necrosis with Kayexalate-sorbitol enemas after renal transplantation. </w:t>
      </w:r>
      <w:r w:rsidRPr="006856FF">
        <w:rPr>
          <w:rFonts w:ascii="Book Antiqua" w:hAnsi="Book Antiqua"/>
          <w:i/>
          <w:iCs/>
        </w:rPr>
        <w:t>Ann Intern Med</w:t>
      </w:r>
      <w:r w:rsidRPr="006856FF">
        <w:rPr>
          <w:rFonts w:ascii="Book Antiqua" w:hAnsi="Book Antiqua"/>
        </w:rPr>
        <w:t xml:space="preserve"> 1989; </w:t>
      </w:r>
      <w:r w:rsidRPr="006856FF">
        <w:rPr>
          <w:rFonts w:ascii="Book Antiqua" w:hAnsi="Book Antiqua"/>
          <w:b/>
          <w:bCs/>
        </w:rPr>
        <w:t>111</w:t>
      </w:r>
      <w:r w:rsidRPr="006856FF">
        <w:rPr>
          <w:rFonts w:ascii="Book Antiqua" w:hAnsi="Book Antiqua"/>
        </w:rPr>
        <w:t>: 947-949 [PMID: 2817643 DOI: 10.7326/0003-4819-111-11-947]</w:t>
      </w:r>
    </w:p>
    <w:p w14:paraId="6B1D97CE" w14:textId="750C0B5B" w:rsidR="00985947" w:rsidRPr="006856FF" w:rsidRDefault="008036DB" w:rsidP="00985947">
      <w:pPr>
        <w:spacing w:line="360" w:lineRule="auto"/>
        <w:jc w:val="both"/>
        <w:rPr>
          <w:rFonts w:ascii="Book Antiqua" w:hAnsi="Book Antiqua"/>
        </w:rPr>
      </w:pPr>
      <w:r w:rsidRPr="006856FF">
        <w:rPr>
          <w:rFonts w:ascii="Book Antiqua" w:hAnsi="Book Antiqua"/>
        </w:rPr>
        <w:lastRenderedPageBreak/>
        <w:t xml:space="preserve">61 </w:t>
      </w:r>
      <w:r w:rsidRPr="006856FF">
        <w:rPr>
          <w:rFonts w:ascii="Book Antiqua" w:hAnsi="Book Antiqua"/>
          <w:b/>
          <w:bCs/>
        </w:rPr>
        <w:t>Chelcun JL</w:t>
      </w:r>
      <w:r w:rsidRPr="006856FF">
        <w:rPr>
          <w:rFonts w:ascii="Book Antiqua" w:hAnsi="Book Antiqua"/>
        </w:rPr>
        <w:t xml:space="preserve">, Sable RA, Friedman K. Colonic ulceration in a patient with renal disease and hyperkalemia. </w:t>
      </w:r>
      <w:r w:rsidRPr="006856FF">
        <w:rPr>
          <w:rFonts w:ascii="Book Antiqua" w:hAnsi="Book Antiqua"/>
          <w:i/>
          <w:iCs/>
        </w:rPr>
        <w:t>JAAPA</w:t>
      </w:r>
      <w:r w:rsidRPr="006856FF">
        <w:rPr>
          <w:rFonts w:ascii="Book Antiqua" w:hAnsi="Book Antiqua"/>
        </w:rPr>
        <w:t xml:space="preserve"> 2012; </w:t>
      </w:r>
      <w:r w:rsidRPr="006856FF">
        <w:rPr>
          <w:rFonts w:ascii="Book Antiqua" w:hAnsi="Book Antiqua"/>
          <w:b/>
          <w:bCs/>
        </w:rPr>
        <w:t>25</w:t>
      </w:r>
      <w:r w:rsidRPr="006856FF">
        <w:rPr>
          <w:rFonts w:ascii="Book Antiqua" w:hAnsi="Book Antiqua"/>
        </w:rPr>
        <w:t>: 34, 37-38 [PMID: 23115868 DOI: 10.1097/01720610-201210000-00008]</w:t>
      </w:r>
    </w:p>
    <w:p w14:paraId="6955AF65" w14:textId="488E1BF2" w:rsidR="00985947" w:rsidRPr="006856FF" w:rsidRDefault="008036DB" w:rsidP="00985947">
      <w:pPr>
        <w:spacing w:line="360" w:lineRule="auto"/>
        <w:jc w:val="both"/>
        <w:rPr>
          <w:rFonts w:ascii="Book Antiqua" w:hAnsi="Book Antiqua"/>
        </w:rPr>
      </w:pPr>
      <w:r w:rsidRPr="006856FF">
        <w:rPr>
          <w:rFonts w:ascii="Book Antiqua" w:hAnsi="Book Antiqua"/>
        </w:rPr>
        <w:t xml:space="preserve">62 </w:t>
      </w:r>
      <w:r w:rsidRPr="006856FF">
        <w:rPr>
          <w:rFonts w:ascii="Book Antiqua" w:hAnsi="Book Antiqua"/>
          <w:b/>
          <w:bCs/>
        </w:rPr>
        <w:t>Tapia C</w:t>
      </w:r>
      <w:r w:rsidRPr="006856FF">
        <w:rPr>
          <w:rFonts w:ascii="Book Antiqua" w:hAnsi="Book Antiqua"/>
        </w:rPr>
        <w:t xml:space="preserve">, Schneider T, Manz M. From hyperkalemia to ischemic colitis: a resinous way. </w:t>
      </w:r>
      <w:r w:rsidRPr="006856FF">
        <w:rPr>
          <w:rFonts w:ascii="Book Antiqua" w:hAnsi="Book Antiqua"/>
          <w:i/>
          <w:iCs/>
        </w:rPr>
        <w:t>Clin Gastroenterol Hepatol</w:t>
      </w:r>
      <w:r w:rsidRPr="006856FF">
        <w:rPr>
          <w:rFonts w:ascii="Book Antiqua" w:hAnsi="Book Antiqua"/>
        </w:rPr>
        <w:t xml:space="preserve"> 2009; </w:t>
      </w:r>
      <w:r w:rsidRPr="006856FF">
        <w:rPr>
          <w:rFonts w:ascii="Book Antiqua" w:hAnsi="Book Antiqua"/>
          <w:b/>
          <w:bCs/>
        </w:rPr>
        <w:t>7</w:t>
      </w:r>
      <w:r w:rsidRPr="006856FF">
        <w:rPr>
          <w:rFonts w:ascii="Book Antiqua" w:hAnsi="Book Antiqua"/>
        </w:rPr>
        <w:t>: e46-e47 [PMID: 19281864 DOI: 10.1016/j.cgh.2009.02.030]</w:t>
      </w:r>
    </w:p>
    <w:p w14:paraId="1736B5BF" w14:textId="53755D7A" w:rsidR="00985947" w:rsidRPr="006856FF" w:rsidRDefault="008036DB" w:rsidP="00985947">
      <w:pPr>
        <w:spacing w:line="360" w:lineRule="auto"/>
        <w:jc w:val="both"/>
        <w:rPr>
          <w:rFonts w:ascii="Book Antiqua" w:hAnsi="Book Antiqua"/>
        </w:rPr>
      </w:pPr>
      <w:r w:rsidRPr="006856FF">
        <w:rPr>
          <w:rFonts w:ascii="Book Antiqua" w:hAnsi="Book Antiqua"/>
        </w:rPr>
        <w:t xml:space="preserve">63 </w:t>
      </w:r>
      <w:r w:rsidRPr="006856FF">
        <w:rPr>
          <w:rFonts w:ascii="Book Antiqua" w:hAnsi="Book Antiqua"/>
          <w:b/>
          <w:bCs/>
        </w:rPr>
        <w:t>Trottier V</w:t>
      </w:r>
      <w:r w:rsidRPr="006856FF">
        <w:rPr>
          <w:rFonts w:ascii="Book Antiqua" w:hAnsi="Book Antiqua"/>
        </w:rPr>
        <w:t xml:space="preserve">, Drolet S, Morcos MW. Ileocolic perforation secondary to sodium polystyrene sulfonate in sorbitol use: a case report. </w:t>
      </w:r>
      <w:r w:rsidRPr="006856FF">
        <w:rPr>
          <w:rFonts w:ascii="Book Antiqua" w:hAnsi="Book Antiqua"/>
          <w:i/>
          <w:iCs/>
        </w:rPr>
        <w:t>Can J Gastroenterol</w:t>
      </w:r>
      <w:r w:rsidRPr="006856FF">
        <w:rPr>
          <w:rFonts w:ascii="Book Antiqua" w:hAnsi="Book Antiqua"/>
        </w:rPr>
        <w:t xml:space="preserve"> 2009; </w:t>
      </w:r>
      <w:r w:rsidRPr="006856FF">
        <w:rPr>
          <w:rFonts w:ascii="Book Antiqua" w:hAnsi="Book Antiqua"/>
          <w:b/>
          <w:bCs/>
        </w:rPr>
        <w:t>23</w:t>
      </w:r>
      <w:r w:rsidRPr="006856FF">
        <w:rPr>
          <w:rFonts w:ascii="Book Antiqua" w:hAnsi="Book Antiqua"/>
        </w:rPr>
        <w:t>: 689-690 [PMID: 19826644 DOI: 10.1155/2009/986524]</w:t>
      </w:r>
    </w:p>
    <w:p w14:paraId="28E72420" w14:textId="30CBD672" w:rsidR="00985947" w:rsidRPr="006856FF" w:rsidRDefault="008036DB" w:rsidP="00985947">
      <w:pPr>
        <w:spacing w:line="360" w:lineRule="auto"/>
        <w:jc w:val="both"/>
        <w:rPr>
          <w:rFonts w:ascii="Book Antiqua" w:hAnsi="Book Antiqua"/>
        </w:rPr>
      </w:pPr>
      <w:r w:rsidRPr="006856FF">
        <w:rPr>
          <w:rFonts w:ascii="Book Antiqua" w:hAnsi="Book Antiqua"/>
        </w:rPr>
        <w:t xml:space="preserve">64 </w:t>
      </w:r>
      <w:r w:rsidRPr="006856FF">
        <w:rPr>
          <w:rFonts w:ascii="Book Antiqua" w:hAnsi="Book Antiqua"/>
          <w:b/>
          <w:bCs/>
        </w:rPr>
        <w:t>Kao CC</w:t>
      </w:r>
      <w:r w:rsidRPr="006856FF">
        <w:rPr>
          <w:rFonts w:ascii="Book Antiqua" w:hAnsi="Book Antiqua"/>
        </w:rPr>
        <w:t xml:space="preserve">, Tsai YC, Chiang WC, Mao TL, Kao TW. Ileum and colon perforation following peritoneal dialysis-related peritonitis and high-dose calcium polystyrene sulfonate. </w:t>
      </w:r>
      <w:r w:rsidRPr="006856FF">
        <w:rPr>
          <w:rFonts w:ascii="Book Antiqua" w:hAnsi="Book Antiqua"/>
          <w:i/>
          <w:iCs/>
        </w:rPr>
        <w:t>J Formos Med Assoc</w:t>
      </w:r>
      <w:r w:rsidRPr="006856FF">
        <w:rPr>
          <w:rFonts w:ascii="Book Antiqua" w:hAnsi="Book Antiqua"/>
        </w:rPr>
        <w:t xml:space="preserve"> 2015; </w:t>
      </w:r>
      <w:r w:rsidRPr="006856FF">
        <w:rPr>
          <w:rFonts w:ascii="Book Antiqua" w:hAnsi="Book Antiqua"/>
          <w:b/>
          <w:bCs/>
        </w:rPr>
        <w:t>114</w:t>
      </w:r>
      <w:r w:rsidRPr="006856FF">
        <w:rPr>
          <w:rFonts w:ascii="Book Antiqua" w:hAnsi="Book Antiqua"/>
        </w:rPr>
        <w:t>: 1008-1010 [PMID: 23602017 DOI: 10.1016/j.jfma.2013.02.006]</w:t>
      </w:r>
    </w:p>
    <w:p w14:paraId="46619AE5" w14:textId="7B533421" w:rsidR="00985947" w:rsidRPr="006856FF" w:rsidRDefault="008036DB" w:rsidP="00985947">
      <w:pPr>
        <w:spacing w:line="360" w:lineRule="auto"/>
        <w:jc w:val="both"/>
        <w:rPr>
          <w:rFonts w:ascii="Book Antiqua" w:hAnsi="Book Antiqua"/>
        </w:rPr>
      </w:pPr>
      <w:r w:rsidRPr="006856FF">
        <w:rPr>
          <w:rFonts w:ascii="Book Antiqua" w:hAnsi="Book Antiqua"/>
        </w:rPr>
        <w:t xml:space="preserve">65 </w:t>
      </w:r>
      <w:r w:rsidRPr="006856FF">
        <w:rPr>
          <w:rFonts w:ascii="Book Antiqua" w:hAnsi="Book Antiqua"/>
          <w:b/>
          <w:bCs/>
        </w:rPr>
        <w:t>Goutorbe P</w:t>
      </w:r>
      <w:r w:rsidRPr="006856FF">
        <w:rPr>
          <w:rFonts w:ascii="Book Antiqua" w:hAnsi="Book Antiqua"/>
        </w:rPr>
        <w:t xml:space="preserve">, Montcriol A, Lacroix G, Bordes J, Meaudre E, Souraud JB. Intestinal Necrosis Associated with Orally Administered Calcium Polystyrene Sulfonate Without Sorbitol. </w:t>
      </w:r>
      <w:r w:rsidRPr="006856FF">
        <w:rPr>
          <w:rFonts w:ascii="Book Antiqua" w:hAnsi="Book Antiqua"/>
          <w:i/>
          <w:iCs/>
        </w:rPr>
        <w:t>Ann Pharmacother</w:t>
      </w:r>
      <w:r w:rsidRPr="006856FF">
        <w:rPr>
          <w:rFonts w:ascii="Book Antiqua" w:hAnsi="Book Antiqua"/>
        </w:rPr>
        <w:t xml:space="preserve"> 2011; </w:t>
      </w:r>
      <w:r w:rsidRPr="006856FF">
        <w:rPr>
          <w:rFonts w:ascii="Book Antiqua" w:hAnsi="Book Antiqua"/>
          <w:b/>
          <w:bCs/>
        </w:rPr>
        <w:t>45</w:t>
      </w:r>
      <w:r w:rsidRPr="006856FF">
        <w:rPr>
          <w:rFonts w:ascii="Book Antiqua" w:hAnsi="Book Antiqua"/>
        </w:rPr>
        <w:t>: e13 [PMID: 21304040 DOI: 10.1345/aph.1M547]</w:t>
      </w:r>
    </w:p>
    <w:p w14:paraId="298010AB" w14:textId="61B8D801" w:rsidR="00985947" w:rsidRPr="006856FF" w:rsidRDefault="008036DB" w:rsidP="00985947">
      <w:pPr>
        <w:spacing w:line="360" w:lineRule="auto"/>
        <w:jc w:val="both"/>
        <w:rPr>
          <w:rFonts w:ascii="Book Antiqua" w:hAnsi="Book Antiqua"/>
        </w:rPr>
      </w:pPr>
      <w:r w:rsidRPr="006856FF">
        <w:rPr>
          <w:rFonts w:ascii="Book Antiqua" w:hAnsi="Book Antiqua"/>
        </w:rPr>
        <w:t xml:space="preserve">66 </w:t>
      </w:r>
      <w:r w:rsidRPr="006856FF">
        <w:rPr>
          <w:rFonts w:ascii="Book Antiqua" w:hAnsi="Book Antiqua"/>
          <w:b/>
          <w:bCs/>
        </w:rPr>
        <w:t>Aguilera B,</w:t>
      </w:r>
      <w:r w:rsidRPr="006856FF">
        <w:rPr>
          <w:rFonts w:ascii="Book Antiqua" w:hAnsi="Book Antiqua"/>
        </w:rPr>
        <w:t xml:space="preserve"> Alcaraz R. Necrosis intestinal asociada a la administración de sulfonato de poliestireno sódico. Presentación de un Caso. </w:t>
      </w:r>
      <w:r w:rsidRPr="006856FF">
        <w:rPr>
          <w:rFonts w:ascii="Book Antiqua" w:hAnsi="Book Antiqua"/>
          <w:i/>
        </w:rPr>
        <w:t>Rev Esp Patol</w:t>
      </w:r>
      <w:r w:rsidRPr="006856FF">
        <w:rPr>
          <w:rFonts w:ascii="Book Antiqua" w:hAnsi="Book Antiqua"/>
        </w:rPr>
        <w:t xml:space="preserve"> 2000; </w:t>
      </w:r>
      <w:r w:rsidRPr="006856FF">
        <w:rPr>
          <w:rFonts w:ascii="Book Antiqua" w:hAnsi="Book Antiqua"/>
          <w:b/>
          <w:bCs/>
        </w:rPr>
        <w:t>33</w:t>
      </w:r>
      <w:r w:rsidRPr="006856FF">
        <w:rPr>
          <w:rFonts w:ascii="Book Antiqua" w:hAnsi="Book Antiqua"/>
        </w:rPr>
        <w:t>: 171-174 [DOI: 10.31003/uspnf_m77150_01_02]</w:t>
      </w:r>
    </w:p>
    <w:p w14:paraId="3E700032" w14:textId="1C5075EA" w:rsidR="00985947" w:rsidRPr="006856FF" w:rsidRDefault="008036DB" w:rsidP="00985947">
      <w:pPr>
        <w:spacing w:line="360" w:lineRule="auto"/>
        <w:jc w:val="both"/>
        <w:rPr>
          <w:rFonts w:ascii="Book Antiqua" w:hAnsi="Book Antiqua"/>
        </w:rPr>
      </w:pPr>
      <w:r w:rsidRPr="006856FF">
        <w:rPr>
          <w:rFonts w:ascii="Book Antiqua" w:hAnsi="Book Antiqua"/>
        </w:rPr>
        <w:t>6</w:t>
      </w:r>
      <w:r w:rsidR="009C5224" w:rsidRPr="006856FF">
        <w:rPr>
          <w:rFonts w:ascii="Book Antiqua" w:hAnsi="Book Antiqua"/>
        </w:rPr>
        <w:t>7</w:t>
      </w:r>
      <w:r w:rsidRPr="006856FF">
        <w:rPr>
          <w:rFonts w:ascii="Book Antiqua" w:hAnsi="Book Antiqua"/>
        </w:rPr>
        <w:t xml:space="preserve"> </w:t>
      </w:r>
      <w:r w:rsidRPr="006856FF">
        <w:rPr>
          <w:rFonts w:ascii="Book Antiqua" w:hAnsi="Book Antiqua"/>
          <w:b/>
          <w:bCs/>
        </w:rPr>
        <w:t>Pusztaszeri M</w:t>
      </w:r>
      <w:r w:rsidRPr="006856FF">
        <w:rPr>
          <w:rFonts w:ascii="Book Antiqua" w:hAnsi="Book Antiqua"/>
        </w:rPr>
        <w:t xml:space="preserve">, Christodoulou M, Proietti S, Seelentag W. Kayexalate Intake (in Sorbitol) and Jejunal Diverticulitis, a Causative Role or an Innocent Bystander? </w:t>
      </w:r>
      <w:r w:rsidRPr="006856FF">
        <w:rPr>
          <w:rFonts w:ascii="Book Antiqua" w:hAnsi="Book Antiqua"/>
          <w:i/>
          <w:iCs/>
        </w:rPr>
        <w:t>Case Rep Gastroenterol</w:t>
      </w:r>
      <w:r w:rsidRPr="006856FF">
        <w:rPr>
          <w:rFonts w:ascii="Book Antiqua" w:hAnsi="Book Antiqua"/>
        </w:rPr>
        <w:t xml:space="preserve"> 2007; </w:t>
      </w:r>
      <w:r w:rsidRPr="006856FF">
        <w:rPr>
          <w:rFonts w:ascii="Book Antiqua" w:hAnsi="Book Antiqua"/>
          <w:b/>
          <w:bCs/>
        </w:rPr>
        <w:t>1</w:t>
      </w:r>
      <w:r w:rsidRPr="006856FF">
        <w:rPr>
          <w:rFonts w:ascii="Book Antiqua" w:hAnsi="Book Antiqua"/>
        </w:rPr>
        <w:t>: 144-151 [PMID: 21487560 DOI: 10.1159/000111173]</w:t>
      </w:r>
    </w:p>
    <w:p w14:paraId="69C45B4C" w14:textId="25BBB1BF" w:rsidR="00985947" w:rsidRPr="006856FF" w:rsidRDefault="008036DB" w:rsidP="00985947">
      <w:pPr>
        <w:spacing w:line="360" w:lineRule="auto"/>
        <w:jc w:val="both"/>
        <w:rPr>
          <w:rFonts w:ascii="Book Antiqua" w:hAnsi="Book Antiqua"/>
        </w:rPr>
      </w:pPr>
      <w:r w:rsidRPr="006856FF">
        <w:rPr>
          <w:rFonts w:ascii="Book Antiqua" w:hAnsi="Book Antiqua"/>
        </w:rPr>
        <w:t>6</w:t>
      </w:r>
      <w:r w:rsidR="009C5224" w:rsidRPr="006856FF">
        <w:rPr>
          <w:rFonts w:ascii="Book Antiqua" w:hAnsi="Book Antiqua"/>
        </w:rPr>
        <w:t>8</w:t>
      </w:r>
      <w:r w:rsidRPr="006856FF">
        <w:rPr>
          <w:rFonts w:ascii="Book Antiqua" w:hAnsi="Book Antiqua"/>
        </w:rPr>
        <w:t xml:space="preserve"> </w:t>
      </w:r>
      <w:r w:rsidRPr="006856FF">
        <w:rPr>
          <w:rFonts w:ascii="Book Antiqua" w:hAnsi="Book Antiqua"/>
          <w:b/>
          <w:bCs/>
        </w:rPr>
        <w:t>Kardashian AA,</w:t>
      </w:r>
      <w:r w:rsidRPr="006856FF">
        <w:rPr>
          <w:rFonts w:ascii="Book Antiqua" w:hAnsi="Book Antiqua"/>
        </w:rPr>
        <w:t xml:space="preserve"> Lane J. Kayexalate-induced Colitis Presenting as a Mass-like Lesion: 1432. </w:t>
      </w:r>
      <w:r w:rsidRPr="006856FF">
        <w:rPr>
          <w:rFonts w:ascii="Book Antiqua" w:hAnsi="Book Antiqua"/>
          <w:i/>
        </w:rPr>
        <w:t>Am J Gastroenterol</w:t>
      </w:r>
      <w:r w:rsidRPr="006856FF">
        <w:rPr>
          <w:rFonts w:ascii="Book Antiqua" w:hAnsi="Book Antiqua"/>
        </w:rPr>
        <w:t xml:space="preserve"> 2016; </w:t>
      </w:r>
      <w:r w:rsidRPr="006856FF">
        <w:rPr>
          <w:rFonts w:ascii="Book Antiqua" w:hAnsi="Book Antiqua"/>
          <w:b/>
        </w:rPr>
        <w:t xml:space="preserve">111: </w:t>
      </w:r>
      <w:r w:rsidRPr="006856FF">
        <w:rPr>
          <w:rFonts w:ascii="Book Antiqua" w:hAnsi="Book Antiqua"/>
        </w:rPr>
        <w:t>S651-S652 [DOI: 10.14309/00000434-201610001-01432]</w:t>
      </w:r>
    </w:p>
    <w:p w14:paraId="2CEF6A59" w14:textId="3C72375C" w:rsidR="00985947" w:rsidRPr="006856FF" w:rsidRDefault="009C5224" w:rsidP="00985947">
      <w:pPr>
        <w:spacing w:line="360" w:lineRule="auto"/>
        <w:jc w:val="both"/>
        <w:rPr>
          <w:rFonts w:ascii="Book Antiqua" w:hAnsi="Book Antiqua"/>
        </w:rPr>
      </w:pPr>
      <w:r w:rsidRPr="006856FF">
        <w:rPr>
          <w:rFonts w:ascii="Book Antiqua" w:hAnsi="Book Antiqua"/>
        </w:rPr>
        <w:t>69</w:t>
      </w:r>
      <w:r w:rsidR="008036DB" w:rsidRPr="006856FF">
        <w:rPr>
          <w:rFonts w:ascii="Book Antiqua" w:hAnsi="Book Antiqua"/>
        </w:rPr>
        <w:t xml:space="preserve"> </w:t>
      </w:r>
      <w:r w:rsidR="008036DB" w:rsidRPr="006856FF">
        <w:rPr>
          <w:rFonts w:ascii="Book Antiqua" w:hAnsi="Book Antiqua"/>
          <w:b/>
          <w:bCs/>
        </w:rPr>
        <w:t>Shahid T,</w:t>
      </w:r>
      <w:r w:rsidR="008036DB" w:rsidRPr="006856FF">
        <w:rPr>
          <w:rFonts w:ascii="Book Antiqua" w:hAnsi="Book Antiqua"/>
        </w:rPr>
        <w:t xml:space="preserve"> Abbas SH, Hertan H. 1595 Kayexalate-Induced Colitis: A Rare Cause of Acute Abdomen! </w:t>
      </w:r>
      <w:r w:rsidR="008036DB" w:rsidRPr="006856FF">
        <w:rPr>
          <w:rFonts w:ascii="Book Antiqua" w:hAnsi="Book Antiqua"/>
          <w:i/>
        </w:rPr>
        <w:t>Am J Gastroenterol</w:t>
      </w:r>
      <w:r w:rsidR="008036DB" w:rsidRPr="006856FF">
        <w:rPr>
          <w:rFonts w:ascii="Book Antiqua" w:hAnsi="Book Antiqua"/>
        </w:rPr>
        <w:t xml:space="preserve"> 2019; </w:t>
      </w:r>
      <w:r w:rsidR="008036DB" w:rsidRPr="006856FF">
        <w:rPr>
          <w:rFonts w:ascii="Book Antiqua" w:hAnsi="Book Antiqua"/>
          <w:b/>
        </w:rPr>
        <w:t xml:space="preserve">114: </w:t>
      </w:r>
      <w:r w:rsidR="008036DB" w:rsidRPr="006856FF">
        <w:rPr>
          <w:rFonts w:ascii="Book Antiqua" w:hAnsi="Book Antiqua"/>
        </w:rPr>
        <w:t>S889-S890 [DOI: 10.14309/01.ajg.0000595908.94028.46]</w:t>
      </w:r>
    </w:p>
    <w:p w14:paraId="77CF95D8" w14:textId="053CD4F2" w:rsidR="00985947" w:rsidRPr="006856FF" w:rsidRDefault="008036DB" w:rsidP="00985947">
      <w:pPr>
        <w:spacing w:line="360" w:lineRule="auto"/>
        <w:jc w:val="both"/>
        <w:rPr>
          <w:rFonts w:ascii="Book Antiqua" w:hAnsi="Book Antiqua"/>
        </w:rPr>
      </w:pPr>
      <w:r w:rsidRPr="006856FF">
        <w:rPr>
          <w:rFonts w:ascii="Book Antiqua" w:hAnsi="Book Antiqua"/>
        </w:rPr>
        <w:t>7</w:t>
      </w:r>
      <w:r w:rsidR="009C5224" w:rsidRPr="006856FF">
        <w:rPr>
          <w:rFonts w:ascii="Book Antiqua" w:hAnsi="Book Antiqua"/>
        </w:rPr>
        <w:t>0</w:t>
      </w:r>
      <w:r w:rsidRPr="006856FF">
        <w:rPr>
          <w:rFonts w:ascii="Book Antiqua" w:hAnsi="Book Antiqua"/>
        </w:rPr>
        <w:t xml:space="preserve"> </w:t>
      </w:r>
      <w:r w:rsidRPr="006856FF">
        <w:rPr>
          <w:rFonts w:ascii="Book Antiqua" w:hAnsi="Book Antiqua"/>
          <w:b/>
          <w:bCs/>
        </w:rPr>
        <w:t>Strader M,</w:t>
      </w:r>
      <w:r w:rsidRPr="006856FF">
        <w:rPr>
          <w:rFonts w:ascii="Book Antiqua" w:hAnsi="Book Antiqua"/>
        </w:rPr>
        <w:t xml:space="preserve"> Jackson M, Ashley C, Yoon E. Kayexalate-induced Colitis: Further Insights into a Rare Condition: 1424. </w:t>
      </w:r>
      <w:r w:rsidRPr="006856FF">
        <w:rPr>
          <w:rFonts w:ascii="Book Antiqua" w:hAnsi="Book Antiqua"/>
          <w:i/>
        </w:rPr>
        <w:t>Am J Gastroenterol</w:t>
      </w:r>
      <w:r w:rsidRPr="006856FF">
        <w:rPr>
          <w:rFonts w:ascii="Book Antiqua" w:hAnsi="Book Antiqua"/>
        </w:rPr>
        <w:t xml:space="preserve"> 2017; </w:t>
      </w:r>
      <w:r w:rsidRPr="006856FF">
        <w:rPr>
          <w:rFonts w:ascii="Book Antiqua" w:hAnsi="Book Antiqua"/>
          <w:b/>
        </w:rPr>
        <w:t>112:</w:t>
      </w:r>
      <w:r w:rsidRPr="006856FF">
        <w:rPr>
          <w:rFonts w:ascii="Book Antiqua" w:hAnsi="Book Antiqua"/>
        </w:rPr>
        <w:t xml:space="preserve"> S775 [DOI: 10.14309/00000434-201710001-01425]</w:t>
      </w:r>
    </w:p>
    <w:p w14:paraId="71B4848A" w14:textId="6C197D58" w:rsidR="00985947" w:rsidRPr="006856FF" w:rsidRDefault="008036DB" w:rsidP="00985947">
      <w:pPr>
        <w:spacing w:line="360" w:lineRule="auto"/>
        <w:jc w:val="both"/>
        <w:rPr>
          <w:rFonts w:ascii="Book Antiqua" w:hAnsi="Book Antiqua"/>
        </w:rPr>
      </w:pPr>
      <w:r w:rsidRPr="006856FF">
        <w:rPr>
          <w:rFonts w:ascii="Book Antiqua" w:hAnsi="Book Antiqua"/>
        </w:rPr>
        <w:lastRenderedPageBreak/>
        <w:t>7</w:t>
      </w:r>
      <w:r w:rsidR="009C5224" w:rsidRPr="006856FF">
        <w:rPr>
          <w:rFonts w:ascii="Book Antiqua" w:hAnsi="Book Antiqua"/>
        </w:rPr>
        <w:t>1</w:t>
      </w:r>
      <w:r w:rsidRPr="006856FF">
        <w:rPr>
          <w:rFonts w:ascii="Book Antiqua" w:hAnsi="Book Antiqua"/>
        </w:rPr>
        <w:t xml:space="preserve"> </w:t>
      </w:r>
      <w:r w:rsidRPr="006856FF">
        <w:rPr>
          <w:rFonts w:ascii="Book Antiqua" w:hAnsi="Book Antiqua"/>
          <w:b/>
          <w:bCs/>
        </w:rPr>
        <w:t>Albeldawi M</w:t>
      </w:r>
      <w:r w:rsidRPr="006856FF">
        <w:rPr>
          <w:rFonts w:ascii="Book Antiqua" w:hAnsi="Book Antiqua"/>
        </w:rPr>
        <w:t xml:space="preserve">, Gaur V, Weber L. Kayexalate-induced colonic ulcer. </w:t>
      </w:r>
      <w:r w:rsidRPr="006856FF">
        <w:rPr>
          <w:rFonts w:ascii="Book Antiqua" w:hAnsi="Book Antiqua"/>
          <w:i/>
          <w:iCs/>
        </w:rPr>
        <w:t>Gastroenterol Rep (Oxf)</w:t>
      </w:r>
      <w:r w:rsidRPr="006856FF">
        <w:rPr>
          <w:rFonts w:ascii="Book Antiqua" w:hAnsi="Book Antiqua"/>
        </w:rPr>
        <w:t xml:space="preserve"> 2014; </w:t>
      </w:r>
      <w:r w:rsidRPr="006856FF">
        <w:rPr>
          <w:rFonts w:ascii="Book Antiqua" w:hAnsi="Book Antiqua"/>
          <w:b/>
          <w:bCs/>
        </w:rPr>
        <w:t>2</w:t>
      </w:r>
      <w:r w:rsidRPr="006856FF">
        <w:rPr>
          <w:rFonts w:ascii="Book Antiqua" w:hAnsi="Book Antiqua"/>
        </w:rPr>
        <w:t>: 235-236 [PMID: 24759345 DOI: 10.1093/gastro/gou011]</w:t>
      </w:r>
    </w:p>
    <w:p w14:paraId="354D92C0" w14:textId="5373F095" w:rsidR="00985947" w:rsidRPr="006856FF" w:rsidRDefault="008036DB" w:rsidP="00985947">
      <w:pPr>
        <w:spacing w:line="360" w:lineRule="auto"/>
        <w:jc w:val="both"/>
        <w:rPr>
          <w:rFonts w:ascii="Book Antiqua" w:hAnsi="Book Antiqua"/>
        </w:rPr>
      </w:pPr>
      <w:r w:rsidRPr="006856FF">
        <w:rPr>
          <w:rFonts w:ascii="Book Antiqua" w:hAnsi="Book Antiqua"/>
        </w:rPr>
        <w:t>7</w:t>
      </w:r>
      <w:r w:rsidR="009C5224" w:rsidRPr="006856FF">
        <w:rPr>
          <w:rFonts w:ascii="Book Antiqua" w:hAnsi="Book Antiqua"/>
        </w:rPr>
        <w:t>2</w:t>
      </w:r>
      <w:r w:rsidRPr="006856FF">
        <w:rPr>
          <w:rFonts w:ascii="Book Antiqua" w:hAnsi="Book Antiqua"/>
        </w:rPr>
        <w:t xml:space="preserve"> </w:t>
      </w:r>
      <w:r w:rsidRPr="006856FF">
        <w:rPr>
          <w:rFonts w:ascii="Book Antiqua" w:hAnsi="Book Antiqua"/>
          <w:b/>
          <w:bCs/>
        </w:rPr>
        <w:t>Ofori E,</w:t>
      </w:r>
      <w:r w:rsidRPr="006856FF">
        <w:rPr>
          <w:rFonts w:ascii="Book Antiqua" w:hAnsi="Book Antiqua"/>
        </w:rPr>
        <w:t xml:space="preserve"> Sunkara T, Gaduputi V. Kayexalate-Induced Ischemic Colitis: A Rare Entity: 2856. </w:t>
      </w:r>
      <w:r w:rsidRPr="006856FF">
        <w:rPr>
          <w:rFonts w:ascii="Book Antiqua" w:hAnsi="Book Antiqua"/>
          <w:i/>
        </w:rPr>
        <w:t>Am J Gastroenterol</w:t>
      </w:r>
      <w:r w:rsidRPr="006856FF">
        <w:rPr>
          <w:rFonts w:ascii="Book Antiqua" w:hAnsi="Book Antiqua"/>
        </w:rPr>
        <w:t xml:space="preserve"> 2017; </w:t>
      </w:r>
      <w:r w:rsidRPr="006856FF">
        <w:rPr>
          <w:rFonts w:ascii="Book Antiqua" w:hAnsi="Book Antiqua"/>
          <w:b/>
        </w:rPr>
        <w:t xml:space="preserve">112: </w:t>
      </w:r>
      <w:r w:rsidRPr="006856FF">
        <w:rPr>
          <w:rFonts w:ascii="Book Antiqua" w:hAnsi="Book Antiqua"/>
        </w:rPr>
        <w:t>S1532 [DOI: 10.14309/00000434-201710001-02857]</w:t>
      </w:r>
    </w:p>
    <w:p w14:paraId="7C03A9E3" w14:textId="23ADB41A" w:rsidR="00985947" w:rsidRPr="006856FF" w:rsidRDefault="008036DB" w:rsidP="00985947">
      <w:pPr>
        <w:spacing w:line="360" w:lineRule="auto"/>
        <w:jc w:val="both"/>
        <w:rPr>
          <w:rFonts w:ascii="Book Antiqua" w:hAnsi="Book Antiqua"/>
        </w:rPr>
      </w:pPr>
      <w:r w:rsidRPr="006856FF">
        <w:rPr>
          <w:rFonts w:ascii="Book Antiqua" w:hAnsi="Book Antiqua"/>
        </w:rPr>
        <w:t>7</w:t>
      </w:r>
      <w:r w:rsidR="009C5224" w:rsidRPr="006856FF">
        <w:rPr>
          <w:rFonts w:ascii="Book Antiqua" w:hAnsi="Book Antiqua"/>
        </w:rPr>
        <w:t>3</w:t>
      </w:r>
      <w:r w:rsidRPr="006856FF">
        <w:rPr>
          <w:rFonts w:ascii="Book Antiqua" w:hAnsi="Book Antiqua"/>
        </w:rPr>
        <w:t xml:space="preserve"> </w:t>
      </w:r>
      <w:r w:rsidRPr="006856FF">
        <w:rPr>
          <w:rFonts w:ascii="Book Antiqua" w:hAnsi="Book Antiqua"/>
          <w:b/>
          <w:bCs/>
        </w:rPr>
        <w:t>Rugolotto S</w:t>
      </w:r>
      <w:r w:rsidRPr="006856FF">
        <w:rPr>
          <w:rFonts w:ascii="Book Antiqua" w:hAnsi="Book Antiqua"/>
        </w:rPr>
        <w:t xml:space="preserve">, Gruber M, Solano PD, Chini L, Gobbo S, Pecori S. Necrotizing enterocolitis in a 850 gram infant receiving sorbitol-free sodium polystyrene sulfonate (Kayexalate): clinical and histopathologic findings. </w:t>
      </w:r>
      <w:r w:rsidRPr="006856FF">
        <w:rPr>
          <w:rFonts w:ascii="Book Antiqua" w:hAnsi="Book Antiqua"/>
          <w:i/>
          <w:iCs/>
        </w:rPr>
        <w:t>J Perinatol</w:t>
      </w:r>
      <w:r w:rsidRPr="006856FF">
        <w:rPr>
          <w:rFonts w:ascii="Book Antiqua" w:hAnsi="Book Antiqua"/>
        </w:rPr>
        <w:t xml:space="preserve"> 2007; </w:t>
      </w:r>
      <w:r w:rsidRPr="006856FF">
        <w:rPr>
          <w:rFonts w:ascii="Book Antiqua" w:hAnsi="Book Antiqua"/>
          <w:b/>
          <w:bCs/>
        </w:rPr>
        <w:t>27</w:t>
      </w:r>
      <w:r w:rsidRPr="006856FF">
        <w:rPr>
          <w:rFonts w:ascii="Book Antiqua" w:hAnsi="Book Antiqua"/>
        </w:rPr>
        <w:t>: 247-249 [PMID: 17377608 DOI: 10.1038/sj.jp.7211677]</w:t>
      </w:r>
    </w:p>
    <w:p w14:paraId="33995703" w14:textId="6E0BCCAE" w:rsidR="00985947" w:rsidRPr="006856FF" w:rsidRDefault="008036DB" w:rsidP="00985947">
      <w:pPr>
        <w:spacing w:line="360" w:lineRule="auto"/>
        <w:jc w:val="both"/>
        <w:rPr>
          <w:rFonts w:ascii="Book Antiqua" w:hAnsi="Book Antiqua"/>
        </w:rPr>
      </w:pPr>
      <w:r w:rsidRPr="006856FF">
        <w:rPr>
          <w:rFonts w:ascii="Book Antiqua" w:hAnsi="Book Antiqua"/>
        </w:rPr>
        <w:t>7</w:t>
      </w:r>
      <w:r w:rsidR="009C5224" w:rsidRPr="006856FF">
        <w:rPr>
          <w:rFonts w:ascii="Book Antiqua" w:hAnsi="Book Antiqua"/>
        </w:rPr>
        <w:t>4</w:t>
      </w:r>
      <w:r w:rsidRPr="006856FF">
        <w:rPr>
          <w:rFonts w:ascii="Book Antiqua" w:hAnsi="Book Antiqua"/>
        </w:rPr>
        <w:t xml:space="preserve"> </w:t>
      </w:r>
      <w:r w:rsidRPr="006856FF">
        <w:rPr>
          <w:rFonts w:ascii="Book Antiqua" w:hAnsi="Book Antiqua"/>
          <w:b/>
          <w:bCs/>
        </w:rPr>
        <w:t>Edhi AI</w:t>
      </w:r>
      <w:r w:rsidRPr="006856FF">
        <w:rPr>
          <w:rFonts w:ascii="Book Antiqua" w:hAnsi="Book Antiqua"/>
        </w:rPr>
        <w:t xml:space="preserve">, Cappell MS, Sharma N, Amin M, Patel A. One Oral Dose of Sodium Polystyrene Sulfonate Associated with Ischemic Colitis and Crystal Deposition in Colonic Mucosa. </w:t>
      </w:r>
      <w:r w:rsidRPr="006856FF">
        <w:rPr>
          <w:rFonts w:ascii="Book Antiqua" w:hAnsi="Book Antiqua"/>
          <w:i/>
          <w:iCs/>
        </w:rPr>
        <w:t>ACG Case Rep J</w:t>
      </w:r>
      <w:r w:rsidRPr="006856FF">
        <w:rPr>
          <w:rFonts w:ascii="Book Antiqua" w:hAnsi="Book Antiqua"/>
        </w:rPr>
        <w:t xml:space="preserve"> 2018; </w:t>
      </w:r>
      <w:r w:rsidRPr="006856FF">
        <w:rPr>
          <w:rFonts w:ascii="Book Antiqua" w:hAnsi="Book Antiqua"/>
          <w:b/>
          <w:bCs/>
        </w:rPr>
        <w:t>5</w:t>
      </w:r>
      <w:r w:rsidRPr="006856FF">
        <w:rPr>
          <w:rFonts w:ascii="Book Antiqua" w:hAnsi="Book Antiqua"/>
        </w:rPr>
        <w:t>: e74 [PMID: 30370313 DOI: 10.14309/crj.2018.74]</w:t>
      </w:r>
    </w:p>
    <w:p w14:paraId="1CABD726" w14:textId="209E40AF" w:rsidR="00985947" w:rsidRPr="006856FF" w:rsidRDefault="008036DB" w:rsidP="00985947">
      <w:pPr>
        <w:spacing w:line="360" w:lineRule="auto"/>
        <w:jc w:val="both"/>
        <w:rPr>
          <w:rFonts w:ascii="Book Antiqua" w:hAnsi="Book Antiqua"/>
        </w:rPr>
      </w:pPr>
      <w:r w:rsidRPr="006856FF">
        <w:rPr>
          <w:rFonts w:ascii="Book Antiqua" w:hAnsi="Book Antiqua"/>
        </w:rPr>
        <w:t>7</w:t>
      </w:r>
      <w:r w:rsidR="009C5224" w:rsidRPr="006856FF">
        <w:rPr>
          <w:rFonts w:ascii="Book Antiqua" w:hAnsi="Book Antiqua"/>
        </w:rPr>
        <w:t>5</w:t>
      </w:r>
      <w:r w:rsidRPr="006856FF">
        <w:rPr>
          <w:rFonts w:ascii="Book Antiqua" w:hAnsi="Book Antiqua"/>
          <w:b/>
          <w:bCs/>
        </w:rPr>
        <w:t xml:space="preserve"> Chatelain D</w:t>
      </w:r>
      <w:r w:rsidRPr="006856FF">
        <w:rPr>
          <w:rFonts w:ascii="Book Antiqua" w:hAnsi="Book Antiqua"/>
        </w:rPr>
        <w:t xml:space="preserve">, Brevet M, Manaouil D, Yzet T, Regimbeau JM, Sevestre H. Rectal stenosis caused by foreign body reaction to sodium polystyrene sulfonate crystals (Kayexalate). </w:t>
      </w:r>
      <w:r w:rsidRPr="006856FF">
        <w:rPr>
          <w:rFonts w:ascii="Book Antiqua" w:hAnsi="Book Antiqua"/>
          <w:i/>
          <w:iCs/>
        </w:rPr>
        <w:t>Ann Diagn Pathol</w:t>
      </w:r>
      <w:r w:rsidRPr="006856FF">
        <w:rPr>
          <w:rFonts w:ascii="Book Antiqua" w:hAnsi="Book Antiqua"/>
        </w:rPr>
        <w:t xml:space="preserve"> 2007; </w:t>
      </w:r>
      <w:r w:rsidRPr="006856FF">
        <w:rPr>
          <w:rFonts w:ascii="Book Antiqua" w:hAnsi="Book Antiqua"/>
          <w:b/>
          <w:bCs/>
        </w:rPr>
        <w:t>11</w:t>
      </w:r>
      <w:r w:rsidRPr="006856FF">
        <w:rPr>
          <w:rFonts w:ascii="Book Antiqua" w:hAnsi="Book Antiqua"/>
        </w:rPr>
        <w:t>: 217-219 [PMID: 17498597 DOI: 10.1016/j.anndiagpath.2006.02.001]</w:t>
      </w:r>
    </w:p>
    <w:p w14:paraId="0769841B" w14:textId="651E75F1" w:rsidR="00985947" w:rsidRPr="006856FF" w:rsidRDefault="008036DB" w:rsidP="00985947">
      <w:pPr>
        <w:spacing w:line="360" w:lineRule="auto"/>
        <w:jc w:val="both"/>
        <w:rPr>
          <w:rFonts w:ascii="Book Antiqua" w:hAnsi="Book Antiqua"/>
        </w:rPr>
      </w:pPr>
      <w:r w:rsidRPr="006856FF">
        <w:rPr>
          <w:rFonts w:ascii="Book Antiqua" w:hAnsi="Book Antiqua"/>
        </w:rPr>
        <w:t>7</w:t>
      </w:r>
      <w:r w:rsidR="009C5224" w:rsidRPr="006856FF">
        <w:rPr>
          <w:rFonts w:ascii="Book Antiqua" w:hAnsi="Book Antiqua"/>
        </w:rPr>
        <w:t>6</w:t>
      </w:r>
      <w:r w:rsidRPr="006856FF">
        <w:rPr>
          <w:rFonts w:ascii="Book Antiqua" w:hAnsi="Book Antiqua"/>
        </w:rPr>
        <w:t xml:space="preserve"> </w:t>
      </w:r>
      <w:r w:rsidRPr="006856FF">
        <w:rPr>
          <w:rFonts w:ascii="Book Antiqua" w:hAnsi="Book Antiqua"/>
          <w:b/>
          <w:bCs/>
        </w:rPr>
        <w:t>Florian R,</w:t>
      </w:r>
      <w:r w:rsidRPr="006856FF">
        <w:rPr>
          <w:rFonts w:ascii="Book Antiqua" w:hAnsi="Book Antiqua"/>
        </w:rPr>
        <w:t xml:space="preserve"> Jackson C. 1454 Recurrent Isolated Colon Ischemia Secondary to Kayexlate. Kayexelate Helps History to Repeat Itself. </w:t>
      </w:r>
      <w:r w:rsidRPr="006856FF">
        <w:rPr>
          <w:rFonts w:ascii="Book Antiqua" w:hAnsi="Book Antiqua"/>
          <w:i/>
        </w:rPr>
        <w:t>Am J Gastroenterol</w:t>
      </w:r>
      <w:r w:rsidRPr="006856FF">
        <w:rPr>
          <w:rFonts w:ascii="Book Antiqua" w:hAnsi="Book Antiqua"/>
        </w:rPr>
        <w:t xml:space="preserve"> 2019; </w:t>
      </w:r>
      <w:r w:rsidRPr="006856FF">
        <w:rPr>
          <w:rFonts w:ascii="Book Antiqua" w:hAnsi="Book Antiqua"/>
          <w:b/>
        </w:rPr>
        <w:t>114:</w:t>
      </w:r>
      <w:r w:rsidRPr="006856FF">
        <w:rPr>
          <w:rFonts w:ascii="Book Antiqua" w:hAnsi="Book Antiqua"/>
        </w:rPr>
        <w:t xml:space="preserve"> S806-S807 [DOI: 10.14309/01.ajg.0000595344.46807.17]</w:t>
      </w:r>
    </w:p>
    <w:p w14:paraId="75FDB53B" w14:textId="2DDA265C" w:rsidR="00985947" w:rsidRPr="006856FF" w:rsidRDefault="008036DB" w:rsidP="00985947">
      <w:pPr>
        <w:spacing w:line="360" w:lineRule="auto"/>
        <w:jc w:val="both"/>
        <w:rPr>
          <w:rFonts w:ascii="Book Antiqua" w:hAnsi="Book Antiqua"/>
        </w:rPr>
      </w:pPr>
      <w:r w:rsidRPr="006856FF">
        <w:rPr>
          <w:rFonts w:ascii="Book Antiqua" w:hAnsi="Book Antiqua"/>
        </w:rPr>
        <w:t>7</w:t>
      </w:r>
      <w:r w:rsidR="009C5224" w:rsidRPr="006856FF">
        <w:rPr>
          <w:rFonts w:ascii="Book Antiqua" w:hAnsi="Book Antiqua"/>
        </w:rPr>
        <w:t>7</w:t>
      </w:r>
      <w:r w:rsidRPr="006856FF">
        <w:rPr>
          <w:rFonts w:ascii="Book Antiqua" w:hAnsi="Book Antiqua"/>
        </w:rPr>
        <w:t xml:space="preserve"> </w:t>
      </w:r>
      <w:r w:rsidRPr="006856FF">
        <w:rPr>
          <w:rFonts w:ascii="Book Antiqua" w:hAnsi="Book Antiqua"/>
          <w:b/>
          <w:bCs/>
        </w:rPr>
        <w:t>Lee F,</w:t>
      </w:r>
      <w:r w:rsidRPr="006856FF">
        <w:rPr>
          <w:rFonts w:ascii="Book Antiqua" w:hAnsi="Book Antiqua"/>
        </w:rPr>
        <w:t xml:space="preserve"> Jahng A. Simultaneous CMV Colitis and Kayexalate-Induced Ulcer Presenting as Hematochezia: 1591. </w:t>
      </w:r>
      <w:r w:rsidRPr="006856FF">
        <w:rPr>
          <w:rFonts w:ascii="Book Antiqua" w:hAnsi="Book Antiqua"/>
          <w:i/>
        </w:rPr>
        <w:t>Am J Gastroenterol</w:t>
      </w:r>
      <w:r w:rsidRPr="006856FF">
        <w:rPr>
          <w:rFonts w:ascii="Book Antiqua" w:hAnsi="Book Antiqua"/>
        </w:rPr>
        <w:t xml:space="preserve"> 2017; </w:t>
      </w:r>
      <w:r w:rsidRPr="006856FF">
        <w:rPr>
          <w:rFonts w:ascii="Book Antiqua" w:hAnsi="Book Antiqua"/>
          <w:b/>
        </w:rPr>
        <w:t xml:space="preserve">112: </w:t>
      </w:r>
      <w:r w:rsidRPr="006856FF">
        <w:rPr>
          <w:rFonts w:ascii="Book Antiqua" w:hAnsi="Book Antiqua"/>
        </w:rPr>
        <w:t>S868-S869 [DOI: 10.14309/00000434-201710001-01592]</w:t>
      </w:r>
    </w:p>
    <w:p w14:paraId="211E85D5" w14:textId="2F5F6EC9" w:rsidR="00985947" w:rsidRPr="006856FF" w:rsidRDefault="008036DB" w:rsidP="00985947">
      <w:pPr>
        <w:spacing w:line="360" w:lineRule="auto"/>
        <w:jc w:val="both"/>
        <w:rPr>
          <w:rFonts w:ascii="Book Antiqua" w:hAnsi="Book Antiqua"/>
        </w:rPr>
      </w:pPr>
      <w:r w:rsidRPr="006856FF">
        <w:rPr>
          <w:rFonts w:ascii="Book Antiqua" w:hAnsi="Book Antiqua"/>
        </w:rPr>
        <w:t>7</w:t>
      </w:r>
      <w:r w:rsidR="009C5224" w:rsidRPr="006856FF">
        <w:rPr>
          <w:rFonts w:ascii="Book Antiqua" w:hAnsi="Book Antiqua"/>
        </w:rPr>
        <w:t>8</w:t>
      </w:r>
      <w:r w:rsidRPr="006856FF">
        <w:rPr>
          <w:rFonts w:ascii="Book Antiqua" w:hAnsi="Book Antiqua"/>
        </w:rPr>
        <w:t xml:space="preserve"> </w:t>
      </w:r>
      <w:r w:rsidRPr="006856FF">
        <w:rPr>
          <w:rFonts w:ascii="Book Antiqua" w:hAnsi="Book Antiqua"/>
          <w:b/>
          <w:bCs/>
        </w:rPr>
        <w:t>Chang BSF</w:t>
      </w:r>
      <w:r w:rsidRPr="006856FF">
        <w:rPr>
          <w:rFonts w:ascii="Book Antiqua" w:hAnsi="Book Antiqua"/>
          <w:bCs/>
        </w:rPr>
        <w:t>,</w:t>
      </w:r>
      <w:r w:rsidRPr="006856FF">
        <w:rPr>
          <w:rFonts w:ascii="Book Antiqua" w:hAnsi="Book Antiqua"/>
        </w:rPr>
        <w:t xml:space="preserve"> Paz HA, Jhaveri K, Mechery V, Bijol V, Hirsch J, Barnett R. Small bowel necrosis associated with a single dose kayexalate treatment in a patient with chronic sevelamer therapy.</w:t>
      </w:r>
      <w:r w:rsidRPr="006856FF">
        <w:rPr>
          <w:rFonts w:ascii="Book Antiqua" w:hAnsi="Book Antiqua"/>
          <w:i/>
        </w:rPr>
        <w:t xml:space="preserve"> </w:t>
      </w:r>
      <w:r w:rsidR="0072595D" w:rsidRPr="006856FF">
        <w:rPr>
          <w:rFonts w:ascii="Book Antiqua" w:hAnsi="Book Antiqua"/>
          <w:i/>
        </w:rPr>
        <w:t>AJKD</w:t>
      </w:r>
      <w:r w:rsidRPr="006856FF">
        <w:rPr>
          <w:rFonts w:ascii="Book Antiqua" w:hAnsi="Book Antiqua"/>
        </w:rPr>
        <w:t xml:space="preserve"> 1800; </w:t>
      </w:r>
      <w:r w:rsidRPr="006856FF">
        <w:rPr>
          <w:rFonts w:ascii="Book Antiqua" w:hAnsi="Book Antiqua"/>
          <w:b/>
        </w:rPr>
        <w:t>2020</w:t>
      </w:r>
      <w:r w:rsidR="00076C26" w:rsidRPr="006856FF">
        <w:rPr>
          <w:rFonts w:ascii="Book Antiqua" w:hAnsi="Book Antiqua"/>
          <w:b/>
        </w:rPr>
        <w:t>:</w:t>
      </w:r>
      <w:r w:rsidRPr="006856FF">
        <w:rPr>
          <w:rFonts w:ascii="Book Antiqua" w:hAnsi="Book Antiqua"/>
        </w:rPr>
        <w:t xml:space="preserve"> 569-70</w:t>
      </w:r>
      <w:r w:rsidR="000105F7" w:rsidRPr="006856FF">
        <w:rPr>
          <w:rFonts w:ascii="Book Antiqua" w:hAnsi="Book Antiqua"/>
        </w:rPr>
        <w:t xml:space="preserve"> [DOI: 10.1053/j.ajkd.2020.02.120]</w:t>
      </w:r>
    </w:p>
    <w:p w14:paraId="2B00F759" w14:textId="73425866" w:rsidR="00985947" w:rsidRPr="006856FF" w:rsidRDefault="009C5224" w:rsidP="00985947">
      <w:pPr>
        <w:spacing w:line="360" w:lineRule="auto"/>
        <w:jc w:val="both"/>
        <w:rPr>
          <w:rFonts w:ascii="Book Antiqua" w:hAnsi="Book Antiqua"/>
        </w:rPr>
      </w:pPr>
      <w:r w:rsidRPr="006856FF">
        <w:rPr>
          <w:rFonts w:ascii="Book Antiqua" w:hAnsi="Book Antiqua"/>
        </w:rPr>
        <w:t>79</w:t>
      </w:r>
      <w:r w:rsidR="008036DB" w:rsidRPr="006856FF">
        <w:rPr>
          <w:rFonts w:ascii="Book Antiqua" w:hAnsi="Book Antiqua"/>
        </w:rPr>
        <w:t xml:space="preserve"> </w:t>
      </w:r>
      <w:r w:rsidR="008036DB" w:rsidRPr="006856FF">
        <w:rPr>
          <w:rFonts w:ascii="Book Antiqua" w:hAnsi="Book Antiqua"/>
          <w:b/>
          <w:bCs/>
        </w:rPr>
        <w:t>Moole H,</w:t>
      </w:r>
      <w:r w:rsidR="008036DB" w:rsidRPr="006856FF">
        <w:rPr>
          <w:rFonts w:ascii="Book Antiqua" w:hAnsi="Book Antiqua"/>
        </w:rPr>
        <w:t xml:space="preserve"> Ahmed Z, Aiyer M, Puli S, Dhillon S. Sodium Polysterone Sulfonate-Induced Colonic Mucosal Necrosis in a Hypovolemic Patient With Acute Kidney Injury: 1410. </w:t>
      </w:r>
      <w:r w:rsidR="008036DB" w:rsidRPr="006856FF">
        <w:rPr>
          <w:rFonts w:ascii="Book Antiqua" w:hAnsi="Book Antiqua"/>
          <w:i/>
        </w:rPr>
        <w:t>Am J Gastroenterol</w:t>
      </w:r>
      <w:r w:rsidR="008036DB" w:rsidRPr="006856FF">
        <w:rPr>
          <w:rFonts w:ascii="Book Antiqua" w:hAnsi="Book Antiqua"/>
        </w:rPr>
        <w:t xml:space="preserve"> 2014; </w:t>
      </w:r>
      <w:r w:rsidR="008036DB" w:rsidRPr="006856FF">
        <w:rPr>
          <w:rFonts w:ascii="Book Antiqua" w:hAnsi="Book Antiqua"/>
          <w:b/>
        </w:rPr>
        <w:t>109:</w:t>
      </w:r>
      <w:r w:rsidR="008036DB" w:rsidRPr="006856FF">
        <w:rPr>
          <w:rFonts w:ascii="Book Antiqua" w:hAnsi="Book Antiqua"/>
        </w:rPr>
        <w:t xml:space="preserve"> S417 [DOI: 10.14309/00000434-201410002-014101]</w:t>
      </w:r>
    </w:p>
    <w:p w14:paraId="5F1DE94C" w14:textId="18BEFBD8" w:rsidR="00985947" w:rsidRPr="006856FF" w:rsidRDefault="009C5224" w:rsidP="00985947">
      <w:pPr>
        <w:spacing w:line="360" w:lineRule="auto"/>
        <w:jc w:val="both"/>
        <w:rPr>
          <w:rFonts w:ascii="Book Antiqua" w:hAnsi="Book Antiqua"/>
        </w:rPr>
      </w:pPr>
      <w:r w:rsidRPr="006856FF">
        <w:rPr>
          <w:rFonts w:ascii="Book Antiqua" w:hAnsi="Book Antiqua"/>
        </w:rPr>
        <w:lastRenderedPageBreak/>
        <w:t>80</w:t>
      </w:r>
      <w:r w:rsidR="008036DB" w:rsidRPr="006856FF">
        <w:rPr>
          <w:rFonts w:ascii="Book Antiqua" w:hAnsi="Book Antiqua"/>
        </w:rPr>
        <w:t xml:space="preserve"> </w:t>
      </w:r>
      <w:r w:rsidR="008036DB" w:rsidRPr="006856FF">
        <w:rPr>
          <w:rFonts w:ascii="Book Antiqua" w:hAnsi="Book Antiqua"/>
          <w:b/>
          <w:bCs/>
        </w:rPr>
        <w:t>Huang W,</w:t>
      </w:r>
      <w:r w:rsidR="008036DB" w:rsidRPr="006856FF">
        <w:rPr>
          <w:rFonts w:ascii="Book Antiqua" w:hAnsi="Book Antiqua"/>
        </w:rPr>
        <w:t xml:space="preserve"> Volles D, Ally W. 886: sodium polystyrene sulfonate (kayexalate) associated bowel perforation. </w:t>
      </w:r>
      <w:r w:rsidR="008036DB" w:rsidRPr="006856FF">
        <w:rPr>
          <w:rFonts w:ascii="Book Antiqua" w:hAnsi="Book Antiqua"/>
          <w:i/>
        </w:rPr>
        <w:t>Critical Care Medicine</w:t>
      </w:r>
      <w:r w:rsidR="008036DB" w:rsidRPr="006856FF">
        <w:rPr>
          <w:rFonts w:ascii="Book Antiqua" w:hAnsi="Book Antiqua"/>
        </w:rPr>
        <w:t xml:space="preserve">. 2011; </w:t>
      </w:r>
      <w:r w:rsidR="008036DB" w:rsidRPr="006856FF">
        <w:rPr>
          <w:rFonts w:ascii="Book Antiqua" w:hAnsi="Book Antiqua"/>
          <w:b/>
        </w:rPr>
        <w:t>39:</w:t>
      </w:r>
      <w:r w:rsidR="008036DB" w:rsidRPr="006856FF">
        <w:rPr>
          <w:rFonts w:ascii="Book Antiqua" w:hAnsi="Book Antiqua"/>
        </w:rPr>
        <w:t xml:space="preserve"> 248 [DOI: 10.23736/s0394-9508.19.04942-8]</w:t>
      </w:r>
    </w:p>
    <w:p w14:paraId="5B6475E3" w14:textId="7A3DAE12" w:rsidR="00985947" w:rsidRPr="006856FF" w:rsidRDefault="008036DB" w:rsidP="003460D3">
      <w:pPr>
        <w:spacing w:line="360" w:lineRule="auto"/>
        <w:jc w:val="both"/>
        <w:rPr>
          <w:rFonts w:ascii="Book Antiqua" w:hAnsi="Book Antiqua"/>
        </w:rPr>
      </w:pPr>
      <w:r w:rsidRPr="006856FF">
        <w:rPr>
          <w:rFonts w:ascii="Book Antiqua" w:hAnsi="Book Antiqua"/>
        </w:rPr>
        <w:t>8</w:t>
      </w:r>
      <w:r w:rsidR="009C5224" w:rsidRPr="006856FF">
        <w:rPr>
          <w:rFonts w:ascii="Book Antiqua" w:hAnsi="Book Antiqua"/>
        </w:rPr>
        <w:t>1</w:t>
      </w:r>
      <w:r w:rsidRPr="006856FF">
        <w:rPr>
          <w:rFonts w:ascii="Book Antiqua" w:hAnsi="Book Antiqua"/>
        </w:rPr>
        <w:t xml:space="preserve"> </w:t>
      </w:r>
      <w:r w:rsidRPr="006856FF">
        <w:rPr>
          <w:rFonts w:ascii="Book Antiqua" w:hAnsi="Book Antiqua"/>
          <w:b/>
          <w:bCs/>
        </w:rPr>
        <w:t>Gürtler N</w:t>
      </w:r>
      <w:r w:rsidRPr="006856FF">
        <w:rPr>
          <w:rFonts w:ascii="Book Antiqua" w:hAnsi="Book Antiqua"/>
        </w:rPr>
        <w:t xml:space="preserve">, Hirt-Minkowski P, Brunner SS, König K, Glatz K, Reichenstein D, Bassetti S, Osthoff M. Sodium Polystyrene Sulfonate and Cytomegalovirus-Associated Hemorrhagic Duodenitis: More than Meets the Eye. </w:t>
      </w:r>
      <w:r w:rsidRPr="006856FF">
        <w:rPr>
          <w:rFonts w:ascii="Book Antiqua" w:hAnsi="Book Antiqua"/>
          <w:i/>
          <w:iCs/>
        </w:rPr>
        <w:t>Am J Case Rep</w:t>
      </w:r>
      <w:r w:rsidRPr="006856FF">
        <w:rPr>
          <w:rFonts w:ascii="Book Antiqua" w:hAnsi="Book Antiqua"/>
        </w:rPr>
        <w:t xml:space="preserve"> 2018; </w:t>
      </w:r>
      <w:r w:rsidRPr="006856FF">
        <w:rPr>
          <w:rFonts w:ascii="Book Antiqua" w:hAnsi="Book Antiqua"/>
          <w:b/>
          <w:bCs/>
        </w:rPr>
        <w:t>19</w:t>
      </w:r>
      <w:r w:rsidRPr="006856FF">
        <w:rPr>
          <w:rFonts w:ascii="Book Antiqua" w:hAnsi="Book Antiqua"/>
        </w:rPr>
        <w:t>: 912-916 [PMID: 30072684 DOI: 10.12659/AJCR.910655]</w:t>
      </w:r>
      <w:bookmarkEnd w:id="3"/>
    </w:p>
    <w:p w14:paraId="22F84757" w14:textId="141A3C11" w:rsidR="00A77B3E" w:rsidRPr="006856FF" w:rsidRDefault="00A77B3E" w:rsidP="003460D3">
      <w:pPr>
        <w:spacing w:line="360" w:lineRule="auto"/>
        <w:jc w:val="both"/>
        <w:rPr>
          <w:rFonts w:ascii="Book Antiqua" w:hAnsi="Book Antiqua"/>
        </w:rPr>
      </w:pPr>
    </w:p>
    <w:p w14:paraId="29D58BAE" w14:textId="77777777" w:rsidR="00A77B3E" w:rsidRPr="006856FF" w:rsidRDefault="00A77B3E" w:rsidP="003460D3">
      <w:pPr>
        <w:spacing w:line="360" w:lineRule="auto"/>
        <w:jc w:val="both"/>
        <w:rPr>
          <w:rFonts w:ascii="Book Antiqua" w:hAnsi="Book Antiqua"/>
        </w:rPr>
        <w:sectPr w:rsidR="00A77B3E" w:rsidRPr="006856FF">
          <w:pgSz w:w="12240" w:h="15840"/>
          <w:pgMar w:top="1440" w:right="1440" w:bottom="1440" w:left="1440" w:header="720" w:footer="720" w:gutter="0"/>
          <w:cols w:space="720"/>
          <w:docGrid w:linePitch="360"/>
        </w:sectPr>
      </w:pPr>
    </w:p>
    <w:p w14:paraId="005C5919"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lastRenderedPageBreak/>
        <w:t>Footnotes</w:t>
      </w:r>
    </w:p>
    <w:p w14:paraId="71D2C11C" w14:textId="153C1114"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Conflict-of-interest statement: </w:t>
      </w:r>
      <w:r w:rsidR="007428BA" w:rsidRPr="006856FF">
        <w:rPr>
          <w:rFonts w:ascii="Book Antiqua" w:eastAsia="Book Antiqua" w:hAnsi="Book Antiqua" w:cs="Book Antiqua"/>
          <w:bCs/>
        </w:rPr>
        <w:t xml:space="preserve">All </w:t>
      </w:r>
      <w:r w:rsidR="007428BA" w:rsidRPr="006856FF">
        <w:rPr>
          <w:rFonts w:ascii="Book Antiqua" w:eastAsia="Book Antiqua" w:hAnsi="Book Antiqua" w:cs="Book Antiqua"/>
        </w:rPr>
        <w:t>t</w:t>
      </w:r>
      <w:r w:rsidRPr="006856FF">
        <w:rPr>
          <w:rFonts w:ascii="Book Antiqua" w:eastAsia="Book Antiqua" w:hAnsi="Book Antiqua" w:cs="Book Antiqua"/>
        </w:rPr>
        <w:t>he authors have no conflict of interest to disclose.</w:t>
      </w:r>
    </w:p>
    <w:p w14:paraId="3D4755BF" w14:textId="77777777" w:rsidR="00A77B3E" w:rsidRPr="006856FF" w:rsidRDefault="00A77B3E" w:rsidP="003460D3">
      <w:pPr>
        <w:spacing w:line="360" w:lineRule="auto"/>
        <w:jc w:val="both"/>
        <w:rPr>
          <w:rFonts w:ascii="Book Antiqua" w:hAnsi="Book Antiqua"/>
        </w:rPr>
      </w:pPr>
    </w:p>
    <w:p w14:paraId="74B14AF0"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PRISMA 2009 Checklist statement: </w:t>
      </w:r>
      <w:r w:rsidRPr="006856FF">
        <w:rPr>
          <w:rFonts w:ascii="Book Antiqua" w:eastAsia="Book Antiqua" w:hAnsi="Book Antiqua" w:cs="Book Antiqua"/>
        </w:rPr>
        <w:t>The authors have read the PRISMA 2009 Checklist, and the manuscript was prepared and revised according to the PRISMA 2009 Checklist.</w:t>
      </w:r>
    </w:p>
    <w:p w14:paraId="5094CF20" w14:textId="77777777" w:rsidR="00A77B3E" w:rsidRPr="006856FF" w:rsidRDefault="00A77B3E" w:rsidP="003460D3">
      <w:pPr>
        <w:spacing w:line="360" w:lineRule="auto"/>
        <w:jc w:val="both"/>
        <w:rPr>
          <w:rFonts w:ascii="Book Antiqua" w:hAnsi="Book Antiqua"/>
        </w:rPr>
      </w:pPr>
    </w:p>
    <w:p w14:paraId="77DAD4DD"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bCs/>
        </w:rPr>
        <w:t xml:space="preserve">Open-Access: </w:t>
      </w:r>
      <w:r w:rsidRPr="006856F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25251D" w14:textId="77777777" w:rsidR="00A77B3E" w:rsidRPr="006856FF" w:rsidRDefault="00A77B3E" w:rsidP="003460D3">
      <w:pPr>
        <w:spacing w:line="360" w:lineRule="auto"/>
        <w:jc w:val="both"/>
        <w:rPr>
          <w:rFonts w:ascii="Book Antiqua" w:hAnsi="Book Antiqua"/>
        </w:rPr>
      </w:pPr>
    </w:p>
    <w:p w14:paraId="290D82B5"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 xml:space="preserve">Provenance and peer review: </w:t>
      </w:r>
      <w:r w:rsidRPr="006856FF">
        <w:rPr>
          <w:rFonts w:ascii="Book Antiqua" w:eastAsia="Book Antiqua" w:hAnsi="Book Antiqua" w:cs="Book Antiqua"/>
        </w:rPr>
        <w:t>Invited article; Externally peer reviewed.</w:t>
      </w:r>
    </w:p>
    <w:p w14:paraId="065C23F0"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 xml:space="preserve">Peer-review model: </w:t>
      </w:r>
      <w:r w:rsidRPr="006856FF">
        <w:rPr>
          <w:rFonts w:ascii="Book Antiqua" w:eastAsia="Book Antiqua" w:hAnsi="Book Antiqua" w:cs="Book Antiqua"/>
        </w:rPr>
        <w:t>Single blind</w:t>
      </w:r>
    </w:p>
    <w:p w14:paraId="17DB5AEC" w14:textId="58DC1C4F"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 xml:space="preserve">Corresponding Author's Membership in Professional Societies: </w:t>
      </w:r>
      <w:r w:rsidRPr="006856FF">
        <w:rPr>
          <w:rFonts w:ascii="Book Antiqua" w:eastAsia="Book Antiqua" w:hAnsi="Book Antiqua" w:cs="Book Antiqua"/>
        </w:rPr>
        <w:t>Federação B</w:t>
      </w:r>
      <w:r w:rsidR="00016399" w:rsidRPr="006856FF">
        <w:rPr>
          <w:rFonts w:ascii="Book Antiqua" w:eastAsia="Book Antiqua" w:hAnsi="Book Antiqua" w:cs="Book Antiqua"/>
        </w:rPr>
        <w:t>rasileira De Gastroenterologia</w:t>
      </w:r>
      <w:r w:rsidRPr="006856FF">
        <w:rPr>
          <w:rFonts w:ascii="Book Antiqua" w:eastAsia="Book Antiqua" w:hAnsi="Book Antiqua" w:cs="Book Antiqua"/>
        </w:rPr>
        <w:t>; Grupo de Estudos da Doença Inflamatória Intestinal do Br</w:t>
      </w:r>
      <w:r w:rsidR="00016399" w:rsidRPr="006856FF">
        <w:rPr>
          <w:rFonts w:ascii="Book Antiqua" w:eastAsia="Book Antiqua" w:hAnsi="Book Antiqua" w:cs="Book Antiqua"/>
        </w:rPr>
        <w:t>asil</w:t>
      </w:r>
      <w:r w:rsidRPr="006856FF">
        <w:rPr>
          <w:rFonts w:ascii="Book Antiqua" w:eastAsia="Book Antiqua" w:hAnsi="Book Antiqua" w:cs="Book Antiqua"/>
        </w:rPr>
        <w:t>.</w:t>
      </w:r>
    </w:p>
    <w:p w14:paraId="553BD411" w14:textId="77777777" w:rsidR="00A77B3E" w:rsidRPr="006856FF" w:rsidRDefault="00A77B3E" w:rsidP="003460D3">
      <w:pPr>
        <w:spacing w:line="360" w:lineRule="auto"/>
        <w:jc w:val="both"/>
        <w:rPr>
          <w:rFonts w:ascii="Book Antiqua" w:hAnsi="Book Antiqua"/>
        </w:rPr>
      </w:pPr>
    </w:p>
    <w:p w14:paraId="73438330"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 xml:space="preserve">Peer-review started: </w:t>
      </w:r>
      <w:r w:rsidRPr="006856FF">
        <w:rPr>
          <w:rFonts w:ascii="Book Antiqua" w:eastAsia="Book Antiqua" w:hAnsi="Book Antiqua" w:cs="Book Antiqua"/>
        </w:rPr>
        <w:t>September 10, 2023</w:t>
      </w:r>
    </w:p>
    <w:p w14:paraId="000CC1AD"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 xml:space="preserve">First decision: </w:t>
      </w:r>
      <w:r w:rsidRPr="006856FF">
        <w:rPr>
          <w:rFonts w:ascii="Book Antiqua" w:eastAsia="Book Antiqua" w:hAnsi="Book Antiqua" w:cs="Book Antiqua"/>
        </w:rPr>
        <w:t>September 29, 2023</w:t>
      </w:r>
    </w:p>
    <w:p w14:paraId="046EB96E"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 xml:space="preserve">Article in press: </w:t>
      </w:r>
    </w:p>
    <w:p w14:paraId="26CC718D" w14:textId="77777777" w:rsidR="00A77B3E" w:rsidRPr="006856FF" w:rsidRDefault="00A77B3E" w:rsidP="003460D3">
      <w:pPr>
        <w:spacing w:line="360" w:lineRule="auto"/>
        <w:jc w:val="both"/>
        <w:rPr>
          <w:rFonts w:ascii="Book Antiqua" w:hAnsi="Book Antiqua"/>
        </w:rPr>
      </w:pPr>
    </w:p>
    <w:p w14:paraId="0C2D0563" w14:textId="3D268EE4"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 xml:space="preserve">Specialty type: </w:t>
      </w:r>
      <w:r w:rsidRPr="006856FF">
        <w:rPr>
          <w:rFonts w:ascii="Book Antiqua" w:eastAsia="Book Antiqua" w:hAnsi="Book Antiqua" w:cs="Book Antiqua"/>
        </w:rPr>
        <w:t xml:space="preserve">Gastroenterology &amp; </w:t>
      </w:r>
      <w:r w:rsidR="00FC2A4C" w:rsidRPr="006856FF">
        <w:rPr>
          <w:rFonts w:ascii="Book Antiqua" w:eastAsia="Book Antiqua" w:hAnsi="Book Antiqua" w:cs="Book Antiqua"/>
        </w:rPr>
        <w:t>hepatology</w:t>
      </w:r>
    </w:p>
    <w:p w14:paraId="36345C17"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 xml:space="preserve">Country/Territory of origin: </w:t>
      </w:r>
      <w:r w:rsidRPr="006856FF">
        <w:rPr>
          <w:rFonts w:ascii="Book Antiqua" w:eastAsia="Book Antiqua" w:hAnsi="Book Antiqua" w:cs="Book Antiqua"/>
        </w:rPr>
        <w:t>United Kingdom</w:t>
      </w:r>
    </w:p>
    <w:p w14:paraId="11BDAFE1"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b/>
          <w:color w:val="000000"/>
        </w:rPr>
        <w:t>Peer-review report’s scientific quality classification</w:t>
      </w:r>
    </w:p>
    <w:p w14:paraId="35111631"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Grade A (Excellent): 0</w:t>
      </w:r>
    </w:p>
    <w:p w14:paraId="6B8D2C44"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Grade B (Very good): 0</w:t>
      </w:r>
    </w:p>
    <w:p w14:paraId="21E81E12" w14:textId="62BF08DE"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Grade C (Good): C</w:t>
      </w:r>
      <w:r w:rsidR="00B33B0D">
        <w:rPr>
          <w:rFonts w:ascii="Book Antiqua" w:eastAsia="Book Antiqua" w:hAnsi="Book Antiqua" w:cs="Book Antiqua"/>
        </w:rPr>
        <w:t>, C</w:t>
      </w:r>
    </w:p>
    <w:p w14:paraId="60D66BA2"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t>Grade D (Fair): 0</w:t>
      </w:r>
    </w:p>
    <w:p w14:paraId="1CEC108D" w14:textId="77777777" w:rsidR="00A77B3E" w:rsidRPr="006856FF" w:rsidRDefault="009C32CE" w:rsidP="003460D3">
      <w:pPr>
        <w:spacing w:line="360" w:lineRule="auto"/>
        <w:jc w:val="both"/>
        <w:rPr>
          <w:rFonts w:ascii="Book Antiqua" w:hAnsi="Book Antiqua"/>
        </w:rPr>
      </w:pPr>
      <w:r w:rsidRPr="006856FF">
        <w:rPr>
          <w:rFonts w:ascii="Book Antiqua" w:eastAsia="Book Antiqua" w:hAnsi="Book Antiqua" w:cs="Book Antiqua"/>
        </w:rPr>
        <w:lastRenderedPageBreak/>
        <w:t>Grade E (Poor): 0</w:t>
      </w:r>
    </w:p>
    <w:p w14:paraId="2743BDE0" w14:textId="77777777" w:rsidR="00A77B3E" w:rsidRPr="006856FF" w:rsidRDefault="00A77B3E" w:rsidP="003460D3">
      <w:pPr>
        <w:spacing w:line="360" w:lineRule="auto"/>
        <w:jc w:val="both"/>
        <w:rPr>
          <w:rFonts w:ascii="Book Antiqua" w:hAnsi="Book Antiqua"/>
        </w:rPr>
      </w:pPr>
    </w:p>
    <w:p w14:paraId="6CD80D3E" w14:textId="0611752F" w:rsidR="005D7C7F" w:rsidRPr="006856FF" w:rsidRDefault="009C32CE" w:rsidP="003460D3">
      <w:pPr>
        <w:spacing w:line="360" w:lineRule="auto"/>
        <w:jc w:val="both"/>
        <w:rPr>
          <w:rFonts w:ascii="Book Antiqua" w:eastAsia="Book Antiqua" w:hAnsi="Book Antiqua" w:cs="Book Antiqua"/>
          <w:b/>
          <w:color w:val="000000"/>
        </w:rPr>
      </w:pPr>
      <w:r w:rsidRPr="006856FF">
        <w:rPr>
          <w:rFonts w:ascii="Book Antiqua" w:eastAsia="Book Antiqua" w:hAnsi="Book Antiqua" w:cs="Book Antiqua"/>
          <w:b/>
          <w:color w:val="000000"/>
        </w:rPr>
        <w:t xml:space="preserve">P-Reviewer: </w:t>
      </w:r>
      <w:r w:rsidRPr="006856FF">
        <w:rPr>
          <w:rFonts w:ascii="Book Antiqua" w:eastAsia="Book Antiqua" w:hAnsi="Book Antiqua" w:cs="Book Antiqua"/>
        </w:rPr>
        <w:t>Chiba T, Japan</w:t>
      </w:r>
      <w:r w:rsidR="00B33B0D">
        <w:rPr>
          <w:rFonts w:ascii="Book Antiqua" w:eastAsia="Book Antiqua" w:hAnsi="Book Antiqua" w:cs="Book Antiqua"/>
        </w:rPr>
        <w:t xml:space="preserve">, </w:t>
      </w:r>
      <w:r w:rsidR="00B33B0D">
        <w:rPr>
          <w:rFonts w:ascii="Book Antiqua" w:hAnsi="Book Antiqua"/>
        </w:rPr>
        <w:t>Huang HM, China</w:t>
      </w:r>
      <w:r w:rsidRPr="006856FF">
        <w:rPr>
          <w:rFonts w:ascii="Book Antiqua" w:eastAsia="Book Antiqua" w:hAnsi="Book Antiqua" w:cs="Book Antiqua"/>
          <w:b/>
          <w:color w:val="000000"/>
        </w:rPr>
        <w:t xml:space="preserve"> S-Editor: </w:t>
      </w:r>
      <w:r w:rsidR="002B13EA" w:rsidRPr="006856FF">
        <w:rPr>
          <w:rFonts w:ascii="Book Antiqua" w:eastAsia="Book Antiqua" w:hAnsi="Book Antiqua" w:cs="Book Antiqua"/>
          <w:color w:val="000000"/>
        </w:rPr>
        <w:t>Liu JH</w:t>
      </w:r>
      <w:r w:rsidRPr="006856FF">
        <w:rPr>
          <w:rFonts w:ascii="Book Antiqua" w:eastAsia="Book Antiqua" w:hAnsi="Book Antiqua" w:cs="Book Antiqua"/>
          <w:b/>
          <w:color w:val="000000"/>
        </w:rPr>
        <w:t xml:space="preserve"> L-Editor: </w:t>
      </w:r>
      <w:r w:rsidR="002B13EA" w:rsidRPr="006856FF">
        <w:rPr>
          <w:rFonts w:ascii="Book Antiqua" w:eastAsia="Book Antiqua" w:hAnsi="Book Antiqua" w:cs="Book Antiqua"/>
          <w:color w:val="000000"/>
        </w:rPr>
        <w:t>A</w:t>
      </w:r>
      <w:r w:rsidRPr="006856FF">
        <w:rPr>
          <w:rFonts w:ascii="Book Antiqua" w:eastAsia="Book Antiqua" w:hAnsi="Book Antiqua" w:cs="Book Antiqua"/>
          <w:b/>
          <w:color w:val="000000"/>
        </w:rPr>
        <w:t xml:space="preserve"> P-Editor: </w:t>
      </w:r>
    </w:p>
    <w:p w14:paraId="673ECBEB" w14:textId="708739CE" w:rsidR="007443BA" w:rsidRPr="006856FF" w:rsidRDefault="005D7C7F" w:rsidP="003460D3">
      <w:pPr>
        <w:spacing w:line="360" w:lineRule="auto"/>
        <w:jc w:val="both"/>
        <w:rPr>
          <w:rFonts w:ascii="Book Antiqua" w:hAnsi="Book Antiqua"/>
        </w:rPr>
      </w:pPr>
      <w:r w:rsidRPr="006856FF">
        <w:rPr>
          <w:rFonts w:ascii="Book Antiqua" w:eastAsia="Book Antiqua" w:hAnsi="Book Antiqua" w:cs="Book Antiqua"/>
          <w:b/>
          <w:color w:val="000000"/>
        </w:rPr>
        <w:br w:type="page"/>
      </w:r>
      <w:r w:rsidR="007443BA" w:rsidRPr="006856FF">
        <w:rPr>
          <w:rFonts w:ascii="Book Antiqua" w:eastAsia="Book Antiqua" w:hAnsi="Book Antiqua" w:cs="Book Antiqua"/>
          <w:b/>
          <w:color w:val="000000"/>
        </w:rPr>
        <w:lastRenderedPageBreak/>
        <w:t>Figure Legends</w:t>
      </w:r>
      <w:r w:rsidR="002364FE" w:rsidRPr="006856FF">
        <w:rPr>
          <w:rFonts w:ascii="Book Antiqua" w:hAnsi="Book Antiqua"/>
          <w:noProof/>
          <w:lang w:eastAsia="zh-CN"/>
        </w:rPr>
        <mc:AlternateContent>
          <mc:Choice Requires="wps">
            <w:drawing>
              <wp:anchor distT="0" distB="0" distL="114300" distR="114300" simplePos="0" relativeHeight="251665408" behindDoc="0" locked="0" layoutInCell="1" allowOverlap="1" wp14:anchorId="38659D15" wp14:editId="35614B01">
                <wp:simplePos x="0" y="0"/>
                <wp:positionH relativeFrom="column">
                  <wp:posOffset>-994410</wp:posOffset>
                </wp:positionH>
                <wp:positionV relativeFrom="paragraph">
                  <wp:posOffset>1120140</wp:posOffset>
                </wp:positionV>
                <wp:extent cx="1371600" cy="297180"/>
                <wp:effectExtent l="0" t="533400" r="0" b="5410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35B83C1" w14:textId="77777777" w:rsidR="007443BA" w:rsidRDefault="007443BA" w:rsidP="007443BA">
                            <w:pPr>
                              <w:pStyle w:val="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59D15" id="AutoShape 8" o:spid="_x0000_s1026" style="position:absolute;left:0;text-align:left;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" fillcolor="#ccecff">
                <v:textbox style="layout-flow:vertical;mso-layout-flow-alt:bottom-to-top" inset="3.6pt,,3.6pt">
                  <w:txbxContent>
                    <w:p w14:paraId="535B83C1" w14:textId="77777777" w:rsidR="007443BA" w:rsidRDefault="007443BA" w:rsidP="007443BA">
                      <w:pPr>
                        <w:pStyle w:val="2"/>
                        <w:keepNext/>
                        <w:rPr>
                          <w:rFonts w:ascii="Calibri" w:hAnsi="Calibri"/>
                          <w:lang w:val="en"/>
                        </w:rPr>
                      </w:pPr>
                      <w:r>
                        <w:rPr>
                          <w:rFonts w:ascii="Calibri" w:hAnsi="Calibri"/>
                          <w:lang w:val="en"/>
                        </w:rPr>
                        <w:t>Identification</w:t>
                      </w:r>
                    </w:p>
                  </w:txbxContent>
                </v:textbox>
              </v:roundrect>
            </w:pict>
          </mc:Fallback>
        </mc:AlternateContent>
      </w:r>
      <w:r w:rsidR="002364FE" w:rsidRPr="006856FF">
        <w:rPr>
          <w:rFonts w:ascii="Book Antiqua" w:hAnsi="Book Antiqua"/>
          <w:noProof/>
          <w:lang w:eastAsia="zh-CN"/>
        </w:rPr>
        <mc:AlternateContent>
          <mc:Choice Requires="wps">
            <w:drawing>
              <wp:anchor distT="0" distB="0" distL="114300" distR="114300" simplePos="0" relativeHeight="251662336" behindDoc="0" locked="0" layoutInCell="1" allowOverlap="1" wp14:anchorId="333490AA" wp14:editId="322BE8D3">
                <wp:simplePos x="0" y="0"/>
                <wp:positionH relativeFrom="column">
                  <wp:posOffset>-994410</wp:posOffset>
                </wp:positionH>
                <wp:positionV relativeFrom="paragraph">
                  <wp:posOffset>4320540</wp:posOffset>
                </wp:positionV>
                <wp:extent cx="1371600" cy="297180"/>
                <wp:effectExtent l="0" t="533400" r="0" b="5410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8DA52E9" w14:textId="77777777" w:rsidR="007443BA" w:rsidRDefault="007443BA" w:rsidP="007443BA">
                            <w:pPr>
                              <w:pStyle w:val="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490AA" id="AutoShape 5" o:spid="_x0000_s1027" style="position:absolute;left:0;text-align:left;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" fillcolor="#ccecff">
                <v:textbox style="layout-flow:vertical;mso-layout-flow-alt:bottom-to-top" inset="3.6pt,,3.6pt">
                  <w:txbxContent>
                    <w:p w14:paraId="78DA52E9" w14:textId="77777777" w:rsidR="007443BA" w:rsidRDefault="007443BA" w:rsidP="007443BA">
                      <w:pPr>
                        <w:pStyle w:val="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002364FE" w:rsidRPr="006856FF">
        <w:rPr>
          <w:rFonts w:ascii="Book Antiqua" w:hAnsi="Book Antiqua"/>
          <w:noProof/>
          <w:lang w:eastAsia="zh-CN"/>
        </w:rPr>
        <mc:AlternateContent>
          <mc:Choice Requires="wps">
            <w:drawing>
              <wp:anchor distT="0" distB="0" distL="114300" distR="114300" simplePos="0" relativeHeight="251661312" behindDoc="0" locked="0" layoutInCell="1" allowOverlap="1" wp14:anchorId="305C87E8" wp14:editId="757F4660">
                <wp:simplePos x="0" y="0"/>
                <wp:positionH relativeFrom="column">
                  <wp:posOffset>-994410</wp:posOffset>
                </wp:positionH>
                <wp:positionV relativeFrom="paragraph">
                  <wp:posOffset>5920740</wp:posOffset>
                </wp:positionV>
                <wp:extent cx="1371600" cy="297180"/>
                <wp:effectExtent l="0" t="533400" r="0" b="5410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AAB9FA4" w14:textId="77777777" w:rsidR="007443BA" w:rsidRDefault="007443BA" w:rsidP="007443BA">
                            <w:pPr>
                              <w:pStyle w:val="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C87E8" id="AutoShape 4" o:spid="_x0000_s1028" style="position:absolute;left:0;text-align:left;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" fillcolor="#ccecff">
                <v:textbox style="layout-flow:vertical;mso-layout-flow-alt:bottom-to-top" inset="3.6pt,,3.6pt">
                  <w:txbxContent>
                    <w:p w14:paraId="6AAB9FA4" w14:textId="77777777" w:rsidR="007443BA" w:rsidRDefault="007443BA" w:rsidP="007443BA">
                      <w:pPr>
                        <w:pStyle w:val="2"/>
                        <w:keepNext/>
                        <w:rPr>
                          <w:rFonts w:ascii="Calibri" w:hAnsi="Calibri"/>
                          <w:lang w:val="en"/>
                        </w:rPr>
                      </w:pPr>
                      <w:r>
                        <w:rPr>
                          <w:rFonts w:ascii="Calibri" w:hAnsi="Calibri"/>
                          <w:lang w:val="en"/>
                        </w:rPr>
                        <w:t>Included</w:t>
                      </w:r>
                    </w:p>
                  </w:txbxContent>
                </v:textbox>
              </v:roundrect>
            </w:pict>
          </mc:Fallback>
        </mc:AlternateContent>
      </w:r>
      <w:r w:rsidR="002364FE" w:rsidRPr="006856FF">
        <w:rPr>
          <w:rFonts w:ascii="Book Antiqua" w:hAnsi="Book Antiqua"/>
          <w:noProof/>
          <w:lang w:eastAsia="zh-CN"/>
        </w:rPr>
        <mc:AlternateContent>
          <mc:Choice Requires="wps">
            <w:drawing>
              <wp:anchor distT="0" distB="0" distL="114300" distR="114300" simplePos="0" relativeHeight="251660288" behindDoc="0" locked="0" layoutInCell="1" allowOverlap="1" wp14:anchorId="45F9A993" wp14:editId="4BDA3C9F">
                <wp:simplePos x="0" y="0"/>
                <wp:positionH relativeFrom="column">
                  <wp:posOffset>-994410</wp:posOffset>
                </wp:positionH>
                <wp:positionV relativeFrom="paragraph">
                  <wp:posOffset>2720340</wp:posOffset>
                </wp:positionV>
                <wp:extent cx="1371600" cy="297180"/>
                <wp:effectExtent l="0" t="533400" r="0" b="541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5183F1A" w14:textId="77777777" w:rsidR="007443BA" w:rsidRDefault="007443BA" w:rsidP="007443BA">
                            <w:pPr>
                              <w:pStyle w:val="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9A993" id="AutoShape 3" o:spid="_x0000_s1029" style="position:absolute;left:0;text-align:left;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" fillcolor="#ccecff">
                <v:textbox style="layout-flow:vertical;mso-layout-flow-alt:bottom-to-top" inset="3.6pt,,3.6pt">
                  <w:txbxContent>
                    <w:p w14:paraId="55183F1A" w14:textId="77777777" w:rsidR="007443BA" w:rsidRDefault="007443BA" w:rsidP="007443BA">
                      <w:pPr>
                        <w:pStyle w:val="2"/>
                        <w:keepNext/>
                        <w:rPr>
                          <w:rFonts w:ascii="Calibri" w:hAnsi="Calibri"/>
                          <w:lang w:val="en"/>
                        </w:rPr>
                      </w:pPr>
                      <w:r>
                        <w:rPr>
                          <w:rFonts w:ascii="Calibri" w:hAnsi="Calibri"/>
                          <w:lang w:val="en"/>
                        </w:rPr>
                        <w:t>Screening</w:t>
                      </w:r>
                    </w:p>
                  </w:txbxContent>
                </v:textbox>
              </v:roundrect>
            </w:pict>
          </mc:Fallback>
        </mc:AlternateContent>
      </w:r>
    </w:p>
    <w:p w14:paraId="6F21D2E8" w14:textId="77777777" w:rsidR="007443BA" w:rsidRPr="006856FF" w:rsidRDefault="007443BA" w:rsidP="003460D3">
      <w:pPr>
        <w:spacing w:line="360" w:lineRule="auto"/>
        <w:jc w:val="both"/>
        <w:rPr>
          <w:rFonts w:ascii="Book Antiqua" w:hAnsi="Book Antiqua"/>
        </w:rPr>
      </w:pPr>
    </w:p>
    <w:p w14:paraId="7FA4F4A1" w14:textId="77777777" w:rsidR="007443BA" w:rsidRPr="006856FF" w:rsidRDefault="007443BA" w:rsidP="003460D3">
      <w:pPr>
        <w:spacing w:line="360" w:lineRule="auto"/>
        <w:jc w:val="both"/>
        <w:rPr>
          <w:rFonts w:ascii="Book Antiqua" w:hAnsi="Book Antiqua"/>
        </w:rPr>
      </w:pPr>
    </w:p>
    <w:p w14:paraId="7649C97C" w14:textId="378FF647" w:rsidR="007443BA" w:rsidRPr="006856FF" w:rsidRDefault="002364FE" w:rsidP="003460D3">
      <w:pPr>
        <w:spacing w:line="360" w:lineRule="auto"/>
        <w:jc w:val="both"/>
        <w:rPr>
          <w:rFonts w:ascii="Book Antiqua" w:hAnsi="Book Antiqua"/>
        </w:rPr>
      </w:pPr>
      <w:r w:rsidRPr="006856FF">
        <w:rPr>
          <w:rFonts w:ascii="Book Antiqua" w:hAnsi="Book Antiqua"/>
          <w:noProof/>
          <w:lang w:eastAsia="zh-CN"/>
        </w:rPr>
        <mc:AlternateContent>
          <mc:Choice Requires="wps">
            <w:drawing>
              <wp:anchor distT="0" distB="0" distL="114300" distR="114300" simplePos="0" relativeHeight="251667456" behindDoc="0" locked="0" layoutInCell="1" allowOverlap="1" wp14:anchorId="00CD994A" wp14:editId="3801C930">
                <wp:simplePos x="0" y="0"/>
                <wp:positionH relativeFrom="column">
                  <wp:posOffset>652145</wp:posOffset>
                </wp:positionH>
                <wp:positionV relativeFrom="paragraph">
                  <wp:posOffset>1516380</wp:posOffset>
                </wp:positionV>
                <wp:extent cx="2771775" cy="571500"/>
                <wp:effectExtent l="0" t="0" r="9525"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E39B133" w14:textId="77777777" w:rsidR="007443BA" w:rsidRDefault="007443BA" w:rsidP="007443BA">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239)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D994A" id="Rectangle 10" o:spid="_x0000_s1030" style="position:absolute;left:0;text-align:left;margin-left:51.35pt;margin-top:119.4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">
                <v:textbox inset=",7.2pt,,7.2pt">
                  <w:txbxContent>
                    <w:p w14:paraId="1E39B133" w14:textId="77777777" w:rsidR="007443BA" w:rsidRDefault="007443BA" w:rsidP="007443BA">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239)</w:t>
                      </w:r>
                    </w:p>
                  </w:txbxContent>
                </v:textbox>
              </v:rect>
            </w:pict>
          </mc:Fallback>
        </mc:AlternateContent>
      </w:r>
      <w:r w:rsidRPr="006856FF">
        <w:rPr>
          <w:rFonts w:ascii="Book Antiqua" w:hAnsi="Book Antiqua"/>
          <w:noProof/>
          <w:lang w:eastAsia="zh-CN"/>
        </w:rPr>
        <mc:AlternateContent>
          <mc:Choice Requires="wps">
            <w:drawing>
              <wp:anchor distT="36576" distB="36576" distL="36575" distR="36575" simplePos="0" relativeHeight="251674624" behindDoc="0" locked="0" layoutInCell="1" allowOverlap="1" wp14:anchorId="55C5C837" wp14:editId="63CB1C00">
                <wp:simplePos x="0" y="0"/>
                <wp:positionH relativeFrom="column">
                  <wp:posOffset>2038349</wp:posOffset>
                </wp:positionH>
                <wp:positionV relativeFrom="paragraph">
                  <wp:posOffset>2087880</wp:posOffset>
                </wp:positionV>
                <wp:extent cx="0" cy="457200"/>
                <wp:effectExtent l="76200" t="0" r="38100" b="381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377CC5" id="_x0000_t32" coordsize="21600,21600" o:spt="32" o:oned="t" path="m,l21600,21600e" filled="f">
                <v:path arrowok="t" fillok="f" o:connecttype="none"/>
                <o:lock v:ext="edit" shapetype="t"/>
              </v:shapetype>
              <v:shape id="AutoShape 17" o:spid="_x0000_s1026" type="#_x0000_t32" style="position:absolute;margin-left:160.5pt;margin-top:164.4pt;width:0;height:36pt;z-index:2516746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">
                <v:stroke endarrow="block"/>
                <v:shadow color="#ccc"/>
              </v:shape>
            </w:pict>
          </mc:Fallback>
        </mc:AlternateContent>
      </w:r>
      <w:r w:rsidRPr="006856FF">
        <w:rPr>
          <w:rFonts w:ascii="Book Antiqua" w:hAnsi="Book Antiqua"/>
          <w:noProof/>
          <w:lang w:eastAsia="zh-CN"/>
        </w:rPr>
        <mc:AlternateContent>
          <mc:Choice Requires="wps">
            <w:drawing>
              <wp:anchor distT="36576" distB="36576" distL="36575" distR="36575" simplePos="0" relativeHeight="251675648" behindDoc="0" locked="0" layoutInCell="1" allowOverlap="1" wp14:anchorId="642E8BBA" wp14:editId="4DD7BA92">
                <wp:simplePos x="0" y="0"/>
                <wp:positionH relativeFrom="column">
                  <wp:posOffset>2038349</wp:posOffset>
                </wp:positionH>
                <wp:positionV relativeFrom="paragraph">
                  <wp:posOffset>3116580</wp:posOffset>
                </wp:positionV>
                <wp:extent cx="0" cy="342900"/>
                <wp:effectExtent l="76200" t="0" r="57150" b="3810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BCA303" id="AutoShape 18" o:spid="_x0000_s1026" type="#_x0000_t32" style="position:absolute;margin-left:160.5pt;margin-top:245.4pt;width:0;height:27pt;z-index:25167564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">
                <v:stroke endarrow="block"/>
                <v:shadow color="#ccc"/>
              </v:shape>
            </w:pict>
          </mc:Fallback>
        </mc:AlternateContent>
      </w:r>
      <w:r w:rsidRPr="006856FF">
        <w:rPr>
          <w:rFonts w:ascii="Book Antiqua" w:hAnsi="Book Antiqua"/>
          <w:noProof/>
          <w:lang w:eastAsia="zh-CN"/>
        </w:rPr>
        <mc:AlternateContent>
          <mc:Choice Requires="wps">
            <w:drawing>
              <wp:anchor distT="0" distB="0" distL="114300" distR="114300" simplePos="0" relativeHeight="251668480" behindDoc="0" locked="0" layoutInCell="1" allowOverlap="1" wp14:anchorId="3E908EE7" wp14:editId="07ED5CCD">
                <wp:simplePos x="0" y="0"/>
                <wp:positionH relativeFrom="column">
                  <wp:posOffset>1203325</wp:posOffset>
                </wp:positionH>
                <wp:positionV relativeFrom="paragraph">
                  <wp:posOffset>2545080</wp:posOffset>
                </wp:positionV>
                <wp:extent cx="1670050" cy="571500"/>
                <wp:effectExtent l="0" t="0" r="635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64FA275" w14:textId="77777777" w:rsidR="007443BA" w:rsidRDefault="007443BA" w:rsidP="007443BA">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239)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08EE7" id="Rectangle 11" o:spid="_x0000_s1031" style="position:absolute;left:0;text-align:left;margin-left:94.75pt;margin-top:200.4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">
                <v:textbox inset=",7.2pt,,7.2pt">
                  <w:txbxContent>
                    <w:p w14:paraId="264FA275" w14:textId="77777777" w:rsidR="007443BA" w:rsidRDefault="007443BA" w:rsidP="007443BA">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239)</w:t>
                      </w:r>
                    </w:p>
                  </w:txbxContent>
                </v:textbox>
              </v:rect>
            </w:pict>
          </mc:Fallback>
        </mc:AlternateContent>
      </w:r>
      <w:r w:rsidRPr="006856FF">
        <w:rPr>
          <w:rFonts w:ascii="Book Antiqua" w:hAnsi="Book Antiqua"/>
          <w:noProof/>
          <w:lang w:eastAsia="zh-CN"/>
        </w:rPr>
        <mc:AlternateContent>
          <mc:Choice Requires="wps">
            <w:drawing>
              <wp:anchor distT="0" distB="0" distL="114300" distR="114300" simplePos="0" relativeHeight="251669504" behindDoc="0" locked="0" layoutInCell="1" allowOverlap="1" wp14:anchorId="3B0FD7B2" wp14:editId="18270EF8">
                <wp:simplePos x="0" y="0"/>
                <wp:positionH relativeFrom="column">
                  <wp:posOffset>3524250</wp:posOffset>
                </wp:positionH>
                <wp:positionV relativeFrom="paragraph">
                  <wp:posOffset>2543175</wp:posOffset>
                </wp:positionV>
                <wp:extent cx="2228850" cy="5715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71500"/>
                        </a:xfrm>
                        <a:prstGeom prst="rect">
                          <a:avLst/>
                        </a:prstGeom>
                        <a:solidFill>
                          <a:srgbClr val="FFFFFF"/>
                        </a:solidFill>
                        <a:ln w="9525">
                          <a:solidFill>
                            <a:srgbClr val="000000"/>
                          </a:solidFill>
                          <a:miter lim="800000"/>
                          <a:headEnd/>
                          <a:tailEnd/>
                        </a:ln>
                      </wps:spPr>
                      <wps:txbx>
                        <w:txbxContent>
                          <w:p w14:paraId="58182D6E" w14:textId="77777777" w:rsidR="007443BA" w:rsidRDefault="007443BA" w:rsidP="007443BA">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170)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FD7B2" id="Rectangle 12" o:spid="_x0000_s1032" style="position:absolute;left:0;text-align:left;margin-left:277.5pt;margin-top:200.25pt;width:175.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">
                <v:textbox inset=",7.2pt,,7.2pt">
                  <w:txbxContent>
                    <w:p w14:paraId="58182D6E" w14:textId="77777777" w:rsidR="007443BA" w:rsidRDefault="007443BA" w:rsidP="007443BA">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170)</w:t>
                      </w:r>
                    </w:p>
                  </w:txbxContent>
                </v:textbox>
              </v:rect>
            </w:pict>
          </mc:Fallback>
        </mc:AlternateContent>
      </w:r>
      <w:r w:rsidRPr="006856FF">
        <w:rPr>
          <w:rFonts w:ascii="Book Antiqua" w:hAnsi="Book Antiqua"/>
          <w:noProof/>
          <w:lang w:eastAsia="zh-CN"/>
        </w:rPr>
        <mc:AlternateContent>
          <mc:Choice Requires="wps">
            <w:drawing>
              <wp:anchor distT="36575" distB="36575" distL="36576" distR="36576" simplePos="0" relativeHeight="251678720" behindDoc="0" locked="0" layoutInCell="1" allowOverlap="1" wp14:anchorId="33E2481D" wp14:editId="744345EA">
                <wp:simplePos x="0" y="0"/>
                <wp:positionH relativeFrom="column">
                  <wp:posOffset>2873375</wp:posOffset>
                </wp:positionH>
                <wp:positionV relativeFrom="paragraph">
                  <wp:posOffset>2830829</wp:posOffset>
                </wp:positionV>
                <wp:extent cx="650875" cy="0"/>
                <wp:effectExtent l="0" t="76200" r="0" b="7620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4D8AB0" id="AutoShape 21" o:spid="_x0000_s1026" type="#_x0000_t32" style="position:absolute;margin-left:226.25pt;margin-top:222.9pt;width:51.25pt;height:0;z-index:2516787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">
                <v:stroke endarrow="block"/>
                <v:shadow color="#ccc"/>
              </v:shape>
            </w:pict>
          </mc:Fallback>
        </mc:AlternateContent>
      </w:r>
      <w:r w:rsidRPr="006856FF">
        <w:rPr>
          <w:rFonts w:ascii="Book Antiqua" w:hAnsi="Book Antiqua"/>
          <w:noProof/>
          <w:lang w:eastAsia="zh-CN"/>
        </w:rPr>
        <mc:AlternateContent>
          <mc:Choice Requires="wps">
            <w:drawing>
              <wp:anchor distT="0" distB="0" distL="114300" distR="114300" simplePos="0" relativeHeight="251670528" behindDoc="0" locked="0" layoutInCell="1" allowOverlap="1" wp14:anchorId="467860F4" wp14:editId="23F7C11B">
                <wp:simplePos x="0" y="0"/>
                <wp:positionH relativeFrom="column">
                  <wp:posOffset>1181100</wp:posOffset>
                </wp:positionH>
                <wp:positionV relativeFrom="paragraph">
                  <wp:posOffset>3459480</wp:posOffset>
                </wp:positionV>
                <wp:extent cx="1714500" cy="68580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293C761" w14:textId="77777777" w:rsidR="007443BA" w:rsidRDefault="007443BA" w:rsidP="007443BA">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860F4" id="Rectangle 13" o:spid="_x0000_s1033" style="position:absolute;left:0;text-align:left;margin-left:93pt;margin-top:272.4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">
                <v:textbox inset=",7.2pt,,7.2pt">
                  <w:txbxContent>
                    <w:p w14:paraId="3293C761" w14:textId="77777777" w:rsidR="007443BA" w:rsidRDefault="007443BA" w:rsidP="007443BA">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70)</w:t>
                      </w:r>
                    </w:p>
                  </w:txbxContent>
                </v:textbox>
              </v:rect>
            </w:pict>
          </mc:Fallback>
        </mc:AlternateContent>
      </w:r>
      <w:r w:rsidRPr="006856FF">
        <w:rPr>
          <w:rFonts w:ascii="Book Antiqua" w:hAnsi="Book Antiqua"/>
          <w:noProof/>
          <w:lang w:eastAsia="zh-CN"/>
        </w:rPr>
        <mc:AlternateContent>
          <mc:Choice Requires="wps">
            <w:drawing>
              <wp:anchor distT="36576" distB="36576" distL="36575" distR="36575" simplePos="0" relativeHeight="251676672" behindDoc="0" locked="0" layoutInCell="1" allowOverlap="1" wp14:anchorId="7926FD5C" wp14:editId="179C3C53">
                <wp:simplePos x="0" y="0"/>
                <wp:positionH relativeFrom="column">
                  <wp:posOffset>2038349</wp:posOffset>
                </wp:positionH>
                <wp:positionV relativeFrom="paragraph">
                  <wp:posOffset>4145280</wp:posOffset>
                </wp:positionV>
                <wp:extent cx="0" cy="342900"/>
                <wp:effectExtent l="76200" t="0" r="57150" b="3810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B5907B" id="AutoShape 19" o:spid="_x0000_s1026" type="#_x0000_t32" style="position:absolute;margin-left:160.5pt;margin-top:326.4pt;width:0;height:27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">
                <v:stroke endarrow="block"/>
                <v:shadow color="#ccc"/>
              </v:shape>
            </w:pict>
          </mc:Fallback>
        </mc:AlternateContent>
      </w:r>
      <w:r w:rsidRPr="006856FF">
        <w:rPr>
          <w:rFonts w:ascii="Book Antiqua" w:hAnsi="Book Antiqua"/>
          <w:noProof/>
          <w:lang w:eastAsia="zh-CN"/>
        </w:rPr>
        <mc:AlternateContent>
          <mc:Choice Requires="wps">
            <w:drawing>
              <wp:anchor distT="0" distB="0" distL="114300" distR="114300" simplePos="0" relativeHeight="251672576" behindDoc="0" locked="0" layoutInCell="1" allowOverlap="1" wp14:anchorId="47756FA7" wp14:editId="7AFEC6BB">
                <wp:simplePos x="0" y="0"/>
                <wp:positionH relativeFrom="column">
                  <wp:posOffset>1181100</wp:posOffset>
                </wp:positionH>
                <wp:positionV relativeFrom="paragraph">
                  <wp:posOffset>4488180</wp:posOffset>
                </wp:positionV>
                <wp:extent cx="1714500" cy="685800"/>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A5495B9" w14:textId="77777777" w:rsidR="007443BA" w:rsidRDefault="007443BA" w:rsidP="007443BA">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51)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6FA7" id="Rectangle 15" o:spid="_x0000_s1034" style="position:absolute;left:0;text-align:left;margin-left:93pt;margin-top:353.4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">
                <v:textbox inset=",7.2pt,,7.2pt">
                  <w:txbxContent>
                    <w:p w14:paraId="6A5495B9" w14:textId="77777777" w:rsidR="007443BA" w:rsidRDefault="007443BA" w:rsidP="007443BA">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51)</w:t>
                      </w:r>
                    </w:p>
                  </w:txbxContent>
                </v:textbox>
              </v:rect>
            </w:pict>
          </mc:Fallback>
        </mc:AlternateContent>
      </w:r>
      <w:r w:rsidRPr="006856FF">
        <w:rPr>
          <w:rFonts w:ascii="Book Antiqua" w:hAnsi="Book Antiqua"/>
          <w:noProof/>
          <w:lang w:eastAsia="zh-CN"/>
        </w:rPr>
        <mc:AlternateContent>
          <mc:Choice Requires="wps">
            <w:drawing>
              <wp:anchor distT="0" distB="0" distL="114300" distR="114300" simplePos="0" relativeHeight="251673600" behindDoc="0" locked="0" layoutInCell="1" allowOverlap="1" wp14:anchorId="1A28467E" wp14:editId="4182B6C3">
                <wp:simplePos x="0" y="0"/>
                <wp:positionH relativeFrom="column">
                  <wp:posOffset>1181100</wp:posOffset>
                </wp:positionH>
                <wp:positionV relativeFrom="paragraph">
                  <wp:posOffset>5516880</wp:posOffset>
                </wp:positionV>
                <wp:extent cx="1714500" cy="91440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4A00D0F8" w14:textId="77777777" w:rsidR="007443BA" w:rsidRDefault="007443BA" w:rsidP="007443BA">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51)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8467E" id="Rectangle 16" o:spid="_x0000_s1035" style="position:absolute;left:0;text-align:left;margin-left:93pt;margin-top:434.4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">
                <v:textbox inset=",7.2pt,,7.2pt">
                  <w:txbxContent>
                    <w:p w14:paraId="4A00D0F8" w14:textId="77777777" w:rsidR="007443BA" w:rsidRDefault="007443BA" w:rsidP="007443BA">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51)</w:t>
                      </w:r>
                    </w:p>
                  </w:txbxContent>
                </v:textbox>
              </v:rect>
            </w:pict>
          </mc:Fallback>
        </mc:AlternateContent>
      </w:r>
      <w:r w:rsidRPr="006856FF">
        <w:rPr>
          <w:rFonts w:ascii="Book Antiqua" w:hAnsi="Book Antiqua"/>
          <w:noProof/>
          <w:lang w:eastAsia="zh-CN"/>
        </w:rPr>
        <mc:AlternateContent>
          <mc:Choice Requires="wps">
            <w:drawing>
              <wp:anchor distT="36576" distB="36576" distL="36575" distR="36575" simplePos="0" relativeHeight="251677696" behindDoc="0" locked="0" layoutInCell="1" allowOverlap="1" wp14:anchorId="6F4BC6D8" wp14:editId="4353D334">
                <wp:simplePos x="0" y="0"/>
                <wp:positionH relativeFrom="column">
                  <wp:posOffset>2038349</wp:posOffset>
                </wp:positionH>
                <wp:positionV relativeFrom="paragraph">
                  <wp:posOffset>5173980</wp:posOffset>
                </wp:positionV>
                <wp:extent cx="0" cy="342900"/>
                <wp:effectExtent l="76200" t="0" r="57150" b="3810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E2E70D" id="AutoShape 20" o:spid="_x0000_s1026" type="#_x0000_t32" style="position:absolute;margin-left:160.5pt;margin-top:407.4pt;width:0;height:27pt;z-index:25167769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">
                <v:stroke endarrow="block"/>
                <v:shadow color="#ccc"/>
              </v:shape>
            </w:pict>
          </mc:Fallback>
        </mc:AlternateContent>
      </w:r>
      <w:r w:rsidRPr="006856FF">
        <w:rPr>
          <w:rFonts w:ascii="Book Antiqua" w:hAnsi="Book Antiqua"/>
          <w:noProof/>
          <w:lang w:eastAsia="zh-CN"/>
        </w:rPr>
        <mc:AlternateContent>
          <mc:Choice Requires="wps">
            <w:drawing>
              <wp:anchor distT="0" distB="0" distL="114300" distR="114300" simplePos="0" relativeHeight="251659264" behindDoc="0" locked="0" layoutInCell="1" allowOverlap="1" wp14:anchorId="1146CEC5" wp14:editId="60F48E48">
                <wp:simplePos x="0" y="0"/>
                <wp:positionH relativeFrom="column">
                  <wp:posOffset>952500</wp:posOffset>
                </wp:positionH>
                <wp:positionV relativeFrom="paragraph">
                  <wp:posOffset>144780</wp:posOffset>
                </wp:positionV>
                <wp:extent cx="2228850" cy="911225"/>
                <wp:effectExtent l="0" t="0" r="0" b="31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11225"/>
                        </a:xfrm>
                        <a:prstGeom prst="rect">
                          <a:avLst/>
                        </a:prstGeom>
                        <a:solidFill>
                          <a:srgbClr val="FFFFFF"/>
                        </a:solidFill>
                        <a:ln w="9525">
                          <a:solidFill>
                            <a:srgbClr val="000000"/>
                          </a:solidFill>
                          <a:miter lim="800000"/>
                          <a:headEnd/>
                          <a:tailEnd/>
                        </a:ln>
                      </wps:spPr>
                      <wps:txbx>
                        <w:txbxContent>
                          <w:p w14:paraId="1C5D901D" w14:textId="77777777" w:rsidR="007443BA" w:rsidRPr="002214DA" w:rsidRDefault="007443BA" w:rsidP="007443BA">
                            <w:pPr>
                              <w:jc w:val="center"/>
                              <w:rPr>
                                <w:rFonts w:ascii="Calibri" w:hAnsi="Calibri"/>
                                <w:sz w:val="12"/>
                                <w:szCs w:val="12"/>
                              </w:rPr>
                            </w:pPr>
                          </w:p>
                          <w:p w14:paraId="4C6E7017" w14:textId="77777777" w:rsidR="007443BA" w:rsidRDefault="007443BA" w:rsidP="007443BA">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442)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6CEC5" id="Rectangle 2" o:spid="_x0000_s1036" style="position:absolute;left:0;text-align:left;margin-left:75pt;margin-top:11.4pt;width:175.5pt;height: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">
                <v:textbox inset=",7.2pt,,7.2pt">
                  <w:txbxContent>
                    <w:p w14:paraId="1C5D901D" w14:textId="77777777" w:rsidR="007443BA" w:rsidRPr="002214DA" w:rsidRDefault="007443BA" w:rsidP="007443BA">
                      <w:pPr>
                        <w:jc w:val="center"/>
                        <w:rPr>
                          <w:rFonts w:ascii="Calibri" w:hAnsi="Calibri"/>
                          <w:sz w:val="12"/>
                          <w:szCs w:val="12"/>
                        </w:rPr>
                      </w:pPr>
                    </w:p>
                    <w:p w14:paraId="4C6E7017" w14:textId="77777777" w:rsidR="007443BA" w:rsidRDefault="007443BA" w:rsidP="007443BA">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442)</w:t>
                      </w:r>
                    </w:p>
                  </w:txbxContent>
                </v:textbox>
              </v:rect>
            </w:pict>
          </mc:Fallback>
        </mc:AlternateContent>
      </w:r>
      <w:r w:rsidRPr="006856FF">
        <w:rPr>
          <w:rFonts w:ascii="Book Antiqua" w:hAnsi="Book Antiqua"/>
          <w:noProof/>
          <w:lang w:eastAsia="zh-CN"/>
        </w:rPr>
        <mc:AlternateContent>
          <mc:Choice Requires="wps">
            <w:drawing>
              <wp:anchor distT="36576" distB="36576" distL="36575" distR="36575" simplePos="0" relativeHeight="251663360" behindDoc="0" locked="0" layoutInCell="1" allowOverlap="1" wp14:anchorId="21D79089" wp14:editId="69D07266">
                <wp:simplePos x="0" y="0"/>
                <wp:positionH relativeFrom="column">
                  <wp:posOffset>2038349</wp:posOffset>
                </wp:positionH>
                <wp:positionV relativeFrom="paragraph">
                  <wp:posOffset>1056005</wp:posOffset>
                </wp:positionV>
                <wp:extent cx="0" cy="457200"/>
                <wp:effectExtent l="76200" t="0" r="38100" b="3810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1A97CD" id="AutoShape 6" o:spid="_x0000_s1026" type="#_x0000_t32" style="position:absolute;margin-left:160.5pt;margin-top:83.15pt;width:0;height:36pt;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">
                <v:stroke endarrow="block"/>
                <v:shadow color="#ccc"/>
              </v:shape>
            </w:pict>
          </mc:Fallback>
        </mc:AlternateContent>
      </w:r>
      <w:r w:rsidRPr="006856FF">
        <w:rPr>
          <w:rFonts w:ascii="Book Antiqua" w:hAnsi="Book Antiqua"/>
          <w:noProof/>
          <w:lang w:eastAsia="zh-CN"/>
        </w:rPr>
        <mc:AlternateContent>
          <mc:Choice Requires="wps">
            <w:drawing>
              <wp:anchor distT="36575" distB="36575" distL="36576" distR="36576" simplePos="0" relativeHeight="251664384" behindDoc="0" locked="0" layoutInCell="1" allowOverlap="1" wp14:anchorId="77A45C22" wp14:editId="5358E329">
                <wp:simplePos x="0" y="0"/>
                <wp:positionH relativeFrom="column">
                  <wp:posOffset>3181350</wp:posOffset>
                </wp:positionH>
                <wp:positionV relativeFrom="paragraph">
                  <wp:posOffset>552449</wp:posOffset>
                </wp:positionV>
                <wp:extent cx="342900" cy="0"/>
                <wp:effectExtent l="0" t="76200" r="0" b="7620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C5053C" id="AutoShape 7" o:spid="_x0000_s1026" type="#_x0000_t32" style="position:absolute;margin-left:250.5pt;margin-top:43.5pt;width:27pt;height:0;z-index:2516643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">
                <v:stroke endarrow="block"/>
                <v:shadow color="#ccc"/>
              </v:shape>
            </w:pict>
          </mc:Fallback>
        </mc:AlternateContent>
      </w:r>
      <w:r w:rsidRPr="006856FF">
        <w:rPr>
          <w:rFonts w:ascii="Book Antiqua" w:hAnsi="Book Antiqua"/>
          <w:noProof/>
          <w:lang w:eastAsia="zh-CN"/>
        </w:rPr>
        <mc:AlternateContent>
          <mc:Choice Requires="wps">
            <w:drawing>
              <wp:anchor distT="36575" distB="36575" distL="36576" distR="36576" simplePos="0" relativeHeight="251679744" behindDoc="0" locked="0" layoutInCell="1" allowOverlap="1" wp14:anchorId="0D540A5B" wp14:editId="0251D6B1">
                <wp:simplePos x="0" y="0"/>
                <wp:positionH relativeFrom="column">
                  <wp:posOffset>2895600</wp:posOffset>
                </wp:positionH>
                <wp:positionV relativeFrom="paragraph">
                  <wp:posOffset>3802379</wp:posOffset>
                </wp:positionV>
                <wp:extent cx="628650" cy="0"/>
                <wp:effectExtent l="0" t="76200" r="0" b="7620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B508BA" id="AutoShape 22" o:spid="_x0000_s1026" type="#_x0000_t32" style="position:absolute;margin-left:228pt;margin-top:299.4pt;width:49.5pt;height:0;z-index:25167974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">
                <v:stroke endarrow="block"/>
                <v:shadow color="#ccc"/>
              </v:shape>
            </w:pict>
          </mc:Fallback>
        </mc:AlternateContent>
      </w:r>
    </w:p>
    <w:p w14:paraId="07C383C6" w14:textId="15B1CA01" w:rsidR="007443BA" w:rsidRPr="006856FF" w:rsidRDefault="002364FE" w:rsidP="003460D3">
      <w:pPr>
        <w:spacing w:line="360" w:lineRule="auto"/>
        <w:jc w:val="both"/>
        <w:rPr>
          <w:rFonts w:ascii="Book Antiqua" w:hAnsi="Book Antiqua"/>
        </w:rPr>
      </w:pPr>
      <w:r w:rsidRPr="006856FF">
        <w:rPr>
          <w:rFonts w:ascii="Book Antiqua" w:hAnsi="Book Antiqua"/>
          <w:noProof/>
          <w:lang w:eastAsia="zh-CN"/>
        </w:rPr>
        <mc:AlternateContent>
          <mc:Choice Requires="wps">
            <w:drawing>
              <wp:anchor distT="0" distB="0" distL="114300" distR="114300" simplePos="0" relativeHeight="251666432" behindDoc="0" locked="0" layoutInCell="1" allowOverlap="1" wp14:anchorId="737F8AA3" wp14:editId="795A3BB7">
                <wp:simplePos x="0" y="0"/>
                <wp:positionH relativeFrom="column">
                  <wp:posOffset>3524250</wp:posOffset>
                </wp:positionH>
                <wp:positionV relativeFrom="paragraph">
                  <wp:posOffset>6350</wp:posOffset>
                </wp:positionV>
                <wp:extent cx="2228850" cy="196215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962150"/>
                        </a:xfrm>
                        <a:prstGeom prst="rect">
                          <a:avLst/>
                        </a:prstGeom>
                        <a:solidFill>
                          <a:srgbClr val="FFFFFF"/>
                        </a:solidFill>
                        <a:ln w="9525">
                          <a:solidFill>
                            <a:srgbClr val="000000"/>
                          </a:solidFill>
                          <a:miter lim="800000"/>
                          <a:headEnd/>
                          <a:tailEnd/>
                        </a:ln>
                      </wps:spPr>
                      <wps:txbx>
                        <w:txbxContent>
                          <w:p w14:paraId="43CF0E1A" w14:textId="77777777" w:rsidR="007443BA" w:rsidRDefault="007443BA" w:rsidP="007443BA">
                            <w:pPr>
                              <w:jc w:val="center"/>
                              <w:rPr>
                                <w:rFonts w:ascii="Calibri" w:hAnsi="Calibri"/>
                                <w:sz w:val="22"/>
                                <w:szCs w:val="22"/>
                              </w:rPr>
                            </w:pPr>
                            <w:r>
                              <w:rPr>
                                <w:rFonts w:ascii="Calibri" w:hAnsi="Calibri"/>
                                <w:sz w:val="22"/>
                                <w:szCs w:val="22"/>
                              </w:rPr>
                              <w:t>Sources:</w:t>
                            </w:r>
                          </w:p>
                          <w:p w14:paraId="795CDCED" w14:textId="77777777" w:rsidR="007443BA" w:rsidRDefault="007443BA" w:rsidP="007443BA">
                            <w:pPr>
                              <w:jc w:val="center"/>
                              <w:rPr>
                                <w:rFonts w:ascii="Calibri" w:hAnsi="Calibri"/>
                                <w:sz w:val="22"/>
                                <w:szCs w:val="22"/>
                              </w:rPr>
                            </w:pPr>
                            <w:r>
                              <w:rPr>
                                <w:rFonts w:ascii="Calibri" w:hAnsi="Calibri"/>
                                <w:sz w:val="22"/>
                                <w:szCs w:val="22"/>
                              </w:rPr>
                              <w:t>PubMed 89</w:t>
                            </w:r>
                          </w:p>
                          <w:p w14:paraId="7A9455FF" w14:textId="77777777" w:rsidR="007443BA" w:rsidRDefault="007443BA" w:rsidP="007443BA">
                            <w:pPr>
                              <w:jc w:val="center"/>
                              <w:rPr>
                                <w:rFonts w:ascii="Calibri" w:hAnsi="Calibri"/>
                                <w:sz w:val="22"/>
                                <w:szCs w:val="22"/>
                              </w:rPr>
                            </w:pPr>
                            <w:r>
                              <w:rPr>
                                <w:rFonts w:ascii="Calibri" w:hAnsi="Calibri"/>
                                <w:sz w:val="22"/>
                                <w:szCs w:val="22"/>
                              </w:rPr>
                              <w:t>Scopus 91</w:t>
                            </w:r>
                          </w:p>
                          <w:p w14:paraId="27B4190A" w14:textId="77777777" w:rsidR="007443BA" w:rsidRDefault="007443BA" w:rsidP="007443BA">
                            <w:pPr>
                              <w:jc w:val="center"/>
                              <w:rPr>
                                <w:rFonts w:ascii="Calibri" w:hAnsi="Calibri"/>
                                <w:sz w:val="22"/>
                                <w:szCs w:val="22"/>
                                <w:lang w:val="en"/>
                              </w:rPr>
                            </w:pPr>
                            <w:r>
                              <w:rPr>
                                <w:rFonts w:ascii="Calibri" w:hAnsi="Calibri"/>
                                <w:sz w:val="22"/>
                                <w:szCs w:val="22"/>
                                <w:lang w:val="en"/>
                              </w:rPr>
                              <w:t>Web of Science 68</w:t>
                            </w:r>
                          </w:p>
                          <w:p w14:paraId="433162C8" w14:textId="77777777" w:rsidR="007443BA" w:rsidRPr="00B7110D" w:rsidRDefault="007443BA" w:rsidP="007443BA">
                            <w:pPr>
                              <w:jc w:val="center"/>
                              <w:rPr>
                                <w:rFonts w:ascii="Calibri" w:hAnsi="Calibri"/>
                                <w:sz w:val="22"/>
                                <w:szCs w:val="22"/>
                                <w:lang w:val="en"/>
                              </w:rPr>
                            </w:pPr>
                            <w:r>
                              <w:rPr>
                                <w:rFonts w:ascii="Calibri" w:hAnsi="Calibri"/>
                                <w:sz w:val="22"/>
                                <w:szCs w:val="22"/>
                                <w:lang w:val="en"/>
                              </w:rPr>
                              <w:t>Embase 183</w:t>
                            </w:r>
                          </w:p>
                          <w:p w14:paraId="58A77DCD" w14:textId="77777777" w:rsidR="007443BA" w:rsidRDefault="007443BA" w:rsidP="007443BA">
                            <w:pPr>
                              <w:jc w:val="center"/>
                              <w:rPr>
                                <w:rFonts w:ascii="Calibri" w:hAnsi="Calibri"/>
                                <w:sz w:val="22"/>
                                <w:szCs w:val="22"/>
                              </w:rPr>
                            </w:pPr>
                            <w:r>
                              <w:rPr>
                                <w:rFonts w:ascii="Calibri" w:hAnsi="Calibri"/>
                                <w:sz w:val="22"/>
                                <w:szCs w:val="22"/>
                              </w:rPr>
                              <w:t xml:space="preserve">IBECS 2 </w:t>
                            </w:r>
                          </w:p>
                          <w:p w14:paraId="2C9217F0" w14:textId="77777777" w:rsidR="007443BA" w:rsidRDefault="007443BA" w:rsidP="007443BA">
                            <w:pPr>
                              <w:jc w:val="center"/>
                              <w:rPr>
                                <w:rFonts w:ascii="Calibri" w:hAnsi="Calibri"/>
                                <w:sz w:val="22"/>
                                <w:szCs w:val="22"/>
                              </w:rPr>
                            </w:pPr>
                            <w:r>
                              <w:rPr>
                                <w:rFonts w:ascii="Calibri" w:hAnsi="Calibri"/>
                                <w:sz w:val="22"/>
                                <w:szCs w:val="22"/>
                              </w:rPr>
                              <w:t>LILACS 3</w:t>
                            </w:r>
                          </w:p>
                          <w:p w14:paraId="7BAD0C54" w14:textId="77777777" w:rsidR="007443BA" w:rsidRDefault="007443BA" w:rsidP="007443BA">
                            <w:pPr>
                              <w:jc w:val="center"/>
                              <w:rPr>
                                <w:rFonts w:ascii="Calibri" w:hAnsi="Calibri"/>
                                <w:sz w:val="22"/>
                                <w:szCs w:val="22"/>
                              </w:rPr>
                            </w:pPr>
                            <w:r>
                              <w:rPr>
                                <w:rFonts w:ascii="Calibri" w:hAnsi="Calibri"/>
                                <w:sz w:val="22"/>
                                <w:szCs w:val="22"/>
                              </w:rPr>
                              <w:t>SciELO 4</w:t>
                            </w:r>
                          </w:p>
                          <w:p w14:paraId="38BEF0EC" w14:textId="77777777" w:rsidR="007443BA" w:rsidRDefault="007443BA" w:rsidP="007443BA">
                            <w:pPr>
                              <w:jc w:val="center"/>
                              <w:rPr>
                                <w:rFonts w:ascii="Calibri" w:hAnsi="Calibri"/>
                                <w:sz w:val="22"/>
                                <w:szCs w:val="22"/>
                              </w:rPr>
                            </w:pPr>
                            <w:r>
                              <w:rPr>
                                <w:rFonts w:ascii="Calibri" w:hAnsi="Calibri"/>
                                <w:sz w:val="22"/>
                                <w:szCs w:val="22"/>
                              </w:rPr>
                              <w:t>Cochrane 2</w:t>
                            </w:r>
                          </w:p>
                          <w:p w14:paraId="102D51B3" w14:textId="77777777" w:rsidR="007443BA" w:rsidRPr="00B7110D" w:rsidRDefault="007443BA" w:rsidP="007443BA">
                            <w:pPr>
                              <w:jc w:val="center"/>
                              <w:rPr>
                                <w:rFonts w:ascii="Calibri" w:hAnsi="Calibri"/>
                                <w:sz w:val="22"/>
                                <w:szCs w:val="22"/>
                              </w:rPr>
                            </w:pPr>
                            <w:r>
                              <w:rPr>
                                <w:rFonts w:ascii="Calibri" w:hAnsi="Calibri"/>
                                <w:sz w:val="22"/>
                                <w:szCs w:val="22"/>
                              </w:rPr>
                              <w:t>Opengrey.eu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8AA3" id="Rectangle 9" o:spid="_x0000_s1037" style="position:absolute;left:0;text-align:left;margin-left:277.5pt;margin-top:.5pt;width:175.5pt;height:1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">
                <v:textbox inset=",7.2pt,,7.2pt">
                  <w:txbxContent>
                    <w:p w14:paraId="43CF0E1A" w14:textId="77777777" w:rsidR="007443BA" w:rsidRDefault="007443BA" w:rsidP="007443BA">
                      <w:pPr>
                        <w:jc w:val="center"/>
                        <w:rPr>
                          <w:rFonts w:ascii="Calibri" w:hAnsi="Calibri"/>
                          <w:sz w:val="22"/>
                          <w:szCs w:val="22"/>
                        </w:rPr>
                      </w:pPr>
                      <w:r>
                        <w:rPr>
                          <w:rFonts w:ascii="Calibri" w:hAnsi="Calibri"/>
                          <w:sz w:val="22"/>
                          <w:szCs w:val="22"/>
                        </w:rPr>
                        <w:t>Sources:</w:t>
                      </w:r>
                    </w:p>
                    <w:p w14:paraId="795CDCED" w14:textId="77777777" w:rsidR="007443BA" w:rsidRDefault="007443BA" w:rsidP="007443BA">
                      <w:pPr>
                        <w:jc w:val="center"/>
                        <w:rPr>
                          <w:rFonts w:ascii="Calibri" w:hAnsi="Calibri"/>
                          <w:sz w:val="22"/>
                          <w:szCs w:val="22"/>
                        </w:rPr>
                      </w:pPr>
                      <w:r>
                        <w:rPr>
                          <w:rFonts w:ascii="Calibri" w:hAnsi="Calibri"/>
                          <w:sz w:val="22"/>
                          <w:szCs w:val="22"/>
                        </w:rPr>
                        <w:t>PubMed 89</w:t>
                      </w:r>
                    </w:p>
                    <w:p w14:paraId="7A9455FF" w14:textId="77777777" w:rsidR="007443BA" w:rsidRDefault="007443BA" w:rsidP="007443BA">
                      <w:pPr>
                        <w:jc w:val="center"/>
                        <w:rPr>
                          <w:rFonts w:ascii="Calibri" w:hAnsi="Calibri"/>
                          <w:sz w:val="22"/>
                          <w:szCs w:val="22"/>
                        </w:rPr>
                      </w:pPr>
                      <w:r>
                        <w:rPr>
                          <w:rFonts w:ascii="Calibri" w:hAnsi="Calibri"/>
                          <w:sz w:val="22"/>
                          <w:szCs w:val="22"/>
                        </w:rPr>
                        <w:t>Scopus 91</w:t>
                      </w:r>
                    </w:p>
                    <w:p w14:paraId="27B4190A" w14:textId="77777777" w:rsidR="007443BA" w:rsidRDefault="007443BA" w:rsidP="007443BA">
                      <w:pPr>
                        <w:jc w:val="center"/>
                        <w:rPr>
                          <w:rFonts w:ascii="Calibri" w:hAnsi="Calibri"/>
                          <w:sz w:val="22"/>
                          <w:szCs w:val="22"/>
                          <w:lang w:val="en"/>
                        </w:rPr>
                      </w:pPr>
                      <w:r>
                        <w:rPr>
                          <w:rFonts w:ascii="Calibri" w:hAnsi="Calibri"/>
                          <w:sz w:val="22"/>
                          <w:szCs w:val="22"/>
                          <w:lang w:val="en"/>
                        </w:rPr>
                        <w:t>Web of Science 68</w:t>
                      </w:r>
                    </w:p>
                    <w:p w14:paraId="433162C8" w14:textId="77777777" w:rsidR="007443BA" w:rsidRPr="00B7110D" w:rsidRDefault="007443BA" w:rsidP="007443BA">
                      <w:pPr>
                        <w:jc w:val="center"/>
                        <w:rPr>
                          <w:rFonts w:ascii="Calibri" w:hAnsi="Calibri"/>
                          <w:sz w:val="22"/>
                          <w:szCs w:val="22"/>
                          <w:lang w:val="en"/>
                        </w:rPr>
                      </w:pPr>
                      <w:r>
                        <w:rPr>
                          <w:rFonts w:ascii="Calibri" w:hAnsi="Calibri"/>
                          <w:sz w:val="22"/>
                          <w:szCs w:val="22"/>
                          <w:lang w:val="en"/>
                        </w:rPr>
                        <w:t>Embase 183</w:t>
                      </w:r>
                    </w:p>
                    <w:p w14:paraId="58A77DCD" w14:textId="77777777" w:rsidR="007443BA" w:rsidRDefault="007443BA" w:rsidP="007443BA">
                      <w:pPr>
                        <w:jc w:val="center"/>
                        <w:rPr>
                          <w:rFonts w:ascii="Calibri" w:hAnsi="Calibri"/>
                          <w:sz w:val="22"/>
                          <w:szCs w:val="22"/>
                        </w:rPr>
                      </w:pPr>
                      <w:r>
                        <w:rPr>
                          <w:rFonts w:ascii="Calibri" w:hAnsi="Calibri"/>
                          <w:sz w:val="22"/>
                          <w:szCs w:val="22"/>
                        </w:rPr>
                        <w:t xml:space="preserve">IBECS 2 </w:t>
                      </w:r>
                    </w:p>
                    <w:p w14:paraId="2C9217F0" w14:textId="77777777" w:rsidR="007443BA" w:rsidRDefault="007443BA" w:rsidP="007443BA">
                      <w:pPr>
                        <w:jc w:val="center"/>
                        <w:rPr>
                          <w:rFonts w:ascii="Calibri" w:hAnsi="Calibri"/>
                          <w:sz w:val="22"/>
                          <w:szCs w:val="22"/>
                        </w:rPr>
                      </w:pPr>
                      <w:r>
                        <w:rPr>
                          <w:rFonts w:ascii="Calibri" w:hAnsi="Calibri"/>
                          <w:sz w:val="22"/>
                          <w:szCs w:val="22"/>
                        </w:rPr>
                        <w:t>LILACS 3</w:t>
                      </w:r>
                    </w:p>
                    <w:p w14:paraId="7BAD0C54" w14:textId="77777777" w:rsidR="007443BA" w:rsidRDefault="007443BA" w:rsidP="007443BA">
                      <w:pPr>
                        <w:jc w:val="center"/>
                        <w:rPr>
                          <w:rFonts w:ascii="Calibri" w:hAnsi="Calibri"/>
                          <w:sz w:val="22"/>
                          <w:szCs w:val="22"/>
                        </w:rPr>
                      </w:pPr>
                      <w:r>
                        <w:rPr>
                          <w:rFonts w:ascii="Calibri" w:hAnsi="Calibri"/>
                          <w:sz w:val="22"/>
                          <w:szCs w:val="22"/>
                        </w:rPr>
                        <w:t>SciELO 4</w:t>
                      </w:r>
                    </w:p>
                    <w:p w14:paraId="38BEF0EC" w14:textId="77777777" w:rsidR="007443BA" w:rsidRDefault="007443BA" w:rsidP="007443BA">
                      <w:pPr>
                        <w:jc w:val="center"/>
                        <w:rPr>
                          <w:rFonts w:ascii="Calibri" w:hAnsi="Calibri"/>
                          <w:sz w:val="22"/>
                          <w:szCs w:val="22"/>
                        </w:rPr>
                      </w:pPr>
                      <w:r>
                        <w:rPr>
                          <w:rFonts w:ascii="Calibri" w:hAnsi="Calibri"/>
                          <w:sz w:val="22"/>
                          <w:szCs w:val="22"/>
                        </w:rPr>
                        <w:t>Cochrane 2</w:t>
                      </w:r>
                    </w:p>
                    <w:p w14:paraId="102D51B3" w14:textId="77777777" w:rsidR="007443BA" w:rsidRPr="00B7110D" w:rsidRDefault="007443BA" w:rsidP="007443BA">
                      <w:pPr>
                        <w:jc w:val="center"/>
                        <w:rPr>
                          <w:rFonts w:ascii="Calibri" w:hAnsi="Calibri"/>
                          <w:sz w:val="22"/>
                          <w:szCs w:val="22"/>
                        </w:rPr>
                      </w:pPr>
                      <w:r>
                        <w:rPr>
                          <w:rFonts w:ascii="Calibri" w:hAnsi="Calibri"/>
                          <w:sz w:val="22"/>
                          <w:szCs w:val="22"/>
                        </w:rPr>
                        <w:t>Opengrey.eu 0</w:t>
                      </w:r>
                    </w:p>
                  </w:txbxContent>
                </v:textbox>
              </v:rect>
            </w:pict>
          </mc:Fallback>
        </mc:AlternateContent>
      </w:r>
    </w:p>
    <w:p w14:paraId="72A301CB" w14:textId="77777777" w:rsidR="007443BA" w:rsidRPr="006856FF" w:rsidRDefault="007443BA" w:rsidP="003460D3">
      <w:pPr>
        <w:spacing w:line="360" w:lineRule="auto"/>
        <w:jc w:val="both"/>
        <w:rPr>
          <w:rFonts w:ascii="Book Antiqua" w:hAnsi="Book Antiqua"/>
        </w:rPr>
      </w:pPr>
    </w:p>
    <w:p w14:paraId="7288B1CB" w14:textId="77777777" w:rsidR="007443BA" w:rsidRPr="006856FF" w:rsidRDefault="007443BA" w:rsidP="003460D3">
      <w:pPr>
        <w:spacing w:line="360" w:lineRule="auto"/>
        <w:jc w:val="both"/>
        <w:rPr>
          <w:rFonts w:ascii="Book Antiqua" w:hAnsi="Book Antiqua"/>
          <w:lang w:val="pt-BR"/>
        </w:rPr>
      </w:pPr>
    </w:p>
    <w:p w14:paraId="0119AC11" w14:textId="77777777" w:rsidR="007443BA" w:rsidRPr="006856FF" w:rsidRDefault="007443BA" w:rsidP="003460D3">
      <w:pPr>
        <w:spacing w:line="360" w:lineRule="auto"/>
        <w:jc w:val="both"/>
        <w:rPr>
          <w:rFonts w:ascii="Book Antiqua" w:hAnsi="Book Antiqua"/>
        </w:rPr>
      </w:pPr>
    </w:p>
    <w:p w14:paraId="50EAAA44" w14:textId="77777777" w:rsidR="007443BA" w:rsidRPr="006856FF" w:rsidRDefault="007443BA" w:rsidP="003460D3">
      <w:pPr>
        <w:spacing w:line="360" w:lineRule="auto"/>
        <w:jc w:val="both"/>
        <w:rPr>
          <w:rFonts w:ascii="Book Antiqua" w:hAnsi="Book Antiqua"/>
        </w:rPr>
      </w:pPr>
    </w:p>
    <w:p w14:paraId="5592E558" w14:textId="77777777" w:rsidR="007443BA" w:rsidRPr="006856FF" w:rsidRDefault="007443BA" w:rsidP="003460D3">
      <w:pPr>
        <w:spacing w:line="360" w:lineRule="auto"/>
        <w:jc w:val="both"/>
        <w:rPr>
          <w:rFonts w:ascii="Book Antiqua" w:hAnsi="Book Antiqua"/>
        </w:rPr>
      </w:pPr>
    </w:p>
    <w:p w14:paraId="7F7542D2" w14:textId="2C159CB6" w:rsidR="007443BA" w:rsidRPr="006856FF" w:rsidRDefault="002364FE" w:rsidP="003460D3">
      <w:pPr>
        <w:spacing w:line="360" w:lineRule="auto"/>
        <w:ind w:firstLine="720"/>
        <w:jc w:val="both"/>
        <w:rPr>
          <w:rFonts w:ascii="Book Antiqua" w:hAnsi="Book Antiqua"/>
        </w:rPr>
      </w:pPr>
      <w:r w:rsidRPr="006856FF">
        <w:rPr>
          <w:rFonts w:ascii="Book Antiqua" w:hAnsi="Book Antiqua"/>
          <w:noProof/>
          <w:lang w:eastAsia="zh-CN"/>
        </w:rPr>
        <mc:AlternateContent>
          <mc:Choice Requires="wps">
            <w:drawing>
              <wp:anchor distT="0" distB="0" distL="114300" distR="114300" simplePos="0" relativeHeight="251671552" behindDoc="0" locked="0" layoutInCell="1" allowOverlap="1" wp14:anchorId="3FCE4F01" wp14:editId="16934D9F">
                <wp:simplePos x="0" y="0"/>
                <wp:positionH relativeFrom="column">
                  <wp:posOffset>3524250</wp:posOffset>
                </wp:positionH>
                <wp:positionV relativeFrom="paragraph">
                  <wp:posOffset>2435225</wp:posOffset>
                </wp:positionV>
                <wp:extent cx="2228850" cy="1647825"/>
                <wp:effectExtent l="0" t="0" r="0" b="952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47825"/>
                        </a:xfrm>
                        <a:prstGeom prst="rect">
                          <a:avLst/>
                        </a:prstGeom>
                        <a:solidFill>
                          <a:srgbClr val="FFFFFF"/>
                        </a:solidFill>
                        <a:ln w="9525">
                          <a:solidFill>
                            <a:srgbClr val="000000"/>
                          </a:solidFill>
                          <a:miter lim="800000"/>
                          <a:headEnd/>
                          <a:tailEnd/>
                        </a:ln>
                      </wps:spPr>
                      <wps:txbx>
                        <w:txbxContent>
                          <w:p w14:paraId="35A3E9D7" w14:textId="77777777" w:rsidR="007443BA" w:rsidRDefault="007443BA" w:rsidP="007443BA">
                            <w:pPr>
                              <w:jc w:val="center"/>
                              <w:rPr>
                                <w:rFonts w:ascii="Calibri" w:hAnsi="Calibri"/>
                                <w:sz w:val="22"/>
                                <w:szCs w:val="22"/>
                              </w:rPr>
                            </w:pPr>
                            <w:r>
                              <w:rPr>
                                <w:rFonts w:ascii="Calibri" w:hAnsi="Calibri"/>
                                <w:sz w:val="22"/>
                                <w:szCs w:val="22"/>
                              </w:rPr>
                              <w:t xml:space="preserve">Full-text articles excluded </w:t>
                            </w:r>
                            <w:r>
                              <w:rPr>
                                <w:rFonts w:ascii="Calibri" w:hAnsi="Calibri"/>
                                <w:sz w:val="22"/>
                                <w:szCs w:val="22"/>
                              </w:rPr>
                              <w:br/>
                              <w:t>(n = 19)</w:t>
                            </w:r>
                          </w:p>
                          <w:p w14:paraId="6C4E9E37" w14:textId="77777777" w:rsidR="007443BA" w:rsidRDefault="007443BA" w:rsidP="007443BA">
                            <w:pPr>
                              <w:pStyle w:val="ae"/>
                              <w:numPr>
                                <w:ilvl w:val="0"/>
                                <w:numId w:val="1"/>
                              </w:numPr>
                              <w:rPr>
                                <w:rFonts w:ascii="Calibri" w:hAnsi="Calibri"/>
                                <w:sz w:val="22"/>
                                <w:szCs w:val="22"/>
                              </w:rPr>
                            </w:pPr>
                            <w:r w:rsidRPr="00B91782">
                              <w:rPr>
                                <w:rFonts w:ascii="Calibri" w:hAnsi="Calibri"/>
                                <w:sz w:val="22"/>
                                <w:szCs w:val="22"/>
                              </w:rPr>
                              <w:t>Full-text not found = 2</w:t>
                            </w:r>
                          </w:p>
                          <w:p w14:paraId="1F189E44" w14:textId="77777777" w:rsidR="007443BA" w:rsidRDefault="007443BA" w:rsidP="007443BA">
                            <w:pPr>
                              <w:pStyle w:val="ae"/>
                              <w:numPr>
                                <w:ilvl w:val="0"/>
                                <w:numId w:val="1"/>
                              </w:numPr>
                              <w:rPr>
                                <w:rFonts w:ascii="Calibri" w:hAnsi="Calibri"/>
                                <w:sz w:val="22"/>
                                <w:szCs w:val="22"/>
                              </w:rPr>
                            </w:pPr>
                            <w:r>
                              <w:rPr>
                                <w:rFonts w:ascii="Calibri" w:hAnsi="Calibri"/>
                                <w:sz w:val="22"/>
                                <w:szCs w:val="22"/>
                              </w:rPr>
                              <w:t>Other l</w:t>
                            </w:r>
                            <w:r w:rsidRPr="00B91782">
                              <w:rPr>
                                <w:rFonts w:ascii="Calibri" w:hAnsi="Calibri"/>
                                <w:sz w:val="22"/>
                                <w:szCs w:val="22"/>
                              </w:rPr>
                              <w:t>anguage</w:t>
                            </w:r>
                            <w:r>
                              <w:rPr>
                                <w:rFonts w:ascii="Calibri" w:hAnsi="Calibri"/>
                                <w:sz w:val="22"/>
                                <w:szCs w:val="22"/>
                              </w:rPr>
                              <w:t>s</w:t>
                            </w:r>
                            <w:r w:rsidRPr="00B91782">
                              <w:rPr>
                                <w:rFonts w:ascii="Calibri" w:hAnsi="Calibri"/>
                                <w:sz w:val="22"/>
                                <w:szCs w:val="22"/>
                              </w:rPr>
                              <w:t xml:space="preserve"> = 2</w:t>
                            </w:r>
                          </w:p>
                          <w:p w14:paraId="0E7C5AF7" w14:textId="77777777" w:rsidR="007443BA" w:rsidRDefault="007443BA" w:rsidP="007443BA">
                            <w:pPr>
                              <w:pStyle w:val="ae"/>
                              <w:numPr>
                                <w:ilvl w:val="0"/>
                                <w:numId w:val="1"/>
                              </w:numPr>
                              <w:rPr>
                                <w:rFonts w:ascii="Calibri" w:hAnsi="Calibri"/>
                                <w:sz w:val="22"/>
                                <w:szCs w:val="22"/>
                              </w:rPr>
                            </w:pPr>
                            <w:r w:rsidRPr="00B91782">
                              <w:rPr>
                                <w:rFonts w:ascii="Calibri" w:hAnsi="Calibri"/>
                                <w:sz w:val="22"/>
                                <w:szCs w:val="22"/>
                              </w:rPr>
                              <w:t>Not a case report</w:t>
                            </w:r>
                            <w:r>
                              <w:rPr>
                                <w:rFonts w:ascii="Calibri" w:hAnsi="Calibri"/>
                                <w:sz w:val="22"/>
                                <w:szCs w:val="22"/>
                              </w:rPr>
                              <w:t xml:space="preserve"> or a </w:t>
                            </w:r>
                            <w:r w:rsidRPr="00B91782">
                              <w:rPr>
                                <w:rFonts w:ascii="Calibri" w:hAnsi="Calibri"/>
                                <w:sz w:val="22"/>
                                <w:szCs w:val="22"/>
                              </w:rPr>
                              <w:t>case series = 8</w:t>
                            </w:r>
                          </w:p>
                          <w:p w14:paraId="53BA7B6A" w14:textId="77777777" w:rsidR="007443BA" w:rsidRPr="00B91782" w:rsidRDefault="007443BA" w:rsidP="007443BA">
                            <w:pPr>
                              <w:pStyle w:val="ae"/>
                              <w:numPr>
                                <w:ilvl w:val="0"/>
                                <w:numId w:val="1"/>
                              </w:numPr>
                              <w:rPr>
                                <w:rFonts w:ascii="Calibri" w:hAnsi="Calibri"/>
                                <w:sz w:val="22"/>
                                <w:szCs w:val="22"/>
                              </w:rPr>
                            </w:pPr>
                            <w:r w:rsidRPr="00B91782">
                              <w:rPr>
                                <w:rFonts w:ascii="Calibri" w:hAnsi="Calibri"/>
                                <w:sz w:val="22"/>
                                <w:szCs w:val="22"/>
                              </w:rPr>
                              <w:t>Individual patient data not available = 7</w:t>
                            </w:r>
                          </w:p>
                          <w:p w14:paraId="341D6880" w14:textId="77777777" w:rsidR="007443BA" w:rsidRDefault="007443BA" w:rsidP="007443BA">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E4F01" id="Rectangle 14" o:spid="_x0000_s1038" style="position:absolute;left:0;text-align:left;margin-left:277.5pt;margin-top:191.75pt;width:175.5pt;height:1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">
                <v:textbox inset=",7.2pt,,7.2pt">
                  <w:txbxContent>
                    <w:p w14:paraId="35A3E9D7" w14:textId="77777777" w:rsidR="007443BA" w:rsidRDefault="007443BA" w:rsidP="007443BA">
                      <w:pPr>
                        <w:jc w:val="center"/>
                        <w:rPr>
                          <w:rFonts w:ascii="Calibri" w:hAnsi="Calibri"/>
                          <w:sz w:val="22"/>
                          <w:szCs w:val="22"/>
                        </w:rPr>
                      </w:pPr>
                      <w:r>
                        <w:rPr>
                          <w:rFonts w:ascii="Calibri" w:hAnsi="Calibri"/>
                          <w:sz w:val="22"/>
                          <w:szCs w:val="22"/>
                        </w:rPr>
                        <w:t xml:space="preserve">Full-text articles excluded </w:t>
                      </w:r>
                      <w:r>
                        <w:rPr>
                          <w:rFonts w:ascii="Calibri" w:hAnsi="Calibri"/>
                          <w:sz w:val="22"/>
                          <w:szCs w:val="22"/>
                        </w:rPr>
                        <w:br/>
                        <w:t>(n = 19)</w:t>
                      </w:r>
                    </w:p>
                    <w:p w14:paraId="6C4E9E37" w14:textId="77777777" w:rsidR="007443BA" w:rsidRDefault="007443BA" w:rsidP="007443BA">
                      <w:pPr>
                        <w:pStyle w:val="ae"/>
                        <w:numPr>
                          <w:ilvl w:val="0"/>
                          <w:numId w:val="1"/>
                        </w:numPr>
                        <w:rPr>
                          <w:rFonts w:ascii="Calibri" w:hAnsi="Calibri"/>
                          <w:sz w:val="22"/>
                          <w:szCs w:val="22"/>
                        </w:rPr>
                      </w:pPr>
                      <w:r w:rsidRPr="00B91782">
                        <w:rPr>
                          <w:rFonts w:ascii="Calibri" w:hAnsi="Calibri"/>
                          <w:sz w:val="22"/>
                          <w:szCs w:val="22"/>
                        </w:rPr>
                        <w:t>Full-text not found = 2</w:t>
                      </w:r>
                    </w:p>
                    <w:p w14:paraId="1F189E44" w14:textId="77777777" w:rsidR="007443BA" w:rsidRDefault="007443BA" w:rsidP="007443BA">
                      <w:pPr>
                        <w:pStyle w:val="ae"/>
                        <w:numPr>
                          <w:ilvl w:val="0"/>
                          <w:numId w:val="1"/>
                        </w:numPr>
                        <w:rPr>
                          <w:rFonts w:ascii="Calibri" w:hAnsi="Calibri"/>
                          <w:sz w:val="22"/>
                          <w:szCs w:val="22"/>
                        </w:rPr>
                      </w:pPr>
                      <w:r>
                        <w:rPr>
                          <w:rFonts w:ascii="Calibri" w:hAnsi="Calibri"/>
                          <w:sz w:val="22"/>
                          <w:szCs w:val="22"/>
                        </w:rPr>
                        <w:t>Other l</w:t>
                      </w:r>
                      <w:r w:rsidRPr="00B91782">
                        <w:rPr>
                          <w:rFonts w:ascii="Calibri" w:hAnsi="Calibri"/>
                          <w:sz w:val="22"/>
                          <w:szCs w:val="22"/>
                        </w:rPr>
                        <w:t>anguage</w:t>
                      </w:r>
                      <w:r>
                        <w:rPr>
                          <w:rFonts w:ascii="Calibri" w:hAnsi="Calibri"/>
                          <w:sz w:val="22"/>
                          <w:szCs w:val="22"/>
                        </w:rPr>
                        <w:t>s</w:t>
                      </w:r>
                      <w:r w:rsidRPr="00B91782">
                        <w:rPr>
                          <w:rFonts w:ascii="Calibri" w:hAnsi="Calibri"/>
                          <w:sz w:val="22"/>
                          <w:szCs w:val="22"/>
                        </w:rPr>
                        <w:t xml:space="preserve"> = 2</w:t>
                      </w:r>
                    </w:p>
                    <w:p w14:paraId="0E7C5AF7" w14:textId="77777777" w:rsidR="007443BA" w:rsidRDefault="007443BA" w:rsidP="007443BA">
                      <w:pPr>
                        <w:pStyle w:val="ae"/>
                        <w:numPr>
                          <w:ilvl w:val="0"/>
                          <w:numId w:val="1"/>
                        </w:numPr>
                        <w:rPr>
                          <w:rFonts w:ascii="Calibri" w:hAnsi="Calibri"/>
                          <w:sz w:val="22"/>
                          <w:szCs w:val="22"/>
                        </w:rPr>
                      </w:pPr>
                      <w:r w:rsidRPr="00B91782">
                        <w:rPr>
                          <w:rFonts w:ascii="Calibri" w:hAnsi="Calibri"/>
                          <w:sz w:val="22"/>
                          <w:szCs w:val="22"/>
                        </w:rPr>
                        <w:t>Not a case report</w:t>
                      </w:r>
                      <w:r>
                        <w:rPr>
                          <w:rFonts w:ascii="Calibri" w:hAnsi="Calibri"/>
                          <w:sz w:val="22"/>
                          <w:szCs w:val="22"/>
                        </w:rPr>
                        <w:t xml:space="preserve"> or a </w:t>
                      </w:r>
                      <w:r w:rsidRPr="00B91782">
                        <w:rPr>
                          <w:rFonts w:ascii="Calibri" w:hAnsi="Calibri"/>
                          <w:sz w:val="22"/>
                          <w:szCs w:val="22"/>
                        </w:rPr>
                        <w:t>case series = 8</w:t>
                      </w:r>
                    </w:p>
                    <w:p w14:paraId="53BA7B6A" w14:textId="77777777" w:rsidR="007443BA" w:rsidRPr="00B91782" w:rsidRDefault="007443BA" w:rsidP="007443BA">
                      <w:pPr>
                        <w:pStyle w:val="ae"/>
                        <w:numPr>
                          <w:ilvl w:val="0"/>
                          <w:numId w:val="1"/>
                        </w:numPr>
                        <w:rPr>
                          <w:rFonts w:ascii="Calibri" w:hAnsi="Calibri"/>
                          <w:sz w:val="22"/>
                          <w:szCs w:val="22"/>
                        </w:rPr>
                      </w:pPr>
                      <w:r w:rsidRPr="00B91782">
                        <w:rPr>
                          <w:rFonts w:ascii="Calibri" w:hAnsi="Calibri"/>
                          <w:sz w:val="22"/>
                          <w:szCs w:val="22"/>
                        </w:rPr>
                        <w:t>Individual patient data not available = 7</w:t>
                      </w:r>
                    </w:p>
                    <w:p w14:paraId="341D6880" w14:textId="77777777" w:rsidR="007443BA" w:rsidRDefault="007443BA" w:rsidP="007443BA">
                      <w:pPr>
                        <w:jc w:val="center"/>
                        <w:rPr>
                          <w:rFonts w:ascii="Calibri" w:hAnsi="Calibri"/>
                          <w:sz w:val="22"/>
                          <w:szCs w:val="22"/>
                          <w:lang w:val="en"/>
                        </w:rPr>
                      </w:pPr>
                    </w:p>
                  </w:txbxContent>
                </v:textbox>
              </v:rect>
            </w:pict>
          </mc:Fallback>
        </mc:AlternateContent>
      </w:r>
    </w:p>
    <w:p w14:paraId="020CF860" w14:textId="77777777" w:rsidR="00A77B3E" w:rsidRPr="006856FF" w:rsidRDefault="00A77B3E" w:rsidP="003460D3">
      <w:pPr>
        <w:spacing w:line="360" w:lineRule="auto"/>
        <w:jc w:val="both"/>
        <w:rPr>
          <w:rFonts w:ascii="Book Antiqua" w:eastAsia="Book Antiqua" w:hAnsi="Book Antiqua" w:cs="Book Antiqua"/>
          <w:b/>
          <w:color w:val="000000"/>
        </w:rPr>
      </w:pPr>
    </w:p>
    <w:p w14:paraId="75DC406B" w14:textId="77777777" w:rsidR="007443BA" w:rsidRPr="006856FF" w:rsidRDefault="007443BA" w:rsidP="003460D3">
      <w:pPr>
        <w:spacing w:line="360" w:lineRule="auto"/>
        <w:jc w:val="both"/>
        <w:rPr>
          <w:rFonts w:ascii="Book Antiqua" w:eastAsia="Book Antiqua" w:hAnsi="Book Antiqua" w:cs="Book Antiqua"/>
          <w:b/>
          <w:color w:val="000000"/>
        </w:rPr>
      </w:pPr>
    </w:p>
    <w:p w14:paraId="1DA035E5" w14:textId="77777777" w:rsidR="007443BA" w:rsidRPr="006856FF" w:rsidRDefault="007443BA" w:rsidP="003460D3">
      <w:pPr>
        <w:spacing w:line="360" w:lineRule="auto"/>
        <w:jc w:val="both"/>
        <w:rPr>
          <w:rFonts w:ascii="Book Antiqua" w:eastAsia="Book Antiqua" w:hAnsi="Book Antiqua" w:cs="Book Antiqua"/>
          <w:b/>
          <w:color w:val="000000"/>
        </w:rPr>
      </w:pPr>
    </w:p>
    <w:p w14:paraId="264050C2" w14:textId="77777777" w:rsidR="007443BA" w:rsidRPr="006856FF" w:rsidRDefault="007443BA" w:rsidP="003460D3">
      <w:pPr>
        <w:spacing w:line="360" w:lineRule="auto"/>
        <w:jc w:val="both"/>
        <w:rPr>
          <w:rFonts w:ascii="Book Antiqua" w:eastAsia="Book Antiqua" w:hAnsi="Book Antiqua" w:cs="Book Antiqua"/>
          <w:b/>
          <w:color w:val="000000"/>
        </w:rPr>
      </w:pPr>
    </w:p>
    <w:p w14:paraId="0C66EFA8" w14:textId="77777777" w:rsidR="007443BA" w:rsidRPr="006856FF" w:rsidRDefault="007443BA" w:rsidP="003460D3">
      <w:pPr>
        <w:spacing w:line="360" w:lineRule="auto"/>
        <w:jc w:val="both"/>
        <w:rPr>
          <w:rFonts w:ascii="Book Antiqua" w:eastAsia="Book Antiqua" w:hAnsi="Book Antiqua" w:cs="Book Antiqua"/>
          <w:b/>
          <w:color w:val="000000"/>
        </w:rPr>
      </w:pPr>
    </w:p>
    <w:p w14:paraId="6404B6F4" w14:textId="77777777" w:rsidR="007443BA" w:rsidRPr="006856FF" w:rsidRDefault="007443BA" w:rsidP="003460D3">
      <w:pPr>
        <w:spacing w:line="360" w:lineRule="auto"/>
        <w:jc w:val="both"/>
        <w:rPr>
          <w:rFonts w:ascii="Book Antiqua" w:eastAsia="Book Antiqua" w:hAnsi="Book Antiqua" w:cs="Book Antiqua"/>
          <w:b/>
          <w:color w:val="000000"/>
        </w:rPr>
      </w:pPr>
    </w:p>
    <w:p w14:paraId="23EB8DF4" w14:textId="77777777" w:rsidR="007443BA" w:rsidRPr="006856FF" w:rsidRDefault="007443BA" w:rsidP="003460D3">
      <w:pPr>
        <w:spacing w:line="360" w:lineRule="auto"/>
        <w:jc w:val="both"/>
        <w:rPr>
          <w:rFonts w:ascii="Book Antiqua" w:eastAsia="Book Antiqua" w:hAnsi="Book Antiqua" w:cs="Book Antiqua"/>
          <w:b/>
          <w:color w:val="000000"/>
        </w:rPr>
      </w:pPr>
    </w:p>
    <w:p w14:paraId="1EB17EEB" w14:textId="77777777" w:rsidR="007443BA" w:rsidRPr="006856FF" w:rsidRDefault="007443BA" w:rsidP="003460D3">
      <w:pPr>
        <w:spacing w:line="360" w:lineRule="auto"/>
        <w:jc w:val="both"/>
        <w:rPr>
          <w:rFonts w:ascii="Book Antiqua" w:eastAsia="Book Antiqua" w:hAnsi="Book Antiqua" w:cs="Book Antiqua"/>
          <w:b/>
          <w:color w:val="000000"/>
        </w:rPr>
      </w:pPr>
    </w:p>
    <w:p w14:paraId="1A5EB678" w14:textId="77777777" w:rsidR="007443BA" w:rsidRPr="006856FF" w:rsidRDefault="007443BA" w:rsidP="003460D3">
      <w:pPr>
        <w:spacing w:line="360" w:lineRule="auto"/>
        <w:jc w:val="both"/>
        <w:rPr>
          <w:rFonts w:ascii="Book Antiqua" w:eastAsia="Book Antiqua" w:hAnsi="Book Antiqua" w:cs="Book Antiqua"/>
          <w:b/>
          <w:color w:val="000000"/>
        </w:rPr>
      </w:pPr>
    </w:p>
    <w:p w14:paraId="3E8ADCCE" w14:textId="77777777" w:rsidR="007443BA" w:rsidRPr="006856FF" w:rsidRDefault="007443BA" w:rsidP="003460D3">
      <w:pPr>
        <w:spacing w:line="360" w:lineRule="auto"/>
        <w:jc w:val="both"/>
        <w:rPr>
          <w:rFonts w:ascii="Book Antiqua" w:eastAsia="Book Antiqua" w:hAnsi="Book Antiqua" w:cs="Book Antiqua"/>
          <w:b/>
          <w:color w:val="000000"/>
        </w:rPr>
      </w:pPr>
    </w:p>
    <w:p w14:paraId="7045A20D" w14:textId="77777777" w:rsidR="007443BA" w:rsidRPr="006856FF" w:rsidRDefault="007443BA" w:rsidP="003460D3">
      <w:pPr>
        <w:spacing w:line="360" w:lineRule="auto"/>
        <w:jc w:val="both"/>
        <w:rPr>
          <w:rFonts w:ascii="Book Antiqua" w:eastAsia="Book Antiqua" w:hAnsi="Book Antiqua" w:cs="Book Antiqua"/>
          <w:b/>
          <w:color w:val="000000"/>
        </w:rPr>
      </w:pPr>
    </w:p>
    <w:p w14:paraId="3A66B70C" w14:textId="77777777" w:rsidR="007443BA" w:rsidRPr="006856FF" w:rsidRDefault="007443BA" w:rsidP="003460D3">
      <w:pPr>
        <w:spacing w:line="360" w:lineRule="auto"/>
        <w:jc w:val="both"/>
        <w:rPr>
          <w:rFonts w:ascii="Book Antiqua" w:eastAsia="Book Antiqua" w:hAnsi="Book Antiqua" w:cs="Book Antiqua"/>
          <w:b/>
          <w:color w:val="000000"/>
        </w:rPr>
      </w:pPr>
    </w:p>
    <w:p w14:paraId="1189179C" w14:textId="77777777" w:rsidR="007443BA" w:rsidRPr="006856FF" w:rsidRDefault="007443BA" w:rsidP="003460D3">
      <w:pPr>
        <w:spacing w:line="360" w:lineRule="auto"/>
        <w:jc w:val="both"/>
        <w:rPr>
          <w:rFonts w:ascii="Book Antiqua" w:hAnsi="Book Antiqua"/>
        </w:rPr>
      </w:pPr>
    </w:p>
    <w:p w14:paraId="3D910B40" w14:textId="77777777" w:rsidR="007443BA" w:rsidRPr="006856FF" w:rsidRDefault="007443BA" w:rsidP="003460D3">
      <w:pPr>
        <w:spacing w:line="360" w:lineRule="auto"/>
        <w:jc w:val="both"/>
        <w:rPr>
          <w:rFonts w:ascii="Book Antiqua" w:hAnsi="Book Antiqua"/>
        </w:rPr>
      </w:pPr>
    </w:p>
    <w:p w14:paraId="006979AF" w14:textId="77777777" w:rsidR="007443BA" w:rsidRPr="006856FF" w:rsidRDefault="007443BA" w:rsidP="003460D3">
      <w:pPr>
        <w:spacing w:line="360" w:lineRule="auto"/>
        <w:jc w:val="both"/>
        <w:rPr>
          <w:rFonts w:ascii="Book Antiqua" w:hAnsi="Book Antiqua"/>
        </w:rPr>
      </w:pPr>
    </w:p>
    <w:p w14:paraId="696DE379" w14:textId="77777777" w:rsidR="007443BA" w:rsidRPr="006856FF" w:rsidRDefault="007443BA" w:rsidP="003460D3">
      <w:pPr>
        <w:spacing w:line="360" w:lineRule="auto"/>
        <w:jc w:val="both"/>
        <w:rPr>
          <w:rFonts w:ascii="Book Antiqua" w:hAnsi="Book Antiqua"/>
        </w:rPr>
      </w:pPr>
    </w:p>
    <w:p w14:paraId="3FAEC83B" w14:textId="77777777" w:rsidR="00E27940" w:rsidRPr="006856FF" w:rsidRDefault="00E27940" w:rsidP="003460D3">
      <w:pPr>
        <w:spacing w:line="360" w:lineRule="auto"/>
        <w:jc w:val="both"/>
        <w:rPr>
          <w:rFonts w:ascii="Book Antiqua" w:hAnsi="Book Antiqua" w:cs="Book Antiqua"/>
          <w:b/>
          <w:lang w:eastAsia="zh-CN"/>
        </w:rPr>
      </w:pPr>
      <w:r w:rsidRPr="006856FF">
        <w:rPr>
          <w:rFonts w:ascii="Book Antiqua" w:eastAsia="Book Antiqua" w:hAnsi="Book Antiqua" w:cs="Book Antiqua"/>
          <w:b/>
          <w:bCs/>
        </w:rPr>
        <w:t>Figure 1</w:t>
      </w:r>
      <w:r w:rsidRPr="006856FF">
        <w:rPr>
          <w:rFonts w:ascii="Book Antiqua" w:hAnsi="Book Antiqua" w:cs="Book Antiqua"/>
          <w:b/>
          <w:bCs/>
          <w:lang w:eastAsia="zh-CN"/>
        </w:rPr>
        <w:t xml:space="preserve"> </w:t>
      </w:r>
      <w:r w:rsidRPr="006856FF">
        <w:rPr>
          <w:rFonts w:ascii="Book Antiqua" w:eastAsia="Book Antiqua" w:hAnsi="Book Antiqua" w:cs="Book Antiqua"/>
          <w:b/>
        </w:rPr>
        <w:t>PRISMA flow diagram</w:t>
      </w:r>
      <w:r w:rsidRPr="006856FF">
        <w:rPr>
          <w:rFonts w:ascii="Book Antiqua" w:hAnsi="Book Antiqua" w:cs="Book Antiqua"/>
          <w:b/>
          <w:lang w:eastAsia="zh-CN"/>
        </w:rPr>
        <w:t>.</w:t>
      </w:r>
    </w:p>
    <w:p w14:paraId="74C0E557" w14:textId="77777777" w:rsidR="007443BA" w:rsidRPr="006856FF" w:rsidRDefault="007443BA" w:rsidP="003460D3">
      <w:pPr>
        <w:spacing w:line="360" w:lineRule="auto"/>
        <w:jc w:val="both"/>
        <w:rPr>
          <w:rFonts w:ascii="Book Antiqua" w:hAnsi="Book Antiqua"/>
        </w:rPr>
      </w:pPr>
    </w:p>
    <w:p w14:paraId="10205B32" w14:textId="0823C1A5" w:rsidR="00161173" w:rsidRPr="006856FF" w:rsidRDefault="00161173" w:rsidP="003460D3">
      <w:pPr>
        <w:pStyle w:val="af"/>
        <w:widowControl w:val="0"/>
        <w:kinsoku w:val="0"/>
        <w:overflowPunct w:val="0"/>
        <w:autoSpaceDE w:val="0"/>
        <w:autoSpaceDN w:val="0"/>
        <w:adjustRightInd w:val="0"/>
        <w:snapToGrid w:val="0"/>
        <w:spacing w:after="0" w:line="360" w:lineRule="auto"/>
        <w:jc w:val="both"/>
        <w:rPr>
          <w:rFonts w:ascii="Book Antiqua" w:hAnsi="Book Antiqua"/>
          <w:b/>
          <w:bCs/>
          <w:i w:val="0"/>
          <w:iCs w:val="0"/>
          <w:color w:val="auto"/>
          <w:sz w:val="24"/>
          <w:szCs w:val="24"/>
        </w:rPr>
      </w:pPr>
      <w:r w:rsidRPr="006856FF">
        <w:rPr>
          <w:rFonts w:ascii="Book Antiqua" w:hAnsi="Book Antiqua"/>
          <w:b/>
          <w:bCs/>
          <w:i w:val="0"/>
          <w:iCs w:val="0"/>
          <w:color w:val="auto"/>
          <w:sz w:val="24"/>
          <w:szCs w:val="24"/>
        </w:rPr>
        <w:lastRenderedPageBreak/>
        <w:t xml:space="preserve">Table </w:t>
      </w:r>
      <w:r w:rsidRPr="006856FF">
        <w:rPr>
          <w:rFonts w:ascii="Book Antiqua" w:hAnsi="Book Antiqua"/>
          <w:b/>
          <w:bCs/>
          <w:i w:val="0"/>
          <w:iCs w:val="0"/>
          <w:noProof/>
          <w:color w:val="auto"/>
          <w:sz w:val="24"/>
          <w:szCs w:val="24"/>
        </w:rPr>
        <w:t>1</w:t>
      </w:r>
      <w:r w:rsidRPr="006856FF">
        <w:rPr>
          <w:rFonts w:ascii="Book Antiqua" w:hAnsi="Book Antiqua"/>
          <w:b/>
          <w:bCs/>
          <w:i w:val="0"/>
          <w:iCs w:val="0"/>
          <w:color w:val="auto"/>
          <w:sz w:val="24"/>
          <w:szCs w:val="24"/>
        </w:rPr>
        <w:t xml:space="preserve"> Baseline features in 59 patients with</w:t>
      </w:r>
      <w:r w:rsidR="00333FF7" w:rsidRPr="006856FF">
        <w:rPr>
          <w:rFonts w:ascii="Book Antiqua" w:hAnsi="Book Antiqua"/>
          <w:b/>
          <w:bCs/>
          <w:i w:val="0"/>
          <w:iCs w:val="0"/>
          <w:color w:val="auto"/>
          <w:sz w:val="24"/>
          <w:szCs w:val="24"/>
        </w:rPr>
        <w:t xml:space="preserve"> colitis induced by polystyrene</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61173" w:rsidRPr="006856FF" w14:paraId="122FFB28" w14:textId="77777777" w:rsidTr="0073648E">
        <w:tc>
          <w:tcPr>
            <w:tcW w:w="4247" w:type="dxa"/>
            <w:tcBorders>
              <w:top w:val="single" w:sz="18" w:space="0" w:color="auto"/>
              <w:bottom w:val="single" w:sz="18" w:space="0" w:color="auto"/>
            </w:tcBorders>
          </w:tcPr>
          <w:p w14:paraId="44573F4B" w14:textId="77777777" w:rsidR="00161173" w:rsidRPr="006856FF" w:rsidRDefault="00161173" w:rsidP="003460D3">
            <w:pPr>
              <w:spacing w:line="360" w:lineRule="auto"/>
              <w:jc w:val="both"/>
              <w:rPr>
                <w:rFonts w:ascii="Book Antiqua" w:hAnsi="Book Antiqua"/>
              </w:rPr>
            </w:pPr>
            <w:r w:rsidRPr="006856FF">
              <w:rPr>
                <w:rFonts w:ascii="Book Antiqua" w:hAnsi="Book Antiqua"/>
              </w:rPr>
              <w:t>Variable</w:t>
            </w:r>
          </w:p>
        </w:tc>
        <w:tc>
          <w:tcPr>
            <w:tcW w:w="4247" w:type="dxa"/>
            <w:tcBorders>
              <w:top w:val="single" w:sz="18" w:space="0" w:color="auto"/>
              <w:bottom w:val="single" w:sz="18" w:space="0" w:color="auto"/>
            </w:tcBorders>
          </w:tcPr>
          <w:p w14:paraId="1677EF9C" w14:textId="09A4C85A" w:rsidR="00161173" w:rsidRPr="006856FF" w:rsidRDefault="00161173" w:rsidP="003460D3">
            <w:pPr>
              <w:spacing w:line="360" w:lineRule="auto"/>
              <w:jc w:val="both"/>
              <w:rPr>
                <w:rFonts w:ascii="Book Antiqua" w:hAnsi="Book Antiqua"/>
              </w:rPr>
            </w:pPr>
            <w:r w:rsidRPr="006856FF">
              <w:rPr>
                <w:rFonts w:ascii="Book Antiqua" w:hAnsi="Book Antiqua"/>
              </w:rPr>
              <w:t>Patients</w:t>
            </w:r>
            <w:r w:rsidR="003E4088" w:rsidRPr="006856FF">
              <w:rPr>
                <w:rFonts w:ascii="Book Antiqua" w:hAnsi="Book Antiqua"/>
                <w:lang w:eastAsia="zh-CN"/>
              </w:rPr>
              <w:t xml:space="preserve">, </w:t>
            </w:r>
            <w:r w:rsidRPr="006856FF">
              <w:rPr>
                <w:rFonts w:ascii="Book Antiqua" w:hAnsi="Book Antiqua"/>
                <w:i/>
              </w:rPr>
              <w:t>n</w:t>
            </w:r>
            <w:r w:rsidRPr="006856FF">
              <w:rPr>
                <w:rFonts w:ascii="Book Antiqua" w:hAnsi="Book Antiqua"/>
              </w:rPr>
              <w:t xml:space="preserve"> = 59 (100%)</w:t>
            </w:r>
          </w:p>
        </w:tc>
      </w:tr>
      <w:tr w:rsidR="00161173" w:rsidRPr="006856FF" w14:paraId="5A9C157B" w14:textId="77777777" w:rsidTr="0073648E">
        <w:tc>
          <w:tcPr>
            <w:tcW w:w="4247" w:type="dxa"/>
            <w:tcBorders>
              <w:top w:val="single" w:sz="18" w:space="0" w:color="auto"/>
            </w:tcBorders>
          </w:tcPr>
          <w:p w14:paraId="55C2EBF2" w14:textId="5BAD0729" w:rsidR="00161173" w:rsidRPr="006856FF" w:rsidRDefault="00161173" w:rsidP="003460D3">
            <w:pPr>
              <w:spacing w:line="360" w:lineRule="auto"/>
              <w:jc w:val="both"/>
              <w:rPr>
                <w:rFonts w:ascii="Book Antiqua" w:hAnsi="Book Antiqua"/>
              </w:rPr>
            </w:pPr>
            <w:r w:rsidRPr="006856FF">
              <w:rPr>
                <w:rFonts w:ascii="Book Antiqua" w:hAnsi="Book Antiqua"/>
              </w:rPr>
              <w:t>Mean age (yr) (SD)</w:t>
            </w:r>
          </w:p>
        </w:tc>
        <w:tc>
          <w:tcPr>
            <w:tcW w:w="4247" w:type="dxa"/>
            <w:tcBorders>
              <w:top w:val="single" w:sz="18" w:space="0" w:color="auto"/>
            </w:tcBorders>
          </w:tcPr>
          <w:p w14:paraId="31E28885" w14:textId="77777777" w:rsidR="00161173" w:rsidRPr="006856FF" w:rsidRDefault="00161173" w:rsidP="003460D3">
            <w:pPr>
              <w:spacing w:line="360" w:lineRule="auto"/>
              <w:jc w:val="both"/>
              <w:rPr>
                <w:rFonts w:ascii="Book Antiqua" w:hAnsi="Book Antiqua"/>
              </w:rPr>
            </w:pPr>
            <w:r w:rsidRPr="006856FF">
              <w:rPr>
                <w:rFonts w:ascii="Book Antiqua" w:hAnsi="Book Antiqua"/>
              </w:rPr>
              <w:t>60.6 ± 16.6</w:t>
            </w:r>
          </w:p>
        </w:tc>
      </w:tr>
      <w:tr w:rsidR="00161173" w:rsidRPr="006856FF" w14:paraId="1BB1E433" w14:textId="77777777" w:rsidTr="0073648E">
        <w:tc>
          <w:tcPr>
            <w:tcW w:w="4247" w:type="dxa"/>
          </w:tcPr>
          <w:p w14:paraId="30F0EE3F" w14:textId="77777777" w:rsidR="00161173" w:rsidRPr="006856FF" w:rsidRDefault="00161173" w:rsidP="003460D3">
            <w:pPr>
              <w:spacing w:line="360" w:lineRule="auto"/>
              <w:jc w:val="both"/>
              <w:rPr>
                <w:rFonts w:ascii="Book Antiqua" w:hAnsi="Book Antiqua"/>
              </w:rPr>
            </w:pPr>
            <w:r w:rsidRPr="006856FF">
              <w:rPr>
                <w:rFonts w:ascii="Book Antiqua" w:hAnsi="Book Antiqua"/>
              </w:rPr>
              <w:t>Sex (male)</w:t>
            </w:r>
          </w:p>
        </w:tc>
        <w:tc>
          <w:tcPr>
            <w:tcW w:w="4247" w:type="dxa"/>
          </w:tcPr>
          <w:p w14:paraId="25F0A335" w14:textId="77777777" w:rsidR="00161173" w:rsidRPr="006856FF" w:rsidRDefault="00161173" w:rsidP="003460D3">
            <w:pPr>
              <w:spacing w:line="360" w:lineRule="auto"/>
              <w:jc w:val="both"/>
              <w:rPr>
                <w:rFonts w:ascii="Book Antiqua" w:hAnsi="Book Antiqua"/>
              </w:rPr>
            </w:pPr>
            <w:r w:rsidRPr="006856FF">
              <w:rPr>
                <w:rFonts w:ascii="Book Antiqua" w:hAnsi="Book Antiqua"/>
              </w:rPr>
              <w:t>35 (60.3)</w:t>
            </w:r>
          </w:p>
        </w:tc>
      </w:tr>
      <w:tr w:rsidR="00161173" w:rsidRPr="006856FF" w14:paraId="2821052B" w14:textId="77777777" w:rsidTr="0073648E">
        <w:tc>
          <w:tcPr>
            <w:tcW w:w="4247" w:type="dxa"/>
          </w:tcPr>
          <w:p w14:paraId="128C37FF" w14:textId="69F74D32" w:rsidR="00161173" w:rsidRPr="006856FF" w:rsidRDefault="00161173" w:rsidP="003460D3">
            <w:pPr>
              <w:spacing w:line="360" w:lineRule="auto"/>
              <w:jc w:val="both"/>
              <w:rPr>
                <w:rFonts w:ascii="Book Antiqua" w:hAnsi="Book Antiqua"/>
              </w:rPr>
            </w:pPr>
            <w:r w:rsidRPr="006856FF">
              <w:rPr>
                <w:rFonts w:ascii="Book Antiqua" w:hAnsi="Book Antiqua"/>
              </w:rPr>
              <w:t xml:space="preserve">Signals and </w:t>
            </w:r>
            <w:r w:rsidR="002F6ED0" w:rsidRPr="006856FF">
              <w:rPr>
                <w:rFonts w:ascii="Book Antiqua" w:hAnsi="Book Antiqua"/>
              </w:rPr>
              <w:t>symptoms</w:t>
            </w:r>
          </w:p>
        </w:tc>
        <w:tc>
          <w:tcPr>
            <w:tcW w:w="4247" w:type="dxa"/>
          </w:tcPr>
          <w:p w14:paraId="284CDF58" w14:textId="77777777" w:rsidR="00161173" w:rsidRPr="006856FF" w:rsidRDefault="00161173" w:rsidP="003460D3">
            <w:pPr>
              <w:spacing w:line="360" w:lineRule="auto"/>
              <w:jc w:val="both"/>
              <w:rPr>
                <w:rFonts w:ascii="Book Antiqua" w:hAnsi="Book Antiqua"/>
              </w:rPr>
            </w:pPr>
          </w:p>
        </w:tc>
      </w:tr>
      <w:tr w:rsidR="00161173" w:rsidRPr="006856FF" w14:paraId="63093EF6" w14:textId="77777777" w:rsidTr="0073648E">
        <w:tc>
          <w:tcPr>
            <w:tcW w:w="4247" w:type="dxa"/>
          </w:tcPr>
          <w:p w14:paraId="15D00011" w14:textId="33121B1D" w:rsidR="00161173" w:rsidRPr="006856FF" w:rsidRDefault="00161173" w:rsidP="003460D3">
            <w:pPr>
              <w:spacing w:line="360" w:lineRule="auto"/>
              <w:jc w:val="both"/>
              <w:rPr>
                <w:rFonts w:ascii="Book Antiqua" w:hAnsi="Book Antiqua"/>
              </w:rPr>
            </w:pPr>
            <w:r w:rsidRPr="006856FF">
              <w:rPr>
                <w:rFonts w:ascii="Book Antiqua" w:hAnsi="Book Antiqua"/>
              </w:rPr>
              <w:t xml:space="preserve">Abdominal </w:t>
            </w:r>
            <w:r w:rsidR="00022999" w:rsidRPr="006856FF">
              <w:rPr>
                <w:rFonts w:ascii="Book Antiqua" w:hAnsi="Book Antiqua"/>
              </w:rPr>
              <w:t>pain</w:t>
            </w:r>
          </w:p>
        </w:tc>
        <w:tc>
          <w:tcPr>
            <w:tcW w:w="4247" w:type="dxa"/>
          </w:tcPr>
          <w:p w14:paraId="679F3D8D" w14:textId="77777777" w:rsidR="00161173" w:rsidRPr="006856FF" w:rsidRDefault="00161173" w:rsidP="003460D3">
            <w:pPr>
              <w:spacing w:line="360" w:lineRule="auto"/>
              <w:jc w:val="both"/>
              <w:rPr>
                <w:rFonts w:ascii="Book Antiqua" w:hAnsi="Book Antiqua"/>
              </w:rPr>
            </w:pPr>
            <w:r w:rsidRPr="006856FF">
              <w:rPr>
                <w:rFonts w:ascii="Book Antiqua" w:hAnsi="Book Antiqua"/>
              </w:rPr>
              <w:t>35 (60.3)</w:t>
            </w:r>
          </w:p>
        </w:tc>
      </w:tr>
      <w:tr w:rsidR="00161173" w:rsidRPr="006856FF" w14:paraId="02BBE8B6" w14:textId="77777777" w:rsidTr="0073648E">
        <w:tc>
          <w:tcPr>
            <w:tcW w:w="4247" w:type="dxa"/>
          </w:tcPr>
          <w:p w14:paraId="74C13D0E" w14:textId="77777777" w:rsidR="00161173" w:rsidRPr="006856FF" w:rsidRDefault="00161173" w:rsidP="003460D3">
            <w:pPr>
              <w:spacing w:line="360" w:lineRule="auto"/>
              <w:jc w:val="both"/>
              <w:rPr>
                <w:rFonts w:ascii="Book Antiqua" w:hAnsi="Book Antiqua"/>
              </w:rPr>
            </w:pPr>
            <w:r w:rsidRPr="006856FF">
              <w:rPr>
                <w:rFonts w:ascii="Book Antiqua" w:hAnsi="Book Antiqua"/>
              </w:rPr>
              <w:t>Bloating</w:t>
            </w:r>
          </w:p>
        </w:tc>
        <w:tc>
          <w:tcPr>
            <w:tcW w:w="4247" w:type="dxa"/>
          </w:tcPr>
          <w:p w14:paraId="34502C2F" w14:textId="77777777" w:rsidR="00161173" w:rsidRPr="006856FF" w:rsidRDefault="00161173" w:rsidP="003460D3">
            <w:pPr>
              <w:spacing w:line="360" w:lineRule="auto"/>
              <w:jc w:val="both"/>
              <w:rPr>
                <w:rFonts w:ascii="Book Antiqua" w:hAnsi="Book Antiqua"/>
              </w:rPr>
            </w:pPr>
            <w:r w:rsidRPr="006856FF">
              <w:rPr>
                <w:rFonts w:ascii="Book Antiqua" w:hAnsi="Book Antiqua"/>
              </w:rPr>
              <w:t>18 (31)</w:t>
            </w:r>
          </w:p>
        </w:tc>
      </w:tr>
      <w:tr w:rsidR="00161173" w:rsidRPr="006856FF" w14:paraId="5B6E1C43" w14:textId="77777777" w:rsidTr="0073648E">
        <w:tc>
          <w:tcPr>
            <w:tcW w:w="4247" w:type="dxa"/>
          </w:tcPr>
          <w:p w14:paraId="7DDB353A" w14:textId="77777777" w:rsidR="00161173" w:rsidRPr="006856FF" w:rsidRDefault="00161173" w:rsidP="003460D3">
            <w:pPr>
              <w:spacing w:line="360" w:lineRule="auto"/>
              <w:jc w:val="both"/>
              <w:rPr>
                <w:rFonts w:ascii="Book Antiqua" w:hAnsi="Book Antiqua"/>
              </w:rPr>
            </w:pPr>
            <w:r w:rsidRPr="006856FF">
              <w:rPr>
                <w:rFonts w:ascii="Book Antiqua" w:hAnsi="Book Antiqua"/>
              </w:rPr>
              <w:t>Hematochezia</w:t>
            </w:r>
          </w:p>
        </w:tc>
        <w:tc>
          <w:tcPr>
            <w:tcW w:w="4247" w:type="dxa"/>
          </w:tcPr>
          <w:p w14:paraId="5D95EB3B" w14:textId="77777777" w:rsidR="00161173" w:rsidRPr="006856FF" w:rsidRDefault="00161173" w:rsidP="003460D3">
            <w:pPr>
              <w:spacing w:line="360" w:lineRule="auto"/>
              <w:jc w:val="both"/>
              <w:rPr>
                <w:rFonts w:ascii="Book Antiqua" w:hAnsi="Book Antiqua"/>
              </w:rPr>
            </w:pPr>
            <w:r w:rsidRPr="006856FF">
              <w:rPr>
                <w:rFonts w:ascii="Book Antiqua" w:hAnsi="Book Antiqua"/>
              </w:rPr>
              <w:t>18 (31)</w:t>
            </w:r>
          </w:p>
        </w:tc>
      </w:tr>
      <w:tr w:rsidR="00161173" w:rsidRPr="006856FF" w14:paraId="5D6E5D69" w14:textId="77777777" w:rsidTr="0073648E">
        <w:tc>
          <w:tcPr>
            <w:tcW w:w="4247" w:type="dxa"/>
          </w:tcPr>
          <w:p w14:paraId="2A3F0A69" w14:textId="77777777" w:rsidR="00161173" w:rsidRPr="006856FF" w:rsidRDefault="00161173" w:rsidP="003460D3">
            <w:pPr>
              <w:spacing w:line="360" w:lineRule="auto"/>
              <w:jc w:val="both"/>
              <w:rPr>
                <w:rFonts w:ascii="Book Antiqua" w:hAnsi="Book Antiqua"/>
              </w:rPr>
            </w:pPr>
            <w:r w:rsidRPr="006856FF">
              <w:rPr>
                <w:rFonts w:ascii="Book Antiqua" w:hAnsi="Book Antiqua"/>
              </w:rPr>
              <w:t>Constipation</w:t>
            </w:r>
          </w:p>
        </w:tc>
        <w:tc>
          <w:tcPr>
            <w:tcW w:w="4247" w:type="dxa"/>
          </w:tcPr>
          <w:p w14:paraId="4F7F3057" w14:textId="77777777" w:rsidR="00161173" w:rsidRPr="006856FF" w:rsidRDefault="00161173" w:rsidP="003460D3">
            <w:pPr>
              <w:spacing w:line="360" w:lineRule="auto"/>
              <w:jc w:val="both"/>
              <w:rPr>
                <w:rFonts w:ascii="Book Antiqua" w:hAnsi="Book Antiqua"/>
              </w:rPr>
            </w:pPr>
            <w:r w:rsidRPr="006856FF">
              <w:rPr>
                <w:rFonts w:ascii="Book Antiqua" w:hAnsi="Book Antiqua"/>
              </w:rPr>
              <w:t>7 (12)</w:t>
            </w:r>
          </w:p>
        </w:tc>
      </w:tr>
      <w:tr w:rsidR="00161173" w:rsidRPr="006856FF" w14:paraId="302197F2" w14:textId="77777777" w:rsidTr="0073648E">
        <w:tc>
          <w:tcPr>
            <w:tcW w:w="4247" w:type="dxa"/>
          </w:tcPr>
          <w:p w14:paraId="6E025CE2" w14:textId="77777777" w:rsidR="00161173" w:rsidRPr="006856FF" w:rsidRDefault="00161173" w:rsidP="003460D3">
            <w:pPr>
              <w:spacing w:line="360" w:lineRule="auto"/>
              <w:jc w:val="both"/>
              <w:rPr>
                <w:rFonts w:ascii="Book Antiqua" w:hAnsi="Book Antiqua"/>
              </w:rPr>
            </w:pPr>
            <w:r w:rsidRPr="006856FF">
              <w:rPr>
                <w:rFonts w:ascii="Book Antiqua" w:hAnsi="Book Antiqua"/>
              </w:rPr>
              <w:t>Diarrhea</w:t>
            </w:r>
          </w:p>
        </w:tc>
        <w:tc>
          <w:tcPr>
            <w:tcW w:w="4247" w:type="dxa"/>
          </w:tcPr>
          <w:p w14:paraId="6BB23ED6" w14:textId="77777777" w:rsidR="00161173" w:rsidRPr="006856FF" w:rsidRDefault="00161173" w:rsidP="003460D3">
            <w:pPr>
              <w:spacing w:line="360" w:lineRule="auto"/>
              <w:jc w:val="both"/>
              <w:rPr>
                <w:rFonts w:ascii="Book Antiqua" w:hAnsi="Book Antiqua"/>
              </w:rPr>
            </w:pPr>
            <w:r w:rsidRPr="006856FF">
              <w:rPr>
                <w:rFonts w:ascii="Book Antiqua" w:hAnsi="Book Antiqua"/>
              </w:rPr>
              <w:t>7 (12)</w:t>
            </w:r>
          </w:p>
        </w:tc>
      </w:tr>
      <w:tr w:rsidR="00161173" w:rsidRPr="006856FF" w14:paraId="0846AD39" w14:textId="77777777" w:rsidTr="0073648E">
        <w:tc>
          <w:tcPr>
            <w:tcW w:w="4247" w:type="dxa"/>
          </w:tcPr>
          <w:p w14:paraId="13CEF0AA" w14:textId="77777777" w:rsidR="00161173" w:rsidRPr="006856FF" w:rsidRDefault="00161173" w:rsidP="003460D3">
            <w:pPr>
              <w:spacing w:line="360" w:lineRule="auto"/>
              <w:jc w:val="both"/>
              <w:rPr>
                <w:rFonts w:ascii="Book Antiqua" w:hAnsi="Book Antiqua"/>
              </w:rPr>
            </w:pPr>
            <w:r w:rsidRPr="006856FF">
              <w:rPr>
                <w:rFonts w:ascii="Book Antiqua" w:hAnsi="Book Antiqua"/>
              </w:rPr>
              <w:t>Hypotension</w:t>
            </w:r>
          </w:p>
        </w:tc>
        <w:tc>
          <w:tcPr>
            <w:tcW w:w="4247" w:type="dxa"/>
          </w:tcPr>
          <w:p w14:paraId="04F363C2" w14:textId="77777777" w:rsidR="00161173" w:rsidRPr="006856FF" w:rsidRDefault="00161173" w:rsidP="003460D3">
            <w:pPr>
              <w:spacing w:line="360" w:lineRule="auto"/>
              <w:jc w:val="both"/>
              <w:rPr>
                <w:rFonts w:ascii="Book Antiqua" w:hAnsi="Book Antiqua"/>
              </w:rPr>
            </w:pPr>
            <w:r w:rsidRPr="006856FF">
              <w:rPr>
                <w:rFonts w:ascii="Book Antiqua" w:hAnsi="Book Antiqua"/>
              </w:rPr>
              <w:t>6 (10.3)</w:t>
            </w:r>
          </w:p>
        </w:tc>
      </w:tr>
      <w:tr w:rsidR="00161173" w:rsidRPr="006856FF" w14:paraId="3BAFC1C9" w14:textId="77777777" w:rsidTr="0073648E">
        <w:tc>
          <w:tcPr>
            <w:tcW w:w="4247" w:type="dxa"/>
          </w:tcPr>
          <w:p w14:paraId="1A700979" w14:textId="77777777" w:rsidR="00161173" w:rsidRPr="006856FF" w:rsidRDefault="00161173" w:rsidP="003460D3">
            <w:pPr>
              <w:spacing w:line="360" w:lineRule="auto"/>
              <w:jc w:val="both"/>
              <w:rPr>
                <w:rFonts w:ascii="Book Antiqua" w:hAnsi="Book Antiqua"/>
              </w:rPr>
            </w:pPr>
            <w:r w:rsidRPr="006856FF">
              <w:rPr>
                <w:rFonts w:ascii="Book Antiqua" w:hAnsi="Book Antiqua"/>
              </w:rPr>
              <w:t>Melena</w:t>
            </w:r>
          </w:p>
        </w:tc>
        <w:tc>
          <w:tcPr>
            <w:tcW w:w="4247" w:type="dxa"/>
          </w:tcPr>
          <w:p w14:paraId="57282F69" w14:textId="77777777" w:rsidR="00161173" w:rsidRPr="006856FF" w:rsidRDefault="00161173" w:rsidP="003460D3">
            <w:pPr>
              <w:spacing w:line="360" w:lineRule="auto"/>
              <w:jc w:val="both"/>
              <w:rPr>
                <w:rFonts w:ascii="Book Antiqua" w:hAnsi="Book Antiqua"/>
              </w:rPr>
            </w:pPr>
            <w:r w:rsidRPr="006856FF">
              <w:rPr>
                <w:rFonts w:ascii="Book Antiqua" w:hAnsi="Book Antiqua"/>
              </w:rPr>
              <w:t>4 (6.9)</w:t>
            </w:r>
          </w:p>
        </w:tc>
      </w:tr>
      <w:tr w:rsidR="00161173" w:rsidRPr="006856FF" w14:paraId="18001BA4" w14:textId="77777777" w:rsidTr="0073648E">
        <w:tc>
          <w:tcPr>
            <w:tcW w:w="4247" w:type="dxa"/>
          </w:tcPr>
          <w:p w14:paraId="60AA1269" w14:textId="77777777" w:rsidR="00161173" w:rsidRPr="006856FF" w:rsidRDefault="00161173" w:rsidP="003460D3">
            <w:pPr>
              <w:spacing w:line="360" w:lineRule="auto"/>
              <w:jc w:val="both"/>
              <w:rPr>
                <w:rFonts w:ascii="Book Antiqua" w:hAnsi="Book Antiqua"/>
              </w:rPr>
            </w:pPr>
            <w:r w:rsidRPr="006856FF">
              <w:rPr>
                <w:rFonts w:ascii="Book Antiqua" w:hAnsi="Book Antiqua"/>
              </w:rPr>
              <w:t>Fatigue</w:t>
            </w:r>
          </w:p>
        </w:tc>
        <w:tc>
          <w:tcPr>
            <w:tcW w:w="4247" w:type="dxa"/>
          </w:tcPr>
          <w:p w14:paraId="7791308A" w14:textId="77777777" w:rsidR="00161173" w:rsidRPr="006856FF" w:rsidRDefault="00161173" w:rsidP="003460D3">
            <w:pPr>
              <w:spacing w:line="360" w:lineRule="auto"/>
              <w:jc w:val="both"/>
              <w:rPr>
                <w:rFonts w:ascii="Book Antiqua" w:hAnsi="Book Antiqua"/>
              </w:rPr>
            </w:pPr>
            <w:r w:rsidRPr="006856FF">
              <w:rPr>
                <w:rFonts w:ascii="Book Antiqua" w:hAnsi="Book Antiqua"/>
              </w:rPr>
              <w:t>4 (6.9)</w:t>
            </w:r>
          </w:p>
        </w:tc>
      </w:tr>
      <w:tr w:rsidR="00161173" w:rsidRPr="006856FF" w14:paraId="664E25DE" w14:textId="77777777" w:rsidTr="0073648E">
        <w:tc>
          <w:tcPr>
            <w:tcW w:w="4247" w:type="dxa"/>
          </w:tcPr>
          <w:p w14:paraId="57311FA5" w14:textId="77777777" w:rsidR="00161173" w:rsidRPr="006856FF" w:rsidRDefault="00161173" w:rsidP="003460D3">
            <w:pPr>
              <w:spacing w:line="360" w:lineRule="auto"/>
              <w:jc w:val="both"/>
              <w:rPr>
                <w:rFonts w:ascii="Book Antiqua" w:hAnsi="Book Antiqua"/>
              </w:rPr>
            </w:pPr>
            <w:r w:rsidRPr="006856FF">
              <w:rPr>
                <w:rFonts w:ascii="Book Antiqua" w:hAnsi="Book Antiqua"/>
              </w:rPr>
              <w:t>Fever</w:t>
            </w:r>
          </w:p>
        </w:tc>
        <w:tc>
          <w:tcPr>
            <w:tcW w:w="4247" w:type="dxa"/>
          </w:tcPr>
          <w:p w14:paraId="1297D835" w14:textId="77777777" w:rsidR="00161173" w:rsidRPr="006856FF" w:rsidRDefault="00161173" w:rsidP="003460D3">
            <w:pPr>
              <w:spacing w:line="360" w:lineRule="auto"/>
              <w:jc w:val="both"/>
              <w:rPr>
                <w:rFonts w:ascii="Book Antiqua" w:hAnsi="Book Antiqua"/>
              </w:rPr>
            </w:pPr>
            <w:r w:rsidRPr="006856FF">
              <w:rPr>
                <w:rFonts w:ascii="Book Antiqua" w:hAnsi="Book Antiqua"/>
              </w:rPr>
              <w:t>4 (6.9)</w:t>
            </w:r>
          </w:p>
        </w:tc>
      </w:tr>
      <w:tr w:rsidR="00161173" w:rsidRPr="006856FF" w14:paraId="60A51BFD" w14:textId="77777777" w:rsidTr="0073648E">
        <w:trPr>
          <w:trHeight w:val="113"/>
        </w:trPr>
        <w:tc>
          <w:tcPr>
            <w:tcW w:w="4247" w:type="dxa"/>
          </w:tcPr>
          <w:p w14:paraId="5F0FB3D3" w14:textId="77777777" w:rsidR="00161173" w:rsidRPr="006856FF" w:rsidRDefault="00161173" w:rsidP="003460D3">
            <w:pPr>
              <w:spacing w:line="360" w:lineRule="auto"/>
              <w:jc w:val="both"/>
              <w:rPr>
                <w:rFonts w:ascii="Book Antiqua" w:hAnsi="Book Antiqua"/>
              </w:rPr>
            </w:pPr>
            <w:r w:rsidRPr="006856FF">
              <w:rPr>
                <w:rFonts w:ascii="Book Antiqua" w:hAnsi="Book Antiqua"/>
              </w:rPr>
              <w:t>Vomiting</w:t>
            </w:r>
          </w:p>
        </w:tc>
        <w:tc>
          <w:tcPr>
            <w:tcW w:w="4247" w:type="dxa"/>
          </w:tcPr>
          <w:p w14:paraId="7872A15B" w14:textId="77777777" w:rsidR="00161173" w:rsidRPr="006856FF" w:rsidRDefault="00161173" w:rsidP="003460D3">
            <w:pPr>
              <w:spacing w:line="360" w:lineRule="auto"/>
              <w:jc w:val="both"/>
              <w:rPr>
                <w:rFonts w:ascii="Book Antiqua" w:hAnsi="Book Antiqua"/>
              </w:rPr>
            </w:pPr>
            <w:r w:rsidRPr="006856FF">
              <w:rPr>
                <w:rFonts w:ascii="Book Antiqua" w:hAnsi="Book Antiqua"/>
              </w:rPr>
              <w:t>4 (6.9)</w:t>
            </w:r>
          </w:p>
        </w:tc>
      </w:tr>
      <w:tr w:rsidR="00161173" w:rsidRPr="006856FF" w14:paraId="16632D23" w14:textId="77777777" w:rsidTr="0073648E">
        <w:tc>
          <w:tcPr>
            <w:tcW w:w="4247" w:type="dxa"/>
          </w:tcPr>
          <w:p w14:paraId="392FA389" w14:textId="77777777" w:rsidR="00161173" w:rsidRPr="006856FF" w:rsidRDefault="00161173" w:rsidP="003460D3">
            <w:pPr>
              <w:spacing w:line="360" w:lineRule="auto"/>
              <w:jc w:val="both"/>
              <w:rPr>
                <w:rFonts w:ascii="Book Antiqua" w:hAnsi="Book Antiqua"/>
              </w:rPr>
            </w:pPr>
            <w:r w:rsidRPr="006856FF">
              <w:rPr>
                <w:rFonts w:ascii="Book Antiqua" w:hAnsi="Book Antiqua"/>
              </w:rPr>
              <w:t>Pneumoperitoneum</w:t>
            </w:r>
          </w:p>
        </w:tc>
        <w:tc>
          <w:tcPr>
            <w:tcW w:w="4247" w:type="dxa"/>
          </w:tcPr>
          <w:p w14:paraId="73A18473" w14:textId="77777777" w:rsidR="00161173" w:rsidRPr="006856FF" w:rsidRDefault="00161173" w:rsidP="003460D3">
            <w:pPr>
              <w:spacing w:line="360" w:lineRule="auto"/>
              <w:jc w:val="both"/>
              <w:rPr>
                <w:rFonts w:ascii="Book Antiqua" w:hAnsi="Book Antiqua"/>
              </w:rPr>
            </w:pPr>
            <w:r w:rsidRPr="006856FF">
              <w:rPr>
                <w:rFonts w:ascii="Book Antiqua" w:hAnsi="Book Antiqua"/>
              </w:rPr>
              <w:t>3 (5.1)</w:t>
            </w:r>
          </w:p>
        </w:tc>
      </w:tr>
      <w:tr w:rsidR="00161173" w:rsidRPr="006856FF" w14:paraId="046CC5B1" w14:textId="77777777" w:rsidTr="0073648E">
        <w:tc>
          <w:tcPr>
            <w:tcW w:w="4247" w:type="dxa"/>
          </w:tcPr>
          <w:p w14:paraId="75C746D7" w14:textId="77777777" w:rsidR="00161173" w:rsidRPr="006856FF" w:rsidRDefault="00161173" w:rsidP="003460D3">
            <w:pPr>
              <w:spacing w:line="360" w:lineRule="auto"/>
              <w:jc w:val="both"/>
              <w:rPr>
                <w:rFonts w:ascii="Book Antiqua" w:hAnsi="Book Antiqua"/>
              </w:rPr>
            </w:pPr>
            <w:r w:rsidRPr="006856FF">
              <w:rPr>
                <w:rFonts w:ascii="Book Antiqua" w:hAnsi="Book Antiqua"/>
              </w:rPr>
              <w:t>Gastrointestinal Involvement</w:t>
            </w:r>
          </w:p>
        </w:tc>
        <w:tc>
          <w:tcPr>
            <w:tcW w:w="4247" w:type="dxa"/>
          </w:tcPr>
          <w:p w14:paraId="78F5AFF8" w14:textId="77777777" w:rsidR="00161173" w:rsidRPr="006856FF" w:rsidRDefault="00161173" w:rsidP="003460D3">
            <w:pPr>
              <w:spacing w:line="360" w:lineRule="auto"/>
              <w:jc w:val="both"/>
              <w:rPr>
                <w:rFonts w:ascii="Book Antiqua" w:hAnsi="Book Antiqua"/>
              </w:rPr>
            </w:pPr>
          </w:p>
        </w:tc>
      </w:tr>
      <w:tr w:rsidR="00161173" w:rsidRPr="006856FF" w14:paraId="557DCEAF" w14:textId="77777777" w:rsidTr="0073648E">
        <w:tc>
          <w:tcPr>
            <w:tcW w:w="4247" w:type="dxa"/>
          </w:tcPr>
          <w:p w14:paraId="5BE8CFDF" w14:textId="77777777" w:rsidR="00161173" w:rsidRPr="006856FF" w:rsidRDefault="00161173" w:rsidP="003460D3">
            <w:pPr>
              <w:spacing w:line="360" w:lineRule="auto"/>
              <w:jc w:val="both"/>
              <w:rPr>
                <w:rFonts w:ascii="Book Antiqua" w:hAnsi="Book Antiqua"/>
              </w:rPr>
            </w:pPr>
            <w:r w:rsidRPr="006856FF">
              <w:rPr>
                <w:rFonts w:ascii="Book Antiqua" w:hAnsi="Book Antiqua"/>
              </w:rPr>
              <w:t>Cecum</w:t>
            </w:r>
          </w:p>
        </w:tc>
        <w:tc>
          <w:tcPr>
            <w:tcW w:w="4247" w:type="dxa"/>
          </w:tcPr>
          <w:p w14:paraId="0D7B7D2D" w14:textId="77777777" w:rsidR="00161173" w:rsidRPr="006856FF" w:rsidRDefault="00161173" w:rsidP="003460D3">
            <w:pPr>
              <w:spacing w:line="360" w:lineRule="auto"/>
              <w:jc w:val="both"/>
              <w:rPr>
                <w:rFonts w:ascii="Book Antiqua" w:hAnsi="Book Antiqua"/>
              </w:rPr>
            </w:pPr>
            <w:r w:rsidRPr="006856FF">
              <w:rPr>
                <w:rFonts w:ascii="Book Antiqua" w:hAnsi="Book Antiqua"/>
              </w:rPr>
              <w:t>18 (31)</w:t>
            </w:r>
          </w:p>
        </w:tc>
      </w:tr>
      <w:tr w:rsidR="00161173" w:rsidRPr="006856FF" w14:paraId="7E3598DF" w14:textId="77777777" w:rsidTr="0073648E">
        <w:tc>
          <w:tcPr>
            <w:tcW w:w="4247" w:type="dxa"/>
          </w:tcPr>
          <w:p w14:paraId="566EF746" w14:textId="77777777" w:rsidR="00161173" w:rsidRPr="006856FF" w:rsidRDefault="00161173" w:rsidP="003460D3">
            <w:pPr>
              <w:spacing w:line="360" w:lineRule="auto"/>
              <w:jc w:val="both"/>
              <w:rPr>
                <w:rFonts w:ascii="Book Antiqua" w:hAnsi="Book Antiqua"/>
              </w:rPr>
            </w:pPr>
            <w:r w:rsidRPr="006856FF">
              <w:rPr>
                <w:rFonts w:ascii="Book Antiqua" w:hAnsi="Book Antiqua"/>
              </w:rPr>
              <w:t>Rectum</w:t>
            </w:r>
          </w:p>
        </w:tc>
        <w:tc>
          <w:tcPr>
            <w:tcW w:w="4247" w:type="dxa"/>
          </w:tcPr>
          <w:p w14:paraId="7A112140" w14:textId="77777777" w:rsidR="00161173" w:rsidRPr="006856FF" w:rsidRDefault="00161173" w:rsidP="003460D3">
            <w:pPr>
              <w:spacing w:line="360" w:lineRule="auto"/>
              <w:jc w:val="both"/>
              <w:rPr>
                <w:rFonts w:ascii="Book Antiqua" w:hAnsi="Book Antiqua"/>
              </w:rPr>
            </w:pPr>
            <w:r w:rsidRPr="006856FF">
              <w:rPr>
                <w:rFonts w:ascii="Book Antiqua" w:hAnsi="Book Antiqua"/>
              </w:rPr>
              <w:t>15 (25.8)</w:t>
            </w:r>
          </w:p>
        </w:tc>
      </w:tr>
      <w:tr w:rsidR="00161173" w:rsidRPr="006856FF" w14:paraId="13F5F17C" w14:textId="77777777" w:rsidTr="0073648E">
        <w:tc>
          <w:tcPr>
            <w:tcW w:w="4247" w:type="dxa"/>
          </w:tcPr>
          <w:p w14:paraId="69369054" w14:textId="77777777" w:rsidR="00161173" w:rsidRPr="006856FF" w:rsidRDefault="00161173" w:rsidP="003460D3">
            <w:pPr>
              <w:spacing w:line="360" w:lineRule="auto"/>
              <w:jc w:val="both"/>
              <w:rPr>
                <w:rFonts w:ascii="Book Antiqua" w:hAnsi="Book Antiqua"/>
              </w:rPr>
            </w:pPr>
            <w:r w:rsidRPr="006856FF">
              <w:rPr>
                <w:rFonts w:ascii="Book Antiqua" w:hAnsi="Book Antiqua"/>
              </w:rPr>
              <w:t>Small Intestine</w:t>
            </w:r>
          </w:p>
        </w:tc>
        <w:tc>
          <w:tcPr>
            <w:tcW w:w="4247" w:type="dxa"/>
          </w:tcPr>
          <w:p w14:paraId="6D4BE751" w14:textId="77777777" w:rsidR="00161173" w:rsidRPr="006856FF" w:rsidRDefault="00161173" w:rsidP="003460D3">
            <w:pPr>
              <w:spacing w:line="360" w:lineRule="auto"/>
              <w:jc w:val="both"/>
              <w:rPr>
                <w:rFonts w:ascii="Book Antiqua" w:hAnsi="Book Antiqua"/>
              </w:rPr>
            </w:pPr>
            <w:r w:rsidRPr="006856FF">
              <w:rPr>
                <w:rFonts w:ascii="Book Antiqua" w:hAnsi="Book Antiqua"/>
              </w:rPr>
              <w:t>13 (22.4)</w:t>
            </w:r>
          </w:p>
        </w:tc>
      </w:tr>
      <w:tr w:rsidR="00161173" w:rsidRPr="006856FF" w14:paraId="69B341A6" w14:textId="77777777" w:rsidTr="0073648E">
        <w:tc>
          <w:tcPr>
            <w:tcW w:w="4247" w:type="dxa"/>
          </w:tcPr>
          <w:p w14:paraId="5D3DDA9E" w14:textId="77777777" w:rsidR="00161173" w:rsidRPr="006856FF" w:rsidRDefault="00161173" w:rsidP="003460D3">
            <w:pPr>
              <w:spacing w:line="360" w:lineRule="auto"/>
              <w:jc w:val="both"/>
              <w:rPr>
                <w:rFonts w:ascii="Book Antiqua" w:hAnsi="Book Antiqua"/>
              </w:rPr>
            </w:pPr>
            <w:r w:rsidRPr="006856FF">
              <w:rPr>
                <w:rFonts w:ascii="Book Antiqua" w:hAnsi="Book Antiqua"/>
              </w:rPr>
              <w:t>Transverse Colon</w:t>
            </w:r>
          </w:p>
        </w:tc>
        <w:tc>
          <w:tcPr>
            <w:tcW w:w="4247" w:type="dxa"/>
          </w:tcPr>
          <w:p w14:paraId="28F8BE8F" w14:textId="77777777" w:rsidR="00161173" w:rsidRPr="006856FF" w:rsidRDefault="00161173" w:rsidP="003460D3">
            <w:pPr>
              <w:spacing w:line="360" w:lineRule="auto"/>
              <w:jc w:val="both"/>
              <w:rPr>
                <w:rFonts w:ascii="Book Antiqua" w:hAnsi="Book Antiqua"/>
              </w:rPr>
            </w:pPr>
            <w:r w:rsidRPr="006856FF">
              <w:rPr>
                <w:rFonts w:ascii="Book Antiqua" w:hAnsi="Book Antiqua"/>
              </w:rPr>
              <w:t>10 (17.2)</w:t>
            </w:r>
          </w:p>
        </w:tc>
      </w:tr>
      <w:tr w:rsidR="00161173" w:rsidRPr="006856FF" w14:paraId="7AA6CFB2" w14:textId="77777777" w:rsidTr="0073648E">
        <w:tc>
          <w:tcPr>
            <w:tcW w:w="4247" w:type="dxa"/>
          </w:tcPr>
          <w:p w14:paraId="1CEA6502" w14:textId="77777777" w:rsidR="00161173" w:rsidRPr="006856FF" w:rsidRDefault="00161173" w:rsidP="003460D3">
            <w:pPr>
              <w:spacing w:line="360" w:lineRule="auto"/>
              <w:jc w:val="both"/>
              <w:rPr>
                <w:rFonts w:ascii="Book Antiqua" w:hAnsi="Book Antiqua"/>
              </w:rPr>
            </w:pPr>
            <w:r w:rsidRPr="006856FF">
              <w:rPr>
                <w:rFonts w:ascii="Book Antiqua" w:hAnsi="Book Antiqua"/>
              </w:rPr>
              <w:t>Ascendent Colon</w:t>
            </w:r>
          </w:p>
        </w:tc>
        <w:tc>
          <w:tcPr>
            <w:tcW w:w="4247" w:type="dxa"/>
          </w:tcPr>
          <w:p w14:paraId="6731C030" w14:textId="77777777" w:rsidR="00161173" w:rsidRPr="006856FF" w:rsidRDefault="00161173" w:rsidP="003460D3">
            <w:pPr>
              <w:spacing w:line="360" w:lineRule="auto"/>
              <w:jc w:val="both"/>
              <w:rPr>
                <w:rFonts w:ascii="Book Antiqua" w:hAnsi="Book Antiqua"/>
              </w:rPr>
            </w:pPr>
            <w:r w:rsidRPr="006856FF">
              <w:rPr>
                <w:rFonts w:ascii="Book Antiqua" w:hAnsi="Book Antiqua"/>
              </w:rPr>
              <w:t>9 (15.5)</w:t>
            </w:r>
          </w:p>
        </w:tc>
      </w:tr>
      <w:tr w:rsidR="00161173" w:rsidRPr="006856FF" w14:paraId="2C5D07E6" w14:textId="77777777" w:rsidTr="0073648E">
        <w:tc>
          <w:tcPr>
            <w:tcW w:w="4247" w:type="dxa"/>
          </w:tcPr>
          <w:p w14:paraId="6C7ACCD5" w14:textId="77777777" w:rsidR="00161173" w:rsidRPr="006856FF" w:rsidRDefault="00161173" w:rsidP="003460D3">
            <w:pPr>
              <w:spacing w:line="360" w:lineRule="auto"/>
              <w:jc w:val="both"/>
              <w:rPr>
                <w:rFonts w:ascii="Book Antiqua" w:hAnsi="Book Antiqua"/>
              </w:rPr>
            </w:pPr>
            <w:r w:rsidRPr="006856FF">
              <w:rPr>
                <w:rFonts w:ascii="Book Antiqua" w:hAnsi="Book Antiqua"/>
              </w:rPr>
              <w:t>Sigmoid</w:t>
            </w:r>
          </w:p>
        </w:tc>
        <w:tc>
          <w:tcPr>
            <w:tcW w:w="4247" w:type="dxa"/>
          </w:tcPr>
          <w:p w14:paraId="3E10FA3F" w14:textId="77777777" w:rsidR="00161173" w:rsidRPr="006856FF" w:rsidRDefault="00161173" w:rsidP="003460D3">
            <w:pPr>
              <w:spacing w:line="360" w:lineRule="auto"/>
              <w:jc w:val="both"/>
              <w:rPr>
                <w:rFonts w:ascii="Book Antiqua" w:hAnsi="Book Antiqua"/>
              </w:rPr>
            </w:pPr>
            <w:r w:rsidRPr="006856FF">
              <w:rPr>
                <w:rFonts w:ascii="Book Antiqua" w:hAnsi="Book Antiqua"/>
              </w:rPr>
              <w:t>9 (15.5)</w:t>
            </w:r>
          </w:p>
        </w:tc>
      </w:tr>
      <w:tr w:rsidR="00161173" w:rsidRPr="006856FF" w14:paraId="42DF02DD" w14:textId="77777777" w:rsidTr="0073648E">
        <w:tc>
          <w:tcPr>
            <w:tcW w:w="4247" w:type="dxa"/>
          </w:tcPr>
          <w:p w14:paraId="0804C133" w14:textId="77777777" w:rsidR="00161173" w:rsidRPr="006856FF" w:rsidRDefault="00161173" w:rsidP="003460D3">
            <w:pPr>
              <w:spacing w:line="360" w:lineRule="auto"/>
              <w:jc w:val="both"/>
              <w:rPr>
                <w:rFonts w:ascii="Book Antiqua" w:hAnsi="Book Antiqua"/>
              </w:rPr>
            </w:pPr>
            <w:r w:rsidRPr="006856FF">
              <w:rPr>
                <w:rFonts w:ascii="Book Antiqua" w:hAnsi="Book Antiqua"/>
              </w:rPr>
              <w:t>Descendent Colon</w:t>
            </w:r>
          </w:p>
        </w:tc>
        <w:tc>
          <w:tcPr>
            <w:tcW w:w="4247" w:type="dxa"/>
          </w:tcPr>
          <w:p w14:paraId="39746F4F" w14:textId="77777777" w:rsidR="00161173" w:rsidRPr="006856FF" w:rsidRDefault="00161173" w:rsidP="003460D3">
            <w:pPr>
              <w:spacing w:line="360" w:lineRule="auto"/>
              <w:jc w:val="both"/>
              <w:rPr>
                <w:rFonts w:ascii="Book Antiqua" w:hAnsi="Book Antiqua"/>
              </w:rPr>
            </w:pPr>
            <w:r w:rsidRPr="006856FF">
              <w:rPr>
                <w:rFonts w:ascii="Book Antiqua" w:hAnsi="Book Antiqua"/>
              </w:rPr>
              <w:t>8 (13.7)</w:t>
            </w:r>
          </w:p>
        </w:tc>
      </w:tr>
      <w:tr w:rsidR="00161173" w:rsidRPr="006856FF" w14:paraId="245B4B79" w14:textId="77777777" w:rsidTr="0073648E">
        <w:tc>
          <w:tcPr>
            <w:tcW w:w="4247" w:type="dxa"/>
          </w:tcPr>
          <w:p w14:paraId="007DB7F9" w14:textId="77777777" w:rsidR="00161173" w:rsidRPr="006856FF" w:rsidRDefault="00161173" w:rsidP="003460D3">
            <w:pPr>
              <w:spacing w:line="360" w:lineRule="auto"/>
              <w:jc w:val="both"/>
              <w:rPr>
                <w:rFonts w:ascii="Book Antiqua" w:hAnsi="Book Antiqua"/>
              </w:rPr>
            </w:pPr>
            <w:r w:rsidRPr="006856FF">
              <w:rPr>
                <w:rFonts w:ascii="Book Antiqua" w:hAnsi="Book Antiqua"/>
              </w:rPr>
              <w:t>Pancolitis</w:t>
            </w:r>
          </w:p>
        </w:tc>
        <w:tc>
          <w:tcPr>
            <w:tcW w:w="4247" w:type="dxa"/>
          </w:tcPr>
          <w:p w14:paraId="72077D35" w14:textId="77777777" w:rsidR="00161173" w:rsidRPr="006856FF" w:rsidRDefault="00161173" w:rsidP="003460D3">
            <w:pPr>
              <w:spacing w:line="360" w:lineRule="auto"/>
              <w:jc w:val="both"/>
              <w:rPr>
                <w:rFonts w:ascii="Book Antiqua" w:hAnsi="Book Antiqua"/>
              </w:rPr>
            </w:pPr>
            <w:r w:rsidRPr="006856FF">
              <w:rPr>
                <w:rFonts w:ascii="Book Antiqua" w:hAnsi="Book Antiqua"/>
              </w:rPr>
              <w:t>3 (5.1)</w:t>
            </w:r>
          </w:p>
        </w:tc>
      </w:tr>
      <w:tr w:rsidR="00161173" w:rsidRPr="006856FF" w14:paraId="2613DC63" w14:textId="77777777" w:rsidTr="0073648E">
        <w:tc>
          <w:tcPr>
            <w:tcW w:w="4247" w:type="dxa"/>
          </w:tcPr>
          <w:p w14:paraId="5D6B31A7" w14:textId="77777777" w:rsidR="00161173" w:rsidRPr="006856FF" w:rsidRDefault="00161173" w:rsidP="003460D3">
            <w:pPr>
              <w:spacing w:line="360" w:lineRule="auto"/>
              <w:jc w:val="both"/>
              <w:rPr>
                <w:rFonts w:ascii="Book Antiqua" w:hAnsi="Book Antiqua"/>
              </w:rPr>
            </w:pPr>
            <w:r w:rsidRPr="006856FF">
              <w:rPr>
                <w:rFonts w:ascii="Book Antiqua" w:hAnsi="Book Antiqua"/>
              </w:rPr>
              <w:t>Stomach</w:t>
            </w:r>
          </w:p>
        </w:tc>
        <w:tc>
          <w:tcPr>
            <w:tcW w:w="4247" w:type="dxa"/>
          </w:tcPr>
          <w:p w14:paraId="745CC58E" w14:textId="77777777" w:rsidR="00161173" w:rsidRPr="006856FF" w:rsidRDefault="00161173" w:rsidP="003460D3">
            <w:pPr>
              <w:spacing w:line="360" w:lineRule="auto"/>
              <w:jc w:val="both"/>
              <w:rPr>
                <w:rFonts w:ascii="Book Antiqua" w:hAnsi="Book Antiqua"/>
              </w:rPr>
            </w:pPr>
            <w:r w:rsidRPr="006856FF">
              <w:rPr>
                <w:rFonts w:ascii="Book Antiqua" w:hAnsi="Book Antiqua"/>
              </w:rPr>
              <w:t>2 (3.4)</w:t>
            </w:r>
          </w:p>
        </w:tc>
      </w:tr>
      <w:tr w:rsidR="00161173" w:rsidRPr="006856FF" w14:paraId="4901BB2B" w14:textId="77777777" w:rsidTr="0073648E">
        <w:tc>
          <w:tcPr>
            <w:tcW w:w="4247" w:type="dxa"/>
          </w:tcPr>
          <w:p w14:paraId="62FA88EC" w14:textId="77777777" w:rsidR="00161173" w:rsidRPr="006856FF" w:rsidRDefault="00161173" w:rsidP="003460D3">
            <w:pPr>
              <w:spacing w:line="360" w:lineRule="auto"/>
              <w:jc w:val="both"/>
              <w:rPr>
                <w:rFonts w:ascii="Book Antiqua" w:hAnsi="Book Antiqua"/>
              </w:rPr>
            </w:pPr>
            <w:r w:rsidRPr="006856FF">
              <w:rPr>
                <w:rFonts w:ascii="Book Antiqua" w:hAnsi="Book Antiqua"/>
              </w:rPr>
              <w:t>Mean potassium levels (mmol/L) (SD)</w:t>
            </w:r>
          </w:p>
        </w:tc>
        <w:tc>
          <w:tcPr>
            <w:tcW w:w="4247" w:type="dxa"/>
          </w:tcPr>
          <w:p w14:paraId="4063A019" w14:textId="77777777" w:rsidR="00161173" w:rsidRPr="006856FF" w:rsidRDefault="00161173" w:rsidP="003460D3">
            <w:pPr>
              <w:spacing w:line="360" w:lineRule="auto"/>
              <w:jc w:val="both"/>
              <w:rPr>
                <w:rFonts w:ascii="Book Antiqua" w:hAnsi="Book Antiqua"/>
              </w:rPr>
            </w:pPr>
            <w:r w:rsidRPr="006856FF">
              <w:rPr>
                <w:rFonts w:ascii="Book Antiqua" w:hAnsi="Book Antiqua"/>
              </w:rPr>
              <w:t>6.5 ± 0.98</w:t>
            </w:r>
          </w:p>
        </w:tc>
      </w:tr>
      <w:tr w:rsidR="00161173" w:rsidRPr="006856FF" w14:paraId="79239E4A" w14:textId="77777777" w:rsidTr="0073648E">
        <w:tc>
          <w:tcPr>
            <w:tcW w:w="4247" w:type="dxa"/>
          </w:tcPr>
          <w:p w14:paraId="62764386" w14:textId="77777777" w:rsidR="00161173" w:rsidRPr="006856FF" w:rsidRDefault="00161173" w:rsidP="003460D3">
            <w:pPr>
              <w:spacing w:line="360" w:lineRule="auto"/>
              <w:jc w:val="both"/>
              <w:rPr>
                <w:rFonts w:ascii="Book Antiqua" w:hAnsi="Book Antiqua"/>
              </w:rPr>
            </w:pPr>
            <w:r w:rsidRPr="006856FF">
              <w:rPr>
                <w:rFonts w:ascii="Book Antiqua" w:hAnsi="Book Antiqua"/>
              </w:rPr>
              <w:lastRenderedPageBreak/>
              <w:t>Comorbidities</w:t>
            </w:r>
          </w:p>
        </w:tc>
        <w:tc>
          <w:tcPr>
            <w:tcW w:w="4247" w:type="dxa"/>
          </w:tcPr>
          <w:p w14:paraId="6E0962E3" w14:textId="77777777" w:rsidR="00161173" w:rsidRPr="006856FF" w:rsidRDefault="00161173" w:rsidP="003460D3">
            <w:pPr>
              <w:spacing w:line="360" w:lineRule="auto"/>
              <w:jc w:val="both"/>
              <w:rPr>
                <w:rFonts w:ascii="Book Antiqua" w:hAnsi="Book Antiqua"/>
              </w:rPr>
            </w:pPr>
          </w:p>
        </w:tc>
      </w:tr>
      <w:tr w:rsidR="00161173" w:rsidRPr="006856FF" w14:paraId="1ED80F95" w14:textId="77777777" w:rsidTr="0073648E">
        <w:tc>
          <w:tcPr>
            <w:tcW w:w="4247" w:type="dxa"/>
          </w:tcPr>
          <w:p w14:paraId="667C7896" w14:textId="2D23AEB8" w:rsidR="00161173" w:rsidRPr="006856FF" w:rsidRDefault="00161173" w:rsidP="003460D3">
            <w:pPr>
              <w:spacing w:line="360" w:lineRule="auto"/>
              <w:jc w:val="both"/>
              <w:rPr>
                <w:rFonts w:ascii="Book Antiqua" w:hAnsi="Book Antiqua"/>
              </w:rPr>
            </w:pPr>
            <w:r w:rsidRPr="006856FF">
              <w:rPr>
                <w:rFonts w:ascii="Book Antiqua" w:hAnsi="Book Antiqua"/>
              </w:rPr>
              <w:t xml:space="preserve">Chronic </w:t>
            </w:r>
            <w:r w:rsidR="0084429E" w:rsidRPr="006856FF">
              <w:rPr>
                <w:rFonts w:ascii="Book Antiqua" w:hAnsi="Book Antiqua"/>
              </w:rPr>
              <w:t>Kidney Disease</w:t>
            </w:r>
          </w:p>
        </w:tc>
        <w:tc>
          <w:tcPr>
            <w:tcW w:w="4247" w:type="dxa"/>
          </w:tcPr>
          <w:p w14:paraId="502B0E7F" w14:textId="77777777" w:rsidR="00161173" w:rsidRPr="006856FF" w:rsidRDefault="00161173" w:rsidP="003460D3">
            <w:pPr>
              <w:spacing w:line="360" w:lineRule="auto"/>
              <w:jc w:val="both"/>
              <w:rPr>
                <w:rFonts w:ascii="Book Antiqua" w:hAnsi="Book Antiqua"/>
              </w:rPr>
            </w:pPr>
            <w:r w:rsidRPr="006856FF">
              <w:rPr>
                <w:rFonts w:ascii="Book Antiqua" w:hAnsi="Book Antiqua"/>
              </w:rPr>
              <w:t>37 (63.7)</w:t>
            </w:r>
          </w:p>
        </w:tc>
      </w:tr>
      <w:tr w:rsidR="00161173" w:rsidRPr="006856FF" w14:paraId="5415135A" w14:textId="77777777" w:rsidTr="0073648E">
        <w:tc>
          <w:tcPr>
            <w:tcW w:w="4247" w:type="dxa"/>
          </w:tcPr>
          <w:p w14:paraId="61DA7AC1" w14:textId="77777777" w:rsidR="00161173" w:rsidRPr="006856FF" w:rsidRDefault="00161173" w:rsidP="003460D3">
            <w:pPr>
              <w:spacing w:line="360" w:lineRule="auto"/>
              <w:jc w:val="both"/>
              <w:rPr>
                <w:rFonts w:ascii="Book Antiqua" w:hAnsi="Book Antiqua"/>
              </w:rPr>
            </w:pPr>
            <w:r w:rsidRPr="006856FF">
              <w:rPr>
                <w:rFonts w:ascii="Book Antiqua" w:hAnsi="Book Antiqua"/>
              </w:rPr>
              <w:t>Hypertension</w:t>
            </w:r>
          </w:p>
        </w:tc>
        <w:tc>
          <w:tcPr>
            <w:tcW w:w="4247" w:type="dxa"/>
          </w:tcPr>
          <w:p w14:paraId="15A41DBA" w14:textId="77777777" w:rsidR="00161173" w:rsidRPr="006856FF" w:rsidRDefault="00161173" w:rsidP="003460D3">
            <w:pPr>
              <w:spacing w:line="360" w:lineRule="auto"/>
              <w:jc w:val="both"/>
              <w:rPr>
                <w:rFonts w:ascii="Book Antiqua" w:hAnsi="Book Antiqua"/>
              </w:rPr>
            </w:pPr>
            <w:r w:rsidRPr="006856FF">
              <w:rPr>
                <w:rFonts w:ascii="Book Antiqua" w:hAnsi="Book Antiqua"/>
              </w:rPr>
              <w:t>20 (34.4)</w:t>
            </w:r>
          </w:p>
        </w:tc>
      </w:tr>
      <w:tr w:rsidR="00161173" w:rsidRPr="006856FF" w14:paraId="27CFD051" w14:textId="77777777" w:rsidTr="0073648E">
        <w:tc>
          <w:tcPr>
            <w:tcW w:w="4247" w:type="dxa"/>
          </w:tcPr>
          <w:p w14:paraId="47945908" w14:textId="77777777" w:rsidR="00161173" w:rsidRPr="006856FF" w:rsidRDefault="00161173" w:rsidP="003460D3">
            <w:pPr>
              <w:spacing w:line="360" w:lineRule="auto"/>
              <w:jc w:val="both"/>
              <w:rPr>
                <w:rFonts w:ascii="Book Antiqua" w:hAnsi="Book Antiqua"/>
              </w:rPr>
            </w:pPr>
            <w:r w:rsidRPr="006856FF">
              <w:rPr>
                <w:rFonts w:ascii="Book Antiqua" w:hAnsi="Book Antiqua"/>
              </w:rPr>
              <w:t>Type 2 diabetes</w:t>
            </w:r>
          </w:p>
        </w:tc>
        <w:tc>
          <w:tcPr>
            <w:tcW w:w="4247" w:type="dxa"/>
          </w:tcPr>
          <w:p w14:paraId="212872FB" w14:textId="77777777" w:rsidR="00161173" w:rsidRPr="006856FF" w:rsidRDefault="00161173" w:rsidP="003460D3">
            <w:pPr>
              <w:spacing w:line="360" w:lineRule="auto"/>
              <w:jc w:val="both"/>
              <w:rPr>
                <w:rFonts w:ascii="Book Antiqua" w:hAnsi="Book Antiqua"/>
              </w:rPr>
            </w:pPr>
            <w:r w:rsidRPr="006856FF">
              <w:rPr>
                <w:rFonts w:ascii="Book Antiqua" w:hAnsi="Book Antiqua"/>
              </w:rPr>
              <w:t>12 (20.6)</w:t>
            </w:r>
          </w:p>
        </w:tc>
      </w:tr>
      <w:tr w:rsidR="00161173" w:rsidRPr="006856FF" w14:paraId="65817380" w14:textId="77777777" w:rsidTr="0073648E">
        <w:tc>
          <w:tcPr>
            <w:tcW w:w="4247" w:type="dxa"/>
          </w:tcPr>
          <w:p w14:paraId="6A7771B0" w14:textId="047B50EF" w:rsidR="00161173" w:rsidRPr="006856FF" w:rsidRDefault="00161173" w:rsidP="003460D3">
            <w:pPr>
              <w:spacing w:line="360" w:lineRule="auto"/>
              <w:jc w:val="both"/>
              <w:rPr>
                <w:rFonts w:ascii="Book Antiqua" w:hAnsi="Book Antiqua"/>
              </w:rPr>
            </w:pPr>
            <w:r w:rsidRPr="006856FF">
              <w:rPr>
                <w:rFonts w:ascii="Book Antiqua" w:hAnsi="Book Antiqua"/>
              </w:rPr>
              <w:t xml:space="preserve">Peripheral </w:t>
            </w:r>
            <w:r w:rsidR="008E7F70" w:rsidRPr="006856FF">
              <w:rPr>
                <w:rFonts w:ascii="Book Antiqua" w:hAnsi="Book Antiqua"/>
              </w:rPr>
              <w:t>arterial disease</w:t>
            </w:r>
          </w:p>
        </w:tc>
        <w:tc>
          <w:tcPr>
            <w:tcW w:w="4247" w:type="dxa"/>
          </w:tcPr>
          <w:p w14:paraId="03516AF9" w14:textId="77777777" w:rsidR="00161173" w:rsidRPr="006856FF" w:rsidRDefault="00161173" w:rsidP="003460D3">
            <w:pPr>
              <w:spacing w:line="360" w:lineRule="auto"/>
              <w:jc w:val="both"/>
              <w:rPr>
                <w:rFonts w:ascii="Book Antiqua" w:hAnsi="Book Antiqua"/>
              </w:rPr>
            </w:pPr>
            <w:r w:rsidRPr="006856FF">
              <w:rPr>
                <w:rFonts w:ascii="Book Antiqua" w:hAnsi="Book Antiqua"/>
              </w:rPr>
              <w:t>7 (12)</w:t>
            </w:r>
          </w:p>
        </w:tc>
      </w:tr>
      <w:tr w:rsidR="00161173" w:rsidRPr="006856FF" w14:paraId="7271F7AF" w14:textId="77777777" w:rsidTr="0073648E">
        <w:tc>
          <w:tcPr>
            <w:tcW w:w="4247" w:type="dxa"/>
          </w:tcPr>
          <w:p w14:paraId="3238D350" w14:textId="77777777" w:rsidR="00161173" w:rsidRPr="006856FF" w:rsidRDefault="00161173" w:rsidP="003460D3">
            <w:pPr>
              <w:spacing w:line="360" w:lineRule="auto"/>
              <w:jc w:val="both"/>
              <w:rPr>
                <w:rFonts w:ascii="Book Antiqua" w:hAnsi="Book Antiqua"/>
              </w:rPr>
            </w:pPr>
            <w:r w:rsidRPr="006856FF">
              <w:rPr>
                <w:rFonts w:ascii="Book Antiqua" w:hAnsi="Book Antiqua"/>
              </w:rPr>
              <w:t>Coronary artery disease</w:t>
            </w:r>
          </w:p>
        </w:tc>
        <w:tc>
          <w:tcPr>
            <w:tcW w:w="4247" w:type="dxa"/>
          </w:tcPr>
          <w:p w14:paraId="490F7E6D" w14:textId="77777777" w:rsidR="00161173" w:rsidRPr="006856FF" w:rsidRDefault="00161173" w:rsidP="003460D3">
            <w:pPr>
              <w:spacing w:line="360" w:lineRule="auto"/>
              <w:jc w:val="both"/>
              <w:rPr>
                <w:rFonts w:ascii="Book Antiqua" w:hAnsi="Book Antiqua"/>
              </w:rPr>
            </w:pPr>
            <w:r w:rsidRPr="006856FF">
              <w:rPr>
                <w:rFonts w:ascii="Book Antiqua" w:hAnsi="Book Antiqua"/>
              </w:rPr>
              <w:t>6 (10.3)</w:t>
            </w:r>
          </w:p>
        </w:tc>
      </w:tr>
      <w:tr w:rsidR="00161173" w:rsidRPr="006856FF" w14:paraId="0867ECE0" w14:textId="77777777" w:rsidTr="0073648E">
        <w:tc>
          <w:tcPr>
            <w:tcW w:w="4247" w:type="dxa"/>
          </w:tcPr>
          <w:p w14:paraId="1937D77B" w14:textId="77777777" w:rsidR="00161173" w:rsidRPr="006856FF" w:rsidRDefault="00161173" w:rsidP="003460D3">
            <w:pPr>
              <w:spacing w:line="360" w:lineRule="auto"/>
              <w:jc w:val="both"/>
              <w:rPr>
                <w:rFonts w:ascii="Book Antiqua" w:hAnsi="Book Antiqua"/>
              </w:rPr>
            </w:pPr>
            <w:r w:rsidRPr="006856FF">
              <w:rPr>
                <w:rFonts w:ascii="Book Antiqua" w:hAnsi="Book Antiqua"/>
              </w:rPr>
              <w:t>Polystyrene type</w:t>
            </w:r>
          </w:p>
        </w:tc>
        <w:tc>
          <w:tcPr>
            <w:tcW w:w="4247" w:type="dxa"/>
          </w:tcPr>
          <w:p w14:paraId="0E525A89" w14:textId="77777777" w:rsidR="00161173" w:rsidRPr="006856FF" w:rsidRDefault="00161173" w:rsidP="003460D3">
            <w:pPr>
              <w:spacing w:line="360" w:lineRule="auto"/>
              <w:jc w:val="both"/>
              <w:rPr>
                <w:rFonts w:ascii="Book Antiqua" w:hAnsi="Book Antiqua"/>
              </w:rPr>
            </w:pPr>
          </w:p>
        </w:tc>
      </w:tr>
      <w:tr w:rsidR="00161173" w:rsidRPr="006856FF" w14:paraId="1FFD84D2" w14:textId="77777777" w:rsidTr="0073648E">
        <w:tc>
          <w:tcPr>
            <w:tcW w:w="4247" w:type="dxa"/>
          </w:tcPr>
          <w:p w14:paraId="15F6FC35" w14:textId="77777777" w:rsidR="00161173" w:rsidRPr="006856FF" w:rsidRDefault="00161173" w:rsidP="003460D3">
            <w:pPr>
              <w:spacing w:line="360" w:lineRule="auto"/>
              <w:jc w:val="both"/>
              <w:rPr>
                <w:rFonts w:ascii="Book Antiqua" w:hAnsi="Book Antiqua"/>
              </w:rPr>
            </w:pPr>
            <w:r w:rsidRPr="006856FF">
              <w:rPr>
                <w:rFonts w:ascii="Book Antiqua" w:hAnsi="Book Antiqua"/>
              </w:rPr>
              <w:t>Calcium (Kalimate)</w:t>
            </w:r>
          </w:p>
        </w:tc>
        <w:tc>
          <w:tcPr>
            <w:tcW w:w="4247" w:type="dxa"/>
          </w:tcPr>
          <w:p w14:paraId="3F3644E3" w14:textId="77777777" w:rsidR="00161173" w:rsidRPr="006856FF" w:rsidRDefault="00161173" w:rsidP="003460D3">
            <w:pPr>
              <w:spacing w:line="360" w:lineRule="auto"/>
              <w:jc w:val="both"/>
              <w:rPr>
                <w:rFonts w:ascii="Book Antiqua" w:hAnsi="Book Antiqua"/>
              </w:rPr>
            </w:pPr>
            <w:r w:rsidRPr="006856FF">
              <w:rPr>
                <w:rFonts w:ascii="Book Antiqua" w:hAnsi="Book Antiqua"/>
              </w:rPr>
              <w:t>11 (18.9)</w:t>
            </w:r>
          </w:p>
        </w:tc>
      </w:tr>
      <w:tr w:rsidR="00161173" w:rsidRPr="006856FF" w14:paraId="7D0FA29F" w14:textId="77777777" w:rsidTr="0073648E">
        <w:tc>
          <w:tcPr>
            <w:tcW w:w="4247" w:type="dxa"/>
          </w:tcPr>
          <w:p w14:paraId="5BDD2349" w14:textId="77777777" w:rsidR="00161173" w:rsidRPr="006856FF" w:rsidRDefault="00161173" w:rsidP="003460D3">
            <w:pPr>
              <w:spacing w:line="360" w:lineRule="auto"/>
              <w:jc w:val="both"/>
              <w:rPr>
                <w:rFonts w:ascii="Book Antiqua" w:hAnsi="Book Antiqua"/>
              </w:rPr>
            </w:pPr>
            <w:r w:rsidRPr="006856FF">
              <w:rPr>
                <w:rFonts w:ascii="Book Antiqua" w:hAnsi="Book Antiqua"/>
              </w:rPr>
              <w:t>Sodium (Kayexalte)</w:t>
            </w:r>
          </w:p>
        </w:tc>
        <w:tc>
          <w:tcPr>
            <w:tcW w:w="4247" w:type="dxa"/>
          </w:tcPr>
          <w:p w14:paraId="4D9F8DCC" w14:textId="77777777" w:rsidR="00161173" w:rsidRPr="006856FF" w:rsidRDefault="00161173" w:rsidP="003460D3">
            <w:pPr>
              <w:spacing w:line="360" w:lineRule="auto"/>
              <w:jc w:val="both"/>
              <w:rPr>
                <w:rFonts w:ascii="Book Antiqua" w:hAnsi="Book Antiqua"/>
              </w:rPr>
            </w:pPr>
            <w:r w:rsidRPr="006856FF">
              <w:rPr>
                <w:rFonts w:ascii="Book Antiqua" w:hAnsi="Book Antiqua"/>
              </w:rPr>
              <w:t>47 (81)</w:t>
            </w:r>
          </w:p>
        </w:tc>
      </w:tr>
      <w:tr w:rsidR="00161173" w:rsidRPr="006856FF" w14:paraId="726775EE" w14:textId="77777777" w:rsidTr="0073648E">
        <w:tc>
          <w:tcPr>
            <w:tcW w:w="4247" w:type="dxa"/>
          </w:tcPr>
          <w:p w14:paraId="5BDEB3F5" w14:textId="77777777" w:rsidR="00161173" w:rsidRPr="006856FF" w:rsidRDefault="00161173" w:rsidP="003460D3">
            <w:pPr>
              <w:spacing w:line="360" w:lineRule="auto"/>
              <w:jc w:val="both"/>
              <w:rPr>
                <w:rFonts w:ascii="Book Antiqua" w:hAnsi="Book Antiqua"/>
              </w:rPr>
            </w:pPr>
            <w:r w:rsidRPr="006856FF">
              <w:rPr>
                <w:rFonts w:ascii="Book Antiqua" w:hAnsi="Book Antiqua"/>
              </w:rPr>
              <w:t>Mean polystyrene dose (g) (SD)</w:t>
            </w:r>
          </w:p>
        </w:tc>
        <w:tc>
          <w:tcPr>
            <w:tcW w:w="4247" w:type="dxa"/>
          </w:tcPr>
          <w:p w14:paraId="09AAA423" w14:textId="77777777" w:rsidR="00161173" w:rsidRPr="006856FF" w:rsidRDefault="00161173" w:rsidP="003460D3">
            <w:pPr>
              <w:spacing w:line="360" w:lineRule="auto"/>
              <w:jc w:val="both"/>
              <w:rPr>
                <w:rFonts w:ascii="Book Antiqua" w:hAnsi="Book Antiqua"/>
              </w:rPr>
            </w:pPr>
            <w:r w:rsidRPr="006856FF">
              <w:rPr>
                <w:rFonts w:ascii="Book Antiqua" w:hAnsi="Book Antiqua"/>
              </w:rPr>
              <w:t>83.6 ± 70</w:t>
            </w:r>
          </w:p>
        </w:tc>
      </w:tr>
      <w:tr w:rsidR="00161173" w:rsidRPr="006856FF" w14:paraId="0DBF066E" w14:textId="77777777" w:rsidTr="0073648E">
        <w:tc>
          <w:tcPr>
            <w:tcW w:w="4247" w:type="dxa"/>
          </w:tcPr>
          <w:p w14:paraId="0624138A" w14:textId="77777777" w:rsidR="00161173" w:rsidRPr="006856FF" w:rsidRDefault="00161173" w:rsidP="003460D3">
            <w:pPr>
              <w:spacing w:line="360" w:lineRule="auto"/>
              <w:jc w:val="both"/>
              <w:rPr>
                <w:rFonts w:ascii="Book Antiqua" w:hAnsi="Book Antiqua"/>
              </w:rPr>
            </w:pPr>
            <w:r w:rsidRPr="006856FF">
              <w:rPr>
                <w:rFonts w:ascii="Book Antiqua" w:hAnsi="Book Antiqua"/>
              </w:rPr>
              <w:t>Administration route</w:t>
            </w:r>
          </w:p>
        </w:tc>
        <w:tc>
          <w:tcPr>
            <w:tcW w:w="4247" w:type="dxa"/>
          </w:tcPr>
          <w:p w14:paraId="310E5426" w14:textId="77777777" w:rsidR="00161173" w:rsidRPr="006856FF" w:rsidRDefault="00161173" w:rsidP="003460D3">
            <w:pPr>
              <w:spacing w:line="360" w:lineRule="auto"/>
              <w:jc w:val="both"/>
              <w:rPr>
                <w:rFonts w:ascii="Book Antiqua" w:hAnsi="Book Antiqua"/>
              </w:rPr>
            </w:pPr>
          </w:p>
        </w:tc>
      </w:tr>
      <w:tr w:rsidR="00161173" w:rsidRPr="006856FF" w14:paraId="6A75E908" w14:textId="77777777" w:rsidTr="0073648E">
        <w:tc>
          <w:tcPr>
            <w:tcW w:w="4247" w:type="dxa"/>
          </w:tcPr>
          <w:p w14:paraId="74666E84" w14:textId="77777777" w:rsidR="00161173" w:rsidRPr="006856FF" w:rsidRDefault="00161173" w:rsidP="003460D3">
            <w:pPr>
              <w:spacing w:line="360" w:lineRule="auto"/>
              <w:jc w:val="both"/>
              <w:rPr>
                <w:rFonts w:ascii="Book Antiqua" w:hAnsi="Book Antiqua"/>
              </w:rPr>
            </w:pPr>
            <w:r w:rsidRPr="006856FF">
              <w:rPr>
                <w:rFonts w:ascii="Book Antiqua" w:hAnsi="Book Antiqua"/>
              </w:rPr>
              <w:t>Per os</w:t>
            </w:r>
          </w:p>
        </w:tc>
        <w:tc>
          <w:tcPr>
            <w:tcW w:w="4247" w:type="dxa"/>
          </w:tcPr>
          <w:p w14:paraId="18AAC5E0" w14:textId="77777777" w:rsidR="00161173" w:rsidRPr="006856FF" w:rsidRDefault="00161173" w:rsidP="003460D3">
            <w:pPr>
              <w:spacing w:line="360" w:lineRule="auto"/>
              <w:jc w:val="both"/>
              <w:rPr>
                <w:rFonts w:ascii="Book Antiqua" w:hAnsi="Book Antiqua"/>
              </w:rPr>
            </w:pPr>
            <w:r w:rsidRPr="006856FF">
              <w:rPr>
                <w:rFonts w:ascii="Book Antiqua" w:hAnsi="Book Antiqua"/>
              </w:rPr>
              <w:t>38 (65.5)</w:t>
            </w:r>
          </w:p>
        </w:tc>
      </w:tr>
      <w:tr w:rsidR="00161173" w:rsidRPr="006856FF" w14:paraId="408AECC4" w14:textId="77777777" w:rsidTr="0073648E">
        <w:tc>
          <w:tcPr>
            <w:tcW w:w="4247" w:type="dxa"/>
          </w:tcPr>
          <w:p w14:paraId="4879BCC2" w14:textId="77777777" w:rsidR="00161173" w:rsidRPr="006856FF" w:rsidRDefault="00161173" w:rsidP="003460D3">
            <w:pPr>
              <w:spacing w:line="360" w:lineRule="auto"/>
              <w:jc w:val="both"/>
              <w:rPr>
                <w:rFonts w:ascii="Book Antiqua" w:hAnsi="Book Antiqua"/>
              </w:rPr>
            </w:pPr>
            <w:r w:rsidRPr="006856FF">
              <w:rPr>
                <w:rFonts w:ascii="Book Antiqua" w:hAnsi="Book Antiqua"/>
              </w:rPr>
              <w:t>Retal</w:t>
            </w:r>
          </w:p>
        </w:tc>
        <w:tc>
          <w:tcPr>
            <w:tcW w:w="4247" w:type="dxa"/>
          </w:tcPr>
          <w:p w14:paraId="014B4B0D" w14:textId="77777777" w:rsidR="00161173" w:rsidRPr="006856FF" w:rsidRDefault="00161173" w:rsidP="003460D3">
            <w:pPr>
              <w:spacing w:line="360" w:lineRule="auto"/>
              <w:jc w:val="both"/>
              <w:rPr>
                <w:rFonts w:ascii="Book Antiqua" w:hAnsi="Book Antiqua"/>
              </w:rPr>
            </w:pPr>
            <w:r w:rsidRPr="006856FF">
              <w:rPr>
                <w:rFonts w:ascii="Book Antiqua" w:hAnsi="Book Antiqua"/>
              </w:rPr>
              <w:t>5 (8.6)</w:t>
            </w:r>
          </w:p>
        </w:tc>
      </w:tr>
      <w:tr w:rsidR="00161173" w:rsidRPr="006856FF" w14:paraId="37CFFE4A" w14:textId="77777777" w:rsidTr="0073648E">
        <w:tc>
          <w:tcPr>
            <w:tcW w:w="4247" w:type="dxa"/>
          </w:tcPr>
          <w:p w14:paraId="2CA9FA24" w14:textId="77777777" w:rsidR="00161173" w:rsidRPr="006856FF" w:rsidRDefault="00161173" w:rsidP="003460D3">
            <w:pPr>
              <w:spacing w:line="360" w:lineRule="auto"/>
              <w:jc w:val="both"/>
              <w:rPr>
                <w:rFonts w:ascii="Book Antiqua" w:hAnsi="Book Antiqua"/>
              </w:rPr>
            </w:pPr>
            <w:r w:rsidRPr="006856FF">
              <w:rPr>
                <w:rFonts w:ascii="Book Antiqua" w:hAnsi="Book Antiqua"/>
              </w:rPr>
              <w:t>Per os and retal</w:t>
            </w:r>
          </w:p>
        </w:tc>
        <w:tc>
          <w:tcPr>
            <w:tcW w:w="4247" w:type="dxa"/>
          </w:tcPr>
          <w:p w14:paraId="0FEDFB57" w14:textId="77777777" w:rsidR="00161173" w:rsidRPr="006856FF" w:rsidRDefault="00161173" w:rsidP="003460D3">
            <w:pPr>
              <w:spacing w:line="360" w:lineRule="auto"/>
              <w:jc w:val="both"/>
              <w:rPr>
                <w:rFonts w:ascii="Book Antiqua" w:hAnsi="Book Antiqua"/>
              </w:rPr>
            </w:pPr>
            <w:r w:rsidRPr="006856FF">
              <w:rPr>
                <w:rFonts w:ascii="Book Antiqua" w:hAnsi="Book Antiqua"/>
              </w:rPr>
              <w:t>3 (5.1)</w:t>
            </w:r>
          </w:p>
        </w:tc>
      </w:tr>
      <w:tr w:rsidR="00161173" w:rsidRPr="006856FF" w14:paraId="106C6149" w14:textId="77777777" w:rsidTr="0073648E">
        <w:tc>
          <w:tcPr>
            <w:tcW w:w="4247" w:type="dxa"/>
          </w:tcPr>
          <w:p w14:paraId="415B33E0" w14:textId="355E7CA7" w:rsidR="00161173" w:rsidRPr="006856FF" w:rsidRDefault="00161173" w:rsidP="003460D3">
            <w:pPr>
              <w:spacing w:line="360" w:lineRule="auto"/>
              <w:jc w:val="both"/>
              <w:rPr>
                <w:rFonts w:ascii="Book Antiqua" w:hAnsi="Book Antiqua"/>
              </w:rPr>
            </w:pPr>
            <w:r w:rsidRPr="006856FF">
              <w:rPr>
                <w:rFonts w:ascii="Book Antiqua" w:hAnsi="Book Antiqua"/>
              </w:rPr>
              <w:t>M</w:t>
            </w:r>
            <w:r w:rsidR="002A222C" w:rsidRPr="006856FF">
              <w:rPr>
                <w:rFonts w:ascii="Book Antiqua" w:hAnsi="Book Antiqua"/>
              </w:rPr>
              <w:t>ean time of onset symptoms (d</w:t>
            </w:r>
            <w:r w:rsidRPr="006856FF">
              <w:rPr>
                <w:rFonts w:ascii="Book Antiqua" w:hAnsi="Book Antiqua"/>
              </w:rPr>
              <w:t>) (SD)</w:t>
            </w:r>
          </w:p>
        </w:tc>
        <w:tc>
          <w:tcPr>
            <w:tcW w:w="4247" w:type="dxa"/>
          </w:tcPr>
          <w:p w14:paraId="62E1EDCB" w14:textId="77777777" w:rsidR="00161173" w:rsidRPr="006856FF" w:rsidRDefault="00161173" w:rsidP="003460D3">
            <w:pPr>
              <w:spacing w:line="360" w:lineRule="auto"/>
              <w:jc w:val="both"/>
              <w:rPr>
                <w:rFonts w:ascii="Book Antiqua" w:hAnsi="Book Antiqua"/>
              </w:rPr>
            </w:pPr>
            <w:r w:rsidRPr="006856FF">
              <w:rPr>
                <w:rFonts w:ascii="Book Antiqua" w:hAnsi="Book Antiqua"/>
              </w:rPr>
              <w:t>5.5 ± 6.9</w:t>
            </w:r>
          </w:p>
        </w:tc>
      </w:tr>
      <w:tr w:rsidR="00161173" w:rsidRPr="006856FF" w14:paraId="468D8BD4" w14:textId="77777777" w:rsidTr="0073648E">
        <w:tc>
          <w:tcPr>
            <w:tcW w:w="4247" w:type="dxa"/>
          </w:tcPr>
          <w:p w14:paraId="28DCED83" w14:textId="77777777" w:rsidR="00161173" w:rsidRPr="006856FF" w:rsidRDefault="00161173" w:rsidP="003460D3">
            <w:pPr>
              <w:spacing w:line="360" w:lineRule="auto"/>
              <w:jc w:val="both"/>
              <w:rPr>
                <w:rFonts w:ascii="Book Antiqua" w:hAnsi="Book Antiqua"/>
              </w:rPr>
            </w:pPr>
            <w:r w:rsidRPr="006856FF">
              <w:rPr>
                <w:rFonts w:ascii="Book Antiqua" w:hAnsi="Book Antiqua"/>
              </w:rPr>
              <w:t>Biopsy</w:t>
            </w:r>
          </w:p>
        </w:tc>
        <w:tc>
          <w:tcPr>
            <w:tcW w:w="4247" w:type="dxa"/>
          </w:tcPr>
          <w:p w14:paraId="3E9072B6" w14:textId="77777777" w:rsidR="00161173" w:rsidRPr="006856FF" w:rsidRDefault="00161173" w:rsidP="003460D3">
            <w:pPr>
              <w:spacing w:line="360" w:lineRule="auto"/>
              <w:jc w:val="both"/>
              <w:rPr>
                <w:rFonts w:ascii="Book Antiqua" w:hAnsi="Book Antiqua"/>
              </w:rPr>
            </w:pPr>
            <w:r w:rsidRPr="006856FF">
              <w:rPr>
                <w:rFonts w:ascii="Book Antiqua" w:hAnsi="Book Antiqua"/>
              </w:rPr>
              <w:t>51 (87.9)</w:t>
            </w:r>
          </w:p>
        </w:tc>
      </w:tr>
      <w:tr w:rsidR="00161173" w:rsidRPr="006856FF" w14:paraId="4E1B2A74" w14:textId="77777777" w:rsidTr="0073648E">
        <w:tc>
          <w:tcPr>
            <w:tcW w:w="4247" w:type="dxa"/>
          </w:tcPr>
          <w:p w14:paraId="3F3A2A71" w14:textId="77777777" w:rsidR="00161173" w:rsidRPr="006856FF" w:rsidRDefault="00161173" w:rsidP="003460D3">
            <w:pPr>
              <w:spacing w:line="360" w:lineRule="auto"/>
              <w:jc w:val="both"/>
              <w:rPr>
                <w:rFonts w:ascii="Book Antiqua" w:hAnsi="Book Antiqua"/>
              </w:rPr>
            </w:pPr>
            <w:r w:rsidRPr="006856FF">
              <w:rPr>
                <w:rFonts w:ascii="Book Antiqua" w:hAnsi="Book Antiqua"/>
              </w:rPr>
              <w:t>Treatment</w:t>
            </w:r>
          </w:p>
        </w:tc>
        <w:tc>
          <w:tcPr>
            <w:tcW w:w="4247" w:type="dxa"/>
          </w:tcPr>
          <w:p w14:paraId="357B1681" w14:textId="77777777" w:rsidR="00161173" w:rsidRPr="006856FF" w:rsidRDefault="00161173" w:rsidP="003460D3">
            <w:pPr>
              <w:spacing w:line="360" w:lineRule="auto"/>
              <w:jc w:val="both"/>
              <w:rPr>
                <w:rFonts w:ascii="Book Antiqua" w:hAnsi="Book Antiqua"/>
              </w:rPr>
            </w:pPr>
          </w:p>
        </w:tc>
      </w:tr>
      <w:tr w:rsidR="00161173" w:rsidRPr="006856FF" w14:paraId="7D0C5508" w14:textId="77777777" w:rsidTr="0073648E">
        <w:tc>
          <w:tcPr>
            <w:tcW w:w="4247" w:type="dxa"/>
          </w:tcPr>
          <w:p w14:paraId="03388AF2" w14:textId="77777777" w:rsidR="00161173" w:rsidRPr="006856FF" w:rsidRDefault="00161173" w:rsidP="003460D3">
            <w:pPr>
              <w:spacing w:line="360" w:lineRule="auto"/>
              <w:jc w:val="both"/>
              <w:rPr>
                <w:rFonts w:ascii="Book Antiqua" w:hAnsi="Book Antiqua"/>
              </w:rPr>
            </w:pPr>
            <w:r w:rsidRPr="006856FF">
              <w:rPr>
                <w:rFonts w:ascii="Book Antiqua" w:hAnsi="Book Antiqua"/>
              </w:rPr>
              <w:t>Surgery</w:t>
            </w:r>
          </w:p>
        </w:tc>
        <w:tc>
          <w:tcPr>
            <w:tcW w:w="4247" w:type="dxa"/>
          </w:tcPr>
          <w:p w14:paraId="2B37217C" w14:textId="77777777" w:rsidR="00161173" w:rsidRPr="006856FF" w:rsidRDefault="00161173" w:rsidP="003460D3">
            <w:pPr>
              <w:spacing w:line="360" w:lineRule="auto"/>
              <w:jc w:val="both"/>
              <w:rPr>
                <w:rFonts w:ascii="Book Antiqua" w:hAnsi="Book Antiqua"/>
              </w:rPr>
            </w:pPr>
            <w:r w:rsidRPr="006856FF">
              <w:rPr>
                <w:rFonts w:ascii="Book Antiqua" w:hAnsi="Book Antiqua"/>
              </w:rPr>
              <w:t>29 (50)</w:t>
            </w:r>
          </w:p>
        </w:tc>
      </w:tr>
      <w:tr w:rsidR="00161173" w:rsidRPr="006856FF" w14:paraId="5C531D9F" w14:textId="77777777" w:rsidTr="0073648E">
        <w:tc>
          <w:tcPr>
            <w:tcW w:w="4247" w:type="dxa"/>
          </w:tcPr>
          <w:p w14:paraId="5D271395" w14:textId="77777777" w:rsidR="00161173" w:rsidRPr="006856FF" w:rsidRDefault="00161173" w:rsidP="003460D3">
            <w:pPr>
              <w:spacing w:line="360" w:lineRule="auto"/>
              <w:jc w:val="both"/>
              <w:rPr>
                <w:rFonts w:ascii="Book Antiqua" w:hAnsi="Book Antiqua"/>
              </w:rPr>
            </w:pPr>
            <w:r w:rsidRPr="006856FF">
              <w:rPr>
                <w:rFonts w:ascii="Book Antiqua" w:hAnsi="Book Antiqua"/>
              </w:rPr>
              <w:t>Outcomes</w:t>
            </w:r>
          </w:p>
        </w:tc>
        <w:tc>
          <w:tcPr>
            <w:tcW w:w="4247" w:type="dxa"/>
          </w:tcPr>
          <w:p w14:paraId="3F2728C0" w14:textId="77777777" w:rsidR="00161173" w:rsidRPr="006856FF" w:rsidRDefault="00161173" w:rsidP="003460D3">
            <w:pPr>
              <w:spacing w:line="360" w:lineRule="auto"/>
              <w:jc w:val="both"/>
              <w:rPr>
                <w:rFonts w:ascii="Book Antiqua" w:hAnsi="Book Antiqua"/>
              </w:rPr>
            </w:pPr>
          </w:p>
        </w:tc>
      </w:tr>
      <w:tr w:rsidR="00161173" w:rsidRPr="006856FF" w14:paraId="198A4E96" w14:textId="77777777" w:rsidTr="0073648E">
        <w:tc>
          <w:tcPr>
            <w:tcW w:w="4247" w:type="dxa"/>
          </w:tcPr>
          <w:p w14:paraId="7BA44EB9" w14:textId="77777777" w:rsidR="00161173" w:rsidRPr="006856FF" w:rsidRDefault="00161173" w:rsidP="003460D3">
            <w:pPr>
              <w:spacing w:line="360" w:lineRule="auto"/>
              <w:jc w:val="both"/>
              <w:rPr>
                <w:rFonts w:ascii="Book Antiqua" w:hAnsi="Book Antiqua"/>
              </w:rPr>
            </w:pPr>
            <w:r w:rsidRPr="006856FF">
              <w:rPr>
                <w:rFonts w:ascii="Book Antiqua" w:hAnsi="Book Antiqua"/>
              </w:rPr>
              <w:t>Recovery</w:t>
            </w:r>
          </w:p>
        </w:tc>
        <w:tc>
          <w:tcPr>
            <w:tcW w:w="4247" w:type="dxa"/>
          </w:tcPr>
          <w:p w14:paraId="696D19F9" w14:textId="77777777" w:rsidR="00161173" w:rsidRPr="006856FF" w:rsidRDefault="00161173" w:rsidP="003460D3">
            <w:pPr>
              <w:spacing w:line="360" w:lineRule="auto"/>
              <w:jc w:val="both"/>
              <w:rPr>
                <w:rFonts w:ascii="Book Antiqua" w:hAnsi="Book Antiqua"/>
              </w:rPr>
            </w:pPr>
            <w:r w:rsidRPr="006856FF">
              <w:rPr>
                <w:rFonts w:ascii="Book Antiqua" w:hAnsi="Book Antiqua"/>
              </w:rPr>
              <w:t>39 (67.2)</w:t>
            </w:r>
          </w:p>
        </w:tc>
      </w:tr>
      <w:tr w:rsidR="00161173" w:rsidRPr="006856FF" w14:paraId="33C7C173" w14:textId="77777777" w:rsidTr="0073648E">
        <w:tc>
          <w:tcPr>
            <w:tcW w:w="4247" w:type="dxa"/>
          </w:tcPr>
          <w:p w14:paraId="69F57DE6" w14:textId="77777777" w:rsidR="00161173" w:rsidRPr="006856FF" w:rsidRDefault="00161173" w:rsidP="003460D3">
            <w:pPr>
              <w:spacing w:line="360" w:lineRule="auto"/>
              <w:jc w:val="both"/>
              <w:rPr>
                <w:rFonts w:ascii="Book Antiqua" w:hAnsi="Book Antiqua"/>
              </w:rPr>
            </w:pPr>
            <w:r w:rsidRPr="006856FF">
              <w:rPr>
                <w:rFonts w:ascii="Book Antiqua" w:hAnsi="Book Antiqua"/>
              </w:rPr>
              <w:t>Death</w:t>
            </w:r>
          </w:p>
        </w:tc>
        <w:tc>
          <w:tcPr>
            <w:tcW w:w="4247" w:type="dxa"/>
          </w:tcPr>
          <w:p w14:paraId="09EBBD3F" w14:textId="77777777" w:rsidR="00161173" w:rsidRPr="006856FF" w:rsidRDefault="00161173" w:rsidP="003460D3">
            <w:pPr>
              <w:spacing w:line="360" w:lineRule="auto"/>
              <w:jc w:val="both"/>
              <w:rPr>
                <w:rFonts w:ascii="Book Antiqua" w:hAnsi="Book Antiqua"/>
              </w:rPr>
            </w:pPr>
            <w:r w:rsidRPr="006856FF">
              <w:rPr>
                <w:rFonts w:ascii="Book Antiqua" w:hAnsi="Book Antiqua"/>
              </w:rPr>
              <w:t>12 (20.6)</w:t>
            </w:r>
          </w:p>
        </w:tc>
      </w:tr>
      <w:tr w:rsidR="00161173" w:rsidRPr="006856FF" w14:paraId="04C6162E" w14:textId="77777777" w:rsidTr="0073648E">
        <w:tc>
          <w:tcPr>
            <w:tcW w:w="4247" w:type="dxa"/>
            <w:tcBorders>
              <w:bottom w:val="single" w:sz="18" w:space="0" w:color="auto"/>
            </w:tcBorders>
          </w:tcPr>
          <w:p w14:paraId="11552F06" w14:textId="38A2F693" w:rsidR="00161173" w:rsidRPr="006856FF" w:rsidRDefault="00CD2AB0" w:rsidP="003460D3">
            <w:pPr>
              <w:spacing w:line="360" w:lineRule="auto"/>
              <w:jc w:val="both"/>
              <w:rPr>
                <w:rFonts w:ascii="Book Antiqua" w:hAnsi="Book Antiqua"/>
              </w:rPr>
            </w:pPr>
            <w:r w:rsidRPr="006856FF">
              <w:rPr>
                <w:rFonts w:ascii="Book Antiqua" w:hAnsi="Book Antiqua"/>
              </w:rPr>
              <w:t>Mean time to outcome (d</w:t>
            </w:r>
            <w:r w:rsidR="00161173" w:rsidRPr="006856FF">
              <w:rPr>
                <w:rFonts w:ascii="Book Antiqua" w:hAnsi="Book Antiqua"/>
              </w:rPr>
              <w:t>) (SD)</w:t>
            </w:r>
          </w:p>
        </w:tc>
        <w:tc>
          <w:tcPr>
            <w:tcW w:w="4247" w:type="dxa"/>
            <w:tcBorders>
              <w:bottom w:val="single" w:sz="18" w:space="0" w:color="auto"/>
            </w:tcBorders>
          </w:tcPr>
          <w:p w14:paraId="0BF9AF48" w14:textId="77777777" w:rsidR="00161173" w:rsidRPr="006856FF" w:rsidRDefault="00161173" w:rsidP="003460D3">
            <w:pPr>
              <w:spacing w:line="360" w:lineRule="auto"/>
              <w:jc w:val="both"/>
              <w:rPr>
                <w:rFonts w:ascii="Book Antiqua" w:hAnsi="Book Antiqua"/>
              </w:rPr>
            </w:pPr>
            <w:r w:rsidRPr="006856FF">
              <w:rPr>
                <w:rFonts w:ascii="Book Antiqua" w:hAnsi="Book Antiqua"/>
              </w:rPr>
              <w:t>36.7 ± 35.5</w:t>
            </w:r>
          </w:p>
        </w:tc>
      </w:tr>
    </w:tbl>
    <w:p w14:paraId="3E4D9EF4" w14:textId="77777777" w:rsidR="00161173" w:rsidRPr="006856FF" w:rsidRDefault="00161173" w:rsidP="003460D3">
      <w:pPr>
        <w:spacing w:line="360" w:lineRule="auto"/>
        <w:jc w:val="both"/>
        <w:rPr>
          <w:rFonts w:ascii="Book Antiqua" w:hAnsi="Book Antiqua"/>
        </w:rPr>
      </w:pPr>
    </w:p>
    <w:p w14:paraId="42D7D1FA" w14:textId="77777777" w:rsidR="00161173" w:rsidRPr="006856FF" w:rsidRDefault="00161173" w:rsidP="003460D3">
      <w:pPr>
        <w:spacing w:line="360" w:lineRule="auto"/>
        <w:jc w:val="both"/>
        <w:rPr>
          <w:rFonts w:ascii="Book Antiqua" w:hAnsi="Book Antiqua"/>
        </w:rPr>
      </w:pPr>
    </w:p>
    <w:p w14:paraId="3F9E92FB" w14:textId="77777777" w:rsidR="007443BA" w:rsidRPr="006856FF" w:rsidRDefault="007443BA" w:rsidP="003460D3">
      <w:pPr>
        <w:spacing w:line="360" w:lineRule="auto"/>
        <w:jc w:val="both"/>
        <w:rPr>
          <w:rFonts w:ascii="Book Antiqua" w:hAnsi="Book Antiqua"/>
        </w:rPr>
      </w:pPr>
    </w:p>
    <w:p w14:paraId="2E4671C4" w14:textId="77777777" w:rsidR="004C101E" w:rsidRPr="006856FF" w:rsidRDefault="004C101E" w:rsidP="003460D3">
      <w:pPr>
        <w:spacing w:line="360" w:lineRule="auto"/>
        <w:jc w:val="both"/>
        <w:rPr>
          <w:rFonts w:ascii="Book Antiqua" w:hAnsi="Book Antiqua"/>
        </w:rPr>
        <w:sectPr w:rsidR="004C101E" w:rsidRPr="006856FF">
          <w:pgSz w:w="12240" w:h="15840"/>
          <w:pgMar w:top="1440" w:right="1440" w:bottom="1440" w:left="1440" w:header="720" w:footer="720" w:gutter="0"/>
          <w:cols w:space="720"/>
          <w:docGrid w:linePitch="360"/>
        </w:sectPr>
      </w:pPr>
    </w:p>
    <w:p w14:paraId="100F1A46" w14:textId="3F001A69" w:rsidR="006A7B2D" w:rsidRPr="006856FF" w:rsidRDefault="006A7B2D" w:rsidP="002A3C6A">
      <w:pPr>
        <w:pStyle w:val="af"/>
        <w:widowControl w:val="0"/>
        <w:spacing w:after="0" w:line="360" w:lineRule="auto"/>
        <w:ind w:hanging="630"/>
        <w:jc w:val="both"/>
        <w:rPr>
          <w:rFonts w:ascii="Book Antiqua" w:hAnsi="Book Antiqua"/>
          <w:b/>
          <w:bCs/>
          <w:i w:val="0"/>
          <w:iCs w:val="0"/>
          <w:color w:val="auto"/>
          <w:sz w:val="24"/>
          <w:szCs w:val="24"/>
        </w:rPr>
      </w:pPr>
      <w:r w:rsidRPr="006856FF">
        <w:rPr>
          <w:rFonts w:ascii="Book Antiqua" w:hAnsi="Book Antiqua"/>
          <w:b/>
          <w:bCs/>
          <w:i w:val="0"/>
          <w:iCs w:val="0"/>
          <w:color w:val="auto"/>
          <w:sz w:val="24"/>
          <w:szCs w:val="24"/>
        </w:rPr>
        <w:lastRenderedPageBreak/>
        <w:t xml:space="preserve">Table </w:t>
      </w:r>
      <w:r w:rsidRPr="006856FF">
        <w:rPr>
          <w:rFonts w:ascii="Book Antiqua" w:hAnsi="Book Antiqua"/>
          <w:b/>
          <w:bCs/>
          <w:i w:val="0"/>
          <w:iCs w:val="0"/>
          <w:noProof/>
          <w:color w:val="auto"/>
          <w:sz w:val="24"/>
          <w:szCs w:val="24"/>
        </w:rPr>
        <w:t>2</w:t>
      </w:r>
      <w:r w:rsidRPr="006856FF">
        <w:rPr>
          <w:rFonts w:ascii="Book Antiqua" w:hAnsi="Book Antiqua"/>
          <w:b/>
          <w:bCs/>
          <w:i w:val="0"/>
          <w:iCs w:val="0"/>
          <w:color w:val="auto"/>
          <w:sz w:val="24"/>
          <w:szCs w:val="24"/>
        </w:rPr>
        <w:t xml:space="preserve"> Summary of systema</w:t>
      </w:r>
      <w:r w:rsidR="002A3C6A" w:rsidRPr="006856FF">
        <w:rPr>
          <w:rFonts w:ascii="Book Antiqua" w:hAnsi="Book Antiqua"/>
          <w:b/>
          <w:bCs/>
          <w:i w:val="0"/>
          <w:iCs w:val="0"/>
          <w:color w:val="auto"/>
          <w:sz w:val="24"/>
          <w:szCs w:val="24"/>
        </w:rPr>
        <w:t>tically reviewed clinical cases</w:t>
      </w:r>
    </w:p>
    <w:tbl>
      <w:tblPr>
        <w:tblStyle w:val="af0"/>
        <w:tblW w:w="15303"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992"/>
        <w:gridCol w:w="709"/>
        <w:gridCol w:w="567"/>
        <w:gridCol w:w="1275"/>
        <w:gridCol w:w="709"/>
        <w:gridCol w:w="851"/>
        <w:gridCol w:w="2126"/>
        <w:gridCol w:w="1559"/>
        <w:gridCol w:w="1985"/>
        <w:gridCol w:w="1984"/>
        <w:gridCol w:w="851"/>
      </w:tblGrid>
      <w:tr w:rsidR="00CD710B" w:rsidRPr="006856FF" w14:paraId="6C66F4CC" w14:textId="77777777" w:rsidTr="00490097">
        <w:tc>
          <w:tcPr>
            <w:tcW w:w="1695" w:type="dxa"/>
            <w:tcBorders>
              <w:top w:val="single" w:sz="18" w:space="0" w:color="auto"/>
              <w:bottom w:val="single" w:sz="18" w:space="0" w:color="auto"/>
            </w:tcBorders>
          </w:tcPr>
          <w:p w14:paraId="2E6FAB99" w14:textId="10E7DF96" w:rsidR="006A7B2D" w:rsidRPr="006856FF" w:rsidRDefault="002A3C6A" w:rsidP="003460D3">
            <w:pPr>
              <w:spacing w:line="360" w:lineRule="auto"/>
              <w:jc w:val="both"/>
              <w:rPr>
                <w:rFonts w:ascii="Book Antiqua" w:hAnsi="Book Antiqua"/>
                <w:b/>
                <w:bCs/>
              </w:rPr>
            </w:pPr>
            <w:r w:rsidRPr="006856FF">
              <w:rPr>
                <w:rFonts w:ascii="Book Antiqua" w:hAnsi="Book Antiqua"/>
                <w:b/>
                <w:bCs/>
              </w:rPr>
              <w:t>Ref.</w:t>
            </w:r>
          </w:p>
        </w:tc>
        <w:tc>
          <w:tcPr>
            <w:tcW w:w="992" w:type="dxa"/>
            <w:tcBorders>
              <w:top w:val="single" w:sz="18" w:space="0" w:color="auto"/>
              <w:bottom w:val="single" w:sz="18" w:space="0" w:color="auto"/>
            </w:tcBorders>
          </w:tcPr>
          <w:p w14:paraId="0D16E0F4" w14:textId="77777777" w:rsidR="006A7B2D" w:rsidRPr="006856FF" w:rsidRDefault="006A7B2D" w:rsidP="003460D3">
            <w:pPr>
              <w:spacing w:line="360" w:lineRule="auto"/>
              <w:jc w:val="both"/>
              <w:rPr>
                <w:rFonts w:ascii="Book Antiqua" w:hAnsi="Book Antiqua"/>
                <w:b/>
                <w:bCs/>
              </w:rPr>
            </w:pPr>
            <w:r w:rsidRPr="006856FF">
              <w:rPr>
                <w:rFonts w:ascii="Book Antiqua" w:hAnsi="Book Antiqua"/>
                <w:b/>
                <w:bCs/>
              </w:rPr>
              <w:t>Country</w:t>
            </w:r>
          </w:p>
        </w:tc>
        <w:tc>
          <w:tcPr>
            <w:tcW w:w="709" w:type="dxa"/>
            <w:tcBorders>
              <w:top w:val="single" w:sz="18" w:space="0" w:color="auto"/>
              <w:bottom w:val="single" w:sz="18" w:space="0" w:color="auto"/>
            </w:tcBorders>
          </w:tcPr>
          <w:p w14:paraId="41C0B859" w14:textId="6A8AB204" w:rsidR="006A7B2D" w:rsidRPr="006856FF" w:rsidRDefault="006A7B2D" w:rsidP="003460D3">
            <w:pPr>
              <w:spacing w:line="360" w:lineRule="auto"/>
              <w:jc w:val="both"/>
              <w:rPr>
                <w:rFonts w:ascii="Book Antiqua" w:hAnsi="Book Antiqua"/>
                <w:b/>
                <w:bCs/>
              </w:rPr>
            </w:pPr>
            <w:r w:rsidRPr="006856FF">
              <w:rPr>
                <w:rFonts w:ascii="Book Antiqua" w:hAnsi="Book Antiqua"/>
                <w:b/>
                <w:bCs/>
              </w:rPr>
              <w:t>Age (yr)</w:t>
            </w:r>
          </w:p>
        </w:tc>
        <w:tc>
          <w:tcPr>
            <w:tcW w:w="567" w:type="dxa"/>
            <w:tcBorders>
              <w:top w:val="single" w:sz="18" w:space="0" w:color="auto"/>
              <w:bottom w:val="single" w:sz="18" w:space="0" w:color="auto"/>
            </w:tcBorders>
          </w:tcPr>
          <w:p w14:paraId="196D01A8" w14:textId="77777777" w:rsidR="006A7B2D" w:rsidRPr="006856FF" w:rsidRDefault="006A7B2D" w:rsidP="003460D3">
            <w:pPr>
              <w:spacing w:line="360" w:lineRule="auto"/>
              <w:jc w:val="both"/>
              <w:rPr>
                <w:rFonts w:ascii="Book Antiqua" w:hAnsi="Book Antiqua"/>
                <w:b/>
                <w:bCs/>
              </w:rPr>
            </w:pPr>
            <w:r w:rsidRPr="006856FF">
              <w:rPr>
                <w:rFonts w:ascii="Book Antiqua" w:hAnsi="Book Antiqua"/>
                <w:b/>
                <w:bCs/>
              </w:rPr>
              <w:t>Sex</w:t>
            </w:r>
          </w:p>
        </w:tc>
        <w:tc>
          <w:tcPr>
            <w:tcW w:w="1275" w:type="dxa"/>
            <w:tcBorders>
              <w:top w:val="single" w:sz="18" w:space="0" w:color="auto"/>
              <w:bottom w:val="single" w:sz="18" w:space="0" w:color="auto"/>
            </w:tcBorders>
          </w:tcPr>
          <w:p w14:paraId="05E53CE9" w14:textId="77777777" w:rsidR="006A7B2D" w:rsidRPr="006856FF" w:rsidRDefault="006A7B2D" w:rsidP="003460D3">
            <w:pPr>
              <w:spacing w:line="360" w:lineRule="auto"/>
              <w:jc w:val="both"/>
              <w:rPr>
                <w:rFonts w:ascii="Book Antiqua" w:hAnsi="Book Antiqua"/>
                <w:b/>
                <w:bCs/>
              </w:rPr>
            </w:pPr>
            <w:r w:rsidRPr="006856FF">
              <w:rPr>
                <w:rFonts w:ascii="Book Antiqua" w:hAnsi="Book Antiqua"/>
                <w:b/>
                <w:bCs/>
              </w:rPr>
              <w:t>Polystyrene type</w:t>
            </w:r>
          </w:p>
        </w:tc>
        <w:tc>
          <w:tcPr>
            <w:tcW w:w="709" w:type="dxa"/>
            <w:tcBorders>
              <w:top w:val="single" w:sz="18" w:space="0" w:color="auto"/>
              <w:bottom w:val="single" w:sz="18" w:space="0" w:color="auto"/>
            </w:tcBorders>
          </w:tcPr>
          <w:p w14:paraId="465E76EF" w14:textId="77777777" w:rsidR="006A7B2D" w:rsidRPr="006856FF" w:rsidRDefault="006A7B2D" w:rsidP="003460D3">
            <w:pPr>
              <w:spacing w:line="360" w:lineRule="auto"/>
              <w:jc w:val="both"/>
              <w:rPr>
                <w:rFonts w:ascii="Book Antiqua" w:hAnsi="Book Antiqua"/>
                <w:b/>
                <w:bCs/>
              </w:rPr>
            </w:pPr>
            <w:r w:rsidRPr="006856FF">
              <w:rPr>
                <w:rFonts w:ascii="Book Antiqua" w:hAnsi="Book Antiqua"/>
                <w:b/>
                <w:bCs/>
              </w:rPr>
              <w:t>Total dose (g)</w:t>
            </w:r>
          </w:p>
        </w:tc>
        <w:tc>
          <w:tcPr>
            <w:tcW w:w="851" w:type="dxa"/>
            <w:tcBorders>
              <w:top w:val="single" w:sz="18" w:space="0" w:color="auto"/>
              <w:bottom w:val="single" w:sz="18" w:space="0" w:color="auto"/>
            </w:tcBorders>
          </w:tcPr>
          <w:p w14:paraId="310582D2" w14:textId="23B72315" w:rsidR="006A7B2D" w:rsidRPr="006856FF" w:rsidRDefault="004E3A12" w:rsidP="003460D3">
            <w:pPr>
              <w:spacing w:line="360" w:lineRule="auto"/>
              <w:jc w:val="both"/>
              <w:rPr>
                <w:rFonts w:ascii="Book Antiqua" w:hAnsi="Book Antiqua"/>
                <w:b/>
                <w:bCs/>
              </w:rPr>
            </w:pPr>
            <w:r w:rsidRPr="006856FF">
              <w:rPr>
                <w:rFonts w:ascii="Book Antiqua" w:hAnsi="Book Antiqua"/>
                <w:b/>
                <w:bCs/>
              </w:rPr>
              <w:t>First symptom (d</w:t>
            </w:r>
            <w:r w:rsidR="006A7B2D" w:rsidRPr="006856FF">
              <w:rPr>
                <w:rFonts w:ascii="Book Antiqua" w:hAnsi="Book Antiqua"/>
                <w:b/>
                <w:bCs/>
              </w:rPr>
              <w:t>)</w:t>
            </w:r>
          </w:p>
        </w:tc>
        <w:tc>
          <w:tcPr>
            <w:tcW w:w="2126" w:type="dxa"/>
            <w:tcBorders>
              <w:top w:val="single" w:sz="18" w:space="0" w:color="auto"/>
              <w:bottom w:val="single" w:sz="18" w:space="0" w:color="auto"/>
            </w:tcBorders>
          </w:tcPr>
          <w:p w14:paraId="3B787D85" w14:textId="77777777" w:rsidR="006A7B2D" w:rsidRPr="006856FF" w:rsidRDefault="006A7B2D" w:rsidP="003460D3">
            <w:pPr>
              <w:spacing w:line="360" w:lineRule="auto"/>
              <w:jc w:val="both"/>
              <w:rPr>
                <w:rFonts w:ascii="Book Antiqua" w:hAnsi="Book Antiqua"/>
                <w:b/>
                <w:bCs/>
              </w:rPr>
            </w:pPr>
            <w:r w:rsidRPr="006856FF">
              <w:rPr>
                <w:rFonts w:ascii="Book Antiqua" w:hAnsi="Book Antiqua"/>
                <w:b/>
                <w:bCs/>
              </w:rPr>
              <w:t>Symptoms</w:t>
            </w:r>
          </w:p>
        </w:tc>
        <w:tc>
          <w:tcPr>
            <w:tcW w:w="1559" w:type="dxa"/>
            <w:tcBorders>
              <w:top w:val="single" w:sz="18" w:space="0" w:color="auto"/>
              <w:bottom w:val="single" w:sz="18" w:space="0" w:color="auto"/>
            </w:tcBorders>
          </w:tcPr>
          <w:p w14:paraId="187418E2" w14:textId="77777777" w:rsidR="006A7B2D" w:rsidRPr="006856FF" w:rsidRDefault="006A7B2D" w:rsidP="003460D3">
            <w:pPr>
              <w:spacing w:line="360" w:lineRule="auto"/>
              <w:jc w:val="both"/>
              <w:rPr>
                <w:rFonts w:ascii="Book Antiqua" w:hAnsi="Book Antiqua"/>
                <w:b/>
                <w:bCs/>
              </w:rPr>
            </w:pPr>
            <w:r w:rsidRPr="006856FF">
              <w:rPr>
                <w:rFonts w:ascii="Book Antiqua" w:hAnsi="Book Antiqua"/>
                <w:b/>
                <w:bCs/>
              </w:rPr>
              <w:t>Gastrointestinal compromise</w:t>
            </w:r>
          </w:p>
        </w:tc>
        <w:tc>
          <w:tcPr>
            <w:tcW w:w="1985" w:type="dxa"/>
            <w:tcBorders>
              <w:top w:val="single" w:sz="18" w:space="0" w:color="auto"/>
              <w:bottom w:val="single" w:sz="18" w:space="0" w:color="auto"/>
            </w:tcBorders>
          </w:tcPr>
          <w:p w14:paraId="38EB471B" w14:textId="43C9AC47" w:rsidR="006A7B2D" w:rsidRPr="006856FF" w:rsidRDefault="006A7B2D" w:rsidP="003460D3">
            <w:pPr>
              <w:spacing w:line="360" w:lineRule="auto"/>
              <w:jc w:val="both"/>
              <w:rPr>
                <w:rFonts w:ascii="Book Antiqua" w:hAnsi="Book Antiqua"/>
                <w:b/>
                <w:bCs/>
              </w:rPr>
            </w:pPr>
            <w:r w:rsidRPr="006856FF">
              <w:rPr>
                <w:rFonts w:ascii="Book Antiqua" w:hAnsi="Book Antiqua"/>
                <w:b/>
                <w:bCs/>
              </w:rPr>
              <w:t xml:space="preserve">Colonoscopy </w:t>
            </w:r>
          </w:p>
        </w:tc>
        <w:tc>
          <w:tcPr>
            <w:tcW w:w="1984" w:type="dxa"/>
            <w:tcBorders>
              <w:top w:val="single" w:sz="18" w:space="0" w:color="auto"/>
              <w:bottom w:val="single" w:sz="18" w:space="0" w:color="auto"/>
            </w:tcBorders>
          </w:tcPr>
          <w:p w14:paraId="3513A8B5" w14:textId="77777777" w:rsidR="006A7B2D" w:rsidRPr="006856FF" w:rsidRDefault="006A7B2D" w:rsidP="003460D3">
            <w:pPr>
              <w:spacing w:line="360" w:lineRule="auto"/>
              <w:jc w:val="both"/>
              <w:rPr>
                <w:rFonts w:ascii="Book Antiqua" w:hAnsi="Book Antiqua"/>
                <w:b/>
                <w:bCs/>
              </w:rPr>
            </w:pPr>
            <w:r w:rsidRPr="006856FF">
              <w:rPr>
                <w:rFonts w:ascii="Book Antiqua" w:hAnsi="Book Antiqua"/>
                <w:b/>
                <w:bCs/>
              </w:rPr>
              <w:t>Histology</w:t>
            </w:r>
          </w:p>
        </w:tc>
        <w:tc>
          <w:tcPr>
            <w:tcW w:w="851" w:type="dxa"/>
            <w:tcBorders>
              <w:top w:val="single" w:sz="18" w:space="0" w:color="auto"/>
              <w:bottom w:val="single" w:sz="18" w:space="0" w:color="auto"/>
            </w:tcBorders>
          </w:tcPr>
          <w:p w14:paraId="4E3BEFAF" w14:textId="77777777" w:rsidR="006A7B2D" w:rsidRPr="006856FF" w:rsidRDefault="006A7B2D" w:rsidP="003460D3">
            <w:pPr>
              <w:spacing w:line="360" w:lineRule="auto"/>
              <w:jc w:val="both"/>
              <w:rPr>
                <w:rFonts w:ascii="Book Antiqua" w:hAnsi="Book Antiqua"/>
                <w:b/>
                <w:bCs/>
              </w:rPr>
            </w:pPr>
            <w:r w:rsidRPr="006856FF">
              <w:rPr>
                <w:rFonts w:ascii="Book Antiqua" w:hAnsi="Book Antiqua"/>
                <w:b/>
                <w:bCs/>
              </w:rPr>
              <w:t>Outcomes</w:t>
            </w:r>
          </w:p>
        </w:tc>
      </w:tr>
      <w:tr w:rsidR="00CD710B" w:rsidRPr="006856FF" w14:paraId="31790587" w14:textId="77777777" w:rsidTr="00490097">
        <w:tc>
          <w:tcPr>
            <w:tcW w:w="1695" w:type="dxa"/>
            <w:tcBorders>
              <w:top w:val="single" w:sz="18" w:space="0" w:color="auto"/>
            </w:tcBorders>
          </w:tcPr>
          <w:p w14:paraId="44CA2959" w14:textId="03FA3F72" w:rsidR="006A7B2D" w:rsidRPr="006856FF" w:rsidRDefault="006A7B2D" w:rsidP="003460D3">
            <w:pPr>
              <w:spacing w:line="360" w:lineRule="auto"/>
              <w:jc w:val="both"/>
              <w:rPr>
                <w:rFonts w:ascii="Book Antiqua" w:hAnsi="Book Antiqua"/>
              </w:rPr>
            </w:pPr>
            <w:r w:rsidRPr="006856FF">
              <w:rPr>
                <w:rFonts w:ascii="Book Antiqua" w:hAnsi="Book Antiqua"/>
              </w:rPr>
              <w:t xml:space="preserve">Patel </w:t>
            </w:r>
            <w:r w:rsidRPr="006856FF">
              <w:rPr>
                <w:rFonts w:ascii="Book Antiqua" w:hAnsi="Book Antiqua"/>
                <w:i/>
                <w:iCs/>
              </w:rPr>
              <w:t>et al</w:t>
            </w:r>
            <w:r w:rsidR="00466357" w:rsidRPr="006856FF">
              <w:rPr>
                <w:rFonts w:ascii="Book Antiqua" w:hAnsi="Book Antiqua"/>
                <w:noProof/>
                <w:vertAlign w:val="superscript"/>
              </w:rPr>
              <w:t>[52]</w:t>
            </w:r>
            <w:r w:rsidRPr="006856FF">
              <w:rPr>
                <w:rFonts w:ascii="Book Antiqua" w:hAnsi="Book Antiqua"/>
              </w:rPr>
              <w:t>, 2017</w:t>
            </w:r>
          </w:p>
        </w:tc>
        <w:tc>
          <w:tcPr>
            <w:tcW w:w="992" w:type="dxa"/>
            <w:tcBorders>
              <w:top w:val="single" w:sz="18" w:space="0" w:color="auto"/>
            </w:tcBorders>
          </w:tcPr>
          <w:p w14:paraId="1AA12343" w14:textId="5DB28DD3" w:rsidR="006A7B2D" w:rsidRPr="006856FF" w:rsidRDefault="00A539D8" w:rsidP="003460D3">
            <w:pPr>
              <w:spacing w:line="360" w:lineRule="auto"/>
              <w:jc w:val="both"/>
              <w:rPr>
                <w:rFonts w:ascii="Book Antiqua" w:hAnsi="Book Antiqua"/>
              </w:rPr>
            </w:pPr>
            <w:r w:rsidRPr="006856FF">
              <w:rPr>
                <w:rFonts w:ascii="Book Antiqua" w:hAnsi="Book Antiqua"/>
              </w:rPr>
              <w:t>United States</w:t>
            </w:r>
          </w:p>
        </w:tc>
        <w:tc>
          <w:tcPr>
            <w:tcW w:w="709" w:type="dxa"/>
            <w:tcBorders>
              <w:top w:val="single" w:sz="18" w:space="0" w:color="auto"/>
            </w:tcBorders>
          </w:tcPr>
          <w:p w14:paraId="32D27258" w14:textId="77777777" w:rsidR="006A7B2D" w:rsidRPr="006856FF" w:rsidRDefault="006A7B2D" w:rsidP="003460D3">
            <w:pPr>
              <w:spacing w:line="360" w:lineRule="auto"/>
              <w:jc w:val="both"/>
              <w:rPr>
                <w:rFonts w:ascii="Book Antiqua" w:hAnsi="Book Antiqua"/>
              </w:rPr>
            </w:pPr>
            <w:r w:rsidRPr="006856FF">
              <w:rPr>
                <w:rFonts w:ascii="Book Antiqua" w:hAnsi="Book Antiqua"/>
              </w:rPr>
              <w:t>45</w:t>
            </w:r>
          </w:p>
        </w:tc>
        <w:tc>
          <w:tcPr>
            <w:tcW w:w="567" w:type="dxa"/>
            <w:tcBorders>
              <w:top w:val="single" w:sz="18" w:space="0" w:color="auto"/>
            </w:tcBorders>
          </w:tcPr>
          <w:p w14:paraId="4E796BDD" w14:textId="77777777" w:rsidR="006A7B2D" w:rsidRPr="006856FF" w:rsidRDefault="006A7B2D" w:rsidP="003460D3">
            <w:pPr>
              <w:spacing w:line="360" w:lineRule="auto"/>
              <w:jc w:val="both"/>
              <w:rPr>
                <w:rFonts w:ascii="Book Antiqua" w:hAnsi="Book Antiqua"/>
              </w:rPr>
            </w:pPr>
            <w:r w:rsidRPr="006856FF">
              <w:rPr>
                <w:rFonts w:ascii="Book Antiqua" w:hAnsi="Book Antiqua"/>
              </w:rPr>
              <w:t>M</w:t>
            </w:r>
          </w:p>
        </w:tc>
        <w:tc>
          <w:tcPr>
            <w:tcW w:w="1275" w:type="dxa"/>
            <w:tcBorders>
              <w:top w:val="single" w:sz="18" w:space="0" w:color="auto"/>
            </w:tcBorders>
          </w:tcPr>
          <w:p w14:paraId="232BEB95"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Borders>
              <w:top w:val="single" w:sz="18" w:space="0" w:color="auto"/>
            </w:tcBorders>
          </w:tcPr>
          <w:p w14:paraId="66F974FD" w14:textId="77777777" w:rsidR="006A7B2D" w:rsidRPr="006856FF" w:rsidRDefault="006A7B2D" w:rsidP="003460D3">
            <w:pPr>
              <w:spacing w:line="360" w:lineRule="auto"/>
              <w:jc w:val="both"/>
              <w:rPr>
                <w:rFonts w:ascii="Book Antiqua" w:hAnsi="Book Antiqua"/>
              </w:rPr>
            </w:pPr>
            <w:r w:rsidRPr="006856FF">
              <w:rPr>
                <w:rFonts w:ascii="Book Antiqua" w:hAnsi="Book Antiqua"/>
              </w:rPr>
              <w:t>30</w:t>
            </w:r>
          </w:p>
        </w:tc>
        <w:tc>
          <w:tcPr>
            <w:tcW w:w="851" w:type="dxa"/>
            <w:tcBorders>
              <w:top w:val="single" w:sz="18" w:space="0" w:color="auto"/>
            </w:tcBorders>
          </w:tcPr>
          <w:p w14:paraId="0B0A0127" w14:textId="77777777" w:rsidR="006A7B2D" w:rsidRPr="006856FF" w:rsidRDefault="006A7B2D" w:rsidP="003460D3">
            <w:pPr>
              <w:spacing w:line="360" w:lineRule="auto"/>
              <w:jc w:val="both"/>
              <w:rPr>
                <w:rFonts w:ascii="Book Antiqua" w:hAnsi="Book Antiqua"/>
              </w:rPr>
            </w:pPr>
            <w:r w:rsidRPr="006856FF">
              <w:rPr>
                <w:rFonts w:ascii="Book Antiqua" w:hAnsi="Book Antiqua"/>
              </w:rPr>
              <w:t>-</w:t>
            </w:r>
          </w:p>
        </w:tc>
        <w:tc>
          <w:tcPr>
            <w:tcW w:w="2126" w:type="dxa"/>
            <w:tcBorders>
              <w:top w:val="single" w:sz="18" w:space="0" w:color="auto"/>
            </w:tcBorders>
          </w:tcPr>
          <w:p w14:paraId="19DAF695" w14:textId="77777777" w:rsidR="006A7B2D" w:rsidRPr="006856FF" w:rsidRDefault="006A7B2D" w:rsidP="003460D3">
            <w:pPr>
              <w:spacing w:line="360" w:lineRule="auto"/>
              <w:jc w:val="both"/>
              <w:rPr>
                <w:rFonts w:ascii="Book Antiqua" w:hAnsi="Book Antiqua"/>
              </w:rPr>
            </w:pPr>
            <w:r w:rsidRPr="006856FF">
              <w:rPr>
                <w:rFonts w:ascii="Book Antiqua" w:hAnsi="Book Antiqua"/>
              </w:rPr>
              <w:t>None</w:t>
            </w:r>
          </w:p>
        </w:tc>
        <w:tc>
          <w:tcPr>
            <w:tcW w:w="1559" w:type="dxa"/>
            <w:tcBorders>
              <w:top w:val="single" w:sz="18" w:space="0" w:color="auto"/>
            </w:tcBorders>
          </w:tcPr>
          <w:p w14:paraId="00327B90" w14:textId="77777777" w:rsidR="006A7B2D" w:rsidRPr="006856FF" w:rsidRDefault="006A7B2D" w:rsidP="003460D3">
            <w:pPr>
              <w:spacing w:line="360" w:lineRule="auto"/>
              <w:jc w:val="both"/>
              <w:rPr>
                <w:rFonts w:ascii="Book Antiqua" w:hAnsi="Book Antiqua"/>
              </w:rPr>
            </w:pPr>
            <w:r w:rsidRPr="006856FF">
              <w:rPr>
                <w:rFonts w:ascii="Book Antiqua" w:hAnsi="Book Antiqua"/>
              </w:rPr>
              <w:t>Small intestine, cecum, ascending colon, transverse colon</w:t>
            </w:r>
          </w:p>
        </w:tc>
        <w:tc>
          <w:tcPr>
            <w:tcW w:w="1985" w:type="dxa"/>
            <w:tcBorders>
              <w:top w:val="single" w:sz="18" w:space="0" w:color="auto"/>
            </w:tcBorders>
          </w:tcPr>
          <w:p w14:paraId="2BBAF717" w14:textId="77777777" w:rsidR="006A7B2D" w:rsidRPr="006856FF" w:rsidRDefault="006A7B2D" w:rsidP="003460D3">
            <w:pPr>
              <w:spacing w:line="360" w:lineRule="auto"/>
              <w:jc w:val="both"/>
              <w:rPr>
                <w:rFonts w:ascii="Book Antiqua" w:hAnsi="Book Antiqua"/>
              </w:rPr>
            </w:pPr>
            <w:r w:rsidRPr="006856FF">
              <w:rPr>
                <w:rFonts w:ascii="Book Antiqua" w:hAnsi="Book Antiqua"/>
              </w:rPr>
              <w:t>Large ulcers at terminal ileum hepatic flexure and rectum</w:t>
            </w:r>
          </w:p>
        </w:tc>
        <w:tc>
          <w:tcPr>
            <w:tcW w:w="1984" w:type="dxa"/>
            <w:tcBorders>
              <w:top w:val="single" w:sz="18" w:space="0" w:color="auto"/>
            </w:tcBorders>
          </w:tcPr>
          <w:p w14:paraId="3EA5F48A" w14:textId="77777777" w:rsidR="006A7B2D" w:rsidRPr="006856FF" w:rsidRDefault="006A7B2D" w:rsidP="003460D3">
            <w:pPr>
              <w:spacing w:line="360" w:lineRule="auto"/>
              <w:jc w:val="both"/>
              <w:rPr>
                <w:rFonts w:ascii="Book Antiqua" w:hAnsi="Book Antiqua"/>
              </w:rPr>
            </w:pPr>
            <w:r w:rsidRPr="006856FF">
              <w:rPr>
                <w:rFonts w:ascii="Book Antiqua" w:hAnsi="Book Antiqua"/>
              </w:rPr>
              <w:t>Small bowel: acute enteritis and basophilic crystals with “fish-scales”</w:t>
            </w:r>
          </w:p>
        </w:tc>
        <w:tc>
          <w:tcPr>
            <w:tcW w:w="851" w:type="dxa"/>
            <w:tcBorders>
              <w:top w:val="single" w:sz="18" w:space="0" w:color="auto"/>
            </w:tcBorders>
          </w:tcPr>
          <w:p w14:paraId="7FA3296C" w14:textId="77777777" w:rsidR="006A7B2D" w:rsidRPr="006856FF" w:rsidRDefault="006A7B2D" w:rsidP="003460D3">
            <w:pPr>
              <w:spacing w:line="360" w:lineRule="auto"/>
              <w:jc w:val="both"/>
              <w:rPr>
                <w:rFonts w:ascii="Book Antiqua" w:hAnsi="Book Antiqua"/>
              </w:rPr>
            </w:pPr>
            <w:r w:rsidRPr="006856FF">
              <w:rPr>
                <w:rFonts w:ascii="Book Antiqua" w:hAnsi="Book Antiqua"/>
              </w:rPr>
              <w:t>Recovery</w:t>
            </w:r>
          </w:p>
        </w:tc>
      </w:tr>
      <w:tr w:rsidR="00CD710B" w:rsidRPr="006856FF" w14:paraId="4305C5F5" w14:textId="77777777" w:rsidTr="00490097">
        <w:trPr>
          <w:trHeight w:val="1197"/>
        </w:trPr>
        <w:tc>
          <w:tcPr>
            <w:tcW w:w="1695" w:type="dxa"/>
          </w:tcPr>
          <w:p w14:paraId="0AD5D819" w14:textId="697EA7BC" w:rsidR="006A7B2D" w:rsidRPr="006856FF" w:rsidRDefault="006A7B2D" w:rsidP="003460D3">
            <w:pPr>
              <w:spacing w:line="360" w:lineRule="auto"/>
              <w:jc w:val="both"/>
              <w:rPr>
                <w:rFonts w:ascii="Book Antiqua" w:hAnsi="Book Antiqua"/>
              </w:rPr>
            </w:pPr>
            <w:r w:rsidRPr="006856FF">
              <w:rPr>
                <w:rFonts w:ascii="Book Antiqua" w:hAnsi="Book Antiqua"/>
              </w:rPr>
              <w:t>Mizukami</w:t>
            </w:r>
            <w:r w:rsidRPr="006856FF">
              <w:rPr>
                <w:rFonts w:ascii="Book Antiqua" w:hAnsi="Book Antiqua"/>
                <w:i/>
                <w:iCs/>
              </w:rPr>
              <w:t xml:space="preserve"> </w:t>
            </w:r>
            <w:r w:rsidRPr="006856FF">
              <w:rPr>
                <w:rFonts w:ascii="Book Antiqua" w:hAnsi="Book Antiqua"/>
              </w:rPr>
              <w:t>et al</w:t>
            </w:r>
            <w:r w:rsidR="00466357" w:rsidRPr="006856FF">
              <w:rPr>
                <w:rFonts w:ascii="Book Antiqua" w:hAnsi="Book Antiqua"/>
                <w:iCs/>
                <w:noProof/>
                <w:vertAlign w:val="superscript"/>
              </w:rPr>
              <w:t>[53]</w:t>
            </w:r>
            <w:r w:rsidRPr="006856FF">
              <w:rPr>
                <w:rFonts w:ascii="Book Antiqua" w:hAnsi="Book Antiqua"/>
              </w:rPr>
              <w:t>, 2016</w:t>
            </w:r>
          </w:p>
        </w:tc>
        <w:tc>
          <w:tcPr>
            <w:tcW w:w="992" w:type="dxa"/>
          </w:tcPr>
          <w:p w14:paraId="48CFF892" w14:textId="77777777" w:rsidR="006A7B2D" w:rsidRPr="006856FF" w:rsidRDefault="006A7B2D" w:rsidP="003460D3">
            <w:pPr>
              <w:spacing w:line="360" w:lineRule="auto"/>
              <w:jc w:val="both"/>
              <w:rPr>
                <w:rFonts w:ascii="Book Antiqua" w:hAnsi="Book Antiqua"/>
              </w:rPr>
            </w:pPr>
            <w:r w:rsidRPr="006856FF">
              <w:rPr>
                <w:rFonts w:ascii="Book Antiqua" w:hAnsi="Book Antiqua"/>
              </w:rPr>
              <w:t>Japan</w:t>
            </w:r>
          </w:p>
        </w:tc>
        <w:tc>
          <w:tcPr>
            <w:tcW w:w="709" w:type="dxa"/>
          </w:tcPr>
          <w:p w14:paraId="6D7FC96F" w14:textId="77777777" w:rsidR="006A7B2D" w:rsidRPr="006856FF" w:rsidRDefault="006A7B2D" w:rsidP="003460D3">
            <w:pPr>
              <w:spacing w:line="360" w:lineRule="auto"/>
              <w:jc w:val="both"/>
              <w:rPr>
                <w:rFonts w:ascii="Book Antiqua" w:hAnsi="Book Antiqua"/>
              </w:rPr>
            </w:pPr>
            <w:r w:rsidRPr="006856FF">
              <w:rPr>
                <w:rFonts w:ascii="Book Antiqua" w:hAnsi="Book Antiqua"/>
              </w:rPr>
              <w:t>64</w:t>
            </w:r>
          </w:p>
        </w:tc>
        <w:tc>
          <w:tcPr>
            <w:tcW w:w="567" w:type="dxa"/>
          </w:tcPr>
          <w:p w14:paraId="5A5FA3B4" w14:textId="77777777" w:rsidR="006A7B2D" w:rsidRPr="006856FF" w:rsidRDefault="006A7B2D" w:rsidP="003460D3">
            <w:pPr>
              <w:spacing w:line="360" w:lineRule="auto"/>
              <w:jc w:val="both"/>
              <w:rPr>
                <w:rFonts w:ascii="Book Antiqua" w:hAnsi="Book Antiqua"/>
              </w:rPr>
            </w:pPr>
            <w:r w:rsidRPr="006856FF">
              <w:rPr>
                <w:rFonts w:ascii="Book Antiqua" w:hAnsi="Book Antiqua"/>
              </w:rPr>
              <w:t>M</w:t>
            </w:r>
          </w:p>
        </w:tc>
        <w:tc>
          <w:tcPr>
            <w:tcW w:w="1275" w:type="dxa"/>
          </w:tcPr>
          <w:p w14:paraId="22181E50"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124FA873"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851" w:type="dxa"/>
          </w:tcPr>
          <w:p w14:paraId="14FDFEE6" w14:textId="77777777" w:rsidR="006A7B2D" w:rsidRPr="006856FF" w:rsidRDefault="006A7B2D" w:rsidP="003460D3">
            <w:pPr>
              <w:spacing w:line="360" w:lineRule="auto"/>
              <w:jc w:val="both"/>
              <w:rPr>
                <w:rFonts w:ascii="Book Antiqua" w:hAnsi="Book Antiqua"/>
              </w:rPr>
            </w:pPr>
            <w:r w:rsidRPr="006856FF">
              <w:rPr>
                <w:rFonts w:ascii="Book Antiqua" w:hAnsi="Book Antiqua"/>
              </w:rPr>
              <w:t>30</w:t>
            </w:r>
          </w:p>
        </w:tc>
        <w:tc>
          <w:tcPr>
            <w:tcW w:w="2126" w:type="dxa"/>
          </w:tcPr>
          <w:p w14:paraId="6F287D17" w14:textId="77777777" w:rsidR="006A7B2D" w:rsidRPr="006856FF" w:rsidRDefault="006A7B2D" w:rsidP="003460D3">
            <w:pPr>
              <w:spacing w:line="360" w:lineRule="auto"/>
              <w:jc w:val="both"/>
              <w:rPr>
                <w:rFonts w:ascii="Book Antiqua" w:hAnsi="Book Antiqua"/>
              </w:rPr>
            </w:pPr>
            <w:r w:rsidRPr="006856FF">
              <w:rPr>
                <w:rFonts w:ascii="Book Antiqua" w:hAnsi="Book Antiqua"/>
              </w:rPr>
              <w:t>Hematochezia</w:t>
            </w:r>
          </w:p>
        </w:tc>
        <w:tc>
          <w:tcPr>
            <w:tcW w:w="1559" w:type="dxa"/>
          </w:tcPr>
          <w:p w14:paraId="7F53DCC1" w14:textId="77777777" w:rsidR="006A7B2D" w:rsidRPr="006856FF" w:rsidRDefault="006A7B2D" w:rsidP="003460D3">
            <w:pPr>
              <w:spacing w:line="360" w:lineRule="auto"/>
              <w:jc w:val="both"/>
              <w:rPr>
                <w:rFonts w:ascii="Book Antiqua" w:hAnsi="Book Antiqua"/>
              </w:rPr>
            </w:pPr>
            <w:r w:rsidRPr="006856FF">
              <w:rPr>
                <w:rFonts w:ascii="Book Antiqua" w:hAnsi="Book Antiqua"/>
              </w:rPr>
              <w:t>Rectum</w:t>
            </w:r>
          </w:p>
        </w:tc>
        <w:tc>
          <w:tcPr>
            <w:tcW w:w="1985" w:type="dxa"/>
          </w:tcPr>
          <w:p w14:paraId="4F48CCA0" w14:textId="77777777" w:rsidR="006A7B2D" w:rsidRPr="006856FF" w:rsidRDefault="006A7B2D" w:rsidP="003460D3">
            <w:pPr>
              <w:spacing w:line="360" w:lineRule="auto"/>
              <w:jc w:val="both"/>
              <w:rPr>
                <w:rFonts w:ascii="Book Antiqua" w:hAnsi="Book Antiqua"/>
              </w:rPr>
            </w:pPr>
            <w:r w:rsidRPr="006856FF">
              <w:rPr>
                <w:rFonts w:ascii="Book Antiqua" w:hAnsi="Book Antiqua"/>
              </w:rPr>
              <w:t>Multiple ulcers were found in the upper to mid-rectum</w:t>
            </w:r>
          </w:p>
        </w:tc>
        <w:tc>
          <w:tcPr>
            <w:tcW w:w="1984" w:type="dxa"/>
          </w:tcPr>
          <w:p w14:paraId="36DF0159" w14:textId="77777777" w:rsidR="006A7B2D" w:rsidRPr="006856FF" w:rsidRDefault="006A7B2D" w:rsidP="003460D3">
            <w:pPr>
              <w:spacing w:line="360" w:lineRule="auto"/>
              <w:jc w:val="both"/>
              <w:rPr>
                <w:rFonts w:ascii="Book Antiqua" w:hAnsi="Book Antiqua"/>
              </w:rPr>
            </w:pPr>
            <w:r w:rsidRPr="006856FF">
              <w:rPr>
                <w:rFonts w:ascii="Book Antiqua" w:hAnsi="Book Antiqua"/>
              </w:rPr>
              <w:t>Rectum: SPS crystals</w:t>
            </w:r>
          </w:p>
        </w:tc>
        <w:tc>
          <w:tcPr>
            <w:tcW w:w="851" w:type="dxa"/>
          </w:tcPr>
          <w:p w14:paraId="6DBE9277" w14:textId="7867066E" w:rsidR="006A7B2D" w:rsidRPr="006856FF" w:rsidRDefault="006A7B2D" w:rsidP="003460D3">
            <w:pPr>
              <w:spacing w:line="360" w:lineRule="auto"/>
              <w:jc w:val="both"/>
              <w:rPr>
                <w:rFonts w:ascii="Book Antiqua" w:hAnsi="Book Antiqua"/>
              </w:rPr>
            </w:pPr>
            <w:r w:rsidRPr="006856FF">
              <w:rPr>
                <w:rFonts w:ascii="Book Antiqua" w:hAnsi="Book Antiqua"/>
              </w:rPr>
              <w:t>Recovery</w:t>
            </w:r>
          </w:p>
        </w:tc>
      </w:tr>
      <w:tr w:rsidR="00CD710B" w:rsidRPr="006856FF" w14:paraId="4B239FC0" w14:textId="77777777" w:rsidTr="00490097">
        <w:tc>
          <w:tcPr>
            <w:tcW w:w="1695" w:type="dxa"/>
          </w:tcPr>
          <w:p w14:paraId="254235B8" w14:textId="410DD8CE" w:rsidR="006A7B2D" w:rsidRPr="006856FF" w:rsidRDefault="006A7B2D" w:rsidP="003460D3">
            <w:pPr>
              <w:spacing w:line="360" w:lineRule="auto"/>
              <w:jc w:val="both"/>
              <w:rPr>
                <w:rFonts w:ascii="Book Antiqua" w:hAnsi="Book Antiqua"/>
              </w:rPr>
            </w:pPr>
            <w:r w:rsidRPr="006856FF">
              <w:rPr>
                <w:rFonts w:ascii="Book Antiqua" w:hAnsi="Book Antiqua"/>
              </w:rPr>
              <w:t xml:space="preserve">Rogers </w:t>
            </w:r>
            <w:r w:rsidRPr="006856FF">
              <w:rPr>
                <w:rFonts w:ascii="Book Antiqua" w:hAnsi="Book Antiqua"/>
                <w:i/>
                <w:iCs/>
              </w:rPr>
              <w:t>et al</w:t>
            </w:r>
            <w:r w:rsidR="00C00FB2" w:rsidRPr="006856FF">
              <w:rPr>
                <w:rFonts w:ascii="Book Antiqua" w:hAnsi="Book Antiqua"/>
                <w:noProof/>
                <w:vertAlign w:val="superscript"/>
              </w:rPr>
              <w:t>[33]</w:t>
            </w:r>
            <w:r w:rsidRPr="006856FF">
              <w:rPr>
                <w:rFonts w:ascii="Book Antiqua" w:hAnsi="Book Antiqua"/>
              </w:rPr>
              <w:t>, 2001</w:t>
            </w:r>
          </w:p>
        </w:tc>
        <w:tc>
          <w:tcPr>
            <w:tcW w:w="992" w:type="dxa"/>
          </w:tcPr>
          <w:p w14:paraId="7813A80F" w14:textId="64DED2E8" w:rsidR="006A7B2D" w:rsidRPr="006856FF" w:rsidRDefault="00A539D8" w:rsidP="003460D3">
            <w:pPr>
              <w:spacing w:line="360" w:lineRule="auto"/>
              <w:jc w:val="both"/>
              <w:rPr>
                <w:rFonts w:ascii="Book Antiqua" w:hAnsi="Book Antiqua"/>
              </w:rPr>
            </w:pPr>
            <w:r w:rsidRPr="006856FF">
              <w:rPr>
                <w:rFonts w:ascii="Book Antiqua" w:hAnsi="Book Antiqua"/>
              </w:rPr>
              <w:t>United States</w:t>
            </w:r>
          </w:p>
        </w:tc>
        <w:tc>
          <w:tcPr>
            <w:tcW w:w="709" w:type="dxa"/>
          </w:tcPr>
          <w:p w14:paraId="25234DF3" w14:textId="77777777" w:rsidR="006A7B2D" w:rsidRPr="006856FF" w:rsidRDefault="006A7B2D" w:rsidP="003460D3">
            <w:pPr>
              <w:spacing w:line="360" w:lineRule="auto"/>
              <w:jc w:val="both"/>
              <w:rPr>
                <w:rFonts w:ascii="Book Antiqua" w:hAnsi="Book Antiqua"/>
              </w:rPr>
            </w:pPr>
            <w:r w:rsidRPr="006856FF">
              <w:rPr>
                <w:rFonts w:ascii="Book Antiqua" w:hAnsi="Book Antiqua"/>
              </w:rPr>
              <w:t>55</w:t>
            </w:r>
          </w:p>
        </w:tc>
        <w:tc>
          <w:tcPr>
            <w:tcW w:w="567" w:type="dxa"/>
          </w:tcPr>
          <w:p w14:paraId="5672188D" w14:textId="77777777" w:rsidR="006A7B2D" w:rsidRPr="006856FF" w:rsidRDefault="006A7B2D" w:rsidP="003460D3">
            <w:pPr>
              <w:spacing w:line="360" w:lineRule="auto"/>
              <w:jc w:val="both"/>
              <w:rPr>
                <w:rFonts w:ascii="Book Antiqua" w:hAnsi="Book Antiqua"/>
              </w:rPr>
            </w:pPr>
            <w:r w:rsidRPr="006856FF">
              <w:rPr>
                <w:rFonts w:ascii="Book Antiqua" w:hAnsi="Book Antiqua"/>
              </w:rPr>
              <w:t>M</w:t>
            </w:r>
          </w:p>
        </w:tc>
        <w:tc>
          <w:tcPr>
            <w:tcW w:w="1275" w:type="dxa"/>
          </w:tcPr>
          <w:p w14:paraId="7224B8AE"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05CDD4CA"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851" w:type="dxa"/>
          </w:tcPr>
          <w:p w14:paraId="4468FA50" w14:textId="77777777" w:rsidR="006A7B2D" w:rsidRPr="006856FF" w:rsidRDefault="006A7B2D" w:rsidP="003460D3">
            <w:pPr>
              <w:spacing w:line="360" w:lineRule="auto"/>
              <w:jc w:val="both"/>
              <w:rPr>
                <w:rFonts w:ascii="Book Antiqua" w:hAnsi="Book Antiqua"/>
              </w:rPr>
            </w:pPr>
            <w:r w:rsidRPr="006856FF">
              <w:rPr>
                <w:rFonts w:ascii="Book Antiqua" w:hAnsi="Book Antiqua"/>
              </w:rPr>
              <w:t>5</w:t>
            </w:r>
          </w:p>
        </w:tc>
        <w:tc>
          <w:tcPr>
            <w:tcW w:w="2126" w:type="dxa"/>
          </w:tcPr>
          <w:p w14:paraId="0A5799FF" w14:textId="77777777" w:rsidR="006A7B2D" w:rsidRPr="006856FF" w:rsidRDefault="006A7B2D" w:rsidP="003460D3">
            <w:pPr>
              <w:spacing w:line="360" w:lineRule="auto"/>
              <w:jc w:val="both"/>
              <w:rPr>
                <w:rFonts w:ascii="Book Antiqua" w:hAnsi="Book Antiqua"/>
              </w:rPr>
            </w:pPr>
            <w:r w:rsidRPr="006856FF">
              <w:rPr>
                <w:rFonts w:ascii="Book Antiqua" w:hAnsi="Book Antiqua"/>
              </w:rPr>
              <w:t>Diarrhea, Melena, Abdominal Pain</w:t>
            </w:r>
          </w:p>
        </w:tc>
        <w:tc>
          <w:tcPr>
            <w:tcW w:w="1559" w:type="dxa"/>
          </w:tcPr>
          <w:p w14:paraId="5DBB7153" w14:textId="77777777" w:rsidR="006A7B2D" w:rsidRPr="006856FF" w:rsidRDefault="006A7B2D" w:rsidP="003460D3">
            <w:pPr>
              <w:spacing w:line="360" w:lineRule="auto"/>
              <w:jc w:val="both"/>
              <w:rPr>
                <w:rFonts w:ascii="Book Antiqua" w:hAnsi="Book Antiqua"/>
              </w:rPr>
            </w:pPr>
            <w:r w:rsidRPr="006856FF">
              <w:rPr>
                <w:rFonts w:ascii="Book Antiqua" w:hAnsi="Book Antiqua"/>
              </w:rPr>
              <w:t xml:space="preserve">Sigmoid colon, </w:t>
            </w:r>
            <w:r w:rsidRPr="006856FF">
              <w:rPr>
                <w:rFonts w:ascii="Book Antiqua" w:hAnsi="Book Antiqua"/>
              </w:rPr>
              <w:lastRenderedPageBreak/>
              <w:t>descending colon</w:t>
            </w:r>
          </w:p>
        </w:tc>
        <w:tc>
          <w:tcPr>
            <w:tcW w:w="1985" w:type="dxa"/>
          </w:tcPr>
          <w:p w14:paraId="7FEAA7C2" w14:textId="14D242B0"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Large rectal ulcer and surrounding </w:t>
            </w:r>
            <w:r w:rsidRPr="006856FF">
              <w:rPr>
                <w:rFonts w:ascii="Book Antiqua" w:hAnsi="Book Antiqua"/>
              </w:rPr>
              <w:lastRenderedPageBreak/>
              <w:t>edematous and boggy mucosa</w:t>
            </w:r>
          </w:p>
        </w:tc>
        <w:tc>
          <w:tcPr>
            <w:tcW w:w="1984" w:type="dxa"/>
          </w:tcPr>
          <w:p w14:paraId="6832B9EE" w14:textId="19B38D5E"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Rectum: Acute transmural necrosis with </w:t>
            </w:r>
            <w:r w:rsidRPr="006856FF">
              <w:rPr>
                <w:rFonts w:ascii="Book Antiqua" w:hAnsi="Book Antiqua"/>
              </w:rPr>
              <w:lastRenderedPageBreak/>
              <w:t>inflammatory and necrotic debris on the surface. Crystalloid foreign materials that were adherent to the ulcer bed</w:t>
            </w:r>
          </w:p>
        </w:tc>
        <w:tc>
          <w:tcPr>
            <w:tcW w:w="851" w:type="dxa"/>
          </w:tcPr>
          <w:p w14:paraId="7CC921D3" w14:textId="236EA5F8"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Recovery</w:t>
            </w:r>
          </w:p>
        </w:tc>
      </w:tr>
      <w:tr w:rsidR="00CD710B" w:rsidRPr="006856FF" w14:paraId="3889B29E" w14:textId="77777777" w:rsidTr="00490097">
        <w:tc>
          <w:tcPr>
            <w:tcW w:w="1695" w:type="dxa"/>
          </w:tcPr>
          <w:p w14:paraId="30B46B95" w14:textId="68B23104" w:rsidR="006A7B2D" w:rsidRPr="006856FF" w:rsidRDefault="006A7B2D" w:rsidP="003460D3">
            <w:pPr>
              <w:spacing w:line="360" w:lineRule="auto"/>
              <w:jc w:val="both"/>
              <w:rPr>
                <w:rFonts w:ascii="Book Antiqua" w:hAnsi="Book Antiqua"/>
              </w:rPr>
            </w:pPr>
            <w:r w:rsidRPr="006856FF">
              <w:rPr>
                <w:rFonts w:ascii="Book Antiqua" w:hAnsi="Book Antiqua"/>
              </w:rPr>
              <w:t xml:space="preserve">Cervoni </w:t>
            </w:r>
            <w:r w:rsidRPr="006856FF">
              <w:rPr>
                <w:rFonts w:ascii="Book Antiqua" w:hAnsi="Book Antiqua"/>
                <w:i/>
                <w:iCs/>
              </w:rPr>
              <w:t>et al</w:t>
            </w:r>
            <w:r w:rsidR="00466357" w:rsidRPr="006856FF">
              <w:rPr>
                <w:rFonts w:ascii="Book Antiqua" w:hAnsi="Book Antiqua"/>
                <w:noProof/>
                <w:vertAlign w:val="superscript"/>
              </w:rPr>
              <w:t>[54]</w:t>
            </w:r>
            <w:r w:rsidRPr="006856FF">
              <w:rPr>
                <w:rFonts w:ascii="Book Antiqua" w:hAnsi="Book Antiqua"/>
              </w:rPr>
              <w:t>, 2015</w:t>
            </w:r>
          </w:p>
        </w:tc>
        <w:tc>
          <w:tcPr>
            <w:tcW w:w="992" w:type="dxa"/>
          </w:tcPr>
          <w:p w14:paraId="148FFD03" w14:textId="3E116964" w:rsidR="006A7B2D" w:rsidRPr="006856FF" w:rsidRDefault="00A539D8" w:rsidP="003460D3">
            <w:pPr>
              <w:spacing w:line="360" w:lineRule="auto"/>
              <w:jc w:val="both"/>
              <w:rPr>
                <w:rFonts w:ascii="Book Antiqua" w:hAnsi="Book Antiqua"/>
              </w:rPr>
            </w:pPr>
            <w:r w:rsidRPr="006856FF">
              <w:rPr>
                <w:rFonts w:ascii="Book Antiqua" w:hAnsi="Book Antiqua"/>
              </w:rPr>
              <w:t>United States</w:t>
            </w:r>
          </w:p>
        </w:tc>
        <w:tc>
          <w:tcPr>
            <w:tcW w:w="709" w:type="dxa"/>
          </w:tcPr>
          <w:p w14:paraId="72EA134F" w14:textId="77777777" w:rsidR="006A7B2D" w:rsidRPr="006856FF" w:rsidRDefault="006A7B2D" w:rsidP="003460D3">
            <w:pPr>
              <w:spacing w:line="360" w:lineRule="auto"/>
              <w:jc w:val="both"/>
              <w:rPr>
                <w:rFonts w:ascii="Book Antiqua" w:hAnsi="Book Antiqua"/>
              </w:rPr>
            </w:pPr>
            <w:r w:rsidRPr="006856FF">
              <w:rPr>
                <w:rFonts w:ascii="Book Antiqua" w:hAnsi="Book Antiqua"/>
              </w:rPr>
              <w:t>58</w:t>
            </w:r>
          </w:p>
        </w:tc>
        <w:tc>
          <w:tcPr>
            <w:tcW w:w="567" w:type="dxa"/>
          </w:tcPr>
          <w:p w14:paraId="18F3B8E2" w14:textId="77777777" w:rsidR="006A7B2D" w:rsidRPr="006856FF" w:rsidRDefault="006A7B2D" w:rsidP="003460D3">
            <w:pPr>
              <w:spacing w:line="360" w:lineRule="auto"/>
              <w:jc w:val="both"/>
              <w:rPr>
                <w:rFonts w:ascii="Book Antiqua" w:hAnsi="Book Antiqua"/>
              </w:rPr>
            </w:pPr>
            <w:r w:rsidRPr="006856FF">
              <w:rPr>
                <w:rFonts w:ascii="Book Antiqua" w:hAnsi="Book Antiqua"/>
              </w:rPr>
              <w:t>M</w:t>
            </w:r>
          </w:p>
        </w:tc>
        <w:tc>
          <w:tcPr>
            <w:tcW w:w="1275" w:type="dxa"/>
          </w:tcPr>
          <w:p w14:paraId="59088141"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36537B92"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851" w:type="dxa"/>
          </w:tcPr>
          <w:p w14:paraId="3BB86B87" w14:textId="77777777" w:rsidR="006A7B2D" w:rsidRPr="006856FF" w:rsidRDefault="006A7B2D" w:rsidP="003460D3">
            <w:pPr>
              <w:spacing w:line="360" w:lineRule="auto"/>
              <w:jc w:val="both"/>
              <w:rPr>
                <w:rFonts w:ascii="Book Antiqua" w:hAnsi="Book Antiqua"/>
              </w:rPr>
            </w:pPr>
            <w:r w:rsidRPr="006856FF">
              <w:rPr>
                <w:rFonts w:ascii="Book Antiqua" w:hAnsi="Book Antiqua"/>
              </w:rPr>
              <w:t>21</w:t>
            </w:r>
          </w:p>
        </w:tc>
        <w:tc>
          <w:tcPr>
            <w:tcW w:w="2126" w:type="dxa"/>
          </w:tcPr>
          <w:p w14:paraId="2D01EB91" w14:textId="77777777" w:rsidR="006A7B2D" w:rsidRPr="006856FF" w:rsidRDefault="006A7B2D" w:rsidP="003460D3">
            <w:pPr>
              <w:spacing w:line="360" w:lineRule="auto"/>
              <w:jc w:val="both"/>
              <w:rPr>
                <w:rFonts w:ascii="Book Antiqua" w:hAnsi="Book Antiqua"/>
              </w:rPr>
            </w:pPr>
            <w:r w:rsidRPr="006856FF">
              <w:rPr>
                <w:rFonts w:ascii="Book Antiqua" w:hAnsi="Book Antiqua"/>
              </w:rPr>
              <w:t xml:space="preserve">None </w:t>
            </w:r>
          </w:p>
        </w:tc>
        <w:tc>
          <w:tcPr>
            <w:tcW w:w="1559" w:type="dxa"/>
          </w:tcPr>
          <w:p w14:paraId="3DB6E521" w14:textId="77777777" w:rsidR="006A7B2D" w:rsidRPr="006856FF" w:rsidRDefault="006A7B2D" w:rsidP="003460D3">
            <w:pPr>
              <w:spacing w:line="360" w:lineRule="auto"/>
              <w:jc w:val="both"/>
              <w:rPr>
                <w:rFonts w:ascii="Book Antiqua" w:hAnsi="Book Antiqua"/>
              </w:rPr>
            </w:pPr>
            <w:r w:rsidRPr="006856FF">
              <w:rPr>
                <w:rFonts w:ascii="Book Antiqua" w:hAnsi="Book Antiqua"/>
              </w:rPr>
              <w:t>Descending colon</w:t>
            </w:r>
          </w:p>
        </w:tc>
        <w:tc>
          <w:tcPr>
            <w:tcW w:w="1985" w:type="dxa"/>
          </w:tcPr>
          <w:p w14:paraId="2C80F975" w14:textId="77777777" w:rsidR="006A7B2D" w:rsidRPr="006856FF" w:rsidRDefault="006A7B2D" w:rsidP="003460D3">
            <w:pPr>
              <w:spacing w:line="360" w:lineRule="auto"/>
              <w:jc w:val="both"/>
              <w:rPr>
                <w:rFonts w:ascii="Book Antiqua" w:hAnsi="Book Antiqua"/>
              </w:rPr>
            </w:pPr>
            <w:r w:rsidRPr="006856FF">
              <w:rPr>
                <w:rFonts w:ascii="Book Antiqua" w:hAnsi="Book Antiqua"/>
              </w:rPr>
              <w:t>Severely friable mucosa with ischemic- appearing ulceration and apparent site of perforation in the proximal descending colon</w:t>
            </w:r>
          </w:p>
        </w:tc>
        <w:tc>
          <w:tcPr>
            <w:tcW w:w="1984" w:type="dxa"/>
          </w:tcPr>
          <w:p w14:paraId="6AEEC881" w14:textId="61551FD8" w:rsidR="006A7B2D" w:rsidRPr="006856FF" w:rsidRDefault="006A7B2D" w:rsidP="003460D3">
            <w:pPr>
              <w:spacing w:line="360" w:lineRule="auto"/>
              <w:jc w:val="both"/>
              <w:rPr>
                <w:rFonts w:ascii="Book Antiqua" w:hAnsi="Book Antiqua"/>
              </w:rPr>
            </w:pPr>
            <w:r w:rsidRPr="006856FF">
              <w:rPr>
                <w:rFonts w:ascii="Book Antiqua" w:hAnsi="Book Antiqua"/>
              </w:rPr>
              <w:t>Descending colon: basophilic crystals with a mosaic pattern resembling fish scales</w:t>
            </w:r>
          </w:p>
        </w:tc>
        <w:tc>
          <w:tcPr>
            <w:tcW w:w="851" w:type="dxa"/>
          </w:tcPr>
          <w:p w14:paraId="658EF63F" w14:textId="77777777" w:rsidR="006A7B2D" w:rsidRPr="006856FF" w:rsidRDefault="006A7B2D" w:rsidP="003460D3">
            <w:pPr>
              <w:spacing w:line="360" w:lineRule="auto"/>
              <w:jc w:val="both"/>
              <w:rPr>
                <w:rFonts w:ascii="Book Antiqua" w:hAnsi="Book Antiqua"/>
              </w:rPr>
            </w:pPr>
            <w:r w:rsidRPr="006856FF">
              <w:rPr>
                <w:rFonts w:ascii="Book Antiqua" w:hAnsi="Book Antiqua"/>
              </w:rPr>
              <w:t>Recovery</w:t>
            </w:r>
          </w:p>
        </w:tc>
      </w:tr>
      <w:tr w:rsidR="00CD710B" w:rsidRPr="006856FF" w14:paraId="0D88597B" w14:textId="77777777" w:rsidTr="00490097">
        <w:tc>
          <w:tcPr>
            <w:tcW w:w="1695" w:type="dxa"/>
          </w:tcPr>
          <w:p w14:paraId="1596282D" w14:textId="7481E994"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Singla </w:t>
            </w:r>
            <w:r w:rsidRPr="006856FF">
              <w:rPr>
                <w:rFonts w:ascii="Book Antiqua" w:hAnsi="Book Antiqua"/>
                <w:i/>
                <w:iCs/>
              </w:rPr>
              <w:t>et al</w:t>
            </w:r>
            <w:r w:rsidR="00466357" w:rsidRPr="006856FF">
              <w:rPr>
                <w:rFonts w:ascii="Book Antiqua" w:hAnsi="Book Antiqua"/>
                <w:noProof/>
                <w:vertAlign w:val="superscript"/>
              </w:rPr>
              <w:t>[55]</w:t>
            </w:r>
            <w:r w:rsidRPr="006856FF">
              <w:rPr>
                <w:rFonts w:ascii="Book Antiqua" w:hAnsi="Book Antiqua"/>
              </w:rPr>
              <w:t>, 2016</w:t>
            </w:r>
          </w:p>
        </w:tc>
        <w:tc>
          <w:tcPr>
            <w:tcW w:w="992" w:type="dxa"/>
          </w:tcPr>
          <w:p w14:paraId="3C8FF27B" w14:textId="29E96625" w:rsidR="006A7B2D" w:rsidRPr="006856FF" w:rsidRDefault="00A539D8" w:rsidP="003460D3">
            <w:pPr>
              <w:spacing w:line="360" w:lineRule="auto"/>
              <w:jc w:val="both"/>
              <w:rPr>
                <w:rFonts w:ascii="Book Antiqua" w:hAnsi="Book Antiqua"/>
              </w:rPr>
            </w:pPr>
            <w:r w:rsidRPr="006856FF">
              <w:rPr>
                <w:rFonts w:ascii="Book Antiqua" w:hAnsi="Book Antiqua"/>
              </w:rPr>
              <w:t>United States</w:t>
            </w:r>
          </w:p>
        </w:tc>
        <w:tc>
          <w:tcPr>
            <w:tcW w:w="709" w:type="dxa"/>
          </w:tcPr>
          <w:p w14:paraId="795631FF" w14:textId="77777777" w:rsidR="006A7B2D" w:rsidRPr="006856FF" w:rsidRDefault="006A7B2D" w:rsidP="003460D3">
            <w:pPr>
              <w:spacing w:line="360" w:lineRule="auto"/>
              <w:jc w:val="both"/>
              <w:rPr>
                <w:rFonts w:ascii="Book Antiqua" w:hAnsi="Book Antiqua"/>
              </w:rPr>
            </w:pPr>
            <w:r w:rsidRPr="006856FF">
              <w:rPr>
                <w:rFonts w:ascii="Book Antiqua" w:hAnsi="Book Antiqua"/>
              </w:rPr>
              <w:t>50</w:t>
            </w:r>
          </w:p>
        </w:tc>
        <w:tc>
          <w:tcPr>
            <w:tcW w:w="567" w:type="dxa"/>
          </w:tcPr>
          <w:p w14:paraId="7AC8F141" w14:textId="77777777" w:rsidR="006A7B2D" w:rsidRPr="006856FF" w:rsidRDefault="006A7B2D" w:rsidP="003460D3">
            <w:pPr>
              <w:spacing w:line="360" w:lineRule="auto"/>
              <w:jc w:val="both"/>
              <w:rPr>
                <w:rFonts w:ascii="Book Antiqua" w:hAnsi="Book Antiqua"/>
              </w:rPr>
            </w:pPr>
            <w:r w:rsidRPr="006856FF">
              <w:rPr>
                <w:rFonts w:ascii="Book Antiqua" w:hAnsi="Book Antiqua"/>
              </w:rPr>
              <w:t>F</w:t>
            </w:r>
          </w:p>
        </w:tc>
        <w:tc>
          <w:tcPr>
            <w:tcW w:w="1275" w:type="dxa"/>
          </w:tcPr>
          <w:p w14:paraId="09DC40EE" w14:textId="77777777" w:rsidR="006A7B2D" w:rsidRPr="006856FF" w:rsidRDefault="006A7B2D" w:rsidP="003460D3">
            <w:pPr>
              <w:spacing w:line="360" w:lineRule="auto"/>
              <w:jc w:val="both"/>
              <w:rPr>
                <w:rFonts w:ascii="Book Antiqua" w:hAnsi="Book Antiqua"/>
              </w:rPr>
            </w:pPr>
            <w:r w:rsidRPr="006856FF">
              <w:rPr>
                <w:rFonts w:ascii="Book Antiqua" w:hAnsi="Book Antiqua"/>
              </w:rPr>
              <w:t xml:space="preserve">Kalimate </w:t>
            </w:r>
          </w:p>
        </w:tc>
        <w:tc>
          <w:tcPr>
            <w:tcW w:w="709" w:type="dxa"/>
          </w:tcPr>
          <w:p w14:paraId="61B396BE" w14:textId="77777777" w:rsidR="006A7B2D" w:rsidRPr="006856FF" w:rsidRDefault="006A7B2D" w:rsidP="003460D3">
            <w:pPr>
              <w:spacing w:line="360" w:lineRule="auto"/>
              <w:jc w:val="both"/>
              <w:rPr>
                <w:rFonts w:ascii="Book Antiqua" w:hAnsi="Book Antiqua"/>
              </w:rPr>
            </w:pPr>
            <w:r w:rsidRPr="006856FF">
              <w:rPr>
                <w:rFonts w:ascii="Book Antiqua" w:hAnsi="Book Antiqua"/>
              </w:rPr>
              <w:t>15</w:t>
            </w:r>
          </w:p>
        </w:tc>
        <w:tc>
          <w:tcPr>
            <w:tcW w:w="851" w:type="dxa"/>
          </w:tcPr>
          <w:p w14:paraId="41AADE46" w14:textId="77777777" w:rsidR="006A7B2D" w:rsidRPr="006856FF" w:rsidRDefault="006A7B2D" w:rsidP="003460D3">
            <w:pPr>
              <w:spacing w:line="360" w:lineRule="auto"/>
              <w:jc w:val="both"/>
              <w:rPr>
                <w:rFonts w:ascii="Book Antiqua" w:hAnsi="Book Antiqua"/>
              </w:rPr>
            </w:pPr>
            <w:r w:rsidRPr="006856FF">
              <w:rPr>
                <w:rFonts w:ascii="Book Antiqua" w:hAnsi="Book Antiqua"/>
              </w:rPr>
              <w:t>2</w:t>
            </w:r>
          </w:p>
        </w:tc>
        <w:tc>
          <w:tcPr>
            <w:tcW w:w="2126" w:type="dxa"/>
          </w:tcPr>
          <w:p w14:paraId="531E08CF" w14:textId="77777777" w:rsidR="006A7B2D" w:rsidRPr="006856FF" w:rsidRDefault="006A7B2D" w:rsidP="003460D3">
            <w:pPr>
              <w:spacing w:line="360" w:lineRule="auto"/>
              <w:jc w:val="both"/>
              <w:rPr>
                <w:rFonts w:ascii="Book Antiqua" w:hAnsi="Book Antiqua"/>
              </w:rPr>
            </w:pPr>
            <w:r w:rsidRPr="006856FF">
              <w:rPr>
                <w:rFonts w:ascii="Book Antiqua" w:hAnsi="Book Antiqua"/>
              </w:rPr>
              <w:t>Constipation, Abdominal Pain, Bowel Sounds Were Absent</w:t>
            </w:r>
          </w:p>
        </w:tc>
        <w:tc>
          <w:tcPr>
            <w:tcW w:w="1559" w:type="dxa"/>
          </w:tcPr>
          <w:p w14:paraId="4244BDD2" w14:textId="77777777" w:rsidR="006A7B2D" w:rsidRPr="006856FF" w:rsidRDefault="006A7B2D" w:rsidP="003460D3">
            <w:pPr>
              <w:spacing w:line="360" w:lineRule="auto"/>
              <w:jc w:val="both"/>
              <w:rPr>
                <w:rFonts w:ascii="Book Antiqua" w:hAnsi="Book Antiqua"/>
              </w:rPr>
            </w:pPr>
            <w:r w:rsidRPr="006856FF">
              <w:rPr>
                <w:rFonts w:ascii="Book Antiqua" w:hAnsi="Book Antiqua"/>
              </w:rPr>
              <w:t>Cecum</w:t>
            </w:r>
          </w:p>
        </w:tc>
        <w:tc>
          <w:tcPr>
            <w:tcW w:w="1985" w:type="dxa"/>
          </w:tcPr>
          <w:p w14:paraId="62330C36"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1984" w:type="dxa"/>
          </w:tcPr>
          <w:p w14:paraId="5B68552C" w14:textId="77777777" w:rsidR="006A7B2D" w:rsidRPr="006856FF" w:rsidRDefault="006A7B2D" w:rsidP="003460D3">
            <w:pPr>
              <w:spacing w:line="360" w:lineRule="auto"/>
              <w:jc w:val="both"/>
              <w:rPr>
                <w:rFonts w:ascii="Book Antiqua" w:hAnsi="Book Antiqua"/>
              </w:rPr>
            </w:pPr>
            <w:r w:rsidRPr="006856FF">
              <w:rPr>
                <w:rFonts w:ascii="Book Antiqua" w:hAnsi="Book Antiqua"/>
              </w:rPr>
              <w:t>Cecum: colonic necrosis and presence of SPS crystals in necrotic colonic mucosa</w:t>
            </w:r>
          </w:p>
        </w:tc>
        <w:tc>
          <w:tcPr>
            <w:tcW w:w="851" w:type="dxa"/>
          </w:tcPr>
          <w:p w14:paraId="4C9865DB" w14:textId="77777777" w:rsidR="006A7B2D" w:rsidRPr="006856FF" w:rsidRDefault="006A7B2D" w:rsidP="003460D3">
            <w:pPr>
              <w:spacing w:line="360" w:lineRule="auto"/>
              <w:jc w:val="both"/>
              <w:rPr>
                <w:rFonts w:ascii="Book Antiqua" w:hAnsi="Book Antiqua"/>
              </w:rPr>
            </w:pPr>
            <w:r w:rsidRPr="006856FF">
              <w:rPr>
                <w:rFonts w:ascii="Book Antiqua" w:hAnsi="Book Antiqua"/>
              </w:rPr>
              <w:t>Recovery</w:t>
            </w:r>
          </w:p>
        </w:tc>
      </w:tr>
      <w:tr w:rsidR="00CD710B" w:rsidRPr="006856FF" w14:paraId="0C3DB842" w14:textId="77777777" w:rsidTr="00490097">
        <w:tc>
          <w:tcPr>
            <w:tcW w:w="1695" w:type="dxa"/>
          </w:tcPr>
          <w:p w14:paraId="42DD6BC5" w14:textId="693B40F4" w:rsidR="006A7B2D" w:rsidRPr="006856FF" w:rsidRDefault="006A7B2D" w:rsidP="003460D3">
            <w:pPr>
              <w:spacing w:line="360" w:lineRule="auto"/>
              <w:jc w:val="both"/>
              <w:rPr>
                <w:rFonts w:ascii="Book Antiqua" w:hAnsi="Book Antiqua"/>
              </w:rPr>
            </w:pPr>
            <w:r w:rsidRPr="006856FF">
              <w:rPr>
                <w:rFonts w:ascii="Book Antiqua" w:hAnsi="Book Antiqua"/>
              </w:rPr>
              <w:t xml:space="preserve">Buraphat </w:t>
            </w:r>
            <w:r w:rsidRPr="006856FF">
              <w:rPr>
                <w:rFonts w:ascii="Book Antiqua" w:hAnsi="Book Antiqua"/>
                <w:i/>
                <w:iCs/>
              </w:rPr>
              <w:t>et al</w:t>
            </w:r>
            <w:r w:rsidR="00106CBD" w:rsidRPr="006856FF">
              <w:rPr>
                <w:rFonts w:ascii="Book Antiqua" w:hAnsi="Book Antiqua"/>
                <w:noProof/>
                <w:vertAlign w:val="superscript"/>
              </w:rPr>
              <w:t>[34]</w:t>
            </w:r>
            <w:r w:rsidRPr="006856FF">
              <w:rPr>
                <w:rFonts w:ascii="Book Antiqua" w:hAnsi="Book Antiqua"/>
              </w:rPr>
              <w:t>, 2019</w:t>
            </w:r>
          </w:p>
        </w:tc>
        <w:tc>
          <w:tcPr>
            <w:tcW w:w="992" w:type="dxa"/>
          </w:tcPr>
          <w:p w14:paraId="437C4539" w14:textId="77777777" w:rsidR="006A7B2D" w:rsidRPr="006856FF" w:rsidRDefault="006A7B2D" w:rsidP="003460D3">
            <w:pPr>
              <w:spacing w:line="360" w:lineRule="auto"/>
              <w:jc w:val="both"/>
              <w:rPr>
                <w:rFonts w:ascii="Book Antiqua" w:hAnsi="Book Antiqua"/>
              </w:rPr>
            </w:pPr>
            <w:r w:rsidRPr="006856FF">
              <w:rPr>
                <w:rFonts w:ascii="Book Antiqua" w:hAnsi="Book Antiqua"/>
              </w:rPr>
              <w:t>Thailand</w:t>
            </w:r>
          </w:p>
        </w:tc>
        <w:tc>
          <w:tcPr>
            <w:tcW w:w="709" w:type="dxa"/>
          </w:tcPr>
          <w:p w14:paraId="117881B0" w14:textId="77777777" w:rsidR="006A7B2D" w:rsidRPr="006856FF" w:rsidRDefault="006A7B2D" w:rsidP="003460D3">
            <w:pPr>
              <w:spacing w:line="360" w:lineRule="auto"/>
              <w:jc w:val="both"/>
              <w:rPr>
                <w:rFonts w:ascii="Book Antiqua" w:hAnsi="Book Antiqua"/>
              </w:rPr>
            </w:pPr>
            <w:r w:rsidRPr="006856FF">
              <w:rPr>
                <w:rFonts w:ascii="Book Antiqua" w:hAnsi="Book Antiqua"/>
              </w:rPr>
              <w:t>61</w:t>
            </w:r>
          </w:p>
        </w:tc>
        <w:tc>
          <w:tcPr>
            <w:tcW w:w="567" w:type="dxa"/>
          </w:tcPr>
          <w:p w14:paraId="5713F894" w14:textId="77777777" w:rsidR="006A7B2D" w:rsidRPr="006856FF" w:rsidRDefault="006A7B2D" w:rsidP="003460D3">
            <w:pPr>
              <w:spacing w:line="360" w:lineRule="auto"/>
              <w:jc w:val="both"/>
              <w:rPr>
                <w:rFonts w:ascii="Book Antiqua" w:hAnsi="Book Antiqua"/>
              </w:rPr>
            </w:pPr>
            <w:r w:rsidRPr="006856FF">
              <w:rPr>
                <w:rFonts w:ascii="Book Antiqua" w:hAnsi="Book Antiqua"/>
              </w:rPr>
              <w:t>M</w:t>
            </w:r>
          </w:p>
        </w:tc>
        <w:tc>
          <w:tcPr>
            <w:tcW w:w="1275" w:type="dxa"/>
          </w:tcPr>
          <w:p w14:paraId="34343616"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20BA82F" w14:textId="77777777" w:rsidR="006A7B2D" w:rsidRPr="006856FF" w:rsidRDefault="006A7B2D" w:rsidP="003460D3">
            <w:pPr>
              <w:spacing w:line="360" w:lineRule="auto"/>
              <w:jc w:val="both"/>
              <w:rPr>
                <w:rFonts w:ascii="Book Antiqua" w:hAnsi="Book Antiqua"/>
              </w:rPr>
            </w:pPr>
            <w:r w:rsidRPr="006856FF">
              <w:rPr>
                <w:rFonts w:ascii="Book Antiqua" w:hAnsi="Book Antiqua"/>
              </w:rPr>
              <w:t>210</w:t>
            </w:r>
          </w:p>
        </w:tc>
        <w:tc>
          <w:tcPr>
            <w:tcW w:w="851" w:type="dxa"/>
          </w:tcPr>
          <w:p w14:paraId="243FE3C6"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2126" w:type="dxa"/>
          </w:tcPr>
          <w:p w14:paraId="4211EE75" w14:textId="77777777" w:rsidR="006A7B2D" w:rsidRPr="006856FF" w:rsidRDefault="006A7B2D" w:rsidP="003460D3">
            <w:pPr>
              <w:spacing w:line="360" w:lineRule="auto"/>
              <w:jc w:val="both"/>
              <w:rPr>
                <w:rFonts w:ascii="Book Antiqua" w:hAnsi="Book Antiqua"/>
              </w:rPr>
            </w:pPr>
            <w:r w:rsidRPr="006856FF">
              <w:rPr>
                <w:rFonts w:ascii="Book Antiqua" w:hAnsi="Book Antiqua"/>
              </w:rPr>
              <w:t>Constipation, Abdominal Pain</w:t>
            </w:r>
          </w:p>
        </w:tc>
        <w:tc>
          <w:tcPr>
            <w:tcW w:w="1559" w:type="dxa"/>
          </w:tcPr>
          <w:p w14:paraId="44F5DBF1" w14:textId="77777777" w:rsidR="006A7B2D" w:rsidRPr="006856FF" w:rsidRDefault="006A7B2D" w:rsidP="003460D3">
            <w:pPr>
              <w:spacing w:line="360" w:lineRule="auto"/>
              <w:jc w:val="both"/>
              <w:rPr>
                <w:rFonts w:ascii="Book Antiqua" w:hAnsi="Book Antiqua"/>
              </w:rPr>
            </w:pPr>
            <w:r w:rsidRPr="006856FF">
              <w:rPr>
                <w:rFonts w:ascii="Book Antiqua" w:hAnsi="Book Antiqua"/>
              </w:rPr>
              <w:t>Small intestine</w:t>
            </w:r>
          </w:p>
        </w:tc>
        <w:tc>
          <w:tcPr>
            <w:tcW w:w="1985" w:type="dxa"/>
          </w:tcPr>
          <w:p w14:paraId="2703736F"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1984" w:type="dxa"/>
          </w:tcPr>
          <w:p w14:paraId="4A703CB8" w14:textId="77777777" w:rsidR="006A7B2D" w:rsidRPr="006856FF" w:rsidRDefault="006A7B2D" w:rsidP="003460D3">
            <w:pPr>
              <w:spacing w:line="360" w:lineRule="auto"/>
              <w:jc w:val="both"/>
              <w:rPr>
                <w:rFonts w:ascii="Book Antiqua" w:hAnsi="Book Antiqua"/>
              </w:rPr>
            </w:pPr>
            <w:r w:rsidRPr="006856FF">
              <w:rPr>
                <w:rFonts w:ascii="Book Antiqua" w:hAnsi="Book Antiqua"/>
              </w:rPr>
              <w:t xml:space="preserve">Small intestine: multiple erosions with ischemic changes and basophilic angulated crystals on the surface, Sigmoid Colon: numerous basophilic angulated </w:t>
            </w:r>
            <w:r w:rsidRPr="006856FF">
              <w:rPr>
                <w:rFonts w:ascii="Book Antiqua" w:hAnsi="Book Antiqua"/>
              </w:rPr>
              <w:lastRenderedPageBreak/>
              <w:t>crystals with a fish scale appearance were observed adhering to the surface of the mucosa</w:t>
            </w:r>
          </w:p>
        </w:tc>
        <w:tc>
          <w:tcPr>
            <w:tcW w:w="851" w:type="dxa"/>
          </w:tcPr>
          <w:p w14:paraId="4ED63F0D" w14:textId="77777777"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Death</w:t>
            </w:r>
          </w:p>
        </w:tc>
      </w:tr>
      <w:tr w:rsidR="00CD710B" w:rsidRPr="006856FF" w14:paraId="6858B5E1" w14:textId="77777777" w:rsidTr="00490097">
        <w:tc>
          <w:tcPr>
            <w:tcW w:w="1695" w:type="dxa"/>
          </w:tcPr>
          <w:p w14:paraId="36D269FC" w14:textId="4693C9CC" w:rsidR="006A7B2D" w:rsidRPr="006856FF" w:rsidRDefault="006A7B2D" w:rsidP="003460D3">
            <w:pPr>
              <w:spacing w:line="360" w:lineRule="auto"/>
              <w:jc w:val="both"/>
              <w:rPr>
                <w:rFonts w:ascii="Book Antiqua" w:hAnsi="Book Antiqua"/>
              </w:rPr>
            </w:pPr>
            <w:r w:rsidRPr="006856FF">
              <w:rPr>
                <w:rFonts w:ascii="Book Antiqua" w:hAnsi="Book Antiqua"/>
              </w:rPr>
              <w:t xml:space="preserve">Buraphat </w:t>
            </w:r>
            <w:r w:rsidRPr="006856FF">
              <w:rPr>
                <w:rFonts w:ascii="Book Antiqua" w:hAnsi="Book Antiqua"/>
                <w:i/>
                <w:iCs/>
              </w:rPr>
              <w:t>et al</w:t>
            </w:r>
            <w:r w:rsidR="00106CBD" w:rsidRPr="006856FF">
              <w:rPr>
                <w:rFonts w:ascii="Book Antiqua" w:hAnsi="Book Antiqua"/>
                <w:noProof/>
                <w:vertAlign w:val="superscript"/>
              </w:rPr>
              <w:t>[34]</w:t>
            </w:r>
            <w:r w:rsidRPr="006856FF">
              <w:rPr>
                <w:rFonts w:ascii="Book Antiqua" w:hAnsi="Book Antiqua"/>
              </w:rPr>
              <w:t>, 2019</w:t>
            </w:r>
          </w:p>
        </w:tc>
        <w:tc>
          <w:tcPr>
            <w:tcW w:w="992" w:type="dxa"/>
          </w:tcPr>
          <w:p w14:paraId="4138B041" w14:textId="77777777" w:rsidR="006A7B2D" w:rsidRPr="006856FF" w:rsidRDefault="006A7B2D" w:rsidP="003460D3">
            <w:pPr>
              <w:spacing w:line="360" w:lineRule="auto"/>
              <w:jc w:val="both"/>
              <w:rPr>
                <w:rFonts w:ascii="Book Antiqua" w:hAnsi="Book Antiqua"/>
              </w:rPr>
            </w:pPr>
            <w:r w:rsidRPr="006856FF">
              <w:rPr>
                <w:rFonts w:ascii="Book Antiqua" w:hAnsi="Book Antiqua"/>
              </w:rPr>
              <w:t>Thailand</w:t>
            </w:r>
          </w:p>
        </w:tc>
        <w:tc>
          <w:tcPr>
            <w:tcW w:w="709" w:type="dxa"/>
          </w:tcPr>
          <w:p w14:paraId="36CE80EF" w14:textId="77777777" w:rsidR="006A7B2D" w:rsidRPr="006856FF" w:rsidRDefault="006A7B2D" w:rsidP="003460D3">
            <w:pPr>
              <w:spacing w:line="360" w:lineRule="auto"/>
              <w:jc w:val="both"/>
              <w:rPr>
                <w:rFonts w:ascii="Book Antiqua" w:hAnsi="Book Antiqua"/>
              </w:rPr>
            </w:pPr>
            <w:r w:rsidRPr="006856FF">
              <w:rPr>
                <w:rFonts w:ascii="Book Antiqua" w:hAnsi="Book Antiqua"/>
              </w:rPr>
              <w:t>74</w:t>
            </w:r>
          </w:p>
        </w:tc>
        <w:tc>
          <w:tcPr>
            <w:tcW w:w="567" w:type="dxa"/>
          </w:tcPr>
          <w:p w14:paraId="2B352A11" w14:textId="77777777" w:rsidR="006A7B2D" w:rsidRPr="006856FF" w:rsidRDefault="006A7B2D" w:rsidP="003460D3">
            <w:pPr>
              <w:spacing w:line="360" w:lineRule="auto"/>
              <w:jc w:val="both"/>
              <w:rPr>
                <w:rFonts w:ascii="Book Antiqua" w:hAnsi="Book Antiqua"/>
              </w:rPr>
            </w:pPr>
            <w:r w:rsidRPr="006856FF">
              <w:rPr>
                <w:rFonts w:ascii="Book Antiqua" w:hAnsi="Book Antiqua"/>
              </w:rPr>
              <w:t>F</w:t>
            </w:r>
          </w:p>
        </w:tc>
        <w:tc>
          <w:tcPr>
            <w:tcW w:w="1275" w:type="dxa"/>
          </w:tcPr>
          <w:p w14:paraId="319B8E77"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37B53F3A" w14:textId="77777777" w:rsidR="006A7B2D" w:rsidRPr="006856FF" w:rsidRDefault="006A7B2D" w:rsidP="003460D3">
            <w:pPr>
              <w:spacing w:line="360" w:lineRule="auto"/>
              <w:jc w:val="both"/>
              <w:rPr>
                <w:rFonts w:ascii="Book Antiqua" w:hAnsi="Book Antiqua"/>
              </w:rPr>
            </w:pPr>
            <w:r w:rsidRPr="006856FF">
              <w:rPr>
                <w:rFonts w:ascii="Book Antiqua" w:hAnsi="Book Antiqua"/>
              </w:rPr>
              <w:t>150</w:t>
            </w:r>
          </w:p>
        </w:tc>
        <w:tc>
          <w:tcPr>
            <w:tcW w:w="851" w:type="dxa"/>
          </w:tcPr>
          <w:p w14:paraId="3F475F4C"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2126" w:type="dxa"/>
          </w:tcPr>
          <w:p w14:paraId="301FCE89" w14:textId="77777777" w:rsidR="006A7B2D" w:rsidRPr="006856FF" w:rsidRDefault="006A7B2D" w:rsidP="003460D3">
            <w:pPr>
              <w:spacing w:line="360" w:lineRule="auto"/>
              <w:jc w:val="both"/>
              <w:rPr>
                <w:rFonts w:ascii="Book Antiqua" w:hAnsi="Book Antiqua"/>
              </w:rPr>
            </w:pPr>
            <w:r w:rsidRPr="006856FF">
              <w:rPr>
                <w:rFonts w:ascii="Book Antiqua" w:hAnsi="Book Antiqua"/>
              </w:rPr>
              <w:t>Abdominal Pain</w:t>
            </w:r>
          </w:p>
        </w:tc>
        <w:tc>
          <w:tcPr>
            <w:tcW w:w="1559" w:type="dxa"/>
          </w:tcPr>
          <w:p w14:paraId="4F433523" w14:textId="77777777" w:rsidR="006A7B2D" w:rsidRPr="006856FF" w:rsidRDefault="006A7B2D" w:rsidP="003460D3">
            <w:pPr>
              <w:spacing w:line="360" w:lineRule="auto"/>
              <w:jc w:val="both"/>
              <w:rPr>
                <w:rFonts w:ascii="Book Antiqua" w:hAnsi="Book Antiqua"/>
              </w:rPr>
            </w:pPr>
            <w:r w:rsidRPr="006856FF">
              <w:rPr>
                <w:rFonts w:ascii="Book Antiqua" w:hAnsi="Book Antiqua"/>
              </w:rPr>
              <w:t>Cecum</w:t>
            </w:r>
          </w:p>
        </w:tc>
        <w:tc>
          <w:tcPr>
            <w:tcW w:w="1985" w:type="dxa"/>
          </w:tcPr>
          <w:p w14:paraId="605A519C"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1984" w:type="dxa"/>
          </w:tcPr>
          <w:p w14:paraId="03F9BBF8"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851" w:type="dxa"/>
          </w:tcPr>
          <w:p w14:paraId="1EACDAF5" w14:textId="77777777" w:rsidR="006A7B2D" w:rsidRPr="006856FF" w:rsidRDefault="006A7B2D" w:rsidP="003460D3">
            <w:pPr>
              <w:spacing w:line="360" w:lineRule="auto"/>
              <w:jc w:val="both"/>
              <w:rPr>
                <w:rFonts w:ascii="Book Antiqua" w:hAnsi="Book Antiqua"/>
              </w:rPr>
            </w:pPr>
            <w:r w:rsidRPr="006856FF">
              <w:rPr>
                <w:rFonts w:ascii="Book Antiqua" w:hAnsi="Book Antiqua"/>
              </w:rPr>
              <w:t>Death</w:t>
            </w:r>
          </w:p>
        </w:tc>
      </w:tr>
      <w:tr w:rsidR="00CD710B" w:rsidRPr="006856FF" w14:paraId="3F34D43F" w14:textId="77777777" w:rsidTr="00490097">
        <w:tc>
          <w:tcPr>
            <w:tcW w:w="1695" w:type="dxa"/>
          </w:tcPr>
          <w:p w14:paraId="2E466084" w14:textId="17D9FA65" w:rsidR="006A7B2D" w:rsidRPr="006856FF" w:rsidRDefault="006A7B2D" w:rsidP="003460D3">
            <w:pPr>
              <w:spacing w:line="360" w:lineRule="auto"/>
              <w:jc w:val="both"/>
              <w:rPr>
                <w:rFonts w:ascii="Book Antiqua" w:hAnsi="Book Antiqua"/>
              </w:rPr>
            </w:pPr>
            <w:r w:rsidRPr="006856FF">
              <w:rPr>
                <w:rFonts w:ascii="Book Antiqua" w:hAnsi="Book Antiqua"/>
              </w:rPr>
              <w:t xml:space="preserve">Buraphat </w:t>
            </w:r>
            <w:r w:rsidRPr="006856FF">
              <w:rPr>
                <w:rFonts w:ascii="Book Antiqua" w:hAnsi="Book Antiqua"/>
                <w:i/>
                <w:iCs/>
              </w:rPr>
              <w:t>et al</w:t>
            </w:r>
            <w:r w:rsidR="00106CBD" w:rsidRPr="006856FF">
              <w:rPr>
                <w:rFonts w:ascii="Book Antiqua" w:hAnsi="Book Antiqua"/>
                <w:noProof/>
                <w:vertAlign w:val="superscript"/>
              </w:rPr>
              <w:t>[34]</w:t>
            </w:r>
            <w:r w:rsidRPr="006856FF">
              <w:rPr>
                <w:rFonts w:ascii="Book Antiqua" w:hAnsi="Book Antiqua"/>
              </w:rPr>
              <w:t>, 2019</w:t>
            </w:r>
          </w:p>
        </w:tc>
        <w:tc>
          <w:tcPr>
            <w:tcW w:w="992" w:type="dxa"/>
          </w:tcPr>
          <w:p w14:paraId="5CF17162" w14:textId="77777777" w:rsidR="006A7B2D" w:rsidRPr="006856FF" w:rsidRDefault="006A7B2D" w:rsidP="003460D3">
            <w:pPr>
              <w:spacing w:line="360" w:lineRule="auto"/>
              <w:jc w:val="both"/>
              <w:rPr>
                <w:rFonts w:ascii="Book Antiqua" w:hAnsi="Book Antiqua"/>
              </w:rPr>
            </w:pPr>
            <w:r w:rsidRPr="006856FF">
              <w:rPr>
                <w:rFonts w:ascii="Book Antiqua" w:hAnsi="Book Antiqua"/>
              </w:rPr>
              <w:t>Thailand</w:t>
            </w:r>
          </w:p>
        </w:tc>
        <w:tc>
          <w:tcPr>
            <w:tcW w:w="709" w:type="dxa"/>
          </w:tcPr>
          <w:p w14:paraId="359796BE" w14:textId="77777777" w:rsidR="006A7B2D" w:rsidRPr="006856FF" w:rsidRDefault="006A7B2D" w:rsidP="003460D3">
            <w:pPr>
              <w:spacing w:line="360" w:lineRule="auto"/>
              <w:jc w:val="both"/>
              <w:rPr>
                <w:rFonts w:ascii="Book Antiqua" w:hAnsi="Book Antiqua"/>
              </w:rPr>
            </w:pPr>
            <w:r w:rsidRPr="006856FF">
              <w:rPr>
                <w:rFonts w:ascii="Book Antiqua" w:hAnsi="Book Antiqua"/>
              </w:rPr>
              <w:t>89</w:t>
            </w:r>
          </w:p>
        </w:tc>
        <w:tc>
          <w:tcPr>
            <w:tcW w:w="567" w:type="dxa"/>
          </w:tcPr>
          <w:p w14:paraId="137EBE35" w14:textId="77777777" w:rsidR="006A7B2D" w:rsidRPr="006856FF" w:rsidRDefault="006A7B2D" w:rsidP="003460D3">
            <w:pPr>
              <w:spacing w:line="360" w:lineRule="auto"/>
              <w:jc w:val="both"/>
              <w:rPr>
                <w:rFonts w:ascii="Book Antiqua" w:hAnsi="Book Antiqua"/>
              </w:rPr>
            </w:pPr>
            <w:r w:rsidRPr="006856FF">
              <w:rPr>
                <w:rFonts w:ascii="Book Antiqua" w:hAnsi="Book Antiqua"/>
              </w:rPr>
              <w:t>F</w:t>
            </w:r>
          </w:p>
        </w:tc>
        <w:tc>
          <w:tcPr>
            <w:tcW w:w="1275" w:type="dxa"/>
          </w:tcPr>
          <w:p w14:paraId="0053C02A"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27FFB49F" w14:textId="77777777" w:rsidR="006A7B2D" w:rsidRPr="006856FF" w:rsidRDefault="006A7B2D" w:rsidP="003460D3">
            <w:pPr>
              <w:spacing w:line="360" w:lineRule="auto"/>
              <w:jc w:val="both"/>
              <w:rPr>
                <w:rFonts w:ascii="Book Antiqua" w:hAnsi="Book Antiqua"/>
              </w:rPr>
            </w:pPr>
            <w:r w:rsidRPr="006856FF">
              <w:rPr>
                <w:rFonts w:ascii="Book Antiqua" w:hAnsi="Book Antiqua"/>
              </w:rPr>
              <w:t>180</w:t>
            </w:r>
          </w:p>
        </w:tc>
        <w:tc>
          <w:tcPr>
            <w:tcW w:w="851" w:type="dxa"/>
          </w:tcPr>
          <w:p w14:paraId="17C0F56F"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2126" w:type="dxa"/>
          </w:tcPr>
          <w:p w14:paraId="609451A1" w14:textId="77777777" w:rsidR="006A7B2D" w:rsidRPr="006856FF" w:rsidRDefault="006A7B2D" w:rsidP="003460D3">
            <w:pPr>
              <w:spacing w:line="360" w:lineRule="auto"/>
              <w:jc w:val="both"/>
              <w:rPr>
                <w:rFonts w:ascii="Book Antiqua" w:hAnsi="Book Antiqua"/>
              </w:rPr>
            </w:pPr>
            <w:r w:rsidRPr="006856FF">
              <w:rPr>
                <w:rFonts w:ascii="Book Antiqua" w:hAnsi="Book Antiqua"/>
              </w:rPr>
              <w:t>Constipation, Abdominal Pain</w:t>
            </w:r>
          </w:p>
        </w:tc>
        <w:tc>
          <w:tcPr>
            <w:tcW w:w="1559" w:type="dxa"/>
          </w:tcPr>
          <w:p w14:paraId="350C7112" w14:textId="77777777" w:rsidR="006A7B2D" w:rsidRPr="006856FF" w:rsidRDefault="006A7B2D" w:rsidP="003460D3">
            <w:pPr>
              <w:spacing w:line="360" w:lineRule="auto"/>
              <w:jc w:val="both"/>
              <w:rPr>
                <w:rFonts w:ascii="Book Antiqua" w:hAnsi="Book Antiqua"/>
              </w:rPr>
            </w:pPr>
            <w:r w:rsidRPr="006856FF">
              <w:rPr>
                <w:rFonts w:ascii="Book Antiqua" w:hAnsi="Book Antiqua"/>
              </w:rPr>
              <w:t>Sigmoid colon</w:t>
            </w:r>
          </w:p>
        </w:tc>
        <w:tc>
          <w:tcPr>
            <w:tcW w:w="1985" w:type="dxa"/>
          </w:tcPr>
          <w:p w14:paraId="395A8260"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1984" w:type="dxa"/>
          </w:tcPr>
          <w:p w14:paraId="6048779D"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851" w:type="dxa"/>
          </w:tcPr>
          <w:p w14:paraId="57219A99" w14:textId="77777777" w:rsidR="006A7B2D" w:rsidRPr="006856FF" w:rsidRDefault="006A7B2D" w:rsidP="003460D3">
            <w:pPr>
              <w:spacing w:line="360" w:lineRule="auto"/>
              <w:jc w:val="both"/>
              <w:rPr>
                <w:rFonts w:ascii="Book Antiqua" w:hAnsi="Book Antiqua"/>
              </w:rPr>
            </w:pPr>
            <w:r w:rsidRPr="006856FF">
              <w:rPr>
                <w:rFonts w:ascii="Book Antiqua" w:hAnsi="Book Antiqua"/>
              </w:rPr>
              <w:t>Recovery</w:t>
            </w:r>
          </w:p>
        </w:tc>
      </w:tr>
      <w:tr w:rsidR="00CD710B" w:rsidRPr="006856FF" w14:paraId="5F26ABE1" w14:textId="77777777" w:rsidTr="00490097">
        <w:tc>
          <w:tcPr>
            <w:tcW w:w="1695" w:type="dxa"/>
          </w:tcPr>
          <w:p w14:paraId="68BF479B" w14:textId="61ED3899" w:rsidR="006A7B2D" w:rsidRPr="006856FF" w:rsidRDefault="006A7B2D" w:rsidP="003460D3">
            <w:pPr>
              <w:spacing w:line="360" w:lineRule="auto"/>
              <w:jc w:val="both"/>
              <w:rPr>
                <w:rFonts w:ascii="Book Antiqua" w:hAnsi="Book Antiqua"/>
              </w:rPr>
            </w:pPr>
            <w:r w:rsidRPr="006856FF">
              <w:rPr>
                <w:rFonts w:ascii="Book Antiqua" w:hAnsi="Book Antiqua"/>
              </w:rPr>
              <w:t xml:space="preserve">Fiel </w:t>
            </w:r>
            <w:r w:rsidRPr="006856FF">
              <w:rPr>
                <w:rFonts w:ascii="Book Antiqua" w:hAnsi="Book Antiqua"/>
                <w:i/>
                <w:iCs/>
              </w:rPr>
              <w:t>et al</w:t>
            </w:r>
            <w:r w:rsidR="00212150" w:rsidRPr="006856FF">
              <w:rPr>
                <w:rFonts w:ascii="Book Antiqua" w:hAnsi="Book Antiqua"/>
                <w:noProof/>
                <w:vertAlign w:val="superscript"/>
              </w:rPr>
              <w:t>[19]</w:t>
            </w:r>
            <w:r w:rsidRPr="006856FF">
              <w:rPr>
                <w:rFonts w:ascii="Book Antiqua" w:hAnsi="Book Antiqua"/>
              </w:rPr>
              <w:t>, 2018</w:t>
            </w:r>
          </w:p>
        </w:tc>
        <w:tc>
          <w:tcPr>
            <w:tcW w:w="992" w:type="dxa"/>
          </w:tcPr>
          <w:p w14:paraId="0D2AF388" w14:textId="77777777" w:rsidR="006A7B2D" w:rsidRPr="006856FF" w:rsidRDefault="006A7B2D" w:rsidP="003460D3">
            <w:pPr>
              <w:spacing w:line="360" w:lineRule="auto"/>
              <w:jc w:val="both"/>
              <w:rPr>
                <w:rFonts w:ascii="Book Antiqua" w:hAnsi="Book Antiqua"/>
              </w:rPr>
            </w:pPr>
            <w:r w:rsidRPr="006856FF">
              <w:rPr>
                <w:rFonts w:ascii="Book Antiqua" w:hAnsi="Book Antiqua"/>
              </w:rPr>
              <w:t>Brazil</w:t>
            </w:r>
          </w:p>
        </w:tc>
        <w:tc>
          <w:tcPr>
            <w:tcW w:w="709" w:type="dxa"/>
          </w:tcPr>
          <w:p w14:paraId="43CD634D" w14:textId="77777777" w:rsidR="006A7B2D" w:rsidRPr="006856FF" w:rsidRDefault="006A7B2D" w:rsidP="003460D3">
            <w:pPr>
              <w:spacing w:line="360" w:lineRule="auto"/>
              <w:jc w:val="both"/>
              <w:rPr>
                <w:rFonts w:ascii="Book Antiqua" w:hAnsi="Book Antiqua"/>
              </w:rPr>
            </w:pPr>
            <w:r w:rsidRPr="006856FF">
              <w:rPr>
                <w:rFonts w:ascii="Book Antiqua" w:hAnsi="Book Antiqua"/>
              </w:rPr>
              <w:t>56</w:t>
            </w:r>
          </w:p>
        </w:tc>
        <w:tc>
          <w:tcPr>
            <w:tcW w:w="567" w:type="dxa"/>
          </w:tcPr>
          <w:p w14:paraId="396751F9" w14:textId="77777777" w:rsidR="006A7B2D" w:rsidRPr="006856FF" w:rsidRDefault="006A7B2D" w:rsidP="003460D3">
            <w:pPr>
              <w:spacing w:line="360" w:lineRule="auto"/>
              <w:jc w:val="both"/>
              <w:rPr>
                <w:rFonts w:ascii="Book Antiqua" w:hAnsi="Book Antiqua"/>
              </w:rPr>
            </w:pPr>
            <w:r w:rsidRPr="006856FF">
              <w:rPr>
                <w:rFonts w:ascii="Book Antiqua" w:hAnsi="Book Antiqua"/>
              </w:rPr>
              <w:t>M</w:t>
            </w:r>
          </w:p>
        </w:tc>
        <w:tc>
          <w:tcPr>
            <w:tcW w:w="1275" w:type="dxa"/>
          </w:tcPr>
          <w:p w14:paraId="4BC07E7F"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32C19B17"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851" w:type="dxa"/>
          </w:tcPr>
          <w:p w14:paraId="486789BC" w14:textId="77777777" w:rsidR="006A7B2D" w:rsidRPr="006856FF" w:rsidRDefault="006A7B2D" w:rsidP="003460D3">
            <w:pPr>
              <w:spacing w:line="360" w:lineRule="auto"/>
              <w:jc w:val="both"/>
              <w:rPr>
                <w:rFonts w:ascii="Book Antiqua" w:hAnsi="Book Antiqua"/>
              </w:rPr>
            </w:pPr>
            <w:r w:rsidRPr="006856FF">
              <w:rPr>
                <w:rFonts w:ascii="Book Antiqua" w:hAnsi="Book Antiqua"/>
              </w:rPr>
              <w:t>7</w:t>
            </w:r>
          </w:p>
        </w:tc>
        <w:tc>
          <w:tcPr>
            <w:tcW w:w="2126" w:type="dxa"/>
          </w:tcPr>
          <w:p w14:paraId="471BDCF8" w14:textId="77777777" w:rsidR="006A7B2D" w:rsidRPr="006856FF" w:rsidRDefault="006A7B2D" w:rsidP="003460D3">
            <w:pPr>
              <w:spacing w:line="360" w:lineRule="auto"/>
              <w:jc w:val="both"/>
              <w:rPr>
                <w:rFonts w:ascii="Book Antiqua" w:hAnsi="Book Antiqua"/>
              </w:rPr>
            </w:pPr>
            <w:r w:rsidRPr="006856FF">
              <w:rPr>
                <w:rFonts w:ascii="Book Antiqua" w:hAnsi="Book Antiqua"/>
              </w:rPr>
              <w:t xml:space="preserve">Constipation, Abdominal Pain, Fatigue, Abdominal Distension, Pneumoperitoneum, </w:t>
            </w:r>
            <w:r w:rsidRPr="006856FF">
              <w:rPr>
                <w:rFonts w:ascii="Book Antiqua" w:hAnsi="Book Antiqua"/>
              </w:rPr>
              <w:lastRenderedPageBreak/>
              <w:t>Hypokalemia CPS Bezoar</w:t>
            </w:r>
          </w:p>
        </w:tc>
        <w:tc>
          <w:tcPr>
            <w:tcW w:w="1559" w:type="dxa"/>
          </w:tcPr>
          <w:p w14:paraId="12F8F09C" w14:textId="77777777"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Cecum</w:t>
            </w:r>
          </w:p>
        </w:tc>
        <w:tc>
          <w:tcPr>
            <w:tcW w:w="1985" w:type="dxa"/>
          </w:tcPr>
          <w:p w14:paraId="73335454"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1984" w:type="dxa"/>
          </w:tcPr>
          <w:p w14:paraId="13371B8C" w14:textId="77777777" w:rsidR="006A7B2D" w:rsidRPr="006856FF" w:rsidRDefault="006A7B2D" w:rsidP="003460D3">
            <w:pPr>
              <w:spacing w:line="360" w:lineRule="auto"/>
              <w:jc w:val="both"/>
              <w:rPr>
                <w:rFonts w:ascii="Book Antiqua" w:hAnsi="Book Antiqua"/>
              </w:rPr>
            </w:pPr>
            <w:r w:rsidRPr="006856FF">
              <w:rPr>
                <w:rFonts w:ascii="Book Antiqua" w:hAnsi="Book Antiqua"/>
              </w:rPr>
              <w:t>Serositis and transmural ischemia</w:t>
            </w:r>
          </w:p>
        </w:tc>
        <w:tc>
          <w:tcPr>
            <w:tcW w:w="851" w:type="dxa"/>
          </w:tcPr>
          <w:p w14:paraId="4428753E" w14:textId="77777777" w:rsidR="006A7B2D" w:rsidRPr="006856FF" w:rsidRDefault="006A7B2D" w:rsidP="003460D3">
            <w:pPr>
              <w:spacing w:line="360" w:lineRule="auto"/>
              <w:jc w:val="both"/>
              <w:rPr>
                <w:rFonts w:ascii="Book Antiqua" w:hAnsi="Book Antiqua"/>
              </w:rPr>
            </w:pPr>
            <w:r w:rsidRPr="006856FF">
              <w:rPr>
                <w:rFonts w:ascii="Book Antiqua" w:hAnsi="Book Antiqua"/>
              </w:rPr>
              <w:t>Death</w:t>
            </w:r>
          </w:p>
        </w:tc>
      </w:tr>
      <w:tr w:rsidR="00CD710B" w:rsidRPr="006856FF" w14:paraId="4E4C6BC2" w14:textId="77777777" w:rsidTr="00490097">
        <w:tc>
          <w:tcPr>
            <w:tcW w:w="1695" w:type="dxa"/>
          </w:tcPr>
          <w:p w14:paraId="699CC734" w14:textId="6BB2CD5A" w:rsidR="007C2D2E" w:rsidRPr="006856FF" w:rsidRDefault="007C2D2E" w:rsidP="007C2D2E">
            <w:pPr>
              <w:spacing w:line="360" w:lineRule="auto"/>
              <w:jc w:val="both"/>
              <w:rPr>
                <w:rFonts w:ascii="Book Antiqua" w:hAnsi="Book Antiqua"/>
              </w:rPr>
            </w:pPr>
            <w:r w:rsidRPr="006856FF">
              <w:rPr>
                <w:rFonts w:ascii="Book Antiqua" w:hAnsi="Book Antiqua"/>
              </w:rPr>
              <w:t xml:space="preserve">Jacob </w:t>
            </w:r>
            <w:r w:rsidRPr="006856FF">
              <w:rPr>
                <w:rFonts w:ascii="Book Antiqua" w:hAnsi="Book Antiqua"/>
                <w:i/>
                <w:iCs/>
              </w:rPr>
              <w:t>et al</w:t>
            </w:r>
            <w:r w:rsidRPr="006856FF">
              <w:rPr>
                <w:rFonts w:ascii="Book Antiqua" w:eastAsia="Book Antiqua" w:hAnsi="Book Antiqua" w:cs="Book Antiqua"/>
                <w:noProof/>
                <w:color w:val="000000"/>
                <w:vertAlign w:val="superscript"/>
              </w:rPr>
              <w:t>[1]</w:t>
            </w:r>
            <w:r w:rsidRPr="006856FF">
              <w:rPr>
                <w:rFonts w:ascii="Book Antiqua" w:eastAsia="Book Antiqua" w:hAnsi="Book Antiqua" w:cs="Book Antiqua"/>
                <w:color w:val="000000"/>
              </w:rPr>
              <w:t xml:space="preserve">, </w:t>
            </w:r>
            <w:r w:rsidRPr="006856FF">
              <w:rPr>
                <w:rFonts w:ascii="Book Antiqua" w:hAnsi="Book Antiqua"/>
              </w:rPr>
              <w:t>2016</w:t>
            </w:r>
          </w:p>
        </w:tc>
        <w:tc>
          <w:tcPr>
            <w:tcW w:w="992" w:type="dxa"/>
          </w:tcPr>
          <w:p w14:paraId="3E930862" w14:textId="77777777" w:rsidR="007C2D2E" w:rsidRPr="006856FF" w:rsidRDefault="007C2D2E" w:rsidP="007C2D2E">
            <w:pPr>
              <w:spacing w:line="360" w:lineRule="auto"/>
              <w:jc w:val="both"/>
              <w:rPr>
                <w:rFonts w:ascii="Book Antiqua" w:hAnsi="Book Antiqua"/>
              </w:rPr>
            </w:pPr>
            <w:r w:rsidRPr="006856FF">
              <w:rPr>
                <w:rFonts w:ascii="Book Antiqua" w:hAnsi="Book Antiqua"/>
              </w:rPr>
              <w:t>India</w:t>
            </w:r>
          </w:p>
        </w:tc>
        <w:tc>
          <w:tcPr>
            <w:tcW w:w="709" w:type="dxa"/>
          </w:tcPr>
          <w:p w14:paraId="29B5600F" w14:textId="77777777" w:rsidR="007C2D2E" w:rsidRPr="006856FF" w:rsidRDefault="007C2D2E" w:rsidP="007C2D2E">
            <w:pPr>
              <w:spacing w:line="360" w:lineRule="auto"/>
              <w:jc w:val="both"/>
              <w:rPr>
                <w:rFonts w:ascii="Book Antiqua" w:hAnsi="Book Antiqua"/>
              </w:rPr>
            </w:pPr>
            <w:r w:rsidRPr="006856FF">
              <w:rPr>
                <w:rFonts w:ascii="Book Antiqua" w:hAnsi="Book Antiqua"/>
              </w:rPr>
              <w:t>75</w:t>
            </w:r>
          </w:p>
        </w:tc>
        <w:tc>
          <w:tcPr>
            <w:tcW w:w="567" w:type="dxa"/>
          </w:tcPr>
          <w:p w14:paraId="2E32EBBA" w14:textId="77777777" w:rsidR="007C2D2E" w:rsidRPr="006856FF" w:rsidRDefault="007C2D2E" w:rsidP="007C2D2E">
            <w:pPr>
              <w:spacing w:line="360" w:lineRule="auto"/>
              <w:jc w:val="both"/>
              <w:rPr>
                <w:rFonts w:ascii="Book Antiqua" w:hAnsi="Book Antiqua"/>
              </w:rPr>
            </w:pPr>
            <w:r w:rsidRPr="006856FF">
              <w:rPr>
                <w:rFonts w:ascii="Book Antiqua" w:hAnsi="Book Antiqua"/>
              </w:rPr>
              <w:t>M</w:t>
            </w:r>
          </w:p>
        </w:tc>
        <w:tc>
          <w:tcPr>
            <w:tcW w:w="1275" w:type="dxa"/>
          </w:tcPr>
          <w:p w14:paraId="728A14F6" w14:textId="77777777" w:rsidR="007C2D2E" w:rsidRPr="006856FF" w:rsidRDefault="007C2D2E" w:rsidP="007C2D2E">
            <w:pPr>
              <w:spacing w:line="360" w:lineRule="auto"/>
              <w:jc w:val="both"/>
              <w:rPr>
                <w:rFonts w:ascii="Book Antiqua" w:hAnsi="Book Antiqua"/>
              </w:rPr>
            </w:pPr>
            <w:r w:rsidRPr="006856FF">
              <w:rPr>
                <w:rFonts w:ascii="Book Antiqua" w:hAnsi="Book Antiqua"/>
              </w:rPr>
              <w:t>Kalimate</w:t>
            </w:r>
          </w:p>
        </w:tc>
        <w:tc>
          <w:tcPr>
            <w:tcW w:w="709" w:type="dxa"/>
          </w:tcPr>
          <w:p w14:paraId="36530BC4" w14:textId="77777777" w:rsidR="007C2D2E" w:rsidRPr="006856FF" w:rsidRDefault="007C2D2E" w:rsidP="007C2D2E">
            <w:pPr>
              <w:spacing w:line="360" w:lineRule="auto"/>
              <w:jc w:val="both"/>
              <w:rPr>
                <w:rFonts w:ascii="Book Antiqua" w:hAnsi="Book Antiqua"/>
              </w:rPr>
            </w:pPr>
            <w:r w:rsidRPr="006856FF">
              <w:rPr>
                <w:rFonts w:ascii="Book Antiqua" w:hAnsi="Book Antiqua"/>
              </w:rPr>
              <w:t xml:space="preserve">NR </w:t>
            </w:r>
          </w:p>
        </w:tc>
        <w:tc>
          <w:tcPr>
            <w:tcW w:w="851" w:type="dxa"/>
          </w:tcPr>
          <w:p w14:paraId="2AF73559" w14:textId="77777777" w:rsidR="007C2D2E" w:rsidRPr="006856FF" w:rsidRDefault="007C2D2E" w:rsidP="007C2D2E">
            <w:pPr>
              <w:spacing w:line="360" w:lineRule="auto"/>
              <w:jc w:val="both"/>
              <w:rPr>
                <w:rFonts w:ascii="Book Antiqua" w:hAnsi="Book Antiqua"/>
              </w:rPr>
            </w:pPr>
            <w:r w:rsidRPr="006856FF">
              <w:rPr>
                <w:rFonts w:ascii="Book Antiqua" w:hAnsi="Book Antiqua"/>
              </w:rPr>
              <w:t>7</w:t>
            </w:r>
          </w:p>
        </w:tc>
        <w:tc>
          <w:tcPr>
            <w:tcW w:w="2126" w:type="dxa"/>
          </w:tcPr>
          <w:p w14:paraId="68C65452" w14:textId="77777777" w:rsidR="007C2D2E" w:rsidRPr="006856FF" w:rsidRDefault="007C2D2E" w:rsidP="007C2D2E">
            <w:pPr>
              <w:spacing w:line="360" w:lineRule="auto"/>
              <w:jc w:val="both"/>
              <w:rPr>
                <w:rFonts w:ascii="Book Antiqua" w:hAnsi="Book Antiqua"/>
              </w:rPr>
            </w:pPr>
            <w:r w:rsidRPr="006856FF">
              <w:rPr>
                <w:rFonts w:ascii="Book Antiqua" w:hAnsi="Book Antiqua"/>
              </w:rPr>
              <w:t>Abdominal Pain</w:t>
            </w:r>
          </w:p>
        </w:tc>
        <w:tc>
          <w:tcPr>
            <w:tcW w:w="1559" w:type="dxa"/>
          </w:tcPr>
          <w:p w14:paraId="1B9DC873" w14:textId="77777777" w:rsidR="007C2D2E" w:rsidRPr="006856FF" w:rsidRDefault="007C2D2E" w:rsidP="007C2D2E">
            <w:pPr>
              <w:spacing w:line="360" w:lineRule="auto"/>
              <w:jc w:val="both"/>
              <w:rPr>
                <w:rFonts w:ascii="Book Antiqua" w:hAnsi="Book Antiqua"/>
              </w:rPr>
            </w:pPr>
            <w:r w:rsidRPr="006856FF">
              <w:rPr>
                <w:rFonts w:ascii="Book Antiqua" w:hAnsi="Book Antiqua"/>
              </w:rPr>
              <w:t>Sigmoid colon</w:t>
            </w:r>
          </w:p>
        </w:tc>
        <w:tc>
          <w:tcPr>
            <w:tcW w:w="1985" w:type="dxa"/>
          </w:tcPr>
          <w:p w14:paraId="0F1FA485" w14:textId="77777777" w:rsidR="007C2D2E" w:rsidRPr="006856FF" w:rsidRDefault="007C2D2E" w:rsidP="007C2D2E">
            <w:pPr>
              <w:spacing w:line="360" w:lineRule="auto"/>
              <w:jc w:val="both"/>
              <w:rPr>
                <w:rFonts w:ascii="Book Antiqua" w:hAnsi="Book Antiqua"/>
              </w:rPr>
            </w:pPr>
            <w:r w:rsidRPr="006856FF">
              <w:rPr>
                <w:rFonts w:ascii="Book Antiqua" w:hAnsi="Book Antiqua"/>
              </w:rPr>
              <w:t xml:space="preserve">Inflamed edematous and ulcerated cecum, small ulcer with slough 4–5 cm from anal verge rectum, Stricture in splenic flexure scope could not be passed beyond, nodularity with superficial ulceration in rectum, ulcers in </w:t>
            </w:r>
            <w:r w:rsidRPr="006856FF">
              <w:rPr>
                <w:rFonts w:ascii="Book Antiqua" w:hAnsi="Book Antiqua"/>
              </w:rPr>
              <w:lastRenderedPageBreak/>
              <w:t>rectum and sigmoid colon</w:t>
            </w:r>
          </w:p>
        </w:tc>
        <w:tc>
          <w:tcPr>
            <w:tcW w:w="1984" w:type="dxa"/>
          </w:tcPr>
          <w:p w14:paraId="4BF73365" w14:textId="18431835" w:rsidR="007C2D2E" w:rsidRPr="006856FF" w:rsidRDefault="007C2D2E" w:rsidP="007C2D2E">
            <w:pPr>
              <w:spacing w:line="360" w:lineRule="auto"/>
              <w:jc w:val="both"/>
              <w:rPr>
                <w:rFonts w:ascii="Book Antiqua" w:hAnsi="Book Antiqua"/>
              </w:rPr>
            </w:pPr>
            <w:r w:rsidRPr="006856FF">
              <w:rPr>
                <w:rFonts w:ascii="Book Antiqua" w:hAnsi="Book Antiqua"/>
              </w:rPr>
              <w:lastRenderedPageBreak/>
              <w:t xml:space="preserve">All biopsies showed similar findings with ulceration and inflammatory granulation tissue in most. Crystals which were basophilic and irregular ranging from 1 to 200 in number, ranging in size from 50 to 150 μ were noted. They had a </w:t>
            </w:r>
            <w:r w:rsidRPr="006856FF">
              <w:rPr>
                <w:rFonts w:ascii="Book Antiqua" w:hAnsi="Book Antiqua"/>
              </w:rPr>
              <w:lastRenderedPageBreak/>
              <w:t>mosaic or ribbed pattern or both</w:t>
            </w:r>
          </w:p>
        </w:tc>
        <w:tc>
          <w:tcPr>
            <w:tcW w:w="851" w:type="dxa"/>
          </w:tcPr>
          <w:p w14:paraId="657B828E" w14:textId="77777777" w:rsidR="007C2D2E" w:rsidRPr="006856FF" w:rsidRDefault="007C2D2E" w:rsidP="007C2D2E">
            <w:pPr>
              <w:spacing w:line="360" w:lineRule="auto"/>
              <w:jc w:val="both"/>
              <w:rPr>
                <w:rFonts w:ascii="Book Antiqua" w:hAnsi="Book Antiqua"/>
              </w:rPr>
            </w:pPr>
            <w:r w:rsidRPr="006856FF">
              <w:rPr>
                <w:rFonts w:ascii="Book Antiqua" w:hAnsi="Book Antiqua"/>
              </w:rPr>
              <w:lastRenderedPageBreak/>
              <w:t>Recovery</w:t>
            </w:r>
          </w:p>
        </w:tc>
      </w:tr>
      <w:tr w:rsidR="00CD710B" w:rsidRPr="006856FF" w14:paraId="28485C29" w14:textId="77777777" w:rsidTr="00490097">
        <w:tc>
          <w:tcPr>
            <w:tcW w:w="1695" w:type="dxa"/>
          </w:tcPr>
          <w:p w14:paraId="64CEDA13" w14:textId="0C0AB162" w:rsidR="007C2D2E" w:rsidRPr="006856FF" w:rsidRDefault="007C2D2E" w:rsidP="007C2D2E">
            <w:pPr>
              <w:spacing w:line="360" w:lineRule="auto"/>
              <w:jc w:val="both"/>
              <w:rPr>
                <w:rFonts w:ascii="Book Antiqua" w:hAnsi="Book Antiqua"/>
              </w:rPr>
            </w:pPr>
            <w:r w:rsidRPr="006856FF">
              <w:rPr>
                <w:rFonts w:ascii="Book Antiqua" w:hAnsi="Book Antiqua"/>
              </w:rPr>
              <w:t xml:space="preserve">Jacob </w:t>
            </w:r>
            <w:r w:rsidRPr="006856FF">
              <w:rPr>
                <w:rFonts w:ascii="Book Antiqua" w:hAnsi="Book Antiqua"/>
                <w:i/>
                <w:iCs/>
              </w:rPr>
              <w:t>et al</w:t>
            </w:r>
            <w:r w:rsidRPr="006856FF">
              <w:rPr>
                <w:rFonts w:ascii="Book Antiqua" w:eastAsia="Book Antiqua" w:hAnsi="Book Antiqua" w:cs="Book Antiqua"/>
                <w:noProof/>
                <w:color w:val="000000"/>
                <w:vertAlign w:val="superscript"/>
              </w:rPr>
              <w:t>[1]</w:t>
            </w:r>
            <w:r w:rsidRPr="006856FF">
              <w:rPr>
                <w:rFonts w:ascii="Book Antiqua" w:eastAsia="Book Antiqua" w:hAnsi="Book Antiqua" w:cs="Book Antiqua"/>
                <w:color w:val="000000"/>
              </w:rPr>
              <w:t xml:space="preserve">, </w:t>
            </w:r>
            <w:r w:rsidRPr="006856FF">
              <w:rPr>
                <w:rFonts w:ascii="Book Antiqua" w:hAnsi="Book Antiqua"/>
              </w:rPr>
              <w:t>2016</w:t>
            </w:r>
          </w:p>
        </w:tc>
        <w:tc>
          <w:tcPr>
            <w:tcW w:w="992" w:type="dxa"/>
          </w:tcPr>
          <w:p w14:paraId="6E90FA9E" w14:textId="77777777" w:rsidR="007C2D2E" w:rsidRPr="006856FF" w:rsidRDefault="007C2D2E" w:rsidP="007C2D2E">
            <w:pPr>
              <w:spacing w:line="360" w:lineRule="auto"/>
              <w:jc w:val="both"/>
              <w:rPr>
                <w:rFonts w:ascii="Book Antiqua" w:hAnsi="Book Antiqua"/>
              </w:rPr>
            </w:pPr>
            <w:r w:rsidRPr="006856FF">
              <w:rPr>
                <w:rFonts w:ascii="Book Antiqua" w:hAnsi="Book Antiqua"/>
              </w:rPr>
              <w:t>India</w:t>
            </w:r>
          </w:p>
        </w:tc>
        <w:tc>
          <w:tcPr>
            <w:tcW w:w="709" w:type="dxa"/>
          </w:tcPr>
          <w:p w14:paraId="4AEB78EF" w14:textId="77777777" w:rsidR="007C2D2E" w:rsidRPr="006856FF" w:rsidRDefault="007C2D2E" w:rsidP="007C2D2E">
            <w:pPr>
              <w:spacing w:line="360" w:lineRule="auto"/>
              <w:jc w:val="both"/>
              <w:rPr>
                <w:rFonts w:ascii="Book Antiqua" w:hAnsi="Book Antiqua"/>
              </w:rPr>
            </w:pPr>
            <w:r w:rsidRPr="006856FF">
              <w:rPr>
                <w:rFonts w:ascii="Book Antiqua" w:hAnsi="Book Antiqua"/>
              </w:rPr>
              <w:t>72</w:t>
            </w:r>
          </w:p>
        </w:tc>
        <w:tc>
          <w:tcPr>
            <w:tcW w:w="567" w:type="dxa"/>
          </w:tcPr>
          <w:p w14:paraId="468B3447" w14:textId="77777777" w:rsidR="007C2D2E" w:rsidRPr="006856FF" w:rsidRDefault="007C2D2E" w:rsidP="007C2D2E">
            <w:pPr>
              <w:spacing w:line="360" w:lineRule="auto"/>
              <w:jc w:val="both"/>
              <w:rPr>
                <w:rFonts w:ascii="Book Antiqua" w:hAnsi="Book Antiqua"/>
              </w:rPr>
            </w:pPr>
            <w:r w:rsidRPr="006856FF">
              <w:rPr>
                <w:rFonts w:ascii="Book Antiqua" w:hAnsi="Book Antiqua"/>
              </w:rPr>
              <w:t>M</w:t>
            </w:r>
          </w:p>
        </w:tc>
        <w:tc>
          <w:tcPr>
            <w:tcW w:w="1275" w:type="dxa"/>
          </w:tcPr>
          <w:p w14:paraId="65615E42" w14:textId="77777777" w:rsidR="007C2D2E" w:rsidRPr="006856FF" w:rsidRDefault="007C2D2E" w:rsidP="007C2D2E">
            <w:pPr>
              <w:spacing w:line="360" w:lineRule="auto"/>
              <w:jc w:val="both"/>
              <w:rPr>
                <w:rFonts w:ascii="Book Antiqua" w:hAnsi="Book Antiqua"/>
              </w:rPr>
            </w:pPr>
            <w:r w:rsidRPr="006856FF">
              <w:rPr>
                <w:rFonts w:ascii="Book Antiqua" w:hAnsi="Book Antiqua"/>
              </w:rPr>
              <w:t>Kayexalate</w:t>
            </w:r>
          </w:p>
        </w:tc>
        <w:tc>
          <w:tcPr>
            <w:tcW w:w="709" w:type="dxa"/>
          </w:tcPr>
          <w:p w14:paraId="6369FB57" w14:textId="77777777" w:rsidR="007C2D2E" w:rsidRPr="006856FF" w:rsidRDefault="007C2D2E" w:rsidP="007C2D2E">
            <w:pPr>
              <w:spacing w:line="360" w:lineRule="auto"/>
              <w:jc w:val="both"/>
              <w:rPr>
                <w:rFonts w:ascii="Book Antiqua" w:hAnsi="Book Antiqua"/>
              </w:rPr>
            </w:pPr>
            <w:r w:rsidRPr="006856FF">
              <w:rPr>
                <w:rFonts w:ascii="Book Antiqua" w:hAnsi="Book Antiqua"/>
              </w:rPr>
              <w:t>NR</w:t>
            </w:r>
          </w:p>
        </w:tc>
        <w:tc>
          <w:tcPr>
            <w:tcW w:w="851" w:type="dxa"/>
          </w:tcPr>
          <w:p w14:paraId="73DC31FD" w14:textId="77777777" w:rsidR="007C2D2E" w:rsidRPr="006856FF" w:rsidRDefault="007C2D2E" w:rsidP="007C2D2E">
            <w:pPr>
              <w:spacing w:line="360" w:lineRule="auto"/>
              <w:jc w:val="both"/>
              <w:rPr>
                <w:rFonts w:ascii="Book Antiqua" w:hAnsi="Book Antiqua"/>
              </w:rPr>
            </w:pPr>
            <w:r w:rsidRPr="006856FF">
              <w:rPr>
                <w:rFonts w:ascii="Book Antiqua" w:hAnsi="Book Antiqua"/>
              </w:rPr>
              <w:t>7</w:t>
            </w:r>
          </w:p>
        </w:tc>
        <w:tc>
          <w:tcPr>
            <w:tcW w:w="2126" w:type="dxa"/>
          </w:tcPr>
          <w:p w14:paraId="61769AA3" w14:textId="77777777" w:rsidR="007C2D2E" w:rsidRPr="006856FF" w:rsidRDefault="007C2D2E" w:rsidP="007C2D2E">
            <w:pPr>
              <w:spacing w:line="360" w:lineRule="auto"/>
              <w:jc w:val="both"/>
              <w:rPr>
                <w:rFonts w:ascii="Book Antiqua" w:hAnsi="Book Antiqua"/>
              </w:rPr>
            </w:pPr>
            <w:r w:rsidRPr="006856FF">
              <w:rPr>
                <w:rFonts w:ascii="Book Antiqua" w:hAnsi="Book Antiqua"/>
              </w:rPr>
              <w:t>Abdominal Pain</w:t>
            </w:r>
          </w:p>
        </w:tc>
        <w:tc>
          <w:tcPr>
            <w:tcW w:w="1559" w:type="dxa"/>
          </w:tcPr>
          <w:p w14:paraId="1E17566E" w14:textId="77777777" w:rsidR="007C2D2E" w:rsidRPr="006856FF" w:rsidRDefault="007C2D2E" w:rsidP="007C2D2E">
            <w:pPr>
              <w:spacing w:line="360" w:lineRule="auto"/>
              <w:jc w:val="both"/>
              <w:rPr>
                <w:rFonts w:ascii="Book Antiqua" w:hAnsi="Book Antiqua"/>
              </w:rPr>
            </w:pPr>
            <w:r w:rsidRPr="006856FF">
              <w:rPr>
                <w:rFonts w:ascii="Book Antiqua" w:hAnsi="Book Antiqua"/>
              </w:rPr>
              <w:t>Rectum</w:t>
            </w:r>
          </w:p>
        </w:tc>
        <w:tc>
          <w:tcPr>
            <w:tcW w:w="1985" w:type="dxa"/>
          </w:tcPr>
          <w:p w14:paraId="005B6D11" w14:textId="77777777" w:rsidR="007C2D2E" w:rsidRPr="006856FF" w:rsidRDefault="007C2D2E" w:rsidP="007C2D2E">
            <w:pPr>
              <w:spacing w:line="360" w:lineRule="auto"/>
              <w:jc w:val="both"/>
              <w:rPr>
                <w:rFonts w:ascii="Book Antiqua" w:hAnsi="Book Antiqua"/>
              </w:rPr>
            </w:pPr>
            <w:r w:rsidRPr="006856FF">
              <w:rPr>
                <w:rFonts w:ascii="Book Antiqua" w:hAnsi="Book Antiqua"/>
              </w:rPr>
              <w:t>NR</w:t>
            </w:r>
          </w:p>
        </w:tc>
        <w:tc>
          <w:tcPr>
            <w:tcW w:w="1984" w:type="dxa"/>
          </w:tcPr>
          <w:p w14:paraId="4E73D401" w14:textId="77777777" w:rsidR="007C2D2E" w:rsidRPr="006856FF" w:rsidRDefault="007C2D2E" w:rsidP="007C2D2E">
            <w:pPr>
              <w:spacing w:line="360" w:lineRule="auto"/>
              <w:jc w:val="both"/>
              <w:rPr>
                <w:rFonts w:ascii="Book Antiqua" w:hAnsi="Book Antiqua"/>
              </w:rPr>
            </w:pPr>
            <w:r w:rsidRPr="006856FF">
              <w:rPr>
                <w:rFonts w:ascii="Book Antiqua" w:hAnsi="Book Antiqua"/>
              </w:rPr>
              <w:t>Equal above</w:t>
            </w:r>
          </w:p>
        </w:tc>
        <w:tc>
          <w:tcPr>
            <w:tcW w:w="851" w:type="dxa"/>
          </w:tcPr>
          <w:p w14:paraId="4C99185C" w14:textId="77777777" w:rsidR="007C2D2E" w:rsidRPr="006856FF" w:rsidRDefault="007C2D2E" w:rsidP="007C2D2E">
            <w:pPr>
              <w:spacing w:line="360" w:lineRule="auto"/>
              <w:jc w:val="both"/>
              <w:rPr>
                <w:rFonts w:ascii="Book Antiqua" w:hAnsi="Book Antiqua"/>
              </w:rPr>
            </w:pPr>
            <w:r w:rsidRPr="006856FF">
              <w:rPr>
                <w:rFonts w:ascii="Book Antiqua" w:hAnsi="Book Antiqua"/>
              </w:rPr>
              <w:t>Recovery</w:t>
            </w:r>
          </w:p>
        </w:tc>
      </w:tr>
      <w:tr w:rsidR="00CD710B" w:rsidRPr="006856FF" w14:paraId="6982C821" w14:textId="77777777" w:rsidTr="00490097">
        <w:tc>
          <w:tcPr>
            <w:tcW w:w="1695" w:type="dxa"/>
          </w:tcPr>
          <w:p w14:paraId="7B046975" w14:textId="35DEBFB0" w:rsidR="006A7B2D" w:rsidRPr="006856FF" w:rsidRDefault="007C2D2E" w:rsidP="003460D3">
            <w:pPr>
              <w:spacing w:line="360" w:lineRule="auto"/>
              <w:jc w:val="both"/>
              <w:rPr>
                <w:rFonts w:ascii="Book Antiqua" w:hAnsi="Book Antiqua"/>
              </w:rPr>
            </w:pPr>
            <w:r w:rsidRPr="006856FF">
              <w:rPr>
                <w:rFonts w:ascii="Book Antiqua" w:hAnsi="Book Antiqua"/>
              </w:rPr>
              <w:t xml:space="preserve">Jacob </w:t>
            </w:r>
            <w:r w:rsidRPr="006856FF">
              <w:rPr>
                <w:rFonts w:ascii="Book Antiqua" w:hAnsi="Book Antiqua"/>
                <w:i/>
                <w:iCs/>
              </w:rPr>
              <w:t>et al</w:t>
            </w:r>
            <w:r w:rsidRPr="006856FF">
              <w:rPr>
                <w:rFonts w:ascii="Book Antiqua" w:eastAsia="Book Antiqua" w:hAnsi="Book Antiqua" w:cs="Book Antiqua"/>
                <w:noProof/>
                <w:color w:val="000000"/>
                <w:vertAlign w:val="superscript"/>
              </w:rPr>
              <w:t>[1]</w:t>
            </w:r>
            <w:r w:rsidRPr="006856FF">
              <w:rPr>
                <w:rFonts w:ascii="Book Antiqua" w:eastAsia="Book Antiqua" w:hAnsi="Book Antiqua" w:cs="Book Antiqua"/>
                <w:color w:val="000000"/>
              </w:rPr>
              <w:t xml:space="preserve">, </w:t>
            </w:r>
            <w:r w:rsidRPr="006856FF">
              <w:rPr>
                <w:rFonts w:ascii="Book Antiqua" w:hAnsi="Book Antiqua"/>
              </w:rPr>
              <w:t>2016</w:t>
            </w:r>
          </w:p>
        </w:tc>
        <w:tc>
          <w:tcPr>
            <w:tcW w:w="992" w:type="dxa"/>
          </w:tcPr>
          <w:p w14:paraId="734EA22A" w14:textId="77777777" w:rsidR="006A7B2D" w:rsidRPr="006856FF" w:rsidRDefault="006A7B2D" w:rsidP="003460D3">
            <w:pPr>
              <w:spacing w:line="360" w:lineRule="auto"/>
              <w:jc w:val="both"/>
              <w:rPr>
                <w:rFonts w:ascii="Book Antiqua" w:hAnsi="Book Antiqua"/>
              </w:rPr>
            </w:pPr>
            <w:r w:rsidRPr="006856FF">
              <w:rPr>
                <w:rFonts w:ascii="Book Antiqua" w:hAnsi="Book Antiqua"/>
              </w:rPr>
              <w:t>India</w:t>
            </w:r>
          </w:p>
        </w:tc>
        <w:tc>
          <w:tcPr>
            <w:tcW w:w="709" w:type="dxa"/>
          </w:tcPr>
          <w:p w14:paraId="2AB01E6B" w14:textId="77777777" w:rsidR="006A7B2D" w:rsidRPr="006856FF" w:rsidRDefault="006A7B2D" w:rsidP="003460D3">
            <w:pPr>
              <w:spacing w:line="360" w:lineRule="auto"/>
              <w:jc w:val="both"/>
              <w:rPr>
                <w:rFonts w:ascii="Book Antiqua" w:hAnsi="Book Antiqua"/>
              </w:rPr>
            </w:pPr>
            <w:r w:rsidRPr="006856FF">
              <w:rPr>
                <w:rFonts w:ascii="Book Antiqua" w:hAnsi="Book Antiqua"/>
              </w:rPr>
              <w:t>72</w:t>
            </w:r>
          </w:p>
        </w:tc>
        <w:tc>
          <w:tcPr>
            <w:tcW w:w="567" w:type="dxa"/>
          </w:tcPr>
          <w:p w14:paraId="418BBDC5" w14:textId="77777777" w:rsidR="006A7B2D" w:rsidRPr="006856FF" w:rsidRDefault="006A7B2D" w:rsidP="003460D3">
            <w:pPr>
              <w:spacing w:line="360" w:lineRule="auto"/>
              <w:jc w:val="both"/>
              <w:rPr>
                <w:rFonts w:ascii="Book Antiqua" w:hAnsi="Book Antiqua"/>
              </w:rPr>
            </w:pPr>
            <w:r w:rsidRPr="006856FF">
              <w:rPr>
                <w:rFonts w:ascii="Book Antiqua" w:hAnsi="Book Antiqua"/>
              </w:rPr>
              <w:t>M</w:t>
            </w:r>
          </w:p>
        </w:tc>
        <w:tc>
          <w:tcPr>
            <w:tcW w:w="1275" w:type="dxa"/>
          </w:tcPr>
          <w:p w14:paraId="28FC12AC"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69651DBC"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851" w:type="dxa"/>
          </w:tcPr>
          <w:p w14:paraId="6732998D" w14:textId="77777777" w:rsidR="006A7B2D" w:rsidRPr="006856FF" w:rsidRDefault="006A7B2D" w:rsidP="003460D3">
            <w:pPr>
              <w:spacing w:line="360" w:lineRule="auto"/>
              <w:jc w:val="both"/>
              <w:rPr>
                <w:rFonts w:ascii="Book Antiqua" w:hAnsi="Book Antiqua"/>
              </w:rPr>
            </w:pPr>
            <w:r w:rsidRPr="006856FF">
              <w:rPr>
                <w:rFonts w:ascii="Book Antiqua" w:hAnsi="Book Antiqua"/>
              </w:rPr>
              <w:t>7</w:t>
            </w:r>
          </w:p>
        </w:tc>
        <w:tc>
          <w:tcPr>
            <w:tcW w:w="2126" w:type="dxa"/>
          </w:tcPr>
          <w:p w14:paraId="1B39916A" w14:textId="77777777" w:rsidR="006A7B2D" w:rsidRPr="006856FF" w:rsidRDefault="006A7B2D" w:rsidP="003460D3">
            <w:pPr>
              <w:spacing w:line="360" w:lineRule="auto"/>
              <w:jc w:val="both"/>
              <w:rPr>
                <w:rFonts w:ascii="Book Antiqua" w:hAnsi="Book Antiqua"/>
              </w:rPr>
            </w:pPr>
            <w:r w:rsidRPr="006856FF">
              <w:rPr>
                <w:rFonts w:ascii="Book Antiqua" w:hAnsi="Book Antiqua"/>
              </w:rPr>
              <w:t>Abdominal Pain</w:t>
            </w:r>
          </w:p>
        </w:tc>
        <w:tc>
          <w:tcPr>
            <w:tcW w:w="1559" w:type="dxa"/>
          </w:tcPr>
          <w:p w14:paraId="0A8C4529" w14:textId="77777777" w:rsidR="006A7B2D" w:rsidRPr="006856FF" w:rsidRDefault="006A7B2D" w:rsidP="003460D3">
            <w:pPr>
              <w:spacing w:line="360" w:lineRule="auto"/>
              <w:jc w:val="both"/>
              <w:rPr>
                <w:rFonts w:ascii="Book Antiqua" w:hAnsi="Book Antiqua"/>
              </w:rPr>
            </w:pPr>
            <w:r w:rsidRPr="006856FF">
              <w:rPr>
                <w:rFonts w:ascii="Book Antiqua" w:hAnsi="Book Antiqua"/>
              </w:rPr>
              <w:t>Rectum</w:t>
            </w:r>
          </w:p>
        </w:tc>
        <w:tc>
          <w:tcPr>
            <w:tcW w:w="1985" w:type="dxa"/>
          </w:tcPr>
          <w:p w14:paraId="4245EB78" w14:textId="77777777" w:rsidR="006A7B2D" w:rsidRPr="006856FF" w:rsidRDefault="006A7B2D" w:rsidP="003460D3">
            <w:pPr>
              <w:spacing w:line="360" w:lineRule="auto"/>
              <w:jc w:val="both"/>
              <w:rPr>
                <w:rFonts w:ascii="Book Antiqua" w:hAnsi="Book Antiqua"/>
              </w:rPr>
            </w:pPr>
            <w:r w:rsidRPr="006856FF">
              <w:rPr>
                <w:rFonts w:ascii="Book Antiqua" w:hAnsi="Book Antiqua"/>
              </w:rPr>
              <w:t>NR</w:t>
            </w:r>
          </w:p>
        </w:tc>
        <w:tc>
          <w:tcPr>
            <w:tcW w:w="1984" w:type="dxa"/>
          </w:tcPr>
          <w:p w14:paraId="0F672F91" w14:textId="77777777" w:rsidR="006A7B2D" w:rsidRPr="006856FF" w:rsidRDefault="006A7B2D" w:rsidP="003460D3">
            <w:pPr>
              <w:spacing w:line="360" w:lineRule="auto"/>
              <w:jc w:val="both"/>
              <w:rPr>
                <w:rFonts w:ascii="Book Antiqua" w:hAnsi="Book Antiqua"/>
              </w:rPr>
            </w:pPr>
            <w:r w:rsidRPr="006856FF">
              <w:rPr>
                <w:rFonts w:ascii="Book Antiqua" w:hAnsi="Book Antiqua"/>
              </w:rPr>
              <w:t>Equal above</w:t>
            </w:r>
          </w:p>
        </w:tc>
        <w:tc>
          <w:tcPr>
            <w:tcW w:w="851" w:type="dxa"/>
          </w:tcPr>
          <w:p w14:paraId="04988068" w14:textId="77777777" w:rsidR="006A7B2D" w:rsidRPr="006856FF" w:rsidRDefault="006A7B2D" w:rsidP="003460D3">
            <w:pPr>
              <w:spacing w:line="360" w:lineRule="auto"/>
              <w:jc w:val="both"/>
              <w:rPr>
                <w:rFonts w:ascii="Book Antiqua" w:hAnsi="Book Antiqua"/>
              </w:rPr>
            </w:pPr>
            <w:r w:rsidRPr="006856FF">
              <w:rPr>
                <w:rFonts w:ascii="Book Antiqua" w:hAnsi="Book Antiqua"/>
              </w:rPr>
              <w:t>Recovery</w:t>
            </w:r>
          </w:p>
        </w:tc>
      </w:tr>
      <w:tr w:rsidR="00CD710B" w:rsidRPr="006856FF" w14:paraId="0972CFF7" w14:textId="77777777" w:rsidTr="00490097">
        <w:tc>
          <w:tcPr>
            <w:tcW w:w="1695" w:type="dxa"/>
          </w:tcPr>
          <w:p w14:paraId="59449C96" w14:textId="011EC2F8" w:rsidR="006A7B2D" w:rsidRPr="006856FF" w:rsidRDefault="007C2D2E" w:rsidP="003460D3">
            <w:pPr>
              <w:spacing w:line="360" w:lineRule="auto"/>
              <w:jc w:val="both"/>
              <w:rPr>
                <w:rFonts w:ascii="Book Antiqua" w:hAnsi="Book Antiqua"/>
                <w:bCs/>
              </w:rPr>
            </w:pPr>
            <w:r w:rsidRPr="006856FF">
              <w:rPr>
                <w:rFonts w:ascii="Book Antiqua" w:hAnsi="Book Antiqua"/>
              </w:rPr>
              <w:t xml:space="preserve">Jacob </w:t>
            </w:r>
            <w:r w:rsidRPr="006856FF">
              <w:rPr>
                <w:rFonts w:ascii="Book Antiqua" w:hAnsi="Book Antiqua"/>
                <w:i/>
                <w:iCs/>
              </w:rPr>
              <w:t>et al</w:t>
            </w:r>
            <w:r w:rsidRPr="006856FF">
              <w:rPr>
                <w:rFonts w:ascii="Book Antiqua" w:eastAsia="Book Antiqua" w:hAnsi="Book Antiqua" w:cs="Book Antiqua"/>
                <w:noProof/>
                <w:color w:val="000000"/>
                <w:vertAlign w:val="superscript"/>
              </w:rPr>
              <w:t>[1]</w:t>
            </w:r>
            <w:r w:rsidRPr="006856FF">
              <w:rPr>
                <w:rFonts w:ascii="Book Antiqua" w:eastAsia="Book Antiqua" w:hAnsi="Book Antiqua" w:cs="Book Antiqua"/>
                <w:color w:val="000000"/>
              </w:rPr>
              <w:t xml:space="preserve">, </w:t>
            </w:r>
            <w:r w:rsidRPr="006856FF">
              <w:rPr>
                <w:rFonts w:ascii="Book Antiqua" w:hAnsi="Book Antiqua"/>
              </w:rPr>
              <w:t>2016</w:t>
            </w:r>
          </w:p>
        </w:tc>
        <w:tc>
          <w:tcPr>
            <w:tcW w:w="992" w:type="dxa"/>
          </w:tcPr>
          <w:p w14:paraId="38381756"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India</w:t>
            </w:r>
          </w:p>
        </w:tc>
        <w:tc>
          <w:tcPr>
            <w:tcW w:w="709" w:type="dxa"/>
          </w:tcPr>
          <w:p w14:paraId="5AE406D9"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64</w:t>
            </w:r>
          </w:p>
        </w:tc>
        <w:tc>
          <w:tcPr>
            <w:tcW w:w="567" w:type="dxa"/>
          </w:tcPr>
          <w:p w14:paraId="78E78D0B"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F</w:t>
            </w:r>
          </w:p>
        </w:tc>
        <w:tc>
          <w:tcPr>
            <w:tcW w:w="1275" w:type="dxa"/>
          </w:tcPr>
          <w:p w14:paraId="661AD382"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Kayexalate</w:t>
            </w:r>
          </w:p>
        </w:tc>
        <w:tc>
          <w:tcPr>
            <w:tcW w:w="709" w:type="dxa"/>
          </w:tcPr>
          <w:p w14:paraId="2E310D73"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NR</w:t>
            </w:r>
          </w:p>
        </w:tc>
        <w:tc>
          <w:tcPr>
            <w:tcW w:w="851" w:type="dxa"/>
          </w:tcPr>
          <w:p w14:paraId="2ADDCBD8"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7</w:t>
            </w:r>
          </w:p>
        </w:tc>
        <w:tc>
          <w:tcPr>
            <w:tcW w:w="2126" w:type="dxa"/>
          </w:tcPr>
          <w:p w14:paraId="19E1F9DC"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NR</w:t>
            </w:r>
          </w:p>
        </w:tc>
        <w:tc>
          <w:tcPr>
            <w:tcW w:w="1559" w:type="dxa"/>
          </w:tcPr>
          <w:p w14:paraId="0D3B1EFA"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Descending colon</w:t>
            </w:r>
          </w:p>
        </w:tc>
        <w:tc>
          <w:tcPr>
            <w:tcW w:w="1985" w:type="dxa"/>
          </w:tcPr>
          <w:p w14:paraId="30201D2F"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NR</w:t>
            </w:r>
          </w:p>
        </w:tc>
        <w:tc>
          <w:tcPr>
            <w:tcW w:w="1984" w:type="dxa"/>
          </w:tcPr>
          <w:p w14:paraId="5B0C6F09"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Equal above</w:t>
            </w:r>
          </w:p>
        </w:tc>
        <w:tc>
          <w:tcPr>
            <w:tcW w:w="851" w:type="dxa"/>
          </w:tcPr>
          <w:p w14:paraId="070C99BE"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Recovery</w:t>
            </w:r>
          </w:p>
        </w:tc>
      </w:tr>
      <w:tr w:rsidR="00CD710B" w:rsidRPr="006856FF" w14:paraId="014EA575" w14:textId="77777777" w:rsidTr="00490097">
        <w:tc>
          <w:tcPr>
            <w:tcW w:w="1695" w:type="dxa"/>
          </w:tcPr>
          <w:p w14:paraId="14A0E437" w14:textId="457F9C43" w:rsidR="006A7B2D" w:rsidRPr="006856FF" w:rsidRDefault="007C2D2E" w:rsidP="003460D3">
            <w:pPr>
              <w:spacing w:line="360" w:lineRule="auto"/>
              <w:jc w:val="both"/>
              <w:rPr>
                <w:rFonts w:ascii="Book Antiqua" w:hAnsi="Book Antiqua"/>
                <w:bCs/>
              </w:rPr>
            </w:pPr>
            <w:r w:rsidRPr="006856FF">
              <w:rPr>
                <w:rFonts w:ascii="Book Antiqua" w:hAnsi="Book Antiqua"/>
              </w:rPr>
              <w:t xml:space="preserve">Jacob </w:t>
            </w:r>
            <w:r w:rsidRPr="006856FF">
              <w:rPr>
                <w:rFonts w:ascii="Book Antiqua" w:hAnsi="Book Antiqua"/>
                <w:i/>
                <w:iCs/>
              </w:rPr>
              <w:t>et al</w:t>
            </w:r>
            <w:r w:rsidRPr="006856FF">
              <w:rPr>
                <w:rFonts w:ascii="Book Antiqua" w:eastAsia="Book Antiqua" w:hAnsi="Book Antiqua" w:cs="Book Antiqua"/>
                <w:noProof/>
                <w:color w:val="000000"/>
                <w:vertAlign w:val="superscript"/>
              </w:rPr>
              <w:t>[1]</w:t>
            </w:r>
            <w:r w:rsidRPr="006856FF">
              <w:rPr>
                <w:rFonts w:ascii="Book Antiqua" w:eastAsia="Book Antiqua" w:hAnsi="Book Antiqua" w:cs="Book Antiqua"/>
                <w:color w:val="000000"/>
              </w:rPr>
              <w:t xml:space="preserve">, </w:t>
            </w:r>
            <w:r w:rsidRPr="006856FF">
              <w:rPr>
                <w:rFonts w:ascii="Book Antiqua" w:hAnsi="Book Antiqua"/>
              </w:rPr>
              <w:t>2016</w:t>
            </w:r>
          </w:p>
        </w:tc>
        <w:tc>
          <w:tcPr>
            <w:tcW w:w="992" w:type="dxa"/>
          </w:tcPr>
          <w:p w14:paraId="7B5FCF45"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India</w:t>
            </w:r>
          </w:p>
        </w:tc>
        <w:tc>
          <w:tcPr>
            <w:tcW w:w="709" w:type="dxa"/>
          </w:tcPr>
          <w:p w14:paraId="259F7A3C"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48</w:t>
            </w:r>
          </w:p>
        </w:tc>
        <w:tc>
          <w:tcPr>
            <w:tcW w:w="567" w:type="dxa"/>
          </w:tcPr>
          <w:p w14:paraId="7221267C"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F</w:t>
            </w:r>
          </w:p>
        </w:tc>
        <w:tc>
          <w:tcPr>
            <w:tcW w:w="1275" w:type="dxa"/>
          </w:tcPr>
          <w:p w14:paraId="7CCE6951"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Kayexalate</w:t>
            </w:r>
          </w:p>
        </w:tc>
        <w:tc>
          <w:tcPr>
            <w:tcW w:w="709" w:type="dxa"/>
          </w:tcPr>
          <w:p w14:paraId="15AB3573"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NR</w:t>
            </w:r>
          </w:p>
        </w:tc>
        <w:tc>
          <w:tcPr>
            <w:tcW w:w="851" w:type="dxa"/>
          </w:tcPr>
          <w:p w14:paraId="642E3B57"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7</w:t>
            </w:r>
          </w:p>
        </w:tc>
        <w:tc>
          <w:tcPr>
            <w:tcW w:w="2126" w:type="dxa"/>
          </w:tcPr>
          <w:p w14:paraId="5CA76C25"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NR</w:t>
            </w:r>
          </w:p>
        </w:tc>
        <w:tc>
          <w:tcPr>
            <w:tcW w:w="1559" w:type="dxa"/>
          </w:tcPr>
          <w:p w14:paraId="1DECA4BB"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Rectum</w:t>
            </w:r>
          </w:p>
        </w:tc>
        <w:tc>
          <w:tcPr>
            <w:tcW w:w="1985" w:type="dxa"/>
          </w:tcPr>
          <w:p w14:paraId="1A7852E2"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NR</w:t>
            </w:r>
          </w:p>
        </w:tc>
        <w:tc>
          <w:tcPr>
            <w:tcW w:w="1984" w:type="dxa"/>
          </w:tcPr>
          <w:p w14:paraId="15105D61"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Equal above</w:t>
            </w:r>
          </w:p>
        </w:tc>
        <w:tc>
          <w:tcPr>
            <w:tcW w:w="851" w:type="dxa"/>
          </w:tcPr>
          <w:p w14:paraId="2FDB0B56"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Death</w:t>
            </w:r>
          </w:p>
        </w:tc>
      </w:tr>
      <w:tr w:rsidR="00CD710B" w:rsidRPr="006856FF" w14:paraId="0182F614" w14:textId="77777777" w:rsidTr="00490097">
        <w:tc>
          <w:tcPr>
            <w:tcW w:w="1695" w:type="dxa"/>
          </w:tcPr>
          <w:p w14:paraId="412E2A5B" w14:textId="6F192F71" w:rsidR="006A7B2D" w:rsidRPr="006856FF" w:rsidRDefault="007C2D2E" w:rsidP="003460D3">
            <w:pPr>
              <w:spacing w:line="360" w:lineRule="auto"/>
              <w:jc w:val="both"/>
              <w:rPr>
                <w:rFonts w:ascii="Book Antiqua" w:hAnsi="Book Antiqua"/>
              </w:rPr>
            </w:pPr>
            <w:r w:rsidRPr="006856FF">
              <w:rPr>
                <w:rFonts w:ascii="Book Antiqua" w:hAnsi="Book Antiqua"/>
              </w:rPr>
              <w:t xml:space="preserve">Jacob </w:t>
            </w:r>
            <w:r w:rsidRPr="006856FF">
              <w:rPr>
                <w:rFonts w:ascii="Book Antiqua" w:hAnsi="Book Antiqua"/>
                <w:i/>
                <w:iCs/>
              </w:rPr>
              <w:t>et al</w:t>
            </w:r>
            <w:r w:rsidRPr="006856FF">
              <w:rPr>
                <w:rFonts w:ascii="Book Antiqua" w:eastAsia="Book Antiqua" w:hAnsi="Book Antiqua" w:cs="Book Antiqua"/>
                <w:noProof/>
                <w:color w:val="000000"/>
                <w:vertAlign w:val="superscript"/>
              </w:rPr>
              <w:t>[1]</w:t>
            </w:r>
            <w:r w:rsidRPr="006856FF">
              <w:rPr>
                <w:rFonts w:ascii="Book Antiqua" w:eastAsia="Book Antiqua" w:hAnsi="Book Antiqua" w:cs="Book Antiqua"/>
                <w:color w:val="000000"/>
              </w:rPr>
              <w:t xml:space="preserve">, </w:t>
            </w:r>
            <w:r w:rsidRPr="006856FF">
              <w:rPr>
                <w:rFonts w:ascii="Book Antiqua" w:hAnsi="Book Antiqua"/>
              </w:rPr>
              <w:t>2016</w:t>
            </w:r>
          </w:p>
        </w:tc>
        <w:tc>
          <w:tcPr>
            <w:tcW w:w="992" w:type="dxa"/>
          </w:tcPr>
          <w:p w14:paraId="231BCF63"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India</w:t>
            </w:r>
          </w:p>
        </w:tc>
        <w:tc>
          <w:tcPr>
            <w:tcW w:w="709" w:type="dxa"/>
          </w:tcPr>
          <w:p w14:paraId="7CEFBE3C"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52</w:t>
            </w:r>
          </w:p>
        </w:tc>
        <w:tc>
          <w:tcPr>
            <w:tcW w:w="567" w:type="dxa"/>
          </w:tcPr>
          <w:p w14:paraId="1462099F"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M</w:t>
            </w:r>
          </w:p>
        </w:tc>
        <w:tc>
          <w:tcPr>
            <w:tcW w:w="1275" w:type="dxa"/>
          </w:tcPr>
          <w:p w14:paraId="1017DC20"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Kayexalate</w:t>
            </w:r>
          </w:p>
        </w:tc>
        <w:tc>
          <w:tcPr>
            <w:tcW w:w="709" w:type="dxa"/>
          </w:tcPr>
          <w:p w14:paraId="7E647669"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NR</w:t>
            </w:r>
          </w:p>
        </w:tc>
        <w:tc>
          <w:tcPr>
            <w:tcW w:w="851" w:type="dxa"/>
          </w:tcPr>
          <w:p w14:paraId="6F1FA296"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7</w:t>
            </w:r>
          </w:p>
        </w:tc>
        <w:tc>
          <w:tcPr>
            <w:tcW w:w="2126" w:type="dxa"/>
          </w:tcPr>
          <w:p w14:paraId="2BAD4BDB"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NR</w:t>
            </w:r>
          </w:p>
        </w:tc>
        <w:tc>
          <w:tcPr>
            <w:tcW w:w="1559" w:type="dxa"/>
          </w:tcPr>
          <w:p w14:paraId="3243D1AC"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Sigmoid, Rectum</w:t>
            </w:r>
          </w:p>
        </w:tc>
        <w:tc>
          <w:tcPr>
            <w:tcW w:w="1985" w:type="dxa"/>
          </w:tcPr>
          <w:p w14:paraId="6ECF8767"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NR</w:t>
            </w:r>
          </w:p>
        </w:tc>
        <w:tc>
          <w:tcPr>
            <w:tcW w:w="1984" w:type="dxa"/>
          </w:tcPr>
          <w:p w14:paraId="2A8A650B"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Equal above</w:t>
            </w:r>
          </w:p>
        </w:tc>
        <w:tc>
          <w:tcPr>
            <w:tcW w:w="851" w:type="dxa"/>
          </w:tcPr>
          <w:p w14:paraId="1A531CC2"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Death</w:t>
            </w:r>
          </w:p>
        </w:tc>
      </w:tr>
      <w:tr w:rsidR="00CD710B" w:rsidRPr="006856FF" w14:paraId="438FDDD8" w14:textId="77777777" w:rsidTr="00490097">
        <w:tc>
          <w:tcPr>
            <w:tcW w:w="1695" w:type="dxa"/>
          </w:tcPr>
          <w:p w14:paraId="18270834" w14:textId="0B95EB16" w:rsidR="006A7B2D" w:rsidRPr="006856FF" w:rsidRDefault="006A7B2D" w:rsidP="003460D3">
            <w:pPr>
              <w:spacing w:line="360" w:lineRule="auto"/>
              <w:jc w:val="both"/>
              <w:rPr>
                <w:rFonts w:ascii="Book Antiqua" w:hAnsi="Book Antiqua"/>
              </w:rPr>
            </w:pPr>
            <w:r w:rsidRPr="006856FF">
              <w:rPr>
                <w:rFonts w:ascii="Book Antiqua" w:hAnsi="Book Antiqua"/>
                <w:iCs/>
              </w:rPr>
              <w:t>Joo</w:t>
            </w:r>
            <w:r w:rsidRPr="006856FF">
              <w:rPr>
                <w:rFonts w:ascii="Book Antiqua" w:hAnsi="Book Antiqua"/>
              </w:rPr>
              <w:t xml:space="preserve"> </w:t>
            </w:r>
            <w:r w:rsidRPr="006856FF">
              <w:rPr>
                <w:rFonts w:ascii="Book Antiqua" w:hAnsi="Book Antiqua"/>
                <w:i/>
              </w:rPr>
              <w:t>et al</w:t>
            </w:r>
            <w:r w:rsidR="00657010" w:rsidRPr="006856FF">
              <w:rPr>
                <w:rFonts w:ascii="Book Antiqua" w:hAnsi="Book Antiqua"/>
                <w:iCs/>
                <w:noProof/>
                <w:vertAlign w:val="superscript"/>
              </w:rPr>
              <w:t>[8]</w:t>
            </w:r>
            <w:r w:rsidRPr="006856FF">
              <w:rPr>
                <w:rFonts w:ascii="Book Antiqua" w:hAnsi="Book Antiqua"/>
                <w:iCs/>
              </w:rPr>
              <w:t>, 2009</w:t>
            </w:r>
          </w:p>
        </w:tc>
        <w:tc>
          <w:tcPr>
            <w:tcW w:w="992" w:type="dxa"/>
          </w:tcPr>
          <w:p w14:paraId="2C726971" w14:textId="77777777" w:rsidR="006A7B2D" w:rsidRPr="006856FF" w:rsidRDefault="006A7B2D" w:rsidP="003460D3">
            <w:pPr>
              <w:spacing w:line="360" w:lineRule="auto"/>
              <w:jc w:val="both"/>
              <w:rPr>
                <w:rFonts w:ascii="Book Antiqua" w:hAnsi="Book Antiqua"/>
              </w:rPr>
            </w:pPr>
            <w:r w:rsidRPr="006856FF">
              <w:rPr>
                <w:rFonts w:ascii="Book Antiqua" w:hAnsi="Book Antiqua"/>
              </w:rPr>
              <w:t>South Korea</w:t>
            </w:r>
          </w:p>
        </w:tc>
        <w:tc>
          <w:tcPr>
            <w:tcW w:w="709" w:type="dxa"/>
          </w:tcPr>
          <w:p w14:paraId="3C43DC05" w14:textId="77777777" w:rsidR="006A7B2D" w:rsidRPr="006856FF" w:rsidRDefault="006A7B2D" w:rsidP="003460D3">
            <w:pPr>
              <w:spacing w:line="360" w:lineRule="auto"/>
              <w:jc w:val="both"/>
              <w:rPr>
                <w:rFonts w:ascii="Book Antiqua" w:hAnsi="Book Antiqua"/>
              </w:rPr>
            </w:pPr>
            <w:r w:rsidRPr="006856FF">
              <w:rPr>
                <w:rFonts w:ascii="Book Antiqua" w:hAnsi="Book Antiqua"/>
              </w:rPr>
              <w:t>34</w:t>
            </w:r>
          </w:p>
        </w:tc>
        <w:tc>
          <w:tcPr>
            <w:tcW w:w="567" w:type="dxa"/>
          </w:tcPr>
          <w:p w14:paraId="125C8459" w14:textId="77777777" w:rsidR="006A7B2D" w:rsidRPr="006856FF" w:rsidRDefault="006A7B2D" w:rsidP="003460D3">
            <w:pPr>
              <w:spacing w:line="360" w:lineRule="auto"/>
              <w:jc w:val="both"/>
              <w:rPr>
                <w:rFonts w:ascii="Book Antiqua" w:hAnsi="Book Antiqua"/>
              </w:rPr>
            </w:pPr>
            <w:r w:rsidRPr="006856FF">
              <w:rPr>
                <w:rFonts w:ascii="Book Antiqua" w:hAnsi="Book Antiqua"/>
              </w:rPr>
              <w:t>F</w:t>
            </w:r>
          </w:p>
        </w:tc>
        <w:tc>
          <w:tcPr>
            <w:tcW w:w="1275" w:type="dxa"/>
          </w:tcPr>
          <w:p w14:paraId="024E01EF"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05ACD8C3" w14:textId="77777777" w:rsidR="006A7B2D" w:rsidRPr="006856FF" w:rsidRDefault="006A7B2D" w:rsidP="003460D3">
            <w:pPr>
              <w:spacing w:line="360" w:lineRule="auto"/>
              <w:jc w:val="both"/>
              <w:rPr>
                <w:rFonts w:ascii="Book Antiqua" w:hAnsi="Book Antiqua"/>
              </w:rPr>
            </w:pPr>
            <w:r w:rsidRPr="006856FF">
              <w:rPr>
                <w:rFonts w:ascii="Book Antiqua" w:hAnsi="Book Antiqua"/>
              </w:rPr>
              <w:t>215</w:t>
            </w:r>
          </w:p>
        </w:tc>
        <w:tc>
          <w:tcPr>
            <w:tcW w:w="851" w:type="dxa"/>
          </w:tcPr>
          <w:p w14:paraId="53046764" w14:textId="77777777" w:rsidR="006A7B2D" w:rsidRPr="006856FF" w:rsidRDefault="006A7B2D" w:rsidP="003460D3">
            <w:pPr>
              <w:spacing w:line="360" w:lineRule="auto"/>
              <w:jc w:val="both"/>
              <w:rPr>
                <w:rFonts w:ascii="Book Antiqua" w:hAnsi="Book Antiqua"/>
              </w:rPr>
            </w:pPr>
            <w:r w:rsidRPr="006856FF">
              <w:rPr>
                <w:rFonts w:ascii="Book Antiqua" w:hAnsi="Book Antiqua"/>
              </w:rPr>
              <w:t>2</w:t>
            </w:r>
          </w:p>
        </w:tc>
        <w:tc>
          <w:tcPr>
            <w:tcW w:w="2126" w:type="dxa"/>
          </w:tcPr>
          <w:p w14:paraId="6AFF3AC9" w14:textId="77777777" w:rsidR="006A7B2D" w:rsidRPr="006856FF" w:rsidRDefault="006A7B2D" w:rsidP="003460D3">
            <w:pPr>
              <w:spacing w:line="360" w:lineRule="auto"/>
              <w:jc w:val="both"/>
              <w:rPr>
                <w:rFonts w:ascii="Book Antiqua" w:hAnsi="Book Antiqua"/>
              </w:rPr>
            </w:pPr>
            <w:r w:rsidRPr="006856FF">
              <w:rPr>
                <w:rFonts w:ascii="Book Antiqua" w:hAnsi="Book Antiqua"/>
              </w:rPr>
              <w:t>Hematochezia</w:t>
            </w:r>
          </w:p>
        </w:tc>
        <w:tc>
          <w:tcPr>
            <w:tcW w:w="1559" w:type="dxa"/>
          </w:tcPr>
          <w:p w14:paraId="5C7F2F46" w14:textId="77777777" w:rsidR="006A7B2D" w:rsidRPr="006856FF" w:rsidRDefault="006A7B2D" w:rsidP="003460D3">
            <w:pPr>
              <w:spacing w:line="360" w:lineRule="auto"/>
              <w:jc w:val="both"/>
              <w:rPr>
                <w:rFonts w:ascii="Book Antiqua" w:hAnsi="Book Antiqua"/>
              </w:rPr>
            </w:pPr>
            <w:r w:rsidRPr="006856FF">
              <w:rPr>
                <w:rFonts w:ascii="Book Antiqua" w:hAnsi="Book Antiqua"/>
              </w:rPr>
              <w:t>Descending colon</w:t>
            </w:r>
          </w:p>
        </w:tc>
        <w:tc>
          <w:tcPr>
            <w:tcW w:w="1985" w:type="dxa"/>
          </w:tcPr>
          <w:p w14:paraId="16456CD2" w14:textId="77777777" w:rsidR="006A7B2D" w:rsidRPr="006856FF" w:rsidRDefault="006A7B2D" w:rsidP="003460D3">
            <w:pPr>
              <w:spacing w:line="360" w:lineRule="auto"/>
              <w:jc w:val="both"/>
              <w:rPr>
                <w:rFonts w:ascii="Book Antiqua" w:hAnsi="Book Antiqua"/>
              </w:rPr>
            </w:pPr>
            <w:r w:rsidRPr="006856FF">
              <w:rPr>
                <w:rFonts w:ascii="Book Antiqua" w:hAnsi="Book Antiqua"/>
              </w:rPr>
              <w:t xml:space="preserve">Diffuse active ulceration with mucosal necrosis and hemorrhage from the rectum to beyond the </w:t>
            </w:r>
            <w:r w:rsidRPr="006856FF">
              <w:rPr>
                <w:rFonts w:ascii="Book Antiqua" w:hAnsi="Book Antiqua"/>
              </w:rPr>
              <w:lastRenderedPageBreak/>
              <w:t>reach of an endoscope</w:t>
            </w:r>
          </w:p>
        </w:tc>
        <w:tc>
          <w:tcPr>
            <w:tcW w:w="1984" w:type="dxa"/>
          </w:tcPr>
          <w:p w14:paraId="006C6658" w14:textId="77777777"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Colitis with mucosal necrosis or ulceration and irregular shaped and sized angulated </w:t>
            </w:r>
            <w:r w:rsidRPr="006856FF">
              <w:rPr>
                <w:rFonts w:ascii="Book Antiqua" w:hAnsi="Book Antiqua"/>
              </w:rPr>
              <w:lastRenderedPageBreak/>
              <w:t>crystals with a characteristic crystalline mosaic pattern on the mucosa and ulcer bed tissue and within the necroinflammatory debris</w:t>
            </w:r>
          </w:p>
        </w:tc>
        <w:tc>
          <w:tcPr>
            <w:tcW w:w="851" w:type="dxa"/>
          </w:tcPr>
          <w:p w14:paraId="599EFE55" w14:textId="77777777"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Death</w:t>
            </w:r>
          </w:p>
        </w:tc>
      </w:tr>
      <w:tr w:rsidR="00CD710B" w:rsidRPr="006856FF" w14:paraId="3CF24924" w14:textId="77777777" w:rsidTr="00490097">
        <w:tc>
          <w:tcPr>
            <w:tcW w:w="1695" w:type="dxa"/>
          </w:tcPr>
          <w:p w14:paraId="013E7A0B" w14:textId="747529A3" w:rsidR="006A7B2D" w:rsidRPr="006856FF" w:rsidRDefault="006A7B2D" w:rsidP="003460D3">
            <w:pPr>
              <w:spacing w:line="360" w:lineRule="auto"/>
              <w:jc w:val="both"/>
              <w:rPr>
                <w:rFonts w:ascii="Book Antiqua" w:hAnsi="Book Antiqua"/>
                <w:bCs/>
              </w:rPr>
            </w:pPr>
            <w:r w:rsidRPr="006856FF">
              <w:rPr>
                <w:rFonts w:ascii="Book Antiqua" w:hAnsi="Book Antiqua"/>
              </w:rPr>
              <w:t>Akagun</w:t>
            </w:r>
            <w:r w:rsidRPr="006856FF">
              <w:rPr>
                <w:rFonts w:ascii="Book Antiqua" w:hAnsi="Book Antiqua"/>
                <w:i/>
                <w:iCs/>
              </w:rPr>
              <w:t xml:space="preserve"> et al</w:t>
            </w:r>
            <w:r w:rsidR="007C2D2E" w:rsidRPr="006856FF">
              <w:rPr>
                <w:rFonts w:ascii="Book Antiqua" w:hAnsi="Book Antiqua"/>
                <w:iCs/>
                <w:noProof/>
                <w:vertAlign w:val="superscript"/>
              </w:rPr>
              <w:t>[56]</w:t>
            </w:r>
            <w:r w:rsidRPr="006856FF">
              <w:rPr>
                <w:rFonts w:ascii="Book Antiqua" w:hAnsi="Book Antiqua"/>
              </w:rPr>
              <w:t>, 2011</w:t>
            </w:r>
          </w:p>
        </w:tc>
        <w:tc>
          <w:tcPr>
            <w:tcW w:w="992" w:type="dxa"/>
          </w:tcPr>
          <w:p w14:paraId="54DCB1E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Turkey</w:t>
            </w:r>
          </w:p>
        </w:tc>
        <w:tc>
          <w:tcPr>
            <w:tcW w:w="709" w:type="dxa"/>
          </w:tcPr>
          <w:p w14:paraId="31A2478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78</w:t>
            </w:r>
          </w:p>
        </w:tc>
        <w:tc>
          <w:tcPr>
            <w:tcW w:w="567" w:type="dxa"/>
          </w:tcPr>
          <w:p w14:paraId="399E21F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0288DA9E"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7379E7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60</w:t>
            </w:r>
          </w:p>
        </w:tc>
        <w:tc>
          <w:tcPr>
            <w:tcW w:w="851" w:type="dxa"/>
          </w:tcPr>
          <w:p w14:paraId="0BC7F90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w:t>
            </w:r>
          </w:p>
        </w:tc>
        <w:tc>
          <w:tcPr>
            <w:tcW w:w="2126" w:type="dxa"/>
          </w:tcPr>
          <w:p w14:paraId="11A872C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 Pneumoperitoneum</w:t>
            </w:r>
          </w:p>
        </w:tc>
        <w:tc>
          <w:tcPr>
            <w:tcW w:w="1559" w:type="dxa"/>
          </w:tcPr>
          <w:p w14:paraId="064921B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Sigmoid colon</w:t>
            </w:r>
          </w:p>
        </w:tc>
        <w:tc>
          <w:tcPr>
            <w:tcW w:w="1985" w:type="dxa"/>
          </w:tcPr>
          <w:p w14:paraId="3E9EBA3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6A5A1F2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Necroinflammatory debris and various sized fragments of basophilic crystalloid material with angulated margins on </w:t>
            </w:r>
            <w:r w:rsidRPr="006856FF">
              <w:rPr>
                <w:rFonts w:ascii="Book Antiqua" w:hAnsi="Book Antiqua"/>
                <w:bCs/>
              </w:rPr>
              <w:lastRenderedPageBreak/>
              <w:t>microscopic examination</w:t>
            </w:r>
          </w:p>
        </w:tc>
        <w:tc>
          <w:tcPr>
            <w:tcW w:w="851" w:type="dxa"/>
          </w:tcPr>
          <w:p w14:paraId="1E68FE5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Recovery</w:t>
            </w:r>
          </w:p>
        </w:tc>
      </w:tr>
      <w:tr w:rsidR="00CD710B" w:rsidRPr="006856FF" w14:paraId="29BBC865" w14:textId="77777777" w:rsidTr="00490097">
        <w:tc>
          <w:tcPr>
            <w:tcW w:w="1695" w:type="dxa"/>
          </w:tcPr>
          <w:p w14:paraId="35ECB562" w14:textId="532BCE22"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Cheng </w:t>
            </w:r>
            <w:r w:rsidRPr="006856FF">
              <w:rPr>
                <w:rFonts w:ascii="Book Antiqua" w:hAnsi="Book Antiqua"/>
                <w:bCs/>
                <w:i/>
                <w:iCs/>
              </w:rPr>
              <w:t>et al</w:t>
            </w:r>
            <w:r w:rsidR="00212150" w:rsidRPr="006856FF">
              <w:rPr>
                <w:rFonts w:ascii="Book Antiqua" w:hAnsi="Book Antiqua"/>
                <w:bCs/>
                <w:iCs/>
                <w:noProof/>
                <w:vertAlign w:val="superscript"/>
              </w:rPr>
              <w:t>[20]</w:t>
            </w:r>
            <w:r w:rsidRPr="006856FF">
              <w:rPr>
                <w:rFonts w:ascii="Book Antiqua" w:hAnsi="Book Antiqua"/>
                <w:bCs/>
                <w:vertAlign w:val="superscript"/>
              </w:rPr>
              <w:t>,</w:t>
            </w:r>
            <w:r w:rsidRPr="006856FF">
              <w:rPr>
                <w:rFonts w:ascii="Book Antiqua" w:hAnsi="Book Antiqua"/>
                <w:bCs/>
              </w:rPr>
              <w:t xml:space="preserve"> 2021 </w:t>
            </w:r>
          </w:p>
        </w:tc>
        <w:tc>
          <w:tcPr>
            <w:tcW w:w="992" w:type="dxa"/>
          </w:tcPr>
          <w:p w14:paraId="54F7392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Australia</w:t>
            </w:r>
          </w:p>
        </w:tc>
        <w:tc>
          <w:tcPr>
            <w:tcW w:w="709" w:type="dxa"/>
          </w:tcPr>
          <w:p w14:paraId="2B57A09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53</w:t>
            </w:r>
          </w:p>
        </w:tc>
        <w:tc>
          <w:tcPr>
            <w:tcW w:w="567" w:type="dxa"/>
          </w:tcPr>
          <w:p w14:paraId="5BB8DFD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5E7098F7"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Kayexalate</w:t>
            </w:r>
          </w:p>
        </w:tc>
        <w:tc>
          <w:tcPr>
            <w:tcW w:w="709" w:type="dxa"/>
          </w:tcPr>
          <w:p w14:paraId="20A935B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851" w:type="dxa"/>
          </w:tcPr>
          <w:p w14:paraId="167E7C3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15</w:t>
            </w:r>
          </w:p>
        </w:tc>
        <w:tc>
          <w:tcPr>
            <w:tcW w:w="2126" w:type="dxa"/>
          </w:tcPr>
          <w:p w14:paraId="0D70B99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Diarrhea, Vomiting, Abdominal Pain, Abdominal Distension, Fever, Pneumoperitoneum</w:t>
            </w:r>
          </w:p>
        </w:tc>
        <w:tc>
          <w:tcPr>
            <w:tcW w:w="1559" w:type="dxa"/>
          </w:tcPr>
          <w:p w14:paraId="388D1E7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Transverse colon</w:t>
            </w:r>
          </w:p>
        </w:tc>
        <w:tc>
          <w:tcPr>
            <w:tcW w:w="1985" w:type="dxa"/>
          </w:tcPr>
          <w:p w14:paraId="18D5923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5456440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Multiple discrete areas of deep ulceration with intramural necrosis abscess formation and focal transmural penetration SPS crystals were present in the inflammatory debris</w:t>
            </w:r>
          </w:p>
        </w:tc>
        <w:tc>
          <w:tcPr>
            <w:tcW w:w="851" w:type="dxa"/>
          </w:tcPr>
          <w:p w14:paraId="0C7CC5C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Death</w:t>
            </w:r>
          </w:p>
        </w:tc>
      </w:tr>
      <w:tr w:rsidR="00CD710B" w:rsidRPr="006856FF" w14:paraId="2DD563A1" w14:textId="77777777" w:rsidTr="00490097">
        <w:trPr>
          <w:trHeight w:val="2552"/>
        </w:trPr>
        <w:tc>
          <w:tcPr>
            <w:tcW w:w="1695" w:type="dxa"/>
          </w:tcPr>
          <w:p w14:paraId="24039C84" w14:textId="39278909" w:rsidR="006A7B2D" w:rsidRPr="006856FF" w:rsidRDefault="006A7B2D" w:rsidP="003460D3">
            <w:pPr>
              <w:spacing w:line="360" w:lineRule="auto"/>
              <w:jc w:val="both"/>
              <w:rPr>
                <w:rFonts w:ascii="Book Antiqua" w:hAnsi="Book Antiqua"/>
              </w:rPr>
            </w:pPr>
            <w:r w:rsidRPr="006856FF">
              <w:rPr>
                <w:rFonts w:ascii="Book Antiqua" w:hAnsi="Book Antiqua"/>
              </w:rPr>
              <w:t xml:space="preserve">Castillo-Cejas </w:t>
            </w:r>
            <w:r w:rsidRPr="006856FF">
              <w:rPr>
                <w:rFonts w:ascii="Book Antiqua" w:hAnsi="Book Antiqua"/>
                <w:i/>
                <w:iCs/>
              </w:rPr>
              <w:t>et al</w:t>
            </w:r>
            <w:r w:rsidR="007C2D2E" w:rsidRPr="006856FF">
              <w:rPr>
                <w:rFonts w:ascii="Book Antiqua" w:hAnsi="Book Antiqua"/>
                <w:noProof/>
                <w:vertAlign w:val="superscript"/>
              </w:rPr>
              <w:t>[57]</w:t>
            </w:r>
            <w:r w:rsidRPr="006856FF">
              <w:rPr>
                <w:rFonts w:ascii="Book Antiqua" w:hAnsi="Book Antiqua"/>
              </w:rPr>
              <w:t>, 2014</w:t>
            </w:r>
          </w:p>
        </w:tc>
        <w:tc>
          <w:tcPr>
            <w:tcW w:w="992" w:type="dxa"/>
          </w:tcPr>
          <w:p w14:paraId="3601832C" w14:textId="2DA9A303" w:rsidR="006A7B2D" w:rsidRPr="006856FF" w:rsidRDefault="006A7B2D" w:rsidP="00A539D8">
            <w:pPr>
              <w:spacing w:line="360" w:lineRule="auto"/>
              <w:jc w:val="both"/>
              <w:rPr>
                <w:rFonts w:ascii="Book Antiqua" w:hAnsi="Book Antiqua"/>
                <w:bCs/>
              </w:rPr>
            </w:pPr>
            <w:r w:rsidRPr="006856FF">
              <w:rPr>
                <w:rFonts w:ascii="Book Antiqua" w:hAnsi="Book Antiqua"/>
                <w:bCs/>
              </w:rPr>
              <w:t>Spain</w:t>
            </w:r>
          </w:p>
        </w:tc>
        <w:tc>
          <w:tcPr>
            <w:tcW w:w="709" w:type="dxa"/>
          </w:tcPr>
          <w:p w14:paraId="7311F96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73</w:t>
            </w:r>
          </w:p>
        </w:tc>
        <w:tc>
          <w:tcPr>
            <w:tcW w:w="567" w:type="dxa"/>
          </w:tcPr>
          <w:p w14:paraId="139932F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77450C10" w14:textId="77777777" w:rsidR="006A7B2D" w:rsidRPr="006856FF" w:rsidRDefault="006A7B2D" w:rsidP="003460D3">
            <w:pPr>
              <w:spacing w:line="360" w:lineRule="auto"/>
              <w:jc w:val="both"/>
              <w:rPr>
                <w:rFonts w:ascii="Book Antiqua" w:hAnsi="Book Antiqua"/>
                <w:b/>
                <w:bCs/>
              </w:rPr>
            </w:pPr>
            <w:r w:rsidRPr="006856FF">
              <w:rPr>
                <w:rFonts w:ascii="Book Antiqua" w:hAnsi="Book Antiqua"/>
              </w:rPr>
              <w:t>Kayexalate</w:t>
            </w:r>
          </w:p>
        </w:tc>
        <w:tc>
          <w:tcPr>
            <w:tcW w:w="709" w:type="dxa"/>
          </w:tcPr>
          <w:p w14:paraId="2EECB5F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4A0D1A1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73AEFD5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Hypotension</w:t>
            </w:r>
          </w:p>
        </w:tc>
        <w:tc>
          <w:tcPr>
            <w:tcW w:w="1559" w:type="dxa"/>
          </w:tcPr>
          <w:p w14:paraId="1B3A88D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 ascending colon, transverse colon</w:t>
            </w:r>
          </w:p>
        </w:tc>
        <w:tc>
          <w:tcPr>
            <w:tcW w:w="1985" w:type="dxa"/>
          </w:tcPr>
          <w:p w14:paraId="2F9F7E0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Ischemic lesions in cecum, ascending colon and hepatic angle</w:t>
            </w:r>
          </w:p>
        </w:tc>
        <w:tc>
          <w:tcPr>
            <w:tcW w:w="1984" w:type="dxa"/>
          </w:tcPr>
          <w:p w14:paraId="14B2FD6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Ascending colon: Mucosal necrosis and Kalimate crystals with </w:t>
            </w:r>
            <w:r w:rsidRPr="006856FF">
              <w:rPr>
                <w:rFonts w:ascii="Book Antiqua" w:hAnsi="Book Antiqua"/>
                <w:bCs/>
              </w:rPr>
              <w:lastRenderedPageBreak/>
              <w:t>their characteristic mosaic pattern within the granulation tissue from one of the colonic ulcers</w:t>
            </w:r>
          </w:p>
        </w:tc>
        <w:tc>
          <w:tcPr>
            <w:tcW w:w="851" w:type="dxa"/>
          </w:tcPr>
          <w:p w14:paraId="31AF517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Recovery</w:t>
            </w:r>
          </w:p>
        </w:tc>
      </w:tr>
      <w:tr w:rsidR="00CD710B" w:rsidRPr="006856FF" w14:paraId="20A65D50" w14:textId="77777777" w:rsidTr="00490097">
        <w:trPr>
          <w:trHeight w:val="2552"/>
        </w:trPr>
        <w:tc>
          <w:tcPr>
            <w:tcW w:w="1695" w:type="dxa"/>
          </w:tcPr>
          <w:p w14:paraId="6E5BD4B4" w14:textId="4B5834EC" w:rsidR="006A7B2D" w:rsidRPr="006856FF" w:rsidRDefault="006A7B2D" w:rsidP="003460D3">
            <w:pPr>
              <w:spacing w:line="360" w:lineRule="auto"/>
              <w:jc w:val="both"/>
              <w:rPr>
                <w:rFonts w:ascii="Book Antiqua" w:hAnsi="Book Antiqua"/>
              </w:rPr>
            </w:pPr>
            <w:r w:rsidRPr="006856FF">
              <w:rPr>
                <w:rFonts w:ascii="Book Antiqua" w:hAnsi="Book Antiqua"/>
              </w:rPr>
              <w:t xml:space="preserve">Thomas </w:t>
            </w:r>
            <w:r w:rsidRPr="006856FF">
              <w:rPr>
                <w:rFonts w:ascii="Book Antiqua" w:hAnsi="Book Antiqua"/>
                <w:i/>
                <w:iCs/>
              </w:rPr>
              <w:t>et al</w:t>
            </w:r>
            <w:r w:rsidR="00212150" w:rsidRPr="006856FF">
              <w:rPr>
                <w:rFonts w:ascii="Book Antiqua" w:hAnsi="Book Antiqua"/>
                <w:noProof/>
                <w:vertAlign w:val="superscript"/>
              </w:rPr>
              <w:t>[23]</w:t>
            </w:r>
            <w:r w:rsidRPr="006856FF">
              <w:rPr>
                <w:rFonts w:ascii="Book Antiqua" w:hAnsi="Book Antiqua"/>
              </w:rPr>
              <w:t>, 2009</w:t>
            </w:r>
          </w:p>
        </w:tc>
        <w:tc>
          <w:tcPr>
            <w:tcW w:w="992" w:type="dxa"/>
          </w:tcPr>
          <w:p w14:paraId="53FBE697" w14:textId="61D11899"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01CA099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64</w:t>
            </w:r>
          </w:p>
        </w:tc>
        <w:tc>
          <w:tcPr>
            <w:tcW w:w="567" w:type="dxa"/>
          </w:tcPr>
          <w:p w14:paraId="3EDEE4C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07FBC153"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6034508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90</w:t>
            </w:r>
          </w:p>
        </w:tc>
        <w:tc>
          <w:tcPr>
            <w:tcW w:w="851" w:type="dxa"/>
          </w:tcPr>
          <w:p w14:paraId="520196B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27</w:t>
            </w:r>
          </w:p>
        </w:tc>
        <w:tc>
          <w:tcPr>
            <w:tcW w:w="2126" w:type="dxa"/>
          </w:tcPr>
          <w:p w14:paraId="2200D91B" w14:textId="7FF8DD02"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 Abdominal Pain, Abdominal Distension, Hypotension</w:t>
            </w:r>
          </w:p>
        </w:tc>
        <w:tc>
          <w:tcPr>
            <w:tcW w:w="1559" w:type="dxa"/>
          </w:tcPr>
          <w:p w14:paraId="1595B1B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Sigmoid colon, </w:t>
            </w:r>
            <w:r w:rsidRPr="006856FF">
              <w:rPr>
                <w:rFonts w:ascii="Book Antiqua" w:hAnsi="Book Antiqua"/>
              </w:rPr>
              <w:t>Rectum</w:t>
            </w:r>
            <w:r w:rsidRPr="006856FF">
              <w:rPr>
                <w:rFonts w:ascii="Book Antiqua" w:hAnsi="Book Antiqua"/>
                <w:bCs/>
              </w:rPr>
              <w:t xml:space="preserve"> </w:t>
            </w:r>
          </w:p>
        </w:tc>
        <w:tc>
          <w:tcPr>
            <w:tcW w:w="1985" w:type="dxa"/>
          </w:tcPr>
          <w:p w14:paraId="2AD0335E" w14:textId="6104608D" w:rsidR="006A7B2D" w:rsidRPr="006856FF" w:rsidRDefault="006A7B2D" w:rsidP="003460D3">
            <w:pPr>
              <w:spacing w:line="360" w:lineRule="auto"/>
              <w:jc w:val="both"/>
              <w:rPr>
                <w:rFonts w:ascii="Book Antiqua" w:hAnsi="Book Antiqua"/>
                <w:bCs/>
              </w:rPr>
            </w:pPr>
            <w:r w:rsidRPr="006856FF">
              <w:rPr>
                <w:rFonts w:ascii="Book Antiqua" w:hAnsi="Book Antiqua"/>
                <w:bCs/>
              </w:rPr>
              <w:t>Friable area of 15 to 25 cm from the anal verge</w:t>
            </w:r>
          </w:p>
        </w:tc>
        <w:tc>
          <w:tcPr>
            <w:tcW w:w="1984" w:type="dxa"/>
          </w:tcPr>
          <w:p w14:paraId="104F6E3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Rectum: Ulcerated mucosa and prominent granulation tissue with small eosinophilic angulated crystals embedded in mucosal ulcers</w:t>
            </w:r>
          </w:p>
        </w:tc>
        <w:tc>
          <w:tcPr>
            <w:tcW w:w="851" w:type="dxa"/>
          </w:tcPr>
          <w:p w14:paraId="524448B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2801847B" w14:textId="77777777" w:rsidTr="00490097">
        <w:trPr>
          <w:trHeight w:val="2552"/>
        </w:trPr>
        <w:tc>
          <w:tcPr>
            <w:tcW w:w="1695" w:type="dxa"/>
          </w:tcPr>
          <w:p w14:paraId="29568ED2" w14:textId="589535A5"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Bomback </w:t>
            </w:r>
            <w:r w:rsidRPr="006856FF">
              <w:rPr>
                <w:rFonts w:ascii="Book Antiqua" w:hAnsi="Book Antiqua"/>
                <w:i/>
                <w:iCs/>
              </w:rPr>
              <w:t>et al</w:t>
            </w:r>
            <w:r w:rsidR="007C2D2E" w:rsidRPr="006856FF">
              <w:rPr>
                <w:rFonts w:ascii="Book Antiqua" w:eastAsia="Book Antiqua" w:hAnsi="Book Antiqua" w:cs="Book Antiqua"/>
                <w:noProof/>
                <w:color w:val="000000"/>
                <w:vertAlign w:val="superscript"/>
              </w:rPr>
              <w:t>[31]</w:t>
            </w:r>
            <w:r w:rsidRPr="006856FF">
              <w:rPr>
                <w:rFonts w:ascii="Book Antiqua" w:hAnsi="Book Antiqua"/>
              </w:rPr>
              <w:t>, 2009</w:t>
            </w:r>
          </w:p>
        </w:tc>
        <w:tc>
          <w:tcPr>
            <w:tcW w:w="992" w:type="dxa"/>
          </w:tcPr>
          <w:p w14:paraId="78B1D013" w14:textId="03C4B1B0"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5888552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56</w:t>
            </w:r>
          </w:p>
        </w:tc>
        <w:tc>
          <w:tcPr>
            <w:tcW w:w="567" w:type="dxa"/>
          </w:tcPr>
          <w:p w14:paraId="013864F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6B85DB06"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0930751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15</w:t>
            </w:r>
          </w:p>
        </w:tc>
        <w:tc>
          <w:tcPr>
            <w:tcW w:w="851" w:type="dxa"/>
          </w:tcPr>
          <w:p w14:paraId="23088E6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1A4BF53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w:t>
            </w:r>
          </w:p>
        </w:tc>
        <w:tc>
          <w:tcPr>
            <w:tcW w:w="1559" w:type="dxa"/>
          </w:tcPr>
          <w:p w14:paraId="6F0AF2C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Transverse colon</w:t>
            </w:r>
          </w:p>
        </w:tc>
        <w:tc>
          <w:tcPr>
            <w:tcW w:w="1985" w:type="dxa"/>
          </w:tcPr>
          <w:p w14:paraId="120FC3A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Large sessile mass in the midtransverse colon</w:t>
            </w:r>
          </w:p>
        </w:tc>
        <w:tc>
          <w:tcPr>
            <w:tcW w:w="1984" w:type="dxa"/>
          </w:tcPr>
          <w:p w14:paraId="01D1F37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Transverse colon: crypt miniaturization with leakage of red blood cells and fibrin into the lamina propria associated with polygonal basophilic crystals</w:t>
            </w:r>
          </w:p>
        </w:tc>
        <w:tc>
          <w:tcPr>
            <w:tcW w:w="851" w:type="dxa"/>
          </w:tcPr>
          <w:p w14:paraId="6E75606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4F0820EE" w14:textId="77777777" w:rsidTr="00490097">
        <w:trPr>
          <w:trHeight w:val="2799"/>
        </w:trPr>
        <w:tc>
          <w:tcPr>
            <w:tcW w:w="1695" w:type="dxa"/>
          </w:tcPr>
          <w:p w14:paraId="5D441A5B" w14:textId="1818D926" w:rsidR="006A7B2D" w:rsidRPr="006856FF" w:rsidRDefault="006A7B2D" w:rsidP="003460D3">
            <w:pPr>
              <w:spacing w:line="360" w:lineRule="auto"/>
              <w:jc w:val="both"/>
              <w:rPr>
                <w:rFonts w:ascii="Book Antiqua" w:hAnsi="Book Antiqua"/>
              </w:rPr>
            </w:pPr>
            <w:r w:rsidRPr="006856FF">
              <w:rPr>
                <w:rFonts w:ascii="Book Antiqua" w:hAnsi="Book Antiqua"/>
              </w:rPr>
              <w:t xml:space="preserve">Scott </w:t>
            </w:r>
            <w:r w:rsidRPr="006856FF">
              <w:rPr>
                <w:rFonts w:ascii="Book Antiqua" w:hAnsi="Book Antiqua"/>
                <w:i/>
                <w:iCs/>
              </w:rPr>
              <w:t>et a</w:t>
            </w:r>
            <w:r w:rsidR="008036DB" w:rsidRPr="006856FF">
              <w:rPr>
                <w:rFonts w:ascii="Book Antiqua" w:hAnsi="Book Antiqua"/>
                <w:i/>
                <w:iCs/>
              </w:rPr>
              <w:t>l</w:t>
            </w:r>
            <w:r w:rsidR="008036DB" w:rsidRPr="006856FF">
              <w:rPr>
                <w:rFonts w:ascii="Book Antiqua" w:hAnsi="Book Antiqua"/>
                <w:iCs/>
                <w:noProof/>
                <w:vertAlign w:val="superscript"/>
              </w:rPr>
              <w:t>[37]</w:t>
            </w:r>
            <w:r w:rsidRPr="006856FF">
              <w:rPr>
                <w:rFonts w:ascii="Book Antiqua" w:hAnsi="Book Antiqua"/>
              </w:rPr>
              <w:t>, 1993</w:t>
            </w:r>
          </w:p>
        </w:tc>
        <w:tc>
          <w:tcPr>
            <w:tcW w:w="992" w:type="dxa"/>
          </w:tcPr>
          <w:p w14:paraId="18B3ED54" w14:textId="76C80942"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49A461F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48</w:t>
            </w:r>
          </w:p>
        </w:tc>
        <w:tc>
          <w:tcPr>
            <w:tcW w:w="567" w:type="dxa"/>
          </w:tcPr>
          <w:p w14:paraId="424E3DC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4EA401D5"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04E737B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50</w:t>
            </w:r>
          </w:p>
        </w:tc>
        <w:tc>
          <w:tcPr>
            <w:tcW w:w="851" w:type="dxa"/>
          </w:tcPr>
          <w:p w14:paraId="35518AE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0,5</w:t>
            </w:r>
          </w:p>
        </w:tc>
        <w:tc>
          <w:tcPr>
            <w:tcW w:w="2126" w:type="dxa"/>
          </w:tcPr>
          <w:p w14:paraId="144A797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 Abdominal Distension</w:t>
            </w:r>
          </w:p>
        </w:tc>
        <w:tc>
          <w:tcPr>
            <w:tcW w:w="1559" w:type="dxa"/>
          </w:tcPr>
          <w:p w14:paraId="082290E4" w14:textId="77777777" w:rsidR="006A7B2D" w:rsidRPr="006856FF" w:rsidRDefault="006A7B2D" w:rsidP="003460D3">
            <w:pPr>
              <w:spacing w:line="360" w:lineRule="auto"/>
              <w:jc w:val="both"/>
              <w:rPr>
                <w:rFonts w:ascii="Book Antiqua" w:hAnsi="Book Antiqua"/>
                <w:bCs/>
              </w:rPr>
            </w:pPr>
            <w:r w:rsidRPr="006856FF">
              <w:rPr>
                <w:rFonts w:ascii="Book Antiqua" w:hAnsi="Book Antiqua"/>
              </w:rPr>
              <w:t>Descending colon, Sigmoid colon, Rectum</w:t>
            </w:r>
          </w:p>
        </w:tc>
        <w:tc>
          <w:tcPr>
            <w:tcW w:w="1985" w:type="dxa"/>
          </w:tcPr>
          <w:p w14:paraId="311D395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The rectum, sigmoid, and left colonic mucosa were erythematous and friable. The mucosa became </w:t>
            </w:r>
            <w:r w:rsidRPr="006856FF">
              <w:rPr>
                <w:rFonts w:ascii="Book Antiqua" w:hAnsi="Book Antiqua"/>
                <w:bCs/>
              </w:rPr>
              <w:lastRenderedPageBreak/>
              <w:t>frankly necrotic at the splenic flexure</w:t>
            </w:r>
          </w:p>
        </w:tc>
        <w:tc>
          <w:tcPr>
            <w:tcW w:w="1984" w:type="dxa"/>
          </w:tcPr>
          <w:p w14:paraId="492CC4F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NR</w:t>
            </w:r>
          </w:p>
        </w:tc>
        <w:tc>
          <w:tcPr>
            <w:tcW w:w="851" w:type="dxa"/>
          </w:tcPr>
          <w:p w14:paraId="558E4C0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0F6B9C5E" w14:textId="77777777" w:rsidTr="00490097">
        <w:trPr>
          <w:trHeight w:val="450"/>
        </w:trPr>
        <w:tc>
          <w:tcPr>
            <w:tcW w:w="1695" w:type="dxa"/>
          </w:tcPr>
          <w:p w14:paraId="05E429A0" w14:textId="3F98A492" w:rsidR="006A7B2D" w:rsidRPr="006856FF" w:rsidRDefault="006A7B2D" w:rsidP="003460D3">
            <w:pPr>
              <w:spacing w:line="360" w:lineRule="auto"/>
              <w:jc w:val="both"/>
              <w:rPr>
                <w:rFonts w:ascii="Book Antiqua" w:hAnsi="Book Antiqua"/>
              </w:rPr>
            </w:pPr>
            <w:r w:rsidRPr="006856FF">
              <w:rPr>
                <w:rFonts w:ascii="Book Antiqua" w:hAnsi="Book Antiqua"/>
              </w:rPr>
              <w:t xml:space="preserve">Chou </w:t>
            </w:r>
            <w:r w:rsidRPr="006856FF">
              <w:rPr>
                <w:rFonts w:ascii="Book Antiqua" w:hAnsi="Book Antiqua"/>
                <w:i/>
                <w:iCs/>
              </w:rPr>
              <w:t>et al</w:t>
            </w:r>
            <w:r w:rsidR="008036DB" w:rsidRPr="006856FF">
              <w:rPr>
                <w:rFonts w:ascii="Book Antiqua" w:hAnsi="Book Antiqua"/>
                <w:noProof/>
                <w:vertAlign w:val="superscript"/>
              </w:rPr>
              <w:t>[58]</w:t>
            </w:r>
            <w:r w:rsidRPr="006856FF">
              <w:rPr>
                <w:rFonts w:ascii="Book Antiqua" w:hAnsi="Book Antiqua"/>
              </w:rPr>
              <w:t>, 2011</w:t>
            </w:r>
          </w:p>
        </w:tc>
        <w:tc>
          <w:tcPr>
            <w:tcW w:w="992" w:type="dxa"/>
          </w:tcPr>
          <w:p w14:paraId="1D1D867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Taiwan</w:t>
            </w:r>
          </w:p>
        </w:tc>
        <w:tc>
          <w:tcPr>
            <w:tcW w:w="709" w:type="dxa"/>
          </w:tcPr>
          <w:p w14:paraId="10BC449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567" w:type="dxa"/>
          </w:tcPr>
          <w:p w14:paraId="219F578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78ECA7C2"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29ECAAA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90</w:t>
            </w:r>
          </w:p>
        </w:tc>
        <w:tc>
          <w:tcPr>
            <w:tcW w:w="851" w:type="dxa"/>
          </w:tcPr>
          <w:p w14:paraId="775B6EC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w:t>
            </w:r>
          </w:p>
        </w:tc>
        <w:tc>
          <w:tcPr>
            <w:tcW w:w="2126" w:type="dxa"/>
          </w:tcPr>
          <w:p w14:paraId="09B6C02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w:t>
            </w:r>
          </w:p>
        </w:tc>
        <w:tc>
          <w:tcPr>
            <w:tcW w:w="1559" w:type="dxa"/>
          </w:tcPr>
          <w:p w14:paraId="42F5B663" w14:textId="77777777" w:rsidR="006A7B2D" w:rsidRPr="006856FF" w:rsidRDefault="006A7B2D" w:rsidP="003460D3">
            <w:pPr>
              <w:spacing w:line="360" w:lineRule="auto"/>
              <w:jc w:val="both"/>
              <w:rPr>
                <w:rFonts w:ascii="Book Antiqua" w:hAnsi="Book Antiqua"/>
              </w:rPr>
            </w:pPr>
            <w:r w:rsidRPr="006856FF">
              <w:rPr>
                <w:rFonts w:ascii="Book Antiqua" w:hAnsi="Book Antiqua"/>
                <w:bCs/>
              </w:rPr>
              <w:t>Transverse colon</w:t>
            </w:r>
          </w:p>
        </w:tc>
        <w:tc>
          <w:tcPr>
            <w:tcW w:w="1985" w:type="dxa"/>
          </w:tcPr>
          <w:p w14:paraId="6762CC3A" w14:textId="09438320" w:rsidR="006A7B2D" w:rsidRPr="006856FF" w:rsidRDefault="006A7B2D" w:rsidP="003460D3">
            <w:pPr>
              <w:spacing w:line="360" w:lineRule="auto"/>
              <w:jc w:val="both"/>
              <w:rPr>
                <w:rFonts w:ascii="Book Antiqua" w:hAnsi="Book Antiqua"/>
                <w:bCs/>
              </w:rPr>
            </w:pPr>
            <w:r w:rsidRPr="006856FF">
              <w:rPr>
                <w:rFonts w:ascii="Book Antiqua" w:hAnsi="Book Antiqua"/>
                <w:bCs/>
              </w:rPr>
              <w:t>Colon ulcers included scattered erosion longitudinal ulcerations and sharply defined segment of involvement</w:t>
            </w:r>
          </w:p>
        </w:tc>
        <w:tc>
          <w:tcPr>
            <w:tcW w:w="1984" w:type="dxa"/>
          </w:tcPr>
          <w:p w14:paraId="5441CC39" w14:textId="7E0A1D97" w:rsidR="006A7B2D" w:rsidRPr="006856FF" w:rsidRDefault="006A7B2D" w:rsidP="003460D3">
            <w:pPr>
              <w:spacing w:line="360" w:lineRule="auto"/>
              <w:jc w:val="both"/>
              <w:rPr>
                <w:rFonts w:ascii="Book Antiqua" w:hAnsi="Book Antiqua"/>
                <w:bCs/>
              </w:rPr>
            </w:pPr>
            <w:r w:rsidRPr="006856FF">
              <w:rPr>
                <w:rFonts w:ascii="Book Antiqua" w:hAnsi="Book Antiqua"/>
                <w:bCs/>
              </w:rPr>
              <w:t>Transverse colon and splenic flexure: Necrotic debris adjacent to eroded colonic mucosa. A few basophilic and rhomboid crystals with fish-scale-like mosaic pattern were identified</w:t>
            </w:r>
          </w:p>
        </w:tc>
        <w:tc>
          <w:tcPr>
            <w:tcW w:w="851" w:type="dxa"/>
          </w:tcPr>
          <w:p w14:paraId="7B4489E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6EC871C2" w14:textId="77777777" w:rsidTr="00490097">
        <w:trPr>
          <w:trHeight w:val="2552"/>
        </w:trPr>
        <w:tc>
          <w:tcPr>
            <w:tcW w:w="1695" w:type="dxa"/>
          </w:tcPr>
          <w:p w14:paraId="2E5A8B34" w14:textId="587EFACF"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Ribeiro </w:t>
            </w:r>
            <w:r w:rsidRPr="006856FF">
              <w:rPr>
                <w:rFonts w:ascii="Book Antiqua" w:hAnsi="Book Antiqua"/>
                <w:i/>
                <w:iCs/>
              </w:rPr>
              <w:t>et al</w:t>
            </w:r>
            <w:r w:rsidR="008036DB" w:rsidRPr="006856FF">
              <w:rPr>
                <w:rFonts w:ascii="Book Antiqua" w:hAnsi="Book Antiqua"/>
                <w:noProof/>
                <w:vertAlign w:val="superscript"/>
              </w:rPr>
              <w:t>[59]</w:t>
            </w:r>
            <w:r w:rsidRPr="006856FF">
              <w:rPr>
                <w:rFonts w:ascii="Book Antiqua" w:hAnsi="Book Antiqua"/>
              </w:rPr>
              <w:t>, 2017</w:t>
            </w:r>
          </w:p>
        </w:tc>
        <w:tc>
          <w:tcPr>
            <w:tcW w:w="992" w:type="dxa"/>
          </w:tcPr>
          <w:p w14:paraId="629B278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Portugal</w:t>
            </w:r>
          </w:p>
        </w:tc>
        <w:tc>
          <w:tcPr>
            <w:tcW w:w="709" w:type="dxa"/>
          </w:tcPr>
          <w:p w14:paraId="7549280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72</w:t>
            </w:r>
          </w:p>
        </w:tc>
        <w:tc>
          <w:tcPr>
            <w:tcW w:w="567" w:type="dxa"/>
          </w:tcPr>
          <w:p w14:paraId="1290C22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56740098" w14:textId="77777777" w:rsidR="006A7B2D" w:rsidRPr="006856FF" w:rsidRDefault="006A7B2D" w:rsidP="003460D3">
            <w:pPr>
              <w:spacing w:line="360" w:lineRule="auto"/>
              <w:jc w:val="both"/>
              <w:rPr>
                <w:rFonts w:ascii="Book Antiqua" w:hAnsi="Book Antiqua"/>
              </w:rPr>
            </w:pPr>
            <w:r w:rsidRPr="006856FF">
              <w:rPr>
                <w:rFonts w:ascii="Book Antiqua" w:hAnsi="Book Antiqua"/>
              </w:rPr>
              <w:t>Kalimate</w:t>
            </w:r>
          </w:p>
        </w:tc>
        <w:tc>
          <w:tcPr>
            <w:tcW w:w="709" w:type="dxa"/>
          </w:tcPr>
          <w:p w14:paraId="3B479F2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45B2B15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w:t>
            </w:r>
          </w:p>
        </w:tc>
        <w:tc>
          <w:tcPr>
            <w:tcW w:w="2126" w:type="dxa"/>
          </w:tcPr>
          <w:p w14:paraId="734ABD6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w:t>
            </w:r>
          </w:p>
        </w:tc>
        <w:tc>
          <w:tcPr>
            <w:tcW w:w="1559" w:type="dxa"/>
          </w:tcPr>
          <w:p w14:paraId="155043D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 ascending colon</w:t>
            </w:r>
          </w:p>
        </w:tc>
        <w:tc>
          <w:tcPr>
            <w:tcW w:w="1985" w:type="dxa"/>
          </w:tcPr>
          <w:p w14:paraId="4346CCCB" w14:textId="651E282F" w:rsidR="006A7B2D" w:rsidRPr="006856FF" w:rsidRDefault="006A7B2D" w:rsidP="003460D3">
            <w:pPr>
              <w:spacing w:line="360" w:lineRule="auto"/>
              <w:jc w:val="both"/>
              <w:rPr>
                <w:rFonts w:ascii="Book Antiqua" w:hAnsi="Book Antiqua"/>
                <w:bCs/>
              </w:rPr>
            </w:pPr>
            <w:r w:rsidRPr="006856FF">
              <w:rPr>
                <w:rFonts w:ascii="Book Antiqua" w:hAnsi="Book Antiqua"/>
                <w:bCs/>
              </w:rPr>
              <w:t>Congestive and ulcerated mucosa in the right colon and a deep necrotic ulcer in the cecum, with a diameter of 40</w:t>
            </w:r>
            <w:r w:rsidR="009A3D7B" w:rsidRPr="006856FF">
              <w:rPr>
                <w:rFonts w:ascii="Book Antiqua" w:hAnsi="Book Antiqua"/>
                <w:bCs/>
              </w:rPr>
              <w:t xml:space="preserve"> </w:t>
            </w:r>
            <w:r w:rsidRPr="006856FF">
              <w:rPr>
                <w:rFonts w:ascii="Book Antiqua" w:hAnsi="Book Antiqua"/>
                <w:bCs/>
              </w:rPr>
              <w:t>mm</w:t>
            </w:r>
          </w:p>
        </w:tc>
        <w:tc>
          <w:tcPr>
            <w:tcW w:w="1984" w:type="dxa"/>
          </w:tcPr>
          <w:p w14:paraId="0E2B6B1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 necroinflammatory and granulation tissue containing basophilic-stained polystyrene sulfonate crystals</w:t>
            </w:r>
          </w:p>
        </w:tc>
        <w:tc>
          <w:tcPr>
            <w:tcW w:w="851" w:type="dxa"/>
          </w:tcPr>
          <w:p w14:paraId="32B898B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119BC145" w14:textId="77777777" w:rsidTr="00490097">
        <w:trPr>
          <w:trHeight w:val="2552"/>
        </w:trPr>
        <w:tc>
          <w:tcPr>
            <w:tcW w:w="1695" w:type="dxa"/>
          </w:tcPr>
          <w:p w14:paraId="1AC11D49" w14:textId="0CD5E777" w:rsidR="006A7B2D" w:rsidRPr="006856FF" w:rsidRDefault="006A7B2D" w:rsidP="003460D3">
            <w:pPr>
              <w:spacing w:line="360" w:lineRule="auto"/>
              <w:jc w:val="both"/>
              <w:rPr>
                <w:rFonts w:ascii="Book Antiqua" w:hAnsi="Book Antiqua"/>
              </w:rPr>
            </w:pPr>
            <w:r w:rsidRPr="006856FF">
              <w:rPr>
                <w:rFonts w:ascii="Book Antiqua" w:hAnsi="Book Antiqua"/>
              </w:rPr>
              <w:t xml:space="preserve">Wootton </w:t>
            </w:r>
            <w:r w:rsidRPr="006856FF">
              <w:rPr>
                <w:rFonts w:ascii="Book Antiqua" w:hAnsi="Book Antiqua"/>
                <w:i/>
                <w:iCs/>
              </w:rPr>
              <w:t>et al</w:t>
            </w:r>
            <w:r w:rsidR="008036DB" w:rsidRPr="006856FF">
              <w:rPr>
                <w:rFonts w:ascii="Book Antiqua" w:hAnsi="Book Antiqua"/>
                <w:noProof/>
                <w:vertAlign w:val="superscript"/>
              </w:rPr>
              <w:t>[60]</w:t>
            </w:r>
            <w:r w:rsidRPr="006856FF">
              <w:rPr>
                <w:rFonts w:ascii="Book Antiqua" w:hAnsi="Book Antiqua"/>
              </w:rPr>
              <w:t>, 1989</w:t>
            </w:r>
          </w:p>
        </w:tc>
        <w:tc>
          <w:tcPr>
            <w:tcW w:w="992" w:type="dxa"/>
          </w:tcPr>
          <w:p w14:paraId="7D8D2C18" w14:textId="44B0B04A"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2BE185D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48</w:t>
            </w:r>
          </w:p>
        </w:tc>
        <w:tc>
          <w:tcPr>
            <w:tcW w:w="567" w:type="dxa"/>
          </w:tcPr>
          <w:p w14:paraId="05D92D8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77B551E3" w14:textId="77777777" w:rsidR="006A7B2D" w:rsidRPr="006856FF" w:rsidRDefault="006A7B2D" w:rsidP="003460D3">
            <w:pPr>
              <w:spacing w:line="360" w:lineRule="auto"/>
              <w:jc w:val="both"/>
              <w:rPr>
                <w:rFonts w:ascii="Book Antiqua" w:hAnsi="Book Antiqua"/>
              </w:rPr>
            </w:pPr>
            <w:r w:rsidRPr="006856FF">
              <w:rPr>
                <w:rFonts w:ascii="Book Antiqua" w:hAnsi="Book Antiqua"/>
              </w:rPr>
              <w:t>Keyexalate</w:t>
            </w:r>
          </w:p>
        </w:tc>
        <w:tc>
          <w:tcPr>
            <w:tcW w:w="709" w:type="dxa"/>
          </w:tcPr>
          <w:p w14:paraId="02135F3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200</w:t>
            </w:r>
          </w:p>
        </w:tc>
        <w:tc>
          <w:tcPr>
            <w:tcW w:w="851" w:type="dxa"/>
          </w:tcPr>
          <w:p w14:paraId="3C395EA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0,5</w:t>
            </w:r>
          </w:p>
        </w:tc>
        <w:tc>
          <w:tcPr>
            <w:tcW w:w="2126" w:type="dxa"/>
          </w:tcPr>
          <w:p w14:paraId="7FF229E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 Abdominal Distension, Fever</w:t>
            </w:r>
          </w:p>
        </w:tc>
        <w:tc>
          <w:tcPr>
            <w:tcW w:w="1559" w:type="dxa"/>
          </w:tcPr>
          <w:p w14:paraId="083E7AF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Transverse colon</w:t>
            </w:r>
          </w:p>
        </w:tc>
        <w:tc>
          <w:tcPr>
            <w:tcW w:w="1985" w:type="dxa"/>
          </w:tcPr>
          <w:p w14:paraId="5FFFBC2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70E30CD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Transverse colon: patchy transmural infarction of the colon. Near the necrotic mucosa were large quantities of </w:t>
            </w:r>
            <w:r w:rsidRPr="006856FF">
              <w:rPr>
                <w:rFonts w:ascii="Book Antiqua" w:hAnsi="Book Antiqua"/>
                <w:bCs/>
              </w:rPr>
              <w:lastRenderedPageBreak/>
              <w:t>amorphous Kayexalate material</w:t>
            </w:r>
          </w:p>
        </w:tc>
        <w:tc>
          <w:tcPr>
            <w:tcW w:w="851" w:type="dxa"/>
          </w:tcPr>
          <w:p w14:paraId="5171B0E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Recovery</w:t>
            </w:r>
          </w:p>
        </w:tc>
      </w:tr>
      <w:tr w:rsidR="00CD710B" w:rsidRPr="006856FF" w14:paraId="56F17649" w14:textId="77777777" w:rsidTr="00490097">
        <w:trPr>
          <w:trHeight w:val="1260"/>
        </w:trPr>
        <w:tc>
          <w:tcPr>
            <w:tcW w:w="1695" w:type="dxa"/>
          </w:tcPr>
          <w:p w14:paraId="1F522E83" w14:textId="7E8C5951" w:rsidR="006A7B2D" w:rsidRPr="006856FF" w:rsidRDefault="006A7B2D" w:rsidP="003460D3">
            <w:pPr>
              <w:spacing w:line="360" w:lineRule="auto"/>
              <w:jc w:val="both"/>
              <w:rPr>
                <w:rFonts w:ascii="Book Antiqua" w:hAnsi="Book Antiqua"/>
              </w:rPr>
            </w:pPr>
            <w:r w:rsidRPr="006856FF">
              <w:rPr>
                <w:rFonts w:ascii="Book Antiqua" w:hAnsi="Book Antiqua"/>
              </w:rPr>
              <w:t xml:space="preserve">Chelcun </w:t>
            </w:r>
            <w:r w:rsidRPr="006856FF">
              <w:rPr>
                <w:rFonts w:ascii="Book Antiqua" w:hAnsi="Book Antiqua"/>
                <w:i/>
                <w:iCs/>
              </w:rPr>
              <w:t>et al</w:t>
            </w:r>
            <w:r w:rsidR="008036DB" w:rsidRPr="006856FF">
              <w:rPr>
                <w:rFonts w:ascii="Book Antiqua" w:hAnsi="Book Antiqua"/>
                <w:noProof/>
                <w:vertAlign w:val="superscript"/>
              </w:rPr>
              <w:t>[61]</w:t>
            </w:r>
            <w:r w:rsidRPr="006856FF">
              <w:rPr>
                <w:rFonts w:ascii="Book Antiqua" w:hAnsi="Book Antiqua"/>
              </w:rPr>
              <w:t>, 2012</w:t>
            </w:r>
          </w:p>
        </w:tc>
        <w:tc>
          <w:tcPr>
            <w:tcW w:w="992" w:type="dxa"/>
          </w:tcPr>
          <w:p w14:paraId="2ECF2524" w14:textId="0DDF3B5B"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5BD0AFD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51</w:t>
            </w:r>
          </w:p>
        </w:tc>
        <w:tc>
          <w:tcPr>
            <w:tcW w:w="567" w:type="dxa"/>
          </w:tcPr>
          <w:p w14:paraId="6FF6BC2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679DC17E" w14:textId="77777777" w:rsidR="006A7B2D" w:rsidRPr="006856FF" w:rsidRDefault="006A7B2D" w:rsidP="003460D3">
            <w:pPr>
              <w:spacing w:line="360" w:lineRule="auto"/>
              <w:jc w:val="both"/>
              <w:rPr>
                <w:rFonts w:ascii="Book Antiqua" w:hAnsi="Book Antiqua"/>
              </w:rPr>
            </w:pPr>
            <w:r w:rsidRPr="006856FF">
              <w:rPr>
                <w:rFonts w:ascii="Book Antiqua" w:hAnsi="Book Antiqua"/>
              </w:rPr>
              <w:t>Keyexalate</w:t>
            </w:r>
          </w:p>
        </w:tc>
        <w:tc>
          <w:tcPr>
            <w:tcW w:w="709" w:type="dxa"/>
          </w:tcPr>
          <w:p w14:paraId="2A14F2F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851" w:type="dxa"/>
          </w:tcPr>
          <w:p w14:paraId="00BAA33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131322A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Melena</w:t>
            </w:r>
          </w:p>
        </w:tc>
        <w:tc>
          <w:tcPr>
            <w:tcW w:w="1559" w:type="dxa"/>
          </w:tcPr>
          <w:p w14:paraId="6025660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w:t>
            </w:r>
          </w:p>
        </w:tc>
        <w:tc>
          <w:tcPr>
            <w:tcW w:w="1985" w:type="dxa"/>
          </w:tcPr>
          <w:p w14:paraId="15C87F4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Large ulcer surrounded by erythema was found at the ileocecal valve</w:t>
            </w:r>
          </w:p>
        </w:tc>
        <w:tc>
          <w:tcPr>
            <w:tcW w:w="1984" w:type="dxa"/>
          </w:tcPr>
          <w:p w14:paraId="47C7059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Ileocecal valve: reactive colonic mucosa with ulceration and prominent acute inflammatory exudate containing basophilic crystals consistent with SPS use</w:t>
            </w:r>
          </w:p>
        </w:tc>
        <w:tc>
          <w:tcPr>
            <w:tcW w:w="851" w:type="dxa"/>
          </w:tcPr>
          <w:p w14:paraId="392EE41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597D7EB7" w14:textId="77777777" w:rsidTr="00490097">
        <w:trPr>
          <w:trHeight w:val="2552"/>
        </w:trPr>
        <w:tc>
          <w:tcPr>
            <w:tcW w:w="1695" w:type="dxa"/>
          </w:tcPr>
          <w:p w14:paraId="0853BB3F" w14:textId="4D507E17"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Tapia </w:t>
            </w:r>
            <w:r w:rsidRPr="006856FF">
              <w:rPr>
                <w:rFonts w:ascii="Book Antiqua" w:hAnsi="Book Antiqua"/>
                <w:i/>
                <w:iCs/>
              </w:rPr>
              <w:t>et al</w:t>
            </w:r>
            <w:r w:rsidR="008036DB" w:rsidRPr="006856FF">
              <w:rPr>
                <w:rFonts w:ascii="Book Antiqua" w:hAnsi="Book Antiqua"/>
                <w:noProof/>
                <w:vertAlign w:val="superscript"/>
              </w:rPr>
              <w:t>[62]</w:t>
            </w:r>
            <w:r w:rsidRPr="006856FF">
              <w:rPr>
                <w:rFonts w:ascii="Book Antiqua" w:hAnsi="Book Antiqua"/>
              </w:rPr>
              <w:t>, 2009</w:t>
            </w:r>
          </w:p>
        </w:tc>
        <w:tc>
          <w:tcPr>
            <w:tcW w:w="992" w:type="dxa"/>
          </w:tcPr>
          <w:p w14:paraId="0F43028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Switzerland</w:t>
            </w:r>
          </w:p>
        </w:tc>
        <w:tc>
          <w:tcPr>
            <w:tcW w:w="709" w:type="dxa"/>
          </w:tcPr>
          <w:p w14:paraId="18C3E58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71</w:t>
            </w:r>
          </w:p>
        </w:tc>
        <w:tc>
          <w:tcPr>
            <w:tcW w:w="567" w:type="dxa"/>
          </w:tcPr>
          <w:p w14:paraId="2E4A587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7531C6CB"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11A43E9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80</w:t>
            </w:r>
          </w:p>
        </w:tc>
        <w:tc>
          <w:tcPr>
            <w:tcW w:w="851" w:type="dxa"/>
          </w:tcPr>
          <w:p w14:paraId="6502604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10</w:t>
            </w:r>
          </w:p>
        </w:tc>
        <w:tc>
          <w:tcPr>
            <w:tcW w:w="2126" w:type="dxa"/>
          </w:tcPr>
          <w:p w14:paraId="2735595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Diarrhea, Abdominal Pain, Vomiting</w:t>
            </w:r>
          </w:p>
        </w:tc>
        <w:tc>
          <w:tcPr>
            <w:tcW w:w="1559" w:type="dxa"/>
          </w:tcPr>
          <w:p w14:paraId="44B04F1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 ascending colon</w:t>
            </w:r>
          </w:p>
        </w:tc>
        <w:tc>
          <w:tcPr>
            <w:tcW w:w="1985" w:type="dxa"/>
          </w:tcPr>
          <w:p w14:paraId="3AD811C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Segmental, circumscribed colitis in the cecum and at the left flexure</w:t>
            </w:r>
          </w:p>
        </w:tc>
        <w:tc>
          <w:tcPr>
            <w:tcW w:w="1984" w:type="dxa"/>
          </w:tcPr>
          <w:p w14:paraId="0E2FF8D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Cecum and left flexure: segmental ulcers lightly distorted crypts with mucus depletion and fibrosis in the lamina propria accompanied by a mixed inflammatory infiltrate with lymphocytes and some neutrophils. Colon fragments with the angular </w:t>
            </w:r>
            <w:r w:rsidRPr="006856FF">
              <w:rPr>
                <w:rFonts w:ascii="Book Antiqua" w:hAnsi="Book Antiqua"/>
                <w:bCs/>
              </w:rPr>
              <w:lastRenderedPageBreak/>
              <w:t>crystals/foreign bodies</w:t>
            </w:r>
          </w:p>
        </w:tc>
        <w:tc>
          <w:tcPr>
            <w:tcW w:w="851" w:type="dxa"/>
          </w:tcPr>
          <w:p w14:paraId="616ACE6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Recovery</w:t>
            </w:r>
          </w:p>
        </w:tc>
      </w:tr>
      <w:tr w:rsidR="00CD710B" w:rsidRPr="006856FF" w14:paraId="44906103" w14:textId="77777777" w:rsidTr="00490097">
        <w:trPr>
          <w:trHeight w:val="2552"/>
        </w:trPr>
        <w:tc>
          <w:tcPr>
            <w:tcW w:w="1695" w:type="dxa"/>
          </w:tcPr>
          <w:p w14:paraId="3E7313E3" w14:textId="09FB05F9" w:rsidR="006A7B2D" w:rsidRPr="006856FF" w:rsidRDefault="006A7B2D" w:rsidP="003460D3">
            <w:pPr>
              <w:spacing w:line="360" w:lineRule="auto"/>
              <w:jc w:val="both"/>
              <w:rPr>
                <w:rFonts w:ascii="Book Antiqua" w:hAnsi="Book Antiqua"/>
              </w:rPr>
            </w:pPr>
            <w:r w:rsidRPr="006856FF">
              <w:rPr>
                <w:rFonts w:ascii="Book Antiqua" w:hAnsi="Book Antiqua"/>
              </w:rPr>
              <w:t xml:space="preserve">Trottier </w:t>
            </w:r>
            <w:r w:rsidRPr="006856FF">
              <w:rPr>
                <w:rFonts w:ascii="Book Antiqua" w:hAnsi="Book Antiqua"/>
                <w:i/>
                <w:iCs/>
              </w:rPr>
              <w:t>et al</w:t>
            </w:r>
            <w:r w:rsidR="008036DB" w:rsidRPr="006856FF">
              <w:rPr>
                <w:rFonts w:ascii="Book Antiqua" w:hAnsi="Book Antiqua"/>
                <w:noProof/>
                <w:vertAlign w:val="superscript"/>
              </w:rPr>
              <w:t>[63]</w:t>
            </w:r>
            <w:r w:rsidRPr="006856FF">
              <w:rPr>
                <w:rFonts w:ascii="Book Antiqua" w:hAnsi="Book Antiqua"/>
              </w:rPr>
              <w:t>, 2009</w:t>
            </w:r>
          </w:p>
        </w:tc>
        <w:tc>
          <w:tcPr>
            <w:tcW w:w="992" w:type="dxa"/>
          </w:tcPr>
          <w:p w14:paraId="5FCECA6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Canada</w:t>
            </w:r>
          </w:p>
        </w:tc>
        <w:tc>
          <w:tcPr>
            <w:tcW w:w="709" w:type="dxa"/>
          </w:tcPr>
          <w:p w14:paraId="1B378A3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24</w:t>
            </w:r>
          </w:p>
        </w:tc>
        <w:tc>
          <w:tcPr>
            <w:tcW w:w="567" w:type="dxa"/>
          </w:tcPr>
          <w:p w14:paraId="3CBE2DA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66EB53E9"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6CFEFA7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110</w:t>
            </w:r>
          </w:p>
        </w:tc>
        <w:tc>
          <w:tcPr>
            <w:tcW w:w="851" w:type="dxa"/>
          </w:tcPr>
          <w:p w14:paraId="0CDBABD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w:t>
            </w:r>
          </w:p>
        </w:tc>
        <w:tc>
          <w:tcPr>
            <w:tcW w:w="2126" w:type="dxa"/>
          </w:tcPr>
          <w:p w14:paraId="625CB78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Constipation, Abdominal Pain, Abdominal Distension, Fever, Hypotension</w:t>
            </w:r>
          </w:p>
        </w:tc>
        <w:tc>
          <w:tcPr>
            <w:tcW w:w="1559" w:type="dxa"/>
          </w:tcPr>
          <w:p w14:paraId="19F91D5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w:t>
            </w:r>
          </w:p>
        </w:tc>
        <w:tc>
          <w:tcPr>
            <w:tcW w:w="1985" w:type="dxa"/>
          </w:tcPr>
          <w:p w14:paraId="04E6888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1B0FEC7F" w14:textId="50F87681" w:rsidR="006A7B2D" w:rsidRPr="006856FF" w:rsidRDefault="006A7B2D" w:rsidP="003460D3">
            <w:pPr>
              <w:spacing w:line="360" w:lineRule="auto"/>
              <w:jc w:val="both"/>
              <w:rPr>
                <w:rFonts w:ascii="Book Antiqua" w:hAnsi="Book Antiqua"/>
                <w:bCs/>
              </w:rPr>
            </w:pPr>
            <w:r w:rsidRPr="006856FF">
              <w:rPr>
                <w:rFonts w:ascii="Book Antiqua" w:hAnsi="Book Antiqua"/>
                <w:bCs/>
              </w:rPr>
              <w:t>Ileum -multifocal, acute ulceration. Patchy transmural necrosis and SPS crystal deposition within the intestinal mucosa</w:t>
            </w:r>
          </w:p>
        </w:tc>
        <w:tc>
          <w:tcPr>
            <w:tcW w:w="851" w:type="dxa"/>
          </w:tcPr>
          <w:p w14:paraId="4CF094F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37DBEBB4" w14:textId="77777777" w:rsidTr="00490097">
        <w:trPr>
          <w:trHeight w:val="2552"/>
        </w:trPr>
        <w:tc>
          <w:tcPr>
            <w:tcW w:w="1695" w:type="dxa"/>
          </w:tcPr>
          <w:p w14:paraId="71E68548" w14:textId="07CEEDF5"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Kao </w:t>
            </w:r>
            <w:r w:rsidRPr="006856FF">
              <w:rPr>
                <w:rFonts w:ascii="Book Antiqua" w:hAnsi="Book Antiqua"/>
                <w:i/>
                <w:iCs/>
              </w:rPr>
              <w:t>et al</w:t>
            </w:r>
            <w:r w:rsidR="008036DB" w:rsidRPr="006856FF">
              <w:rPr>
                <w:rFonts w:ascii="Book Antiqua" w:hAnsi="Book Antiqua"/>
                <w:noProof/>
                <w:vertAlign w:val="superscript"/>
              </w:rPr>
              <w:t>[64]</w:t>
            </w:r>
            <w:r w:rsidRPr="006856FF">
              <w:rPr>
                <w:rFonts w:ascii="Book Antiqua" w:hAnsi="Book Antiqua"/>
              </w:rPr>
              <w:t>, 2015</w:t>
            </w:r>
          </w:p>
        </w:tc>
        <w:tc>
          <w:tcPr>
            <w:tcW w:w="992" w:type="dxa"/>
          </w:tcPr>
          <w:p w14:paraId="3394092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Taiwan</w:t>
            </w:r>
          </w:p>
        </w:tc>
        <w:tc>
          <w:tcPr>
            <w:tcW w:w="709" w:type="dxa"/>
          </w:tcPr>
          <w:p w14:paraId="512FE98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59</w:t>
            </w:r>
          </w:p>
        </w:tc>
        <w:tc>
          <w:tcPr>
            <w:tcW w:w="567" w:type="dxa"/>
          </w:tcPr>
          <w:p w14:paraId="361E70A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48D58320" w14:textId="77777777" w:rsidR="006A7B2D" w:rsidRPr="006856FF" w:rsidRDefault="006A7B2D" w:rsidP="003460D3">
            <w:pPr>
              <w:spacing w:line="360" w:lineRule="auto"/>
              <w:jc w:val="both"/>
              <w:rPr>
                <w:rFonts w:ascii="Book Antiqua" w:hAnsi="Book Antiqua"/>
              </w:rPr>
            </w:pPr>
            <w:r w:rsidRPr="006856FF">
              <w:rPr>
                <w:rFonts w:ascii="Book Antiqua" w:hAnsi="Book Antiqua"/>
              </w:rPr>
              <w:t>Kalimate</w:t>
            </w:r>
          </w:p>
        </w:tc>
        <w:tc>
          <w:tcPr>
            <w:tcW w:w="709" w:type="dxa"/>
          </w:tcPr>
          <w:p w14:paraId="42143A2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120</w:t>
            </w:r>
          </w:p>
        </w:tc>
        <w:tc>
          <w:tcPr>
            <w:tcW w:w="851" w:type="dxa"/>
          </w:tcPr>
          <w:p w14:paraId="1D0756E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w:t>
            </w:r>
          </w:p>
        </w:tc>
        <w:tc>
          <w:tcPr>
            <w:tcW w:w="2126" w:type="dxa"/>
          </w:tcPr>
          <w:p w14:paraId="3D9E0EB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 Abdominal Distension, Hypotension</w:t>
            </w:r>
          </w:p>
        </w:tc>
        <w:tc>
          <w:tcPr>
            <w:tcW w:w="1559" w:type="dxa"/>
          </w:tcPr>
          <w:p w14:paraId="73A6ABA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Small intestine, </w:t>
            </w:r>
            <w:r w:rsidRPr="006856FF">
              <w:rPr>
                <w:rFonts w:ascii="Book Antiqua" w:hAnsi="Book Antiqua"/>
              </w:rPr>
              <w:t>Sigmoid colon</w:t>
            </w:r>
          </w:p>
        </w:tc>
        <w:tc>
          <w:tcPr>
            <w:tcW w:w="1985" w:type="dxa"/>
          </w:tcPr>
          <w:p w14:paraId="5C13786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71FF391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Ileum-transmural necrosis and perforation with basophilic angulated crystals extending from the ulcerated luminal surface into the transmural</w:t>
            </w:r>
          </w:p>
        </w:tc>
        <w:tc>
          <w:tcPr>
            <w:tcW w:w="851" w:type="dxa"/>
          </w:tcPr>
          <w:p w14:paraId="673D5B1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Death</w:t>
            </w:r>
          </w:p>
        </w:tc>
      </w:tr>
      <w:tr w:rsidR="00CD710B" w:rsidRPr="006856FF" w14:paraId="2AE845BF" w14:textId="77777777" w:rsidTr="00490097">
        <w:trPr>
          <w:trHeight w:val="2552"/>
        </w:trPr>
        <w:tc>
          <w:tcPr>
            <w:tcW w:w="1695" w:type="dxa"/>
          </w:tcPr>
          <w:p w14:paraId="0AEE1F47" w14:textId="593387D9" w:rsidR="006A7B2D" w:rsidRPr="006856FF" w:rsidRDefault="006A7B2D" w:rsidP="003460D3">
            <w:pPr>
              <w:spacing w:line="360" w:lineRule="auto"/>
              <w:jc w:val="both"/>
              <w:rPr>
                <w:rFonts w:ascii="Book Antiqua" w:hAnsi="Book Antiqua"/>
              </w:rPr>
            </w:pPr>
            <w:r w:rsidRPr="006856FF">
              <w:rPr>
                <w:rFonts w:ascii="Book Antiqua" w:hAnsi="Book Antiqua"/>
              </w:rPr>
              <w:t xml:space="preserve">Singhania </w:t>
            </w:r>
            <w:r w:rsidRPr="006856FF">
              <w:rPr>
                <w:rFonts w:ascii="Book Antiqua" w:hAnsi="Book Antiqua"/>
                <w:i/>
                <w:iCs/>
              </w:rPr>
              <w:t>et al</w:t>
            </w:r>
            <w:r w:rsidR="00C00FB2" w:rsidRPr="006856FF">
              <w:rPr>
                <w:rFonts w:ascii="Book Antiqua" w:hAnsi="Book Antiqua"/>
                <w:noProof/>
                <w:vertAlign w:val="superscript"/>
              </w:rPr>
              <w:t>[25]</w:t>
            </w:r>
            <w:r w:rsidRPr="006856FF">
              <w:rPr>
                <w:rFonts w:ascii="Book Antiqua" w:hAnsi="Book Antiqua"/>
              </w:rPr>
              <w:t>, 2020</w:t>
            </w:r>
          </w:p>
        </w:tc>
        <w:tc>
          <w:tcPr>
            <w:tcW w:w="992" w:type="dxa"/>
          </w:tcPr>
          <w:p w14:paraId="6C3293D3" w14:textId="5C3BEE97"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6B5DE5D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567" w:type="dxa"/>
          </w:tcPr>
          <w:p w14:paraId="0C480B7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42EC3596"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7AD08A2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15</w:t>
            </w:r>
          </w:p>
        </w:tc>
        <w:tc>
          <w:tcPr>
            <w:tcW w:w="851" w:type="dxa"/>
          </w:tcPr>
          <w:p w14:paraId="2D5162D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0,16</w:t>
            </w:r>
          </w:p>
        </w:tc>
        <w:tc>
          <w:tcPr>
            <w:tcW w:w="2126" w:type="dxa"/>
          </w:tcPr>
          <w:p w14:paraId="2648EBF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 Vomiting, Abdominal Pain, Abdominal Distension</w:t>
            </w:r>
          </w:p>
        </w:tc>
        <w:tc>
          <w:tcPr>
            <w:tcW w:w="1559" w:type="dxa"/>
          </w:tcPr>
          <w:p w14:paraId="5691BFE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All colon</w:t>
            </w:r>
          </w:p>
        </w:tc>
        <w:tc>
          <w:tcPr>
            <w:tcW w:w="1985" w:type="dxa"/>
          </w:tcPr>
          <w:p w14:paraId="307C7C0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32ADFFD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583CADE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r>
      <w:tr w:rsidR="00CD710B" w:rsidRPr="006856FF" w14:paraId="603EBD8D" w14:textId="77777777" w:rsidTr="00490097">
        <w:trPr>
          <w:trHeight w:val="2552"/>
        </w:trPr>
        <w:tc>
          <w:tcPr>
            <w:tcW w:w="1695" w:type="dxa"/>
          </w:tcPr>
          <w:p w14:paraId="2BC86729" w14:textId="3DC383DC"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Goutorbe </w:t>
            </w:r>
            <w:r w:rsidRPr="006856FF">
              <w:rPr>
                <w:rFonts w:ascii="Book Antiqua" w:hAnsi="Book Antiqua"/>
                <w:i/>
                <w:iCs/>
              </w:rPr>
              <w:t>et al</w:t>
            </w:r>
            <w:r w:rsidR="008036DB" w:rsidRPr="006856FF">
              <w:rPr>
                <w:rFonts w:ascii="Book Antiqua" w:hAnsi="Book Antiqua"/>
                <w:noProof/>
                <w:vertAlign w:val="superscript"/>
              </w:rPr>
              <w:t>[65]</w:t>
            </w:r>
            <w:r w:rsidRPr="006856FF">
              <w:rPr>
                <w:rFonts w:ascii="Book Antiqua" w:hAnsi="Book Antiqua"/>
              </w:rPr>
              <w:t>, 2011</w:t>
            </w:r>
          </w:p>
        </w:tc>
        <w:tc>
          <w:tcPr>
            <w:tcW w:w="992" w:type="dxa"/>
          </w:tcPr>
          <w:p w14:paraId="422A6144" w14:textId="41BC81AD"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6EE2519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73</w:t>
            </w:r>
          </w:p>
        </w:tc>
        <w:tc>
          <w:tcPr>
            <w:tcW w:w="567" w:type="dxa"/>
          </w:tcPr>
          <w:p w14:paraId="7B609FD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44E0C55C" w14:textId="77777777" w:rsidR="006A7B2D" w:rsidRPr="006856FF" w:rsidRDefault="006A7B2D" w:rsidP="003460D3">
            <w:pPr>
              <w:spacing w:line="360" w:lineRule="auto"/>
              <w:jc w:val="both"/>
              <w:rPr>
                <w:rFonts w:ascii="Book Antiqua" w:hAnsi="Book Antiqua"/>
              </w:rPr>
            </w:pPr>
            <w:r w:rsidRPr="006856FF">
              <w:rPr>
                <w:rFonts w:ascii="Book Antiqua" w:hAnsi="Book Antiqua"/>
              </w:rPr>
              <w:t>Kalimate</w:t>
            </w:r>
          </w:p>
        </w:tc>
        <w:tc>
          <w:tcPr>
            <w:tcW w:w="709" w:type="dxa"/>
          </w:tcPr>
          <w:p w14:paraId="7E00348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15</w:t>
            </w:r>
          </w:p>
        </w:tc>
        <w:tc>
          <w:tcPr>
            <w:tcW w:w="851" w:type="dxa"/>
          </w:tcPr>
          <w:p w14:paraId="68ED3F7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w:t>
            </w:r>
          </w:p>
        </w:tc>
        <w:tc>
          <w:tcPr>
            <w:tcW w:w="2126" w:type="dxa"/>
          </w:tcPr>
          <w:p w14:paraId="70A9B43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 Hypotension, Tachycardia</w:t>
            </w:r>
          </w:p>
        </w:tc>
        <w:tc>
          <w:tcPr>
            <w:tcW w:w="1559" w:type="dxa"/>
          </w:tcPr>
          <w:p w14:paraId="39729976" w14:textId="4915C49B"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 cecum</w:t>
            </w:r>
          </w:p>
        </w:tc>
        <w:tc>
          <w:tcPr>
            <w:tcW w:w="1985" w:type="dxa"/>
          </w:tcPr>
          <w:p w14:paraId="7C761FC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5AAEF6CE" w14:textId="6324461F" w:rsidR="006A7B2D" w:rsidRPr="006856FF" w:rsidRDefault="006A7B2D" w:rsidP="003460D3">
            <w:pPr>
              <w:spacing w:line="360" w:lineRule="auto"/>
              <w:jc w:val="both"/>
              <w:rPr>
                <w:rFonts w:ascii="Book Antiqua" w:hAnsi="Book Antiqua"/>
                <w:bCs/>
              </w:rPr>
            </w:pPr>
            <w:r w:rsidRPr="006856FF">
              <w:rPr>
                <w:rFonts w:ascii="Book Antiqua" w:hAnsi="Book Antiqua"/>
                <w:bCs/>
              </w:rPr>
              <w:t>Transmural abscess massive inflammatory infiltrate, ulceration and inflammation of the ceca mucosa with a fibrinous and purulent coating. Small fray-purple or blue angulated crystals</w:t>
            </w:r>
          </w:p>
        </w:tc>
        <w:tc>
          <w:tcPr>
            <w:tcW w:w="851" w:type="dxa"/>
          </w:tcPr>
          <w:p w14:paraId="053F161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Death</w:t>
            </w:r>
          </w:p>
        </w:tc>
      </w:tr>
      <w:tr w:rsidR="00CD710B" w:rsidRPr="006856FF" w14:paraId="12B5E59A" w14:textId="77777777" w:rsidTr="00490097">
        <w:trPr>
          <w:trHeight w:val="2552"/>
        </w:trPr>
        <w:tc>
          <w:tcPr>
            <w:tcW w:w="1695" w:type="dxa"/>
          </w:tcPr>
          <w:p w14:paraId="61FAC494" w14:textId="7157867D" w:rsidR="006A7B2D" w:rsidRPr="006856FF" w:rsidRDefault="006A7B2D" w:rsidP="003460D3">
            <w:pPr>
              <w:spacing w:line="360" w:lineRule="auto"/>
              <w:jc w:val="both"/>
              <w:rPr>
                <w:rFonts w:ascii="Book Antiqua" w:hAnsi="Book Antiqua"/>
              </w:rPr>
            </w:pPr>
            <w:r w:rsidRPr="006856FF">
              <w:rPr>
                <w:rFonts w:ascii="Book Antiqua" w:hAnsi="Book Antiqua"/>
              </w:rPr>
              <w:t xml:space="preserve">Gerstman </w:t>
            </w:r>
            <w:r w:rsidRPr="006856FF">
              <w:rPr>
                <w:rFonts w:ascii="Book Antiqua" w:hAnsi="Book Antiqua"/>
                <w:i/>
                <w:iCs/>
              </w:rPr>
              <w:t>et al</w:t>
            </w:r>
            <w:r w:rsidR="00212150" w:rsidRPr="006856FF">
              <w:rPr>
                <w:rFonts w:ascii="Book Antiqua" w:hAnsi="Book Antiqua"/>
                <w:noProof/>
                <w:vertAlign w:val="superscript"/>
              </w:rPr>
              <w:t>[18]</w:t>
            </w:r>
            <w:r w:rsidRPr="006856FF">
              <w:rPr>
                <w:rFonts w:ascii="Book Antiqua" w:hAnsi="Book Antiqua"/>
              </w:rPr>
              <w:t>, 1992</w:t>
            </w:r>
          </w:p>
        </w:tc>
        <w:tc>
          <w:tcPr>
            <w:tcW w:w="992" w:type="dxa"/>
          </w:tcPr>
          <w:p w14:paraId="6C54535B" w14:textId="2071F2C8"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7A0EB1F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43</w:t>
            </w:r>
          </w:p>
        </w:tc>
        <w:tc>
          <w:tcPr>
            <w:tcW w:w="567" w:type="dxa"/>
          </w:tcPr>
          <w:p w14:paraId="20CEE7F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275" w:type="dxa"/>
          </w:tcPr>
          <w:p w14:paraId="3CA6ADDA"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61684EF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50</w:t>
            </w:r>
          </w:p>
        </w:tc>
        <w:tc>
          <w:tcPr>
            <w:tcW w:w="851" w:type="dxa"/>
          </w:tcPr>
          <w:p w14:paraId="79AA8AE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w:t>
            </w:r>
          </w:p>
        </w:tc>
        <w:tc>
          <w:tcPr>
            <w:tcW w:w="2126" w:type="dxa"/>
          </w:tcPr>
          <w:p w14:paraId="1EA0E2E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 Abdominal Distension, Confusion, Blood in the Gastric Aspirate</w:t>
            </w:r>
          </w:p>
        </w:tc>
        <w:tc>
          <w:tcPr>
            <w:tcW w:w="1559" w:type="dxa"/>
          </w:tcPr>
          <w:p w14:paraId="1D2E210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w:t>
            </w:r>
          </w:p>
        </w:tc>
        <w:tc>
          <w:tcPr>
            <w:tcW w:w="1985" w:type="dxa"/>
          </w:tcPr>
          <w:p w14:paraId="0DB599E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0ADD172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5ECDA81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3AC52D37" w14:textId="77777777" w:rsidTr="00490097">
        <w:trPr>
          <w:trHeight w:val="2340"/>
        </w:trPr>
        <w:tc>
          <w:tcPr>
            <w:tcW w:w="1695" w:type="dxa"/>
          </w:tcPr>
          <w:p w14:paraId="673612B8" w14:textId="71765615"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Gerstman </w:t>
            </w:r>
            <w:r w:rsidRPr="006856FF">
              <w:rPr>
                <w:rFonts w:ascii="Book Antiqua" w:hAnsi="Book Antiqua"/>
                <w:i/>
                <w:iCs/>
              </w:rPr>
              <w:t>et al</w:t>
            </w:r>
            <w:r w:rsidR="00212150" w:rsidRPr="006856FF">
              <w:rPr>
                <w:rFonts w:ascii="Book Antiqua" w:hAnsi="Book Antiqua"/>
                <w:noProof/>
                <w:vertAlign w:val="superscript"/>
              </w:rPr>
              <w:t>[18]</w:t>
            </w:r>
            <w:r w:rsidRPr="006856FF">
              <w:rPr>
                <w:rFonts w:ascii="Book Antiqua" w:hAnsi="Book Antiqua"/>
              </w:rPr>
              <w:t>, 1992</w:t>
            </w:r>
          </w:p>
        </w:tc>
        <w:tc>
          <w:tcPr>
            <w:tcW w:w="992" w:type="dxa"/>
          </w:tcPr>
          <w:p w14:paraId="20790B84" w14:textId="0912B06F"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5EBB854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42</w:t>
            </w:r>
          </w:p>
        </w:tc>
        <w:tc>
          <w:tcPr>
            <w:tcW w:w="567" w:type="dxa"/>
          </w:tcPr>
          <w:p w14:paraId="5AF56CE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275" w:type="dxa"/>
          </w:tcPr>
          <w:p w14:paraId="145EDD64"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165FFD2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135</w:t>
            </w:r>
          </w:p>
        </w:tc>
        <w:tc>
          <w:tcPr>
            <w:tcW w:w="851" w:type="dxa"/>
          </w:tcPr>
          <w:p w14:paraId="7B7F810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6584FA4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 Abdominal Pain</w:t>
            </w:r>
          </w:p>
        </w:tc>
        <w:tc>
          <w:tcPr>
            <w:tcW w:w="1559" w:type="dxa"/>
          </w:tcPr>
          <w:p w14:paraId="3982337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w:t>
            </w:r>
          </w:p>
        </w:tc>
        <w:tc>
          <w:tcPr>
            <w:tcW w:w="1985" w:type="dxa"/>
          </w:tcPr>
          <w:p w14:paraId="52FCFC2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4E62262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265F8D8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3FB992F8" w14:textId="77777777" w:rsidTr="00490097">
        <w:trPr>
          <w:trHeight w:val="2552"/>
        </w:trPr>
        <w:tc>
          <w:tcPr>
            <w:tcW w:w="1695" w:type="dxa"/>
          </w:tcPr>
          <w:p w14:paraId="39646129" w14:textId="5B801187" w:rsidR="006A7B2D" w:rsidRPr="006856FF" w:rsidRDefault="006A7B2D" w:rsidP="003460D3">
            <w:pPr>
              <w:spacing w:line="360" w:lineRule="auto"/>
              <w:jc w:val="both"/>
              <w:rPr>
                <w:rFonts w:ascii="Book Antiqua" w:hAnsi="Book Antiqua"/>
              </w:rPr>
            </w:pPr>
            <w:r w:rsidRPr="006856FF">
              <w:rPr>
                <w:rFonts w:ascii="Book Antiqua" w:hAnsi="Book Antiqua"/>
              </w:rPr>
              <w:t xml:space="preserve">Aguilera </w:t>
            </w:r>
            <w:r w:rsidRPr="006856FF">
              <w:rPr>
                <w:rFonts w:ascii="Book Antiqua" w:hAnsi="Book Antiqua"/>
                <w:i/>
                <w:iCs/>
              </w:rPr>
              <w:t>et al</w:t>
            </w:r>
            <w:r w:rsidR="008036DB" w:rsidRPr="006856FF">
              <w:rPr>
                <w:rFonts w:ascii="Book Antiqua" w:hAnsi="Book Antiqua"/>
                <w:noProof/>
                <w:vertAlign w:val="superscript"/>
              </w:rPr>
              <w:t>[66]</w:t>
            </w:r>
            <w:r w:rsidRPr="006856FF">
              <w:rPr>
                <w:rFonts w:ascii="Book Antiqua" w:hAnsi="Book Antiqua"/>
              </w:rPr>
              <w:t>, 2000</w:t>
            </w:r>
          </w:p>
        </w:tc>
        <w:tc>
          <w:tcPr>
            <w:tcW w:w="992" w:type="dxa"/>
          </w:tcPr>
          <w:p w14:paraId="5AF034F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Spain</w:t>
            </w:r>
          </w:p>
        </w:tc>
        <w:tc>
          <w:tcPr>
            <w:tcW w:w="709" w:type="dxa"/>
          </w:tcPr>
          <w:p w14:paraId="4C2DB89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83</w:t>
            </w:r>
          </w:p>
        </w:tc>
        <w:tc>
          <w:tcPr>
            <w:tcW w:w="567" w:type="dxa"/>
          </w:tcPr>
          <w:p w14:paraId="1110055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2EA91406"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2771FFF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5B75CC7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w:t>
            </w:r>
          </w:p>
        </w:tc>
        <w:tc>
          <w:tcPr>
            <w:tcW w:w="2126" w:type="dxa"/>
          </w:tcPr>
          <w:p w14:paraId="51320FB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 Hypotension</w:t>
            </w:r>
          </w:p>
        </w:tc>
        <w:tc>
          <w:tcPr>
            <w:tcW w:w="1559" w:type="dxa"/>
          </w:tcPr>
          <w:p w14:paraId="08914CC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w:t>
            </w:r>
          </w:p>
        </w:tc>
        <w:tc>
          <w:tcPr>
            <w:tcW w:w="1985" w:type="dxa"/>
          </w:tcPr>
          <w:p w14:paraId="493A2BD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57B13CAF" w14:textId="01A30EF9" w:rsidR="006A7B2D" w:rsidRPr="006856FF" w:rsidRDefault="006A7B2D" w:rsidP="003460D3">
            <w:pPr>
              <w:spacing w:line="360" w:lineRule="auto"/>
              <w:jc w:val="both"/>
              <w:rPr>
                <w:rFonts w:ascii="Book Antiqua" w:hAnsi="Book Antiqua"/>
                <w:bCs/>
              </w:rPr>
            </w:pPr>
            <w:r w:rsidRPr="006856FF">
              <w:rPr>
                <w:rFonts w:ascii="Book Antiqua" w:hAnsi="Book Antiqua"/>
                <w:bCs/>
              </w:rPr>
              <w:t>Transmural necrosis and in its course and in the peritoneal surface there are numerous basophilic crystals with hematoxylin</w:t>
            </w:r>
          </w:p>
        </w:tc>
        <w:tc>
          <w:tcPr>
            <w:tcW w:w="851" w:type="dxa"/>
          </w:tcPr>
          <w:p w14:paraId="4571F46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Death</w:t>
            </w:r>
          </w:p>
        </w:tc>
      </w:tr>
      <w:tr w:rsidR="00CD710B" w:rsidRPr="006856FF" w14:paraId="00AF6EC8" w14:textId="77777777" w:rsidTr="00490097">
        <w:trPr>
          <w:trHeight w:val="2552"/>
        </w:trPr>
        <w:tc>
          <w:tcPr>
            <w:tcW w:w="1695" w:type="dxa"/>
          </w:tcPr>
          <w:p w14:paraId="4D480A7C" w14:textId="41AFF60C"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Gardiner </w:t>
            </w:r>
            <w:r w:rsidRPr="006856FF">
              <w:rPr>
                <w:rFonts w:ascii="Book Antiqua" w:hAnsi="Book Antiqua"/>
                <w:i/>
                <w:iCs/>
              </w:rPr>
              <w:t>et al</w:t>
            </w:r>
            <w:r w:rsidR="00E40B8B" w:rsidRPr="006856FF">
              <w:rPr>
                <w:rFonts w:ascii="Book Antiqua" w:hAnsi="Book Antiqua"/>
                <w:noProof/>
                <w:vertAlign w:val="superscript"/>
              </w:rPr>
              <w:t>[</w:t>
            </w:r>
            <w:r w:rsidR="009C5224" w:rsidRPr="006856FF">
              <w:rPr>
                <w:rFonts w:ascii="Book Antiqua" w:eastAsia="Book Antiqua" w:hAnsi="Book Antiqua" w:cs="Book Antiqua"/>
                <w:noProof/>
                <w:color w:val="000000"/>
                <w:vertAlign w:val="superscript"/>
              </w:rPr>
              <w:t>30]</w:t>
            </w:r>
            <w:r w:rsidRPr="006856FF">
              <w:rPr>
                <w:rFonts w:ascii="Book Antiqua" w:hAnsi="Book Antiqua"/>
              </w:rPr>
              <w:t>, 1997</w:t>
            </w:r>
          </w:p>
        </w:tc>
        <w:tc>
          <w:tcPr>
            <w:tcW w:w="992" w:type="dxa"/>
          </w:tcPr>
          <w:p w14:paraId="5FC7217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Canada</w:t>
            </w:r>
          </w:p>
        </w:tc>
        <w:tc>
          <w:tcPr>
            <w:tcW w:w="709" w:type="dxa"/>
          </w:tcPr>
          <w:p w14:paraId="755AE98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66</w:t>
            </w:r>
          </w:p>
        </w:tc>
        <w:tc>
          <w:tcPr>
            <w:tcW w:w="567" w:type="dxa"/>
          </w:tcPr>
          <w:p w14:paraId="3BBECFF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223C24FF"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7864194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240</w:t>
            </w:r>
          </w:p>
        </w:tc>
        <w:tc>
          <w:tcPr>
            <w:tcW w:w="851" w:type="dxa"/>
          </w:tcPr>
          <w:p w14:paraId="332BE14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356DA10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559" w:type="dxa"/>
          </w:tcPr>
          <w:p w14:paraId="49C773A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Stomach, small intestine </w:t>
            </w:r>
          </w:p>
        </w:tc>
        <w:tc>
          <w:tcPr>
            <w:tcW w:w="1985" w:type="dxa"/>
          </w:tcPr>
          <w:p w14:paraId="03AC3C3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018EB119" w14:textId="57BEE51E"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Coagulative necrosis of the mucosa with overlying purple rhomboid kayexalate crystals, submucosal edema and acute transmural inflammation </w:t>
            </w:r>
          </w:p>
        </w:tc>
        <w:tc>
          <w:tcPr>
            <w:tcW w:w="851" w:type="dxa"/>
          </w:tcPr>
          <w:p w14:paraId="5A2CB88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Death</w:t>
            </w:r>
          </w:p>
        </w:tc>
      </w:tr>
      <w:tr w:rsidR="00CD710B" w:rsidRPr="006856FF" w14:paraId="22DCACB7" w14:textId="77777777" w:rsidTr="00490097">
        <w:trPr>
          <w:trHeight w:val="2552"/>
        </w:trPr>
        <w:tc>
          <w:tcPr>
            <w:tcW w:w="1695" w:type="dxa"/>
          </w:tcPr>
          <w:p w14:paraId="6539B0E4" w14:textId="167EF0B8" w:rsidR="006A7B2D" w:rsidRPr="006856FF" w:rsidRDefault="006A7B2D" w:rsidP="003460D3">
            <w:pPr>
              <w:spacing w:line="360" w:lineRule="auto"/>
              <w:jc w:val="both"/>
              <w:rPr>
                <w:rFonts w:ascii="Book Antiqua" w:hAnsi="Book Antiqua"/>
              </w:rPr>
            </w:pPr>
            <w:r w:rsidRPr="006856FF">
              <w:rPr>
                <w:rFonts w:ascii="Book Antiqua" w:hAnsi="Book Antiqua"/>
              </w:rPr>
              <w:t xml:space="preserve">Gardiner </w:t>
            </w:r>
            <w:r w:rsidRPr="006856FF">
              <w:rPr>
                <w:rFonts w:ascii="Book Antiqua" w:hAnsi="Book Antiqua"/>
                <w:i/>
                <w:iCs/>
              </w:rPr>
              <w:t>et al</w:t>
            </w:r>
            <w:r w:rsidR="00E40B8B" w:rsidRPr="006856FF">
              <w:rPr>
                <w:rFonts w:ascii="Book Antiqua" w:hAnsi="Book Antiqua"/>
                <w:noProof/>
                <w:vertAlign w:val="superscript"/>
              </w:rPr>
              <w:t>[</w:t>
            </w:r>
            <w:r w:rsidR="009C5224" w:rsidRPr="006856FF">
              <w:rPr>
                <w:rFonts w:ascii="Book Antiqua" w:eastAsia="Book Antiqua" w:hAnsi="Book Antiqua" w:cs="Book Antiqua"/>
                <w:noProof/>
                <w:color w:val="000000"/>
                <w:vertAlign w:val="superscript"/>
              </w:rPr>
              <w:t>30]</w:t>
            </w:r>
            <w:r w:rsidRPr="006856FF">
              <w:rPr>
                <w:rFonts w:ascii="Book Antiqua" w:hAnsi="Book Antiqua"/>
              </w:rPr>
              <w:t>, 1997</w:t>
            </w:r>
          </w:p>
        </w:tc>
        <w:tc>
          <w:tcPr>
            <w:tcW w:w="992" w:type="dxa"/>
          </w:tcPr>
          <w:p w14:paraId="71440A8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Canada</w:t>
            </w:r>
          </w:p>
        </w:tc>
        <w:tc>
          <w:tcPr>
            <w:tcW w:w="709" w:type="dxa"/>
          </w:tcPr>
          <w:p w14:paraId="5A557B7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71</w:t>
            </w:r>
          </w:p>
        </w:tc>
        <w:tc>
          <w:tcPr>
            <w:tcW w:w="567" w:type="dxa"/>
          </w:tcPr>
          <w:p w14:paraId="1C6F7A8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7BBB3F49"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977DBF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105</w:t>
            </w:r>
          </w:p>
        </w:tc>
        <w:tc>
          <w:tcPr>
            <w:tcW w:w="851" w:type="dxa"/>
          </w:tcPr>
          <w:p w14:paraId="663E63B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0284BDF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w:t>
            </w:r>
          </w:p>
        </w:tc>
        <w:tc>
          <w:tcPr>
            <w:tcW w:w="1559" w:type="dxa"/>
          </w:tcPr>
          <w:p w14:paraId="3978C66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 ascending colon</w:t>
            </w:r>
          </w:p>
        </w:tc>
        <w:tc>
          <w:tcPr>
            <w:tcW w:w="1985" w:type="dxa"/>
          </w:tcPr>
          <w:p w14:paraId="6960728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3416815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Hemorrhagic mucosal necrosis associated</w:t>
            </w:r>
          </w:p>
        </w:tc>
        <w:tc>
          <w:tcPr>
            <w:tcW w:w="851" w:type="dxa"/>
          </w:tcPr>
          <w:p w14:paraId="5E6D518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Death</w:t>
            </w:r>
          </w:p>
        </w:tc>
      </w:tr>
      <w:tr w:rsidR="00CD710B" w:rsidRPr="006856FF" w14:paraId="71662EDB" w14:textId="77777777" w:rsidTr="00490097">
        <w:trPr>
          <w:trHeight w:val="1800"/>
        </w:trPr>
        <w:tc>
          <w:tcPr>
            <w:tcW w:w="1695" w:type="dxa"/>
          </w:tcPr>
          <w:p w14:paraId="06DA9CB6" w14:textId="4DD16958"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Pusztaszeri </w:t>
            </w:r>
            <w:r w:rsidRPr="006856FF">
              <w:rPr>
                <w:rFonts w:ascii="Book Antiqua" w:hAnsi="Book Antiqua"/>
                <w:i/>
                <w:iCs/>
              </w:rPr>
              <w:t>et al</w:t>
            </w:r>
            <w:r w:rsidR="009C5224" w:rsidRPr="006856FF">
              <w:rPr>
                <w:rFonts w:ascii="Book Antiqua" w:hAnsi="Book Antiqua"/>
                <w:noProof/>
                <w:vertAlign w:val="superscript"/>
              </w:rPr>
              <w:t>[67]</w:t>
            </w:r>
            <w:r w:rsidRPr="006856FF">
              <w:rPr>
                <w:rFonts w:ascii="Book Antiqua" w:hAnsi="Book Antiqua"/>
              </w:rPr>
              <w:t>, 2007</w:t>
            </w:r>
          </w:p>
        </w:tc>
        <w:tc>
          <w:tcPr>
            <w:tcW w:w="992" w:type="dxa"/>
          </w:tcPr>
          <w:p w14:paraId="0BBA966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France</w:t>
            </w:r>
          </w:p>
        </w:tc>
        <w:tc>
          <w:tcPr>
            <w:tcW w:w="709" w:type="dxa"/>
          </w:tcPr>
          <w:p w14:paraId="1028042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87</w:t>
            </w:r>
          </w:p>
        </w:tc>
        <w:tc>
          <w:tcPr>
            <w:tcW w:w="567" w:type="dxa"/>
          </w:tcPr>
          <w:p w14:paraId="6A33D16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60F59E68" w14:textId="77777777" w:rsidR="006A7B2D" w:rsidRPr="006856FF" w:rsidRDefault="006A7B2D" w:rsidP="003460D3">
            <w:pPr>
              <w:spacing w:line="360" w:lineRule="auto"/>
              <w:jc w:val="both"/>
              <w:rPr>
                <w:rFonts w:ascii="Book Antiqua" w:hAnsi="Book Antiqua"/>
              </w:rPr>
            </w:pPr>
            <w:r w:rsidRPr="006856FF">
              <w:rPr>
                <w:rFonts w:ascii="Book Antiqua" w:hAnsi="Book Antiqua"/>
              </w:rPr>
              <w:t>Kalimate</w:t>
            </w:r>
          </w:p>
        </w:tc>
        <w:tc>
          <w:tcPr>
            <w:tcW w:w="709" w:type="dxa"/>
          </w:tcPr>
          <w:p w14:paraId="49CADFE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06FBD4B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061C54B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Distension</w:t>
            </w:r>
          </w:p>
        </w:tc>
        <w:tc>
          <w:tcPr>
            <w:tcW w:w="1559" w:type="dxa"/>
          </w:tcPr>
          <w:p w14:paraId="07EB8B7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w:t>
            </w:r>
          </w:p>
        </w:tc>
        <w:tc>
          <w:tcPr>
            <w:tcW w:w="1985" w:type="dxa"/>
          </w:tcPr>
          <w:p w14:paraId="7252F00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72D04B62" w14:textId="5168956D" w:rsidR="006A7B2D" w:rsidRPr="006856FF" w:rsidRDefault="006A7B2D" w:rsidP="003460D3">
            <w:pPr>
              <w:spacing w:line="360" w:lineRule="auto"/>
              <w:jc w:val="both"/>
              <w:rPr>
                <w:rFonts w:ascii="Book Antiqua" w:hAnsi="Book Antiqua"/>
                <w:bCs/>
              </w:rPr>
            </w:pPr>
            <w:r w:rsidRPr="006856FF">
              <w:rPr>
                <w:rFonts w:ascii="Book Antiqua" w:hAnsi="Book Antiqua"/>
                <w:bCs/>
              </w:rPr>
              <w:t>Kayexalate crystals, submucosal edema and acute transmural inflammation</w:t>
            </w:r>
          </w:p>
        </w:tc>
        <w:tc>
          <w:tcPr>
            <w:tcW w:w="851" w:type="dxa"/>
          </w:tcPr>
          <w:p w14:paraId="3BE8EA0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r>
      <w:tr w:rsidR="00CD710B" w:rsidRPr="006856FF" w14:paraId="7D941FF5" w14:textId="77777777" w:rsidTr="00490097">
        <w:trPr>
          <w:trHeight w:val="1053"/>
        </w:trPr>
        <w:tc>
          <w:tcPr>
            <w:tcW w:w="1695" w:type="dxa"/>
          </w:tcPr>
          <w:p w14:paraId="7820897B" w14:textId="543996AE" w:rsidR="006A7B2D" w:rsidRPr="006856FF" w:rsidRDefault="006A7B2D" w:rsidP="003460D3">
            <w:pPr>
              <w:spacing w:line="360" w:lineRule="auto"/>
              <w:jc w:val="both"/>
              <w:rPr>
                <w:rFonts w:ascii="Book Antiqua" w:hAnsi="Book Antiqua"/>
              </w:rPr>
            </w:pPr>
            <w:r w:rsidRPr="006856FF">
              <w:rPr>
                <w:rFonts w:ascii="Book Antiqua" w:hAnsi="Book Antiqua"/>
              </w:rPr>
              <w:t xml:space="preserve">Islam </w:t>
            </w:r>
            <w:r w:rsidRPr="006856FF">
              <w:rPr>
                <w:rFonts w:ascii="Book Antiqua" w:hAnsi="Book Antiqua"/>
                <w:i/>
                <w:iCs/>
              </w:rPr>
              <w:t>et al</w:t>
            </w:r>
            <w:r w:rsidR="00C00FB2" w:rsidRPr="006856FF">
              <w:rPr>
                <w:rFonts w:ascii="Book Antiqua" w:hAnsi="Book Antiqua"/>
                <w:noProof/>
                <w:vertAlign w:val="superscript"/>
              </w:rPr>
              <w:t>[26]</w:t>
            </w:r>
            <w:r w:rsidRPr="006856FF">
              <w:rPr>
                <w:rFonts w:ascii="Book Antiqua" w:hAnsi="Book Antiqua"/>
              </w:rPr>
              <w:t>, 2015</w:t>
            </w:r>
          </w:p>
        </w:tc>
        <w:tc>
          <w:tcPr>
            <w:tcW w:w="992" w:type="dxa"/>
          </w:tcPr>
          <w:p w14:paraId="134732B1" w14:textId="30958E54"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2D705F4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71</w:t>
            </w:r>
          </w:p>
        </w:tc>
        <w:tc>
          <w:tcPr>
            <w:tcW w:w="567" w:type="dxa"/>
          </w:tcPr>
          <w:p w14:paraId="4B0422B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78B4FDAD"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274DA5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15</w:t>
            </w:r>
          </w:p>
        </w:tc>
        <w:tc>
          <w:tcPr>
            <w:tcW w:w="851" w:type="dxa"/>
          </w:tcPr>
          <w:p w14:paraId="67E85B0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0,5</w:t>
            </w:r>
          </w:p>
        </w:tc>
        <w:tc>
          <w:tcPr>
            <w:tcW w:w="2126" w:type="dxa"/>
          </w:tcPr>
          <w:p w14:paraId="57F8C9D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Vomiting, Abdominal Pain, Nausea</w:t>
            </w:r>
          </w:p>
        </w:tc>
        <w:tc>
          <w:tcPr>
            <w:tcW w:w="1559" w:type="dxa"/>
          </w:tcPr>
          <w:p w14:paraId="7E646D6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w:t>
            </w:r>
          </w:p>
        </w:tc>
        <w:tc>
          <w:tcPr>
            <w:tcW w:w="1985" w:type="dxa"/>
          </w:tcPr>
          <w:p w14:paraId="6DC63E5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695290B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Diffuse mucosal necrosis with dark purple crystals</w:t>
            </w:r>
          </w:p>
        </w:tc>
        <w:tc>
          <w:tcPr>
            <w:tcW w:w="851" w:type="dxa"/>
          </w:tcPr>
          <w:p w14:paraId="1F86486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46ADD58B" w14:textId="77777777" w:rsidTr="00490097">
        <w:trPr>
          <w:trHeight w:val="1962"/>
        </w:trPr>
        <w:tc>
          <w:tcPr>
            <w:tcW w:w="1695" w:type="dxa"/>
          </w:tcPr>
          <w:p w14:paraId="369AEEF8" w14:textId="661AC5B5" w:rsidR="006A7B2D" w:rsidRPr="006856FF" w:rsidRDefault="006A7B2D" w:rsidP="003460D3">
            <w:pPr>
              <w:spacing w:line="360" w:lineRule="auto"/>
              <w:jc w:val="both"/>
              <w:rPr>
                <w:rFonts w:ascii="Book Antiqua" w:hAnsi="Book Antiqua"/>
              </w:rPr>
            </w:pPr>
            <w:r w:rsidRPr="006856FF">
              <w:rPr>
                <w:rFonts w:ascii="Book Antiqua" w:hAnsi="Book Antiqua"/>
              </w:rPr>
              <w:t xml:space="preserve">Kardashian </w:t>
            </w:r>
            <w:r w:rsidRPr="006856FF">
              <w:rPr>
                <w:rFonts w:ascii="Book Antiqua" w:hAnsi="Book Antiqua"/>
                <w:i/>
                <w:iCs/>
              </w:rPr>
              <w:t>et al</w:t>
            </w:r>
            <w:r w:rsidR="009C5224" w:rsidRPr="006856FF">
              <w:rPr>
                <w:rFonts w:ascii="Book Antiqua" w:hAnsi="Book Antiqua"/>
                <w:noProof/>
                <w:vertAlign w:val="superscript"/>
              </w:rPr>
              <w:t>[68]</w:t>
            </w:r>
            <w:r w:rsidRPr="006856FF">
              <w:rPr>
                <w:rFonts w:ascii="Book Antiqua" w:hAnsi="Book Antiqua"/>
              </w:rPr>
              <w:t>, 2016</w:t>
            </w:r>
          </w:p>
        </w:tc>
        <w:tc>
          <w:tcPr>
            <w:tcW w:w="992" w:type="dxa"/>
          </w:tcPr>
          <w:p w14:paraId="70CE6866" w14:textId="1700BD76"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3987F5C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65</w:t>
            </w:r>
          </w:p>
        </w:tc>
        <w:tc>
          <w:tcPr>
            <w:tcW w:w="567" w:type="dxa"/>
          </w:tcPr>
          <w:p w14:paraId="2FEBF21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09B405D3"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A50277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5007332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w:t>
            </w:r>
          </w:p>
        </w:tc>
        <w:tc>
          <w:tcPr>
            <w:tcW w:w="2126" w:type="dxa"/>
          </w:tcPr>
          <w:p w14:paraId="3F427C7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 Constipation, Abdominal Pain, Fatigue, Abdominal Distension</w:t>
            </w:r>
          </w:p>
        </w:tc>
        <w:tc>
          <w:tcPr>
            <w:tcW w:w="1559" w:type="dxa"/>
          </w:tcPr>
          <w:p w14:paraId="74ACDF0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5" w:type="dxa"/>
          </w:tcPr>
          <w:p w14:paraId="26F40F0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7BF1DF3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Dark purple SPS crystals</w:t>
            </w:r>
          </w:p>
        </w:tc>
        <w:tc>
          <w:tcPr>
            <w:tcW w:w="851" w:type="dxa"/>
          </w:tcPr>
          <w:p w14:paraId="090CAF4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261D4D30" w14:textId="77777777" w:rsidTr="00490097">
        <w:trPr>
          <w:trHeight w:val="2552"/>
        </w:trPr>
        <w:tc>
          <w:tcPr>
            <w:tcW w:w="1695" w:type="dxa"/>
          </w:tcPr>
          <w:p w14:paraId="15E614A8" w14:textId="1EFD0B20"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Shahid </w:t>
            </w:r>
            <w:r w:rsidRPr="006856FF">
              <w:rPr>
                <w:rFonts w:ascii="Book Antiqua" w:hAnsi="Book Antiqua"/>
                <w:i/>
                <w:iCs/>
              </w:rPr>
              <w:t>et al</w:t>
            </w:r>
            <w:r w:rsidR="009C5224" w:rsidRPr="006856FF">
              <w:rPr>
                <w:rFonts w:ascii="Book Antiqua" w:hAnsi="Book Antiqua"/>
                <w:noProof/>
                <w:vertAlign w:val="superscript"/>
              </w:rPr>
              <w:t>[69]</w:t>
            </w:r>
            <w:r w:rsidRPr="006856FF">
              <w:rPr>
                <w:rFonts w:ascii="Book Antiqua" w:hAnsi="Book Antiqua"/>
              </w:rPr>
              <w:t>, 2019</w:t>
            </w:r>
          </w:p>
        </w:tc>
        <w:tc>
          <w:tcPr>
            <w:tcW w:w="992" w:type="dxa"/>
          </w:tcPr>
          <w:p w14:paraId="36B33EBC" w14:textId="70692559"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157A73A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78</w:t>
            </w:r>
          </w:p>
        </w:tc>
        <w:tc>
          <w:tcPr>
            <w:tcW w:w="567" w:type="dxa"/>
          </w:tcPr>
          <w:p w14:paraId="15B2F6A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0DAE291C"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6D6BDDF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43</w:t>
            </w:r>
          </w:p>
        </w:tc>
        <w:tc>
          <w:tcPr>
            <w:tcW w:w="851" w:type="dxa"/>
          </w:tcPr>
          <w:p w14:paraId="5E2FB29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w:t>
            </w:r>
          </w:p>
        </w:tc>
        <w:tc>
          <w:tcPr>
            <w:tcW w:w="2126" w:type="dxa"/>
          </w:tcPr>
          <w:p w14:paraId="66E3EF0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w:t>
            </w:r>
          </w:p>
        </w:tc>
        <w:tc>
          <w:tcPr>
            <w:tcW w:w="1559" w:type="dxa"/>
          </w:tcPr>
          <w:p w14:paraId="5154B52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 ascending colon</w:t>
            </w:r>
          </w:p>
        </w:tc>
        <w:tc>
          <w:tcPr>
            <w:tcW w:w="1985" w:type="dxa"/>
          </w:tcPr>
          <w:p w14:paraId="39B6976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2CDBE68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Findings of ischemic colitis with detached purple refractile material</w:t>
            </w:r>
          </w:p>
        </w:tc>
        <w:tc>
          <w:tcPr>
            <w:tcW w:w="851" w:type="dxa"/>
          </w:tcPr>
          <w:p w14:paraId="0B285A4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74537635" w14:textId="77777777" w:rsidTr="00490097">
        <w:trPr>
          <w:trHeight w:val="2552"/>
        </w:trPr>
        <w:tc>
          <w:tcPr>
            <w:tcW w:w="1695" w:type="dxa"/>
          </w:tcPr>
          <w:p w14:paraId="4D26DEA9" w14:textId="36956AF6" w:rsidR="006A7B2D" w:rsidRPr="006856FF" w:rsidRDefault="006A7B2D" w:rsidP="003460D3">
            <w:pPr>
              <w:spacing w:line="360" w:lineRule="auto"/>
              <w:jc w:val="both"/>
              <w:rPr>
                <w:rFonts w:ascii="Book Antiqua" w:hAnsi="Book Antiqua"/>
              </w:rPr>
            </w:pPr>
            <w:r w:rsidRPr="006856FF">
              <w:rPr>
                <w:rFonts w:ascii="Book Antiqua" w:hAnsi="Book Antiqua"/>
              </w:rPr>
              <w:t xml:space="preserve">Strader </w:t>
            </w:r>
            <w:r w:rsidRPr="006856FF">
              <w:rPr>
                <w:rFonts w:ascii="Book Antiqua" w:hAnsi="Book Antiqua"/>
                <w:i/>
                <w:iCs/>
              </w:rPr>
              <w:t>et al</w:t>
            </w:r>
            <w:r w:rsidR="009C5224" w:rsidRPr="006856FF">
              <w:rPr>
                <w:rFonts w:ascii="Book Antiqua" w:hAnsi="Book Antiqua"/>
                <w:noProof/>
                <w:vertAlign w:val="superscript"/>
              </w:rPr>
              <w:t>[70]</w:t>
            </w:r>
            <w:r w:rsidRPr="006856FF">
              <w:rPr>
                <w:rFonts w:ascii="Book Antiqua" w:hAnsi="Book Antiqua"/>
              </w:rPr>
              <w:t>, 2017</w:t>
            </w:r>
          </w:p>
        </w:tc>
        <w:tc>
          <w:tcPr>
            <w:tcW w:w="992" w:type="dxa"/>
          </w:tcPr>
          <w:p w14:paraId="6738EA62" w14:textId="77A53684"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0D84AE8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60</w:t>
            </w:r>
          </w:p>
        </w:tc>
        <w:tc>
          <w:tcPr>
            <w:tcW w:w="567" w:type="dxa"/>
          </w:tcPr>
          <w:p w14:paraId="3627833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24E10A6E" w14:textId="77777777" w:rsidR="006A7B2D" w:rsidRPr="006856FF" w:rsidRDefault="006A7B2D" w:rsidP="003460D3">
            <w:pPr>
              <w:spacing w:line="360" w:lineRule="auto"/>
              <w:jc w:val="both"/>
              <w:rPr>
                <w:rFonts w:ascii="Book Antiqua" w:hAnsi="Book Antiqua"/>
              </w:rPr>
            </w:pPr>
            <w:r w:rsidRPr="006856FF">
              <w:rPr>
                <w:rFonts w:ascii="Book Antiqua" w:hAnsi="Book Antiqua"/>
              </w:rPr>
              <w:t xml:space="preserve">Kayexalate </w:t>
            </w:r>
          </w:p>
        </w:tc>
        <w:tc>
          <w:tcPr>
            <w:tcW w:w="709" w:type="dxa"/>
          </w:tcPr>
          <w:p w14:paraId="6859DBB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5A4E55A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0A3858D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559" w:type="dxa"/>
          </w:tcPr>
          <w:p w14:paraId="2EB4BE9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w:t>
            </w:r>
          </w:p>
        </w:tc>
        <w:tc>
          <w:tcPr>
            <w:tcW w:w="1985" w:type="dxa"/>
          </w:tcPr>
          <w:p w14:paraId="66FF9CB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4cm circumferential, ulcerating mass in the cecum partially obstructing the lumen as well</w:t>
            </w:r>
          </w:p>
        </w:tc>
        <w:tc>
          <w:tcPr>
            <w:tcW w:w="1984" w:type="dxa"/>
          </w:tcPr>
          <w:p w14:paraId="772AE7D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Biopsies in both areas reveal material morphologically consistent with kayexalate with associated colitis, ulceration and necroinflammatory debris, with no evidence of malignancy</w:t>
            </w:r>
          </w:p>
        </w:tc>
        <w:tc>
          <w:tcPr>
            <w:tcW w:w="851" w:type="dxa"/>
          </w:tcPr>
          <w:p w14:paraId="440E515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76783A9C" w14:textId="77777777" w:rsidTr="00490097">
        <w:trPr>
          <w:trHeight w:val="2552"/>
        </w:trPr>
        <w:tc>
          <w:tcPr>
            <w:tcW w:w="1695" w:type="dxa"/>
          </w:tcPr>
          <w:p w14:paraId="40EAB5E8" w14:textId="62E79BB5"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Albeldawi </w:t>
            </w:r>
            <w:r w:rsidRPr="006856FF">
              <w:rPr>
                <w:rFonts w:ascii="Book Antiqua" w:hAnsi="Book Antiqua"/>
                <w:i/>
                <w:iCs/>
              </w:rPr>
              <w:t>et al</w:t>
            </w:r>
            <w:r w:rsidR="009C5224" w:rsidRPr="006856FF">
              <w:rPr>
                <w:rFonts w:ascii="Book Antiqua" w:hAnsi="Book Antiqua"/>
                <w:noProof/>
                <w:vertAlign w:val="superscript"/>
              </w:rPr>
              <w:t>[71]</w:t>
            </w:r>
            <w:r w:rsidRPr="006856FF">
              <w:rPr>
                <w:rFonts w:ascii="Book Antiqua" w:hAnsi="Book Antiqua"/>
              </w:rPr>
              <w:t>, 2014</w:t>
            </w:r>
          </w:p>
        </w:tc>
        <w:tc>
          <w:tcPr>
            <w:tcW w:w="992" w:type="dxa"/>
          </w:tcPr>
          <w:p w14:paraId="0751596E" w14:textId="7DC2EFAF"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56E083C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61</w:t>
            </w:r>
          </w:p>
        </w:tc>
        <w:tc>
          <w:tcPr>
            <w:tcW w:w="567" w:type="dxa"/>
          </w:tcPr>
          <w:p w14:paraId="7E2BAF8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6CF97FCB"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3AA87FF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 NR</w:t>
            </w:r>
          </w:p>
        </w:tc>
        <w:tc>
          <w:tcPr>
            <w:tcW w:w="851" w:type="dxa"/>
          </w:tcPr>
          <w:p w14:paraId="6D41EBE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1503566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 Fatigue, Dizziness</w:t>
            </w:r>
          </w:p>
        </w:tc>
        <w:tc>
          <w:tcPr>
            <w:tcW w:w="1559" w:type="dxa"/>
          </w:tcPr>
          <w:p w14:paraId="3C169FD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w:t>
            </w:r>
          </w:p>
        </w:tc>
        <w:tc>
          <w:tcPr>
            <w:tcW w:w="1985" w:type="dxa"/>
          </w:tcPr>
          <w:p w14:paraId="4AFE963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Evidence of colitis and localized ulcerations in the cecum</w:t>
            </w:r>
          </w:p>
        </w:tc>
        <w:tc>
          <w:tcPr>
            <w:tcW w:w="1984" w:type="dxa"/>
          </w:tcPr>
          <w:p w14:paraId="23D625D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Revealed basophilic, non-polarizable, rhomboid-like crystals without evidence of necrosis</w:t>
            </w:r>
          </w:p>
        </w:tc>
        <w:tc>
          <w:tcPr>
            <w:tcW w:w="851" w:type="dxa"/>
          </w:tcPr>
          <w:p w14:paraId="6976326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r>
      <w:tr w:rsidR="00CD710B" w:rsidRPr="006856FF" w14:paraId="5B20E9DC" w14:textId="77777777" w:rsidTr="00490097">
        <w:trPr>
          <w:trHeight w:val="2552"/>
        </w:trPr>
        <w:tc>
          <w:tcPr>
            <w:tcW w:w="1695" w:type="dxa"/>
          </w:tcPr>
          <w:p w14:paraId="7D6D5E6A" w14:textId="52C072DC" w:rsidR="006A7B2D" w:rsidRPr="006856FF" w:rsidRDefault="006A7B2D" w:rsidP="003460D3">
            <w:pPr>
              <w:spacing w:line="360" w:lineRule="auto"/>
              <w:jc w:val="both"/>
              <w:rPr>
                <w:rFonts w:ascii="Book Antiqua" w:hAnsi="Book Antiqua"/>
              </w:rPr>
            </w:pPr>
            <w:r w:rsidRPr="006856FF">
              <w:rPr>
                <w:rFonts w:ascii="Book Antiqua" w:hAnsi="Book Antiqua"/>
              </w:rPr>
              <w:t xml:space="preserve">Ofori </w:t>
            </w:r>
            <w:r w:rsidRPr="006856FF">
              <w:rPr>
                <w:rFonts w:ascii="Book Antiqua" w:hAnsi="Book Antiqua"/>
                <w:i/>
                <w:iCs/>
              </w:rPr>
              <w:t>et al</w:t>
            </w:r>
            <w:r w:rsidR="009C5224" w:rsidRPr="006856FF">
              <w:rPr>
                <w:rFonts w:ascii="Book Antiqua" w:hAnsi="Book Antiqua"/>
                <w:noProof/>
                <w:vertAlign w:val="superscript"/>
              </w:rPr>
              <w:t>[72]</w:t>
            </w:r>
            <w:r w:rsidRPr="006856FF">
              <w:rPr>
                <w:rFonts w:ascii="Book Antiqua" w:hAnsi="Book Antiqua"/>
              </w:rPr>
              <w:t>, 2017</w:t>
            </w:r>
          </w:p>
        </w:tc>
        <w:tc>
          <w:tcPr>
            <w:tcW w:w="992" w:type="dxa"/>
          </w:tcPr>
          <w:p w14:paraId="67CC1080" w14:textId="612F5A9B"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1AA1F26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80</w:t>
            </w:r>
          </w:p>
        </w:tc>
        <w:tc>
          <w:tcPr>
            <w:tcW w:w="567" w:type="dxa"/>
          </w:tcPr>
          <w:p w14:paraId="51DDA64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3F409622"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2BCC73D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5D85B32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w:t>
            </w:r>
          </w:p>
        </w:tc>
        <w:tc>
          <w:tcPr>
            <w:tcW w:w="2126" w:type="dxa"/>
          </w:tcPr>
          <w:p w14:paraId="6D3614FD" w14:textId="77777777" w:rsidR="006A7B2D" w:rsidRPr="006856FF" w:rsidRDefault="006A7B2D" w:rsidP="003460D3">
            <w:pPr>
              <w:spacing w:line="360" w:lineRule="auto"/>
              <w:jc w:val="both"/>
              <w:rPr>
                <w:rFonts w:ascii="Book Antiqua" w:hAnsi="Book Antiqua"/>
                <w:bCs/>
                <w:lang w:val="pt-BR"/>
              </w:rPr>
            </w:pPr>
            <w:r w:rsidRPr="006856FF">
              <w:rPr>
                <w:rFonts w:ascii="Book Antiqua" w:hAnsi="Book Antiqua"/>
                <w:bCs/>
                <w:lang w:val="pt-BR"/>
              </w:rPr>
              <w:t>Hematochezia, Abdominal Pain, Abdominal Distension</w:t>
            </w:r>
          </w:p>
        </w:tc>
        <w:tc>
          <w:tcPr>
            <w:tcW w:w="1559" w:type="dxa"/>
          </w:tcPr>
          <w:p w14:paraId="4ED00E7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Transverse colon</w:t>
            </w:r>
          </w:p>
        </w:tc>
        <w:tc>
          <w:tcPr>
            <w:tcW w:w="1985" w:type="dxa"/>
          </w:tcPr>
          <w:p w14:paraId="1EC8D6DC" w14:textId="34395529"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Revealed lumen obstructing clot in the mid transverse colon with adjacent unhealthy mucosa which was bleeding upon contact. Scope could not be advanced </w:t>
            </w:r>
            <w:r w:rsidRPr="006856FF">
              <w:rPr>
                <w:rFonts w:ascii="Book Antiqua" w:hAnsi="Book Antiqua"/>
                <w:bCs/>
              </w:rPr>
              <w:lastRenderedPageBreak/>
              <w:t>safely past the large clot</w:t>
            </w:r>
          </w:p>
        </w:tc>
        <w:tc>
          <w:tcPr>
            <w:tcW w:w="1984" w:type="dxa"/>
          </w:tcPr>
          <w:p w14:paraId="19E77CA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NR</w:t>
            </w:r>
          </w:p>
        </w:tc>
        <w:tc>
          <w:tcPr>
            <w:tcW w:w="851" w:type="dxa"/>
          </w:tcPr>
          <w:p w14:paraId="60A5FE7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6FBCC168" w14:textId="77777777" w:rsidTr="00490097">
        <w:trPr>
          <w:trHeight w:val="2552"/>
        </w:trPr>
        <w:tc>
          <w:tcPr>
            <w:tcW w:w="1695" w:type="dxa"/>
          </w:tcPr>
          <w:p w14:paraId="18B87EB5" w14:textId="05B3D168" w:rsidR="006A7B2D" w:rsidRPr="006856FF" w:rsidRDefault="006A7B2D" w:rsidP="003460D3">
            <w:pPr>
              <w:spacing w:line="360" w:lineRule="auto"/>
              <w:jc w:val="both"/>
              <w:rPr>
                <w:rFonts w:ascii="Book Antiqua" w:hAnsi="Book Antiqua"/>
              </w:rPr>
            </w:pPr>
            <w:r w:rsidRPr="006856FF">
              <w:rPr>
                <w:rFonts w:ascii="Book Antiqua" w:hAnsi="Book Antiqua"/>
              </w:rPr>
              <w:t xml:space="preserve">Abramowitz </w:t>
            </w:r>
            <w:r w:rsidRPr="006856FF">
              <w:rPr>
                <w:rFonts w:ascii="Book Antiqua" w:hAnsi="Book Antiqua"/>
                <w:i/>
                <w:iCs/>
              </w:rPr>
              <w:t>et al</w:t>
            </w:r>
            <w:r w:rsidR="00C00FB2" w:rsidRPr="006856FF">
              <w:rPr>
                <w:rFonts w:ascii="Book Antiqua" w:hAnsi="Book Antiqua"/>
                <w:noProof/>
                <w:vertAlign w:val="superscript"/>
              </w:rPr>
              <w:t>[27]</w:t>
            </w:r>
            <w:r w:rsidRPr="006856FF">
              <w:rPr>
                <w:rFonts w:ascii="Book Antiqua" w:hAnsi="Book Antiqua"/>
              </w:rPr>
              <w:t>, 2014</w:t>
            </w:r>
          </w:p>
        </w:tc>
        <w:tc>
          <w:tcPr>
            <w:tcW w:w="992" w:type="dxa"/>
          </w:tcPr>
          <w:p w14:paraId="78E19ACD" w14:textId="3685F6EF"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01FC9B6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70</w:t>
            </w:r>
          </w:p>
        </w:tc>
        <w:tc>
          <w:tcPr>
            <w:tcW w:w="567" w:type="dxa"/>
          </w:tcPr>
          <w:p w14:paraId="52E21AF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4731C5E2"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B81508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0AFA6A2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43C7860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w:t>
            </w:r>
          </w:p>
        </w:tc>
        <w:tc>
          <w:tcPr>
            <w:tcW w:w="1559" w:type="dxa"/>
          </w:tcPr>
          <w:p w14:paraId="586E94C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Rectum</w:t>
            </w:r>
          </w:p>
        </w:tc>
        <w:tc>
          <w:tcPr>
            <w:tcW w:w="1985" w:type="dxa"/>
          </w:tcPr>
          <w:p w14:paraId="254ECAB9" w14:textId="14257D6C"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Scattered diverticula throughout the colon and a 2 </w:t>
            </w:r>
            <w:r w:rsidR="00684B2E" w:rsidRPr="006856FF">
              <w:rPr>
                <w:rFonts w:ascii="Book Antiqua" w:hAnsi="Book Antiqua"/>
                <w:bCs/>
              </w:rPr>
              <w:t xml:space="preserve">cm </w:t>
            </w:r>
            <w:r w:rsidR="00C335FE" w:rsidRPr="006856FF">
              <w:rPr>
                <w:rFonts w:ascii="Book Antiqua" w:hAnsi="Book Antiqua"/>
                <w:bCs/>
              </w:rPr>
              <w:t>×</w:t>
            </w:r>
            <w:r w:rsidRPr="006856FF">
              <w:rPr>
                <w:rFonts w:ascii="Book Antiqua" w:hAnsi="Book Antiqua"/>
                <w:bCs/>
              </w:rPr>
              <w:t xml:space="preserve"> 3 cm semi-circumferential friable rectal ulceration just proximal to the anorectal junction with active oozing of blood</w:t>
            </w:r>
          </w:p>
        </w:tc>
        <w:tc>
          <w:tcPr>
            <w:tcW w:w="1984" w:type="dxa"/>
          </w:tcPr>
          <w:p w14:paraId="5AC3DDA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Fragments of granulation tissue and crystalline fragments consistent with Kayexalate that were seen on the surface</w:t>
            </w:r>
          </w:p>
        </w:tc>
        <w:tc>
          <w:tcPr>
            <w:tcW w:w="851" w:type="dxa"/>
          </w:tcPr>
          <w:p w14:paraId="271BC76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r>
      <w:tr w:rsidR="00CD710B" w:rsidRPr="006856FF" w14:paraId="1A1A861B" w14:textId="77777777" w:rsidTr="00490097">
        <w:trPr>
          <w:trHeight w:val="2552"/>
        </w:trPr>
        <w:tc>
          <w:tcPr>
            <w:tcW w:w="1695" w:type="dxa"/>
          </w:tcPr>
          <w:p w14:paraId="3754A592" w14:textId="2BA1FD46"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Rugolotto </w:t>
            </w:r>
            <w:r w:rsidRPr="006856FF">
              <w:rPr>
                <w:rFonts w:ascii="Book Antiqua" w:hAnsi="Book Antiqua"/>
                <w:i/>
                <w:iCs/>
              </w:rPr>
              <w:t>et al</w:t>
            </w:r>
            <w:r w:rsidR="009C5224" w:rsidRPr="006856FF">
              <w:rPr>
                <w:rFonts w:ascii="Book Antiqua" w:hAnsi="Book Antiqua"/>
                <w:noProof/>
                <w:vertAlign w:val="superscript"/>
              </w:rPr>
              <w:t>[73]</w:t>
            </w:r>
            <w:r w:rsidRPr="006856FF">
              <w:rPr>
                <w:rFonts w:ascii="Book Antiqua" w:hAnsi="Book Antiqua"/>
              </w:rPr>
              <w:t>, 2007</w:t>
            </w:r>
          </w:p>
        </w:tc>
        <w:tc>
          <w:tcPr>
            <w:tcW w:w="992" w:type="dxa"/>
          </w:tcPr>
          <w:p w14:paraId="4560B65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Italy</w:t>
            </w:r>
          </w:p>
        </w:tc>
        <w:tc>
          <w:tcPr>
            <w:tcW w:w="709" w:type="dxa"/>
          </w:tcPr>
          <w:p w14:paraId="2A41164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0,01</w:t>
            </w:r>
          </w:p>
        </w:tc>
        <w:tc>
          <w:tcPr>
            <w:tcW w:w="567" w:type="dxa"/>
          </w:tcPr>
          <w:p w14:paraId="1E01863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275" w:type="dxa"/>
          </w:tcPr>
          <w:p w14:paraId="3B873B62"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4DFDF00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6,8</w:t>
            </w:r>
          </w:p>
        </w:tc>
        <w:tc>
          <w:tcPr>
            <w:tcW w:w="851" w:type="dxa"/>
          </w:tcPr>
          <w:p w14:paraId="21EEE73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w:t>
            </w:r>
          </w:p>
        </w:tc>
        <w:tc>
          <w:tcPr>
            <w:tcW w:w="2126" w:type="dxa"/>
          </w:tcPr>
          <w:p w14:paraId="6528B6D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Distension</w:t>
            </w:r>
          </w:p>
        </w:tc>
        <w:tc>
          <w:tcPr>
            <w:tcW w:w="1559" w:type="dxa"/>
          </w:tcPr>
          <w:p w14:paraId="65FB471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w:t>
            </w:r>
          </w:p>
        </w:tc>
        <w:tc>
          <w:tcPr>
            <w:tcW w:w="1985" w:type="dxa"/>
          </w:tcPr>
          <w:p w14:paraId="73E3609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74FEAC1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Ileum specimen showed multiple areas of trans-mural necrosis, whereas the lumen showed basophilic and Zihel–Neelsen stain positive angulated crystals surrounded by fibrinoid and giant cells exudates</w:t>
            </w:r>
          </w:p>
        </w:tc>
        <w:tc>
          <w:tcPr>
            <w:tcW w:w="851" w:type="dxa"/>
          </w:tcPr>
          <w:p w14:paraId="691D0A2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4589B6EB" w14:textId="77777777" w:rsidTr="00490097">
        <w:trPr>
          <w:trHeight w:val="2552"/>
        </w:trPr>
        <w:tc>
          <w:tcPr>
            <w:tcW w:w="1695" w:type="dxa"/>
          </w:tcPr>
          <w:p w14:paraId="069785CA" w14:textId="084CC8DC"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Edhi </w:t>
            </w:r>
            <w:r w:rsidRPr="006856FF">
              <w:rPr>
                <w:rFonts w:ascii="Book Antiqua" w:hAnsi="Book Antiqua"/>
                <w:i/>
                <w:iCs/>
              </w:rPr>
              <w:t>et al</w:t>
            </w:r>
            <w:r w:rsidR="009C5224" w:rsidRPr="006856FF">
              <w:rPr>
                <w:rFonts w:ascii="Book Antiqua" w:hAnsi="Book Antiqua"/>
                <w:noProof/>
                <w:vertAlign w:val="superscript"/>
              </w:rPr>
              <w:t>[74]</w:t>
            </w:r>
            <w:r w:rsidRPr="006856FF">
              <w:rPr>
                <w:rFonts w:ascii="Book Antiqua" w:hAnsi="Book Antiqua"/>
              </w:rPr>
              <w:t>, 2018</w:t>
            </w:r>
          </w:p>
        </w:tc>
        <w:tc>
          <w:tcPr>
            <w:tcW w:w="992" w:type="dxa"/>
          </w:tcPr>
          <w:p w14:paraId="7DF450E6" w14:textId="3D06FA1F"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20D0827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73</w:t>
            </w:r>
          </w:p>
        </w:tc>
        <w:tc>
          <w:tcPr>
            <w:tcW w:w="567" w:type="dxa"/>
          </w:tcPr>
          <w:p w14:paraId="7A28D85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0BFFFFF6"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770B342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851" w:type="dxa"/>
          </w:tcPr>
          <w:p w14:paraId="03DC36A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w:t>
            </w:r>
          </w:p>
        </w:tc>
        <w:tc>
          <w:tcPr>
            <w:tcW w:w="2126" w:type="dxa"/>
          </w:tcPr>
          <w:p w14:paraId="3228612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Distension</w:t>
            </w:r>
          </w:p>
        </w:tc>
        <w:tc>
          <w:tcPr>
            <w:tcW w:w="1559" w:type="dxa"/>
          </w:tcPr>
          <w:p w14:paraId="5224FF5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 ascending colon, transverse colon, descending colon</w:t>
            </w:r>
          </w:p>
        </w:tc>
        <w:tc>
          <w:tcPr>
            <w:tcW w:w="1985" w:type="dxa"/>
          </w:tcPr>
          <w:p w14:paraId="7065BB4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Highly consistent with ischemic colitis in the descending colon</w:t>
            </w:r>
          </w:p>
        </w:tc>
        <w:tc>
          <w:tcPr>
            <w:tcW w:w="1984" w:type="dxa"/>
          </w:tcPr>
          <w:p w14:paraId="6ED747B1" w14:textId="3A8926A2" w:rsidR="006A7B2D" w:rsidRPr="006856FF" w:rsidRDefault="006A7B2D" w:rsidP="003460D3">
            <w:pPr>
              <w:spacing w:line="360" w:lineRule="auto"/>
              <w:jc w:val="both"/>
              <w:rPr>
                <w:rFonts w:ascii="Book Antiqua" w:hAnsi="Book Antiqua"/>
                <w:bCs/>
              </w:rPr>
            </w:pPr>
            <w:r w:rsidRPr="006856FF">
              <w:rPr>
                <w:rFonts w:ascii="Book Antiqua" w:hAnsi="Book Antiqua"/>
                <w:bCs/>
              </w:rPr>
              <w:t>Inflamed and ulcerated colonic mucosa and basophilic, non-polarizable, angulated, intramucosal crystals, highly consistent with SPS induced ischemic colitis</w:t>
            </w:r>
          </w:p>
        </w:tc>
        <w:tc>
          <w:tcPr>
            <w:tcW w:w="851" w:type="dxa"/>
          </w:tcPr>
          <w:p w14:paraId="53E64FA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496D30D2" w14:textId="77777777" w:rsidTr="00490097">
        <w:trPr>
          <w:trHeight w:val="6030"/>
        </w:trPr>
        <w:tc>
          <w:tcPr>
            <w:tcW w:w="1695" w:type="dxa"/>
          </w:tcPr>
          <w:p w14:paraId="4F3B30A2" w14:textId="600FB0D9"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Chatelain </w:t>
            </w:r>
            <w:r w:rsidRPr="006856FF">
              <w:rPr>
                <w:rFonts w:ascii="Book Antiqua" w:hAnsi="Book Antiqua"/>
                <w:i/>
                <w:iCs/>
              </w:rPr>
              <w:t>et al</w:t>
            </w:r>
            <w:r w:rsidR="009C5224" w:rsidRPr="006856FF">
              <w:rPr>
                <w:rFonts w:ascii="Book Antiqua" w:hAnsi="Book Antiqua"/>
                <w:noProof/>
                <w:vertAlign w:val="superscript"/>
              </w:rPr>
              <w:t>[75]</w:t>
            </w:r>
            <w:r w:rsidRPr="006856FF">
              <w:rPr>
                <w:rFonts w:ascii="Book Antiqua" w:hAnsi="Book Antiqua"/>
              </w:rPr>
              <w:t>, 2007</w:t>
            </w:r>
          </w:p>
        </w:tc>
        <w:tc>
          <w:tcPr>
            <w:tcW w:w="992" w:type="dxa"/>
          </w:tcPr>
          <w:p w14:paraId="2CC599D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France</w:t>
            </w:r>
          </w:p>
        </w:tc>
        <w:tc>
          <w:tcPr>
            <w:tcW w:w="709" w:type="dxa"/>
          </w:tcPr>
          <w:p w14:paraId="33AB583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46</w:t>
            </w:r>
          </w:p>
        </w:tc>
        <w:tc>
          <w:tcPr>
            <w:tcW w:w="567" w:type="dxa"/>
          </w:tcPr>
          <w:p w14:paraId="4F634B8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2F548FCC"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A1D493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150</w:t>
            </w:r>
          </w:p>
        </w:tc>
        <w:tc>
          <w:tcPr>
            <w:tcW w:w="851" w:type="dxa"/>
          </w:tcPr>
          <w:p w14:paraId="308EC77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70868C5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Diarrhra, Hematochezia</w:t>
            </w:r>
          </w:p>
        </w:tc>
        <w:tc>
          <w:tcPr>
            <w:tcW w:w="1559" w:type="dxa"/>
          </w:tcPr>
          <w:p w14:paraId="74C4138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Descending colon, Sigmoid colon, Rectum</w:t>
            </w:r>
          </w:p>
        </w:tc>
        <w:tc>
          <w:tcPr>
            <w:tcW w:w="1985" w:type="dxa"/>
          </w:tcPr>
          <w:p w14:paraId="212E9F3A" w14:textId="3A9BD8F6" w:rsidR="006A7B2D" w:rsidRPr="006856FF" w:rsidRDefault="006A7B2D" w:rsidP="003460D3">
            <w:pPr>
              <w:spacing w:line="360" w:lineRule="auto"/>
              <w:jc w:val="both"/>
              <w:rPr>
                <w:rFonts w:ascii="Book Antiqua" w:hAnsi="Book Antiqua"/>
                <w:bCs/>
              </w:rPr>
            </w:pPr>
            <w:r w:rsidRPr="006856FF">
              <w:rPr>
                <w:rFonts w:ascii="Book Antiqua" w:hAnsi="Book Antiqua"/>
                <w:bCs/>
              </w:rPr>
              <w:t>Segmental ulcerations of the sigmoid colon</w:t>
            </w:r>
          </w:p>
        </w:tc>
        <w:tc>
          <w:tcPr>
            <w:tcW w:w="1984" w:type="dxa"/>
          </w:tcPr>
          <w:p w14:paraId="3D23C4D6" w14:textId="07DF337B"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Ischemic colitis with ulcerations and transmural inflammation. Kayexalate crystals were present in the colonic lumen, adherent to ulcers. Thickened and fibrous submucosa containing numerous basophilic and purple polygonal crystals </w:t>
            </w:r>
            <w:r w:rsidRPr="006856FF">
              <w:rPr>
                <w:rFonts w:ascii="Book Antiqua" w:hAnsi="Book Antiqua"/>
                <w:bCs/>
              </w:rPr>
              <w:lastRenderedPageBreak/>
              <w:t>surrounded by macrophages and giant cells</w:t>
            </w:r>
          </w:p>
        </w:tc>
        <w:tc>
          <w:tcPr>
            <w:tcW w:w="851" w:type="dxa"/>
          </w:tcPr>
          <w:p w14:paraId="20431AF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Recovery</w:t>
            </w:r>
          </w:p>
        </w:tc>
      </w:tr>
      <w:tr w:rsidR="00CD710B" w:rsidRPr="006856FF" w14:paraId="1C73B8BE" w14:textId="77777777" w:rsidTr="00490097">
        <w:trPr>
          <w:trHeight w:val="540"/>
        </w:trPr>
        <w:tc>
          <w:tcPr>
            <w:tcW w:w="1695" w:type="dxa"/>
          </w:tcPr>
          <w:p w14:paraId="7CF6B4A3" w14:textId="3D9FDB37" w:rsidR="006A7B2D" w:rsidRPr="006856FF" w:rsidRDefault="006A7B2D" w:rsidP="003460D3">
            <w:pPr>
              <w:spacing w:line="360" w:lineRule="auto"/>
              <w:jc w:val="both"/>
              <w:rPr>
                <w:rFonts w:ascii="Book Antiqua" w:hAnsi="Book Antiqua"/>
              </w:rPr>
            </w:pPr>
            <w:r w:rsidRPr="006856FF">
              <w:rPr>
                <w:rFonts w:ascii="Book Antiqua" w:hAnsi="Book Antiqua"/>
              </w:rPr>
              <w:t xml:space="preserve">Oliveira </w:t>
            </w:r>
            <w:r w:rsidRPr="006856FF">
              <w:rPr>
                <w:rFonts w:ascii="Book Antiqua" w:hAnsi="Book Antiqua"/>
                <w:i/>
                <w:iCs/>
              </w:rPr>
              <w:t>et al</w:t>
            </w:r>
            <w:r w:rsidR="00657010" w:rsidRPr="006856FF">
              <w:rPr>
                <w:rFonts w:ascii="Book Antiqua" w:hAnsi="Book Antiqua"/>
                <w:noProof/>
                <w:vertAlign w:val="superscript"/>
              </w:rPr>
              <w:t>[7]</w:t>
            </w:r>
            <w:r w:rsidRPr="006856FF">
              <w:rPr>
                <w:rFonts w:ascii="Book Antiqua" w:hAnsi="Book Antiqua"/>
              </w:rPr>
              <w:t>, 2018</w:t>
            </w:r>
          </w:p>
        </w:tc>
        <w:tc>
          <w:tcPr>
            <w:tcW w:w="992" w:type="dxa"/>
          </w:tcPr>
          <w:p w14:paraId="1F7CD4F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Portugal</w:t>
            </w:r>
          </w:p>
        </w:tc>
        <w:tc>
          <w:tcPr>
            <w:tcW w:w="709" w:type="dxa"/>
          </w:tcPr>
          <w:p w14:paraId="1301E19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83</w:t>
            </w:r>
          </w:p>
        </w:tc>
        <w:tc>
          <w:tcPr>
            <w:tcW w:w="567" w:type="dxa"/>
          </w:tcPr>
          <w:p w14:paraId="4A39297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0DF97801"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367D7EC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0776606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w:t>
            </w:r>
          </w:p>
        </w:tc>
        <w:tc>
          <w:tcPr>
            <w:tcW w:w="2126" w:type="dxa"/>
          </w:tcPr>
          <w:p w14:paraId="635D38C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Diarrhea, Abdominal Pain</w:t>
            </w:r>
          </w:p>
        </w:tc>
        <w:tc>
          <w:tcPr>
            <w:tcW w:w="1559" w:type="dxa"/>
          </w:tcPr>
          <w:p w14:paraId="0A579FE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Rectum</w:t>
            </w:r>
          </w:p>
        </w:tc>
        <w:tc>
          <w:tcPr>
            <w:tcW w:w="1985" w:type="dxa"/>
          </w:tcPr>
          <w:p w14:paraId="5E9D4B0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Visualization of the rectum, a depressed area in the lower rectum, partially ulcerated, </w:t>
            </w:r>
            <w:r w:rsidRPr="006856FF">
              <w:rPr>
                <w:rFonts w:ascii="Book Antiqua" w:hAnsi="Book Antiqua"/>
                <w:bCs/>
              </w:rPr>
              <w:lastRenderedPageBreak/>
              <w:t>without apparent necrosis was found and biopsied</w:t>
            </w:r>
          </w:p>
        </w:tc>
        <w:tc>
          <w:tcPr>
            <w:tcW w:w="1984" w:type="dxa"/>
          </w:tcPr>
          <w:p w14:paraId="535573D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 xml:space="preserve">Presence of basophilic structures with mosaic pattern, 1ilar to fish scales, </w:t>
            </w:r>
            <w:r w:rsidRPr="006856FF">
              <w:rPr>
                <w:rFonts w:ascii="Book Antiqua" w:hAnsi="Book Antiqua"/>
                <w:bCs/>
              </w:rPr>
              <w:lastRenderedPageBreak/>
              <w:t>surrounded by an intense active chronic inflammatory infiltrate, aspects compatible with lesion caused by ion exchange resin deposition (Kayexalate Crystals)</w:t>
            </w:r>
          </w:p>
        </w:tc>
        <w:tc>
          <w:tcPr>
            <w:tcW w:w="851" w:type="dxa"/>
          </w:tcPr>
          <w:p w14:paraId="104AB0F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Recovery</w:t>
            </w:r>
          </w:p>
        </w:tc>
      </w:tr>
      <w:tr w:rsidR="00CD710B" w:rsidRPr="006856FF" w14:paraId="4406EE82" w14:textId="77777777" w:rsidTr="00490097">
        <w:trPr>
          <w:trHeight w:val="2552"/>
        </w:trPr>
        <w:tc>
          <w:tcPr>
            <w:tcW w:w="1695" w:type="dxa"/>
          </w:tcPr>
          <w:p w14:paraId="1E830FAA" w14:textId="12D0461D" w:rsidR="006A7B2D" w:rsidRPr="006856FF" w:rsidRDefault="006A7B2D" w:rsidP="003460D3">
            <w:pPr>
              <w:spacing w:line="360" w:lineRule="auto"/>
              <w:jc w:val="both"/>
              <w:rPr>
                <w:rFonts w:ascii="Book Antiqua" w:hAnsi="Book Antiqua"/>
              </w:rPr>
            </w:pPr>
            <w:r w:rsidRPr="006856FF">
              <w:rPr>
                <w:rFonts w:ascii="Book Antiqua" w:hAnsi="Book Antiqua"/>
              </w:rPr>
              <w:t xml:space="preserve">Florian </w:t>
            </w:r>
            <w:r w:rsidRPr="006856FF">
              <w:rPr>
                <w:rFonts w:ascii="Book Antiqua" w:hAnsi="Book Antiqua"/>
                <w:i/>
                <w:iCs/>
              </w:rPr>
              <w:t>et al</w:t>
            </w:r>
            <w:r w:rsidR="009C5224" w:rsidRPr="006856FF">
              <w:rPr>
                <w:rFonts w:ascii="Book Antiqua" w:hAnsi="Book Antiqua"/>
                <w:noProof/>
                <w:vertAlign w:val="superscript"/>
              </w:rPr>
              <w:t>[76]</w:t>
            </w:r>
            <w:r w:rsidRPr="006856FF">
              <w:rPr>
                <w:rFonts w:ascii="Book Antiqua" w:hAnsi="Book Antiqua"/>
              </w:rPr>
              <w:t>, 2019</w:t>
            </w:r>
          </w:p>
        </w:tc>
        <w:tc>
          <w:tcPr>
            <w:tcW w:w="992" w:type="dxa"/>
          </w:tcPr>
          <w:p w14:paraId="24FCC0E7" w14:textId="48A7D3DD"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0F81371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69</w:t>
            </w:r>
          </w:p>
        </w:tc>
        <w:tc>
          <w:tcPr>
            <w:tcW w:w="567" w:type="dxa"/>
          </w:tcPr>
          <w:p w14:paraId="6B2B004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6BB7D52D" w14:textId="77777777" w:rsidR="006A7B2D" w:rsidRPr="006856FF" w:rsidRDefault="006A7B2D" w:rsidP="003460D3">
            <w:pPr>
              <w:spacing w:line="360" w:lineRule="auto"/>
              <w:jc w:val="both"/>
              <w:rPr>
                <w:rFonts w:ascii="Book Antiqua" w:hAnsi="Book Antiqua"/>
              </w:rPr>
            </w:pPr>
            <w:r w:rsidRPr="006856FF">
              <w:rPr>
                <w:rFonts w:ascii="Book Antiqua" w:hAnsi="Book Antiqua"/>
              </w:rPr>
              <w:t xml:space="preserve"> Kayexalate </w:t>
            </w:r>
          </w:p>
        </w:tc>
        <w:tc>
          <w:tcPr>
            <w:tcW w:w="709" w:type="dxa"/>
          </w:tcPr>
          <w:p w14:paraId="067A109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13DA4FD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3935915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w:t>
            </w:r>
          </w:p>
        </w:tc>
        <w:tc>
          <w:tcPr>
            <w:tcW w:w="1559" w:type="dxa"/>
          </w:tcPr>
          <w:p w14:paraId="5714C2B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Cecum, Ascending colon</w:t>
            </w:r>
          </w:p>
        </w:tc>
        <w:tc>
          <w:tcPr>
            <w:tcW w:w="1985" w:type="dxa"/>
          </w:tcPr>
          <w:p w14:paraId="527DDA3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Extensive circumferential ulceration and pseudomembrane in the cecum and proximal ascending colon. </w:t>
            </w:r>
            <w:r w:rsidRPr="006856FF">
              <w:rPr>
                <w:rFonts w:ascii="Book Antiqua" w:hAnsi="Book Antiqua"/>
                <w:bCs/>
              </w:rPr>
              <w:lastRenderedPageBreak/>
              <w:t>Persistent ulcerations with erythematous friability in the same area</w:t>
            </w:r>
          </w:p>
        </w:tc>
        <w:tc>
          <w:tcPr>
            <w:tcW w:w="1984" w:type="dxa"/>
          </w:tcPr>
          <w:p w14:paraId="4129489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Revealed acute reactive epithelial atypia with embedded polystyrene sulfonate crystals</w:t>
            </w:r>
          </w:p>
        </w:tc>
        <w:tc>
          <w:tcPr>
            <w:tcW w:w="851" w:type="dxa"/>
          </w:tcPr>
          <w:p w14:paraId="67D3D10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r>
      <w:tr w:rsidR="00CD710B" w:rsidRPr="006856FF" w14:paraId="76B1D41A" w14:textId="77777777" w:rsidTr="00490097">
        <w:trPr>
          <w:trHeight w:val="2552"/>
        </w:trPr>
        <w:tc>
          <w:tcPr>
            <w:tcW w:w="1695" w:type="dxa"/>
          </w:tcPr>
          <w:p w14:paraId="58F8B975" w14:textId="64F13752" w:rsidR="006A7B2D" w:rsidRPr="006856FF" w:rsidRDefault="006A7B2D" w:rsidP="003460D3">
            <w:pPr>
              <w:spacing w:line="360" w:lineRule="auto"/>
              <w:jc w:val="both"/>
              <w:rPr>
                <w:rFonts w:ascii="Book Antiqua" w:hAnsi="Book Antiqua"/>
              </w:rPr>
            </w:pPr>
            <w:r w:rsidRPr="006856FF">
              <w:rPr>
                <w:rFonts w:ascii="Book Antiqua" w:hAnsi="Book Antiqua"/>
              </w:rPr>
              <w:t xml:space="preserve">Lee </w:t>
            </w:r>
            <w:r w:rsidRPr="006856FF">
              <w:rPr>
                <w:rFonts w:ascii="Book Antiqua" w:hAnsi="Book Antiqua"/>
                <w:i/>
                <w:iCs/>
              </w:rPr>
              <w:t>et al</w:t>
            </w:r>
            <w:r w:rsidR="009C5224" w:rsidRPr="006856FF">
              <w:rPr>
                <w:rFonts w:ascii="Book Antiqua" w:hAnsi="Book Antiqua"/>
                <w:noProof/>
                <w:vertAlign w:val="superscript"/>
              </w:rPr>
              <w:t>[77]</w:t>
            </w:r>
            <w:r w:rsidRPr="006856FF">
              <w:rPr>
                <w:rFonts w:ascii="Book Antiqua" w:hAnsi="Book Antiqua"/>
              </w:rPr>
              <w:t>, 2017</w:t>
            </w:r>
          </w:p>
        </w:tc>
        <w:tc>
          <w:tcPr>
            <w:tcW w:w="992" w:type="dxa"/>
          </w:tcPr>
          <w:p w14:paraId="58EF9B3D" w14:textId="1327EBD6"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7B2355E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66</w:t>
            </w:r>
          </w:p>
        </w:tc>
        <w:tc>
          <w:tcPr>
            <w:tcW w:w="567" w:type="dxa"/>
          </w:tcPr>
          <w:p w14:paraId="15A3DB4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4A203AF0"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181E49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7F2BB27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w:t>
            </w:r>
          </w:p>
        </w:tc>
        <w:tc>
          <w:tcPr>
            <w:tcW w:w="2126" w:type="dxa"/>
          </w:tcPr>
          <w:p w14:paraId="4A6BA81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Hematochezia</w:t>
            </w:r>
          </w:p>
        </w:tc>
        <w:tc>
          <w:tcPr>
            <w:tcW w:w="1559" w:type="dxa"/>
          </w:tcPr>
          <w:p w14:paraId="1F1BB72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Rectum</w:t>
            </w:r>
          </w:p>
        </w:tc>
        <w:tc>
          <w:tcPr>
            <w:tcW w:w="1985" w:type="dxa"/>
          </w:tcPr>
          <w:p w14:paraId="054DE2E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Two relatively isolated ulcers located in the transverse colon and in the rectum</w:t>
            </w:r>
          </w:p>
        </w:tc>
        <w:tc>
          <w:tcPr>
            <w:tcW w:w="1984" w:type="dxa"/>
          </w:tcPr>
          <w:p w14:paraId="1806974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The rectal ulcer demonstrated findings of crystal-like structures suggestive of kayexalate crystals</w:t>
            </w:r>
          </w:p>
        </w:tc>
        <w:tc>
          <w:tcPr>
            <w:tcW w:w="851" w:type="dxa"/>
          </w:tcPr>
          <w:p w14:paraId="4FE7479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4DB96471" w14:textId="77777777" w:rsidTr="00490097">
        <w:trPr>
          <w:trHeight w:val="1800"/>
        </w:trPr>
        <w:tc>
          <w:tcPr>
            <w:tcW w:w="1695" w:type="dxa"/>
          </w:tcPr>
          <w:p w14:paraId="1F22D365" w14:textId="7EDD3746" w:rsidR="006A7B2D" w:rsidRPr="006856FF" w:rsidRDefault="006A7B2D" w:rsidP="003460D3">
            <w:pPr>
              <w:spacing w:line="360" w:lineRule="auto"/>
              <w:jc w:val="both"/>
              <w:rPr>
                <w:rFonts w:ascii="Book Antiqua" w:hAnsi="Book Antiqua"/>
              </w:rPr>
            </w:pPr>
            <w:r w:rsidRPr="006856FF">
              <w:rPr>
                <w:rFonts w:ascii="Book Antiqua" w:hAnsi="Book Antiqua"/>
              </w:rPr>
              <w:t xml:space="preserve">Chang </w:t>
            </w:r>
            <w:r w:rsidRPr="006856FF">
              <w:rPr>
                <w:rFonts w:ascii="Book Antiqua" w:hAnsi="Book Antiqua"/>
                <w:i/>
                <w:iCs/>
              </w:rPr>
              <w:t>et al</w:t>
            </w:r>
            <w:r w:rsidR="009C5224" w:rsidRPr="006856FF">
              <w:rPr>
                <w:rFonts w:ascii="Book Antiqua" w:hAnsi="Book Antiqua"/>
                <w:noProof/>
                <w:vertAlign w:val="superscript"/>
              </w:rPr>
              <w:t>[78]</w:t>
            </w:r>
            <w:r w:rsidRPr="006856FF">
              <w:rPr>
                <w:rFonts w:ascii="Book Antiqua" w:hAnsi="Book Antiqua"/>
              </w:rPr>
              <w:t>, 2020</w:t>
            </w:r>
          </w:p>
        </w:tc>
        <w:tc>
          <w:tcPr>
            <w:tcW w:w="992" w:type="dxa"/>
          </w:tcPr>
          <w:p w14:paraId="16149D8A" w14:textId="1DDC9FDB"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2FEC746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66</w:t>
            </w:r>
          </w:p>
        </w:tc>
        <w:tc>
          <w:tcPr>
            <w:tcW w:w="567" w:type="dxa"/>
          </w:tcPr>
          <w:p w14:paraId="1D3B436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05959D0A"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57B63B3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851" w:type="dxa"/>
          </w:tcPr>
          <w:p w14:paraId="050A516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77E1742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559" w:type="dxa"/>
          </w:tcPr>
          <w:p w14:paraId="1F3285B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w:t>
            </w:r>
          </w:p>
        </w:tc>
        <w:tc>
          <w:tcPr>
            <w:tcW w:w="1985" w:type="dxa"/>
          </w:tcPr>
          <w:p w14:paraId="70408D2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7773080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Acute ischemic enteritis featuring mucosal ulceration associated with </w:t>
            </w:r>
            <w:r w:rsidRPr="006856FF">
              <w:rPr>
                <w:rFonts w:ascii="Book Antiqua" w:hAnsi="Book Antiqua"/>
                <w:bCs/>
              </w:rPr>
              <w:lastRenderedPageBreak/>
              <w:t>crystals morphologically compatible with SPS, submucosal arterial and venous thrombosis and acute organizing serositis</w:t>
            </w:r>
          </w:p>
        </w:tc>
        <w:tc>
          <w:tcPr>
            <w:tcW w:w="851" w:type="dxa"/>
          </w:tcPr>
          <w:p w14:paraId="1308A54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Recovery</w:t>
            </w:r>
          </w:p>
        </w:tc>
      </w:tr>
      <w:tr w:rsidR="00CD710B" w:rsidRPr="006856FF" w14:paraId="3AF107FB" w14:textId="77777777" w:rsidTr="00490097">
        <w:trPr>
          <w:trHeight w:val="2552"/>
        </w:trPr>
        <w:tc>
          <w:tcPr>
            <w:tcW w:w="1695" w:type="dxa"/>
          </w:tcPr>
          <w:p w14:paraId="5C4F201C" w14:textId="11B36942" w:rsidR="006A7B2D" w:rsidRPr="006856FF" w:rsidRDefault="006A7B2D" w:rsidP="003460D3">
            <w:pPr>
              <w:spacing w:line="360" w:lineRule="auto"/>
              <w:jc w:val="both"/>
              <w:rPr>
                <w:rFonts w:ascii="Book Antiqua" w:hAnsi="Book Antiqua"/>
              </w:rPr>
            </w:pPr>
            <w:r w:rsidRPr="006856FF">
              <w:rPr>
                <w:rFonts w:ascii="Book Antiqua" w:hAnsi="Book Antiqua"/>
              </w:rPr>
              <w:t xml:space="preserve">Moole </w:t>
            </w:r>
            <w:r w:rsidRPr="006856FF">
              <w:rPr>
                <w:rFonts w:ascii="Book Antiqua" w:hAnsi="Book Antiqua"/>
                <w:i/>
                <w:iCs/>
              </w:rPr>
              <w:t>et al</w:t>
            </w:r>
            <w:r w:rsidR="009C5224" w:rsidRPr="006856FF">
              <w:rPr>
                <w:rFonts w:ascii="Book Antiqua" w:hAnsi="Book Antiqua"/>
                <w:noProof/>
                <w:vertAlign w:val="superscript"/>
              </w:rPr>
              <w:t>[79]</w:t>
            </w:r>
            <w:r w:rsidRPr="006856FF">
              <w:rPr>
                <w:rFonts w:ascii="Book Antiqua" w:hAnsi="Book Antiqua"/>
              </w:rPr>
              <w:t>, 2014</w:t>
            </w:r>
          </w:p>
        </w:tc>
        <w:tc>
          <w:tcPr>
            <w:tcW w:w="992" w:type="dxa"/>
          </w:tcPr>
          <w:p w14:paraId="628FC2F0" w14:textId="21217A80"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4036593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80</w:t>
            </w:r>
          </w:p>
        </w:tc>
        <w:tc>
          <w:tcPr>
            <w:tcW w:w="567" w:type="dxa"/>
          </w:tcPr>
          <w:p w14:paraId="000864C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5D0ECDB4"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1BF6611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851" w:type="dxa"/>
          </w:tcPr>
          <w:p w14:paraId="55F66EC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w:t>
            </w:r>
          </w:p>
        </w:tc>
        <w:tc>
          <w:tcPr>
            <w:tcW w:w="2126" w:type="dxa"/>
          </w:tcPr>
          <w:p w14:paraId="6A051C43" w14:textId="77777777" w:rsidR="006A7B2D" w:rsidRPr="006856FF" w:rsidRDefault="006A7B2D" w:rsidP="003460D3">
            <w:pPr>
              <w:spacing w:line="360" w:lineRule="auto"/>
              <w:jc w:val="both"/>
              <w:rPr>
                <w:rFonts w:ascii="Book Antiqua" w:hAnsi="Book Antiqua"/>
                <w:bCs/>
                <w:lang w:val="pt-BR"/>
              </w:rPr>
            </w:pPr>
            <w:r w:rsidRPr="006856FF">
              <w:rPr>
                <w:rFonts w:ascii="Book Antiqua" w:hAnsi="Book Antiqua"/>
                <w:bCs/>
                <w:lang w:val="pt-BR"/>
              </w:rPr>
              <w:t>Diarrhea, Hematochezia, Abdominal Pain, Abdominal Distension</w:t>
            </w:r>
          </w:p>
        </w:tc>
        <w:tc>
          <w:tcPr>
            <w:tcW w:w="1559" w:type="dxa"/>
          </w:tcPr>
          <w:p w14:paraId="611A313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Sigmoid colon, Rectum</w:t>
            </w:r>
          </w:p>
        </w:tc>
        <w:tc>
          <w:tcPr>
            <w:tcW w:w="1985" w:type="dxa"/>
          </w:tcPr>
          <w:p w14:paraId="44DF2D5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Severe well demarcated colitis in the rectosigmoid junction with a large amount of blood clots at the demarcation</w:t>
            </w:r>
          </w:p>
        </w:tc>
        <w:tc>
          <w:tcPr>
            <w:tcW w:w="1984" w:type="dxa"/>
          </w:tcPr>
          <w:p w14:paraId="40DBA0C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Showed distal rectosigmoid ischemic colitis, with mucosal and focal submucosal necrosis and crystals consistent with Kayexalate</w:t>
            </w:r>
          </w:p>
        </w:tc>
        <w:tc>
          <w:tcPr>
            <w:tcW w:w="851" w:type="dxa"/>
          </w:tcPr>
          <w:p w14:paraId="44B3A5E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364D06B9" w14:textId="77777777" w:rsidTr="00490097">
        <w:trPr>
          <w:trHeight w:val="2552"/>
        </w:trPr>
        <w:tc>
          <w:tcPr>
            <w:tcW w:w="1695" w:type="dxa"/>
          </w:tcPr>
          <w:p w14:paraId="4BCBF955" w14:textId="164AB4EC"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Edhi </w:t>
            </w:r>
            <w:r w:rsidRPr="006856FF">
              <w:rPr>
                <w:rFonts w:ascii="Book Antiqua" w:hAnsi="Book Antiqua"/>
                <w:i/>
                <w:iCs/>
              </w:rPr>
              <w:t>et al</w:t>
            </w:r>
            <w:r w:rsidR="00212150" w:rsidRPr="006856FF">
              <w:rPr>
                <w:rFonts w:ascii="Book Antiqua" w:hAnsi="Book Antiqua"/>
                <w:noProof/>
                <w:vertAlign w:val="superscript"/>
              </w:rPr>
              <w:t>[24]</w:t>
            </w:r>
            <w:r w:rsidRPr="006856FF">
              <w:rPr>
                <w:rFonts w:ascii="Book Antiqua" w:hAnsi="Book Antiqua"/>
              </w:rPr>
              <w:t>, 2017</w:t>
            </w:r>
          </w:p>
        </w:tc>
        <w:tc>
          <w:tcPr>
            <w:tcW w:w="992" w:type="dxa"/>
          </w:tcPr>
          <w:p w14:paraId="6B2900DA" w14:textId="212B31AE"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1F12964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78</w:t>
            </w:r>
          </w:p>
        </w:tc>
        <w:tc>
          <w:tcPr>
            <w:tcW w:w="567" w:type="dxa"/>
          </w:tcPr>
          <w:p w14:paraId="271B9E4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6993A8A9"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60BA554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6767591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02D2AE3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559" w:type="dxa"/>
          </w:tcPr>
          <w:p w14:paraId="67713C8E"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Transverse colon, Descending colon</w:t>
            </w:r>
          </w:p>
        </w:tc>
        <w:tc>
          <w:tcPr>
            <w:tcW w:w="1985" w:type="dxa"/>
          </w:tcPr>
          <w:p w14:paraId="7E2CFA9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Diffuse moderate inflammation in the descending colon, with severe inflammation in the transverse colon</w:t>
            </w:r>
          </w:p>
        </w:tc>
        <w:tc>
          <w:tcPr>
            <w:tcW w:w="1984" w:type="dxa"/>
          </w:tcPr>
          <w:p w14:paraId="1E97408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Ulceration of the colonic mucosa with basophilic crystal consistent with SPS induced injury and no features of ischemia, infectious changes or granulomas</w:t>
            </w:r>
          </w:p>
        </w:tc>
        <w:tc>
          <w:tcPr>
            <w:tcW w:w="851" w:type="dxa"/>
          </w:tcPr>
          <w:p w14:paraId="2B92B59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r>
      <w:tr w:rsidR="00CD710B" w:rsidRPr="006856FF" w14:paraId="0D060E64" w14:textId="77777777" w:rsidTr="00490097">
        <w:trPr>
          <w:trHeight w:val="2552"/>
        </w:trPr>
        <w:tc>
          <w:tcPr>
            <w:tcW w:w="1695" w:type="dxa"/>
          </w:tcPr>
          <w:p w14:paraId="4407A8C5" w14:textId="0A44237C" w:rsidR="006A7B2D" w:rsidRPr="006856FF" w:rsidRDefault="006A7B2D" w:rsidP="003460D3">
            <w:pPr>
              <w:spacing w:line="360" w:lineRule="auto"/>
              <w:jc w:val="both"/>
              <w:rPr>
                <w:rFonts w:ascii="Book Antiqua" w:hAnsi="Book Antiqua"/>
              </w:rPr>
            </w:pPr>
            <w:r w:rsidRPr="006856FF">
              <w:rPr>
                <w:rFonts w:ascii="Book Antiqua" w:hAnsi="Book Antiqua"/>
              </w:rPr>
              <w:t xml:space="preserve">Huang </w:t>
            </w:r>
            <w:r w:rsidRPr="006856FF">
              <w:rPr>
                <w:rFonts w:ascii="Book Antiqua" w:hAnsi="Book Antiqua"/>
                <w:i/>
                <w:iCs/>
              </w:rPr>
              <w:t>et al</w:t>
            </w:r>
            <w:r w:rsidR="009C5224" w:rsidRPr="006856FF">
              <w:rPr>
                <w:rFonts w:ascii="Book Antiqua" w:hAnsi="Book Antiqua"/>
                <w:noProof/>
                <w:vertAlign w:val="superscript"/>
              </w:rPr>
              <w:t>[80]</w:t>
            </w:r>
            <w:r w:rsidRPr="006856FF">
              <w:rPr>
                <w:rFonts w:ascii="Book Antiqua" w:hAnsi="Book Antiqua"/>
              </w:rPr>
              <w:t>, 2011</w:t>
            </w:r>
          </w:p>
        </w:tc>
        <w:tc>
          <w:tcPr>
            <w:tcW w:w="992" w:type="dxa"/>
          </w:tcPr>
          <w:p w14:paraId="74E264EE" w14:textId="1EA42FAF"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2C46F6B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57</w:t>
            </w:r>
          </w:p>
        </w:tc>
        <w:tc>
          <w:tcPr>
            <w:tcW w:w="567" w:type="dxa"/>
          </w:tcPr>
          <w:p w14:paraId="3973DF3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2D4709D0"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1950395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160</w:t>
            </w:r>
          </w:p>
        </w:tc>
        <w:tc>
          <w:tcPr>
            <w:tcW w:w="851" w:type="dxa"/>
          </w:tcPr>
          <w:p w14:paraId="35B3C09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w:t>
            </w:r>
          </w:p>
        </w:tc>
        <w:tc>
          <w:tcPr>
            <w:tcW w:w="2126" w:type="dxa"/>
          </w:tcPr>
          <w:p w14:paraId="4BEFB3A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Constipation, Abdominal Pain, Abdominal Distension</w:t>
            </w:r>
          </w:p>
        </w:tc>
        <w:tc>
          <w:tcPr>
            <w:tcW w:w="1559" w:type="dxa"/>
          </w:tcPr>
          <w:p w14:paraId="45CCB96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5" w:type="dxa"/>
          </w:tcPr>
          <w:p w14:paraId="59F0ADA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0142E3B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Demonstrated crystals characteristic of SPS toxicity and concluded that the patient’s bowel </w:t>
            </w:r>
            <w:r w:rsidRPr="006856FF">
              <w:rPr>
                <w:rFonts w:ascii="Book Antiqua" w:hAnsi="Book Antiqua"/>
                <w:bCs/>
              </w:rPr>
              <w:lastRenderedPageBreak/>
              <w:t>perforation was likely caused by SPS</w:t>
            </w:r>
          </w:p>
        </w:tc>
        <w:tc>
          <w:tcPr>
            <w:tcW w:w="851" w:type="dxa"/>
          </w:tcPr>
          <w:p w14:paraId="7E25D91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Recovery</w:t>
            </w:r>
          </w:p>
        </w:tc>
      </w:tr>
      <w:tr w:rsidR="00CD710B" w:rsidRPr="006856FF" w14:paraId="5DE5D3A9" w14:textId="77777777" w:rsidTr="00490097">
        <w:trPr>
          <w:trHeight w:val="2552"/>
        </w:trPr>
        <w:tc>
          <w:tcPr>
            <w:tcW w:w="1695" w:type="dxa"/>
          </w:tcPr>
          <w:p w14:paraId="3C62D8D6" w14:textId="02A86409" w:rsidR="006A7B2D" w:rsidRPr="006856FF" w:rsidRDefault="006A7B2D" w:rsidP="003460D3">
            <w:pPr>
              <w:spacing w:line="360" w:lineRule="auto"/>
              <w:jc w:val="both"/>
              <w:rPr>
                <w:rFonts w:ascii="Book Antiqua" w:hAnsi="Book Antiqua"/>
              </w:rPr>
            </w:pPr>
            <w:r w:rsidRPr="006856FF">
              <w:rPr>
                <w:rFonts w:ascii="Book Antiqua" w:hAnsi="Book Antiqua"/>
              </w:rPr>
              <w:t xml:space="preserve">Gürtler </w:t>
            </w:r>
            <w:r w:rsidRPr="006856FF">
              <w:rPr>
                <w:rFonts w:ascii="Book Antiqua" w:hAnsi="Book Antiqua"/>
                <w:i/>
                <w:iCs/>
              </w:rPr>
              <w:t>et al</w:t>
            </w:r>
            <w:r w:rsidR="009C5224" w:rsidRPr="006856FF">
              <w:rPr>
                <w:rFonts w:ascii="Book Antiqua" w:hAnsi="Book Antiqua"/>
                <w:noProof/>
                <w:vertAlign w:val="superscript"/>
              </w:rPr>
              <w:t>[81]</w:t>
            </w:r>
            <w:r w:rsidRPr="006856FF">
              <w:rPr>
                <w:rFonts w:ascii="Book Antiqua" w:hAnsi="Book Antiqua"/>
              </w:rPr>
              <w:t>, 2018</w:t>
            </w:r>
          </w:p>
        </w:tc>
        <w:tc>
          <w:tcPr>
            <w:tcW w:w="992" w:type="dxa"/>
          </w:tcPr>
          <w:p w14:paraId="372560A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Switzerland</w:t>
            </w:r>
          </w:p>
        </w:tc>
        <w:tc>
          <w:tcPr>
            <w:tcW w:w="709" w:type="dxa"/>
          </w:tcPr>
          <w:p w14:paraId="2FFA01D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56</w:t>
            </w:r>
          </w:p>
        </w:tc>
        <w:tc>
          <w:tcPr>
            <w:tcW w:w="567" w:type="dxa"/>
          </w:tcPr>
          <w:p w14:paraId="25259C2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2EE35D9B"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638ABEF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5CCC6098"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w:t>
            </w:r>
          </w:p>
        </w:tc>
        <w:tc>
          <w:tcPr>
            <w:tcW w:w="2126" w:type="dxa"/>
          </w:tcPr>
          <w:p w14:paraId="27A28BC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Melena, Abdominal Pain</w:t>
            </w:r>
          </w:p>
        </w:tc>
        <w:tc>
          <w:tcPr>
            <w:tcW w:w="1559" w:type="dxa"/>
          </w:tcPr>
          <w:p w14:paraId="21D8FBA1"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Small intestine</w:t>
            </w:r>
          </w:p>
        </w:tc>
        <w:tc>
          <w:tcPr>
            <w:tcW w:w="1985" w:type="dxa"/>
          </w:tcPr>
          <w:p w14:paraId="1C3A1B0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Gastroscopy demonstrated severe ulcerative duodenitis with no evidence of active bleeding</w:t>
            </w:r>
          </w:p>
        </w:tc>
        <w:tc>
          <w:tcPr>
            <w:tcW w:w="1984" w:type="dxa"/>
          </w:tcPr>
          <w:p w14:paraId="7C2B45E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Revealed a severe erosive duodenitis. Abundant SPS crystals were detectable within the fibrinoleukocytic exudates of the duodenal ulcers and on the surface of the inconspicuous gastric mucosa</w:t>
            </w:r>
          </w:p>
        </w:tc>
        <w:tc>
          <w:tcPr>
            <w:tcW w:w="851" w:type="dxa"/>
          </w:tcPr>
          <w:p w14:paraId="232502B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2B9A3552" w14:textId="77777777" w:rsidTr="00490097">
        <w:trPr>
          <w:trHeight w:val="2552"/>
        </w:trPr>
        <w:tc>
          <w:tcPr>
            <w:tcW w:w="1695" w:type="dxa"/>
          </w:tcPr>
          <w:p w14:paraId="54F5E88A" w14:textId="31A53DFE"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 xml:space="preserve">Hajjar </w:t>
            </w:r>
            <w:r w:rsidRPr="006856FF">
              <w:rPr>
                <w:rFonts w:ascii="Book Antiqua" w:hAnsi="Book Antiqua"/>
                <w:i/>
                <w:iCs/>
              </w:rPr>
              <w:t>et al</w:t>
            </w:r>
            <w:r w:rsidR="00C00FB2" w:rsidRPr="006856FF">
              <w:rPr>
                <w:rFonts w:ascii="Book Antiqua" w:hAnsi="Book Antiqua"/>
                <w:noProof/>
                <w:vertAlign w:val="superscript"/>
              </w:rPr>
              <w:t>[29]</w:t>
            </w:r>
            <w:r w:rsidRPr="006856FF">
              <w:rPr>
                <w:rFonts w:ascii="Book Antiqua" w:hAnsi="Book Antiqua"/>
              </w:rPr>
              <w:t>, 2018</w:t>
            </w:r>
          </w:p>
        </w:tc>
        <w:tc>
          <w:tcPr>
            <w:tcW w:w="992" w:type="dxa"/>
          </w:tcPr>
          <w:p w14:paraId="78E6D06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Canada</w:t>
            </w:r>
          </w:p>
        </w:tc>
        <w:tc>
          <w:tcPr>
            <w:tcW w:w="709" w:type="dxa"/>
          </w:tcPr>
          <w:p w14:paraId="49D6945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48</w:t>
            </w:r>
          </w:p>
        </w:tc>
        <w:tc>
          <w:tcPr>
            <w:tcW w:w="567" w:type="dxa"/>
          </w:tcPr>
          <w:p w14:paraId="480627B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2F2EB4AE"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2DD6543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851" w:type="dxa"/>
          </w:tcPr>
          <w:p w14:paraId="1268EBF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2126" w:type="dxa"/>
          </w:tcPr>
          <w:p w14:paraId="5E31287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Abdominal Pain, Abdominal Distension</w:t>
            </w:r>
          </w:p>
        </w:tc>
        <w:tc>
          <w:tcPr>
            <w:tcW w:w="1559" w:type="dxa"/>
          </w:tcPr>
          <w:p w14:paraId="1EEB215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Stomach</w:t>
            </w:r>
          </w:p>
        </w:tc>
        <w:tc>
          <w:tcPr>
            <w:tcW w:w="1985" w:type="dxa"/>
          </w:tcPr>
          <w:p w14:paraId="3D6C0AC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NR</w:t>
            </w:r>
          </w:p>
        </w:tc>
        <w:tc>
          <w:tcPr>
            <w:tcW w:w="1984" w:type="dxa"/>
          </w:tcPr>
          <w:p w14:paraId="74E7841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Revealed the presence of fibrinoleukocytic debris with rhomboid, birefringent crystals, suggestive of Kayexalate in the gastric wall</w:t>
            </w:r>
          </w:p>
        </w:tc>
        <w:tc>
          <w:tcPr>
            <w:tcW w:w="851" w:type="dxa"/>
          </w:tcPr>
          <w:p w14:paraId="70C4090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6D11905D" w14:textId="77777777" w:rsidTr="00490097">
        <w:trPr>
          <w:trHeight w:val="2552"/>
        </w:trPr>
        <w:tc>
          <w:tcPr>
            <w:tcW w:w="1695" w:type="dxa"/>
          </w:tcPr>
          <w:p w14:paraId="55FC490E" w14:textId="6B69DB41" w:rsidR="006A7B2D" w:rsidRPr="006856FF" w:rsidRDefault="006A7B2D" w:rsidP="003460D3">
            <w:pPr>
              <w:spacing w:line="360" w:lineRule="auto"/>
              <w:jc w:val="both"/>
              <w:rPr>
                <w:rFonts w:ascii="Book Antiqua" w:hAnsi="Book Antiqua"/>
              </w:rPr>
            </w:pPr>
            <w:r w:rsidRPr="006856FF">
              <w:rPr>
                <w:rFonts w:ascii="Book Antiqua" w:hAnsi="Book Antiqua"/>
              </w:rPr>
              <w:t xml:space="preserve">Almulhim </w:t>
            </w:r>
            <w:r w:rsidRPr="006856FF">
              <w:rPr>
                <w:rFonts w:ascii="Book Antiqua" w:hAnsi="Book Antiqua"/>
                <w:i/>
                <w:iCs/>
              </w:rPr>
              <w:t>et al</w:t>
            </w:r>
            <w:r w:rsidR="00C00FB2" w:rsidRPr="006856FF">
              <w:rPr>
                <w:rFonts w:ascii="Book Antiqua" w:hAnsi="Book Antiqua"/>
                <w:noProof/>
                <w:vertAlign w:val="superscript"/>
              </w:rPr>
              <w:t>[28]</w:t>
            </w:r>
            <w:r w:rsidRPr="006856FF">
              <w:rPr>
                <w:rFonts w:ascii="Book Antiqua" w:hAnsi="Book Antiqua"/>
              </w:rPr>
              <w:t>, 2018</w:t>
            </w:r>
          </w:p>
        </w:tc>
        <w:tc>
          <w:tcPr>
            <w:tcW w:w="992" w:type="dxa"/>
          </w:tcPr>
          <w:p w14:paraId="4A8B75C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Saudi Arabia</w:t>
            </w:r>
          </w:p>
        </w:tc>
        <w:tc>
          <w:tcPr>
            <w:tcW w:w="709" w:type="dxa"/>
          </w:tcPr>
          <w:p w14:paraId="63313485"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64</w:t>
            </w:r>
          </w:p>
        </w:tc>
        <w:tc>
          <w:tcPr>
            <w:tcW w:w="567" w:type="dxa"/>
          </w:tcPr>
          <w:p w14:paraId="71B8B02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M</w:t>
            </w:r>
          </w:p>
        </w:tc>
        <w:tc>
          <w:tcPr>
            <w:tcW w:w="1275" w:type="dxa"/>
          </w:tcPr>
          <w:p w14:paraId="5549A559"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05592C9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851" w:type="dxa"/>
          </w:tcPr>
          <w:p w14:paraId="490F530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9</w:t>
            </w:r>
          </w:p>
        </w:tc>
        <w:tc>
          <w:tcPr>
            <w:tcW w:w="2126" w:type="dxa"/>
          </w:tcPr>
          <w:p w14:paraId="6BEFF3CD" w14:textId="77777777" w:rsidR="006A7B2D" w:rsidRPr="006856FF" w:rsidRDefault="006A7B2D" w:rsidP="003460D3">
            <w:pPr>
              <w:spacing w:line="360" w:lineRule="auto"/>
              <w:jc w:val="both"/>
              <w:rPr>
                <w:rFonts w:ascii="Book Antiqua" w:hAnsi="Book Antiqua"/>
                <w:bCs/>
                <w:lang w:val="pt-BR"/>
              </w:rPr>
            </w:pPr>
            <w:r w:rsidRPr="006856FF">
              <w:rPr>
                <w:rFonts w:ascii="Book Antiqua" w:hAnsi="Book Antiqua"/>
                <w:bCs/>
                <w:lang w:val="pt-BR"/>
              </w:rPr>
              <w:t>Hematochezia, Melena, Abdominal Pain, Fatigue, Fever, Anemia</w:t>
            </w:r>
          </w:p>
        </w:tc>
        <w:tc>
          <w:tcPr>
            <w:tcW w:w="1559" w:type="dxa"/>
          </w:tcPr>
          <w:p w14:paraId="6F68E04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Descending colon, transverse colon</w:t>
            </w:r>
          </w:p>
        </w:tc>
        <w:tc>
          <w:tcPr>
            <w:tcW w:w="1985" w:type="dxa"/>
          </w:tcPr>
          <w:p w14:paraId="2570F7B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 xml:space="preserve">Findings were suggestive of right colon colitis with possible etiology of ischemia and necrotic </w:t>
            </w:r>
            <w:r w:rsidRPr="006856FF">
              <w:rPr>
                <w:rFonts w:ascii="Book Antiqua" w:hAnsi="Book Antiqua"/>
                <w:bCs/>
              </w:rPr>
              <w:lastRenderedPageBreak/>
              <w:t>appearing mucosa</w:t>
            </w:r>
          </w:p>
        </w:tc>
        <w:tc>
          <w:tcPr>
            <w:tcW w:w="1984" w:type="dxa"/>
          </w:tcPr>
          <w:p w14:paraId="79DBB49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lastRenderedPageBreak/>
              <w:t>Specimen was found to be granulated and contain SPS crystals</w:t>
            </w:r>
          </w:p>
        </w:tc>
        <w:tc>
          <w:tcPr>
            <w:tcW w:w="851" w:type="dxa"/>
          </w:tcPr>
          <w:p w14:paraId="7CABFCE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61EB945A" w14:textId="77777777" w:rsidTr="00490097">
        <w:trPr>
          <w:trHeight w:val="450"/>
        </w:trPr>
        <w:tc>
          <w:tcPr>
            <w:tcW w:w="1695" w:type="dxa"/>
          </w:tcPr>
          <w:p w14:paraId="55DC4262" w14:textId="5CAC2F5F" w:rsidR="006A7B2D" w:rsidRPr="006856FF" w:rsidRDefault="006A7B2D" w:rsidP="003460D3">
            <w:pPr>
              <w:spacing w:line="360" w:lineRule="auto"/>
              <w:jc w:val="both"/>
              <w:rPr>
                <w:rFonts w:ascii="Book Antiqua" w:hAnsi="Book Antiqua"/>
              </w:rPr>
            </w:pPr>
            <w:r w:rsidRPr="006856FF">
              <w:rPr>
                <w:rFonts w:ascii="Book Antiqua" w:hAnsi="Book Antiqua"/>
              </w:rPr>
              <w:t xml:space="preserve">Dunlap </w:t>
            </w:r>
            <w:r w:rsidRPr="006856FF">
              <w:rPr>
                <w:rFonts w:ascii="Book Antiqua" w:hAnsi="Book Antiqua"/>
                <w:i/>
                <w:iCs/>
              </w:rPr>
              <w:t>et al</w:t>
            </w:r>
            <w:r w:rsidR="00657010" w:rsidRPr="006856FF">
              <w:rPr>
                <w:rFonts w:ascii="Book Antiqua" w:hAnsi="Book Antiqua"/>
                <w:noProof/>
                <w:vertAlign w:val="superscript"/>
              </w:rPr>
              <w:t>[5]</w:t>
            </w:r>
            <w:r w:rsidRPr="006856FF">
              <w:rPr>
                <w:rFonts w:ascii="Book Antiqua" w:hAnsi="Book Antiqua"/>
              </w:rPr>
              <w:t>, 2016</w:t>
            </w:r>
          </w:p>
        </w:tc>
        <w:tc>
          <w:tcPr>
            <w:tcW w:w="992" w:type="dxa"/>
          </w:tcPr>
          <w:p w14:paraId="7DEB9A84" w14:textId="43BAA4B8" w:rsidR="006A7B2D" w:rsidRPr="006856FF" w:rsidRDefault="00A539D8" w:rsidP="003460D3">
            <w:pPr>
              <w:spacing w:line="360" w:lineRule="auto"/>
              <w:jc w:val="both"/>
              <w:rPr>
                <w:rFonts w:ascii="Book Antiqua" w:hAnsi="Book Antiqua"/>
                <w:bCs/>
              </w:rPr>
            </w:pPr>
            <w:r w:rsidRPr="006856FF">
              <w:rPr>
                <w:rFonts w:ascii="Book Antiqua" w:hAnsi="Book Antiqua"/>
                <w:bCs/>
              </w:rPr>
              <w:t>United States</w:t>
            </w:r>
          </w:p>
        </w:tc>
        <w:tc>
          <w:tcPr>
            <w:tcW w:w="709" w:type="dxa"/>
          </w:tcPr>
          <w:p w14:paraId="5293AFE4"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55</w:t>
            </w:r>
          </w:p>
        </w:tc>
        <w:tc>
          <w:tcPr>
            <w:tcW w:w="567" w:type="dxa"/>
          </w:tcPr>
          <w:p w14:paraId="06CF9413"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Pr>
          <w:p w14:paraId="64705300"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Pr>
          <w:p w14:paraId="442D0662"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30</w:t>
            </w:r>
          </w:p>
        </w:tc>
        <w:tc>
          <w:tcPr>
            <w:tcW w:w="851" w:type="dxa"/>
          </w:tcPr>
          <w:p w14:paraId="0E5AC03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2</w:t>
            </w:r>
          </w:p>
        </w:tc>
        <w:tc>
          <w:tcPr>
            <w:tcW w:w="2126" w:type="dxa"/>
          </w:tcPr>
          <w:p w14:paraId="4A8C8C9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Diarrhea, Hematochezia, Abdominal Pain, Abdominal Distension, Peritonite</w:t>
            </w:r>
          </w:p>
        </w:tc>
        <w:tc>
          <w:tcPr>
            <w:tcW w:w="1559" w:type="dxa"/>
          </w:tcPr>
          <w:p w14:paraId="0CFA66C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All colon</w:t>
            </w:r>
          </w:p>
        </w:tc>
        <w:tc>
          <w:tcPr>
            <w:tcW w:w="1985" w:type="dxa"/>
          </w:tcPr>
          <w:p w14:paraId="7D46C08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Flexible sigmoidoscopy, which identified several ulcerations that were biopsied, later revealing ischemic necrosis of the bowel</w:t>
            </w:r>
          </w:p>
        </w:tc>
        <w:tc>
          <w:tcPr>
            <w:tcW w:w="1984" w:type="dxa"/>
          </w:tcPr>
          <w:p w14:paraId="1E54F720"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Diffusely hemorrhagic with extensive multifocal ulcerations. Crystalloid particles consistent with kayexalate were identified throughout the bowel wall</w:t>
            </w:r>
          </w:p>
        </w:tc>
        <w:tc>
          <w:tcPr>
            <w:tcW w:w="851" w:type="dxa"/>
          </w:tcPr>
          <w:p w14:paraId="3C9958A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r w:rsidR="00CD710B" w:rsidRPr="006856FF" w14:paraId="1E52CF96" w14:textId="77777777" w:rsidTr="00490097">
        <w:trPr>
          <w:trHeight w:val="1260"/>
        </w:trPr>
        <w:tc>
          <w:tcPr>
            <w:tcW w:w="1695" w:type="dxa"/>
            <w:tcBorders>
              <w:bottom w:val="single" w:sz="18" w:space="0" w:color="auto"/>
            </w:tcBorders>
          </w:tcPr>
          <w:p w14:paraId="25A720AE" w14:textId="6DD8F192" w:rsidR="006A7B2D" w:rsidRPr="006856FF" w:rsidRDefault="006A7B2D" w:rsidP="003460D3">
            <w:pPr>
              <w:spacing w:line="360" w:lineRule="auto"/>
              <w:jc w:val="both"/>
              <w:rPr>
                <w:rFonts w:ascii="Book Antiqua" w:hAnsi="Book Antiqua"/>
              </w:rPr>
            </w:pPr>
            <w:r w:rsidRPr="006856FF">
              <w:rPr>
                <w:rFonts w:ascii="Book Antiqua" w:hAnsi="Book Antiqua"/>
              </w:rPr>
              <w:lastRenderedPageBreak/>
              <w:t>dos Santos et al</w:t>
            </w:r>
            <w:r w:rsidR="008036DB" w:rsidRPr="006856FF">
              <w:rPr>
                <w:rFonts w:ascii="Book Antiqua" w:eastAsia="Book Antiqua" w:hAnsi="Book Antiqua" w:cs="Book Antiqua"/>
                <w:noProof/>
                <w:color w:val="000000"/>
                <w:vertAlign w:val="superscript"/>
              </w:rPr>
              <w:t>[12]</w:t>
            </w:r>
            <w:r w:rsidRPr="006856FF">
              <w:rPr>
                <w:rFonts w:ascii="Book Antiqua" w:hAnsi="Book Antiqua"/>
              </w:rPr>
              <w:t>, 2021</w:t>
            </w:r>
          </w:p>
        </w:tc>
        <w:tc>
          <w:tcPr>
            <w:tcW w:w="992" w:type="dxa"/>
            <w:tcBorders>
              <w:bottom w:val="single" w:sz="18" w:space="0" w:color="auto"/>
            </w:tcBorders>
          </w:tcPr>
          <w:p w14:paraId="179D80D7"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Brazil</w:t>
            </w:r>
          </w:p>
        </w:tc>
        <w:tc>
          <w:tcPr>
            <w:tcW w:w="709" w:type="dxa"/>
            <w:tcBorders>
              <w:bottom w:val="single" w:sz="18" w:space="0" w:color="auto"/>
            </w:tcBorders>
          </w:tcPr>
          <w:p w14:paraId="1064727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77</w:t>
            </w:r>
          </w:p>
        </w:tc>
        <w:tc>
          <w:tcPr>
            <w:tcW w:w="567" w:type="dxa"/>
            <w:tcBorders>
              <w:bottom w:val="single" w:sz="18" w:space="0" w:color="auto"/>
            </w:tcBorders>
          </w:tcPr>
          <w:p w14:paraId="788878E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F</w:t>
            </w:r>
          </w:p>
        </w:tc>
        <w:tc>
          <w:tcPr>
            <w:tcW w:w="1275" w:type="dxa"/>
            <w:tcBorders>
              <w:bottom w:val="single" w:sz="18" w:space="0" w:color="auto"/>
            </w:tcBorders>
          </w:tcPr>
          <w:p w14:paraId="269313CE" w14:textId="77777777" w:rsidR="006A7B2D" w:rsidRPr="006856FF" w:rsidRDefault="006A7B2D" w:rsidP="003460D3">
            <w:pPr>
              <w:spacing w:line="360" w:lineRule="auto"/>
              <w:jc w:val="both"/>
              <w:rPr>
                <w:rFonts w:ascii="Book Antiqua" w:hAnsi="Book Antiqua"/>
              </w:rPr>
            </w:pPr>
            <w:r w:rsidRPr="006856FF">
              <w:rPr>
                <w:rFonts w:ascii="Book Antiqua" w:hAnsi="Book Antiqua"/>
              </w:rPr>
              <w:t>Kayexalate</w:t>
            </w:r>
          </w:p>
        </w:tc>
        <w:tc>
          <w:tcPr>
            <w:tcW w:w="709" w:type="dxa"/>
            <w:tcBorders>
              <w:bottom w:val="single" w:sz="18" w:space="0" w:color="auto"/>
            </w:tcBorders>
          </w:tcPr>
          <w:p w14:paraId="736B903D"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120</w:t>
            </w:r>
          </w:p>
        </w:tc>
        <w:tc>
          <w:tcPr>
            <w:tcW w:w="851" w:type="dxa"/>
            <w:tcBorders>
              <w:bottom w:val="single" w:sz="18" w:space="0" w:color="auto"/>
            </w:tcBorders>
          </w:tcPr>
          <w:p w14:paraId="00895C2A"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4</w:t>
            </w:r>
          </w:p>
        </w:tc>
        <w:tc>
          <w:tcPr>
            <w:tcW w:w="2126" w:type="dxa"/>
            <w:tcBorders>
              <w:bottom w:val="single" w:sz="18" w:space="0" w:color="auto"/>
            </w:tcBorders>
          </w:tcPr>
          <w:p w14:paraId="30A16F3B"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Diarrhea</w:t>
            </w:r>
          </w:p>
        </w:tc>
        <w:tc>
          <w:tcPr>
            <w:tcW w:w="1559" w:type="dxa"/>
            <w:tcBorders>
              <w:bottom w:val="single" w:sz="18" w:space="0" w:color="auto"/>
            </w:tcBorders>
          </w:tcPr>
          <w:p w14:paraId="3C34F836"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Sigmoid colon</w:t>
            </w:r>
          </w:p>
        </w:tc>
        <w:tc>
          <w:tcPr>
            <w:tcW w:w="1985" w:type="dxa"/>
            <w:tcBorders>
              <w:bottom w:val="single" w:sz="18" w:space="0" w:color="auto"/>
            </w:tcBorders>
          </w:tcPr>
          <w:p w14:paraId="5723036C"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Revealed edema, enanthema, and erosion into the sigmoid colon</w:t>
            </w:r>
          </w:p>
        </w:tc>
        <w:tc>
          <w:tcPr>
            <w:tcW w:w="1984" w:type="dxa"/>
            <w:tcBorders>
              <w:bottom w:val="single" w:sz="18" w:space="0" w:color="auto"/>
            </w:tcBorders>
          </w:tcPr>
          <w:p w14:paraId="7547399F"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Typical fish scale-like SPS crystal</w:t>
            </w:r>
          </w:p>
        </w:tc>
        <w:tc>
          <w:tcPr>
            <w:tcW w:w="851" w:type="dxa"/>
            <w:tcBorders>
              <w:bottom w:val="single" w:sz="18" w:space="0" w:color="auto"/>
            </w:tcBorders>
          </w:tcPr>
          <w:p w14:paraId="487A7E79" w14:textId="77777777" w:rsidR="006A7B2D" w:rsidRPr="006856FF" w:rsidRDefault="006A7B2D" w:rsidP="003460D3">
            <w:pPr>
              <w:spacing w:line="360" w:lineRule="auto"/>
              <w:jc w:val="both"/>
              <w:rPr>
                <w:rFonts w:ascii="Book Antiqua" w:hAnsi="Book Antiqua"/>
                <w:bCs/>
              </w:rPr>
            </w:pPr>
            <w:r w:rsidRPr="006856FF">
              <w:rPr>
                <w:rFonts w:ascii="Book Antiqua" w:hAnsi="Book Antiqua"/>
                <w:bCs/>
              </w:rPr>
              <w:t>Recovery</w:t>
            </w:r>
          </w:p>
        </w:tc>
      </w:tr>
    </w:tbl>
    <w:p w14:paraId="69F268FC" w14:textId="77777777" w:rsidR="006A7B2D" w:rsidRPr="006856FF" w:rsidRDefault="006A7B2D" w:rsidP="003460D3">
      <w:pPr>
        <w:spacing w:line="360" w:lineRule="auto"/>
        <w:ind w:hanging="360"/>
        <w:jc w:val="both"/>
        <w:rPr>
          <w:rFonts w:ascii="Book Antiqua" w:hAnsi="Book Antiqua"/>
        </w:rPr>
        <w:sectPr w:rsidR="006A7B2D" w:rsidRPr="006856FF" w:rsidSect="006A7B2D">
          <w:pgSz w:w="16834" w:h="11909" w:orient="landscape"/>
          <w:pgMar w:top="1620" w:right="1440" w:bottom="1440" w:left="907" w:header="720" w:footer="720" w:gutter="0"/>
          <w:pgNumType w:start="1"/>
          <w:cols w:space="720"/>
          <w:docGrid w:linePitch="299"/>
        </w:sectPr>
      </w:pPr>
    </w:p>
    <w:p w14:paraId="13B26DEE" w14:textId="77777777" w:rsidR="006A7B2D" w:rsidRPr="006856FF" w:rsidRDefault="006A7B2D" w:rsidP="003460D3">
      <w:pPr>
        <w:pStyle w:val="af"/>
        <w:spacing w:after="0" w:line="360" w:lineRule="auto"/>
        <w:ind w:hanging="360"/>
        <w:jc w:val="both"/>
        <w:rPr>
          <w:rFonts w:ascii="Book Antiqua" w:hAnsi="Book Antiqua"/>
          <w:bCs/>
          <w:i w:val="0"/>
          <w:iCs w:val="0"/>
          <w:color w:val="auto"/>
          <w:sz w:val="24"/>
          <w:szCs w:val="24"/>
          <w:shd w:val="clear" w:color="auto" w:fill="FFFFFF"/>
        </w:rPr>
        <w:sectPr w:rsidR="006A7B2D" w:rsidRPr="006856FF" w:rsidSect="007A1D89">
          <w:type w:val="continuous"/>
          <w:pgSz w:w="16834" w:h="11909" w:orient="landscape"/>
          <w:pgMar w:top="1620" w:right="1440" w:bottom="1440" w:left="907" w:header="720" w:footer="720" w:gutter="0"/>
          <w:pgNumType w:start="1"/>
          <w:cols w:space="720"/>
          <w:docGrid w:linePitch="299"/>
        </w:sectPr>
      </w:pPr>
      <w:r w:rsidRPr="006856FF">
        <w:rPr>
          <w:rFonts w:ascii="Book Antiqua" w:hAnsi="Book Antiqua"/>
          <w:bCs/>
          <w:i w:val="0"/>
          <w:iCs w:val="0"/>
          <w:color w:val="auto"/>
          <w:sz w:val="24"/>
          <w:szCs w:val="24"/>
        </w:rPr>
        <w:t xml:space="preserve">NR: not reported; SPS: </w:t>
      </w:r>
      <w:r w:rsidRPr="006856FF">
        <w:rPr>
          <w:rFonts w:ascii="Book Antiqua" w:hAnsi="Book Antiqua"/>
          <w:bCs/>
          <w:i w:val="0"/>
          <w:iCs w:val="0"/>
          <w:color w:val="auto"/>
          <w:sz w:val="24"/>
          <w:szCs w:val="24"/>
          <w:shd w:val="clear" w:color="auto" w:fill="FFFFFF"/>
        </w:rPr>
        <w:t>Sodium polystyrene sulfonate.</w:t>
      </w:r>
    </w:p>
    <w:p w14:paraId="30F86624" w14:textId="3B4EF8D1" w:rsidR="006A7B2D" w:rsidRPr="006856FF" w:rsidRDefault="006A7B2D" w:rsidP="00204445">
      <w:pPr>
        <w:spacing w:line="360" w:lineRule="auto"/>
        <w:jc w:val="both"/>
        <w:rPr>
          <w:rFonts w:ascii="Book Antiqua" w:eastAsia="Times New Roman" w:hAnsi="Book Antiqua"/>
          <w:b/>
          <w:bCs/>
          <w:color w:val="000000"/>
          <w:vertAlign w:val="superscript"/>
        </w:rPr>
      </w:pPr>
      <w:r w:rsidRPr="006856FF">
        <w:rPr>
          <w:rFonts w:ascii="Book Antiqua" w:hAnsi="Book Antiqua"/>
          <w:b/>
          <w:bCs/>
        </w:rPr>
        <w:lastRenderedPageBreak/>
        <w:t xml:space="preserve">Table </w:t>
      </w:r>
      <w:r w:rsidRPr="006856FF">
        <w:rPr>
          <w:rFonts w:ascii="Book Antiqua" w:hAnsi="Book Antiqua"/>
          <w:b/>
          <w:bCs/>
          <w:noProof/>
        </w:rPr>
        <w:t>3</w:t>
      </w:r>
      <w:r w:rsidRPr="006856FF">
        <w:rPr>
          <w:rFonts w:ascii="Book Antiqua" w:hAnsi="Book Antiqua"/>
          <w:b/>
          <w:bCs/>
        </w:rPr>
        <w:t xml:space="preserve"> Sodium polystyrene sulfonate characteristics</w:t>
      </w:r>
      <w:r w:rsidR="003D6013" w:rsidRPr="006856FF">
        <w:rPr>
          <w:rFonts w:ascii="Book Antiqua" w:hAnsi="Book Antiqua"/>
          <w:b/>
          <w:bCs/>
        </w:rPr>
        <w:t xml:space="preserve"> – adapted from Rahman et al</w:t>
      </w:r>
      <w:r w:rsidR="008036DB" w:rsidRPr="006856FF">
        <w:rPr>
          <w:rFonts w:ascii="Book Antiqua" w:eastAsia="Book Antiqua" w:hAnsi="Book Antiqua" w:cs="Book Antiqua"/>
          <w:noProof/>
          <w:color w:val="000000"/>
          <w:vertAlign w:val="superscript"/>
        </w:rPr>
        <w:t>[13]</w:t>
      </w:r>
    </w:p>
    <w:tbl>
      <w:tblPr>
        <w:tblStyle w:val="af0"/>
        <w:tblW w:w="0" w:type="auto"/>
        <w:tblInd w:w="-1062"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2052"/>
        <w:gridCol w:w="1920"/>
        <w:gridCol w:w="1238"/>
        <w:gridCol w:w="1665"/>
        <w:gridCol w:w="2396"/>
        <w:gridCol w:w="3007"/>
      </w:tblGrid>
      <w:tr w:rsidR="006A7B2D" w:rsidRPr="006856FF" w14:paraId="33B45C17" w14:textId="77777777" w:rsidTr="0073648E">
        <w:tc>
          <w:tcPr>
            <w:tcW w:w="0" w:type="auto"/>
            <w:tcBorders>
              <w:bottom w:val="single" w:sz="18" w:space="0" w:color="auto"/>
            </w:tcBorders>
          </w:tcPr>
          <w:p w14:paraId="447345A6" w14:textId="77777777"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eastAsia="Times New Roman" w:hAnsi="Book Antiqua"/>
                <w:b/>
                <w:bCs/>
                <w:color w:val="000000"/>
              </w:rPr>
              <w:t>Indications</w:t>
            </w:r>
          </w:p>
        </w:tc>
        <w:tc>
          <w:tcPr>
            <w:tcW w:w="0" w:type="auto"/>
            <w:tcBorders>
              <w:bottom w:val="single" w:sz="18" w:space="0" w:color="auto"/>
            </w:tcBorders>
          </w:tcPr>
          <w:p w14:paraId="1543D197" w14:textId="77777777"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eastAsia="Times New Roman" w:hAnsi="Book Antiqua"/>
                <w:b/>
                <w:bCs/>
                <w:color w:val="000000"/>
              </w:rPr>
              <w:t>Mechanism of action</w:t>
            </w:r>
          </w:p>
        </w:tc>
        <w:tc>
          <w:tcPr>
            <w:tcW w:w="0" w:type="auto"/>
            <w:tcBorders>
              <w:bottom w:val="single" w:sz="18" w:space="0" w:color="auto"/>
            </w:tcBorders>
          </w:tcPr>
          <w:p w14:paraId="65CC50FD" w14:textId="77777777"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eastAsia="Times New Roman" w:hAnsi="Book Antiqua"/>
                <w:b/>
                <w:bCs/>
                <w:color w:val="000000"/>
              </w:rPr>
              <w:t>Administration</w:t>
            </w:r>
          </w:p>
        </w:tc>
        <w:tc>
          <w:tcPr>
            <w:tcW w:w="0" w:type="auto"/>
            <w:tcBorders>
              <w:bottom w:val="single" w:sz="18" w:space="0" w:color="auto"/>
            </w:tcBorders>
          </w:tcPr>
          <w:p w14:paraId="6A4BF085" w14:textId="77777777"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eastAsia="Times New Roman" w:hAnsi="Book Antiqua"/>
                <w:b/>
                <w:bCs/>
                <w:color w:val="000000"/>
              </w:rPr>
              <w:t>Dose (g)</w:t>
            </w:r>
          </w:p>
        </w:tc>
        <w:tc>
          <w:tcPr>
            <w:tcW w:w="0" w:type="auto"/>
            <w:tcBorders>
              <w:bottom w:val="single" w:sz="18" w:space="0" w:color="auto"/>
            </w:tcBorders>
          </w:tcPr>
          <w:p w14:paraId="7E570CC2" w14:textId="6D6E1330"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eastAsia="Times New Roman" w:hAnsi="Book Antiqua"/>
                <w:b/>
                <w:bCs/>
                <w:color w:val="000000"/>
              </w:rPr>
              <w:t xml:space="preserve">Adverse </w:t>
            </w:r>
            <w:r w:rsidR="002D5F35" w:rsidRPr="006856FF">
              <w:rPr>
                <w:rFonts w:ascii="Book Antiqua" w:eastAsia="Times New Roman" w:hAnsi="Book Antiqua"/>
                <w:b/>
                <w:bCs/>
                <w:color w:val="000000"/>
              </w:rPr>
              <w:t xml:space="preserve">effects </w:t>
            </w:r>
            <w:r w:rsidRPr="006856FF">
              <w:rPr>
                <w:rFonts w:ascii="Book Antiqua" w:eastAsia="Times New Roman" w:hAnsi="Book Antiqua"/>
                <w:b/>
                <w:bCs/>
                <w:color w:val="000000"/>
              </w:rPr>
              <w:t>(mild)</w:t>
            </w:r>
          </w:p>
        </w:tc>
        <w:tc>
          <w:tcPr>
            <w:tcW w:w="0" w:type="auto"/>
            <w:tcBorders>
              <w:bottom w:val="single" w:sz="18" w:space="0" w:color="auto"/>
            </w:tcBorders>
          </w:tcPr>
          <w:p w14:paraId="6C9164A3" w14:textId="6D98B410"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eastAsia="Times New Roman" w:hAnsi="Book Antiqua"/>
                <w:b/>
                <w:bCs/>
                <w:color w:val="000000"/>
              </w:rPr>
              <w:t xml:space="preserve">Adverse </w:t>
            </w:r>
            <w:r w:rsidR="00C23564" w:rsidRPr="006856FF">
              <w:rPr>
                <w:rFonts w:ascii="Book Antiqua" w:eastAsia="Times New Roman" w:hAnsi="Book Antiqua"/>
                <w:b/>
                <w:bCs/>
                <w:color w:val="000000"/>
              </w:rPr>
              <w:t xml:space="preserve">effects </w:t>
            </w:r>
            <w:r w:rsidRPr="006856FF">
              <w:rPr>
                <w:rFonts w:ascii="Book Antiqua" w:eastAsia="Times New Roman" w:hAnsi="Book Antiqua"/>
                <w:b/>
                <w:bCs/>
                <w:color w:val="000000"/>
              </w:rPr>
              <w:t>(serious)</w:t>
            </w:r>
          </w:p>
        </w:tc>
        <w:tc>
          <w:tcPr>
            <w:tcW w:w="0" w:type="auto"/>
            <w:tcBorders>
              <w:bottom w:val="single" w:sz="18" w:space="0" w:color="auto"/>
            </w:tcBorders>
          </w:tcPr>
          <w:p w14:paraId="20CEAC4A" w14:textId="77777777"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eastAsia="Times New Roman" w:hAnsi="Book Antiqua"/>
                <w:b/>
                <w:bCs/>
                <w:color w:val="000000"/>
              </w:rPr>
              <w:t>Contraindications</w:t>
            </w:r>
          </w:p>
        </w:tc>
      </w:tr>
      <w:tr w:rsidR="006A7B2D" w:rsidRPr="006856FF" w14:paraId="4100F5CE" w14:textId="77777777" w:rsidTr="0073648E">
        <w:tc>
          <w:tcPr>
            <w:tcW w:w="0" w:type="auto"/>
            <w:tcBorders>
              <w:top w:val="single" w:sz="18" w:space="0" w:color="auto"/>
            </w:tcBorders>
          </w:tcPr>
          <w:p w14:paraId="293DA397" w14:textId="77777777"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hAnsi="Book Antiqua"/>
                <w:color w:val="000000"/>
                <w:shd w:val="clear" w:color="auto" w:fill="FFFFFF"/>
              </w:rPr>
              <w:t xml:space="preserve">Hyperkalemia </w:t>
            </w:r>
          </w:p>
        </w:tc>
        <w:tc>
          <w:tcPr>
            <w:tcW w:w="0" w:type="auto"/>
            <w:tcBorders>
              <w:top w:val="single" w:sz="18" w:space="0" w:color="auto"/>
            </w:tcBorders>
          </w:tcPr>
          <w:p w14:paraId="3CB9AB67" w14:textId="77777777" w:rsidR="006A7B2D" w:rsidRPr="006856FF" w:rsidRDefault="006A7B2D" w:rsidP="003460D3">
            <w:pPr>
              <w:spacing w:line="360" w:lineRule="auto"/>
              <w:jc w:val="both"/>
              <w:rPr>
                <w:rFonts w:ascii="Book Antiqua" w:eastAsia="Times New Roman" w:hAnsi="Book Antiqua"/>
                <w:b/>
                <w:bCs/>
                <w:color w:val="000000"/>
              </w:rPr>
            </w:pPr>
            <w:r w:rsidRPr="006856FF">
              <w:rPr>
                <w:rFonts w:ascii="Book Antiqua" w:hAnsi="Book Antiqua"/>
                <w:color w:val="000000"/>
                <w:shd w:val="clear" w:color="auto" w:fill="FFFFFF"/>
              </w:rPr>
              <w:t>Resin exchanges sodium with potassium ions from the intestinal cells</w:t>
            </w:r>
          </w:p>
        </w:tc>
        <w:tc>
          <w:tcPr>
            <w:tcW w:w="0" w:type="auto"/>
            <w:tcBorders>
              <w:top w:val="single" w:sz="18" w:space="0" w:color="auto"/>
            </w:tcBorders>
          </w:tcPr>
          <w:p w14:paraId="39F15633" w14:textId="77777777" w:rsidR="006A7B2D" w:rsidRPr="006856FF" w:rsidRDefault="006A7B2D" w:rsidP="003460D3">
            <w:pPr>
              <w:spacing w:line="360" w:lineRule="auto"/>
              <w:jc w:val="both"/>
              <w:rPr>
                <w:rFonts w:ascii="Book Antiqua" w:eastAsia="Times New Roman" w:hAnsi="Book Antiqua"/>
                <w:color w:val="000000"/>
              </w:rPr>
            </w:pPr>
            <w:r w:rsidRPr="006856FF">
              <w:rPr>
                <w:rFonts w:ascii="Book Antiqua" w:eastAsia="Times New Roman" w:hAnsi="Book Antiqua"/>
                <w:color w:val="000000"/>
              </w:rPr>
              <w:t>Orally or rectally</w:t>
            </w:r>
          </w:p>
        </w:tc>
        <w:tc>
          <w:tcPr>
            <w:tcW w:w="0" w:type="auto"/>
            <w:tcBorders>
              <w:top w:val="single" w:sz="18" w:space="0" w:color="auto"/>
            </w:tcBorders>
          </w:tcPr>
          <w:p w14:paraId="7A84BCD0" w14:textId="77777777" w:rsidR="006A7B2D" w:rsidRPr="006856FF" w:rsidRDefault="006A7B2D" w:rsidP="003460D3">
            <w:pPr>
              <w:spacing w:line="360" w:lineRule="auto"/>
              <w:jc w:val="both"/>
              <w:rPr>
                <w:rFonts w:ascii="Book Antiqua" w:eastAsia="Times New Roman" w:hAnsi="Book Antiqua"/>
                <w:color w:val="000000"/>
              </w:rPr>
            </w:pPr>
            <w:r w:rsidRPr="006856FF">
              <w:rPr>
                <w:rFonts w:ascii="Book Antiqua" w:eastAsia="Times New Roman" w:hAnsi="Book Antiqua"/>
                <w:color w:val="000000"/>
              </w:rPr>
              <w:t>Usually, 15 to 60 daily</w:t>
            </w:r>
          </w:p>
        </w:tc>
        <w:tc>
          <w:tcPr>
            <w:tcW w:w="0" w:type="auto"/>
            <w:tcBorders>
              <w:top w:val="single" w:sz="18" w:space="0" w:color="auto"/>
            </w:tcBorders>
          </w:tcPr>
          <w:p w14:paraId="514C730B" w14:textId="77777777" w:rsidR="006A7B2D" w:rsidRPr="006856FF" w:rsidRDefault="006A7B2D" w:rsidP="003460D3">
            <w:pPr>
              <w:spacing w:line="360" w:lineRule="auto"/>
              <w:jc w:val="both"/>
              <w:rPr>
                <w:rFonts w:ascii="Book Antiqua" w:eastAsia="Times New Roman" w:hAnsi="Book Antiqua"/>
                <w:color w:val="000000"/>
              </w:rPr>
            </w:pPr>
            <w:r w:rsidRPr="006856FF">
              <w:rPr>
                <w:rFonts w:ascii="Book Antiqua" w:eastAsia="Times New Roman" w:hAnsi="Book Antiqua"/>
                <w:color w:val="000000"/>
              </w:rPr>
              <w:t>Diarrhea, nausea, vomiting, loss of appetite, bloating</w:t>
            </w:r>
          </w:p>
        </w:tc>
        <w:tc>
          <w:tcPr>
            <w:tcW w:w="0" w:type="auto"/>
            <w:tcBorders>
              <w:top w:val="single" w:sz="18" w:space="0" w:color="auto"/>
            </w:tcBorders>
          </w:tcPr>
          <w:p w14:paraId="7CE65405" w14:textId="77777777" w:rsidR="006A7B2D" w:rsidRPr="006856FF" w:rsidRDefault="006A7B2D" w:rsidP="003460D3">
            <w:pPr>
              <w:spacing w:line="360" w:lineRule="auto"/>
              <w:jc w:val="both"/>
              <w:rPr>
                <w:rFonts w:ascii="Book Antiqua" w:eastAsia="Times New Roman" w:hAnsi="Book Antiqua"/>
                <w:color w:val="000000"/>
              </w:rPr>
            </w:pPr>
            <w:r w:rsidRPr="006856FF">
              <w:rPr>
                <w:rFonts w:ascii="Book Antiqua" w:eastAsia="Times New Roman" w:hAnsi="Book Antiqua"/>
                <w:color w:val="000000"/>
              </w:rPr>
              <w:t>Ischemic colonic necrosis, constipation, seizures, confusion, abdominal pain, irregular heart beat</w:t>
            </w:r>
          </w:p>
        </w:tc>
        <w:tc>
          <w:tcPr>
            <w:tcW w:w="0" w:type="auto"/>
            <w:tcBorders>
              <w:top w:val="single" w:sz="18" w:space="0" w:color="auto"/>
            </w:tcBorders>
          </w:tcPr>
          <w:p w14:paraId="2B323AA7" w14:textId="77777777" w:rsidR="006A7B2D" w:rsidRPr="006856FF" w:rsidRDefault="006A7B2D" w:rsidP="003460D3">
            <w:pPr>
              <w:spacing w:line="360" w:lineRule="auto"/>
              <w:jc w:val="both"/>
              <w:rPr>
                <w:rFonts w:ascii="Book Antiqua" w:eastAsia="Times New Roman" w:hAnsi="Book Antiqua"/>
                <w:color w:val="000000"/>
              </w:rPr>
            </w:pPr>
            <w:r w:rsidRPr="006856FF">
              <w:rPr>
                <w:rFonts w:ascii="Book Antiqua" w:eastAsia="Times New Roman" w:hAnsi="Book Antiqua"/>
                <w:color w:val="000000"/>
              </w:rPr>
              <w:t>Hypokalemia, previous hypersensitivity to SPS, bowel obstruction, neonates with reduced gut motility</w:t>
            </w:r>
          </w:p>
        </w:tc>
      </w:tr>
    </w:tbl>
    <w:p w14:paraId="5CE2B135" w14:textId="060C5842" w:rsidR="006A7B2D" w:rsidRPr="006856FF" w:rsidRDefault="006A7B2D" w:rsidP="003460D3">
      <w:pPr>
        <w:spacing w:line="360" w:lineRule="auto"/>
        <w:ind w:hanging="810"/>
        <w:jc w:val="both"/>
        <w:rPr>
          <w:rFonts w:ascii="Book Antiqua" w:eastAsia="Times New Roman" w:hAnsi="Book Antiqua"/>
          <w:bCs/>
          <w:color w:val="000000"/>
        </w:rPr>
      </w:pPr>
      <w:r w:rsidRPr="006856FF">
        <w:rPr>
          <w:rFonts w:ascii="Book Antiqua" w:eastAsia="Times New Roman" w:hAnsi="Book Antiqua"/>
          <w:bCs/>
          <w:color w:val="000000"/>
        </w:rPr>
        <w:t>SPS: Sodium</w:t>
      </w:r>
      <w:r w:rsidR="00D8418C" w:rsidRPr="006856FF">
        <w:rPr>
          <w:rFonts w:ascii="Book Antiqua" w:eastAsia="Times New Roman" w:hAnsi="Book Antiqua"/>
          <w:bCs/>
          <w:color w:val="000000"/>
        </w:rPr>
        <w:t xml:space="preserve"> polystyrene sulfonate.</w:t>
      </w:r>
    </w:p>
    <w:p w14:paraId="7FB52221" w14:textId="77777777" w:rsidR="006A7B2D" w:rsidRPr="006856FF" w:rsidRDefault="006A7B2D" w:rsidP="003460D3">
      <w:pPr>
        <w:spacing w:line="360" w:lineRule="auto"/>
        <w:jc w:val="both"/>
        <w:rPr>
          <w:rFonts w:ascii="Book Antiqua" w:eastAsia="Times New Roman" w:hAnsi="Book Antiqua"/>
          <w:b/>
          <w:bCs/>
          <w:color w:val="000000"/>
        </w:rPr>
      </w:pPr>
    </w:p>
    <w:p w14:paraId="62EB510F" w14:textId="77777777" w:rsidR="006A7B2D" w:rsidRPr="006856FF" w:rsidRDefault="006A7B2D" w:rsidP="003460D3">
      <w:pPr>
        <w:spacing w:line="360" w:lineRule="auto"/>
        <w:jc w:val="both"/>
        <w:rPr>
          <w:rFonts w:ascii="Book Antiqua" w:eastAsia="Times New Roman" w:hAnsi="Book Antiqua"/>
          <w:b/>
          <w:bCs/>
          <w:color w:val="000000"/>
        </w:rPr>
      </w:pPr>
    </w:p>
    <w:p w14:paraId="78919D10" w14:textId="77777777" w:rsidR="006A7B2D" w:rsidRPr="006856FF" w:rsidRDefault="006A7B2D" w:rsidP="003460D3">
      <w:pPr>
        <w:spacing w:line="360" w:lineRule="auto"/>
        <w:jc w:val="both"/>
        <w:rPr>
          <w:rFonts w:ascii="Book Antiqua" w:eastAsia="Times New Roman" w:hAnsi="Book Antiqua"/>
          <w:b/>
          <w:bCs/>
          <w:color w:val="000000"/>
        </w:rPr>
      </w:pPr>
    </w:p>
    <w:p w14:paraId="41797290" w14:textId="6BF1974E" w:rsidR="007443BA" w:rsidRPr="006856FF" w:rsidRDefault="007443BA" w:rsidP="003460D3">
      <w:pPr>
        <w:spacing w:line="360" w:lineRule="auto"/>
        <w:jc w:val="both"/>
        <w:rPr>
          <w:rFonts w:ascii="Book Antiqua" w:hAnsi="Book Antiqua"/>
        </w:rPr>
      </w:pPr>
    </w:p>
    <w:p w14:paraId="514E09A6" w14:textId="77777777" w:rsidR="007E747E" w:rsidRPr="006856FF" w:rsidRDefault="007E747E" w:rsidP="003460D3">
      <w:pPr>
        <w:spacing w:line="360" w:lineRule="auto"/>
        <w:jc w:val="both"/>
        <w:rPr>
          <w:rFonts w:ascii="Book Antiqua" w:hAnsi="Book Antiqua"/>
        </w:rPr>
      </w:pPr>
    </w:p>
    <w:p w14:paraId="39D51852" w14:textId="77777777" w:rsidR="007E747E" w:rsidRPr="006856FF" w:rsidRDefault="007E747E" w:rsidP="003460D3">
      <w:pPr>
        <w:spacing w:line="360" w:lineRule="auto"/>
        <w:jc w:val="both"/>
        <w:rPr>
          <w:rFonts w:ascii="Book Antiqua" w:hAnsi="Book Antiqua"/>
        </w:rPr>
      </w:pPr>
    </w:p>
    <w:p w14:paraId="3F12D4A9" w14:textId="77777777" w:rsidR="007E747E" w:rsidRPr="006856FF" w:rsidRDefault="007E747E" w:rsidP="003460D3">
      <w:pPr>
        <w:spacing w:line="360" w:lineRule="auto"/>
        <w:jc w:val="both"/>
        <w:rPr>
          <w:rFonts w:ascii="Book Antiqua" w:hAnsi="Book Antiqua"/>
        </w:rPr>
      </w:pPr>
    </w:p>
    <w:p w14:paraId="50752D30" w14:textId="77777777" w:rsidR="007E747E" w:rsidRPr="006856FF" w:rsidRDefault="007E747E" w:rsidP="003460D3">
      <w:pPr>
        <w:spacing w:line="360" w:lineRule="auto"/>
        <w:jc w:val="both"/>
        <w:rPr>
          <w:rFonts w:ascii="Book Antiqua" w:hAnsi="Book Antiqua"/>
        </w:rPr>
      </w:pPr>
    </w:p>
    <w:p w14:paraId="3A536374" w14:textId="77777777" w:rsidR="007E747E" w:rsidRPr="006856FF" w:rsidRDefault="007E747E" w:rsidP="003460D3">
      <w:pPr>
        <w:spacing w:line="360" w:lineRule="auto"/>
        <w:jc w:val="both"/>
        <w:rPr>
          <w:rFonts w:ascii="Book Antiqua" w:hAnsi="Book Antiqua"/>
        </w:rPr>
      </w:pPr>
    </w:p>
    <w:p w14:paraId="2C1B2AE4" w14:textId="77777777" w:rsidR="007E747E" w:rsidRPr="006856FF" w:rsidRDefault="007E747E" w:rsidP="003460D3">
      <w:pPr>
        <w:spacing w:line="360" w:lineRule="auto"/>
        <w:jc w:val="both"/>
        <w:rPr>
          <w:rFonts w:ascii="Book Antiqua" w:hAnsi="Book Antiqua"/>
        </w:rPr>
      </w:pPr>
    </w:p>
    <w:p w14:paraId="6B2CCDCF" w14:textId="47FB42A6" w:rsidR="007443BA" w:rsidRPr="006856FF" w:rsidRDefault="007443BA" w:rsidP="003460D3">
      <w:pPr>
        <w:spacing w:line="360" w:lineRule="auto"/>
        <w:jc w:val="both"/>
        <w:rPr>
          <w:rFonts w:ascii="Book Antiqua" w:hAnsi="Book Antiqua"/>
        </w:rPr>
      </w:pPr>
    </w:p>
    <w:sectPr w:rsidR="007443BA" w:rsidRPr="006856FF" w:rsidSect="00F828F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2D76C" w14:textId="77777777" w:rsidR="00F45231" w:rsidRDefault="00F45231" w:rsidP="0095321D">
      <w:r>
        <w:separator/>
      </w:r>
    </w:p>
  </w:endnote>
  <w:endnote w:type="continuationSeparator" w:id="0">
    <w:p w14:paraId="0A676975" w14:textId="77777777" w:rsidR="00F45231" w:rsidRDefault="00F45231" w:rsidP="0095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10321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580B1CB" w14:textId="77777777" w:rsidR="0095321D" w:rsidRPr="0095321D" w:rsidRDefault="0095321D">
            <w:pPr>
              <w:pStyle w:val="a5"/>
              <w:jc w:val="right"/>
              <w:rPr>
                <w:rFonts w:ascii="Book Antiqua" w:hAnsi="Book Antiqua"/>
                <w:sz w:val="24"/>
                <w:szCs w:val="24"/>
              </w:rPr>
            </w:pPr>
            <w:r w:rsidRPr="0095321D">
              <w:rPr>
                <w:rFonts w:ascii="Book Antiqua" w:hAnsi="Book Antiqua"/>
                <w:sz w:val="24"/>
                <w:szCs w:val="24"/>
                <w:lang w:val="zh-CN" w:eastAsia="zh-CN"/>
              </w:rPr>
              <w:t xml:space="preserve"> </w:t>
            </w:r>
            <w:r w:rsidRPr="0095321D">
              <w:rPr>
                <w:rFonts w:ascii="Book Antiqua" w:hAnsi="Book Antiqua"/>
                <w:b/>
                <w:bCs/>
                <w:sz w:val="24"/>
                <w:szCs w:val="24"/>
              </w:rPr>
              <w:fldChar w:fldCharType="begin"/>
            </w:r>
            <w:r w:rsidRPr="0095321D">
              <w:rPr>
                <w:rFonts w:ascii="Book Antiqua" w:hAnsi="Book Antiqua"/>
                <w:b/>
                <w:bCs/>
                <w:sz w:val="24"/>
                <w:szCs w:val="24"/>
              </w:rPr>
              <w:instrText>PAGE</w:instrText>
            </w:r>
            <w:r w:rsidRPr="0095321D">
              <w:rPr>
                <w:rFonts w:ascii="Book Antiqua" w:hAnsi="Book Antiqua"/>
                <w:b/>
                <w:bCs/>
                <w:sz w:val="24"/>
                <w:szCs w:val="24"/>
              </w:rPr>
              <w:fldChar w:fldCharType="separate"/>
            </w:r>
            <w:r w:rsidR="00892826">
              <w:rPr>
                <w:rFonts w:ascii="Book Antiqua" w:hAnsi="Book Antiqua"/>
                <w:b/>
                <w:bCs/>
                <w:noProof/>
                <w:sz w:val="24"/>
                <w:szCs w:val="24"/>
              </w:rPr>
              <w:t>2</w:t>
            </w:r>
            <w:r w:rsidRPr="0095321D">
              <w:rPr>
                <w:rFonts w:ascii="Book Antiqua" w:hAnsi="Book Antiqua"/>
                <w:b/>
                <w:bCs/>
                <w:sz w:val="24"/>
                <w:szCs w:val="24"/>
              </w:rPr>
              <w:fldChar w:fldCharType="end"/>
            </w:r>
            <w:r w:rsidRPr="0095321D">
              <w:rPr>
                <w:rFonts w:ascii="Book Antiqua" w:hAnsi="Book Antiqua"/>
                <w:sz w:val="24"/>
                <w:szCs w:val="24"/>
                <w:lang w:val="zh-CN" w:eastAsia="zh-CN"/>
              </w:rPr>
              <w:t xml:space="preserve"> / </w:t>
            </w:r>
            <w:r w:rsidRPr="0095321D">
              <w:rPr>
                <w:rFonts w:ascii="Book Antiqua" w:hAnsi="Book Antiqua"/>
                <w:b/>
                <w:bCs/>
                <w:sz w:val="24"/>
                <w:szCs w:val="24"/>
              </w:rPr>
              <w:fldChar w:fldCharType="begin"/>
            </w:r>
            <w:r w:rsidRPr="0095321D">
              <w:rPr>
                <w:rFonts w:ascii="Book Antiqua" w:hAnsi="Book Antiqua"/>
                <w:b/>
                <w:bCs/>
                <w:sz w:val="24"/>
                <w:szCs w:val="24"/>
              </w:rPr>
              <w:instrText>NUMPAGES</w:instrText>
            </w:r>
            <w:r w:rsidRPr="0095321D">
              <w:rPr>
                <w:rFonts w:ascii="Book Antiqua" w:hAnsi="Book Antiqua"/>
                <w:b/>
                <w:bCs/>
                <w:sz w:val="24"/>
                <w:szCs w:val="24"/>
              </w:rPr>
              <w:fldChar w:fldCharType="separate"/>
            </w:r>
            <w:r w:rsidR="00892826">
              <w:rPr>
                <w:rFonts w:ascii="Book Antiqua" w:hAnsi="Book Antiqua"/>
                <w:b/>
                <w:bCs/>
                <w:noProof/>
                <w:sz w:val="24"/>
                <w:szCs w:val="24"/>
              </w:rPr>
              <w:t>66</w:t>
            </w:r>
            <w:r w:rsidRPr="0095321D">
              <w:rPr>
                <w:rFonts w:ascii="Book Antiqua" w:hAnsi="Book Antiqua"/>
                <w:b/>
                <w:bCs/>
                <w:sz w:val="24"/>
                <w:szCs w:val="24"/>
              </w:rPr>
              <w:fldChar w:fldCharType="end"/>
            </w:r>
          </w:p>
        </w:sdtContent>
      </w:sdt>
    </w:sdtContent>
  </w:sdt>
  <w:p w14:paraId="15319BA8" w14:textId="77777777" w:rsidR="0095321D" w:rsidRDefault="00953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35FE" w14:textId="77777777" w:rsidR="00F45231" w:rsidRDefault="00F45231" w:rsidP="0095321D">
      <w:r>
        <w:separator/>
      </w:r>
    </w:p>
  </w:footnote>
  <w:footnote w:type="continuationSeparator" w:id="0">
    <w:p w14:paraId="16F00058" w14:textId="77777777" w:rsidR="00F45231" w:rsidRDefault="00F45231" w:rsidP="00953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459E"/>
    <w:multiLevelType w:val="hybridMultilevel"/>
    <w:tmpl w:val="F1026168"/>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15:restartNumberingAfterBreak="0">
    <w:nsid w:val="46FF5F8A"/>
    <w:multiLevelType w:val="multilevel"/>
    <w:tmpl w:val="1502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6278845">
    <w:abstractNumId w:val="0"/>
  </w:num>
  <w:num w:numId="2" w16cid:durableId="10149228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fdf25r8e0vemew9xqpx9z705sfvvp2dete&quot;&gt;My EndNote Library&lt;record-ids&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record-ids&gt;&lt;/item&gt;&lt;/Libraries&gt;"/>
  </w:docVars>
  <w:rsids>
    <w:rsidRoot w:val="00A77B3E"/>
    <w:rsid w:val="000105F7"/>
    <w:rsid w:val="000132A3"/>
    <w:rsid w:val="000141C2"/>
    <w:rsid w:val="00016399"/>
    <w:rsid w:val="00022999"/>
    <w:rsid w:val="00022B88"/>
    <w:rsid w:val="00035961"/>
    <w:rsid w:val="0005594F"/>
    <w:rsid w:val="00056B64"/>
    <w:rsid w:val="00076C26"/>
    <w:rsid w:val="000912C6"/>
    <w:rsid w:val="000C6F4B"/>
    <w:rsid w:val="000D322E"/>
    <w:rsid w:val="000E06BA"/>
    <w:rsid w:val="00106CBD"/>
    <w:rsid w:val="0011657F"/>
    <w:rsid w:val="00141854"/>
    <w:rsid w:val="001427BE"/>
    <w:rsid w:val="00152B1A"/>
    <w:rsid w:val="00155034"/>
    <w:rsid w:val="00156A91"/>
    <w:rsid w:val="00161173"/>
    <w:rsid w:val="001676D1"/>
    <w:rsid w:val="001724AF"/>
    <w:rsid w:val="00184D18"/>
    <w:rsid w:val="001A31F0"/>
    <w:rsid w:val="001C76D9"/>
    <w:rsid w:val="001D1257"/>
    <w:rsid w:val="001F5EC0"/>
    <w:rsid w:val="002031F3"/>
    <w:rsid w:val="00204445"/>
    <w:rsid w:val="00207FD4"/>
    <w:rsid w:val="00211DD7"/>
    <w:rsid w:val="00212150"/>
    <w:rsid w:val="002319F1"/>
    <w:rsid w:val="0023515E"/>
    <w:rsid w:val="002364FE"/>
    <w:rsid w:val="00251DD5"/>
    <w:rsid w:val="00270844"/>
    <w:rsid w:val="002A222C"/>
    <w:rsid w:val="002A3C6A"/>
    <w:rsid w:val="002B13EA"/>
    <w:rsid w:val="002B5FD3"/>
    <w:rsid w:val="002C5AFC"/>
    <w:rsid w:val="002D5F35"/>
    <w:rsid w:val="002E484E"/>
    <w:rsid w:val="002F6ED0"/>
    <w:rsid w:val="003156E4"/>
    <w:rsid w:val="003254C7"/>
    <w:rsid w:val="00333FF7"/>
    <w:rsid w:val="00334421"/>
    <w:rsid w:val="00335D7D"/>
    <w:rsid w:val="003418D2"/>
    <w:rsid w:val="003460D3"/>
    <w:rsid w:val="00356FAA"/>
    <w:rsid w:val="00373740"/>
    <w:rsid w:val="003814C6"/>
    <w:rsid w:val="0038508B"/>
    <w:rsid w:val="00386630"/>
    <w:rsid w:val="003A4AA8"/>
    <w:rsid w:val="003D4A17"/>
    <w:rsid w:val="003D6013"/>
    <w:rsid w:val="003E4088"/>
    <w:rsid w:val="003E5323"/>
    <w:rsid w:val="003F2F5C"/>
    <w:rsid w:val="003F4265"/>
    <w:rsid w:val="00403DF1"/>
    <w:rsid w:val="00417711"/>
    <w:rsid w:val="00422DF6"/>
    <w:rsid w:val="00432FEF"/>
    <w:rsid w:val="004330CE"/>
    <w:rsid w:val="00433914"/>
    <w:rsid w:val="00455621"/>
    <w:rsid w:val="00466357"/>
    <w:rsid w:val="00490097"/>
    <w:rsid w:val="00490540"/>
    <w:rsid w:val="004A0809"/>
    <w:rsid w:val="004A427E"/>
    <w:rsid w:val="004A7D3C"/>
    <w:rsid w:val="004B46B2"/>
    <w:rsid w:val="004C101E"/>
    <w:rsid w:val="004C19F4"/>
    <w:rsid w:val="004C5B04"/>
    <w:rsid w:val="004E2591"/>
    <w:rsid w:val="004E3A12"/>
    <w:rsid w:val="004F3271"/>
    <w:rsid w:val="004F4A63"/>
    <w:rsid w:val="004F6303"/>
    <w:rsid w:val="004F6505"/>
    <w:rsid w:val="00507111"/>
    <w:rsid w:val="0051276A"/>
    <w:rsid w:val="00525EC3"/>
    <w:rsid w:val="00527EF1"/>
    <w:rsid w:val="00537CC4"/>
    <w:rsid w:val="00545B5C"/>
    <w:rsid w:val="0054691C"/>
    <w:rsid w:val="00547650"/>
    <w:rsid w:val="00554D78"/>
    <w:rsid w:val="005617F7"/>
    <w:rsid w:val="00566109"/>
    <w:rsid w:val="0057088F"/>
    <w:rsid w:val="00572BF7"/>
    <w:rsid w:val="00576C36"/>
    <w:rsid w:val="00584CA8"/>
    <w:rsid w:val="00594F8A"/>
    <w:rsid w:val="005A449C"/>
    <w:rsid w:val="005B32BE"/>
    <w:rsid w:val="005C361E"/>
    <w:rsid w:val="005D0DD8"/>
    <w:rsid w:val="005D7C7F"/>
    <w:rsid w:val="005F22B7"/>
    <w:rsid w:val="00600A0C"/>
    <w:rsid w:val="006042E3"/>
    <w:rsid w:val="00616EB3"/>
    <w:rsid w:val="00617D9E"/>
    <w:rsid w:val="00626E11"/>
    <w:rsid w:val="00634541"/>
    <w:rsid w:val="0064562F"/>
    <w:rsid w:val="006514A8"/>
    <w:rsid w:val="00656972"/>
    <w:rsid w:val="00657010"/>
    <w:rsid w:val="0066411F"/>
    <w:rsid w:val="00675AD5"/>
    <w:rsid w:val="00681812"/>
    <w:rsid w:val="00684B2E"/>
    <w:rsid w:val="006856FF"/>
    <w:rsid w:val="00687F86"/>
    <w:rsid w:val="00695292"/>
    <w:rsid w:val="006A0DF9"/>
    <w:rsid w:val="006A39C0"/>
    <w:rsid w:val="006A4879"/>
    <w:rsid w:val="006A7B2D"/>
    <w:rsid w:val="006B24D1"/>
    <w:rsid w:val="006B37E4"/>
    <w:rsid w:val="006B60D9"/>
    <w:rsid w:val="006B759E"/>
    <w:rsid w:val="006C4794"/>
    <w:rsid w:val="006D002D"/>
    <w:rsid w:val="006D1DED"/>
    <w:rsid w:val="006E19AF"/>
    <w:rsid w:val="006F67CF"/>
    <w:rsid w:val="0070767B"/>
    <w:rsid w:val="00714A4D"/>
    <w:rsid w:val="007250C0"/>
    <w:rsid w:val="007252C6"/>
    <w:rsid w:val="0072595D"/>
    <w:rsid w:val="00735F03"/>
    <w:rsid w:val="007428BA"/>
    <w:rsid w:val="00743478"/>
    <w:rsid w:val="007443BA"/>
    <w:rsid w:val="00745814"/>
    <w:rsid w:val="00761171"/>
    <w:rsid w:val="0076652F"/>
    <w:rsid w:val="00775AC9"/>
    <w:rsid w:val="00776368"/>
    <w:rsid w:val="00777845"/>
    <w:rsid w:val="00781A78"/>
    <w:rsid w:val="007944E1"/>
    <w:rsid w:val="00795035"/>
    <w:rsid w:val="007A1ABF"/>
    <w:rsid w:val="007C2D2E"/>
    <w:rsid w:val="007E1DE4"/>
    <w:rsid w:val="007E1FCB"/>
    <w:rsid w:val="007E2714"/>
    <w:rsid w:val="007E598A"/>
    <w:rsid w:val="007E747E"/>
    <w:rsid w:val="00801D73"/>
    <w:rsid w:val="008028B2"/>
    <w:rsid w:val="008036DB"/>
    <w:rsid w:val="00811AFF"/>
    <w:rsid w:val="00823B5E"/>
    <w:rsid w:val="008331E0"/>
    <w:rsid w:val="0084429E"/>
    <w:rsid w:val="00847CF6"/>
    <w:rsid w:val="0086594C"/>
    <w:rsid w:val="008756FE"/>
    <w:rsid w:val="00876D07"/>
    <w:rsid w:val="0088189A"/>
    <w:rsid w:val="00892826"/>
    <w:rsid w:val="008940B1"/>
    <w:rsid w:val="00897952"/>
    <w:rsid w:val="008A3329"/>
    <w:rsid w:val="008B26E3"/>
    <w:rsid w:val="008C37FB"/>
    <w:rsid w:val="008C5596"/>
    <w:rsid w:val="008C7907"/>
    <w:rsid w:val="008D0456"/>
    <w:rsid w:val="008E2A19"/>
    <w:rsid w:val="008E609E"/>
    <w:rsid w:val="008E7F70"/>
    <w:rsid w:val="008F2452"/>
    <w:rsid w:val="00903EA7"/>
    <w:rsid w:val="00906E14"/>
    <w:rsid w:val="00941391"/>
    <w:rsid w:val="009451C0"/>
    <w:rsid w:val="0095321D"/>
    <w:rsid w:val="00962D68"/>
    <w:rsid w:val="009830E7"/>
    <w:rsid w:val="009845E0"/>
    <w:rsid w:val="00985947"/>
    <w:rsid w:val="0099730D"/>
    <w:rsid w:val="009A3D7B"/>
    <w:rsid w:val="009C32CE"/>
    <w:rsid w:val="009C4C74"/>
    <w:rsid w:val="009C5224"/>
    <w:rsid w:val="009C5C49"/>
    <w:rsid w:val="009D729B"/>
    <w:rsid w:val="009E243B"/>
    <w:rsid w:val="009F1FF2"/>
    <w:rsid w:val="009F6449"/>
    <w:rsid w:val="009F6F74"/>
    <w:rsid w:val="00A14579"/>
    <w:rsid w:val="00A253E2"/>
    <w:rsid w:val="00A257DA"/>
    <w:rsid w:val="00A37B9E"/>
    <w:rsid w:val="00A52416"/>
    <w:rsid w:val="00A539D8"/>
    <w:rsid w:val="00A57C13"/>
    <w:rsid w:val="00A64474"/>
    <w:rsid w:val="00A77B3E"/>
    <w:rsid w:val="00A85940"/>
    <w:rsid w:val="00A86C38"/>
    <w:rsid w:val="00A9709C"/>
    <w:rsid w:val="00AB382E"/>
    <w:rsid w:val="00AC2270"/>
    <w:rsid w:val="00AC6686"/>
    <w:rsid w:val="00AE1EE2"/>
    <w:rsid w:val="00AE51B7"/>
    <w:rsid w:val="00AF4928"/>
    <w:rsid w:val="00B242FB"/>
    <w:rsid w:val="00B2794D"/>
    <w:rsid w:val="00B32395"/>
    <w:rsid w:val="00B32D2C"/>
    <w:rsid w:val="00B3379B"/>
    <w:rsid w:val="00B33B0D"/>
    <w:rsid w:val="00B40F61"/>
    <w:rsid w:val="00B415B7"/>
    <w:rsid w:val="00B460DD"/>
    <w:rsid w:val="00B515F9"/>
    <w:rsid w:val="00B52437"/>
    <w:rsid w:val="00B7072C"/>
    <w:rsid w:val="00B82792"/>
    <w:rsid w:val="00B90993"/>
    <w:rsid w:val="00B94B4D"/>
    <w:rsid w:val="00BA79EF"/>
    <w:rsid w:val="00BB1C3C"/>
    <w:rsid w:val="00BB48BD"/>
    <w:rsid w:val="00BC66D2"/>
    <w:rsid w:val="00BD0D38"/>
    <w:rsid w:val="00BE437E"/>
    <w:rsid w:val="00BE6632"/>
    <w:rsid w:val="00BF5126"/>
    <w:rsid w:val="00C00FB2"/>
    <w:rsid w:val="00C07E84"/>
    <w:rsid w:val="00C1176A"/>
    <w:rsid w:val="00C14E10"/>
    <w:rsid w:val="00C21304"/>
    <w:rsid w:val="00C23564"/>
    <w:rsid w:val="00C30EEB"/>
    <w:rsid w:val="00C313D6"/>
    <w:rsid w:val="00C335FE"/>
    <w:rsid w:val="00C620A7"/>
    <w:rsid w:val="00C70837"/>
    <w:rsid w:val="00C75B93"/>
    <w:rsid w:val="00CA1552"/>
    <w:rsid w:val="00CA2A55"/>
    <w:rsid w:val="00CA363F"/>
    <w:rsid w:val="00CA598A"/>
    <w:rsid w:val="00CB6076"/>
    <w:rsid w:val="00CB60AC"/>
    <w:rsid w:val="00CB74B6"/>
    <w:rsid w:val="00CC2689"/>
    <w:rsid w:val="00CC7495"/>
    <w:rsid w:val="00CD2AB0"/>
    <w:rsid w:val="00CD34CF"/>
    <w:rsid w:val="00CD6EFF"/>
    <w:rsid w:val="00CD710B"/>
    <w:rsid w:val="00CE3E3F"/>
    <w:rsid w:val="00D133EC"/>
    <w:rsid w:val="00D23CC9"/>
    <w:rsid w:val="00D30B99"/>
    <w:rsid w:val="00D423EE"/>
    <w:rsid w:val="00D479DE"/>
    <w:rsid w:val="00D74001"/>
    <w:rsid w:val="00D8418C"/>
    <w:rsid w:val="00D92951"/>
    <w:rsid w:val="00D92CF4"/>
    <w:rsid w:val="00DB0EA2"/>
    <w:rsid w:val="00DB3B74"/>
    <w:rsid w:val="00DC1EA7"/>
    <w:rsid w:val="00DC2EB7"/>
    <w:rsid w:val="00DC4FD8"/>
    <w:rsid w:val="00DC75BB"/>
    <w:rsid w:val="00DD1F06"/>
    <w:rsid w:val="00DD22B7"/>
    <w:rsid w:val="00E002E9"/>
    <w:rsid w:val="00E023CF"/>
    <w:rsid w:val="00E04B2D"/>
    <w:rsid w:val="00E05472"/>
    <w:rsid w:val="00E11B73"/>
    <w:rsid w:val="00E12C16"/>
    <w:rsid w:val="00E13B5C"/>
    <w:rsid w:val="00E14978"/>
    <w:rsid w:val="00E27940"/>
    <w:rsid w:val="00E30F87"/>
    <w:rsid w:val="00E40B8B"/>
    <w:rsid w:val="00E61CB5"/>
    <w:rsid w:val="00E633E9"/>
    <w:rsid w:val="00E74028"/>
    <w:rsid w:val="00E80A0A"/>
    <w:rsid w:val="00EA0AEE"/>
    <w:rsid w:val="00EA3156"/>
    <w:rsid w:val="00EA50D6"/>
    <w:rsid w:val="00EA5B44"/>
    <w:rsid w:val="00EB230A"/>
    <w:rsid w:val="00ED7A43"/>
    <w:rsid w:val="00EE10A7"/>
    <w:rsid w:val="00EE1D68"/>
    <w:rsid w:val="00EF6332"/>
    <w:rsid w:val="00F03925"/>
    <w:rsid w:val="00F05FD3"/>
    <w:rsid w:val="00F13141"/>
    <w:rsid w:val="00F13F07"/>
    <w:rsid w:val="00F20834"/>
    <w:rsid w:val="00F354B4"/>
    <w:rsid w:val="00F36BB6"/>
    <w:rsid w:val="00F41F73"/>
    <w:rsid w:val="00F45231"/>
    <w:rsid w:val="00F57F50"/>
    <w:rsid w:val="00F61875"/>
    <w:rsid w:val="00F6776B"/>
    <w:rsid w:val="00F77FE7"/>
    <w:rsid w:val="00F828FA"/>
    <w:rsid w:val="00F85261"/>
    <w:rsid w:val="00FC213A"/>
    <w:rsid w:val="00FC292B"/>
    <w:rsid w:val="00FC2A4C"/>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D20E2"/>
  <w15:docId w15:val="{D2F81FD9-327C-473D-9C9C-2303AC2B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qFormat/>
    <w:rsid w:val="007443BA"/>
    <w:pPr>
      <w:jc w:val="center"/>
      <w:outlineLvl w:val="1"/>
    </w:pPr>
    <w:rPr>
      <w:b/>
      <w:bCs/>
      <w:color w:val="000000"/>
      <w:kern w:val="28"/>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iPriority w:val="99"/>
    <w:unhideWhenUsed/>
    <w:rsid w:val="009532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321D"/>
    <w:rPr>
      <w:sz w:val="18"/>
      <w:szCs w:val="18"/>
    </w:rPr>
  </w:style>
  <w:style w:type="paragraph" w:styleId="a5">
    <w:name w:val="footer"/>
    <w:basedOn w:val="a"/>
    <w:link w:val="a6"/>
    <w:uiPriority w:val="99"/>
    <w:unhideWhenUsed/>
    <w:rsid w:val="0095321D"/>
    <w:pPr>
      <w:tabs>
        <w:tab w:val="center" w:pos="4153"/>
        <w:tab w:val="right" w:pos="8306"/>
      </w:tabs>
      <w:snapToGrid w:val="0"/>
    </w:pPr>
    <w:rPr>
      <w:sz w:val="18"/>
      <w:szCs w:val="18"/>
    </w:rPr>
  </w:style>
  <w:style w:type="character" w:customStyle="1" w:styleId="a6">
    <w:name w:val="页脚 字符"/>
    <w:basedOn w:val="a0"/>
    <w:link w:val="a5"/>
    <w:uiPriority w:val="99"/>
    <w:rsid w:val="0095321D"/>
    <w:rPr>
      <w:sz w:val="18"/>
      <w:szCs w:val="18"/>
    </w:rPr>
  </w:style>
  <w:style w:type="character" w:styleId="a7">
    <w:name w:val="annotation reference"/>
    <w:basedOn w:val="a0"/>
    <w:uiPriority w:val="99"/>
    <w:unhideWhenUsed/>
    <w:qFormat/>
    <w:rsid w:val="006F67CF"/>
    <w:rPr>
      <w:sz w:val="21"/>
      <w:szCs w:val="21"/>
    </w:rPr>
  </w:style>
  <w:style w:type="paragraph" w:styleId="a8">
    <w:name w:val="annotation text"/>
    <w:basedOn w:val="a"/>
    <w:link w:val="a9"/>
    <w:uiPriority w:val="99"/>
    <w:unhideWhenUsed/>
    <w:qFormat/>
    <w:rsid w:val="006F67CF"/>
  </w:style>
  <w:style w:type="character" w:customStyle="1" w:styleId="a9">
    <w:name w:val="批注文字 字符"/>
    <w:basedOn w:val="a0"/>
    <w:link w:val="a8"/>
    <w:uiPriority w:val="99"/>
    <w:qFormat/>
    <w:rsid w:val="006F67CF"/>
    <w:rPr>
      <w:sz w:val="24"/>
      <w:szCs w:val="24"/>
    </w:rPr>
  </w:style>
  <w:style w:type="paragraph" w:styleId="aa">
    <w:name w:val="annotation subject"/>
    <w:basedOn w:val="a8"/>
    <w:next w:val="a8"/>
    <w:link w:val="ab"/>
    <w:uiPriority w:val="99"/>
    <w:semiHidden/>
    <w:unhideWhenUsed/>
    <w:rsid w:val="006F67CF"/>
    <w:rPr>
      <w:b/>
      <w:bCs/>
    </w:rPr>
  </w:style>
  <w:style w:type="character" w:customStyle="1" w:styleId="ab">
    <w:name w:val="批注主题 字符"/>
    <w:basedOn w:val="a9"/>
    <w:link w:val="aa"/>
    <w:uiPriority w:val="99"/>
    <w:semiHidden/>
    <w:rsid w:val="006F67CF"/>
    <w:rPr>
      <w:b/>
      <w:bCs/>
      <w:sz w:val="24"/>
      <w:szCs w:val="24"/>
    </w:rPr>
  </w:style>
  <w:style w:type="paragraph" w:styleId="ac">
    <w:name w:val="Balloon Text"/>
    <w:basedOn w:val="a"/>
    <w:link w:val="ad"/>
    <w:uiPriority w:val="99"/>
    <w:semiHidden/>
    <w:unhideWhenUsed/>
    <w:rsid w:val="006F67CF"/>
    <w:rPr>
      <w:sz w:val="18"/>
      <w:szCs w:val="18"/>
    </w:rPr>
  </w:style>
  <w:style w:type="character" w:customStyle="1" w:styleId="ad">
    <w:name w:val="批注框文本 字符"/>
    <w:basedOn w:val="a0"/>
    <w:link w:val="ac"/>
    <w:uiPriority w:val="99"/>
    <w:semiHidden/>
    <w:rsid w:val="006F67CF"/>
    <w:rPr>
      <w:sz w:val="18"/>
      <w:szCs w:val="18"/>
    </w:rPr>
  </w:style>
  <w:style w:type="character" w:customStyle="1" w:styleId="20">
    <w:name w:val="标题 2 字符"/>
    <w:basedOn w:val="a0"/>
    <w:link w:val="2"/>
    <w:rsid w:val="007443BA"/>
    <w:rPr>
      <w:b/>
      <w:bCs/>
      <w:color w:val="000000"/>
      <w:kern w:val="28"/>
      <w:sz w:val="24"/>
      <w:szCs w:val="24"/>
      <w:lang w:val="en-CA" w:eastAsia="en-CA"/>
    </w:rPr>
  </w:style>
  <w:style w:type="paragraph" w:styleId="ae">
    <w:name w:val="List Paragraph"/>
    <w:basedOn w:val="a"/>
    <w:uiPriority w:val="34"/>
    <w:qFormat/>
    <w:rsid w:val="007443BA"/>
    <w:pPr>
      <w:ind w:left="720"/>
      <w:contextualSpacing/>
    </w:pPr>
    <w:rPr>
      <w:color w:val="000000"/>
      <w:kern w:val="28"/>
      <w:sz w:val="20"/>
      <w:szCs w:val="20"/>
      <w:lang w:val="en-CA" w:eastAsia="en-CA"/>
    </w:rPr>
  </w:style>
  <w:style w:type="paragraph" w:styleId="af">
    <w:name w:val="caption"/>
    <w:basedOn w:val="a"/>
    <w:next w:val="a"/>
    <w:uiPriority w:val="35"/>
    <w:unhideWhenUsed/>
    <w:qFormat/>
    <w:rsid w:val="00161173"/>
    <w:pPr>
      <w:spacing w:after="200"/>
    </w:pPr>
    <w:rPr>
      <w:rFonts w:ascii="Arial" w:eastAsia="Arial" w:hAnsi="Arial" w:cs="Arial"/>
      <w:i/>
      <w:iCs/>
      <w:color w:val="1F497D" w:themeColor="text2"/>
      <w:sz w:val="18"/>
      <w:szCs w:val="18"/>
      <w:lang w:eastAsia="pt-BR"/>
    </w:rPr>
  </w:style>
  <w:style w:type="table" w:styleId="af0">
    <w:name w:val="Table Grid"/>
    <w:basedOn w:val="a1"/>
    <w:uiPriority w:val="39"/>
    <w:rsid w:val="0016117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6A7B2D"/>
    <w:pPr>
      <w:jc w:val="both"/>
    </w:pPr>
    <w:rPr>
      <w:rFonts w:eastAsia="Arial"/>
      <w:noProof/>
      <w:szCs w:val="22"/>
      <w:lang w:eastAsia="pt-BR"/>
    </w:rPr>
  </w:style>
  <w:style w:type="character" w:customStyle="1" w:styleId="EndNoteBibliographyChar">
    <w:name w:val="EndNote Bibliography Char"/>
    <w:basedOn w:val="a0"/>
    <w:link w:val="EndNoteBibliography"/>
    <w:rsid w:val="006A7B2D"/>
    <w:rPr>
      <w:rFonts w:eastAsia="Arial"/>
      <w:noProof/>
      <w:sz w:val="24"/>
      <w:szCs w:val="22"/>
      <w:lang w:eastAsia="pt-BR"/>
    </w:rPr>
  </w:style>
  <w:style w:type="table" w:customStyle="1" w:styleId="PlainTable21">
    <w:name w:val="Plain Table 21"/>
    <w:basedOn w:val="a1"/>
    <w:uiPriority w:val="42"/>
    <w:rsid w:val="006A7B2D"/>
    <w:pPr>
      <w:ind w:left="1701"/>
      <w:jc w:val="center"/>
    </w:pPr>
    <w:rPr>
      <w:rFonts w:ascii="Arial" w:hAnsi="Arial" w:cstheme="minorBidi"/>
      <w:b/>
      <w:bCs/>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a"/>
    <w:link w:val="EndNoteBibliographyTitleChar"/>
    <w:rsid w:val="006A7B2D"/>
    <w:pPr>
      <w:spacing w:line="276" w:lineRule="auto"/>
      <w:jc w:val="center"/>
    </w:pPr>
    <w:rPr>
      <w:rFonts w:eastAsia="Arial"/>
      <w:noProof/>
      <w:szCs w:val="22"/>
      <w:lang w:eastAsia="pt-BR"/>
    </w:rPr>
  </w:style>
  <w:style w:type="character" w:customStyle="1" w:styleId="EndNoteBibliographyTitleChar">
    <w:name w:val="EndNote Bibliography Title Char"/>
    <w:basedOn w:val="a0"/>
    <w:link w:val="EndNoteBibliographyTitle"/>
    <w:rsid w:val="006A7B2D"/>
    <w:rPr>
      <w:rFonts w:eastAsia="Arial"/>
      <w:noProof/>
      <w:sz w:val="24"/>
      <w:szCs w:val="22"/>
      <w:lang w:eastAsia="pt-BR"/>
    </w:rPr>
  </w:style>
  <w:style w:type="paragraph" w:styleId="af1">
    <w:name w:val="Normal (Web)"/>
    <w:basedOn w:val="a"/>
    <w:uiPriority w:val="99"/>
    <w:unhideWhenUsed/>
    <w:rsid w:val="006A7B2D"/>
    <w:pPr>
      <w:spacing w:before="100" w:beforeAutospacing="1" w:after="100" w:afterAutospacing="1"/>
    </w:pPr>
    <w:rPr>
      <w:rFonts w:eastAsia="Times New Roman"/>
      <w:lang w:eastAsia="pt-BR"/>
    </w:rPr>
  </w:style>
  <w:style w:type="character" w:customStyle="1" w:styleId="apple-tab-span">
    <w:name w:val="apple-tab-span"/>
    <w:basedOn w:val="a0"/>
    <w:rsid w:val="006A7B2D"/>
  </w:style>
  <w:style w:type="character" w:styleId="af2">
    <w:name w:val="Hyperlink"/>
    <w:basedOn w:val="a0"/>
    <w:uiPriority w:val="99"/>
    <w:unhideWhenUsed/>
    <w:rsid w:val="006A7B2D"/>
    <w:rPr>
      <w:color w:val="0000FF"/>
      <w:u w:val="single"/>
    </w:rPr>
  </w:style>
  <w:style w:type="character" w:styleId="af3">
    <w:name w:val="FollowedHyperlink"/>
    <w:basedOn w:val="a0"/>
    <w:uiPriority w:val="99"/>
    <w:semiHidden/>
    <w:unhideWhenUsed/>
    <w:rsid w:val="006A7B2D"/>
    <w:rPr>
      <w:color w:val="800080" w:themeColor="followedHyperlink"/>
      <w:u w:val="single"/>
    </w:rPr>
  </w:style>
  <w:style w:type="character" w:customStyle="1" w:styleId="UnresolvedMention1">
    <w:name w:val="Unresolved Mention1"/>
    <w:basedOn w:val="a0"/>
    <w:uiPriority w:val="99"/>
    <w:semiHidden/>
    <w:unhideWhenUsed/>
    <w:rsid w:val="006A7B2D"/>
    <w:rPr>
      <w:color w:val="605E5C"/>
      <w:shd w:val="clear" w:color="auto" w:fill="E1DFDD"/>
    </w:rPr>
  </w:style>
  <w:style w:type="character" w:styleId="af4">
    <w:name w:val="Strong"/>
    <w:basedOn w:val="a0"/>
    <w:uiPriority w:val="22"/>
    <w:qFormat/>
    <w:rsid w:val="006A7B2D"/>
    <w:rPr>
      <w:b/>
      <w:bCs/>
    </w:rPr>
  </w:style>
  <w:style w:type="table" w:customStyle="1" w:styleId="PlainTable22">
    <w:name w:val="Plain Table 22"/>
    <w:basedOn w:val="a1"/>
    <w:uiPriority w:val="42"/>
    <w:rsid w:val="006A7B2D"/>
    <w:pPr>
      <w:ind w:left="1701"/>
      <w:jc w:val="center"/>
    </w:pPr>
    <w:rPr>
      <w:rFonts w:ascii="Arial" w:hAnsi="Arial" w:cstheme="minorBidi"/>
      <w:b/>
      <w:bCs/>
      <w:sz w:val="24"/>
      <w:szCs w:val="24"/>
      <w:lang w:val="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rpo">
    <w:name w:val="Corpo"/>
    <w:rsid w:val="006A7B2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pt-BR" w:eastAsia="pt-BR"/>
    </w:rPr>
  </w:style>
  <w:style w:type="paragraph" w:customStyle="1" w:styleId="Padro">
    <w:name w:val="Padrão"/>
    <w:rsid w:val="006A7B2D"/>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lang w:val="pt-BR" w:eastAsia="pt-BR"/>
    </w:rPr>
  </w:style>
  <w:style w:type="paragraph" w:styleId="af5">
    <w:name w:val="No Spacing"/>
    <w:uiPriority w:val="1"/>
    <w:qFormat/>
    <w:rsid w:val="006A7B2D"/>
    <w:rPr>
      <w:rFonts w:ascii="Arial" w:eastAsia="Arial" w:hAnsi="Arial" w:cs="Arial"/>
      <w:sz w:val="22"/>
      <w:szCs w:val="22"/>
      <w:lang w:eastAsia="pt-BR"/>
    </w:rPr>
  </w:style>
  <w:style w:type="character" w:customStyle="1" w:styleId="UnresolvedMention2">
    <w:name w:val="Unresolved Mention2"/>
    <w:basedOn w:val="a0"/>
    <w:uiPriority w:val="99"/>
    <w:semiHidden/>
    <w:unhideWhenUsed/>
    <w:rsid w:val="006A7B2D"/>
    <w:rPr>
      <w:color w:val="605E5C"/>
      <w:shd w:val="clear" w:color="auto" w:fill="E1DFDD"/>
    </w:rPr>
  </w:style>
  <w:style w:type="character" w:styleId="af6">
    <w:name w:val="line number"/>
    <w:basedOn w:val="a0"/>
    <w:uiPriority w:val="99"/>
    <w:semiHidden/>
    <w:unhideWhenUsed/>
    <w:rsid w:val="006A7B2D"/>
  </w:style>
  <w:style w:type="table" w:customStyle="1" w:styleId="Style1">
    <w:name w:val="Style1"/>
    <w:basedOn w:val="a1"/>
    <w:uiPriority w:val="99"/>
    <w:rsid w:val="006A7B2D"/>
    <w:rPr>
      <w:rFonts w:asciiTheme="minorHAnsi" w:hAnsiTheme="minorHAnsi" w:cstheme="minorBidi"/>
      <w:sz w:val="22"/>
      <w:szCs w:val="22"/>
      <w:lang w:val="pt-BR"/>
    </w:rPr>
    <w:tblPr/>
  </w:style>
  <w:style w:type="paragraph" w:styleId="af7">
    <w:name w:val="Revision"/>
    <w:hidden/>
    <w:uiPriority w:val="99"/>
    <w:semiHidden/>
    <w:rsid w:val="00823B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4723">
      <w:bodyDiv w:val="1"/>
      <w:marLeft w:val="0"/>
      <w:marRight w:val="0"/>
      <w:marTop w:val="0"/>
      <w:marBottom w:val="0"/>
      <w:divBdr>
        <w:top w:val="none" w:sz="0" w:space="0" w:color="auto"/>
        <w:left w:val="none" w:sz="0" w:space="0" w:color="auto"/>
        <w:bottom w:val="none" w:sz="0" w:space="0" w:color="auto"/>
        <w:right w:val="none" w:sz="0" w:space="0" w:color="auto"/>
      </w:divBdr>
    </w:div>
    <w:div w:id="1060983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9954</Words>
  <Characters>56740</Characters>
  <Application>Microsoft Office Word</Application>
  <DocSecurity>0</DocSecurity>
  <Lines>472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Soldera</dc:creator>
  <cp:lastModifiedBy>Jin-Lei Wang</cp:lastModifiedBy>
  <cp:revision>55</cp:revision>
  <dcterms:created xsi:type="dcterms:W3CDTF">2023-10-15T03:02:00Z</dcterms:created>
  <dcterms:modified xsi:type="dcterms:W3CDTF">2023-10-23T08:16:00Z</dcterms:modified>
</cp:coreProperties>
</file>