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6BE7"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rPr>
        <w:t xml:space="preserve">Name of Journal: </w:t>
      </w:r>
      <w:r w:rsidRPr="00090CD9">
        <w:rPr>
          <w:rFonts w:ascii="Book Antiqua" w:eastAsia="Book Antiqua" w:hAnsi="Book Antiqua" w:cs="Book Antiqua"/>
          <w:i/>
        </w:rPr>
        <w:t>World Journal of Clinical Cases</w:t>
      </w:r>
    </w:p>
    <w:p w14:paraId="10065C4E"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rPr>
        <w:t xml:space="preserve">Manuscript NO: </w:t>
      </w:r>
      <w:r w:rsidRPr="00090CD9">
        <w:rPr>
          <w:rFonts w:ascii="Book Antiqua" w:eastAsia="Book Antiqua" w:hAnsi="Book Antiqua" w:cs="Book Antiqua"/>
        </w:rPr>
        <w:t>88081</w:t>
      </w:r>
    </w:p>
    <w:p w14:paraId="5F0FD894"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rPr>
        <w:t xml:space="preserve">Manuscript Type: </w:t>
      </w:r>
      <w:r w:rsidRPr="00090CD9">
        <w:rPr>
          <w:rFonts w:ascii="Book Antiqua" w:eastAsia="Book Antiqua" w:hAnsi="Book Antiqua" w:cs="Book Antiqua"/>
        </w:rPr>
        <w:t>CASE REPORT</w:t>
      </w:r>
    </w:p>
    <w:p w14:paraId="7DF4811A" w14:textId="77777777" w:rsidR="00A77B3E" w:rsidRPr="00090CD9" w:rsidRDefault="00A77B3E" w:rsidP="0011092B">
      <w:pPr>
        <w:spacing w:line="360" w:lineRule="auto"/>
        <w:jc w:val="both"/>
        <w:rPr>
          <w:rFonts w:ascii="Book Antiqua" w:hAnsi="Book Antiqua"/>
        </w:rPr>
      </w:pPr>
    </w:p>
    <w:p w14:paraId="2809AC65"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 xml:space="preserve">Spinal </w:t>
      </w:r>
      <w:r w:rsidR="00DD5620" w:rsidRPr="00090CD9">
        <w:rPr>
          <w:rFonts w:ascii="Book Antiqua" w:hAnsi="Book Antiqua" w:cs="Book Antiqua"/>
          <w:b/>
          <w:color w:val="000000"/>
          <w:lang w:eastAsia="zh-CN"/>
        </w:rPr>
        <w:t>c</w:t>
      </w:r>
      <w:r w:rsidRPr="00090CD9">
        <w:rPr>
          <w:rFonts w:ascii="Book Antiqua" w:eastAsia="Book Antiqua" w:hAnsi="Book Antiqua" w:cs="Book Antiqua"/>
          <w:b/>
          <w:color w:val="000000"/>
        </w:rPr>
        <w:t xml:space="preserve">ord </w:t>
      </w:r>
      <w:r w:rsidR="00DD5620" w:rsidRPr="00090CD9">
        <w:rPr>
          <w:rFonts w:ascii="Book Antiqua" w:hAnsi="Book Antiqua" w:cs="Book Antiqua"/>
          <w:b/>
          <w:color w:val="000000"/>
          <w:lang w:eastAsia="zh-CN"/>
        </w:rPr>
        <w:t>i</w:t>
      </w:r>
      <w:r w:rsidRPr="00090CD9">
        <w:rPr>
          <w:rFonts w:ascii="Book Antiqua" w:eastAsia="Book Antiqua" w:hAnsi="Book Antiqua" w:cs="Book Antiqua"/>
          <w:b/>
          <w:color w:val="000000"/>
        </w:rPr>
        <w:t xml:space="preserve">nfarction </w:t>
      </w:r>
      <w:r w:rsidR="00DD5620" w:rsidRPr="00090CD9">
        <w:rPr>
          <w:rFonts w:ascii="Book Antiqua" w:hAnsi="Book Antiqua" w:cs="Book Antiqua"/>
          <w:b/>
          <w:color w:val="000000"/>
          <w:lang w:eastAsia="zh-CN"/>
        </w:rPr>
        <w:t>a</w:t>
      </w:r>
      <w:r w:rsidRPr="00090CD9">
        <w:rPr>
          <w:rFonts w:ascii="Book Antiqua" w:eastAsia="Book Antiqua" w:hAnsi="Book Antiqua" w:cs="Book Antiqua"/>
          <w:b/>
          <w:color w:val="000000"/>
        </w:rPr>
        <w:t xml:space="preserve">ttributed to </w:t>
      </w:r>
      <w:r w:rsidR="00DD5620" w:rsidRPr="00090CD9">
        <w:rPr>
          <w:rFonts w:ascii="Book Antiqua" w:eastAsia="Book Antiqua" w:hAnsi="Book Antiqua" w:cs="Book Antiqua"/>
          <w:b/>
          <w:color w:val="000000"/>
        </w:rPr>
        <w:t>SARS-CoV-</w:t>
      </w:r>
      <w:r w:rsidRPr="00090CD9">
        <w:rPr>
          <w:rFonts w:ascii="Book Antiqua" w:eastAsia="Book Antiqua" w:hAnsi="Book Antiqua" w:cs="Book Antiqua"/>
          <w:b/>
          <w:color w:val="000000"/>
        </w:rPr>
        <w:t xml:space="preserve">2, with </w:t>
      </w:r>
      <w:r w:rsidR="00A83D78" w:rsidRPr="00090CD9">
        <w:rPr>
          <w:rFonts w:ascii="Book Antiqua" w:hAnsi="Book Antiqua" w:cs="Book Antiqua"/>
          <w:b/>
          <w:color w:val="000000"/>
          <w:lang w:eastAsia="zh-CN"/>
        </w:rPr>
        <w:t>p</w:t>
      </w:r>
      <w:r w:rsidRPr="00090CD9">
        <w:rPr>
          <w:rFonts w:ascii="Book Antiqua" w:eastAsia="Book Antiqua" w:hAnsi="Book Antiqua" w:cs="Book Antiqua"/>
          <w:b/>
          <w:color w:val="000000"/>
        </w:rPr>
        <w:t>ost-</w:t>
      </w:r>
      <w:r w:rsidR="00A83D78" w:rsidRPr="00090CD9">
        <w:rPr>
          <w:rFonts w:ascii="Book Antiqua" w:hAnsi="Book Antiqua" w:cs="Book Antiqua"/>
          <w:b/>
          <w:color w:val="000000"/>
          <w:lang w:eastAsia="zh-CN"/>
        </w:rPr>
        <w:t>a</w:t>
      </w:r>
      <w:r w:rsidRPr="00090CD9">
        <w:rPr>
          <w:rFonts w:ascii="Book Antiqua" w:eastAsia="Book Antiqua" w:hAnsi="Book Antiqua" w:cs="Book Antiqua"/>
          <w:b/>
          <w:color w:val="000000"/>
        </w:rPr>
        <w:t xml:space="preserve">cute </w:t>
      </w:r>
      <w:r w:rsidR="00A83D78" w:rsidRPr="00090CD9">
        <w:rPr>
          <w:rFonts w:ascii="Book Antiqua" w:hAnsi="Book Antiqua" w:cs="Book Antiqua"/>
          <w:b/>
          <w:color w:val="000000"/>
          <w:lang w:eastAsia="zh-CN"/>
        </w:rPr>
        <w:t>s</w:t>
      </w:r>
      <w:r w:rsidRPr="00090CD9">
        <w:rPr>
          <w:rFonts w:ascii="Book Antiqua" w:eastAsia="Book Antiqua" w:hAnsi="Book Antiqua" w:cs="Book Antiqua"/>
          <w:b/>
          <w:color w:val="000000"/>
        </w:rPr>
        <w:t xml:space="preserve">equelae of COVID-19: A </w:t>
      </w:r>
      <w:r w:rsidR="00520711" w:rsidRPr="00090CD9">
        <w:rPr>
          <w:rFonts w:ascii="Book Antiqua" w:hAnsi="Book Antiqua" w:cs="Book Antiqua"/>
          <w:b/>
          <w:color w:val="000000"/>
          <w:lang w:eastAsia="zh-CN"/>
        </w:rPr>
        <w:t>c</w:t>
      </w:r>
      <w:r w:rsidRPr="00090CD9">
        <w:rPr>
          <w:rFonts w:ascii="Book Antiqua" w:eastAsia="Book Antiqua" w:hAnsi="Book Antiqua" w:cs="Book Antiqua"/>
          <w:b/>
          <w:color w:val="000000"/>
        </w:rPr>
        <w:t xml:space="preserve">ase </w:t>
      </w:r>
      <w:r w:rsidR="00520711" w:rsidRPr="00090CD9">
        <w:rPr>
          <w:rFonts w:ascii="Book Antiqua" w:hAnsi="Book Antiqua" w:cs="Book Antiqua"/>
          <w:b/>
          <w:color w:val="000000"/>
          <w:lang w:eastAsia="zh-CN"/>
        </w:rPr>
        <w:t>r</w:t>
      </w:r>
      <w:r w:rsidRPr="00090CD9">
        <w:rPr>
          <w:rFonts w:ascii="Book Antiqua" w:eastAsia="Book Antiqua" w:hAnsi="Book Antiqua" w:cs="Book Antiqua"/>
          <w:b/>
          <w:color w:val="000000"/>
        </w:rPr>
        <w:t>eport</w:t>
      </w:r>
    </w:p>
    <w:p w14:paraId="1627728A" w14:textId="77777777" w:rsidR="00A77B3E" w:rsidRPr="00090CD9" w:rsidRDefault="00A77B3E" w:rsidP="0011092B">
      <w:pPr>
        <w:spacing w:line="360" w:lineRule="auto"/>
        <w:jc w:val="both"/>
        <w:rPr>
          <w:rFonts w:ascii="Book Antiqua" w:hAnsi="Book Antiqua"/>
        </w:rPr>
      </w:pPr>
    </w:p>
    <w:p w14:paraId="0261D56E" w14:textId="77777777" w:rsidR="00A77B3E" w:rsidRPr="00090CD9" w:rsidRDefault="004241C9" w:rsidP="0011092B">
      <w:pPr>
        <w:spacing w:line="360" w:lineRule="auto"/>
        <w:jc w:val="both"/>
        <w:rPr>
          <w:rFonts w:ascii="Book Antiqua" w:hAnsi="Book Antiqua"/>
        </w:rPr>
      </w:pPr>
      <w:r w:rsidRPr="00090CD9">
        <w:rPr>
          <w:rFonts w:ascii="Book Antiqua" w:eastAsia="Book Antiqua" w:hAnsi="Book Antiqua" w:cs="Book Antiqua"/>
          <w:color w:val="000000"/>
        </w:rPr>
        <w:t xml:space="preserve">Oleson </w:t>
      </w:r>
      <w:r w:rsidRPr="00090CD9">
        <w:rPr>
          <w:rFonts w:ascii="Book Antiqua" w:hAnsi="Book Antiqua" w:cs="Book Antiqua"/>
          <w:color w:val="000000"/>
          <w:lang w:eastAsia="zh-CN"/>
        </w:rPr>
        <w:t xml:space="preserve">CV </w:t>
      </w:r>
      <w:r w:rsidRPr="00090CD9">
        <w:rPr>
          <w:rFonts w:ascii="Book Antiqua" w:hAnsi="Book Antiqua" w:cs="Book Antiqua"/>
          <w:i/>
          <w:color w:val="000000"/>
          <w:lang w:eastAsia="zh-CN"/>
        </w:rPr>
        <w:t>et al</w:t>
      </w:r>
      <w:r w:rsidRPr="00090CD9">
        <w:rPr>
          <w:rFonts w:ascii="Book Antiqua" w:hAnsi="Book Antiqua" w:cs="Book Antiqua"/>
          <w:color w:val="000000"/>
          <w:lang w:eastAsia="zh-CN"/>
        </w:rPr>
        <w:t xml:space="preserve">. </w:t>
      </w:r>
      <w:r w:rsidR="009D2838" w:rsidRPr="00090CD9">
        <w:rPr>
          <w:rFonts w:ascii="Book Antiqua" w:eastAsia="Book Antiqua" w:hAnsi="Book Antiqua" w:cs="Book Antiqua"/>
          <w:color w:val="000000"/>
        </w:rPr>
        <w:t xml:space="preserve">Spinal </w:t>
      </w:r>
      <w:r w:rsidRPr="00090CD9">
        <w:rPr>
          <w:rFonts w:ascii="Book Antiqua" w:hAnsi="Book Antiqua" w:cs="Book Antiqua"/>
          <w:color w:val="000000"/>
          <w:lang w:eastAsia="zh-CN"/>
        </w:rPr>
        <w:t>c</w:t>
      </w:r>
      <w:r w:rsidR="009D2838" w:rsidRPr="00090CD9">
        <w:rPr>
          <w:rFonts w:ascii="Book Antiqua" w:eastAsia="Book Antiqua" w:hAnsi="Book Antiqua" w:cs="Book Antiqua"/>
          <w:color w:val="000000"/>
        </w:rPr>
        <w:t xml:space="preserve">ord </w:t>
      </w:r>
      <w:r w:rsidRPr="00090CD9">
        <w:rPr>
          <w:rFonts w:ascii="Book Antiqua" w:hAnsi="Book Antiqua" w:cs="Book Antiqua"/>
          <w:color w:val="000000"/>
          <w:lang w:eastAsia="zh-CN"/>
        </w:rPr>
        <w:t>i</w:t>
      </w:r>
      <w:r w:rsidR="009D2838" w:rsidRPr="00090CD9">
        <w:rPr>
          <w:rFonts w:ascii="Book Antiqua" w:eastAsia="Book Antiqua" w:hAnsi="Book Antiqua" w:cs="Book Antiqua"/>
          <w:color w:val="000000"/>
        </w:rPr>
        <w:t xml:space="preserve">nfarction </w:t>
      </w:r>
      <w:r w:rsidRPr="00090CD9">
        <w:rPr>
          <w:rFonts w:ascii="Book Antiqua" w:hAnsi="Book Antiqua" w:cs="Book Antiqua"/>
          <w:color w:val="000000"/>
          <w:lang w:eastAsia="zh-CN"/>
        </w:rPr>
        <w:t>a</w:t>
      </w:r>
      <w:r w:rsidR="009D2838" w:rsidRPr="00090CD9">
        <w:rPr>
          <w:rFonts w:ascii="Book Antiqua" w:eastAsia="Book Antiqua" w:hAnsi="Book Antiqua" w:cs="Book Antiqua"/>
          <w:color w:val="000000"/>
        </w:rPr>
        <w:t>ttributed to COVID-19</w:t>
      </w:r>
    </w:p>
    <w:p w14:paraId="7E458066" w14:textId="77777777" w:rsidR="00A77B3E" w:rsidRPr="00090CD9" w:rsidRDefault="00A77B3E" w:rsidP="0011092B">
      <w:pPr>
        <w:spacing w:line="360" w:lineRule="auto"/>
        <w:jc w:val="both"/>
        <w:rPr>
          <w:rFonts w:ascii="Book Antiqua" w:hAnsi="Book Antiqua"/>
        </w:rPr>
      </w:pPr>
    </w:p>
    <w:p w14:paraId="4B5BC60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Christina Victoria Oleson, Andrew C Olsen, Suzanna Shermon</w:t>
      </w:r>
    </w:p>
    <w:p w14:paraId="1AC9374A" w14:textId="77777777" w:rsidR="00A77B3E" w:rsidRPr="00090CD9" w:rsidRDefault="00A77B3E" w:rsidP="0011092B">
      <w:pPr>
        <w:spacing w:line="360" w:lineRule="auto"/>
        <w:jc w:val="both"/>
        <w:rPr>
          <w:rFonts w:ascii="Book Antiqua" w:hAnsi="Book Antiqua"/>
        </w:rPr>
      </w:pPr>
    </w:p>
    <w:p w14:paraId="345ADA90"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color w:val="000000"/>
        </w:rPr>
        <w:t xml:space="preserve">Christina Victoria Oleson, </w:t>
      </w:r>
      <w:r w:rsidR="009D299D" w:rsidRPr="00090CD9">
        <w:rPr>
          <w:rFonts w:ascii="Book Antiqua" w:eastAsia="Book Antiqua" w:hAnsi="Book Antiqua" w:cs="Book Antiqua"/>
          <w:b/>
          <w:bCs/>
          <w:color w:val="000000"/>
        </w:rPr>
        <w:t xml:space="preserve">Andrew C Olsen, Suzanna Shermon, </w:t>
      </w:r>
      <w:r w:rsidR="009D299D" w:rsidRPr="00090CD9">
        <w:rPr>
          <w:rFonts w:ascii="Book Antiqua" w:eastAsia="Book Antiqua" w:hAnsi="Book Antiqua" w:cs="Book Antiqua"/>
          <w:color w:val="000000"/>
        </w:rPr>
        <w:t xml:space="preserve">Department of </w:t>
      </w:r>
      <w:r w:rsidRPr="00090CD9">
        <w:rPr>
          <w:rFonts w:ascii="Book Antiqua" w:eastAsia="Book Antiqua" w:hAnsi="Book Antiqua" w:cs="Book Antiqua"/>
          <w:color w:val="000000"/>
        </w:rPr>
        <w:t>Physical Medicine and Rehabilitation, Case Western Reserve University, MetroHealth Rehabilitation Institute, Cleveland, OH 44109, United States</w:t>
      </w:r>
    </w:p>
    <w:p w14:paraId="1C7FA77F" w14:textId="77777777" w:rsidR="00A77B3E" w:rsidRPr="00090CD9" w:rsidRDefault="00A77B3E" w:rsidP="0011092B">
      <w:pPr>
        <w:spacing w:line="360" w:lineRule="auto"/>
        <w:jc w:val="both"/>
        <w:rPr>
          <w:rFonts w:ascii="Book Antiqua" w:hAnsi="Book Antiqua"/>
        </w:rPr>
      </w:pPr>
    </w:p>
    <w:p w14:paraId="68497D2A" w14:textId="043323A3"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b/>
          <w:bCs/>
          <w:color w:val="000000"/>
        </w:rPr>
        <w:t xml:space="preserve">Author contributions: </w:t>
      </w:r>
      <w:r w:rsidR="002171F9" w:rsidRPr="00090CD9">
        <w:rPr>
          <w:rFonts w:ascii="Book Antiqua" w:eastAsia="Book Antiqua" w:hAnsi="Book Antiqua" w:cs="Book Antiqua"/>
          <w:color w:val="000000"/>
        </w:rPr>
        <w:t>Oleson CV</w:t>
      </w:r>
      <w:r w:rsidRPr="00090CD9">
        <w:rPr>
          <w:rFonts w:ascii="Book Antiqua" w:eastAsia="Book Antiqua" w:hAnsi="Book Antiqua" w:cs="Book Antiqua"/>
          <w:color w:val="000000"/>
        </w:rPr>
        <w:t xml:space="preserve"> was responsible for concept design, for the great majority of the writing of this manuscript, and for creation of Table </w:t>
      </w:r>
      <w:r w:rsidR="00F45BBE">
        <w:rPr>
          <w:rFonts w:ascii="Book Antiqua" w:eastAsia="Book Antiqua" w:hAnsi="Book Antiqua" w:cs="Book Antiqua"/>
          <w:color w:val="000000"/>
        </w:rPr>
        <w:t>1 and 3</w:t>
      </w:r>
      <w:r w:rsidR="00C66B0E">
        <w:rPr>
          <w:rFonts w:ascii="Book Antiqua" w:hAnsi="Book Antiqua" w:cs="Book Antiqua" w:hint="eastAsia"/>
          <w:color w:val="000000"/>
          <w:lang w:eastAsia="zh-CN"/>
        </w:rPr>
        <w:t>;</w:t>
      </w:r>
      <w:r w:rsidRPr="00090CD9">
        <w:rPr>
          <w:rFonts w:ascii="Book Antiqua" w:eastAsia="Book Antiqua" w:hAnsi="Book Antiqua" w:cs="Book Antiqua"/>
          <w:color w:val="000000"/>
        </w:rPr>
        <w:t xml:space="preserve"> </w:t>
      </w:r>
      <w:r w:rsidR="002171F9" w:rsidRPr="00090CD9">
        <w:rPr>
          <w:rFonts w:ascii="Book Antiqua" w:eastAsia="Book Antiqua" w:hAnsi="Book Antiqua" w:cs="Book Antiqua"/>
          <w:color w:val="000000"/>
        </w:rPr>
        <w:t>Oleson CV</w:t>
      </w:r>
      <w:r w:rsidRPr="00090CD9">
        <w:rPr>
          <w:rFonts w:ascii="Book Antiqua" w:eastAsia="Book Antiqua" w:hAnsi="Book Antiqua" w:cs="Book Antiqua"/>
          <w:color w:val="000000"/>
        </w:rPr>
        <w:t xml:space="preserve"> was also responsible for portions of data extraction</w:t>
      </w:r>
      <w:r w:rsidR="005C2099" w:rsidRPr="00090CD9">
        <w:rPr>
          <w:rFonts w:ascii="Book Antiqua" w:hAnsi="Book Antiqua" w:cs="Book Antiqua"/>
          <w:color w:val="000000"/>
          <w:lang w:eastAsia="zh-CN"/>
        </w:rPr>
        <w:t>;</w:t>
      </w:r>
      <w:r w:rsidRPr="00090CD9">
        <w:rPr>
          <w:rFonts w:ascii="Book Antiqua" w:eastAsia="Book Antiqua" w:hAnsi="Book Antiqua" w:cs="Book Antiqua"/>
          <w:color w:val="000000"/>
        </w:rPr>
        <w:t xml:space="preserve"> </w:t>
      </w:r>
      <w:r w:rsidR="002171F9" w:rsidRPr="00090CD9">
        <w:rPr>
          <w:rFonts w:ascii="Book Antiqua" w:eastAsia="Book Antiqua" w:hAnsi="Book Antiqua" w:cs="Book Antiqua"/>
          <w:color w:val="000000"/>
        </w:rPr>
        <w:t>Olsen AC</w:t>
      </w:r>
      <w:r w:rsidRPr="00090CD9">
        <w:rPr>
          <w:rFonts w:ascii="Book Antiqua" w:eastAsia="Book Antiqua" w:hAnsi="Book Antiqua" w:cs="Book Antiqua"/>
          <w:color w:val="000000"/>
        </w:rPr>
        <w:t xml:space="preserve"> was responsible for background information and literature review, consent of the participant, and portions of the written manuscript. He was also responsible for image extraction and translation to jpg format and for Table </w:t>
      </w:r>
      <w:r w:rsidR="00F45BBE">
        <w:rPr>
          <w:rFonts w:ascii="Book Antiqua" w:eastAsia="Book Antiqua" w:hAnsi="Book Antiqua" w:cs="Book Antiqua"/>
          <w:color w:val="000000"/>
        </w:rPr>
        <w:t>2</w:t>
      </w:r>
      <w:r w:rsidR="00826D6B" w:rsidRPr="00090CD9">
        <w:rPr>
          <w:rFonts w:ascii="Book Antiqua" w:hAnsi="Book Antiqua" w:cs="Book Antiqua"/>
          <w:color w:val="000000"/>
          <w:lang w:eastAsia="zh-CN"/>
        </w:rPr>
        <w:t>;</w:t>
      </w:r>
      <w:r w:rsidRPr="00090CD9">
        <w:rPr>
          <w:rFonts w:ascii="Book Antiqua" w:eastAsia="Book Antiqua" w:hAnsi="Book Antiqua" w:cs="Book Antiqua"/>
          <w:color w:val="000000"/>
        </w:rPr>
        <w:t xml:space="preserve"> </w:t>
      </w:r>
      <w:proofErr w:type="spellStart"/>
      <w:r w:rsidR="009D66A6" w:rsidRPr="00090CD9">
        <w:rPr>
          <w:rFonts w:ascii="Book Antiqua" w:eastAsia="Book Antiqua" w:hAnsi="Book Antiqua" w:cs="Book Antiqua"/>
          <w:color w:val="000000"/>
        </w:rPr>
        <w:t>Shermon</w:t>
      </w:r>
      <w:proofErr w:type="spellEnd"/>
      <w:r w:rsidR="009D66A6" w:rsidRPr="00090CD9">
        <w:rPr>
          <w:rFonts w:ascii="Book Antiqua" w:eastAsia="Book Antiqua" w:hAnsi="Book Antiqua" w:cs="Book Antiqua"/>
          <w:color w:val="000000"/>
        </w:rPr>
        <w:t xml:space="preserve"> </w:t>
      </w:r>
      <w:r w:rsidRPr="00090CD9">
        <w:rPr>
          <w:rFonts w:ascii="Book Antiqua" w:eastAsia="Book Antiqua" w:hAnsi="Book Antiqua" w:cs="Book Antiqua"/>
          <w:color w:val="000000"/>
        </w:rPr>
        <w:t>S was responsible for background information, a literature review and formatting of the manuscript including footnotes, tables and references.</w:t>
      </w:r>
    </w:p>
    <w:p w14:paraId="66539FC7" w14:textId="77777777" w:rsidR="00A77B3E" w:rsidRPr="00090CD9" w:rsidRDefault="00A77B3E" w:rsidP="0011092B">
      <w:pPr>
        <w:spacing w:line="360" w:lineRule="auto"/>
        <w:jc w:val="both"/>
        <w:rPr>
          <w:rFonts w:ascii="Book Antiqua" w:hAnsi="Book Antiqua"/>
        </w:rPr>
      </w:pPr>
    </w:p>
    <w:p w14:paraId="3125883C" w14:textId="5F0BF215"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color w:val="000000"/>
        </w:rPr>
        <w:t>Corresponding author:</w:t>
      </w:r>
      <w:r w:rsidR="00461541">
        <w:rPr>
          <w:rFonts w:ascii="Book Antiqua" w:eastAsia="Book Antiqua" w:hAnsi="Book Antiqua" w:cs="Book Antiqua"/>
          <w:b/>
          <w:bCs/>
          <w:color w:val="000000"/>
        </w:rPr>
        <w:t xml:space="preserve"> Christina Victoria Oleson, MD,</w:t>
      </w:r>
      <w:r w:rsidRPr="00090CD9">
        <w:rPr>
          <w:rFonts w:ascii="Book Antiqua" w:eastAsia="Book Antiqua" w:hAnsi="Book Antiqua" w:cs="Book Antiqua"/>
          <w:b/>
          <w:bCs/>
          <w:color w:val="000000"/>
        </w:rPr>
        <w:t xml:space="preserve"> Professor, </w:t>
      </w:r>
      <w:r w:rsidR="00A25427" w:rsidRPr="00090CD9">
        <w:rPr>
          <w:rFonts w:ascii="Book Antiqua" w:eastAsia="Book Antiqua" w:hAnsi="Book Antiqua" w:cs="Book Antiqua"/>
          <w:color w:val="000000"/>
        </w:rPr>
        <w:t xml:space="preserve">Department of </w:t>
      </w:r>
      <w:r w:rsidRPr="00090CD9">
        <w:rPr>
          <w:rFonts w:ascii="Book Antiqua" w:eastAsia="Book Antiqua" w:hAnsi="Book Antiqua" w:cs="Book Antiqua"/>
          <w:color w:val="000000"/>
        </w:rPr>
        <w:t>Physical Medicine and Rehabilitation, Case Western Reserve University, MetroHealth Rehabilitation Institute, 4229 Pearl Road 2 North, Room 17, Cleveland, OH 44109, United States. coleson@metrohealth.org</w:t>
      </w:r>
    </w:p>
    <w:p w14:paraId="07E831B4" w14:textId="77777777" w:rsidR="00A77B3E" w:rsidRPr="00090CD9" w:rsidRDefault="00A77B3E" w:rsidP="0011092B">
      <w:pPr>
        <w:spacing w:line="360" w:lineRule="auto"/>
        <w:jc w:val="both"/>
        <w:rPr>
          <w:rFonts w:ascii="Book Antiqua" w:hAnsi="Book Antiqua"/>
        </w:rPr>
      </w:pPr>
    </w:p>
    <w:p w14:paraId="71C779F0"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rPr>
        <w:t xml:space="preserve">Received: </w:t>
      </w:r>
      <w:r w:rsidRPr="00090CD9">
        <w:rPr>
          <w:rFonts w:ascii="Book Antiqua" w:eastAsia="Book Antiqua" w:hAnsi="Book Antiqua" w:cs="Book Antiqua"/>
        </w:rPr>
        <w:t>September 8, 2023</w:t>
      </w:r>
    </w:p>
    <w:p w14:paraId="0C9DEB32"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rPr>
        <w:lastRenderedPageBreak/>
        <w:t xml:space="preserve">Revised: </w:t>
      </w:r>
      <w:r w:rsidR="002848DD" w:rsidRPr="00090CD9">
        <w:rPr>
          <w:rFonts w:ascii="Book Antiqua" w:hAnsi="Book Antiqua"/>
        </w:rPr>
        <w:t>November 29, 2023</w:t>
      </w:r>
    </w:p>
    <w:p w14:paraId="21548C25" w14:textId="0F0CA28B" w:rsidR="00A77B3E" w:rsidRPr="00090CD9" w:rsidRDefault="009D2838" w:rsidP="003A05BD">
      <w:pPr>
        <w:spacing w:line="360" w:lineRule="auto"/>
        <w:rPr>
          <w:rFonts w:ascii="Book Antiqua" w:hAnsi="Book Antiqua"/>
        </w:rPr>
        <w:pPrChange w:id="0" w:author="yan jiaping" w:date="2023-12-12T14:20:00Z">
          <w:pPr>
            <w:spacing w:line="360" w:lineRule="auto"/>
            <w:jc w:val="both"/>
          </w:pPr>
        </w:pPrChange>
      </w:pPr>
      <w:r w:rsidRPr="00090CD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ins w:id="21" w:author="yan jiaping" w:date="2023-12-12T14:20:00Z">
        <w:r w:rsidR="003A05BD" w:rsidRPr="00E0103E">
          <w:rPr>
            <w:rFonts w:ascii="Book Antiqua" w:hAnsi="Book Antiqua"/>
          </w:rPr>
          <w:t>December 1</w:t>
        </w:r>
        <w:r w:rsidR="003A05BD">
          <w:rPr>
            <w:rFonts w:ascii="Book Antiqua" w:hAnsi="Book Antiqua"/>
          </w:rPr>
          <w:t>2</w:t>
        </w:r>
        <w:r w:rsidR="003A05BD"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3913D02"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rPr>
        <w:t xml:space="preserve">Published online: </w:t>
      </w:r>
    </w:p>
    <w:p w14:paraId="35DE6033" w14:textId="77777777" w:rsidR="00A77B3E" w:rsidRPr="00090CD9" w:rsidRDefault="00A77B3E" w:rsidP="0011092B">
      <w:pPr>
        <w:spacing w:line="360" w:lineRule="auto"/>
        <w:jc w:val="both"/>
        <w:rPr>
          <w:rFonts w:ascii="Book Antiqua" w:hAnsi="Book Antiqua"/>
        </w:rPr>
        <w:sectPr w:rsidR="00A77B3E" w:rsidRPr="00090CD9">
          <w:footerReference w:type="default" r:id="rId6"/>
          <w:pgSz w:w="12240" w:h="15840"/>
          <w:pgMar w:top="1440" w:right="1440" w:bottom="1440" w:left="1440" w:header="720" w:footer="720" w:gutter="0"/>
          <w:cols w:space="720"/>
          <w:docGrid w:linePitch="360"/>
        </w:sectPr>
      </w:pPr>
    </w:p>
    <w:p w14:paraId="2F1D62A3"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lastRenderedPageBreak/>
        <w:t>Abstract</w:t>
      </w:r>
    </w:p>
    <w:p w14:paraId="155DE674"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BACKGROUND</w:t>
      </w:r>
    </w:p>
    <w:p w14:paraId="4E5E9E72"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 xml:space="preserve">While stroke and lower extremity venous thromboemboli have been commonly reported following acute infection with </w:t>
      </w:r>
      <w:r w:rsidR="005A4A7B" w:rsidRPr="00090CD9">
        <w:rPr>
          <w:rFonts w:ascii="Book Antiqua" w:hAnsi="Book Antiqua" w:cs="Book Antiqua"/>
          <w:color w:val="000000"/>
          <w:lang w:eastAsia="zh-CN"/>
        </w:rPr>
        <w:t>s</w:t>
      </w:r>
      <w:r w:rsidR="005A4A7B" w:rsidRPr="00090CD9">
        <w:rPr>
          <w:rFonts w:ascii="Book Antiqua" w:eastAsia="Book Antiqua" w:hAnsi="Book Antiqua" w:cs="Book Antiqua"/>
          <w:color w:val="000000"/>
        </w:rPr>
        <w:t>evere acute respiratory syndrome coronavirus 2</w:t>
      </w:r>
      <w:r w:rsidRPr="00090CD9">
        <w:rPr>
          <w:rFonts w:ascii="Book Antiqua" w:eastAsia="Book Antiqua" w:hAnsi="Book Antiqua" w:cs="Book Antiqua"/>
          <w:color w:val="000000"/>
        </w:rPr>
        <w:t xml:space="preserve"> (SARS-CoV-2), spinal cord infarction or ischemia has been extremely rare.</w:t>
      </w:r>
      <w:r w:rsidR="001422D6"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Findings of long </w:t>
      </w:r>
      <w:r w:rsidR="001422D6" w:rsidRPr="00090CD9">
        <w:rPr>
          <w:rFonts w:ascii="Book Antiqua" w:eastAsia="Book Antiqua" w:hAnsi="Book Antiqua" w:cs="Book Antiqua"/>
          <w:color w:val="000000"/>
        </w:rPr>
        <w:t>coronavirus disease (</w:t>
      </w:r>
      <w:r w:rsidRPr="00090CD9">
        <w:rPr>
          <w:rFonts w:ascii="Book Antiqua" w:eastAsia="Book Antiqua" w:hAnsi="Book Antiqua" w:cs="Book Antiqua"/>
          <w:color w:val="000000"/>
        </w:rPr>
        <w:t>COVID</w:t>
      </w:r>
      <w:r w:rsidR="001422D6" w:rsidRPr="00090CD9">
        <w:rPr>
          <w:rFonts w:ascii="Book Antiqua" w:eastAsia="Book Antiqua" w:hAnsi="Book Antiqua" w:cs="Book Antiqua"/>
          <w:color w:val="000000"/>
        </w:rPr>
        <w:t>)</w:t>
      </w:r>
      <w:r w:rsidRPr="00090CD9">
        <w:rPr>
          <w:rFonts w:ascii="Book Antiqua" w:eastAsia="Book Antiqua" w:hAnsi="Book Antiqua" w:cs="Book Antiqua"/>
          <w:color w:val="000000"/>
        </w:rPr>
        <w:t xml:space="preserve"> in this select population have not been studied.</w:t>
      </w:r>
    </w:p>
    <w:p w14:paraId="1EF15EFF" w14:textId="77777777" w:rsidR="00A77B3E" w:rsidRPr="00090CD9" w:rsidRDefault="00A77B3E" w:rsidP="0011092B">
      <w:pPr>
        <w:spacing w:line="360" w:lineRule="auto"/>
        <w:jc w:val="both"/>
        <w:rPr>
          <w:rFonts w:ascii="Book Antiqua" w:hAnsi="Book Antiqua"/>
        </w:rPr>
      </w:pPr>
    </w:p>
    <w:p w14:paraId="2CD61F7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CASE SUMMARY</w:t>
      </w:r>
    </w:p>
    <w:p w14:paraId="2D823FB2" w14:textId="11B81DEE"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rPr>
        <w:t>We present the case of a 70-year-old female with sudden onset of trunk and lower extremity sensorimotor loss due to spinal cord infarction, attributed to acute infection with SARS-CoV-2.</w:t>
      </w:r>
      <w:r w:rsidR="003357BB" w:rsidRPr="00090CD9">
        <w:rPr>
          <w:rFonts w:ascii="Book Antiqua" w:hAnsi="Book Antiqua" w:cs="Book Antiqua"/>
          <w:lang w:eastAsia="zh-CN"/>
        </w:rPr>
        <w:t xml:space="preserve"> </w:t>
      </w:r>
      <w:r w:rsidRPr="00090CD9">
        <w:rPr>
          <w:rFonts w:ascii="Book Antiqua" w:eastAsia="Book Antiqua" w:hAnsi="Book Antiqua" w:cs="Book Antiqua"/>
        </w:rPr>
        <w:t xml:space="preserve">Diagnostic work up confirmed a T3 complete </w:t>
      </w:r>
      <w:r w:rsidR="00CB33E4" w:rsidRPr="00090CD9">
        <w:rPr>
          <w:rFonts w:ascii="Book Antiqua" w:hAnsi="Book Antiqua" w:cs="Book Antiqua"/>
          <w:lang w:eastAsia="zh-CN"/>
        </w:rPr>
        <w:t>(</w:t>
      </w:r>
      <w:r w:rsidRPr="00090CD9">
        <w:rPr>
          <w:rFonts w:ascii="Book Antiqua" w:eastAsia="Book Antiqua" w:hAnsi="Book Antiqua" w:cs="Book Antiqua"/>
        </w:rPr>
        <w:t>ASIA impairment Sc</w:t>
      </w:r>
      <w:r w:rsidR="00E52AA9">
        <w:rPr>
          <w:rFonts w:ascii="Book Antiqua" w:eastAsia="Book Antiqua" w:hAnsi="Book Antiqua" w:cs="Book Antiqua"/>
        </w:rPr>
        <w:t>ale</w:t>
      </w:r>
      <w:r w:rsidRPr="00090CD9">
        <w:rPr>
          <w:rFonts w:ascii="Book Antiqua" w:eastAsia="Book Antiqua" w:hAnsi="Book Antiqua" w:cs="Book Antiqua"/>
        </w:rPr>
        <w:t xml:space="preserve"> A</w:t>
      </w:r>
      <w:r w:rsidR="00CB33E4" w:rsidRPr="00090CD9">
        <w:rPr>
          <w:rFonts w:ascii="Book Antiqua" w:hAnsi="Book Antiqua" w:cs="Book Antiqua"/>
          <w:lang w:eastAsia="zh-CN"/>
        </w:rPr>
        <w:t>)</w:t>
      </w:r>
      <w:r w:rsidRPr="00090CD9">
        <w:rPr>
          <w:rFonts w:ascii="Book Antiqua" w:eastAsia="Book Antiqua" w:hAnsi="Book Antiqua" w:cs="Book Antiqua"/>
        </w:rPr>
        <w:t xml:space="preserve"> paraplegia resulting from a thrombotic infarct.</w:t>
      </w:r>
      <w:r w:rsidR="00D30180" w:rsidRPr="00090CD9">
        <w:rPr>
          <w:rFonts w:ascii="Book Antiqua" w:hAnsi="Book Antiqua" w:cs="Book Antiqua"/>
          <w:lang w:eastAsia="zh-CN"/>
        </w:rPr>
        <w:t xml:space="preserve"> </w:t>
      </w:r>
      <w:r w:rsidRPr="00090CD9">
        <w:rPr>
          <w:rFonts w:ascii="Book Antiqua" w:eastAsia="Book Antiqua" w:hAnsi="Book Antiqua" w:cs="Book Antiqua"/>
        </w:rPr>
        <w:t xml:space="preserve">Her reported myalgias, neuropathic pain, spasticity, bladder spasms, and urinary tract infections exceeded the frequency and severity of many </w:t>
      </w:r>
      <w:r w:rsidR="0091269A" w:rsidRPr="00090CD9">
        <w:rPr>
          <w:rFonts w:ascii="Book Antiqua" w:eastAsia="Book Antiqua" w:hAnsi="Book Antiqua" w:cs="Book Antiqua"/>
        </w:rPr>
        <w:t xml:space="preserve">spinal cord injury </w:t>
      </w:r>
      <w:r w:rsidR="0091269A" w:rsidRPr="00090CD9">
        <w:rPr>
          <w:rFonts w:ascii="Book Antiqua" w:hAnsi="Book Antiqua" w:cs="Book Antiqua"/>
          <w:lang w:eastAsia="zh-CN"/>
        </w:rPr>
        <w:t>(</w:t>
      </w:r>
      <w:r w:rsidRPr="00090CD9">
        <w:rPr>
          <w:rFonts w:ascii="Book Antiqua" w:eastAsia="Book Antiqua" w:hAnsi="Book Antiqua" w:cs="Book Antiqua"/>
        </w:rPr>
        <w:t>SCI</w:t>
      </w:r>
      <w:r w:rsidR="0091269A" w:rsidRPr="00090CD9">
        <w:rPr>
          <w:rFonts w:ascii="Book Antiqua" w:hAnsi="Book Antiqua" w:cs="Book Antiqua"/>
          <w:lang w:eastAsia="zh-CN"/>
        </w:rPr>
        <w:t>)</w:t>
      </w:r>
      <w:r w:rsidRPr="00090CD9">
        <w:rPr>
          <w:rFonts w:ascii="Book Antiqua" w:eastAsia="Book Antiqua" w:hAnsi="Book Antiqua" w:cs="Book Antiqua"/>
        </w:rPr>
        <w:t xml:space="preserve"> individuals of similar age and degree of neurologic impairment. In her first year after contracting COVID-19, she underwent 2 separate inpatient rehabilitation courses, but also required acute hospitalization 6 additional times for subsequent infections or uncontrolled pain.</w:t>
      </w:r>
      <w:r w:rsidR="00241E58" w:rsidRPr="00090CD9">
        <w:rPr>
          <w:rFonts w:ascii="Book Antiqua" w:hAnsi="Book Antiqua" w:cs="Book Antiqua"/>
          <w:lang w:eastAsia="zh-CN"/>
        </w:rPr>
        <w:t xml:space="preserve"> </w:t>
      </w:r>
      <w:r w:rsidRPr="00090CD9">
        <w:rPr>
          <w:rFonts w:ascii="Book Antiqua" w:eastAsia="Book Antiqua" w:hAnsi="Book Antiqua" w:cs="Book Antiqua"/>
        </w:rPr>
        <w:t xml:space="preserve">Yet other complications of complete non-traumatic </w:t>
      </w:r>
      <w:r w:rsidR="0095559E" w:rsidRPr="00090CD9">
        <w:rPr>
          <w:rFonts w:ascii="Book Antiqua" w:hAnsi="Book Antiqua" w:cs="Book Antiqua"/>
          <w:lang w:eastAsia="zh-CN"/>
        </w:rPr>
        <w:t>SCI</w:t>
      </w:r>
      <w:r w:rsidRPr="00090CD9">
        <w:rPr>
          <w:rFonts w:ascii="Book Antiqua" w:eastAsia="Book Antiqua" w:hAnsi="Book Antiqua" w:cs="Book Antiqua"/>
        </w:rPr>
        <w:t xml:space="preserve"> (NTSCI), including neurogenic bowel and temperature hypersensitivity, were mild, and pressure injuries were absent.</w:t>
      </w:r>
      <w:r w:rsidR="005B4AE0" w:rsidRPr="00090CD9">
        <w:rPr>
          <w:rFonts w:ascii="Book Antiqua" w:hAnsi="Book Antiqua" w:cs="Book Antiqua"/>
          <w:lang w:eastAsia="zh-CN"/>
        </w:rPr>
        <w:t xml:space="preserve"> </w:t>
      </w:r>
      <w:r w:rsidRPr="00090CD9">
        <w:rPr>
          <w:rFonts w:ascii="Book Antiqua" w:eastAsia="Book Antiqua" w:hAnsi="Book Antiqua" w:cs="Book Antiqua"/>
        </w:rPr>
        <w:t>She has now transitioned from the acute to chronic phase of spinal cord injury care, with subsequent development of post-acute sequelae of SARS-CoV-2 infection (PASC).</w:t>
      </w:r>
    </w:p>
    <w:p w14:paraId="78D2683A" w14:textId="77777777" w:rsidR="00A77B3E" w:rsidRPr="00090CD9" w:rsidRDefault="00A77B3E" w:rsidP="0011092B">
      <w:pPr>
        <w:spacing w:line="360" w:lineRule="auto"/>
        <w:jc w:val="both"/>
        <w:rPr>
          <w:rFonts w:ascii="Book Antiqua" w:hAnsi="Book Antiqua"/>
        </w:rPr>
      </w:pPr>
    </w:p>
    <w:p w14:paraId="3AF56DBC"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CONCLUSION</w:t>
      </w:r>
    </w:p>
    <w:p w14:paraId="747F9817"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t>This individual experienced significant challenges with the combined effects of acute T3 NTSCI and acute COVID-19, with subsequent progression to PASC.</w:t>
      </w:r>
    </w:p>
    <w:p w14:paraId="5DFA9F8B" w14:textId="77777777" w:rsidR="00A77B3E" w:rsidRPr="00090CD9" w:rsidRDefault="00A77B3E" w:rsidP="0011092B">
      <w:pPr>
        <w:spacing w:line="360" w:lineRule="auto"/>
        <w:jc w:val="both"/>
        <w:rPr>
          <w:rFonts w:ascii="Book Antiqua" w:hAnsi="Book Antiqua"/>
        </w:rPr>
      </w:pPr>
    </w:p>
    <w:p w14:paraId="72C774A1"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b/>
          <w:bCs/>
        </w:rPr>
        <w:t xml:space="preserve">Key Words: </w:t>
      </w:r>
      <w:r w:rsidR="003141D0" w:rsidRPr="00090CD9">
        <w:rPr>
          <w:rFonts w:ascii="Book Antiqua" w:hAnsi="Book Antiqua" w:cs="Book Antiqua"/>
          <w:lang w:eastAsia="zh-CN"/>
        </w:rPr>
        <w:t>S</w:t>
      </w:r>
      <w:r w:rsidRPr="00090CD9">
        <w:rPr>
          <w:rFonts w:ascii="Book Antiqua" w:eastAsia="Book Antiqua" w:hAnsi="Book Antiqua" w:cs="Book Antiqua"/>
        </w:rPr>
        <w:t xml:space="preserve">pinal cord infarction; </w:t>
      </w:r>
      <w:r w:rsidR="003141D0" w:rsidRPr="00090CD9">
        <w:rPr>
          <w:rFonts w:ascii="Book Antiqua" w:hAnsi="Book Antiqua" w:cs="Book Antiqua"/>
          <w:lang w:eastAsia="zh-CN"/>
        </w:rPr>
        <w:t>P</w:t>
      </w:r>
      <w:r w:rsidRPr="00090CD9">
        <w:rPr>
          <w:rFonts w:ascii="Book Antiqua" w:eastAsia="Book Antiqua" w:hAnsi="Book Antiqua" w:cs="Book Antiqua"/>
        </w:rPr>
        <w:t xml:space="preserve">araplegia; COVID-19; SARS-CoV-2; </w:t>
      </w:r>
      <w:r w:rsidR="003F5A00" w:rsidRPr="00090CD9">
        <w:rPr>
          <w:rFonts w:ascii="Book Antiqua" w:hAnsi="Book Antiqua" w:cs="Book Antiqua"/>
          <w:lang w:eastAsia="zh-CN"/>
        </w:rPr>
        <w:t>P</w:t>
      </w:r>
      <w:r w:rsidR="003F5A00" w:rsidRPr="00090CD9">
        <w:rPr>
          <w:rFonts w:ascii="Book Antiqua" w:eastAsia="Book Antiqua" w:hAnsi="Book Antiqua" w:cs="Book Antiqua"/>
        </w:rPr>
        <w:t>ost-acute sequelae of SARS-CoV-2 infection</w:t>
      </w:r>
      <w:r w:rsidRPr="00090CD9">
        <w:rPr>
          <w:rFonts w:ascii="Book Antiqua" w:eastAsia="Book Antiqua" w:hAnsi="Book Antiqua" w:cs="Book Antiqua"/>
        </w:rPr>
        <w:t xml:space="preserve">; </w:t>
      </w:r>
      <w:r w:rsidR="003141D0" w:rsidRPr="00090CD9">
        <w:rPr>
          <w:rFonts w:ascii="Book Antiqua" w:hAnsi="Book Antiqua" w:cs="Book Antiqua"/>
          <w:lang w:eastAsia="zh-CN"/>
        </w:rPr>
        <w:t>L</w:t>
      </w:r>
      <w:r w:rsidRPr="00090CD9">
        <w:rPr>
          <w:rFonts w:ascii="Book Antiqua" w:eastAsia="Book Antiqua" w:hAnsi="Book Antiqua" w:cs="Book Antiqua"/>
        </w:rPr>
        <w:t>ong COVID</w:t>
      </w:r>
      <w:r w:rsidR="00AD6A29" w:rsidRPr="00090CD9">
        <w:rPr>
          <w:rFonts w:ascii="Book Antiqua" w:hAnsi="Book Antiqua" w:cs="Book Antiqua"/>
          <w:lang w:eastAsia="zh-CN"/>
        </w:rPr>
        <w:t>; Case report</w:t>
      </w:r>
    </w:p>
    <w:p w14:paraId="68D23C39" w14:textId="77777777" w:rsidR="00A77B3E" w:rsidRPr="00090CD9" w:rsidRDefault="00A77B3E" w:rsidP="0011092B">
      <w:pPr>
        <w:spacing w:line="360" w:lineRule="auto"/>
        <w:jc w:val="both"/>
        <w:rPr>
          <w:rFonts w:ascii="Book Antiqua" w:hAnsi="Book Antiqua"/>
        </w:rPr>
      </w:pPr>
    </w:p>
    <w:p w14:paraId="645D3ABC"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rPr>
        <w:lastRenderedPageBreak/>
        <w:t xml:space="preserve">Oleson CV, Olsen AC, Shermon S. </w:t>
      </w:r>
      <w:r w:rsidR="001A0F65" w:rsidRPr="00090CD9">
        <w:rPr>
          <w:rFonts w:ascii="Book Antiqua" w:eastAsia="Book Antiqua" w:hAnsi="Book Antiqua" w:cs="Book Antiqua"/>
          <w:color w:val="000000"/>
        </w:rPr>
        <w:t xml:space="preserve">Spinal </w:t>
      </w:r>
      <w:r w:rsidR="001A0F65" w:rsidRPr="00090CD9">
        <w:rPr>
          <w:rFonts w:ascii="Book Antiqua" w:hAnsi="Book Antiqua" w:cs="Book Antiqua"/>
          <w:color w:val="000000"/>
          <w:lang w:eastAsia="zh-CN"/>
        </w:rPr>
        <w:t>c</w:t>
      </w:r>
      <w:r w:rsidR="001A0F65" w:rsidRPr="00090CD9">
        <w:rPr>
          <w:rFonts w:ascii="Book Antiqua" w:eastAsia="Book Antiqua" w:hAnsi="Book Antiqua" w:cs="Book Antiqua"/>
          <w:color w:val="000000"/>
        </w:rPr>
        <w:t xml:space="preserve">ord </w:t>
      </w:r>
      <w:r w:rsidR="001A0F65" w:rsidRPr="00090CD9">
        <w:rPr>
          <w:rFonts w:ascii="Book Antiqua" w:hAnsi="Book Antiqua" w:cs="Book Antiqua"/>
          <w:color w:val="000000"/>
          <w:lang w:eastAsia="zh-CN"/>
        </w:rPr>
        <w:t>i</w:t>
      </w:r>
      <w:r w:rsidR="001A0F65" w:rsidRPr="00090CD9">
        <w:rPr>
          <w:rFonts w:ascii="Book Antiqua" w:eastAsia="Book Antiqua" w:hAnsi="Book Antiqua" w:cs="Book Antiqua"/>
          <w:color w:val="000000"/>
        </w:rPr>
        <w:t xml:space="preserve">nfarction </w:t>
      </w:r>
      <w:r w:rsidR="001A0F65" w:rsidRPr="00090CD9">
        <w:rPr>
          <w:rFonts w:ascii="Book Antiqua" w:hAnsi="Book Antiqua" w:cs="Book Antiqua"/>
          <w:color w:val="000000"/>
          <w:lang w:eastAsia="zh-CN"/>
        </w:rPr>
        <w:t>a</w:t>
      </w:r>
      <w:r w:rsidR="001A0F65" w:rsidRPr="00090CD9">
        <w:rPr>
          <w:rFonts w:ascii="Book Antiqua" w:eastAsia="Book Antiqua" w:hAnsi="Book Antiqua" w:cs="Book Antiqua"/>
          <w:color w:val="000000"/>
        </w:rPr>
        <w:t xml:space="preserve">ttributed to SARS-CoV-2, with </w:t>
      </w:r>
      <w:r w:rsidR="001A0F65" w:rsidRPr="00090CD9">
        <w:rPr>
          <w:rFonts w:ascii="Book Antiqua" w:hAnsi="Book Antiqua" w:cs="Book Antiqua"/>
          <w:color w:val="000000"/>
          <w:lang w:eastAsia="zh-CN"/>
        </w:rPr>
        <w:t>p</w:t>
      </w:r>
      <w:r w:rsidR="001A0F65" w:rsidRPr="00090CD9">
        <w:rPr>
          <w:rFonts w:ascii="Book Antiqua" w:eastAsia="Book Antiqua" w:hAnsi="Book Antiqua" w:cs="Book Antiqua"/>
          <w:color w:val="000000"/>
        </w:rPr>
        <w:t>ost-</w:t>
      </w:r>
      <w:r w:rsidR="001A0F65" w:rsidRPr="00090CD9">
        <w:rPr>
          <w:rFonts w:ascii="Book Antiqua" w:hAnsi="Book Antiqua" w:cs="Book Antiqua"/>
          <w:color w:val="000000"/>
          <w:lang w:eastAsia="zh-CN"/>
        </w:rPr>
        <w:t>a</w:t>
      </w:r>
      <w:r w:rsidR="001A0F65" w:rsidRPr="00090CD9">
        <w:rPr>
          <w:rFonts w:ascii="Book Antiqua" w:eastAsia="Book Antiqua" w:hAnsi="Book Antiqua" w:cs="Book Antiqua"/>
          <w:color w:val="000000"/>
        </w:rPr>
        <w:t xml:space="preserve">cute </w:t>
      </w:r>
      <w:r w:rsidR="001A0F65" w:rsidRPr="00090CD9">
        <w:rPr>
          <w:rFonts w:ascii="Book Antiqua" w:hAnsi="Book Antiqua" w:cs="Book Antiqua"/>
          <w:color w:val="000000"/>
          <w:lang w:eastAsia="zh-CN"/>
        </w:rPr>
        <w:t>s</w:t>
      </w:r>
      <w:r w:rsidR="001A0F65" w:rsidRPr="00090CD9">
        <w:rPr>
          <w:rFonts w:ascii="Book Antiqua" w:eastAsia="Book Antiqua" w:hAnsi="Book Antiqua" w:cs="Book Antiqua"/>
          <w:color w:val="000000"/>
        </w:rPr>
        <w:t xml:space="preserve">equelae of COVID-19: A </w:t>
      </w:r>
      <w:r w:rsidR="001A0F65" w:rsidRPr="00090CD9">
        <w:rPr>
          <w:rFonts w:ascii="Book Antiqua" w:hAnsi="Book Antiqua" w:cs="Book Antiqua"/>
          <w:color w:val="000000"/>
          <w:lang w:eastAsia="zh-CN"/>
        </w:rPr>
        <w:t>c</w:t>
      </w:r>
      <w:r w:rsidR="001A0F65" w:rsidRPr="00090CD9">
        <w:rPr>
          <w:rFonts w:ascii="Book Antiqua" w:eastAsia="Book Antiqua" w:hAnsi="Book Antiqua" w:cs="Book Antiqua"/>
          <w:color w:val="000000"/>
        </w:rPr>
        <w:t xml:space="preserve">ase </w:t>
      </w:r>
      <w:r w:rsidR="001A0F65" w:rsidRPr="00090CD9">
        <w:rPr>
          <w:rFonts w:ascii="Book Antiqua" w:hAnsi="Book Antiqua" w:cs="Book Antiqua"/>
          <w:color w:val="000000"/>
          <w:lang w:eastAsia="zh-CN"/>
        </w:rPr>
        <w:t>r</w:t>
      </w:r>
      <w:r w:rsidR="001A0F65" w:rsidRPr="00090CD9">
        <w:rPr>
          <w:rFonts w:ascii="Book Antiqua" w:eastAsia="Book Antiqua" w:hAnsi="Book Antiqua" w:cs="Book Antiqua"/>
          <w:color w:val="000000"/>
        </w:rPr>
        <w:t>eport</w:t>
      </w:r>
      <w:r w:rsidRPr="00090CD9">
        <w:rPr>
          <w:rFonts w:ascii="Book Antiqua" w:eastAsia="Book Antiqua" w:hAnsi="Book Antiqua" w:cs="Book Antiqua"/>
        </w:rPr>
        <w:t xml:space="preserve">. </w:t>
      </w:r>
      <w:r w:rsidRPr="00090CD9">
        <w:rPr>
          <w:rFonts w:ascii="Book Antiqua" w:eastAsia="Book Antiqua" w:hAnsi="Book Antiqua" w:cs="Book Antiqua"/>
          <w:i/>
          <w:iCs/>
        </w:rPr>
        <w:t>World J Clin Cases</w:t>
      </w:r>
      <w:r w:rsidRPr="00090CD9">
        <w:rPr>
          <w:rFonts w:ascii="Book Antiqua" w:eastAsia="Book Antiqua" w:hAnsi="Book Antiqua" w:cs="Book Antiqua"/>
        </w:rPr>
        <w:t xml:space="preserve"> 2023; In press</w:t>
      </w:r>
    </w:p>
    <w:p w14:paraId="67A32AF1" w14:textId="77777777" w:rsidR="00A77B3E" w:rsidRPr="00090CD9" w:rsidRDefault="00A77B3E" w:rsidP="0011092B">
      <w:pPr>
        <w:spacing w:line="360" w:lineRule="auto"/>
        <w:jc w:val="both"/>
        <w:rPr>
          <w:rFonts w:ascii="Book Antiqua" w:hAnsi="Book Antiqua"/>
        </w:rPr>
      </w:pPr>
    </w:p>
    <w:p w14:paraId="79B347EC"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rPr>
        <w:t xml:space="preserve">Core Tip: </w:t>
      </w:r>
      <w:r w:rsidRPr="00090CD9">
        <w:rPr>
          <w:rFonts w:ascii="Book Antiqua" w:eastAsia="Book Antiqua" w:hAnsi="Book Antiqua" w:cs="Book Antiqua"/>
        </w:rPr>
        <w:t xml:space="preserve">Although stroke and venous thromboembolism have been frequently observed with acute </w:t>
      </w:r>
      <w:r w:rsidR="00C47064" w:rsidRPr="00090CD9">
        <w:rPr>
          <w:rFonts w:ascii="Book Antiqua" w:eastAsia="Book Antiqua" w:hAnsi="Book Antiqua" w:cs="Book Antiqua"/>
          <w:color w:val="000000"/>
        </w:rPr>
        <w:t>coronavirus disease</w:t>
      </w:r>
      <w:r w:rsidR="00C47064" w:rsidRPr="00090CD9">
        <w:rPr>
          <w:rFonts w:ascii="Book Antiqua" w:eastAsia="Book Antiqua" w:hAnsi="Book Antiqua" w:cs="Book Antiqua"/>
        </w:rPr>
        <w:t xml:space="preserve"> </w:t>
      </w:r>
      <w:r w:rsidR="00C47064" w:rsidRPr="00090CD9">
        <w:rPr>
          <w:rFonts w:ascii="Book Antiqua" w:hAnsi="Book Antiqua" w:cs="Book Antiqua"/>
          <w:lang w:eastAsia="zh-CN"/>
        </w:rPr>
        <w:t>2019 (</w:t>
      </w:r>
      <w:r w:rsidRPr="00090CD9">
        <w:rPr>
          <w:rFonts w:ascii="Book Antiqua" w:eastAsia="Book Antiqua" w:hAnsi="Book Antiqua" w:cs="Book Antiqua"/>
        </w:rPr>
        <w:t>COVID-19</w:t>
      </w:r>
      <w:r w:rsidR="00C47064" w:rsidRPr="00090CD9">
        <w:rPr>
          <w:rFonts w:ascii="Book Antiqua" w:hAnsi="Book Antiqua" w:cs="Book Antiqua"/>
          <w:lang w:eastAsia="zh-CN"/>
        </w:rPr>
        <w:t>)</w:t>
      </w:r>
      <w:r w:rsidRPr="00090CD9">
        <w:rPr>
          <w:rFonts w:ascii="Book Antiqua" w:eastAsia="Book Antiqua" w:hAnsi="Book Antiqua" w:cs="Book Antiqua"/>
        </w:rPr>
        <w:t xml:space="preserve">, spinal cord infarction leading to paraplegia has rarely been seen. We report a case of spinal cord infarction shortly following infection with </w:t>
      </w:r>
      <w:r w:rsidR="0076784F" w:rsidRPr="00090CD9">
        <w:rPr>
          <w:rFonts w:ascii="Book Antiqua" w:hAnsi="Book Antiqua" w:cs="Book Antiqua"/>
          <w:color w:val="000000"/>
          <w:lang w:eastAsia="zh-CN"/>
        </w:rPr>
        <w:t>s</w:t>
      </w:r>
      <w:r w:rsidR="0076784F" w:rsidRPr="00090CD9">
        <w:rPr>
          <w:rFonts w:ascii="Book Antiqua" w:eastAsia="Book Antiqua" w:hAnsi="Book Antiqua" w:cs="Book Antiqua"/>
          <w:color w:val="000000"/>
        </w:rPr>
        <w:t>evere acute respiratory syndrome coronavirus 2 (SARS-CoV-2)</w:t>
      </w:r>
      <w:r w:rsidRPr="00090CD9">
        <w:rPr>
          <w:rFonts w:ascii="Book Antiqua" w:eastAsia="Book Antiqua" w:hAnsi="Book Antiqua" w:cs="Book Antiqua"/>
        </w:rPr>
        <w:t>. Consequently, this individual has experienced severe neurologic disability, with subsequent development of long COVID.</w:t>
      </w:r>
      <w:r w:rsidR="00327326" w:rsidRPr="00090CD9">
        <w:rPr>
          <w:rFonts w:ascii="Book Antiqua" w:hAnsi="Book Antiqua"/>
          <w:lang w:eastAsia="zh-CN"/>
        </w:rPr>
        <w:t xml:space="preserve"> </w:t>
      </w:r>
      <w:r w:rsidRPr="00090CD9">
        <w:rPr>
          <w:rFonts w:ascii="Book Antiqua" w:eastAsia="Book Antiqua" w:hAnsi="Book Antiqua" w:cs="Book Antiqua"/>
          <w:color w:val="000000"/>
        </w:rPr>
        <w:t xml:space="preserve">Symptoms such as myalgias, neuropathic pain, muscle spasms, and frequent bacterial infections are present in </w:t>
      </w:r>
      <w:r w:rsidR="00327326" w:rsidRPr="00090CD9">
        <w:rPr>
          <w:rFonts w:ascii="Book Antiqua" w:eastAsia="Book Antiqua" w:hAnsi="Book Antiqua" w:cs="Book Antiqua"/>
        </w:rPr>
        <w:t>post-acute sequelae of SARS-CoV-2 infection</w:t>
      </w:r>
      <w:r w:rsidR="00327326" w:rsidRPr="00090CD9">
        <w:rPr>
          <w:rFonts w:ascii="Book Antiqua" w:eastAsia="Book Antiqua" w:hAnsi="Book Antiqua" w:cs="Book Antiqua"/>
          <w:color w:val="000000"/>
        </w:rPr>
        <w:t xml:space="preserve"> </w:t>
      </w:r>
      <w:r w:rsidR="00327326" w:rsidRPr="00090CD9">
        <w:rPr>
          <w:rFonts w:ascii="Book Antiqua" w:hAnsi="Book Antiqua" w:cs="Book Antiqua"/>
          <w:color w:val="000000"/>
          <w:lang w:eastAsia="zh-CN"/>
        </w:rPr>
        <w:t>(</w:t>
      </w:r>
      <w:r w:rsidRPr="00090CD9">
        <w:rPr>
          <w:rFonts w:ascii="Book Antiqua" w:eastAsia="Book Antiqua" w:hAnsi="Book Antiqua" w:cs="Book Antiqua"/>
          <w:color w:val="000000"/>
        </w:rPr>
        <w:t>PASC</w:t>
      </w:r>
      <w:r w:rsidR="00327326" w:rsidRPr="00090CD9">
        <w:rPr>
          <w:rFonts w:ascii="Book Antiqua" w:hAnsi="Book Antiqua" w:cs="Book Antiqua"/>
          <w:color w:val="000000"/>
          <w:lang w:eastAsia="zh-CN"/>
        </w:rPr>
        <w:t>)</w:t>
      </w:r>
      <w:r w:rsidRPr="00090CD9">
        <w:rPr>
          <w:rFonts w:ascii="Book Antiqua" w:eastAsia="Book Antiqua" w:hAnsi="Book Antiqua" w:cs="Book Antiqua"/>
          <w:color w:val="000000"/>
        </w:rPr>
        <w:t xml:space="preserve">, independent of </w:t>
      </w:r>
      <w:r w:rsidR="00A63B41" w:rsidRPr="00090CD9">
        <w:rPr>
          <w:rFonts w:ascii="Book Antiqua" w:eastAsia="Book Antiqua" w:hAnsi="Book Antiqua" w:cs="Book Antiqua"/>
        </w:rPr>
        <w:t xml:space="preserve">spinal cord injury </w:t>
      </w:r>
      <w:r w:rsidR="00A63B41" w:rsidRPr="00090CD9">
        <w:rPr>
          <w:rFonts w:ascii="Book Antiqua" w:hAnsi="Book Antiqua" w:cs="Book Antiqua"/>
          <w:lang w:eastAsia="zh-CN"/>
        </w:rPr>
        <w:t>(</w:t>
      </w:r>
      <w:r w:rsidR="00A63B41" w:rsidRPr="00090CD9">
        <w:rPr>
          <w:rFonts w:ascii="Book Antiqua" w:eastAsia="Book Antiqua" w:hAnsi="Book Antiqua" w:cs="Book Antiqua"/>
        </w:rPr>
        <w:t>SCI</w:t>
      </w:r>
      <w:r w:rsidR="00A63B41" w:rsidRPr="00090CD9">
        <w:rPr>
          <w:rFonts w:ascii="Book Antiqua" w:hAnsi="Book Antiqua" w:cs="Book Antiqua"/>
          <w:lang w:eastAsia="zh-CN"/>
        </w:rPr>
        <w:t>)</w:t>
      </w:r>
      <w:r w:rsidRPr="00090CD9">
        <w:rPr>
          <w:rFonts w:ascii="Book Antiqua" w:eastAsia="Book Antiqua" w:hAnsi="Book Antiqua" w:cs="Book Antiqua"/>
          <w:color w:val="000000"/>
        </w:rPr>
        <w:t>. Over the past 3 years, the dual presence of PASC and recent SCI may have led to increased severity of symptoms shared by both conditions.</w:t>
      </w:r>
    </w:p>
    <w:p w14:paraId="6DDB29E9" w14:textId="77777777" w:rsidR="00A77B3E" w:rsidRPr="00090CD9" w:rsidRDefault="00A77B3E" w:rsidP="0011092B">
      <w:pPr>
        <w:spacing w:line="360" w:lineRule="auto"/>
        <w:jc w:val="both"/>
        <w:rPr>
          <w:rFonts w:ascii="Book Antiqua" w:hAnsi="Book Antiqua"/>
        </w:rPr>
      </w:pPr>
    </w:p>
    <w:p w14:paraId="0BE3AF2E"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INTRODUCTION</w:t>
      </w:r>
    </w:p>
    <w:p w14:paraId="38C441F7" w14:textId="080BE971"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t>Among vascular events, spinal cord infarction is relatively rare, accounting for only 0.3</w:t>
      </w:r>
      <w:r w:rsidR="00097126" w:rsidRPr="00090CD9">
        <w:rPr>
          <w:rFonts w:ascii="Book Antiqua" w:hAnsi="Book Antiqua" w:cs="Book Antiqua"/>
          <w:color w:val="000000"/>
          <w:lang w:eastAsia="zh-CN"/>
        </w:rPr>
        <w:t>%</w:t>
      </w:r>
      <w:r w:rsidRPr="00090CD9">
        <w:rPr>
          <w:rFonts w:ascii="Book Antiqua" w:eastAsia="Book Antiqua" w:hAnsi="Book Antiqua" w:cs="Book Antiqua"/>
          <w:color w:val="000000"/>
        </w:rPr>
        <w:t xml:space="preserve">-1% of all </w:t>
      </w:r>
      <w:proofErr w:type="gramStart"/>
      <w:r w:rsidRPr="00090CD9">
        <w:rPr>
          <w:rFonts w:ascii="Book Antiqua" w:eastAsia="Book Antiqua" w:hAnsi="Book Antiqua" w:cs="Book Antiqua"/>
          <w:color w:val="000000"/>
        </w:rPr>
        <w:t>strokes</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w:t>
      </w:r>
      <w:r w:rsidR="004C081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shd w:val="clear" w:color="auto" w:fill="FFFFFF"/>
        </w:rPr>
        <w:t>and 5</w:t>
      </w:r>
      <w:r w:rsidR="004C081E" w:rsidRPr="00090CD9">
        <w:rPr>
          <w:rFonts w:ascii="Book Antiqua" w:hAnsi="Book Antiqua" w:cs="Book Antiqua"/>
          <w:color w:val="000000"/>
          <w:shd w:val="clear" w:color="auto" w:fill="FFFFFF"/>
          <w:lang w:eastAsia="zh-CN"/>
        </w:rPr>
        <w:t>%</w:t>
      </w:r>
      <w:r w:rsidRPr="00090CD9">
        <w:rPr>
          <w:rFonts w:ascii="Book Antiqua" w:eastAsia="Book Antiqua" w:hAnsi="Book Antiqua" w:cs="Book Antiqua"/>
          <w:color w:val="000000"/>
          <w:shd w:val="clear" w:color="auto" w:fill="FFFFFF"/>
        </w:rPr>
        <w:t>-8% of acute myelopathies</w:t>
      </w:r>
      <w:r w:rsidRPr="00090CD9">
        <w:rPr>
          <w:rFonts w:ascii="Book Antiqua" w:eastAsia="Book Antiqua" w:hAnsi="Book Antiqua" w:cs="Book Antiqua"/>
          <w:color w:val="000000"/>
          <w:vertAlign w:val="superscript"/>
        </w:rPr>
        <w:t>[2]</w:t>
      </w:r>
      <w:r w:rsidRPr="00090CD9">
        <w:rPr>
          <w:rFonts w:ascii="Book Antiqua" w:eastAsia="Book Antiqua" w:hAnsi="Book Antiqua" w:cs="Book Antiqua"/>
          <w:color w:val="000000"/>
        </w:rPr>
        <w:t>. One cause of spinal cord infarction arises from a thrombotic event in vulnerable areas of the thoracic cord, particularly between T8-12, which is supplied by the artery of Adamkiewicz.</w:t>
      </w:r>
      <w:r w:rsidR="004C081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While deep vein thrombosis, pulmonary embolism, and stroke are commonly observed complications of </w:t>
      </w:r>
      <w:r w:rsidR="004C081E" w:rsidRPr="00090CD9">
        <w:rPr>
          <w:rFonts w:ascii="Book Antiqua" w:eastAsia="Book Antiqua" w:hAnsi="Book Antiqua" w:cs="Book Antiqua"/>
          <w:color w:val="000000"/>
        </w:rPr>
        <w:t>coronavirus disease</w:t>
      </w:r>
      <w:r w:rsidR="004C081E" w:rsidRPr="00090CD9">
        <w:rPr>
          <w:rFonts w:ascii="Book Antiqua" w:eastAsia="Book Antiqua" w:hAnsi="Book Antiqua" w:cs="Book Antiqua"/>
        </w:rPr>
        <w:t xml:space="preserve"> </w:t>
      </w:r>
      <w:r w:rsidR="004C081E" w:rsidRPr="00090CD9">
        <w:rPr>
          <w:rFonts w:ascii="Book Antiqua" w:hAnsi="Book Antiqua" w:cs="Book Antiqua"/>
          <w:lang w:eastAsia="zh-CN"/>
        </w:rPr>
        <w:t>2019 (</w:t>
      </w:r>
      <w:r w:rsidR="004C081E" w:rsidRPr="00090CD9">
        <w:rPr>
          <w:rFonts w:ascii="Book Antiqua" w:eastAsia="Book Antiqua" w:hAnsi="Book Antiqua" w:cs="Book Antiqua"/>
        </w:rPr>
        <w:t>COVID-19</w:t>
      </w:r>
      <w:r w:rsidR="004C081E" w:rsidRPr="00090CD9">
        <w:rPr>
          <w:rFonts w:ascii="Book Antiqua" w:hAnsi="Book Antiqua" w:cs="Book Antiqua"/>
          <w:lang w:eastAsia="zh-CN"/>
        </w:rPr>
        <w:t>)</w:t>
      </w:r>
      <w:r w:rsidRPr="00090CD9">
        <w:rPr>
          <w:rFonts w:ascii="Book Antiqua" w:eastAsia="Book Antiqua" w:hAnsi="Book Antiqua" w:cs="Book Antiqua"/>
          <w:color w:val="000000"/>
        </w:rPr>
        <w:t xml:space="preserve">, spinal cord infarction is comparatively </w:t>
      </w:r>
      <w:proofErr w:type="gramStart"/>
      <w:r w:rsidRPr="00090CD9">
        <w:rPr>
          <w:rFonts w:ascii="Book Antiqua" w:eastAsia="Book Antiqua" w:hAnsi="Book Antiqua" w:cs="Book Antiqua"/>
          <w:color w:val="000000"/>
        </w:rPr>
        <w:t>infrequent</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3-6]</w:t>
      </w:r>
      <w:r w:rsidRPr="00090CD9">
        <w:rPr>
          <w:rFonts w:ascii="Book Antiqua" w:eastAsia="Book Antiqua" w:hAnsi="Book Antiqua" w:cs="Book Antiqua"/>
          <w:color w:val="000000"/>
        </w:rPr>
        <w:t>.</w:t>
      </w:r>
      <w:r w:rsidR="004C081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 cytokine release following acu</w:t>
      </w:r>
      <w:r w:rsidR="004C081E" w:rsidRPr="00090CD9">
        <w:rPr>
          <w:rFonts w:ascii="Book Antiqua" w:eastAsia="Book Antiqua" w:hAnsi="Book Antiqua" w:cs="Book Antiqua"/>
          <w:color w:val="000000"/>
        </w:rPr>
        <w:t>te infection, which peaks 7 d</w:t>
      </w:r>
      <w:r w:rsidRPr="00090CD9">
        <w:rPr>
          <w:rFonts w:ascii="Book Antiqua" w:eastAsia="Book Antiqua" w:hAnsi="Book Antiqua" w:cs="Book Antiqua"/>
          <w:color w:val="000000"/>
        </w:rPr>
        <w:t xml:space="preserve"> after contracting the virus, may be responsible for the increase in thrombotic events associated with acute infection with </w:t>
      </w:r>
      <w:r w:rsidR="004C081E" w:rsidRPr="00090CD9">
        <w:rPr>
          <w:rFonts w:ascii="Book Antiqua" w:hAnsi="Book Antiqua" w:cs="Book Antiqua"/>
          <w:color w:val="000000"/>
          <w:lang w:eastAsia="zh-CN"/>
        </w:rPr>
        <w:t>s</w:t>
      </w:r>
      <w:r w:rsidR="004C081E" w:rsidRPr="00090CD9">
        <w:rPr>
          <w:rFonts w:ascii="Book Antiqua" w:eastAsia="Book Antiqua" w:hAnsi="Book Antiqua" w:cs="Book Antiqua"/>
          <w:color w:val="000000"/>
        </w:rPr>
        <w:t>evere acute respiratory syndrome coronavirus 2 (SARS-CoV-2)</w:t>
      </w:r>
      <w:r w:rsidRPr="00090CD9">
        <w:rPr>
          <w:rFonts w:ascii="Book Antiqua" w:eastAsia="Book Antiqua" w:hAnsi="Book Antiqua" w:cs="Book Antiqua"/>
          <w:color w:val="000000"/>
          <w:vertAlign w:val="superscript"/>
        </w:rPr>
        <w:t>[7,8]</w:t>
      </w:r>
      <w:r w:rsidRPr="00090CD9">
        <w:rPr>
          <w:rFonts w:ascii="Book Antiqua" w:eastAsia="Book Antiqua" w:hAnsi="Book Antiqua" w:cs="Book Antiqua"/>
          <w:color w:val="000000"/>
        </w:rPr>
        <w:t>.</w:t>
      </w:r>
    </w:p>
    <w:p w14:paraId="5C237ACB" w14:textId="42C7E266"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This case discussed in this report differs from other published accounts describing spinal cord infarcts attributed to acute SARS-CoV-2, because we have followed this individual for nearly 3 years after contracting COVID-19, covering her difficulties with “long COVID,” which has now officially named post-acute sequelae of SARS-CoV-2 infection (PASC) by the World Health Organization</w:t>
      </w:r>
      <w:r w:rsidRPr="00090CD9">
        <w:rPr>
          <w:rFonts w:ascii="Book Antiqua" w:eastAsia="Book Antiqua" w:hAnsi="Book Antiqua" w:cs="Book Antiqua"/>
          <w:color w:val="000000"/>
          <w:vertAlign w:val="superscript"/>
        </w:rPr>
        <w:t>[9]</w:t>
      </w:r>
      <w:r w:rsidRPr="00090CD9">
        <w:rPr>
          <w:rFonts w:ascii="Book Antiqua" w:eastAsia="Book Antiqua" w:hAnsi="Book Antiqua" w:cs="Book Antiqua"/>
          <w:color w:val="000000"/>
        </w:rPr>
        <w:t>.</w:t>
      </w:r>
      <w:r w:rsidR="001A6380"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The term PASC may be assigned </w:t>
      </w:r>
      <w:r w:rsidRPr="00090CD9">
        <w:rPr>
          <w:rFonts w:ascii="Book Antiqua" w:eastAsia="Book Antiqua" w:hAnsi="Book Antiqua" w:cs="Book Antiqua"/>
          <w:color w:val="000000"/>
        </w:rPr>
        <w:lastRenderedPageBreak/>
        <w:t xml:space="preserve">to “individuals with a history of probable or confirmed SARS-CoV-2 infection, usually 3 </w:t>
      </w:r>
      <w:proofErr w:type="spellStart"/>
      <w:r w:rsidRPr="00090CD9">
        <w:rPr>
          <w:rFonts w:ascii="Book Antiqua" w:eastAsia="Book Antiqua" w:hAnsi="Book Antiqua" w:cs="Book Antiqua"/>
          <w:color w:val="000000"/>
        </w:rPr>
        <w:t>mo</w:t>
      </w:r>
      <w:proofErr w:type="spellEnd"/>
      <w:r w:rsidRPr="00090CD9">
        <w:rPr>
          <w:rFonts w:ascii="Book Antiqua" w:eastAsia="Book Antiqua" w:hAnsi="Book Antiqua" w:cs="Book Antiqua"/>
          <w:color w:val="000000"/>
        </w:rPr>
        <w:t xml:space="preserve"> from the onset of COVID-19 with symptoms that last for at least 2 </w:t>
      </w:r>
      <w:proofErr w:type="spellStart"/>
      <w:r w:rsidRPr="00090CD9">
        <w:rPr>
          <w:rFonts w:ascii="Book Antiqua" w:eastAsia="Book Antiqua" w:hAnsi="Book Antiqua" w:cs="Book Antiqua"/>
          <w:color w:val="000000"/>
        </w:rPr>
        <w:t>mo</w:t>
      </w:r>
      <w:proofErr w:type="spellEnd"/>
      <w:r w:rsidRPr="00090CD9">
        <w:rPr>
          <w:rFonts w:ascii="Book Antiqua" w:eastAsia="Book Antiqua" w:hAnsi="Book Antiqua" w:cs="Book Antiqua"/>
          <w:color w:val="000000"/>
        </w:rPr>
        <w:t xml:space="preserve"> and cannot be explained by an alternative diagnosis</w:t>
      </w:r>
      <w:r w:rsidR="00FB3B5D" w:rsidRPr="00090CD9">
        <w:rPr>
          <w:rFonts w:ascii="Book Antiqua" w:eastAsia="Book Antiqua" w:hAnsi="Book Antiqua" w:cs="Book Antiqua"/>
          <w:color w:val="000000"/>
        </w:rPr>
        <w:t>”</w:t>
      </w:r>
      <w:r w:rsidRPr="00090CD9">
        <w:rPr>
          <w:rFonts w:ascii="Book Antiqua" w:eastAsia="Book Antiqua" w:hAnsi="Book Antiqua" w:cs="Book Antiqua"/>
          <w:color w:val="000000"/>
        </w:rPr>
        <w:t>.</w:t>
      </w:r>
      <w:r w:rsidR="00FB3B5D"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 definition further states that PASC generally impacts everyday functioning and that symptoms may be of new onset, follow initial recovery from an acute COVID-19 episode, or persist from the initial illness.</w:t>
      </w:r>
      <w:r w:rsidR="00FB3B5D"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Moreover, symptoms may also fluctuate or relapse over </w:t>
      </w:r>
      <w:proofErr w:type="gramStart"/>
      <w:r w:rsidRPr="00090CD9">
        <w:rPr>
          <w:rFonts w:ascii="Book Antiqua" w:eastAsia="Book Antiqua" w:hAnsi="Book Antiqua" w:cs="Book Antiqua"/>
          <w:color w:val="000000"/>
        </w:rPr>
        <w:t>time</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9]</w:t>
      </w:r>
      <w:r w:rsidRPr="00090CD9">
        <w:rPr>
          <w:rFonts w:ascii="Book Antiqua" w:eastAsia="Book Antiqua" w:hAnsi="Book Antiqua" w:cs="Book Antiqua"/>
          <w:color w:val="000000"/>
        </w:rPr>
        <w:t>.</w:t>
      </w:r>
    </w:p>
    <w:p w14:paraId="582AA452" w14:textId="77777777"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Common complaints of PASC include fatigue, cough shortness of breath, cognitive deficits or “brain fog</w:t>
      </w:r>
      <w:r w:rsidR="00D957B5" w:rsidRPr="00090CD9">
        <w:rPr>
          <w:rFonts w:ascii="Book Antiqua" w:eastAsia="Book Antiqua" w:hAnsi="Book Antiqua" w:cs="Book Antiqua"/>
          <w:color w:val="000000"/>
        </w:rPr>
        <w:t>”</w:t>
      </w:r>
      <w:r w:rsidRPr="00090CD9">
        <w:rPr>
          <w:rFonts w:ascii="Book Antiqua" w:eastAsia="Book Antiqua" w:hAnsi="Book Antiqua" w:cs="Book Antiqua"/>
          <w:color w:val="000000"/>
        </w:rPr>
        <w:t>.</w:t>
      </w:r>
      <w:r w:rsidR="00D957B5"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Reported features of PASC may also involve headache, heart palpitations, exercise intolerance, joint pain or swelling, myalgias, vertigo, peripheral neuropathy, altered taste or smell, disordered sleep, anxiety, depression, and thromboembolic </w:t>
      </w:r>
      <w:proofErr w:type="gramStart"/>
      <w:r w:rsidRPr="00090CD9">
        <w:rPr>
          <w:rFonts w:ascii="Book Antiqua" w:eastAsia="Book Antiqua" w:hAnsi="Book Antiqua" w:cs="Book Antiqua"/>
          <w:color w:val="000000"/>
        </w:rPr>
        <w:t>events</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10-13]</w:t>
      </w:r>
      <w:r w:rsidRPr="00090CD9">
        <w:rPr>
          <w:rFonts w:ascii="Book Antiqua" w:eastAsia="Book Antiqua" w:hAnsi="Book Antiqua" w:cs="Book Antiqua"/>
          <w:color w:val="000000"/>
        </w:rPr>
        <w:t>. While a number of the above symptoms may occur subsequent to SCI, many would be unusual, such as persistent cough, fatigue months after SCI, changes in taste or smell, continued exercise intolerance, new onset cognitive deficits or “brain fog”, unrelated to any sedating medications or concomitant brain injury.</w:t>
      </w:r>
    </w:p>
    <w:p w14:paraId="76EED12D" w14:textId="77777777" w:rsidR="00A77B3E" w:rsidRPr="00090CD9" w:rsidRDefault="009D2838" w:rsidP="0011092B">
      <w:pPr>
        <w:spacing w:line="360" w:lineRule="auto"/>
        <w:ind w:firstLineChars="200" w:firstLine="480"/>
        <w:jc w:val="both"/>
        <w:rPr>
          <w:rFonts w:ascii="Book Antiqua" w:hAnsi="Book Antiqua"/>
        </w:rPr>
      </w:pPr>
      <w:r w:rsidRPr="00090CD9">
        <w:rPr>
          <w:rFonts w:ascii="Book Antiqua" w:eastAsia="Book Antiqua" w:hAnsi="Book Antiqua" w:cs="Book Antiqua"/>
          <w:color w:val="000000"/>
        </w:rPr>
        <w:t>Our patient became symptomatic prior to COVID-19 vaccine availability and has given written consent to share her story for educational publication.</w:t>
      </w:r>
      <w:r w:rsidR="009A02E0"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This project was approved by the Institutional Review Board of the MetroHealth System.</w:t>
      </w:r>
    </w:p>
    <w:p w14:paraId="42DBA10F" w14:textId="77777777" w:rsidR="00A77B3E" w:rsidRPr="00090CD9" w:rsidRDefault="00A77B3E" w:rsidP="0011092B">
      <w:pPr>
        <w:spacing w:line="360" w:lineRule="auto"/>
        <w:jc w:val="both"/>
        <w:rPr>
          <w:rFonts w:ascii="Book Antiqua" w:hAnsi="Book Antiqua"/>
        </w:rPr>
      </w:pPr>
    </w:p>
    <w:p w14:paraId="7EBEA412"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CASE PRESENTATION</w:t>
      </w:r>
    </w:p>
    <w:p w14:paraId="72A94EC2"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i/>
          <w:color w:val="000000"/>
        </w:rPr>
        <w:t>Chief complaints</w:t>
      </w:r>
    </w:p>
    <w:p w14:paraId="643F4B01"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t>A 71-year-old female with a past medical history of undifferentiated connective tissue disease (UCTD) presented to an acute care hospital in December, 2020 after experiencing sudden onset of lower extremity weakness over 8-10 min, sensory loss from the lower trunk down, urinary retention, and worsening hypotension.</w:t>
      </w:r>
    </w:p>
    <w:p w14:paraId="6B2D602B" w14:textId="77777777" w:rsidR="00A77B3E" w:rsidRPr="00090CD9" w:rsidRDefault="00A77B3E" w:rsidP="0011092B">
      <w:pPr>
        <w:spacing w:line="360" w:lineRule="auto"/>
        <w:jc w:val="both"/>
        <w:rPr>
          <w:rFonts w:ascii="Book Antiqua" w:hAnsi="Book Antiqua"/>
        </w:rPr>
      </w:pPr>
    </w:p>
    <w:p w14:paraId="46CF46A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i/>
          <w:color w:val="000000"/>
        </w:rPr>
        <w:t>History of present illness</w:t>
      </w:r>
    </w:p>
    <w:p w14:paraId="18D690BF"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t>This individual had recently been exposed to COVID-19 through a household member and subsequently tested positive, with COVID cycle thresholds suggestive of recent infection.</w:t>
      </w:r>
      <w:r w:rsidR="00DE312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She demonstrated cough and fever before hospitalization, but did not require </w:t>
      </w:r>
      <w:r w:rsidRPr="00090CD9">
        <w:rPr>
          <w:rFonts w:ascii="Book Antiqua" w:eastAsia="Book Antiqua" w:hAnsi="Book Antiqua" w:cs="Book Antiqua"/>
          <w:color w:val="000000"/>
        </w:rPr>
        <w:lastRenderedPageBreak/>
        <w:t>supplemental oxygen beyond the first few hosp</w:t>
      </w:r>
      <w:r w:rsidR="00177D80" w:rsidRPr="00090CD9">
        <w:rPr>
          <w:rFonts w:ascii="Book Antiqua" w:eastAsia="Book Antiqua" w:hAnsi="Book Antiqua" w:cs="Book Antiqua"/>
          <w:color w:val="000000"/>
        </w:rPr>
        <w:t>ital days. She was issued 5 d</w:t>
      </w:r>
      <w:r w:rsidRPr="00090CD9">
        <w:rPr>
          <w:rFonts w:ascii="Book Antiqua" w:eastAsia="Book Antiqua" w:hAnsi="Book Antiqua" w:cs="Book Antiqua"/>
          <w:color w:val="000000"/>
        </w:rPr>
        <w:t xml:space="preserve"> of IV methylprednisolone and remdesivir, followed by an oral prednisone taper of 5 additional days. Neurological exam in acute care found incomplete sensory deficits T3-8 but complete absence of sensation from T9 and below.</w:t>
      </w:r>
    </w:p>
    <w:p w14:paraId="7A7BB092" w14:textId="77777777" w:rsidR="00A77B3E" w:rsidRPr="00090CD9" w:rsidRDefault="00A77B3E" w:rsidP="0011092B">
      <w:pPr>
        <w:spacing w:line="360" w:lineRule="auto"/>
        <w:jc w:val="both"/>
        <w:rPr>
          <w:rFonts w:ascii="Book Antiqua" w:hAnsi="Book Antiqua"/>
        </w:rPr>
      </w:pPr>
    </w:p>
    <w:p w14:paraId="7631D24A"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i/>
          <w:color w:val="000000"/>
        </w:rPr>
        <w:t>History of past illness</w:t>
      </w:r>
    </w:p>
    <w:p w14:paraId="705D4775"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t>During inpatient rehabilitation, we did acquire some key historical information about her UCTD, which to date had never progressed to a defined connective tissue disorder such as mixed connective tissue disease (MCTD).</w:t>
      </w:r>
      <w:r w:rsidR="00647EB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This condition is characterized by the presence of certain antibodies, particularly presence of the U1 small nuclear ribonucleoprotein particles (snRNP).</w:t>
      </w:r>
      <w:r w:rsidR="00647EB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Notes received indicate a negative titer for U1snRNP in 2020 when she had acute COVID-19, similar to her level when last tested in 2016.</w:t>
      </w:r>
      <w:r w:rsidR="00647EB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No lab quantification of U1-anti RNP titer was listed among lab results, other than a note stating it was not present.</w:t>
      </w:r>
      <w:r w:rsidR="00647EB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She had no clinical features of MCTD other than presence of sclerodactyly and stated history of Raynaud’s, which was not active during rehabilitation. She had myalgias but no evidence of synovitis or myositis that would prompt us to request a muscle biopsy. At the time of her admission to rehabilitation, this individual’s discomfort and spasms, as well as pain were in the middle and upper trunk and mid-back. However, during past UCTD exacerbations, she had endured aching and often sharp pain specifically in the posterior cervical spine and shoulders and during more significant attacks, pain and swelling in her fingers.</w:t>
      </w:r>
      <w:r w:rsidR="00BC6CF3"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Except during practice with wheelchair transfers, she reported no shoulder, arm, or hand pain with physical or occupational therapies.</w:t>
      </w:r>
    </w:p>
    <w:p w14:paraId="458B46F8" w14:textId="77777777" w:rsidR="00A77B3E" w:rsidRPr="00090CD9" w:rsidRDefault="00A77B3E" w:rsidP="0011092B">
      <w:pPr>
        <w:spacing w:line="360" w:lineRule="auto"/>
        <w:jc w:val="both"/>
        <w:rPr>
          <w:rFonts w:ascii="Book Antiqua" w:hAnsi="Book Antiqua"/>
        </w:rPr>
      </w:pPr>
    </w:p>
    <w:p w14:paraId="0B2E6E7D"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i/>
          <w:color w:val="000000"/>
        </w:rPr>
        <w:t>Personal and family history</w:t>
      </w:r>
    </w:p>
    <w:p w14:paraId="0F517573" w14:textId="5F60DB2C"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The possibility exists that some of the pain and spasms she was feeling was a different manifestation of her usual UCTD flare</w:t>
      </w:r>
      <w:r w:rsidR="00CC2520" w:rsidRPr="00090CD9">
        <w:rPr>
          <w:rFonts w:ascii="Book Antiqua" w:hAnsi="Book Antiqua" w:cs="Book Antiqua"/>
          <w:color w:val="000000"/>
          <w:lang w:eastAsia="zh-CN"/>
        </w:rPr>
        <w:t>.</w:t>
      </w:r>
      <w:r w:rsidRPr="00090CD9">
        <w:rPr>
          <w:rFonts w:ascii="Book Antiqua" w:eastAsia="Book Antiqua" w:hAnsi="Book Antiqua" w:cs="Book Antiqua"/>
          <w:color w:val="000000"/>
        </w:rPr>
        <w:t xml:space="preserve"> In the past, such instances had always affected more proximal areas of the body, specifically neck, shoulders and hands.</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In her 2.5 years since discharge from her second inpatient rehabilitation stay, she has only experienced two significant UCTD exacerbations, both during an acute hospital </w:t>
      </w:r>
      <w:r w:rsidRPr="00090CD9">
        <w:rPr>
          <w:rFonts w:ascii="Book Antiqua" w:eastAsia="Book Antiqua" w:hAnsi="Book Antiqua" w:cs="Book Antiqua"/>
          <w:color w:val="000000"/>
        </w:rPr>
        <w:lastRenderedPageBreak/>
        <w:t>admission for secondary complications of her NTSCI.</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 first occurred in the summer of 2022 when septic from a severe UTI. Her antibiotics for that condition included first intravenous cephalosporins and then ciprofloxacin.</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Both agents may have impaired absorption of hydroxychloroquine prescribed daily for chronic UCTD.</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In addition, several doses of this long-term medication were missed due to acute illness.</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During this hospitalization, she became weaker and had increased joint pain, neck pain, and hand swelling.</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However, the only serology that was abnormal among rheumatologic indices was an elevated ESR of 3 points beyond the upper limit of normal, which could have been outside the normal range simply due to the UTI.</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During this admission, the same labs as appeared in Table 1 were performed and no findings revealed a change in her degree of UCTD.</w:t>
      </w:r>
    </w:p>
    <w:p w14:paraId="43136D8E" w14:textId="77777777" w:rsidR="00A77B3E" w:rsidRPr="00090CD9" w:rsidRDefault="00A77B3E" w:rsidP="0011092B">
      <w:pPr>
        <w:spacing w:line="360" w:lineRule="auto"/>
        <w:jc w:val="both"/>
        <w:rPr>
          <w:rFonts w:ascii="Book Antiqua" w:hAnsi="Book Antiqua"/>
        </w:rPr>
      </w:pPr>
    </w:p>
    <w:p w14:paraId="5B5EC3F1"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i/>
          <w:color w:val="000000"/>
        </w:rPr>
        <w:t>Physical examination</w:t>
      </w:r>
    </w:p>
    <w:p w14:paraId="5D8FC8D8"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t xml:space="preserve">Upon arriving to rehabilitation, her exam demonstrated a C7 </w:t>
      </w:r>
      <w:r w:rsidR="00751E31" w:rsidRPr="00090CD9">
        <w:rPr>
          <w:rFonts w:ascii="Book Antiqua" w:hAnsi="Book Antiqua" w:cs="Book Antiqua"/>
          <w:color w:val="000000"/>
          <w:lang w:eastAsia="zh-CN"/>
        </w:rPr>
        <w:t>l</w:t>
      </w:r>
      <w:r w:rsidRPr="00090CD9">
        <w:rPr>
          <w:rFonts w:ascii="Book Antiqua" w:eastAsia="Book Antiqua" w:hAnsi="Book Antiqua" w:cs="Book Antiqua"/>
          <w:color w:val="000000"/>
        </w:rPr>
        <w:t>eft, T3 right ASIA Impairment Scale A, with a zone of sensory preservation to T8 bilaterally and complete absence of sensory and motor function from T9-S5.</w:t>
      </w:r>
      <w:r w:rsidR="00751E3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Her first month of rehabilitation was marked by expected neurogenic bowel and bladder, moderate thoracic non-radiating back pain, and mild spasticity below T9.</w:t>
      </w:r>
      <w:r w:rsidR="00AB5059"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She also had a band-like tightness in the T4-5 dermatomes in the absence of imaging findings there.</w:t>
      </w:r>
      <w:r w:rsidR="00AB5059"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 pain continued to intensify during subsequent weeks in rehabilitation, progressively taking on more neuropathic features with relentless mid-back and chest tightness.</w:t>
      </w:r>
    </w:p>
    <w:p w14:paraId="7018ED91" w14:textId="77777777"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 xml:space="preserve">She was discharged home after 8 </w:t>
      </w:r>
      <w:proofErr w:type="spellStart"/>
      <w:r w:rsidRPr="00090CD9">
        <w:rPr>
          <w:rFonts w:ascii="Book Antiqua" w:eastAsia="Book Antiqua" w:hAnsi="Book Antiqua" w:cs="Book Antiqua"/>
          <w:color w:val="000000"/>
        </w:rPr>
        <w:t>wk</w:t>
      </w:r>
      <w:proofErr w:type="spellEnd"/>
      <w:r w:rsidRPr="00090CD9">
        <w:rPr>
          <w:rFonts w:ascii="Book Antiqua" w:eastAsia="Book Antiqua" w:hAnsi="Book Antiqua" w:cs="Book Antiqua"/>
          <w:color w:val="000000"/>
        </w:rPr>
        <w:t xml:space="preserve"> but continued to experience unrelenting truncal pain between the T3-T8 dermatomes, above and at the level of the infarct, estimated to be located at T8.</w:t>
      </w:r>
      <w:r w:rsidR="00A36EFF"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Several additional acute care and rehabilitation admissions for pain and urinary tract infections ensued during the subsequent two months.</w:t>
      </w:r>
      <w:r w:rsidR="000768D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Her exam in this time now showed T3 complete SCI with partial preservation to T8.</w:t>
      </w:r>
    </w:p>
    <w:p w14:paraId="075ED17C" w14:textId="77777777" w:rsidR="00A77B3E" w:rsidRPr="00090CD9" w:rsidRDefault="00A77B3E" w:rsidP="0011092B">
      <w:pPr>
        <w:spacing w:line="360" w:lineRule="auto"/>
        <w:jc w:val="both"/>
        <w:rPr>
          <w:rFonts w:ascii="Book Antiqua" w:hAnsi="Book Antiqua"/>
        </w:rPr>
      </w:pPr>
    </w:p>
    <w:p w14:paraId="5B97349F"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i/>
          <w:color w:val="000000"/>
        </w:rPr>
        <w:t>Laboratory examinations</w:t>
      </w:r>
    </w:p>
    <w:p w14:paraId="52CAA8E7"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lastRenderedPageBreak/>
        <w:t>Table 2 gives additional studies undertaken in the diagnostic workup, including the presence of viruses other than SARS-CoV</w:t>
      </w:r>
      <w:r w:rsidR="000768D2" w:rsidRPr="00090CD9">
        <w:rPr>
          <w:rFonts w:ascii="Book Antiqua" w:hAnsi="Book Antiqua" w:cs="Book Antiqua"/>
          <w:color w:val="000000"/>
          <w:lang w:eastAsia="zh-CN"/>
        </w:rPr>
        <w:t>-</w:t>
      </w:r>
      <w:r w:rsidRPr="00090CD9">
        <w:rPr>
          <w:rFonts w:ascii="Book Antiqua" w:eastAsia="Book Antiqua" w:hAnsi="Book Antiqua" w:cs="Book Antiqua"/>
          <w:color w:val="000000"/>
        </w:rPr>
        <w:t>2 (enterovirus, Varicella zoster, Herpes simplex, and West Nile), and markers of inflammatory, autoimmune, and neoplastic disorders.</w:t>
      </w:r>
      <w:r w:rsidR="000768D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Specifically, there was no evidence of Neuromyelitis Optica, based on absent aquaporin-4, and no evidence of myelin oligodendrocyte glycoprotein antibody, which is characterized by immune mediated demyelination of the spinal cord and other regions of the central nervous system.</w:t>
      </w:r>
      <w:r w:rsidR="000768D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Moreover, </w:t>
      </w:r>
      <w:r w:rsidR="00E02A16" w:rsidRPr="00090CD9">
        <w:rPr>
          <w:rFonts w:ascii="Book Antiqua" w:eastAsia="Book Antiqua" w:hAnsi="Book Antiqua" w:cs="Book Antiqua"/>
          <w:color w:val="000000"/>
        </w:rPr>
        <w:t>immunoglobulin G</w:t>
      </w:r>
      <w:r w:rsidRPr="00090CD9">
        <w:rPr>
          <w:rFonts w:ascii="Book Antiqua" w:eastAsia="Book Antiqua" w:hAnsi="Book Antiqua" w:cs="Book Antiqua"/>
          <w:color w:val="000000"/>
        </w:rPr>
        <w:t xml:space="preserve"> synthesis of the </w:t>
      </w:r>
      <w:r w:rsidR="009D7893" w:rsidRPr="00090CD9">
        <w:rPr>
          <w:rFonts w:ascii="Book Antiqua" w:eastAsia="Book Antiqua" w:hAnsi="Book Antiqua" w:cs="Book Antiqua"/>
          <w:color w:val="000000"/>
        </w:rPr>
        <w:t>cerebral spinal fluid (CSF)</w:t>
      </w:r>
      <w:r w:rsidRPr="00090CD9">
        <w:rPr>
          <w:rFonts w:ascii="Book Antiqua" w:eastAsia="Book Antiqua" w:hAnsi="Book Antiqua" w:cs="Book Antiqua"/>
          <w:color w:val="000000"/>
        </w:rPr>
        <w:t xml:space="preserve"> index was also negative, suggesting other inflammatory processes were not present. No oligoclonal bands were detected in CSF, a finding commonly seen in multiple sclerosis</w:t>
      </w:r>
      <w:r w:rsidR="00993BE5" w:rsidRPr="00090CD9">
        <w:rPr>
          <w:rFonts w:ascii="Book Antiqua" w:hAnsi="Book Antiqua" w:cs="Book Antiqua"/>
          <w:color w:val="000000"/>
          <w:lang w:eastAsia="zh-CN"/>
        </w:rPr>
        <w:t xml:space="preserve"> (MS)</w:t>
      </w:r>
      <w:r w:rsidRPr="00090CD9">
        <w:rPr>
          <w:rFonts w:ascii="Book Antiqua" w:eastAsia="Book Antiqua" w:hAnsi="Book Antiqua" w:cs="Book Antiqua"/>
          <w:color w:val="000000"/>
        </w:rPr>
        <w:t xml:space="preserve"> and in neoplastic processes such as multiple myeloma.</w:t>
      </w:r>
      <w:r w:rsidR="0054250C"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Myelin basic protein was elevated but is a nonspecific finding, present in autoimmune disorders such as </w:t>
      </w:r>
      <w:r w:rsidR="00993BE5" w:rsidRPr="00090CD9">
        <w:rPr>
          <w:rFonts w:ascii="Book Antiqua" w:hAnsi="Book Antiqua" w:cs="Book Antiqua"/>
          <w:color w:val="000000"/>
          <w:lang w:eastAsia="zh-CN"/>
        </w:rPr>
        <w:t>MS</w:t>
      </w:r>
      <w:r w:rsidRPr="00090CD9">
        <w:rPr>
          <w:rFonts w:ascii="Book Antiqua" w:eastAsia="Book Antiqua" w:hAnsi="Book Antiqua" w:cs="Book Antiqua"/>
          <w:color w:val="000000"/>
        </w:rPr>
        <w:t xml:space="preserve"> and ischemic conditions. including </w:t>
      </w:r>
      <w:proofErr w:type="gramStart"/>
      <w:r w:rsidRPr="00090CD9">
        <w:rPr>
          <w:rFonts w:ascii="Book Antiqua" w:eastAsia="Book Antiqua" w:hAnsi="Book Antiqua" w:cs="Book Antiqua"/>
          <w:color w:val="000000"/>
        </w:rPr>
        <w:t>stroke</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14]</w:t>
      </w:r>
      <w:r w:rsidRPr="00090CD9">
        <w:rPr>
          <w:rFonts w:ascii="Book Antiqua" w:eastAsia="Book Antiqua" w:hAnsi="Book Antiqua" w:cs="Book Antiqua"/>
          <w:color w:val="000000"/>
        </w:rPr>
        <w:t>.</w:t>
      </w:r>
      <w:r w:rsidR="0054250C"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Lumbar puncture on presentation had serum and cerebrospinal fluid studies that were entirely unremarkable.</w:t>
      </w:r>
    </w:p>
    <w:p w14:paraId="43BE8A66" w14:textId="77777777"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Her managing team at the acute care hospital did not have access to her outpatient records about her rheumatologic condition from her community physicians.</w:t>
      </w:r>
      <w:r w:rsidR="0029034B"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They did perform a comprehensive serologic workup during her acute COVID admission, but the specimens were sent to an outside lab.</w:t>
      </w:r>
      <w:r w:rsidR="00D609D3"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Her results were not finalized prior to acute hospital discharge and thus were never added to her inpatient record, nor subsequently forwarded to the rehabilitation team.</w:t>
      </w:r>
    </w:p>
    <w:p w14:paraId="7FD034C8" w14:textId="1F4A1E7B"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Several weeks into her first inpatient rehabilitation stay, partial rheumatologic history and the labs drawn while admitted for COVID-19 were eventually obtained from her outpatient physician’s office.</w:t>
      </w:r>
      <w:r w:rsidR="00C8789F"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This individual’s initial diagnosis of UCTD occurred in 1993, prior to acute COVID-19, and was classified as non-antinuclear antibody UCTD.</w:t>
      </w:r>
      <w:r w:rsidR="00534596"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Her condition was based on the presence of CREST syndrome, the pneumonic of which represents calcinosis, Raynaud’s syndrome, esophageal dysmotility, sclerodactyly, and </w:t>
      </w:r>
      <w:proofErr w:type="gramStart"/>
      <w:r w:rsidRPr="00090CD9">
        <w:rPr>
          <w:rFonts w:ascii="Book Antiqua" w:eastAsia="Book Antiqua" w:hAnsi="Book Antiqua" w:cs="Book Antiqua"/>
          <w:color w:val="000000"/>
        </w:rPr>
        <w:t>telangiectasias</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15]</w:t>
      </w:r>
      <w:r w:rsidRPr="00090CD9">
        <w:rPr>
          <w:rFonts w:ascii="Book Antiqua" w:eastAsia="Book Antiqua" w:hAnsi="Book Antiqua" w:cs="Book Antiqua"/>
          <w:color w:val="000000"/>
        </w:rPr>
        <w:t xml:space="preserve">. This information was from her first available outpatient record dating back to 2004, nearly 20 years preceding this publication. In 1993, her predominant features were Raynaud’s affecting fingers and sclerodactyly. She began on disease-modifying medication hydroxychloroquine and a </w:t>
      </w:r>
      <w:r w:rsidRPr="00090CD9">
        <w:rPr>
          <w:rFonts w:ascii="Book Antiqua" w:eastAsia="Book Antiqua" w:hAnsi="Book Antiqua" w:cs="Book Antiqua"/>
          <w:color w:val="000000"/>
        </w:rPr>
        <w:lastRenderedPageBreak/>
        <w:t>plan was made to arrange for oral prednisone as needed for any exacerbations. Outpatient records from 2004-2020 indicate patient reported feeling well, with a “stable UCTD presentation”, without changes in lab indices, recorded hospitalizations, or flares.</w:t>
      </w:r>
      <w:r w:rsidR="00534596"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Documents did note an exacerbation of symptoms of neck and shoulder pain </w:t>
      </w:r>
      <w:r w:rsidR="00936EDB">
        <w:rPr>
          <w:rFonts w:ascii="Book Antiqua" w:eastAsia="Book Antiqua" w:hAnsi="Book Antiqua" w:cs="Book Antiqua"/>
          <w:color w:val="000000"/>
        </w:rPr>
        <w:t xml:space="preserve">in </w:t>
      </w:r>
      <w:r w:rsidRPr="00090CD9">
        <w:rPr>
          <w:rFonts w:ascii="Book Antiqua" w:eastAsia="Book Antiqua" w:hAnsi="Book Antiqua" w:cs="Book Antiqua"/>
          <w:color w:val="000000"/>
        </w:rPr>
        <w:t>2016 that was managed as an outpatient with a combination of hydroxychloroquine and nifedipine, a calcium-channel blocker.</w:t>
      </w:r>
      <w:r w:rsidR="00534596"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At that time a core panel of rheumatologic markers was drawn, identical to the panel drawn in December 2020 given in Table 1.</w:t>
      </w:r>
      <w:r w:rsidR="00534596"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No specific rheumatologic markers were </w:t>
      </w:r>
      <w:r w:rsidR="00936EDB">
        <w:rPr>
          <w:rFonts w:ascii="Book Antiqua" w:eastAsia="Book Antiqua" w:hAnsi="Book Antiqua" w:cs="Book Antiqua"/>
          <w:color w:val="000000"/>
        </w:rPr>
        <w:t>concerning</w:t>
      </w:r>
      <w:r w:rsidRPr="00090CD9">
        <w:rPr>
          <w:rFonts w:ascii="Book Antiqua" w:eastAsia="Book Antiqua" w:hAnsi="Book Antiqua" w:cs="Book Antiqua"/>
          <w:color w:val="000000"/>
        </w:rPr>
        <w:t xml:space="preserve">, with the exception of an elevated erythrocyte sedimentation rate that resolved using the above medications. Between 2016-2020, she continued with annual visits to rheumatology without a documented flare or change in medications. Although normal values vary from one lab to another, the purpose of each test and the ratio of positive to negative values is similar between </w:t>
      </w:r>
      <w:proofErr w:type="gramStart"/>
      <w:r w:rsidR="00936EDB">
        <w:rPr>
          <w:rFonts w:ascii="Book Antiqua" w:eastAsia="Book Antiqua" w:hAnsi="Book Antiqua" w:cs="Book Antiqua"/>
          <w:color w:val="000000"/>
        </w:rPr>
        <w:t>institutions</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16]</w:t>
      </w:r>
      <w:r w:rsidRPr="00090CD9">
        <w:rPr>
          <w:rFonts w:ascii="Book Antiqua" w:eastAsia="Book Antiqua" w:hAnsi="Book Antiqua" w:cs="Book Antiqua"/>
          <w:color w:val="000000"/>
        </w:rPr>
        <w:t>.</w:t>
      </w:r>
      <w:r w:rsidR="00232786"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 labs were selected by the referring facility where the acute care team made the decisions in diagnostic workup.</w:t>
      </w:r>
    </w:p>
    <w:p w14:paraId="7185D2AA" w14:textId="77777777" w:rsidR="00A77B3E" w:rsidRPr="00090CD9" w:rsidRDefault="00A77B3E" w:rsidP="0011092B">
      <w:pPr>
        <w:spacing w:line="360" w:lineRule="auto"/>
        <w:jc w:val="both"/>
        <w:rPr>
          <w:rFonts w:ascii="Book Antiqua" w:hAnsi="Book Antiqua"/>
        </w:rPr>
      </w:pPr>
    </w:p>
    <w:p w14:paraId="35EFC742"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i/>
          <w:color w:val="000000"/>
        </w:rPr>
        <w:t>Imaging examinations</w:t>
      </w:r>
    </w:p>
    <w:p w14:paraId="4ABC006C"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 xml:space="preserve">Initial workup included </w:t>
      </w:r>
      <w:r w:rsidR="00D50B46" w:rsidRPr="00090CD9">
        <w:rPr>
          <w:rFonts w:ascii="Book Antiqua" w:eastAsia="Book Antiqua" w:hAnsi="Book Antiqua" w:cs="Book Antiqua"/>
          <w:color w:val="000000"/>
        </w:rPr>
        <w:t>magnetic resonance imaging (MRI)</w:t>
      </w:r>
      <w:r w:rsidRPr="00090CD9">
        <w:rPr>
          <w:rFonts w:ascii="Book Antiqua" w:eastAsia="Book Antiqua" w:hAnsi="Book Antiqua" w:cs="Book Antiqua"/>
          <w:color w:val="000000"/>
        </w:rPr>
        <w:t xml:space="preserve"> of the cervical, thoracic, and lumbar spine, which showed acute cord ischemia T9 to the conus medullaris. Thoracic cord expansion and increased intramedullary signal extending many vertebral segments were compatible with a spinal cord infarct, particularly in light of the </w:t>
      </w:r>
      <w:r w:rsidR="009D7893" w:rsidRPr="00090CD9">
        <w:rPr>
          <w:rFonts w:ascii="Book Antiqua" w:eastAsia="Book Antiqua" w:hAnsi="Book Antiqua" w:cs="Book Antiqua"/>
          <w:color w:val="000000"/>
        </w:rPr>
        <w:t>CSF</w:t>
      </w:r>
      <w:r w:rsidRPr="00090CD9">
        <w:rPr>
          <w:rFonts w:ascii="Book Antiqua" w:eastAsia="Book Antiqua" w:hAnsi="Book Antiqua" w:cs="Book Antiqua"/>
          <w:color w:val="000000"/>
        </w:rPr>
        <w:t xml:space="preserve"> findings and her acute onset of weakness.</w:t>
      </w:r>
      <w:r w:rsidR="00CE53A1"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The above helped to differentiate an infarct from transverse myelitis. The brain MRI was negative for optic neuritis or lesions suggestive of </w:t>
      </w:r>
      <w:r w:rsidR="00993BE5" w:rsidRPr="00090CD9">
        <w:rPr>
          <w:rFonts w:ascii="Book Antiqua" w:eastAsia="Book Antiqua" w:hAnsi="Book Antiqua" w:cs="Book Antiqua"/>
          <w:color w:val="000000"/>
        </w:rPr>
        <w:t>MS</w:t>
      </w:r>
      <w:r w:rsidRPr="00090CD9">
        <w:rPr>
          <w:rFonts w:ascii="Book Antiqua" w:eastAsia="Book Antiqua" w:hAnsi="Book Antiqua" w:cs="Book Antiqua"/>
          <w:color w:val="000000"/>
        </w:rPr>
        <w:t>, features needed to diagnose those conditions.</w:t>
      </w:r>
    </w:p>
    <w:p w14:paraId="29691A15" w14:textId="77777777" w:rsidR="00A77B3E" w:rsidRPr="00090CD9" w:rsidRDefault="009D2838" w:rsidP="0011092B">
      <w:pPr>
        <w:spacing w:line="360" w:lineRule="auto"/>
        <w:ind w:firstLineChars="200" w:firstLine="480"/>
        <w:jc w:val="both"/>
        <w:rPr>
          <w:rFonts w:ascii="Book Antiqua" w:hAnsi="Book Antiqua"/>
        </w:rPr>
      </w:pPr>
      <w:r w:rsidRPr="00090CD9">
        <w:rPr>
          <w:rFonts w:ascii="Book Antiqua" w:eastAsia="Book Antiqua" w:hAnsi="Book Antiqua" w:cs="Book Antiqua"/>
          <w:color w:val="000000"/>
        </w:rPr>
        <w:t>Figure 1 demonstrates</w:t>
      </w:r>
      <w:r w:rsidR="0053333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a lengthy region of T2 hyperintensity from T9 to the conus, yet absent imaging findings above T9, despite observed sensory abnormalities for many segments rostral to T9.</w:t>
      </w:r>
      <w:r w:rsidR="0053333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She was diagnosed with a T8 spinal cord thrombotic stroke. Her infar</w:t>
      </w:r>
      <w:r w:rsidR="0053333E" w:rsidRPr="00090CD9">
        <w:rPr>
          <w:rFonts w:ascii="Book Antiqua" w:eastAsia="Book Antiqua" w:hAnsi="Book Antiqua" w:cs="Book Antiqua"/>
          <w:color w:val="000000"/>
        </w:rPr>
        <w:t>ct occurred approximately 7 d</w:t>
      </w:r>
      <w:r w:rsidRPr="00090CD9">
        <w:rPr>
          <w:rFonts w:ascii="Book Antiqua" w:eastAsia="Book Antiqua" w:hAnsi="Book Antiqua" w:cs="Book Antiqua"/>
          <w:color w:val="000000"/>
        </w:rPr>
        <w:t xml:space="preserve"> after acute infection with COVID-19, consistent with the timing reported by Zhang</w:t>
      </w:r>
      <w:r w:rsidR="0053333E" w:rsidRPr="00090CD9">
        <w:rPr>
          <w:rFonts w:ascii="Book Antiqua" w:hAnsi="Book Antiqua" w:cs="Book Antiqua"/>
          <w:color w:val="000000"/>
          <w:lang w:eastAsia="zh-CN"/>
        </w:rPr>
        <w:t xml:space="preserve"> </w:t>
      </w:r>
      <w:r w:rsidRPr="00090CD9">
        <w:rPr>
          <w:rFonts w:ascii="Book Antiqua" w:eastAsia="Book Antiqua" w:hAnsi="Book Antiqua" w:cs="Book Antiqua"/>
          <w:i/>
          <w:iCs/>
          <w:color w:val="000000"/>
        </w:rPr>
        <w:t xml:space="preserve">et </w:t>
      </w:r>
      <w:proofErr w:type="gramStart"/>
      <w:r w:rsidRPr="00090CD9">
        <w:rPr>
          <w:rFonts w:ascii="Book Antiqua" w:eastAsia="Book Antiqua" w:hAnsi="Book Antiqua" w:cs="Book Antiqua"/>
          <w:i/>
          <w:iCs/>
          <w:color w:val="000000"/>
        </w:rPr>
        <w:t>al</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7]</w:t>
      </w:r>
      <w:r w:rsidR="0053333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in relation to COVID cytokine storm.</w:t>
      </w:r>
    </w:p>
    <w:p w14:paraId="401A7238" w14:textId="77777777" w:rsidR="00A77B3E" w:rsidRPr="00090CD9" w:rsidRDefault="00A77B3E" w:rsidP="0011092B">
      <w:pPr>
        <w:spacing w:line="360" w:lineRule="auto"/>
        <w:jc w:val="both"/>
        <w:rPr>
          <w:rFonts w:ascii="Book Antiqua" w:hAnsi="Book Antiqua"/>
        </w:rPr>
      </w:pPr>
    </w:p>
    <w:p w14:paraId="519C98F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FINAL DIAGNOSIS</w:t>
      </w:r>
    </w:p>
    <w:p w14:paraId="7FA55EFF" w14:textId="7777777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lastRenderedPageBreak/>
        <w:t xml:space="preserve">Our final diagnosis is new-onset spinal cord infarction attributed to acute infection with SARS-CoV-2. Table 3 </w:t>
      </w:r>
      <w:r w:rsidR="00314E73" w:rsidRPr="00090CD9">
        <w:rPr>
          <w:rFonts w:ascii="Book Antiqua" w:hAnsi="Book Antiqua" w:cs="Book Antiqua"/>
          <w:color w:val="000000"/>
          <w:lang w:eastAsia="zh-CN"/>
        </w:rPr>
        <w:t>l</w:t>
      </w:r>
      <w:r w:rsidRPr="00090CD9">
        <w:rPr>
          <w:rFonts w:ascii="Book Antiqua" w:eastAsia="Book Antiqua" w:hAnsi="Book Antiqua" w:cs="Book Antiqua"/>
          <w:color w:val="000000"/>
        </w:rPr>
        <w:t xml:space="preserve">ists common symptoms of PASC and which of these were present in our </w:t>
      </w:r>
      <w:proofErr w:type="gramStart"/>
      <w:r w:rsidRPr="00090CD9">
        <w:rPr>
          <w:rFonts w:ascii="Book Antiqua" w:eastAsia="Book Antiqua" w:hAnsi="Book Antiqua" w:cs="Book Antiqua"/>
          <w:color w:val="000000"/>
        </w:rPr>
        <w:t>patient</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12,13]</w:t>
      </w:r>
      <w:r w:rsidRPr="00090CD9">
        <w:rPr>
          <w:rFonts w:ascii="Book Antiqua" w:eastAsia="Book Antiqua" w:hAnsi="Book Antiqua" w:cs="Book Antiqua"/>
          <w:color w:val="000000"/>
        </w:rPr>
        <w:t>. Among the traditional symptoms of SCI, neuropathic pain, muscle spasms, and neurogenic bladder were severe.</w:t>
      </w:r>
      <w:r w:rsidR="00982A99"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Other common conditions seen in complete SCI such as temperature dysregulation, pressure injuries, significant problem with neurogenic bowel, were noticeably absent or very well controlled with non-pharmacologic measures of positioning, diet, and environmental adaptations.</w:t>
      </w:r>
    </w:p>
    <w:p w14:paraId="063A54FA" w14:textId="77777777" w:rsidR="00A77B3E" w:rsidRPr="00090CD9" w:rsidRDefault="00A77B3E" w:rsidP="0011092B">
      <w:pPr>
        <w:spacing w:line="360" w:lineRule="auto"/>
        <w:jc w:val="both"/>
        <w:rPr>
          <w:rFonts w:ascii="Book Antiqua" w:hAnsi="Book Antiqua"/>
        </w:rPr>
      </w:pPr>
    </w:p>
    <w:p w14:paraId="06DAA383"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TREATMENT</w:t>
      </w:r>
    </w:p>
    <w:p w14:paraId="294DF24B" w14:textId="75750A27" w:rsidR="00A77B3E" w:rsidRPr="00090CD9" w:rsidRDefault="009D2838" w:rsidP="0011092B">
      <w:pPr>
        <w:spacing w:line="360" w:lineRule="auto"/>
        <w:jc w:val="both"/>
        <w:rPr>
          <w:rFonts w:ascii="Book Antiqua" w:hAnsi="Book Antiqua"/>
          <w:lang w:eastAsia="zh-CN"/>
        </w:rPr>
      </w:pPr>
      <w:r w:rsidRPr="00090CD9">
        <w:rPr>
          <w:rFonts w:ascii="Book Antiqua" w:eastAsia="Book Antiqua" w:hAnsi="Book Antiqua" w:cs="Book Antiqua"/>
          <w:color w:val="000000"/>
        </w:rPr>
        <w:t xml:space="preserve">Although her pain had been manageable in the first month after contracting COVID-19, the next 16 </w:t>
      </w:r>
      <w:proofErr w:type="spellStart"/>
      <w:r w:rsidRPr="00090CD9">
        <w:rPr>
          <w:rFonts w:ascii="Book Antiqua" w:eastAsia="Book Antiqua" w:hAnsi="Book Antiqua" w:cs="Book Antiqua"/>
          <w:color w:val="000000"/>
        </w:rPr>
        <w:t>mo</w:t>
      </w:r>
      <w:proofErr w:type="spellEnd"/>
      <w:r w:rsidRPr="00090CD9">
        <w:rPr>
          <w:rFonts w:ascii="Book Antiqua" w:eastAsia="Book Antiqua" w:hAnsi="Book Antiqua" w:cs="Book Antiqua"/>
          <w:color w:val="000000"/>
        </w:rPr>
        <w:t xml:space="preserve"> were marked by both bony and neuropathic pain of an unremitting nature along with common symptoms of PASC, including fatigue, headache, mental exhaustion (“brain fog”), and myalgias.</w:t>
      </w:r>
      <w:r w:rsidR="00982A99"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Her neuropathic pain was largely unresponsive to anticonvulsant medications (gabapentin, pregabalin); serotonin-based agents (duloxetine); opiate medications; a thoracic paravertebral selective nerve root block; a spinal cord stimulator trial, and most recently, an intrathecal pain pump that is set at very low rates to minimize hypotension. She did not tolerate baclofen orally so no intrathecal administration of that agent was attempted. Muscle spasms in the region of T3-8 were similarly intense, limiting the number of hours she could sit and forcing her to lie supine due to painful muscle cramping.</w:t>
      </w:r>
      <w:r w:rsidR="006F51A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Yet no spasms occurred below the area of the infarct.</w:t>
      </w:r>
    </w:p>
    <w:p w14:paraId="2E54E5E3" w14:textId="77777777" w:rsidR="00A77B3E" w:rsidRPr="00090CD9" w:rsidRDefault="009D2838" w:rsidP="0011092B">
      <w:pPr>
        <w:spacing w:line="360" w:lineRule="auto"/>
        <w:ind w:firstLineChars="200" w:firstLine="480"/>
        <w:jc w:val="both"/>
        <w:rPr>
          <w:rFonts w:ascii="Book Antiqua" w:hAnsi="Book Antiqua"/>
        </w:rPr>
      </w:pPr>
      <w:r w:rsidRPr="00090CD9">
        <w:rPr>
          <w:rFonts w:ascii="Book Antiqua" w:eastAsia="Book Antiqua" w:hAnsi="Book Antiqua" w:cs="Book Antiqua"/>
          <w:color w:val="000000"/>
        </w:rPr>
        <w:t xml:space="preserve">Detrusor areflexia was managed through frequent intermittent catheterization, yet still resulted in monthly UTIs. She experienced 8 urinary tract infections over a period of 9 </w:t>
      </w:r>
      <w:proofErr w:type="spellStart"/>
      <w:r w:rsidRPr="00090CD9">
        <w:rPr>
          <w:rFonts w:ascii="Book Antiqua" w:eastAsia="Book Antiqua" w:hAnsi="Book Antiqua" w:cs="Book Antiqua"/>
          <w:color w:val="000000"/>
        </w:rPr>
        <w:t>mo</w:t>
      </w:r>
      <w:proofErr w:type="spellEnd"/>
      <w:r w:rsidRPr="00090CD9">
        <w:rPr>
          <w:rFonts w:ascii="Book Antiqua" w:eastAsia="Book Antiqua" w:hAnsi="Book Antiqua" w:cs="Book Antiqua"/>
          <w:color w:val="000000"/>
        </w:rPr>
        <w:t>, but the causative organism differed from month to month (</w:t>
      </w:r>
      <w:proofErr w:type="spellStart"/>
      <w:r w:rsidRPr="00090CD9">
        <w:rPr>
          <w:rFonts w:ascii="Book Antiqua" w:eastAsia="Book Antiqua" w:hAnsi="Book Antiqua" w:cs="Book Antiqua"/>
          <w:i/>
          <w:iCs/>
          <w:color w:val="000000"/>
        </w:rPr>
        <w:t>EColi</w:t>
      </w:r>
      <w:proofErr w:type="spellEnd"/>
      <w:r w:rsidRPr="00090CD9">
        <w:rPr>
          <w:rFonts w:ascii="Book Antiqua" w:eastAsia="Book Antiqua" w:hAnsi="Book Antiqua" w:cs="Book Antiqua"/>
          <w:i/>
          <w:iCs/>
          <w:color w:val="000000"/>
        </w:rPr>
        <w:t>, Klebsiella pneumonia, and Enterobacter</w:t>
      </w:r>
      <w:r w:rsidRPr="00090CD9">
        <w:rPr>
          <w:rFonts w:ascii="Book Antiqua" w:eastAsia="Book Antiqua" w:hAnsi="Book Antiqua" w:cs="Book Antiqua"/>
          <w:color w:val="000000"/>
        </w:rPr>
        <w:t>). Transition to a suprapubic tube only marginally improved the infection rate.</w:t>
      </w:r>
      <w:r w:rsidR="00C256EF"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More recent months have been characterized by continued fatigue, decreased appetite, and self-recognized depression.</w:t>
      </w:r>
    </w:p>
    <w:p w14:paraId="0A04099D" w14:textId="77777777" w:rsidR="00A77B3E" w:rsidRPr="00090CD9" w:rsidRDefault="00A77B3E" w:rsidP="0011092B">
      <w:pPr>
        <w:spacing w:line="360" w:lineRule="auto"/>
        <w:jc w:val="both"/>
        <w:rPr>
          <w:rFonts w:ascii="Book Antiqua" w:hAnsi="Book Antiqua"/>
        </w:rPr>
      </w:pPr>
    </w:p>
    <w:p w14:paraId="57F17ED6"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OUTCOME AND FOLLOW-UP</w:t>
      </w:r>
    </w:p>
    <w:p w14:paraId="669BB76C"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lastRenderedPageBreak/>
        <w:t>Regarding flares of this individual’s UCTD, her second exacerbation came in April 2023 when she was hospitalized for severe constipation and a suspected small bowel obstruction. This situation arose following an increase in the morphine dose of her intrathecal pain pump. She again reported severe shoulder and neck pain but no discomfort in the regions of her back, pelvis or legs.</w:t>
      </w:r>
      <w:r w:rsidR="000941A7"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She was unable to process any oral medications. Despite being given intravenous methylprednisolone as a replacement for</w:t>
      </w:r>
      <w:r w:rsidR="000941A7"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hydroxychloroquine, her symptoms remained severe. During each of the aggravations of her UCTD that transpired while in the stage of PASC, pain and swelling remained localized to the same areas as prior to COVID-19 and did not affect the areas of her body impacted by PASC.</w:t>
      </w:r>
      <w:r w:rsidR="00D0768E"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From both this episode and her earlier exacerbation, it is apparent that neurogenic bowel and bladder complications, including UTIs, may precipitate a flare of UCTD. Because these are among the most common complications of any patient with SCI, increased clinical oversight and management of such patients is warranted from physicians in both rehabilitation and rheumatology.</w:t>
      </w:r>
    </w:p>
    <w:p w14:paraId="7ED8A8B6" w14:textId="77777777"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Symptoms of PASC reported by this patient varied as her condition progressed.</w:t>
      </w:r>
      <w:r w:rsidR="002F0094"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Although her spasms did improve after implantation of the morphine pump, she continued to endorse fatigue, post-exertional malaise, altered taste with poor appetite, and widespread muscle aches and pains.</w:t>
      </w:r>
      <w:r w:rsidR="00CF7AB7"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This patient’s complaints of myalgias and neuropathic pain above and below the neurologic level of injury are atypical of an SCI condition, in which such symptoms are traditionally at or below the infarct level.</w:t>
      </w:r>
      <w:r w:rsidR="00BE2C8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Unlike many with spinal infarcts, she regained no dorsal column function. There can be some inflammation surrounding the original infarct that makes the sensory examination altered in dermatomes rostral to the lesion.</w:t>
      </w:r>
      <w:r w:rsidR="00BE2C8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We believe this temporary finding could have occurred in this case.</w:t>
      </w:r>
      <w:r w:rsidR="00BE2C8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 best assessment of localized edema after an infarct would be MRI, and specifically the diffusion-weighted imaging (DWI) sequences.</w:t>
      </w:r>
      <w:r w:rsidR="003106EB"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However in her case, DWI sequences were not </w:t>
      </w:r>
      <w:proofErr w:type="gramStart"/>
      <w:r w:rsidRPr="00090CD9">
        <w:rPr>
          <w:rFonts w:ascii="Book Antiqua" w:eastAsia="Book Antiqua" w:hAnsi="Book Antiqua" w:cs="Book Antiqua"/>
          <w:color w:val="000000"/>
        </w:rPr>
        <w:t>performed</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17]</w:t>
      </w:r>
      <w:r w:rsidRPr="00090CD9">
        <w:rPr>
          <w:rFonts w:ascii="Book Antiqua" w:eastAsia="Book Antiqua" w:hAnsi="Book Antiqua" w:cs="Book Antiqua"/>
          <w:color w:val="000000"/>
        </w:rPr>
        <w:t>.</w:t>
      </w:r>
      <w:r w:rsidR="00BE2C8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One year after original diagnosis with COVID-19, a follow up examination demonstrated the neurologic level of injury was T6, rather than T3 complete SCI.</w:t>
      </w:r>
      <w:r w:rsidR="00BE2C8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There were present but impaired findings at dermatomes T7 and 8, with no sensory of motor function from T9 to the sacrum.</w:t>
      </w:r>
    </w:p>
    <w:p w14:paraId="58CD3F55" w14:textId="77777777" w:rsidR="00A77B3E" w:rsidRPr="00090CD9" w:rsidRDefault="00A77B3E" w:rsidP="0011092B">
      <w:pPr>
        <w:spacing w:line="360" w:lineRule="auto"/>
        <w:jc w:val="both"/>
        <w:rPr>
          <w:rFonts w:ascii="Book Antiqua" w:hAnsi="Book Antiqua"/>
        </w:rPr>
      </w:pPr>
    </w:p>
    <w:p w14:paraId="55038B66"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DISCUSSION</w:t>
      </w:r>
    </w:p>
    <w:p w14:paraId="0407BB00"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The case described in this narrative is characterized by some unusual features in her diagnosis and by the unpredictability of the clinical course.</w:t>
      </w:r>
      <w:r w:rsidR="009E150C"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The patient’s sensory function was impaired but not completely absent between T3-8, yet it was in this region and not below T8, where the lancinating neuropathic pain and muscle spasms arose. Neurology and infectious disease researchers at the referring institution attributed the sensory loss in T3-T8 to a COVID-induced direct viral neurotoxicity, in a similar manner to HIV-1</w:t>
      </w:r>
      <w:r w:rsidRPr="00090CD9">
        <w:rPr>
          <w:rFonts w:ascii="Book Antiqua" w:eastAsia="Book Antiqua" w:hAnsi="Book Antiqua" w:cs="Book Antiqua"/>
          <w:color w:val="000000"/>
          <w:vertAlign w:val="superscript"/>
        </w:rPr>
        <w:t>[18,19]</w:t>
      </w:r>
      <w:r w:rsidRPr="00090CD9">
        <w:rPr>
          <w:rFonts w:ascii="Book Antiqua" w:eastAsia="Book Antiqua" w:hAnsi="Book Antiqua" w:cs="Book Antiqua"/>
          <w:color w:val="000000"/>
        </w:rPr>
        <w:t>.</w:t>
      </w:r>
      <w:r w:rsidR="009E150C"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We suspect the infarct, which is clinically apparent at T9, occurred from a thrombus in the artery of Adamkiewicz, yet no sensory function was preserved.</w:t>
      </w:r>
      <w:r w:rsidR="009E150C"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Similar cases of arterial involvement of this vessel would result in an anterior cord syndrome, sparing dorsal column function.</w:t>
      </w:r>
      <w:r w:rsidR="009E150C"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However, this individual had no dorsal column function of proprioception, position sense or vibration.</w:t>
      </w:r>
      <w:r w:rsidR="009E150C"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Despite clean intermittent catheterization technique, her monthly infections in the bladder far exceeded the average number of 2.6 infections per year found in those SCI individuals choosing clean technique intermittent </w:t>
      </w:r>
      <w:proofErr w:type="gramStart"/>
      <w:r w:rsidRPr="00090CD9">
        <w:rPr>
          <w:rFonts w:ascii="Book Antiqua" w:eastAsia="Book Antiqua" w:hAnsi="Book Antiqua" w:cs="Book Antiqua"/>
          <w:color w:val="000000"/>
        </w:rPr>
        <w:t>catheterization</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20]</w:t>
      </w:r>
      <w:r w:rsidRPr="00090CD9">
        <w:rPr>
          <w:rFonts w:ascii="Book Antiqua" w:eastAsia="Book Antiqua" w:hAnsi="Book Antiqua" w:cs="Book Antiqua"/>
          <w:color w:val="000000"/>
        </w:rPr>
        <w:t>.</w:t>
      </w:r>
    </w:p>
    <w:p w14:paraId="379D948A" w14:textId="77777777"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This case is also notable for the heroic measures that have been undertaken subsequent to acute COVID infection to manage both neuropathic pain and intense back spasms localized to the mid-thoracic region.</w:t>
      </w:r>
      <w:r w:rsidR="00C95579"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Patients with PASC frequently report myalgias, “pins and </w:t>
      </w:r>
      <w:proofErr w:type="gramStart"/>
      <w:r w:rsidRPr="00090CD9">
        <w:rPr>
          <w:rFonts w:ascii="Book Antiqua" w:eastAsia="Book Antiqua" w:hAnsi="Book Antiqua" w:cs="Book Antiqua"/>
          <w:color w:val="000000"/>
        </w:rPr>
        <w:t>needles”</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21,22]</w:t>
      </w:r>
      <w:r w:rsidRPr="00090CD9">
        <w:rPr>
          <w:rFonts w:ascii="Book Antiqua" w:eastAsia="Book Antiqua" w:hAnsi="Book Antiqua" w:cs="Book Antiqua"/>
          <w:color w:val="000000"/>
        </w:rPr>
        <w:t xml:space="preserve"> and spasms</w:t>
      </w:r>
      <w:r w:rsidRPr="00090CD9">
        <w:rPr>
          <w:rFonts w:ascii="Book Antiqua" w:eastAsia="Book Antiqua" w:hAnsi="Book Antiqua" w:cs="Book Antiqua"/>
          <w:color w:val="000000"/>
          <w:vertAlign w:val="superscript"/>
        </w:rPr>
        <w:t>[22,23]</w:t>
      </w:r>
      <w:r w:rsidRPr="00090CD9">
        <w:rPr>
          <w:rFonts w:ascii="Book Antiqua" w:eastAsia="Book Antiqua" w:hAnsi="Book Antiqua" w:cs="Book Antiqua"/>
          <w:color w:val="000000"/>
        </w:rPr>
        <w:t>.</w:t>
      </w:r>
      <w:r w:rsidR="00C95579"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These struggles are similarly echoed by many of those with PASC who endure daily challenges that severely impact their quality of life and participation in the </w:t>
      </w:r>
      <w:proofErr w:type="gramStart"/>
      <w:r w:rsidRPr="00090CD9">
        <w:rPr>
          <w:rFonts w:ascii="Book Antiqua" w:eastAsia="Book Antiqua" w:hAnsi="Book Antiqua" w:cs="Book Antiqua"/>
          <w:color w:val="000000"/>
        </w:rPr>
        <w:t>community</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24]</w:t>
      </w:r>
      <w:r w:rsidRPr="00090CD9">
        <w:rPr>
          <w:rFonts w:ascii="Book Antiqua" w:eastAsia="Book Antiqua" w:hAnsi="Book Antiqua" w:cs="Book Antiqua"/>
          <w:color w:val="000000"/>
        </w:rPr>
        <w:t>.</w:t>
      </w:r>
      <w:r w:rsidR="002167F8"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In the case of our patient, an exacerbation of any aspect of her bowel or bladder function may lead to interventions that trigger a UCTD flare, further creating challenges for the patient and the physicians who manage her complex care.</w:t>
      </w:r>
    </w:p>
    <w:p w14:paraId="33584C0C" w14:textId="77777777"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In this case report of a NTSCI directly attributed t</w:t>
      </w:r>
      <w:r w:rsidR="002167F8" w:rsidRPr="00090CD9">
        <w:rPr>
          <w:rFonts w:ascii="Book Antiqua" w:eastAsia="Book Antiqua" w:hAnsi="Book Antiqua" w:cs="Book Antiqua"/>
          <w:color w:val="000000"/>
        </w:rPr>
        <w:t>o COVID-19,</w:t>
      </w:r>
      <w:r w:rsidRPr="00090CD9">
        <w:rPr>
          <w:rFonts w:ascii="Book Antiqua" w:eastAsia="Book Antiqua" w:hAnsi="Book Antiqua" w:cs="Book Antiqua"/>
          <w:color w:val="000000"/>
        </w:rPr>
        <w:t xml:space="preserve"> the most persistent complaints were myalgia, neuropathic pain, muscle spasms, and bladder dysfunction in the forms of bladder hyperreflexia and urinary tract </w:t>
      </w:r>
      <w:proofErr w:type="gramStart"/>
      <w:r w:rsidRPr="00090CD9">
        <w:rPr>
          <w:rFonts w:ascii="Book Antiqua" w:eastAsia="Book Antiqua" w:hAnsi="Book Antiqua" w:cs="Book Antiqua"/>
          <w:color w:val="000000"/>
        </w:rPr>
        <w:t>infections</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25]</w:t>
      </w:r>
      <w:r w:rsidRPr="00090CD9">
        <w:rPr>
          <w:rFonts w:ascii="Book Antiqua" w:eastAsia="Book Antiqua" w:hAnsi="Book Antiqua" w:cs="Book Antiqua"/>
          <w:color w:val="000000"/>
        </w:rPr>
        <w:t xml:space="preserve">. While myalgias and neuropathic pain are commonly </w:t>
      </w:r>
      <w:proofErr w:type="gramStart"/>
      <w:r w:rsidRPr="00090CD9">
        <w:rPr>
          <w:rFonts w:ascii="Book Antiqua" w:eastAsia="Book Antiqua" w:hAnsi="Book Antiqua" w:cs="Book Antiqua"/>
          <w:color w:val="000000"/>
        </w:rPr>
        <w:t>reported</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11,13]</w:t>
      </w:r>
      <w:r w:rsidRPr="00090CD9">
        <w:rPr>
          <w:rFonts w:ascii="Book Antiqua" w:eastAsia="Book Antiqua" w:hAnsi="Book Antiqua" w:cs="Book Antiqua"/>
          <w:color w:val="000000"/>
        </w:rPr>
        <w:t>, the urinary symptoms of PASC, apart from renal impairment, have only recently been recognized.</w:t>
      </w:r>
      <w:r w:rsidR="00B123E3"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 xml:space="preserve">Lamb and colleagues have </w:t>
      </w:r>
      <w:r w:rsidRPr="00090CD9">
        <w:rPr>
          <w:rFonts w:ascii="Book Antiqua" w:eastAsia="Book Antiqua" w:hAnsi="Book Antiqua" w:cs="Book Antiqua"/>
          <w:color w:val="000000"/>
        </w:rPr>
        <w:lastRenderedPageBreak/>
        <w:t xml:space="preserve">published a study on COVID-19 associated cystitis among those with </w:t>
      </w:r>
      <w:proofErr w:type="gramStart"/>
      <w:r w:rsidRPr="00090CD9">
        <w:rPr>
          <w:rFonts w:ascii="Book Antiqua" w:eastAsia="Book Antiqua" w:hAnsi="Book Antiqua" w:cs="Book Antiqua"/>
          <w:color w:val="000000"/>
        </w:rPr>
        <w:t>PASC</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26]</w:t>
      </w:r>
      <w:r w:rsidRPr="00090CD9">
        <w:rPr>
          <w:rFonts w:ascii="Book Antiqua" w:eastAsia="Book Antiqua" w:hAnsi="Book Antiqua" w:cs="Book Antiqua"/>
          <w:color w:val="000000"/>
        </w:rPr>
        <w:t xml:space="preserve">. Their group has also linked COVID-19 inflammation to an increase in urine cytokines and to bladder hyperreflexia, nocturia, and urge </w:t>
      </w:r>
      <w:proofErr w:type="gramStart"/>
      <w:r w:rsidRPr="00090CD9">
        <w:rPr>
          <w:rFonts w:ascii="Book Antiqua" w:eastAsia="Book Antiqua" w:hAnsi="Book Antiqua" w:cs="Book Antiqua"/>
          <w:color w:val="000000"/>
        </w:rPr>
        <w:t>incontinence</w:t>
      </w:r>
      <w:r w:rsidRPr="00090CD9">
        <w:rPr>
          <w:rFonts w:ascii="Book Antiqua" w:eastAsia="Book Antiqua" w:hAnsi="Book Antiqua" w:cs="Book Antiqua"/>
          <w:color w:val="000000"/>
          <w:vertAlign w:val="superscript"/>
        </w:rPr>
        <w:t>[</w:t>
      </w:r>
      <w:proofErr w:type="gramEnd"/>
      <w:r w:rsidRPr="00090CD9">
        <w:rPr>
          <w:rFonts w:ascii="Book Antiqua" w:eastAsia="Book Antiqua" w:hAnsi="Book Antiqua" w:cs="Book Antiqua"/>
          <w:color w:val="000000"/>
          <w:vertAlign w:val="superscript"/>
        </w:rPr>
        <w:t>27]</w:t>
      </w:r>
      <w:r w:rsidRPr="00090CD9">
        <w:rPr>
          <w:rFonts w:ascii="Book Antiqua" w:eastAsia="Book Antiqua" w:hAnsi="Book Antiqua" w:cs="Book Antiqua"/>
          <w:color w:val="000000"/>
        </w:rPr>
        <w:t>.</w:t>
      </w:r>
      <w:r w:rsidR="00B123E3"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In a person with SCI, such factors could certainly contribute to frequent urinary tract infections.</w:t>
      </w:r>
    </w:p>
    <w:p w14:paraId="5D6A4100" w14:textId="77777777" w:rsidR="00A77B3E" w:rsidRPr="00090CD9" w:rsidRDefault="009D2838" w:rsidP="0011092B">
      <w:pPr>
        <w:spacing w:line="360" w:lineRule="auto"/>
        <w:ind w:firstLineChars="200" w:firstLine="480"/>
        <w:jc w:val="both"/>
        <w:rPr>
          <w:rFonts w:ascii="Book Antiqua" w:hAnsi="Book Antiqua"/>
          <w:lang w:eastAsia="zh-CN"/>
        </w:rPr>
      </w:pPr>
      <w:r w:rsidRPr="00090CD9">
        <w:rPr>
          <w:rFonts w:ascii="Book Antiqua" w:eastAsia="Book Antiqua" w:hAnsi="Book Antiqua" w:cs="Book Antiqua"/>
          <w:color w:val="000000"/>
        </w:rPr>
        <w:t>The severity and persistence of her clinical complaints represent a combination of severe SCI sequelae and those of PASC, the sum of which has greatly diminished her quality of life and participation in her community.</w:t>
      </w:r>
    </w:p>
    <w:p w14:paraId="504C7245" w14:textId="77777777" w:rsidR="00A77B3E" w:rsidRPr="00090CD9" w:rsidRDefault="00A77B3E" w:rsidP="0011092B">
      <w:pPr>
        <w:spacing w:line="360" w:lineRule="auto"/>
        <w:jc w:val="both"/>
        <w:rPr>
          <w:rFonts w:ascii="Book Antiqua" w:hAnsi="Book Antiqua"/>
        </w:rPr>
      </w:pPr>
    </w:p>
    <w:p w14:paraId="1FC88FAB"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CONCLUSION</w:t>
      </w:r>
    </w:p>
    <w:p w14:paraId="6C3C5B5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For the individual discussed in this report, the neurological sequelae of COVID-19 may be contributing to the secondary effects of NTSCI.</w:t>
      </w:r>
      <w:r w:rsidR="00C8601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In the chronic care setting, physicians may have difficulty separating which symptoms are due to a NTSCI and which are a direct consequence of PASC.</w:t>
      </w:r>
      <w:r w:rsidR="00C8601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Regardless, appropriate rehabilitation interventions for each condition encountered must be developed regardless of the cause. In the case of this particular patient, the plan must also encompass measures to minimize exacerbations of a chronic CTD.</w:t>
      </w:r>
      <w:r w:rsidR="00C86012" w:rsidRPr="00090CD9">
        <w:rPr>
          <w:rFonts w:ascii="Book Antiqua" w:hAnsi="Book Antiqua" w:cs="Book Antiqua"/>
          <w:color w:val="000000"/>
          <w:lang w:eastAsia="zh-CN"/>
        </w:rPr>
        <w:t xml:space="preserve"> </w:t>
      </w:r>
      <w:r w:rsidRPr="00090CD9">
        <w:rPr>
          <w:rFonts w:ascii="Book Antiqua" w:eastAsia="Book Antiqua" w:hAnsi="Book Antiqua" w:cs="Book Antiqua"/>
          <w:color w:val="000000"/>
        </w:rPr>
        <w:t>Only through such a comprehensive approach can we hope to optimize an individual’s quality of life. Over the next decade, many of those living with SCI could face a new disability. It will be our role to provide life-long care for their COVID-19 concerns, as well as their chronic spinal cord injury needs.</w:t>
      </w:r>
    </w:p>
    <w:p w14:paraId="6289696E" w14:textId="77777777" w:rsidR="00A77B3E" w:rsidRPr="00090CD9" w:rsidRDefault="00A77B3E" w:rsidP="0011092B">
      <w:pPr>
        <w:spacing w:line="360" w:lineRule="auto"/>
        <w:jc w:val="both"/>
        <w:rPr>
          <w:rFonts w:ascii="Book Antiqua" w:hAnsi="Book Antiqua"/>
        </w:rPr>
      </w:pPr>
    </w:p>
    <w:p w14:paraId="4C9E83CA"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aps/>
          <w:color w:val="000000"/>
          <w:u w:val="single"/>
        </w:rPr>
        <w:t>ACKNOWLEDGEMENTS</w:t>
      </w:r>
    </w:p>
    <w:p w14:paraId="7832CC9F"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color w:val="000000"/>
        </w:rPr>
        <w:t>The authors acknowledge efforts of Samuel Onusko DO in creating a secure database for entry of demographic and clinical data.</w:t>
      </w:r>
    </w:p>
    <w:p w14:paraId="4FE0F3B6" w14:textId="77777777" w:rsidR="00A77B3E" w:rsidRPr="00090CD9" w:rsidRDefault="00A77B3E" w:rsidP="0011092B">
      <w:pPr>
        <w:spacing w:line="360" w:lineRule="auto"/>
        <w:jc w:val="both"/>
        <w:rPr>
          <w:rFonts w:ascii="Book Antiqua" w:hAnsi="Book Antiqua"/>
        </w:rPr>
      </w:pPr>
    </w:p>
    <w:p w14:paraId="03F26204"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REFERENCES</w:t>
      </w:r>
    </w:p>
    <w:p w14:paraId="04A6DF37"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 </w:t>
      </w:r>
      <w:proofErr w:type="spellStart"/>
      <w:r w:rsidRPr="00090CD9">
        <w:rPr>
          <w:rFonts w:ascii="Book Antiqua" w:hAnsi="Book Antiqua"/>
          <w:b/>
          <w:bCs/>
        </w:rPr>
        <w:t>Romi</w:t>
      </w:r>
      <w:proofErr w:type="spellEnd"/>
      <w:r w:rsidRPr="00090CD9">
        <w:rPr>
          <w:rFonts w:ascii="Book Antiqua" w:hAnsi="Book Antiqua"/>
          <w:b/>
          <w:bCs/>
        </w:rPr>
        <w:t xml:space="preserve"> F</w:t>
      </w:r>
      <w:r w:rsidRPr="00090CD9">
        <w:rPr>
          <w:rFonts w:ascii="Book Antiqua" w:hAnsi="Book Antiqua"/>
        </w:rPr>
        <w:t xml:space="preserve">, </w:t>
      </w:r>
      <w:proofErr w:type="spellStart"/>
      <w:r w:rsidRPr="00090CD9">
        <w:rPr>
          <w:rFonts w:ascii="Book Antiqua" w:hAnsi="Book Antiqua"/>
        </w:rPr>
        <w:t>Naess</w:t>
      </w:r>
      <w:proofErr w:type="spellEnd"/>
      <w:r w:rsidRPr="00090CD9">
        <w:rPr>
          <w:rFonts w:ascii="Book Antiqua" w:hAnsi="Book Antiqua"/>
        </w:rPr>
        <w:t xml:space="preserve"> H. Spinal Cord Infarction in Clinical Neurology: A Review of Characteristics and Long-Term Prognosis in Comparison to Cerebral Infarction. </w:t>
      </w:r>
      <w:proofErr w:type="spellStart"/>
      <w:r w:rsidRPr="00090CD9">
        <w:rPr>
          <w:rFonts w:ascii="Book Antiqua" w:hAnsi="Book Antiqua"/>
          <w:i/>
          <w:iCs/>
        </w:rPr>
        <w:t>Eur</w:t>
      </w:r>
      <w:proofErr w:type="spellEnd"/>
      <w:r w:rsidRPr="00090CD9">
        <w:rPr>
          <w:rFonts w:ascii="Book Antiqua" w:hAnsi="Book Antiqua"/>
          <w:i/>
          <w:iCs/>
        </w:rPr>
        <w:t xml:space="preserve"> Neurol</w:t>
      </w:r>
      <w:r w:rsidRPr="00090CD9">
        <w:rPr>
          <w:rFonts w:ascii="Book Antiqua" w:hAnsi="Book Antiqua"/>
        </w:rPr>
        <w:t xml:space="preserve"> 2016; </w:t>
      </w:r>
      <w:r w:rsidRPr="00090CD9">
        <w:rPr>
          <w:rFonts w:ascii="Book Antiqua" w:hAnsi="Book Antiqua"/>
          <w:b/>
          <w:bCs/>
        </w:rPr>
        <w:t>76</w:t>
      </w:r>
      <w:r w:rsidRPr="00090CD9">
        <w:rPr>
          <w:rFonts w:ascii="Book Antiqua" w:hAnsi="Book Antiqua"/>
        </w:rPr>
        <w:t>: 95-98 [PMID: 27487411 DOI: 10.1159/000446700]</w:t>
      </w:r>
    </w:p>
    <w:p w14:paraId="10CDF775" w14:textId="77777777" w:rsidR="00457591" w:rsidRPr="00090CD9" w:rsidRDefault="00457591" w:rsidP="0011092B">
      <w:pPr>
        <w:spacing w:line="360" w:lineRule="auto"/>
        <w:jc w:val="both"/>
        <w:rPr>
          <w:rFonts w:ascii="Book Antiqua" w:hAnsi="Book Antiqua"/>
        </w:rPr>
      </w:pPr>
      <w:r w:rsidRPr="00090CD9">
        <w:rPr>
          <w:rFonts w:ascii="Book Antiqua" w:hAnsi="Book Antiqua"/>
        </w:rPr>
        <w:lastRenderedPageBreak/>
        <w:t xml:space="preserve">2 </w:t>
      </w:r>
      <w:proofErr w:type="spellStart"/>
      <w:r w:rsidRPr="00090CD9">
        <w:rPr>
          <w:rFonts w:ascii="Book Antiqua" w:hAnsi="Book Antiqua"/>
          <w:b/>
          <w:bCs/>
        </w:rPr>
        <w:t>Novy</w:t>
      </w:r>
      <w:proofErr w:type="spellEnd"/>
      <w:r w:rsidRPr="00090CD9">
        <w:rPr>
          <w:rFonts w:ascii="Book Antiqua" w:hAnsi="Book Antiqua"/>
          <w:b/>
          <w:bCs/>
        </w:rPr>
        <w:t xml:space="preserve"> J</w:t>
      </w:r>
      <w:r w:rsidRPr="00090CD9">
        <w:rPr>
          <w:rFonts w:ascii="Book Antiqua" w:hAnsi="Book Antiqua"/>
        </w:rPr>
        <w:t xml:space="preserve">, </w:t>
      </w:r>
      <w:proofErr w:type="spellStart"/>
      <w:r w:rsidRPr="00090CD9">
        <w:rPr>
          <w:rFonts w:ascii="Book Antiqua" w:hAnsi="Book Antiqua"/>
        </w:rPr>
        <w:t>Carruzzo</w:t>
      </w:r>
      <w:proofErr w:type="spellEnd"/>
      <w:r w:rsidRPr="00090CD9">
        <w:rPr>
          <w:rFonts w:ascii="Book Antiqua" w:hAnsi="Book Antiqua"/>
        </w:rPr>
        <w:t xml:space="preserve"> A, </w:t>
      </w:r>
      <w:proofErr w:type="spellStart"/>
      <w:r w:rsidRPr="00090CD9">
        <w:rPr>
          <w:rFonts w:ascii="Book Antiqua" w:hAnsi="Book Antiqua"/>
        </w:rPr>
        <w:t>Maeder</w:t>
      </w:r>
      <w:proofErr w:type="spellEnd"/>
      <w:r w:rsidRPr="00090CD9">
        <w:rPr>
          <w:rFonts w:ascii="Book Antiqua" w:hAnsi="Book Antiqua"/>
        </w:rPr>
        <w:t xml:space="preserve"> P, </w:t>
      </w:r>
      <w:proofErr w:type="spellStart"/>
      <w:r w:rsidRPr="00090CD9">
        <w:rPr>
          <w:rFonts w:ascii="Book Antiqua" w:hAnsi="Book Antiqua"/>
        </w:rPr>
        <w:t>Bogousslavsky</w:t>
      </w:r>
      <w:proofErr w:type="spellEnd"/>
      <w:r w:rsidRPr="00090CD9">
        <w:rPr>
          <w:rFonts w:ascii="Book Antiqua" w:hAnsi="Book Antiqua"/>
        </w:rPr>
        <w:t xml:space="preserve"> J. Spinal cord ischemia: clinical and imaging patterns, pathogenesis, and outcomes in 27 patients. </w:t>
      </w:r>
      <w:r w:rsidRPr="00090CD9">
        <w:rPr>
          <w:rFonts w:ascii="Book Antiqua" w:hAnsi="Book Antiqua"/>
          <w:i/>
          <w:iCs/>
        </w:rPr>
        <w:t>Arch Neurol</w:t>
      </w:r>
      <w:r w:rsidRPr="00090CD9">
        <w:rPr>
          <w:rFonts w:ascii="Book Antiqua" w:hAnsi="Book Antiqua"/>
        </w:rPr>
        <w:t xml:space="preserve"> 2006; </w:t>
      </w:r>
      <w:r w:rsidRPr="00090CD9">
        <w:rPr>
          <w:rFonts w:ascii="Book Antiqua" w:hAnsi="Book Antiqua"/>
          <w:b/>
          <w:bCs/>
        </w:rPr>
        <w:t>63</w:t>
      </w:r>
      <w:r w:rsidRPr="00090CD9">
        <w:rPr>
          <w:rFonts w:ascii="Book Antiqua" w:hAnsi="Book Antiqua"/>
        </w:rPr>
        <w:t>: 1113-1120 [PMID: 16908737 DOI: 10.1001/archneur.63.8.1113]</w:t>
      </w:r>
    </w:p>
    <w:p w14:paraId="489AF901"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3 </w:t>
      </w:r>
      <w:proofErr w:type="spellStart"/>
      <w:r w:rsidRPr="00090CD9">
        <w:rPr>
          <w:rFonts w:ascii="Book Antiqua" w:hAnsi="Book Antiqua"/>
          <w:b/>
          <w:bCs/>
        </w:rPr>
        <w:t>Sampogna</w:t>
      </w:r>
      <w:proofErr w:type="spellEnd"/>
      <w:r w:rsidRPr="00090CD9">
        <w:rPr>
          <w:rFonts w:ascii="Book Antiqua" w:hAnsi="Book Antiqua"/>
          <w:b/>
          <w:bCs/>
        </w:rPr>
        <w:t xml:space="preserve"> G</w:t>
      </w:r>
      <w:r w:rsidRPr="00090CD9">
        <w:rPr>
          <w:rFonts w:ascii="Book Antiqua" w:hAnsi="Book Antiqua"/>
        </w:rPr>
        <w:t xml:space="preserve">, </w:t>
      </w:r>
      <w:proofErr w:type="spellStart"/>
      <w:r w:rsidRPr="00090CD9">
        <w:rPr>
          <w:rFonts w:ascii="Book Antiqua" w:hAnsi="Book Antiqua"/>
        </w:rPr>
        <w:t>Tessitore</w:t>
      </w:r>
      <w:proofErr w:type="spellEnd"/>
      <w:r w:rsidRPr="00090CD9">
        <w:rPr>
          <w:rFonts w:ascii="Book Antiqua" w:hAnsi="Book Antiqua"/>
        </w:rPr>
        <w:t xml:space="preserve"> N, </w:t>
      </w:r>
      <w:proofErr w:type="spellStart"/>
      <w:r w:rsidRPr="00090CD9">
        <w:rPr>
          <w:rFonts w:ascii="Book Antiqua" w:hAnsi="Book Antiqua"/>
        </w:rPr>
        <w:t>Bianconi</w:t>
      </w:r>
      <w:proofErr w:type="spellEnd"/>
      <w:r w:rsidRPr="00090CD9">
        <w:rPr>
          <w:rFonts w:ascii="Book Antiqua" w:hAnsi="Book Antiqua"/>
        </w:rPr>
        <w:t xml:space="preserve"> T, Leo A, </w:t>
      </w:r>
      <w:proofErr w:type="spellStart"/>
      <w:r w:rsidRPr="00090CD9">
        <w:rPr>
          <w:rFonts w:ascii="Book Antiqua" w:hAnsi="Book Antiqua"/>
        </w:rPr>
        <w:t>Zarbo</w:t>
      </w:r>
      <w:proofErr w:type="spellEnd"/>
      <w:r w:rsidRPr="00090CD9">
        <w:rPr>
          <w:rFonts w:ascii="Book Antiqua" w:hAnsi="Book Antiqua"/>
        </w:rPr>
        <w:t xml:space="preserve"> M, </w:t>
      </w:r>
      <w:proofErr w:type="spellStart"/>
      <w:r w:rsidRPr="00090CD9">
        <w:rPr>
          <w:rFonts w:ascii="Book Antiqua" w:hAnsi="Book Antiqua"/>
        </w:rPr>
        <w:t>Montanari</w:t>
      </w:r>
      <w:proofErr w:type="spellEnd"/>
      <w:r w:rsidRPr="00090CD9">
        <w:rPr>
          <w:rFonts w:ascii="Book Antiqua" w:hAnsi="Book Antiqua"/>
        </w:rPr>
        <w:t xml:space="preserve"> E, Spinelli M. Spinal cord dysfunction after COVID-19 infection. </w:t>
      </w:r>
      <w:r w:rsidRPr="00090CD9">
        <w:rPr>
          <w:rFonts w:ascii="Book Antiqua" w:hAnsi="Book Antiqua"/>
          <w:i/>
          <w:iCs/>
        </w:rPr>
        <w:t>Spinal Cord Ser Cases</w:t>
      </w:r>
      <w:r w:rsidRPr="00090CD9">
        <w:rPr>
          <w:rFonts w:ascii="Book Antiqua" w:hAnsi="Book Antiqua"/>
        </w:rPr>
        <w:t xml:space="preserve"> 2020; </w:t>
      </w:r>
      <w:r w:rsidRPr="00090CD9">
        <w:rPr>
          <w:rFonts w:ascii="Book Antiqua" w:hAnsi="Book Antiqua"/>
          <w:b/>
          <w:bCs/>
        </w:rPr>
        <w:t>6</w:t>
      </w:r>
      <w:r w:rsidRPr="00090CD9">
        <w:rPr>
          <w:rFonts w:ascii="Book Antiqua" w:hAnsi="Book Antiqua"/>
        </w:rPr>
        <w:t>: 92 [PMID: 32999271 DOI: 10.1038/s41394-020-00341-x]</w:t>
      </w:r>
    </w:p>
    <w:p w14:paraId="7C4F695C"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4 </w:t>
      </w:r>
      <w:proofErr w:type="spellStart"/>
      <w:r w:rsidRPr="00090CD9">
        <w:rPr>
          <w:rFonts w:ascii="Book Antiqua" w:hAnsi="Book Antiqua"/>
          <w:b/>
          <w:bCs/>
        </w:rPr>
        <w:t>Eissa</w:t>
      </w:r>
      <w:proofErr w:type="spellEnd"/>
      <w:r w:rsidRPr="00090CD9">
        <w:rPr>
          <w:rFonts w:ascii="Book Antiqua" w:hAnsi="Book Antiqua"/>
          <w:b/>
          <w:bCs/>
        </w:rPr>
        <w:t xml:space="preserve"> M</w:t>
      </w:r>
      <w:r w:rsidRPr="00090CD9">
        <w:rPr>
          <w:rFonts w:ascii="Book Antiqua" w:hAnsi="Book Antiqua"/>
        </w:rPr>
        <w:t xml:space="preserve">, </w:t>
      </w:r>
      <w:proofErr w:type="spellStart"/>
      <w:r w:rsidRPr="00090CD9">
        <w:rPr>
          <w:rFonts w:ascii="Book Antiqua" w:hAnsi="Book Antiqua"/>
        </w:rPr>
        <w:t>Abdelhady</w:t>
      </w:r>
      <w:proofErr w:type="spellEnd"/>
      <w:r w:rsidRPr="00090CD9">
        <w:rPr>
          <w:rFonts w:ascii="Book Antiqua" w:hAnsi="Book Antiqua"/>
        </w:rPr>
        <w:t xml:space="preserve"> M, </w:t>
      </w:r>
      <w:proofErr w:type="spellStart"/>
      <w:r w:rsidRPr="00090CD9">
        <w:rPr>
          <w:rFonts w:ascii="Book Antiqua" w:hAnsi="Book Antiqua"/>
        </w:rPr>
        <w:t>Alqatami</w:t>
      </w:r>
      <w:proofErr w:type="spellEnd"/>
      <w:r w:rsidRPr="00090CD9">
        <w:rPr>
          <w:rFonts w:ascii="Book Antiqua" w:hAnsi="Book Antiqua"/>
        </w:rPr>
        <w:t xml:space="preserve"> H, Salem K, Own A, El </w:t>
      </w:r>
      <w:proofErr w:type="spellStart"/>
      <w:r w:rsidRPr="00090CD9">
        <w:rPr>
          <w:rFonts w:ascii="Book Antiqua" w:hAnsi="Book Antiqua"/>
        </w:rPr>
        <w:t>Beltagi</w:t>
      </w:r>
      <w:proofErr w:type="spellEnd"/>
      <w:r w:rsidRPr="00090CD9">
        <w:rPr>
          <w:rFonts w:ascii="Book Antiqua" w:hAnsi="Book Antiqua"/>
        </w:rPr>
        <w:t xml:space="preserve"> AH. Spinal cord infarction in a 41-year-old male patient with COVID-19. </w:t>
      </w:r>
      <w:proofErr w:type="spellStart"/>
      <w:r w:rsidRPr="00090CD9">
        <w:rPr>
          <w:rFonts w:ascii="Book Antiqua" w:hAnsi="Book Antiqua"/>
          <w:i/>
          <w:iCs/>
        </w:rPr>
        <w:t>Neuroradiol</w:t>
      </w:r>
      <w:proofErr w:type="spellEnd"/>
      <w:r w:rsidRPr="00090CD9">
        <w:rPr>
          <w:rFonts w:ascii="Book Antiqua" w:hAnsi="Book Antiqua"/>
          <w:i/>
          <w:iCs/>
        </w:rPr>
        <w:t xml:space="preserve"> J</w:t>
      </w:r>
      <w:r w:rsidRPr="00090CD9">
        <w:rPr>
          <w:rFonts w:ascii="Book Antiqua" w:hAnsi="Book Antiqua"/>
        </w:rPr>
        <w:t xml:space="preserve"> 2021; </w:t>
      </w:r>
      <w:r w:rsidRPr="00090CD9">
        <w:rPr>
          <w:rFonts w:ascii="Book Antiqua" w:hAnsi="Book Antiqua"/>
          <w:b/>
          <w:bCs/>
        </w:rPr>
        <w:t>34</w:t>
      </w:r>
      <w:r w:rsidRPr="00090CD9">
        <w:rPr>
          <w:rFonts w:ascii="Book Antiqua" w:hAnsi="Book Antiqua"/>
        </w:rPr>
        <w:t>: 245-248 [PMID: 33480310 DOI: 10.1177/1971400921988925]</w:t>
      </w:r>
    </w:p>
    <w:p w14:paraId="0D89F200"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5 </w:t>
      </w:r>
      <w:proofErr w:type="spellStart"/>
      <w:r w:rsidRPr="00090CD9">
        <w:rPr>
          <w:rFonts w:ascii="Book Antiqua" w:hAnsi="Book Antiqua"/>
          <w:b/>
          <w:bCs/>
        </w:rPr>
        <w:t>Bax</w:t>
      </w:r>
      <w:proofErr w:type="spellEnd"/>
      <w:r w:rsidRPr="00090CD9">
        <w:rPr>
          <w:rFonts w:ascii="Book Antiqua" w:hAnsi="Book Antiqua"/>
          <w:b/>
          <w:bCs/>
        </w:rPr>
        <w:t xml:space="preserve"> F</w:t>
      </w:r>
      <w:r w:rsidRPr="00090CD9">
        <w:rPr>
          <w:rFonts w:ascii="Book Antiqua" w:hAnsi="Book Antiqua"/>
        </w:rPr>
        <w:t xml:space="preserve">, Gigli GL, </w:t>
      </w:r>
      <w:proofErr w:type="spellStart"/>
      <w:r w:rsidRPr="00090CD9">
        <w:rPr>
          <w:rFonts w:ascii="Book Antiqua" w:hAnsi="Book Antiqua"/>
        </w:rPr>
        <w:t>Iaiza</w:t>
      </w:r>
      <w:proofErr w:type="spellEnd"/>
      <w:r w:rsidRPr="00090CD9">
        <w:rPr>
          <w:rFonts w:ascii="Book Antiqua" w:hAnsi="Book Antiqua"/>
        </w:rPr>
        <w:t xml:space="preserve"> F, Valente M. Spontaneous spinal cord ischemia during COVID-19 infection. </w:t>
      </w:r>
      <w:r w:rsidRPr="00090CD9">
        <w:rPr>
          <w:rFonts w:ascii="Book Antiqua" w:hAnsi="Book Antiqua"/>
          <w:i/>
          <w:iCs/>
        </w:rPr>
        <w:t>J Neurol</w:t>
      </w:r>
      <w:r w:rsidRPr="00090CD9">
        <w:rPr>
          <w:rFonts w:ascii="Book Antiqua" w:hAnsi="Book Antiqua"/>
        </w:rPr>
        <w:t xml:space="preserve"> 2021; </w:t>
      </w:r>
      <w:r w:rsidRPr="00090CD9">
        <w:rPr>
          <w:rFonts w:ascii="Book Antiqua" w:hAnsi="Book Antiqua"/>
          <w:b/>
          <w:bCs/>
        </w:rPr>
        <w:t>268</w:t>
      </w:r>
      <w:r w:rsidRPr="00090CD9">
        <w:rPr>
          <w:rFonts w:ascii="Book Antiqua" w:hAnsi="Book Antiqua"/>
        </w:rPr>
        <w:t>: 4000-4001 [PMID: 33909158 DOI: 10.1007/s00415-021-10574-x]</w:t>
      </w:r>
    </w:p>
    <w:p w14:paraId="00159BFB"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6 </w:t>
      </w:r>
      <w:r w:rsidRPr="00090CD9">
        <w:rPr>
          <w:rFonts w:ascii="Book Antiqua" w:hAnsi="Book Antiqua"/>
          <w:b/>
          <w:bCs/>
        </w:rPr>
        <w:t>Kahan J</w:t>
      </w:r>
      <w:r w:rsidRPr="00090CD9">
        <w:rPr>
          <w:rFonts w:ascii="Book Antiqua" w:hAnsi="Book Antiqua"/>
        </w:rPr>
        <w:t xml:space="preserve">, Gibson CJ, Strauss SB, Bronstein M, Winchell RJ, </w:t>
      </w:r>
      <w:proofErr w:type="spellStart"/>
      <w:r w:rsidRPr="00090CD9">
        <w:rPr>
          <w:rFonts w:ascii="Book Antiqua" w:hAnsi="Book Antiqua"/>
        </w:rPr>
        <w:t>Barie</w:t>
      </w:r>
      <w:proofErr w:type="spellEnd"/>
      <w:r w:rsidRPr="00090CD9">
        <w:rPr>
          <w:rFonts w:ascii="Book Antiqua" w:hAnsi="Book Antiqua"/>
        </w:rPr>
        <w:t xml:space="preserve"> PS, Segal AZ. Cervical spinal cord infarction associated with coronavirus infectious disease (COVID)-19. </w:t>
      </w:r>
      <w:r w:rsidRPr="00090CD9">
        <w:rPr>
          <w:rFonts w:ascii="Book Antiqua" w:hAnsi="Book Antiqua"/>
          <w:i/>
          <w:iCs/>
        </w:rPr>
        <w:t xml:space="preserve">J Clin </w:t>
      </w:r>
      <w:proofErr w:type="spellStart"/>
      <w:r w:rsidRPr="00090CD9">
        <w:rPr>
          <w:rFonts w:ascii="Book Antiqua" w:hAnsi="Book Antiqua"/>
          <w:i/>
          <w:iCs/>
        </w:rPr>
        <w:t>Neurosci</w:t>
      </w:r>
      <w:proofErr w:type="spellEnd"/>
      <w:r w:rsidRPr="00090CD9">
        <w:rPr>
          <w:rFonts w:ascii="Book Antiqua" w:hAnsi="Book Antiqua"/>
        </w:rPr>
        <w:t xml:space="preserve"> 2021; </w:t>
      </w:r>
      <w:r w:rsidRPr="00090CD9">
        <w:rPr>
          <w:rFonts w:ascii="Book Antiqua" w:hAnsi="Book Antiqua"/>
          <w:b/>
          <w:bCs/>
        </w:rPr>
        <w:t>87</w:t>
      </w:r>
      <w:r w:rsidRPr="00090CD9">
        <w:rPr>
          <w:rFonts w:ascii="Book Antiqua" w:hAnsi="Book Antiqua"/>
        </w:rPr>
        <w:t>: 89-91 [PMID: 33863542 DOI: 10.1016/j.jocn.2021.02.027]</w:t>
      </w:r>
    </w:p>
    <w:p w14:paraId="580DA594"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7 </w:t>
      </w:r>
      <w:r w:rsidRPr="00090CD9">
        <w:rPr>
          <w:rFonts w:ascii="Book Antiqua" w:hAnsi="Book Antiqua"/>
          <w:b/>
          <w:bCs/>
        </w:rPr>
        <w:t>Zhang S</w:t>
      </w:r>
      <w:r w:rsidRPr="00090CD9">
        <w:rPr>
          <w:rFonts w:ascii="Book Antiqua" w:hAnsi="Book Antiqua"/>
        </w:rPr>
        <w:t>, Zhang J, Wang C, Chen X, Zhao X, Jing H, Liu H, Li Z, Wang L, Shi J. COVID</w:t>
      </w:r>
      <w:r w:rsidRPr="00090CD9">
        <w:rPr>
          <w:rFonts w:ascii="Book Antiqua" w:hAnsi="Book Antiqua"/>
        </w:rPr>
        <w:noBreakHyphen/>
        <w:t xml:space="preserve">19 and ischemic stroke: Mechanisms of hypercoagulability (Review). </w:t>
      </w:r>
      <w:r w:rsidRPr="00090CD9">
        <w:rPr>
          <w:rFonts w:ascii="Book Antiqua" w:hAnsi="Book Antiqua"/>
          <w:i/>
          <w:iCs/>
        </w:rPr>
        <w:t>Int J Mol Med</w:t>
      </w:r>
      <w:r w:rsidRPr="00090CD9">
        <w:rPr>
          <w:rFonts w:ascii="Book Antiqua" w:hAnsi="Book Antiqua"/>
        </w:rPr>
        <w:t xml:space="preserve"> 2021; </w:t>
      </w:r>
      <w:r w:rsidRPr="00090CD9">
        <w:rPr>
          <w:rFonts w:ascii="Book Antiqua" w:hAnsi="Book Antiqua"/>
          <w:b/>
          <w:bCs/>
        </w:rPr>
        <w:t>47</w:t>
      </w:r>
      <w:r w:rsidRPr="00090CD9">
        <w:rPr>
          <w:rFonts w:ascii="Book Antiqua" w:hAnsi="Book Antiqua"/>
        </w:rPr>
        <w:t xml:space="preserve"> [PMID: 33448315 DOI: 10.3892/ijmm.2021.4854]</w:t>
      </w:r>
    </w:p>
    <w:p w14:paraId="1E95FDDA"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8 </w:t>
      </w:r>
      <w:proofErr w:type="spellStart"/>
      <w:r w:rsidRPr="00090CD9">
        <w:rPr>
          <w:rFonts w:ascii="Book Antiqua" w:hAnsi="Book Antiqua"/>
          <w:b/>
          <w:bCs/>
        </w:rPr>
        <w:t>Coperchini</w:t>
      </w:r>
      <w:proofErr w:type="spellEnd"/>
      <w:r w:rsidRPr="00090CD9">
        <w:rPr>
          <w:rFonts w:ascii="Book Antiqua" w:hAnsi="Book Antiqua"/>
          <w:b/>
          <w:bCs/>
        </w:rPr>
        <w:t xml:space="preserve"> F</w:t>
      </w:r>
      <w:r w:rsidRPr="00090CD9">
        <w:rPr>
          <w:rFonts w:ascii="Book Antiqua" w:hAnsi="Book Antiqua"/>
        </w:rPr>
        <w:t xml:space="preserve">, </w:t>
      </w:r>
      <w:proofErr w:type="spellStart"/>
      <w:r w:rsidRPr="00090CD9">
        <w:rPr>
          <w:rFonts w:ascii="Book Antiqua" w:hAnsi="Book Antiqua"/>
        </w:rPr>
        <w:t>Chiovato</w:t>
      </w:r>
      <w:proofErr w:type="spellEnd"/>
      <w:r w:rsidRPr="00090CD9">
        <w:rPr>
          <w:rFonts w:ascii="Book Antiqua" w:hAnsi="Book Antiqua"/>
        </w:rPr>
        <w:t xml:space="preserve"> L, Croce L, </w:t>
      </w:r>
      <w:proofErr w:type="spellStart"/>
      <w:r w:rsidRPr="00090CD9">
        <w:rPr>
          <w:rFonts w:ascii="Book Antiqua" w:hAnsi="Book Antiqua"/>
        </w:rPr>
        <w:t>Magri</w:t>
      </w:r>
      <w:proofErr w:type="spellEnd"/>
      <w:r w:rsidRPr="00090CD9">
        <w:rPr>
          <w:rFonts w:ascii="Book Antiqua" w:hAnsi="Book Antiqua"/>
        </w:rPr>
        <w:t xml:space="preserve"> F, </w:t>
      </w:r>
      <w:proofErr w:type="spellStart"/>
      <w:r w:rsidRPr="00090CD9">
        <w:rPr>
          <w:rFonts w:ascii="Book Antiqua" w:hAnsi="Book Antiqua"/>
        </w:rPr>
        <w:t>Rotondi</w:t>
      </w:r>
      <w:proofErr w:type="spellEnd"/>
      <w:r w:rsidRPr="00090CD9">
        <w:rPr>
          <w:rFonts w:ascii="Book Antiqua" w:hAnsi="Book Antiqua"/>
        </w:rPr>
        <w:t xml:space="preserve"> M. The cytokine storm in COVID-19: An overview of the involvement of the chemokine/chemokine-receptor system. </w:t>
      </w:r>
      <w:r w:rsidRPr="00090CD9">
        <w:rPr>
          <w:rFonts w:ascii="Book Antiqua" w:hAnsi="Book Antiqua"/>
          <w:i/>
          <w:iCs/>
        </w:rPr>
        <w:t>Cytokine Growth Factor Rev</w:t>
      </w:r>
      <w:r w:rsidRPr="00090CD9">
        <w:rPr>
          <w:rFonts w:ascii="Book Antiqua" w:hAnsi="Book Antiqua"/>
        </w:rPr>
        <w:t xml:space="preserve"> 2020; </w:t>
      </w:r>
      <w:r w:rsidRPr="00090CD9">
        <w:rPr>
          <w:rFonts w:ascii="Book Antiqua" w:hAnsi="Book Antiqua"/>
          <w:b/>
          <w:bCs/>
        </w:rPr>
        <w:t>53</w:t>
      </w:r>
      <w:r w:rsidRPr="00090CD9">
        <w:rPr>
          <w:rFonts w:ascii="Book Antiqua" w:hAnsi="Book Antiqua"/>
        </w:rPr>
        <w:t>: 25-32 [PMID: 32446778 DOI: 10.1016/j.cytogfr.2020.05.003]</w:t>
      </w:r>
    </w:p>
    <w:p w14:paraId="7B386890"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9 </w:t>
      </w:r>
      <w:r w:rsidRPr="00090CD9">
        <w:rPr>
          <w:rFonts w:ascii="Book Antiqua" w:hAnsi="Book Antiqua"/>
          <w:b/>
          <w:bCs/>
        </w:rPr>
        <w:t>World Health Organization</w:t>
      </w:r>
      <w:r w:rsidR="00DB44FB" w:rsidRPr="00090CD9">
        <w:rPr>
          <w:rFonts w:ascii="Book Antiqua" w:hAnsi="Book Antiqua"/>
          <w:b/>
          <w:bCs/>
          <w:lang w:eastAsia="zh-CN"/>
        </w:rPr>
        <w:t>.</w:t>
      </w:r>
      <w:r w:rsidRPr="00090CD9">
        <w:rPr>
          <w:rFonts w:ascii="Book Antiqua" w:hAnsi="Book Antiqua"/>
        </w:rPr>
        <w:t xml:space="preserve"> WHO </w:t>
      </w:r>
      <w:proofErr w:type="gramStart"/>
      <w:r w:rsidRPr="00090CD9">
        <w:rPr>
          <w:rFonts w:ascii="Book Antiqua" w:hAnsi="Book Antiqua"/>
        </w:rPr>
        <w:t>reference</w:t>
      </w:r>
      <w:proofErr w:type="gramEnd"/>
      <w:r w:rsidRPr="00090CD9">
        <w:rPr>
          <w:rFonts w:ascii="Book Antiqua" w:hAnsi="Book Antiqua"/>
        </w:rPr>
        <w:t xml:space="preserve"> numbe</w:t>
      </w:r>
      <w:r w:rsidR="00B76068" w:rsidRPr="00090CD9">
        <w:rPr>
          <w:rFonts w:ascii="Book Antiqua" w:hAnsi="Book Antiqua"/>
          <w:lang w:eastAsia="zh-CN"/>
        </w:rPr>
        <w:t>r. Available from:</w:t>
      </w:r>
      <w:r w:rsidR="00B76068" w:rsidRPr="00090CD9">
        <w:rPr>
          <w:rFonts w:ascii="Book Antiqua" w:hAnsi="Book Antiqua"/>
        </w:rPr>
        <w:t xml:space="preserve"> https://www.ukwhoswho.com/display/10.1093/ww/9780199540891.001.0001/ww-9780199540884-e-164854</w:t>
      </w:r>
    </w:p>
    <w:p w14:paraId="3E104A62"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10 </w:t>
      </w:r>
      <w:r w:rsidRPr="00090CD9">
        <w:rPr>
          <w:rFonts w:ascii="Book Antiqua" w:hAnsi="Book Antiqua"/>
          <w:b/>
          <w:bCs/>
        </w:rPr>
        <w:t>Nalbandian A</w:t>
      </w:r>
      <w:r w:rsidRPr="00090CD9">
        <w:rPr>
          <w:rFonts w:ascii="Book Antiqua" w:hAnsi="Book Antiqua"/>
        </w:rPr>
        <w:t xml:space="preserve">, Sehgal K, Gupta A, Madhavan MV, McGroder C, Stevens JS, Cook JR, </w:t>
      </w:r>
      <w:proofErr w:type="spellStart"/>
      <w:r w:rsidRPr="00090CD9">
        <w:rPr>
          <w:rFonts w:ascii="Book Antiqua" w:hAnsi="Book Antiqua"/>
        </w:rPr>
        <w:t>Nordvig</w:t>
      </w:r>
      <w:proofErr w:type="spellEnd"/>
      <w:r w:rsidRPr="00090CD9">
        <w:rPr>
          <w:rFonts w:ascii="Book Antiqua" w:hAnsi="Book Antiqua"/>
        </w:rPr>
        <w:t xml:space="preserve"> AS, Shalev D, </w:t>
      </w:r>
      <w:proofErr w:type="spellStart"/>
      <w:r w:rsidRPr="00090CD9">
        <w:rPr>
          <w:rFonts w:ascii="Book Antiqua" w:hAnsi="Book Antiqua"/>
        </w:rPr>
        <w:t>Sehrawat</w:t>
      </w:r>
      <w:proofErr w:type="spellEnd"/>
      <w:r w:rsidRPr="00090CD9">
        <w:rPr>
          <w:rFonts w:ascii="Book Antiqua" w:hAnsi="Book Antiqua"/>
        </w:rPr>
        <w:t xml:space="preserve"> TS, Ahluwalia N, </w:t>
      </w:r>
      <w:proofErr w:type="spellStart"/>
      <w:r w:rsidRPr="00090CD9">
        <w:rPr>
          <w:rFonts w:ascii="Book Antiqua" w:hAnsi="Book Antiqua"/>
        </w:rPr>
        <w:t>Bikdeli</w:t>
      </w:r>
      <w:proofErr w:type="spellEnd"/>
      <w:r w:rsidRPr="00090CD9">
        <w:rPr>
          <w:rFonts w:ascii="Book Antiqua" w:hAnsi="Book Antiqua"/>
        </w:rPr>
        <w:t xml:space="preserve"> B, Dietz D, Der-</w:t>
      </w:r>
      <w:proofErr w:type="spellStart"/>
      <w:r w:rsidRPr="00090CD9">
        <w:rPr>
          <w:rFonts w:ascii="Book Antiqua" w:hAnsi="Book Antiqua"/>
        </w:rPr>
        <w:t>Nigoghossian</w:t>
      </w:r>
      <w:proofErr w:type="spellEnd"/>
      <w:r w:rsidRPr="00090CD9">
        <w:rPr>
          <w:rFonts w:ascii="Book Antiqua" w:hAnsi="Book Antiqua"/>
        </w:rPr>
        <w:t xml:space="preserve"> C, Liyanage-Don N, Rosner GF, Bernstein EJ, Mohan S, Beckley AA, </w:t>
      </w:r>
      <w:proofErr w:type="spellStart"/>
      <w:r w:rsidRPr="00090CD9">
        <w:rPr>
          <w:rFonts w:ascii="Book Antiqua" w:hAnsi="Book Antiqua"/>
        </w:rPr>
        <w:t>Seres</w:t>
      </w:r>
      <w:proofErr w:type="spellEnd"/>
      <w:r w:rsidRPr="00090CD9">
        <w:rPr>
          <w:rFonts w:ascii="Book Antiqua" w:hAnsi="Book Antiqua"/>
        </w:rPr>
        <w:t xml:space="preserve"> DS, Choueiri TK, Uriel N, </w:t>
      </w:r>
      <w:proofErr w:type="spellStart"/>
      <w:r w:rsidRPr="00090CD9">
        <w:rPr>
          <w:rFonts w:ascii="Book Antiqua" w:hAnsi="Book Antiqua"/>
        </w:rPr>
        <w:t>Ausiello</w:t>
      </w:r>
      <w:proofErr w:type="spellEnd"/>
      <w:r w:rsidRPr="00090CD9">
        <w:rPr>
          <w:rFonts w:ascii="Book Antiqua" w:hAnsi="Book Antiqua"/>
        </w:rPr>
        <w:t xml:space="preserve"> JC, </w:t>
      </w:r>
      <w:proofErr w:type="spellStart"/>
      <w:r w:rsidRPr="00090CD9">
        <w:rPr>
          <w:rFonts w:ascii="Book Antiqua" w:hAnsi="Book Antiqua"/>
        </w:rPr>
        <w:t>Accili</w:t>
      </w:r>
      <w:proofErr w:type="spellEnd"/>
      <w:r w:rsidRPr="00090CD9">
        <w:rPr>
          <w:rFonts w:ascii="Book Antiqua" w:hAnsi="Book Antiqua"/>
        </w:rPr>
        <w:t xml:space="preserve"> D, </w:t>
      </w:r>
      <w:proofErr w:type="spellStart"/>
      <w:r w:rsidRPr="00090CD9">
        <w:rPr>
          <w:rFonts w:ascii="Book Antiqua" w:hAnsi="Book Antiqua"/>
        </w:rPr>
        <w:t>Freedberg</w:t>
      </w:r>
      <w:proofErr w:type="spellEnd"/>
      <w:r w:rsidRPr="00090CD9">
        <w:rPr>
          <w:rFonts w:ascii="Book Antiqua" w:hAnsi="Book Antiqua"/>
        </w:rPr>
        <w:t xml:space="preserve"> DE, Baldwin M, Schwartz A, Brodie D, Garcia CK, Elkind MSV, Connors JM, </w:t>
      </w:r>
      <w:proofErr w:type="spellStart"/>
      <w:r w:rsidRPr="00090CD9">
        <w:rPr>
          <w:rFonts w:ascii="Book Antiqua" w:hAnsi="Book Antiqua"/>
        </w:rPr>
        <w:t>Bilezikian</w:t>
      </w:r>
      <w:proofErr w:type="spellEnd"/>
      <w:r w:rsidRPr="00090CD9">
        <w:rPr>
          <w:rFonts w:ascii="Book Antiqua" w:hAnsi="Book Antiqua"/>
        </w:rPr>
        <w:t xml:space="preserve"> JP, Landry DW, Wan EY. </w:t>
      </w:r>
      <w:r w:rsidRPr="00090CD9">
        <w:rPr>
          <w:rFonts w:ascii="Book Antiqua" w:hAnsi="Book Antiqua"/>
        </w:rPr>
        <w:lastRenderedPageBreak/>
        <w:t xml:space="preserve">Post-acute COVID-19 syndrome. </w:t>
      </w:r>
      <w:r w:rsidRPr="00090CD9">
        <w:rPr>
          <w:rFonts w:ascii="Book Antiqua" w:hAnsi="Book Antiqua"/>
          <w:i/>
          <w:iCs/>
        </w:rPr>
        <w:t>Nat Med</w:t>
      </w:r>
      <w:r w:rsidRPr="00090CD9">
        <w:rPr>
          <w:rFonts w:ascii="Book Antiqua" w:hAnsi="Book Antiqua"/>
        </w:rPr>
        <w:t xml:space="preserve"> 2021; </w:t>
      </w:r>
      <w:r w:rsidRPr="00090CD9">
        <w:rPr>
          <w:rFonts w:ascii="Book Antiqua" w:hAnsi="Book Antiqua"/>
          <w:b/>
          <w:bCs/>
        </w:rPr>
        <w:t>27</w:t>
      </w:r>
      <w:r w:rsidRPr="00090CD9">
        <w:rPr>
          <w:rFonts w:ascii="Book Antiqua" w:hAnsi="Book Antiqua"/>
        </w:rPr>
        <w:t>: 601-615 [PMID: 33753937 DOI: 10.1038/s41591-021-01283-z]</w:t>
      </w:r>
    </w:p>
    <w:p w14:paraId="12026500"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11 </w:t>
      </w:r>
      <w:r w:rsidRPr="00090CD9">
        <w:rPr>
          <w:rFonts w:ascii="Book Antiqua" w:hAnsi="Book Antiqua"/>
          <w:b/>
          <w:bCs/>
        </w:rPr>
        <w:t>Bull-</w:t>
      </w:r>
      <w:proofErr w:type="spellStart"/>
      <w:r w:rsidRPr="00090CD9">
        <w:rPr>
          <w:rFonts w:ascii="Book Antiqua" w:hAnsi="Book Antiqua"/>
          <w:b/>
          <w:bCs/>
        </w:rPr>
        <w:t>Otterson</w:t>
      </w:r>
      <w:proofErr w:type="spellEnd"/>
      <w:r w:rsidRPr="00090CD9">
        <w:rPr>
          <w:rFonts w:ascii="Book Antiqua" w:hAnsi="Book Antiqua"/>
          <w:b/>
          <w:bCs/>
        </w:rPr>
        <w:t xml:space="preserve"> L,</w:t>
      </w:r>
      <w:r w:rsidRPr="00090CD9">
        <w:rPr>
          <w:rFonts w:ascii="Book Antiqua" w:hAnsi="Book Antiqua"/>
        </w:rPr>
        <w:t xml:space="preserve"> Baca S, </w:t>
      </w:r>
      <w:proofErr w:type="spellStart"/>
      <w:r w:rsidRPr="00090CD9">
        <w:rPr>
          <w:rFonts w:ascii="Book Antiqua" w:hAnsi="Book Antiqua"/>
        </w:rPr>
        <w:t>Saydah</w:t>
      </w:r>
      <w:proofErr w:type="spellEnd"/>
      <w:r w:rsidRPr="00090CD9">
        <w:rPr>
          <w:rFonts w:ascii="Book Antiqua" w:hAnsi="Book Antiqua"/>
        </w:rPr>
        <w:t xml:space="preserve"> S, Boehmer T, Adjei S, Gray S, Harris AM. Post–COVID Conditions Among Adult COVID-19 Survivors Aged 18–64 and ≥65 Years — United States, March 2020–November 2021. </w:t>
      </w:r>
      <w:r w:rsidRPr="00090CD9">
        <w:rPr>
          <w:rFonts w:ascii="Book Antiqua" w:hAnsi="Book Antiqua"/>
          <w:i/>
        </w:rPr>
        <w:t xml:space="preserve">MMWR </w:t>
      </w:r>
      <w:proofErr w:type="spellStart"/>
      <w:r w:rsidRPr="00090CD9">
        <w:rPr>
          <w:rFonts w:ascii="Book Antiqua" w:hAnsi="Book Antiqua"/>
          <w:i/>
        </w:rPr>
        <w:t>Morb</w:t>
      </w:r>
      <w:proofErr w:type="spellEnd"/>
      <w:r w:rsidRPr="00090CD9">
        <w:rPr>
          <w:rFonts w:ascii="Book Antiqua" w:hAnsi="Book Antiqua"/>
          <w:i/>
        </w:rPr>
        <w:t xml:space="preserve"> Mortal </w:t>
      </w:r>
      <w:proofErr w:type="spellStart"/>
      <w:r w:rsidRPr="00090CD9">
        <w:rPr>
          <w:rFonts w:ascii="Book Antiqua" w:hAnsi="Book Antiqua"/>
          <w:i/>
        </w:rPr>
        <w:t>Wkly</w:t>
      </w:r>
      <w:proofErr w:type="spellEnd"/>
      <w:r w:rsidRPr="00090CD9">
        <w:rPr>
          <w:rFonts w:ascii="Book Antiqua" w:hAnsi="Book Antiqua"/>
          <w:i/>
        </w:rPr>
        <w:t xml:space="preserve"> Rep </w:t>
      </w:r>
      <w:r w:rsidRPr="00090CD9">
        <w:rPr>
          <w:rFonts w:ascii="Book Antiqua" w:hAnsi="Book Antiqua"/>
        </w:rPr>
        <w:t>2022;</w:t>
      </w:r>
      <w:r w:rsidR="00126BF3" w:rsidRPr="00090CD9">
        <w:rPr>
          <w:rFonts w:ascii="Book Antiqua" w:hAnsi="Book Antiqua"/>
          <w:lang w:eastAsia="zh-CN"/>
        </w:rPr>
        <w:t xml:space="preserve"> </w:t>
      </w:r>
      <w:r w:rsidRPr="00090CD9">
        <w:rPr>
          <w:rFonts w:ascii="Book Antiqua" w:hAnsi="Book Antiqua"/>
          <w:b/>
        </w:rPr>
        <w:t>71</w:t>
      </w:r>
      <w:r w:rsidRPr="00090CD9">
        <w:rPr>
          <w:rFonts w:ascii="Book Antiqua" w:hAnsi="Book Antiqua"/>
        </w:rPr>
        <w:t>:</w:t>
      </w:r>
      <w:r w:rsidR="00126BF3" w:rsidRPr="00090CD9">
        <w:rPr>
          <w:rFonts w:ascii="Book Antiqua" w:hAnsi="Book Antiqua"/>
          <w:lang w:eastAsia="zh-CN"/>
        </w:rPr>
        <w:t xml:space="preserve"> </w:t>
      </w:r>
      <w:r w:rsidRPr="00090CD9">
        <w:rPr>
          <w:rFonts w:ascii="Book Antiqua" w:hAnsi="Book Antiqua"/>
        </w:rPr>
        <w:t>713–717 [DOI: 10.15585/mmwr.mm7121e1]</w:t>
      </w:r>
    </w:p>
    <w:p w14:paraId="00E96AD9"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12 </w:t>
      </w:r>
      <w:proofErr w:type="spellStart"/>
      <w:r w:rsidRPr="00090CD9">
        <w:rPr>
          <w:rFonts w:ascii="Book Antiqua" w:hAnsi="Book Antiqua"/>
          <w:b/>
          <w:bCs/>
        </w:rPr>
        <w:t>Sneller</w:t>
      </w:r>
      <w:proofErr w:type="spellEnd"/>
      <w:r w:rsidRPr="00090CD9">
        <w:rPr>
          <w:rFonts w:ascii="Book Antiqua" w:hAnsi="Book Antiqua"/>
          <w:b/>
          <w:bCs/>
        </w:rPr>
        <w:t xml:space="preserve"> MC</w:t>
      </w:r>
      <w:r w:rsidRPr="00090CD9">
        <w:rPr>
          <w:rFonts w:ascii="Book Antiqua" w:hAnsi="Book Antiqua"/>
        </w:rPr>
        <w:t xml:space="preserve">, Liang CJ, Marques AR, Chung JY, </w:t>
      </w:r>
      <w:proofErr w:type="spellStart"/>
      <w:r w:rsidRPr="00090CD9">
        <w:rPr>
          <w:rFonts w:ascii="Book Antiqua" w:hAnsi="Book Antiqua"/>
        </w:rPr>
        <w:t>Shanbhag</w:t>
      </w:r>
      <w:proofErr w:type="spellEnd"/>
      <w:r w:rsidRPr="00090CD9">
        <w:rPr>
          <w:rFonts w:ascii="Book Antiqua" w:hAnsi="Book Antiqua"/>
        </w:rPr>
        <w:t xml:space="preserve"> SM, Fontana JR, Raza H, Okeke O, Dewar RL, Higgins BP, </w:t>
      </w:r>
      <w:proofErr w:type="spellStart"/>
      <w:r w:rsidRPr="00090CD9">
        <w:rPr>
          <w:rFonts w:ascii="Book Antiqua" w:hAnsi="Book Antiqua"/>
        </w:rPr>
        <w:t>Tolstenko</w:t>
      </w:r>
      <w:proofErr w:type="spellEnd"/>
      <w:r w:rsidRPr="00090CD9">
        <w:rPr>
          <w:rFonts w:ascii="Book Antiqua" w:hAnsi="Book Antiqua"/>
        </w:rPr>
        <w:t xml:space="preserve"> K, Kwan RW, Gittens KR, Seamon CA, McCormack G, Shaw JS, </w:t>
      </w:r>
      <w:proofErr w:type="spellStart"/>
      <w:r w:rsidRPr="00090CD9">
        <w:rPr>
          <w:rFonts w:ascii="Book Antiqua" w:hAnsi="Book Antiqua"/>
        </w:rPr>
        <w:t>Okpali</w:t>
      </w:r>
      <w:proofErr w:type="spellEnd"/>
      <w:r w:rsidRPr="00090CD9">
        <w:rPr>
          <w:rFonts w:ascii="Book Antiqua" w:hAnsi="Book Antiqua"/>
        </w:rPr>
        <w:t xml:space="preserve"> GM, Law M, </w:t>
      </w:r>
      <w:proofErr w:type="spellStart"/>
      <w:r w:rsidRPr="00090CD9">
        <w:rPr>
          <w:rFonts w:ascii="Book Antiqua" w:hAnsi="Book Antiqua"/>
        </w:rPr>
        <w:t>Trihemasava</w:t>
      </w:r>
      <w:proofErr w:type="spellEnd"/>
      <w:r w:rsidRPr="00090CD9">
        <w:rPr>
          <w:rFonts w:ascii="Book Antiqua" w:hAnsi="Book Antiqua"/>
        </w:rPr>
        <w:t xml:space="preserve"> K, Kennedy BD, Shi V, </w:t>
      </w:r>
      <w:proofErr w:type="spellStart"/>
      <w:r w:rsidRPr="00090CD9">
        <w:rPr>
          <w:rFonts w:ascii="Book Antiqua" w:hAnsi="Book Antiqua"/>
        </w:rPr>
        <w:t>Justement</w:t>
      </w:r>
      <w:proofErr w:type="spellEnd"/>
      <w:r w:rsidRPr="00090CD9">
        <w:rPr>
          <w:rFonts w:ascii="Book Antiqua" w:hAnsi="Book Antiqua"/>
        </w:rPr>
        <w:t xml:space="preserve"> JS, Buckner CM, </w:t>
      </w:r>
      <w:proofErr w:type="spellStart"/>
      <w:r w:rsidRPr="00090CD9">
        <w:rPr>
          <w:rFonts w:ascii="Book Antiqua" w:hAnsi="Book Antiqua"/>
        </w:rPr>
        <w:t>Blazkova</w:t>
      </w:r>
      <w:proofErr w:type="spellEnd"/>
      <w:r w:rsidRPr="00090CD9">
        <w:rPr>
          <w:rFonts w:ascii="Book Antiqua" w:hAnsi="Book Antiqua"/>
        </w:rPr>
        <w:t xml:space="preserve"> J, Moir S, Chun TW, Lane HC. A Longitudinal Study of COVID-19 Sequelae and Immunity: Baseline Findings. </w:t>
      </w:r>
      <w:r w:rsidRPr="00090CD9">
        <w:rPr>
          <w:rFonts w:ascii="Book Antiqua" w:hAnsi="Book Antiqua"/>
          <w:i/>
          <w:iCs/>
        </w:rPr>
        <w:t>Ann Intern Med</w:t>
      </w:r>
      <w:r w:rsidRPr="00090CD9">
        <w:rPr>
          <w:rFonts w:ascii="Book Antiqua" w:hAnsi="Book Antiqua"/>
        </w:rPr>
        <w:t xml:space="preserve"> 2022; </w:t>
      </w:r>
      <w:r w:rsidRPr="00090CD9">
        <w:rPr>
          <w:rFonts w:ascii="Book Antiqua" w:hAnsi="Book Antiqua"/>
          <w:b/>
          <w:bCs/>
        </w:rPr>
        <w:t>175</w:t>
      </w:r>
      <w:r w:rsidRPr="00090CD9">
        <w:rPr>
          <w:rFonts w:ascii="Book Antiqua" w:hAnsi="Book Antiqua"/>
        </w:rPr>
        <w:t>: 969-979 [PMID: 35605238 DOI: 10.7326/M21-4905]</w:t>
      </w:r>
    </w:p>
    <w:p w14:paraId="15B4C301"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13 </w:t>
      </w:r>
      <w:r w:rsidRPr="00090CD9">
        <w:rPr>
          <w:rFonts w:ascii="Book Antiqua" w:hAnsi="Book Antiqua"/>
          <w:b/>
          <w:bCs/>
        </w:rPr>
        <w:t>Davis HE</w:t>
      </w:r>
      <w:r w:rsidRPr="00090CD9">
        <w:rPr>
          <w:rFonts w:ascii="Book Antiqua" w:hAnsi="Book Antiqua"/>
        </w:rPr>
        <w:t xml:space="preserve">, Assaf GS, </w:t>
      </w:r>
      <w:proofErr w:type="spellStart"/>
      <w:r w:rsidRPr="00090CD9">
        <w:rPr>
          <w:rFonts w:ascii="Book Antiqua" w:hAnsi="Book Antiqua"/>
        </w:rPr>
        <w:t>McCorkell</w:t>
      </w:r>
      <w:proofErr w:type="spellEnd"/>
      <w:r w:rsidRPr="00090CD9">
        <w:rPr>
          <w:rFonts w:ascii="Book Antiqua" w:hAnsi="Book Antiqua"/>
        </w:rPr>
        <w:t xml:space="preserve"> L, Wei H, Low RJ, </w:t>
      </w:r>
      <w:proofErr w:type="spellStart"/>
      <w:r w:rsidRPr="00090CD9">
        <w:rPr>
          <w:rFonts w:ascii="Book Antiqua" w:hAnsi="Book Antiqua"/>
        </w:rPr>
        <w:t>Re'em</w:t>
      </w:r>
      <w:proofErr w:type="spellEnd"/>
      <w:r w:rsidRPr="00090CD9">
        <w:rPr>
          <w:rFonts w:ascii="Book Antiqua" w:hAnsi="Book Antiqua"/>
        </w:rPr>
        <w:t xml:space="preserve"> Y, Redfield S, Austin JP, </w:t>
      </w:r>
      <w:proofErr w:type="spellStart"/>
      <w:r w:rsidRPr="00090CD9">
        <w:rPr>
          <w:rFonts w:ascii="Book Antiqua" w:hAnsi="Book Antiqua"/>
        </w:rPr>
        <w:t>Akrami</w:t>
      </w:r>
      <w:proofErr w:type="spellEnd"/>
      <w:r w:rsidRPr="00090CD9">
        <w:rPr>
          <w:rFonts w:ascii="Book Antiqua" w:hAnsi="Book Antiqua"/>
        </w:rPr>
        <w:t xml:space="preserve"> A. Characterizing long COVID in an international cohort: 7 months of symptoms and their impact. </w:t>
      </w:r>
      <w:proofErr w:type="spellStart"/>
      <w:r w:rsidRPr="00090CD9">
        <w:rPr>
          <w:rFonts w:ascii="Book Antiqua" w:hAnsi="Book Antiqua"/>
          <w:i/>
          <w:iCs/>
        </w:rPr>
        <w:t>EClinicalMedicine</w:t>
      </w:r>
      <w:proofErr w:type="spellEnd"/>
      <w:r w:rsidRPr="00090CD9">
        <w:rPr>
          <w:rFonts w:ascii="Book Antiqua" w:hAnsi="Book Antiqua"/>
        </w:rPr>
        <w:t xml:space="preserve"> 2021; </w:t>
      </w:r>
      <w:r w:rsidRPr="00090CD9">
        <w:rPr>
          <w:rFonts w:ascii="Book Antiqua" w:hAnsi="Book Antiqua"/>
          <w:b/>
          <w:bCs/>
        </w:rPr>
        <w:t>38</w:t>
      </w:r>
      <w:r w:rsidRPr="00090CD9">
        <w:rPr>
          <w:rFonts w:ascii="Book Antiqua" w:hAnsi="Book Antiqua"/>
        </w:rPr>
        <w:t>: 101019 [PMID: 34308300 DOI: 10.1016/j.eclinm.2021.101019]</w:t>
      </w:r>
    </w:p>
    <w:p w14:paraId="52A9AB5F"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14 </w:t>
      </w:r>
      <w:r w:rsidRPr="00090CD9">
        <w:rPr>
          <w:rFonts w:ascii="Book Antiqua" w:hAnsi="Book Antiqua"/>
          <w:b/>
          <w:bCs/>
        </w:rPr>
        <w:t>Chen Y</w:t>
      </w:r>
      <w:r w:rsidRPr="00090CD9">
        <w:rPr>
          <w:rFonts w:ascii="Book Antiqua" w:hAnsi="Book Antiqua"/>
        </w:rPr>
        <w:t xml:space="preserve">, Yi Q, Liu G, Shen X, Xuan L, Tian Y. Cerebral white matter injury and damage to myelin sheath following whole-brain ischemia. </w:t>
      </w:r>
      <w:r w:rsidRPr="00090CD9">
        <w:rPr>
          <w:rFonts w:ascii="Book Antiqua" w:hAnsi="Book Antiqua"/>
          <w:i/>
          <w:iCs/>
        </w:rPr>
        <w:t>Brain Res</w:t>
      </w:r>
      <w:r w:rsidRPr="00090CD9">
        <w:rPr>
          <w:rFonts w:ascii="Book Antiqua" w:hAnsi="Book Antiqua"/>
        </w:rPr>
        <w:t xml:space="preserve"> 2013; </w:t>
      </w:r>
      <w:r w:rsidRPr="00090CD9">
        <w:rPr>
          <w:rFonts w:ascii="Book Antiqua" w:hAnsi="Book Antiqua"/>
          <w:b/>
          <w:bCs/>
        </w:rPr>
        <w:t>1495</w:t>
      </w:r>
      <w:r w:rsidRPr="00090CD9">
        <w:rPr>
          <w:rFonts w:ascii="Book Antiqua" w:hAnsi="Book Antiqua"/>
        </w:rPr>
        <w:t>: 11-17 [PMID: 23246926 DOI: 10.1016/j.brainres.2012.12.006]</w:t>
      </w:r>
    </w:p>
    <w:p w14:paraId="52202EB8"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15 </w:t>
      </w:r>
      <w:r w:rsidRPr="00090CD9">
        <w:rPr>
          <w:rFonts w:ascii="Book Antiqua" w:hAnsi="Book Antiqua"/>
          <w:b/>
          <w:bCs/>
        </w:rPr>
        <w:t>Arana-Guajardo A</w:t>
      </w:r>
      <w:r w:rsidRPr="00090CD9">
        <w:rPr>
          <w:rFonts w:ascii="Book Antiqua" w:hAnsi="Book Antiqua"/>
        </w:rPr>
        <w:t>, Villarreal-</w:t>
      </w:r>
      <w:proofErr w:type="spellStart"/>
      <w:r w:rsidRPr="00090CD9">
        <w:rPr>
          <w:rFonts w:ascii="Book Antiqua" w:hAnsi="Book Antiqua"/>
        </w:rPr>
        <w:t>Alarcón</w:t>
      </w:r>
      <w:proofErr w:type="spellEnd"/>
      <w:r w:rsidRPr="00090CD9">
        <w:rPr>
          <w:rFonts w:ascii="Book Antiqua" w:hAnsi="Book Antiqua"/>
        </w:rPr>
        <w:t xml:space="preserve"> M. CREST Syndrome: Clinical Expression of the Disease. </w:t>
      </w:r>
      <w:r w:rsidRPr="00090CD9">
        <w:rPr>
          <w:rFonts w:ascii="Book Antiqua" w:hAnsi="Book Antiqua"/>
          <w:i/>
          <w:iCs/>
        </w:rPr>
        <w:t xml:space="preserve">J Clin </w:t>
      </w:r>
      <w:proofErr w:type="spellStart"/>
      <w:r w:rsidRPr="00090CD9">
        <w:rPr>
          <w:rFonts w:ascii="Book Antiqua" w:hAnsi="Book Antiqua"/>
          <w:i/>
          <w:iCs/>
        </w:rPr>
        <w:t>Rheumatol</w:t>
      </w:r>
      <w:proofErr w:type="spellEnd"/>
      <w:r w:rsidRPr="00090CD9">
        <w:rPr>
          <w:rFonts w:ascii="Book Antiqua" w:hAnsi="Book Antiqua"/>
        </w:rPr>
        <w:t xml:space="preserve"> 2017; </w:t>
      </w:r>
      <w:r w:rsidRPr="00090CD9">
        <w:rPr>
          <w:rFonts w:ascii="Book Antiqua" w:hAnsi="Book Antiqua"/>
          <w:b/>
          <w:bCs/>
        </w:rPr>
        <w:t>23</w:t>
      </w:r>
      <w:r w:rsidRPr="00090CD9">
        <w:rPr>
          <w:rFonts w:ascii="Book Antiqua" w:hAnsi="Book Antiqua"/>
        </w:rPr>
        <w:t>: 285 [PMID: 28742726 DOI: 10.1097/RHU.0000000000000491]</w:t>
      </w:r>
    </w:p>
    <w:p w14:paraId="37AD2ADA"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16 </w:t>
      </w:r>
      <w:r w:rsidRPr="00090CD9">
        <w:rPr>
          <w:rFonts w:ascii="Book Antiqua" w:hAnsi="Book Antiqua"/>
          <w:b/>
          <w:bCs/>
        </w:rPr>
        <w:t>Siegel</w:t>
      </w:r>
      <w:r w:rsidRPr="00090CD9">
        <w:rPr>
          <w:rFonts w:ascii="Book Antiqua" w:hAnsi="Book Antiqua"/>
          <w:b/>
        </w:rPr>
        <w:t xml:space="preserve"> C</w:t>
      </w:r>
      <w:r w:rsidR="004A2392" w:rsidRPr="00090CD9">
        <w:rPr>
          <w:rFonts w:ascii="Book Antiqua" w:hAnsi="Book Antiqua"/>
          <w:b/>
        </w:rPr>
        <w:t>H</w:t>
      </w:r>
      <w:r w:rsidRPr="00090CD9">
        <w:rPr>
          <w:rFonts w:ascii="Book Antiqua" w:hAnsi="Book Antiqua"/>
        </w:rPr>
        <w:t xml:space="preserve">, </w:t>
      </w:r>
      <w:r w:rsidR="007F63C7" w:rsidRPr="00090CD9">
        <w:rPr>
          <w:rFonts w:ascii="Book Antiqua" w:hAnsi="Book Antiqua"/>
        </w:rPr>
        <w:t>Richey</w:t>
      </w:r>
      <w:r w:rsidRPr="00090CD9">
        <w:rPr>
          <w:rFonts w:ascii="Book Antiqua" w:hAnsi="Book Antiqua"/>
        </w:rPr>
        <w:t xml:space="preserve"> M. Lupus blood test results: What to know: HSS rheumatology. Hospital for Special Surgery. </w:t>
      </w:r>
      <w:r w:rsidR="009541C9" w:rsidRPr="00090CD9">
        <w:rPr>
          <w:rFonts w:ascii="Book Antiqua" w:hAnsi="Book Antiqua"/>
          <w:lang w:eastAsia="zh-CN"/>
        </w:rPr>
        <w:t>Available from:</w:t>
      </w:r>
      <w:r w:rsidR="009541C9" w:rsidRPr="00090CD9">
        <w:rPr>
          <w:rFonts w:ascii="Book Antiqua" w:hAnsi="Book Antiqua"/>
        </w:rPr>
        <w:t xml:space="preserve"> </w:t>
      </w:r>
      <w:r w:rsidRPr="00090CD9">
        <w:rPr>
          <w:rFonts w:ascii="Book Antiqua" w:hAnsi="Book Antiqua"/>
        </w:rPr>
        <w:t>https://www.hss.edu/conditions_understanding-laboratory-tests-and-results-for-systemic-lupus-erythematosus.asp#aPL</w:t>
      </w:r>
    </w:p>
    <w:p w14:paraId="0951B727"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17 </w:t>
      </w:r>
      <w:r w:rsidRPr="00090CD9">
        <w:rPr>
          <w:rFonts w:ascii="Book Antiqua" w:hAnsi="Book Antiqua"/>
          <w:b/>
          <w:bCs/>
        </w:rPr>
        <w:t>Andre JB</w:t>
      </w:r>
      <w:r w:rsidRPr="00090CD9">
        <w:rPr>
          <w:rFonts w:ascii="Book Antiqua" w:hAnsi="Book Antiqua"/>
        </w:rPr>
        <w:t xml:space="preserve">, </w:t>
      </w:r>
      <w:proofErr w:type="spellStart"/>
      <w:r w:rsidRPr="00090CD9">
        <w:rPr>
          <w:rFonts w:ascii="Book Antiqua" w:hAnsi="Book Antiqua"/>
        </w:rPr>
        <w:t>Bammer</w:t>
      </w:r>
      <w:proofErr w:type="spellEnd"/>
      <w:r w:rsidRPr="00090CD9">
        <w:rPr>
          <w:rFonts w:ascii="Book Antiqua" w:hAnsi="Book Antiqua"/>
        </w:rPr>
        <w:t xml:space="preserve"> R. Advanced diffusion-weighted magnetic resonance imaging techniques of the human spinal cord. </w:t>
      </w:r>
      <w:r w:rsidRPr="00090CD9">
        <w:rPr>
          <w:rFonts w:ascii="Book Antiqua" w:hAnsi="Book Antiqua"/>
          <w:i/>
          <w:iCs/>
        </w:rPr>
        <w:t xml:space="preserve">Top </w:t>
      </w:r>
      <w:proofErr w:type="spellStart"/>
      <w:r w:rsidRPr="00090CD9">
        <w:rPr>
          <w:rFonts w:ascii="Book Antiqua" w:hAnsi="Book Antiqua"/>
          <w:i/>
          <w:iCs/>
        </w:rPr>
        <w:t>Magn</w:t>
      </w:r>
      <w:proofErr w:type="spellEnd"/>
      <w:r w:rsidRPr="00090CD9">
        <w:rPr>
          <w:rFonts w:ascii="Book Antiqua" w:hAnsi="Book Antiqua"/>
          <w:i/>
          <w:iCs/>
        </w:rPr>
        <w:t xml:space="preserve"> </w:t>
      </w:r>
      <w:proofErr w:type="spellStart"/>
      <w:r w:rsidRPr="00090CD9">
        <w:rPr>
          <w:rFonts w:ascii="Book Antiqua" w:hAnsi="Book Antiqua"/>
          <w:i/>
          <w:iCs/>
        </w:rPr>
        <w:t>Reson</w:t>
      </w:r>
      <w:proofErr w:type="spellEnd"/>
      <w:r w:rsidRPr="00090CD9">
        <w:rPr>
          <w:rFonts w:ascii="Book Antiqua" w:hAnsi="Book Antiqua"/>
          <w:i/>
          <w:iCs/>
        </w:rPr>
        <w:t xml:space="preserve"> Imaging</w:t>
      </w:r>
      <w:r w:rsidRPr="00090CD9">
        <w:rPr>
          <w:rFonts w:ascii="Book Antiqua" w:hAnsi="Book Antiqua"/>
        </w:rPr>
        <w:t xml:space="preserve"> 2010; </w:t>
      </w:r>
      <w:r w:rsidRPr="00090CD9">
        <w:rPr>
          <w:rFonts w:ascii="Book Antiqua" w:hAnsi="Book Antiqua"/>
          <w:b/>
          <w:bCs/>
        </w:rPr>
        <w:t>21</w:t>
      </w:r>
      <w:r w:rsidRPr="00090CD9">
        <w:rPr>
          <w:rFonts w:ascii="Book Antiqua" w:hAnsi="Book Antiqua"/>
        </w:rPr>
        <w:t>: 367-378 [PMID: 22158130 DOI: 10.1097/RMR.0b013e31823e65a1]</w:t>
      </w:r>
    </w:p>
    <w:p w14:paraId="1EEC115C" w14:textId="77777777" w:rsidR="00457591" w:rsidRPr="00090CD9" w:rsidRDefault="00457591" w:rsidP="0011092B">
      <w:pPr>
        <w:spacing w:line="360" w:lineRule="auto"/>
        <w:jc w:val="both"/>
        <w:rPr>
          <w:rFonts w:ascii="Book Antiqua" w:hAnsi="Book Antiqua"/>
        </w:rPr>
      </w:pPr>
      <w:r w:rsidRPr="00090CD9">
        <w:rPr>
          <w:rFonts w:ascii="Book Antiqua" w:hAnsi="Book Antiqua"/>
        </w:rPr>
        <w:lastRenderedPageBreak/>
        <w:t xml:space="preserve">18 </w:t>
      </w:r>
      <w:r w:rsidRPr="00090CD9">
        <w:rPr>
          <w:rFonts w:ascii="Book Antiqua" w:hAnsi="Book Antiqua"/>
          <w:b/>
          <w:bCs/>
        </w:rPr>
        <w:t>Epstein LG</w:t>
      </w:r>
      <w:r w:rsidRPr="00090CD9">
        <w:rPr>
          <w:rFonts w:ascii="Book Antiqua" w:hAnsi="Book Antiqua"/>
        </w:rPr>
        <w:t xml:space="preserve">, Gendelman HE. Human immunodeficiency virus type 1 infection of the nervous system: pathogenetic mechanisms. </w:t>
      </w:r>
      <w:r w:rsidRPr="00090CD9">
        <w:rPr>
          <w:rFonts w:ascii="Book Antiqua" w:hAnsi="Book Antiqua"/>
          <w:i/>
          <w:iCs/>
        </w:rPr>
        <w:t>Ann Neurol</w:t>
      </w:r>
      <w:r w:rsidRPr="00090CD9">
        <w:rPr>
          <w:rFonts w:ascii="Book Antiqua" w:hAnsi="Book Antiqua"/>
        </w:rPr>
        <w:t xml:space="preserve"> 1993; </w:t>
      </w:r>
      <w:r w:rsidRPr="00090CD9">
        <w:rPr>
          <w:rFonts w:ascii="Book Antiqua" w:hAnsi="Book Antiqua"/>
          <w:b/>
          <w:bCs/>
        </w:rPr>
        <w:t>33</w:t>
      </w:r>
      <w:r w:rsidRPr="00090CD9">
        <w:rPr>
          <w:rFonts w:ascii="Book Antiqua" w:hAnsi="Book Antiqua"/>
        </w:rPr>
        <w:t>: 429-436 [PMID: 8498818 DOI: 10.1002/ana.410330502]</w:t>
      </w:r>
    </w:p>
    <w:p w14:paraId="6162C71E"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19 </w:t>
      </w:r>
      <w:proofErr w:type="spellStart"/>
      <w:r w:rsidRPr="00090CD9">
        <w:rPr>
          <w:rFonts w:ascii="Book Antiqua" w:hAnsi="Book Antiqua"/>
          <w:b/>
          <w:bCs/>
        </w:rPr>
        <w:t>Mocchetti</w:t>
      </w:r>
      <w:proofErr w:type="spellEnd"/>
      <w:r w:rsidRPr="00090CD9">
        <w:rPr>
          <w:rFonts w:ascii="Book Antiqua" w:hAnsi="Book Antiqua"/>
          <w:b/>
          <w:bCs/>
        </w:rPr>
        <w:t xml:space="preserve"> I</w:t>
      </w:r>
      <w:r w:rsidRPr="00090CD9">
        <w:rPr>
          <w:rFonts w:ascii="Book Antiqua" w:hAnsi="Book Antiqua"/>
        </w:rPr>
        <w:t xml:space="preserve">, </w:t>
      </w:r>
      <w:proofErr w:type="spellStart"/>
      <w:r w:rsidRPr="00090CD9">
        <w:rPr>
          <w:rFonts w:ascii="Book Antiqua" w:hAnsi="Book Antiqua"/>
        </w:rPr>
        <w:t>Bachis</w:t>
      </w:r>
      <w:proofErr w:type="spellEnd"/>
      <w:r w:rsidRPr="00090CD9">
        <w:rPr>
          <w:rFonts w:ascii="Book Antiqua" w:hAnsi="Book Antiqua"/>
        </w:rPr>
        <w:t xml:space="preserve"> A, </w:t>
      </w:r>
      <w:proofErr w:type="spellStart"/>
      <w:r w:rsidRPr="00090CD9">
        <w:rPr>
          <w:rFonts w:ascii="Book Antiqua" w:hAnsi="Book Antiqua"/>
        </w:rPr>
        <w:t>Avdoshina</w:t>
      </w:r>
      <w:proofErr w:type="spellEnd"/>
      <w:r w:rsidRPr="00090CD9">
        <w:rPr>
          <w:rFonts w:ascii="Book Antiqua" w:hAnsi="Book Antiqua"/>
        </w:rPr>
        <w:t xml:space="preserve"> V. Neurotoxicity of human immunodeficiency virus-1: viral proteins and axonal transport. </w:t>
      </w:r>
      <w:proofErr w:type="spellStart"/>
      <w:r w:rsidRPr="00090CD9">
        <w:rPr>
          <w:rFonts w:ascii="Book Antiqua" w:hAnsi="Book Antiqua"/>
          <w:i/>
          <w:iCs/>
        </w:rPr>
        <w:t>Neurotox</w:t>
      </w:r>
      <w:proofErr w:type="spellEnd"/>
      <w:r w:rsidRPr="00090CD9">
        <w:rPr>
          <w:rFonts w:ascii="Book Antiqua" w:hAnsi="Book Antiqua"/>
          <w:i/>
          <w:iCs/>
        </w:rPr>
        <w:t xml:space="preserve"> Res</w:t>
      </w:r>
      <w:r w:rsidRPr="00090CD9">
        <w:rPr>
          <w:rFonts w:ascii="Book Antiqua" w:hAnsi="Book Antiqua"/>
        </w:rPr>
        <w:t xml:space="preserve"> 2012; </w:t>
      </w:r>
      <w:r w:rsidRPr="00090CD9">
        <w:rPr>
          <w:rFonts w:ascii="Book Antiqua" w:hAnsi="Book Antiqua"/>
          <w:b/>
          <w:bCs/>
        </w:rPr>
        <w:t>21</w:t>
      </w:r>
      <w:r w:rsidRPr="00090CD9">
        <w:rPr>
          <w:rFonts w:ascii="Book Antiqua" w:hAnsi="Book Antiqua"/>
        </w:rPr>
        <w:t>: 79-89 [PMID: 21948112 DOI: 10.1007/s12640-011-9279-2]</w:t>
      </w:r>
    </w:p>
    <w:p w14:paraId="257DBBCB"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20 </w:t>
      </w:r>
      <w:proofErr w:type="spellStart"/>
      <w:r w:rsidRPr="00090CD9">
        <w:rPr>
          <w:rFonts w:ascii="Book Antiqua" w:hAnsi="Book Antiqua"/>
          <w:b/>
          <w:bCs/>
        </w:rPr>
        <w:t>Siroky</w:t>
      </w:r>
      <w:proofErr w:type="spellEnd"/>
      <w:r w:rsidRPr="00090CD9">
        <w:rPr>
          <w:rFonts w:ascii="Book Antiqua" w:hAnsi="Book Antiqua"/>
          <w:b/>
          <w:bCs/>
        </w:rPr>
        <w:t xml:space="preserve"> MB</w:t>
      </w:r>
      <w:r w:rsidRPr="00090CD9">
        <w:rPr>
          <w:rFonts w:ascii="Book Antiqua" w:hAnsi="Book Antiqua"/>
        </w:rPr>
        <w:t xml:space="preserve">. Pathogenesis of bacteriuria and infection in the spinal cord injured patient. </w:t>
      </w:r>
      <w:r w:rsidRPr="00090CD9">
        <w:rPr>
          <w:rFonts w:ascii="Book Antiqua" w:hAnsi="Book Antiqua"/>
          <w:i/>
          <w:iCs/>
        </w:rPr>
        <w:t>Am J Med</w:t>
      </w:r>
      <w:r w:rsidRPr="00090CD9">
        <w:rPr>
          <w:rFonts w:ascii="Book Antiqua" w:hAnsi="Book Antiqua"/>
        </w:rPr>
        <w:t xml:space="preserve"> 2002; </w:t>
      </w:r>
      <w:r w:rsidRPr="00090CD9">
        <w:rPr>
          <w:rFonts w:ascii="Book Antiqua" w:hAnsi="Book Antiqua"/>
          <w:b/>
          <w:bCs/>
        </w:rPr>
        <w:t>113 Suppl 1A</w:t>
      </w:r>
      <w:r w:rsidRPr="00090CD9">
        <w:rPr>
          <w:rFonts w:ascii="Book Antiqua" w:hAnsi="Book Antiqua"/>
        </w:rPr>
        <w:t>: 67S-79S [PMID: 12113873 DOI: 10.1016/s0002-9343(02)01061-6]</w:t>
      </w:r>
    </w:p>
    <w:p w14:paraId="639A11D1"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21 </w:t>
      </w:r>
      <w:r w:rsidRPr="00090CD9">
        <w:rPr>
          <w:rFonts w:ascii="Book Antiqua" w:hAnsi="Book Antiqua"/>
          <w:b/>
          <w:bCs/>
        </w:rPr>
        <w:t xml:space="preserve">Centers for Disease Control and Prevention. (n.d.). </w:t>
      </w:r>
      <w:r w:rsidRPr="00090CD9">
        <w:rPr>
          <w:rFonts w:ascii="Book Antiqua" w:hAnsi="Book Antiqua"/>
          <w:bCs/>
        </w:rPr>
        <w:t xml:space="preserve">Post-covid conditions. Centers for Disease Control and Prevention. </w:t>
      </w:r>
      <w:r w:rsidR="000D49DB" w:rsidRPr="00090CD9">
        <w:rPr>
          <w:rFonts w:ascii="Book Antiqua" w:hAnsi="Book Antiqua"/>
          <w:bCs/>
          <w:lang w:eastAsia="zh-CN"/>
        </w:rPr>
        <w:t>[Cit</w:t>
      </w:r>
      <w:r w:rsidRPr="00090CD9">
        <w:rPr>
          <w:rFonts w:ascii="Book Antiqua" w:hAnsi="Book Antiqua"/>
          <w:bCs/>
        </w:rPr>
        <w:t xml:space="preserve">ed </w:t>
      </w:r>
      <w:r w:rsidR="001C066D" w:rsidRPr="00090CD9">
        <w:rPr>
          <w:rFonts w:ascii="Book Antiqua" w:hAnsi="Book Antiqua"/>
          <w:bCs/>
          <w:lang w:eastAsia="zh-CN"/>
        </w:rPr>
        <w:t xml:space="preserve">7 </w:t>
      </w:r>
      <w:r w:rsidRPr="00090CD9">
        <w:rPr>
          <w:rFonts w:ascii="Book Antiqua" w:hAnsi="Book Antiqua"/>
          <w:bCs/>
        </w:rPr>
        <w:t xml:space="preserve">March </w:t>
      </w:r>
      <w:r w:rsidRPr="00090CD9">
        <w:rPr>
          <w:rFonts w:ascii="Book Antiqua" w:hAnsi="Book Antiqua"/>
        </w:rPr>
        <w:t>2022</w:t>
      </w:r>
      <w:r w:rsidR="000D49DB" w:rsidRPr="00090CD9">
        <w:rPr>
          <w:rFonts w:ascii="Book Antiqua" w:hAnsi="Book Antiqua"/>
          <w:lang w:eastAsia="zh-CN"/>
        </w:rPr>
        <w:t>].</w:t>
      </w:r>
      <w:r w:rsidRPr="00090CD9">
        <w:rPr>
          <w:rFonts w:ascii="Book Antiqua" w:hAnsi="Book Antiqua"/>
        </w:rPr>
        <w:t xml:space="preserve"> </w:t>
      </w:r>
      <w:r w:rsidR="0048064D" w:rsidRPr="00090CD9">
        <w:rPr>
          <w:rFonts w:ascii="Book Antiqua" w:hAnsi="Book Antiqua"/>
          <w:lang w:eastAsia="zh-CN"/>
        </w:rPr>
        <w:t>Available</w:t>
      </w:r>
      <w:r w:rsidR="0048064D" w:rsidRPr="00090CD9">
        <w:rPr>
          <w:rFonts w:ascii="Book Antiqua" w:hAnsi="Book Antiqua"/>
        </w:rPr>
        <w:t xml:space="preserve"> </w:t>
      </w:r>
      <w:r w:rsidRPr="00090CD9">
        <w:rPr>
          <w:rFonts w:ascii="Book Antiqua" w:hAnsi="Book Antiqua"/>
        </w:rPr>
        <w:t>from</w:t>
      </w:r>
      <w:r w:rsidR="00E14DB1" w:rsidRPr="00090CD9">
        <w:rPr>
          <w:rFonts w:ascii="Book Antiqua" w:hAnsi="Book Antiqua"/>
          <w:lang w:eastAsia="zh-CN"/>
        </w:rPr>
        <w:t>:</w:t>
      </w:r>
      <w:r w:rsidRPr="00090CD9">
        <w:rPr>
          <w:rFonts w:ascii="Book Antiqua" w:hAnsi="Book Antiqua"/>
        </w:rPr>
        <w:t xml:space="preserve"> https://www.cdc.gov/coronavirus/2019-ncov/Long-term-effects/index.html</w:t>
      </w:r>
    </w:p>
    <w:p w14:paraId="28AA6C2C"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22 </w:t>
      </w:r>
      <w:proofErr w:type="spellStart"/>
      <w:r w:rsidRPr="00090CD9">
        <w:rPr>
          <w:rFonts w:ascii="Book Antiqua" w:hAnsi="Book Antiqua"/>
          <w:b/>
          <w:bCs/>
        </w:rPr>
        <w:t>Carod</w:t>
      </w:r>
      <w:proofErr w:type="spellEnd"/>
      <w:r w:rsidRPr="00090CD9">
        <w:rPr>
          <w:rFonts w:ascii="Book Antiqua" w:hAnsi="Book Antiqua"/>
          <w:b/>
          <w:bCs/>
        </w:rPr>
        <w:t>-Artal FJ</w:t>
      </w:r>
      <w:r w:rsidRPr="00090CD9">
        <w:rPr>
          <w:rFonts w:ascii="Book Antiqua" w:hAnsi="Book Antiqua"/>
        </w:rPr>
        <w:t xml:space="preserve">. Neurological complications of coronavirus and COVID-19. </w:t>
      </w:r>
      <w:r w:rsidRPr="00090CD9">
        <w:rPr>
          <w:rFonts w:ascii="Book Antiqua" w:hAnsi="Book Antiqua"/>
          <w:i/>
          <w:iCs/>
        </w:rPr>
        <w:t>Rev Neurol</w:t>
      </w:r>
      <w:r w:rsidRPr="00090CD9">
        <w:rPr>
          <w:rFonts w:ascii="Book Antiqua" w:hAnsi="Book Antiqua"/>
        </w:rPr>
        <w:t xml:space="preserve"> 2020; </w:t>
      </w:r>
      <w:r w:rsidRPr="00090CD9">
        <w:rPr>
          <w:rFonts w:ascii="Book Antiqua" w:hAnsi="Book Antiqua"/>
          <w:b/>
          <w:bCs/>
        </w:rPr>
        <w:t>70</w:t>
      </w:r>
      <w:r w:rsidRPr="00090CD9">
        <w:rPr>
          <w:rFonts w:ascii="Book Antiqua" w:hAnsi="Book Antiqua"/>
        </w:rPr>
        <w:t>: 311-322 [PMID: 32329044 DOI: 10.33588/rn.7009.2020179]</w:t>
      </w:r>
    </w:p>
    <w:p w14:paraId="2D04A762"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23 </w:t>
      </w:r>
      <w:r w:rsidRPr="00090CD9">
        <w:rPr>
          <w:rFonts w:ascii="Book Antiqua" w:hAnsi="Book Antiqua"/>
          <w:b/>
          <w:bCs/>
        </w:rPr>
        <w:t>Favas TT</w:t>
      </w:r>
      <w:r w:rsidRPr="00090CD9">
        <w:rPr>
          <w:rFonts w:ascii="Book Antiqua" w:hAnsi="Book Antiqua"/>
        </w:rPr>
        <w:t xml:space="preserve">, Dev P, </w:t>
      </w:r>
      <w:proofErr w:type="spellStart"/>
      <w:r w:rsidRPr="00090CD9">
        <w:rPr>
          <w:rFonts w:ascii="Book Antiqua" w:hAnsi="Book Antiqua"/>
        </w:rPr>
        <w:t>Chaurasia</w:t>
      </w:r>
      <w:proofErr w:type="spellEnd"/>
      <w:r w:rsidRPr="00090CD9">
        <w:rPr>
          <w:rFonts w:ascii="Book Antiqua" w:hAnsi="Book Antiqua"/>
        </w:rPr>
        <w:t xml:space="preserve"> RN, Chakravarty K, Mishra R, Joshi D, Mishra VN, Kumar A, Singh VK, Pandey M, Pathak A. Neurological manifestations of COVID-19: a systematic review and meta-analysis of proportions. </w:t>
      </w:r>
      <w:r w:rsidRPr="00090CD9">
        <w:rPr>
          <w:rFonts w:ascii="Book Antiqua" w:hAnsi="Book Antiqua"/>
          <w:i/>
          <w:iCs/>
        </w:rPr>
        <w:t>Neurol Sci</w:t>
      </w:r>
      <w:r w:rsidRPr="00090CD9">
        <w:rPr>
          <w:rFonts w:ascii="Book Antiqua" w:hAnsi="Book Antiqua"/>
        </w:rPr>
        <w:t xml:space="preserve"> 2020; </w:t>
      </w:r>
      <w:r w:rsidRPr="00090CD9">
        <w:rPr>
          <w:rFonts w:ascii="Book Antiqua" w:hAnsi="Book Antiqua"/>
          <w:b/>
          <w:bCs/>
        </w:rPr>
        <w:t>41</w:t>
      </w:r>
      <w:r w:rsidRPr="00090CD9">
        <w:rPr>
          <w:rFonts w:ascii="Book Antiqua" w:hAnsi="Book Antiqua"/>
        </w:rPr>
        <w:t>: 3437-3470 [PMID: 33089477 DOI: 10.1007/s10072-020-04801-y]</w:t>
      </w:r>
    </w:p>
    <w:p w14:paraId="26961473"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24 </w:t>
      </w:r>
      <w:proofErr w:type="spellStart"/>
      <w:r w:rsidRPr="00090CD9">
        <w:rPr>
          <w:rFonts w:ascii="Book Antiqua" w:hAnsi="Book Antiqua"/>
          <w:b/>
          <w:bCs/>
        </w:rPr>
        <w:t>Tabacof</w:t>
      </w:r>
      <w:proofErr w:type="spellEnd"/>
      <w:r w:rsidRPr="00090CD9">
        <w:rPr>
          <w:rFonts w:ascii="Book Antiqua" w:hAnsi="Book Antiqua"/>
          <w:b/>
          <w:bCs/>
        </w:rPr>
        <w:t xml:space="preserve"> L</w:t>
      </w:r>
      <w:r w:rsidRPr="00090CD9">
        <w:rPr>
          <w:rFonts w:ascii="Book Antiqua" w:hAnsi="Book Antiqua"/>
        </w:rPr>
        <w:t xml:space="preserve">, Tosto-Mancuso J, Wood J, Cortes M, </w:t>
      </w:r>
      <w:proofErr w:type="spellStart"/>
      <w:r w:rsidRPr="00090CD9">
        <w:rPr>
          <w:rFonts w:ascii="Book Antiqua" w:hAnsi="Book Antiqua"/>
        </w:rPr>
        <w:t>Kontorovich</w:t>
      </w:r>
      <w:proofErr w:type="spellEnd"/>
      <w:r w:rsidRPr="00090CD9">
        <w:rPr>
          <w:rFonts w:ascii="Book Antiqua" w:hAnsi="Book Antiqua"/>
        </w:rPr>
        <w:t xml:space="preserve"> A, McCarthy D, </w:t>
      </w:r>
      <w:proofErr w:type="spellStart"/>
      <w:r w:rsidRPr="00090CD9">
        <w:rPr>
          <w:rFonts w:ascii="Book Antiqua" w:hAnsi="Book Antiqua"/>
        </w:rPr>
        <w:t>Rizk</w:t>
      </w:r>
      <w:proofErr w:type="spellEnd"/>
      <w:r w:rsidRPr="00090CD9">
        <w:rPr>
          <w:rFonts w:ascii="Book Antiqua" w:hAnsi="Book Antiqua"/>
        </w:rPr>
        <w:t xml:space="preserve"> D, Rozanski G, </w:t>
      </w:r>
      <w:proofErr w:type="spellStart"/>
      <w:r w:rsidRPr="00090CD9">
        <w:rPr>
          <w:rFonts w:ascii="Book Antiqua" w:hAnsi="Book Antiqua"/>
        </w:rPr>
        <w:t>Breyman</w:t>
      </w:r>
      <w:proofErr w:type="spellEnd"/>
      <w:r w:rsidRPr="00090CD9">
        <w:rPr>
          <w:rFonts w:ascii="Book Antiqua" w:hAnsi="Book Antiqua"/>
        </w:rPr>
        <w:t xml:space="preserve"> E, Nasr L, Kellner C, Herrera JE, </w:t>
      </w:r>
      <w:proofErr w:type="spellStart"/>
      <w:r w:rsidRPr="00090CD9">
        <w:rPr>
          <w:rFonts w:ascii="Book Antiqua" w:hAnsi="Book Antiqua"/>
        </w:rPr>
        <w:t>Putrino</w:t>
      </w:r>
      <w:proofErr w:type="spellEnd"/>
      <w:r w:rsidRPr="00090CD9">
        <w:rPr>
          <w:rFonts w:ascii="Book Antiqua" w:hAnsi="Book Antiqua"/>
        </w:rPr>
        <w:t xml:space="preserve"> D. Post-acute COVID-19 Syndrome Negatively Impacts Physical Function, Cognitive Function, Health-Related Quality of Life, and Participation. </w:t>
      </w:r>
      <w:r w:rsidRPr="00090CD9">
        <w:rPr>
          <w:rFonts w:ascii="Book Antiqua" w:hAnsi="Book Antiqua"/>
          <w:i/>
          <w:iCs/>
        </w:rPr>
        <w:t xml:space="preserve">Am J Phys Med </w:t>
      </w:r>
      <w:proofErr w:type="spellStart"/>
      <w:r w:rsidRPr="00090CD9">
        <w:rPr>
          <w:rFonts w:ascii="Book Antiqua" w:hAnsi="Book Antiqua"/>
          <w:i/>
          <w:iCs/>
        </w:rPr>
        <w:t>Rehabil</w:t>
      </w:r>
      <w:proofErr w:type="spellEnd"/>
      <w:r w:rsidRPr="00090CD9">
        <w:rPr>
          <w:rFonts w:ascii="Book Antiqua" w:hAnsi="Book Antiqua"/>
        </w:rPr>
        <w:t xml:space="preserve"> 2022; </w:t>
      </w:r>
      <w:r w:rsidRPr="00090CD9">
        <w:rPr>
          <w:rFonts w:ascii="Book Antiqua" w:hAnsi="Book Antiqua"/>
          <w:b/>
          <w:bCs/>
        </w:rPr>
        <w:t>101</w:t>
      </w:r>
      <w:r w:rsidRPr="00090CD9">
        <w:rPr>
          <w:rFonts w:ascii="Book Antiqua" w:hAnsi="Book Antiqua"/>
        </w:rPr>
        <w:t>: 48-52 [PMID: 34686631 DOI: 10.1097/PHM.0000000000001910]</w:t>
      </w:r>
    </w:p>
    <w:p w14:paraId="669B3BF1" w14:textId="77777777" w:rsidR="00457591" w:rsidRPr="00090CD9" w:rsidRDefault="00457591" w:rsidP="0011092B">
      <w:pPr>
        <w:spacing w:line="360" w:lineRule="auto"/>
        <w:jc w:val="both"/>
        <w:rPr>
          <w:rFonts w:ascii="Book Antiqua" w:hAnsi="Book Antiqua"/>
        </w:rPr>
      </w:pPr>
      <w:r w:rsidRPr="00090CD9">
        <w:rPr>
          <w:rFonts w:ascii="Book Antiqua" w:hAnsi="Book Antiqua"/>
        </w:rPr>
        <w:t xml:space="preserve">25 </w:t>
      </w:r>
      <w:r w:rsidRPr="00090CD9">
        <w:rPr>
          <w:rFonts w:ascii="Book Antiqua" w:hAnsi="Book Antiqua"/>
          <w:b/>
          <w:bCs/>
        </w:rPr>
        <w:t>Oleson CV</w:t>
      </w:r>
      <w:r w:rsidR="009D4D02" w:rsidRPr="00090CD9">
        <w:rPr>
          <w:rFonts w:ascii="Book Antiqua" w:hAnsi="Book Antiqua"/>
          <w:b/>
          <w:bCs/>
          <w:lang w:eastAsia="zh-CN"/>
        </w:rPr>
        <w:t>,</w:t>
      </w:r>
      <w:r w:rsidRPr="00090CD9">
        <w:rPr>
          <w:rFonts w:ascii="Book Antiqua" w:hAnsi="Book Antiqua"/>
          <w:b/>
          <w:bCs/>
        </w:rPr>
        <w:t xml:space="preserve"> </w:t>
      </w:r>
      <w:r w:rsidRPr="00090CD9">
        <w:rPr>
          <w:rFonts w:ascii="Book Antiqua" w:hAnsi="Book Antiqua"/>
          <w:bCs/>
        </w:rPr>
        <w:t>Shermon S,</w:t>
      </w:r>
      <w:r w:rsidRPr="00090CD9">
        <w:rPr>
          <w:rFonts w:ascii="Book Antiqua" w:hAnsi="Book Antiqua"/>
        </w:rPr>
        <w:t xml:space="preserve"> Olsen AC. Spinal Cord Infarction and Ischemia Attributed to Severe Acute Respiratory Syndrome Coronavirus-2, with Progression to Post-Acute Sequelae of COVID-19: A case series. Presented at the Annual Meeting of the American Spinal Injury Association. St. Louis MO, USA</w:t>
      </w:r>
      <w:r w:rsidR="004E29AD" w:rsidRPr="00090CD9">
        <w:rPr>
          <w:rFonts w:ascii="Book Antiqua" w:hAnsi="Book Antiqua"/>
          <w:lang w:eastAsia="zh-CN"/>
        </w:rPr>
        <w:t>.</w:t>
      </w:r>
      <w:r w:rsidRPr="00090CD9">
        <w:rPr>
          <w:rFonts w:ascii="Book Antiqua" w:hAnsi="Book Antiqua"/>
        </w:rPr>
        <w:t xml:space="preserve"> </w:t>
      </w:r>
      <w:r w:rsidR="004E29AD" w:rsidRPr="00090CD9">
        <w:rPr>
          <w:rFonts w:ascii="Book Antiqua" w:hAnsi="Book Antiqua"/>
          <w:lang w:eastAsia="zh-CN"/>
        </w:rPr>
        <w:t xml:space="preserve">[Cited 8 </w:t>
      </w:r>
      <w:r w:rsidRPr="00090CD9">
        <w:rPr>
          <w:rFonts w:ascii="Book Antiqua" w:hAnsi="Book Antiqua"/>
        </w:rPr>
        <w:t>July 2021]</w:t>
      </w:r>
      <w:r w:rsidR="00E14DB1" w:rsidRPr="00090CD9">
        <w:rPr>
          <w:rFonts w:ascii="Book Antiqua" w:hAnsi="Book Antiqua"/>
          <w:lang w:eastAsia="zh-CN"/>
        </w:rPr>
        <w:t>.</w:t>
      </w:r>
      <w:r w:rsidRPr="00090CD9">
        <w:rPr>
          <w:rFonts w:ascii="Book Antiqua" w:hAnsi="Book Antiqua"/>
        </w:rPr>
        <w:t xml:space="preserve"> </w:t>
      </w:r>
      <w:r w:rsidR="00E14DB1" w:rsidRPr="00090CD9">
        <w:rPr>
          <w:rFonts w:ascii="Book Antiqua" w:hAnsi="Book Antiqua"/>
          <w:lang w:eastAsia="zh-CN"/>
        </w:rPr>
        <w:t>Available</w:t>
      </w:r>
      <w:r w:rsidR="00E14DB1" w:rsidRPr="00090CD9">
        <w:rPr>
          <w:rFonts w:ascii="Book Antiqua" w:hAnsi="Book Antiqua"/>
        </w:rPr>
        <w:t xml:space="preserve"> from</w:t>
      </w:r>
      <w:r w:rsidR="00E14DB1" w:rsidRPr="00090CD9">
        <w:rPr>
          <w:rFonts w:ascii="Book Antiqua" w:hAnsi="Book Antiqua"/>
          <w:lang w:eastAsia="zh-CN"/>
        </w:rPr>
        <w:t>:</w:t>
      </w:r>
      <w:r w:rsidR="00E14DB1" w:rsidRPr="00090CD9">
        <w:rPr>
          <w:rFonts w:ascii="Book Antiqua" w:hAnsi="Book Antiqua"/>
        </w:rPr>
        <w:t xml:space="preserve"> https://probiologists.com/Article/Spinal-cord-infarction-associated-with-severe-acute-respiratory-syndrome-coronavirus-2:-A-case-series-of-diagnostic-challenges-and-post-acute-sequelae-of-COVID-19</w:t>
      </w:r>
    </w:p>
    <w:p w14:paraId="6C578748" w14:textId="77777777" w:rsidR="00457591" w:rsidRPr="00090CD9" w:rsidRDefault="00457591" w:rsidP="0011092B">
      <w:pPr>
        <w:spacing w:line="360" w:lineRule="auto"/>
        <w:jc w:val="both"/>
        <w:rPr>
          <w:rFonts w:ascii="Book Antiqua" w:hAnsi="Book Antiqua"/>
        </w:rPr>
      </w:pPr>
      <w:r w:rsidRPr="00090CD9">
        <w:rPr>
          <w:rFonts w:ascii="Book Antiqua" w:hAnsi="Book Antiqua"/>
        </w:rPr>
        <w:lastRenderedPageBreak/>
        <w:t xml:space="preserve">26 </w:t>
      </w:r>
      <w:r w:rsidRPr="00090CD9">
        <w:rPr>
          <w:rFonts w:ascii="Book Antiqua" w:hAnsi="Book Antiqua"/>
          <w:b/>
          <w:bCs/>
        </w:rPr>
        <w:t>Lamb LE</w:t>
      </w:r>
      <w:r w:rsidRPr="00090CD9">
        <w:rPr>
          <w:rFonts w:ascii="Book Antiqua" w:hAnsi="Book Antiqua"/>
        </w:rPr>
        <w:t xml:space="preserve">, </w:t>
      </w:r>
      <w:proofErr w:type="spellStart"/>
      <w:r w:rsidRPr="00090CD9">
        <w:rPr>
          <w:rFonts w:ascii="Book Antiqua" w:hAnsi="Book Antiqua"/>
        </w:rPr>
        <w:t>Timar</w:t>
      </w:r>
      <w:proofErr w:type="spellEnd"/>
      <w:r w:rsidRPr="00090CD9">
        <w:rPr>
          <w:rFonts w:ascii="Book Antiqua" w:hAnsi="Book Antiqua"/>
        </w:rPr>
        <w:t xml:space="preserve"> R, Wills M, Dhar S, Lucas SM, </w:t>
      </w:r>
      <w:proofErr w:type="spellStart"/>
      <w:r w:rsidRPr="00090CD9">
        <w:rPr>
          <w:rFonts w:ascii="Book Antiqua" w:hAnsi="Book Antiqua"/>
        </w:rPr>
        <w:t>Komnenov</w:t>
      </w:r>
      <w:proofErr w:type="spellEnd"/>
      <w:r w:rsidRPr="00090CD9">
        <w:rPr>
          <w:rFonts w:ascii="Book Antiqua" w:hAnsi="Book Antiqua"/>
        </w:rPr>
        <w:t xml:space="preserve"> D, Chancellor MB, Dhar N. Long COVID and COVID-19-associated cystitis (CAC). </w:t>
      </w:r>
      <w:r w:rsidRPr="00090CD9">
        <w:rPr>
          <w:rFonts w:ascii="Book Antiqua" w:hAnsi="Book Antiqua"/>
          <w:i/>
          <w:iCs/>
        </w:rPr>
        <w:t xml:space="preserve">Int </w:t>
      </w:r>
      <w:proofErr w:type="spellStart"/>
      <w:r w:rsidRPr="00090CD9">
        <w:rPr>
          <w:rFonts w:ascii="Book Antiqua" w:hAnsi="Book Antiqua"/>
          <w:i/>
          <w:iCs/>
        </w:rPr>
        <w:t>Urol</w:t>
      </w:r>
      <w:proofErr w:type="spellEnd"/>
      <w:r w:rsidRPr="00090CD9">
        <w:rPr>
          <w:rFonts w:ascii="Book Antiqua" w:hAnsi="Book Antiqua"/>
          <w:i/>
          <w:iCs/>
        </w:rPr>
        <w:t xml:space="preserve"> Nephrol</w:t>
      </w:r>
      <w:r w:rsidRPr="00090CD9">
        <w:rPr>
          <w:rFonts w:ascii="Book Antiqua" w:hAnsi="Book Antiqua"/>
        </w:rPr>
        <w:t xml:space="preserve"> 2022; </w:t>
      </w:r>
      <w:r w:rsidRPr="00090CD9">
        <w:rPr>
          <w:rFonts w:ascii="Book Antiqua" w:hAnsi="Book Antiqua"/>
          <w:b/>
          <w:bCs/>
        </w:rPr>
        <w:t>54</w:t>
      </w:r>
      <w:r w:rsidRPr="00090CD9">
        <w:rPr>
          <w:rFonts w:ascii="Book Antiqua" w:hAnsi="Book Antiqua"/>
        </w:rPr>
        <w:t>: 17-21 [PMID: 34787782 DOI: 10.1007/s11255-021-03030-2]</w:t>
      </w:r>
    </w:p>
    <w:p w14:paraId="74EDC339" w14:textId="77777777" w:rsidR="00A77B3E" w:rsidRPr="00090CD9" w:rsidRDefault="00457591" w:rsidP="0011092B">
      <w:pPr>
        <w:spacing w:line="360" w:lineRule="auto"/>
        <w:jc w:val="both"/>
        <w:rPr>
          <w:rFonts w:ascii="Book Antiqua" w:hAnsi="Book Antiqua"/>
          <w:lang w:eastAsia="zh-CN"/>
        </w:rPr>
      </w:pPr>
      <w:r w:rsidRPr="00090CD9">
        <w:rPr>
          <w:rFonts w:ascii="Book Antiqua" w:hAnsi="Book Antiqua"/>
        </w:rPr>
        <w:t xml:space="preserve">27 </w:t>
      </w:r>
      <w:r w:rsidRPr="00090CD9">
        <w:rPr>
          <w:rFonts w:ascii="Book Antiqua" w:hAnsi="Book Antiqua"/>
          <w:b/>
          <w:bCs/>
        </w:rPr>
        <w:t>Lamb LE</w:t>
      </w:r>
      <w:r w:rsidRPr="00090CD9">
        <w:rPr>
          <w:rFonts w:ascii="Book Antiqua" w:hAnsi="Book Antiqua"/>
        </w:rPr>
        <w:t xml:space="preserve">, Dhar N, </w:t>
      </w:r>
      <w:proofErr w:type="spellStart"/>
      <w:r w:rsidRPr="00090CD9">
        <w:rPr>
          <w:rFonts w:ascii="Book Antiqua" w:hAnsi="Book Antiqua"/>
        </w:rPr>
        <w:t>Timar</w:t>
      </w:r>
      <w:proofErr w:type="spellEnd"/>
      <w:r w:rsidRPr="00090CD9">
        <w:rPr>
          <w:rFonts w:ascii="Book Antiqua" w:hAnsi="Book Antiqua"/>
        </w:rPr>
        <w:t xml:space="preserve"> R, Wills M, Dhar S, Chancellor MB. COVID-19 inflammation results in urine cytokine elevation and causes COVID-19 associated cystitis (CAC). </w:t>
      </w:r>
      <w:r w:rsidRPr="00090CD9">
        <w:rPr>
          <w:rFonts w:ascii="Book Antiqua" w:hAnsi="Book Antiqua"/>
          <w:i/>
          <w:iCs/>
        </w:rPr>
        <w:t>Med Hypotheses</w:t>
      </w:r>
      <w:r w:rsidRPr="00090CD9">
        <w:rPr>
          <w:rFonts w:ascii="Book Antiqua" w:hAnsi="Book Antiqua"/>
        </w:rPr>
        <w:t xml:space="preserve"> 2020; </w:t>
      </w:r>
      <w:r w:rsidRPr="00090CD9">
        <w:rPr>
          <w:rFonts w:ascii="Book Antiqua" w:hAnsi="Book Antiqua"/>
          <w:b/>
          <w:bCs/>
        </w:rPr>
        <w:t>145</w:t>
      </w:r>
      <w:r w:rsidRPr="00090CD9">
        <w:rPr>
          <w:rFonts w:ascii="Book Antiqua" w:hAnsi="Book Antiqua"/>
        </w:rPr>
        <w:t>: 110375 [PMID: 33213997 DOI: 10.1016/j.mehy.2020.110375]</w:t>
      </w:r>
    </w:p>
    <w:p w14:paraId="60675B77" w14:textId="77777777" w:rsidR="005B2B93" w:rsidRPr="00090CD9" w:rsidRDefault="005B2B93" w:rsidP="0011092B">
      <w:pPr>
        <w:spacing w:line="360" w:lineRule="auto"/>
        <w:jc w:val="both"/>
        <w:rPr>
          <w:rFonts w:ascii="Book Antiqua" w:hAnsi="Book Antiqua"/>
          <w:lang w:eastAsia="zh-CN"/>
        </w:rPr>
      </w:pPr>
    </w:p>
    <w:p w14:paraId="782CC483" w14:textId="77777777" w:rsidR="00A77B3E" w:rsidRPr="00090CD9" w:rsidRDefault="00A77B3E" w:rsidP="0011092B">
      <w:pPr>
        <w:spacing w:line="360" w:lineRule="auto"/>
        <w:jc w:val="both"/>
        <w:rPr>
          <w:rFonts w:ascii="Book Antiqua" w:hAnsi="Book Antiqua"/>
        </w:rPr>
        <w:sectPr w:rsidR="00A77B3E" w:rsidRPr="00090CD9">
          <w:pgSz w:w="12240" w:h="15840"/>
          <w:pgMar w:top="1440" w:right="1440" w:bottom="1440" w:left="1440" w:header="720" w:footer="720" w:gutter="0"/>
          <w:cols w:space="720"/>
          <w:docGrid w:linePitch="360"/>
        </w:sectPr>
      </w:pPr>
    </w:p>
    <w:p w14:paraId="687BBF16"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lastRenderedPageBreak/>
        <w:t>Footnotes</w:t>
      </w:r>
    </w:p>
    <w:p w14:paraId="6E5EA59A"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rPr>
        <w:t xml:space="preserve">Informed consent statement: </w:t>
      </w:r>
      <w:r w:rsidRPr="00090CD9">
        <w:rPr>
          <w:rFonts w:ascii="Book Antiqua" w:eastAsia="Book Antiqua" w:hAnsi="Book Antiqua" w:cs="Book Antiqua"/>
        </w:rPr>
        <w:t>Written consent</w:t>
      </w:r>
      <w:r w:rsidR="000E7B7F" w:rsidRPr="00090CD9">
        <w:rPr>
          <w:rFonts w:ascii="Book Antiqua" w:hAnsi="Book Antiqua" w:cs="Book Antiqua"/>
          <w:lang w:eastAsia="zh-CN"/>
        </w:rPr>
        <w:t xml:space="preserve"> </w:t>
      </w:r>
      <w:r w:rsidRPr="00090CD9">
        <w:rPr>
          <w:rFonts w:ascii="Book Antiqua" w:eastAsia="Book Antiqua" w:hAnsi="Book Antiqua" w:cs="Book Antiqua"/>
          <w:color w:val="000000"/>
        </w:rPr>
        <w:t>using IRB approved forms for publication of case reports were obtained from the participant.</w:t>
      </w:r>
    </w:p>
    <w:p w14:paraId="4003F364" w14:textId="77777777" w:rsidR="00A77B3E" w:rsidRPr="00090CD9" w:rsidRDefault="00A77B3E" w:rsidP="0011092B">
      <w:pPr>
        <w:spacing w:line="360" w:lineRule="auto"/>
        <w:jc w:val="both"/>
        <w:rPr>
          <w:rFonts w:ascii="Book Antiqua" w:hAnsi="Book Antiqua"/>
        </w:rPr>
      </w:pPr>
    </w:p>
    <w:p w14:paraId="729D1346"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color w:val="000000"/>
        </w:rPr>
        <w:t xml:space="preserve">Conflict-of-interest statement: </w:t>
      </w:r>
      <w:r w:rsidRPr="00090CD9">
        <w:rPr>
          <w:rFonts w:ascii="Book Antiqua" w:eastAsia="Book Antiqua" w:hAnsi="Book Antiqua" w:cs="Book Antiqua"/>
          <w:color w:val="000000"/>
        </w:rPr>
        <w:t>The authors have no conflict of interests that would be relevant for this publication to report.</w:t>
      </w:r>
    </w:p>
    <w:p w14:paraId="0EF95D5E" w14:textId="77777777" w:rsidR="00A77B3E" w:rsidRPr="00090CD9" w:rsidRDefault="00A77B3E" w:rsidP="0011092B">
      <w:pPr>
        <w:spacing w:line="360" w:lineRule="auto"/>
        <w:jc w:val="both"/>
        <w:rPr>
          <w:rFonts w:ascii="Book Antiqua" w:hAnsi="Book Antiqua"/>
        </w:rPr>
      </w:pPr>
    </w:p>
    <w:p w14:paraId="0F7F9939" w14:textId="77777777" w:rsidR="00A77B3E" w:rsidRPr="00090CD9" w:rsidRDefault="009D2838" w:rsidP="0011092B">
      <w:pPr>
        <w:autoSpaceDE w:val="0"/>
        <w:autoSpaceDN w:val="0"/>
        <w:adjustRightInd w:val="0"/>
        <w:snapToGrid w:val="0"/>
        <w:spacing w:line="360" w:lineRule="auto"/>
        <w:jc w:val="both"/>
        <w:rPr>
          <w:rFonts w:ascii="Book Antiqua" w:hAnsi="Book Antiqua" w:cs="Garamond-Bold"/>
          <w:bCs/>
          <w:color w:val="000000" w:themeColor="text1"/>
          <w:lang w:eastAsia="zh-CN"/>
        </w:rPr>
      </w:pPr>
      <w:r w:rsidRPr="00090CD9">
        <w:rPr>
          <w:rFonts w:ascii="Book Antiqua" w:eastAsia="Book Antiqua" w:hAnsi="Book Antiqua" w:cs="Book Antiqua"/>
          <w:b/>
          <w:bCs/>
        </w:rPr>
        <w:t xml:space="preserve">CARE Checklist (2016) statement: </w:t>
      </w:r>
      <w:bookmarkStart w:id="22" w:name="_Hlk73634427"/>
      <w:r w:rsidR="007A3510" w:rsidRPr="00090CD9">
        <w:rPr>
          <w:rFonts w:ascii="Book Antiqua" w:hAnsi="Book Antiqua" w:cs="Garamond"/>
          <w:color w:val="000000"/>
        </w:rPr>
        <w:t>The authors have read the CARE Checklist (2016), and the manuscript was prepared and revised according to the CARE Checklist (2016).</w:t>
      </w:r>
      <w:bookmarkEnd w:id="22"/>
    </w:p>
    <w:p w14:paraId="2D25CA6B" w14:textId="77777777" w:rsidR="00A77B3E" w:rsidRPr="00090CD9" w:rsidRDefault="00A77B3E" w:rsidP="0011092B">
      <w:pPr>
        <w:spacing w:line="360" w:lineRule="auto"/>
        <w:jc w:val="both"/>
        <w:rPr>
          <w:rFonts w:ascii="Book Antiqua" w:hAnsi="Book Antiqua"/>
        </w:rPr>
      </w:pPr>
    </w:p>
    <w:p w14:paraId="1DD332E1"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bCs/>
        </w:rPr>
        <w:t xml:space="preserve">Open-Access: </w:t>
      </w:r>
      <w:r w:rsidRPr="00090CD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90CD9">
        <w:rPr>
          <w:rFonts w:ascii="Book Antiqua" w:eastAsia="Book Antiqua" w:hAnsi="Book Antiqua" w:cs="Book Antiqua"/>
        </w:rPr>
        <w:t>NonCommercial</w:t>
      </w:r>
      <w:proofErr w:type="spellEnd"/>
      <w:r w:rsidRPr="00090CD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53AA91" w14:textId="77777777" w:rsidR="00A77B3E" w:rsidRPr="00090CD9" w:rsidRDefault="00A77B3E" w:rsidP="0011092B">
      <w:pPr>
        <w:spacing w:line="360" w:lineRule="auto"/>
        <w:jc w:val="both"/>
        <w:rPr>
          <w:rFonts w:ascii="Book Antiqua" w:hAnsi="Book Antiqua"/>
        </w:rPr>
      </w:pPr>
    </w:p>
    <w:p w14:paraId="06C36BCC" w14:textId="77777777" w:rsidR="00A77B3E" w:rsidRPr="00090CD9" w:rsidRDefault="009D2838" w:rsidP="0011092B">
      <w:pPr>
        <w:spacing w:line="360" w:lineRule="auto"/>
        <w:jc w:val="both"/>
        <w:rPr>
          <w:rFonts w:ascii="Book Antiqua" w:hAnsi="Book Antiqua" w:cs="Book Antiqua"/>
          <w:lang w:eastAsia="zh-CN"/>
        </w:rPr>
      </w:pPr>
      <w:r w:rsidRPr="00090CD9">
        <w:rPr>
          <w:rFonts w:ascii="Book Antiqua" w:eastAsia="Book Antiqua" w:hAnsi="Book Antiqua" w:cs="Book Antiqua"/>
          <w:b/>
          <w:color w:val="000000"/>
        </w:rPr>
        <w:t xml:space="preserve">Provenance and peer review: </w:t>
      </w:r>
      <w:r w:rsidRPr="00090CD9">
        <w:rPr>
          <w:rFonts w:ascii="Book Antiqua" w:eastAsia="Book Antiqua" w:hAnsi="Book Antiqua" w:cs="Book Antiqua"/>
        </w:rPr>
        <w:t>Unsolicited article; Externally peer reviewed.</w:t>
      </w:r>
    </w:p>
    <w:p w14:paraId="120B32E6" w14:textId="77777777" w:rsidR="004244B1" w:rsidRPr="00090CD9" w:rsidRDefault="004244B1" w:rsidP="0011092B">
      <w:pPr>
        <w:spacing w:line="360" w:lineRule="auto"/>
        <w:jc w:val="both"/>
        <w:rPr>
          <w:rFonts w:ascii="Book Antiqua" w:hAnsi="Book Antiqua"/>
          <w:lang w:eastAsia="zh-CN"/>
        </w:rPr>
      </w:pPr>
    </w:p>
    <w:p w14:paraId="52AC6776" w14:textId="77777777" w:rsidR="00A77B3E" w:rsidRPr="00090CD9" w:rsidRDefault="009D2838" w:rsidP="0011092B">
      <w:pPr>
        <w:spacing w:line="360" w:lineRule="auto"/>
        <w:jc w:val="both"/>
        <w:rPr>
          <w:rFonts w:ascii="Book Antiqua" w:hAnsi="Book Antiqua" w:cs="Book Antiqua"/>
          <w:lang w:eastAsia="zh-CN"/>
        </w:rPr>
      </w:pPr>
      <w:r w:rsidRPr="00090CD9">
        <w:rPr>
          <w:rFonts w:ascii="Book Antiqua" w:eastAsia="Book Antiqua" w:hAnsi="Book Antiqua" w:cs="Book Antiqua"/>
          <w:b/>
          <w:color w:val="000000"/>
        </w:rPr>
        <w:t xml:space="preserve">Peer-review model: </w:t>
      </w:r>
      <w:r w:rsidRPr="00090CD9">
        <w:rPr>
          <w:rFonts w:ascii="Book Antiqua" w:eastAsia="Book Antiqua" w:hAnsi="Book Antiqua" w:cs="Book Antiqua"/>
        </w:rPr>
        <w:t>Single blind</w:t>
      </w:r>
    </w:p>
    <w:p w14:paraId="3B0A05C4" w14:textId="77777777" w:rsidR="004244B1" w:rsidRPr="00090CD9" w:rsidRDefault="004244B1" w:rsidP="0011092B">
      <w:pPr>
        <w:spacing w:line="360" w:lineRule="auto"/>
        <w:jc w:val="both"/>
        <w:rPr>
          <w:rFonts w:ascii="Book Antiqua" w:hAnsi="Book Antiqua"/>
          <w:lang w:eastAsia="zh-CN"/>
        </w:rPr>
      </w:pPr>
    </w:p>
    <w:p w14:paraId="0A8BF943"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 xml:space="preserve">Corresponding Author's Membership in Professional Societies: </w:t>
      </w:r>
      <w:r w:rsidRPr="00090CD9">
        <w:rPr>
          <w:rFonts w:ascii="Book Antiqua" w:eastAsia="Book Antiqua" w:hAnsi="Book Antiqua" w:cs="Book Antiqua"/>
        </w:rPr>
        <w:t>Amer</w:t>
      </w:r>
      <w:r w:rsidR="001E2B1F" w:rsidRPr="00090CD9">
        <w:rPr>
          <w:rFonts w:ascii="Book Antiqua" w:eastAsia="Book Antiqua" w:hAnsi="Book Antiqua" w:cs="Book Antiqua"/>
        </w:rPr>
        <w:t>ican Spinal Injury Association</w:t>
      </w:r>
      <w:r w:rsidRPr="00090CD9">
        <w:rPr>
          <w:rFonts w:ascii="Book Antiqua" w:eastAsia="Book Antiqua" w:hAnsi="Book Antiqua" w:cs="Book Antiqua"/>
        </w:rPr>
        <w:t xml:space="preserve">; American </w:t>
      </w:r>
      <w:proofErr w:type="spellStart"/>
      <w:r w:rsidRPr="00090CD9">
        <w:rPr>
          <w:rFonts w:ascii="Book Antiqua" w:eastAsia="Book Antiqua" w:hAnsi="Book Antiqua" w:cs="Book Antiqua"/>
        </w:rPr>
        <w:t>Societyof</w:t>
      </w:r>
      <w:proofErr w:type="spellEnd"/>
      <w:r w:rsidRPr="00090CD9">
        <w:rPr>
          <w:rFonts w:ascii="Book Antiqua" w:eastAsia="Book Antiqua" w:hAnsi="Book Antiqua" w:cs="Book Antiqua"/>
        </w:rPr>
        <w:t xml:space="preserve"> Bone and </w:t>
      </w:r>
      <w:proofErr w:type="spellStart"/>
      <w:r w:rsidRPr="00090CD9">
        <w:rPr>
          <w:rFonts w:ascii="Book Antiqua" w:eastAsia="Book Antiqua" w:hAnsi="Book Antiqua" w:cs="Book Antiqua"/>
        </w:rPr>
        <w:t>Mienral</w:t>
      </w:r>
      <w:proofErr w:type="spellEnd"/>
      <w:r w:rsidRPr="00090CD9">
        <w:rPr>
          <w:rFonts w:ascii="Book Antiqua" w:eastAsia="Book Antiqua" w:hAnsi="Book Antiqua" w:cs="Book Antiqua"/>
        </w:rPr>
        <w:t xml:space="preserve"> Research, </w:t>
      </w:r>
      <w:r w:rsidR="001E2B1F" w:rsidRPr="00090CD9">
        <w:rPr>
          <w:rFonts w:ascii="Book Antiqua" w:hAnsi="Book Antiqua" w:cs="Book Antiqua"/>
          <w:lang w:eastAsia="zh-CN"/>
        </w:rPr>
        <w:t xml:space="preserve">No. </w:t>
      </w:r>
      <w:r w:rsidRPr="00090CD9">
        <w:rPr>
          <w:rFonts w:ascii="Book Antiqua" w:eastAsia="Book Antiqua" w:hAnsi="Book Antiqua" w:cs="Book Antiqua"/>
        </w:rPr>
        <w:t>110018.</w:t>
      </w:r>
    </w:p>
    <w:p w14:paraId="36E636A3" w14:textId="77777777" w:rsidR="00A77B3E" w:rsidRPr="00090CD9" w:rsidRDefault="00A77B3E" w:rsidP="0011092B">
      <w:pPr>
        <w:spacing w:line="360" w:lineRule="auto"/>
        <w:jc w:val="both"/>
        <w:rPr>
          <w:rFonts w:ascii="Book Antiqua" w:hAnsi="Book Antiqua"/>
        </w:rPr>
      </w:pPr>
    </w:p>
    <w:p w14:paraId="38CAE701"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 xml:space="preserve">Peer-review started: </w:t>
      </w:r>
      <w:r w:rsidRPr="00090CD9">
        <w:rPr>
          <w:rFonts w:ascii="Book Antiqua" w:eastAsia="Book Antiqua" w:hAnsi="Book Antiqua" w:cs="Book Antiqua"/>
        </w:rPr>
        <w:t>September 8, 2023</w:t>
      </w:r>
    </w:p>
    <w:p w14:paraId="5B0CD865"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 xml:space="preserve">First decision: </w:t>
      </w:r>
      <w:r w:rsidRPr="00090CD9">
        <w:rPr>
          <w:rFonts w:ascii="Book Antiqua" w:eastAsia="Book Antiqua" w:hAnsi="Book Antiqua" w:cs="Book Antiqua"/>
        </w:rPr>
        <w:t>November 9, 2023</w:t>
      </w:r>
    </w:p>
    <w:p w14:paraId="16D67C07"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 xml:space="preserve">Article in press: </w:t>
      </w:r>
    </w:p>
    <w:p w14:paraId="3D60CA25" w14:textId="77777777" w:rsidR="00A77B3E" w:rsidRPr="00090CD9" w:rsidRDefault="00A77B3E" w:rsidP="0011092B">
      <w:pPr>
        <w:spacing w:line="360" w:lineRule="auto"/>
        <w:jc w:val="both"/>
        <w:rPr>
          <w:rFonts w:ascii="Book Antiqua" w:hAnsi="Book Antiqua"/>
        </w:rPr>
      </w:pPr>
    </w:p>
    <w:p w14:paraId="4537D0B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 xml:space="preserve">Specialty type: </w:t>
      </w:r>
      <w:bookmarkStart w:id="23" w:name="_Hlk71726650"/>
      <w:bookmarkStart w:id="24" w:name="OLE_LINK1953"/>
      <w:bookmarkStart w:id="25" w:name="OLE_LINK1952"/>
      <w:bookmarkStart w:id="26" w:name="OLE_LINK2066"/>
      <w:r w:rsidR="002F1D5E" w:rsidRPr="00090CD9">
        <w:rPr>
          <w:rFonts w:ascii="Book Antiqua" w:eastAsia="微软雅黑" w:hAnsi="Book Antiqua" w:cs="宋体"/>
        </w:rPr>
        <w:t>Medicine, research and experimenta</w:t>
      </w:r>
      <w:bookmarkEnd w:id="23"/>
      <w:r w:rsidR="002F1D5E" w:rsidRPr="00090CD9">
        <w:rPr>
          <w:rFonts w:ascii="Book Antiqua" w:eastAsia="微软雅黑" w:hAnsi="Book Antiqua" w:cs="宋体"/>
        </w:rPr>
        <w:t>l</w:t>
      </w:r>
      <w:bookmarkEnd w:id="24"/>
      <w:bookmarkEnd w:id="25"/>
      <w:bookmarkEnd w:id="26"/>
    </w:p>
    <w:p w14:paraId="094F168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lastRenderedPageBreak/>
        <w:t xml:space="preserve">Country/Territory of origin: </w:t>
      </w:r>
      <w:r w:rsidRPr="00090CD9">
        <w:rPr>
          <w:rFonts w:ascii="Book Antiqua" w:eastAsia="Book Antiqua" w:hAnsi="Book Antiqua" w:cs="Book Antiqua"/>
        </w:rPr>
        <w:t>United States</w:t>
      </w:r>
    </w:p>
    <w:p w14:paraId="3A204AA1"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b/>
          <w:color w:val="000000"/>
        </w:rPr>
        <w:t>Peer-review report’s scientific quality classification</w:t>
      </w:r>
    </w:p>
    <w:p w14:paraId="03DBD98F"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rPr>
        <w:t>Grade A (Excellent): A</w:t>
      </w:r>
    </w:p>
    <w:p w14:paraId="2435F8F9"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rPr>
        <w:t>Grade B (Very good): 0</w:t>
      </w:r>
    </w:p>
    <w:p w14:paraId="459D40DF"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rPr>
        <w:t>Grade C (Good): 0</w:t>
      </w:r>
    </w:p>
    <w:p w14:paraId="3CCE91BD"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rPr>
        <w:t>Grade D (Fair): 0</w:t>
      </w:r>
    </w:p>
    <w:p w14:paraId="5BB9DA9F" w14:textId="77777777" w:rsidR="00A77B3E" w:rsidRPr="00090CD9" w:rsidRDefault="009D2838" w:rsidP="0011092B">
      <w:pPr>
        <w:spacing w:line="360" w:lineRule="auto"/>
        <w:jc w:val="both"/>
        <w:rPr>
          <w:rFonts w:ascii="Book Antiqua" w:hAnsi="Book Antiqua"/>
        </w:rPr>
      </w:pPr>
      <w:r w:rsidRPr="00090CD9">
        <w:rPr>
          <w:rFonts w:ascii="Book Antiqua" w:eastAsia="Book Antiqua" w:hAnsi="Book Antiqua" w:cs="Book Antiqua"/>
        </w:rPr>
        <w:t>Grade E (Poor): 0</w:t>
      </w:r>
    </w:p>
    <w:p w14:paraId="0404F33C" w14:textId="77777777" w:rsidR="00A77B3E" w:rsidRPr="00090CD9" w:rsidRDefault="00A77B3E" w:rsidP="0011092B">
      <w:pPr>
        <w:spacing w:line="360" w:lineRule="auto"/>
        <w:jc w:val="both"/>
        <w:rPr>
          <w:rFonts w:ascii="Book Antiqua" w:hAnsi="Book Antiqua"/>
        </w:rPr>
      </w:pPr>
    </w:p>
    <w:p w14:paraId="4CF406BC" w14:textId="77777777" w:rsidR="00A77B3E" w:rsidRPr="00090CD9" w:rsidRDefault="009D2838" w:rsidP="0011092B">
      <w:pPr>
        <w:spacing w:line="360" w:lineRule="auto"/>
        <w:jc w:val="both"/>
        <w:rPr>
          <w:rFonts w:ascii="Book Antiqua" w:hAnsi="Book Antiqua"/>
        </w:rPr>
        <w:sectPr w:rsidR="00A77B3E" w:rsidRPr="00090CD9">
          <w:pgSz w:w="12240" w:h="15840"/>
          <w:pgMar w:top="1440" w:right="1440" w:bottom="1440" w:left="1440" w:header="720" w:footer="720" w:gutter="0"/>
          <w:cols w:space="720"/>
          <w:docGrid w:linePitch="360"/>
        </w:sectPr>
      </w:pPr>
      <w:r w:rsidRPr="00090CD9">
        <w:rPr>
          <w:rFonts w:ascii="Book Antiqua" w:eastAsia="Book Antiqua" w:hAnsi="Book Antiqua" w:cs="Book Antiqua"/>
          <w:b/>
          <w:color w:val="000000"/>
        </w:rPr>
        <w:t xml:space="preserve">P-Reviewer: </w:t>
      </w:r>
      <w:proofErr w:type="spellStart"/>
      <w:r w:rsidRPr="00090CD9">
        <w:rPr>
          <w:rFonts w:ascii="Book Antiqua" w:eastAsia="Book Antiqua" w:hAnsi="Book Antiqua" w:cs="Book Antiqua"/>
        </w:rPr>
        <w:t>Masyeni</w:t>
      </w:r>
      <w:proofErr w:type="spellEnd"/>
      <w:r w:rsidRPr="00090CD9">
        <w:rPr>
          <w:rFonts w:ascii="Book Antiqua" w:eastAsia="Book Antiqua" w:hAnsi="Book Antiqua" w:cs="Book Antiqua"/>
        </w:rPr>
        <w:t xml:space="preserve"> S, Indonesia</w:t>
      </w:r>
      <w:r w:rsidRPr="00090CD9">
        <w:rPr>
          <w:rFonts w:ascii="Book Antiqua" w:eastAsia="Book Antiqua" w:hAnsi="Book Antiqua" w:cs="Book Antiqua"/>
          <w:b/>
          <w:color w:val="000000"/>
        </w:rPr>
        <w:t xml:space="preserve"> S-Editor: </w:t>
      </w:r>
      <w:r w:rsidR="009A77C4" w:rsidRPr="00090CD9">
        <w:rPr>
          <w:rFonts w:ascii="Book Antiqua" w:hAnsi="Book Antiqua" w:cs="Book Antiqua"/>
          <w:color w:val="000000"/>
          <w:lang w:eastAsia="zh-CN"/>
        </w:rPr>
        <w:t>Fan JR</w:t>
      </w:r>
      <w:r w:rsidRPr="00090CD9">
        <w:rPr>
          <w:rFonts w:ascii="Book Antiqua" w:eastAsia="Book Antiqua" w:hAnsi="Book Antiqua" w:cs="Book Antiqua"/>
          <w:b/>
          <w:color w:val="000000"/>
        </w:rPr>
        <w:t xml:space="preserve"> L-Editor: </w:t>
      </w:r>
      <w:r w:rsidR="009A77C4" w:rsidRPr="00090CD9">
        <w:rPr>
          <w:rFonts w:ascii="Book Antiqua" w:hAnsi="Book Antiqua" w:cs="Book Antiqua"/>
          <w:color w:val="000000"/>
          <w:lang w:eastAsia="zh-CN"/>
        </w:rPr>
        <w:t>A</w:t>
      </w:r>
      <w:r w:rsidRPr="00090CD9">
        <w:rPr>
          <w:rFonts w:ascii="Book Antiqua" w:eastAsia="Book Antiqua" w:hAnsi="Book Antiqua" w:cs="Book Antiqua"/>
          <w:b/>
          <w:color w:val="000000"/>
        </w:rPr>
        <w:t xml:space="preserve"> P-Editor: </w:t>
      </w:r>
    </w:p>
    <w:p w14:paraId="48B32E24" w14:textId="77777777" w:rsidR="00A77B3E" w:rsidRPr="00090CD9" w:rsidRDefault="009D2838" w:rsidP="0011092B">
      <w:pPr>
        <w:spacing w:line="360" w:lineRule="auto"/>
        <w:jc w:val="both"/>
        <w:rPr>
          <w:rFonts w:ascii="Book Antiqua" w:hAnsi="Book Antiqua" w:cs="Book Antiqua"/>
          <w:b/>
          <w:color w:val="000000"/>
          <w:lang w:eastAsia="zh-CN"/>
        </w:rPr>
      </w:pPr>
      <w:r w:rsidRPr="00090CD9">
        <w:rPr>
          <w:rFonts w:ascii="Book Antiqua" w:eastAsia="Book Antiqua" w:hAnsi="Book Antiqua" w:cs="Book Antiqua"/>
          <w:b/>
          <w:color w:val="000000"/>
        </w:rPr>
        <w:lastRenderedPageBreak/>
        <w:t>Figure Legends</w:t>
      </w:r>
    </w:p>
    <w:p w14:paraId="1CFDFEBC" w14:textId="77777777" w:rsidR="00B94FA4" w:rsidRPr="00090CD9" w:rsidRDefault="005D7098" w:rsidP="0011092B">
      <w:pPr>
        <w:spacing w:line="360" w:lineRule="auto"/>
        <w:jc w:val="both"/>
        <w:rPr>
          <w:rFonts w:ascii="Book Antiqua" w:hAnsi="Book Antiqua"/>
          <w:lang w:eastAsia="zh-CN"/>
        </w:rPr>
      </w:pPr>
      <w:r w:rsidRPr="00090CD9">
        <w:rPr>
          <w:rFonts w:ascii="Book Antiqua" w:hAnsi="Book Antiqua"/>
          <w:noProof/>
          <w:lang w:eastAsia="zh-CN"/>
        </w:rPr>
        <w:drawing>
          <wp:inline distT="0" distB="0" distL="0" distR="0" wp14:anchorId="75F85870" wp14:editId="5365C7C8">
            <wp:extent cx="3733992" cy="37593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33992" cy="3759393"/>
                    </a:xfrm>
                    <a:prstGeom prst="rect">
                      <a:avLst/>
                    </a:prstGeom>
                  </pic:spPr>
                </pic:pic>
              </a:graphicData>
            </a:graphic>
          </wp:inline>
        </w:drawing>
      </w:r>
    </w:p>
    <w:p w14:paraId="57223C1A" w14:textId="0C0A575C" w:rsidR="00A77B3E" w:rsidRPr="00A701E9" w:rsidRDefault="009D2838" w:rsidP="0011092B">
      <w:pPr>
        <w:spacing w:line="360" w:lineRule="auto"/>
        <w:jc w:val="both"/>
        <w:rPr>
          <w:rFonts w:ascii="Book Antiqua" w:eastAsia="Book Antiqua" w:hAnsi="Book Antiqua" w:cs="Book Antiqua"/>
          <w:b/>
          <w:color w:val="000000"/>
        </w:rPr>
      </w:pPr>
      <w:r w:rsidRPr="00A701E9">
        <w:rPr>
          <w:rFonts w:ascii="Book Antiqua" w:eastAsia="Book Antiqua" w:hAnsi="Book Antiqua" w:cs="Book Antiqua"/>
          <w:b/>
          <w:color w:val="000000"/>
        </w:rPr>
        <w:t>Figure 1</w:t>
      </w:r>
      <w:r w:rsidR="00B94FA4" w:rsidRPr="00A701E9">
        <w:rPr>
          <w:rFonts w:ascii="Book Antiqua" w:eastAsia="Book Antiqua" w:hAnsi="Book Antiqua" w:cs="Book Antiqua"/>
          <w:b/>
          <w:color w:val="000000"/>
        </w:rPr>
        <w:t xml:space="preserve"> </w:t>
      </w:r>
      <w:r w:rsidR="00730452" w:rsidRPr="00A701E9">
        <w:rPr>
          <w:rFonts w:ascii="Book Antiqua" w:eastAsia="Book Antiqua" w:hAnsi="Book Antiqua" w:cs="Book Antiqua"/>
          <w:b/>
          <w:color w:val="000000"/>
        </w:rPr>
        <w:t xml:space="preserve">Sagittal view of T2 weighted </w:t>
      </w:r>
      <w:r w:rsidR="00A701E9" w:rsidRPr="00A701E9">
        <w:rPr>
          <w:rFonts w:ascii="Book Antiqua" w:eastAsia="Book Antiqua" w:hAnsi="Book Antiqua" w:cs="Book Antiqua"/>
          <w:b/>
          <w:color w:val="000000"/>
        </w:rPr>
        <w:t>magnetic resonance imaging</w:t>
      </w:r>
      <w:r w:rsidR="00730452" w:rsidRPr="00A701E9">
        <w:rPr>
          <w:rFonts w:ascii="Book Antiqua" w:eastAsia="Book Antiqua" w:hAnsi="Book Antiqua" w:cs="Book Antiqua"/>
          <w:b/>
          <w:color w:val="000000"/>
        </w:rPr>
        <w:t xml:space="preserve"> obtained approximately 20 h</w:t>
      </w:r>
      <w:ins w:id="27" w:author="yan jiaping" w:date="2023-12-12T14:20:00Z">
        <w:r w:rsidR="003A05BD">
          <w:rPr>
            <w:rFonts w:ascii="Book Antiqua" w:eastAsia="Book Antiqua" w:hAnsi="Book Antiqua" w:cs="Book Antiqua"/>
            <w:b/>
            <w:color w:val="000000"/>
          </w:rPr>
          <w:t xml:space="preserve"> </w:t>
        </w:r>
      </w:ins>
      <w:del w:id="28" w:author="yan jiaping" w:date="2023-12-12T14:20:00Z">
        <w:r w:rsidR="00730452" w:rsidRPr="00A701E9" w:rsidDel="003A05BD">
          <w:rPr>
            <w:rFonts w:ascii="Book Antiqua" w:eastAsia="Book Antiqua" w:hAnsi="Book Antiqua" w:cs="Book Antiqua"/>
            <w:b/>
            <w:color w:val="000000"/>
          </w:rPr>
          <w:delText xml:space="preserve">ours </w:delText>
        </w:r>
      </w:del>
      <w:r w:rsidR="00730452" w:rsidRPr="00A701E9">
        <w:rPr>
          <w:rFonts w:ascii="Book Antiqua" w:eastAsia="Book Antiqua" w:hAnsi="Book Antiqua" w:cs="Book Antiqua"/>
          <w:b/>
          <w:color w:val="000000"/>
        </w:rPr>
        <w:t>after the onset of symptoms</w:t>
      </w:r>
      <w:r w:rsidRPr="00A701E9">
        <w:rPr>
          <w:rFonts w:ascii="Book Antiqua" w:eastAsia="Book Antiqua" w:hAnsi="Book Antiqua" w:cs="Book Antiqua"/>
          <w:b/>
          <w:color w:val="000000"/>
        </w:rPr>
        <w:t>.</w:t>
      </w:r>
    </w:p>
    <w:p w14:paraId="57688810" w14:textId="77777777" w:rsidR="0011092B" w:rsidRPr="00090CD9" w:rsidRDefault="0011092B" w:rsidP="0011092B">
      <w:pPr>
        <w:spacing w:line="360" w:lineRule="auto"/>
        <w:jc w:val="both"/>
        <w:rPr>
          <w:rFonts w:ascii="Book Antiqua" w:hAnsi="Book Antiqua"/>
          <w:b/>
        </w:rPr>
      </w:pPr>
      <w:r w:rsidRPr="00090CD9">
        <w:rPr>
          <w:rFonts w:ascii="Book Antiqua" w:hAnsi="Book Antiqua" w:cs="Book Antiqua"/>
          <w:b/>
          <w:color w:val="000000"/>
          <w:lang w:eastAsia="zh-CN"/>
        </w:rPr>
        <w:br w:type="page"/>
      </w:r>
      <w:r w:rsidRPr="00090CD9">
        <w:rPr>
          <w:rFonts w:ascii="Book Antiqua" w:hAnsi="Book Antiqua"/>
          <w:b/>
        </w:rPr>
        <w:lastRenderedPageBreak/>
        <w:t>Table 1</w:t>
      </w:r>
      <w:r w:rsidR="00D92DD6" w:rsidRPr="00090CD9">
        <w:rPr>
          <w:rFonts w:ascii="Book Antiqua" w:hAnsi="Book Antiqua"/>
          <w:b/>
          <w:lang w:eastAsia="zh-CN"/>
        </w:rPr>
        <w:t xml:space="preserve"> </w:t>
      </w:r>
      <w:r w:rsidRPr="00090CD9">
        <w:rPr>
          <w:rFonts w:ascii="Book Antiqua" w:hAnsi="Book Antiqua"/>
          <w:b/>
        </w:rPr>
        <w:t xml:space="preserve">Laboratory </w:t>
      </w:r>
      <w:r w:rsidR="00D92DD6" w:rsidRPr="00090CD9">
        <w:rPr>
          <w:rFonts w:ascii="Book Antiqua" w:hAnsi="Book Antiqua"/>
          <w:b/>
          <w:lang w:eastAsia="zh-CN"/>
        </w:rPr>
        <w:t>i</w:t>
      </w:r>
      <w:r w:rsidRPr="00090CD9">
        <w:rPr>
          <w:rFonts w:ascii="Book Antiqua" w:hAnsi="Book Antiqua"/>
          <w:b/>
        </w:rPr>
        <w:t xml:space="preserve">ndices of </w:t>
      </w:r>
      <w:r w:rsidR="00D92DD6" w:rsidRPr="00090CD9">
        <w:rPr>
          <w:rFonts w:ascii="Book Antiqua" w:hAnsi="Book Antiqua"/>
          <w:b/>
          <w:lang w:eastAsia="zh-CN"/>
        </w:rPr>
        <w:t>r</w:t>
      </w:r>
      <w:r w:rsidRPr="00090CD9">
        <w:rPr>
          <w:rFonts w:ascii="Book Antiqua" w:hAnsi="Book Antiqua"/>
          <w:b/>
        </w:rPr>
        <w:t xml:space="preserve">heumatologic </w:t>
      </w:r>
      <w:r w:rsidR="00D92DD6" w:rsidRPr="00090CD9">
        <w:rPr>
          <w:rFonts w:ascii="Book Antiqua" w:hAnsi="Book Antiqua"/>
          <w:b/>
          <w:lang w:eastAsia="zh-CN"/>
        </w:rPr>
        <w:t>d</w:t>
      </w:r>
      <w:r w:rsidRPr="00090CD9">
        <w:rPr>
          <w:rFonts w:ascii="Book Antiqua" w:hAnsi="Book Antiqua"/>
          <w:b/>
        </w:rPr>
        <w:t>isorders</w:t>
      </w:r>
    </w:p>
    <w:tbl>
      <w:tblPr>
        <w:tblStyle w:val="a9"/>
        <w:tblW w:w="5163"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88"/>
        <w:gridCol w:w="3311"/>
        <w:gridCol w:w="4289"/>
      </w:tblGrid>
      <w:tr w:rsidR="0011092B" w:rsidRPr="00090CD9" w14:paraId="55543781" w14:textId="77777777" w:rsidTr="001502FE">
        <w:tc>
          <w:tcPr>
            <w:tcW w:w="1157" w:type="pct"/>
            <w:tcBorders>
              <w:top w:val="single" w:sz="4" w:space="0" w:color="auto"/>
              <w:bottom w:val="single" w:sz="4" w:space="0" w:color="auto"/>
            </w:tcBorders>
          </w:tcPr>
          <w:p w14:paraId="6038A6C0" w14:textId="77777777" w:rsidR="0011092B" w:rsidRPr="00090CD9" w:rsidRDefault="0011092B" w:rsidP="00D92DD6">
            <w:pPr>
              <w:spacing w:line="360" w:lineRule="auto"/>
              <w:jc w:val="both"/>
              <w:rPr>
                <w:rFonts w:ascii="Book Antiqua" w:hAnsi="Book Antiqua" w:cs="Times New Roman"/>
                <w:b/>
              </w:rPr>
            </w:pPr>
            <w:r w:rsidRPr="00090CD9">
              <w:rPr>
                <w:rFonts w:ascii="Book Antiqua" w:hAnsi="Book Antiqua" w:cs="Times New Roman"/>
                <w:b/>
              </w:rPr>
              <w:t xml:space="preserve">Specific </w:t>
            </w:r>
            <w:r w:rsidR="00D92DD6" w:rsidRPr="00090CD9">
              <w:rPr>
                <w:rFonts w:ascii="Book Antiqua" w:hAnsi="Book Antiqua" w:cs="Times New Roman"/>
                <w:b/>
                <w:lang w:eastAsia="zh-CN"/>
              </w:rPr>
              <w:t>t</w:t>
            </w:r>
            <w:r w:rsidRPr="00090CD9">
              <w:rPr>
                <w:rFonts w:ascii="Book Antiqua" w:hAnsi="Book Antiqua" w:cs="Times New Roman"/>
                <w:b/>
              </w:rPr>
              <w:t>est</w:t>
            </w:r>
          </w:p>
        </w:tc>
        <w:tc>
          <w:tcPr>
            <w:tcW w:w="1674" w:type="pct"/>
            <w:tcBorders>
              <w:top w:val="single" w:sz="4" w:space="0" w:color="auto"/>
              <w:bottom w:val="single" w:sz="4" w:space="0" w:color="auto"/>
            </w:tcBorders>
          </w:tcPr>
          <w:p w14:paraId="786204E3" w14:textId="77777777" w:rsidR="0011092B" w:rsidRPr="00090CD9" w:rsidRDefault="00D92DD6" w:rsidP="00D92DD6">
            <w:pPr>
              <w:spacing w:line="360" w:lineRule="auto"/>
              <w:jc w:val="both"/>
              <w:rPr>
                <w:rFonts w:ascii="Book Antiqua" w:hAnsi="Book Antiqua" w:cs="Times New Roman"/>
                <w:b/>
                <w:lang w:eastAsia="zh-CN"/>
              </w:rPr>
            </w:pPr>
            <w:r w:rsidRPr="00090CD9">
              <w:rPr>
                <w:rFonts w:ascii="Book Antiqua" w:hAnsi="Book Antiqua" w:cs="Times New Roman"/>
                <w:b/>
              </w:rPr>
              <w:t xml:space="preserve">Individual result </w:t>
            </w:r>
            <w:r w:rsidR="0011092B" w:rsidRPr="00090CD9">
              <w:rPr>
                <w:rFonts w:ascii="Book Antiqua" w:hAnsi="Book Antiqua" w:cs="Times New Roman"/>
                <w:b/>
              </w:rPr>
              <w:t>(</w:t>
            </w:r>
            <w:r w:rsidRPr="00090CD9">
              <w:rPr>
                <w:rFonts w:ascii="Book Antiqua" w:hAnsi="Book Antiqua" w:cs="Times New Roman"/>
                <w:b/>
                <w:lang w:eastAsia="zh-CN"/>
              </w:rPr>
              <w:t>n</w:t>
            </w:r>
            <w:r w:rsidR="0011092B" w:rsidRPr="00090CD9">
              <w:rPr>
                <w:rFonts w:ascii="Book Antiqua" w:hAnsi="Book Antiqua" w:cs="Times New Roman"/>
                <w:b/>
              </w:rPr>
              <w:t>ormal range)</w:t>
            </w:r>
          </w:p>
        </w:tc>
        <w:tc>
          <w:tcPr>
            <w:tcW w:w="2169" w:type="pct"/>
            <w:tcBorders>
              <w:top w:val="single" w:sz="4" w:space="0" w:color="auto"/>
              <w:bottom w:val="single" w:sz="4" w:space="0" w:color="auto"/>
            </w:tcBorders>
          </w:tcPr>
          <w:p w14:paraId="6362834E" w14:textId="77777777" w:rsidR="0011092B" w:rsidRPr="00090CD9" w:rsidRDefault="0011092B" w:rsidP="0011092B">
            <w:pPr>
              <w:spacing w:line="360" w:lineRule="auto"/>
              <w:jc w:val="both"/>
              <w:rPr>
                <w:rFonts w:ascii="Book Antiqua" w:hAnsi="Book Antiqua" w:cs="Times New Roman"/>
                <w:b/>
                <w:vertAlign w:val="superscript"/>
              </w:rPr>
            </w:pPr>
            <w:r w:rsidRPr="00090CD9">
              <w:rPr>
                <w:rFonts w:ascii="Book Antiqua" w:hAnsi="Book Antiqua" w:cs="Times New Roman"/>
                <w:b/>
              </w:rPr>
              <w:t>Test results</w:t>
            </w:r>
            <w:r w:rsidR="00D92DD6" w:rsidRPr="00090CD9">
              <w:rPr>
                <w:rFonts w:ascii="Book Antiqua" w:hAnsi="Book Antiqua" w:cs="Times New Roman"/>
                <w:b/>
              </w:rPr>
              <w:t xml:space="preserve"> in context of UCTD</w:t>
            </w:r>
            <w:r w:rsidRPr="00090CD9">
              <w:rPr>
                <w:rFonts w:ascii="Book Antiqua" w:hAnsi="Book Antiqua" w:cs="Times New Roman"/>
                <w:b/>
                <w:vertAlign w:val="superscript"/>
              </w:rPr>
              <w:t>[16]</w:t>
            </w:r>
          </w:p>
        </w:tc>
      </w:tr>
      <w:tr w:rsidR="0011092B" w:rsidRPr="00090CD9" w14:paraId="4EB7338C" w14:textId="77777777" w:rsidTr="001502FE">
        <w:trPr>
          <w:trHeight w:val="416"/>
        </w:trPr>
        <w:tc>
          <w:tcPr>
            <w:tcW w:w="1157" w:type="pct"/>
            <w:tcBorders>
              <w:top w:val="single" w:sz="4" w:space="0" w:color="auto"/>
            </w:tcBorders>
          </w:tcPr>
          <w:p w14:paraId="1AE2267C" w14:textId="77777777" w:rsidR="0011092B" w:rsidRPr="00090CD9" w:rsidRDefault="0011092B" w:rsidP="004B2755">
            <w:pPr>
              <w:spacing w:line="360" w:lineRule="auto"/>
              <w:jc w:val="both"/>
              <w:rPr>
                <w:rFonts w:ascii="Book Antiqua" w:hAnsi="Book Antiqua" w:cs="Times New Roman"/>
                <w:lang w:eastAsia="zh-CN"/>
              </w:rPr>
            </w:pPr>
            <w:r w:rsidRPr="00090CD9">
              <w:rPr>
                <w:rFonts w:ascii="Book Antiqua" w:hAnsi="Book Antiqua" w:cs="Times New Roman"/>
              </w:rPr>
              <w:t>Anti-Smith antibody</w:t>
            </w:r>
          </w:p>
        </w:tc>
        <w:tc>
          <w:tcPr>
            <w:tcW w:w="1674" w:type="pct"/>
            <w:tcBorders>
              <w:top w:val="single" w:sz="4" w:space="0" w:color="auto"/>
            </w:tcBorders>
          </w:tcPr>
          <w:p w14:paraId="70EB159F" w14:textId="77777777" w:rsidR="0011092B" w:rsidRPr="00090CD9" w:rsidRDefault="00B718AE" w:rsidP="004E62FE">
            <w:pPr>
              <w:spacing w:line="360" w:lineRule="auto"/>
              <w:jc w:val="both"/>
              <w:rPr>
                <w:rFonts w:ascii="Book Antiqua" w:hAnsi="Book Antiqua" w:cs="Times New Roman"/>
                <w:lang w:eastAsia="zh-CN"/>
              </w:rPr>
            </w:pPr>
            <w:r w:rsidRPr="00090CD9">
              <w:rPr>
                <w:rFonts w:ascii="Book Antiqua" w:hAnsi="Book Antiqua" w:cs="Times New Roman"/>
              </w:rPr>
              <w:t>&lt;</w:t>
            </w:r>
            <w:r w:rsidRPr="00090CD9">
              <w:rPr>
                <w:rFonts w:ascii="Book Antiqua" w:hAnsi="Book Antiqua" w:cs="Times New Roman"/>
                <w:lang w:eastAsia="zh-CN"/>
              </w:rPr>
              <w:t xml:space="preserve"> </w:t>
            </w:r>
            <w:r w:rsidRPr="00090CD9">
              <w:rPr>
                <w:rFonts w:ascii="Book Antiqua" w:hAnsi="Book Antiqua" w:cs="Times New Roman"/>
              </w:rPr>
              <w:t>0.2 AI (≤ 0.9)</w:t>
            </w:r>
          </w:p>
        </w:tc>
        <w:tc>
          <w:tcPr>
            <w:tcW w:w="2169" w:type="pct"/>
            <w:tcBorders>
              <w:top w:val="single" w:sz="4" w:space="0" w:color="auto"/>
            </w:tcBorders>
          </w:tcPr>
          <w:p w14:paraId="05A965E8" w14:textId="77777777" w:rsidR="0011092B" w:rsidRPr="00090CD9" w:rsidRDefault="0011092B" w:rsidP="004E62FE">
            <w:pPr>
              <w:spacing w:line="360" w:lineRule="auto"/>
              <w:jc w:val="both"/>
              <w:rPr>
                <w:rFonts w:ascii="Book Antiqua" w:hAnsi="Book Antiqua" w:cs="Times New Roman"/>
                <w:lang w:eastAsia="zh-CN"/>
              </w:rPr>
            </w:pPr>
            <w:r w:rsidRPr="00090CD9">
              <w:rPr>
                <w:rFonts w:ascii="Book Antiqua" w:hAnsi="Book Antiqua" w:cs="Times New Roman"/>
              </w:rPr>
              <w:t>Highly sensitive for SLE</w:t>
            </w:r>
          </w:p>
        </w:tc>
      </w:tr>
      <w:tr w:rsidR="004B2755" w:rsidRPr="00090CD9" w14:paraId="78FBC836" w14:textId="77777777" w:rsidTr="001502FE">
        <w:trPr>
          <w:trHeight w:val="416"/>
        </w:trPr>
        <w:tc>
          <w:tcPr>
            <w:tcW w:w="1157" w:type="pct"/>
          </w:tcPr>
          <w:p w14:paraId="65415986" w14:textId="77777777" w:rsidR="004B2755" w:rsidRPr="004B2755" w:rsidRDefault="004B2755" w:rsidP="0063578A">
            <w:pPr>
              <w:spacing w:line="360" w:lineRule="auto"/>
              <w:jc w:val="both"/>
              <w:rPr>
                <w:rFonts w:ascii="Book Antiqua" w:hAnsi="Book Antiqua" w:cs="Times New Roman"/>
                <w:lang w:eastAsia="zh-CN"/>
              </w:rPr>
            </w:pPr>
            <w:r w:rsidRPr="00090CD9">
              <w:rPr>
                <w:rFonts w:ascii="Book Antiqua" w:hAnsi="Book Antiqua" w:cs="Times New Roman"/>
              </w:rPr>
              <w:t>Anti-DS DNA</w:t>
            </w:r>
          </w:p>
        </w:tc>
        <w:tc>
          <w:tcPr>
            <w:tcW w:w="1674" w:type="pct"/>
          </w:tcPr>
          <w:p w14:paraId="17145774" w14:textId="77777777" w:rsidR="004B2755" w:rsidRPr="00090CD9" w:rsidRDefault="004B2755" w:rsidP="004B2755">
            <w:pPr>
              <w:spacing w:line="360" w:lineRule="auto"/>
              <w:jc w:val="both"/>
              <w:rPr>
                <w:rFonts w:ascii="Book Antiqua" w:hAnsi="Book Antiqua"/>
              </w:rPr>
            </w:pPr>
            <w:r w:rsidRPr="00090CD9">
              <w:rPr>
                <w:rFonts w:ascii="Book Antiqua" w:hAnsi="Book Antiqua" w:cs="Times New Roman"/>
              </w:rPr>
              <w:t>&lt;</w:t>
            </w:r>
            <w:r w:rsidR="004E62FE">
              <w:rPr>
                <w:rFonts w:ascii="Book Antiqua" w:hAnsi="Book Antiqua" w:cs="Times New Roman" w:hint="eastAsia"/>
                <w:lang w:eastAsia="zh-CN"/>
              </w:rPr>
              <w:t xml:space="preserve"> </w:t>
            </w:r>
            <w:r w:rsidRPr="00090CD9">
              <w:rPr>
                <w:rFonts w:ascii="Book Antiqua" w:hAnsi="Book Antiqua" w:cs="Times New Roman"/>
              </w:rPr>
              <w:t>12 IU/m</w:t>
            </w:r>
            <w:r>
              <w:rPr>
                <w:rFonts w:ascii="Book Antiqua" w:hAnsi="Book Antiqua" w:cs="Times New Roman" w:hint="eastAsia"/>
                <w:lang w:eastAsia="zh-CN"/>
              </w:rPr>
              <w:t>L</w:t>
            </w:r>
            <w:r w:rsidRPr="00090CD9">
              <w:rPr>
                <w:rFonts w:ascii="Book Antiqua" w:hAnsi="Book Antiqua" w:cs="Times New Roman"/>
              </w:rPr>
              <w:t xml:space="preserve"> (&lt;</w:t>
            </w:r>
            <w:r>
              <w:rPr>
                <w:rFonts w:ascii="Book Antiqua" w:hAnsi="Book Antiqua" w:cs="Times New Roman" w:hint="eastAsia"/>
                <w:lang w:eastAsia="zh-CN"/>
              </w:rPr>
              <w:t xml:space="preserve"> </w:t>
            </w:r>
            <w:r w:rsidRPr="00090CD9">
              <w:rPr>
                <w:rFonts w:ascii="Book Antiqua" w:hAnsi="Book Antiqua" w:cs="Times New Roman"/>
              </w:rPr>
              <w:t>30)</w:t>
            </w:r>
          </w:p>
        </w:tc>
        <w:tc>
          <w:tcPr>
            <w:tcW w:w="2169" w:type="pct"/>
          </w:tcPr>
          <w:p w14:paraId="026BB497" w14:textId="77777777" w:rsidR="004B2755" w:rsidRPr="00090CD9" w:rsidRDefault="004B2755" w:rsidP="0011092B">
            <w:pPr>
              <w:spacing w:line="360" w:lineRule="auto"/>
              <w:jc w:val="both"/>
              <w:rPr>
                <w:rFonts w:ascii="Book Antiqua" w:hAnsi="Book Antiqua"/>
              </w:rPr>
            </w:pPr>
            <w:r w:rsidRPr="00090CD9">
              <w:rPr>
                <w:rFonts w:ascii="Book Antiqua" w:hAnsi="Book Antiqua" w:cs="Times New Roman"/>
              </w:rPr>
              <w:t>Specific to SLE</w:t>
            </w:r>
          </w:p>
        </w:tc>
      </w:tr>
      <w:tr w:rsidR="0063578A" w:rsidRPr="00090CD9" w14:paraId="040C9F85" w14:textId="77777777" w:rsidTr="001502FE">
        <w:trPr>
          <w:trHeight w:val="416"/>
        </w:trPr>
        <w:tc>
          <w:tcPr>
            <w:tcW w:w="1157" w:type="pct"/>
          </w:tcPr>
          <w:p w14:paraId="6E3CCB22" w14:textId="77777777" w:rsidR="0063578A" w:rsidRPr="0063578A" w:rsidRDefault="0063578A" w:rsidP="0063578A">
            <w:pPr>
              <w:spacing w:line="360" w:lineRule="auto"/>
              <w:jc w:val="both"/>
              <w:rPr>
                <w:rFonts w:ascii="Book Antiqua" w:hAnsi="Book Antiqua" w:cs="Times New Roman"/>
              </w:rPr>
            </w:pPr>
            <w:r w:rsidRPr="00090CD9">
              <w:rPr>
                <w:rFonts w:ascii="Book Antiqua" w:hAnsi="Book Antiqua" w:cs="Times New Roman"/>
              </w:rPr>
              <w:t>SSA Ab</w:t>
            </w:r>
            <w:r>
              <w:rPr>
                <w:rFonts w:ascii="Book Antiqua" w:hAnsi="Book Antiqua" w:cs="Times New Roman" w:hint="eastAsia"/>
                <w:lang w:eastAsia="zh-CN"/>
              </w:rPr>
              <w:t xml:space="preserve"> </w:t>
            </w:r>
            <w:r w:rsidRPr="00090CD9">
              <w:rPr>
                <w:rFonts w:ascii="Book Antiqua" w:hAnsi="Book Antiqua" w:cs="Times New Roman"/>
              </w:rPr>
              <w:t>(anti-Ro AB)</w:t>
            </w:r>
          </w:p>
        </w:tc>
        <w:tc>
          <w:tcPr>
            <w:tcW w:w="1674" w:type="pct"/>
          </w:tcPr>
          <w:p w14:paraId="2D49D083" w14:textId="77777777" w:rsidR="0063578A" w:rsidRPr="00090CD9" w:rsidRDefault="004B2755" w:rsidP="00944100">
            <w:pPr>
              <w:spacing w:line="360" w:lineRule="auto"/>
              <w:jc w:val="both"/>
              <w:rPr>
                <w:rFonts w:ascii="Book Antiqua" w:hAnsi="Book Antiqua"/>
              </w:rPr>
            </w:pPr>
            <w:r w:rsidRPr="00090CD9">
              <w:rPr>
                <w:rFonts w:ascii="Book Antiqua" w:hAnsi="Book Antiqua" w:cs="Times New Roman"/>
              </w:rPr>
              <w:t>&lt;</w:t>
            </w:r>
            <w:r w:rsidRPr="00090CD9">
              <w:rPr>
                <w:rFonts w:ascii="Book Antiqua" w:hAnsi="Book Antiqua" w:cs="Times New Roman"/>
                <w:lang w:eastAsia="zh-CN"/>
              </w:rPr>
              <w:t xml:space="preserve"> </w:t>
            </w:r>
            <w:r w:rsidRPr="00090CD9">
              <w:rPr>
                <w:rFonts w:ascii="Book Antiqua" w:hAnsi="Book Antiqua" w:cs="Times New Roman"/>
              </w:rPr>
              <w:t>0.2 AI (≤ 0.9)</w:t>
            </w:r>
          </w:p>
        </w:tc>
        <w:tc>
          <w:tcPr>
            <w:tcW w:w="2169" w:type="pct"/>
          </w:tcPr>
          <w:p w14:paraId="03D1007E" w14:textId="77777777" w:rsidR="0063578A" w:rsidRPr="00090CD9" w:rsidRDefault="0063578A" w:rsidP="0011092B">
            <w:pPr>
              <w:spacing w:line="360" w:lineRule="auto"/>
              <w:jc w:val="both"/>
              <w:rPr>
                <w:rFonts w:ascii="Book Antiqua" w:hAnsi="Book Antiqua"/>
              </w:rPr>
            </w:pPr>
            <w:r w:rsidRPr="00090CD9">
              <w:rPr>
                <w:rFonts w:ascii="Book Antiqua" w:hAnsi="Book Antiqua" w:cs="Times New Roman"/>
              </w:rPr>
              <w:t xml:space="preserve">Seen as elevated in 90% of those with Sjogren’s and in </w:t>
            </w:r>
            <w:r w:rsidR="0008084A">
              <w:rPr>
                <w:rFonts w:ascii="Book Antiqua" w:hAnsi="Book Antiqua" w:cs="Times New Roman"/>
              </w:rPr>
              <w:t>40</w:t>
            </w:r>
            <w:r w:rsidR="0008084A">
              <w:rPr>
                <w:rFonts w:ascii="Book Antiqua" w:hAnsi="Book Antiqua" w:cs="Times New Roman" w:hint="eastAsia"/>
                <w:lang w:eastAsia="zh-CN"/>
              </w:rPr>
              <w:t>%</w:t>
            </w:r>
            <w:r w:rsidR="0008084A">
              <w:rPr>
                <w:rFonts w:ascii="Book Antiqua" w:hAnsi="Book Antiqua" w:cs="Times New Roman"/>
              </w:rPr>
              <w:t>-50</w:t>
            </w:r>
            <w:r w:rsidRPr="00090CD9">
              <w:rPr>
                <w:rFonts w:ascii="Book Antiqua" w:hAnsi="Book Antiqua" w:cs="Times New Roman"/>
              </w:rPr>
              <w:t>% of those with SLE</w:t>
            </w:r>
          </w:p>
        </w:tc>
      </w:tr>
      <w:tr w:rsidR="00CA5C5D" w:rsidRPr="00090CD9" w14:paraId="52BFE951" w14:textId="77777777" w:rsidTr="001502FE">
        <w:trPr>
          <w:trHeight w:val="416"/>
        </w:trPr>
        <w:tc>
          <w:tcPr>
            <w:tcW w:w="1157" w:type="pct"/>
          </w:tcPr>
          <w:p w14:paraId="73505834" w14:textId="77777777" w:rsidR="00CA5C5D" w:rsidRPr="00090CD9" w:rsidRDefault="00CA5C5D" w:rsidP="0011092B">
            <w:pPr>
              <w:spacing w:line="360" w:lineRule="auto"/>
              <w:jc w:val="both"/>
              <w:rPr>
                <w:rFonts w:ascii="Book Antiqua" w:hAnsi="Book Antiqua"/>
              </w:rPr>
            </w:pPr>
            <w:r w:rsidRPr="00090CD9">
              <w:rPr>
                <w:rFonts w:ascii="Book Antiqua" w:hAnsi="Book Antiqua" w:cs="Times New Roman"/>
              </w:rPr>
              <w:t>SSB AB (anti-La Ab) anti</w:t>
            </w:r>
          </w:p>
        </w:tc>
        <w:tc>
          <w:tcPr>
            <w:tcW w:w="1674" w:type="pct"/>
          </w:tcPr>
          <w:p w14:paraId="6C54A724" w14:textId="77777777" w:rsidR="00CA5C5D" w:rsidRPr="00090CD9" w:rsidRDefault="00CA5C5D" w:rsidP="00944100">
            <w:pPr>
              <w:spacing w:line="360" w:lineRule="auto"/>
              <w:jc w:val="both"/>
              <w:rPr>
                <w:rFonts w:ascii="Book Antiqua" w:hAnsi="Book Antiqua"/>
              </w:rPr>
            </w:pPr>
            <w:r w:rsidRPr="00090CD9">
              <w:rPr>
                <w:rFonts w:ascii="Book Antiqua" w:hAnsi="Book Antiqua" w:cs="Times New Roman"/>
              </w:rPr>
              <w:t>&lt;</w:t>
            </w:r>
            <w:r w:rsidRPr="00090CD9">
              <w:rPr>
                <w:rFonts w:ascii="Book Antiqua" w:hAnsi="Book Antiqua" w:cs="Times New Roman"/>
                <w:lang w:eastAsia="zh-CN"/>
              </w:rPr>
              <w:t xml:space="preserve"> </w:t>
            </w:r>
            <w:r w:rsidRPr="00090CD9">
              <w:rPr>
                <w:rFonts w:ascii="Book Antiqua" w:hAnsi="Book Antiqua" w:cs="Times New Roman"/>
              </w:rPr>
              <w:t>0.2 AI (≤ 0.9)</w:t>
            </w:r>
          </w:p>
        </w:tc>
        <w:tc>
          <w:tcPr>
            <w:tcW w:w="2169" w:type="pct"/>
          </w:tcPr>
          <w:p w14:paraId="069D11C8" w14:textId="77777777" w:rsidR="00CA5C5D" w:rsidRPr="00090CD9" w:rsidRDefault="00CA5C5D" w:rsidP="0011092B">
            <w:pPr>
              <w:spacing w:line="360" w:lineRule="auto"/>
              <w:jc w:val="both"/>
              <w:rPr>
                <w:rFonts w:ascii="Book Antiqua" w:hAnsi="Book Antiqua"/>
              </w:rPr>
            </w:pPr>
          </w:p>
        </w:tc>
      </w:tr>
      <w:tr w:rsidR="00EF2660" w:rsidRPr="00090CD9" w14:paraId="5C46F928" w14:textId="77777777" w:rsidTr="001502FE">
        <w:trPr>
          <w:trHeight w:val="416"/>
        </w:trPr>
        <w:tc>
          <w:tcPr>
            <w:tcW w:w="1157" w:type="pct"/>
          </w:tcPr>
          <w:p w14:paraId="2766A317" w14:textId="77777777" w:rsidR="00EF2660" w:rsidRPr="00090CD9" w:rsidRDefault="00EF2660" w:rsidP="0011092B">
            <w:pPr>
              <w:spacing w:line="360" w:lineRule="auto"/>
              <w:jc w:val="both"/>
              <w:rPr>
                <w:rFonts w:ascii="Book Antiqua" w:hAnsi="Book Antiqua"/>
              </w:rPr>
            </w:pPr>
            <w:r w:rsidRPr="00090CD9">
              <w:rPr>
                <w:rFonts w:ascii="Book Antiqua" w:hAnsi="Book Antiqua" w:cs="Times New Roman"/>
              </w:rPr>
              <w:t>Scleroderma Ab IgG</w:t>
            </w:r>
          </w:p>
        </w:tc>
        <w:tc>
          <w:tcPr>
            <w:tcW w:w="1674" w:type="pct"/>
          </w:tcPr>
          <w:p w14:paraId="278B7AF4" w14:textId="77777777" w:rsidR="00EF2660" w:rsidRPr="00090CD9" w:rsidRDefault="00EF2660" w:rsidP="00944100">
            <w:pPr>
              <w:spacing w:line="360" w:lineRule="auto"/>
              <w:jc w:val="both"/>
              <w:rPr>
                <w:rFonts w:ascii="Book Antiqua" w:hAnsi="Book Antiqua"/>
              </w:rPr>
            </w:pPr>
            <w:r w:rsidRPr="00090CD9">
              <w:rPr>
                <w:rFonts w:ascii="Book Antiqua" w:hAnsi="Book Antiqua" w:cs="Times New Roman"/>
              </w:rPr>
              <w:t>&lt;</w:t>
            </w:r>
            <w:r w:rsidRPr="00090CD9">
              <w:rPr>
                <w:rFonts w:ascii="Book Antiqua" w:hAnsi="Book Antiqua" w:cs="Times New Roman"/>
                <w:lang w:eastAsia="zh-CN"/>
              </w:rPr>
              <w:t xml:space="preserve"> </w:t>
            </w:r>
            <w:r w:rsidRPr="00090CD9">
              <w:rPr>
                <w:rFonts w:ascii="Book Antiqua" w:hAnsi="Book Antiqua" w:cs="Times New Roman"/>
              </w:rPr>
              <w:t>0.2 AI (≤ 0.9)</w:t>
            </w:r>
          </w:p>
        </w:tc>
        <w:tc>
          <w:tcPr>
            <w:tcW w:w="2169" w:type="pct"/>
          </w:tcPr>
          <w:p w14:paraId="2CF8B510" w14:textId="77777777" w:rsidR="00EF2660" w:rsidRPr="00090CD9" w:rsidRDefault="00CA5C5D" w:rsidP="0011092B">
            <w:pPr>
              <w:spacing w:line="360" w:lineRule="auto"/>
              <w:jc w:val="both"/>
              <w:rPr>
                <w:rFonts w:ascii="Book Antiqua" w:hAnsi="Book Antiqua"/>
              </w:rPr>
            </w:pPr>
            <w:r w:rsidRPr="00090CD9">
              <w:rPr>
                <w:rFonts w:ascii="Book Antiqua" w:hAnsi="Book Antiqua" w:cs="Times New Roman"/>
              </w:rPr>
              <w:t>Specific to scleroderma but can be found as positive in combined rheumatologic disorders</w:t>
            </w:r>
          </w:p>
        </w:tc>
      </w:tr>
      <w:tr w:rsidR="00EF2660" w:rsidRPr="00090CD9" w14:paraId="011AE724" w14:textId="77777777" w:rsidTr="001502FE">
        <w:trPr>
          <w:trHeight w:val="416"/>
        </w:trPr>
        <w:tc>
          <w:tcPr>
            <w:tcW w:w="1157" w:type="pct"/>
          </w:tcPr>
          <w:p w14:paraId="29D16546" w14:textId="77777777" w:rsidR="00EF2660" w:rsidRPr="00090CD9" w:rsidRDefault="009B785D" w:rsidP="0011092B">
            <w:pPr>
              <w:spacing w:line="360" w:lineRule="auto"/>
              <w:jc w:val="both"/>
              <w:rPr>
                <w:rFonts w:ascii="Book Antiqua" w:hAnsi="Book Antiqua"/>
              </w:rPr>
            </w:pPr>
            <w:r>
              <w:rPr>
                <w:rFonts w:ascii="Book Antiqua" w:hAnsi="Book Antiqua" w:cs="Times New Roman"/>
              </w:rPr>
              <w:t>Jo</w:t>
            </w:r>
            <w:r w:rsidR="00EF2660" w:rsidRPr="00090CD9">
              <w:rPr>
                <w:rFonts w:ascii="Book Antiqua" w:hAnsi="Book Antiqua" w:cs="Times New Roman"/>
              </w:rPr>
              <w:t>-Ab</w:t>
            </w:r>
          </w:p>
        </w:tc>
        <w:tc>
          <w:tcPr>
            <w:tcW w:w="1674" w:type="pct"/>
          </w:tcPr>
          <w:p w14:paraId="6126FDED" w14:textId="77777777" w:rsidR="00EF2660" w:rsidRPr="00090CD9" w:rsidRDefault="00EF2660" w:rsidP="00944100">
            <w:pPr>
              <w:spacing w:line="360" w:lineRule="auto"/>
              <w:jc w:val="both"/>
              <w:rPr>
                <w:rFonts w:ascii="Book Antiqua" w:hAnsi="Book Antiqua"/>
              </w:rPr>
            </w:pPr>
            <w:r w:rsidRPr="00090CD9">
              <w:rPr>
                <w:rFonts w:ascii="Book Antiqua" w:hAnsi="Book Antiqua" w:cs="Times New Roman"/>
              </w:rPr>
              <w:t>&lt;</w:t>
            </w:r>
            <w:r w:rsidRPr="00090CD9">
              <w:rPr>
                <w:rFonts w:ascii="Book Antiqua" w:hAnsi="Book Antiqua" w:cs="Times New Roman"/>
                <w:lang w:eastAsia="zh-CN"/>
              </w:rPr>
              <w:t xml:space="preserve"> </w:t>
            </w:r>
            <w:r w:rsidRPr="00090CD9">
              <w:rPr>
                <w:rFonts w:ascii="Book Antiqua" w:hAnsi="Book Antiqua" w:cs="Times New Roman"/>
              </w:rPr>
              <w:t>0.2 AI (≤ 0.9)</w:t>
            </w:r>
          </w:p>
        </w:tc>
        <w:tc>
          <w:tcPr>
            <w:tcW w:w="2169" w:type="pct"/>
          </w:tcPr>
          <w:p w14:paraId="2FE86296" w14:textId="77777777" w:rsidR="00EF2660" w:rsidRPr="00090CD9" w:rsidRDefault="00EF2660" w:rsidP="0011092B">
            <w:pPr>
              <w:spacing w:line="360" w:lineRule="auto"/>
              <w:jc w:val="both"/>
              <w:rPr>
                <w:rFonts w:ascii="Book Antiqua" w:hAnsi="Book Antiqua"/>
              </w:rPr>
            </w:pPr>
            <w:r w:rsidRPr="00090CD9">
              <w:rPr>
                <w:rFonts w:ascii="Book Antiqua" w:hAnsi="Book Antiqua" w:cs="Times New Roman"/>
              </w:rPr>
              <w:t>Positive in dermatomyositis and polymyositis and in other CTD</w:t>
            </w:r>
          </w:p>
        </w:tc>
      </w:tr>
      <w:tr w:rsidR="00EF2660" w:rsidRPr="00090CD9" w14:paraId="4FBD79B3" w14:textId="77777777" w:rsidTr="001502FE">
        <w:trPr>
          <w:trHeight w:val="416"/>
        </w:trPr>
        <w:tc>
          <w:tcPr>
            <w:tcW w:w="1157" w:type="pct"/>
          </w:tcPr>
          <w:p w14:paraId="002210F8" w14:textId="77777777" w:rsidR="00EF2660" w:rsidRPr="00090CD9" w:rsidRDefault="00EF2660" w:rsidP="0011092B">
            <w:pPr>
              <w:spacing w:line="360" w:lineRule="auto"/>
              <w:jc w:val="both"/>
              <w:rPr>
                <w:rFonts w:ascii="Book Antiqua" w:hAnsi="Book Antiqua"/>
              </w:rPr>
            </w:pPr>
            <w:r w:rsidRPr="00090CD9">
              <w:rPr>
                <w:rFonts w:ascii="Book Antiqua" w:hAnsi="Book Antiqua" w:cs="Times New Roman"/>
              </w:rPr>
              <w:t>Ribosomal RNP</w:t>
            </w:r>
          </w:p>
        </w:tc>
        <w:tc>
          <w:tcPr>
            <w:tcW w:w="1674" w:type="pct"/>
          </w:tcPr>
          <w:p w14:paraId="35F1B91C" w14:textId="77777777" w:rsidR="00EF2660" w:rsidRPr="00090CD9" w:rsidRDefault="00EF2660" w:rsidP="00944100">
            <w:pPr>
              <w:spacing w:line="360" w:lineRule="auto"/>
              <w:jc w:val="both"/>
              <w:rPr>
                <w:rFonts w:ascii="Book Antiqua" w:hAnsi="Book Antiqua"/>
              </w:rPr>
            </w:pPr>
            <w:r w:rsidRPr="00090CD9">
              <w:rPr>
                <w:rFonts w:ascii="Book Antiqua" w:hAnsi="Book Antiqua" w:cs="Times New Roman"/>
              </w:rPr>
              <w:t>&lt;</w:t>
            </w:r>
            <w:r w:rsidRPr="00090CD9">
              <w:rPr>
                <w:rFonts w:ascii="Book Antiqua" w:hAnsi="Book Antiqua" w:cs="Times New Roman"/>
                <w:lang w:eastAsia="zh-CN"/>
              </w:rPr>
              <w:t xml:space="preserve"> </w:t>
            </w:r>
            <w:r w:rsidRPr="00090CD9">
              <w:rPr>
                <w:rFonts w:ascii="Book Antiqua" w:hAnsi="Book Antiqua" w:cs="Times New Roman"/>
              </w:rPr>
              <w:t>0.2 AI (≤ 0.9)</w:t>
            </w:r>
          </w:p>
        </w:tc>
        <w:tc>
          <w:tcPr>
            <w:tcW w:w="2169" w:type="pct"/>
          </w:tcPr>
          <w:p w14:paraId="1557434C" w14:textId="77777777" w:rsidR="00EF2660" w:rsidRPr="00090CD9" w:rsidRDefault="00EF2660" w:rsidP="0011092B">
            <w:pPr>
              <w:spacing w:line="360" w:lineRule="auto"/>
              <w:jc w:val="both"/>
              <w:rPr>
                <w:rFonts w:ascii="Book Antiqua" w:hAnsi="Book Antiqua"/>
              </w:rPr>
            </w:pPr>
            <w:r w:rsidRPr="00090CD9">
              <w:rPr>
                <w:rFonts w:ascii="Book Antiqua" w:hAnsi="Book Antiqua" w:cs="Times New Roman"/>
              </w:rPr>
              <w:t>Nonspecific index seen in SLE and other rheumatologic disorders</w:t>
            </w:r>
          </w:p>
        </w:tc>
      </w:tr>
      <w:tr w:rsidR="00944100" w:rsidRPr="00090CD9" w14:paraId="52686EDA" w14:textId="77777777" w:rsidTr="001502FE">
        <w:trPr>
          <w:trHeight w:val="416"/>
        </w:trPr>
        <w:tc>
          <w:tcPr>
            <w:tcW w:w="1157" w:type="pct"/>
          </w:tcPr>
          <w:p w14:paraId="32F29F9F" w14:textId="77777777" w:rsidR="00944100" w:rsidRPr="00090CD9" w:rsidRDefault="00944100" w:rsidP="0011092B">
            <w:pPr>
              <w:spacing w:line="360" w:lineRule="auto"/>
              <w:jc w:val="both"/>
              <w:rPr>
                <w:rFonts w:ascii="Book Antiqua" w:hAnsi="Book Antiqua"/>
              </w:rPr>
            </w:pPr>
            <w:r w:rsidRPr="00090CD9">
              <w:rPr>
                <w:rFonts w:ascii="Book Antiqua" w:hAnsi="Book Antiqua" w:cs="Times New Roman"/>
              </w:rPr>
              <w:t>Scleroderma AB IgG</w:t>
            </w:r>
          </w:p>
        </w:tc>
        <w:tc>
          <w:tcPr>
            <w:tcW w:w="1674" w:type="pct"/>
          </w:tcPr>
          <w:p w14:paraId="20E25734" w14:textId="77777777" w:rsidR="00944100" w:rsidRPr="00090CD9" w:rsidRDefault="00944100" w:rsidP="00944100">
            <w:pPr>
              <w:spacing w:line="360" w:lineRule="auto"/>
              <w:jc w:val="both"/>
              <w:rPr>
                <w:rFonts w:ascii="Book Antiqua" w:hAnsi="Book Antiqua"/>
              </w:rPr>
            </w:pPr>
            <w:r w:rsidRPr="00090CD9">
              <w:rPr>
                <w:rFonts w:ascii="Book Antiqua" w:hAnsi="Book Antiqua" w:cs="Times New Roman"/>
              </w:rPr>
              <w:t>&lt;</w:t>
            </w:r>
            <w:r w:rsidRPr="00090CD9">
              <w:rPr>
                <w:rFonts w:ascii="Book Antiqua" w:hAnsi="Book Antiqua" w:cs="Times New Roman"/>
                <w:lang w:eastAsia="zh-CN"/>
              </w:rPr>
              <w:t xml:space="preserve"> </w:t>
            </w:r>
            <w:r w:rsidRPr="00090CD9">
              <w:rPr>
                <w:rFonts w:ascii="Book Antiqua" w:hAnsi="Book Antiqua" w:cs="Times New Roman"/>
              </w:rPr>
              <w:t>0.2 AI (≤ 0.9)</w:t>
            </w:r>
          </w:p>
        </w:tc>
        <w:tc>
          <w:tcPr>
            <w:tcW w:w="2169" w:type="pct"/>
          </w:tcPr>
          <w:p w14:paraId="26382176" w14:textId="77777777" w:rsidR="00944100" w:rsidRPr="00090CD9" w:rsidRDefault="00944100" w:rsidP="0011092B">
            <w:pPr>
              <w:spacing w:line="360" w:lineRule="auto"/>
              <w:jc w:val="both"/>
              <w:rPr>
                <w:rFonts w:ascii="Book Antiqua" w:hAnsi="Book Antiqua"/>
              </w:rPr>
            </w:pPr>
            <w:r w:rsidRPr="00090CD9">
              <w:rPr>
                <w:rFonts w:ascii="Book Antiqua" w:hAnsi="Book Antiqua" w:cs="Times New Roman"/>
              </w:rPr>
              <w:t>Specific to scleroderma</w:t>
            </w:r>
          </w:p>
        </w:tc>
      </w:tr>
    </w:tbl>
    <w:p w14:paraId="0B7189E0" w14:textId="148F26A3" w:rsidR="0011092B" w:rsidRPr="00076D08" w:rsidRDefault="003A05BD" w:rsidP="0011092B">
      <w:pPr>
        <w:spacing w:line="360" w:lineRule="auto"/>
        <w:jc w:val="both"/>
        <w:rPr>
          <w:rFonts w:ascii="Book Antiqua" w:hAnsi="Book Antiqua"/>
          <w:lang w:eastAsia="zh-CN"/>
        </w:rPr>
      </w:pPr>
      <w:moveToRangeStart w:id="29" w:author="yan jiaping" w:date="2023-12-12T14:21:00Z" w:name="move153283310"/>
      <w:moveTo w:id="30" w:author="yan jiaping" w:date="2023-12-12T14:21:00Z">
        <w:r w:rsidRPr="00090CD9">
          <w:rPr>
            <w:rFonts w:ascii="Book Antiqua" w:hAnsi="Book Antiqua"/>
          </w:rPr>
          <w:t xml:space="preserve">Artificial </w:t>
        </w:r>
        <w:r>
          <w:rPr>
            <w:rFonts w:ascii="Book Antiqua" w:hAnsi="Book Antiqua" w:hint="eastAsia"/>
            <w:lang w:eastAsia="zh-CN"/>
          </w:rPr>
          <w:t>i</w:t>
        </w:r>
        <w:r w:rsidRPr="00090CD9">
          <w:rPr>
            <w:rFonts w:ascii="Book Antiqua" w:hAnsi="Book Antiqua"/>
          </w:rPr>
          <w:t>ntelligence risk calculations were used to indi</w:t>
        </w:r>
        <w:r>
          <w:rPr>
            <w:rFonts w:ascii="Book Antiqua" w:hAnsi="Book Antiqua"/>
          </w:rPr>
          <w:t xml:space="preserve">cate likelihood of positivity. </w:t>
        </w:r>
        <w:r w:rsidRPr="00090CD9">
          <w:rPr>
            <w:rFonts w:ascii="Book Antiqua" w:hAnsi="Book Antiqua"/>
          </w:rPr>
          <w:t xml:space="preserve">Tests were done using multiplex flow immunoassay. More specific units were not given by the reference </w:t>
        </w:r>
        <w:proofErr w:type="gramStart"/>
        <w:r w:rsidRPr="00090CD9">
          <w:rPr>
            <w:rFonts w:ascii="Book Antiqua" w:hAnsi="Book Antiqua"/>
          </w:rPr>
          <w:t>lab</w:t>
        </w:r>
        <w:proofErr w:type="gramEnd"/>
        <w:r w:rsidRPr="00090CD9">
          <w:rPr>
            <w:rFonts w:ascii="Book Antiqua" w:hAnsi="Book Antiqua"/>
          </w:rPr>
          <w:t xml:space="preserve"> but individual result findings represent a value under 20% of the upper limit of normal</w:t>
        </w:r>
        <w:r>
          <w:rPr>
            <w:rFonts w:ascii="Book Antiqua" w:hAnsi="Book Antiqua" w:hint="eastAsia"/>
            <w:lang w:eastAsia="zh-CN"/>
          </w:rPr>
          <w:t xml:space="preserve">. </w:t>
        </w:r>
        <w:r w:rsidRPr="00090CD9">
          <w:rPr>
            <w:rFonts w:ascii="Book Antiqua" w:hAnsi="Book Antiqua"/>
          </w:rPr>
          <w:t>The above labora</w:t>
        </w:r>
        <w:r>
          <w:rPr>
            <w:rFonts w:ascii="Book Antiqua" w:hAnsi="Book Antiqua"/>
          </w:rPr>
          <w:t>tory tests were performed 2 d</w:t>
        </w:r>
        <w:r w:rsidRPr="00090CD9">
          <w:rPr>
            <w:rFonts w:ascii="Book Antiqua" w:hAnsi="Book Antiqua"/>
          </w:rPr>
          <w:t xml:space="preserve"> prior to transfer to rehabilitation in December 2020 during her acute episode of COVID-19. Most indices were performed with each subsequent flare of her condition and were not found outside the normal range except as noted in the text.</w:t>
        </w:r>
      </w:moveTo>
      <w:moveToRangeEnd w:id="29"/>
      <w:ins w:id="31" w:author="yan jiaping" w:date="2023-12-12T14:21:00Z">
        <w:r>
          <w:rPr>
            <w:rFonts w:ascii="Book Antiqua" w:hAnsi="Book Antiqua"/>
          </w:rPr>
          <w:t xml:space="preserve"> </w:t>
        </w:r>
      </w:ins>
      <w:r w:rsidR="0011092B" w:rsidRPr="00090CD9">
        <w:rPr>
          <w:rFonts w:ascii="Book Antiqua" w:hAnsi="Book Antiqua"/>
        </w:rPr>
        <w:t>AI</w:t>
      </w:r>
      <w:r w:rsidR="00A005C3">
        <w:rPr>
          <w:rFonts w:ascii="Book Antiqua" w:hAnsi="Book Antiqua" w:hint="eastAsia"/>
          <w:lang w:eastAsia="zh-CN"/>
        </w:rPr>
        <w:t xml:space="preserve">: </w:t>
      </w:r>
      <w:r w:rsidR="0011092B" w:rsidRPr="00090CD9">
        <w:rPr>
          <w:rFonts w:ascii="Book Antiqua" w:hAnsi="Book Antiqua"/>
        </w:rPr>
        <w:t xml:space="preserve">Artificial </w:t>
      </w:r>
      <w:r w:rsidR="00165BFA">
        <w:rPr>
          <w:rFonts w:ascii="Book Antiqua" w:hAnsi="Book Antiqua" w:hint="eastAsia"/>
          <w:lang w:eastAsia="zh-CN"/>
        </w:rPr>
        <w:t>i</w:t>
      </w:r>
      <w:r w:rsidR="0011092B" w:rsidRPr="00090CD9">
        <w:rPr>
          <w:rFonts w:ascii="Book Antiqua" w:hAnsi="Book Antiqua"/>
        </w:rPr>
        <w:t>ntelligence</w:t>
      </w:r>
      <w:r w:rsidR="00165BFA">
        <w:rPr>
          <w:rFonts w:ascii="Book Antiqua" w:hAnsi="Book Antiqua" w:hint="eastAsia"/>
          <w:lang w:eastAsia="zh-CN"/>
        </w:rPr>
        <w:t xml:space="preserve">; </w:t>
      </w:r>
      <w:r w:rsidR="0011092B" w:rsidRPr="00090CD9">
        <w:rPr>
          <w:rFonts w:ascii="Book Antiqua" w:hAnsi="Book Antiqua"/>
        </w:rPr>
        <w:t xml:space="preserve">anti-DS: </w:t>
      </w:r>
      <w:r w:rsidR="009E3D88">
        <w:rPr>
          <w:rFonts w:ascii="Book Antiqua" w:hAnsi="Book Antiqua" w:hint="eastAsia"/>
          <w:lang w:eastAsia="zh-CN"/>
        </w:rPr>
        <w:t>A</w:t>
      </w:r>
      <w:r w:rsidR="0011092B" w:rsidRPr="00090CD9">
        <w:rPr>
          <w:rFonts w:ascii="Book Antiqua" w:hAnsi="Book Antiqua"/>
        </w:rPr>
        <w:t>nti-double stranded</w:t>
      </w:r>
      <w:r w:rsidR="009E3D88">
        <w:rPr>
          <w:rFonts w:ascii="Book Antiqua" w:hAnsi="Book Antiqua" w:hint="eastAsia"/>
          <w:lang w:eastAsia="zh-CN"/>
        </w:rPr>
        <w:t>;</w:t>
      </w:r>
      <w:r w:rsidR="0011092B" w:rsidRPr="00090CD9">
        <w:rPr>
          <w:rFonts w:ascii="Book Antiqua" w:hAnsi="Book Antiqua"/>
        </w:rPr>
        <w:t xml:space="preserve"> CTD</w:t>
      </w:r>
      <w:r w:rsidR="009E3D88">
        <w:rPr>
          <w:rFonts w:ascii="Book Antiqua" w:hAnsi="Book Antiqua" w:hint="eastAsia"/>
          <w:lang w:eastAsia="zh-CN"/>
        </w:rPr>
        <w:t>:</w:t>
      </w:r>
      <w:r w:rsidR="0011092B" w:rsidRPr="00090CD9">
        <w:rPr>
          <w:rFonts w:ascii="Book Antiqua" w:hAnsi="Book Antiqua"/>
        </w:rPr>
        <w:t xml:space="preserve"> </w:t>
      </w:r>
      <w:r w:rsidR="009E3D88">
        <w:rPr>
          <w:rFonts w:ascii="Book Antiqua" w:hAnsi="Book Antiqua" w:hint="eastAsia"/>
          <w:lang w:eastAsia="zh-CN"/>
        </w:rPr>
        <w:t>C</w:t>
      </w:r>
      <w:r w:rsidR="0011092B" w:rsidRPr="00090CD9">
        <w:rPr>
          <w:rFonts w:ascii="Book Antiqua" w:hAnsi="Book Antiqua"/>
        </w:rPr>
        <w:t xml:space="preserve">onnective tissue disease; RNP: </w:t>
      </w:r>
      <w:r w:rsidR="009E3D88">
        <w:rPr>
          <w:rFonts w:ascii="Book Antiqua" w:hAnsi="Book Antiqua" w:hint="eastAsia"/>
          <w:lang w:eastAsia="zh-CN"/>
        </w:rPr>
        <w:t>R</w:t>
      </w:r>
      <w:r w:rsidR="0011092B" w:rsidRPr="00090CD9">
        <w:rPr>
          <w:rFonts w:ascii="Book Antiqua" w:hAnsi="Book Antiqua"/>
        </w:rPr>
        <w:t xml:space="preserve">ibonucleoprotein; SSA and SSB: Sjogren syndrome antigens A and B; SLE: </w:t>
      </w:r>
      <w:r w:rsidR="009E3D88">
        <w:rPr>
          <w:rFonts w:ascii="Book Antiqua" w:hAnsi="Book Antiqua" w:hint="eastAsia"/>
          <w:lang w:eastAsia="zh-CN"/>
        </w:rPr>
        <w:t>S</w:t>
      </w:r>
      <w:r w:rsidR="0011092B" w:rsidRPr="00090CD9">
        <w:rPr>
          <w:rFonts w:ascii="Book Antiqua" w:hAnsi="Book Antiqua"/>
        </w:rPr>
        <w:t>ystemic lupus erythematosus</w:t>
      </w:r>
      <w:r w:rsidR="00165BFA">
        <w:rPr>
          <w:rFonts w:ascii="Book Antiqua" w:hAnsi="Book Antiqua" w:hint="eastAsia"/>
          <w:lang w:eastAsia="zh-CN"/>
        </w:rPr>
        <w:t>.</w:t>
      </w:r>
      <w:r w:rsidR="007318DF">
        <w:rPr>
          <w:rFonts w:ascii="Book Antiqua" w:hAnsi="Book Antiqua" w:hint="eastAsia"/>
          <w:lang w:eastAsia="zh-CN"/>
        </w:rPr>
        <w:t xml:space="preserve"> </w:t>
      </w:r>
      <w:moveFromRangeStart w:id="32" w:author="yan jiaping" w:date="2023-12-12T14:21:00Z" w:name="move153283310"/>
      <w:moveFrom w:id="33" w:author="yan jiaping" w:date="2023-12-12T14:21:00Z">
        <w:r w:rsidR="00165BFA" w:rsidRPr="00090CD9" w:rsidDel="003A05BD">
          <w:rPr>
            <w:rFonts w:ascii="Book Antiqua" w:hAnsi="Book Antiqua"/>
          </w:rPr>
          <w:t xml:space="preserve">Artificial </w:t>
        </w:r>
        <w:r w:rsidR="00A21E57" w:rsidDel="003A05BD">
          <w:rPr>
            <w:rFonts w:ascii="Book Antiqua" w:hAnsi="Book Antiqua" w:hint="eastAsia"/>
            <w:lang w:eastAsia="zh-CN"/>
          </w:rPr>
          <w:t>i</w:t>
        </w:r>
        <w:r w:rsidR="00165BFA" w:rsidRPr="00090CD9" w:rsidDel="003A05BD">
          <w:rPr>
            <w:rFonts w:ascii="Book Antiqua" w:hAnsi="Book Antiqua"/>
          </w:rPr>
          <w:t>ntelligence risk calculations were used to indi</w:t>
        </w:r>
        <w:r w:rsidR="00165BFA" w:rsidDel="003A05BD">
          <w:rPr>
            <w:rFonts w:ascii="Book Antiqua" w:hAnsi="Book Antiqua"/>
          </w:rPr>
          <w:t xml:space="preserve">cate likelihood of positivity. </w:t>
        </w:r>
        <w:r w:rsidR="00165BFA" w:rsidRPr="00090CD9" w:rsidDel="003A05BD">
          <w:rPr>
            <w:rFonts w:ascii="Book Antiqua" w:hAnsi="Book Antiqua"/>
          </w:rPr>
          <w:t>Tests were done using multiplex flow immunoassay. More specific units were not given by the reference lab but individual result findings represent a value under 20% of the upper limit of normal</w:t>
        </w:r>
        <w:r w:rsidR="00165BFA" w:rsidDel="003A05BD">
          <w:rPr>
            <w:rFonts w:ascii="Book Antiqua" w:hAnsi="Book Antiqua" w:hint="eastAsia"/>
            <w:lang w:eastAsia="zh-CN"/>
          </w:rPr>
          <w:t>.</w:t>
        </w:r>
        <w:r w:rsidR="00E506BA" w:rsidDel="003A05BD">
          <w:rPr>
            <w:rFonts w:ascii="Book Antiqua" w:hAnsi="Book Antiqua" w:hint="eastAsia"/>
            <w:lang w:eastAsia="zh-CN"/>
          </w:rPr>
          <w:t xml:space="preserve"> </w:t>
        </w:r>
        <w:r w:rsidR="0011092B" w:rsidRPr="00090CD9" w:rsidDel="003A05BD">
          <w:rPr>
            <w:rFonts w:ascii="Book Antiqua" w:hAnsi="Book Antiqua"/>
          </w:rPr>
          <w:t>The above labora</w:t>
        </w:r>
        <w:r w:rsidR="00E26BF7" w:rsidDel="003A05BD">
          <w:rPr>
            <w:rFonts w:ascii="Book Antiqua" w:hAnsi="Book Antiqua"/>
          </w:rPr>
          <w:t>tory tests were performed 2 d</w:t>
        </w:r>
        <w:r w:rsidR="0011092B" w:rsidRPr="00090CD9" w:rsidDel="003A05BD">
          <w:rPr>
            <w:rFonts w:ascii="Book Antiqua" w:hAnsi="Book Antiqua"/>
          </w:rPr>
          <w:t xml:space="preserve"> prior to transfer to rehabilitation in December 2020 during her acute episode of COVID-19. Most indices were performed with each subsequent flare of her condition and were not found outside the normal range except as noted in the text.</w:t>
        </w:r>
      </w:moveFrom>
      <w:moveFromRangeEnd w:id="32"/>
      <w:r w:rsidR="0011092B" w:rsidRPr="00090CD9">
        <w:rPr>
          <w:rFonts w:ascii="Book Antiqua" w:hAnsi="Book Antiqua"/>
          <w:b/>
          <w:lang w:eastAsia="zh-CN"/>
        </w:rPr>
        <w:br w:type="page"/>
      </w:r>
      <w:r w:rsidR="0011092B" w:rsidRPr="00090CD9">
        <w:rPr>
          <w:rFonts w:ascii="Book Antiqua" w:hAnsi="Book Antiqua"/>
          <w:b/>
        </w:rPr>
        <w:lastRenderedPageBreak/>
        <w:t>Table 2</w:t>
      </w:r>
      <w:r w:rsidR="00AE1802" w:rsidRPr="00090CD9">
        <w:rPr>
          <w:rFonts w:ascii="Book Antiqua" w:hAnsi="Book Antiqua"/>
          <w:b/>
          <w:lang w:eastAsia="zh-CN"/>
        </w:rPr>
        <w:t xml:space="preserve"> </w:t>
      </w:r>
      <w:r w:rsidR="0011092B" w:rsidRPr="00090CD9">
        <w:rPr>
          <w:rFonts w:ascii="Book Antiqua" w:hAnsi="Book Antiqua"/>
          <w:b/>
        </w:rPr>
        <w:t>Investigative studies of alternative diagnoses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259"/>
        <w:gridCol w:w="3317"/>
      </w:tblGrid>
      <w:tr w:rsidR="0011092B" w:rsidRPr="00CE41DD" w14:paraId="18F4B2ED" w14:textId="77777777" w:rsidTr="008D5586">
        <w:tc>
          <w:tcPr>
            <w:tcW w:w="3268" w:type="pct"/>
            <w:tcBorders>
              <w:top w:val="single" w:sz="4" w:space="0" w:color="auto"/>
              <w:bottom w:val="single" w:sz="4" w:space="0" w:color="auto"/>
            </w:tcBorders>
          </w:tcPr>
          <w:p w14:paraId="1DC30056" w14:textId="77777777" w:rsidR="0011092B" w:rsidRPr="00CE41DD" w:rsidRDefault="0011092B" w:rsidP="0011092B">
            <w:pPr>
              <w:spacing w:line="360" w:lineRule="auto"/>
              <w:jc w:val="both"/>
              <w:rPr>
                <w:rFonts w:ascii="Book Antiqua" w:hAnsi="Book Antiqua" w:cs="Times New Roman"/>
                <w:b/>
              </w:rPr>
            </w:pPr>
            <w:r w:rsidRPr="00CE41DD">
              <w:rPr>
                <w:rFonts w:ascii="Book Antiqua" w:hAnsi="Book Antiqua" w:cs="Times New Roman"/>
                <w:b/>
              </w:rPr>
              <w:t>Lab</w:t>
            </w:r>
          </w:p>
        </w:tc>
        <w:tc>
          <w:tcPr>
            <w:tcW w:w="1732" w:type="pct"/>
            <w:tcBorders>
              <w:top w:val="single" w:sz="4" w:space="0" w:color="auto"/>
              <w:bottom w:val="single" w:sz="4" w:space="0" w:color="auto"/>
            </w:tcBorders>
          </w:tcPr>
          <w:p w14:paraId="5CF0B24A" w14:textId="77777777" w:rsidR="0011092B" w:rsidRPr="00CE41DD" w:rsidRDefault="0011092B" w:rsidP="0011092B">
            <w:pPr>
              <w:spacing w:line="360" w:lineRule="auto"/>
              <w:jc w:val="both"/>
              <w:rPr>
                <w:rFonts w:ascii="Book Antiqua" w:hAnsi="Book Antiqua" w:cs="Times New Roman"/>
                <w:b/>
              </w:rPr>
            </w:pPr>
            <w:r w:rsidRPr="00CE41DD">
              <w:rPr>
                <w:rFonts w:ascii="Book Antiqua" w:hAnsi="Book Antiqua" w:cs="Times New Roman"/>
                <w:b/>
              </w:rPr>
              <w:t>Result</w:t>
            </w:r>
          </w:p>
        </w:tc>
      </w:tr>
      <w:tr w:rsidR="0011092B" w:rsidRPr="00090CD9" w14:paraId="4798FAB5" w14:textId="77777777" w:rsidTr="008D5586">
        <w:tc>
          <w:tcPr>
            <w:tcW w:w="3268" w:type="pct"/>
            <w:tcBorders>
              <w:top w:val="single" w:sz="4" w:space="0" w:color="auto"/>
            </w:tcBorders>
          </w:tcPr>
          <w:p w14:paraId="7E80F31A" w14:textId="77777777" w:rsidR="0011092B" w:rsidRPr="00090CD9" w:rsidRDefault="0011092B" w:rsidP="007F4F5C">
            <w:pPr>
              <w:spacing w:line="360" w:lineRule="auto"/>
              <w:jc w:val="both"/>
              <w:rPr>
                <w:rFonts w:ascii="Book Antiqua" w:hAnsi="Book Antiqua" w:cs="Times New Roman"/>
              </w:rPr>
            </w:pPr>
            <w:r w:rsidRPr="00090CD9">
              <w:rPr>
                <w:rFonts w:ascii="Book Antiqua" w:hAnsi="Book Antiqua" w:cs="Times New Roman"/>
              </w:rPr>
              <w:t>SAR</w:t>
            </w:r>
            <w:r w:rsidR="007F4F5C">
              <w:rPr>
                <w:rFonts w:ascii="Book Antiqua" w:hAnsi="Book Antiqua" w:cs="Times New Roman" w:hint="eastAsia"/>
                <w:lang w:eastAsia="zh-CN"/>
              </w:rPr>
              <w:t>S-</w:t>
            </w:r>
            <w:r w:rsidRPr="00090CD9">
              <w:rPr>
                <w:rFonts w:ascii="Book Antiqua" w:hAnsi="Book Antiqua" w:cs="Times New Roman"/>
              </w:rPr>
              <w:t>C</w:t>
            </w:r>
            <w:r w:rsidR="007F4F5C">
              <w:rPr>
                <w:rFonts w:ascii="Book Antiqua" w:hAnsi="Book Antiqua" w:cs="Times New Roman" w:hint="eastAsia"/>
                <w:lang w:eastAsia="zh-CN"/>
              </w:rPr>
              <w:t>o</w:t>
            </w:r>
            <w:r w:rsidRPr="00090CD9">
              <w:rPr>
                <w:rFonts w:ascii="Book Antiqua" w:hAnsi="Book Antiqua" w:cs="Times New Roman"/>
              </w:rPr>
              <w:t>V</w:t>
            </w:r>
            <w:r w:rsidR="007F4F5C">
              <w:rPr>
                <w:rFonts w:ascii="Book Antiqua" w:hAnsi="Book Antiqua" w:cs="Times New Roman" w:hint="eastAsia"/>
                <w:lang w:eastAsia="zh-CN"/>
              </w:rPr>
              <w:t>-</w:t>
            </w:r>
            <w:r w:rsidRPr="00090CD9">
              <w:rPr>
                <w:rFonts w:ascii="Book Antiqua" w:hAnsi="Book Antiqua" w:cs="Times New Roman"/>
              </w:rPr>
              <w:t>2</w:t>
            </w:r>
          </w:p>
        </w:tc>
        <w:tc>
          <w:tcPr>
            <w:tcW w:w="1732" w:type="pct"/>
            <w:tcBorders>
              <w:top w:val="single" w:sz="4" w:space="0" w:color="auto"/>
            </w:tcBorders>
          </w:tcPr>
          <w:p w14:paraId="33FB37D0" w14:textId="77777777" w:rsidR="0011092B" w:rsidRPr="00090CD9" w:rsidRDefault="00CE41DD" w:rsidP="0011092B">
            <w:pPr>
              <w:spacing w:line="360" w:lineRule="auto"/>
              <w:jc w:val="both"/>
              <w:rPr>
                <w:rFonts w:ascii="Book Antiqua" w:hAnsi="Book Antiqua" w:cs="Times New Roman"/>
              </w:rPr>
            </w:pPr>
            <w:r>
              <w:rPr>
                <w:rFonts w:ascii="Book Antiqua" w:hAnsi="Book Antiqua" w:cs="Times New Roman" w:hint="eastAsia"/>
                <w:lang w:eastAsia="zh-CN"/>
              </w:rPr>
              <w:t>P</w:t>
            </w:r>
            <w:r w:rsidR="0011092B" w:rsidRPr="00090CD9">
              <w:rPr>
                <w:rFonts w:ascii="Book Antiqua" w:hAnsi="Book Antiqua" w:cs="Times New Roman"/>
              </w:rPr>
              <w:t>ositive</w:t>
            </w:r>
          </w:p>
        </w:tc>
      </w:tr>
      <w:tr w:rsidR="0011092B" w:rsidRPr="00090CD9" w14:paraId="72B7E633" w14:textId="77777777" w:rsidTr="008D5586">
        <w:tc>
          <w:tcPr>
            <w:tcW w:w="3268" w:type="pct"/>
          </w:tcPr>
          <w:p w14:paraId="52D6CAEB"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CSF enterovirus</w:t>
            </w:r>
          </w:p>
        </w:tc>
        <w:tc>
          <w:tcPr>
            <w:tcW w:w="1732" w:type="pct"/>
          </w:tcPr>
          <w:p w14:paraId="1533790F" w14:textId="77777777" w:rsidR="0011092B" w:rsidRPr="00090CD9" w:rsidRDefault="00CE41DD" w:rsidP="0011092B">
            <w:pPr>
              <w:spacing w:line="360" w:lineRule="auto"/>
              <w:jc w:val="both"/>
              <w:rPr>
                <w:rFonts w:ascii="Book Antiqua" w:hAnsi="Book Antiqua" w:cs="Times New Roman"/>
              </w:rPr>
            </w:pPr>
            <w:r>
              <w:rPr>
                <w:rFonts w:ascii="Book Antiqua" w:hAnsi="Book Antiqua" w:cs="Times New Roman" w:hint="eastAsia"/>
                <w:lang w:eastAsia="zh-CN"/>
              </w:rPr>
              <w:t>N</w:t>
            </w:r>
            <w:r w:rsidR="0011092B" w:rsidRPr="00090CD9">
              <w:rPr>
                <w:rFonts w:ascii="Book Antiqua" w:hAnsi="Book Antiqua" w:cs="Times New Roman"/>
              </w:rPr>
              <w:t>egative</w:t>
            </w:r>
          </w:p>
        </w:tc>
      </w:tr>
      <w:tr w:rsidR="0011092B" w:rsidRPr="00090CD9" w14:paraId="39749670" w14:textId="77777777" w:rsidTr="008D5586">
        <w:tc>
          <w:tcPr>
            <w:tcW w:w="3268" w:type="pct"/>
          </w:tcPr>
          <w:p w14:paraId="140723BF"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CSF VZV</w:t>
            </w:r>
          </w:p>
        </w:tc>
        <w:tc>
          <w:tcPr>
            <w:tcW w:w="1732" w:type="pct"/>
          </w:tcPr>
          <w:p w14:paraId="70F31B8B"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Not detected</w:t>
            </w:r>
          </w:p>
        </w:tc>
      </w:tr>
      <w:tr w:rsidR="0011092B" w:rsidRPr="00090CD9" w14:paraId="7AAAA5FC" w14:textId="77777777" w:rsidTr="008D5586">
        <w:tc>
          <w:tcPr>
            <w:tcW w:w="3268" w:type="pct"/>
          </w:tcPr>
          <w:p w14:paraId="48BC12BD"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CSF WNV</w:t>
            </w:r>
          </w:p>
        </w:tc>
        <w:tc>
          <w:tcPr>
            <w:tcW w:w="1732" w:type="pct"/>
          </w:tcPr>
          <w:p w14:paraId="7227C482"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Not detected</w:t>
            </w:r>
          </w:p>
        </w:tc>
      </w:tr>
      <w:tr w:rsidR="0011092B" w:rsidRPr="00090CD9" w14:paraId="22F4690A" w14:textId="77777777" w:rsidTr="008D5586">
        <w:tc>
          <w:tcPr>
            <w:tcW w:w="3268" w:type="pct"/>
          </w:tcPr>
          <w:p w14:paraId="7FAEB100"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CSF HSV</w:t>
            </w:r>
          </w:p>
        </w:tc>
        <w:tc>
          <w:tcPr>
            <w:tcW w:w="1732" w:type="pct"/>
          </w:tcPr>
          <w:p w14:paraId="6BC941F6"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Not detected</w:t>
            </w:r>
          </w:p>
        </w:tc>
      </w:tr>
      <w:tr w:rsidR="0011092B" w:rsidRPr="00090CD9" w14:paraId="4D90CAE5" w14:textId="77777777" w:rsidTr="008D5586">
        <w:tc>
          <w:tcPr>
            <w:tcW w:w="3268" w:type="pct"/>
          </w:tcPr>
          <w:p w14:paraId="156E630D"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AQP4</w:t>
            </w:r>
          </w:p>
        </w:tc>
        <w:tc>
          <w:tcPr>
            <w:tcW w:w="1732" w:type="pct"/>
          </w:tcPr>
          <w:p w14:paraId="46DAA8F6"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Not detected</w:t>
            </w:r>
          </w:p>
        </w:tc>
      </w:tr>
      <w:tr w:rsidR="0011092B" w:rsidRPr="00090CD9" w14:paraId="06923F45" w14:textId="77777777" w:rsidTr="008D5586">
        <w:tc>
          <w:tcPr>
            <w:tcW w:w="3268" w:type="pct"/>
          </w:tcPr>
          <w:p w14:paraId="46C491C0"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Myelin basic protein</w:t>
            </w:r>
          </w:p>
        </w:tc>
        <w:tc>
          <w:tcPr>
            <w:tcW w:w="1732" w:type="pct"/>
          </w:tcPr>
          <w:p w14:paraId="7E18556D" w14:textId="77777777" w:rsidR="0011092B" w:rsidRPr="00090CD9" w:rsidRDefault="008F037D" w:rsidP="0011092B">
            <w:pPr>
              <w:spacing w:line="360" w:lineRule="auto"/>
              <w:jc w:val="both"/>
              <w:rPr>
                <w:rFonts w:ascii="Book Antiqua" w:hAnsi="Book Antiqua" w:cs="Times New Roman"/>
              </w:rPr>
            </w:pPr>
            <w:r>
              <w:rPr>
                <w:rFonts w:ascii="Book Antiqua" w:hAnsi="Book Antiqua" w:cs="Times New Roman" w:hint="eastAsia"/>
                <w:lang w:eastAsia="zh-CN"/>
              </w:rPr>
              <w:t>E</w:t>
            </w:r>
            <w:r w:rsidR="0011092B" w:rsidRPr="00090CD9">
              <w:rPr>
                <w:rFonts w:ascii="Book Antiqua" w:hAnsi="Book Antiqua" w:cs="Times New Roman"/>
              </w:rPr>
              <w:t>levated</w:t>
            </w:r>
          </w:p>
        </w:tc>
      </w:tr>
      <w:tr w:rsidR="0011092B" w:rsidRPr="00090CD9" w14:paraId="6D7EDC84" w14:textId="77777777" w:rsidTr="008D5586">
        <w:tc>
          <w:tcPr>
            <w:tcW w:w="3268" w:type="pct"/>
          </w:tcPr>
          <w:p w14:paraId="3391F988"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MOG ab, IgG</w:t>
            </w:r>
          </w:p>
        </w:tc>
        <w:tc>
          <w:tcPr>
            <w:tcW w:w="1732" w:type="pct"/>
          </w:tcPr>
          <w:p w14:paraId="021EAA7B" w14:textId="77777777" w:rsidR="0011092B" w:rsidRPr="00090CD9" w:rsidRDefault="008F037D" w:rsidP="0011092B">
            <w:pPr>
              <w:spacing w:line="360" w:lineRule="auto"/>
              <w:jc w:val="both"/>
              <w:rPr>
                <w:rFonts w:ascii="Book Antiqua" w:hAnsi="Book Antiqua" w:cs="Times New Roman"/>
              </w:rPr>
            </w:pPr>
            <w:r>
              <w:rPr>
                <w:rFonts w:ascii="Book Antiqua" w:hAnsi="Book Antiqua" w:cs="Times New Roman" w:hint="eastAsia"/>
                <w:lang w:eastAsia="zh-CN"/>
              </w:rPr>
              <w:t>N</w:t>
            </w:r>
            <w:r w:rsidR="0011092B" w:rsidRPr="00090CD9">
              <w:rPr>
                <w:rFonts w:ascii="Book Antiqua" w:hAnsi="Book Antiqua" w:cs="Times New Roman"/>
              </w:rPr>
              <w:t>egative</w:t>
            </w:r>
          </w:p>
        </w:tc>
      </w:tr>
      <w:tr w:rsidR="0011092B" w:rsidRPr="00090CD9" w14:paraId="48C01BE3" w14:textId="77777777" w:rsidTr="008D5586">
        <w:tc>
          <w:tcPr>
            <w:tcW w:w="3268" w:type="pct"/>
          </w:tcPr>
          <w:p w14:paraId="36DE97C3"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Oligoclonal bands</w:t>
            </w:r>
          </w:p>
        </w:tc>
        <w:tc>
          <w:tcPr>
            <w:tcW w:w="1732" w:type="pct"/>
          </w:tcPr>
          <w:p w14:paraId="1470DC4C"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Not detected</w:t>
            </w:r>
          </w:p>
        </w:tc>
      </w:tr>
      <w:tr w:rsidR="0011092B" w:rsidRPr="00090CD9" w14:paraId="1B242E26" w14:textId="77777777" w:rsidTr="008D5586">
        <w:tc>
          <w:tcPr>
            <w:tcW w:w="3268" w:type="pct"/>
          </w:tcPr>
          <w:p w14:paraId="0CFAA9DC"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IgG synthesis CSF and serum</w:t>
            </w:r>
          </w:p>
        </w:tc>
        <w:tc>
          <w:tcPr>
            <w:tcW w:w="1732" w:type="pct"/>
          </w:tcPr>
          <w:p w14:paraId="075320F6" w14:textId="77777777" w:rsidR="0011092B" w:rsidRPr="00090CD9" w:rsidRDefault="0011092B" w:rsidP="0011092B">
            <w:pPr>
              <w:spacing w:line="360" w:lineRule="auto"/>
              <w:jc w:val="both"/>
              <w:rPr>
                <w:rFonts w:ascii="Book Antiqua" w:hAnsi="Book Antiqua" w:cs="Times New Roman"/>
              </w:rPr>
            </w:pPr>
            <w:r w:rsidRPr="00090CD9">
              <w:rPr>
                <w:rFonts w:ascii="Book Antiqua" w:hAnsi="Book Antiqua" w:cs="Times New Roman"/>
              </w:rPr>
              <w:t>WNL</w:t>
            </w:r>
          </w:p>
        </w:tc>
      </w:tr>
    </w:tbl>
    <w:p w14:paraId="667D0A0B" w14:textId="7AF307ED" w:rsidR="003A05BD" w:rsidRPr="00090CD9" w:rsidDel="003A05BD" w:rsidRDefault="003A05BD" w:rsidP="003A05BD">
      <w:pPr>
        <w:spacing w:line="360" w:lineRule="auto"/>
        <w:jc w:val="both"/>
        <w:rPr>
          <w:del w:id="34" w:author="yan jiaping" w:date="2023-12-12T14:21:00Z"/>
          <w:moveTo w:id="35" w:author="yan jiaping" w:date="2023-12-12T14:21:00Z"/>
          <w:rFonts w:ascii="Book Antiqua" w:hAnsi="Book Antiqua"/>
          <w:lang w:eastAsia="zh-CN"/>
        </w:rPr>
      </w:pPr>
      <w:moveToRangeStart w:id="36" w:author="yan jiaping" w:date="2023-12-12T14:21:00Z" w:name="move153283290"/>
      <w:moveTo w:id="37" w:author="yan jiaping" w:date="2023-12-12T14:21:00Z">
        <w:r w:rsidRPr="00090CD9">
          <w:rPr>
            <w:rFonts w:ascii="Book Antiqua" w:hAnsi="Book Antiqua"/>
          </w:rPr>
          <w:t>These studies of infectious or inflammatory disorders were performed to eliminate oth</w:t>
        </w:r>
        <w:r>
          <w:rPr>
            <w:rFonts w:ascii="Book Antiqua" w:hAnsi="Book Antiqua"/>
          </w:rPr>
          <w:t xml:space="preserve">er etiologies of her symptoms. </w:t>
        </w:r>
        <w:r w:rsidRPr="00090CD9">
          <w:rPr>
            <w:rFonts w:ascii="Book Antiqua" w:hAnsi="Book Antiqua"/>
          </w:rPr>
          <w:t>As findings were either nonspecific or negative, this individual’s diagnosis remained as spinal cord infarct.</w:t>
        </w:r>
      </w:moveTo>
      <w:ins w:id="38" w:author="yan jiaping" w:date="2023-12-12T14:21:00Z">
        <w:r>
          <w:rPr>
            <w:rFonts w:ascii="Book Antiqua" w:hAnsi="Book Antiqua"/>
          </w:rPr>
          <w:t xml:space="preserve"> </w:t>
        </w:r>
      </w:ins>
    </w:p>
    <w:moveToRangeEnd w:id="36"/>
    <w:p w14:paraId="560B24CC" w14:textId="5FD43FA7" w:rsidR="0011092B" w:rsidRPr="00090CD9" w:rsidRDefault="0011092B" w:rsidP="0011092B">
      <w:pPr>
        <w:spacing w:line="360" w:lineRule="auto"/>
        <w:jc w:val="both"/>
        <w:rPr>
          <w:rFonts w:ascii="Book Antiqua" w:hAnsi="Book Antiqua"/>
          <w:lang w:eastAsia="zh-CN"/>
        </w:rPr>
      </w:pPr>
      <w:r w:rsidRPr="00090CD9">
        <w:rPr>
          <w:rFonts w:ascii="Book Antiqua" w:hAnsi="Book Antiqua"/>
        </w:rPr>
        <w:t>CSF</w:t>
      </w:r>
      <w:r w:rsidR="00E84A2A">
        <w:rPr>
          <w:rFonts w:ascii="Book Antiqua" w:hAnsi="Book Antiqua" w:hint="eastAsia"/>
          <w:lang w:eastAsia="zh-CN"/>
        </w:rPr>
        <w:t>:</w:t>
      </w:r>
      <w:r w:rsidRPr="00090CD9">
        <w:rPr>
          <w:rFonts w:ascii="Book Antiqua" w:hAnsi="Book Antiqua"/>
        </w:rPr>
        <w:t xml:space="preserve"> Cerebrospinal fluid</w:t>
      </w:r>
      <w:r w:rsidR="00E84A2A">
        <w:rPr>
          <w:rFonts w:ascii="Book Antiqua" w:hAnsi="Book Antiqua" w:hint="eastAsia"/>
          <w:lang w:eastAsia="zh-CN"/>
        </w:rPr>
        <w:t>;</w:t>
      </w:r>
      <w:r w:rsidRPr="00090CD9">
        <w:rPr>
          <w:rFonts w:ascii="Book Antiqua" w:hAnsi="Book Antiqua"/>
        </w:rPr>
        <w:t xml:space="preserve"> WNL</w:t>
      </w:r>
      <w:r w:rsidR="00E84A2A">
        <w:rPr>
          <w:rFonts w:ascii="Book Antiqua" w:hAnsi="Book Antiqua" w:hint="eastAsia"/>
          <w:lang w:eastAsia="zh-CN"/>
        </w:rPr>
        <w:t>:</w:t>
      </w:r>
      <w:r w:rsidRPr="00090CD9">
        <w:rPr>
          <w:rFonts w:ascii="Book Antiqua" w:hAnsi="Book Antiqua"/>
        </w:rPr>
        <w:t xml:space="preserve"> </w:t>
      </w:r>
      <w:r w:rsidR="00FB4331">
        <w:rPr>
          <w:rFonts w:ascii="Book Antiqua" w:hAnsi="Book Antiqua" w:hint="eastAsia"/>
          <w:lang w:eastAsia="zh-CN"/>
        </w:rPr>
        <w:t>W</w:t>
      </w:r>
      <w:r w:rsidRPr="00090CD9">
        <w:rPr>
          <w:rFonts w:ascii="Book Antiqua" w:hAnsi="Book Antiqua"/>
        </w:rPr>
        <w:t>ithin normal limits</w:t>
      </w:r>
      <w:r w:rsidR="00E84A2A">
        <w:rPr>
          <w:rFonts w:ascii="Book Antiqua" w:hAnsi="Book Antiqua" w:hint="eastAsia"/>
          <w:lang w:eastAsia="zh-CN"/>
        </w:rPr>
        <w:t>;</w:t>
      </w:r>
      <w:r w:rsidRPr="00090CD9">
        <w:rPr>
          <w:rFonts w:ascii="Book Antiqua" w:hAnsi="Book Antiqua"/>
        </w:rPr>
        <w:t xml:space="preserve"> VZV</w:t>
      </w:r>
      <w:r w:rsidR="00E84A2A">
        <w:rPr>
          <w:rFonts w:ascii="Book Antiqua" w:hAnsi="Book Antiqua" w:hint="eastAsia"/>
          <w:lang w:eastAsia="zh-CN"/>
        </w:rPr>
        <w:t>:</w:t>
      </w:r>
      <w:r w:rsidRPr="00090CD9">
        <w:rPr>
          <w:rFonts w:ascii="Book Antiqua" w:hAnsi="Book Antiqua"/>
        </w:rPr>
        <w:t xml:space="preserve"> Varicella zoster virus</w:t>
      </w:r>
      <w:r w:rsidR="00E84A2A">
        <w:rPr>
          <w:rFonts w:ascii="Book Antiqua" w:hAnsi="Book Antiqua" w:hint="eastAsia"/>
          <w:lang w:eastAsia="zh-CN"/>
        </w:rPr>
        <w:t>;</w:t>
      </w:r>
      <w:r w:rsidRPr="00090CD9">
        <w:rPr>
          <w:rFonts w:ascii="Book Antiqua" w:hAnsi="Book Antiqua"/>
        </w:rPr>
        <w:t xml:space="preserve"> WNV</w:t>
      </w:r>
      <w:r w:rsidR="00E84A2A">
        <w:rPr>
          <w:rFonts w:ascii="Book Antiqua" w:hAnsi="Book Antiqua" w:hint="eastAsia"/>
          <w:lang w:eastAsia="zh-CN"/>
        </w:rPr>
        <w:t>:</w:t>
      </w:r>
      <w:r w:rsidRPr="00090CD9">
        <w:rPr>
          <w:rFonts w:ascii="Book Antiqua" w:hAnsi="Book Antiqua"/>
        </w:rPr>
        <w:t xml:space="preserve"> West Nile virus</w:t>
      </w:r>
      <w:r w:rsidR="00E84A2A">
        <w:rPr>
          <w:rFonts w:ascii="Book Antiqua" w:hAnsi="Book Antiqua" w:hint="eastAsia"/>
          <w:lang w:eastAsia="zh-CN"/>
        </w:rPr>
        <w:t>;</w:t>
      </w:r>
      <w:r w:rsidRPr="00090CD9">
        <w:rPr>
          <w:rFonts w:ascii="Book Antiqua" w:hAnsi="Book Antiqua"/>
        </w:rPr>
        <w:t xml:space="preserve"> HSV</w:t>
      </w:r>
      <w:r w:rsidR="00E84A2A">
        <w:rPr>
          <w:rFonts w:ascii="Book Antiqua" w:hAnsi="Book Antiqua" w:hint="eastAsia"/>
          <w:lang w:eastAsia="zh-CN"/>
        </w:rPr>
        <w:t>:</w:t>
      </w:r>
      <w:r w:rsidRPr="00090CD9">
        <w:rPr>
          <w:rFonts w:ascii="Book Antiqua" w:hAnsi="Book Antiqua"/>
        </w:rPr>
        <w:t xml:space="preserve"> Herpes simplex virus</w:t>
      </w:r>
      <w:r w:rsidR="00E84A2A">
        <w:rPr>
          <w:rFonts w:ascii="Book Antiqua" w:hAnsi="Book Antiqua" w:hint="eastAsia"/>
          <w:lang w:eastAsia="zh-CN"/>
        </w:rPr>
        <w:t>;</w:t>
      </w:r>
      <w:r w:rsidRPr="00090CD9">
        <w:rPr>
          <w:rFonts w:ascii="Book Antiqua" w:hAnsi="Book Antiqua"/>
        </w:rPr>
        <w:t xml:space="preserve"> AQP4</w:t>
      </w:r>
      <w:r w:rsidR="00E84A2A">
        <w:rPr>
          <w:rFonts w:ascii="Book Antiqua" w:hAnsi="Book Antiqua" w:hint="eastAsia"/>
          <w:lang w:eastAsia="zh-CN"/>
        </w:rPr>
        <w:t>:</w:t>
      </w:r>
      <w:r w:rsidRPr="00090CD9">
        <w:rPr>
          <w:rFonts w:ascii="Book Antiqua" w:hAnsi="Book Antiqua"/>
        </w:rPr>
        <w:t xml:space="preserve"> Aquaporin-4</w:t>
      </w:r>
      <w:r w:rsidR="00E84A2A">
        <w:rPr>
          <w:rFonts w:ascii="Book Antiqua" w:hAnsi="Book Antiqua" w:hint="eastAsia"/>
          <w:lang w:eastAsia="zh-CN"/>
        </w:rPr>
        <w:t>;</w:t>
      </w:r>
      <w:r w:rsidRPr="00090CD9">
        <w:rPr>
          <w:rFonts w:ascii="Book Antiqua" w:hAnsi="Book Antiqua"/>
        </w:rPr>
        <w:t xml:space="preserve"> MOG</w:t>
      </w:r>
      <w:r w:rsidR="00E84A2A">
        <w:rPr>
          <w:rFonts w:ascii="Book Antiqua" w:hAnsi="Book Antiqua" w:hint="eastAsia"/>
          <w:lang w:eastAsia="zh-CN"/>
        </w:rPr>
        <w:t xml:space="preserve">: </w:t>
      </w:r>
      <w:r w:rsidRPr="00090CD9">
        <w:rPr>
          <w:rFonts w:ascii="Book Antiqua" w:hAnsi="Book Antiqua"/>
        </w:rPr>
        <w:t>Myeline oligodendrocyte glycoprotein</w:t>
      </w:r>
      <w:r w:rsidR="00E84A2A">
        <w:rPr>
          <w:rFonts w:ascii="Book Antiqua" w:hAnsi="Book Antiqua" w:hint="eastAsia"/>
          <w:lang w:eastAsia="zh-CN"/>
        </w:rPr>
        <w:t>;</w:t>
      </w:r>
      <w:r w:rsidRPr="00090CD9">
        <w:rPr>
          <w:rFonts w:ascii="Book Antiqua" w:hAnsi="Book Antiqua"/>
        </w:rPr>
        <w:t xml:space="preserve"> ab</w:t>
      </w:r>
      <w:r w:rsidR="00E84A2A">
        <w:rPr>
          <w:rFonts w:ascii="Book Antiqua" w:hAnsi="Book Antiqua" w:hint="eastAsia"/>
          <w:lang w:eastAsia="zh-CN"/>
        </w:rPr>
        <w:t>:</w:t>
      </w:r>
      <w:r w:rsidRPr="00090CD9">
        <w:rPr>
          <w:rFonts w:ascii="Book Antiqua" w:hAnsi="Book Antiqua"/>
        </w:rPr>
        <w:t xml:space="preserve"> </w:t>
      </w:r>
      <w:r w:rsidR="00E84A2A">
        <w:rPr>
          <w:rFonts w:ascii="Book Antiqua" w:hAnsi="Book Antiqua" w:hint="eastAsia"/>
          <w:lang w:eastAsia="zh-CN"/>
        </w:rPr>
        <w:t>A</w:t>
      </w:r>
      <w:r w:rsidRPr="00090CD9">
        <w:rPr>
          <w:rFonts w:ascii="Book Antiqua" w:hAnsi="Book Antiqua"/>
        </w:rPr>
        <w:t>ntibody</w:t>
      </w:r>
      <w:r w:rsidR="00E84A2A">
        <w:rPr>
          <w:rFonts w:ascii="Book Antiqua" w:hAnsi="Book Antiqua" w:hint="eastAsia"/>
          <w:lang w:eastAsia="zh-CN"/>
        </w:rPr>
        <w:t>;</w:t>
      </w:r>
      <w:r w:rsidRPr="00090CD9">
        <w:rPr>
          <w:rFonts w:ascii="Book Antiqua" w:hAnsi="Book Antiqua"/>
        </w:rPr>
        <w:t xml:space="preserve"> IgG</w:t>
      </w:r>
      <w:r w:rsidR="00E84A2A">
        <w:rPr>
          <w:rFonts w:ascii="Book Antiqua" w:hAnsi="Book Antiqua" w:hint="eastAsia"/>
          <w:lang w:eastAsia="zh-CN"/>
        </w:rPr>
        <w:t>:</w:t>
      </w:r>
      <w:r w:rsidRPr="00090CD9">
        <w:rPr>
          <w:rFonts w:ascii="Book Antiqua" w:hAnsi="Book Antiqua"/>
        </w:rPr>
        <w:t xml:space="preserve"> </w:t>
      </w:r>
      <w:r w:rsidR="00E84A2A">
        <w:rPr>
          <w:rFonts w:ascii="Book Antiqua" w:hAnsi="Book Antiqua" w:hint="eastAsia"/>
          <w:lang w:eastAsia="zh-CN"/>
        </w:rPr>
        <w:t>I</w:t>
      </w:r>
      <w:r w:rsidRPr="00090CD9">
        <w:rPr>
          <w:rFonts w:ascii="Book Antiqua" w:hAnsi="Book Antiqua"/>
        </w:rPr>
        <w:t>mmunoglobulin G</w:t>
      </w:r>
      <w:r w:rsidR="00D83357">
        <w:rPr>
          <w:rFonts w:ascii="Book Antiqua" w:hAnsi="Book Antiqua" w:hint="eastAsia"/>
          <w:lang w:eastAsia="zh-CN"/>
        </w:rPr>
        <w:t>.</w:t>
      </w:r>
      <w:r w:rsidR="00166A4B">
        <w:rPr>
          <w:rFonts w:ascii="Book Antiqua" w:hAnsi="Book Antiqua" w:hint="eastAsia"/>
          <w:lang w:eastAsia="zh-CN"/>
        </w:rPr>
        <w:t xml:space="preserve"> </w:t>
      </w:r>
      <w:moveFromRangeStart w:id="39" w:author="yan jiaping" w:date="2023-12-12T14:21:00Z" w:name="move153283290"/>
      <w:moveFrom w:id="40" w:author="yan jiaping" w:date="2023-12-12T14:21:00Z">
        <w:r w:rsidRPr="00090CD9" w:rsidDel="003A05BD">
          <w:rPr>
            <w:rFonts w:ascii="Book Antiqua" w:hAnsi="Book Antiqua"/>
          </w:rPr>
          <w:t>These studies of infectious or inflammatory disorders were performed to eliminate oth</w:t>
        </w:r>
        <w:r w:rsidR="001C49C2" w:rsidDel="003A05BD">
          <w:rPr>
            <w:rFonts w:ascii="Book Antiqua" w:hAnsi="Book Antiqua"/>
          </w:rPr>
          <w:t xml:space="preserve">er etiologies of her symptoms. </w:t>
        </w:r>
        <w:r w:rsidRPr="00090CD9" w:rsidDel="003A05BD">
          <w:rPr>
            <w:rFonts w:ascii="Book Antiqua" w:hAnsi="Book Antiqua"/>
          </w:rPr>
          <w:t>As findings were either nonspecific or negative, this individual’s diagnosis remained as spinal cord infarct.</w:t>
        </w:r>
      </w:moveFrom>
      <w:moveFromRangeEnd w:id="39"/>
    </w:p>
    <w:p w14:paraId="048F7A68" w14:textId="77777777" w:rsidR="0011092B" w:rsidRPr="00090CD9" w:rsidRDefault="0011092B" w:rsidP="0011092B">
      <w:pPr>
        <w:spacing w:line="360" w:lineRule="auto"/>
        <w:jc w:val="both"/>
        <w:rPr>
          <w:rFonts w:ascii="Book Antiqua" w:hAnsi="Book Antiqua"/>
          <w:b/>
          <w:lang w:eastAsia="zh-CN"/>
        </w:rPr>
      </w:pPr>
      <w:r w:rsidRPr="00090CD9">
        <w:rPr>
          <w:rFonts w:ascii="Book Antiqua" w:hAnsi="Book Antiqua"/>
          <w:b/>
          <w:lang w:eastAsia="zh-CN"/>
        </w:rPr>
        <w:br w:type="page"/>
      </w:r>
      <w:r w:rsidRPr="00090CD9">
        <w:rPr>
          <w:rFonts w:ascii="Book Antiqua" w:hAnsi="Book Antiqua"/>
          <w:b/>
        </w:rPr>
        <w:lastRenderedPageBreak/>
        <w:t>Table 3</w:t>
      </w:r>
      <w:r w:rsidR="0098775D">
        <w:rPr>
          <w:rFonts w:ascii="Book Antiqua" w:hAnsi="Book Antiqua" w:hint="eastAsia"/>
          <w:b/>
          <w:lang w:eastAsia="zh-CN"/>
        </w:rPr>
        <w:t xml:space="preserve"> </w:t>
      </w:r>
      <w:r w:rsidRPr="00090CD9">
        <w:rPr>
          <w:rFonts w:ascii="Book Antiqua" w:hAnsi="Book Antiqua"/>
          <w:b/>
        </w:rPr>
        <w:t xml:space="preserve">Common </w:t>
      </w:r>
      <w:r w:rsidR="0098775D">
        <w:rPr>
          <w:rFonts w:ascii="Book Antiqua" w:hAnsi="Book Antiqua" w:hint="eastAsia"/>
          <w:b/>
          <w:lang w:eastAsia="zh-CN"/>
        </w:rPr>
        <w:t>s</w:t>
      </w:r>
      <w:r w:rsidRPr="00090CD9">
        <w:rPr>
          <w:rFonts w:ascii="Book Antiqua" w:hAnsi="Book Antiqua"/>
          <w:b/>
        </w:rPr>
        <w:t xml:space="preserve">ymptoms of </w:t>
      </w:r>
      <w:r w:rsidR="0098775D">
        <w:rPr>
          <w:rFonts w:ascii="Book Antiqua" w:hAnsi="Book Antiqua" w:hint="eastAsia"/>
          <w:b/>
          <w:lang w:eastAsia="zh-CN"/>
        </w:rPr>
        <w:t>p</w:t>
      </w:r>
      <w:r w:rsidRPr="00090CD9">
        <w:rPr>
          <w:rFonts w:ascii="Book Antiqua" w:hAnsi="Book Antiqua"/>
          <w:b/>
        </w:rPr>
        <w:t>ost-</w:t>
      </w:r>
      <w:r w:rsidR="0098775D">
        <w:rPr>
          <w:rFonts w:ascii="Book Antiqua" w:hAnsi="Book Antiqua" w:hint="eastAsia"/>
          <w:b/>
          <w:lang w:eastAsia="zh-CN"/>
        </w:rPr>
        <w:t>a</w:t>
      </w:r>
      <w:r w:rsidRPr="00090CD9">
        <w:rPr>
          <w:rFonts w:ascii="Book Antiqua" w:hAnsi="Book Antiqua"/>
          <w:b/>
        </w:rPr>
        <w:t xml:space="preserve">cute </w:t>
      </w:r>
      <w:r w:rsidR="0098775D">
        <w:rPr>
          <w:rFonts w:ascii="Book Antiqua" w:hAnsi="Book Antiqua" w:hint="eastAsia"/>
          <w:b/>
          <w:lang w:eastAsia="zh-CN"/>
        </w:rPr>
        <w:t>s</w:t>
      </w:r>
      <w:r w:rsidRPr="00090CD9">
        <w:rPr>
          <w:rFonts w:ascii="Book Antiqua" w:hAnsi="Book Antiqua"/>
          <w:b/>
        </w:rPr>
        <w:t>equelae of COVID-19</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011"/>
        <w:gridCol w:w="1992"/>
        <w:gridCol w:w="2415"/>
      </w:tblGrid>
      <w:tr w:rsidR="0011092B" w:rsidRPr="0088586F" w14:paraId="34C685F8" w14:textId="77777777" w:rsidTr="008826A0">
        <w:tc>
          <w:tcPr>
            <w:tcW w:w="1649" w:type="pct"/>
            <w:tcBorders>
              <w:top w:val="single" w:sz="4" w:space="0" w:color="auto"/>
              <w:bottom w:val="single" w:sz="4" w:space="0" w:color="auto"/>
            </w:tcBorders>
          </w:tcPr>
          <w:p w14:paraId="0F57A886" w14:textId="77777777" w:rsidR="0011092B" w:rsidRPr="0088586F" w:rsidRDefault="0011092B" w:rsidP="0088586F">
            <w:pPr>
              <w:spacing w:line="360" w:lineRule="auto"/>
              <w:jc w:val="both"/>
              <w:rPr>
                <w:rFonts w:ascii="Book Antiqua" w:hAnsi="Book Antiqua" w:cs="Times New Roman"/>
                <w:b/>
              </w:rPr>
            </w:pPr>
            <w:r w:rsidRPr="0088586F">
              <w:rPr>
                <w:rFonts w:ascii="Book Antiqua" w:hAnsi="Book Antiqua" w:cs="Times New Roman"/>
                <w:b/>
              </w:rPr>
              <w:t>Symptoms</w:t>
            </w:r>
          </w:p>
        </w:tc>
        <w:tc>
          <w:tcPr>
            <w:tcW w:w="1050" w:type="pct"/>
            <w:tcBorders>
              <w:top w:val="single" w:sz="4" w:space="0" w:color="auto"/>
              <w:bottom w:val="single" w:sz="4" w:space="0" w:color="auto"/>
            </w:tcBorders>
          </w:tcPr>
          <w:p w14:paraId="30E8CDC2" w14:textId="77777777" w:rsidR="0011092B" w:rsidRPr="0088586F" w:rsidRDefault="0011092B" w:rsidP="0088586F">
            <w:pPr>
              <w:spacing w:line="360" w:lineRule="auto"/>
              <w:jc w:val="both"/>
              <w:rPr>
                <w:rFonts w:ascii="Book Antiqua" w:hAnsi="Book Antiqua" w:cs="Times New Roman"/>
                <w:b/>
              </w:rPr>
            </w:pPr>
            <w:proofErr w:type="spellStart"/>
            <w:r w:rsidRPr="0088586F">
              <w:rPr>
                <w:rFonts w:ascii="Book Antiqua" w:hAnsi="Book Antiqua" w:cs="Times New Roman"/>
                <w:b/>
              </w:rPr>
              <w:t>Sneller</w:t>
            </w:r>
            <w:proofErr w:type="spellEnd"/>
            <w:r w:rsidR="0088586F">
              <w:rPr>
                <w:rFonts w:ascii="Book Antiqua" w:hAnsi="Book Antiqua" w:cs="Times New Roman"/>
                <w:b/>
              </w:rPr>
              <w:t xml:space="preserve"> </w:t>
            </w:r>
            <w:r w:rsidR="0088586F" w:rsidRPr="0088586F">
              <w:rPr>
                <w:rFonts w:ascii="Book Antiqua" w:hAnsi="Book Antiqua" w:cs="Times New Roman"/>
                <w:b/>
                <w:i/>
              </w:rPr>
              <w:t>et al</w:t>
            </w:r>
            <w:r w:rsidRPr="0088586F">
              <w:rPr>
                <w:rFonts w:ascii="Book Antiqua" w:hAnsi="Book Antiqua" w:cs="Times New Roman"/>
                <w:b/>
                <w:vertAlign w:val="superscript"/>
              </w:rPr>
              <w:t>[12]</w:t>
            </w:r>
            <w:r w:rsidRPr="0088586F">
              <w:rPr>
                <w:rFonts w:ascii="Book Antiqua" w:hAnsi="Book Antiqua" w:cs="Times New Roman"/>
                <w:b/>
              </w:rPr>
              <w:t xml:space="preserve"> </w:t>
            </w:r>
          </w:p>
        </w:tc>
        <w:tc>
          <w:tcPr>
            <w:tcW w:w="1040" w:type="pct"/>
            <w:tcBorders>
              <w:top w:val="single" w:sz="4" w:space="0" w:color="auto"/>
              <w:bottom w:val="single" w:sz="4" w:space="0" w:color="auto"/>
            </w:tcBorders>
          </w:tcPr>
          <w:p w14:paraId="6E2A6457" w14:textId="77777777" w:rsidR="0011092B" w:rsidRPr="0088586F" w:rsidRDefault="0088586F" w:rsidP="0088586F">
            <w:pPr>
              <w:spacing w:line="360" w:lineRule="auto"/>
              <w:jc w:val="both"/>
              <w:rPr>
                <w:rFonts w:ascii="Book Antiqua" w:hAnsi="Book Antiqua" w:cs="Times New Roman"/>
                <w:b/>
                <w:vertAlign w:val="superscript"/>
              </w:rPr>
            </w:pPr>
            <w:r>
              <w:rPr>
                <w:rFonts w:ascii="Book Antiqua" w:hAnsi="Book Antiqua" w:cs="Times New Roman"/>
                <w:b/>
              </w:rPr>
              <w:t xml:space="preserve">Davis </w:t>
            </w:r>
            <w:r w:rsidRPr="0088586F">
              <w:rPr>
                <w:rFonts w:ascii="Book Antiqua" w:hAnsi="Book Antiqua" w:cs="Times New Roman"/>
                <w:b/>
                <w:i/>
              </w:rPr>
              <w:t>et al</w:t>
            </w:r>
            <w:r w:rsidR="0011092B" w:rsidRPr="0088586F">
              <w:rPr>
                <w:rFonts w:ascii="Book Antiqua" w:hAnsi="Book Antiqua" w:cs="Times New Roman"/>
                <w:b/>
                <w:vertAlign w:val="superscript"/>
              </w:rPr>
              <w:t>[13]</w:t>
            </w:r>
          </w:p>
        </w:tc>
        <w:tc>
          <w:tcPr>
            <w:tcW w:w="1261" w:type="pct"/>
            <w:tcBorders>
              <w:top w:val="single" w:sz="4" w:space="0" w:color="auto"/>
              <w:bottom w:val="single" w:sz="4" w:space="0" w:color="auto"/>
            </w:tcBorders>
          </w:tcPr>
          <w:p w14:paraId="6B5847C7" w14:textId="77777777" w:rsidR="0011092B" w:rsidRPr="0088586F" w:rsidRDefault="0011092B" w:rsidP="0088586F">
            <w:pPr>
              <w:spacing w:line="360" w:lineRule="auto"/>
              <w:jc w:val="both"/>
              <w:rPr>
                <w:rFonts w:ascii="Book Antiqua" w:hAnsi="Book Antiqua" w:cs="Times New Roman"/>
                <w:b/>
              </w:rPr>
            </w:pPr>
            <w:r w:rsidRPr="0088586F">
              <w:rPr>
                <w:rFonts w:ascii="Book Antiqua" w:hAnsi="Book Antiqua" w:cs="Times New Roman"/>
                <w:b/>
              </w:rPr>
              <w:t>Present in case described</w:t>
            </w:r>
          </w:p>
        </w:tc>
      </w:tr>
      <w:tr w:rsidR="0011092B" w:rsidRPr="00090CD9" w14:paraId="1969CE54" w14:textId="77777777" w:rsidTr="008826A0">
        <w:tc>
          <w:tcPr>
            <w:tcW w:w="1649" w:type="pct"/>
            <w:tcBorders>
              <w:top w:val="single" w:sz="4" w:space="0" w:color="auto"/>
            </w:tcBorders>
          </w:tcPr>
          <w:p w14:paraId="3F0E4B7E"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Fatigue</w:t>
            </w:r>
          </w:p>
        </w:tc>
        <w:tc>
          <w:tcPr>
            <w:tcW w:w="1050" w:type="pct"/>
            <w:tcBorders>
              <w:top w:val="single" w:sz="4" w:space="0" w:color="auto"/>
            </w:tcBorders>
          </w:tcPr>
          <w:p w14:paraId="2272F6CB"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26%</w:t>
            </w:r>
          </w:p>
        </w:tc>
        <w:tc>
          <w:tcPr>
            <w:tcW w:w="1040" w:type="pct"/>
            <w:tcBorders>
              <w:top w:val="single" w:sz="4" w:space="0" w:color="auto"/>
            </w:tcBorders>
          </w:tcPr>
          <w:p w14:paraId="2F72914E"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98.3%</w:t>
            </w:r>
          </w:p>
        </w:tc>
        <w:tc>
          <w:tcPr>
            <w:tcW w:w="1261" w:type="pct"/>
            <w:tcBorders>
              <w:top w:val="single" w:sz="4" w:space="0" w:color="auto"/>
            </w:tcBorders>
          </w:tcPr>
          <w:p w14:paraId="593D22B8"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64E7D136" w14:textId="77777777" w:rsidTr="008826A0">
        <w:tc>
          <w:tcPr>
            <w:tcW w:w="1649" w:type="pct"/>
          </w:tcPr>
          <w:p w14:paraId="0B1D2C0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Cough</w:t>
            </w:r>
          </w:p>
        </w:tc>
        <w:tc>
          <w:tcPr>
            <w:tcW w:w="1050" w:type="pct"/>
          </w:tcPr>
          <w:p w14:paraId="792FF01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5%</w:t>
            </w:r>
          </w:p>
        </w:tc>
        <w:tc>
          <w:tcPr>
            <w:tcW w:w="1040" w:type="pct"/>
          </w:tcPr>
          <w:p w14:paraId="3F1BC9B3"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66.2%</w:t>
            </w:r>
          </w:p>
        </w:tc>
        <w:tc>
          <w:tcPr>
            <w:tcW w:w="1261" w:type="pct"/>
          </w:tcPr>
          <w:p w14:paraId="2815BC5C"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5624DC8C" w14:textId="77777777" w:rsidTr="008826A0">
        <w:tc>
          <w:tcPr>
            <w:tcW w:w="1649" w:type="pct"/>
          </w:tcPr>
          <w:p w14:paraId="2C5202D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Concentration Deficit</w:t>
            </w:r>
          </w:p>
        </w:tc>
        <w:tc>
          <w:tcPr>
            <w:tcW w:w="1050" w:type="pct"/>
          </w:tcPr>
          <w:p w14:paraId="61450152"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12%</w:t>
            </w:r>
          </w:p>
        </w:tc>
        <w:tc>
          <w:tcPr>
            <w:tcW w:w="1040" w:type="pct"/>
          </w:tcPr>
          <w:p w14:paraId="2F509E9A"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85.1%</w:t>
            </w:r>
          </w:p>
        </w:tc>
        <w:tc>
          <w:tcPr>
            <w:tcW w:w="1261" w:type="pct"/>
          </w:tcPr>
          <w:p w14:paraId="42E13E6E"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75405A98" w14:textId="77777777" w:rsidTr="008826A0">
        <w:tc>
          <w:tcPr>
            <w:tcW w:w="1649" w:type="pct"/>
          </w:tcPr>
          <w:p w14:paraId="5F2DD7DA"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Dyspnea</w:t>
            </w:r>
          </w:p>
        </w:tc>
        <w:tc>
          <w:tcPr>
            <w:tcW w:w="1050" w:type="pct"/>
          </w:tcPr>
          <w:p w14:paraId="7CBE9CBC"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19%</w:t>
            </w:r>
          </w:p>
        </w:tc>
        <w:tc>
          <w:tcPr>
            <w:tcW w:w="1040" w:type="pct"/>
          </w:tcPr>
          <w:p w14:paraId="378FD0A2"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77.4%</w:t>
            </w:r>
          </w:p>
        </w:tc>
        <w:tc>
          <w:tcPr>
            <w:tcW w:w="1261" w:type="pct"/>
          </w:tcPr>
          <w:p w14:paraId="2343A5E7"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3C945391" w14:textId="77777777" w:rsidTr="008826A0">
        <w:tc>
          <w:tcPr>
            <w:tcW w:w="1649" w:type="pct"/>
          </w:tcPr>
          <w:p w14:paraId="40E06497"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Anosmia/parosmia</w:t>
            </w:r>
          </w:p>
        </w:tc>
        <w:tc>
          <w:tcPr>
            <w:tcW w:w="1050" w:type="pct"/>
          </w:tcPr>
          <w:p w14:paraId="7B7FD9EE"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14%</w:t>
            </w:r>
          </w:p>
        </w:tc>
        <w:tc>
          <w:tcPr>
            <w:tcW w:w="1040" w:type="pct"/>
          </w:tcPr>
          <w:p w14:paraId="72D880E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35.9%</w:t>
            </w:r>
          </w:p>
        </w:tc>
        <w:tc>
          <w:tcPr>
            <w:tcW w:w="1261" w:type="pct"/>
          </w:tcPr>
          <w:p w14:paraId="76D74C3A"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r w:rsidR="0011092B" w:rsidRPr="00090CD9" w14:paraId="6F29B251" w14:textId="77777777" w:rsidTr="008826A0">
        <w:tc>
          <w:tcPr>
            <w:tcW w:w="1649" w:type="pct"/>
          </w:tcPr>
          <w:p w14:paraId="2156BD51"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Headache</w:t>
            </w:r>
          </w:p>
        </w:tc>
        <w:tc>
          <w:tcPr>
            <w:tcW w:w="1050" w:type="pct"/>
          </w:tcPr>
          <w:p w14:paraId="17A98586"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12%</w:t>
            </w:r>
          </w:p>
        </w:tc>
        <w:tc>
          <w:tcPr>
            <w:tcW w:w="1040" w:type="pct"/>
          </w:tcPr>
          <w:p w14:paraId="5D7428E4"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77%</w:t>
            </w:r>
          </w:p>
        </w:tc>
        <w:tc>
          <w:tcPr>
            <w:tcW w:w="1261" w:type="pct"/>
          </w:tcPr>
          <w:p w14:paraId="4C518A0B"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6DAE0FF1" w14:textId="77777777" w:rsidTr="008826A0">
        <w:tc>
          <w:tcPr>
            <w:tcW w:w="1649" w:type="pct"/>
          </w:tcPr>
          <w:p w14:paraId="2DAAC3F7"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Insomnia</w:t>
            </w:r>
          </w:p>
        </w:tc>
        <w:tc>
          <w:tcPr>
            <w:tcW w:w="1050" w:type="pct"/>
          </w:tcPr>
          <w:p w14:paraId="0B2C9BF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9%</w:t>
            </w:r>
          </w:p>
        </w:tc>
        <w:tc>
          <w:tcPr>
            <w:tcW w:w="1040" w:type="pct"/>
          </w:tcPr>
          <w:p w14:paraId="49694121"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60%</w:t>
            </w:r>
          </w:p>
        </w:tc>
        <w:tc>
          <w:tcPr>
            <w:tcW w:w="1261" w:type="pct"/>
          </w:tcPr>
          <w:p w14:paraId="65F4715E"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r w:rsidR="0011092B" w:rsidRPr="00090CD9" w14:paraId="6E8B66C2" w14:textId="77777777" w:rsidTr="008826A0">
        <w:tc>
          <w:tcPr>
            <w:tcW w:w="1649" w:type="pct"/>
          </w:tcPr>
          <w:p w14:paraId="49A686DD"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Chest pain/discomfort</w:t>
            </w:r>
          </w:p>
        </w:tc>
        <w:tc>
          <w:tcPr>
            <w:tcW w:w="1050" w:type="pct"/>
          </w:tcPr>
          <w:p w14:paraId="14909EE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8%</w:t>
            </w:r>
          </w:p>
        </w:tc>
        <w:tc>
          <w:tcPr>
            <w:tcW w:w="1040" w:type="pct"/>
          </w:tcPr>
          <w:p w14:paraId="0B2DF7B7"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53.1%</w:t>
            </w:r>
          </w:p>
        </w:tc>
        <w:tc>
          <w:tcPr>
            <w:tcW w:w="1261" w:type="pct"/>
          </w:tcPr>
          <w:p w14:paraId="7D84E67E"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r w:rsidR="0011092B" w:rsidRPr="00090CD9" w14:paraId="590ACC0D" w14:textId="77777777" w:rsidTr="008826A0">
        <w:tc>
          <w:tcPr>
            <w:tcW w:w="1649" w:type="pct"/>
          </w:tcPr>
          <w:p w14:paraId="74F20B65"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Anxiety</w:t>
            </w:r>
          </w:p>
        </w:tc>
        <w:tc>
          <w:tcPr>
            <w:tcW w:w="1050" w:type="pct"/>
          </w:tcPr>
          <w:p w14:paraId="04AC29B1"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w:t>
            </w:r>
          </w:p>
        </w:tc>
        <w:tc>
          <w:tcPr>
            <w:tcW w:w="1040" w:type="pct"/>
          </w:tcPr>
          <w:p w14:paraId="5BC8127D"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57.9%</w:t>
            </w:r>
          </w:p>
        </w:tc>
        <w:tc>
          <w:tcPr>
            <w:tcW w:w="1261" w:type="pct"/>
          </w:tcPr>
          <w:p w14:paraId="257A1F2D"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4F4F5557" w14:textId="77777777" w:rsidTr="008826A0">
        <w:tc>
          <w:tcPr>
            <w:tcW w:w="1649" w:type="pct"/>
          </w:tcPr>
          <w:p w14:paraId="0E42EC3D"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Myalgia</w:t>
            </w:r>
          </w:p>
        </w:tc>
        <w:tc>
          <w:tcPr>
            <w:tcW w:w="1050" w:type="pct"/>
          </w:tcPr>
          <w:p w14:paraId="386D87A6"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w:t>
            </w:r>
          </w:p>
        </w:tc>
        <w:tc>
          <w:tcPr>
            <w:tcW w:w="1040" w:type="pct"/>
          </w:tcPr>
          <w:p w14:paraId="5CF9BA94"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69.1%</w:t>
            </w:r>
          </w:p>
        </w:tc>
        <w:tc>
          <w:tcPr>
            <w:tcW w:w="1261" w:type="pct"/>
          </w:tcPr>
          <w:p w14:paraId="7377A058"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36218649" w14:textId="77777777" w:rsidTr="008826A0">
        <w:tc>
          <w:tcPr>
            <w:tcW w:w="1649" w:type="pct"/>
          </w:tcPr>
          <w:p w14:paraId="3189D0BC"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Tinnitus</w:t>
            </w:r>
          </w:p>
        </w:tc>
        <w:tc>
          <w:tcPr>
            <w:tcW w:w="1050" w:type="pct"/>
          </w:tcPr>
          <w:p w14:paraId="0F1985E1"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w:t>
            </w:r>
          </w:p>
        </w:tc>
        <w:tc>
          <w:tcPr>
            <w:tcW w:w="1040" w:type="pct"/>
          </w:tcPr>
          <w:p w14:paraId="6131CA73"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26.2%</w:t>
            </w:r>
          </w:p>
        </w:tc>
        <w:tc>
          <w:tcPr>
            <w:tcW w:w="1261" w:type="pct"/>
          </w:tcPr>
          <w:p w14:paraId="4E308314"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r w:rsidR="0011092B" w:rsidRPr="00090CD9" w14:paraId="4C3BEE62" w14:textId="77777777" w:rsidTr="008826A0">
        <w:tc>
          <w:tcPr>
            <w:tcW w:w="1649" w:type="pct"/>
          </w:tcPr>
          <w:p w14:paraId="3F296733"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Palpitations</w:t>
            </w:r>
          </w:p>
        </w:tc>
        <w:tc>
          <w:tcPr>
            <w:tcW w:w="1050" w:type="pct"/>
          </w:tcPr>
          <w:p w14:paraId="3268F0B6"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5%</w:t>
            </w:r>
          </w:p>
        </w:tc>
        <w:tc>
          <w:tcPr>
            <w:tcW w:w="1040" w:type="pct"/>
          </w:tcPr>
          <w:p w14:paraId="7EE74025"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67.4%</w:t>
            </w:r>
          </w:p>
        </w:tc>
        <w:tc>
          <w:tcPr>
            <w:tcW w:w="1261" w:type="pct"/>
          </w:tcPr>
          <w:p w14:paraId="0894B6F8"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r w:rsidR="0011092B" w:rsidRPr="00090CD9" w14:paraId="469113A3" w14:textId="77777777" w:rsidTr="008826A0">
        <w:tc>
          <w:tcPr>
            <w:tcW w:w="1649" w:type="pct"/>
          </w:tcPr>
          <w:p w14:paraId="3234F879"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Arthralgia</w:t>
            </w:r>
          </w:p>
        </w:tc>
        <w:tc>
          <w:tcPr>
            <w:tcW w:w="1050" w:type="pct"/>
          </w:tcPr>
          <w:p w14:paraId="352D0FC0"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3%</w:t>
            </w:r>
          </w:p>
        </w:tc>
        <w:tc>
          <w:tcPr>
            <w:tcW w:w="1040" w:type="pct"/>
          </w:tcPr>
          <w:p w14:paraId="1CC211C4"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52.2%</w:t>
            </w:r>
          </w:p>
        </w:tc>
        <w:tc>
          <w:tcPr>
            <w:tcW w:w="1261" w:type="pct"/>
          </w:tcPr>
          <w:p w14:paraId="5C305DF3"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5A6BDEA3" w14:textId="77777777" w:rsidTr="008826A0">
        <w:tc>
          <w:tcPr>
            <w:tcW w:w="1649" w:type="pct"/>
          </w:tcPr>
          <w:p w14:paraId="46AB1E52" w14:textId="77777777" w:rsidR="0011092B" w:rsidRPr="00090CD9" w:rsidRDefault="0011092B" w:rsidP="008848AA">
            <w:pPr>
              <w:spacing w:line="360" w:lineRule="auto"/>
              <w:jc w:val="both"/>
              <w:rPr>
                <w:rFonts w:ascii="Book Antiqua" w:hAnsi="Book Antiqua" w:cs="Times New Roman"/>
              </w:rPr>
            </w:pPr>
            <w:r w:rsidRPr="00090CD9">
              <w:rPr>
                <w:rFonts w:ascii="Book Antiqua" w:hAnsi="Book Antiqua" w:cs="Times New Roman"/>
              </w:rPr>
              <w:t xml:space="preserve">Taste </w:t>
            </w:r>
            <w:r w:rsidR="008848AA">
              <w:rPr>
                <w:rFonts w:ascii="Book Antiqua" w:hAnsi="Book Antiqua" w:cs="Times New Roman" w:hint="eastAsia"/>
                <w:lang w:eastAsia="zh-CN"/>
              </w:rPr>
              <w:t>d</w:t>
            </w:r>
            <w:r w:rsidRPr="00090CD9">
              <w:rPr>
                <w:rFonts w:ascii="Book Antiqua" w:hAnsi="Book Antiqua" w:cs="Times New Roman"/>
              </w:rPr>
              <w:t xml:space="preserve">isorder </w:t>
            </w:r>
          </w:p>
        </w:tc>
        <w:tc>
          <w:tcPr>
            <w:tcW w:w="1050" w:type="pct"/>
          </w:tcPr>
          <w:p w14:paraId="2DB6FBEB"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5%</w:t>
            </w:r>
          </w:p>
        </w:tc>
        <w:tc>
          <w:tcPr>
            <w:tcW w:w="1040" w:type="pct"/>
          </w:tcPr>
          <w:p w14:paraId="5FEB2ED3"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33.7%</w:t>
            </w:r>
          </w:p>
        </w:tc>
        <w:tc>
          <w:tcPr>
            <w:tcW w:w="1261" w:type="pct"/>
          </w:tcPr>
          <w:p w14:paraId="5C70474B"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7A1ECF90" w14:textId="77777777" w:rsidTr="008826A0">
        <w:tc>
          <w:tcPr>
            <w:tcW w:w="1649" w:type="pct"/>
          </w:tcPr>
          <w:p w14:paraId="7748FD9C"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Depression</w:t>
            </w:r>
          </w:p>
        </w:tc>
        <w:tc>
          <w:tcPr>
            <w:tcW w:w="1050" w:type="pct"/>
          </w:tcPr>
          <w:p w14:paraId="4636472D"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3%</w:t>
            </w:r>
          </w:p>
        </w:tc>
        <w:tc>
          <w:tcPr>
            <w:tcW w:w="1040" w:type="pct"/>
          </w:tcPr>
          <w:p w14:paraId="2B556CC7"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47.3%</w:t>
            </w:r>
          </w:p>
        </w:tc>
        <w:tc>
          <w:tcPr>
            <w:tcW w:w="1261" w:type="pct"/>
          </w:tcPr>
          <w:p w14:paraId="073AE98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11639694" w14:textId="77777777" w:rsidTr="008826A0">
        <w:tc>
          <w:tcPr>
            <w:tcW w:w="1649" w:type="pct"/>
          </w:tcPr>
          <w:p w14:paraId="0B0DC57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 xml:space="preserve">Alopecia </w:t>
            </w:r>
          </w:p>
        </w:tc>
        <w:tc>
          <w:tcPr>
            <w:tcW w:w="1050" w:type="pct"/>
          </w:tcPr>
          <w:p w14:paraId="2A5E481E"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4%</w:t>
            </w:r>
          </w:p>
        </w:tc>
        <w:tc>
          <w:tcPr>
            <w:tcW w:w="1040" w:type="pct"/>
          </w:tcPr>
          <w:p w14:paraId="7E017C77"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N/A</w:t>
            </w:r>
          </w:p>
        </w:tc>
        <w:tc>
          <w:tcPr>
            <w:tcW w:w="1261" w:type="pct"/>
          </w:tcPr>
          <w:p w14:paraId="1A10CBB5"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r w:rsidR="0011092B" w:rsidRPr="00090CD9" w14:paraId="5C32D233" w14:textId="77777777" w:rsidTr="008826A0">
        <w:tc>
          <w:tcPr>
            <w:tcW w:w="1649" w:type="pct"/>
          </w:tcPr>
          <w:p w14:paraId="34946B9B"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Dizziness</w:t>
            </w:r>
          </w:p>
        </w:tc>
        <w:tc>
          <w:tcPr>
            <w:tcW w:w="1050" w:type="pct"/>
          </w:tcPr>
          <w:p w14:paraId="3CF0E9DB"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4%</w:t>
            </w:r>
          </w:p>
        </w:tc>
        <w:tc>
          <w:tcPr>
            <w:tcW w:w="1040" w:type="pct"/>
          </w:tcPr>
          <w:p w14:paraId="01485A84"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67.3%</w:t>
            </w:r>
          </w:p>
        </w:tc>
        <w:tc>
          <w:tcPr>
            <w:tcW w:w="1261" w:type="pct"/>
          </w:tcPr>
          <w:p w14:paraId="4FC53944"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r w:rsidR="0011092B" w:rsidRPr="00090CD9" w14:paraId="5A1327D9" w14:textId="77777777" w:rsidTr="008826A0">
        <w:tc>
          <w:tcPr>
            <w:tcW w:w="1649" w:type="pct"/>
          </w:tcPr>
          <w:p w14:paraId="24B6D46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Paresthesias</w:t>
            </w:r>
          </w:p>
        </w:tc>
        <w:tc>
          <w:tcPr>
            <w:tcW w:w="1050" w:type="pct"/>
          </w:tcPr>
          <w:p w14:paraId="15005B00"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1%</w:t>
            </w:r>
          </w:p>
        </w:tc>
        <w:tc>
          <w:tcPr>
            <w:tcW w:w="1040" w:type="pct"/>
          </w:tcPr>
          <w:p w14:paraId="49AFDD13"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35.4%</w:t>
            </w:r>
          </w:p>
        </w:tc>
        <w:tc>
          <w:tcPr>
            <w:tcW w:w="1261" w:type="pct"/>
          </w:tcPr>
          <w:p w14:paraId="7AC10614"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Yes</w:t>
            </w:r>
          </w:p>
        </w:tc>
      </w:tr>
      <w:tr w:rsidR="0011092B" w:rsidRPr="00090CD9" w14:paraId="001B931F" w14:textId="77777777" w:rsidTr="008826A0">
        <w:tc>
          <w:tcPr>
            <w:tcW w:w="1649" w:type="pct"/>
          </w:tcPr>
          <w:p w14:paraId="2BEC8FF7"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Visual Impairment</w:t>
            </w:r>
          </w:p>
        </w:tc>
        <w:tc>
          <w:tcPr>
            <w:tcW w:w="1050" w:type="pct"/>
          </w:tcPr>
          <w:p w14:paraId="2D5BD24B"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1%</w:t>
            </w:r>
          </w:p>
        </w:tc>
        <w:tc>
          <w:tcPr>
            <w:tcW w:w="1040" w:type="pct"/>
          </w:tcPr>
          <w:p w14:paraId="369F5FBD"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10.4%</w:t>
            </w:r>
          </w:p>
        </w:tc>
        <w:tc>
          <w:tcPr>
            <w:tcW w:w="1261" w:type="pct"/>
          </w:tcPr>
          <w:p w14:paraId="1B289CFF" w14:textId="77777777" w:rsidR="0011092B" w:rsidRPr="00090CD9" w:rsidRDefault="0011092B" w:rsidP="0088586F">
            <w:pPr>
              <w:spacing w:line="360" w:lineRule="auto"/>
              <w:jc w:val="both"/>
              <w:rPr>
                <w:rFonts w:ascii="Book Antiqua" w:hAnsi="Book Antiqua" w:cs="Times New Roman"/>
              </w:rPr>
            </w:pPr>
            <w:r w:rsidRPr="00090CD9">
              <w:rPr>
                <w:rFonts w:ascii="Book Antiqua" w:hAnsi="Book Antiqua" w:cs="Times New Roman"/>
              </w:rPr>
              <w:t>No</w:t>
            </w:r>
          </w:p>
        </w:tc>
      </w:tr>
    </w:tbl>
    <w:p w14:paraId="3CE7AD61" w14:textId="77777777" w:rsidR="0011092B" w:rsidRPr="00090CD9" w:rsidRDefault="0011092B" w:rsidP="0011092B">
      <w:pPr>
        <w:spacing w:line="360" w:lineRule="auto"/>
        <w:jc w:val="both"/>
        <w:rPr>
          <w:rFonts w:ascii="Book Antiqua" w:hAnsi="Book Antiqua"/>
          <w:lang w:eastAsia="zh-CN"/>
        </w:rPr>
      </w:pPr>
      <w:r w:rsidRPr="00090CD9">
        <w:rPr>
          <w:rFonts w:ascii="Book Antiqua" w:hAnsi="Book Antiqua"/>
        </w:rPr>
        <w:t>Symptoms of two large COVID studies compared with the same symptoms in our case presentation, occurring</w:t>
      </w:r>
      <w:r w:rsidR="00C804F0">
        <w:rPr>
          <w:rFonts w:ascii="Book Antiqua" w:hAnsi="Book Antiqua"/>
        </w:rPr>
        <w:t xml:space="preserve"> at any point beyond 90 d</w:t>
      </w:r>
      <w:r w:rsidRPr="00090CD9">
        <w:rPr>
          <w:rFonts w:ascii="Book Antiqua" w:hAnsi="Book Antiqua"/>
        </w:rPr>
        <w:t xml:space="preserve"> of diagnosis</w:t>
      </w:r>
      <w:r w:rsidR="00C804F0">
        <w:rPr>
          <w:rFonts w:ascii="Book Antiqua" w:hAnsi="Book Antiqua" w:hint="eastAsia"/>
          <w:lang w:eastAsia="zh-CN"/>
        </w:rPr>
        <w:t>.</w:t>
      </w:r>
    </w:p>
    <w:p w14:paraId="1EF34705" w14:textId="77777777" w:rsidR="0011092B" w:rsidRPr="00090CD9" w:rsidRDefault="0011092B" w:rsidP="0011092B">
      <w:pPr>
        <w:spacing w:line="360" w:lineRule="auto"/>
        <w:jc w:val="both"/>
        <w:rPr>
          <w:rFonts w:ascii="Book Antiqua" w:hAnsi="Book Antiqua"/>
          <w:b/>
          <w:lang w:eastAsia="zh-CN"/>
        </w:rPr>
      </w:pPr>
    </w:p>
    <w:sectPr w:rsidR="0011092B" w:rsidRPr="00090C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A27CE" w14:textId="77777777" w:rsidR="007C06B6" w:rsidRDefault="007C06B6" w:rsidP="00DB5E69">
      <w:r>
        <w:separator/>
      </w:r>
    </w:p>
  </w:endnote>
  <w:endnote w:type="continuationSeparator" w:id="0">
    <w:p w14:paraId="1EA9B2D3" w14:textId="77777777" w:rsidR="007C06B6" w:rsidRDefault="007C06B6" w:rsidP="00DB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501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4E9B6C" w14:textId="77777777" w:rsidR="00DB5E69" w:rsidRPr="00DB5E69" w:rsidRDefault="00DB5E69">
            <w:pPr>
              <w:pStyle w:val="a5"/>
              <w:jc w:val="right"/>
              <w:rPr>
                <w:rFonts w:ascii="Book Antiqua" w:hAnsi="Book Antiqua"/>
                <w:sz w:val="24"/>
                <w:szCs w:val="24"/>
              </w:rPr>
            </w:pPr>
            <w:r w:rsidRPr="00DB5E69">
              <w:rPr>
                <w:rFonts w:ascii="Book Antiqua" w:hAnsi="Book Antiqua"/>
                <w:sz w:val="24"/>
                <w:szCs w:val="24"/>
                <w:lang w:val="zh-CN" w:eastAsia="zh-CN"/>
              </w:rPr>
              <w:t xml:space="preserve"> </w:t>
            </w:r>
            <w:r w:rsidRPr="00DB5E69">
              <w:rPr>
                <w:rFonts w:ascii="Book Antiqua" w:hAnsi="Book Antiqua"/>
                <w:b/>
                <w:bCs/>
                <w:sz w:val="24"/>
                <w:szCs w:val="24"/>
              </w:rPr>
              <w:fldChar w:fldCharType="begin"/>
            </w:r>
            <w:r w:rsidRPr="00DB5E69">
              <w:rPr>
                <w:rFonts w:ascii="Book Antiqua" w:hAnsi="Book Antiqua"/>
                <w:b/>
                <w:bCs/>
                <w:sz w:val="24"/>
                <w:szCs w:val="24"/>
              </w:rPr>
              <w:instrText>PAGE</w:instrText>
            </w:r>
            <w:r w:rsidRPr="00DB5E69">
              <w:rPr>
                <w:rFonts w:ascii="Book Antiqua" w:hAnsi="Book Antiqua"/>
                <w:b/>
                <w:bCs/>
                <w:sz w:val="24"/>
                <w:szCs w:val="24"/>
              </w:rPr>
              <w:fldChar w:fldCharType="separate"/>
            </w:r>
            <w:r w:rsidR="005C20D6">
              <w:rPr>
                <w:rFonts w:ascii="Book Antiqua" w:hAnsi="Book Antiqua"/>
                <w:b/>
                <w:bCs/>
                <w:noProof/>
                <w:sz w:val="24"/>
                <w:szCs w:val="24"/>
              </w:rPr>
              <w:t>23</w:t>
            </w:r>
            <w:r w:rsidRPr="00DB5E69">
              <w:rPr>
                <w:rFonts w:ascii="Book Antiqua" w:hAnsi="Book Antiqua"/>
                <w:b/>
                <w:bCs/>
                <w:sz w:val="24"/>
                <w:szCs w:val="24"/>
              </w:rPr>
              <w:fldChar w:fldCharType="end"/>
            </w:r>
            <w:r w:rsidRPr="00DB5E69">
              <w:rPr>
                <w:rFonts w:ascii="Book Antiqua" w:hAnsi="Book Antiqua"/>
                <w:sz w:val="24"/>
                <w:szCs w:val="24"/>
                <w:lang w:val="zh-CN" w:eastAsia="zh-CN"/>
              </w:rPr>
              <w:t xml:space="preserve"> / </w:t>
            </w:r>
            <w:r w:rsidRPr="00DB5E69">
              <w:rPr>
                <w:rFonts w:ascii="Book Antiqua" w:hAnsi="Book Antiqua"/>
                <w:b/>
                <w:bCs/>
                <w:sz w:val="24"/>
                <w:szCs w:val="24"/>
              </w:rPr>
              <w:fldChar w:fldCharType="begin"/>
            </w:r>
            <w:r w:rsidRPr="00DB5E69">
              <w:rPr>
                <w:rFonts w:ascii="Book Antiqua" w:hAnsi="Book Antiqua"/>
                <w:b/>
                <w:bCs/>
                <w:sz w:val="24"/>
                <w:szCs w:val="24"/>
              </w:rPr>
              <w:instrText>NUMPAGES</w:instrText>
            </w:r>
            <w:r w:rsidRPr="00DB5E69">
              <w:rPr>
                <w:rFonts w:ascii="Book Antiqua" w:hAnsi="Book Antiqua"/>
                <w:b/>
                <w:bCs/>
                <w:sz w:val="24"/>
                <w:szCs w:val="24"/>
              </w:rPr>
              <w:fldChar w:fldCharType="separate"/>
            </w:r>
            <w:r w:rsidR="005C20D6">
              <w:rPr>
                <w:rFonts w:ascii="Book Antiqua" w:hAnsi="Book Antiqua"/>
                <w:b/>
                <w:bCs/>
                <w:noProof/>
                <w:sz w:val="24"/>
                <w:szCs w:val="24"/>
              </w:rPr>
              <w:t>23</w:t>
            </w:r>
            <w:r w:rsidRPr="00DB5E69">
              <w:rPr>
                <w:rFonts w:ascii="Book Antiqua" w:hAnsi="Book Antiqua"/>
                <w:b/>
                <w:bCs/>
                <w:sz w:val="24"/>
                <w:szCs w:val="24"/>
              </w:rPr>
              <w:fldChar w:fldCharType="end"/>
            </w:r>
          </w:p>
        </w:sdtContent>
      </w:sdt>
    </w:sdtContent>
  </w:sdt>
  <w:p w14:paraId="3EAD4198" w14:textId="77777777" w:rsidR="00DB5E69" w:rsidRDefault="00DB5E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B9D7" w14:textId="77777777" w:rsidR="007C06B6" w:rsidRDefault="007C06B6" w:rsidP="00DB5E69">
      <w:r>
        <w:separator/>
      </w:r>
    </w:p>
  </w:footnote>
  <w:footnote w:type="continuationSeparator" w:id="0">
    <w:p w14:paraId="0F285C29" w14:textId="77777777" w:rsidR="007C06B6" w:rsidRDefault="007C06B6" w:rsidP="00DB5E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1965"/>
    <w:rsid w:val="000768D2"/>
    <w:rsid w:val="00076D08"/>
    <w:rsid w:val="0008084A"/>
    <w:rsid w:val="00090CD9"/>
    <w:rsid w:val="000941A7"/>
    <w:rsid w:val="00097126"/>
    <w:rsid w:val="000D49DB"/>
    <w:rsid w:val="000E7B7F"/>
    <w:rsid w:val="0011092B"/>
    <w:rsid w:val="00121D93"/>
    <w:rsid w:val="00126BF3"/>
    <w:rsid w:val="001422D6"/>
    <w:rsid w:val="001502FE"/>
    <w:rsid w:val="00165BFA"/>
    <w:rsid w:val="00166A4B"/>
    <w:rsid w:val="00177D80"/>
    <w:rsid w:val="00192A80"/>
    <w:rsid w:val="001A0F65"/>
    <w:rsid w:val="001A6380"/>
    <w:rsid w:val="001C066D"/>
    <w:rsid w:val="001C49C2"/>
    <w:rsid w:val="001D7152"/>
    <w:rsid w:val="001E2B1F"/>
    <w:rsid w:val="002167F8"/>
    <w:rsid w:val="002171F9"/>
    <w:rsid w:val="00232786"/>
    <w:rsid w:val="00241E58"/>
    <w:rsid w:val="0026791A"/>
    <w:rsid w:val="002848DD"/>
    <w:rsid w:val="0029034B"/>
    <w:rsid w:val="002B5C57"/>
    <w:rsid w:val="002E3FFC"/>
    <w:rsid w:val="002F0094"/>
    <w:rsid w:val="002F1D5E"/>
    <w:rsid w:val="003106EB"/>
    <w:rsid w:val="003141D0"/>
    <w:rsid w:val="00314E73"/>
    <w:rsid w:val="003220FC"/>
    <w:rsid w:val="00327326"/>
    <w:rsid w:val="003357BB"/>
    <w:rsid w:val="003916F3"/>
    <w:rsid w:val="003A05BD"/>
    <w:rsid w:val="003F5A00"/>
    <w:rsid w:val="004169D7"/>
    <w:rsid w:val="004241C9"/>
    <w:rsid w:val="004244B1"/>
    <w:rsid w:val="00457591"/>
    <w:rsid w:val="00461541"/>
    <w:rsid w:val="0048064D"/>
    <w:rsid w:val="004949AF"/>
    <w:rsid w:val="004A2392"/>
    <w:rsid w:val="004A77FA"/>
    <w:rsid w:val="004B2755"/>
    <w:rsid w:val="004B47CF"/>
    <w:rsid w:val="004C081E"/>
    <w:rsid w:val="004C463C"/>
    <w:rsid w:val="004D720D"/>
    <w:rsid w:val="004E0E46"/>
    <w:rsid w:val="004E29AD"/>
    <w:rsid w:val="004E62FE"/>
    <w:rsid w:val="004F6F32"/>
    <w:rsid w:val="005139B4"/>
    <w:rsid w:val="00520711"/>
    <w:rsid w:val="0053333E"/>
    <w:rsid w:val="00534596"/>
    <w:rsid w:val="0054250C"/>
    <w:rsid w:val="005613A3"/>
    <w:rsid w:val="00567394"/>
    <w:rsid w:val="0058508D"/>
    <w:rsid w:val="00597A68"/>
    <w:rsid w:val="005A4A7B"/>
    <w:rsid w:val="005B2B93"/>
    <w:rsid w:val="005B4AE0"/>
    <w:rsid w:val="005C2099"/>
    <w:rsid w:val="005C20D6"/>
    <w:rsid w:val="005D7098"/>
    <w:rsid w:val="005F1AD3"/>
    <w:rsid w:val="005F54BE"/>
    <w:rsid w:val="00626042"/>
    <w:rsid w:val="0063578A"/>
    <w:rsid w:val="00647EBE"/>
    <w:rsid w:val="006F385F"/>
    <w:rsid w:val="006F51AE"/>
    <w:rsid w:val="007033A4"/>
    <w:rsid w:val="00730452"/>
    <w:rsid w:val="007318DF"/>
    <w:rsid w:val="0073567B"/>
    <w:rsid w:val="00751E31"/>
    <w:rsid w:val="00754BBD"/>
    <w:rsid w:val="0076784F"/>
    <w:rsid w:val="00777F16"/>
    <w:rsid w:val="007A3510"/>
    <w:rsid w:val="007C06B6"/>
    <w:rsid w:val="007F4F5C"/>
    <w:rsid w:val="007F63C7"/>
    <w:rsid w:val="008235B1"/>
    <w:rsid w:val="00826D6B"/>
    <w:rsid w:val="00866DC6"/>
    <w:rsid w:val="008826A0"/>
    <w:rsid w:val="008840A5"/>
    <w:rsid w:val="008848AA"/>
    <w:rsid w:val="0088586F"/>
    <w:rsid w:val="008B0B5F"/>
    <w:rsid w:val="008D5586"/>
    <w:rsid w:val="008F037D"/>
    <w:rsid w:val="0091269A"/>
    <w:rsid w:val="00936EDB"/>
    <w:rsid w:val="00944100"/>
    <w:rsid w:val="009541C9"/>
    <w:rsid w:val="0095559E"/>
    <w:rsid w:val="009559BE"/>
    <w:rsid w:val="00982A99"/>
    <w:rsid w:val="0098775D"/>
    <w:rsid w:val="00993BE5"/>
    <w:rsid w:val="009A02E0"/>
    <w:rsid w:val="009A77C4"/>
    <w:rsid w:val="009B785D"/>
    <w:rsid w:val="009C45FA"/>
    <w:rsid w:val="009D2838"/>
    <w:rsid w:val="009D299D"/>
    <w:rsid w:val="009D4D02"/>
    <w:rsid w:val="009D66A6"/>
    <w:rsid w:val="009D7893"/>
    <w:rsid w:val="009E150C"/>
    <w:rsid w:val="009E3D88"/>
    <w:rsid w:val="00A005C3"/>
    <w:rsid w:val="00A03A79"/>
    <w:rsid w:val="00A21E57"/>
    <w:rsid w:val="00A25427"/>
    <w:rsid w:val="00A36EFF"/>
    <w:rsid w:val="00A63B41"/>
    <w:rsid w:val="00A701E9"/>
    <w:rsid w:val="00A77B3E"/>
    <w:rsid w:val="00A83D78"/>
    <w:rsid w:val="00AB5059"/>
    <w:rsid w:val="00AD2036"/>
    <w:rsid w:val="00AD6A29"/>
    <w:rsid w:val="00AE1802"/>
    <w:rsid w:val="00AE28F7"/>
    <w:rsid w:val="00AE4450"/>
    <w:rsid w:val="00AF34CC"/>
    <w:rsid w:val="00B123E3"/>
    <w:rsid w:val="00B2410B"/>
    <w:rsid w:val="00B718AE"/>
    <w:rsid w:val="00B76068"/>
    <w:rsid w:val="00B90EC7"/>
    <w:rsid w:val="00B94FA4"/>
    <w:rsid w:val="00BC6CF3"/>
    <w:rsid w:val="00BE2C82"/>
    <w:rsid w:val="00C02B59"/>
    <w:rsid w:val="00C256EF"/>
    <w:rsid w:val="00C47064"/>
    <w:rsid w:val="00C66B0E"/>
    <w:rsid w:val="00C804F0"/>
    <w:rsid w:val="00C86012"/>
    <w:rsid w:val="00C8789F"/>
    <w:rsid w:val="00C95579"/>
    <w:rsid w:val="00CA2A55"/>
    <w:rsid w:val="00CA5C5D"/>
    <w:rsid w:val="00CB1B15"/>
    <w:rsid w:val="00CB33E4"/>
    <w:rsid w:val="00CB36DD"/>
    <w:rsid w:val="00CC2520"/>
    <w:rsid w:val="00CE41DD"/>
    <w:rsid w:val="00CE53A1"/>
    <w:rsid w:val="00CF0932"/>
    <w:rsid w:val="00CF7AB7"/>
    <w:rsid w:val="00D0768E"/>
    <w:rsid w:val="00D120DD"/>
    <w:rsid w:val="00D14D27"/>
    <w:rsid w:val="00D30180"/>
    <w:rsid w:val="00D50B46"/>
    <w:rsid w:val="00D609D3"/>
    <w:rsid w:val="00D65C6A"/>
    <w:rsid w:val="00D83357"/>
    <w:rsid w:val="00D92DD6"/>
    <w:rsid w:val="00D957B5"/>
    <w:rsid w:val="00DB44FB"/>
    <w:rsid w:val="00DB4E41"/>
    <w:rsid w:val="00DB5E69"/>
    <w:rsid w:val="00DD5620"/>
    <w:rsid w:val="00DE3121"/>
    <w:rsid w:val="00E02A16"/>
    <w:rsid w:val="00E14DB1"/>
    <w:rsid w:val="00E26BF7"/>
    <w:rsid w:val="00E425DA"/>
    <w:rsid w:val="00E506BA"/>
    <w:rsid w:val="00E52AA9"/>
    <w:rsid w:val="00E83647"/>
    <w:rsid w:val="00E84A2A"/>
    <w:rsid w:val="00EF2660"/>
    <w:rsid w:val="00F45BBE"/>
    <w:rsid w:val="00F87041"/>
    <w:rsid w:val="00FB3B5D"/>
    <w:rsid w:val="00FB4331"/>
    <w:rsid w:val="00FB69AE"/>
    <w:rsid w:val="00FE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C7883"/>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5BF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E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B5E69"/>
    <w:rPr>
      <w:sz w:val="18"/>
      <w:szCs w:val="18"/>
    </w:rPr>
  </w:style>
  <w:style w:type="paragraph" w:styleId="a5">
    <w:name w:val="footer"/>
    <w:basedOn w:val="a"/>
    <w:link w:val="a6"/>
    <w:uiPriority w:val="99"/>
    <w:rsid w:val="00DB5E69"/>
    <w:pPr>
      <w:tabs>
        <w:tab w:val="center" w:pos="4153"/>
        <w:tab w:val="right" w:pos="8306"/>
      </w:tabs>
      <w:snapToGrid w:val="0"/>
    </w:pPr>
    <w:rPr>
      <w:sz w:val="18"/>
      <w:szCs w:val="18"/>
    </w:rPr>
  </w:style>
  <w:style w:type="character" w:customStyle="1" w:styleId="a6">
    <w:name w:val="页脚 字符"/>
    <w:basedOn w:val="a0"/>
    <w:link w:val="a5"/>
    <w:uiPriority w:val="99"/>
    <w:rsid w:val="00DB5E69"/>
    <w:rPr>
      <w:sz w:val="18"/>
      <w:szCs w:val="18"/>
    </w:rPr>
  </w:style>
  <w:style w:type="paragraph" w:styleId="a7">
    <w:name w:val="Balloon Text"/>
    <w:basedOn w:val="a"/>
    <w:link w:val="a8"/>
    <w:rsid w:val="005D7098"/>
    <w:rPr>
      <w:sz w:val="18"/>
      <w:szCs w:val="18"/>
    </w:rPr>
  </w:style>
  <w:style w:type="character" w:customStyle="1" w:styleId="a8">
    <w:name w:val="批注框文本 字符"/>
    <w:basedOn w:val="a0"/>
    <w:link w:val="a7"/>
    <w:rsid w:val="005D7098"/>
    <w:rPr>
      <w:sz w:val="18"/>
      <w:szCs w:val="18"/>
    </w:rPr>
  </w:style>
  <w:style w:type="table" w:styleId="a9">
    <w:name w:val="Table Grid"/>
    <w:basedOn w:val="a1"/>
    <w:uiPriority w:val="39"/>
    <w:rsid w:val="0011092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C463C"/>
    <w:rPr>
      <w:sz w:val="24"/>
      <w:szCs w:val="24"/>
    </w:rPr>
  </w:style>
  <w:style w:type="character" w:styleId="ab">
    <w:name w:val="annotation reference"/>
    <w:basedOn w:val="a0"/>
    <w:semiHidden/>
    <w:unhideWhenUsed/>
    <w:rsid w:val="00B90EC7"/>
    <w:rPr>
      <w:sz w:val="16"/>
      <w:szCs w:val="16"/>
    </w:rPr>
  </w:style>
  <w:style w:type="paragraph" w:styleId="ac">
    <w:name w:val="annotation text"/>
    <w:basedOn w:val="a"/>
    <w:link w:val="ad"/>
    <w:unhideWhenUsed/>
    <w:rsid w:val="00B90EC7"/>
    <w:rPr>
      <w:sz w:val="20"/>
      <w:szCs w:val="20"/>
    </w:rPr>
  </w:style>
  <w:style w:type="character" w:customStyle="1" w:styleId="ad">
    <w:name w:val="批注文字 字符"/>
    <w:basedOn w:val="a0"/>
    <w:link w:val="ac"/>
    <w:rsid w:val="00B90EC7"/>
  </w:style>
  <w:style w:type="paragraph" w:styleId="ae">
    <w:name w:val="annotation subject"/>
    <w:basedOn w:val="ac"/>
    <w:next w:val="ac"/>
    <w:link w:val="af"/>
    <w:semiHidden/>
    <w:unhideWhenUsed/>
    <w:rsid w:val="00B90EC7"/>
    <w:rPr>
      <w:b/>
      <w:bCs/>
    </w:rPr>
  </w:style>
  <w:style w:type="character" w:customStyle="1" w:styleId="af">
    <w:name w:val="批注主题 字符"/>
    <w:basedOn w:val="ad"/>
    <w:link w:val="ae"/>
    <w:semiHidden/>
    <w:rsid w:val="00B90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5528</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15</cp:revision>
  <dcterms:created xsi:type="dcterms:W3CDTF">2023-12-08T22:01:00Z</dcterms:created>
  <dcterms:modified xsi:type="dcterms:W3CDTF">2023-12-12T06:21:00Z</dcterms:modified>
</cp:coreProperties>
</file>