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F7E0"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02A61236"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88141</w:t>
      </w:r>
    </w:p>
    <w:p w14:paraId="3815602F"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2717B841" w14:textId="77777777" w:rsidR="00A77B3E" w:rsidRDefault="00A77B3E">
      <w:pPr>
        <w:spacing w:line="360" w:lineRule="auto"/>
        <w:jc w:val="both"/>
      </w:pPr>
    </w:p>
    <w:p w14:paraId="5404638A" w14:textId="6A884031" w:rsidR="00A77B3E" w:rsidRDefault="00000000">
      <w:pPr>
        <w:spacing w:line="360" w:lineRule="auto"/>
        <w:jc w:val="both"/>
      </w:pPr>
      <w:r>
        <w:rPr>
          <w:rFonts w:ascii="Book Antiqua" w:eastAsia="Book Antiqua" w:hAnsi="Book Antiqua" w:cs="Book Antiqua"/>
          <w:b/>
          <w:bCs/>
          <w:color w:val="000000"/>
        </w:rPr>
        <w:t>Using ChatGPT to promote college students</w:t>
      </w:r>
      <w:r w:rsidR="00501210">
        <w:rPr>
          <w:rFonts w:ascii="Book Antiqua" w:eastAsia="Book Antiqua" w:hAnsi="Book Antiqua" w:cs="Book Antiqua"/>
          <w:b/>
          <w:bCs/>
          <w:color w:val="000000"/>
        </w:rPr>
        <w:t>’</w:t>
      </w:r>
      <w:r>
        <w:rPr>
          <w:rFonts w:ascii="Book Antiqua" w:eastAsia="Book Antiqua" w:hAnsi="Book Antiqua" w:cs="Book Antiqua"/>
          <w:b/>
          <w:bCs/>
          <w:color w:val="000000"/>
        </w:rPr>
        <w:t xml:space="preserve"> participation in physical activities and its effect on mental health</w:t>
      </w:r>
    </w:p>
    <w:p w14:paraId="0168EE57" w14:textId="77777777" w:rsidR="00A77B3E" w:rsidRDefault="00A77B3E">
      <w:pPr>
        <w:spacing w:line="360" w:lineRule="auto"/>
        <w:jc w:val="both"/>
      </w:pPr>
    </w:p>
    <w:p w14:paraId="318C38A1" w14:textId="4F29EFC8" w:rsidR="00A77B3E" w:rsidRDefault="00955CEA">
      <w:pPr>
        <w:spacing w:line="360" w:lineRule="auto"/>
        <w:jc w:val="both"/>
      </w:pPr>
      <w:r>
        <w:rPr>
          <w:rFonts w:ascii="Book Antiqua" w:eastAsia="Book Antiqua" w:hAnsi="Book Antiqua" w:cs="Book Antiqua"/>
          <w:color w:val="000000"/>
        </w:rPr>
        <w:t xml:space="preserve">Zhang YF </w:t>
      </w:r>
      <w:r>
        <w:rPr>
          <w:rFonts w:ascii="Book Antiqua" w:eastAsia="Book Antiqua" w:hAnsi="Book Antiqua" w:cs="Book Antiqua"/>
          <w:i/>
          <w:iCs/>
          <w:color w:val="000000"/>
        </w:rPr>
        <w:t xml:space="preserve">et al. </w:t>
      </w:r>
      <w:r>
        <w:rPr>
          <w:rFonts w:ascii="Book Antiqua" w:eastAsia="Book Antiqua" w:hAnsi="Book Antiqua" w:cs="Book Antiqua"/>
          <w:color w:val="000000"/>
        </w:rPr>
        <w:t>ChatGPT in physical education</w:t>
      </w:r>
    </w:p>
    <w:p w14:paraId="6B6534BB" w14:textId="77777777" w:rsidR="00A77B3E" w:rsidRDefault="00A77B3E">
      <w:pPr>
        <w:spacing w:line="360" w:lineRule="auto"/>
        <w:jc w:val="both"/>
      </w:pPr>
    </w:p>
    <w:p w14:paraId="24A4D0C6" w14:textId="5CC90D6D" w:rsidR="00A77B3E" w:rsidRDefault="00000000">
      <w:pPr>
        <w:spacing w:line="360" w:lineRule="auto"/>
        <w:jc w:val="both"/>
      </w:pPr>
      <w:r>
        <w:rPr>
          <w:rFonts w:ascii="Book Antiqua" w:eastAsia="Book Antiqua" w:hAnsi="Book Antiqua" w:cs="Book Antiqua"/>
          <w:color w:val="000000"/>
        </w:rPr>
        <w:t>Yi-</w:t>
      </w:r>
      <w:r w:rsidR="00BB2AD6">
        <w:rPr>
          <w:rFonts w:ascii="Book Antiqua" w:eastAsia="Book Antiqua" w:hAnsi="Book Antiqua" w:cs="Book Antiqua" w:hint="eastAsia"/>
          <w:color w:val="000000"/>
          <w:lang w:eastAsia="zh-CN"/>
        </w:rPr>
        <w:t>F</w:t>
      </w:r>
      <w:r>
        <w:rPr>
          <w:rFonts w:ascii="Book Antiqua" w:eastAsia="Book Antiqua" w:hAnsi="Book Antiqua" w:cs="Book Antiqua"/>
          <w:color w:val="000000"/>
        </w:rPr>
        <w:t>an Zhang, Xin-Qiao Liu</w:t>
      </w:r>
    </w:p>
    <w:p w14:paraId="61EA0E46" w14:textId="77777777" w:rsidR="00A77B3E" w:rsidRDefault="00A77B3E">
      <w:pPr>
        <w:spacing w:line="360" w:lineRule="auto"/>
        <w:jc w:val="both"/>
      </w:pPr>
    </w:p>
    <w:p w14:paraId="6B32852B" w14:textId="0F285AB5" w:rsidR="00A77B3E" w:rsidRDefault="00000000">
      <w:pPr>
        <w:spacing w:line="360" w:lineRule="auto"/>
        <w:jc w:val="both"/>
      </w:pPr>
      <w:r>
        <w:rPr>
          <w:rFonts w:ascii="Book Antiqua" w:eastAsia="Book Antiqua" w:hAnsi="Book Antiqua" w:cs="Book Antiqua"/>
          <w:b/>
          <w:bCs/>
          <w:color w:val="000000"/>
        </w:rPr>
        <w:t>Yi-</w:t>
      </w:r>
      <w:r w:rsidR="00E862BA">
        <w:rPr>
          <w:rFonts w:ascii="Book Antiqua" w:eastAsia="Book Antiqua" w:hAnsi="Book Antiqua" w:cs="Book Antiqua"/>
          <w:b/>
          <w:bCs/>
          <w:color w:val="000000"/>
        </w:rPr>
        <w:t>F</w:t>
      </w:r>
      <w:r>
        <w:rPr>
          <w:rFonts w:ascii="Book Antiqua" w:eastAsia="Book Antiqua" w:hAnsi="Book Antiqua" w:cs="Book Antiqua"/>
          <w:b/>
          <w:bCs/>
          <w:color w:val="000000"/>
        </w:rPr>
        <w:t xml:space="preserve">an Zhang, Xin-Qiao Liu, </w:t>
      </w:r>
      <w:r>
        <w:rPr>
          <w:rFonts w:ascii="Book Antiqua" w:eastAsia="Book Antiqua" w:hAnsi="Book Antiqua" w:cs="Book Antiqua"/>
          <w:color w:val="000000"/>
        </w:rPr>
        <w:t>School of Education, Tianjin University, Tianjin 300350, China</w:t>
      </w:r>
    </w:p>
    <w:p w14:paraId="0C2BB87D" w14:textId="77777777" w:rsidR="00A77B3E" w:rsidRDefault="00A77B3E">
      <w:pPr>
        <w:spacing w:line="360" w:lineRule="auto"/>
        <w:jc w:val="both"/>
      </w:pPr>
    </w:p>
    <w:p w14:paraId="04513C40" w14:textId="77777777" w:rsidR="00A77B3E" w:rsidRDefault="0000000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1"/>
          <w:shd w:val="clear" w:color="auto" w:fill="FFFFFF"/>
        </w:rPr>
        <w:t>Liu XQ</w:t>
      </w:r>
      <w:r>
        <w:rPr>
          <w:rFonts w:ascii="Book Antiqua" w:eastAsia="Book Antiqua" w:hAnsi="Book Antiqua" w:cs="Book Antiqua"/>
          <w:color w:val="000000"/>
          <w:szCs w:val="21"/>
        </w:rPr>
        <w:t xml:space="preserve"> designed the study; Zhang YF and Liu XQ wrote the manuscript; both authors contributed equally to this work and approved the final manuscript.</w:t>
      </w:r>
    </w:p>
    <w:p w14:paraId="3B811680" w14:textId="77777777" w:rsidR="00A77B3E" w:rsidRDefault="00A77B3E">
      <w:pPr>
        <w:spacing w:line="360" w:lineRule="auto"/>
        <w:jc w:val="both"/>
      </w:pPr>
    </w:p>
    <w:p w14:paraId="62490FA1" w14:textId="77777777" w:rsidR="00A77B3E" w:rsidRDefault="00000000">
      <w:pPr>
        <w:spacing w:line="360" w:lineRule="auto"/>
        <w:jc w:val="both"/>
      </w:pPr>
      <w:r>
        <w:rPr>
          <w:rFonts w:ascii="Book Antiqua" w:eastAsia="Book Antiqua" w:hAnsi="Book Antiqua" w:cs="Book Antiqua"/>
          <w:b/>
          <w:bCs/>
          <w:color w:val="000000"/>
        </w:rPr>
        <w:t xml:space="preserve">Corresponding author: Xin-Qiao Liu, PhD, Associate Professor, </w:t>
      </w:r>
      <w:r>
        <w:rPr>
          <w:rFonts w:ascii="Book Antiqua" w:eastAsia="Book Antiqua" w:hAnsi="Book Antiqua" w:cs="Book Antiqua"/>
          <w:color w:val="000000"/>
        </w:rPr>
        <w:t xml:space="preserve">School of Education, Tianjin University, No. 135 </w:t>
      </w:r>
      <w:proofErr w:type="spellStart"/>
      <w:r>
        <w:rPr>
          <w:rFonts w:ascii="Book Antiqua" w:eastAsia="Book Antiqua" w:hAnsi="Book Antiqua" w:cs="Book Antiqua"/>
          <w:color w:val="000000"/>
        </w:rPr>
        <w:t>Yaguan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Jinnan</w:t>
      </w:r>
      <w:proofErr w:type="spellEnd"/>
      <w:r>
        <w:rPr>
          <w:rFonts w:ascii="Book Antiqua" w:eastAsia="Book Antiqua" w:hAnsi="Book Antiqua" w:cs="Book Antiqua"/>
          <w:color w:val="000000"/>
        </w:rPr>
        <w:t xml:space="preserve"> District, Tianjin 300350, China. xinqiaoliu@pku.edu.cn</w:t>
      </w:r>
    </w:p>
    <w:p w14:paraId="27E9793E" w14:textId="77777777" w:rsidR="00A77B3E" w:rsidRDefault="00A77B3E">
      <w:pPr>
        <w:spacing w:line="360" w:lineRule="auto"/>
        <w:jc w:val="both"/>
      </w:pPr>
    </w:p>
    <w:p w14:paraId="42DD0CA0"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12, 2023</w:t>
      </w:r>
    </w:p>
    <w:p w14:paraId="353A2C72"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19, 2023</w:t>
      </w:r>
    </w:p>
    <w:p w14:paraId="13C7CE7C" w14:textId="0B860BBC" w:rsidR="00A77B3E" w:rsidRPr="00D92003" w:rsidRDefault="00000000" w:rsidP="00D92003">
      <w:pPr>
        <w:spacing w:line="360" w:lineRule="auto"/>
        <w:rPr>
          <w:rFonts w:ascii="Book Antiqua" w:hAnsi="Book Antiqua"/>
          <w:rPrChange w:id="0" w:author="yan jiaping" w:date="2024-01-23T15:13:00Z">
            <w:rPr/>
          </w:rPrChange>
        </w:rPr>
        <w:pPrChange w:id="1" w:author="yan jiaping" w:date="2024-01-23T15:13: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ins w:id="516" w:author="yan jiaping" w:date="2024-01-23T15:13:00Z">
        <w:r w:rsidR="00D92003">
          <w:rPr>
            <w:rFonts w:ascii="Book Antiqua" w:hAnsi="Book Antiqua"/>
          </w:rPr>
          <w:t>January 23,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14:paraId="73491FF2" w14:textId="77777777" w:rsidR="00A77B3E" w:rsidRDefault="00000000">
      <w:pPr>
        <w:spacing w:line="360" w:lineRule="auto"/>
        <w:jc w:val="both"/>
      </w:pPr>
      <w:r>
        <w:rPr>
          <w:rFonts w:ascii="Book Antiqua" w:eastAsia="Book Antiqua" w:hAnsi="Book Antiqua" w:cs="Book Antiqua"/>
          <w:b/>
          <w:bCs/>
        </w:rPr>
        <w:t xml:space="preserve">Published online: </w:t>
      </w:r>
    </w:p>
    <w:p w14:paraId="575B69E5" w14:textId="77777777" w:rsidR="00A77B3E" w:rsidRDefault="00A77B3E">
      <w:pPr>
        <w:spacing w:line="360" w:lineRule="auto"/>
        <w:jc w:val="both"/>
        <w:sectPr w:rsidR="00A77B3E" w:rsidSect="00211836">
          <w:footerReference w:type="default" r:id="rId6"/>
          <w:pgSz w:w="12240" w:h="15840"/>
          <w:pgMar w:top="1440" w:right="1440" w:bottom="1440" w:left="1440" w:header="720" w:footer="720" w:gutter="0"/>
          <w:cols w:space="720"/>
          <w:docGrid w:linePitch="360"/>
        </w:sectPr>
      </w:pPr>
    </w:p>
    <w:p w14:paraId="68FA4E15"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659257F0" w14:textId="77777777" w:rsidR="00A77B3E" w:rsidRDefault="00000000">
      <w:pPr>
        <w:spacing w:line="360" w:lineRule="auto"/>
        <w:jc w:val="both"/>
      </w:pPr>
      <w:r>
        <w:rPr>
          <w:rFonts w:ascii="Book Antiqua" w:eastAsia="Book Antiqua" w:hAnsi="Book Antiqua" w:cs="Book Antiqua"/>
          <w:szCs w:val="21"/>
        </w:rPr>
        <w:t>As one of the most famous large language models, ChatGPT has great potential for application in physical education. It can provide personalized exercise plans, a variety of exercise options, and interactive support. The integration of ChatGPT into the teaching process can promote college students’ participation in physical activities and improve their mental health while expanding the traditional teaching environment and promoting the reform of traditional teaching methods. However, the application of ChatGPT faces challenges and obstacles in physical education. To make full use of ChatGPT in physical education, it can be combined with wearable devices and sports equipment to enhance the efficiency of interactions with users. Relevant policies are urgently needed to avoid the improper use of users’ data.</w:t>
      </w:r>
    </w:p>
    <w:p w14:paraId="3A448A00" w14:textId="77777777" w:rsidR="00A77B3E" w:rsidRDefault="00A77B3E">
      <w:pPr>
        <w:spacing w:line="360" w:lineRule="auto"/>
        <w:jc w:val="both"/>
      </w:pPr>
    </w:p>
    <w:p w14:paraId="726EE67B"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ChatGPT; College students; Physical education; Mental health</w:t>
      </w:r>
    </w:p>
    <w:p w14:paraId="238CFDA3" w14:textId="77777777" w:rsidR="00A77B3E" w:rsidRDefault="00A77B3E">
      <w:pPr>
        <w:spacing w:line="360" w:lineRule="auto"/>
        <w:jc w:val="both"/>
      </w:pPr>
    </w:p>
    <w:p w14:paraId="72EB20EA" w14:textId="4AB5D21C" w:rsidR="00A77B3E" w:rsidRDefault="00000000">
      <w:pPr>
        <w:spacing w:line="360" w:lineRule="auto"/>
        <w:jc w:val="both"/>
      </w:pPr>
      <w:r>
        <w:rPr>
          <w:rFonts w:ascii="Book Antiqua" w:eastAsia="Book Antiqua" w:hAnsi="Book Antiqua" w:cs="Book Antiqua"/>
        </w:rPr>
        <w:t>Zhang YF, Liu XQ. Using ChatGPT to promote college students</w:t>
      </w:r>
      <w:r w:rsidR="00501210">
        <w:rPr>
          <w:rFonts w:ascii="Book Antiqua" w:eastAsia="Book Antiqua" w:hAnsi="Book Antiqua" w:cs="Book Antiqua"/>
        </w:rPr>
        <w:t>’</w:t>
      </w:r>
      <w:r>
        <w:rPr>
          <w:rFonts w:ascii="Book Antiqua" w:eastAsia="Book Antiqua" w:hAnsi="Book Antiqua" w:cs="Book Antiqua"/>
        </w:rPr>
        <w:t xml:space="preserve"> participation in physical activities and its effect on mental health. </w:t>
      </w:r>
      <w:r>
        <w:rPr>
          <w:rFonts w:ascii="Book Antiqua" w:eastAsia="Book Antiqua" w:hAnsi="Book Antiqua" w:cs="Book Antiqua"/>
          <w:i/>
          <w:iCs/>
        </w:rPr>
        <w:t>World J Psychiatry</w:t>
      </w:r>
      <w:r>
        <w:rPr>
          <w:rFonts w:ascii="Book Antiqua" w:eastAsia="Book Antiqua" w:hAnsi="Book Antiqua" w:cs="Book Antiqua"/>
        </w:rPr>
        <w:t xml:space="preserve"> 2024; In press</w:t>
      </w:r>
    </w:p>
    <w:p w14:paraId="415AB4E2" w14:textId="77777777" w:rsidR="00A77B3E" w:rsidRDefault="00A77B3E">
      <w:pPr>
        <w:spacing w:line="360" w:lineRule="auto"/>
        <w:jc w:val="both"/>
      </w:pPr>
    </w:p>
    <w:p w14:paraId="4FDA0FF4" w14:textId="77777777"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szCs w:val="21"/>
        </w:rPr>
        <w:t>ChatGPT has great potential for application in physical education. This article argues that the integration of ChatGPT into college physical education has great benefits for both students and teachers. To make full use of ChatGPT in the future, interactions with users should be further enhanced, and relevant policies should be released to prompt the proper use of ChatGPT.</w:t>
      </w:r>
    </w:p>
    <w:p w14:paraId="7BA2D2E9" w14:textId="77777777" w:rsidR="00A77B3E" w:rsidRDefault="00A77B3E">
      <w:pPr>
        <w:spacing w:line="360" w:lineRule="auto"/>
        <w:jc w:val="both"/>
      </w:pPr>
    </w:p>
    <w:p w14:paraId="30823B97" w14:textId="77777777" w:rsidR="00A77B3E" w:rsidRDefault="00000000">
      <w:pPr>
        <w:spacing w:line="360" w:lineRule="auto"/>
        <w:jc w:val="both"/>
      </w:pPr>
      <w:r>
        <w:rPr>
          <w:rFonts w:ascii="Book Antiqua" w:eastAsia="Book Antiqua" w:hAnsi="Book Antiqua" w:cs="Book Antiqua"/>
          <w:b/>
          <w:caps/>
          <w:color w:val="000000"/>
          <w:u w:val="single"/>
        </w:rPr>
        <w:t>TO THE EDITOR</w:t>
      </w:r>
    </w:p>
    <w:p w14:paraId="0F34EEF1" w14:textId="694D9F2D" w:rsidR="00A77B3E" w:rsidRPr="008B6255" w:rsidRDefault="00000000">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We reviewed the article titled “Effect of exercise prescription teaching on exercise quality and mental health status of college students”, published in Volume 13, Issue 5 of the </w:t>
      </w:r>
      <w:r w:rsidRPr="001D750B">
        <w:rPr>
          <w:rFonts w:ascii="Book Antiqua" w:eastAsia="Book Antiqua" w:hAnsi="Book Antiqua" w:cs="Book Antiqua"/>
          <w:i/>
          <w:iCs/>
          <w:color w:val="000000"/>
          <w:szCs w:val="21"/>
        </w:rPr>
        <w:t xml:space="preserve">World Journal of </w:t>
      </w:r>
      <w:proofErr w:type="gramStart"/>
      <w:r w:rsidRPr="001D750B">
        <w:rPr>
          <w:rFonts w:ascii="Book Antiqua" w:eastAsia="Book Antiqua" w:hAnsi="Book Antiqua" w:cs="Book Antiqua"/>
          <w:i/>
          <w:iCs/>
          <w:color w:val="000000"/>
          <w:szCs w:val="21"/>
        </w:rPr>
        <w:t>Psychiatry</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w:t>
      </w:r>
      <w:r>
        <w:rPr>
          <w:rFonts w:ascii="Book Antiqua" w:eastAsia="Book Antiqua" w:hAnsi="Book Antiqua" w:cs="Book Antiqua"/>
          <w:color w:val="000000"/>
          <w:szCs w:val="21"/>
        </w:rPr>
        <w:t xml:space="preserve">. By randomly assigning students to an experimental group of exercise prescription teaching and a control group of routine teaching, this study examined the effects of exercise prescription teaching on students’ exercise quality, cardiopulmonary function, and psychological status. The authors observed that </w:t>
      </w:r>
      <w:r>
        <w:rPr>
          <w:rFonts w:ascii="Book Antiqua" w:eastAsia="Book Antiqua" w:hAnsi="Book Antiqua" w:cs="Book Antiqua"/>
          <w:color w:val="000000"/>
          <w:szCs w:val="21"/>
        </w:rPr>
        <w:lastRenderedPageBreak/>
        <w:t xml:space="preserve">exercise prescription teaching can formulate teaching content for students and effectively improve their physical quality. Interestingly, personalized exercise teaching for students can also benefit their mental </w:t>
      </w:r>
      <w:proofErr w:type="gramStart"/>
      <w:r>
        <w:rPr>
          <w:rFonts w:ascii="Book Antiqua" w:eastAsia="Book Antiqua" w:hAnsi="Book Antiqua" w:cs="Book Antiqua"/>
          <w:color w:val="000000"/>
          <w:szCs w:val="21"/>
        </w:rPr>
        <w:t>health</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w:t>
      </w:r>
      <w:r>
        <w:rPr>
          <w:rFonts w:ascii="Book Antiqua" w:eastAsia="Book Antiqua" w:hAnsi="Book Antiqua" w:cs="Book Antiqua"/>
          <w:color w:val="000000"/>
          <w:szCs w:val="21"/>
        </w:rPr>
        <w:t>.</w:t>
      </w:r>
      <w:r w:rsidRPr="008B6255">
        <w:rPr>
          <w:rFonts w:ascii="Book Antiqua" w:eastAsia="Book Antiqua" w:hAnsi="Book Antiqua" w:cs="Book Antiqua"/>
          <w:color w:val="000000"/>
          <w:szCs w:val="21"/>
        </w:rPr>
        <w:t xml:space="preserve"> With the deep integration of artificial intelligence (AI) and education, we believe that ChatGPT has great potential for application in physical education.</w:t>
      </w:r>
    </w:p>
    <w:p w14:paraId="0729D434" w14:textId="77777777" w:rsidR="008B6255" w:rsidRDefault="00000000" w:rsidP="008B6255">
      <w:pPr>
        <w:spacing w:line="360" w:lineRule="auto"/>
        <w:ind w:firstLineChars="200" w:firstLine="480"/>
        <w:jc w:val="both"/>
      </w:pPr>
      <w:r>
        <w:rPr>
          <w:rFonts w:ascii="Book Antiqua" w:eastAsia="Book Antiqua" w:hAnsi="Book Antiqua" w:cs="Book Antiqua"/>
          <w:color w:val="000000"/>
          <w:szCs w:val="21"/>
        </w:rPr>
        <w:t xml:space="preserve">We strongly agree with the conclusion of this study that college students’ poor physical fitness, poor living habits, and mental health problems urgently require </w:t>
      </w:r>
      <w:proofErr w:type="gramStart"/>
      <w:r>
        <w:rPr>
          <w:rFonts w:ascii="Book Antiqua" w:eastAsia="Book Antiqua" w:hAnsi="Book Antiqua" w:cs="Book Antiqua"/>
          <w:color w:val="000000"/>
          <w:szCs w:val="21"/>
        </w:rPr>
        <w:t>attention</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2,3]</w:t>
      </w:r>
      <w:r>
        <w:rPr>
          <w:rFonts w:ascii="Book Antiqua" w:eastAsia="Book Antiqua" w:hAnsi="Book Antiqua" w:cs="Book Antiqua"/>
          <w:color w:val="000000"/>
          <w:szCs w:val="21"/>
        </w:rPr>
        <w:t xml:space="preserve">. Traditional physical education mainly focuses on competitive sports and tends to ignore college students’ </w:t>
      </w:r>
      <w:proofErr w:type="gramStart"/>
      <w:r>
        <w:rPr>
          <w:rFonts w:ascii="Book Antiqua" w:eastAsia="Book Antiqua" w:hAnsi="Book Antiqua" w:cs="Book Antiqua"/>
          <w:color w:val="000000"/>
          <w:szCs w:val="21"/>
        </w:rPr>
        <w:t>subjectivity</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4]</w:t>
      </w:r>
      <w:r>
        <w:rPr>
          <w:rFonts w:ascii="Book Antiqua" w:eastAsia="Book Antiqua" w:hAnsi="Book Antiqua" w:cs="Book Antiqua"/>
          <w:color w:val="000000"/>
          <w:szCs w:val="21"/>
        </w:rPr>
        <w:t xml:space="preserve">. In contrast, exercise prescription teaching involves teaching content based on college students’ physical qualities and health </w:t>
      </w:r>
      <w:proofErr w:type="gramStart"/>
      <w:r>
        <w:rPr>
          <w:rFonts w:ascii="Book Antiqua" w:eastAsia="Book Antiqua" w:hAnsi="Book Antiqua" w:cs="Book Antiqua"/>
          <w:color w:val="000000"/>
          <w:szCs w:val="21"/>
        </w:rPr>
        <w:t>status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1,5]</w:t>
      </w:r>
      <w:r>
        <w:rPr>
          <w:rFonts w:ascii="Book Antiqua" w:eastAsia="Book Antiqua" w:hAnsi="Book Antiqua" w:cs="Book Antiqua"/>
          <w:color w:val="000000"/>
          <w:szCs w:val="21"/>
        </w:rPr>
        <w:t xml:space="preserve">. First, the intensity of physical exercise is designed based on college students’ physical qualities; that is, targeted teaching content can effectively improve college students’ enthusiasm for participating in physical activities, decrease the probability of injury due to excessive intensity of exercise, and play a role in preventing chronic </w:t>
      </w:r>
      <w:proofErr w:type="gramStart"/>
      <w:r>
        <w:rPr>
          <w:rFonts w:ascii="Book Antiqua" w:eastAsia="Book Antiqua" w:hAnsi="Book Antiqua" w:cs="Book Antiqua"/>
          <w:color w:val="000000"/>
          <w:szCs w:val="21"/>
        </w:rPr>
        <w:t>diseases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6,7]</w:t>
      </w:r>
      <w:r>
        <w:rPr>
          <w:rFonts w:ascii="Book Antiqua" w:eastAsia="Book Antiqua" w:hAnsi="Book Antiqua" w:cs="Book Antiqua"/>
          <w:color w:val="000000"/>
          <w:szCs w:val="21"/>
        </w:rPr>
        <w:t xml:space="preserve">. Second, exercise prescriptions have been widely used to treat mental </w:t>
      </w:r>
      <w:proofErr w:type="gramStart"/>
      <w:r>
        <w:rPr>
          <w:rFonts w:ascii="Book Antiqua" w:eastAsia="Book Antiqua" w:hAnsi="Book Antiqua" w:cs="Book Antiqua"/>
          <w:color w:val="000000"/>
          <w:szCs w:val="21"/>
        </w:rPr>
        <w:t>diseases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8-10]</w:t>
      </w:r>
      <w:r>
        <w:rPr>
          <w:rFonts w:ascii="Book Antiqua" w:eastAsia="Book Antiqua" w:hAnsi="Book Antiqua" w:cs="Book Antiqua"/>
          <w:color w:val="000000"/>
          <w:szCs w:val="21"/>
        </w:rPr>
        <w:t xml:space="preserve">, and the effect of exercise prescription teaching on students’ mental health has attracted attention. Some studies note that participating in physical exercise has a significant positive impact on relieving depression and </w:t>
      </w:r>
      <w:proofErr w:type="gramStart"/>
      <w:r>
        <w:rPr>
          <w:rFonts w:ascii="Book Antiqua" w:eastAsia="Book Antiqua" w:hAnsi="Book Antiqua" w:cs="Book Antiqua"/>
          <w:color w:val="000000"/>
          <w:szCs w:val="21"/>
        </w:rPr>
        <w:t>anxiety</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11,12]</w:t>
      </w:r>
      <w:r>
        <w:rPr>
          <w:rFonts w:ascii="Book Antiqua" w:eastAsia="Book Antiqua" w:hAnsi="Book Antiqua" w:cs="Book Antiqua"/>
          <w:color w:val="000000"/>
          <w:szCs w:val="21"/>
        </w:rPr>
        <w:t xml:space="preserve">. Furthermore, different physical activities have an impact on different aspects of physical and mental </w:t>
      </w:r>
      <w:proofErr w:type="gramStart"/>
      <w:r>
        <w:rPr>
          <w:rFonts w:ascii="Book Antiqua" w:eastAsia="Book Antiqua" w:hAnsi="Book Antiqua" w:cs="Book Antiqua"/>
          <w:color w:val="000000"/>
          <w:szCs w:val="21"/>
        </w:rPr>
        <w:t>health</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13,14]</w:t>
      </w:r>
      <w:r>
        <w:rPr>
          <w:rFonts w:ascii="Book Antiqua" w:eastAsia="Book Antiqua" w:hAnsi="Book Antiqua" w:cs="Book Antiqua"/>
          <w:color w:val="000000"/>
          <w:szCs w:val="21"/>
        </w:rPr>
        <w:t>.</w:t>
      </w:r>
    </w:p>
    <w:p w14:paraId="30805890" w14:textId="3C4A50B1" w:rsidR="008B6255" w:rsidRDefault="00000000" w:rsidP="008B6255">
      <w:pPr>
        <w:spacing w:line="360" w:lineRule="auto"/>
        <w:ind w:firstLineChars="200" w:firstLine="480"/>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In exercise prescription teaching, since students’ feedback on their physical state and the effects of exercise are not always timely, teachers’ adjustments of exercise plans may lag behind students’ feedback. With the integration of artificial intelligence and education, AI-facilitated physical education has become a widely discussed topic in research and has brought new opportunities for physical teaching </w:t>
      </w:r>
      <w:proofErr w:type="gramStart"/>
      <w:r>
        <w:rPr>
          <w:rFonts w:ascii="Book Antiqua" w:eastAsia="Book Antiqua" w:hAnsi="Book Antiqua" w:cs="Book Antiqua"/>
          <w:color w:val="000000"/>
          <w:szCs w:val="21"/>
        </w:rPr>
        <w:t>reform</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15-17]</w:t>
      </w:r>
      <w:r>
        <w:rPr>
          <w:rFonts w:ascii="Book Antiqua" w:eastAsia="Book Antiqua" w:hAnsi="Book Antiqua" w:cs="Book Antiqua"/>
          <w:color w:val="000000"/>
          <w:szCs w:val="21"/>
        </w:rPr>
        <w:t xml:space="preserve">. ChatGPT is currently one of the most popular large language models. It is worth further exploring the application prospects of ChatGPT or generative AI (represented in this paper by ChatGPT) in </w:t>
      </w:r>
      <w:proofErr w:type="gramStart"/>
      <w:r>
        <w:rPr>
          <w:rFonts w:ascii="Book Antiqua" w:eastAsia="Book Antiqua" w:hAnsi="Book Antiqua" w:cs="Book Antiqua"/>
          <w:color w:val="000000"/>
          <w:szCs w:val="21"/>
        </w:rPr>
        <w:t>teaching</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18]</w:t>
      </w:r>
      <w:r>
        <w:rPr>
          <w:rFonts w:ascii="Book Antiqua" w:eastAsia="Book Antiqua" w:hAnsi="Book Antiqua" w:cs="Book Antiqua"/>
          <w:color w:val="000000"/>
          <w:szCs w:val="21"/>
        </w:rPr>
        <w:t xml:space="preserve">. First, ChatGPT can produce personalized plans based on college students’ basic </w:t>
      </w:r>
      <w:proofErr w:type="gramStart"/>
      <w:r>
        <w:rPr>
          <w:rFonts w:ascii="Book Antiqua" w:eastAsia="Book Antiqua" w:hAnsi="Book Antiqua" w:cs="Book Antiqua"/>
          <w:color w:val="000000"/>
          <w:szCs w:val="21"/>
        </w:rPr>
        <w:t>information</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19]</w:t>
      </w:r>
      <w:r>
        <w:rPr>
          <w:rFonts w:ascii="Book Antiqua" w:eastAsia="Book Antiqua" w:hAnsi="Book Antiqua" w:cs="Book Antiqua"/>
          <w:color w:val="000000"/>
          <w:szCs w:val="21"/>
        </w:rPr>
        <w:t xml:space="preserve">. By dialoging with students, ChatGPT collects specific information about them, including their physical fitness, health status, </w:t>
      </w:r>
      <w:r>
        <w:rPr>
          <w:rFonts w:ascii="Book Antiqua" w:eastAsia="Book Antiqua" w:hAnsi="Book Antiqua" w:cs="Book Antiqua"/>
          <w:color w:val="000000"/>
          <w:szCs w:val="21"/>
        </w:rPr>
        <w:lastRenderedPageBreak/>
        <w:t xml:space="preserve">daily exercise, and exercise goals, and develops personalized exercise plans. </w:t>
      </w:r>
      <w:r w:rsidRPr="008B6255">
        <w:rPr>
          <w:rFonts w:ascii="Book Antiqua" w:eastAsia="Book Antiqua" w:hAnsi="Book Antiqua" w:cs="Book Antiqua"/>
          <w:color w:val="000000"/>
          <w:szCs w:val="21"/>
        </w:rPr>
        <w:t xml:space="preserve">In addition, as Khan et al noted, when students’ physical fitness and health status change, ChatGPT can receive timely feedback from students and modify their exercise </w:t>
      </w:r>
      <w:proofErr w:type="gramStart"/>
      <w:r w:rsidRPr="008B6255">
        <w:rPr>
          <w:rFonts w:ascii="Book Antiqua" w:eastAsia="Book Antiqua" w:hAnsi="Book Antiqua" w:cs="Book Antiqua"/>
          <w:color w:val="000000"/>
          <w:szCs w:val="21"/>
        </w:rPr>
        <w:t>plans</w:t>
      </w:r>
      <w:r w:rsidRPr="008B6255">
        <w:rPr>
          <w:rFonts w:ascii="Book Antiqua" w:eastAsia="Book Antiqua" w:hAnsi="Book Antiqua" w:cs="Book Antiqua"/>
          <w:color w:val="000000"/>
          <w:szCs w:val="21"/>
          <w:vertAlign w:val="superscript"/>
        </w:rPr>
        <w:t>[</w:t>
      </w:r>
      <w:proofErr w:type="gramEnd"/>
      <w:r w:rsidRPr="008B6255">
        <w:rPr>
          <w:rFonts w:ascii="Book Antiqua" w:eastAsia="Book Antiqua" w:hAnsi="Book Antiqua" w:cs="Book Antiqua"/>
          <w:color w:val="000000"/>
          <w:szCs w:val="21"/>
          <w:vertAlign w:val="superscript"/>
        </w:rPr>
        <w:t>20]</w:t>
      </w:r>
      <w:r w:rsidRPr="008B625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Second, as a conversational artificial intelligence model, ChatGPT can provide timely and interactive </w:t>
      </w:r>
      <w:proofErr w:type="gramStart"/>
      <w:r>
        <w:rPr>
          <w:rFonts w:ascii="Book Antiqua" w:eastAsia="Book Antiqua" w:hAnsi="Book Antiqua" w:cs="Book Antiqua"/>
          <w:color w:val="000000"/>
          <w:szCs w:val="21"/>
        </w:rPr>
        <w:t>support</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21]</w:t>
      </w:r>
      <w:r>
        <w:rPr>
          <w:rFonts w:ascii="Book Antiqua" w:eastAsia="Book Antiqua" w:hAnsi="Book Antiqua" w:cs="Book Antiqua"/>
          <w:color w:val="000000"/>
          <w:szCs w:val="21"/>
        </w:rPr>
        <w:t xml:space="preserve">. </w:t>
      </w:r>
      <w:r w:rsidRPr="008B6255">
        <w:rPr>
          <w:rFonts w:ascii="Book Antiqua" w:eastAsia="Book Antiqua" w:hAnsi="Book Antiqua" w:cs="Book Antiqua"/>
          <w:color w:val="000000"/>
          <w:szCs w:val="21"/>
        </w:rPr>
        <w:t xml:space="preserve">Zheng </w:t>
      </w:r>
      <w:r w:rsidRPr="00E446E7">
        <w:rPr>
          <w:rFonts w:ascii="Book Antiqua" w:eastAsia="Book Antiqua" w:hAnsi="Book Antiqua" w:cs="Book Antiqua"/>
          <w:i/>
          <w:iCs/>
          <w:color w:val="000000"/>
          <w:szCs w:val="21"/>
        </w:rPr>
        <w:t xml:space="preserve">et </w:t>
      </w:r>
      <w:proofErr w:type="gramStart"/>
      <w:r w:rsidRPr="00E446E7">
        <w:rPr>
          <w:rFonts w:ascii="Book Antiqua" w:eastAsia="Book Antiqua" w:hAnsi="Book Antiqua" w:cs="Book Antiqua"/>
          <w:i/>
          <w:iCs/>
          <w:color w:val="000000"/>
          <w:szCs w:val="21"/>
        </w:rPr>
        <w:t>al</w:t>
      </w:r>
      <w:r w:rsidR="008B6255" w:rsidRPr="008B6255">
        <w:rPr>
          <w:rFonts w:ascii="Book Antiqua" w:eastAsia="Book Antiqua" w:hAnsi="Book Antiqua" w:cs="Book Antiqua"/>
          <w:color w:val="000000"/>
          <w:szCs w:val="21"/>
          <w:vertAlign w:val="superscript"/>
        </w:rPr>
        <w:t>[</w:t>
      </w:r>
      <w:proofErr w:type="gramEnd"/>
      <w:r w:rsidR="008B6255" w:rsidRPr="008B6255">
        <w:rPr>
          <w:rFonts w:ascii="Book Antiqua" w:eastAsia="Book Antiqua" w:hAnsi="Book Antiqua" w:cs="Book Antiqua"/>
          <w:color w:val="000000"/>
          <w:szCs w:val="21"/>
          <w:vertAlign w:val="superscript"/>
        </w:rPr>
        <w:t>22]</w:t>
      </w:r>
      <w:r w:rsidRPr="008B6255">
        <w:rPr>
          <w:rFonts w:ascii="Book Antiqua" w:eastAsia="Book Antiqua" w:hAnsi="Book Antiqua" w:cs="Book Antiqua"/>
          <w:color w:val="000000"/>
          <w:szCs w:val="21"/>
        </w:rPr>
        <w:t xml:space="preserve"> suggested that continuous support from ChatGPT could help users stay motivated and self-manage, and some empirical studies have reported that chatbot-assisted interventions can increase college students’ interest in participating in physical activities and improve their health</w:t>
      </w:r>
      <w:r w:rsidRPr="008B6255">
        <w:rPr>
          <w:rFonts w:ascii="Book Antiqua" w:eastAsia="Book Antiqua" w:hAnsi="Book Antiqua" w:cs="Book Antiqua"/>
          <w:color w:val="000000"/>
          <w:szCs w:val="21"/>
          <w:vertAlign w:val="superscript"/>
        </w:rPr>
        <w:t>[18,23,24]</w:t>
      </w:r>
      <w:r w:rsidRPr="008B625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ChatGPT can also use dialog to encourage college students to participate in physical activities and increase their enthusiasm. Moreover, since ChatGPT is not limited by time or space, college students can have conversations with ChatGPT on their mobile phones at any time, and ChatGPT can track students’ exercise after PE class and adjust their exercise plans according to students’ feedback. Third, ChatGPT can provide a variety of exercise options that benefit college students’ mental health. Proper physical exercise is a critical way to alleviate psychological </w:t>
      </w:r>
      <w:proofErr w:type="gramStart"/>
      <w:r>
        <w:rPr>
          <w:rFonts w:ascii="Book Antiqua" w:eastAsia="Book Antiqua" w:hAnsi="Book Antiqua" w:cs="Book Antiqua"/>
          <w:color w:val="000000"/>
          <w:szCs w:val="21"/>
        </w:rPr>
        <w:t>problems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25]</w:t>
      </w:r>
      <w:r>
        <w:rPr>
          <w:rFonts w:ascii="Book Antiqua" w:eastAsia="Book Antiqua" w:hAnsi="Book Antiqua" w:cs="Book Antiqua"/>
          <w:color w:val="000000"/>
          <w:szCs w:val="21"/>
        </w:rPr>
        <w:t xml:space="preserve">. ChatGPT can suggest different physical activities according to different psychological problems. Fourth, the integration of ChatGPT into the teaching process has many benefits for teachers as well because it not only expands the traditional teaching environment but also promotes the reform of traditional teaching </w:t>
      </w:r>
      <w:proofErr w:type="gramStart"/>
      <w:r>
        <w:rPr>
          <w:rFonts w:ascii="Book Antiqua" w:eastAsia="Book Antiqua" w:hAnsi="Book Antiqua" w:cs="Book Antiqua"/>
          <w:color w:val="000000"/>
          <w:szCs w:val="21"/>
        </w:rPr>
        <w:t>methods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26,27]</w:t>
      </w:r>
      <w:r>
        <w:rPr>
          <w:rFonts w:ascii="Book Antiqua" w:eastAsia="Book Antiqua" w:hAnsi="Book Antiqua" w:cs="Book Antiqua"/>
          <w:color w:val="000000"/>
          <w:szCs w:val="21"/>
        </w:rPr>
        <w:t>.</w:t>
      </w:r>
    </w:p>
    <w:p w14:paraId="555CCA58" w14:textId="5AD3C881" w:rsidR="00A77B3E" w:rsidRDefault="00000000" w:rsidP="008B6255">
      <w:pPr>
        <w:spacing w:line="360" w:lineRule="auto"/>
        <w:ind w:firstLineChars="200" w:firstLine="480"/>
        <w:jc w:val="both"/>
      </w:pPr>
      <w:r>
        <w:rPr>
          <w:rFonts w:ascii="Book Antiqua" w:eastAsia="Book Antiqua" w:hAnsi="Book Antiqua" w:cs="Book Antiqua"/>
          <w:color w:val="000000"/>
          <w:szCs w:val="21"/>
        </w:rPr>
        <w:t xml:space="preserve">Although ChatGPT has excellent application prospects in physical education, it faces some challenges and obstacles in the teaching process. First, the reliability of the exercise plans developed by ChatGPT should be verified. The official website of OpenAI emphasizes that ChatGPT may yield incorrect or meaningless answers due to the limitations of machine training and other reasons, which may mislead students. If ChatGPT’s recommendations are harmful to students’ health, it is unclear who is responsible for the </w:t>
      </w:r>
      <w:proofErr w:type="gramStart"/>
      <w:r>
        <w:rPr>
          <w:rFonts w:ascii="Book Antiqua" w:eastAsia="Book Antiqua" w:hAnsi="Book Antiqua" w:cs="Book Antiqua"/>
          <w:color w:val="000000"/>
          <w:szCs w:val="21"/>
        </w:rPr>
        <w:t>consequences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28]</w:t>
      </w:r>
      <w:r>
        <w:rPr>
          <w:rFonts w:ascii="Book Antiqua" w:eastAsia="Book Antiqua" w:hAnsi="Book Antiqua" w:cs="Book Antiqua"/>
          <w:color w:val="000000"/>
          <w:szCs w:val="21"/>
        </w:rPr>
        <w:t xml:space="preserve">. Second, ChatGPT may lead to adverse effects on students’ development. Overreliance on ChatGPT hinders the development of students’ critical thinking and </w:t>
      </w:r>
      <w:proofErr w:type="gramStart"/>
      <w:r>
        <w:rPr>
          <w:rFonts w:ascii="Book Antiqua" w:eastAsia="Book Antiqua" w:hAnsi="Book Antiqua" w:cs="Book Antiqua"/>
          <w:color w:val="000000"/>
          <w:szCs w:val="21"/>
        </w:rPr>
        <w:t>creativity</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29]</w:t>
      </w:r>
      <w:r>
        <w:rPr>
          <w:rFonts w:ascii="Book Antiqua" w:eastAsia="Book Antiqua" w:hAnsi="Book Antiqua" w:cs="Book Antiqua"/>
          <w:color w:val="000000"/>
          <w:szCs w:val="21"/>
        </w:rPr>
        <w:t xml:space="preserve">. In addition, the use of ChatGPT in education presents higher requirements for students’ self-control, and it remains unclear whether ChatGPT </w:t>
      </w:r>
      <w:r>
        <w:rPr>
          <w:rFonts w:ascii="Book Antiqua" w:eastAsia="Book Antiqua" w:hAnsi="Book Antiqua" w:cs="Book Antiqua"/>
          <w:color w:val="000000"/>
          <w:szCs w:val="21"/>
        </w:rPr>
        <w:lastRenderedPageBreak/>
        <w:t xml:space="preserve">will exacerbate educational inequity. Third, students’ excessive reliance on ChatGPT will pose a challenge to traditional teaching and teacher‒student </w:t>
      </w:r>
      <w:proofErr w:type="gramStart"/>
      <w:r>
        <w:rPr>
          <w:rFonts w:ascii="Book Antiqua" w:eastAsia="Book Antiqua" w:hAnsi="Book Antiqua" w:cs="Book Antiqua"/>
          <w:color w:val="000000"/>
          <w:szCs w:val="21"/>
        </w:rPr>
        <w:t>relationships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30]</w:t>
      </w:r>
      <w:r>
        <w:rPr>
          <w:rFonts w:ascii="Book Antiqua" w:eastAsia="Book Antiqua" w:hAnsi="Book Antiqua" w:cs="Book Antiqua"/>
          <w:color w:val="000000"/>
          <w:szCs w:val="21"/>
        </w:rPr>
        <w:t>.</w:t>
      </w:r>
    </w:p>
    <w:p w14:paraId="709B87F9" w14:textId="77777777" w:rsidR="008B6255" w:rsidRDefault="00000000">
      <w:pPr>
        <w:spacing w:line="360" w:lineRule="auto"/>
        <w:ind w:firstLine="420"/>
        <w:jc w:val="both"/>
        <w:rPr>
          <w:rFonts w:ascii="Book Antiqua" w:eastAsia="Book Antiqua" w:hAnsi="Book Antiqua" w:cs="Book Antiqua"/>
          <w:color w:val="000000"/>
          <w:szCs w:val="21"/>
        </w:rPr>
      </w:pPr>
      <w:r w:rsidRPr="008B6255">
        <w:rPr>
          <w:rFonts w:ascii="Book Antiqua" w:eastAsia="Book Antiqua" w:hAnsi="Book Antiqua" w:cs="Book Antiqua"/>
          <w:color w:val="000000"/>
          <w:szCs w:val="21"/>
        </w:rPr>
        <w:t xml:space="preserve">ChatGPT has been iterated to GPT-4. Some studies have applied it in clinical </w:t>
      </w:r>
      <w:proofErr w:type="gramStart"/>
      <w:r w:rsidRPr="008B6255">
        <w:rPr>
          <w:rFonts w:ascii="Book Antiqua" w:eastAsia="Book Antiqua" w:hAnsi="Book Antiqua" w:cs="Book Antiqua"/>
          <w:color w:val="000000"/>
          <w:szCs w:val="21"/>
        </w:rPr>
        <w:t>practice</w:t>
      </w:r>
      <w:r w:rsidRPr="008B6255">
        <w:rPr>
          <w:rFonts w:ascii="Book Antiqua" w:eastAsia="Book Antiqua" w:hAnsi="Book Antiqua" w:cs="Book Antiqua"/>
          <w:color w:val="000000"/>
          <w:szCs w:val="21"/>
          <w:vertAlign w:val="superscript"/>
        </w:rPr>
        <w:t>[</w:t>
      </w:r>
      <w:proofErr w:type="gramEnd"/>
      <w:r w:rsidRPr="008B6255">
        <w:rPr>
          <w:rFonts w:ascii="Book Antiqua" w:eastAsia="Book Antiqua" w:hAnsi="Book Antiqua" w:cs="Book Antiqua"/>
          <w:color w:val="000000"/>
          <w:szCs w:val="21"/>
          <w:vertAlign w:val="superscript"/>
        </w:rPr>
        <w:t>31,32]</w:t>
      </w:r>
      <w:r w:rsidRPr="008B6255">
        <w:rPr>
          <w:rFonts w:ascii="Book Antiqua" w:eastAsia="Book Antiqua" w:hAnsi="Book Antiqua" w:cs="Book Antiqua"/>
          <w:color w:val="000000"/>
          <w:szCs w:val="21"/>
        </w:rPr>
        <w:t>, and its impact on the field of education has attracted increasing attention</w:t>
      </w:r>
      <w:r w:rsidRPr="008B6255">
        <w:rPr>
          <w:rFonts w:ascii="Book Antiqua" w:eastAsia="Book Antiqua" w:hAnsi="Book Antiqua" w:cs="Book Antiqua"/>
          <w:color w:val="000000"/>
          <w:szCs w:val="21"/>
          <w:vertAlign w:val="superscript"/>
        </w:rPr>
        <w:t>[20,21,33]</w:t>
      </w:r>
      <w:r w:rsidRPr="008B625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To promote the application of ChatGPT in educational practice, we present the following suggestions for its future development. First, to better integrate ChatGPT into reality, it can be combined with wearable devices and sports equipment to monitor students’ physical status in real time and improve interaction efficiency. Second, the ethical and data protection issues that may be caused by ChatGPT have been widely </w:t>
      </w:r>
      <w:proofErr w:type="gramStart"/>
      <w:r>
        <w:rPr>
          <w:rFonts w:ascii="Book Antiqua" w:eastAsia="Book Antiqua" w:hAnsi="Book Antiqua" w:cs="Book Antiqua"/>
          <w:color w:val="000000"/>
          <w:szCs w:val="21"/>
        </w:rPr>
        <w:t>discussed</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34,35]</w:t>
      </w:r>
      <w:r>
        <w:rPr>
          <w:rFonts w:ascii="Book Antiqua" w:eastAsia="Book Antiqua" w:hAnsi="Book Antiqua" w:cs="Book Antiqua"/>
          <w:color w:val="000000"/>
          <w:szCs w:val="21"/>
        </w:rPr>
        <w:t>. Therefore, it is urgent to develop relevant policies to restrict ChatGPT. Affiliated companies should pay attention to users’ privacy issues to avoid the improper use of users’ data.</w:t>
      </w:r>
    </w:p>
    <w:p w14:paraId="102FBC23" w14:textId="3FC12B00" w:rsidR="00A77B3E" w:rsidRDefault="00000000">
      <w:pPr>
        <w:spacing w:line="360" w:lineRule="auto"/>
        <w:ind w:firstLine="420"/>
        <w:jc w:val="both"/>
      </w:pPr>
      <w:r>
        <w:rPr>
          <w:rFonts w:ascii="Book Antiqua" w:eastAsia="Book Antiqua" w:hAnsi="Book Antiqua" w:cs="Book Antiqua"/>
          <w:color w:val="000000"/>
          <w:szCs w:val="21"/>
        </w:rPr>
        <w:t>As the latest product of the era of artificial intelligence, ChatGPT has great potential for application in college physical education. However, despite its ability to revolutionize education, ChatGPT also poses great challenges for schools, the government, and society. In the future, educators should further explore how ChatGPT can be integrated into education while promoting student development.</w:t>
      </w:r>
    </w:p>
    <w:p w14:paraId="6715B698" w14:textId="77777777" w:rsidR="008B6255" w:rsidRDefault="008B6255" w:rsidP="008B6255">
      <w:pPr>
        <w:spacing w:line="360" w:lineRule="auto"/>
        <w:jc w:val="both"/>
      </w:pPr>
    </w:p>
    <w:p w14:paraId="554F66FE" w14:textId="19BC47A8" w:rsidR="00A77B3E" w:rsidRDefault="00000000" w:rsidP="008B6255">
      <w:pPr>
        <w:spacing w:line="360" w:lineRule="auto"/>
        <w:jc w:val="both"/>
      </w:pPr>
      <w:r>
        <w:rPr>
          <w:rFonts w:ascii="Book Antiqua" w:eastAsia="Book Antiqua" w:hAnsi="Book Antiqua" w:cs="Book Antiqua"/>
          <w:b/>
          <w:color w:val="000000"/>
        </w:rPr>
        <w:t>REFERENCES</w:t>
      </w:r>
    </w:p>
    <w:p w14:paraId="622F061F" w14:textId="77777777" w:rsidR="00A77B3E" w:rsidRDefault="00000000">
      <w:pPr>
        <w:spacing w:line="360" w:lineRule="auto"/>
        <w:jc w:val="both"/>
      </w:pPr>
      <w:bookmarkStart w:id="517" w:name="OLE_LINK8056"/>
      <w:bookmarkStart w:id="518" w:name="OLE_LINK8057"/>
      <w:r>
        <w:rPr>
          <w:rFonts w:ascii="Book Antiqua" w:eastAsia="Book Antiqua" w:hAnsi="Book Antiqua" w:cs="Book Antiqua"/>
        </w:rPr>
        <w:t xml:space="preserve">1 </w:t>
      </w:r>
      <w:r>
        <w:rPr>
          <w:rFonts w:ascii="Book Antiqua" w:eastAsia="Book Antiqua" w:hAnsi="Book Antiqua" w:cs="Book Antiqua"/>
          <w:b/>
          <w:bCs/>
        </w:rPr>
        <w:t>Zhong XL</w:t>
      </w:r>
      <w:r>
        <w:rPr>
          <w:rFonts w:ascii="Book Antiqua" w:eastAsia="Book Antiqua" w:hAnsi="Book Antiqua" w:cs="Book Antiqua"/>
        </w:rPr>
        <w:t xml:space="preserve">, Sheng DL, Cheng TZ, Zhang ZW. Effect of exercise prescription teaching on exercise quality and mental health status of college students. </w:t>
      </w:r>
      <w:r>
        <w:rPr>
          <w:rFonts w:ascii="Book Antiqua" w:eastAsia="Book Antiqua" w:hAnsi="Book Antiqua" w:cs="Book Antiqua"/>
          <w:i/>
          <w:iCs/>
        </w:rPr>
        <w:t>World J Psychiatry</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191-202 [PMID: 37303933 DOI: 10.5498/wjp.v13.i5.191]</w:t>
      </w:r>
    </w:p>
    <w:p w14:paraId="410ACA06"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Liu XQ</w:t>
      </w:r>
      <w:r>
        <w:rPr>
          <w:rFonts w:ascii="Book Antiqua" w:eastAsia="Book Antiqua" w:hAnsi="Book Antiqua" w:cs="Book Antiqua"/>
        </w:rPr>
        <w:t xml:space="preserve">, Guo YX, Wang X. Delivering substance use prevention interventions for adolescents in educational settings: A scoping review. </w:t>
      </w:r>
      <w:r>
        <w:rPr>
          <w:rFonts w:ascii="Book Antiqua" w:eastAsia="Book Antiqua" w:hAnsi="Book Antiqua" w:cs="Book Antiqua"/>
          <w:i/>
          <w:iCs/>
        </w:rPr>
        <w:t>World J Psychiatry</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409-422 [PMID: 37547731 DOI: 10.5498/wjp.v13.i7.409]</w:t>
      </w:r>
    </w:p>
    <w:p w14:paraId="55F51E32" w14:textId="27412375"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Cao X</w:t>
      </w:r>
      <w:r>
        <w:rPr>
          <w:rFonts w:ascii="Book Antiqua" w:eastAsia="Book Antiqua" w:hAnsi="Book Antiqua" w:cs="Book Antiqua"/>
        </w:rPr>
        <w:t xml:space="preserve">, Liu X. Time Use and Cognitive Achievement among Adolescents in China: Depression Symptoms as Mediators. </w:t>
      </w:r>
      <w:r>
        <w:rPr>
          <w:rFonts w:ascii="Book Antiqua" w:eastAsia="Book Antiqua" w:hAnsi="Book Antiqua" w:cs="Book Antiqua"/>
          <w:i/>
          <w:iCs/>
        </w:rPr>
        <w:t xml:space="preserve">J </w:t>
      </w:r>
      <w:proofErr w:type="spellStart"/>
      <w:r>
        <w:rPr>
          <w:rFonts w:ascii="Book Antiqua" w:eastAsia="Book Antiqua" w:hAnsi="Book Antiqua" w:cs="Book Antiqua"/>
          <w:i/>
          <w:iCs/>
        </w:rPr>
        <w:t>Intell</w:t>
      </w:r>
      <w:proofErr w:type="spellEnd"/>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xml:space="preserve"> [PMID: 37233337 DOI: 10.3390/jintelligence11050088]</w:t>
      </w:r>
    </w:p>
    <w:p w14:paraId="37945216" w14:textId="271304A2" w:rsidR="00A77B3E" w:rsidRDefault="00000000">
      <w:pPr>
        <w:spacing w:line="360" w:lineRule="auto"/>
        <w:jc w:val="both"/>
      </w:pPr>
      <w:r>
        <w:rPr>
          <w:rFonts w:ascii="Book Antiqua" w:eastAsia="Book Antiqua" w:hAnsi="Book Antiqua" w:cs="Book Antiqua"/>
        </w:rPr>
        <w:lastRenderedPageBreak/>
        <w:t xml:space="preserve">4 </w:t>
      </w:r>
      <w:r>
        <w:rPr>
          <w:rFonts w:ascii="Book Antiqua" w:eastAsia="Book Antiqua" w:hAnsi="Book Antiqua" w:cs="Book Antiqua"/>
          <w:b/>
          <w:bCs/>
        </w:rPr>
        <w:t>Wu Y</w:t>
      </w:r>
      <w:r>
        <w:rPr>
          <w:rFonts w:ascii="Book Antiqua" w:eastAsia="Book Antiqua" w:hAnsi="Book Antiqua" w:cs="Book Antiqua"/>
        </w:rPr>
        <w:t xml:space="preserve">, Zhang F. Research on the Influence of Sports and Nutrition Matching on Improving Students' Physique Based on Intelligent Sensor. </w:t>
      </w:r>
      <w:proofErr w:type="spellStart"/>
      <w:r>
        <w:rPr>
          <w:rFonts w:ascii="Book Antiqua" w:eastAsia="Book Antiqua" w:hAnsi="Book Antiqua" w:cs="Book Antiqua"/>
          <w:i/>
          <w:iCs/>
        </w:rPr>
        <w:t>Comput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Intell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2021; </w:t>
      </w:r>
      <w:r>
        <w:rPr>
          <w:rFonts w:ascii="Book Antiqua" w:eastAsia="Book Antiqua" w:hAnsi="Book Antiqua" w:cs="Book Antiqua"/>
          <w:b/>
          <w:bCs/>
        </w:rPr>
        <w:t>2021</w:t>
      </w:r>
      <w:r>
        <w:rPr>
          <w:rFonts w:ascii="Book Antiqua" w:eastAsia="Book Antiqua" w:hAnsi="Book Antiqua" w:cs="Book Antiqua"/>
        </w:rPr>
        <w:t>: 3556131 [PMID: 35003241 DOI: 10.1155/2021/3556131]</w:t>
      </w:r>
    </w:p>
    <w:p w14:paraId="501DDB60" w14:textId="1C5DB0A1"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Schneider M</w:t>
      </w:r>
      <w:r>
        <w:rPr>
          <w:rFonts w:ascii="Book Antiqua" w:eastAsia="Book Antiqua" w:hAnsi="Book Antiqua" w:cs="Book Antiqua"/>
        </w:rPr>
        <w:t xml:space="preserve">, Schmalbach P, Godkin S. Impact of a personalized </w:t>
      </w:r>
      <w:r w:rsidRPr="00F1474B">
        <w:rPr>
          <w:rFonts w:ascii="Book Antiqua" w:eastAsia="Book Antiqua" w:hAnsi="Book Antiqua" w:cs="Book Antiqua"/>
        </w:rPr>
        <w:t>v</w:t>
      </w:r>
      <w:r w:rsidR="00F1474B">
        <w:rPr>
          <w:rFonts w:ascii="Book Antiqua" w:eastAsia="Book Antiqua" w:hAnsi="Book Antiqua" w:cs="Book Antiqua"/>
        </w:rPr>
        <w:t>er</w:t>
      </w:r>
      <w:r w:rsidRPr="00F1474B">
        <w:rPr>
          <w:rFonts w:ascii="Book Antiqua" w:eastAsia="Book Antiqua" w:hAnsi="Book Antiqua" w:cs="Book Antiqua"/>
        </w:rPr>
        <w:t>s</w:t>
      </w:r>
      <w:r w:rsidR="00F1474B">
        <w:rPr>
          <w:rFonts w:ascii="Book Antiqua" w:eastAsia="Book Antiqua" w:hAnsi="Book Antiqua" w:cs="Book Antiqua"/>
        </w:rPr>
        <w:t>us</w:t>
      </w:r>
      <w:r>
        <w:rPr>
          <w:rFonts w:ascii="Book Antiqua" w:eastAsia="Book Antiqua" w:hAnsi="Book Antiqua" w:cs="Book Antiqua"/>
        </w:rPr>
        <w:t xml:space="preserve"> moderate-intensity exercise prescription: a randomized controlled trial. </w:t>
      </w:r>
      <w:r>
        <w:rPr>
          <w:rFonts w:ascii="Book Antiqua" w:eastAsia="Book Antiqua" w:hAnsi="Book Antiqua" w:cs="Book Antiqua"/>
          <w:i/>
          <w:iCs/>
        </w:rPr>
        <w:t xml:space="preserve">J </w:t>
      </w:r>
      <w:proofErr w:type="spellStart"/>
      <w:r>
        <w:rPr>
          <w:rFonts w:ascii="Book Antiqua" w:eastAsia="Book Antiqua" w:hAnsi="Book Antiqua" w:cs="Book Antiqua"/>
          <w:i/>
          <w:iCs/>
        </w:rPr>
        <w:t>Behav</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2017; </w:t>
      </w:r>
      <w:r>
        <w:rPr>
          <w:rFonts w:ascii="Book Antiqua" w:eastAsia="Book Antiqua" w:hAnsi="Book Antiqua" w:cs="Book Antiqua"/>
          <w:b/>
          <w:bCs/>
        </w:rPr>
        <w:t>40</w:t>
      </w:r>
      <w:r>
        <w:rPr>
          <w:rFonts w:ascii="Book Antiqua" w:eastAsia="Book Antiqua" w:hAnsi="Book Antiqua" w:cs="Book Antiqua"/>
        </w:rPr>
        <w:t>: 239-248 [PMID: 27481104 DOI: 10.1007/s10865-016-9776-0]</w:t>
      </w:r>
    </w:p>
    <w:p w14:paraId="2475D35C" w14:textId="77777777" w:rsidR="00A77B3E" w:rsidRDefault="00000000">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Abonie</w:t>
      </w:r>
      <w:proofErr w:type="spellEnd"/>
      <w:r>
        <w:rPr>
          <w:rFonts w:ascii="Book Antiqua" w:eastAsia="Book Antiqua" w:hAnsi="Book Antiqua" w:cs="Book Antiqua"/>
          <w:b/>
          <w:bCs/>
        </w:rPr>
        <w:t xml:space="preserve"> US</w:t>
      </w:r>
      <w:r>
        <w:rPr>
          <w:rFonts w:ascii="Book Antiqua" w:eastAsia="Book Antiqua" w:hAnsi="Book Antiqua" w:cs="Book Antiqua"/>
        </w:rPr>
        <w:t xml:space="preserve">, Edwards AM, Hettinga FJ. </w:t>
      </w:r>
      <w:proofErr w:type="spellStart"/>
      <w:r>
        <w:rPr>
          <w:rFonts w:ascii="Book Antiqua" w:eastAsia="Book Antiqua" w:hAnsi="Book Antiqua" w:cs="Book Antiqua"/>
        </w:rPr>
        <w:t>Optimising</w:t>
      </w:r>
      <w:proofErr w:type="spellEnd"/>
      <w:r>
        <w:rPr>
          <w:rFonts w:ascii="Book Antiqua" w:eastAsia="Book Antiqua" w:hAnsi="Book Antiqua" w:cs="Book Antiqua"/>
        </w:rPr>
        <w:t xml:space="preserve"> activity pacing to promote a physically active lifestyle in medical settings: A narrative review informed by clinical and sports pacing research. </w:t>
      </w:r>
      <w:r>
        <w:rPr>
          <w:rFonts w:ascii="Book Antiqua" w:eastAsia="Book Antiqua" w:hAnsi="Book Antiqua" w:cs="Book Antiqua"/>
          <w:i/>
          <w:iCs/>
        </w:rPr>
        <w:t>J Sports Sci</w:t>
      </w:r>
      <w:r>
        <w:rPr>
          <w:rFonts w:ascii="Book Antiqua" w:eastAsia="Book Antiqua" w:hAnsi="Book Antiqua" w:cs="Book Antiqua"/>
        </w:rPr>
        <w:t xml:space="preserve"> 2020; </w:t>
      </w:r>
      <w:r>
        <w:rPr>
          <w:rFonts w:ascii="Book Antiqua" w:eastAsia="Book Antiqua" w:hAnsi="Book Antiqua" w:cs="Book Antiqua"/>
          <w:b/>
          <w:bCs/>
        </w:rPr>
        <w:t>38</w:t>
      </w:r>
      <w:r>
        <w:rPr>
          <w:rFonts w:ascii="Book Antiqua" w:eastAsia="Book Antiqua" w:hAnsi="Book Antiqua" w:cs="Book Antiqua"/>
        </w:rPr>
        <w:t>: 590-596 [PMID: 31997716 DOI: 10.1080/02640414.2020.1721254]</w:t>
      </w:r>
    </w:p>
    <w:p w14:paraId="573A2FF6" w14:textId="172C2FC3"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Phillips EM</w:t>
      </w:r>
      <w:r>
        <w:rPr>
          <w:rFonts w:ascii="Book Antiqua" w:eastAsia="Book Antiqua" w:hAnsi="Book Antiqua" w:cs="Book Antiqua"/>
        </w:rPr>
        <w:t xml:space="preserve">, Kennedy MA. The exercise prescription: </w:t>
      </w:r>
      <w:r w:rsidR="00F1474B">
        <w:rPr>
          <w:rFonts w:ascii="Book Antiqua" w:eastAsia="Book Antiqua" w:hAnsi="Book Antiqua" w:cs="Book Antiqua"/>
        </w:rPr>
        <w:t>a</w:t>
      </w:r>
      <w:r>
        <w:rPr>
          <w:rFonts w:ascii="Book Antiqua" w:eastAsia="Book Antiqua" w:hAnsi="Book Antiqua" w:cs="Book Antiqua"/>
        </w:rPr>
        <w:t xml:space="preserve"> tool to improve physical activity. </w:t>
      </w:r>
      <w:r>
        <w:rPr>
          <w:rFonts w:ascii="Book Antiqua" w:eastAsia="Book Antiqua" w:hAnsi="Book Antiqua" w:cs="Book Antiqua"/>
          <w:i/>
          <w:iCs/>
        </w:rPr>
        <w:t>PM R</w:t>
      </w:r>
      <w:r>
        <w:rPr>
          <w:rFonts w:ascii="Book Antiqua" w:eastAsia="Book Antiqua" w:hAnsi="Book Antiqua" w:cs="Book Antiqua"/>
        </w:rPr>
        <w:t xml:space="preserve"> 2012; </w:t>
      </w:r>
      <w:r>
        <w:rPr>
          <w:rFonts w:ascii="Book Antiqua" w:eastAsia="Book Antiqua" w:hAnsi="Book Antiqua" w:cs="Book Antiqua"/>
          <w:b/>
          <w:bCs/>
        </w:rPr>
        <w:t>4</w:t>
      </w:r>
      <w:r>
        <w:rPr>
          <w:rFonts w:ascii="Book Antiqua" w:eastAsia="Book Antiqua" w:hAnsi="Book Antiqua" w:cs="Book Antiqua"/>
        </w:rPr>
        <w:t>: 818-825 [PMID: 23174544 DOI: 10.1016/j.pmrj.2012.09.582]</w:t>
      </w:r>
    </w:p>
    <w:p w14:paraId="6E4ECB67"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Radovic S</w:t>
      </w:r>
      <w:r>
        <w:rPr>
          <w:rFonts w:ascii="Book Antiqua" w:eastAsia="Book Antiqua" w:hAnsi="Book Antiqua" w:cs="Book Antiqua"/>
        </w:rPr>
        <w:t xml:space="preserve">, Melvin GA, Gordon MS. Clinician perspectives and practices regarding the use of exercise in the treatment of adolescent depression. </w:t>
      </w:r>
      <w:r>
        <w:rPr>
          <w:rFonts w:ascii="Book Antiqua" w:eastAsia="Book Antiqua" w:hAnsi="Book Antiqua" w:cs="Book Antiqua"/>
          <w:i/>
          <w:iCs/>
        </w:rPr>
        <w:t>J Sports Sci</w:t>
      </w:r>
      <w:r>
        <w:rPr>
          <w:rFonts w:ascii="Book Antiqua" w:eastAsia="Book Antiqua" w:hAnsi="Book Antiqua" w:cs="Book Antiqua"/>
        </w:rPr>
        <w:t xml:space="preserve"> 2018; </w:t>
      </w:r>
      <w:r>
        <w:rPr>
          <w:rFonts w:ascii="Book Antiqua" w:eastAsia="Book Antiqua" w:hAnsi="Book Antiqua" w:cs="Book Antiqua"/>
          <w:b/>
          <w:bCs/>
        </w:rPr>
        <w:t>36</w:t>
      </w:r>
      <w:r>
        <w:rPr>
          <w:rFonts w:ascii="Book Antiqua" w:eastAsia="Book Antiqua" w:hAnsi="Book Antiqua" w:cs="Book Antiqua"/>
        </w:rPr>
        <w:t>: 1371-1377 [PMID: 28945524 DOI: 10.1080/02640414.2017.1383622]</w:t>
      </w:r>
    </w:p>
    <w:p w14:paraId="5FDE22DB"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Garvey L</w:t>
      </w:r>
      <w:r>
        <w:rPr>
          <w:rFonts w:ascii="Book Antiqua" w:eastAsia="Book Antiqua" w:hAnsi="Book Antiqua" w:cs="Book Antiqua"/>
        </w:rPr>
        <w:t xml:space="preserve">, Benson AC, Benger D, Short T, Banyard H, Edward KL. The perceptions of mental health clinicians integrating exercise as an adjunct to routine treatment of depression and anxiety. </w:t>
      </w:r>
      <w:r>
        <w:rPr>
          <w:rFonts w:ascii="Book Antiqua" w:eastAsia="Book Antiqua" w:hAnsi="Book Antiqua" w:cs="Book Antiqua"/>
          <w:i/>
          <w:iCs/>
        </w:rPr>
        <w:t xml:space="preserve">Int J </w:t>
      </w:r>
      <w:proofErr w:type="spellStart"/>
      <w:r>
        <w:rPr>
          <w:rFonts w:ascii="Book Antiqua" w:eastAsia="Book Antiqua" w:hAnsi="Book Antiqua" w:cs="Book Antiqua"/>
          <w:i/>
          <w:iCs/>
        </w:rPr>
        <w:t>Ment</w:t>
      </w:r>
      <w:proofErr w:type="spellEnd"/>
      <w:r>
        <w:rPr>
          <w:rFonts w:ascii="Book Antiqua" w:eastAsia="Book Antiqua" w:hAnsi="Book Antiqua" w:cs="Book Antiqua"/>
          <w:i/>
          <w:iCs/>
        </w:rPr>
        <w:t xml:space="preserve"> Health </w:t>
      </w:r>
      <w:proofErr w:type="spellStart"/>
      <w:r>
        <w:rPr>
          <w:rFonts w:ascii="Book Antiqua" w:eastAsia="Book Antiqua" w:hAnsi="Book Antiqua" w:cs="Book Antiqua"/>
          <w:i/>
          <w:iCs/>
        </w:rPr>
        <w:t>Nurs</w:t>
      </w:r>
      <w:proofErr w:type="spellEnd"/>
      <w:r>
        <w:rPr>
          <w:rFonts w:ascii="Book Antiqua" w:eastAsia="Book Antiqua" w:hAnsi="Book Antiqua" w:cs="Book Antiqua"/>
        </w:rPr>
        <w:t xml:space="preserve"> 2023; </w:t>
      </w:r>
      <w:r>
        <w:rPr>
          <w:rFonts w:ascii="Book Antiqua" w:eastAsia="Book Antiqua" w:hAnsi="Book Antiqua" w:cs="Book Antiqua"/>
          <w:b/>
          <w:bCs/>
        </w:rPr>
        <w:t>32</w:t>
      </w:r>
      <w:r>
        <w:rPr>
          <w:rFonts w:ascii="Book Antiqua" w:eastAsia="Book Antiqua" w:hAnsi="Book Antiqua" w:cs="Book Antiqua"/>
        </w:rPr>
        <w:t>: 502-512 [PMID: 36369663 DOI: 10.1111/inm.13089]</w:t>
      </w:r>
    </w:p>
    <w:p w14:paraId="67EC0FE3"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Stanton R</w:t>
      </w:r>
      <w:r>
        <w:rPr>
          <w:rFonts w:ascii="Book Antiqua" w:eastAsia="Book Antiqua" w:hAnsi="Book Antiqua" w:cs="Book Antiqua"/>
        </w:rPr>
        <w:t xml:space="preserve">, </w:t>
      </w:r>
      <w:proofErr w:type="spellStart"/>
      <w:r>
        <w:rPr>
          <w:rFonts w:ascii="Book Antiqua" w:eastAsia="Book Antiqua" w:hAnsi="Book Antiqua" w:cs="Book Antiqua"/>
        </w:rPr>
        <w:t>Happell</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Reaburn</w:t>
      </w:r>
      <w:proofErr w:type="spellEnd"/>
      <w:r>
        <w:rPr>
          <w:rFonts w:ascii="Book Antiqua" w:eastAsia="Book Antiqua" w:hAnsi="Book Antiqua" w:cs="Book Antiqua"/>
        </w:rPr>
        <w:t xml:space="preserve"> P. Investigating the exercise-prescription practices of nurses working in inpatient mental health settings. </w:t>
      </w:r>
      <w:r>
        <w:rPr>
          <w:rFonts w:ascii="Book Antiqua" w:eastAsia="Book Antiqua" w:hAnsi="Book Antiqua" w:cs="Book Antiqua"/>
          <w:i/>
          <w:iCs/>
        </w:rPr>
        <w:t xml:space="preserve">Int J </w:t>
      </w:r>
      <w:proofErr w:type="spellStart"/>
      <w:r>
        <w:rPr>
          <w:rFonts w:ascii="Book Antiqua" w:eastAsia="Book Antiqua" w:hAnsi="Book Antiqua" w:cs="Book Antiqua"/>
          <w:i/>
          <w:iCs/>
        </w:rPr>
        <w:t>Ment</w:t>
      </w:r>
      <w:proofErr w:type="spellEnd"/>
      <w:r>
        <w:rPr>
          <w:rFonts w:ascii="Book Antiqua" w:eastAsia="Book Antiqua" w:hAnsi="Book Antiqua" w:cs="Book Antiqua"/>
          <w:i/>
          <w:iCs/>
        </w:rPr>
        <w:t xml:space="preserve"> Health </w:t>
      </w:r>
      <w:proofErr w:type="spellStart"/>
      <w:r>
        <w:rPr>
          <w:rFonts w:ascii="Book Antiqua" w:eastAsia="Book Antiqua" w:hAnsi="Book Antiqua" w:cs="Book Antiqua"/>
          <w:i/>
          <w:iCs/>
        </w:rPr>
        <w:t>Nurs</w:t>
      </w:r>
      <w:proofErr w:type="spellEnd"/>
      <w:r>
        <w:rPr>
          <w:rFonts w:ascii="Book Antiqua" w:eastAsia="Book Antiqua" w:hAnsi="Book Antiqua" w:cs="Book Antiqua"/>
        </w:rPr>
        <w:t xml:space="preserve"> 2015; </w:t>
      </w:r>
      <w:r>
        <w:rPr>
          <w:rFonts w:ascii="Book Antiqua" w:eastAsia="Book Antiqua" w:hAnsi="Book Antiqua" w:cs="Book Antiqua"/>
          <w:b/>
          <w:bCs/>
        </w:rPr>
        <w:t>24</w:t>
      </w:r>
      <w:r>
        <w:rPr>
          <w:rFonts w:ascii="Book Antiqua" w:eastAsia="Book Antiqua" w:hAnsi="Book Antiqua" w:cs="Book Antiqua"/>
        </w:rPr>
        <w:t>: 112-120 [PMID: 25639383 DOI: 10.1111/inm.12125]</w:t>
      </w:r>
    </w:p>
    <w:p w14:paraId="662A599E" w14:textId="470AD8C2"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Cao X,</w:t>
      </w:r>
      <w:r>
        <w:rPr>
          <w:rFonts w:ascii="Book Antiqua" w:eastAsia="Book Antiqua" w:hAnsi="Book Antiqua" w:cs="Book Antiqua"/>
        </w:rPr>
        <w:t xml:space="preserve"> Zhang Q, Liu Q. Cross-lagged relationship between physical activity time, openness and depression symptoms among adolescents: Evidence from China. </w:t>
      </w:r>
      <w:r w:rsidRPr="008B6255">
        <w:rPr>
          <w:rFonts w:ascii="Book Antiqua" w:eastAsia="Book Antiqua" w:hAnsi="Book Antiqua" w:cs="Book Antiqua"/>
          <w:i/>
          <w:iCs/>
        </w:rPr>
        <w:t xml:space="preserve">Int J </w:t>
      </w:r>
      <w:proofErr w:type="spellStart"/>
      <w:r w:rsidRPr="008B6255">
        <w:rPr>
          <w:rFonts w:ascii="Book Antiqua" w:eastAsia="Book Antiqua" w:hAnsi="Book Antiqua" w:cs="Book Antiqua"/>
          <w:i/>
          <w:iCs/>
        </w:rPr>
        <w:t>Ment</w:t>
      </w:r>
      <w:proofErr w:type="spellEnd"/>
      <w:r w:rsidRPr="008B6255">
        <w:rPr>
          <w:rFonts w:ascii="Book Antiqua" w:eastAsia="Book Antiqua" w:hAnsi="Book Antiqua" w:cs="Book Antiqua"/>
          <w:i/>
          <w:iCs/>
        </w:rPr>
        <w:t xml:space="preserve"> Health </w:t>
      </w:r>
      <w:proofErr w:type="spellStart"/>
      <w:r w:rsidRPr="008B6255">
        <w:rPr>
          <w:rFonts w:ascii="Book Antiqua" w:eastAsia="Book Antiqua" w:hAnsi="Book Antiqua" w:cs="Book Antiqua"/>
          <w:i/>
          <w:iCs/>
        </w:rPr>
        <w:t>Promot</w:t>
      </w:r>
      <w:proofErr w:type="spellEnd"/>
      <w:r>
        <w:rPr>
          <w:rFonts w:ascii="Book Antiqua" w:eastAsia="Book Antiqua" w:hAnsi="Book Antiqua" w:cs="Book Antiqua"/>
        </w:rPr>
        <w:t xml:space="preserve"> 2023; </w:t>
      </w:r>
      <w:r w:rsidRPr="008B6255">
        <w:rPr>
          <w:rFonts w:ascii="Book Antiqua" w:eastAsia="Book Antiqua" w:hAnsi="Book Antiqua" w:cs="Book Antiqua"/>
          <w:b/>
          <w:bCs/>
        </w:rPr>
        <w:t>25</w:t>
      </w:r>
      <w:r>
        <w:rPr>
          <w:rFonts w:ascii="Book Antiqua" w:eastAsia="Book Antiqua" w:hAnsi="Book Antiqua" w:cs="Book Antiqua"/>
        </w:rPr>
        <w:t>: 1009-1018 [DOI: 10.32604/ijmhp.2023.029365]</w:t>
      </w:r>
    </w:p>
    <w:p w14:paraId="01BD00A8"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Herring MP</w:t>
      </w:r>
      <w:r>
        <w:rPr>
          <w:rFonts w:ascii="Book Antiqua" w:eastAsia="Book Antiqua" w:hAnsi="Book Antiqua" w:cs="Book Antiqua"/>
        </w:rPr>
        <w:t xml:space="preserve">, Gordon BR, McDowell CP, Quinn LM, Lyons M. Physical activity and analogue anxiety disorder symptoms and status: Mediating influence of social physique anxiety. </w:t>
      </w:r>
      <w:r>
        <w:rPr>
          <w:rFonts w:ascii="Book Antiqua" w:eastAsia="Book Antiqua" w:hAnsi="Book Antiqua" w:cs="Book Antiqua"/>
          <w:i/>
          <w:iCs/>
        </w:rPr>
        <w:t xml:space="preserve">J Affect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2021; </w:t>
      </w:r>
      <w:r>
        <w:rPr>
          <w:rFonts w:ascii="Book Antiqua" w:eastAsia="Book Antiqua" w:hAnsi="Book Antiqua" w:cs="Book Antiqua"/>
          <w:b/>
          <w:bCs/>
        </w:rPr>
        <w:t>282</w:t>
      </w:r>
      <w:r>
        <w:rPr>
          <w:rFonts w:ascii="Book Antiqua" w:eastAsia="Book Antiqua" w:hAnsi="Book Antiqua" w:cs="Book Antiqua"/>
        </w:rPr>
        <w:t>: 511-516 [PMID: 33433380 DOI: 10.1016/j.jad.2020.12.163]</w:t>
      </w:r>
    </w:p>
    <w:p w14:paraId="4ACEE2FB" w14:textId="69DAB52A" w:rsidR="00A77B3E" w:rsidRDefault="00000000">
      <w:pPr>
        <w:spacing w:line="360" w:lineRule="auto"/>
        <w:jc w:val="both"/>
      </w:pPr>
      <w:r>
        <w:rPr>
          <w:rFonts w:ascii="Book Antiqua" w:eastAsia="Book Antiqua" w:hAnsi="Book Antiqua" w:cs="Book Antiqua"/>
        </w:rPr>
        <w:lastRenderedPageBreak/>
        <w:t xml:space="preserve">13 </w:t>
      </w:r>
      <w:r>
        <w:rPr>
          <w:rFonts w:ascii="Book Antiqua" w:eastAsia="Book Antiqua" w:hAnsi="Book Antiqua" w:cs="Book Antiqua"/>
          <w:b/>
          <w:bCs/>
        </w:rPr>
        <w:t>Zhang Z</w:t>
      </w:r>
      <w:r>
        <w:rPr>
          <w:rFonts w:ascii="Book Antiqua" w:eastAsia="Book Antiqua" w:hAnsi="Book Antiqua" w:cs="Book Antiqua"/>
        </w:rPr>
        <w:t xml:space="preserve">, Min HJ. Effects of Different Physical Exercises on Physical and Mental Health of Female College Students. </w:t>
      </w:r>
      <w:r>
        <w:rPr>
          <w:rFonts w:ascii="Book Antiqua" w:eastAsia="Book Antiqua" w:hAnsi="Book Antiqua" w:cs="Book Antiqua"/>
          <w:i/>
          <w:iCs/>
        </w:rPr>
        <w:t xml:space="preserve">J </w:t>
      </w:r>
      <w:proofErr w:type="spellStart"/>
      <w:r>
        <w:rPr>
          <w:rFonts w:ascii="Book Antiqua" w:eastAsia="Book Antiqua" w:hAnsi="Book Antiqua" w:cs="Book Antiqua"/>
          <w:i/>
          <w:iCs/>
        </w:rPr>
        <w:t>Healthc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Eng</w:t>
      </w:r>
      <w:proofErr w:type="spellEnd"/>
      <w:r>
        <w:rPr>
          <w:rFonts w:ascii="Book Antiqua" w:eastAsia="Book Antiqua" w:hAnsi="Book Antiqua" w:cs="Book Antiqua"/>
        </w:rPr>
        <w:t xml:space="preserve"> 2022; </w:t>
      </w:r>
      <w:r>
        <w:rPr>
          <w:rFonts w:ascii="Book Antiqua" w:eastAsia="Book Antiqua" w:hAnsi="Book Antiqua" w:cs="Book Antiqua"/>
          <w:b/>
          <w:bCs/>
        </w:rPr>
        <w:t>2022</w:t>
      </w:r>
      <w:r>
        <w:rPr>
          <w:rFonts w:ascii="Book Antiqua" w:eastAsia="Book Antiqua" w:hAnsi="Book Antiqua" w:cs="Book Antiqua"/>
        </w:rPr>
        <w:t>: 7812005 [PMID: 35273785 DOI: 10.1155/2022/7812005]</w:t>
      </w:r>
    </w:p>
    <w:p w14:paraId="7DE688A1" w14:textId="17E44861"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Couto N</w:t>
      </w:r>
      <w:r>
        <w:rPr>
          <w:rFonts w:ascii="Book Antiqua" w:eastAsia="Book Antiqua" w:hAnsi="Book Antiqua" w:cs="Book Antiqua"/>
        </w:rPr>
        <w:t xml:space="preserve">, Monteiro D, Cid L, Bento T. Effect of different types of exercise in adult subjects with fibromyalgia: </w:t>
      </w:r>
      <w:r w:rsidR="00F1474B">
        <w:rPr>
          <w:rFonts w:ascii="Book Antiqua" w:eastAsia="Book Antiqua" w:hAnsi="Book Antiqua" w:cs="Book Antiqua"/>
        </w:rPr>
        <w:t>a</w:t>
      </w:r>
      <w:r>
        <w:rPr>
          <w:rFonts w:ascii="Book Antiqua" w:eastAsia="Book Antiqua" w:hAnsi="Book Antiqua" w:cs="Book Antiqua"/>
        </w:rPr>
        <w:t xml:space="preserve"> systematic review and meta-analysis of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clinical trials. </w:t>
      </w:r>
      <w:r>
        <w:rPr>
          <w:rFonts w:ascii="Book Antiqua" w:eastAsia="Book Antiqua" w:hAnsi="Book Antiqua" w:cs="Book Antiqua"/>
          <w:i/>
          <w:iCs/>
        </w:rPr>
        <w:t>Sci Rep</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10391 [PMID: 35725780 DOI: 10.1038/s41598-022-14213-x]</w:t>
      </w:r>
    </w:p>
    <w:p w14:paraId="10148A58" w14:textId="16225B16" w:rsidR="00A77B3E" w:rsidRDefault="00000000">
      <w:pPr>
        <w:spacing w:line="360" w:lineRule="auto"/>
        <w:jc w:val="both"/>
      </w:pPr>
      <w:r>
        <w:rPr>
          <w:rFonts w:ascii="Book Antiqua" w:eastAsia="Book Antiqua" w:hAnsi="Book Antiqua" w:cs="Book Antiqua"/>
        </w:rPr>
        <w:t>15</w:t>
      </w:r>
      <w:r w:rsidR="008B6255">
        <w:rPr>
          <w:rFonts w:ascii="Book Antiqua" w:eastAsia="Book Antiqua" w:hAnsi="Book Antiqua" w:cs="Book Antiqua"/>
        </w:rPr>
        <w:t xml:space="preserve"> </w:t>
      </w:r>
      <w:r w:rsidRPr="008B6255">
        <w:rPr>
          <w:rFonts w:ascii="Book Antiqua" w:eastAsia="Book Antiqua" w:hAnsi="Book Antiqua" w:cs="Book Antiqua"/>
          <w:b/>
          <w:bCs/>
        </w:rPr>
        <w:t>Yu S</w:t>
      </w:r>
      <w:r>
        <w:rPr>
          <w:rFonts w:ascii="Book Antiqua" w:eastAsia="Book Antiqua" w:hAnsi="Book Antiqua" w:cs="Book Antiqua"/>
        </w:rPr>
        <w:t>. Application of artificial intelligence in physical education.</w:t>
      </w:r>
      <w:r w:rsidRPr="008B6255">
        <w:rPr>
          <w:rFonts w:ascii="Book Antiqua" w:eastAsia="Book Antiqua" w:hAnsi="Book Antiqua" w:cs="Book Antiqua"/>
          <w:i/>
          <w:iCs/>
        </w:rPr>
        <w:t xml:space="preserve"> Int J </w:t>
      </w:r>
      <w:proofErr w:type="spellStart"/>
      <w:r w:rsidRPr="008B6255">
        <w:rPr>
          <w:rFonts w:ascii="Book Antiqua" w:eastAsia="Book Antiqua" w:hAnsi="Book Antiqua" w:cs="Book Antiqua"/>
          <w:i/>
          <w:iCs/>
        </w:rPr>
        <w:t>Electr</w:t>
      </w:r>
      <w:proofErr w:type="spellEnd"/>
      <w:r w:rsidRPr="008B6255">
        <w:rPr>
          <w:rFonts w:ascii="Book Antiqua" w:eastAsia="Book Antiqua" w:hAnsi="Book Antiqua" w:cs="Book Antiqua"/>
          <w:i/>
          <w:iCs/>
        </w:rPr>
        <w:t xml:space="preserve"> </w:t>
      </w:r>
      <w:proofErr w:type="spellStart"/>
      <w:r w:rsidRPr="008B6255">
        <w:rPr>
          <w:rFonts w:ascii="Book Antiqua" w:eastAsia="Book Antiqua" w:hAnsi="Book Antiqua" w:cs="Book Antiqua"/>
          <w:i/>
          <w:iCs/>
        </w:rPr>
        <w:t>Eng</w:t>
      </w:r>
      <w:proofErr w:type="spellEnd"/>
      <w:r w:rsidRPr="008B6255">
        <w:rPr>
          <w:rFonts w:ascii="Book Antiqua" w:eastAsia="Book Antiqua" w:hAnsi="Book Antiqua" w:cs="Book Antiqua"/>
          <w:i/>
          <w:iCs/>
        </w:rPr>
        <w:t xml:space="preserve"> Educ</w:t>
      </w:r>
      <w:r>
        <w:rPr>
          <w:rFonts w:ascii="Book Antiqua" w:eastAsia="Book Antiqua" w:hAnsi="Book Antiqua" w:cs="Book Antiqua"/>
        </w:rPr>
        <w:t xml:space="preserve"> 2021; </w:t>
      </w:r>
      <w:r w:rsidR="008B6255" w:rsidRPr="008B6255">
        <w:rPr>
          <w:rFonts w:ascii="Book Antiqua" w:eastAsia="Book Antiqua" w:hAnsi="Book Antiqua" w:cs="Book Antiqua"/>
          <w:b/>
          <w:bCs/>
        </w:rPr>
        <w:t>60</w:t>
      </w:r>
      <w:r w:rsidR="008B6255">
        <w:rPr>
          <w:rFonts w:ascii="Book Antiqua" w:eastAsia="Book Antiqua" w:hAnsi="Book Antiqua" w:cs="Book Antiqua"/>
        </w:rPr>
        <w:t xml:space="preserve">: </w:t>
      </w:r>
      <w:r>
        <w:rPr>
          <w:rFonts w:ascii="Book Antiqua" w:eastAsia="Book Antiqua" w:hAnsi="Book Antiqua" w:cs="Book Antiqua"/>
        </w:rPr>
        <w:t>1-10 [DOI: 10.1177/0020720921996604]</w:t>
      </w:r>
    </w:p>
    <w:p w14:paraId="7F0BFD33" w14:textId="6CAC3F78"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Deng C</w:t>
      </w:r>
      <w:r>
        <w:rPr>
          <w:rFonts w:ascii="Book Antiqua" w:eastAsia="Book Antiqua" w:hAnsi="Book Antiqua" w:cs="Book Antiqua"/>
        </w:rPr>
        <w:t>, Yu Q, Luo G, Zhao Z, Li Y. Big data-driven intelligent governance of college students</w:t>
      </w:r>
      <w:r w:rsidR="00F1474B">
        <w:rPr>
          <w:rFonts w:ascii="Book Antiqua" w:eastAsia="Book Antiqua" w:hAnsi="Book Antiqua" w:cs="Book Antiqua"/>
        </w:rPr>
        <w:t>’</w:t>
      </w:r>
      <w:r>
        <w:rPr>
          <w:rFonts w:ascii="Book Antiqua" w:eastAsia="Book Antiqua" w:hAnsi="Book Antiqua" w:cs="Book Antiqua"/>
        </w:rPr>
        <w:t xml:space="preserve"> physical health: System and strategy. </w:t>
      </w:r>
      <w:r>
        <w:rPr>
          <w:rFonts w:ascii="Book Antiqua" w:eastAsia="Book Antiqua" w:hAnsi="Book Antiqua" w:cs="Book Antiqua"/>
          <w:i/>
          <w:iCs/>
        </w:rPr>
        <w:t>Front Public Health</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924025 [PMID: 36033780 DOI: 10.3389/fpubh.2022.924025]</w:t>
      </w:r>
    </w:p>
    <w:p w14:paraId="09FD8651" w14:textId="5D66844F"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Hsia LH,</w:t>
      </w:r>
      <w:r>
        <w:rPr>
          <w:rFonts w:ascii="Book Antiqua" w:eastAsia="Book Antiqua" w:hAnsi="Book Antiqua" w:cs="Book Antiqua"/>
        </w:rPr>
        <w:t xml:space="preserve"> Hwang GJ, Hwang JP. AI-facilitated reflective practice in physical education: An auto-assessment and feedback approach. </w:t>
      </w:r>
      <w:r w:rsidRPr="00BC70A4">
        <w:rPr>
          <w:rFonts w:ascii="Book Antiqua" w:eastAsia="Book Antiqua" w:hAnsi="Book Antiqua" w:cs="Book Antiqua"/>
          <w:i/>
          <w:iCs/>
        </w:rPr>
        <w:t xml:space="preserve">Interact Learn </w:t>
      </w:r>
      <w:proofErr w:type="spellStart"/>
      <w:r w:rsidRPr="00BC70A4">
        <w:rPr>
          <w:rFonts w:ascii="Book Antiqua" w:eastAsia="Book Antiqua" w:hAnsi="Book Antiqua" w:cs="Book Antiqua"/>
          <w:i/>
          <w:iCs/>
        </w:rPr>
        <w:t>Envir</w:t>
      </w:r>
      <w:proofErr w:type="spellEnd"/>
      <w:r>
        <w:rPr>
          <w:rFonts w:ascii="Book Antiqua" w:eastAsia="Book Antiqua" w:hAnsi="Book Antiqua" w:cs="Book Antiqua"/>
        </w:rPr>
        <w:t xml:space="preserve"> 2023</w:t>
      </w:r>
      <w:r w:rsidR="00BC70A4">
        <w:rPr>
          <w:rFonts w:ascii="Book Antiqua" w:eastAsia="Book Antiqua" w:hAnsi="Book Antiqua" w:cs="Book Antiqua"/>
        </w:rPr>
        <w:t xml:space="preserve"> </w:t>
      </w:r>
      <w:r>
        <w:rPr>
          <w:rFonts w:ascii="Book Antiqua" w:eastAsia="Book Antiqua" w:hAnsi="Book Antiqua" w:cs="Book Antiqua"/>
        </w:rPr>
        <w:t>[DOI: 10.1080/10494820.2023.2212712]</w:t>
      </w:r>
    </w:p>
    <w:p w14:paraId="5E167D68" w14:textId="77777777" w:rsidR="00A77B3E" w:rsidRDefault="00000000">
      <w:pPr>
        <w:spacing w:line="360" w:lineRule="auto"/>
        <w:jc w:val="both"/>
      </w:pPr>
      <w:r>
        <w:rPr>
          <w:rFonts w:ascii="Book Antiqua" w:eastAsia="Book Antiqua" w:hAnsi="Book Antiqua" w:cs="Book Antiqua"/>
        </w:rPr>
        <w:t xml:space="preserve">18 </w:t>
      </w:r>
      <w:proofErr w:type="spellStart"/>
      <w:r>
        <w:rPr>
          <w:rFonts w:ascii="Book Antiqua" w:eastAsia="Book Antiqua" w:hAnsi="Book Antiqua" w:cs="Book Antiqua"/>
          <w:b/>
          <w:bCs/>
        </w:rPr>
        <w:t>Vandelanotte</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Trost</w:t>
      </w:r>
      <w:proofErr w:type="spellEnd"/>
      <w:r>
        <w:rPr>
          <w:rFonts w:ascii="Book Antiqua" w:eastAsia="Book Antiqua" w:hAnsi="Book Antiqua" w:cs="Book Antiqua"/>
        </w:rPr>
        <w:t xml:space="preserve"> S, Hodgetts D, Imam T, Rashid M, To QG, Maher C. Increasing physical activity using an just-in-time adaptive digital assistant supported by machine learning: A novel approach for hyper-</w:t>
      </w:r>
      <w:proofErr w:type="spellStart"/>
      <w:r>
        <w:rPr>
          <w:rFonts w:ascii="Book Antiqua" w:eastAsia="Book Antiqua" w:hAnsi="Book Antiqua" w:cs="Book Antiqua"/>
        </w:rPr>
        <w:t>personalised</w:t>
      </w:r>
      <w:proofErr w:type="spellEnd"/>
      <w:r>
        <w:rPr>
          <w:rFonts w:ascii="Book Antiqua" w:eastAsia="Book Antiqua" w:hAnsi="Book Antiqua" w:cs="Book Antiqua"/>
        </w:rPr>
        <w:t xml:space="preserve"> mHealth interventions. </w:t>
      </w:r>
      <w:r>
        <w:rPr>
          <w:rFonts w:ascii="Book Antiqua" w:eastAsia="Book Antiqua" w:hAnsi="Book Antiqua" w:cs="Book Antiqua"/>
          <w:i/>
          <w:iCs/>
        </w:rPr>
        <w:t>J Biomed Inform</w:t>
      </w:r>
      <w:r>
        <w:rPr>
          <w:rFonts w:ascii="Book Antiqua" w:eastAsia="Book Antiqua" w:hAnsi="Book Antiqua" w:cs="Book Antiqua"/>
        </w:rPr>
        <w:t xml:space="preserve"> 2023; </w:t>
      </w:r>
      <w:r>
        <w:rPr>
          <w:rFonts w:ascii="Book Antiqua" w:eastAsia="Book Antiqua" w:hAnsi="Book Antiqua" w:cs="Book Antiqua"/>
          <w:b/>
          <w:bCs/>
        </w:rPr>
        <w:t>144</w:t>
      </w:r>
      <w:r>
        <w:rPr>
          <w:rFonts w:ascii="Book Antiqua" w:eastAsia="Book Antiqua" w:hAnsi="Book Antiqua" w:cs="Book Antiqua"/>
        </w:rPr>
        <w:t>: 104435 [PMID: 37394024 DOI: 10.1016/j.jbi.2023.104435]</w:t>
      </w:r>
    </w:p>
    <w:p w14:paraId="1FD5F086" w14:textId="370C7BBF" w:rsidR="00A77B3E" w:rsidRDefault="00000000">
      <w:pPr>
        <w:spacing w:line="360" w:lineRule="auto"/>
        <w:jc w:val="both"/>
      </w:pPr>
      <w:r>
        <w:rPr>
          <w:rFonts w:ascii="Book Antiqua" w:eastAsia="Book Antiqua" w:hAnsi="Book Antiqua" w:cs="Book Antiqua"/>
        </w:rPr>
        <w:t xml:space="preserve">19 </w:t>
      </w:r>
      <w:proofErr w:type="spellStart"/>
      <w:r>
        <w:rPr>
          <w:rFonts w:ascii="Book Antiqua" w:eastAsia="Book Antiqua" w:hAnsi="Book Antiqua" w:cs="Book Antiqua"/>
          <w:b/>
          <w:bCs/>
        </w:rPr>
        <w:t>Cascella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Montomoli</w:t>
      </w:r>
      <w:proofErr w:type="spellEnd"/>
      <w:r>
        <w:rPr>
          <w:rFonts w:ascii="Book Antiqua" w:eastAsia="Book Antiqua" w:hAnsi="Book Antiqua" w:cs="Book Antiqua"/>
        </w:rPr>
        <w:t xml:space="preserve"> J, Bellini V, Bignami E. Evaluating the Feasibility of ChatGPT in Healthcare: An Analysis of Multiple Clinical and Research Scenarios. </w:t>
      </w:r>
      <w:r>
        <w:rPr>
          <w:rFonts w:ascii="Book Antiqua" w:eastAsia="Book Antiqua" w:hAnsi="Book Antiqua" w:cs="Book Antiqua"/>
          <w:i/>
          <w:iCs/>
        </w:rPr>
        <w:t>J Med Syst</w:t>
      </w:r>
      <w:r>
        <w:rPr>
          <w:rFonts w:ascii="Book Antiqua" w:eastAsia="Book Antiqua" w:hAnsi="Book Antiqua" w:cs="Book Antiqua"/>
        </w:rPr>
        <w:t xml:space="preserve"> 2023; </w:t>
      </w:r>
      <w:r>
        <w:rPr>
          <w:rFonts w:ascii="Book Antiqua" w:eastAsia="Book Antiqua" w:hAnsi="Book Antiqua" w:cs="Book Antiqua"/>
          <w:b/>
          <w:bCs/>
        </w:rPr>
        <w:t>47</w:t>
      </w:r>
      <w:r>
        <w:rPr>
          <w:rFonts w:ascii="Book Antiqua" w:eastAsia="Book Antiqua" w:hAnsi="Book Antiqua" w:cs="Book Antiqua"/>
        </w:rPr>
        <w:t>: 33 [PMID: 36869927 DOI: 10.1007/s10916-023-01925-4]</w:t>
      </w:r>
    </w:p>
    <w:p w14:paraId="6D79142D"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Khan RA</w:t>
      </w:r>
      <w:r>
        <w:rPr>
          <w:rFonts w:ascii="Book Antiqua" w:eastAsia="Book Antiqua" w:hAnsi="Book Antiqua" w:cs="Book Antiqua"/>
        </w:rPr>
        <w:t xml:space="preserve">, Jawaid M, Khan AR, Sajjad M. ChatGPT - Reshaping medical education and clinical management. </w:t>
      </w:r>
      <w:r>
        <w:rPr>
          <w:rFonts w:ascii="Book Antiqua" w:eastAsia="Book Antiqua" w:hAnsi="Book Antiqua" w:cs="Book Antiqua"/>
          <w:i/>
          <w:iCs/>
        </w:rPr>
        <w:t>Pak J Med Sci</w:t>
      </w:r>
      <w:r>
        <w:rPr>
          <w:rFonts w:ascii="Book Antiqua" w:eastAsia="Book Antiqua" w:hAnsi="Book Antiqua" w:cs="Book Antiqua"/>
        </w:rPr>
        <w:t xml:space="preserve"> 2023; </w:t>
      </w:r>
      <w:r>
        <w:rPr>
          <w:rFonts w:ascii="Book Antiqua" w:eastAsia="Book Antiqua" w:hAnsi="Book Antiqua" w:cs="Book Antiqua"/>
          <w:b/>
          <w:bCs/>
        </w:rPr>
        <w:t>39</w:t>
      </w:r>
      <w:r>
        <w:rPr>
          <w:rFonts w:ascii="Book Antiqua" w:eastAsia="Book Antiqua" w:hAnsi="Book Antiqua" w:cs="Book Antiqua"/>
        </w:rPr>
        <w:t>: 605-607 [PMID: 36950398 DOI: 10.12669/pjms.39.2.7653]</w:t>
      </w:r>
    </w:p>
    <w:p w14:paraId="5907F7D6" w14:textId="77777777"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Lee H</w:t>
      </w:r>
      <w:r>
        <w:rPr>
          <w:rFonts w:ascii="Book Antiqua" w:eastAsia="Book Antiqua" w:hAnsi="Book Antiqua" w:cs="Book Antiqua"/>
        </w:rPr>
        <w:t xml:space="preserve">. The rise of ChatGPT: Exploring its potential in medical education. </w:t>
      </w:r>
      <w:r>
        <w:rPr>
          <w:rFonts w:ascii="Book Antiqua" w:eastAsia="Book Antiqua" w:hAnsi="Book Antiqua" w:cs="Book Antiqua"/>
          <w:i/>
          <w:iCs/>
        </w:rPr>
        <w:t>Anat Sci Educ</w:t>
      </w:r>
      <w:r>
        <w:rPr>
          <w:rFonts w:ascii="Book Antiqua" w:eastAsia="Book Antiqua" w:hAnsi="Book Antiqua" w:cs="Book Antiqua"/>
        </w:rPr>
        <w:t xml:space="preserve"> 2023 [PMID: 36916887 DOI: 10.1002/ase.2270]</w:t>
      </w:r>
    </w:p>
    <w:p w14:paraId="21BB9F64" w14:textId="293CA670" w:rsidR="00A77B3E" w:rsidRDefault="00000000">
      <w:pPr>
        <w:spacing w:line="360" w:lineRule="auto"/>
        <w:jc w:val="both"/>
        <w:rPr>
          <w:lang w:eastAsia="zh-CN"/>
        </w:rPr>
      </w:pPr>
      <w:r>
        <w:rPr>
          <w:rFonts w:ascii="Book Antiqua" w:eastAsia="Book Antiqua" w:hAnsi="Book Antiqua" w:cs="Book Antiqua"/>
        </w:rPr>
        <w:t xml:space="preserve">22 </w:t>
      </w:r>
      <w:r>
        <w:rPr>
          <w:rFonts w:ascii="Book Antiqua" w:eastAsia="Book Antiqua" w:hAnsi="Book Antiqua" w:cs="Book Antiqua"/>
          <w:b/>
          <w:bCs/>
        </w:rPr>
        <w:t>Zheng Y</w:t>
      </w:r>
      <w:r>
        <w:rPr>
          <w:rFonts w:ascii="Book Antiqua" w:eastAsia="Book Antiqua" w:hAnsi="Book Antiqua" w:cs="Book Antiqua"/>
        </w:rPr>
        <w:t>, Wu Y, Feng B, Wang L, Kang K, Zhao A. Enhancing Diabetes Self-management and Education: A Critical Analysis of ChatGPT</w:t>
      </w:r>
      <w:r w:rsidR="00F1474B">
        <w:rPr>
          <w:rFonts w:ascii="Book Antiqua" w:eastAsia="Book Antiqua" w:hAnsi="Book Antiqua" w:cs="Book Antiqua"/>
        </w:rPr>
        <w:t>’</w:t>
      </w:r>
      <w:r>
        <w:rPr>
          <w:rFonts w:ascii="Book Antiqua" w:eastAsia="Book Antiqua" w:hAnsi="Book Antiqua" w:cs="Book Antiqua"/>
        </w:rPr>
        <w:t xml:space="preserve">s Role. </w:t>
      </w:r>
      <w:r>
        <w:rPr>
          <w:rFonts w:ascii="Book Antiqua" w:eastAsia="Book Antiqua" w:hAnsi="Book Antiqua" w:cs="Book Antiqua"/>
          <w:i/>
          <w:iCs/>
        </w:rPr>
        <w:t>Ann Biomed Eng</w:t>
      </w:r>
      <w:r>
        <w:rPr>
          <w:rFonts w:ascii="Book Antiqua" w:eastAsia="Book Antiqua" w:hAnsi="Book Antiqua" w:cs="Book Antiqua"/>
        </w:rPr>
        <w:t xml:space="preserve"> 2023 [PMID: 37553556 DOI: 10.1007/s10439-023-03317-8]</w:t>
      </w:r>
    </w:p>
    <w:p w14:paraId="35DE8038" w14:textId="48D9FC32" w:rsidR="00A77B3E" w:rsidRDefault="00000000">
      <w:pPr>
        <w:spacing w:line="360" w:lineRule="auto"/>
        <w:jc w:val="both"/>
        <w:rPr>
          <w:lang w:eastAsia="zh-CN"/>
        </w:rPr>
      </w:pPr>
      <w:r>
        <w:rPr>
          <w:rFonts w:ascii="Book Antiqua" w:eastAsia="Book Antiqua" w:hAnsi="Book Antiqua" w:cs="Book Antiqua"/>
        </w:rPr>
        <w:lastRenderedPageBreak/>
        <w:t xml:space="preserve">23 </w:t>
      </w:r>
      <w:r>
        <w:rPr>
          <w:rFonts w:ascii="Book Antiqua" w:eastAsia="Book Antiqua" w:hAnsi="Book Antiqua" w:cs="Book Antiqua"/>
          <w:b/>
          <w:bCs/>
        </w:rPr>
        <w:t>Krishnakumar A</w:t>
      </w:r>
      <w:r>
        <w:rPr>
          <w:rFonts w:ascii="Book Antiqua" w:eastAsia="Book Antiqua" w:hAnsi="Book Antiqua" w:cs="Book Antiqua"/>
        </w:rPr>
        <w:t xml:space="preserve">, Verma R, Chawla R, </w:t>
      </w:r>
      <w:proofErr w:type="spellStart"/>
      <w:r>
        <w:rPr>
          <w:rFonts w:ascii="Book Antiqua" w:eastAsia="Book Antiqua" w:hAnsi="Book Antiqua" w:cs="Book Antiqua"/>
        </w:rPr>
        <w:t>Sosale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Saboo</w:t>
      </w:r>
      <w:proofErr w:type="spellEnd"/>
      <w:r>
        <w:rPr>
          <w:rFonts w:ascii="Book Antiqua" w:eastAsia="Book Antiqua" w:hAnsi="Book Antiqua" w:cs="Book Antiqua"/>
        </w:rPr>
        <w:t xml:space="preserve"> B, Joshi S, Shaikh M, Shah A, </w:t>
      </w:r>
      <w:proofErr w:type="spellStart"/>
      <w:r>
        <w:rPr>
          <w:rFonts w:ascii="Book Antiqua" w:eastAsia="Book Antiqua" w:hAnsi="Book Antiqua" w:cs="Book Antiqua"/>
        </w:rPr>
        <w:t>Kolwankar</w:t>
      </w:r>
      <w:proofErr w:type="spellEnd"/>
      <w:r>
        <w:rPr>
          <w:rFonts w:ascii="Book Antiqua" w:eastAsia="Book Antiqua" w:hAnsi="Book Antiqua" w:cs="Book Antiqua"/>
        </w:rPr>
        <w:t xml:space="preserve"> S, Mattoo V. Evaluating Glycemic Control in Patients of South Asian Origin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Type 2 Diabetes Using a Digital Therapeutic Platform: Analysis of Real-World Data. </w:t>
      </w:r>
      <w:r>
        <w:rPr>
          <w:rFonts w:ascii="Book Antiqua" w:eastAsia="Book Antiqua" w:hAnsi="Book Antiqua" w:cs="Book Antiqua"/>
          <w:i/>
          <w:iCs/>
        </w:rPr>
        <w:t>J Med Internet Res</w:t>
      </w:r>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e17908 [PMID: 33764306 DOI: 10.2196/17908]</w:t>
      </w:r>
    </w:p>
    <w:p w14:paraId="33E9A35C" w14:textId="7461B6D8"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Kramer JN</w:t>
      </w:r>
      <w:r>
        <w:rPr>
          <w:rFonts w:ascii="Book Antiqua" w:eastAsia="Book Antiqua" w:hAnsi="Book Antiqua" w:cs="Book Antiqua"/>
        </w:rPr>
        <w:t xml:space="preserve">, </w:t>
      </w:r>
      <w:proofErr w:type="spellStart"/>
      <w:r>
        <w:rPr>
          <w:rFonts w:ascii="Book Antiqua" w:eastAsia="Book Antiqua" w:hAnsi="Book Antiqua" w:cs="Book Antiqua"/>
        </w:rPr>
        <w:t>Künzler</w:t>
      </w:r>
      <w:proofErr w:type="spellEnd"/>
      <w:r>
        <w:rPr>
          <w:rFonts w:ascii="Book Antiqua" w:eastAsia="Book Antiqua" w:hAnsi="Book Antiqua" w:cs="Book Antiqua"/>
        </w:rPr>
        <w:t xml:space="preserve"> F, Mishra V, Smith SN, Kotz D, Scholz U, </w:t>
      </w:r>
      <w:proofErr w:type="spellStart"/>
      <w:r>
        <w:rPr>
          <w:rFonts w:ascii="Book Antiqua" w:eastAsia="Book Antiqua" w:hAnsi="Book Antiqua" w:cs="Book Antiqua"/>
        </w:rPr>
        <w:t>Fleisch</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Kowatsch</w:t>
      </w:r>
      <w:proofErr w:type="spellEnd"/>
      <w:r>
        <w:rPr>
          <w:rFonts w:ascii="Book Antiqua" w:eastAsia="Book Antiqua" w:hAnsi="Book Antiqua" w:cs="Book Antiqua"/>
        </w:rPr>
        <w:t xml:space="preserve"> T. Which Components of a Smartphone Walking App Help Users to Reach Personalized Step Goals? Results From an Optimization Trial. </w:t>
      </w:r>
      <w:r>
        <w:rPr>
          <w:rFonts w:ascii="Book Antiqua" w:eastAsia="Book Antiqua" w:hAnsi="Book Antiqua" w:cs="Book Antiqua"/>
          <w:i/>
          <w:iCs/>
        </w:rPr>
        <w:t xml:space="preserve">Ann </w:t>
      </w:r>
      <w:proofErr w:type="spellStart"/>
      <w:r>
        <w:rPr>
          <w:rFonts w:ascii="Book Antiqua" w:eastAsia="Book Antiqua" w:hAnsi="Book Antiqua" w:cs="Book Antiqua"/>
          <w:i/>
          <w:iCs/>
        </w:rPr>
        <w:t>Behav</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2020; </w:t>
      </w:r>
      <w:r>
        <w:rPr>
          <w:rFonts w:ascii="Book Antiqua" w:eastAsia="Book Antiqua" w:hAnsi="Book Antiqua" w:cs="Book Antiqua"/>
          <w:b/>
          <w:bCs/>
        </w:rPr>
        <w:t>54</w:t>
      </w:r>
      <w:r>
        <w:rPr>
          <w:rFonts w:ascii="Book Antiqua" w:eastAsia="Book Antiqua" w:hAnsi="Book Antiqua" w:cs="Book Antiqua"/>
        </w:rPr>
        <w:t>: 518-528 [PMID: 32182353 DOI: 10.1093/</w:t>
      </w:r>
      <w:proofErr w:type="spellStart"/>
      <w:r>
        <w:rPr>
          <w:rFonts w:ascii="Book Antiqua" w:eastAsia="Book Antiqua" w:hAnsi="Book Antiqua" w:cs="Book Antiqua"/>
        </w:rPr>
        <w:t>abm</w:t>
      </w:r>
      <w:proofErr w:type="spellEnd"/>
      <w:r>
        <w:rPr>
          <w:rFonts w:ascii="Book Antiqua" w:eastAsia="Book Antiqua" w:hAnsi="Book Antiqua" w:cs="Book Antiqua"/>
        </w:rPr>
        <w:t>/kaaa002]</w:t>
      </w:r>
    </w:p>
    <w:p w14:paraId="252CD10C"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Liu XQ</w:t>
      </w:r>
      <w:r>
        <w:rPr>
          <w:rFonts w:ascii="Book Antiqua" w:eastAsia="Book Antiqua" w:hAnsi="Book Antiqua" w:cs="Book Antiqua"/>
        </w:rPr>
        <w:t xml:space="preserve">, Guo YX, Zhang WJ, Gao WJ. Influencing factors, prediction and prevention of depression in college students: A literature review. </w:t>
      </w:r>
      <w:r>
        <w:rPr>
          <w:rFonts w:ascii="Book Antiqua" w:eastAsia="Book Antiqua" w:hAnsi="Book Antiqua" w:cs="Book Antiqua"/>
          <w:i/>
          <w:iCs/>
        </w:rPr>
        <w:t>World J Psychiatry</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860-873 [PMID: 36051603 DOI: 10.5498/wjp.v12.i7.860]</w:t>
      </w:r>
    </w:p>
    <w:p w14:paraId="435C7DEB" w14:textId="032E4828" w:rsidR="00A77B3E" w:rsidRDefault="00000000">
      <w:pPr>
        <w:spacing w:line="360" w:lineRule="auto"/>
        <w:jc w:val="both"/>
      </w:pPr>
      <w:r>
        <w:rPr>
          <w:rFonts w:ascii="Book Antiqua" w:eastAsia="Book Antiqua" w:hAnsi="Book Antiqua" w:cs="Book Antiqua"/>
        </w:rPr>
        <w:t>26</w:t>
      </w:r>
      <w:r w:rsidR="00A84147">
        <w:rPr>
          <w:rFonts w:ascii="Book Antiqua" w:eastAsia="Book Antiqua" w:hAnsi="Book Antiqua" w:cs="Book Antiqua"/>
        </w:rPr>
        <w:t xml:space="preserve"> </w:t>
      </w:r>
      <w:r w:rsidRPr="00A84147">
        <w:rPr>
          <w:rFonts w:ascii="Book Antiqua" w:eastAsia="Book Antiqua" w:hAnsi="Book Antiqua" w:cs="Book Antiqua"/>
          <w:b/>
          <w:bCs/>
        </w:rPr>
        <w:t>Celik I</w:t>
      </w:r>
      <w:r>
        <w:rPr>
          <w:rFonts w:ascii="Book Antiqua" w:eastAsia="Book Antiqua" w:hAnsi="Book Antiqua" w:cs="Book Antiqua"/>
        </w:rPr>
        <w:t xml:space="preserve">. Towards Intelligent-TPACK: An empirical study on teachers’ professional knowledge to ethically integrate artificial intelligence (AI)-based tools into education. </w:t>
      </w:r>
      <w:proofErr w:type="spellStart"/>
      <w:r w:rsidRPr="00A84147">
        <w:rPr>
          <w:rFonts w:ascii="Book Antiqua" w:eastAsia="Book Antiqua" w:hAnsi="Book Antiqua" w:cs="Book Antiqua"/>
          <w:i/>
          <w:iCs/>
        </w:rPr>
        <w:t>Comput</w:t>
      </w:r>
      <w:proofErr w:type="spellEnd"/>
      <w:r w:rsidRPr="00A84147">
        <w:rPr>
          <w:rFonts w:ascii="Book Antiqua" w:eastAsia="Book Antiqua" w:hAnsi="Book Antiqua" w:cs="Book Antiqua"/>
          <w:i/>
          <w:iCs/>
        </w:rPr>
        <w:t xml:space="preserve"> Human </w:t>
      </w:r>
      <w:proofErr w:type="spellStart"/>
      <w:r w:rsidRPr="00A84147">
        <w:rPr>
          <w:rFonts w:ascii="Book Antiqua" w:eastAsia="Book Antiqua" w:hAnsi="Book Antiqua" w:cs="Book Antiqua"/>
          <w:i/>
          <w:iCs/>
        </w:rPr>
        <w:t>Behav</w:t>
      </w:r>
      <w:proofErr w:type="spellEnd"/>
      <w:r>
        <w:rPr>
          <w:rFonts w:ascii="Book Antiqua" w:eastAsia="Book Antiqua" w:hAnsi="Book Antiqua" w:cs="Book Antiqua"/>
        </w:rPr>
        <w:t xml:space="preserve"> 2023; </w:t>
      </w:r>
      <w:r w:rsidRPr="00A84147">
        <w:rPr>
          <w:rFonts w:ascii="Book Antiqua" w:eastAsia="Book Antiqua" w:hAnsi="Book Antiqua" w:cs="Book Antiqua"/>
          <w:b/>
          <w:bCs/>
        </w:rPr>
        <w:t>138</w:t>
      </w:r>
      <w:r>
        <w:rPr>
          <w:rFonts w:ascii="Book Antiqua" w:eastAsia="Book Antiqua" w:hAnsi="Book Antiqua" w:cs="Book Antiqua"/>
        </w:rPr>
        <w:t>: 107468 [DOI: 10.1016/j.chb.2022.107468]</w:t>
      </w:r>
    </w:p>
    <w:p w14:paraId="4E5781ED" w14:textId="443DD58A" w:rsidR="00A77B3E"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Crompton H,</w:t>
      </w:r>
      <w:r>
        <w:rPr>
          <w:rFonts w:ascii="Book Antiqua" w:eastAsia="Book Antiqua" w:hAnsi="Book Antiqua" w:cs="Book Antiqua"/>
        </w:rPr>
        <w:t xml:space="preserve"> Burke D. Artificial intelligence in higher education: </w:t>
      </w:r>
      <w:r w:rsidR="003C0B9F">
        <w:rPr>
          <w:rFonts w:ascii="Book Antiqua" w:eastAsia="Book Antiqua" w:hAnsi="Book Antiqua" w:cs="Book Antiqua"/>
        </w:rPr>
        <w:t>t</w:t>
      </w:r>
      <w:r>
        <w:rPr>
          <w:rFonts w:ascii="Book Antiqua" w:eastAsia="Book Antiqua" w:hAnsi="Book Antiqua" w:cs="Book Antiqua"/>
        </w:rPr>
        <w:t xml:space="preserve">he state of the field. </w:t>
      </w:r>
      <w:r w:rsidRPr="00A84147">
        <w:rPr>
          <w:rFonts w:ascii="Book Antiqua" w:eastAsia="Book Antiqua" w:hAnsi="Book Antiqua" w:cs="Book Antiqua"/>
          <w:i/>
          <w:iCs/>
        </w:rPr>
        <w:t>J Educ Technol High Educ</w:t>
      </w:r>
      <w:r>
        <w:rPr>
          <w:rFonts w:ascii="Book Antiqua" w:eastAsia="Book Antiqua" w:hAnsi="Book Antiqua" w:cs="Book Antiqua"/>
        </w:rPr>
        <w:t xml:space="preserve"> 2023; </w:t>
      </w:r>
      <w:r w:rsidRPr="00A84147">
        <w:rPr>
          <w:rFonts w:ascii="Book Antiqua" w:eastAsia="Book Antiqua" w:hAnsi="Book Antiqua" w:cs="Book Antiqua"/>
          <w:b/>
          <w:bCs/>
        </w:rPr>
        <w:t>20</w:t>
      </w:r>
      <w:r>
        <w:rPr>
          <w:rFonts w:ascii="Book Antiqua" w:eastAsia="Book Antiqua" w:hAnsi="Book Antiqua" w:cs="Book Antiqua"/>
        </w:rPr>
        <w:t>: 22 [DOI: 10.1186/s41239-023-00392-8]</w:t>
      </w:r>
    </w:p>
    <w:p w14:paraId="0E204DF9" w14:textId="285BACE8" w:rsidR="00A77B3E"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Arslan S</w:t>
      </w:r>
      <w:r>
        <w:rPr>
          <w:rFonts w:ascii="Book Antiqua" w:eastAsia="Book Antiqua" w:hAnsi="Book Antiqua" w:cs="Book Antiqua"/>
        </w:rPr>
        <w:t xml:space="preserve">. Exploring the Potential of Chat GPT in Personalized Obesity Treatment. </w:t>
      </w:r>
      <w:r>
        <w:rPr>
          <w:rFonts w:ascii="Book Antiqua" w:eastAsia="Book Antiqua" w:hAnsi="Book Antiqua" w:cs="Book Antiqua"/>
          <w:i/>
          <w:iCs/>
        </w:rPr>
        <w:t>Ann Biomed Eng</w:t>
      </w:r>
      <w:r>
        <w:rPr>
          <w:rFonts w:ascii="Book Antiqua" w:eastAsia="Book Antiqua" w:hAnsi="Book Antiqua" w:cs="Book Antiqua"/>
        </w:rPr>
        <w:t xml:space="preserve"> 2023; </w:t>
      </w:r>
      <w:r>
        <w:rPr>
          <w:rFonts w:ascii="Book Antiqua" w:eastAsia="Book Antiqua" w:hAnsi="Book Antiqua" w:cs="Book Antiqua"/>
          <w:b/>
          <w:bCs/>
        </w:rPr>
        <w:t>51</w:t>
      </w:r>
      <w:r>
        <w:rPr>
          <w:rFonts w:ascii="Book Antiqua" w:eastAsia="Book Antiqua" w:hAnsi="Book Antiqua" w:cs="Book Antiqua"/>
        </w:rPr>
        <w:t>: 1887-1888 [PMID: 37145177 DOI: 10.1007/s10439-023-03227-9]</w:t>
      </w:r>
    </w:p>
    <w:p w14:paraId="085BFA04" w14:textId="6DFDEEF6" w:rsidR="00A77B3E"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Cotton DRE,</w:t>
      </w:r>
      <w:r>
        <w:rPr>
          <w:rFonts w:ascii="Book Antiqua" w:eastAsia="Book Antiqua" w:hAnsi="Book Antiqua" w:cs="Book Antiqua"/>
        </w:rPr>
        <w:t xml:space="preserve"> Cotton PA, Shipway JR. Chatting and cheating: Ensuring academic integrity in the era of ChatGPT. </w:t>
      </w:r>
      <w:proofErr w:type="spellStart"/>
      <w:r w:rsidRPr="003C0B9F">
        <w:rPr>
          <w:rFonts w:ascii="Book Antiqua" w:eastAsia="Book Antiqua" w:hAnsi="Book Antiqua" w:cs="Book Antiqua"/>
          <w:i/>
          <w:iCs/>
        </w:rPr>
        <w:t>Innov</w:t>
      </w:r>
      <w:proofErr w:type="spellEnd"/>
      <w:r w:rsidRPr="003C0B9F">
        <w:rPr>
          <w:rFonts w:ascii="Book Antiqua" w:eastAsia="Book Antiqua" w:hAnsi="Book Antiqua" w:cs="Book Antiqua"/>
          <w:i/>
          <w:iCs/>
        </w:rPr>
        <w:t xml:space="preserve"> Educ </w:t>
      </w:r>
      <w:proofErr w:type="spellStart"/>
      <w:r w:rsidRPr="003C0B9F">
        <w:rPr>
          <w:rFonts w:ascii="Book Antiqua" w:eastAsia="Book Antiqua" w:hAnsi="Book Antiqua" w:cs="Book Antiqua"/>
          <w:i/>
          <w:iCs/>
        </w:rPr>
        <w:t>Teah</w:t>
      </w:r>
      <w:proofErr w:type="spellEnd"/>
      <w:r w:rsidRPr="003C0B9F">
        <w:rPr>
          <w:rFonts w:ascii="Book Antiqua" w:eastAsia="Book Antiqua" w:hAnsi="Book Antiqua" w:cs="Book Antiqua"/>
          <w:i/>
          <w:iCs/>
        </w:rPr>
        <w:t xml:space="preserve"> Int</w:t>
      </w:r>
      <w:r>
        <w:rPr>
          <w:rFonts w:ascii="Book Antiqua" w:eastAsia="Book Antiqua" w:hAnsi="Book Antiqua" w:cs="Book Antiqua"/>
        </w:rPr>
        <w:t xml:space="preserve"> 2023</w:t>
      </w:r>
      <w:r w:rsidR="003C0B9F">
        <w:rPr>
          <w:rFonts w:ascii="Book Antiqua" w:eastAsia="Book Antiqua" w:hAnsi="Book Antiqua" w:cs="Book Antiqua"/>
        </w:rPr>
        <w:t xml:space="preserve"> </w:t>
      </w:r>
      <w:r>
        <w:rPr>
          <w:rFonts w:ascii="Book Antiqua" w:eastAsia="Book Antiqua" w:hAnsi="Book Antiqua" w:cs="Book Antiqua"/>
        </w:rPr>
        <w:t>[DOI: 10.1080/14703297.2023.2190148]</w:t>
      </w:r>
    </w:p>
    <w:p w14:paraId="4B93138A" w14:textId="0C787CA5" w:rsidR="00A77B3E"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Chan CKY,</w:t>
      </w:r>
      <w:r>
        <w:rPr>
          <w:rFonts w:ascii="Book Antiqua" w:eastAsia="Book Antiqua" w:hAnsi="Book Antiqua" w:cs="Book Antiqua"/>
        </w:rPr>
        <w:t xml:space="preserve"> Hu W. Students’ voices on generative AI: </w:t>
      </w:r>
      <w:r w:rsidR="009F10BF">
        <w:rPr>
          <w:rFonts w:ascii="Book Antiqua" w:eastAsia="Book Antiqua" w:hAnsi="Book Antiqua" w:cs="Book Antiqua"/>
        </w:rPr>
        <w:t>P</w:t>
      </w:r>
      <w:r>
        <w:rPr>
          <w:rFonts w:ascii="Book Antiqua" w:eastAsia="Book Antiqua" w:hAnsi="Book Antiqua" w:cs="Book Antiqua"/>
        </w:rPr>
        <w:t xml:space="preserve">erceptions, benefits, and challenges in higher education. </w:t>
      </w:r>
      <w:r w:rsidRPr="003C0B9F">
        <w:rPr>
          <w:rFonts w:ascii="Book Antiqua" w:eastAsia="Book Antiqua" w:hAnsi="Book Antiqua" w:cs="Book Antiqua"/>
          <w:i/>
          <w:iCs/>
        </w:rPr>
        <w:t>Int J Educ Technol High Educ</w:t>
      </w:r>
      <w:r>
        <w:rPr>
          <w:rFonts w:ascii="Book Antiqua" w:eastAsia="Book Antiqua" w:hAnsi="Book Antiqua" w:cs="Book Antiqua"/>
        </w:rPr>
        <w:t xml:space="preserve"> 2023; </w:t>
      </w:r>
      <w:r w:rsidRPr="003C0B9F">
        <w:rPr>
          <w:rFonts w:ascii="Book Antiqua" w:eastAsia="Book Antiqua" w:hAnsi="Book Antiqua" w:cs="Book Antiqua"/>
          <w:b/>
          <w:bCs/>
        </w:rPr>
        <w:t>20</w:t>
      </w:r>
      <w:r>
        <w:rPr>
          <w:rFonts w:ascii="Book Antiqua" w:eastAsia="Book Antiqua" w:hAnsi="Book Antiqua" w:cs="Book Antiqua"/>
        </w:rPr>
        <w:t>: 43 [DOI: 10.1186/s41239-023-00411-8]</w:t>
      </w:r>
    </w:p>
    <w:p w14:paraId="646175CA" w14:textId="77777777" w:rsidR="00A77B3E"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Zhang L</w:t>
      </w:r>
      <w:r>
        <w:rPr>
          <w:rFonts w:ascii="Book Antiqua" w:eastAsia="Book Antiqua" w:hAnsi="Book Antiqua" w:cs="Book Antiqua"/>
        </w:rPr>
        <w:t xml:space="preserve">, Tashiro S, </w:t>
      </w:r>
      <w:proofErr w:type="spellStart"/>
      <w:r>
        <w:rPr>
          <w:rFonts w:ascii="Book Antiqua" w:eastAsia="Book Antiqua" w:hAnsi="Book Antiqua" w:cs="Book Antiqua"/>
        </w:rPr>
        <w:t>Mukaino</w:t>
      </w:r>
      <w:proofErr w:type="spellEnd"/>
      <w:r>
        <w:rPr>
          <w:rFonts w:ascii="Book Antiqua" w:eastAsia="Book Antiqua" w:hAnsi="Book Antiqua" w:cs="Book Antiqua"/>
        </w:rPr>
        <w:t xml:space="preserve"> M, Yamada S. Use of artificial intelligence large language models as a clinical tool in rehabilitation medicine: a comparative test case. </w:t>
      </w:r>
      <w:r>
        <w:rPr>
          <w:rFonts w:ascii="Book Antiqua" w:eastAsia="Book Antiqua" w:hAnsi="Book Antiqua" w:cs="Book Antiqua"/>
          <w:i/>
          <w:iCs/>
        </w:rPr>
        <w:t xml:space="preserve">J </w:t>
      </w:r>
      <w:proofErr w:type="spellStart"/>
      <w:r>
        <w:rPr>
          <w:rFonts w:ascii="Book Antiqua" w:eastAsia="Book Antiqua" w:hAnsi="Book Antiqua" w:cs="Book Antiqua"/>
          <w:i/>
          <w:iCs/>
        </w:rPr>
        <w:t>Rehabil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2023; </w:t>
      </w:r>
      <w:r>
        <w:rPr>
          <w:rFonts w:ascii="Book Antiqua" w:eastAsia="Book Antiqua" w:hAnsi="Book Antiqua" w:cs="Book Antiqua"/>
          <w:b/>
          <w:bCs/>
        </w:rPr>
        <w:t>55</w:t>
      </w:r>
      <w:r>
        <w:rPr>
          <w:rFonts w:ascii="Book Antiqua" w:eastAsia="Book Antiqua" w:hAnsi="Book Antiqua" w:cs="Book Antiqua"/>
        </w:rPr>
        <w:t>: jrm13373 [PMID: 37691497 DOI: 10.2340/jrm.v55.13373]</w:t>
      </w:r>
    </w:p>
    <w:p w14:paraId="09F0AC5D" w14:textId="58A3B4F4" w:rsidR="00A77B3E" w:rsidRDefault="00000000">
      <w:pPr>
        <w:spacing w:line="360" w:lineRule="auto"/>
        <w:jc w:val="both"/>
        <w:rPr>
          <w:lang w:eastAsia="zh-CN"/>
        </w:rPr>
      </w:pPr>
      <w:r>
        <w:rPr>
          <w:rFonts w:ascii="Book Antiqua" w:eastAsia="Book Antiqua" w:hAnsi="Book Antiqua" w:cs="Book Antiqua"/>
        </w:rPr>
        <w:t xml:space="preserve">32 </w:t>
      </w:r>
      <w:r>
        <w:rPr>
          <w:rFonts w:ascii="Book Antiqua" w:eastAsia="Book Antiqua" w:hAnsi="Book Antiqua" w:cs="Book Antiqua"/>
          <w:b/>
          <w:bCs/>
        </w:rPr>
        <w:t>Ong H</w:t>
      </w:r>
      <w:r>
        <w:rPr>
          <w:rFonts w:ascii="Book Antiqua" w:eastAsia="Book Antiqua" w:hAnsi="Book Antiqua" w:cs="Book Antiqua"/>
        </w:rPr>
        <w:t xml:space="preserve">, Ong J, Cheng R, Wang C, Lin M, Ong D. GPT Technology to Help Address Longstanding Barriers to Care in Free Medical Clinics. </w:t>
      </w:r>
      <w:r>
        <w:rPr>
          <w:rFonts w:ascii="Book Antiqua" w:eastAsia="Book Antiqua" w:hAnsi="Book Antiqua" w:cs="Book Antiqua"/>
          <w:i/>
          <w:iCs/>
        </w:rPr>
        <w:t>Ann Biomed Eng</w:t>
      </w:r>
      <w:r>
        <w:rPr>
          <w:rFonts w:ascii="Book Antiqua" w:eastAsia="Book Antiqua" w:hAnsi="Book Antiqua" w:cs="Book Antiqua"/>
        </w:rPr>
        <w:t xml:space="preserve"> 2023; </w:t>
      </w:r>
      <w:r>
        <w:rPr>
          <w:rFonts w:ascii="Book Antiqua" w:eastAsia="Book Antiqua" w:hAnsi="Book Antiqua" w:cs="Book Antiqua"/>
          <w:b/>
          <w:bCs/>
        </w:rPr>
        <w:t>51</w:t>
      </w:r>
      <w:r>
        <w:rPr>
          <w:rFonts w:ascii="Book Antiqua" w:eastAsia="Book Antiqua" w:hAnsi="Book Antiqua" w:cs="Book Antiqua"/>
        </w:rPr>
        <w:t>: 1906-1909 [PMID: 37355478 DOI: 10.1007/s10439-023-03256-4]</w:t>
      </w:r>
    </w:p>
    <w:p w14:paraId="7111276D" w14:textId="7D7619D9" w:rsidR="00A77B3E" w:rsidRDefault="00000000">
      <w:pPr>
        <w:spacing w:line="360" w:lineRule="auto"/>
        <w:jc w:val="both"/>
      </w:pPr>
      <w:r>
        <w:rPr>
          <w:rFonts w:ascii="Book Antiqua" w:eastAsia="Book Antiqua" w:hAnsi="Book Antiqua" w:cs="Book Antiqua"/>
        </w:rPr>
        <w:lastRenderedPageBreak/>
        <w:t xml:space="preserve">33 </w:t>
      </w:r>
      <w:r>
        <w:rPr>
          <w:rFonts w:ascii="Book Antiqua" w:eastAsia="Book Antiqua" w:hAnsi="Book Antiqua" w:cs="Book Antiqua"/>
          <w:b/>
          <w:bCs/>
        </w:rPr>
        <w:t>Sallam M</w:t>
      </w:r>
      <w:r>
        <w:rPr>
          <w:rFonts w:ascii="Book Antiqua" w:eastAsia="Book Antiqua" w:hAnsi="Book Antiqua" w:cs="Book Antiqua"/>
        </w:rPr>
        <w:t xml:space="preserve">. ChatGPT Utility in Healthcare Education, Research, and Practice: Systematic Review on the Promising Perspectives and Valid Concerns. </w:t>
      </w:r>
      <w:r>
        <w:rPr>
          <w:rFonts w:ascii="Book Antiqua" w:eastAsia="Book Antiqua" w:hAnsi="Book Antiqua" w:cs="Book Antiqua"/>
          <w:i/>
          <w:iCs/>
        </w:rPr>
        <w:t>Healthcare (Basel)</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xml:space="preserve"> [PMID: 36981544 DOI: 10.3390/healthcare11060887]</w:t>
      </w:r>
    </w:p>
    <w:p w14:paraId="3A2270EA" w14:textId="507911B4" w:rsidR="00A77B3E"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Wang C</w:t>
      </w:r>
      <w:r>
        <w:rPr>
          <w:rFonts w:ascii="Book Antiqua" w:eastAsia="Book Antiqua" w:hAnsi="Book Antiqua" w:cs="Book Antiqua"/>
        </w:rPr>
        <w:t xml:space="preserve">, Liu S, Yang H, Guo J, Wu Y, Liu J. Ethical Considerations of Using ChatGPT in Health Care. </w:t>
      </w:r>
      <w:r>
        <w:rPr>
          <w:rFonts w:ascii="Book Antiqua" w:eastAsia="Book Antiqua" w:hAnsi="Book Antiqua" w:cs="Book Antiqua"/>
          <w:i/>
          <w:iCs/>
        </w:rPr>
        <w:t>J Med Internet Res</w:t>
      </w:r>
      <w:r>
        <w:rPr>
          <w:rFonts w:ascii="Book Antiqua" w:eastAsia="Book Antiqua" w:hAnsi="Book Antiqua" w:cs="Book Antiqua"/>
        </w:rPr>
        <w:t xml:space="preserve"> 2023; </w:t>
      </w:r>
      <w:r>
        <w:rPr>
          <w:rFonts w:ascii="Book Antiqua" w:eastAsia="Book Antiqua" w:hAnsi="Book Antiqua" w:cs="Book Antiqua"/>
          <w:b/>
          <w:bCs/>
        </w:rPr>
        <w:t>25</w:t>
      </w:r>
      <w:r>
        <w:rPr>
          <w:rFonts w:ascii="Book Antiqua" w:eastAsia="Book Antiqua" w:hAnsi="Book Antiqua" w:cs="Book Antiqua"/>
        </w:rPr>
        <w:t>: e48009 [PMID: 37566454 DOI: 10.2196/48009]</w:t>
      </w:r>
    </w:p>
    <w:p w14:paraId="5652A5A3" w14:textId="577FD1DE" w:rsidR="00A77B3E" w:rsidRDefault="00000000">
      <w:pPr>
        <w:spacing w:line="360" w:lineRule="auto"/>
        <w:jc w:val="both"/>
      </w:pPr>
      <w:r>
        <w:rPr>
          <w:rFonts w:ascii="Book Antiqua" w:eastAsia="Book Antiqua" w:hAnsi="Book Antiqua" w:cs="Book Antiqua"/>
        </w:rPr>
        <w:t xml:space="preserve">35 </w:t>
      </w:r>
      <w:proofErr w:type="spellStart"/>
      <w:r>
        <w:rPr>
          <w:rFonts w:ascii="Book Antiqua" w:eastAsia="Book Antiqua" w:hAnsi="Book Antiqua" w:cs="Book Antiqua"/>
          <w:b/>
          <w:bCs/>
        </w:rPr>
        <w:t>Moldt</w:t>
      </w:r>
      <w:proofErr w:type="spellEnd"/>
      <w:r>
        <w:rPr>
          <w:rFonts w:ascii="Book Antiqua" w:eastAsia="Book Antiqua" w:hAnsi="Book Antiqua" w:cs="Book Antiqua"/>
          <w:b/>
          <w:bCs/>
        </w:rPr>
        <w:t xml:space="preserve"> JA</w:t>
      </w:r>
      <w:r>
        <w:rPr>
          <w:rFonts w:ascii="Book Antiqua" w:eastAsia="Book Antiqua" w:hAnsi="Book Antiqua" w:cs="Book Antiqua"/>
        </w:rPr>
        <w:t xml:space="preserve">, </w:t>
      </w:r>
      <w:proofErr w:type="spellStart"/>
      <w:r>
        <w:rPr>
          <w:rFonts w:ascii="Book Antiqua" w:eastAsia="Book Antiqua" w:hAnsi="Book Antiqua" w:cs="Book Antiqua"/>
        </w:rPr>
        <w:t>Festl-Wietek</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Madany</w:t>
      </w:r>
      <w:proofErr w:type="spellEnd"/>
      <w:r>
        <w:rPr>
          <w:rFonts w:ascii="Book Antiqua" w:eastAsia="Book Antiqua" w:hAnsi="Book Antiqua" w:cs="Book Antiqua"/>
        </w:rPr>
        <w:t xml:space="preserve"> </w:t>
      </w:r>
      <w:proofErr w:type="spellStart"/>
      <w:r>
        <w:rPr>
          <w:rFonts w:ascii="Book Antiqua" w:eastAsia="Book Antiqua" w:hAnsi="Book Antiqua" w:cs="Book Antiqua"/>
        </w:rPr>
        <w:t>Mamlouk</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Nieselt</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Fuhl</w:t>
      </w:r>
      <w:proofErr w:type="spellEnd"/>
      <w:r>
        <w:rPr>
          <w:rFonts w:ascii="Book Antiqua" w:eastAsia="Book Antiqua" w:hAnsi="Book Antiqua" w:cs="Book Antiqua"/>
        </w:rPr>
        <w:t xml:space="preserve"> W, Herrmann-Werner A. Chatbots for future docs: </w:t>
      </w:r>
      <w:r w:rsidR="00F1474B">
        <w:rPr>
          <w:rFonts w:ascii="Book Antiqua" w:eastAsia="Book Antiqua" w:hAnsi="Book Antiqua" w:cs="Book Antiqua"/>
        </w:rPr>
        <w:t>e</w:t>
      </w:r>
      <w:r>
        <w:rPr>
          <w:rFonts w:ascii="Book Antiqua" w:eastAsia="Book Antiqua" w:hAnsi="Book Antiqua" w:cs="Book Antiqua"/>
        </w:rPr>
        <w:t>xploring medical students</w:t>
      </w:r>
      <w:r w:rsidR="009F10BF">
        <w:rPr>
          <w:rFonts w:ascii="Book Antiqua" w:eastAsia="Book Antiqua" w:hAnsi="Book Antiqua" w:cs="Book Antiqua"/>
        </w:rPr>
        <w:t>’</w:t>
      </w:r>
      <w:r>
        <w:rPr>
          <w:rFonts w:ascii="Book Antiqua" w:eastAsia="Book Antiqua" w:hAnsi="Book Antiqua" w:cs="Book Antiqua"/>
        </w:rPr>
        <w:t xml:space="preserve"> attitudes and knowledge towards artificial intelligence and medical chatbots. </w:t>
      </w:r>
      <w:r>
        <w:rPr>
          <w:rFonts w:ascii="Book Antiqua" w:eastAsia="Book Antiqua" w:hAnsi="Book Antiqua" w:cs="Book Antiqua"/>
          <w:i/>
          <w:iCs/>
        </w:rPr>
        <w:t>Med Educ Online</w:t>
      </w:r>
      <w:r>
        <w:rPr>
          <w:rFonts w:ascii="Book Antiqua" w:eastAsia="Book Antiqua" w:hAnsi="Book Antiqua" w:cs="Book Antiqua"/>
        </w:rPr>
        <w:t xml:space="preserve"> 2023; </w:t>
      </w:r>
      <w:r>
        <w:rPr>
          <w:rFonts w:ascii="Book Antiqua" w:eastAsia="Book Antiqua" w:hAnsi="Book Antiqua" w:cs="Book Antiqua"/>
          <w:b/>
          <w:bCs/>
        </w:rPr>
        <w:t>28</w:t>
      </w:r>
      <w:r>
        <w:rPr>
          <w:rFonts w:ascii="Book Antiqua" w:eastAsia="Book Antiqua" w:hAnsi="Book Antiqua" w:cs="Book Antiqua"/>
        </w:rPr>
        <w:t>: 2182659 [PMID: 36855245 DOI: 10.1080/10872981.2023.2182659]</w:t>
      </w:r>
    </w:p>
    <w:bookmarkEnd w:id="517"/>
    <w:bookmarkEnd w:id="518"/>
    <w:p w14:paraId="3BA935E2" w14:textId="77777777" w:rsidR="00A77B3E" w:rsidRDefault="00A77B3E">
      <w:pPr>
        <w:spacing w:line="360" w:lineRule="auto"/>
        <w:jc w:val="both"/>
        <w:sectPr w:rsidR="00A77B3E" w:rsidSect="00211836">
          <w:pgSz w:w="12240" w:h="15840"/>
          <w:pgMar w:top="1440" w:right="1440" w:bottom="1440" w:left="1440" w:header="720" w:footer="720" w:gutter="0"/>
          <w:cols w:space="720"/>
          <w:docGrid w:linePitch="360"/>
        </w:sectPr>
      </w:pPr>
    </w:p>
    <w:p w14:paraId="6584E682"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368BE70A"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conflict of interests.</w:t>
      </w:r>
    </w:p>
    <w:p w14:paraId="302B2DFF" w14:textId="77777777" w:rsidR="00A77B3E" w:rsidRDefault="00A77B3E">
      <w:pPr>
        <w:spacing w:line="360" w:lineRule="auto"/>
        <w:jc w:val="both"/>
      </w:pPr>
    </w:p>
    <w:p w14:paraId="03904E6E"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21D8DAE" w14:textId="77777777" w:rsidR="00A77B3E" w:rsidRDefault="00A77B3E">
      <w:pPr>
        <w:spacing w:line="360" w:lineRule="auto"/>
        <w:jc w:val="both"/>
      </w:pPr>
    </w:p>
    <w:p w14:paraId="52D11D22"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237C900B" w14:textId="77777777" w:rsidR="0070116A" w:rsidRDefault="0070116A">
      <w:pPr>
        <w:spacing w:line="360" w:lineRule="auto"/>
        <w:jc w:val="both"/>
      </w:pPr>
    </w:p>
    <w:p w14:paraId="3B5781C9"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71ACD18" w14:textId="77777777" w:rsidR="00A77B3E" w:rsidRDefault="00A77B3E">
      <w:pPr>
        <w:spacing w:line="360" w:lineRule="auto"/>
        <w:jc w:val="both"/>
      </w:pPr>
    </w:p>
    <w:p w14:paraId="4A3AD9B9"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12, 2023</w:t>
      </w:r>
    </w:p>
    <w:p w14:paraId="4EBF7D66"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12, 2023</w:t>
      </w:r>
    </w:p>
    <w:p w14:paraId="233AA12D"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1B45FD23" w14:textId="77777777" w:rsidR="00A77B3E" w:rsidRDefault="00A77B3E">
      <w:pPr>
        <w:spacing w:line="360" w:lineRule="auto"/>
        <w:jc w:val="both"/>
      </w:pPr>
    </w:p>
    <w:p w14:paraId="670CED9F" w14:textId="394461B8" w:rsidR="00A77B3E" w:rsidRDefault="00000000">
      <w:pPr>
        <w:spacing w:line="360" w:lineRule="auto"/>
        <w:jc w:val="both"/>
      </w:pPr>
      <w:r>
        <w:rPr>
          <w:rFonts w:ascii="Book Antiqua" w:eastAsia="Book Antiqua" w:hAnsi="Book Antiqua" w:cs="Book Antiqua"/>
          <w:b/>
          <w:color w:val="000000"/>
        </w:rPr>
        <w:t xml:space="preserve">Specialty type: </w:t>
      </w:r>
      <w:r w:rsidR="0070116A" w:rsidRPr="0070116A">
        <w:rPr>
          <w:rFonts w:ascii="Book Antiqua" w:eastAsia="Book Antiqua" w:hAnsi="Book Antiqua" w:cs="Book Antiqua"/>
        </w:rPr>
        <w:t>Psychiatry</w:t>
      </w:r>
    </w:p>
    <w:p w14:paraId="7604D8A8"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2F89473"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0563DD84" w14:textId="77777777" w:rsidR="00A77B3E" w:rsidRDefault="00000000">
      <w:pPr>
        <w:spacing w:line="360" w:lineRule="auto"/>
        <w:jc w:val="both"/>
      </w:pPr>
      <w:r>
        <w:rPr>
          <w:rFonts w:ascii="Book Antiqua" w:eastAsia="Book Antiqua" w:hAnsi="Book Antiqua" w:cs="Book Antiqua"/>
        </w:rPr>
        <w:t>Grade A (Excellent): A</w:t>
      </w:r>
    </w:p>
    <w:p w14:paraId="6335CD58" w14:textId="77777777" w:rsidR="00A77B3E" w:rsidRDefault="00000000">
      <w:pPr>
        <w:spacing w:line="360" w:lineRule="auto"/>
        <w:jc w:val="both"/>
      </w:pPr>
      <w:r>
        <w:rPr>
          <w:rFonts w:ascii="Book Antiqua" w:eastAsia="Book Antiqua" w:hAnsi="Book Antiqua" w:cs="Book Antiqua"/>
        </w:rPr>
        <w:t>Grade B (Very good): 0</w:t>
      </w:r>
    </w:p>
    <w:p w14:paraId="2213923F" w14:textId="77777777" w:rsidR="00A77B3E" w:rsidRDefault="00000000">
      <w:pPr>
        <w:spacing w:line="360" w:lineRule="auto"/>
        <w:jc w:val="both"/>
      </w:pPr>
      <w:r>
        <w:rPr>
          <w:rFonts w:ascii="Book Antiqua" w:eastAsia="Book Antiqua" w:hAnsi="Book Antiqua" w:cs="Book Antiqua"/>
        </w:rPr>
        <w:t>Grade C (Good): 0</w:t>
      </w:r>
    </w:p>
    <w:p w14:paraId="63DE363A" w14:textId="77777777" w:rsidR="00A77B3E" w:rsidRDefault="00000000">
      <w:pPr>
        <w:spacing w:line="360" w:lineRule="auto"/>
        <w:jc w:val="both"/>
      </w:pPr>
      <w:r>
        <w:rPr>
          <w:rFonts w:ascii="Book Antiqua" w:eastAsia="Book Antiqua" w:hAnsi="Book Antiqua" w:cs="Book Antiqua"/>
        </w:rPr>
        <w:t>Grade D (Fair): 0</w:t>
      </w:r>
    </w:p>
    <w:p w14:paraId="5ED349E0" w14:textId="77777777" w:rsidR="00A77B3E" w:rsidRDefault="00000000">
      <w:pPr>
        <w:spacing w:line="360" w:lineRule="auto"/>
        <w:jc w:val="both"/>
      </w:pPr>
      <w:r>
        <w:rPr>
          <w:rFonts w:ascii="Book Antiqua" w:eastAsia="Book Antiqua" w:hAnsi="Book Antiqua" w:cs="Book Antiqua"/>
        </w:rPr>
        <w:t>Grade E (Poor): 0</w:t>
      </w:r>
    </w:p>
    <w:p w14:paraId="6AC60B69" w14:textId="77777777" w:rsidR="00A77B3E" w:rsidRDefault="00A77B3E">
      <w:pPr>
        <w:spacing w:line="360" w:lineRule="auto"/>
        <w:jc w:val="both"/>
      </w:pPr>
    </w:p>
    <w:p w14:paraId="4AB0B0B5" w14:textId="162E96ED" w:rsidR="00A77B3E" w:rsidRDefault="00000000">
      <w:pPr>
        <w:spacing w:line="360" w:lineRule="auto"/>
        <w:jc w:val="both"/>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Tasijawa</w:t>
      </w:r>
      <w:proofErr w:type="spellEnd"/>
      <w:r>
        <w:rPr>
          <w:rFonts w:ascii="Book Antiqua" w:eastAsia="Book Antiqua" w:hAnsi="Book Antiqua" w:cs="Book Antiqua"/>
        </w:rPr>
        <w:t xml:space="preserve"> FA, Indonesia</w:t>
      </w:r>
      <w:r>
        <w:rPr>
          <w:rFonts w:ascii="Book Antiqua" w:eastAsia="Book Antiqua" w:hAnsi="Book Antiqua" w:cs="Book Antiqua"/>
          <w:b/>
          <w:color w:val="000000"/>
        </w:rPr>
        <w:t xml:space="preserve"> S-Editor: </w:t>
      </w:r>
      <w:r w:rsidR="00104225">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sidR="00E67D24">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46A1" w14:textId="77777777" w:rsidR="000902BC" w:rsidRDefault="000902BC" w:rsidP="00E862BA">
      <w:r>
        <w:separator/>
      </w:r>
    </w:p>
  </w:endnote>
  <w:endnote w:type="continuationSeparator" w:id="0">
    <w:p w14:paraId="7FFB0EDA" w14:textId="77777777" w:rsidR="000902BC" w:rsidRDefault="000902BC" w:rsidP="00E8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1699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AC0492B" w14:textId="6A410622" w:rsidR="00E862BA" w:rsidRPr="00E862BA" w:rsidRDefault="00E862BA">
            <w:pPr>
              <w:pStyle w:val="a5"/>
              <w:jc w:val="right"/>
              <w:rPr>
                <w:rFonts w:ascii="Book Antiqua" w:hAnsi="Book Antiqua"/>
                <w:sz w:val="24"/>
                <w:szCs w:val="24"/>
              </w:rPr>
            </w:pPr>
            <w:r w:rsidRPr="00E862BA">
              <w:rPr>
                <w:rFonts w:ascii="Book Antiqua" w:hAnsi="Book Antiqua"/>
                <w:sz w:val="24"/>
                <w:szCs w:val="24"/>
                <w:lang w:val="zh-CN" w:eastAsia="zh-CN"/>
              </w:rPr>
              <w:t xml:space="preserve"> </w:t>
            </w:r>
            <w:r w:rsidRPr="00E862BA">
              <w:rPr>
                <w:rFonts w:ascii="Book Antiqua" w:hAnsi="Book Antiqua"/>
                <w:sz w:val="24"/>
                <w:szCs w:val="24"/>
              </w:rPr>
              <w:fldChar w:fldCharType="begin"/>
            </w:r>
            <w:r w:rsidRPr="00E862BA">
              <w:rPr>
                <w:rFonts w:ascii="Book Antiqua" w:hAnsi="Book Antiqua"/>
                <w:sz w:val="24"/>
                <w:szCs w:val="24"/>
              </w:rPr>
              <w:instrText>PAGE</w:instrText>
            </w:r>
            <w:r w:rsidRPr="00E862BA">
              <w:rPr>
                <w:rFonts w:ascii="Book Antiqua" w:hAnsi="Book Antiqua"/>
                <w:sz w:val="24"/>
                <w:szCs w:val="24"/>
              </w:rPr>
              <w:fldChar w:fldCharType="separate"/>
            </w:r>
            <w:r w:rsidRPr="00E862BA">
              <w:rPr>
                <w:rFonts w:ascii="Book Antiqua" w:hAnsi="Book Antiqua"/>
                <w:sz w:val="24"/>
                <w:szCs w:val="24"/>
                <w:lang w:val="zh-CN" w:eastAsia="zh-CN"/>
              </w:rPr>
              <w:t>2</w:t>
            </w:r>
            <w:r w:rsidRPr="00E862BA">
              <w:rPr>
                <w:rFonts w:ascii="Book Antiqua" w:hAnsi="Book Antiqua"/>
                <w:sz w:val="24"/>
                <w:szCs w:val="24"/>
              </w:rPr>
              <w:fldChar w:fldCharType="end"/>
            </w:r>
            <w:r w:rsidRPr="00E862BA">
              <w:rPr>
                <w:rFonts w:ascii="Book Antiqua" w:hAnsi="Book Antiqua"/>
                <w:sz w:val="24"/>
                <w:szCs w:val="24"/>
                <w:lang w:val="zh-CN" w:eastAsia="zh-CN"/>
              </w:rPr>
              <w:t xml:space="preserve"> / </w:t>
            </w:r>
            <w:r w:rsidRPr="00E862BA">
              <w:rPr>
                <w:rFonts w:ascii="Book Antiqua" w:hAnsi="Book Antiqua"/>
                <w:sz w:val="24"/>
                <w:szCs w:val="24"/>
              </w:rPr>
              <w:fldChar w:fldCharType="begin"/>
            </w:r>
            <w:r w:rsidRPr="00E862BA">
              <w:rPr>
                <w:rFonts w:ascii="Book Antiqua" w:hAnsi="Book Antiqua"/>
                <w:sz w:val="24"/>
                <w:szCs w:val="24"/>
              </w:rPr>
              <w:instrText>NUMPAGES</w:instrText>
            </w:r>
            <w:r w:rsidRPr="00E862BA">
              <w:rPr>
                <w:rFonts w:ascii="Book Antiqua" w:hAnsi="Book Antiqua"/>
                <w:sz w:val="24"/>
                <w:szCs w:val="24"/>
              </w:rPr>
              <w:fldChar w:fldCharType="separate"/>
            </w:r>
            <w:r w:rsidRPr="00E862BA">
              <w:rPr>
                <w:rFonts w:ascii="Book Antiqua" w:hAnsi="Book Antiqua"/>
                <w:sz w:val="24"/>
                <w:szCs w:val="24"/>
                <w:lang w:val="zh-CN" w:eastAsia="zh-CN"/>
              </w:rPr>
              <w:t>2</w:t>
            </w:r>
            <w:r w:rsidRPr="00E862BA">
              <w:rPr>
                <w:rFonts w:ascii="Book Antiqua" w:hAnsi="Book Antiqua"/>
                <w:sz w:val="24"/>
                <w:szCs w:val="24"/>
              </w:rPr>
              <w:fldChar w:fldCharType="end"/>
            </w:r>
          </w:p>
        </w:sdtContent>
      </w:sdt>
    </w:sdtContent>
  </w:sdt>
  <w:p w14:paraId="0FD3F49E" w14:textId="77777777" w:rsidR="00E862BA" w:rsidRDefault="00E862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82BE3" w14:textId="77777777" w:rsidR="000902BC" w:rsidRDefault="000902BC" w:rsidP="00E862BA">
      <w:r>
        <w:separator/>
      </w:r>
    </w:p>
  </w:footnote>
  <w:footnote w:type="continuationSeparator" w:id="0">
    <w:p w14:paraId="6E1D6255" w14:textId="77777777" w:rsidR="000902BC" w:rsidRDefault="000902BC" w:rsidP="00E862B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02BC"/>
    <w:rsid w:val="00104225"/>
    <w:rsid w:val="001D750B"/>
    <w:rsid w:val="00211836"/>
    <w:rsid w:val="00343F34"/>
    <w:rsid w:val="003C0B9F"/>
    <w:rsid w:val="003C2EB5"/>
    <w:rsid w:val="00501210"/>
    <w:rsid w:val="00525F2F"/>
    <w:rsid w:val="0070116A"/>
    <w:rsid w:val="007F5233"/>
    <w:rsid w:val="00831AF1"/>
    <w:rsid w:val="008B6255"/>
    <w:rsid w:val="008B7852"/>
    <w:rsid w:val="00955CEA"/>
    <w:rsid w:val="009F10BF"/>
    <w:rsid w:val="00A77B3E"/>
    <w:rsid w:val="00A84147"/>
    <w:rsid w:val="00B434E5"/>
    <w:rsid w:val="00BB2AD6"/>
    <w:rsid w:val="00BC70A4"/>
    <w:rsid w:val="00BD37FE"/>
    <w:rsid w:val="00BE1855"/>
    <w:rsid w:val="00C7194A"/>
    <w:rsid w:val="00CA2A55"/>
    <w:rsid w:val="00D53B90"/>
    <w:rsid w:val="00D92003"/>
    <w:rsid w:val="00E07134"/>
    <w:rsid w:val="00E446E7"/>
    <w:rsid w:val="00E67D24"/>
    <w:rsid w:val="00E862BA"/>
    <w:rsid w:val="00F024DE"/>
    <w:rsid w:val="00F14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4B5971"/>
  <w15:docId w15:val="{2E223985-73ED-448B-97CC-1252A2AA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62BA"/>
    <w:pPr>
      <w:tabs>
        <w:tab w:val="center" w:pos="4153"/>
        <w:tab w:val="right" w:pos="8306"/>
      </w:tabs>
      <w:snapToGrid w:val="0"/>
      <w:jc w:val="center"/>
    </w:pPr>
    <w:rPr>
      <w:sz w:val="18"/>
      <w:szCs w:val="18"/>
    </w:rPr>
  </w:style>
  <w:style w:type="character" w:customStyle="1" w:styleId="a4">
    <w:name w:val="页眉 字符"/>
    <w:basedOn w:val="a0"/>
    <w:link w:val="a3"/>
    <w:rsid w:val="00E862BA"/>
    <w:rPr>
      <w:sz w:val="18"/>
      <w:szCs w:val="18"/>
    </w:rPr>
  </w:style>
  <w:style w:type="paragraph" w:styleId="a5">
    <w:name w:val="footer"/>
    <w:basedOn w:val="a"/>
    <w:link w:val="a6"/>
    <w:uiPriority w:val="99"/>
    <w:rsid w:val="00E862BA"/>
    <w:pPr>
      <w:tabs>
        <w:tab w:val="center" w:pos="4153"/>
        <w:tab w:val="right" w:pos="8306"/>
      </w:tabs>
      <w:snapToGrid w:val="0"/>
    </w:pPr>
    <w:rPr>
      <w:sz w:val="18"/>
      <w:szCs w:val="18"/>
    </w:rPr>
  </w:style>
  <w:style w:type="character" w:customStyle="1" w:styleId="a6">
    <w:name w:val="页脚 字符"/>
    <w:basedOn w:val="a0"/>
    <w:link w:val="a5"/>
    <w:uiPriority w:val="99"/>
    <w:rsid w:val="00E862BA"/>
    <w:rPr>
      <w:sz w:val="18"/>
      <w:szCs w:val="18"/>
    </w:rPr>
  </w:style>
  <w:style w:type="paragraph" w:styleId="a7">
    <w:name w:val="Revision"/>
    <w:hidden/>
    <w:uiPriority w:val="99"/>
    <w:semiHidden/>
    <w:rsid w:val="00D53B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27</cp:revision>
  <dcterms:created xsi:type="dcterms:W3CDTF">2024-01-22T03:41:00Z</dcterms:created>
  <dcterms:modified xsi:type="dcterms:W3CDTF">2024-01-23T07:15:00Z</dcterms:modified>
</cp:coreProperties>
</file>