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85EE"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rPr>
        <w:t xml:space="preserve">Name of Journal: </w:t>
      </w:r>
      <w:r w:rsidRPr="00D02794">
        <w:rPr>
          <w:rFonts w:ascii="Book Antiqua" w:eastAsia="Book Antiqua" w:hAnsi="Book Antiqua" w:cs="Book Antiqua"/>
          <w:i/>
        </w:rPr>
        <w:t>World Journal of Clinical Cases</w:t>
      </w:r>
    </w:p>
    <w:p w14:paraId="154FCA5D"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rPr>
        <w:t xml:space="preserve">Manuscript NO: </w:t>
      </w:r>
      <w:r w:rsidRPr="00D02794">
        <w:rPr>
          <w:rFonts w:ascii="Book Antiqua" w:eastAsia="Book Antiqua" w:hAnsi="Book Antiqua" w:cs="Book Antiqua"/>
        </w:rPr>
        <w:t>88196</w:t>
      </w:r>
    </w:p>
    <w:p w14:paraId="31130F87"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rPr>
        <w:t xml:space="preserve">Manuscript Type: </w:t>
      </w:r>
      <w:r w:rsidRPr="00D02794">
        <w:rPr>
          <w:rFonts w:ascii="Book Antiqua" w:eastAsia="Book Antiqua" w:hAnsi="Book Antiqua" w:cs="Book Antiqua"/>
        </w:rPr>
        <w:t>ORIGINAL ARTICLE</w:t>
      </w:r>
    </w:p>
    <w:p w14:paraId="43477B4B" w14:textId="77777777" w:rsidR="00A77B3E" w:rsidRPr="00D02794" w:rsidRDefault="00A77B3E" w:rsidP="00D02794">
      <w:pPr>
        <w:spacing w:line="360" w:lineRule="auto"/>
        <w:jc w:val="both"/>
        <w:rPr>
          <w:rFonts w:ascii="Book Antiqua" w:hAnsi="Book Antiqua"/>
        </w:rPr>
      </w:pPr>
    </w:p>
    <w:p w14:paraId="2851D080"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rPr>
        <w:t>Prospective Study</w:t>
      </w:r>
    </w:p>
    <w:p w14:paraId="65B899B0"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Benefit in physical function and quality of life to nonsurgical treatment of varicose veins: Pilot study</w:t>
      </w:r>
    </w:p>
    <w:p w14:paraId="75ECD0F2" w14:textId="77777777" w:rsidR="00A77B3E" w:rsidRPr="00D02794" w:rsidRDefault="00A77B3E" w:rsidP="00D02794">
      <w:pPr>
        <w:spacing w:line="360" w:lineRule="auto"/>
        <w:jc w:val="both"/>
        <w:rPr>
          <w:rFonts w:ascii="Book Antiqua" w:hAnsi="Book Antiqua"/>
        </w:rPr>
      </w:pPr>
    </w:p>
    <w:p w14:paraId="1918D638" w14:textId="77777777" w:rsidR="00A77B3E" w:rsidRPr="00D02794" w:rsidRDefault="00064596" w:rsidP="00D02794">
      <w:pPr>
        <w:spacing w:line="360" w:lineRule="auto"/>
        <w:jc w:val="both"/>
        <w:rPr>
          <w:rFonts w:ascii="Book Antiqua" w:hAnsi="Book Antiqua"/>
        </w:rPr>
      </w:pPr>
      <w:bookmarkStart w:id="0" w:name="OLE_LINK1"/>
      <w:bookmarkStart w:id="1" w:name="OLE_LINK2"/>
      <w:r w:rsidRPr="00D02794">
        <w:rPr>
          <w:rFonts w:ascii="Book Antiqua" w:eastAsia="Book Antiqua" w:hAnsi="Book Antiqua" w:cs="Book Antiqua"/>
          <w:color w:val="000000"/>
        </w:rPr>
        <w:t xml:space="preserve">Kim GM </w:t>
      </w:r>
      <w:r w:rsidRPr="00D02794">
        <w:rPr>
          <w:rFonts w:ascii="Book Antiqua" w:eastAsia="Book Antiqua" w:hAnsi="Book Antiqua" w:cs="Book Antiqua"/>
          <w:i/>
          <w:color w:val="000000"/>
        </w:rPr>
        <w:t>et al</w:t>
      </w:r>
      <w:r w:rsidRPr="00D02794">
        <w:rPr>
          <w:rFonts w:ascii="Book Antiqua" w:eastAsia="Book Antiqua" w:hAnsi="Book Antiqua" w:cs="Book Antiqua"/>
          <w:color w:val="000000"/>
        </w:rPr>
        <w:t xml:space="preserve">. </w:t>
      </w:r>
      <w:r w:rsidR="000275D0" w:rsidRPr="00D02794">
        <w:rPr>
          <w:rFonts w:ascii="Book Antiqua" w:eastAsia="Book Antiqua" w:hAnsi="Book Antiqua" w:cs="Book Antiqua"/>
          <w:color w:val="000000"/>
        </w:rPr>
        <w:t xml:space="preserve">Physical </w:t>
      </w:r>
      <w:r w:rsidR="00DB267D" w:rsidRPr="00D02794">
        <w:rPr>
          <w:rFonts w:ascii="Book Antiqua" w:eastAsia="Book Antiqua" w:hAnsi="Book Antiqua" w:cs="Book Antiqua"/>
          <w:color w:val="000000"/>
        </w:rPr>
        <w:t>function for varicose veins</w:t>
      </w:r>
    </w:p>
    <w:bookmarkEnd w:id="0"/>
    <w:bookmarkEnd w:id="1"/>
    <w:p w14:paraId="68DED106" w14:textId="77777777" w:rsidR="00A77B3E" w:rsidRPr="00D02794" w:rsidRDefault="00A77B3E" w:rsidP="00D02794">
      <w:pPr>
        <w:spacing w:line="360" w:lineRule="auto"/>
        <w:jc w:val="both"/>
        <w:rPr>
          <w:rFonts w:ascii="Book Antiqua" w:hAnsi="Book Antiqua"/>
        </w:rPr>
      </w:pPr>
    </w:p>
    <w:p w14:paraId="4705B33D" w14:textId="77777777" w:rsidR="00A77B3E" w:rsidRPr="00D02794" w:rsidRDefault="00DB267D" w:rsidP="00D02794">
      <w:pPr>
        <w:spacing w:line="360" w:lineRule="auto"/>
        <w:jc w:val="both"/>
        <w:rPr>
          <w:rFonts w:ascii="Book Antiqua" w:hAnsi="Book Antiqua"/>
        </w:rPr>
      </w:pPr>
      <w:proofErr w:type="spellStart"/>
      <w:r w:rsidRPr="00D02794">
        <w:rPr>
          <w:rFonts w:ascii="Book Antiqua" w:eastAsia="Book Antiqua" w:hAnsi="Book Antiqua" w:cs="Book Antiqua"/>
          <w:color w:val="000000"/>
        </w:rPr>
        <w:t>Gwon</w:t>
      </w:r>
      <w:proofErr w:type="spellEnd"/>
      <w:r w:rsidRPr="00D02794">
        <w:rPr>
          <w:rFonts w:ascii="Book Antiqua" w:eastAsia="Book Antiqua" w:hAnsi="Book Antiqua" w:cs="Book Antiqua"/>
          <w:color w:val="000000"/>
        </w:rPr>
        <w:t xml:space="preserve">-Min Kim, </w:t>
      </w:r>
      <w:proofErr w:type="spellStart"/>
      <w:r w:rsidRPr="00D02794">
        <w:rPr>
          <w:rFonts w:ascii="Book Antiqua" w:eastAsia="Book Antiqua" w:hAnsi="Book Antiqua" w:cs="Book Antiqua"/>
          <w:color w:val="000000"/>
        </w:rPr>
        <w:t>BoKun</w:t>
      </w:r>
      <w:proofErr w:type="spellEnd"/>
      <w:r w:rsidRPr="00D02794">
        <w:rPr>
          <w:rFonts w:ascii="Book Antiqua" w:eastAsia="Book Antiqua" w:hAnsi="Book Antiqua" w:cs="Book Antiqua"/>
          <w:color w:val="000000"/>
        </w:rPr>
        <w:t xml:space="preserve"> Kim, </w:t>
      </w:r>
      <w:proofErr w:type="spellStart"/>
      <w:r w:rsidRPr="00D02794">
        <w:rPr>
          <w:rFonts w:ascii="Book Antiqua" w:eastAsia="Book Antiqua" w:hAnsi="Book Antiqua" w:cs="Book Antiqua"/>
          <w:color w:val="000000"/>
        </w:rPr>
        <w:t>Minwoo</w:t>
      </w:r>
      <w:proofErr w:type="spellEnd"/>
      <w:r w:rsidRPr="00D02794">
        <w:rPr>
          <w:rFonts w:ascii="Book Antiqua" w:eastAsia="Book Antiqua" w:hAnsi="Book Antiqua" w:cs="Book Antiqua"/>
          <w:color w:val="000000"/>
        </w:rPr>
        <w:t xml:space="preserve"> Jang, Jong-Hwan Park, </w:t>
      </w:r>
      <w:proofErr w:type="spellStart"/>
      <w:r w:rsidRPr="00D02794">
        <w:rPr>
          <w:rFonts w:ascii="Book Antiqua" w:eastAsia="Book Antiqua" w:hAnsi="Book Antiqua" w:cs="Book Antiqua"/>
          <w:color w:val="000000"/>
        </w:rPr>
        <w:t>Miju</w:t>
      </w:r>
      <w:proofErr w:type="spellEnd"/>
      <w:r w:rsidRPr="00D02794">
        <w:rPr>
          <w:rFonts w:ascii="Book Antiqua" w:eastAsia="Book Antiqua" w:hAnsi="Book Antiqua" w:cs="Book Antiqua"/>
          <w:color w:val="000000"/>
        </w:rPr>
        <w:t xml:space="preserve"> Bae, Chung Won Lee, Jong Won Kim, Up Huh</w:t>
      </w:r>
    </w:p>
    <w:p w14:paraId="40B9FFC1" w14:textId="77777777" w:rsidR="00A77B3E" w:rsidRPr="00D02794" w:rsidRDefault="00A77B3E" w:rsidP="00D02794">
      <w:pPr>
        <w:spacing w:line="360" w:lineRule="auto"/>
        <w:jc w:val="both"/>
        <w:rPr>
          <w:rFonts w:ascii="Book Antiqua" w:hAnsi="Book Antiqua"/>
        </w:rPr>
      </w:pPr>
    </w:p>
    <w:p w14:paraId="3A956BBA" w14:textId="77777777" w:rsidR="00A77B3E" w:rsidRPr="00D02794" w:rsidRDefault="00DB267D" w:rsidP="00D02794">
      <w:pPr>
        <w:spacing w:line="360" w:lineRule="auto"/>
        <w:jc w:val="both"/>
        <w:rPr>
          <w:rFonts w:ascii="Book Antiqua" w:hAnsi="Book Antiqua"/>
        </w:rPr>
      </w:pPr>
      <w:proofErr w:type="spellStart"/>
      <w:r w:rsidRPr="00D02794">
        <w:rPr>
          <w:rFonts w:ascii="Book Antiqua" w:eastAsia="Book Antiqua" w:hAnsi="Book Antiqua" w:cs="Book Antiqua"/>
          <w:b/>
          <w:bCs/>
          <w:color w:val="000000"/>
        </w:rPr>
        <w:t>Gwon</w:t>
      </w:r>
      <w:proofErr w:type="spellEnd"/>
      <w:r w:rsidRPr="00D02794">
        <w:rPr>
          <w:rFonts w:ascii="Book Antiqua" w:eastAsia="Book Antiqua" w:hAnsi="Book Antiqua" w:cs="Book Antiqua"/>
          <w:b/>
          <w:bCs/>
          <w:color w:val="000000"/>
        </w:rPr>
        <w:t xml:space="preserve">-Min Kim, </w:t>
      </w:r>
      <w:r w:rsidRPr="00D02794">
        <w:rPr>
          <w:rFonts w:ascii="Book Antiqua" w:eastAsia="Book Antiqua" w:hAnsi="Book Antiqua" w:cs="Book Antiqua"/>
          <w:color w:val="000000"/>
        </w:rPr>
        <w:t xml:space="preserve">Medical Research Institute, Pusan National University School of Medicine, </w:t>
      </w:r>
      <w:proofErr w:type="spellStart"/>
      <w:r w:rsidRPr="00D02794">
        <w:rPr>
          <w:rFonts w:ascii="Book Antiqua" w:eastAsia="Book Antiqua" w:hAnsi="Book Antiqua" w:cs="Book Antiqua"/>
          <w:color w:val="000000"/>
        </w:rPr>
        <w:t>Yangsan</w:t>
      </w:r>
      <w:proofErr w:type="spellEnd"/>
      <w:r w:rsidRPr="00D02794">
        <w:rPr>
          <w:rFonts w:ascii="Book Antiqua" w:eastAsia="Book Antiqua" w:hAnsi="Book Antiqua" w:cs="Book Antiqua"/>
          <w:color w:val="000000"/>
        </w:rPr>
        <w:t xml:space="preserve"> 50612, South Korea</w:t>
      </w:r>
    </w:p>
    <w:p w14:paraId="11528588" w14:textId="77777777" w:rsidR="00A77B3E" w:rsidRPr="00D02794" w:rsidRDefault="00A77B3E" w:rsidP="00D02794">
      <w:pPr>
        <w:spacing w:line="360" w:lineRule="auto"/>
        <w:jc w:val="both"/>
        <w:rPr>
          <w:rFonts w:ascii="Book Antiqua" w:hAnsi="Book Antiqua"/>
        </w:rPr>
      </w:pPr>
    </w:p>
    <w:p w14:paraId="25D96669" w14:textId="77777777" w:rsidR="00A77B3E" w:rsidRPr="00D02794" w:rsidRDefault="00DB267D" w:rsidP="00D02794">
      <w:pPr>
        <w:spacing w:line="360" w:lineRule="auto"/>
        <w:jc w:val="both"/>
        <w:rPr>
          <w:rFonts w:ascii="Book Antiqua" w:hAnsi="Book Antiqua"/>
        </w:rPr>
      </w:pPr>
      <w:proofErr w:type="spellStart"/>
      <w:r w:rsidRPr="00D02794">
        <w:rPr>
          <w:rFonts w:ascii="Book Antiqua" w:eastAsia="Book Antiqua" w:hAnsi="Book Antiqua" w:cs="Book Antiqua"/>
          <w:b/>
          <w:bCs/>
          <w:color w:val="000000"/>
        </w:rPr>
        <w:t>BoKun</w:t>
      </w:r>
      <w:proofErr w:type="spellEnd"/>
      <w:r w:rsidRPr="00D02794">
        <w:rPr>
          <w:rFonts w:ascii="Book Antiqua" w:eastAsia="Book Antiqua" w:hAnsi="Book Antiqua" w:cs="Book Antiqua"/>
          <w:b/>
          <w:bCs/>
          <w:color w:val="000000"/>
        </w:rPr>
        <w:t xml:space="preserve"> Kim, </w:t>
      </w:r>
      <w:r w:rsidRPr="00D02794">
        <w:rPr>
          <w:rFonts w:ascii="Book Antiqua" w:eastAsia="Book Antiqua" w:hAnsi="Book Antiqua" w:cs="Book Antiqua"/>
          <w:color w:val="000000"/>
        </w:rPr>
        <w:t>Future Convergence Research Institute, Changwon National University, Changwon 51140, South Korea</w:t>
      </w:r>
    </w:p>
    <w:p w14:paraId="203A7FDF" w14:textId="77777777" w:rsidR="00A77B3E" w:rsidRPr="00D02794" w:rsidRDefault="00A77B3E" w:rsidP="00D02794">
      <w:pPr>
        <w:spacing w:line="360" w:lineRule="auto"/>
        <w:jc w:val="both"/>
        <w:rPr>
          <w:rFonts w:ascii="Book Antiqua" w:hAnsi="Book Antiqua"/>
        </w:rPr>
      </w:pPr>
    </w:p>
    <w:p w14:paraId="7F484A8D" w14:textId="77777777" w:rsidR="00A77B3E" w:rsidRPr="00D02794" w:rsidRDefault="00DB267D" w:rsidP="00D02794">
      <w:pPr>
        <w:spacing w:line="360" w:lineRule="auto"/>
        <w:jc w:val="both"/>
        <w:rPr>
          <w:rFonts w:ascii="Book Antiqua" w:hAnsi="Book Antiqua"/>
        </w:rPr>
      </w:pPr>
      <w:proofErr w:type="spellStart"/>
      <w:r w:rsidRPr="00D02794">
        <w:rPr>
          <w:rFonts w:ascii="Book Antiqua" w:eastAsia="Book Antiqua" w:hAnsi="Book Antiqua" w:cs="Book Antiqua"/>
          <w:b/>
          <w:bCs/>
          <w:color w:val="000000"/>
        </w:rPr>
        <w:t>Minwoo</w:t>
      </w:r>
      <w:proofErr w:type="spellEnd"/>
      <w:r w:rsidRPr="00D02794">
        <w:rPr>
          <w:rFonts w:ascii="Book Antiqua" w:eastAsia="Book Antiqua" w:hAnsi="Book Antiqua" w:cs="Book Antiqua"/>
          <w:b/>
          <w:bCs/>
          <w:color w:val="000000"/>
        </w:rPr>
        <w:t xml:space="preserve"> Jang, </w:t>
      </w:r>
      <w:r w:rsidRPr="00D02794">
        <w:rPr>
          <w:rFonts w:ascii="Book Antiqua" w:eastAsia="Book Antiqua" w:hAnsi="Book Antiqua" w:cs="Book Antiqua"/>
          <w:color w:val="000000"/>
        </w:rPr>
        <w:t xml:space="preserve">Department of Convergence Medical Science, School of Medicine, Pusan National University, </w:t>
      </w:r>
      <w:proofErr w:type="spellStart"/>
      <w:r w:rsidRPr="00D02794">
        <w:rPr>
          <w:rFonts w:ascii="Book Antiqua" w:eastAsia="Book Antiqua" w:hAnsi="Book Antiqua" w:cs="Book Antiqua"/>
          <w:color w:val="000000"/>
        </w:rPr>
        <w:t>Yangsan</w:t>
      </w:r>
      <w:proofErr w:type="spellEnd"/>
      <w:r w:rsidRPr="00D02794">
        <w:rPr>
          <w:rFonts w:ascii="Book Antiqua" w:eastAsia="Book Antiqua" w:hAnsi="Book Antiqua" w:cs="Book Antiqua"/>
          <w:color w:val="000000"/>
        </w:rPr>
        <w:t xml:space="preserve"> 50612, South Korea</w:t>
      </w:r>
    </w:p>
    <w:p w14:paraId="1360FA70" w14:textId="77777777" w:rsidR="00A77B3E" w:rsidRPr="00D02794" w:rsidRDefault="00A77B3E" w:rsidP="00D02794">
      <w:pPr>
        <w:spacing w:line="360" w:lineRule="auto"/>
        <w:jc w:val="both"/>
        <w:rPr>
          <w:rFonts w:ascii="Book Antiqua" w:hAnsi="Book Antiqua"/>
        </w:rPr>
      </w:pPr>
    </w:p>
    <w:p w14:paraId="0A744DDE" w14:textId="77777777" w:rsidR="00A77B3E" w:rsidRPr="00D02794" w:rsidRDefault="00DB267D" w:rsidP="00D02794">
      <w:pPr>
        <w:spacing w:line="360" w:lineRule="auto"/>
        <w:jc w:val="both"/>
        <w:rPr>
          <w:rFonts w:ascii="Book Antiqua" w:hAnsi="Book Antiqua"/>
        </w:rPr>
      </w:pPr>
      <w:proofErr w:type="spellStart"/>
      <w:r w:rsidRPr="00D02794">
        <w:rPr>
          <w:rFonts w:ascii="Book Antiqua" w:eastAsia="Book Antiqua" w:hAnsi="Book Antiqua" w:cs="Book Antiqua"/>
          <w:b/>
          <w:bCs/>
          <w:color w:val="000000"/>
        </w:rPr>
        <w:t>Minwoo</w:t>
      </w:r>
      <w:proofErr w:type="spellEnd"/>
      <w:r w:rsidRPr="00D02794">
        <w:rPr>
          <w:rFonts w:ascii="Book Antiqua" w:eastAsia="Book Antiqua" w:hAnsi="Book Antiqua" w:cs="Book Antiqua"/>
          <w:b/>
          <w:bCs/>
          <w:color w:val="000000"/>
        </w:rPr>
        <w:t xml:space="preserve"> Jang, Jong-Hwan Park, </w:t>
      </w:r>
      <w:r w:rsidRPr="00D02794">
        <w:rPr>
          <w:rFonts w:ascii="Book Antiqua" w:eastAsia="Book Antiqua" w:hAnsi="Book Antiqua" w:cs="Book Antiqua"/>
          <w:color w:val="000000"/>
        </w:rPr>
        <w:t>Health Convergence Medicine Laboratory, Biomedical Research Institute, Pusan National University Hospital, Busan 49241, South Korea</w:t>
      </w:r>
    </w:p>
    <w:p w14:paraId="2ADBF373" w14:textId="77777777" w:rsidR="00A77B3E" w:rsidRPr="00D02794" w:rsidRDefault="00A77B3E" w:rsidP="00D02794">
      <w:pPr>
        <w:spacing w:line="360" w:lineRule="auto"/>
        <w:jc w:val="both"/>
        <w:rPr>
          <w:rFonts w:ascii="Book Antiqua" w:hAnsi="Book Antiqua"/>
        </w:rPr>
      </w:pPr>
    </w:p>
    <w:p w14:paraId="53174649" w14:textId="77777777" w:rsidR="00A77B3E" w:rsidRPr="00D02794" w:rsidRDefault="00DB267D" w:rsidP="00D02794">
      <w:pPr>
        <w:spacing w:line="360" w:lineRule="auto"/>
        <w:jc w:val="both"/>
        <w:rPr>
          <w:rFonts w:ascii="Book Antiqua" w:hAnsi="Book Antiqua"/>
        </w:rPr>
      </w:pPr>
      <w:proofErr w:type="spellStart"/>
      <w:r w:rsidRPr="00D02794">
        <w:rPr>
          <w:rFonts w:ascii="Book Antiqua" w:eastAsia="Book Antiqua" w:hAnsi="Book Antiqua" w:cs="Book Antiqua"/>
          <w:b/>
          <w:bCs/>
          <w:color w:val="000000"/>
        </w:rPr>
        <w:t>Miju</w:t>
      </w:r>
      <w:proofErr w:type="spellEnd"/>
      <w:r w:rsidRPr="00D02794">
        <w:rPr>
          <w:rFonts w:ascii="Book Antiqua" w:eastAsia="Book Antiqua" w:hAnsi="Book Antiqua" w:cs="Book Antiqua"/>
          <w:b/>
          <w:bCs/>
          <w:color w:val="000000"/>
        </w:rPr>
        <w:t xml:space="preserve"> Bae, Chung Won Lee, Jong Won Kim, </w:t>
      </w:r>
      <w:r w:rsidR="00A53BB3" w:rsidRPr="00D02794">
        <w:rPr>
          <w:rFonts w:ascii="Book Antiqua" w:eastAsia="Book Antiqua" w:hAnsi="Book Antiqua" w:cs="Book Antiqua"/>
          <w:b/>
          <w:bCs/>
          <w:color w:val="000000"/>
        </w:rPr>
        <w:t xml:space="preserve">Up Huh, </w:t>
      </w:r>
      <w:r w:rsidRPr="00D02794">
        <w:rPr>
          <w:rFonts w:ascii="Book Antiqua" w:eastAsia="Book Antiqua" w:hAnsi="Book Antiqua" w:cs="Book Antiqua"/>
          <w:color w:val="000000"/>
        </w:rPr>
        <w:t>Department of Thoracic and Cardiovascular Surgery, Pusan National University School of Medicine, Biomedical Research Institute, Pusan National University Hospital, Busan 49241, South Korea</w:t>
      </w:r>
    </w:p>
    <w:p w14:paraId="3EF0519C" w14:textId="77777777" w:rsidR="00A77B3E" w:rsidRPr="00D02794" w:rsidRDefault="00A77B3E" w:rsidP="00D02794">
      <w:pPr>
        <w:spacing w:line="360" w:lineRule="auto"/>
        <w:jc w:val="both"/>
        <w:rPr>
          <w:rFonts w:ascii="Book Antiqua" w:hAnsi="Book Antiqua"/>
        </w:rPr>
      </w:pPr>
    </w:p>
    <w:p w14:paraId="2477A783"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color w:val="000000"/>
        </w:rPr>
        <w:lastRenderedPageBreak/>
        <w:t xml:space="preserve">Author contributions: </w:t>
      </w:r>
      <w:r w:rsidR="00BF2D97" w:rsidRPr="00D02794">
        <w:rPr>
          <w:rFonts w:ascii="Book Antiqua" w:eastAsia="Book Antiqua" w:hAnsi="Book Antiqua" w:cs="Book Antiqua"/>
          <w:color w:val="000000"/>
        </w:rPr>
        <w:t xml:space="preserve">Kim </w:t>
      </w:r>
      <w:r w:rsidR="00B72AFC" w:rsidRPr="00D02794">
        <w:rPr>
          <w:rFonts w:ascii="Book Antiqua" w:eastAsia="Book Antiqua" w:hAnsi="Book Antiqua" w:cs="Book Antiqua"/>
          <w:color w:val="000000"/>
        </w:rPr>
        <w:t>GM</w:t>
      </w:r>
      <w:r w:rsidRPr="00D02794">
        <w:rPr>
          <w:rFonts w:ascii="Book Antiqua" w:eastAsia="Book Antiqua" w:hAnsi="Book Antiqua" w:cs="Book Antiqua"/>
          <w:color w:val="000000"/>
        </w:rPr>
        <w:t xml:space="preserve"> performed the majority of experime</w:t>
      </w:r>
      <w:r w:rsidR="00B72AFC" w:rsidRPr="00D02794">
        <w:rPr>
          <w:rFonts w:ascii="Book Antiqua" w:eastAsia="Book Antiqua" w:hAnsi="Book Antiqua" w:cs="Book Antiqua"/>
          <w:color w:val="000000"/>
        </w:rPr>
        <w:t xml:space="preserve">nts and wrote the manuscript; </w:t>
      </w:r>
      <w:r w:rsidR="00BF2D97" w:rsidRPr="00D02794">
        <w:rPr>
          <w:rFonts w:ascii="Book Antiqua" w:eastAsia="Book Antiqua" w:hAnsi="Book Antiqua" w:cs="Book Antiqua"/>
          <w:color w:val="000000"/>
        </w:rPr>
        <w:t xml:space="preserve">Huh </w:t>
      </w:r>
      <w:r w:rsidR="00B72AFC" w:rsidRPr="00D02794">
        <w:rPr>
          <w:rFonts w:ascii="Book Antiqua" w:eastAsia="Book Antiqua" w:hAnsi="Book Antiqua" w:cs="Book Antiqua"/>
          <w:color w:val="000000"/>
        </w:rPr>
        <w:t>U</w:t>
      </w:r>
      <w:r w:rsidRPr="00D02794">
        <w:rPr>
          <w:rFonts w:ascii="Book Antiqua" w:eastAsia="Book Antiqua" w:hAnsi="Book Antiqua" w:cs="Book Antiqua"/>
          <w:color w:val="000000"/>
        </w:rPr>
        <w:t xml:space="preserve"> designed the study and corrected the manuscript; </w:t>
      </w:r>
      <w:r w:rsidR="00BF2D97" w:rsidRPr="00D02794">
        <w:rPr>
          <w:rFonts w:ascii="Book Antiqua" w:eastAsia="Book Antiqua" w:hAnsi="Book Antiqua" w:cs="Book Antiqua"/>
          <w:color w:val="000000"/>
        </w:rPr>
        <w:t xml:space="preserve">Kim </w:t>
      </w:r>
      <w:r w:rsidRPr="00D02794">
        <w:rPr>
          <w:rFonts w:ascii="Book Antiqua" w:eastAsia="Book Antiqua" w:hAnsi="Book Antiqua" w:cs="Book Antiqua"/>
          <w:color w:val="000000"/>
        </w:rPr>
        <w:t>B is involved in analytical tools; Jang</w:t>
      </w:r>
      <w:r w:rsidR="00B3698F" w:rsidRPr="00D02794">
        <w:rPr>
          <w:rFonts w:ascii="Book Antiqua" w:eastAsia="Book Antiqua" w:hAnsi="Book Antiqua" w:cs="Book Antiqua"/>
          <w:color w:val="000000"/>
        </w:rPr>
        <w:t xml:space="preserve"> M</w:t>
      </w:r>
      <w:r w:rsidRPr="00D02794">
        <w:rPr>
          <w:rFonts w:ascii="Book Antiqua" w:eastAsia="Book Antiqua" w:hAnsi="Book Antiqua" w:cs="Book Antiqua"/>
          <w:color w:val="000000"/>
        </w:rPr>
        <w:t xml:space="preserve"> participated to the collection of the human material;</w:t>
      </w:r>
      <w:r w:rsidR="00B72AFC" w:rsidRPr="00D02794">
        <w:rPr>
          <w:rFonts w:ascii="Book Antiqua" w:eastAsia="Book Antiqua" w:hAnsi="Book Antiqua" w:cs="Book Antiqua"/>
          <w:color w:val="000000"/>
        </w:rPr>
        <w:t xml:space="preserve"> Park</w:t>
      </w:r>
      <w:r w:rsidRPr="00D02794">
        <w:rPr>
          <w:rFonts w:ascii="Book Antiqua" w:eastAsia="Book Antiqua" w:hAnsi="Book Antiqua" w:cs="Book Antiqua"/>
          <w:color w:val="000000"/>
        </w:rPr>
        <w:t xml:space="preserve"> JH, </w:t>
      </w:r>
      <w:r w:rsidR="00B72AFC" w:rsidRPr="00D02794">
        <w:rPr>
          <w:rFonts w:ascii="Book Antiqua" w:eastAsia="Book Antiqua" w:hAnsi="Book Antiqua" w:cs="Book Antiqua"/>
          <w:color w:val="000000"/>
        </w:rPr>
        <w:t xml:space="preserve">Bae </w:t>
      </w:r>
      <w:r w:rsidRPr="00D02794">
        <w:rPr>
          <w:rFonts w:ascii="Book Antiqua" w:eastAsia="Book Antiqua" w:hAnsi="Book Antiqua" w:cs="Book Antiqua"/>
          <w:color w:val="000000"/>
        </w:rPr>
        <w:t xml:space="preserve">M, </w:t>
      </w:r>
      <w:r w:rsidR="00B72AFC" w:rsidRPr="00D02794">
        <w:rPr>
          <w:rFonts w:ascii="Book Antiqua" w:eastAsia="Book Antiqua" w:hAnsi="Book Antiqua" w:cs="Book Antiqua"/>
          <w:color w:val="000000"/>
        </w:rPr>
        <w:t xml:space="preserve">Lee </w:t>
      </w:r>
      <w:r w:rsidRPr="00D02794">
        <w:rPr>
          <w:rFonts w:ascii="Book Antiqua" w:eastAsia="Book Antiqua" w:hAnsi="Book Antiqua" w:cs="Book Antiqua"/>
          <w:color w:val="000000"/>
        </w:rPr>
        <w:t>C</w:t>
      </w:r>
      <w:r w:rsidR="00B72AFC" w:rsidRPr="00D02794">
        <w:rPr>
          <w:rFonts w:ascii="Book Antiqua" w:eastAsia="Book Antiqua" w:hAnsi="Book Antiqua" w:cs="Book Antiqua"/>
          <w:color w:val="000000"/>
        </w:rPr>
        <w:t>W, Kim JW</w:t>
      </w:r>
      <w:r w:rsidRPr="00D02794">
        <w:rPr>
          <w:rFonts w:ascii="Book Antiqua" w:eastAsia="Book Antiqua" w:hAnsi="Book Antiqua" w:cs="Book Antiqua"/>
          <w:color w:val="000000"/>
        </w:rPr>
        <w:t xml:space="preserve"> served as scientific advisor and participate to the collection of human material.</w:t>
      </w:r>
    </w:p>
    <w:p w14:paraId="1D621E44" w14:textId="77777777" w:rsidR="00A77B3E" w:rsidRDefault="00A77B3E" w:rsidP="00D02794">
      <w:pPr>
        <w:spacing w:line="360" w:lineRule="auto"/>
        <w:jc w:val="both"/>
        <w:rPr>
          <w:rFonts w:ascii="Book Antiqua" w:hAnsi="Book Antiqua"/>
        </w:rPr>
      </w:pPr>
    </w:p>
    <w:p w14:paraId="72F01E00" w14:textId="2C2B7CAB" w:rsidR="0045236B" w:rsidRPr="00D268D0" w:rsidRDefault="0045236B" w:rsidP="00D02794">
      <w:pPr>
        <w:spacing w:line="360" w:lineRule="auto"/>
        <w:jc w:val="both"/>
        <w:rPr>
          <w:rFonts w:ascii="Book Antiqua" w:hAnsi="Book Antiqua"/>
        </w:rPr>
      </w:pPr>
      <w:r w:rsidRPr="00D268D0">
        <w:rPr>
          <w:rFonts w:ascii="Book Antiqua" w:hAnsi="Book Antiqua"/>
          <w:b/>
        </w:rPr>
        <w:t>Supported by</w:t>
      </w:r>
      <w:r w:rsidR="00D268D0">
        <w:rPr>
          <w:rFonts w:ascii="Book Antiqua" w:hAnsi="Book Antiqua"/>
          <w:b/>
        </w:rPr>
        <w:t xml:space="preserve"> </w:t>
      </w:r>
      <w:r w:rsidR="00D268D0" w:rsidRPr="00D268D0">
        <w:rPr>
          <w:rFonts w:ascii="Book Antiqua" w:hAnsi="Book Antiqua"/>
        </w:rPr>
        <w:t>Biomedical Research Institute, Pusan National University Hospital</w:t>
      </w:r>
      <w:r w:rsidR="00D268D0">
        <w:rPr>
          <w:rFonts w:ascii="Book Antiqua" w:hAnsi="Book Antiqua"/>
        </w:rPr>
        <w:t xml:space="preserve">, </w:t>
      </w:r>
      <w:r w:rsidR="00D268D0" w:rsidRPr="00D268D0">
        <w:rPr>
          <w:rFonts w:ascii="Book Antiqua" w:hAnsi="Book Antiqua"/>
        </w:rPr>
        <w:t>202200420001</w:t>
      </w:r>
      <w:r w:rsidR="00D268D0">
        <w:rPr>
          <w:rFonts w:ascii="Book Antiqua" w:hAnsi="Book Antiqua"/>
        </w:rPr>
        <w:t>.</w:t>
      </w:r>
    </w:p>
    <w:p w14:paraId="45214321" w14:textId="77777777" w:rsidR="0045236B" w:rsidRPr="00D02794" w:rsidRDefault="0045236B" w:rsidP="00D02794">
      <w:pPr>
        <w:spacing w:line="360" w:lineRule="auto"/>
        <w:jc w:val="both"/>
        <w:rPr>
          <w:rFonts w:ascii="Book Antiqua" w:hAnsi="Book Antiqua"/>
        </w:rPr>
      </w:pPr>
    </w:p>
    <w:p w14:paraId="582FC9B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color w:val="000000"/>
        </w:rPr>
        <w:t xml:space="preserve">Corresponding author: Up Huh, MD, PhD, Assistant Professor, Surgeon, </w:t>
      </w:r>
      <w:r w:rsidRPr="00D02794">
        <w:rPr>
          <w:rFonts w:ascii="Book Antiqua" w:eastAsia="Book Antiqua" w:hAnsi="Book Antiqua" w:cs="Book Antiqua"/>
          <w:color w:val="000000"/>
        </w:rPr>
        <w:t xml:space="preserve">Department of Thoracic and Cardiovascular Surgery, Pusan National University School of Medicine, Biomedical Research Institute, Pusan National University Hospital, 179 </w:t>
      </w:r>
      <w:proofErr w:type="spellStart"/>
      <w:r w:rsidRPr="00D02794">
        <w:rPr>
          <w:rFonts w:ascii="Book Antiqua" w:eastAsia="Book Antiqua" w:hAnsi="Book Antiqua" w:cs="Book Antiqua"/>
          <w:color w:val="000000"/>
        </w:rPr>
        <w:t>Gudeok</w:t>
      </w:r>
      <w:proofErr w:type="spellEnd"/>
      <w:r w:rsidRPr="00D02794">
        <w:rPr>
          <w:rFonts w:ascii="Book Antiqua" w:eastAsia="Book Antiqua" w:hAnsi="Book Antiqua" w:cs="Book Antiqua"/>
          <w:color w:val="000000"/>
        </w:rPr>
        <w:t xml:space="preserve">-Ro, </w:t>
      </w:r>
      <w:proofErr w:type="spellStart"/>
      <w:r w:rsidRPr="00D02794">
        <w:rPr>
          <w:rFonts w:ascii="Book Antiqua" w:eastAsia="Book Antiqua" w:hAnsi="Book Antiqua" w:cs="Book Antiqua"/>
          <w:color w:val="000000"/>
        </w:rPr>
        <w:t>Seo</w:t>
      </w:r>
      <w:proofErr w:type="spellEnd"/>
      <w:r w:rsidRPr="00D02794">
        <w:rPr>
          <w:rFonts w:ascii="Book Antiqua" w:eastAsia="Book Antiqua" w:hAnsi="Book Antiqua" w:cs="Book Antiqua"/>
          <w:color w:val="000000"/>
        </w:rPr>
        <w:t>-Gu, Busan 49241, South Korea. tymfoo82@gmail.com</w:t>
      </w:r>
    </w:p>
    <w:p w14:paraId="3C5AD929" w14:textId="77777777" w:rsidR="00A77B3E" w:rsidRPr="00D02794" w:rsidRDefault="00A77B3E" w:rsidP="00D02794">
      <w:pPr>
        <w:spacing w:line="360" w:lineRule="auto"/>
        <w:jc w:val="both"/>
        <w:rPr>
          <w:rFonts w:ascii="Book Antiqua" w:hAnsi="Book Antiqua"/>
        </w:rPr>
      </w:pPr>
    </w:p>
    <w:p w14:paraId="0449C5A7"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Received: </w:t>
      </w:r>
      <w:r w:rsidRPr="00D02794">
        <w:rPr>
          <w:rFonts w:ascii="Book Antiqua" w:eastAsia="Book Antiqua" w:hAnsi="Book Antiqua" w:cs="Book Antiqua"/>
        </w:rPr>
        <w:t>September 17, 2023</w:t>
      </w:r>
    </w:p>
    <w:p w14:paraId="1D303D49"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Revised:</w:t>
      </w:r>
      <w:r w:rsidRPr="00D02794">
        <w:rPr>
          <w:rFonts w:ascii="Book Antiqua" w:eastAsia="Book Antiqua" w:hAnsi="Book Antiqua" w:cs="Book Antiqua"/>
          <w:bCs/>
        </w:rPr>
        <w:t xml:space="preserve"> </w:t>
      </w:r>
      <w:r w:rsidR="00D02794" w:rsidRPr="00D02794">
        <w:rPr>
          <w:rFonts w:ascii="Book Antiqua" w:eastAsia="Book Antiqua" w:hAnsi="Book Antiqua" w:cs="Book Antiqua"/>
          <w:bCs/>
        </w:rPr>
        <w:t>December 21, 2023</w:t>
      </w:r>
    </w:p>
    <w:p w14:paraId="5EABD409" w14:textId="2C428B79" w:rsidR="00A77B3E" w:rsidRPr="00D02794" w:rsidRDefault="00DB267D" w:rsidP="00200667">
      <w:pPr>
        <w:spacing w:line="360" w:lineRule="auto"/>
        <w:rPr>
          <w:rFonts w:ascii="Book Antiqua" w:hAnsi="Book Antiqua"/>
        </w:rPr>
      </w:pPr>
      <w:r w:rsidRPr="00D02794">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ins w:id="276" w:author="百世登" w:date="2024-01-03T15:42:00Z">
        <w:r w:rsidR="00E57C0A">
          <w:rPr>
            <w:rFonts w:ascii="Book Antiqua" w:hAnsi="Book Antiqua"/>
          </w:rPr>
          <w:t>January 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00F25828"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Published online: </w:t>
      </w:r>
    </w:p>
    <w:p w14:paraId="6C2CA5CF" w14:textId="77777777" w:rsidR="00A77B3E" w:rsidRPr="00D02794" w:rsidRDefault="00A77B3E" w:rsidP="00D02794">
      <w:pPr>
        <w:spacing w:line="360" w:lineRule="auto"/>
        <w:jc w:val="both"/>
        <w:rPr>
          <w:rFonts w:ascii="Book Antiqua" w:hAnsi="Book Antiqua"/>
        </w:rPr>
        <w:sectPr w:rsidR="00A77B3E" w:rsidRPr="00D02794">
          <w:footerReference w:type="default" r:id="rId7"/>
          <w:pgSz w:w="12240" w:h="15840"/>
          <w:pgMar w:top="1440" w:right="1440" w:bottom="1440" w:left="1440" w:header="720" w:footer="720" w:gutter="0"/>
          <w:cols w:space="720"/>
          <w:docGrid w:linePitch="360"/>
        </w:sectPr>
      </w:pPr>
    </w:p>
    <w:p w14:paraId="07E1E7A5"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lastRenderedPageBreak/>
        <w:t>Abstract</w:t>
      </w:r>
    </w:p>
    <w:p w14:paraId="0080641C"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BACKGROUND</w:t>
      </w:r>
    </w:p>
    <w:p w14:paraId="588D3E5E"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Studies on varicose veins have focused its effects on physical function; however, whether nonsurgical treatments alter muscle oxygenation or physical function remains unclear. Moreover, the differences in such functions between individuals with varicose veins and healthy individuals remain unclear.</w:t>
      </w:r>
    </w:p>
    <w:p w14:paraId="3D9E7ED5" w14:textId="77777777" w:rsidR="00A77B3E" w:rsidRPr="00D02794" w:rsidRDefault="00A77B3E" w:rsidP="00D02794">
      <w:pPr>
        <w:spacing w:line="360" w:lineRule="auto"/>
        <w:jc w:val="both"/>
        <w:rPr>
          <w:rFonts w:ascii="Book Antiqua" w:hAnsi="Book Antiqua"/>
        </w:rPr>
      </w:pPr>
    </w:p>
    <w:p w14:paraId="047478C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AIM</w:t>
      </w:r>
    </w:p>
    <w:p w14:paraId="034A94D5"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To investigate changes in physical function and the quality of life (QOL) following nonsurgical treatment of patients with varicose veins and determine the changes in their muscle oxygenation during activity.</w:t>
      </w:r>
    </w:p>
    <w:p w14:paraId="5F3C72BD" w14:textId="77777777" w:rsidR="00A77B3E" w:rsidRPr="00D02794" w:rsidRDefault="00A77B3E" w:rsidP="00D02794">
      <w:pPr>
        <w:spacing w:line="360" w:lineRule="auto"/>
        <w:jc w:val="both"/>
        <w:rPr>
          <w:rFonts w:ascii="Book Antiqua" w:hAnsi="Book Antiqua"/>
        </w:rPr>
      </w:pPr>
    </w:p>
    <w:p w14:paraId="2D0AA1D1"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METHODS</w:t>
      </w:r>
    </w:p>
    <w:p w14:paraId="0BEEA1A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 xml:space="preserve">We enrolled 37 participants (those with varicose veins, </w:t>
      </w:r>
      <w:r w:rsidRPr="00D02794">
        <w:rPr>
          <w:rFonts w:ascii="Book Antiqua" w:eastAsia="Book Antiqua" w:hAnsi="Book Antiqua" w:cs="Book Antiqua"/>
          <w:i/>
          <w:iCs/>
        </w:rPr>
        <w:t>n</w:t>
      </w:r>
      <w:r w:rsidRPr="00D02794">
        <w:rPr>
          <w:rFonts w:ascii="Book Antiqua" w:eastAsia="Book Antiqua" w:hAnsi="Book Antiqua" w:cs="Book Antiqua"/>
        </w:rPr>
        <w:t xml:space="preserve"> = 17; healthy individuals, </w:t>
      </w:r>
      <w:r w:rsidRPr="00D02794">
        <w:rPr>
          <w:rFonts w:ascii="Book Antiqua" w:eastAsia="Book Antiqua" w:hAnsi="Book Antiqua" w:cs="Book Antiqua"/>
          <w:i/>
          <w:iCs/>
        </w:rPr>
        <w:t>n</w:t>
      </w:r>
      <w:r w:rsidRPr="00D02794">
        <w:rPr>
          <w:rFonts w:ascii="Book Antiqua" w:eastAsia="Book Antiqua" w:hAnsi="Book Antiqua" w:cs="Book Antiqua"/>
        </w:rPr>
        <w:t xml:space="preserve"> = 20). We performed the following measurements pre- and post-nonsurgical treatment in the varicose vein patients and healthy individuals: calf muscle oxygenation during the two-minute step test, open eyes one-leg stance, 30 s sit-to-stand test, visual analog scale (VAS) for pain, Pittsburgh sleep quality index, physical activity assessment, and QOL assessment.</w:t>
      </w:r>
    </w:p>
    <w:p w14:paraId="5CBC2529" w14:textId="77777777" w:rsidR="00A77B3E" w:rsidRPr="00D02794" w:rsidRDefault="00A77B3E" w:rsidP="00D02794">
      <w:pPr>
        <w:spacing w:line="360" w:lineRule="auto"/>
        <w:jc w:val="both"/>
        <w:rPr>
          <w:rFonts w:ascii="Book Antiqua" w:hAnsi="Book Antiqua"/>
        </w:rPr>
      </w:pPr>
    </w:p>
    <w:p w14:paraId="38EA7727"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RESULTS</w:t>
      </w:r>
    </w:p>
    <w:p w14:paraId="15E9E42B" w14:textId="4EEC67F3"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 xml:space="preserve">Varicose veins patients and healthy individuals differ in most variables (physical function, sleep quality, and QOL). Varicose veins patients showed significant differences between pre- and post-nonsurgical treatment— results in the 30 sit-to-stand test </w:t>
      </w:r>
      <w:r w:rsidR="005B6375">
        <w:rPr>
          <w:rFonts w:ascii="Book Antiqua" w:eastAsia="Book Antiqua" w:hAnsi="Book Antiqua" w:cs="Book Antiqua"/>
        </w:rPr>
        <w:t>[</w:t>
      </w:r>
      <w:r w:rsidRPr="00D02794">
        <w:rPr>
          <w:rFonts w:ascii="Book Antiqua" w:eastAsia="Book Antiqua" w:hAnsi="Book Antiqua" w:cs="Book Antiqua"/>
        </w:rPr>
        <w:t xml:space="preserve">14.41 </w:t>
      </w:r>
      <w:r w:rsidR="005B6375">
        <w:rPr>
          <w:rFonts w:ascii="Book Antiqua" w:eastAsia="Book Antiqua" w:hAnsi="Book Antiqua" w:cs="Book Antiqua"/>
        </w:rPr>
        <w:t>(</w:t>
      </w:r>
      <w:r w:rsidRPr="00D02794">
        <w:rPr>
          <w:rFonts w:ascii="Book Antiqua" w:eastAsia="Book Antiqua" w:hAnsi="Book Antiqua" w:cs="Book Antiqua"/>
        </w:rPr>
        <w:t>2.45</w:t>
      </w:r>
      <w:r w:rsidR="005B6375">
        <w:rPr>
          <w:rFonts w:ascii="Book Antiqua" w:eastAsia="Book Antiqua" w:hAnsi="Book Antiqua" w:cs="Book Antiqua"/>
        </w:rPr>
        <w:t>)</w:t>
      </w:r>
      <w:r w:rsidR="005B6375" w:rsidRPr="00D02794">
        <w:rPr>
          <w:rFonts w:ascii="Book Antiqua" w:eastAsia="Book Antiqua" w:hAnsi="Book Antiqua" w:cs="Book Antiqua"/>
        </w:rPr>
        <w:t xml:space="preserve"> </w:t>
      </w:r>
      <w:r w:rsidRPr="00D02794">
        <w:rPr>
          <w:rFonts w:ascii="Book Antiqua" w:eastAsia="Book Antiqua" w:hAnsi="Book Antiqua" w:cs="Book Antiqua"/>
        </w:rPr>
        <w:t xml:space="preserve">to 16.35 </w:t>
      </w:r>
      <w:r w:rsidR="005B6375">
        <w:rPr>
          <w:rFonts w:ascii="Book Antiqua" w:eastAsia="Book Antiqua" w:hAnsi="Book Antiqua" w:cs="Book Antiqua"/>
        </w:rPr>
        <w:t>(</w:t>
      </w:r>
      <w:r w:rsidRPr="00D02794">
        <w:rPr>
          <w:rFonts w:ascii="Book Antiqua" w:eastAsia="Book Antiqua" w:hAnsi="Book Antiqua" w:cs="Book Antiqua"/>
        </w:rPr>
        <w:t>4.11</w:t>
      </w:r>
      <w:r w:rsidR="005B6375">
        <w:rPr>
          <w:rFonts w:ascii="Book Antiqua" w:eastAsia="Book Antiqua" w:hAnsi="Book Antiqua" w:cs="Book Antiqua"/>
        </w:rPr>
        <w:t>)</w:t>
      </w:r>
      <w:r w:rsidR="005B6375" w:rsidRPr="00D02794">
        <w:rPr>
          <w:rFonts w:ascii="Book Antiqua" w:eastAsia="Book Antiqua" w:hAnsi="Book Antiqua" w:cs="Book Antiqua"/>
        </w:rPr>
        <w:t xml:space="preserve">, </w:t>
      </w:r>
      <w:r w:rsidRPr="00D02794">
        <w:rPr>
          <w:rFonts w:ascii="Book Antiqua" w:eastAsia="Book Antiqua" w:hAnsi="Book Antiqua" w:cs="Book Antiqua"/>
          <w:i/>
          <w:iCs/>
        </w:rPr>
        <w:t>P</w:t>
      </w:r>
      <w:r w:rsidRPr="00D02794">
        <w:rPr>
          <w:rFonts w:ascii="Book Antiqua" w:eastAsia="Book Antiqua" w:hAnsi="Book Antiqua" w:cs="Book Antiqua"/>
        </w:rPr>
        <w:t xml:space="preserve"> = 0.018</w:t>
      </w:r>
      <w:r w:rsidR="005B6375">
        <w:rPr>
          <w:rFonts w:ascii="Book Antiqua" w:eastAsia="Book Antiqua" w:hAnsi="Book Antiqua" w:cs="Book Antiqua"/>
        </w:rPr>
        <w:t>)</w:t>
      </w:r>
      <w:r w:rsidRPr="00D02794">
        <w:rPr>
          <w:rFonts w:ascii="Book Antiqua" w:eastAsia="Book Antiqua" w:hAnsi="Book Antiqua" w:cs="Book Antiqua"/>
        </w:rPr>
        <w:t xml:space="preserve">, two-minute step test </w:t>
      </w:r>
      <w:r w:rsidR="003222B7" w:rsidRPr="00D02794">
        <w:rPr>
          <w:rFonts w:ascii="Book Antiqua" w:eastAsia="Book Antiqua" w:hAnsi="Book Antiqua" w:cs="Book Antiqua"/>
        </w:rPr>
        <w:t>[</w:t>
      </w:r>
      <w:r w:rsidRPr="00D02794">
        <w:rPr>
          <w:rFonts w:ascii="Book Antiqua" w:eastAsia="Book Antiqua" w:hAnsi="Book Antiqua" w:cs="Book Antiqua"/>
        </w:rPr>
        <w:t xml:space="preserve">162.29 </w:t>
      </w:r>
      <w:r w:rsidR="003222B7" w:rsidRPr="00D02794">
        <w:rPr>
          <w:rFonts w:ascii="Book Antiqua" w:eastAsia="Book Antiqua" w:hAnsi="Book Antiqua" w:cs="Book Antiqua"/>
        </w:rPr>
        <w:t>(</w:t>
      </w:r>
      <w:r w:rsidRPr="00D02794">
        <w:rPr>
          <w:rFonts w:ascii="Book Antiqua" w:eastAsia="Book Antiqua" w:hAnsi="Book Antiqua" w:cs="Book Antiqua"/>
        </w:rPr>
        <w:t>25.98</w:t>
      </w:r>
      <w:r w:rsidR="003222B7" w:rsidRPr="00D02794">
        <w:rPr>
          <w:rFonts w:ascii="Book Antiqua" w:eastAsia="Book Antiqua" w:hAnsi="Book Antiqua" w:cs="Book Antiqua"/>
        </w:rPr>
        <w:t>)</w:t>
      </w:r>
      <w:r w:rsidRPr="00D02794">
        <w:rPr>
          <w:rFonts w:ascii="Book Antiqua" w:eastAsia="Book Antiqua" w:hAnsi="Book Antiqua" w:cs="Book Antiqua"/>
        </w:rPr>
        <w:t xml:space="preserve"> to 170.65 </w:t>
      </w:r>
      <w:r w:rsidR="00460874" w:rsidRPr="00D02794">
        <w:rPr>
          <w:rFonts w:ascii="Book Antiqua" w:eastAsia="Book Antiqua" w:hAnsi="Book Antiqua" w:cs="Book Antiqua"/>
        </w:rPr>
        <w:t>(</w:t>
      </w:r>
      <w:r w:rsidRPr="00D02794">
        <w:rPr>
          <w:rFonts w:ascii="Book Antiqua" w:eastAsia="Book Antiqua" w:hAnsi="Book Antiqua" w:cs="Book Antiqua"/>
        </w:rPr>
        <w:t>23.80</w:t>
      </w:r>
      <w:r w:rsidR="003222B7" w:rsidRPr="00D02794">
        <w:rPr>
          <w:rFonts w:ascii="Book Antiqua" w:eastAsia="Book Antiqua" w:hAnsi="Book Antiqua" w:cs="Book Antiqua"/>
        </w:rPr>
        <w:t>)</w:t>
      </w:r>
      <w:r w:rsidRPr="00D02794">
        <w:rPr>
          <w:rFonts w:ascii="Book Antiqua" w:eastAsia="Book Antiqua" w:hAnsi="Book Antiqua" w:cs="Book Antiqua"/>
        </w:rPr>
        <w:t xml:space="preserve">, </w:t>
      </w:r>
      <w:r w:rsidRPr="00D02794">
        <w:rPr>
          <w:rFonts w:ascii="Book Antiqua" w:eastAsia="Book Antiqua" w:hAnsi="Book Antiqua" w:cs="Book Antiqua"/>
          <w:i/>
          <w:iCs/>
        </w:rPr>
        <w:t>P</w:t>
      </w:r>
      <w:r w:rsidRPr="00D02794">
        <w:rPr>
          <w:rFonts w:ascii="Book Antiqua" w:eastAsia="Book Antiqua" w:hAnsi="Book Antiqua" w:cs="Book Antiqua"/>
        </w:rPr>
        <w:t xml:space="preserve"> = 0.037</w:t>
      </w:r>
      <w:r w:rsidR="003222B7" w:rsidRPr="00D02794">
        <w:rPr>
          <w:rFonts w:ascii="Book Antiqua" w:eastAsia="Book Antiqua" w:hAnsi="Book Antiqua" w:cs="Book Antiqua"/>
        </w:rPr>
        <w:t>]</w:t>
      </w:r>
      <w:r w:rsidRPr="00D02794">
        <w:rPr>
          <w:rFonts w:ascii="Book Antiqua" w:eastAsia="Book Antiqua" w:hAnsi="Book Antiqua" w:cs="Book Antiqua"/>
        </w:rPr>
        <w:t xml:space="preserve">, VAS for pain </w:t>
      </w:r>
      <w:r w:rsidR="001F695B" w:rsidRPr="00D02794">
        <w:rPr>
          <w:rFonts w:ascii="Book Antiqua" w:eastAsia="Book Antiqua" w:hAnsi="Book Antiqua" w:cs="Book Antiqua"/>
        </w:rPr>
        <w:t>[</w:t>
      </w:r>
      <w:r w:rsidRPr="00D02794">
        <w:rPr>
          <w:rFonts w:ascii="Book Antiqua" w:eastAsia="Book Antiqua" w:hAnsi="Book Antiqua" w:cs="Book Antiqua"/>
        </w:rPr>
        <w:t xml:space="preserve">5.35 </w:t>
      </w:r>
      <w:r w:rsidR="001F695B" w:rsidRPr="00D02794">
        <w:rPr>
          <w:rFonts w:ascii="Book Antiqua" w:eastAsia="Book Antiqua" w:hAnsi="Book Antiqua" w:cs="Book Antiqua"/>
        </w:rPr>
        <w:t>(</w:t>
      </w:r>
      <w:r w:rsidRPr="00D02794">
        <w:rPr>
          <w:rFonts w:ascii="Book Antiqua" w:eastAsia="Book Antiqua" w:hAnsi="Book Antiqua" w:cs="Book Antiqua"/>
        </w:rPr>
        <w:t>1.90</w:t>
      </w:r>
      <w:r w:rsidR="001F695B" w:rsidRPr="00D02794">
        <w:rPr>
          <w:rFonts w:ascii="Book Antiqua" w:eastAsia="Book Antiqua" w:hAnsi="Book Antiqua" w:cs="Book Antiqua"/>
        </w:rPr>
        <w:t>)</w:t>
      </w:r>
      <w:r w:rsidRPr="00D02794">
        <w:rPr>
          <w:rFonts w:ascii="Book Antiqua" w:eastAsia="Book Antiqua" w:hAnsi="Book Antiqua" w:cs="Book Antiqua"/>
        </w:rPr>
        <w:t xml:space="preserve"> to 3.88 </w:t>
      </w:r>
      <w:r w:rsidR="001F695B" w:rsidRPr="00D02794">
        <w:rPr>
          <w:rFonts w:ascii="Book Antiqua" w:eastAsia="Book Antiqua" w:hAnsi="Book Antiqua" w:cs="Book Antiqua"/>
        </w:rPr>
        <w:t>(</w:t>
      </w:r>
      <w:r w:rsidRPr="00D02794">
        <w:rPr>
          <w:rFonts w:ascii="Book Antiqua" w:eastAsia="Book Antiqua" w:hAnsi="Book Antiqua" w:cs="Book Antiqua"/>
        </w:rPr>
        <w:t>1.73</w:t>
      </w:r>
      <w:r w:rsidR="001F695B" w:rsidRPr="00D02794">
        <w:rPr>
          <w:rFonts w:ascii="Book Antiqua" w:eastAsia="Book Antiqua" w:hAnsi="Book Antiqua" w:cs="Book Antiqua"/>
        </w:rPr>
        <w:t>)</w:t>
      </w:r>
      <w:r w:rsidRPr="00D02794">
        <w:rPr>
          <w:rFonts w:ascii="Book Antiqua" w:eastAsia="Book Antiqua" w:hAnsi="Book Antiqua" w:cs="Book Antiqua"/>
        </w:rPr>
        <w:t xml:space="preserve">, </w:t>
      </w:r>
      <w:r w:rsidRPr="00D02794">
        <w:rPr>
          <w:rFonts w:ascii="Book Antiqua" w:eastAsia="Book Antiqua" w:hAnsi="Book Antiqua" w:cs="Book Antiqua"/>
          <w:i/>
          <w:iCs/>
        </w:rPr>
        <w:t>P</w:t>
      </w:r>
      <w:r w:rsidRPr="00D02794">
        <w:rPr>
          <w:rFonts w:ascii="Book Antiqua" w:eastAsia="Book Antiqua" w:hAnsi="Book Antiqua" w:cs="Book Antiqua"/>
        </w:rPr>
        <w:t xml:space="preserve"> = 0.004</w:t>
      </w:r>
      <w:r w:rsidR="001F695B" w:rsidRPr="00D02794">
        <w:rPr>
          <w:rFonts w:ascii="Book Antiqua" w:eastAsia="Book Antiqua" w:hAnsi="Book Antiqua" w:cs="Book Antiqua"/>
        </w:rPr>
        <w:t>]</w:t>
      </w:r>
      <w:r w:rsidRPr="00D02794">
        <w:rPr>
          <w:rFonts w:ascii="Book Antiqua" w:eastAsia="Book Antiqua" w:hAnsi="Book Antiqua" w:cs="Book Antiqua"/>
        </w:rPr>
        <w:t xml:space="preserve">, and QOL </w:t>
      </w:r>
      <w:r w:rsidR="006A26AA" w:rsidRPr="00D02794">
        <w:rPr>
          <w:rFonts w:ascii="Book Antiqua" w:eastAsia="Book Antiqua" w:hAnsi="Book Antiqua" w:cs="Book Antiqua"/>
        </w:rPr>
        <w:t>[</w:t>
      </w:r>
      <w:r w:rsidRPr="00D02794">
        <w:rPr>
          <w:rFonts w:ascii="Book Antiqua" w:eastAsia="Book Antiqua" w:hAnsi="Book Antiqua" w:cs="Book Antiqua"/>
        </w:rPr>
        <w:t xml:space="preserve">39.34 </w:t>
      </w:r>
      <w:r w:rsidR="006A26AA" w:rsidRPr="00D02794">
        <w:rPr>
          <w:rFonts w:ascii="Book Antiqua" w:eastAsia="Book Antiqua" w:hAnsi="Book Antiqua" w:cs="Book Antiqua"/>
        </w:rPr>
        <w:t>(</w:t>
      </w:r>
      <w:r w:rsidR="006A26AA">
        <w:rPr>
          <w:rFonts w:ascii="Book Antiqua" w:eastAsia="Book Antiqua" w:hAnsi="Book Antiqua" w:cs="Book Antiqua"/>
        </w:rPr>
        <w:t>19.98</w:t>
      </w:r>
      <w:r w:rsidR="006A26AA" w:rsidRPr="00D02794">
        <w:rPr>
          <w:rFonts w:ascii="Book Antiqua" w:eastAsia="Book Antiqua" w:hAnsi="Book Antiqua" w:cs="Book Antiqua"/>
        </w:rPr>
        <w:t>)</w:t>
      </w:r>
      <w:r w:rsidR="006A26AA">
        <w:rPr>
          <w:rFonts w:ascii="Book Antiqua" w:eastAsia="Book Antiqua" w:hAnsi="Book Antiqua" w:cs="Book Antiqua"/>
        </w:rPr>
        <w:t xml:space="preserve"> to 26.69 </w:t>
      </w:r>
      <w:r w:rsidR="006A26AA" w:rsidRPr="00D02794">
        <w:rPr>
          <w:rFonts w:ascii="Book Antiqua" w:eastAsia="Book Antiqua" w:hAnsi="Book Antiqua" w:cs="Book Antiqua"/>
        </w:rPr>
        <w:t>(</w:t>
      </w:r>
      <w:r w:rsidR="006A26AA">
        <w:rPr>
          <w:rFonts w:ascii="Book Antiqua" w:eastAsia="Book Antiqua" w:hAnsi="Book Antiqua" w:cs="Book Antiqua"/>
        </w:rPr>
        <w:t>17.02</w:t>
      </w:r>
      <w:r w:rsidR="006A26AA" w:rsidRPr="00D02794">
        <w:rPr>
          <w:rFonts w:ascii="Book Antiqua" w:eastAsia="Book Antiqua" w:hAnsi="Book Antiqua" w:cs="Book Antiqua"/>
        </w:rPr>
        <w:t>)</w:t>
      </w:r>
      <w:r w:rsidRPr="00D02794">
        <w:rPr>
          <w:rFonts w:ascii="Book Antiqua" w:eastAsia="Book Antiqua" w:hAnsi="Book Antiqua" w:cs="Book Antiqua"/>
        </w:rPr>
        <w:t xml:space="preserve">, </w:t>
      </w:r>
      <w:r w:rsidRPr="00D02794">
        <w:rPr>
          <w:rFonts w:ascii="Book Antiqua" w:eastAsia="Book Antiqua" w:hAnsi="Book Antiqua" w:cs="Book Antiqua"/>
          <w:i/>
          <w:iCs/>
        </w:rPr>
        <w:t>P</w:t>
      </w:r>
      <w:r w:rsidRPr="00D02794">
        <w:rPr>
          <w:rFonts w:ascii="Book Antiqua" w:eastAsia="Book Antiqua" w:hAnsi="Book Antiqua" w:cs="Book Antiqua"/>
        </w:rPr>
        <w:t xml:space="preserve"> = 0.005</w:t>
      </w:r>
      <w:r w:rsidR="006A26AA">
        <w:rPr>
          <w:rFonts w:ascii="Book Antiqua" w:eastAsia="Book Antiqua" w:hAnsi="Book Antiqua" w:cs="Book Antiqua"/>
        </w:rPr>
        <w:t>]</w:t>
      </w:r>
      <w:r w:rsidRPr="00D02794">
        <w:rPr>
          <w:rFonts w:ascii="Book Antiqua" w:eastAsia="Book Antiqua" w:hAnsi="Book Antiqua" w:cs="Book Antiqua"/>
        </w:rPr>
        <w:t>; however, no significant difference was observed for muscle oxygenation.</w:t>
      </w:r>
    </w:p>
    <w:p w14:paraId="48E306A9" w14:textId="77777777" w:rsidR="00A77B3E" w:rsidRPr="00D02794" w:rsidRDefault="00A77B3E" w:rsidP="00D02794">
      <w:pPr>
        <w:spacing w:line="360" w:lineRule="auto"/>
        <w:jc w:val="both"/>
        <w:rPr>
          <w:rFonts w:ascii="Book Antiqua" w:hAnsi="Book Antiqua"/>
        </w:rPr>
      </w:pPr>
    </w:p>
    <w:p w14:paraId="48834E58"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CONCLUSION</w:t>
      </w:r>
    </w:p>
    <w:p w14:paraId="706174B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lastRenderedPageBreak/>
        <w:t>Nonsurgical treatment improved lower extremity function and QOL in varicose veins patients, bringing their condition close to that of healthy individuals. Future studies should include patients with severe varicose veins requiring surgery to confirm our findings.</w:t>
      </w:r>
    </w:p>
    <w:p w14:paraId="65C755CA" w14:textId="77777777" w:rsidR="00A77B3E" w:rsidRPr="00D02794" w:rsidRDefault="00A77B3E" w:rsidP="00D02794">
      <w:pPr>
        <w:spacing w:line="360" w:lineRule="auto"/>
        <w:jc w:val="both"/>
        <w:rPr>
          <w:rFonts w:ascii="Book Antiqua" w:hAnsi="Book Antiqua"/>
        </w:rPr>
      </w:pPr>
    </w:p>
    <w:p w14:paraId="2B3300F9"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Key Words: </w:t>
      </w:r>
      <w:r w:rsidR="00CA2EDA" w:rsidRPr="00D02794">
        <w:rPr>
          <w:rFonts w:ascii="Book Antiqua" w:eastAsia="Book Antiqua" w:hAnsi="Book Antiqua" w:cs="Book Antiqua"/>
        </w:rPr>
        <w:t xml:space="preserve">Varicose </w:t>
      </w:r>
      <w:r w:rsidRPr="00D02794">
        <w:rPr>
          <w:rFonts w:ascii="Book Antiqua" w:eastAsia="Book Antiqua" w:hAnsi="Book Antiqua" w:cs="Book Antiqua"/>
        </w:rPr>
        <w:t xml:space="preserve">vein; </w:t>
      </w:r>
      <w:r w:rsidR="00CA2EDA" w:rsidRPr="00D02794">
        <w:rPr>
          <w:rFonts w:ascii="Book Antiqua" w:eastAsia="Book Antiqua" w:hAnsi="Book Antiqua" w:cs="Book Antiqua"/>
        </w:rPr>
        <w:t xml:space="preserve">Nonsurgical </w:t>
      </w:r>
      <w:r w:rsidRPr="00D02794">
        <w:rPr>
          <w:rFonts w:ascii="Book Antiqua" w:eastAsia="Book Antiqua" w:hAnsi="Book Antiqua" w:cs="Book Antiqua"/>
        </w:rPr>
        <w:t xml:space="preserve">treatment; </w:t>
      </w:r>
      <w:r w:rsidR="00CA2EDA" w:rsidRPr="00D02794">
        <w:rPr>
          <w:rFonts w:ascii="Book Antiqua" w:eastAsia="Book Antiqua" w:hAnsi="Book Antiqua" w:cs="Book Antiqua"/>
        </w:rPr>
        <w:t xml:space="preserve">Physical </w:t>
      </w:r>
      <w:r w:rsidRPr="00D02794">
        <w:rPr>
          <w:rFonts w:ascii="Book Antiqua" w:eastAsia="Book Antiqua" w:hAnsi="Book Antiqua" w:cs="Book Antiqua"/>
        </w:rPr>
        <w:t xml:space="preserve">function; </w:t>
      </w:r>
      <w:r w:rsidR="00E64898" w:rsidRPr="00D02794">
        <w:rPr>
          <w:rFonts w:ascii="Book Antiqua" w:eastAsia="Book Antiqua" w:hAnsi="Book Antiqua" w:cs="Book Antiqua"/>
        </w:rPr>
        <w:t xml:space="preserve">Quality </w:t>
      </w:r>
      <w:r w:rsidRPr="00D02794">
        <w:rPr>
          <w:rFonts w:ascii="Book Antiqua" w:eastAsia="Book Antiqua" w:hAnsi="Book Antiqua" w:cs="Book Antiqua"/>
        </w:rPr>
        <w:t xml:space="preserve">of life; </w:t>
      </w:r>
      <w:r w:rsidR="00CE0975" w:rsidRPr="00D02794">
        <w:rPr>
          <w:rFonts w:ascii="Book Antiqua" w:eastAsia="Book Antiqua" w:hAnsi="Book Antiqua" w:cs="Book Antiqua"/>
        </w:rPr>
        <w:t xml:space="preserve">Near </w:t>
      </w:r>
      <w:r w:rsidRPr="00D02794">
        <w:rPr>
          <w:rFonts w:ascii="Book Antiqua" w:eastAsia="Book Antiqua" w:hAnsi="Book Antiqua" w:cs="Book Antiqua"/>
        </w:rPr>
        <w:t>infrared spectroscopy</w:t>
      </w:r>
    </w:p>
    <w:p w14:paraId="5EB91B16" w14:textId="77777777" w:rsidR="00A77B3E" w:rsidRPr="00D02794" w:rsidRDefault="00A77B3E" w:rsidP="00D02794">
      <w:pPr>
        <w:spacing w:line="360" w:lineRule="auto"/>
        <w:jc w:val="both"/>
        <w:rPr>
          <w:rFonts w:ascii="Book Antiqua" w:hAnsi="Book Antiqua"/>
        </w:rPr>
      </w:pPr>
    </w:p>
    <w:p w14:paraId="7E50F188" w14:textId="77044419"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 xml:space="preserve">Kim GM, Kim B, Jang M, Park JH, Bae M, Lee CW, Kim JW, Huh U. Benefit in physical function and quality of life to nonsurgical treatment of varicose veins: Pilot study. </w:t>
      </w:r>
      <w:r w:rsidRPr="00D02794">
        <w:rPr>
          <w:rFonts w:ascii="Book Antiqua" w:eastAsia="Book Antiqua" w:hAnsi="Book Antiqua" w:cs="Book Antiqua"/>
          <w:i/>
          <w:iCs/>
        </w:rPr>
        <w:t>World J Clin Cases</w:t>
      </w:r>
      <w:r w:rsidRPr="00D02794">
        <w:rPr>
          <w:rFonts w:ascii="Book Antiqua" w:eastAsia="Book Antiqua" w:hAnsi="Book Antiqua" w:cs="Book Antiqua"/>
        </w:rPr>
        <w:t xml:space="preserve"> </w:t>
      </w:r>
      <w:r w:rsidR="00831B87" w:rsidRPr="00D02794">
        <w:rPr>
          <w:rFonts w:ascii="Book Antiqua" w:eastAsia="Book Antiqua" w:hAnsi="Book Antiqua" w:cs="Book Antiqua"/>
        </w:rPr>
        <w:t>202</w:t>
      </w:r>
      <w:r w:rsidR="00831B87">
        <w:rPr>
          <w:rFonts w:ascii="Book Antiqua" w:eastAsia="Book Antiqua" w:hAnsi="Book Antiqua" w:cs="Book Antiqua"/>
        </w:rPr>
        <w:t>4</w:t>
      </w:r>
      <w:r w:rsidRPr="00D02794">
        <w:rPr>
          <w:rFonts w:ascii="Book Antiqua" w:eastAsia="Book Antiqua" w:hAnsi="Book Antiqua" w:cs="Book Antiqua"/>
        </w:rPr>
        <w:t>; In press</w:t>
      </w:r>
    </w:p>
    <w:p w14:paraId="024EE6BF" w14:textId="77777777" w:rsidR="00A77B3E" w:rsidRPr="00D02794" w:rsidRDefault="00A77B3E" w:rsidP="00D02794">
      <w:pPr>
        <w:spacing w:line="360" w:lineRule="auto"/>
        <w:jc w:val="both"/>
        <w:rPr>
          <w:rFonts w:ascii="Book Antiqua" w:hAnsi="Book Antiqua"/>
        </w:rPr>
      </w:pPr>
    </w:p>
    <w:p w14:paraId="27F6D613"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Core Tip: </w:t>
      </w:r>
      <w:r w:rsidRPr="00D02794">
        <w:rPr>
          <w:rFonts w:ascii="Book Antiqua" w:eastAsia="Book Antiqua" w:hAnsi="Book Antiqua" w:cs="Book Antiqua"/>
        </w:rPr>
        <w:t xml:space="preserve">Nonsurgical treatment improved lower extremity function and </w:t>
      </w:r>
      <w:r w:rsidR="00593D76" w:rsidRPr="00D02794">
        <w:rPr>
          <w:rFonts w:ascii="Book Antiqua" w:eastAsia="Book Antiqua" w:hAnsi="Book Antiqua" w:cs="Book Antiqua"/>
          <w:color w:val="000000"/>
        </w:rPr>
        <w:t>quality of life</w:t>
      </w:r>
      <w:r w:rsidRPr="00D02794">
        <w:rPr>
          <w:rFonts w:ascii="Book Antiqua" w:eastAsia="Book Antiqua" w:hAnsi="Book Antiqua" w:cs="Book Antiqua"/>
        </w:rPr>
        <w:t xml:space="preserve"> in patients with varicose veins, bringing their condition close to that of healthy individuals. However, this study found no significant difference in muscle oxygenation. We posit that significant changes may be observed in more severely ill patients or long-term follow-up.</w:t>
      </w:r>
    </w:p>
    <w:p w14:paraId="437F6295" w14:textId="77777777" w:rsidR="00A77B3E" w:rsidRPr="00D02794" w:rsidRDefault="00A77B3E" w:rsidP="00D02794">
      <w:pPr>
        <w:spacing w:line="360" w:lineRule="auto"/>
        <w:jc w:val="both"/>
        <w:rPr>
          <w:rFonts w:ascii="Book Antiqua" w:hAnsi="Book Antiqua"/>
        </w:rPr>
      </w:pPr>
    </w:p>
    <w:p w14:paraId="08F5CA25"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aps/>
          <w:color w:val="000000"/>
          <w:u w:val="single"/>
        </w:rPr>
        <w:t>INTRODUCTION</w:t>
      </w:r>
    </w:p>
    <w:p w14:paraId="5858A304" w14:textId="77777777" w:rsidR="00A77B3E" w:rsidRPr="00D02794" w:rsidRDefault="00DB267D" w:rsidP="00137536">
      <w:pPr>
        <w:spacing w:line="360" w:lineRule="auto"/>
        <w:jc w:val="both"/>
        <w:rPr>
          <w:rFonts w:ascii="Book Antiqua" w:hAnsi="Book Antiqua"/>
        </w:rPr>
      </w:pPr>
      <w:r w:rsidRPr="00D02794">
        <w:rPr>
          <w:rFonts w:ascii="Book Antiqua" w:eastAsia="Book Antiqua" w:hAnsi="Book Antiqua" w:cs="Book Antiqua"/>
          <w:color w:val="000000"/>
        </w:rPr>
        <w:t>Varicose veins are a prevalent vascular condition worldwide, with have a prevalence of 10% in the population; further, the prevalence ranges from 5</w:t>
      </w:r>
      <w:r w:rsidR="00137536" w:rsidRPr="00D02794">
        <w:rPr>
          <w:rFonts w:ascii="Book Antiqua" w:eastAsia="Book Antiqua" w:hAnsi="Book Antiqua" w:cs="Book Antiqua"/>
          <w:color w:val="000000"/>
        </w:rPr>
        <w:t>%</w:t>
      </w:r>
      <w:r w:rsidRPr="00D02794">
        <w:rPr>
          <w:rFonts w:ascii="Book Antiqua" w:eastAsia="Book Antiqua" w:hAnsi="Book Antiqua" w:cs="Book Antiqua"/>
          <w:color w:val="000000"/>
        </w:rPr>
        <w:t>–15% in men and 2</w:t>
      </w:r>
      <w:r w:rsidR="00137536" w:rsidRPr="00D02794">
        <w:rPr>
          <w:rFonts w:ascii="Book Antiqua" w:eastAsia="Book Antiqua" w:hAnsi="Book Antiqua" w:cs="Book Antiqua"/>
          <w:color w:val="000000"/>
        </w:rPr>
        <w:t>%</w:t>
      </w:r>
      <w:r w:rsidRPr="00D02794">
        <w:rPr>
          <w:rFonts w:ascii="Book Antiqua" w:eastAsia="Book Antiqua" w:hAnsi="Book Antiqua" w:cs="Book Antiqua"/>
          <w:color w:val="000000"/>
        </w:rPr>
        <w:t>–29% in women</w:t>
      </w:r>
      <w:r w:rsidRPr="00D02794">
        <w:rPr>
          <w:rFonts w:ascii="Book Antiqua" w:eastAsia="Book Antiqua" w:hAnsi="Book Antiqua" w:cs="Book Antiqua"/>
          <w:color w:val="000000"/>
          <w:vertAlign w:val="superscript"/>
        </w:rPr>
        <w:t>[1]</w:t>
      </w:r>
      <w:r w:rsidRPr="00D02794">
        <w:rPr>
          <w:rFonts w:ascii="Book Antiqua" w:eastAsia="Book Antiqua" w:hAnsi="Book Antiqua" w:cs="Book Antiqua"/>
          <w:color w:val="000000"/>
        </w:rPr>
        <w:t>. Varicose veins are veins that are tortuous and elongated, which are dilated to at least 3 mm in diameter and evaluated when patients are in a standing position</w:t>
      </w:r>
      <w:r w:rsidRPr="00D02794">
        <w:rPr>
          <w:rFonts w:ascii="Book Antiqua" w:eastAsia="Book Antiqua" w:hAnsi="Book Antiqua" w:cs="Book Antiqua"/>
          <w:color w:val="000000"/>
          <w:vertAlign w:val="superscript"/>
        </w:rPr>
        <w:t>[1]</w:t>
      </w:r>
      <w:r w:rsidRPr="00D02794">
        <w:rPr>
          <w:rFonts w:ascii="Book Antiqua" w:eastAsia="Book Antiqua" w:hAnsi="Book Antiqua" w:cs="Book Antiqua"/>
          <w:color w:val="000000"/>
        </w:rPr>
        <w:t>. Severe conditions such as deep vein thrombosis (DVT) and pulmonary embolism may arise if varicose veins are left untreated</w:t>
      </w:r>
      <w:r w:rsidR="004D7F29">
        <w:rPr>
          <w:rFonts w:ascii="Book Antiqua" w:eastAsia="Book Antiqua" w:hAnsi="Book Antiqua" w:cs="Book Antiqua"/>
          <w:color w:val="000000"/>
          <w:vertAlign w:val="superscript"/>
        </w:rPr>
        <w:t>[2,</w:t>
      </w:r>
      <w:r w:rsidRPr="00D02794">
        <w:rPr>
          <w:rFonts w:ascii="Book Antiqua" w:eastAsia="Book Antiqua" w:hAnsi="Book Antiqua" w:cs="Book Antiqua"/>
          <w:color w:val="000000"/>
          <w:vertAlign w:val="superscript"/>
        </w:rPr>
        <w:t>3]</w:t>
      </w:r>
      <w:r w:rsidRPr="00D02794">
        <w:rPr>
          <w:rFonts w:ascii="Book Antiqua" w:eastAsia="Book Antiqua" w:hAnsi="Book Antiqua" w:cs="Book Antiqua"/>
          <w:color w:val="000000"/>
        </w:rPr>
        <w:t>. Patients with varicose veins can receive either conservative or surgical treatment options depending on their clinical condition and personal preferences</w:t>
      </w:r>
      <w:r w:rsidRPr="00D02794">
        <w:rPr>
          <w:rFonts w:ascii="Book Antiqua" w:eastAsia="Book Antiqua" w:hAnsi="Book Antiqua" w:cs="Book Antiqua"/>
          <w:color w:val="000000"/>
          <w:vertAlign w:val="superscript"/>
        </w:rPr>
        <w:t>[4-6]</w:t>
      </w:r>
      <w:r w:rsidRPr="00D02794">
        <w:rPr>
          <w:rFonts w:ascii="Book Antiqua" w:eastAsia="Book Antiqua" w:hAnsi="Book Antiqua" w:cs="Book Antiqua"/>
          <w:color w:val="000000"/>
        </w:rPr>
        <w:t>.</w:t>
      </w:r>
    </w:p>
    <w:p w14:paraId="5B72A56C" w14:textId="77777777" w:rsidR="00A77B3E" w:rsidRPr="00D02794" w:rsidRDefault="00DB267D" w:rsidP="00D02794">
      <w:pPr>
        <w:spacing w:line="360" w:lineRule="auto"/>
        <w:ind w:firstLine="110"/>
        <w:jc w:val="both"/>
        <w:rPr>
          <w:rFonts w:ascii="Book Antiqua" w:hAnsi="Book Antiqua"/>
        </w:rPr>
      </w:pPr>
      <w:r w:rsidRPr="00D02794">
        <w:rPr>
          <w:rFonts w:ascii="Book Antiqua" w:eastAsia="Book Antiqua" w:hAnsi="Book Antiqua" w:cs="Book Antiqua"/>
          <w:color w:val="000000"/>
        </w:rPr>
        <w:t xml:space="preserve">Varicose is a chronic venous disease that mainly affects the lining of veins at the bottom of the calf muscles. It causes the accumulation of blood flow and swelling in the leg due to an increase in venous pressure. Weakened valves of the veins are also an important </w:t>
      </w:r>
      <w:r w:rsidRPr="00D02794">
        <w:rPr>
          <w:rFonts w:ascii="Book Antiqua" w:eastAsia="Book Antiqua" w:hAnsi="Book Antiqua" w:cs="Book Antiqua"/>
          <w:color w:val="000000"/>
        </w:rPr>
        <w:lastRenderedPageBreak/>
        <w:t>factor in the development of varicose disease. They may be characterized by a decrease in collagen and elasticity, resulting in skin pigmentation, texture, and diseases, among others, that negatively impact the quality of life (QOL)</w:t>
      </w:r>
      <w:r w:rsidR="004D7F29">
        <w:rPr>
          <w:rFonts w:ascii="Book Antiqua" w:eastAsia="Book Antiqua" w:hAnsi="Book Antiqua" w:cs="Book Antiqua"/>
          <w:color w:val="000000"/>
          <w:vertAlign w:val="superscript"/>
        </w:rPr>
        <w:t>[7,</w:t>
      </w:r>
      <w:r w:rsidRPr="00D02794">
        <w:rPr>
          <w:rFonts w:ascii="Book Antiqua" w:eastAsia="Book Antiqua" w:hAnsi="Book Antiqua" w:cs="Book Antiqua"/>
          <w:color w:val="000000"/>
          <w:vertAlign w:val="superscript"/>
        </w:rPr>
        <w:t>8]</w:t>
      </w:r>
      <w:r w:rsidRPr="00D02794">
        <w:rPr>
          <w:rFonts w:ascii="Book Antiqua" w:eastAsia="Book Antiqua" w:hAnsi="Book Antiqua" w:cs="Book Antiqua"/>
          <w:color w:val="000000"/>
        </w:rPr>
        <w:t>.</w:t>
      </w:r>
    </w:p>
    <w:p w14:paraId="5840F953" w14:textId="77777777" w:rsidR="00A77B3E" w:rsidRPr="00D02794" w:rsidRDefault="00DB267D" w:rsidP="0030316C">
      <w:pPr>
        <w:spacing w:line="360" w:lineRule="auto"/>
        <w:ind w:firstLineChars="200" w:firstLine="480"/>
        <w:jc w:val="both"/>
        <w:rPr>
          <w:rFonts w:ascii="Book Antiqua" w:hAnsi="Book Antiqua"/>
        </w:rPr>
      </w:pPr>
      <w:r w:rsidRPr="00D02794">
        <w:rPr>
          <w:rFonts w:ascii="Book Antiqua" w:eastAsia="Book Antiqua" w:hAnsi="Book Antiqua" w:cs="Book Antiqua"/>
          <w:color w:val="000000"/>
        </w:rPr>
        <w:t>Moreover, there was a risk of reduced physical function due to disease progression in varicose vein</w:t>
      </w:r>
      <w:r w:rsidRPr="00D02794">
        <w:rPr>
          <w:rFonts w:ascii="Book Antiqua" w:eastAsia="Book Antiqua" w:hAnsi="Book Antiqua" w:cs="Book Antiqua"/>
          <w:color w:val="000000"/>
          <w:vertAlign w:val="superscript"/>
        </w:rPr>
        <w:t>[9]</w:t>
      </w:r>
      <w:r w:rsidRPr="00D02794">
        <w:rPr>
          <w:rFonts w:ascii="Book Antiqua" w:eastAsia="Book Antiqua" w:hAnsi="Book Antiqua" w:cs="Book Antiqua"/>
          <w:color w:val="000000"/>
        </w:rPr>
        <w:t>. Varicose veins can result in decreased physical function and lower QOL owing to impaired leg function, such as decreased lower extremity strength and limited mobility caused by feelings of leg heaviness or tightness from varicosities</w:t>
      </w:r>
      <w:r w:rsidRPr="00D02794">
        <w:rPr>
          <w:rFonts w:ascii="Book Antiqua" w:eastAsia="Book Antiqua" w:hAnsi="Book Antiqua" w:cs="Book Antiqua"/>
          <w:color w:val="000000"/>
          <w:vertAlign w:val="superscript"/>
        </w:rPr>
        <w:t>[10]</w:t>
      </w:r>
      <w:r w:rsidRPr="00D02794">
        <w:rPr>
          <w:rFonts w:ascii="Book Antiqua" w:eastAsia="Book Antiqua" w:hAnsi="Book Antiqua" w:cs="Book Antiqua"/>
          <w:color w:val="000000"/>
        </w:rPr>
        <w:t>. Further, impaired leg function can lead to varicose veins owing to reduced contraction of leg muscles that are crucial for venous return</w:t>
      </w:r>
      <w:r w:rsidRPr="00D02794">
        <w:rPr>
          <w:rFonts w:ascii="Book Antiqua" w:eastAsia="Book Antiqua" w:hAnsi="Book Antiqua" w:cs="Book Antiqua"/>
          <w:color w:val="000000"/>
          <w:vertAlign w:val="superscript"/>
        </w:rPr>
        <w:t>[11]</w:t>
      </w:r>
      <w:r w:rsidRPr="00D02794">
        <w:rPr>
          <w:rFonts w:ascii="Book Antiqua" w:eastAsia="Book Antiqua" w:hAnsi="Book Antiqua" w:cs="Book Antiqua"/>
          <w:color w:val="000000"/>
        </w:rPr>
        <w:t>. Studies have unveiled a complex interplay in this condition wherein reduced blood circulation and heightened pressure within varicose veins contribute to diminished oxygen content in the surrounding muscles. Techniques such as near-infrared spectroscopy (NIRS) can be used to investigate this phenomenon further</w:t>
      </w:r>
      <w:r w:rsidRPr="00D02794">
        <w:rPr>
          <w:rFonts w:ascii="Book Antiqua" w:eastAsia="Book Antiqua" w:hAnsi="Book Antiqua" w:cs="Book Antiqua"/>
          <w:color w:val="000000"/>
          <w:vertAlign w:val="superscript"/>
        </w:rPr>
        <w:t>[12]</w:t>
      </w:r>
      <w:r w:rsidRPr="00D02794">
        <w:rPr>
          <w:rFonts w:ascii="Book Antiqua" w:eastAsia="Book Antiqua" w:hAnsi="Book Antiqua" w:cs="Book Antiqua"/>
          <w:color w:val="000000"/>
        </w:rPr>
        <w:t>.</w:t>
      </w:r>
    </w:p>
    <w:p w14:paraId="4FA9BDDE" w14:textId="77777777" w:rsidR="00A77B3E" w:rsidRPr="00D02794" w:rsidRDefault="00DB267D" w:rsidP="0030316C">
      <w:pPr>
        <w:spacing w:line="360" w:lineRule="auto"/>
        <w:ind w:firstLineChars="200" w:firstLine="480"/>
        <w:jc w:val="both"/>
        <w:rPr>
          <w:rFonts w:ascii="Book Antiqua" w:hAnsi="Book Antiqua"/>
        </w:rPr>
      </w:pPr>
      <w:r w:rsidRPr="00D02794">
        <w:rPr>
          <w:rFonts w:ascii="Book Antiqua" w:eastAsia="Book Antiqua" w:hAnsi="Book Antiqua" w:cs="Book Antiqua"/>
          <w:color w:val="000000"/>
        </w:rPr>
        <w:t xml:space="preserve">Although varicose veins have been studied with a focus on physical function, whether nonsurgical treatments for varicose veins can alter muscle oxygenation or physical function remains unclear. Moreover, the difference in such functions between individuals with varicose veins and healthy individuals remains unclear. Thus, this study aimed to investigate changes in physical function and QOL and determine changes in muscle oxygenation during activity in patients with varicose veins following nonsurgical treatment. </w:t>
      </w:r>
    </w:p>
    <w:p w14:paraId="3DE5C9E3" w14:textId="77777777" w:rsidR="00A77B3E" w:rsidRPr="00D02794" w:rsidRDefault="00A77B3E" w:rsidP="00D02794">
      <w:pPr>
        <w:spacing w:line="360" w:lineRule="auto"/>
        <w:jc w:val="both"/>
        <w:rPr>
          <w:rFonts w:ascii="Book Antiqua" w:hAnsi="Book Antiqua"/>
        </w:rPr>
      </w:pPr>
    </w:p>
    <w:p w14:paraId="337ED3F2"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aps/>
          <w:color w:val="000000"/>
          <w:u w:val="single"/>
        </w:rPr>
        <w:t>MATERIALS AND METHODS</w:t>
      </w:r>
    </w:p>
    <w:p w14:paraId="2395B386" w14:textId="77777777" w:rsidR="00A77B3E" w:rsidRPr="00822BB1" w:rsidRDefault="00DB267D" w:rsidP="00D02794">
      <w:pPr>
        <w:spacing w:line="360" w:lineRule="auto"/>
        <w:jc w:val="both"/>
        <w:rPr>
          <w:rFonts w:ascii="Book Antiqua" w:hAnsi="Book Antiqua"/>
          <w:b/>
        </w:rPr>
      </w:pPr>
      <w:r w:rsidRPr="00822BB1">
        <w:rPr>
          <w:rFonts w:ascii="Book Antiqua" w:eastAsia="Book Antiqua" w:hAnsi="Book Antiqua" w:cs="Book Antiqua"/>
          <w:b/>
          <w:i/>
          <w:iCs/>
          <w:color w:val="000000"/>
        </w:rPr>
        <w:t>Study design and participants</w:t>
      </w:r>
    </w:p>
    <w:p w14:paraId="4114CF88"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Between September 2022 and June 2023, participants were enrolled in this study as shown in Fig</w:t>
      </w:r>
      <w:r w:rsidR="003D6C32">
        <w:rPr>
          <w:rFonts w:ascii="Book Antiqua" w:eastAsia="Book Antiqua" w:hAnsi="Book Antiqua" w:cs="Book Antiqua"/>
          <w:color w:val="000000"/>
        </w:rPr>
        <w:t>ure</w:t>
      </w:r>
      <w:r w:rsidRPr="00D02794">
        <w:rPr>
          <w:rFonts w:ascii="Book Antiqua" w:eastAsia="Book Antiqua" w:hAnsi="Book Antiqua" w:cs="Book Antiqua"/>
          <w:color w:val="000000"/>
        </w:rPr>
        <w:t xml:space="preserve"> 1. Of the 40 participants in the Pusan National University Hospital, three were excluded for the following reasons: </w:t>
      </w:r>
      <w:r w:rsidR="004941F3">
        <w:rPr>
          <w:rFonts w:ascii="Book Antiqua" w:eastAsia="Book Antiqua" w:hAnsi="Book Antiqua" w:cs="Book Antiqua"/>
          <w:color w:val="000000"/>
        </w:rPr>
        <w:t>(</w:t>
      </w:r>
      <w:r w:rsidRPr="00D02794">
        <w:rPr>
          <w:rFonts w:ascii="Book Antiqua" w:eastAsia="Book Antiqua" w:hAnsi="Book Antiqua" w:cs="Book Antiqua"/>
          <w:color w:val="000000"/>
        </w:rPr>
        <w:t xml:space="preserve">1) </w:t>
      </w:r>
      <w:r w:rsidR="004941F3" w:rsidRPr="00D02794">
        <w:rPr>
          <w:rFonts w:ascii="Book Antiqua" w:eastAsia="Book Antiqua" w:hAnsi="Book Antiqua" w:cs="Book Antiqua"/>
          <w:color w:val="000000"/>
        </w:rPr>
        <w:t xml:space="preserve">Gait </w:t>
      </w:r>
      <w:r w:rsidRPr="00D02794">
        <w:rPr>
          <w:rFonts w:ascii="Book Antiqua" w:eastAsia="Book Antiqua" w:hAnsi="Book Antiqua" w:cs="Book Antiqua"/>
          <w:color w:val="000000"/>
        </w:rPr>
        <w:t>dysfunction (</w:t>
      </w:r>
      <w:r w:rsidRPr="00D02794">
        <w:rPr>
          <w:rFonts w:ascii="Book Antiqua" w:eastAsia="Book Antiqua" w:hAnsi="Book Antiqua" w:cs="Book Antiqua"/>
          <w:i/>
          <w:iCs/>
          <w:color w:val="000000"/>
        </w:rPr>
        <w:t>n</w:t>
      </w:r>
      <w:r w:rsidRPr="00D02794">
        <w:rPr>
          <w:rFonts w:ascii="Book Antiqua" w:eastAsia="Book Antiqua" w:hAnsi="Book Antiqua" w:cs="Book Antiqua"/>
          <w:color w:val="000000"/>
        </w:rPr>
        <w:t xml:space="preserve"> = 2)</w:t>
      </w:r>
      <w:r w:rsidR="00CF558B">
        <w:rPr>
          <w:rFonts w:ascii="Book Antiqua" w:eastAsia="Book Antiqua" w:hAnsi="Book Antiqua" w:cs="Book Antiqua"/>
          <w:color w:val="000000"/>
        </w:rPr>
        <w:t>;</w:t>
      </w:r>
      <w:r w:rsidRPr="00D02794">
        <w:rPr>
          <w:rFonts w:ascii="Book Antiqua" w:eastAsia="Book Antiqua" w:hAnsi="Book Antiqua" w:cs="Book Antiqua"/>
          <w:color w:val="000000"/>
        </w:rPr>
        <w:t xml:space="preserve"> and </w:t>
      </w:r>
      <w:r w:rsidR="00CF558B">
        <w:rPr>
          <w:rFonts w:ascii="Book Antiqua" w:eastAsia="Book Antiqua" w:hAnsi="Book Antiqua" w:cs="Book Antiqua"/>
          <w:color w:val="000000"/>
        </w:rPr>
        <w:t>(</w:t>
      </w:r>
      <w:r w:rsidRPr="00D02794">
        <w:rPr>
          <w:rFonts w:ascii="Book Antiqua" w:eastAsia="Book Antiqua" w:hAnsi="Book Antiqua" w:cs="Book Antiqua"/>
          <w:color w:val="000000"/>
        </w:rPr>
        <w:t>2) decline evaluation (</w:t>
      </w:r>
      <w:r w:rsidRPr="00D02794">
        <w:rPr>
          <w:rFonts w:ascii="Book Antiqua" w:eastAsia="Book Antiqua" w:hAnsi="Book Antiqua" w:cs="Book Antiqua"/>
          <w:i/>
          <w:iCs/>
          <w:color w:val="000000"/>
        </w:rPr>
        <w:t>n</w:t>
      </w:r>
      <w:r w:rsidRPr="00D02794">
        <w:rPr>
          <w:rFonts w:ascii="Book Antiqua" w:eastAsia="Book Antiqua" w:hAnsi="Book Antiqua" w:cs="Book Antiqua"/>
          <w:color w:val="000000"/>
        </w:rPr>
        <w:t xml:space="preserve"> = 1). Finally, 37 participants (17 patients with varicose veins and 20 healthy adults) were enrolled. Ultrasound was performed to measure leg veins. The treatment group was followed up after 4 </w:t>
      </w:r>
      <w:proofErr w:type="spellStart"/>
      <w:r w:rsidRPr="00D02794">
        <w:rPr>
          <w:rFonts w:ascii="Book Antiqua" w:eastAsia="Book Antiqua" w:hAnsi="Book Antiqua" w:cs="Book Antiqua"/>
          <w:color w:val="000000"/>
        </w:rPr>
        <w:t>wk</w:t>
      </w:r>
      <w:proofErr w:type="spellEnd"/>
      <w:r w:rsidRPr="00D02794">
        <w:rPr>
          <w:rFonts w:ascii="Book Antiqua" w:eastAsia="Book Antiqua" w:hAnsi="Book Antiqua" w:cs="Book Antiqua"/>
          <w:color w:val="000000"/>
        </w:rPr>
        <w:t xml:space="preserve"> of treatment initiation. This study was approved by the Research Ethics Committee of Pusan National University Hospital (2203-034-112). All participants </w:t>
      </w:r>
      <w:r w:rsidRPr="00D02794">
        <w:rPr>
          <w:rFonts w:ascii="Book Antiqua" w:eastAsia="Book Antiqua" w:hAnsi="Book Antiqua" w:cs="Book Antiqua"/>
          <w:color w:val="000000"/>
        </w:rPr>
        <w:lastRenderedPageBreak/>
        <w:t>were provided a detailed description of the experiment, and written informed consent was obtained before participation, in accordance with the ethical standards of the Declaration of Helsinki. All methods were performed in accordance with the approved study plan, as well as with relevant guidelines and regulations.</w:t>
      </w:r>
    </w:p>
    <w:p w14:paraId="566A628E" w14:textId="77777777" w:rsidR="0016672B" w:rsidRDefault="0016672B" w:rsidP="00D02794">
      <w:pPr>
        <w:spacing w:line="360" w:lineRule="auto"/>
        <w:jc w:val="both"/>
        <w:rPr>
          <w:rFonts w:ascii="Book Antiqua" w:eastAsia="Book Antiqua" w:hAnsi="Book Antiqua" w:cs="Book Antiqua"/>
          <w:i/>
          <w:iCs/>
          <w:color w:val="000000"/>
        </w:rPr>
      </w:pPr>
    </w:p>
    <w:p w14:paraId="4A53CCBC" w14:textId="77777777" w:rsidR="00A77B3E" w:rsidRPr="0016672B" w:rsidRDefault="00DB267D" w:rsidP="00D02794">
      <w:pPr>
        <w:spacing w:line="360" w:lineRule="auto"/>
        <w:jc w:val="both"/>
        <w:rPr>
          <w:rFonts w:ascii="Book Antiqua" w:hAnsi="Book Antiqua"/>
          <w:b/>
        </w:rPr>
      </w:pPr>
      <w:r w:rsidRPr="0016672B">
        <w:rPr>
          <w:rFonts w:ascii="Book Antiqua" w:eastAsia="Book Antiqua" w:hAnsi="Book Antiqua" w:cs="Book Antiqua"/>
          <w:b/>
          <w:i/>
          <w:iCs/>
          <w:color w:val="000000"/>
        </w:rPr>
        <w:t>Varicose vein defined by duplex ultrasound</w:t>
      </w:r>
    </w:p>
    <w:p w14:paraId="0BE2186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Based on the patient's medical history and clinical presentation, a duplex ultrasound assessment was performed on suspected outpatients with varicose veins. After positioning each leg on the stair and floor, an ultrasound was used to locate the target vein of each leg, and the assessment region was pressed to confirm reflux. Varicose vein was diagnosed in case of reflux &gt;</w:t>
      </w:r>
      <w:r w:rsidR="0026235E">
        <w:rPr>
          <w:rFonts w:ascii="Book Antiqua" w:eastAsia="Book Antiqua" w:hAnsi="Book Antiqua" w:cs="Book Antiqua"/>
          <w:color w:val="000000"/>
        </w:rPr>
        <w:t xml:space="preserve"> </w:t>
      </w:r>
      <w:r w:rsidRPr="00D02794">
        <w:rPr>
          <w:rFonts w:ascii="Book Antiqua" w:eastAsia="Book Antiqua" w:hAnsi="Book Antiqua" w:cs="Book Antiqua"/>
          <w:color w:val="000000"/>
        </w:rPr>
        <w:t>1 s in the deep vein and &gt;</w:t>
      </w:r>
      <w:r w:rsidR="0026235E">
        <w:rPr>
          <w:rFonts w:ascii="Book Antiqua" w:eastAsia="Book Antiqua" w:hAnsi="Book Antiqua" w:cs="Book Antiqua"/>
          <w:color w:val="000000"/>
        </w:rPr>
        <w:t xml:space="preserve"> </w:t>
      </w:r>
      <w:r w:rsidRPr="00D02794">
        <w:rPr>
          <w:rFonts w:ascii="Book Antiqua" w:eastAsia="Book Antiqua" w:hAnsi="Book Antiqua" w:cs="Book Antiqua"/>
          <w:color w:val="000000"/>
        </w:rPr>
        <w:t>0.5 s in the superficial vein. For analysis, only outpatients classified with C0 and C1 Lower limb lesions were included. Patients with C2 or higher lower limb lesions were excluded from analysis and underwent to surgical treatment. Additionally, patients with a history of deep vein thrombosis were also excluded.</w:t>
      </w:r>
    </w:p>
    <w:p w14:paraId="7BCEBB32" w14:textId="77777777" w:rsidR="0026235E" w:rsidRDefault="0026235E" w:rsidP="00D02794">
      <w:pPr>
        <w:spacing w:line="360" w:lineRule="auto"/>
        <w:jc w:val="both"/>
        <w:rPr>
          <w:rFonts w:ascii="Book Antiqua" w:eastAsia="Book Antiqua" w:hAnsi="Book Antiqua" w:cs="Book Antiqua"/>
          <w:i/>
          <w:iCs/>
          <w:color w:val="000000"/>
        </w:rPr>
      </w:pPr>
    </w:p>
    <w:p w14:paraId="44F06B91" w14:textId="77777777" w:rsidR="00A77B3E" w:rsidRPr="0026235E" w:rsidRDefault="00DB267D" w:rsidP="00D02794">
      <w:pPr>
        <w:spacing w:line="360" w:lineRule="auto"/>
        <w:jc w:val="both"/>
        <w:rPr>
          <w:rFonts w:ascii="Book Antiqua" w:hAnsi="Book Antiqua"/>
          <w:b/>
        </w:rPr>
      </w:pPr>
      <w:r w:rsidRPr="0026235E">
        <w:rPr>
          <w:rFonts w:ascii="Book Antiqua" w:eastAsia="Book Antiqua" w:hAnsi="Book Antiqua" w:cs="Book Antiqua"/>
          <w:b/>
          <w:i/>
          <w:iCs/>
          <w:color w:val="000000"/>
        </w:rPr>
        <w:t>Physical function and muscle oxygenation</w:t>
      </w:r>
    </w:p>
    <w:p w14:paraId="565B83FF"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Patients were instructed to stand barefoot, elevating one leg approximately 10 cm above the ground such that the raised foot was close to, but not in contact with, the supporting leg on the ground; they were asked to focus at a fixed point on the wall at eye level for the open eyes one-leg stance test, measured in seconds</w:t>
      </w:r>
      <w:r w:rsidRPr="00D02794">
        <w:rPr>
          <w:rFonts w:ascii="Book Antiqua" w:eastAsia="Book Antiqua" w:hAnsi="Book Antiqua" w:cs="Book Antiqua"/>
          <w:color w:val="000000"/>
          <w:vertAlign w:val="superscript"/>
        </w:rPr>
        <w:t>[13]</w:t>
      </w:r>
      <w:r w:rsidRPr="00D02794">
        <w:rPr>
          <w:rFonts w:ascii="Book Antiqua" w:eastAsia="Book Antiqua" w:hAnsi="Book Antiqua" w:cs="Book Antiqua"/>
          <w:color w:val="000000"/>
        </w:rPr>
        <w:t>. The participant was instructed to execute as many steps as possible (reaching the predetermined height) within the allotted 2 min. For the 30s Sit-to-Stand Test, participants were instructed to cross their arms over their chest and sit and stand 30 s as quickly as possible; the elapsed time was measured</w:t>
      </w:r>
      <w:r w:rsidRPr="00D02794">
        <w:rPr>
          <w:rFonts w:ascii="Book Antiqua" w:eastAsia="Book Antiqua" w:hAnsi="Book Antiqua" w:cs="Book Antiqua"/>
          <w:color w:val="000000"/>
          <w:vertAlign w:val="superscript"/>
        </w:rPr>
        <w:t>[14]</w:t>
      </w:r>
      <w:r w:rsidRPr="00D02794">
        <w:rPr>
          <w:rFonts w:ascii="Book Antiqua" w:eastAsia="Book Antiqua" w:hAnsi="Book Antiqua" w:cs="Book Antiqua"/>
          <w:color w:val="000000"/>
        </w:rPr>
        <w:t>. The objective of the 2-min step test was to establish the number of steps performed in situ in 2 min. Following the 'start' signal, the participant commenced marching in situ, raising their knees to the specified height, defined as the midpoint between the patella and the iliac crest</w:t>
      </w:r>
      <w:r w:rsidRPr="00D02794">
        <w:rPr>
          <w:rFonts w:ascii="Book Antiqua" w:eastAsia="Book Antiqua" w:hAnsi="Book Antiqua" w:cs="Book Antiqua"/>
          <w:color w:val="000000"/>
          <w:vertAlign w:val="superscript"/>
        </w:rPr>
        <w:t>[15]</w:t>
      </w:r>
      <w:r w:rsidRPr="00D02794">
        <w:rPr>
          <w:rFonts w:ascii="Book Antiqua" w:eastAsia="Book Antiqua" w:hAnsi="Book Antiqua" w:cs="Book Antiqua"/>
          <w:color w:val="000000"/>
        </w:rPr>
        <w:t xml:space="preserve">. The Moxy Monitor (Fortiori Design LLC) is a NIRS device that provides precise measurements useful for applications in sports. The device’s detectors are located at 12.5 and 25 mm from the emitter. </w:t>
      </w:r>
      <w:r w:rsidR="00EC26EA" w:rsidRPr="00D02794">
        <w:rPr>
          <w:rFonts w:ascii="Book Antiqua" w:eastAsia="Book Antiqua" w:hAnsi="Book Antiqua" w:cs="Book Antiqua"/>
          <w:color w:val="000000"/>
        </w:rPr>
        <w:t xml:space="preserve">Measured </w:t>
      </w:r>
      <w:r w:rsidRPr="00D02794">
        <w:rPr>
          <w:rFonts w:ascii="Book Antiqua" w:eastAsia="Book Antiqua" w:hAnsi="Book Antiqua" w:cs="Book Antiqua"/>
          <w:color w:val="000000"/>
        </w:rPr>
        <w:t xml:space="preserve">by muscle </w:t>
      </w:r>
      <w:r w:rsidRPr="00D02794">
        <w:rPr>
          <w:rFonts w:ascii="Book Antiqua" w:eastAsia="Book Antiqua" w:hAnsi="Book Antiqua" w:cs="Book Antiqua"/>
          <w:color w:val="000000"/>
        </w:rPr>
        <w:lastRenderedPageBreak/>
        <w:t>oxygen saturation (SmO2 and total hemoglobin (</w:t>
      </w:r>
      <w:proofErr w:type="spellStart"/>
      <w:r w:rsidRPr="00D02794">
        <w:rPr>
          <w:rFonts w:ascii="Book Antiqua" w:eastAsia="Book Antiqua" w:hAnsi="Book Antiqua" w:cs="Book Antiqua"/>
          <w:color w:val="000000"/>
        </w:rPr>
        <w:t>tHB</w:t>
      </w:r>
      <w:proofErr w:type="spellEnd"/>
      <w:r w:rsidRPr="00D02794">
        <w:rPr>
          <w:rFonts w:ascii="Book Antiqua" w:eastAsia="Book Antiqua" w:hAnsi="Book Antiqua" w:cs="Book Antiqua"/>
          <w:color w:val="000000"/>
        </w:rPr>
        <w:t>)</w:t>
      </w:r>
      <w:r w:rsidRPr="00D02794">
        <w:rPr>
          <w:rFonts w:ascii="Book Antiqua" w:eastAsia="Book Antiqua" w:hAnsi="Book Antiqua" w:cs="Book Antiqua"/>
          <w:color w:val="000000"/>
          <w:vertAlign w:val="superscript"/>
        </w:rPr>
        <w:t>[16]</w:t>
      </w:r>
      <w:r w:rsidRPr="00D02794">
        <w:rPr>
          <w:rFonts w:ascii="Book Antiqua" w:eastAsia="Book Antiqua" w:hAnsi="Book Antiqua" w:cs="Book Antiqua"/>
          <w:color w:val="000000"/>
        </w:rPr>
        <w:t>. We applied NIRS to the soleus muscle during the bipedal 2-minute step test to determine muscle oxygenation during activity.</w:t>
      </w:r>
    </w:p>
    <w:p w14:paraId="0FE3C42D" w14:textId="77777777" w:rsidR="001E5B22" w:rsidRDefault="001E5B22" w:rsidP="00D02794">
      <w:pPr>
        <w:spacing w:line="360" w:lineRule="auto"/>
        <w:jc w:val="both"/>
        <w:rPr>
          <w:rFonts w:ascii="Book Antiqua" w:eastAsia="Book Antiqua" w:hAnsi="Book Antiqua" w:cs="Book Antiqua"/>
          <w:i/>
          <w:iCs/>
          <w:color w:val="000000"/>
        </w:rPr>
      </w:pPr>
    </w:p>
    <w:p w14:paraId="2FE9B376" w14:textId="77777777" w:rsidR="00A77B3E" w:rsidRPr="001E5B22" w:rsidRDefault="00DB267D" w:rsidP="00D02794">
      <w:pPr>
        <w:spacing w:line="360" w:lineRule="auto"/>
        <w:jc w:val="both"/>
        <w:rPr>
          <w:rFonts w:ascii="Book Antiqua" w:hAnsi="Book Antiqua"/>
          <w:b/>
        </w:rPr>
      </w:pPr>
      <w:r w:rsidRPr="001E5B22">
        <w:rPr>
          <w:rFonts w:ascii="Book Antiqua" w:eastAsia="Book Antiqua" w:hAnsi="Book Antiqua" w:cs="Book Antiqua"/>
          <w:b/>
          <w:i/>
          <w:iCs/>
          <w:color w:val="000000"/>
        </w:rPr>
        <w:t>Questionnaire-based test</w:t>
      </w:r>
    </w:p>
    <w:p w14:paraId="339689CA" w14:textId="1E31CEE4"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A pain score using a 10 cm visual analog scale (VAS) (0 is defined as no pain, and 10 is defined as the worst possible pain) was administered by the principal investigator or a trained nurse</w:t>
      </w:r>
      <w:r w:rsidRPr="00D02794">
        <w:rPr>
          <w:rFonts w:ascii="Book Antiqua" w:eastAsia="Book Antiqua" w:hAnsi="Book Antiqua" w:cs="Book Antiqua"/>
          <w:color w:val="000000"/>
          <w:vertAlign w:val="superscript"/>
        </w:rPr>
        <w:t>[17]</w:t>
      </w:r>
      <w:r w:rsidRPr="00D02794">
        <w:rPr>
          <w:rFonts w:ascii="Book Antiqua" w:eastAsia="Book Antiqua" w:hAnsi="Book Antiqua" w:cs="Book Antiqua"/>
          <w:color w:val="000000"/>
        </w:rPr>
        <w:t>. The Pittsburgh sleep quality index (PSQI) is a questionnaire used to assess global sleep quality. The score considers the following seven components: sleep quality, sleep latency, sleep duration, sleep efficiency, sleep disturbance, medication use, and daytime dysfunction. These questions are rated on a 4-point Likert scale in terms of frequency or severity of the problem (</w:t>
      </w:r>
      <w:r w:rsidRPr="009526EA">
        <w:rPr>
          <w:rFonts w:ascii="Book Antiqua" w:eastAsia="Book Antiqua" w:hAnsi="Book Antiqua" w:cs="Book Antiqua"/>
          <w:i/>
          <w:color w:val="000000"/>
        </w:rPr>
        <w:t>e.g.</w:t>
      </w:r>
      <w:r w:rsidRPr="00D02794">
        <w:rPr>
          <w:rFonts w:ascii="Book Antiqua" w:eastAsia="Book Antiqua" w:hAnsi="Book Antiqua" w:cs="Book Antiqua"/>
          <w:color w:val="000000"/>
        </w:rPr>
        <w:t>, 0</w:t>
      </w:r>
      <w:r w:rsidR="009526EA">
        <w:rPr>
          <w:rFonts w:ascii="Book Antiqua" w:eastAsia="Book Antiqua" w:hAnsi="Book Antiqua" w:cs="Book Antiqua"/>
          <w:color w:val="000000"/>
        </w:rPr>
        <w:t xml:space="preserve"> </w:t>
      </w:r>
      <w:r w:rsidRPr="00D02794">
        <w:rPr>
          <w:rFonts w:ascii="Book Antiqua" w:eastAsia="Book Antiqua" w:hAnsi="Book Antiqua" w:cs="Book Antiqua"/>
          <w:color w:val="000000"/>
        </w:rPr>
        <w:t>=</w:t>
      </w:r>
      <w:r w:rsidR="009526EA">
        <w:rPr>
          <w:rFonts w:ascii="Book Antiqua" w:eastAsia="Book Antiqua" w:hAnsi="Book Antiqua" w:cs="Book Antiqua"/>
          <w:color w:val="000000"/>
        </w:rPr>
        <w:t xml:space="preserve"> </w:t>
      </w:r>
      <w:r w:rsidRPr="00D02794">
        <w:rPr>
          <w:rFonts w:ascii="Book Antiqua" w:eastAsia="Book Antiqua" w:hAnsi="Book Antiqua" w:cs="Book Antiqua"/>
          <w:color w:val="000000"/>
        </w:rPr>
        <w:t>not in the past month, 1</w:t>
      </w:r>
      <w:r w:rsidR="009526EA">
        <w:rPr>
          <w:rFonts w:ascii="Book Antiqua" w:eastAsia="Book Antiqua" w:hAnsi="Book Antiqua" w:cs="Book Antiqua"/>
          <w:color w:val="000000"/>
        </w:rPr>
        <w:t xml:space="preserve"> </w:t>
      </w:r>
      <w:r w:rsidRPr="00D02794">
        <w:rPr>
          <w:rFonts w:ascii="Book Antiqua" w:eastAsia="Book Antiqua" w:hAnsi="Book Antiqua" w:cs="Book Antiqua"/>
          <w:color w:val="000000"/>
        </w:rPr>
        <w:t>=</w:t>
      </w:r>
      <w:r w:rsidR="009526EA">
        <w:rPr>
          <w:rFonts w:ascii="Book Antiqua" w:eastAsia="Book Antiqua" w:hAnsi="Book Antiqua" w:cs="Book Antiqua"/>
          <w:color w:val="000000"/>
        </w:rPr>
        <w:t xml:space="preserve"> </w:t>
      </w:r>
      <w:r w:rsidRPr="00D02794">
        <w:rPr>
          <w:rFonts w:ascii="Book Antiqua" w:eastAsia="Book Antiqua" w:hAnsi="Book Antiqua" w:cs="Book Antiqua"/>
          <w:color w:val="000000"/>
        </w:rPr>
        <w:t>less than once a week, 2</w:t>
      </w:r>
      <w:r w:rsidR="007F1B21">
        <w:rPr>
          <w:rFonts w:ascii="Book Antiqua" w:eastAsia="Book Antiqua" w:hAnsi="Book Antiqua" w:cs="Book Antiqua"/>
          <w:color w:val="000000"/>
        </w:rPr>
        <w:t xml:space="preserve"> </w:t>
      </w:r>
      <w:r w:rsidRPr="00D02794">
        <w:rPr>
          <w:rFonts w:ascii="Book Antiqua" w:eastAsia="Book Antiqua" w:hAnsi="Book Antiqua" w:cs="Book Antiqua"/>
          <w:color w:val="000000"/>
        </w:rPr>
        <w:t>=</w:t>
      </w:r>
      <w:r w:rsidR="007F1B21">
        <w:rPr>
          <w:rFonts w:ascii="Book Antiqua" w:eastAsia="Book Antiqua" w:hAnsi="Book Antiqua" w:cs="Book Antiqua"/>
          <w:color w:val="000000"/>
        </w:rPr>
        <w:t xml:space="preserve"> </w:t>
      </w:r>
      <w:r w:rsidRPr="00D02794">
        <w:rPr>
          <w:rFonts w:ascii="Book Antiqua" w:eastAsia="Book Antiqua" w:hAnsi="Book Antiqua" w:cs="Book Antiqua"/>
          <w:color w:val="000000"/>
        </w:rPr>
        <w:t>once or twice a week, 3</w:t>
      </w:r>
      <w:r w:rsidR="007F1B21">
        <w:rPr>
          <w:rFonts w:ascii="Book Antiqua" w:eastAsia="Book Antiqua" w:hAnsi="Book Antiqua" w:cs="Book Antiqua"/>
          <w:color w:val="000000"/>
        </w:rPr>
        <w:t xml:space="preserve"> </w:t>
      </w:r>
      <w:r w:rsidRPr="00D02794">
        <w:rPr>
          <w:rFonts w:ascii="Book Antiqua" w:eastAsia="Book Antiqua" w:hAnsi="Book Antiqua" w:cs="Book Antiqua"/>
          <w:color w:val="000000"/>
        </w:rPr>
        <w:t>=</w:t>
      </w:r>
      <w:r w:rsidR="007F1B21">
        <w:rPr>
          <w:rFonts w:ascii="Book Antiqua" w:eastAsia="Book Antiqua" w:hAnsi="Book Antiqua" w:cs="Book Antiqua"/>
          <w:color w:val="000000"/>
        </w:rPr>
        <w:t xml:space="preserve"> </w:t>
      </w:r>
      <w:r w:rsidRPr="00D02794">
        <w:rPr>
          <w:rFonts w:ascii="Book Antiqua" w:eastAsia="Book Antiqua" w:hAnsi="Book Antiqua" w:cs="Book Antiqua"/>
          <w:color w:val="000000"/>
        </w:rPr>
        <w:t>three or more times a week). The total of the individual scores gives a global PSQI score ranging from 0 to 21, with higher scores indicating poorer sleep quality</w:t>
      </w:r>
      <w:r w:rsidRPr="00D02794">
        <w:rPr>
          <w:rFonts w:ascii="Book Antiqua" w:eastAsia="Book Antiqua" w:hAnsi="Book Antiqua" w:cs="Book Antiqua"/>
          <w:color w:val="000000"/>
          <w:vertAlign w:val="superscript"/>
        </w:rPr>
        <w:t>[18]</w:t>
      </w:r>
      <w:r w:rsidRPr="00D02794">
        <w:rPr>
          <w:rFonts w:ascii="Book Antiqua" w:eastAsia="Book Antiqua" w:hAnsi="Book Antiqua" w:cs="Book Antiqua"/>
          <w:color w:val="000000"/>
        </w:rPr>
        <w:t>. Physical activity was assessed using the Korean version of the international physical activity questionnaire-short version (IPAQ-S)</w:t>
      </w:r>
      <w:r w:rsidRPr="00D02794">
        <w:rPr>
          <w:rFonts w:ascii="Book Antiqua" w:eastAsia="Book Antiqua" w:hAnsi="Book Antiqua" w:cs="Book Antiqua"/>
          <w:color w:val="000000"/>
          <w:vertAlign w:val="superscript"/>
        </w:rPr>
        <w:t>[19]</w:t>
      </w:r>
      <w:r w:rsidRPr="00D02794">
        <w:rPr>
          <w:rFonts w:ascii="Book Antiqua" w:eastAsia="Book Antiqua" w:hAnsi="Book Antiqua" w:cs="Book Antiqua"/>
          <w:color w:val="000000"/>
        </w:rPr>
        <w:t>. IPAQ-S questions physical activity time and sedentary time. The structured items in the IPAQ-S provide separate scores on sedentary, walking, moderate-intensity, and vigorous-intensity activity, and we used the item for moderate to vigorous physical activity. QOL was assessed using the chronic venous insufficiency questionnaire 2 (CIVIQ2)</w:t>
      </w:r>
      <w:r w:rsidRPr="00D02794">
        <w:rPr>
          <w:rFonts w:ascii="Book Antiqua" w:eastAsia="Book Antiqua" w:hAnsi="Book Antiqua" w:cs="Book Antiqua"/>
          <w:color w:val="000000"/>
          <w:vertAlign w:val="superscript"/>
        </w:rPr>
        <w:t>[20]</w:t>
      </w:r>
      <w:r w:rsidRPr="00D02794">
        <w:rPr>
          <w:rFonts w:ascii="Book Antiqua" w:eastAsia="Book Antiqua" w:hAnsi="Book Antiqua" w:cs="Book Antiqua"/>
          <w:color w:val="000000"/>
        </w:rPr>
        <w:t>, which has a total of 24 items in 5 domains: discomfort, pain, physical, psychological, and social. Response to each ques</w:t>
      </w:r>
      <w:r w:rsidR="00336E7D">
        <w:rPr>
          <w:rFonts w:ascii="Book Antiqua" w:eastAsia="Book Antiqua" w:hAnsi="Book Antiqua" w:cs="Book Antiqua"/>
          <w:color w:val="000000"/>
        </w:rPr>
        <w:t>tion was rated on a scale of 1–</w:t>
      </w:r>
      <w:r w:rsidRPr="00D02794">
        <w:rPr>
          <w:rFonts w:ascii="Book Antiqua" w:eastAsia="Book Antiqua" w:hAnsi="Book Antiqua" w:cs="Book Antiqua"/>
          <w:color w:val="000000"/>
        </w:rPr>
        <w:t>5 (0 is defined as a minimal negative effect on daily activities or well-being, and 5 is defined as the represented maximal negative effect). Duration of edema was rated on a scale of 1–3. The combined scores of the five dimensions were used to calculate the total score, with higher scores indicating poorer QOL.</w:t>
      </w:r>
    </w:p>
    <w:p w14:paraId="3130CEA5" w14:textId="77777777" w:rsidR="00336E7D" w:rsidRDefault="00336E7D" w:rsidP="00D02794">
      <w:pPr>
        <w:spacing w:line="360" w:lineRule="auto"/>
        <w:jc w:val="both"/>
        <w:rPr>
          <w:rFonts w:ascii="Book Antiqua" w:eastAsia="Book Antiqua" w:hAnsi="Book Antiqua" w:cs="Book Antiqua"/>
          <w:i/>
          <w:iCs/>
          <w:color w:val="000000"/>
        </w:rPr>
      </w:pPr>
    </w:p>
    <w:p w14:paraId="387455A0" w14:textId="77777777" w:rsidR="00A77B3E" w:rsidRPr="00336E7D" w:rsidRDefault="00DB267D" w:rsidP="00D02794">
      <w:pPr>
        <w:spacing w:line="360" w:lineRule="auto"/>
        <w:jc w:val="both"/>
        <w:rPr>
          <w:rFonts w:ascii="Book Antiqua" w:hAnsi="Book Antiqua"/>
          <w:b/>
        </w:rPr>
      </w:pPr>
      <w:r w:rsidRPr="00336E7D">
        <w:rPr>
          <w:rFonts w:ascii="Book Antiqua" w:eastAsia="Book Antiqua" w:hAnsi="Book Antiqua" w:cs="Book Antiqua"/>
          <w:b/>
          <w:i/>
          <w:iCs/>
          <w:color w:val="000000"/>
        </w:rPr>
        <w:t>Statistical analysis</w:t>
      </w:r>
    </w:p>
    <w:p w14:paraId="6205B21D" w14:textId="4F86F69F"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 xml:space="preserve">Statistical analysis was performed using the SPSS program for Windows (version 25, SPSS Inc., Chicago, IL, </w:t>
      </w:r>
      <w:r w:rsidR="007F74F5" w:rsidRPr="007F74F5">
        <w:rPr>
          <w:rFonts w:ascii="Book Antiqua" w:eastAsia="Book Antiqua" w:hAnsi="Book Antiqua" w:cs="Book Antiqua"/>
          <w:color w:val="000000"/>
        </w:rPr>
        <w:t>United States</w:t>
      </w:r>
      <w:r w:rsidRPr="00D02794">
        <w:rPr>
          <w:rFonts w:ascii="Book Antiqua" w:eastAsia="Book Antiqua" w:hAnsi="Book Antiqua" w:cs="Book Antiqua"/>
          <w:color w:val="000000"/>
        </w:rPr>
        <w:t xml:space="preserve">). The characteristics of the study population are </w:t>
      </w:r>
      <w:r w:rsidRPr="00D02794">
        <w:rPr>
          <w:rFonts w:ascii="Book Antiqua" w:eastAsia="Book Antiqua" w:hAnsi="Book Antiqua" w:cs="Book Antiqua"/>
          <w:color w:val="000000"/>
        </w:rPr>
        <w:lastRenderedPageBreak/>
        <w:t>presented as mean ±</w:t>
      </w:r>
      <w:r w:rsidR="005B6375">
        <w:rPr>
          <w:rFonts w:ascii="Book Antiqua" w:eastAsia="Book Antiqua" w:hAnsi="Book Antiqua" w:cs="Book Antiqua"/>
          <w:color w:val="000000"/>
        </w:rPr>
        <w:t xml:space="preserve"> </w:t>
      </w:r>
      <w:r w:rsidR="00D90714">
        <w:rPr>
          <w:rFonts w:ascii="Book Antiqua" w:eastAsia="Book Antiqua" w:hAnsi="Book Antiqua" w:cs="Book Antiqua"/>
          <w:color w:val="000000"/>
        </w:rPr>
        <w:t>SD</w:t>
      </w:r>
      <w:r w:rsidRPr="00D02794">
        <w:rPr>
          <w:rFonts w:ascii="Book Antiqua" w:eastAsia="Book Antiqua" w:hAnsi="Book Antiqua" w:cs="Book Antiqua"/>
          <w:color w:val="000000"/>
        </w:rPr>
        <w:t xml:space="preserve"> for continuous variables and as frequencies and proportions for categorical variables. The chi-square test was used for hypothesis testing. Pearson's correlation coefficient was used to evaluate the degree of correlation between the two variables. Student’s </w:t>
      </w:r>
      <w:r w:rsidRPr="002C60B4">
        <w:rPr>
          <w:rFonts w:ascii="Book Antiqua" w:eastAsia="Book Antiqua" w:hAnsi="Book Antiqua" w:cs="Book Antiqua"/>
          <w:i/>
          <w:color w:val="000000"/>
        </w:rPr>
        <w:t>t</w:t>
      </w:r>
      <w:r w:rsidRPr="00D02794">
        <w:rPr>
          <w:rFonts w:ascii="Book Antiqua" w:eastAsia="Book Antiqua" w:hAnsi="Book Antiqua" w:cs="Book Antiqua"/>
          <w:color w:val="000000"/>
        </w:rPr>
        <w:t xml:space="preserve">-test of variance was performed to compare measures and sarcopenia differences among the varicose vein patients and healthy individuals. A paired </w:t>
      </w:r>
      <w:r w:rsidRPr="00F23534">
        <w:rPr>
          <w:rFonts w:ascii="Book Antiqua" w:eastAsia="Book Antiqua" w:hAnsi="Book Antiqua" w:cs="Book Antiqua"/>
          <w:i/>
          <w:color w:val="000000"/>
        </w:rPr>
        <w:t>t</w:t>
      </w:r>
      <w:r w:rsidRPr="00D02794">
        <w:rPr>
          <w:rFonts w:ascii="Book Antiqua" w:eastAsia="Book Antiqua" w:hAnsi="Book Antiqua" w:cs="Book Antiqua"/>
          <w:color w:val="000000"/>
        </w:rPr>
        <w:t xml:space="preserve">-test was used to compare pre- and post-nonsurgical treatment differences for the treatment of varicose veins. </w:t>
      </w:r>
      <w:r w:rsidRPr="0064437F">
        <w:rPr>
          <w:rFonts w:ascii="Book Antiqua" w:eastAsia="Book Antiqua" w:hAnsi="Book Antiqua" w:cs="Book Antiqua"/>
          <w:i/>
          <w:color w:val="000000"/>
        </w:rPr>
        <w:t>P</w:t>
      </w:r>
      <w:r w:rsidR="0064437F">
        <w:rPr>
          <w:rFonts w:ascii="Book Antiqua" w:eastAsia="Book Antiqua" w:hAnsi="Book Antiqua" w:cs="Book Antiqua"/>
          <w:color w:val="000000"/>
        </w:rPr>
        <w:t xml:space="preserve"> </w:t>
      </w:r>
      <w:r w:rsidRPr="00D02794">
        <w:rPr>
          <w:rFonts w:ascii="Book Antiqua" w:eastAsia="Book Antiqua" w:hAnsi="Book Antiqua" w:cs="Book Antiqua"/>
          <w:color w:val="000000"/>
        </w:rPr>
        <w:t>values &lt; 0.05 were considered significant.</w:t>
      </w:r>
    </w:p>
    <w:p w14:paraId="0F8EFE52" w14:textId="77777777" w:rsidR="00A77B3E" w:rsidRPr="00D02794" w:rsidRDefault="00A77B3E" w:rsidP="00D02794">
      <w:pPr>
        <w:spacing w:line="360" w:lineRule="auto"/>
        <w:jc w:val="both"/>
        <w:rPr>
          <w:rFonts w:ascii="Book Antiqua" w:hAnsi="Book Antiqua"/>
        </w:rPr>
      </w:pPr>
    </w:p>
    <w:p w14:paraId="7BBF45F5"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aps/>
          <w:color w:val="000000"/>
          <w:u w:val="single"/>
        </w:rPr>
        <w:t>RESULTS</w:t>
      </w:r>
    </w:p>
    <w:p w14:paraId="73EBD4B7" w14:textId="77777777" w:rsidR="00A77B3E" w:rsidRPr="00D02794" w:rsidRDefault="00DB267D" w:rsidP="004D7F29">
      <w:pPr>
        <w:spacing w:line="360" w:lineRule="auto"/>
        <w:jc w:val="both"/>
        <w:rPr>
          <w:rFonts w:ascii="Book Antiqua" w:hAnsi="Book Antiqua"/>
        </w:rPr>
      </w:pPr>
      <w:r w:rsidRPr="00D02794">
        <w:rPr>
          <w:rFonts w:ascii="Book Antiqua" w:eastAsia="Book Antiqua" w:hAnsi="Book Antiqua" w:cs="Book Antiqua"/>
          <w:color w:val="000000"/>
        </w:rPr>
        <w:t>Table 1 shows the comparison of healthy individuals and varicose veins patients. The mean (SD) age of the healthy individuals and varicose veins patients was 52.60 (6.50) years and 60.06 (10.69) years, respectively (</w:t>
      </w:r>
      <w:r w:rsidRPr="00D02794">
        <w:rPr>
          <w:rFonts w:ascii="Book Antiqua" w:eastAsia="Book Antiqua" w:hAnsi="Book Antiqua" w:cs="Book Antiqua"/>
          <w:i/>
          <w:iCs/>
          <w:color w:val="000000"/>
        </w:rPr>
        <w:t>P</w:t>
      </w:r>
      <w:r w:rsidRPr="00D02794">
        <w:rPr>
          <w:rFonts w:ascii="Book Antiqua" w:eastAsia="Book Antiqua" w:hAnsi="Book Antiqua" w:cs="Book Antiqua"/>
          <w:color w:val="000000"/>
        </w:rPr>
        <w:t xml:space="preserve"> = 1.000), with 70.0% and 70.6% (</w:t>
      </w:r>
      <w:r w:rsidRPr="00D02794">
        <w:rPr>
          <w:rFonts w:ascii="Book Antiqua" w:eastAsia="Book Antiqua" w:hAnsi="Book Antiqua" w:cs="Book Antiqua"/>
          <w:i/>
          <w:iCs/>
          <w:color w:val="000000"/>
        </w:rPr>
        <w:t>P</w:t>
      </w:r>
      <w:r w:rsidRPr="00D02794">
        <w:rPr>
          <w:rFonts w:ascii="Book Antiqua" w:eastAsia="Book Antiqua" w:hAnsi="Book Antiqua" w:cs="Book Antiqua"/>
          <w:color w:val="000000"/>
        </w:rPr>
        <w:t xml:space="preserve"> = 0.074) of participants, respectively, were female. The mean physical function for the open eyes one-leg stance (left and</w:t>
      </w:r>
      <w:r w:rsidR="00E425B0">
        <w:rPr>
          <w:rFonts w:ascii="Book Antiqua" w:eastAsia="Book Antiqua" w:hAnsi="Book Antiqua" w:cs="Book Antiqua"/>
          <w:color w:val="000000"/>
        </w:rPr>
        <w:t xml:space="preserve"> right), FTTS test, and 2-min</w:t>
      </w:r>
      <w:r w:rsidRPr="00D02794">
        <w:rPr>
          <w:rFonts w:ascii="Book Antiqua" w:eastAsia="Book Antiqua" w:hAnsi="Book Antiqua" w:cs="Book Antiqua"/>
          <w:color w:val="000000"/>
        </w:rPr>
        <w:t xml:space="preserve"> step test were 90.43 (34.61) s, 34.92 (28.48) s, 101.39 (29.30) s, 39.26 (28.57) s, 20.70 (5.42) count, 14.41 (2.45) count, 186.50 (19.09) count, and 162.29 (25.98) count, respectively (</w:t>
      </w:r>
      <w:r w:rsidR="00EE614F" w:rsidRPr="00EE614F">
        <w:rPr>
          <w:rFonts w:ascii="Book Antiqua" w:eastAsia="Book Antiqua" w:hAnsi="Book Antiqua" w:cs="Book Antiqua"/>
          <w:i/>
          <w:color w:val="000000"/>
        </w:rPr>
        <w:t>P</w:t>
      </w:r>
      <w:r w:rsidRPr="00D02794">
        <w:rPr>
          <w:rFonts w:ascii="Book Antiqua" w:eastAsia="Book Antiqua" w:hAnsi="Book Antiqua" w:cs="Book Antiqua"/>
          <w:color w:val="000000"/>
        </w:rPr>
        <w:t xml:space="preserve"> values: &lt;</w:t>
      </w:r>
      <w:r w:rsidR="00EE614F">
        <w:rPr>
          <w:rFonts w:ascii="Book Antiqua" w:eastAsia="Book Antiqua" w:hAnsi="Book Antiqua" w:cs="Book Antiqua"/>
          <w:color w:val="000000"/>
        </w:rPr>
        <w:t xml:space="preserve"> </w:t>
      </w:r>
      <w:r w:rsidRPr="00D02794">
        <w:rPr>
          <w:rFonts w:ascii="Book Antiqua" w:eastAsia="Book Antiqua" w:hAnsi="Book Antiqua" w:cs="Book Antiqua"/>
          <w:color w:val="000000"/>
        </w:rPr>
        <w:t>0.001, &lt;</w:t>
      </w:r>
      <w:r w:rsidR="00EE614F">
        <w:rPr>
          <w:rFonts w:ascii="Book Antiqua" w:eastAsia="Book Antiqua" w:hAnsi="Book Antiqua" w:cs="Book Antiqua"/>
          <w:color w:val="000000"/>
        </w:rPr>
        <w:t xml:space="preserve"> </w:t>
      </w:r>
      <w:r w:rsidRPr="00D02794">
        <w:rPr>
          <w:rFonts w:ascii="Book Antiqua" w:eastAsia="Book Antiqua" w:hAnsi="Book Antiqua" w:cs="Book Antiqua"/>
          <w:color w:val="000000"/>
        </w:rPr>
        <w:t>0.001, 0.005 and 0.017 respectively). Questionnaire variables for VAS, PSQI, QOL were 1.00 (1.05) point, 5.35 (1.90) point, 4.10 (2.18) point, 9.35 (3.43) point, and 8.63 (8.55) point 39.34 (1.98) point, respectively (</w:t>
      </w:r>
      <w:r w:rsidR="009B1FE4" w:rsidRPr="009B1FE4">
        <w:rPr>
          <w:rFonts w:ascii="Book Antiqua" w:eastAsia="Book Antiqua" w:hAnsi="Book Antiqua" w:cs="Book Antiqua"/>
          <w:i/>
          <w:color w:val="000000"/>
        </w:rPr>
        <w:t>P</w:t>
      </w:r>
      <w:r w:rsidRPr="00D02794">
        <w:rPr>
          <w:rFonts w:ascii="Book Antiqua" w:eastAsia="Book Antiqua" w:hAnsi="Book Antiqua" w:cs="Book Antiqua"/>
          <w:color w:val="000000"/>
        </w:rPr>
        <w:t xml:space="preserve"> values: &lt;</w:t>
      </w:r>
      <w:r w:rsidR="009B1FE4">
        <w:rPr>
          <w:rFonts w:ascii="Book Antiqua" w:eastAsia="Book Antiqua" w:hAnsi="Book Antiqua" w:cs="Book Antiqua"/>
          <w:color w:val="000000"/>
        </w:rPr>
        <w:t xml:space="preserve"> </w:t>
      </w:r>
      <w:r w:rsidRPr="00D02794">
        <w:rPr>
          <w:rFonts w:ascii="Book Antiqua" w:eastAsia="Book Antiqua" w:hAnsi="Book Antiqua" w:cs="Book Antiqua"/>
          <w:color w:val="000000"/>
        </w:rPr>
        <w:t>0.001, all variables). For other variables, no significant differences were observed between healthy individuals and patients with varicose veins.</w:t>
      </w:r>
    </w:p>
    <w:p w14:paraId="394C757B"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 xml:space="preserve">The comparison of pre- and post-nonsurgical treatment in patients with varicose veins is shown in Table 2 and Figure 2. The results were significantly different between pre- and post-nonsurgical treatment in the FTTS test </w:t>
      </w:r>
      <w:r w:rsidR="008603EC"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14.41 </w:t>
      </w:r>
      <w:r w:rsidR="008603EC" w:rsidRPr="00D02794">
        <w:rPr>
          <w:rFonts w:ascii="Book Antiqua" w:eastAsia="Book Antiqua" w:hAnsi="Book Antiqua" w:cs="Book Antiqua"/>
          <w:color w:val="000000"/>
        </w:rPr>
        <w:t>(</w:t>
      </w:r>
      <w:r w:rsidR="008603EC">
        <w:rPr>
          <w:rFonts w:ascii="Book Antiqua" w:eastAsia="Book Antiqua" w:hAnsi="Book Antiqua" w:cs="Book Antiqua"/>
          <w:color w:val="000000"/>
        </w:rPr>
        <w:t>2.45</w:t>
      </w:r>
      <w:r w:rsidR="008603EC" w:rsidRPr="00D02794">
        <w:rPr>
          <w:rFonts w:ascii="Book Antiqua" w:eastAsia="Book Antiqua" w:hAnsi="Book Antiqua" w:cs="Book Antiqua"/>
          <w:color w:val="000000"/>
        </w:rPr>
        <w:t>)</w:t>
      </w:r>
      <w:r w:rsidR="008603EC">
        <w:rPr>
          <w:rFonts w:ascii="Book Antiqua" w:eastAsia="Book Antiqua" w:hAnsi="Book Antiqua" w:cs="Book Antiqua"/>
          <w:color w:val="000000"/>
        </w:rPr>
        <w:t xml:space="preserve"> to 16.35 </w:t>
      </w:r>
      <w:r w:rsidR="008603EC" w:rsidRPr="00D02794">
        <w:rPr>
          <w:rFonts w:ascii="Book Antiqua" w:eastAsia="Book Antiqua" w:hAnsi="Book Antiqua" w:cs="Book Antiqua"/>
          <w:color w:val="000000"/>
        </w:rPr>
        <w:t>(</w:t>
      </w:r>
      <w:r w:rsidRPr="00D02794">
        <w:rPr>
          <w:rFonts w:ascii="Book Antiqua" w:eastAsia="Book Antiqua" w:hAnsi="Book Antiqua" w:cs="Book Antiqua"/>
          <w:color w:val="000000"/>
        </w:rPr>
        <w:t>4.11</w:t>
      </w:r>
      <w:r w:rsidR="008603EC"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w:t>
      </w:r>
      <w:r w:rsidRPr="00D02794">
        <w:rPr>
          <w:rFonts w:ascii="Book Antiqua" w:eastAsia="Book Antiqua" w:hAnsi="Book Antiqua" w:cs="Book Antiqua"/>
          <w:i/>
          <w:iCs/>
          <w:color w:val="000000"/>
        </w:rPr>
        <w:t>P</w:t>
      </w:r>
      <w:r w:rsidRPr="00D02794">
        <w:rPr>
          <w:rFonts w:ascii="Book Antiqua" w:eastAsia="Book Antiqua" w:hAnsi="Book Antiqua" w:cs="Book Antiqua"/>
          <w:color w:val="000000"/>
        </w:rPr>
        <w:t xml:space="preserve"> = 0.018</w:t>
      </w:r>
      <w:r w:rsidR="008603EC">
        <w:rPr>
          <w:rFonts w:ascii="Book Antiqua" w:eastAsia="Book Antiqua" w:hAnsi="Book Antiqua" w:cs="Book Antiqua"/>
          <w:color w:val="000000"/>
        </w:rPr>
        <w:t>]</w:t>
      </w:r>
      <w:r w:rsidRPr="00D02794">
        <w:rPr>
          <w:rFonts w:ascii="Book Antiqua" w:eastAsia="Book Antiqua" w:hAnsi="Book Antiqua" w:cs="Book Antiqua"/>
          <w:color w:val="000000"/>
        </w:rPr>
        <w:t xml:space="preserve">, 2-minute step test </w:t>
      </w:r>
      <w:r w:rsidR="00F3279F"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162.29 </w:t>
      </w:r>
      <w:r w:rsidR="00F3279F" w:rsidRPr="00D02794">
        <w:rPr>
          <w:rFonts w:ascii="Book Antiqua" w:eastAsia="Book Antiqua" w:hAnsi="Book Antiqua" w:cs="Book Antiqua"/>
          <w:color w:val="000000"/>
        </w:rPr>
        <w:t>(</w:t>
      </w:r>
      <w:r w:rsidRPr="00D02794">
        <w:rPr>
          <w:rFonts w:ascii="Book Antiqua" w:eastAsia="Book Antiqua" w:hAnsi="Book Antiqua" w:cs="Book Antiqua"/>
          <w:color w:val="000000"/>
        </w:rPr>
        <w:t>25.98</w:t>
      </w:r>
      <w:r w:rsidR="00F3279F"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to 170.65 [</w:t>
      </w:r>
      <w:r w:rsidR="00F3279F" w:rsidRPr="00D02794">
        <w:rPr>
          <w:rFonts w:ascii="Book Antiqua" w:eastAsia="Book Antiqua" w:hAnsi="Book Antiqua" w:cs="Book Antiqua"/>
          <w:color w:val="000000"/>
        </w:rPr>
        <w:t>(</w:t>
      </w:r>
      <w:r w:rsidRPr="00D02794">
        <w:rPr>
          <w:rFonts w:ascii="Book Antiqua" w:eastAsia="Book Antiqua" w:hAnsi="Book Antiqua" w:cs="Book Antiqua"/>
          <w:color w:val="000000"/>
        </w:rPr>
        <w:t>23.80</w:t>
      </w:r>
      <w:r w:rsidR="00F3279F"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w:t>
      </w:r>
      <w:r w:rsidRPr="00D02794">
        <w:rPr>
          <w:rFonts w:ascii="Book Antiqua" w:eastAsia="Book Antiqua" w:hAnsi="Book Antiqua" w:cs="Book Antiqua"/>
          <w:i/>
          <w:iCs/>
          <w:color w:val="000000"/>
        </w:rPr>
        <w:t>P</w:t>
      </w:r>
      <w:r w:rsidRPr="00D02794">
        <w:rPr>
          <w:rFonts w:ascii="Book Antiqua" w:eastAsia="Book Antiqua" w:hAnsi="Book Antiqua" w:cs="Book Antiqua"/>
          <w:color w:val="000000"/>
        </w:rPr>
        <w:t xml:space="preserve"> = 0.037</w:t>
      </w:r>
      <w:r w:rsidR="00F3279F"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VAS </w:t>
      </w:r>
      <w:r w:rsidR="00C62A86"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5.35 </w:t>
      </w:r>
      <w:r w:rsidR="00C62A86" w:rsidRPr="00D02794">
        <w:rPr>
          <w:rFonts w:ascii="Book Antiqua" w:eastAsia="Book Antiqua" w:hAnsi="Book Antiqua" w:cs="Book Antiqua"/>
          <w:color w:val="000000"/>
        </w:rPr>
        <w:t>(</w:t>
      </w:r>
      <w:r w:rsidRPr="00D02794">
        <w:rPr>
          <w:rFonts w:ascii="Book Antiqua" w:eastAsia="Book Antiqua" w:hAnsi="Book Antiqua" w:cs="Book Antiqua"/>
          <w:color w:val="000000"/>
        </w:rPr>
        <w:t>1.90</w:t>
      </w:r>
      <w:r w:rsidR="00C62A86"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to 3.88 </w:t>
      </w:r>
      <w:r w:rsidR="00C62A86" w:rsidRPr="00D02794">
        <w:rPr>
          <w:rFonts w:ascii="Book Antiqua" w:eastAsia="Book Antiqua" w:hAnsi="Book Antiqua" w:cs="Book Antiqua"/>
          <w:color w:val="000000"/>
        </w:rPr>
        <w:t>(</w:t>
      </w:r>
      <w:r w:rsidRPr="00D02794">
        <w:rPr>
          <w:rFonts w:ascii="Book Antiqua" w:eastAsia="Book Antiqua" w:hAnsi="Book Antiqua" w:cs="Book Antiqua"/>
          <w:color w:val="000000"/>
        </w:rPr>
        <w:t>1.73</w:t>
      </w:r>
      <w:r w:rsidR="00C62A86"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w:t>
      </w:r>
      <w:r w:rsidRPr="00D02794">
        <w:rPr>
          <w:rFonts w:ascii="Book Antiqua" w:eastAsia="Book Antiqua" w:hAnsi="Book Antiqua" w:cs="Book Antiqua"/>
          <w:i/>
          <w:iCs/>
          <w:color w:val="000000"/>
        </w:rPr>
        <w:t>P</w:t>
      </w:r>
      <w:r w:rsidR="00A61BFC">
        <w:rPr>
          <w:rFonts w:ascii="Book Antiqua" w:eastAsia="Book Antiqua" w:hAnsi="Book Antiqua" w:cs="Book Antiqua"/>
          <w:color w:val="000000"/>
        </w:rPr>
        <w:t xml:space="preserve"> = 0.004), and QOL </w:t>
      </w:r>
      <w:r w:rsidR="00A61BFC" w:rsidRPr="00D02794">
        <w:rPr>
          <w:rFonts w:ascii="Book Antiqua" w:eastAsia="Book Antiqua" w:hAnsi="Book Antiqua" w:cs="Book Antiqua"/>
          <w:color w:val="000000"/>
        </w:rPr>
        <w:t>[</w:t>
      </w:r>
      <w:r w:rsidR="00A61BFC">
        <w:rPr>
          <w:rFonts w:ascii="Book Antiqua" w:eastAsia="Book Antiqua" w:hAnsi="Book Antiqua" w:cs="Book Antiqua"/>
          <w:color w:val="000000"/>
        </w:rPr>
        <w:t xml:space="preserve">39.34 </w:t>
      </w:r>
      <w:r w:rsidR="00A61BFC" w:rsidRPr="00D02794">
        <w:rPr>
          <w:rFonts w:ascii="Book Antiqua" w:eastAsia="Book Antiqua" w:hAnsi="Book Antiqua" w:cs="Book Antiqua"/>
          <w:color w:val="000000"/>
        </w:rPr>
        <w:t>(</w:t>
      </w:r>
      <w:r w:rsidRPr="00D02794">
        <w:rPr>
          <w:rFonts w:ascii="Book Antiqua" w:eastAsia="Book Antiqua" w:hAnsi="Book Antiqua" w:cs="Book Antiqua"/>
          <w:color w:val="000000"/>
        </w:rPr>
        <w:t>19.98</w:t>
      </w:r>
      <w:r w:rsidR="00A61BFC"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to 26.69 </w:t>
      </w:r>
      <w:r w:rsidR="00A61BFC" w:rsidRPr="00D02794">
        <w:rPr>
          <w:rFonts w:ascii="Book Antiqua" w:eastAsia="Book Antiqua" w:hAnsi="Book Antiqua" w:cs="Book Antiqua"/>
          <w:color w:val="000000"/>
        </w:rPr>
        <w:t>(</w:t>
      </w:r>
      <w:r w:rsidRPr="00D02794">
        <w:rPr>
          <w:rFonts w:ascii="Book Antiqua" w:eastAsia="Book Antiqua" w:hAnsi="Book Antiqua" w:cs="Book Antiqua"/>
          <w:color w:val="000000"/>
        </w:rPr>
        <w:t>17.02</w:t>
      </w:r>
      <w:r w:rsidR="00A61BFC" w:rsidRPr="00D02794">
        <w:rPr>
          <w:rFonts w:ascii="Book Antiqua" w:eastAsia="Book Antiqua" w:hAnsi="Book Antiqua" w:cs="Book Antiqua"/>
          <w:color w:val="000000"/>
        </w:rPr>
        <w:t>)</w:t>
      </w:r>
      <w:r w:rsidRPr="00D02794">
        <w:rPr>
          <w:rFonts w:ascii="Book Antiqua" w:eastAsia="Book Antiqua" w:hAnsi="Book Antiqua" w:cs="Book Antiqua"/>
          <w:color w:val="000000"/>
        </w:rPr>
        <w:t xml:space="preserve">, </w:t>
      </w:r>
      <w:r w:rsidRPr="00D02794">
        <w:rPr>
          <w:rFonts w:ascii="Book Antiqua" w:eastAsia="Book Antiqua" w:hAnsi="Book Antiqua" w:cs="Book Antiqua"/>
          <w:i/>
          <w:iCs/>
          <w:color w:val="000000"/>
        </w:rPr>
        <w:t>P</w:t>
      </w:r>
      <w:r w:rsidRPr="00D02794">
        <w:rPr>
          <w:rFonts w:ascii="Book Antiqua" w:eastAsia="Book Antiqua" w:hAnsi="Book Antiqua" w:cs="Book Antiqua"/>
          <w:color w:val="000000"/>
        </w:rPr>
        <w:t xml:space="preserve"> = 0.005</w:t>
      </w:r>
      <w:r w:rsidR="00A61BFC" w:rsidRPr="00D02794">
        <w:rPr>
          <w:rFonts w:ascii="Book Antiqua" w:eastAsia="Book Antiqua" w:hAnsi="Book Antiqua" w:cs="Book Antiqua"/>
          <w:color w:val="000000"/>
        </w:rPr>
        <w:t>]</w:t>
      </w:r>
      <w:r w:rsidRPr="00D02794">
        <w:rPr>
          <w:rFonts w:ascii="Book Antiqua" w:eastAsia="Book Antiqua" w:hAnsi="Book Antiqua" w:cs="Book Antiqua"/>
          <w:color w:val="000000"/>
        </w:rPr>
        <w:t>. No significant differences were observed between the pre- and post-nonsurgical treatment test results for other variables.</w:t>
      </w:r>
    </w:p>
    <w:p w14:paraId="4543B30B" w14:textId="77777777" w:rsidR="00A77B3E" w:rsidRPr="00D02794" w:rsidRDefault="00A77B3E" w:rsidP="00D02794">
      <w:pPr>
        <w:spacing w:line="360" w:lineRule="auto"/>
        <w:jc w:val="both"/>
        <w:rPr>
          <w:rFonts w:ascii="Book Antiqua" w:hAnsi="Book Antiqua"/>
        </w:rPr>
      </w:pPr>
    </w:p>
    <w:p w14:paraId="5138922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aps/>
          <w:color w:val="000000"/>
          <w:u w:val="single"/>
        </w:rPr>
        <w:t>DISCUSSION</w:t>
      </w:r>
    </w:p>
    <w:p w14:paraId="024B9DE4" w14:textId="77777777" w:rsidR="00A77B3E" w:rsidRPr="00D02794" w:rsidRDefault="00DB267D" w:rsidP="00227FE3">
      <w:pPr>
        <w:spacing w:line="360" w:lineRule="auto"/>
        <w:jc w:val="both"/>
        <w:rPr>
          <w:rFonts w:ascii="Book Antiqua" w:hAnsi="Book Antiqua"/>
        </w:rPr>
      </w:pPr>
      <w:r w:rsidRPr="00D02794">
        <w:rPr>
          <w:rFonts w:ascii="Book Antiqua" w:eastAsia="Book Antiqua" w:hAnsi="Book Antiqua" w:cs="Book Antiqua"/>
          <w:color w:val="000000"/>
        </w:rPr>
        <w:lastRenderedPageBreak/>
        <w:t>We found a difference in physical function and muscle oxygenation between healthy individuals and those with varicose veins. In addition, individuals who received nonsurgical treatment showed improved physical function and QOL; however, there was no significant difference in muscle oxygen saturation. Therefore, nonsurgical treatment of varicose veins has the advantage of reducing limitations and improving daily activities.</w:t>
      </w:r>
    </w:p>
    <w:p w14:paraId="29F4DE64" w14:textId="77777777" w:rsidR="00A77B3E" w:rsidRPr="00D02794" w:rsidRDefault="00DB267D" w:rsidP="00D02794">
      <w:pPr>
        <w:spacing w:line="360" w:lineRule="auto"/>
        <w:ind w:firstLine="220"/>
        <w:jc w:val="both"/>
        <w:rPr>
          <w:rFonts w:ascii="Book Antiqua" w:hAnsi="Book Antiqua"/>
        </w:rPr>
      </w:pPr>
      <w:r w:rsidRPr="00D02794">
        <w:rPr>
          <w:rFonts w:ascii="Book Antiqua" w:eastAsia="Book Antiqua" w:hAnsi="Book Antiqua" w:cs="Book Antiqua"/>
          <w:color w:val="000000"/>
        </w:rPr>
        <w:t>Varicose vein patients showed a lower open eyes on-leg stance, FTTS test, and 2-minute step test results, indicating lower physical function and physical activity (Table 1). Deterioration of lower limb function in varicose veins is attributed to several factors, including venous valve dysfunction and venous insufficiency, resulting from weakened or damaged valves, disrupted efficient blood flow, causing blood to pool in the veins</w:t>
      </w:r>
      <w:r w:rsidRPr="00D02794">
        <w:rPr>
          <w:rFonts w:ascii="Book Antiqua" w:eastAsia="Book Antiqua" w:hAnsi="Book Antiqua" w:cs="Book Antiqua"/>
          <w:color w:val="000000"/>
          <w:vertAlign w:val="superscript"/>
        </w:rPr>
        <w:t>[21]</w:t>
      </w:r>
      <w:r w:rsidRPr="00D02794">
        <w:rPr>
          <w:rFonts w:ascii="Book Antiqua" w:eastAsia="Book Antiqua" w:hAnsi="Book Antiqua" w:cs="Book Antiqua"/>
          <w:color w:val="000000"/>
        </w:rPr>
        <w:t>. This leads to swelling, discomfort, and impaired mobility</w:t>
      </w:r>
      <w:r w:rsidRPr="00D02794">
        <w:rPr>
          <w:rFonts w:ascii="Book Antiqua" w:eastAsia="Book Antiqua" w:hAnsi="Book Antiqua" w:cs="Book Antiqua"/>
          <w:color w:val="000000"/>
          <w:vertAlign w:val="superscript"/>
        </w:rPr>
        <w:t>[22]</w:t>
      </w:r>
      <w:r w:rsidRPr="00D02794">
        <w:rPr>
          <w:rFonts w:ascii="Book Antiqua" w:eastAsia="Book Antiqua" w:hAnsi="Book Antiqua" w:cs="Book Antiqua"/>
          <w:color w:val="000000"/>
        </w:rPr>
        <w:t>. Increased pressure within the affected veins contributes to their enlargement and adversely affects surrounding tissues, further interfering with normal function</w:t>
      </w:r>
      <w:r w:rsidRPr="00D02794">
        <w:rPr>
          <w:rFonts w:ascii="Book Antiqua" w:eastAsia="Book Antiqua" w:hAnsi="Book Antiqua" w:cs="Book Antiqua"/>
          <w:color w:val="000000"/>
          <w:vertAlign w:val="superscript"/>
        </w:rPr>
        <w:t>[23]</w:t>
      </w:r>
      <w:r w:rsidRPr="00D02794">
        <w:rPr>
          <w:rFonts w:ascii="Book Antiqua" w:eastAsia="Book Antiqua" w:hAnsi="Book Antiqua" w:cs="Book Antiqua"/>
          <w:color w:val="000000"/>
        </w:rPr>
        <w:t>. Inflammation in varicose veins exacerbates tissue damage and reduces muscle function in the lower limbs</w:t>
      </w:r>
      <w:r w:rsidRPr="00D02794">
        <w:rPr>
          <w:rFonts w:ascii="Book Antiqua" w:eastAsia="Book Antiqua" w:hAnsi="Book Antiqua" w:cs="Book Antiqua"/>
          <w:color w:val="000000"/>
          <w:vertAlign w:val="superscript"/>
        </w:rPr>
        <w:t>[24]</w:t>
      </w:r>
      <w:r w:rsidRPr="00D02794">
        <w:rPr>
          <w:rFonts w:ascii="Book Antiqua" w:eastAsia="Book Antiqua" w:hAnsi="Book Antiqua" w:cs="Book Antiqua"/>
          <w:color w:val="000000"/>
        </w:rPr>
        <w:t>. In particular, lifestyle factors such as prolonged standing or sitting, lower physical activity, and higher sedentary time can worsen symptoms and impair lower limb function</w:t>
      </w:r>
      <w:r w:rsidRPr="00D02794">
        <w:rPr>
          <w:rFonts w:ascii="Book Antiqua" w:eastAsia="Book Antiqua" w:hAnsi="Book Antiqua" w:cs="Book Antiqua"/>
          <w:color w:val="000000"/>
          <w:vertAlign w:val="superscript"/>
        </w:rPr>
        <w:t>[11]</w:t>
      </w:r>
      <w:r w:rsidRPr="00D02794">
        <w:rPr>
          <w:rFonts w:ascii="Book Antiqua" w:eastAsia="Book Antiqua" w:hAnsi="Book Antiqua" w:cs="Book Antiqua"/>
          <w:color w:val="000000"/>
        </w:rPr>
        <w:t xml:space="preserve">. </w:t>
      </w:r>
    </w:p>
    <w:p w14:paraId="32045C67" w14:textId="77777777" w:rsidR="00A77B3E" w:rsidRPr="00D02794" w:rsidRDefault="00DB267D" w:rsidP="00D02794">
      <w:pPr>
        <w:spacing w:line="360" w:lineRule="auto"/>
        <w:ind w:firstLine="220"/>
        <w:jc w:val="both"/>
        <w:rPr>
          <w:rFonts w:ascii="Book Antiqua" w:hAnsi="Book Antiqua"/>
        </w:rPr>
      </w:pPr>
      <w:r w:rsidRPr="00D02794">
        <w:rPr>
          <w:rFonts w:ascii="Book Antiqua" w:eastAsia="Book Antiqua" w:hAnsi="Book Antiqua" w:cs="Book Antiqua"/>
          <w:color w:val="000000"/>
        </w:rPr>
        <w:t>PSQI scores were also high in patients with varicose veins, suggesting that the pain index was high, indicating that sleep quality was impaired by pain (Table 1). Previous studies suggest that poor sleep quality may be a problem in individuals with leg pain associated with varicose veins</w:t>
      </w:r>
      <w:r w:rsidRPr="00D02794">
        <w:rPr>
          <w:rFonts w:ascii="Book Antiqua" w:eastAsia="Book Antiqua" w:hAnsi="Book Antiqua" w:cs="Book Antiqua"/>
          <w:color w:val="000000"/>
          <w:vertAlign w:val="superscript"/>
        </w:rPr>
        <w:t>[25]</w:t>
      </w:r>
      <w:r w:rsidRPr="00D02794">
        <w:rPr>
          <w:rFonts w:ascii="Book Antiqua" w:eastAsia="Book Antiqua" w:hAnsi="Book Antiqua" w:cs="Book Antiqua"/>
          <w:color w:val="000000"/>
        </w:rPr>
        <w:t>. Leg pain can reduce sleep quality and further disrupt sleep, creating a recurring pattern of pain and sleep disturbances</w:t>
      </w:r>
      <w:r w:rsidRPr="00D02794">
        <w:rPr>
          <w:rFonts w:ascii="Book Antiqua" w:eastAsia="Book Antiqua" w:hAnsi="Book Antiqua" w:cs="Book Antiqua"/>
          <w:color w:val="000000"/>
          <w:vertAlign w:val="superscript"/>
        </w:rPr>
        <w:t>[26]</w:t>
      </w:r>
      <w:r w:rsidRPr="00D02794">
        <w:rPr>
          <w:rFonts w:ascii="Book Antiqua" w:eastAsia="Book Antiqua" w:hAnsi="Book Antiqua" w:cs="Book Antiqua"/>
          <w:color w:val="000000"/>
        </w:rPr>
        <w:t xml:space="preserve">. As a result, the QOL deteriorates. </w:t>
      </w:r>
    </w:p>
    <w:p w14:paraId="6C599D21" w14:textId="77777777" w:rsidR="00A77B3E" w:rsidRPr="00D02794" w:rsidRDefault="00DB267D" w:rsidP="00D02794">
      <w:pPr>
        <w:spacing w:line="360" w:lineRule="auto"/>
        <w:ind w:firstLine="220"/>
        <w:jc w:val="both"/>
        <w:rPr>
          <w:rFonts w:ascii="Book Antiqua" w:hAnsi="Book Antiqua"/>
        </w:rPr>
      </w:pPr>
      <w:r w:rsidRPr="00D02794">
        <w:rPr>
          <w:rFonts w:ascii="Book Antiqua" w:eastAsia="Book Antiqua" w:hAnsi="Book Antiqua" w:cs="Book Antiqua"/>
          <w:color w:val="000000"/>
        </w:rPr>
        <w:t>Further, besides leg pain (vas), the 30s Sit-to-Stand Test, two-minute step, and QOL were improved by nonsurgical treatment (Table 2 and Figure 1). It has been confirmed that nonsurgical treatment of varicose veins without exercise or other interventions improves physical function and quality of life in middle-aged adults but not young adults. However, whether decreased physical activity or varicose veins occurs first remains unknown</w:t>
      </w:r>
      <w:r w:rsidRPr="00D02794">
        <w:rPr>
          <w:rFonts w:ascii="Book Antiqua" w:eastAsia="Book Antiqua" w:hAnsi="Book Antiqua" w:cs="Book Antiqua"/>
          <w:color w:val="000000"/>
          <w:vertAlign w:val="superscript"/>
        </w:rPr>
        <w:t>[27]</w:t>
      </w:r>
      <w:r w:rsidRPr="00D02794">
        <w:rPr>
          <w:rFonts w:ascii="Book Antiqua" w:eastAsia="Book Antiqua" w:hAnsi="Book Antiqua" w:cs="Book Antiqua"/>
          <w:color w:val="000000"/>
        </w:rPr>
        <w:t xml:space="preserve">. Increased physical activity, reduced pain, and improved physical function after nonsurgical treatment of varicose veins may be important outcomes when selecting </w:t>
      </w:r>
      <w:r w:rsidRPr="00D02794">
        <w:rPr>
          <w:rFonts w:ascii="Book Antiqua" w:eastAsia="Book Antiqua" w:hAnsi="Book Antiqua" w:cs="Book Antiqua"/>
          <w:color w:val="000000"/>
        </w:rPr>
        <w:lastRenderedPageBreak/>
        <w:t>a treatment method. It is necessary to further enhance the recovery of physical function with appropriate exercise after treatment.</w:t>
      </w:r>
    </w:p>
    <w:p w14:paraId="44EDE04B" w14:textId="77777777" w:rsidR="00A77B3E" w:rsidRPr="00D02794" w:rsidRDefault="00DB267D" w:rsidP="001E3574">
      <w:pPr>
        <w:spacing w:line="360" w:lineRule="auto"/>
        <w:ind w:firstLineChars="200" w:firstLine="480"/>
        <w:jc w:val="both"/>
        <w:rPr>
          <w:rFonts w:ascii="Book Antiqua" w:hAnsi="Book Antiqua"/>
        </w:rPr>
      </w:pPr>
      <w:r w:rsidRPr="00D02794">
        <w:rPr>
          <w:rFonts w:ascii="Book Antiqua" w:eastAsia="Book Antiqua" w:hAnsi="Book Antiqua" w:cs="Book Antiqua"/>
          <w:color w:val="000000"/>
        </w:rPr>
        <w:t>Our study had some limitations. First, the sample size was small and limited to patients undergoing nonsurgical treatment. Follow-up studies should be conducted with large sample sizes and comparisons including surgical treatment. Second, this study found no significant difference in muscle oxygenation (Table 2), whereas previous studies have shown changes in muscle oxygen saturation in patients with varicose veins using NIRS</w:t>
      </w:r>
      <w:r w:rsidRPr="00D02794">
        <w:rPr>
          <w:rFonts w:ascii="Book Antiqua" w:eastAsia="Book Antiqua" w:hAnsi="Book Antiqua" w:cs="Book Antiqua"/>
          <w:color w:val="000000"/>
          <w:vertAlign w:val="superscript"/>
        </w:rPr>
        <w:t>[12]</w:t>
      </w:r>
      <w:r w:rsidRPr="00D02794">
        <w:rPr>
          <w:rFonts w:ascii="Book Antiqua" w:eastAsia="Book Antiqua" w:hAnsi="Book Antiqua" w:cs="Book Antiqua"/>
          <w:color w:val="000000"/>
        </w:rPr>
        <w:t xml:space="preserve">. This might have been caused by the short follow-up period (4 </w:t>
      </w:r>
      <w:proofErr w:type="spellStart"/>
      <w:r w:rsidRPr="00D02794">
        <w:rPr>
          <w:rFonts w:ascii="Book Antiqua" w:eastAsia="Book Antiqua" w:hAnsi="Book Antiqua" w:cs="Book Antiqua"/>
          <w:color w:val="000000"/>
        </w:rPr>
        <w:t>wk</w:t>
      </w:r>
      <w:proofErr w:type="spellEnd"/>
      <w:r w:rsidRPr="00D02794">
        <w:rPr>
          <w:rFonts w:ascii="Book Antiqua" w:eastAsia="Book Antiqua" w:hAnsi="Book Antiqua" w:cs="Book Antiqua"/>
          <w:color w:val="000000"/>
        </w:rPr>
        <w:t>); significant changes may be observed in more severely ill patients. Besides, since the functions of the venous and lymphatic systems are closely related, many vascular disorders may not be attributed solely to either the venous system or lymphatic ducts</w:t>
      </w:r>
      <w:r w:rsidR="004D7F29">
        <w:rPr>
          <w:rFonts w:ascii="Book Antiqua" w:eastAsia="Book Antiqua" w:hAnsi="Book Antiqua" w:cs="Book Antiqua"/>
          <w:color w:val="000000"/>
          <w:vertAlign w:val="superscript"/>
        </w:rPr>
        <w:t>[28,</w:t>
      </w:r>
      <w:r w:rsidRPr="00D02794">
        <w:rPr>
          <w:rFonts w:ascii="Book Antiqua" w:eastAsia="Book Antiqua" w:hAnsi="Book Antiqua" w:cs="Book Antiqua"/>
          <w:color w:val="000000"/>
          <w:vertAlign w:val="superscript"/>
        </w:rPr>
        <w:t>29]</w:t>
      </w:r>
      <w:r w:rsidRPr="00D02794">
        <w:rPr>
          <w:rFonts w:ascii="Book Antiqua" w:eastAsia="Book Antiqua" w:hAnsi="Book Antiqua" w:cs="Book Antiqua"/>
          <w:color w:val="000000"/>
        </w:rPr>
        <w:t>. Therefore, future studies need to compare the functional differences observed in patients with the involvement of both the venous and lymphatic systems.</w:t>
      </w:r>
    </w:p>
    <w:p w14:paraId="74C266E6" w14:textId="77777777" w:rsidR="00A77B3E" w:rsidRPr="00D02794" w:rsidRDefault="00A77B3E" w:rsidP="00D02794">
      <w:pPr>
        <w:spacing w:line="360" w:lineRule="auto"/>
        <w:jc w:val="both"/>
        <w:rPr>
          <w:rFonts w:ascii="Book Antiqua" w:hAnsi="Book Antiqua"/>
        </w:rPr>
      </w:pPr>
    </w:p>
    <w:p w14:paraId="60F27499"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aps/>
          <w:color w:val="000000"/>
          <w:u w:val="single"/>
        </w:rPr>
        <w:t>CONCLUSION</w:t>
      </w:r>
    </w:p>
    <w:p w14:paraId="506FF2E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In conclusion, nonsurgical treatment improved lower extremity function and QOL in patients with varicose veins, bringing their condition close to that of healthy individuals. Future studies should include a large number of patients with varicose veins requiring surgery to confirm the conclusions of this study.</w:t>
      </w:r>
    </w:p>
    <w:p w14:paraId="71C6D2F9" w14:textId="77777777" w:rsidR="00A77B3E" w:rsidRPr="00D02794" w:rsidRDefault="00A77B3E" w:rsidP="00D02794">
      <w:pPr>
        <w:spacing w:line="360" w:lineRule="auto"/>
        <w:jc w:val="both"/>
        <w:rPr>
          <w:rFonts w:ascii="Book Antiqua" w:hAnsi="Book Antiqua"/>
        </w:rPr>
      </w:pPr>
    </w:p>
    <w:p w14:paraId="73987DBC"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aps/>
          <w:color w:val="000000"/>
          <w:u w:val="single"/>
        </w:rPr>
        <w:t>ARTICLE HIGHLIGHTS</w:t>
      </w:r>
    </w:p>
    <w:p w14:paraId="3C1C8910"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color w:val="000000"/>
        </w:rPr>
        <w:t>Research background</w:t>
      </w:r>
    </w:p>
    <w:p w14:paraId="2DC2F6B7"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Varicose vein has a negative impact on both quality of life (QOL) and physical function, resulting in reduced lower extremity strength and mobility. Impaired circulation leads to reduced muscle oxygenation, which contributes to these effects. However, it is unclear how nonsurgical treatments affect muscle oxygenation and physical function.</w:t>
      </w:r>
    </w:p>
    <w:p w14:paraId="2B7FA465" w14:textId="77777777" w:rsidR="00A77B3E" w:rsidRPr="00D02794" w:rsidRDefault="00A77B3E" w:rsidP="00D02794">
      <w:pPr>
        <w:spacing w:line="360" w:lineRule="auto"/>
        <w:jc w:val="both"/>
        <w:rPr>
          <w:rFonts w:ascii="Book Antiqua" w:hAnsi="Book Antiqua"/>
        </w:rPr>
      </w:pPr>
    </w:p>
    <w:p w14:paraId="5AD28F55"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color w:val="000000"/>
        </w:rPr>
        <w:t>Research motivation</w:t>
      </w:r>
    </w:p>
    <w:p w14:paraId="5AD18525"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Few studies have looked at changes in physical function, quality of life and muscle oxygenation following non-surgical management of varicose vein disease.</w:t>
      </w:r>
    </w:p>
    <w:p w14:paraId="32EDD168" w14:textId="77777777" w:rsidR="00A77B3E" w:rsidRPr="00D02794" w:rsidRDefault="00A77B3E" w:rsidP="00D02794">
      <w:pPr>
        <w:spacing w:line="360" w:lineRule="auto"/>
        <w:jc w:val="both"/>
        <w:rPr>
          <w:rFonts w:ascii="Book Antiqua" w:hAnsi="Book Antiqua"/>
        </w:rPr>
      </w:pPr>
    </w:p>
    <w:p w14:paraId="68874B03"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color w:val="000000"/>
        </w:rPr>
        <w:t>Research objectives</w:t>
      </w:r>
    </w:p>
    <w:p w14:paraId="29558FD4"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Assess the effect of non-surgical treatment on the physical function and quality of life of patients with varicose veins. Additionally, evaluate alterations in muscle oxygenation during activity.</w:t>
      </w:r>
    </w:p>
    <w:p w14:paraId="527B7468" w14:textId="77777777" w:rsidR="00A77B3E" w:rsidRPr="00D02794" w:rsidRDefault="00A77B3E" w:rsidP="00D02794">
      <w:pPr>
        <w:spacing w:line="360" w:lineRule="auto"/>
        <w:jc w:val="both"/>
        <w:rPr>
          <w:rFonts w:ascii="Book Antiqua" w:hAnsi="Book Antiqua"/>
        </w:rPr>
      </w:pPr>
    </w:p>
    <w:p w14:paraId="652DA30E"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color w:val="000000"/>
        </w:rPr>
        <w:t>Research methods</w:t>
      </w:r>
    </w:p>
    <w:p w14:paraId="22D531CB"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A total of 37 participants were enrolled in the study, including 17 with varicose veins and 20 healthy adults. Physical function, QOL, and muscle oxygenation were assessed before and after treatment initiation in the varicose vein group (Healthy adult group only pre-measured).</w:t>
      </w:r>
    </w:p>
    <w:p w14:paraId="67E40D30" w14:textId="77777777" w:rsidR="00A77B3E" w:rsidRPr="00D02794" w:rsidRDefault="00A77B3E" w:rsidP="00D02794">
      <w:pPr>
        <w:spacing w:line="360" w:lineRule="auto"/>
        <w:jc w:val="both"/>
        <w:rPr>
          <w:rFonts w:ascii="Book Antiqua" w:hAnsi="Book Antiqua"/>
        </w:rPr>
      </w:pPr>
    </w:p>
    <w:p w14:paraId="32DADF7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color w:val="000000"/>
        </w:rPr>
        <w:t>Research results</w:t>
      </w:r>
    </w:p>
    <w:p w14:paraId="11BC1A8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Physical function, pain index, and quality of life improved in patients with varicose veins before and after non-surgical treatment. However, no significant change in muscle oxygenation was observed.</w:t>
      </w:r>
    </w:p>
    <w:p w14:paraId="785239ED" w14:textId="77777777" w:rsidR="00A77B3E" w:rsidRPr="00D02794" w:rsidRDefault="00A77B3E" w:rsidP="00D02794">
      <w:pPr>
        <w:spacing w:line="360" w:lineRule="auto"/>
        <w:jc w:val="both"/>
        <w:rPr>
          <w:rFonts w:ascii="Book Antiqua" w:hAnsi="Book Antiqua"/>
        </w:rPr>
      </w:pPr>
    </w:p>
    <w:p w14:paraId="05854298"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color w:val="000000"/>
        </w:rPr>
        <w:t>Research conclusions</w:t>
      </w:r>
    </w:p>
    <w:p w14:paraId="645880AE"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Non-surgical treatments can return patients with varicose veins to a level of function and quality of life comparable to healthy adults.</w:t>
      </w:r>
    </w:p>
    <w:p w14:paraId="324D8DA5" w14:textId="77777777" w:rsidR="00A77B3E" w:rsidRPr="00D02794" w:rsidRDefault="00A77B3E" w:rsidP="00D02794">
      <w:pPr>
        <w:spacing w:line="360" w:lineRule="auto"/>
        <w:jc w:val="both"/>
        <w:rPr>
          <w:rFonts w:ascii="Book Antiqua" w:hAnsi="Book Antiqua"/>
        </w:rPr>
      </w:pPr>
    </w:p>
    <w:p w14:paraId="643FC523"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i/>
          <w:color w:val="000000"/>
        </w:rPr>
        <w:t>Research perspectives</w:t>
      </w:r>
    </w:p>
    <w:p w14:paraId="7D7AB384"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color w:val="000000"/>
        </w:rPr>
        <w:t>Future studies should observe changes in physical function and muscle oxygen saturation in patients with varicose veins requiring surgery to extend the conclusions of this study.</w:t>
      </w:r>
    </w:p>
    <w:p w14:paraId="6745CD0E" w14:textId="77777777" w:rsidR="00A77B3E" w:rsidRPr="00D02794" w:rsidRDefault="00A77B3E" w:rsidP="00D02794">
      <w:pPr>
        <w:spacing w:line="360" w:lineRule="auto"/>
        <w:jc w:val="both"/>
        <w:rPr>
          <w:rFonts w:ascii="Book Antiqua" w:hAnsi="Book Antiqua"/>
        </w:rPr>
      </w:pPr>
    </w:p>
    <w:p w14:paraId="7BD886E5"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REFERENCES</w:t>
      </w:r>
    </w:p>
    <w:p w14:paraId="5369F184" w14:textId="77777777" w:rsidR="00825215" w:rsidRPr="00BE1C98" w:rsidRDefault="00825215" w:rsidP="00825215">
      <w:pPr>
        <w:spacing w:line="360" w:lineRule="auto"/>
        <w:jc w:val="both"/>
        <w:rPr>
          <w:rFonts w:ascii="Book Antiqua" w:hAnsi="Book Antiqua"/>
        </w:rPr>
      </w:pPr>
      <w:bookmarkStart w:id="277" w:name="OLE_LINK7701"/>
      <w:bookmarkStart w:id="278" w:name="OLE_LINK7702"/>
      <w:bookmarkStart w:id="279" w:name="OLE_LINK7708"/>
      <w:r w:rsidRPr="00BE1C98">
        <w:rPr>
          <w:rFonts w:ascii="Book Antiqua" w:hAnsi="Book Antiqua"/>
        </w:rPr>
        <w:t xml:space="preserve">1 </w:t>
      </w:r>
      <w:r w:rsidRPr="00BE1C98">
        <w:rPr>
          <w:rFonts w:ascii="Book Antiqua" w:hAnsi="Book Antiqua"/>
          <w:b/>
          <w:bCs/>
        </w:rPr>
        <w:t>Medical Advisory Secretariat</w:t>
      </w:r>
      <w:r w:rsidRPr="00BE1C98">
        <w:rPr>
          <w:rFonts w:ascii="Book Antiqua" w:hAnsi="Book Antiqua"/>
        </w:rPr>
        <w:t xml:space="preserve">. Endovascular radiofrequency ablation for varicose veins: an evidence-based analysis. </w:t>
      </w:r>
      <w:proofErr w:type="spellStart"/>
      <w:r w:rsidRPr="00BE1C98">
        <w:rPr>
          <w:rFonts w:ascii="Book Antiqua" w:hAnsi="Book Antiqua"/>
          <w:i/>
          <w:iCs/>
        </w:rPr>
        <w:t>Ont</w:t>
      </w:r>
      <w:proofErr w:type="spellEnd"/>
      <w:r w:rsidRPr="00BE1C98">
        <w:rPr>
          <w:rFonts w:ascii="Book Antiqua" w:hAnsi="Book Antiqua"/>
          <w:i/>
          <w:iCs/>
        </w:rPr>
        <w:t xml:space="preserve"> Health Technol Assess Ser</w:t>
      </w:r>
      <w:r w:rsidRPr="00BE1C98">
        <w:rPr>
          <w:rFonts w:ascii="Book Antiqua" w:hAnsi="Book Antiqua"/>
        </w:rPr>
        <w:t xml:space="preserve"> 2011; </w:t>
      </w:r>
      <w:r w:rsidRPr="00BE1C98">
        <w:rPr>
          <w:rFonts w:ascii="Book Antiqua" w:hAnsi="Book Antiqua"/>
          <w:b/>
          <w:bCs/>
        </w:rPr>
        <w:t>11</w:t>
      </w:r>
      <w:r w:rsidRPr="00BE1C98">
        <w:rPr>
          <w:rFonts w:ascii="Book Antiqua" w:hAnsi="Book Antiqua"/>
        </w:rPr>
        <w:t>: 1-93 [PMID: 23074413]</w:t>
      </w:r>
    </w:p>
    <w:p w14:paraId="22633144" w14:textId="77777777" w:rsidR="00825215" w:rsidRPr="00BE1C98" w:rsidRDefault="00825215" w:rsidP="00825215">
      <w:pPr>
        <w:spacing w:line="360" w:lineRule="auto"/>
        <w:jc w:val="both"/>
        <w:rPr>
          <w:rFonts w:ascii="Book Antiqua" w:hAnsi="Book Antiqua"/>
        </w:rPr>
      </w:pPr>
      <w:r w:rsidRPr="00BE1C98">
        <w:rPr>
          <w:rFonts w:ascii="Book Antiqua" w:hAnsi="Book Antiqua"/>
        </w:rPr>
        <w:lastRenderedPageBreak/>
        <w:t xml:space="preserve">2 </w:t>
      </w:r>
      <w:r w:rsidRPr="00BE1C98">
        <w:rPr>
          <w:rFonts w:ascii="Book Antiqua" w:hAnsi="Book Antiqua"/>
          <w:b/>
          <w:bCs/>
        </w:rPr>
        <w:t>Lin F</w:t>
      </w:r>
      <w:r w:rsidRPr="00BE1C98">
        <w:rPr>
          <w:rFonts w:ascii="Book Antiqua" w:hAnsi="Book Antiqua"/>
        </w:rPr>
        <w:t xml:space="preserve">, Zhang S, Sun Y, Ren S, Liu P. The management of varicose veins. </w:t>
      </w:r>
      <w:r w:rsidRPr="00BE1C98">
        <w:rPr>
          <w:rFonts w:ascii="Book Antiqua" w:hAnsi="Book Antiqua"/>
          <w:i/>
          <w:iCs/>
        </w:rPr>
        <w:t>Int Surg</w:t>
      </w:r>
      <w:r w:rsidRPr="00BE1C98">
        <w:rPr>
          <w:rFonts w:ascii="Book Antiqua" w:hAnsi="Book Antiqua"/>
        </w:rPr>
        <w:t xml:space="preserve"> 2015; </w:t>
      </w:r>
      <w:r w:rsidRPr="00BE1C98">
        <w:rPr>
          <w:rFonts w:ascii="Book Antiqua" w:hAnsi="Book Antiqua"/>
          <w:b/>
          <w:bCs/>
        </w:rPr>
        <w:t>100</w:t>
      </w:r>
      <w:r w:rsidRPr="00BE1C98">
        <w:rPr>
          <w:rFonts w:ascii="Book Antiqua" w:hAnsi="Book Antiqua"/>
        </w:rPr>
        <w:t>: 185-189 [PMID: 25594661 DOI: 10.9738/INTSURG-D-14-00084.1]</w:t>
      </w:r>
    </w:p>
    <w:p w14:paraId="5265CF26"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3 </w:t>
      </w:r>
      <w:proofErr w:type="spellStart"/>
      <w:r w:rsidRPr="00BE1C98">
        <w:rPr>
          <w:rFonts w:ascii="Book Antiqua" w:hAnsi="Book Antiqua"/>
          <w:b/>
          <w:bCs/>
        </w:rPr>
        <w:t>Raetz</w:t>
      </w:r>
      <w:proofErr w:type="spellEnd"/>
      <w:r w:rsidRPr="00BE1C98">
        <w:rPr>
          <w:rFonts w:ascii="Book Antiqua" w:hAnsi="Book Antiqua"/>
          <w:b/>
          <w:bCs/>
        </w:rPr>
        <w:t xml:space="preserve"> J</w:t>
      </w:r>
      <w:r w:rsidRPr="00BE1C98">
        <w:rPr>
          <w:rFonts w:ascii="Book Antiqua" w:hAnsi="Book Antiqua"/>
        </w:rPr>
        <w:t xml:space="preserve">, Wilson M, Collins K. Varicose Veins: Diagnosis and Treatment. </w:t>
      </w:r>
      <w:r w:rsidRPr="00BE1C98">
        <w:rPr>
          <w:rFonts w:ascii="Book Antiqua" w:hAnsi="Book Antiqua"/>
          <w:i/>
          <w:iCs/>
        </w:rPr>
        <w:t>Am Fam Physician</w:t>
      </w:r>
      <w:r w:rsidRPr="00BE1C98">
        <w:rPr>
          <w:rFonts w:ascii="Book Antiqua" w:hAnsi="Book Antiqua"/>
        </w:rPr>
        <w:t xml:space="preserve"> 2019; </w:t>
      </w:r>
      <w:r w:rsidRPr="00BE1C98">
        <w:rPr>
          <w:rFonts w:ascii="Book Antiqua" w:hAnsi="Book Antiqua"/>
          <w:b/>
          <w:bCs/>
        </w:rPr>
        <w:t>99</w:t>
      </w:r>
      <w:r w:rsidRPr="00BE1C98">
        <w:rPr>
          <w:rFonts w:ascii="Book Antiqua" w:hAnsi="Book Antiqua"/>
        </w:rPr>
        <w:t>: 682-688 [PMID: 31150188]</w:t>
      </w:r>
    </w:p>
    <w:p w14:paraId="26C8CFA7"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4 </w:t>
      </w:r>
      <w:r w:rsidRPr="00BE1C98">
        <w:rPr>
          <w:rFonts w:ascii="Book Antiqua" w:hAnsi="Book Antiqua"/>
          <w:b/>
          <w:bCs/>
        </w:rPr>
        <w:t>Li X</w:t>
      </w:r>
      <w:r w:rsidRPr="00BE1C98">
        <w:rPr>
          <w:rFonts w:ascii="Book Antiqua" w:hAnsi="Book Antiqua"/>
        </w:rPr>
        <w:t xml:space="preserve">, Yang B, Li X, Ren S. Prospective Comparison of Effect of Ligation and Foam Sclerotherapy with Foam Sclerotherapy Alone for Varicose Veins. </w:t>
      </w:r>
      <w:r w:rsidRPr="00BE1C98">
        <w:rPr>
          <w:rFonts w:ascii="Book Antiqua" w:hAnsi="Book Antiqua"/>
          <w:i/>
          <w:iCs/>
        </w:rPr>
        <w:t xml:space="preserve">Ann </w:t>
      </w:r>
      <w:proofErr w:type="spellStart"/>
      <w:r w:rsidRPr="00BE1C98">
        <w:rPr>
          <w:rFonts w:ascii="Book Antiqua" w:hAnsi="Book Antiqua"/>
          <w:i/>
          <w:iCs/>
        </w:rPr>
        <w:t>Vasc</w:t>
      </w:r>
      <w:proofErr w:type="spellEnd"/>
      <w:r w:rsidRPr="00BE1C98">
        <w:rPr>
          <w:rFonts w:ascii="Book Antiqua" w:hAnsi="Book Antiqua"/>
          <w:i/>
          <w:iCs/>
        </w:rPr>
        <w:t xml:space="preserve"> Surg</w:t>
      </w:r>
      <w:r w:rsidRPr="00BE1C98">
        <w:rPr>
          <w:rFonts w:ascii="Book Antiqua" w:hAnsi="Book Antiqua"/>
        </w:rPr>
        <w:t xml:space="preserve"> 2018; </w:t>
      </w:r>
      <w:r w:rsidRPr="00BE1C98">
        <w:rPr>
          <w:rFonts w:ascii="Book Antiqua" w:hAnsi="Book Antiqua"/>
          <w:b/>
          <w:bCs/>
        </w:rPr>
        <w:t>49</w:t>
      </w:r>
      <w:r w:rsidRPr="00BE1C98">
        <w:rPr>
          <w:rFonts w:ascii="Book Antiqua" w:hAnsi="Book Antiqua"/>
        </w:rPr>
        <w:t>: 75-79 [PMID: 29428536 DOI: 10.1016/j.avsg.2018.01.004]</w:t>
      </w:r>
    </w:p>
    <w:p w14:paraId="00D31443"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5 </w:t>
      </w:r>
      <w:r w:rsidRPr="00BE1C98">
        <w:rPr>
          <w:rFonts w:ascii="Book Antiqua" w:hAnsi="Book Antiqua"/>
          <w:b/>
          <w:bCs/>
        </w:rPr>
        <w:t>Sun Y</w:t>
      </w:r>
      <w:r w:rsidRPr="00BE1C98">
        <w:rPr>
          <w:rFonts w:ascii="Book Antiqua" w:hAnsi="Book Antiqua"/>
        </w:rPr>
        <w:t xml:space="preserve">, Li X, Chen Z, Li X, Ren S. Feasibility and safety of foam sclerotherapy followed by a multiple subcutaneously interrupt ligation under local </w:t>
      </w:r>
      <w:proofErr w:type="spellStart"/>
      <w:r w:rsidRPr="00BE1C98">
        <w:rPr>
          <w:rFonts w:ascii="Book Antiqua" w:hAnsi="Book Antiqua"/>
        </w:rPr>
        <w:t>anaesthesia</w:t>
      </w:r>
      <w:proofErr w:type="spellEnd"/>
      <w:r w:rsidRPr="00BE1C98">
        <w:rPr>
          <w:rFonts w:ascii="Book Antiqua" w:hAnsi="Book Antiqua"/>
        </w:rPr>
        <w:t xml:space="preserve"> for outpatients with varicose veins. </w:t>
      </w:r>
      <w:r w:rsidRPr="00BE1C98">
        <w:rPr>
          <w:rFonts w:ascii="Book Antiqua" w:hAnsi="Book Antiqua"/>
          <w:i/>
          <w:iCs/>
        </w:rPr>
        <w:t>Int J Surg</w:t>
      </w:r>
      <w:r w:rsidRPr="00BE1C98">
        <w:rPr>
          <w:rFonts w:ascii="Book Antiqua" w:hAnsi="Book Antiqua"/>
        </w:rPr>
        <w:t xml:space="preserve"> 2017; </w:t>
      </w:r>
      <w:r w:rsidRPr="00BE1C98">
        <w:rPr>
          <w:rFonts w:ascii="Book Antiqua" w:hAnsi="Book Antiqua"/>
          <w:b/>
          <w:bCs/>
        </w:rPr>
        <w:t>42</w:t>
      </w:r>
      <w:r w:rsidRPr="00BE1C98">
        <w:rPr>
          <w:rFonts w:ascii="Book Antiqua" w:hAnsi="Book Antiqua"/>
        </w:rPr>
        <w:t>: 49-53 [PMID: 28419883 DOI: 10.1016/j.ijsu.2017.04.023]</w:t>
      </w:r>
    </w:p>
    <w:p w14:paraId="3CBCF29B"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6 </w:t>
      </w:r>
      <w:r w:rsidRPr="00BE1C98">
        <w:rPr>
          <w:rFonts w:ascii="Book Antiqua" w:hAnsi="Book Antiqua"/>
          <w:b/>
          <w:bCs/>
        </w:rPr>
        <w:t>Li X</w:t>
      </w:r>
      <w:r w:rsidRPr="00BE1C98">
        <w:rPr>
          <w:rFonts w:ascii="Book Antiqua" w:hAnsi="Book Antiqua"/>
        </w:rPr>
        <w:t xml:space="preserve">, Fan L, Ren S, Li X. Outcomes of Foam Sclerotherapy plus Ligation versus Foam Sclerotherapy Alone for Venous Ulcers in Lower Extremities. </w:t>
      </w:r>
      <w:r w:rsidRPr="00BE1C98">
        <w:rPr>
          <w:rFonts w:ascii="Book Antiqua" w:hAnsi="Book Antiqua"/>
          <w:i/>
          <w:iCs/>
        </w:rPr>
        <w:t xml:space="preserve">Ann </w:t>
      </w:r>
      <w:proofErr w:type="spellStart"/>
      <w:r w:rsidRPr="00BE1C98">
        <w:rPr>
          <w:rFonts w:ascii="Book Antiqua" w:hAnsi="Book Antiqua"/>
          <w:i/>
          <w:iCs/>
        </w:rPr>
        <w:t>Vasc</w:t>
      </w:r>
      <w:proofErr w:type="spellEnd"/>
      <w:r w:rsidRPr="00BE1C98">
        <w:rPr>
          <w:rFonts w:ascii="Book Antiqua" w:hAnsi="Book Antiqua"/>
          <w:i/>
          <w:iCs/>
        </w:rPr>
        <w:t xml:space="preserve"> Surg</w:t>
      </w:r>
      <w:r w:rsidRPr="00BE1C98">
        <w:rPr>
          <w:rFonts w:ascii="Book Antiqua" w:hAnsi="Book Antiqua"/>
        </w:rPr>
        <w:t xml:space="preserve"> 2017; </w:t>
      </w:r>
      <w:r w:rsidRPr="00BE1C98">
        <w:rPr>
          <w:rFonts w:ascii="Book Antiqua" w:hAnsi="Book Antiqua"/>
          <w:b/>
          <w:bCs/>
        </w:rPr>
        <w:t>45</w:t>
      </w:r>
      <w:r w:rsidRPr="00BE1C98">
        <w:rPr>
          <w:rFonts w:ascii="Book Antiqua" w:hAnsi="Book Antiqua"/>
        </w:rPr>
        <w:t>: 160-165 [PMID: 28648655 DOI: 10.1016/j.avsg.2017.06.055]</w:t>
      </w:r>
    </w:p>
    <w:p w14:paraId="37B3FADA"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7 </w:t>
      </w:r>
      <w:r w:rsidRPr="00BE1C98">
        <w:rPr>
          <w:rFonts w:ascii="Book Antiqua" w:hAnsi="Book Antiqua"/>
          <w:b/>
          <w:bCs/>
        </w:rPr>
        <w:t>Tew GA</w:t>
      </w:r>
      <w:r w:rsidRPr="00BE1C98">
        <w:rPr>
          <w:rFonts w:ascii="Book Antiqua" w:hAnsi="Book Antiqua"/>
        </w:rPr>
        <w:t xml:space="preserve">, </w:t>
      </w:r>
      <w:proofErr w:type="spellStart"/>
      <w:r w:rsidRPr="00BE1C98">
        <w:rPr>
          <w:rFonts w:ascii="Book Antiqua" w:hAnsi="Book Antiqua"/>
        </w:rPr>
        <w:t>Gumber</w:t>
      </w:r>
      <w:proofErr w:type="spellEnd"/>
      <w:r w:rsidRPr="00BE1C98">
        <w:rPr>
          <w:rFonts w:ascii="Book Antiqua" w:hAnsi="Book Antiqua"/>
        </w:rPr>
        <w:t xml:space="preserve"> A, McIntosh E, </w:t>
      </w:r>
      <w:proofErr w:type="spellStart"/>
      <w:r w:rsidRPr="00BE1C98">
        <w:rPr>
          <w:rFonts w:ascii="Book Antiqua" w:hAnsi="Book Antiqua"/>
        </w:rPr>
        <w:t>Kesterton</w:t>
      </w:r>
      <w:proofErr w:type="spellEnd"/>
      <w:r w:rsidRPr="00BE1C98">
        <w:rPr>
          <w:rFonts w:ascii="Book Antiqua" w:hAnsi="Book Antiqua"/>
        </w:rPr>
        <w:t xml:space="preserve"> S, King B, Michaels JA, </w:t>
      </w:r>
      <w:proofErr w:type="spellStart"/>
      <w:r w:rsidRPr="00BE1C98">
        <w:rPr>
          <w:rFonts w:ascii="Book Antiqua" w:hAnsi="Book Antiqua"/>
        </w:rPr>
        <w:t>Klonizakis</w:t>
      </w:r>
      <w:proofErr w:type="spellEnd"/>
      <w:r w:rsidRPr="00BE1C98">
        <w:rPr>
          <w:rFonts w:ascii="Book Antiqua" w:hAnsi="Book Antiqua"/>
        </w:rPr>
        <w:t xml:space="preserve"> M. Effects of supervised exercise training on lower-limb cutaneous microvascular reactivity in adults with venous ulcers. </w:t>
      </w:r>
      <w:proofErr w:type="spellStart"/>
      <w:r w:rsidRPr="00BE1C98">
        <w:rPr>
          <w:rFonts w:ascii="Book Antiqua" w:hAnsi="Book Antiqua"/>
          <w:i/>
          <w:iCs/>
        </w:rPr>
        <w:t>Eur</w:t>
      </w:r>
      <w:proofErr w:type="spellEnd"/>
      <w:r w:rsidRPr="00BE1C98">
        <w:rPr>
          <w:rFonts w:ascii="Book Antiqua" w:hAnsi="Book Antiqua"/>
          <w:i/>
          <w:iCs/>
        </w:rPr>
        <w:t xml:space="preserve"> J Appl </w:t>
      </w:r>
      <w:proofErr w:type="spellStart"/>
      <w:r w:rsidRPr="00BE1C98">
        <w:rPr>
          <w:rFonts w:ascii="Book Antiqua" w:hAnsi="Book Antiqua"/>
          <w:i/>
          <w:iCs/>
        </w:rPr>
        <w:t>Physiol</w:t>
      </w:r>
      <w:proofErr w:type="spellEnd"/>
      <w:r w:rsidRPr="00BE1C98">
        <w:rPr>
          <w:rFonts w:ascii="Book Antiqua" w:hAnsi="Book Antiqua"/>
        </w:rPr>
        <w:t xml:space="preserve"> 2018; </w:t>
      </w:r>
      <w:r w:rsidRPr="00BE1C98">
        <w:rPr>
          <w:rFonts w:ascii="Book Antiqua" w:hAnsi="Book Antiqua"/>
          <w:b/>
          <w:bCs/>
        </w:rPr>
        <w:t>118</w:t>
      </w:r>
      <w:r w:rsidRPr="00BE1C98">
        <w:rPr>
          <w:rFonts w:ascii="Book Antiqua" w:hAnsi="Book Antiqua"/>
        </w:rPr>
        <w:t>: 321-329 [PMID: 29197931 DOI: 10.1007/s00421-017-3772-0]</w:t>
      </w:r>
    </w:p>
    <w:p w14:paraId="0EAB5AA2" w14:textId="2DCD8646" w:rsidR="00825215" w:rsidRPr="00BE1C98" w:rsidRDefault="00825215" w:rsidP="00825215">
      <w:pPr>
        <w:spacing w:line="360" w:lineRule="auto"/>
        <w:jc w:val="both"/>
        <w:rPr>
          <w:rFonts w:ascii="Book Antiqua" w:hAnsi="Book Antiqua"/>
        </w:rPr>
      </w:pPr>
      <w:r w:rsidRPr="00BE1C98">
        <w:rPr>
          <w:rFonts w:ascii="Book Antiqua" w:hAnsi="Book Antiqua"/>
        </w:rPr>
        <w:t xml:space="preserve">8 </w:t>
      </w:r>
      <w:r w:rsidRPr="00200667">
        <w:rPr>
          <w:rFonts w:ascii="Book Antiqua" w:hAnsi="Book Antiqua"/>
          <w:b/>
        </w:rPr>
        <w:t>Moses SL.</w:t>
      </w:r>
      <w:r w:rsidRPr="00BE1C98">
        <w:rPr>
          <w:rFonts w:ascii="Book Antiqua" w:hAnsi="Book Antiqua"/>
        </w:rPr>
        <w:t xml:space="preserve"> A comparative study between aerobic exercise and onshore exercise on severity of pain and quality of life in women with varicose veins. </w:t>
      </w:r>
      <w:r w:rsidR="000C64AE" w:rsidRPr="00200667">
        <w:rPr>
          <w:rFonts w:ascii="Book Antiqua" w:hAnsi="Book Antiqua"/>
          <w:i/>
        </w:rPr>
        <w:t xml:space="preserve">IJMAES </w:t>
      </w:r>
      <w:r w:rsidR="00B80111">
        <w:rPr>
          <w:rFonts w:ascii="Book Antiqua" w:hAnsi="Book Antiqua"/>
        </w:rPr>
        <w:t>2021</w:t>
      </w:r>
      <w:r w:rsidRPr="00BE1C98">
        <w:rPr>
          <w:rFonts w:ascii="Book Antiqua" w:hAnsi="Book Antiqua"/>
        </w:rPr>
        <w:t xml:space="preserve"> [DOI:</w:t>
      </w:r>
      <w:r w:rsidR="00B80111">
        <w:rPr>
          <w:rFonts w:ascii="Book Antiqua" w:hAnsi="Book Antiqua"/>
        </w:rPr>
        <w:t xml:space="preserve"> </w:t>
      </w:r>
      <w:r w:rsidRPr="00BE1C98">
        <w:rPr>
          <w:rFonts w:ascii="Book Antiqua" w:hAnsi="Book Antiqua"/>
        </w:rPr>
        <w:t>10.36678/ijmaes.2021.v07i02.002]</w:t>
      </w:r>
    </w:p>
    <w:p w14:paraId="5EC0BFBB"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9 </w:t>
      </w:r>
      <w:r w:rsidRPr="00BE1C98">
        <w:rPr>
          <w:rFonts w:ascii="Book Antiqua" w:hAnsi="Book Antiqua"/>
          <w:b/>
          <w:bCs/>
        </w:rPr>
        <w:t>Tabata A</w:t>
      </w:r>
      <w:r w:rsidRPr="00BE1C98">
        <w:rPr>
          <w:rFonts w:ascii="Book Antiqua" w:hAnsi="Book Antiqua"/>
        </w:rPr>
        <w:t xml:space="preserve">, Kanai M, </w:t>
      </w:r>
      <w:proofErr w:type="spellStart"/>
      <w:r w:rsidRPr="00BE1C98">
        <w:rPr>
          <w:rFonts w:ascii="Book Antiqua" w:hAnsi="Book Antiqua"/>
        </w:rPr>
        <w:t>Horimatsu</w:t>
      </w:r>
      <w:proofErr w:type="spellEnd"/>
      <w:r w:rsidRPr="00BE1C98">
        <w:rPr>
          <w:rFonts w:ascii="Book Antiqua" w:hAnsi="Book Antiqua"/>
        </w:rPr>
        <w:t xml:space="preserve"> T, </w:t>
      </w:r>
      <w:proofErr w:type="spellStart"/>
      <w:r w:rsidRPr="00BE1C98">
        <w:rPr>
          <w:rFonts w:ascii="Book Antiqua" w:hAnsi="Book Antiqua"/>
        </w:rPr>
        <w:t>Tsuboyama</w:t>
      </w:r>
      <w:proofErr w:type="spellEnd"/>
      <w:r w:rsidRPr="00BE1C98">
        <w:rPr>
          <w:rFonts w:ascii="Book Antiqua" w:hAnsi="Book Antiqua"/>
        </w:rPr>
        <w:t xml:space="preserve"> T, Matsushima K, Kato T. Changes in upper extremity function, ADL, and </w:t>
      </w:r>
      <w:proofErr w:type="spellStart"/>
      <w:r w:rsidRPr="00BE1C98">
        <w:rPr>
          <w:rFonts w:ascii="Book Antiqua" w:hAnsi="Book Antiqua"/>
        </w:rPr>
        <w:t>HRQoL</w:t>
      </w:r>
      <w:proofErr w:type="spellEnd"/>
      <w:r w:rsidRPr="00BE1C98">
        <w:rPr>
          <w:rFonts w:ascii="Book Antiqua" w:hAnsi="Book Antiqua"/>
        </w:rPr>
        <w:t xml:space="preserve"> in colorectal cancer patients after the first chemotherapy cycle with oxaliplatin: a prospective single-center observational study. </w:t>
      </w:r>
      <w:r w:rsidRPr="00BE1C98">
        <w:rPr>
          <w:rFonts w:ascii="Book Antiqua" w:hAnsi="Book Antiqua"/>
          <w:i/>
          <w:iCs/>
        </w:rPr>
        <w:t>Support Care Cancer</w:t>
      </w:r>
      <w:r w:rsidRPr="00BE1C98">
        <w:rPr>
          <w:rFonts w:ascii="Book Antiqua" w:hAnsi="Book Antiqua"/>
        </w:rPr>
        <w:t xml:space="preserve"> 2018; </w:t>
      </w:r>
      <w:r w:rsidRPr="00BE1C98">
        <w:rPr>
          <w:rFonts w:ascii="Book Antiqua" w:hAnsi="Book Antiqua"/>
          <w:b/>
          <w:bCs/>
        </w:rPr>
        <w:t>26</w:t>
      </w:r>
      <w:r w:rsidRPr="00BE1C98">
        <w:rPr>
          <w:rFonts w:ascii="Book Antiqua" w:hAnsi="Book Antiqua"/>
        </w:rPr>
        <w:t>: 2397-2405 [PMID: 29423680 DOI: 10.1007/s00520-018-4070-z]</w:t>
      </w:r>
    </w:p>
    <w:p w14:paraId="238862B2"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10 </w:t>
      </w:r>
      <w:r w:rsidRPr="00BE1C98">
        <w:rPr>
          <w:rFonts w:ascii="Book Antiqua" w:hAnsi="Book Antiqua"/>
          <w:b/>
          <w:bCs/>
        </w:rPr>
        <w:t>Wrona M</w:t>
      </w:r>
      <w:r w:rsidRPr="00BE1C98">
        <w:rPr>
          <w:rFonts w:ascii="Book Antiqua" w:hAnsi="Book Antiqua"/>
        </w:rPr>
        <w:t xml:space="preserve">, </w:t>
      </w:r>
      <w:proofErr w:type="spellStart"/>
      <w:r w:rsidRPr="00BE1C98">
        <w:rPr>
          <w:rFonts w:ascii="Book Antiqua" w:hAnsi="Book Antiqua"/>
        </w:rPr>
        <w:t>Jöckel</w:t>
      </w:r>
      <w:proofErr w:type="spellEnd"/>
      <w:r w:rsidRPr="00BE1C98">
        <w:rPr>
          <w:rFonts w:ascii="Book Antiqua" w:hAnsi="Book Antiqua"/>
        </w:rPr>
        <w:t xml:space="preserve"> KH, Pannier F, Bock E, Hoffmann B, Rabe E. Association of Venous Disorders with Leg Symptoms: Results from the Bonn Vein Study 1. </w:t>
      </w:r>
      <w:proofErr w:type="spellStart"/>
      <w:r w:rsidRPr="00BE1C98">
        <w:rPr>
          <w:rFonts w:ascii="Book Antiqua" w:hAnsi="Book Antiqua"/>
          <w:i/>
          <w:iCs/>
        </w:rPr>
        <w:t>Eur</w:t>
      </w:r>
      <w:proofErr w:type="spellEnd"/>
      <w:r w:rsidRPr="00BE1C98">
        <w:rPr>
          <w:rFonts w:ascii="Book Antiqua" w:hAnsi="Book Antiqua"/>
          <w:i/>
          <w:iCs/>
        </w:rPr>
        <w:t xml:space="preserve"> J </w:t>
      </w:r>
      <w:proofErr w:type="spellStart"/>
      <w:r w:rsidRPr="00BE1C98">
        <w:rPr>
          <w:rFonts w:ascii="Book Antiqua" w:hAnsi="Book Antiqua"/>
          <w:i/>
          <w:iCs/>
        </w:rPr>
        <w:t>Vasc</w:t>
      </w:r>
      <w:proofErr w:type="spellEnd"/>
      <w:r w:rsidRPr="00BE1C98">
        <w:rPr>
          <w:rFonts w:ascii="Book Antiqua" w:hAnsi="Book Antiqua"/>
          <w:i/>
          <w:iCs/>
        </w:rPr>
        <w:t xml:space="preserve"> </w:t>
      </w:r>
      <w:proofErr w:type="spellStart"/>
      <w:r w:rsidRPr="00BE1C98">
        <w:rPr>
          <w:rFonts w:ascii="Book Antiqua" w:hAnsi="Book Antiqua"/>
          <w:i/>
          <w:iCs/>
        </w:rPr>
        <w:t>Endovasc</w:t>
      </w:r>
      <w:proofErr w:type="spellEnd"/>
      <w:r w:rsidRPr="00BE1C98">
        <w:rPr>
          <w:rFonts w:ascii="Book Antiqua" w:hAnsi="Book Antiqua"/>
          <w:i/>
          <w:iCs/>
        </w:rPr>
        <w:t xml:space="preserve"> Surg</w:t>
      </w:r>
      <w:r w:rsidRPr="00BE1C98">
        <w:rPr>
          <w:rFonts w:ascii="Book Antiqua" w:hAnsi="Book Antiqua"/>
        </w:rPr>
        <w:t xml:space="preserve"> 2015; </w:t>
      </w:r>
      <w:r w:rsidRPr="00BE1C98">
        <w:rPr>
          <w:rFonts w:ascii="Book Antiqua" w:hAnsi="Book Antiqua"/>
          <w:b/>
          <w:bCs/>
        </w:rPr>
        <w:t>50</w:t>
      </w:r>
      <w:r w:rsidRPr="00BE1C98">
        <w:rPr>
          <w:rFonts w:ascii="Book Antiqua" w:hAnsi="Book Antiqua"/>
        </w:rPr>
        <w:t>: 360-367 [PMID: 26141786 DOI: 10.1016/j.ejvs.2015.05.013]</w:t>
      </w:r>
    </w:p>
    <w:p w14:paraId="423F0082" w14:textId="77777777" w:rsidR="00825215" w:rsidRPr="00BE1C98" w:rsidRDefault="00825215" w:rsidP="00825215">
      <w:pPr>
        <w:spacing w:line="360" w:lineRule="auto"/>
        <w:jc w:val="both"/>
        <w:rPr>
          <w:rFonts w:ascii="Book Antiqua" w:hAnsi="Book Antiqua"/>
        </w:rPr>
      </w:pPr>
      <w:r w:rsidRPr="00BE1C98">
        <w:rPr>
          <w:rFonts w:ascii="Book Antiqua" w:hAnsi="Book Antiqua"/>
        </w:rPr>
        <w:lastRenderedPageBreak/>
        <w:t xml:space="preserve">11 </w:t>
      </w:r>
      <w:r w:rsidRPr="00BE1C98">
        <w:rPr>
          <w:rFonts w:ascii="Book Antiqua" w:hAnsi="Book Antiqua"/>
          <w:b/>
          <w:bCs/>
        </w:rPr>
        <w:t>Beebe-Dimmer JL</w:t>
      </w:r>
      <w:r w:rsidRPr="00BE1C98">
        <w:rPr>
          <w:rFonts w:ascii="Book Antiqua" w:hAnsi="Book Antiqua"/>
        </w:rPr>
        <w:t xml:space="preserve">, Pfeifer JR, Engle JS, </w:t>
      </w:r>
      <w:proofErr w:type="spellStart"/>
      <w:r w:rsidRPr="00BE1C98">
        <w:rPr>
          <w:rFonts w:ascii="Book Antiqua" w:hAnsi="Book Antiqua"/>
        </w:rPr>
        <w:t>Schottenfeld</w:t>
      </w:r>
      <w:proofErr w:type="spellEnd"/>
      <w:r w:rsidRPr="00BE1C98">
        <w:rPr>
          <w:rFonts w:ascii="Book Antiqua" w:hAnsi="Book Antiqua"/>
        </w:rPr>
        <w:t xml:space="preserve"> D. The epidemiology of chronic venous insufficiency and varicose veins. </w:t>
      </w:r>
      <w:r w:rsidRPr="00BE1C98">
        <w:rPr>
          <w:rFonts w:ascii="Book Antiqua" w:hAnsi="Book Antiqua"/>
          <w:i/>
          <w:iCs/>
        </w:rPr>
        <w:t>Ann Epidemiol</w:t>
      </w:r>
      <w:r w:rsidRPr="00BE1C98">
        <w:rPr>
          <w:rFonts w:ascii="Book Antiqua" w:hAnsi="Book Antiqua"/>
        </w:rPr>
        <w:t xml:space="preserve"> 2005; </w:t>
      </w:r>
      <w:r w:rsidRPr="00BE1C98">
        <w:rPr>
          <w:rFonts w:ascii="Book Antiqua" w:hAnsi="Book Antiqua"/>
          <w:b/>
          <w:bCs/>
        </w:rPr>
        <w:t>15</w:t>
      </w:r>
      <w:r w:rsidRPr="00BE1C98">
        <w:rPr>
          <w:rFonts w:ascii="Book Antiqua" w:hAnsi="Book Antiqua"/>
        </w:rPr>
        <w:t>: 175-184 [PMID: 15723761 DOI: 10.1016/j.annepidem.2004.05.015]</w:t>
      </w:r>
    </w:p>
    <w:p w14:paraId="06035DC3"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12 </w:t>
      </w:r>
      <w:r w:rsidRPr="00BE1C98">
        <w:rPr>
          <w:rFonts w:ascii="Book Antiqua" w:hAnsi="Book Antiqua"/>
          <w:b/>
          <w:bCs/>
        </w:rPr>
        <w:t>Nicolaides AN</w:t>
      </w:r>
      <w:r w:rsidRPr="00BE1C98">
        <w:rPr>
          <w:rFonts w:ascii="Book Antiqua" w:hAnsi="Book Antiqua"/>
        </w:rPr>
        <w:t xml:space="preserve">, Allegra C, Bergan J, Bradbury A, </w:t>
      </w:r>
      <w:proofErr w:type="spellStart"/>
      <w:r w:rsidRPr="00BE1C98">
        <w:rPr>
          <w:rFonts w:ascii="Book Antiqua" w:hAnsi="Book Antiqua"/>
        </w:rPr>
        <w:t>Cairols</w:t>
      </w:r>
      <w:proofErr w:type="spellEnd"/>
      <w:r w:rsidRPr="00BE1C98">
        <w:rPr>
          <w:rFonts w:ascii="Book Antiqua" w:hAnsi="Book Antiqua"/>
        </w:rPr>
        <w:t xml:space="preserve"> M, </w:t>
      </w:r>
      <w:proofErr w:type="spellStart"/>
      <w:r w:rsidRPr="00BE1C98">
        <w:rPr>
          <w:rFonts w:ascii="Book Antiqua" w:hAnsi="Book Antiqua"/>
        </w:rPr>
        <w:t>Carpentier</w:t>
      </w:r>
      <w:proofErr w:type="spellEnd"/>
      <w:r w:rsidRPr="00BE1C98">
        <w:rPr>
          <w:rFonts w:ascii="Book Antiqua" w:hAnsi="Book Antiqua"/>
        </w:rPr>
        <w:t xml:space="preserve"> P, </w:t>
      </w:r>
      <w:proofErr w:type="spellStart"/>
      <w:r w:rsidRPr="00BE1C98">
        <w:rPr>
          <w:rFonts w:ascii="Book Antiqua" w:hAnsi="Book Antiqua"/>
        </w:rPr>
        <w:t>Comerota</w:t>
      </w:r>
      <w:proofErr w:type="spellEnd"/>
      <w:r w:rsidRPr="00BE1C98">
        <w:rPr>
          <w:rFonts w:ascii="Book Antiqua" w:hAnsi="Book Antiqua"/>
        </w:rPr>
        <w:t xml:space="preserve"> A, Delis C, </w:t>
      </w:r>
      <w:proofErr w:type="spellStart"/>
      <w:r w:rsidRPr="00BE1C98">
        <w:rPr>
          <w:rFonts w:ascii="Book Antiqua" w:hAnsi="Book Antiqua"/>
        </w:rPr>
        <w:t>Eklof</w:t>
      </w:r>
      <w:proofErr w:type="spellEnd"/>
      <w:r w:rsidRPr="00BE1C98">
        <w:rPr>
          <w:rFonts w:ascii="Book Antiqua" w:hAnsi="Book Antiqua"/>
        </w:rPr>
        <w:t xml:space="preserve"> B, </w:t>
      </w:r>
      <w:proofErr w:type="spellStart"/>
      <w:r w:rsidRPr="00BE1C98">
        <w:rPr>
          <w:rFonts w:ascii="Book Antiqua" w:hAnsi="Book Antiqua"/>
        </w:rPr>
        <w:t>Fassiadis</w:t>
      </w:r>
      <w:proofErr w:type="spellEnd"/>
      <w:r w:rsidRPr="00BE1C98">
        <w:rPr>
          <w:rFonts w:ascii="Book Antiqua" w:hAnsi="Book Antiqua"/>
        </w:rPr>
        <w:t xml:space="preserve"> N, Georgiou N, </w:t>
      </w:r>
      <w:proofErr w:type="spellStart"/>
      <w:r w:rsidRPr="00BE1C98">
        <w:rPr>
          <w:rFonts w:ascii="Book Antiqua" w:hAnsi="Book Antiqua"/>
        </w:rPr>
        <w:t>Geroulakos</w:t>
      </w:r>
      <w:proofErr w:type="spellEnd"/>
      <w:r w:rsidRPr="00BE1C98">
        <w:rPr>
          <w:rFonts w:ascii="Book Antiqua" w:hAnsi="Book Antiqua"/>
        </w:rPr>
        <w:t xml:space="preserve"> G, Hoffmann U, </w:t>
      </w:r>
      <w:proofErr w:type="spellStart"/>
      <w:r w:rsidRPr="00BE1C98">
        <w:rPr>
          <w:rFonts w:ascii="Book Antiqua" w:hAnsi="Book Antiqua"/>
        </w:rPr>
        <w:t>Jantet</w:t>
      </w:r>
      <w:proofErr w:type="spellEnd"/>
      <w:r w:rsidRPr="00BE1C98">
        <w:rPr>
          <w:rFonts w:ascii="Book Antiqua" w:hAnsi="Book Antiqua"/>
        </w:rPr>
        <w:t xml:space="preserve"> G, </w:t>
      </w:r>
      <w:proofErr w:type="spellStart"/>
      <w:r w:rsidRPr="00BE1C98">
        <w:rPr>
          <w:rFonts w:ascii="Book Antiqua" w:hAnsi="Book Antiqua"/>
        </w:rPr>
        <w:t>Jawien</w:t>
      </w:r>
      <w:proofErr w:type="spellEnd"/>
      <w:r w:rsidRPr="00BE1C98">
        <w:rPr>
          <w:rFonts w:ascii="Book Antiqua" w:hAnsi="Book Antiqua"/>
        </w:rPr>
        <w:t xml:space="preserve"> A, </w:t>
      </w:r>
      <w:proofErr w:type="spellStart"/>
      <w:r w:rsidRPr="00BE1C98">
        <w:rPr>
          <w:rFonts w:ascii="Book Antiqua" w:hAnsi="Book Antiqua"/>
        </w:rPr>
        <w:t>Kakkos</w:t>
      </w:r>
      <w:proofErr w:type="spellEnd"/>
      <w:r w:rsidRPr="00BE1C98">
        <w:rPr>
          <w:rFonts w:ascii="Book Antiqua" w:hAnsi="Book Antiqua"/>
        </w:rPr>
        <w:t xml:space="preserve"> S, </w:t>
      </w:r>
      <w:proofErr w:type="spellStart"/>
      <w:r w:rsidRPr="00BE1C98">
        <w:rPr>
          <w:rFonts w:ascii="Book Antiqua" w:hAnsi="Book Antiqua"/>
        </w:rPr>
        <w:t>Kalodiki</w:t>
      </w:r>
      <w:proofErr w:type="spellEnd"/>
      <w:r w:rsidRPr="00BE1C98">
        <w:rPr>
          <w:rFonts w:ascii="Book Antiqua" w:hAnsi="Book Antiqua"/>
        </w:rPr>
        <w:t xml:space="preserve"> E, </w:t>
      </w:r>
      <w:proofErr w:type="spellStart"/>
      <w:r w:rsidRPr="00BE1C98">
        <w:rPr>
          <w:rFonts w:ascii="Book Antiqua" w:hAnsi="Book Antiqua"/>
        </w:rPr>
        <w:t>Labropoulos</w:t>
      </w:r>
      <w:proofErr w:type="spellEnd"/>
      <w:r w:rsidRPr="00BE1C98">
        <w:rPr>
          <w:rFonts w:ascii="Book Antiqua" w:hAnsi="Book Antiqua"/>
        </w:rPr>
        <w:t xml:space="preserve"> N, </w:t>
      </w:r>
      <w:proofErr w:type="spellStart"/>
      <w:r w:rsidRPr="00BE1C98">
        <w:rPr>
          <w:rFonts w:ascii="Book Antiqua" w:hAnsi="Book Antiqua"/>
        </w:rPr>
        <w:t>Neglen</w:t>
      </w:r>
      <w:proofErr w:type="spellEnd"/>
      <w:r w:rsidRPr="00BE1C98">
        <w:rPr>
          <w:rFonts w:ascii="Book Antiqua" w:hAnsi="Book Antiqua"/>
        </w:rPr>
        <w:t xml:space="preserve"> P, Pappas P, </w:t>
      </w:r>
      <w:proofErr w:type="spellStart"/>
      <w:r w:rsidRPr="00BE1C98">
        <w:rPr>
          <w:rFonts w:ascii="Book Antiqua" w:hAnsi="Book Antiqua"/>
        </w:rPr>
        <w:t>Partsch</w:t>
      </w:r>
      <w:proofErr w:type="spellEnd"/>
      <w:r w:rsidRPr="00BE1C98">
        <w:rPr>
          <w:rFonts w:ascii="Book Antiqua" w:hAnsi="Book Antiqua"/>
        </w:rPr>
        <w:t xml:space="preserve"> H, Perrin M, Rabe E, </w:t>
      </w:r>
      <w:proofErr w:type="spellStart"/>
      <w:r w:rsidRPr="00BE1C98">
        <w:rPr>
          <w:rFonts w:ascii="Book Antiqua" w:hAnsi="Book Antiqua"/>
        </w:rPr>
        <w:t>Ramelet</w:t>
      </w:r>
      <w:proofErr w:type="spellEnd"/>
      <w:r w:rsidRPr="00BE1C98">
        <w:rPr>
          <w:rFonts w:ascii="Book Antiqua" w:hAnsi="Book Antiqua"/>
        </w:rPr>
        <w:t xml:space="preserve"> AA, </w:t>
      </w:r>
      <w:proofErr w:type="spellStart"/>
      <w:r w:rsidRPr="00BE1C98">
        <w:rPr>
          <w:rFonts w:ascii="Book Antiqua" w:hAnsi="Book Antiqua"/>
        </w:rPr>
        <w:t>Vayssaira</w:t>
      </w:r>
      <w:proofErr w:type="spellEnd"/>
      <w:r w:rsidRPr="00BE1C98">
        <w:rPr>
          <w:rFonts w:ascii="Book Antiqua" w:hAnsi="Book Antiqua"/>
        </w:rPr>
        <w:t xml:space="preserve"> M, </w:t>
      </w:r>
      <w:proofErr w:type="spellStart"/>
      <w:r w:rsidRPr="00BE1C98">
        <w:rPr>
          <w:rFonts w:ascii="Book Antiqua" w:hAnsi="Book Antiqua"/>
        </w:rPr>
        <w:t>Ioannidou</w:t>
      </w:r>
      <w:proofErr w:type="spellEnd"/>
      <w:r w:rsidRPr="00BE1C98">
        <w:rPr>
          <w:rFonts w:ascii="Book Antiqua" w:hAnsi="Book Antiqua"/>
        </w:rPr>
        <w:t xml:space="preserve"> E, Taft A. Management of chronic venous disorders of the lower limbs: guidelines according to scientific evidence. </w:t>
      </w:r>
      <w:r w:rsidRPr="00BE1C98">
        <w:rPr>
          <w:rFonts w:ascii="Book Antiqua" w:hAnsi="Book Antiqua"/>
          <w:i/>
          <w:iCs/>
        </w:rPr>
        <w:t xml:space="preserve">Int </w:t>
      </w:r>
      <w:proofErr w:type="spellStart"/>
      <w:r w:rsidRPr="00BE1C98">
        <w:rPr>
          <w:rFonts w:ascii="Book Antiqua" w:hAnsi="Book Antiqua"/>
          <w:i/>
          <w:iCs/>
        </w:rPr>
        <w:t>Angiol</w:t>
      </w:r>
      <w:proofErr w:type="spellEnd"/>
      <w:r w:rsidRPr="00BE1C98">
        <w:rPr>
          <w:rFonts w:ascii="Book Antiqua" w:hAnsi="Book Antiqua"/>
        </w:rPr>
        <w:t xml:space="preserve"> 2008; </w:t>
      </w:r>
      <w:r w:rsidRPr="00BE1C98">
        <w:rPr>
          <w:rFonts w:ascii="Book Antiqua" w:hAnsi="Book Antiqua"/>
          <w:b/>
          <w:bCs/>
        </w:rPr>
        <w:t>27</w:t>
      </w:r>
      <w:r w:rsidRPr="00BE1C98">
        <w:rPr>
          <w:rFonts w:ascii="Book Antiqua" w:hAnsi="Book Antiqua"/>
        </w:rPr>
        <w:t>: 1-59 [PMID: 18277340]</w:t>
      </w:r>
    </w:p>
    <w:p w14:paraId="4A30AFD8" w14:textId="7BDB3627" w:rsidR="00825215" w:rsidRPr="00BE1C98" w:rsidRDefault="00825215" w:rsidP="00825215">
      <w:pPr>
        <w:spacing w:line="360" w:lineRule="auto"/>
        <w:jc w:val="both"/>
        <w:rPr>
          <w:rFonts w:ascii="Book Antiqua" w:hAnsi="Book Antiqua"/>
        </w:rPr>
      </w:pPr>
      <w:r w:rsidRPr="00BE1C98">
        <w:rPr>
          <w:rFonts w:ascii="Book Antiqua" w:hAnsi="Book Antiqua"/>
        </w:rPr>
        <w:t xml:space="preserve">13 </w:t>
      </w:r>
      <w:r w:rsidRPr="00BE1C98">
        <w:rPr>
          <w:rFonts w:ascii="Book Antiqua" w:hAnsi="Book Antiqua"/>
          <w:b/>
          <w:bCs/>
        </w:rPr>
        <w:t>Lima M,</w:t>
      </w:r>
      <w:r w:rsidRPr="00BE1C98">
        <w:rPr>
          <w:rFonts w:ascii="Book Antiqua" w:hAnsi="Book Antiqua"/>
        </w:rPr>
        <w:t xml:space="preserve"> Silva B, Rocha-Rodrigues S, </w:t>
      </w:r>
      <w:proofErr w:type="spellStart"/>
      <w:r w:rsidRPr="00BE1C98">
        <w:rPr>
          <w:rFonts w:ascii="Book Antiqua" w:hAnsi="Book Antiqua"/>
        </w:rPr>
        <w:t>Bezerra</w:t>
      </w:r>
      <w:proofErr w:type="spellEnd"/>
      <w:r w:rsidRPr="00BE1C98">
        <w:rPr>
          <w:rFonts w:ascii="Book Antiqua" w:hAnsi="Book Antiqua"/>
        </w:rPr>
        <w:t xml:space="preserve"> P. The impact of an 8-week Pilates-based physical training program on functional mobility: data from a septuagenarian g</w:t>
      </w:r>
      <w:r w:rsidR="00DB522E">
        <w:rPr>
          <w:rFonts w:ascii="Book Antiqua" w:hAnsi="Book Antiqua"/>
        </w:rPr>
        <w:t xml:space="preserve">roup. </w:t>
      </w:r>
      <w:r w:rsidR="00DB522E" w:rsidRPr="00200667">
        <w:rPr>
          <w:rFonts w:ascii="Book Antiqua" w:hAnsi="Book Antiqua"/>
          <w:i/>
        </w:rPr>
        <w:t>BHK</w:t>
      </w:r>
      <w:r w:rsidRPr="00BE1C98">
        <w:rPr>
          <w:rFonts w:ascii="Book Antiqua" w:hAnsi="Book Antiqua"/>
        </w:rPr>
        <w:t xml:space="preserve"> 2021;</w:t>
      </w:r>
      <w:r w:rsidR="00B604E8">
        <w:rPr>
          <w:rFonts w:ascii="Book Antiqua" w:hAnsi="Book Antiqua"/>
        </w:rPr>
        <w:t xml:space="preserve"> </w:t>
      </w:r>
      <w:r w:rsidRPr="00200667">
        <w:rPr>
          <w:rFonts w:ascii="Book Antiqua" w:hAnsi="Book Antiqua"/>
          <w:b/>
        </w:rPr>
        <w:t>1</w:t>
      </w:r>
      <w:r w:rsidR="00B604E8" w:rsidRPr="00200667">
        <w:rPr>
          <w:rFonts w:ascii="Book Antiqua" w:hAnsi="Book Antiqua"/>
          <w:b/>
        </w:rPr>
        <w:t>:</w:t>
      </w:r>
      <w:r w:rsidR="00B604E8">
        <w:rPr>
          <w:rFonts w:ascii="Book Antiqua" w:hAnsi="Book Antiqua"/>
        </w:rPr>
        <w:t xml:space="preserve"> 11-19</w:t>
      </w:r>
      <w:r w:rsidRPr="00BE1C98">
        <w:rPr>
          <w:rFonts w:ascii="Book Antiqua" w:hAnsi="Book Antiqua"/>
        </w:rPr>
        <w:t xml:space="preserve"> [DOI:</w:t>
      </w:r>
      <w:r w:rsidR="00B604E8">
        <w:rPr>
          <w:rFonts w:ascii="Book Antiqua" w:hAnsi="Book Antiqua"/>
        </w:rPr>
        <w:t xml:space="preserve"> </w:t>
      </w:r>
      <w:r w:rsidRPr="00BE1C98">
        <w:rPr>
          <w:rFonts w:ascii="Book Antiqua" w:hAnsi="Book Antiqua"/>
        </w:rPr>
        <w:t>10.2478/bhk-2021-0002]</w:t>
      </w:r>
    </w:p>
    <w:p w14:paraId="48D6DF8A"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14 </w:t>
      </w:r>
      <w:r w:rsidRPr="00BE1C98">
        <w:rPr>
          <w:rFonts w:ascii="Book Antiqua" w:hAnsi="Book Antiqua"/>
          <w:b/>
          <w:bCs/>
        </w:rPr>
        <w:t>Zhang Q</w:t>
      </w:r>
      <w:r w:rsidRPr="00BE1C98">
        <w:rPr>
          <w:rFonts w:ascii="Book Antiqua" w:hAnsi="Book Antiqua"/>
        </w:rPr>
        <w:t xml:space="preserve">, Li YX, Li XL, Yin Y, Li RL, </w:t>
      </w:r>
      <w:proofErr w:type="spellStart"/>
      <w:r w:rsidRPr="00BE1C98">
        <w:rPr>
          <w:rFonts w:ascii="Book Antiqua" w:hAnsi="Book Antiqua"/>
        </w:rPr>
        <w:t>Qiao</w:t>
      </w:r>
      <w:proofErr w:type="spellEnd"/>
      <w:r w:rsidRPr="00BE1C98">
        <w:rPr>
          <w:rFonts w:ascii="Book Antiqua" w:hAnsi="Book Antiqua"/>
        </w:rPr>
        <w:t xml:space="preserve"> X, Li W, Ma HF, Ma WH, Han YF, Zeng GQ, Wang QY, Kang J, Hou G. A comparative study of the five-repetition sit-to-stand test and the 30-second sit-to-stand test to assess exercise tolerance in COPD patients. </w:t>
      </w:r>
      <w:r w:rsidRPr="00BE1C98">
        <w:rPr>
          <w:rFonts w:ascii="Book Antiqua" w:hAnsi="Book Antiqua"/>
          <w:i/>
          <w:iCs/>
        </w:rPr>
        <w:t xml:space="preserve">Int J Chron Obstruct </w:t>
      </w:r>
      <w:proofErr w:type="spellStart"/>
      <w:r w:rsidRPr="00BE1C98">
        <w:rPr>
          <w:rFonts w:ascii="Book Antiqua" w:hAnsi="Book Antiqua"/>
          <w:i/>
          <w:iCs/>
        </w:rPr>
        <w:t>Pulmon</w:t>
      </w:r>
      <w:proofErr w:type="spellEnd"/>
      <w:r w:rsidRPr="00BE1C98">
        <w:rPr>
          <w:rFonts w:ascii="Book Antiqua" w:hAnsi="Book Antiqua"/>
          <w:i/>
          <w:iCs/>
        </w:rPr>
        <w:t xml:space="preserve"> Dis</w:t>
      </w:r>
      <w:r w:rsidRPr="00BE1C98">
        <w:rPr>
          <w:rFonts w:ascii="Book Antiqua" w:hAnsi="Book Antiqua"/>
        </w:rPr>
        <w:t xml:space="preserve"> 2018; </w:t>
      </w:r>
      <w:r w:rsidRPr="00BE1C98">
        <w:rPr>
          <w:rFonts w:ascii="Book Antiqua" w:hAnsi="Book Antiqua"/>
          <w:b/>
          <w:bCs/>
        </w:rPr>
        <w:t>13</w:t>
      </w:r>
      <w:r w:rsidRPr="00BE1C98">
        <w:rPr>
          <w:rFonts w:ascii="Book Antiqua" w:hAnsi="Book Antiqua"/>
        </w:rPr>
        <w:t>: 2833-2839 [PMID: 30237707 DOI: 10.2147/COPD.S173509]</w:t>
      </w:r>
    </w:p>
    <w:p w14:paraId="764A8473"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15 </w:t>
      </w:r>
      <w:proofErr w:type="spellStart"/>
      <w:r w:rsidRPr="00BE1C98">
        <w:rPr>
          <w:rFonts w:ascii="Book Antiqua" w:hAnsi="Book Antiqua"/>
          <w:b/>
          <w:bCs/>
        </w:rPr>
        <w:t>Rikli</w:t>
      </w:r>
      <w:proofErr w:type="spellEnd"/>
      <w:r w:rsidRPr="00BE1C98">
        <w:rPr>
          <w:rFonts w:ascii="Book Antiqua" w:hAnsi="Book Antiqua"/>
          <w:b/>
          <w:bCs/>
        </w:rPr>
        <w:t xml:space="preserve"> RE</w:t>
      </w:r>
      <w:r w:rsidRPr="00BE1C98">
        <w:rPr>
          <w:rFonts w:ascii="Book Antiqua" w:hAnsi="Book Antiqua"/>
        </w:rPr>
        <w:t xml:space="preserve">, Jones CJ. Development and validation of criterion-referenced clinically relevant fitness standards for maintaining physical independence in later years. </w:t>
      </w:r>
      <w:r w:rsidRPr="00BE1C98">
        <w:rPr>
          <w:rFonts w:ascii="Book Antiqua" w:hAnsi="Book Antiqua"/>
          <w:i/>
          <w:iCs/>
        </w:rPr>
        <w:t>Gerontologist</w:t>
      </w:r>
      <w:r w:rsidRPr="00BE1C98">
        <w:rPr>
          <w:rFonts w:ascii="Book Antiqua" w:hAnsi="Book Antiqua"/>
        </w:rPr>
        <w:t xml:space="preserve"> 2013; </w:t>
      </w:r>
      <w:r w:rsidRPr="00BE1C98">
        <w:rPr>
          <w:rFonts w:ascii="Book Antiqua" w:hAnsi="Book Antiqua"/>
          <w:b/>
          <w:bCs/>
        </w:rPr>
        <w:t>53</w:t>
      </w:r>
      <w:r w:rsidRPr="00BE1C98">
        <w:rPr>
          <w:rFonts w:ascii="Book Antiqua" w:hAnsi="Book Antiqua"/>
        </w:rPr>
        <w:t>: 255-267 [PMID: 22613940 DOI: 10.1093/</w:t>
      </w:r>
      <w:proofErr w:type="spellStart"/>
      <w:r w:rsidRPr="00BE1C98">
        <w:rPr>
          <w:rFonts w:ascii="Book Antiqua" w:hAnsi="Book Antiqua"/>
        </w:rPr>
        <w:t>geront</w:t>
      </w:r>
      <w:proofErr w:type="spellEnd"/>
      <w:r w:rsidRPr="00BE1C98">
        <w:rPr>
          <w:rFonts w:ascii="Book Antiqua" w:hAnsi="Book Antiqua"/>
        </w:rPr>
        <w:t>/gns071]</w:t>
      </w:r>
    </w:p>
    <w:p w14:paraId="23C82F62"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16 </w:t>
      </w:r>
      <w:r w:rsidRPr="00BE1C98">
        <w:rPr>
          <w:rFonts w:ascii="Book Antiqua" w:hAnsi="Book Antiqua"/>
          <w:b/>
          <w:bCs/>
        </w:rPr>
        <w:t>Feldmann A</w:t>
      </w:r>
      <w:r w:rsidRPr="00BE1C98">
        <w:rPr>
          <w:rFonts w:ascii="Book Antiqua" w:hAnsi="Book Antiqua"/>
        </w:rPr>
        <w:t xml:space="preserve">, Schmitz R, </w:t>
      </w:r>
      <w:proofErr w:type="spellStart"/>
      <w:r w:rsidRPr="00BE1C98">
        <w:rPr>
          <w:rFonts w:ascii="Book Antiqua" w:hAnsi="Book Antiqua"/>
        </w:rPr>
        <w:t>Erlacher</w:t>
      </w:r>
      <w:proofErr w:type="spellEnd"/>
      <w:r w:rsidRPr="00BE1C98">
        <w:rPr>
          <w:rFonts w:ascii="Book Antiqua" w:hAnsi="Book Antiqua"/>
        </w:rPr>
        <w:t xml:space="preserve"> D. Near-infrared spectroscopy-derived muscle oxygen saturation on a 0% to 100% scale: reliability and validity of the Moxy Monitor. </w:t>
      </w:r>
      <w:r w:rsidRPr="00BE1C98">
        <w:rPr>
          <w:rFonts w:ascii="Book Antiqua" w:hAnsi="Book Antiqua"/>
          <w:i/>
          <w:iCs/>
        </w:rPr>
        <w:t>J Biomed Opt</w:t>
      </w:r>
      <w:r w:rsidRPr="00BE1C98">
        <w:rPr>
          <w:rFonts w:ascii="Book Antiqua" w:hAnsi="Book Antiqua"/>
        </w:rPr>
        <w:t xml:space="preserve"> 2019; </w:t>
      </w:r>
      <w:r w:rsidRPr="00BE1C98">
        <w:rPr>
          <w:rFonts w:ascii="Book Antiqua" w:hAnsi="Book Antiqua"/>
          <w:b/>
          <w:bCs/>
        </w:rPr>
        <w:t>24</w:t>
      </w:r>
      <w:r w:rsidRPr="00BE1C98">
        <w:rPr>
          <w:rFonts w:ascii="Book Antiqua" w:hAnsi="Book Antiqua"/>
        </w:rPr>
        <w:t>: 1-11 [PMID: 31741352 DOI: 10.1117/1.JBO.24.11.115001]</w:t>
      </w:r>
    </w:p>
    <w:p w14:paraId="51CE82F7"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17 </w:t>
      </w:r>
      <w:r w:rsidRPr="00BE1C98">
        <w:rPr>
          <w:rFonts w:ascii="Book Antiqua" w:hAnsi="Book Antiqua"/>
          <w:b/>
          <w:bCs/>
        </w:rPr>
        <w:t>Teasdale G</w:t>
      </w:r>
      <w:r w:rsidRPr="00BE1C98">
        <w:rPr>
          <w:rFonts w:ascii="Book Antiqua" w:hAnsi="Book Antiqua"/>
        </w:rPr>
        <w:t xml:space="preserve">, </w:t>
      </w:r>
      <w:proofErr w:type="spellStart"/>
      <w:r w:rsidRPr="00BE1C98">
        <w:rPr>
          <w:rFonts w:ascii="Book Antiqua" w:hAnsi="Book Antiqua"/>
        </w:rPr>
        <w:t>Jennett</w:t>
      </w:r>
      <w:proofErr w:type="spellEnd"/>
      <w:r w:rsidRPr="00BE1C98">
        <w:rPr>
          <w:rFonts w:ascii="Book Antiqua" w:hAnsi="Book Antiqua"/>
        </w:rPr>
        <w:t xml:space="preserve"> B. Assessment of coma and impaired consciousness. A practical scale. </w:t>
      </w:r>
      <w:r w:rsidRPr="00BE1C98">
        <w:rPr>
          <w:rFonts w:ascii="Book Antiqua" w:hAnsi="Book Antiqua"/>
          <w:i/>
          <w:iCs/>
        </w:rPr>
        <w:t>Lancet</w:t>
      </w:r>
      <w:r w:rsidRPr="00BE1C98">
        <w:rPr>
          <w:rFonts w:ascii="Book Antiqua" w:hAnsi="Book Antiqua"/>
        </w:rPr>
        <w:t xml:space="preserve"> 1974; </w:t>
      </w:r>
      <w:r w:rsidRPr="00BE1C98">
        <w:rPr>
          <w:rFonts w:ascii="Book Antiqua" w:hAnsi="Book Antiqua"/>
          <w:b/>
          <w:bCs/>
        </w:rPr>
        <w:t>2</w:t>
      </w:r>
      <w:r w:rsidRPr="00BE1C98">
        <w:rPr>
          <w:rFonts w:ascii="Book Antiqua" w:hAnsi="Book Antiqua"/>
        </w:rPr>
        <w:t>: 81-84 [PMID: 4136544 DOI: 10.1016/s0140-6736(74)91639-0]</w:t>
      </w:r>
    </w:p>
    <w:p w14:paraId="7A8318B1"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18 </w:t>
      </w:r>
      <w:r w:rsidRPr="00BE1C98">
        <w:rPr>
          <w:rFonts w:ascii="Book Antiqua" w:hAnsi="Book Antiqua"/>
          <w:b/>
          <w:bCs/>
        </w:rPr>
        <w:t>Zhang C</w:t>
      </w:r>
      <w:r w:rsidRPr="00BE1C98">
        <w:rPr>
          <w:rFonts w:ascii="Book Antiqua" w:hAnsi="Book Antiqua"/>
        </w:rPr>
        <w:t xml:space="preserve">, Zhang H, Zhao M, Li Z, Cook CE, </w:t>
      </w:r>
      <w:proofErr w:type="spellStart"/>
      <w:r w:rsidRPr="00BE1C98">
        <w:rPr>
          <w:rFonts w:ascii="Book Antiqua" w:hAnsi="Book Antiqua"/>
        </w:rPr>
        <w:t>Buysse</w:t>
      </w:r>
      <w:proofErr w:type="spellEnd"/>
      <w:r w:rsidRPr="00BE1C98">
        <w:rPr>
          <w:rFonts w:ascii="Book Antiqua" w:hAnsi="Book Antiqua"/>
        </w:rPr>
        <w:t xml:space="preserve"> DJ, Zhao Y, Yao Y. Reliability, Validity, and Factor Structure of Pittsburgh Sleep Quality Index in Community-Based Centenarians. </w:t>
      </w:r>
      <w:r w:rsidRPr="00BE1C98">
        <w:rPr>
          <w:rFonts w:ascii="Book Antiqua" w:hAnsi="Book Antiqua"/>
          <w:i/>
          <w:iCs/>
        </w:rPr>
        <w:t>Front Psychiatry</w:t>
      </w:r>
      <w:r w:rsidRPr="00BE1C98">
        <w:rPr>
          <w:rFonts w:ascii="Book Antiqua" w:hAnsi="Book Antiqua"/>
        </w:rPr>
        <w:t xml:space="preserve"> 2020; </w:t>
      </w:r>
      <w:r w:rsidRPr="00BE1C98">
        <w:rPr>
          <w:rFonts w:ascii="Book Antiqua" w:hAnsi="Book Antiqua"/>
          <w:b/>
          <w:bCs/>
        </w:rPr>
        <w:t>11</w:t>
      </w:r>
      <w:r w:rsidRPr="00BE1C98">
        <w:rPr>
          <w:rFonts w:ascii="Book Antiqua" w:hAnsi="Book Antiqua"/>
        </w:rPr>
        <w:t>: 573530 [PMID: 33110414 DOI: 10.3389/fpsyt.2020.573530]</w:t>
      </w:r>
    </w:p>
    <w:p w14:paraId="12572BC6" w14:textId="77777777" w:rsidR="00825215" w:rsidRPr="00BE1C98" w:rsidRDefault="00825215" w:rsidP="00825215">
      <w:pPr>
        <w:spacing w:line="360" w:lineRule="auto"/>
        <w:jc w:val="both"/>
        <w:rPr>
          <w:rFonts w:ascii="Book Antiqua" w:hAnsi="Book Antiqua"/>
        </w:rPr>
      </w:pPr>
      <w:r w:rsidRPr="00BE1C98">
        <w:rPr>
          <w:rFonts w:ascii="Book Antiqua" w:hAnsi="Book Antiqua"/>
        </w:rPr>
        <w:lastRenderedPageBreak/>
        <w:t xml:space="preserve">19 </w:t>
      </w:r>
      <w:r w:rsidRPr="00BE1C98">
        <w:rPr>
          <w:rFonts w:ascii="Book Antiqua" w:hAnsi="Book Antiqua"/>
          <w:b/>
          <w:bCs/>
        </w:rPr>
        <w:t>Chun MY</w:t>
      </w:r>
      <w:r w:rsidRPr="00BE1C98">
        <w:rPr>
          <w:rFonts w:ascii="Book Antiqua" w:hAnsi="Book Antiqua"/>
        </w:rPr>
        <w:t xml:space="preserve">. Validity and reliability of </w:t>
      </w:r>
      <w:proofErr w:type="spellStart"/>
      <w:r w:rsidRPr="00BE1C98">
        <w:rPr>
          <w:rFonts w:ascii="Book Antiqua" w:hAnsi="Book Antiqua"/>
        </w:rPr>
        <w:t>korean</w:t>
      </w:r>
      <w:proofErr w:type="spellEnd"/>
      <w:r w:rsidRPr="00BE1C98">
        <w:rPr>
          <w:rFonts w:ascii="Book Antiqua" w:hAnsi="Book Antiqua"/>
        </w:rPr>
        <w:t xml:space="preserve"> version of international physical activity questionnaire short form in the elderly. </w:t>
      </w:r>
      <w:r w:rsidRPr="00BE1C98">
        <w:rPr>
          <w:rFonts w:ascii="Book Antiqua" w:hAnsi="Book Antiqua"/>
          <w:i/>
          <w:iCs/>
        </w:rPr>
        <w:t>Korean J Fam Med</w:t>
      </w:r>
      <w:r w:rsidRPr="00BE1C98">
        <w:rPr>
          <w:rFonts w:ascii="Book Antiqua" w:hAnsi="Book Antiqua"/>
        </w:rPr>
        <w:t xml:space="preserve"> 2012; </w:t>
      </w:r>
      <w:r w:rsidRPr="00BE1C98">
        <w:rPr>
          <w:rFonts w:ascii="Book Antiqua" w:hAnsi="Book Antiqua"/>
          <w:b/>
          <w:bCs/>
        </w:rPr>
        <w:t>33</w:t>
      </w:r>
      <w:r w:rsidRPr="00BE1C98">
        <w:rPr>
          <w:rFonts w:ascii="Book Antiqua" w:hAnsi="Book Antiqua"/>
        </w:rPr>
        <w:t>: 144-151 [PMID: 22787536 DOI: 10.4082/kjfm.2012.33.3.144]</w:t>
      </w:r>
    </w:p>
    <w:p w14:paraId="35370CF1"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20 </w:t>
      </w:r>
      <w:proofErr w:type="spellStart"/>
      <w:r w:rsidRPr="00BE1C98">
        <w:rPr>
          <w:rFonts w:ascii="Book Antiqua" w:hAnsi="Book Antiqua"/>
          <w:b/>
          <w:bCs/>
        </w:rPr>
        <w:t>Launois</w:t>
      </w:r>
      <w:proofErr w:type="spellEnd"/>
      <w:r w:rsidRPr="00BE1C98">
        <w:rPr>
          <w:rFonts w:ascii="Book Antiqua" w:hAnsi="Book Antiqua"/>
          <w:b/>
          <w:bCs/>
        </w:rPr>
        <w:t xml:space="preserve"> R</w:t>
      </w:r>
      <w:r w:rsidRPr="00BE1C98">
        <w:rPr>
          <w:rFonts w:ascii="Book Antiqua" w:hAnsi="Book Antiqua"/>
        </w:rPr>
        <w:t xml:space="preserve">, </w:t>
      </w:r>
      <w:proofErr w:type="spellStart"/>
      <w:r w:rsidRPr="00BE1C98">
        <w:rPr>
          <w:rFonts w:ascii="Book Antiqua" w:hAnsi="Book Antiqua"/>
        </w:rPr>
        <w:t>Mansilha</w:t>
      </w:r>
      <w:proofErr w:type="spellEnd"/>
      <w:r w:rsidRPr="00BE1C98">
        <w:rPr>
          <w:rFonts w:ascii="Book Antiqua" w:hAnsi="Book Antiqua"/>
        </w:rPr>
        <w:t xml:space="preserve"> A, </w:t>
      </w:r>
      <w:proofErr w:type="spellStart"/>
      <w:r w:rsidRPr="00BE1C98">
        <w:rPr>
          <w:rFonts w:ascii="Book Antiqua" w:hAnsi="Book Antiqua"/>
        </w:rPr>
        <w:t>Jantet</w:t>
      </w:r>
      <w:proofErr w:type="spellEnd"/>
      <w:r w:rsidRPr="00BE1C98">
        <w:rPr>
          <w:rFonts w:ascii="Book Antiqua" w:hAnsi="Book Antiqua"/>
        </w:rPr>
        <w:t xml:space="preserve"> G. International psychometric validation of the Chronic Venous Disease quality of life Questionnaire (CIVIQ-20). </w:t>
      </w:r>
      <w:proofErr w:type="spellStart"/>
      <w:r w:rsidRPr="00BE1C98">
        <w:rPr>
          <w:rFonts w:ascii="Book Antiqua" w:hAnsi="Book Antiqua"/>
          <w:i/>
          <w:iCs/>
        </w:rPr>
        <w:t>Eur</w:t>
      </w:r>
      <w:proofErr w:type="spellEnd"/>
      <w:r w:rsidRPr="00BE1C98">
        <w:rPr>
          <w:rFonts w:ascii="Book Antiqua" w:hAnsi="Book Antiqua"/>
          <w:i/>
          <w:iCs/>
        </w:rPr>
        <w:t xml:space="preserve"> J </w:t>
      </w:r>
      <w:proofErr w:type="spellStart"/>
      <w:r w:rsidRPr="00BE1C98">
        <w:rPr>
          <w:rFonts w:ascii="Book Antiqua" w:hAnsi="Book Antiqua"/>
          <w:i/>
          <w:iCs/>
        </w:rPr>
        <w:t>Vasc</w:t>
      </w:r>
      <w:proofErr w:type="spellEnd"/>
      <w:r w:rsidRPr="00BE1C98">
        <w:rPr>
          <w:rFonts w:ascii="Book Antiqua" w:hAnsi="Book Antiqua"/>
          <w:i/>
          <w:iCs/>
        </w:rPr>
        <w:t xml:space="preserve"> </w:t>
      </w:r>
      <w:proofErr w:type="spellStart"/>
      <w:r w:rsidRPr="00BE1C98">
        <w:rPr>
          <w:rFonts w:ascii="Book Antiqua" w:hAnsi="Book Antiqua"/>
          <w:i/>
          <w:iCs/>
        </w:rPr>
        <w:t>Endovasc</w:t>
      </w:r>
      <w:proofErr w:type="spellEnd"/>
      <w:r w:rsidRPr="00BE1C98">
        <w:rPr>
          <w:rFonts w:ascii="Book Antiqua" w:hAnsi="Book Antiqua"/>
          <w:i/>
          <w:iCs/>
        </w:rPr>
        <w:t xml:space="preserve"> Surg</w:t>
      </w:r>
      <w:r w:rsidRPr="00BE1C98">
        <w:rPr>
          <w:rFonts w:ascii="Book Antiqua" w:hAnsi="Book Antiqua"/>
        </w:rPr>
        <w:t xml:space="preserve"> 2010; </w:t>
      </w:r>
      <w:r w:rsidRPr="00BE1C98">
        <w:rPr>
          <w:rFonts w:ascii="Book Antiqua" w:hAnsi="Book Antiqua"/>
          <w:b/>
          <w:bCs/>
        </w:rPr>
        <w:t>40</w:t>
      </w:r>
      <w:r w:rsidRPr="00BE1C98">
        <w:rPr>
          <w:rFonts w:ascii="Book Antiqua" w:hAnsi="Book Antiqua"/>
        </w:rPr>
        <w:t>: 783-789 [PMID: 20920862 DOI: 10.1016/j.ejvs.2010.03.034]</w:t>
      </w:r>
    </w:p>
    <w:p w14:paraId="1BF8545E"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21 </w:t>
      </w:r>
      <w:proofErr w:type="spellStart"/>
      <w:r w:rsidRPr="00BE1C98">
        <w:rPr>
          <w:rFonts w:ascii="Book Antiqua" w:hAnsi="Book Antiqua"/>
          <w:b/>
          <w:bCs/>
        </w:rPr>
        <w:t>Callam</w:t>
      </w:r>
      <w:proofErr w:type="spellEnd"/>
      <w:r w:rsidRPr="00BE1C98">
        <w:rPr>
          <w:rFonts w:ascii="Book Antiqua" w:hAnsi="Book Antiqua"/>
          <w:b/>
          <w:bCs/>
        </w:rPr>
        <w:t xml:space="preserve"> MJ</w:t>
      </w:r>
      <w:r w:rsidRPr="00BE1C98">
        <w:rPr>
          <w:rFonts w:ascii="Book Antiqua" w:hAnsi="Book Antiqua"/>
        </w:rPr>
        <w:t xml:space="preserve">. Epidemiology of varicose veins. </w:t>
      </w:r>
      <w:r w:rsidRPr="00BE1C98">
        <w:rPr>
          <w:rFonts w:ascii="Book Antiqua" w:hAnsi="Book Antiqua"/>
          <w:i/>
          <w:iCs/>
        </w:rPr>
        <w:t>Br J Surg</w:t>
      </w:r>
      <w:r w:rsidRPr="00BE1C98">
        <w:rPr>
          <w:rFonts w:ascii="Book Antiqua" w:hAnsi="Book Antiqua"/>
        </w:rPr>
        <w:t xml:space="preserve"> 1994; </w:t>
      </w:r>
      <w:r w:rsidRPr="00BE1C98">
        <w:rPr>
          <w:rFonts w:ascii="Book Antiqua" w:hAnsi="Book Antiqua"/>
          <w:b/>
          <w:bCs/>
        </w:rPr>
        <w:t>81</w:t>
      </w:r>
      <w:r w:rsidRPr="00BE1C98">
        <w:rPr>
          <w:rFonts w:ascii="Book Antiqua" w:hAnsi="Book Antiqua"/>
        </w:rPr>
        <w:t>: 167-173 [PMID: 8156326 DOI: 10.1002/bjs.1800810204]</w:t>
      </w:r>
    </w:p>
    <w:p w14:paraId="20C95352"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22 </w:t>
      </w:r>
      <w:r w:rsidRPr="00BE1C98">
        <w:rPr>
          <w:rFonts w:ascii="Book Antiqua" w:hAnsi="Book Antiqua"/>
          <w:b/>
          <w:bCs/>
        </w:rPr>
        <w:t>Eberhardt RT</w:t>
      </w:r>
      <w:r w:rsidRPr="00BE1C98">
        <w:rPr>
          <w:rFonts w:ascii="Book Antiqua" w:hAnsi="Book Antiqua"/>
        </w:rPr>
        <w:t xml:space="preserve">, Raffetto JD. Chronic venous insufficiency. </w:t>
      </w:r>
      <w:r w:rsidRPr="00BE1C98">
        <w:rPr>
          <w:rFonts w:ascii="Book Antiqua" w:hAnsi="Book Antiqua"/>
          <w:i/>
          <w:iCs/>
        </w:rPr>
        <w:t>Circulation</w:t>
      </w:r>
      <w:r w:rsidRPr="00BE1C98">
        <w:rPr>
          <w:rFonts w:ascii="Book Antiqua" w:hAnsi="Book Antiqua"/>
        </w:rPr>
        <w:t xml:space="preserve"> 2014; </w:t>
      </w:r>
      <w:r w:rsidRPr="00BE1C98">
        <w:rPr>
          <w:rFonts w:ascii="Book Antiqua" w:hAnsi="Book Antiqua"/>
          <w:b/>
          <w:bCs/>
        </w:rPr>
        <w:t>130</w:t>
      </w:r>
      <w:r w:rsidRPr="00BE1C98">
        <w:rPr>
          <w:rFonts w:ascii="Book Antiqua" w:hAnsi="Book Antiqua"/>
        </w:rPr>
        <w:t>: 333-346 [PMID: 25047584 DOI: 10.1161/CIRCULATIONAHA.113.006898]</w:t>
      </w:r>
    </w:p>
    <w:p w14:paraId="668E3AF7"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23 </w:t>
      </w:r>
      <w:proofErr w:type="spellStart"/>
      <w:r w:rsidRPr="00BE1C98">
        <w:rPr>
          <w:rFonts w:ascii="Book Antiqua" w:hAnsi="Book Antiqua"/>
          <w:b/>
          <w:bCs/>
        </w:rPr>
        <w:t>Labropoulos</w:t>
      </w:r>
      <w:proofErr w:type="spellEnd"/>
      <w:r w:rsidRPr="00BE1C98">
        <w:rPr>
          <w:rFonts w:ascii="Book Antiqua" w:hAnsi="Book Antiqua"/>
          <w:b/>
          <w:bCs/>
        </w:rPr>
        <w:t xml:space="preserve"> N</w:t>
      </w:r>
      <w:r w:rsidRPr="00BE1C98">
        <w:rPr>
          <w:rFonts w:ascii="Book Antiqua" w:hAnsi="Book Antiqua"/>
        </w:rPr>
        <w:t xml:space="preserve">, </w:t>
      </w:r>
      <w:proofErr w:type="spellStart"/>
      <w:r w:rsidRPr="00BE1C98">
        <w:rPr>
          <w:rFonts w:ascii="Book Antiqua" w:hAnsi="Book Antiqua"/>
        </w:rPr>
        <w:t>Volteas</w:t>
      </w:r>
      <w:proofErr w:type="spellEnd"/>
      <w:r w:rsidRPr="00BE1C98">
        <w:rPr>
          <w:rFonts w:ascii="Book Antiqua" w:hAnsi="Book Antiqua"/>
        </w:rPr>
        <w:t xml:space="preserve"> N, Leon M, </w:t>
      </w:r>
      <w:proofErr w:type="spellStart"/>
      <w:r w:rsidRPr="00BE1C98">
        <w:rPr>
          <w:rFonts w:ascii="Book Antiqua" w:hAnsi="Book Antiqua"/>
        </w:rPr>
        <w:t>Sowade</w:t>
      </w:r>
      <w:proofErr w:type="spellEnd"/>
      <w:r w:rsidRPr="00BE1C98">
        <w:rPr>
          <w:rFonts w:ascii="Book Antiqua" w:hAnsi="Book Antiqua"/>
        </w:rPr>
        <w:t xml:space="preserve"> O, </w:t>
      </w:r>
      <w:proofErr w:type="spellStart"/>
      <w:r w:rsidRPr="00BE1C98">
        <w:rPr>
          <w:rFonts w:ascii="Book Antiqua" w:hAnsi="Book Antiqua"/>
        </w:rPr>
        <w:t>Rulo</w:t>
      </w:r>
      <w:proofErr w:type="spellEnd"/>
      <w:r w:rsidRPr="00BE1C98">
        <w:rPr>
          <w:rFonts w:ascii="Book Antiqua" w:hAnsi="Book Antiqua"/>
        </w:rPr>
        <w:t xml:space="preserve"> A, </w:t>
      </w:r>
      <w:proofErr w:type="spellStart"/>
      <w:r w:rsidRPr="00BE1C98">
        <w:rPr>
          <w:rFonts w:ascii="Book Antiqua" w:hAnsi="Book Antiqua"/>
        </w:rPr>
        <w:t>Giannoukas</w:t>
      </w:r>
      <w:proofErr w:type="spellEnd"/>
      <w:r w:rsidRPr="00BE1C98">
        <w:rPr>
          <w:rFonts w:ascii="Book Antiqua" w:hAnsi="Book Antiqua"/>
        </w:rPr>
        <w:t xml:space="preserve"> AD, Nicolaides AN. The role of venous outflow obstruction in patients with chronic venous dysfunction. </w:t>
      </w:r>
      <w:r w:rsidRPr="00BE1C98">
        <w:rPr>
          <w:rFonts w:ascii="Book Antiqua" w:hAnsi="Book Antiqua"/>
          <w:i/>
          <w:iCs/>
        </w:rPr>
        <w:t>Arch Surg</w:t>
      </w:r>
      <w:r w:rsidRPr="00BE1C98">
        <w:rPr>
          <w:rFonts w:ascii="Book Antiqua" w:hAnsi="Book Antiqua"/>
        </w:rPr>
        <w:t xml:space="preserve"> 1997; </w:t>
      </w:r>
      <w:r w:rsidRPr="00BE1C98">
        <w:rPr>
          <w:rFonts w:ascii="Book Antiqua" w:hAnsi="Book Antiqua"/>
          <w:b/>
          <w:bCs/>
        </w:rPr>
        <w:t>132</w:t>
      </w:r>
      <w:r w:rsidRPr="00BE1C98">
        <w:rPr>
          <w:rFonts w:ascii="Book Antiqua" w:hAnsi="Book Antiqua"/>
        </w:rPr>
        <w:t>: 46-51 [PMID: 9006552 DOI: 10.1001/archsurg.1997.01430250048011]</w:t>
      </w:r>
    </w:p>
    <w:p w14:paraId="79790F30"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24 </w:t>
      </w:r>
      <w:proofErr w:type="spellStart"/>
      <w:r w:rsidRPr="00BE1C98">
        <w:rPr>
          <w:rFonts w:ascii="Book Antiqua" w:hAnsi="Book Antiqua"/>
          <w:b/>
          <w:bCs/>
        </w:rPr>
        <w:t>Eklöf</w:t>
      </w:r>
      <w:proofErr w:type="spellEnd"/>
      <w:r w:rsidRPr="00BE1C98">
        <w:rPr>
          <w:rFonts w:ascii="Book Antiqua" w:hAnsi="Book Antiqua"/>
          <w:b/>
          <w:bCs/>
        </w:rPr>
        <w:t xml:space="preserve"> B</w:t>
      </w:r>
      <w:r w:rsidRPr="00BE1C98">
        <w:rPr>
          <w:rFonts w:ascii="Book Antiqua" w:hAnsi="Book Antiqua"/>
        </w:rPr>
        <w:t xml:space="preserve">, Rutherford RB, Bergan JJ, </w:t>
      </w:r>
      <w:proofErr w:type="spellStart"/>
      <w:r w:rsidRPr="00BE1C98">
        <w:rPr>
          <w:rFonts w:ascii="Book Antiqua" w:hAnsi="Book Antiqua"/>
        </w:rPr>
        <w:t>Carpentier</w:t>
      </w:r>
      <w:proofErr w:type="spellEnd"/>
      <w:r w:rsidRPr="00BE1C98">
        <w:rPr>
          <w:rFonts w:ascii="Book Antiqua" w:hAnsi="Book Antiqua"/>
        </w:rPr>
        <w:t xml:space="preserve"> PH, </w:t>
      </w:r>
      <w:proofErr w:type="spellStart"/>
      <w:r w:rsidRPr="00BE1C98">
        <w:rPr>
          <w:rFonts w:ascii="Book Antiqua" w:hAnsi="Book Antiqua"/>
        </w:rPr>
        <w:t>Gloviczki</w:t>
      </w:r>
      <w:proofErr w:type="spellEnd"/>
      <w:r w:rsidRPr="00BE1C98">
        <w:rPr>
          <w:rFonts w:ascii="Book Antiqua" w:hAnsi="Book Antiqua"/>
        </w:rPr>
        <w:t xml:space="preserve"> P, </w:t>
      </w:r>
      <w:proofErr w:type="spellStart"/>
      <w:r w:rsidRPr="00BE1C98">
        <w:rPr>
          <w:rFonts w:ascii="Book Antiqua" w:hAnsi="Book Antiqua"/>
        </w:rPr>
        <w:t>Kistner</w:t>
      </w:r>
      <w:proofErr w:type="spellEnd"/>
      <w:r w:rsidRPr="00BE1C98">
        <w:rPr>
          <w:rFonts w:ascii="Book Antiqua" w:hAnsi="Book Antiqua"/>
        </w:rPr>
        <w:t xml:space="preserve"> RL, Meissner MH, Moneta GL, Myers K, </w:t>
      </w:r>
      <w:proofErr w:type="spellStart"/>
      <w:r w:rsidRPr="00BE1C98">
        <w:rPr>
          <w:rFonts w:ascii="Book Antiqua" w:hAnsi="Book Antiqua"/>
        </w:rPr>
        <w:t>Padberg</w:t>
      </w:r>
      <w:proofErr w:type="spellEnd"/>
      <w:r w:rsidRPr="00BE1C98">
        <w:rPr>
          <w:rFonts w:ascii="Book Antiqua" w:hAnsi="Book Antiqua"/>
        </w:rPr>
        <w:t xml:space="preserve"> FT, Perrin M, </w:t>
      </w:r>
      <w:proofErr w:type="spellStart"/>
      <w:r w:rsidRPr="00BE1C98">
        <w:rPr>
          <w:rFonts w:ascii="Book Antiqua" w:hAnsi="Book Antiqua"/>
        </w:rPr>
        <w:t>Ruckley</w:t>
      </w:r>
      <w:proofErr w:type="spellEnd"/>
      <w:r w:rsidRPr="00BE1C98">
        <w:rPr>
          <w:rFonts w:ascii="Book Antiqua" w:hAnsi="Book Antiqua"/>
        </w:rPr>
        <w:t xml:space="preserve"> CV, Smith PC, Wakefield TW; American Venous Forum International Ad Hoc Committee for Revision of the CEAP Classification. Revision of the CEAP classification for chronic venous disorders: consensus statement. </w:t>
      </w:r>
      <w:r w:rsidRPr="00BE1C98">
        <w:rPr>
          <w:rFonts w:ascii="Book Antiqua" w:hAnsi="Book Antiqua"/>
          <w:i/>
          <w:iCs/>
        </w:rPr>
        <w:t xml:space="preserve">J </w:t>
      </w:r>
      <w:proofErr w:type="spellStart"/>
      <w:r w:rsidRPr="00BE1C98">
        <w:rPr>
          <w:rFonts w:ascii="Book Antiqua" w:hAnsi="Book Antiqua"/>
          <w:i/>
          <w:iCs/>
        </w:rPr>
        <w:t>Vasc</w:t>
      </w:r>
      <w:proofErr w:type="spellEnd"/>
      <w:r w:rsidRPr="00BE1C98">
        <w:rPr>
          <w:rFonts w:ascii="Book Antiqua" w:hAnsi="Book Antiqua"/>
          <w:i/>
          <w:iCs/>
        </w:rPr>
        <w:t xml:space="preserve"> Surg</w:t>
      </w:r>
      <w:r w:rsidRPr="00BE1C98">
        <w:rPr>
          <w:rFonts w:ascii="Book Antiqua" w:hAnsi="Book Antiqua"/>
        </w:rPr>
        <w:t xml:space="preserve"> 2004; </w:t>
      </w:r>
      <w:r w:rsidRPr="00BE1C98">
        <w:rPr>
          <w:rFonts w:ascii="Book Antiqua" w:hAnsi="Book Antiqua"/>
          <w:b/>
          <w:bCs/>
        </w:rPr>
        <w:t>40</w:t>
      </w:r>
      <w:r w:rsidRPr="00BE1C98">
        <w:rPr>
          <w:rFonts w:ascii="Book Antiqua" w:hAnsi="Book Antiqua"/>
        </w:rPr>
        <w:t>: 1248-1252 [PMID: 15622385 DOI: 10.1016/j.jvs.2004.09.027]</w:t>
      </w:r>
    </w:p>
    <w:p w14:paraId="34488F23"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25 </w:t>
      </w:r>
      <w:proofErr w:type="spellStart"/>
      <w:r w:rsidRPr="00BE1C98">
        <w:rPr>
          <w:rFonts w:ascii="Book Antiqua" w:hAnsi="Book Antiqua"/>
          <w:b/>
          <w:bCs/>
        </w:rPr>
        <w:t>Marshansky</w:t>
      </w:r>
      <w:proofErr w:type="spellEnd"/>
      <w:r w:rsidRPr="00BE1C98">
        <w:rPr>
          <w:rFonts w:ascii="Book Antiqua" w:hAnsi="Book Antiqua"/>
          <w:b/>
          <w:bCs/>
        </w:rPr>
        <w:t xml:space="preserve"> S</w:t>
      </w:r>
      <w:r w:rsidRPr="00BE1C98">
        <w:rPr>
          <w:rFonts w:ascii="Book Antiqua" w:hAnsi="Book Antiqua"/>
        </w:rPr>
        <w:t xml:space="preserve">, Mayer P, Rizzo D, </w:t>
      </w:r>
      <w:proofErr w:type="spellStart"/>
      <w:r w:rsidRPr="00BE1C98">
        <w:rPr>
          <w:rFonts w:ascii="Book Antiqua" w:hAnsi="Book Antiqua"/>
        </w:rPr>
        <w:t>Baltzan</w:t>
      </w:r>
      <w:proofErr w:type="spellEnd"/>
      <w:r w:rsidRPr="00BE1C98">
        <w:rPr>
          <w:rFonts w:ascii="Book Antiqua" w:hAnsi="Book Antiqua"/>
        </w:rPr>
        <w:t xml:space="preserve"> M, Denis R, Lavigne GJ. Sleep, chronic pain, and opioid risk for apnea. </w:t>
      </w:r>
      <w:r w:rsidRPr="00BE1C98">
        <w:rPr>
          <w:rFonts w:ascii="Book Antiqua" w:hAnsi="Book Antiqua"/>
          <w:i/>
          <w:iCs/>
        </w:rPr>
        <w:t xml:space="preserve">Prog </w:t>
      </w:r>
      <w:proofErr w:type="spellStart"/>
      <w:r w:rsidRPr="00BE1C98">
        <w:rPr>
          <w:rFonts w:ascii="Book Antiqua" w:hAnsi="Book Antiqua"/>
          <w:i/>
          <w:iCs/>
        </w:rPr>
        <w:t>Neuropsychopharmacol</w:t>
      </w:r>
      <w:proofErr w:type="spellEnd"/>
      <w:r w:rsidRPr="00BE1C98">
        <w:rPr>
          <w:rFonts w:ascii="Book Antiqua" w:hAnsi="Book Antiqua"/>
          <w:i/>
          <w:iCs/>
        </w:rPr>
        <w:t xml:space="preserve"> Biol Psychiatry</w:t>
      </w:r>
      <w:r w:rsidRPr="00BE1C98">
        <w:rPr>
          <w:rFonts w:ascii="Book Antiqua" w:hAnsi="Book Antiqua"/>
        </w:rPr>
        <w:t xml:space="preserve"> 2018; </w:t>
      </w:r>
      <w:r w:rsidRPr="00BE1C98">
        <w:rPr>
          <w:rFonts w:ascii="Book Antiqua" w:hAnsi="Book Antiqua"/>
          <w:b/>
          <w:bCs/>
        </w:rPr>
        <w:t>87</w:t>
      </w:r>
      <w:r w:rsidRPr="00BE1C98">
        <w:rPr>
          <w:rFonts w:ascii="Book Antiqua" w:hAnsi="Book Antiqua"/>
        </w:rPr>
        <w:t>: 234-244 [PMID: 28734941 DOI: 10.1016/j.pnpbp.2017.07.014]</w:t>
      </w:r>
    </w:p>
    <w:p w14:paraId="5EA7FE5D" w14:textId="19E77907" w:rsidR="00825215" w:rsidRPr="00BE1C98" w:rsidRDefault="00825215" w:rsidP="00825215">
      <w:pPr>
        <w:spacing w:line="360" w:lineRule="auto"/>
        <w:jc w:val="both"/>
        <w:rPr>
          <w:rFonts w:ascii="Book Antiqua" w:hAnsi="Book Antiqua"/>
        </w:rPr>
      </w:pPr>
      <w:r w:rsidRPr="00BE1C98">
        <w:rPr>
          <w:rFonts w:ascii="Book Antiqua" w:hAnsi="Book Antiqua"/>
        </w:rPr>
        <w:t xml:space="preserve">26 </w:t>
      </w:r>
      <w:r w:rsidRPr="00BE1C98">
        <w:rPr>
          <w:rFonts w:ascii="Book Antiqua" w:hAnsi="Book Antiqua"/>
          <w:b/>
          <w:bCs/>
        </w:rPr>
        <w:t>Ibrahim A,</w:t>
      </w:r>
      <w:r w:rsidRPr="00BE1C98">
        <w:rPr>
          <w:rFonts w:ascii="Book Antiqua" w:hAnsi="Book Antiqua"/>
        </w:rPr>
        <w:t xml:space="preserve"> Zeynep </w:t>
      </w:r>
      <w:proofErr w:type="spellStart"/>
      <w:r w:rsidRPr="00BE1C98">
        <w:rPr>
          <w:rFonts w:ascii="Book Antiqua" w:hAnsi="Book Antiqua"/>
        </w:rPr>
        <w:t>Vildan</w:t>
      </w:r>
      <w:proofErr w:type="spellEnd"/>
      <w:r w:rsidRPr="00BE1C98">
        <w:rPr>
          <w:rFonts w:ascii="Book Antiqua" w:hAnsi="Book Antiqua"/>
        </w:rPr>
        <w:t xml:space="preserve"> </w:t>
      </w:r>
      <w:proofErr w:type="spellStart"/>
      <w:r w:rsidRPr="00BE1C98">
        <w:rPr>
          <w:rFonts w:ascii="Book Antiqua" w:hAnsi="Book Antiqua"/>
        </w:rPr>
        <w:t>Okudan</w:t>
      </w:r>
      <w:proofErr w:type="spellEnd"/>
      <w:r w:rsidRPr="00BE1C98">
        <w:rPr>
          <w:rFonts w:ascii="Book Antiqua" w:hAnsi="Book Antiqua"/>
        </w:rPr>
        <w:t xml:space="preserve"> A, Mehmet A, </w:t>
      </w:r>
      <w:proofErr w:type="spellStart"/>
      <w:r w:rsidRPr="00BE1C98">
        <w:rPr>
          <w:rFonts w:ascii="Book Antiqua" w:hAnsi="Book Antiqua"/>
        </w:rPr>
        <w:t>Vildan</w:t>
      </w:r>
      <w:proofErr w:type="spellEnd"/>
      <w:r w:rsidRPr="00BE1C98">
        <w:rPr>
          <w:rFonts w:ascii="Book Antiqua" w:hAnsi="Book Antiqua"/>
        </w:rPr>
        <w:t xml:space="preserve"> Y. Sleep quality and Laboratory Findings in Patients with Varicose Vein Leg Pain. </w:t>
      </w:r>
      <w:r w:rsidR="00981B3B" w:rsidRPr="00200667">
        <w:rPr>
          <w:rFonts w:ascii="Book Antiqua" w:hAnsi="Book Antiqua"/>
          <w:i/>
        </w:rPr>
        <w:t xml:space="preserve">J </w:t>
      </w:r>
      <w:proofErr w:type="spellStart"/>
      <w:r w:rsidR="00981B3B" w:rsidRPr="00200667">
        <w:rPr>
          <w:rFonts w:ascii="Book Antiqua" w:hAnsi="Book Antiqua"/>
          <w:i/>
        </w:rPr>
        <w:t>Neurosci</w:t>
      </w:r>
      <w:proofErr w:type="spellEnd"/>
      <w:r w:rsidR="00981B3B" w:rsidRPr="00200667">
        <w:rPr>
          <w:rFonts w:ascii="Book Antiqua" w:hAnsi="Book Antiqua"/>
          <w:i/>
        </w:rPr>
        <w:t xml:space="preserve"> Neurol </w:t>
      </w:r>
      <w:proofErr w:type="spellStart"/>
      <w:r w:rsidR="00981B3B" w:rsidRPr="00200667">
        <w:rPr>
          <w:rFonts w:ascii="Book Antiqua" w:hAnsi="Book Antiqua"/>
          <w:i/>
        </w:rPr>
        <w:t>Disord</w:t>
      </w:r>
      <w:proofErr w:type="spellEnd"/>
      <w:r w:rsidRPr="00BE1C98">
        <w:rPr>
          <w:rFonts w:ascii="Book Antiqua" w:hAnsi="Book Antiqua"/>
        </w:rPr>
        <w:t xml:space="preserve"> 2023;</w:t>
      </w:r>
      <w:r w:rsidR="007E4CE9">
        <w:rPr>
          <w:rFonts w:ascii="Book Antiqua" w:hAnsi="Book Antiqua"/>
        </w:rPr>
        <w:t xml:space="preserve"> </w:t>
      </w:r>
      <w:r w:rsidR="007E4CE9" w:rsidRPr="00200667">
        <w:rPr>
          <w:rFonts w:ascii="Book Antiqua" w:hAnsi="Book Antiqua"/>
          <w:b/>
        </w:rPr>
        <w:t>7</w:t>
      </w:r>
      <w:r w:rsidRPr="00732B74">
        <w:rPr>
          <w:rFonts w:ascii="Book Antiqua" w:hAnsi="Book Antiqua"/>
          <w:bCs/>
          <w:rPrChange w:id="280" w:author="yan jiaping" w:date="2024-01-03T15:47:00Z">
            <w:rPr>
              <w:rFonts w:ascii="Book Antiqua" w:hAnsi="Book Antiqua"/>
              <w:b/>
            </w:rPr>
          </w:rPrChange>
        </w:rPr>
        <w:t>:</w:t>
      </w:r>
      <w:r w:rsidR="007E4CE9" w:rsidRPr="00200667">
        <w:rPr>
          <w:rFonts w:ascii="Book Antiqua" w:hAnsi="Book Antiqua"/>
          <w:b/>
        </w:rPr>
        <w:t xml:space="preserve"> </w:t>
      </w:r>
      <w:r w:rsidRPr="00BE1C98">
        <w:rPr>
          <w:rFonts w:ascii="Book Antiqua" w:hAnsi="Book Antiqua"/>
        </w:rPr>
        <w:t>022-</w:t>
      </w:r>
      <w:r w:rsidR="007E4CE9" w:rsidRPr="00BE1C98">
        <w:rPr>
          <w:rFonts w:ascii="Book Antiqua" w:hAnsi="Book Antiqua"/>
        </w:rPr>
        <w:t>02</w:t>
      </w:r>
      <w:r w:rsidR="007E4CE9">
        <w:rPr>
          <w:rFonts w:ascii="Book Antiqua" w:hAnsi="Book Antiqua"/>
        </w:rPr>
        <w:t>6</w:t>
      </w:r>
      <w:r w:rsidRPr="00BE1C98">
        <w:rPr>
          <w:rFonts w:ascii="Book Antiqua" w:hAnsi="Book Antiqua"/>
        </w:rPr>
        <w:t xml:space="preserve"> [DOI:</w:t>
      </w:r>
      <w:r w:rsidR="007E4CE9">
        <w:rPr>
          <w:rFonts w:ascii="Book Antiqua" w:hAnsi="Book Antiqua"/>
        </w:rPr>
        <w:t xml:space="preserve"> </w:t>
      </w:r>
      <w:r w:rsidRPr="00BE1C98">
        <w:rPr>
          <w:rFonts w:ascii="Book Antiqua" w:hAnsi="Book Antiqua"/>
        </w:rPr>
        <w:t>10.29328/journal.jnnd.1001077]</w:t>
      </w:r>
    </w:p>
    <w:p w14:paraId="6DD62F04"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27 </w:t>
      </w:r>
      <w:proofErr w:type="spellStart"/>
      <w:r w:rsidRPr="00BE1C98">
        <w:rPr>
          <w:rFonts w:ascii="Book Antiqua" w:hAnsi="Book Antiqua"/>
          <w:b/>
          <w:bCs/>
        </w:rPr>
        <w:t>Mok</w:t>
      </w:r>
      <w:proofErr w:type="spellEnd"/>
      <w:r w:rsidRPr="00BE1C98">
        <w:rPr>
          <w:rFonts w:ascii="Book Antiqua" w:hAnsi="Book Antiqua"/>
          <w:b/>
          <w:bCs/>
        </w:rPr>
        <w:t xml:space="preserve"> Y</w:t>
      </w:r>
      <w:r w:rsidRPr="00BE1C98">
        <w:rPr>
          <w:rFonts w:ascii="Book Antiqua" w:hAnsi="Book Antiqua"/>
        </w:rPr>
        <w:t xml:space="preserve">, </w:t>
      </w:r>
      <w:proofErr w:type="spellStart"/>
      <w:r w:rsidRPr="00BE1C98">
        <w:rPr>
          <w:rFonts w:ascii="Book Antiqua" w:hAnsi="Book Antiqua"/>
        </w:rPr>
        <w:t>Ishigami</w:t>
      </w:r>
      <w:proofErr w:type="spellEnd"/>
      <w:r w:rsidRPr="00BE1C98">
        <w:rPr>
          <w:rFonts w:ascii="Book Antiqua" w:hAnsi="Book Antiqua"/>
        </w:rPr>
        <w:t xml:space="preserve"> J, Sang Y, </w:t>
      </w:r>
      <w:proofErr w:type="spellStart"/>
      <w:r w:rsidRPr="00BE1C98">
        <w:rPr>
          <w:rFonts w:ascii="Book Antiqua" w:hAnsi="Book Antiqua"/>
        </w:rPr>
        <w:t>Kucharska</w:t>
      </w:r>
      <w:proofErr w:type="spellEnd"/>
      <w:r w:rsidRPr="00BE1C98">
        <w:rPr>
          <w:rFonts w:ascii="Book Antiqua" w:hAnsi="Book Antiqua"/>
        </w:rPr>
        <w:t xml:space="preserve">-Newton AM, Salameh M, </w:t>
      </w:r>
      <w:proofErr w:type="spellStart"/>
      <w:r w:rsidRPr="00BE1C98">
        <w:rPr>
          <w:rFonts w:ascii="Book Antiqua" w:hAnsi="Book Antiqua"/>
        </w:rPr>
        <w:t>Schrack</w:t>
      </w:r>
      <w:proofErr w:type="spellEnd"/>
      <w:r w:rsidRPr="00BE1C98">
        <w:rPr>
          <w:rFonts w:ascii="Book Antiqua" w:hAnsi="Book Antiqua"/>
        </w:rPr>
        <w:t xml:space="preserve"> JA, </w:t>
      </w:r>
      <w:proofErr w:type="spellStart"/>
      <w:r w:rsidRPr="00BE1C98">
        <w:rPr>
          <w:rFonts w:ascii="Book Antiqua" w:hAnsi="Book Antiqua"/>
        </w:rPr>
        <w:t>Palta</w:t>
      </w:r>
      <w:proofErr w:type="spellEnd"/>
      <w:r w:rsidRPr="00BE1C98">
        <w:rPr>
          <w:rFonts w:ascii="Book Antiqua" w:hAnsi="Book Antiqua"/>
        </w:rPr>
        <w:t xml:space="preserve"> P, Coresh J, Windham BG, </w:t>
      </w:r>
      <w:proofErr w:type="spellStart"/>
      <w:r w:rsidRPr="00BE1C98">
        <w:rPr>
          <w:rFonts w:ascii="Book Antiqua" w:hAnsi="Book Antiqua"/>
        </w:rPr>
        <w:t>Lutsey</w:t>
      </w:r>
      <w:proofErr w:type="spellEnd"/>
      <w:r w:rsidRPr="00BE1C98">
        <w:rPr>
          <w:rFonts w:ascii="Book Antiqua" w:hAnsi="Book Antiqua"/>
        </w:rPr>
        <w:t xml:space="preserve"> PL, Folsom AR, Matsushita K. Clinically Recognized Varicose Veins and Physical Function in Older Individuals: The ARIC Study. </w:t>
      </w:r>
      <w:r w:rsidRPr="00BE1C98">
        <w:rPr>
          <w:rFonts w:ascii="Book Antiqua" w:hAnsi="Book Antiqua"/>
          <w:i/>
          <w:iCs/>
        </w:rPr>
        <w:t xml:space="preserve">J </w:t>
      </w:r>
      <w:proofErr w:type="spellStart"/>
      <w:r w:rsidRPr="00BE1C98">
        <w:rPr>
          <w:rFonts w:ascii="Book Antiqua" w:hAnsi="Book Antiqua"/>
          <w:i/>
          <w:iCs/>
        </w:rPr>
        <w:t>Gerontol</w:t>
      </w:r>
      <w:proofErr w:type="spellEnd"/>
      <w:r w:rsidRPr="00BE1C98">
        <w:rPr>
          <w:rFonts w:ascii="Book Antiqua" w:hAnsi="Book Antiqua"/>
          <w:i/>
          <w:iCs/>
        </w:rPr>
        <w:t xml:space="preserve"> A Biol Sci Med Sci</w:t>
      </w:r>
      <w:r w:rsidRPr="00BE1C98">
        <w:rPr>
          <w:rFonts w:ascii="Book Antiqua" w:hAnsi="Book Antiqua"/>
        </w:rPr>
        <w:t xml:space="preserve"> 2022; </w:t>
      </w:r>
      <w:r w:rsidRPr="00BE1C98">
        <w:rPr>
          <w:rFonts w:ascii="Book Antiqua" w:hAnsi="Book Antiqua"/>
          <w:b/>
          <w:bCs/>
        </w:rPr>
        <w:t>77</w:t>
      </w:r>
      <w:r w:rsidRPr="00BE1C98">
        <w:rPr>
          <w:rFonts w:ascii="Book Antiqua" w:hAnsi="Book Antiqua"/>
        </w:rPr>
        <w:t>: 1637-1643 [PMID: 34606610 DOI: 10.1093/</w:t>
      </w:r>
      <w:proofErr w:type="spellStart"/>
      <w:r w:rsidRPr="00BE1C98">
        <w:rPr>
          <w:rFonts w:ascii="Book Antiqua" w:hAnsi="Book Antiqua"/>
        </w:rPr>
        <w:t>gerona</w:t>
      </w:r>
      <w:proofErr w:type="spellEnd"/>
      <w:r w:rsidRPr="00BE1C98">
        <w:rPr>
          <w:rFonts w:ascii="Book Antiqua" w:hAnsi="Book Antiqua"/>
        </w:rPr>
        <w:t>/glab287]</w:t>
      </w:r>
    </w:p>
    <w:p w14:paraId="4CD6A89C" w14:textId="77777777" w:rsidR="00825215" w:rsidRPr="00BE1C98" w:rsidRDefault="00825215" w:rsidP="00825215">
      <w:pPr>
        <w:spacing w:line="360" w:lineRule="auto"/>
        <w:jc w:val="both"/>
        <w:rPr>
          <w:rFonts w:ascii="Book Antiqua" w:hAnsi="Book Antiqua"/>
        </w:rPr>
      </w:pPr>
      <w:r w:rsidRPr="00BE1C98">
        <w:rPr>
          <w:rFonts w:ascii="Book Antiqua" w:hAnsi="Book Antiqua"/>
        </w:rPr>
        <w:lastRenderedPageBreak/>
        <w:t xml:space="preserve">28 </w:t>
      </w:r>
      <w:r w:rsidRPr="00BE1C98">
        <w:rPr>
          <w:rFonts w:ascii="Book Antiqua" w:hAnsi="Book Antiqua"/>
          <w:b/>
          <w:bCs/>
        </w:rPr>
        <w:t>Yoshida S</w:t>
      </w:r>
      <w:r w:rsidRPr="00BE1C98">
        <w:rPr>
          <w:rFonts w:ascii="Book Antiqua" w:hAnsi="Book Antiqua"/>
        </w:rPr>
        <w:t xml:space="preserve">, </w:t>
      </w:r>
      <w:proofErr w:type="spellStart"/>
      <w:r w:rsidRPr="00BE1C98">
        <w:rPr>
          <w:rFonts w:ascii="Book Antiqua" w:hAnsi="Book Antiqua"/>
        </w:rPr>
        <w:t>Koshima</w:t>
      </w:r>
      <w:proofErr w:type="spellEnd"/>
      <w:r w:rsidRPr="00BE1C98">
        <w:rPr>
          <w:rFonts w:ascii="Book Antiqua" w:hAnsi="Book Antiqua"/>
        </w:rPr>
        <w:t xml:space="preserve"> I, Imai H, </w:t>
      </w:r>
      <w:proofErr w:type="spellStart"/>
      <w:r w:rsidRPr="00BE1C98">
        <w:rPr>
          <w:rFonts w:ascii="Book Antiqua" w:hAnsi="Book Antiqua"/>
        </w:rPr>
        <w:t>Uchiki</w:t>
      </w:r>
      <w:proofErr w:type="spellEnd"/>
      <w:r w:rsidRPr="00BE1C98">
        <w:rPr>
          <w:rFonts w:ascii="Book Antiqua" w:hAnsi="Book Antiqua"/>
        </w:rPr>
        <w:t xml:space="preserve"> T, Sasaki A, Fujioka Y, </w:t>
      </w:r>
      <w:proofErr w:type="spellStart"/>
      <w:r w:rsidRPr="00BE1C98">
        <w:rPr>
          <w:rFonts w:ascii="Book Antiqua" w:hAnsi="Book Antiqua"/>
        </w:rPr>
        <w:t>Nagamatsu</w:t>
      </w:r>
      <w:proofErr w:type="spellEnd"/>
      <w:r w:rsidRPr="00BE1C98">
        <w:rPr>
          <w:rFonts w:ascii="Book Antiqua" w:hAnsi="Book Antiqua"/>
        </w:rPr>
        <w:t xml:space="preserve"> S, Yokota K, Harima M, Yamashita S. Combined </w:t>
      </w:r>
      <w:proofErr w:type="spellStart"/>
      <w:r w:rsidRPr="00BE1C98">
        <w:rPr>
          <w:rFonts w:ascii="Book Antiqua" w:hAnsi="Book Antiqua"/>
        </w:rPr>
        <w:t>Lymphovenous</w:t>
      </w:r>
      <w:proofErr w:type="spellEnd"/>
      <w:r w:rsidRPr="00BE1C98">
        <w:rPr>
          <w:rFonts w:ascii="Book Antiqua" w:hAnsi="Book Antiqua"/>
        </w:rPr>
        <w:t xml:space="preserve"> Anastomosis and Great Saphenous Vein Stripping for Comorbid Lymphedema and Varicose Veins. </w:t>
      </w:r>
      <w:proofErr w:type="spellStart"/>
      <w:r w:rsidRPr="00BE1C98">
        <w:rPr>
          <w:rFonts w:ascii="Book Antiqua" w:hAnsi="Book Antiqua"/>
          <w:i/>
          <w:iCs/>
        </w:rPr>
        <w:t>Lymphat</w:t>
      </w:r>
      <w:proofErr w:type="spellEnd"/>
      <w:r w:rsidRPr="00BE1C98">
        <w:rPr>
          <w:rFonts w:ascii="Book Antiqua" w:hAnsi="Book Antiqua"/>
          <w:i/>
          <w:iCs/>
        </w:rPr>
        <w:t xml:space="preserve"> Res Biol</w:t>
      </w:r>
      <w:r w:rsidRPr="00BE1C98">
        <w:rPr>
          <w:rFonts w:ascii="Book Antiqua" w:hAnsi="Book Antiqua"/>
        </w:rPr>
        <w:t xml:space="preserve"> 2022; </w:t>
      </w:r>
      <w:r w:rsidRPr="00BE1C98">
        <w:rPr>
          <w:rFonts w:ascii="Book Antiqua" w:hAnsi="Book Antiqua"/>
          <w:b/>
          <w:bCs/>
        </w:rPr>
        <w:t>20</w:t>
      </w:r>
      <w:r w:rsidRPr="00BE1C98">
        <w:rPr>
          <w:rFonts w:ascii="Book Antiqua" w:hAnsi="Book Antiqua"/>
        </w:rPr>
        <w:t>: 213-219 [PMID: 33794104 DOI: 10.1089/lrb.2019.0076]</w:t>
      </w:r>
    </w:p>
    <w:p w14:paraId="620F41C3" w14:textId="77777777" w:rsidR="00825215" w:rsidRPr="00BE1C98" w:rsidRDefault="00825215" w:rsidP="00825215">
      <w:pPr>
        <w:spacing w:line="360" w:lineRule="auto"/>
        <w:jc w:val="both"/>
        <w:rPr>
          <w:rFonts w:ascii="Book Antiqua" w:hAnsi="Book Antiqua"/>
        </w:rPr>
      </w:pPr>
      <w:r w:rsidRPr="00BE1C98">
        <w:rPr>
          <w:rFonts w:ascii="Book Antiqua" w:hAnsi="Book Antiqua"/>
        </w:rPr>
        <w:t xml:space="preserve">29 </w:t>
      </w:r>
      <w:r w:rsidRPr="00BE1C98">
        <w:rPr>
          <w:rFonts w:ascii="Book Antiqua" w:hAnsi="Book Antiqua"/>
          <w:b/>
          <w:bCs/>
        </w:rPr>
        <w:t>Yoshida S</w:t>
      </w:r>
      <w:r w:rsidRPr="00BE1C98">
        <w:rPr>
          <w:rFonts w:ascii="Book Antiqua" w:hAnsi="Book Antiqua"/>
        </w:rPr>
        <w:t xml:space="preserve">, </w:t>
      </w:r>
      <w:proofErr w:type="spellStart"/>
      <w:r w:rsidRPr="00BE1C98">
        <w:rPr>
          <w:rFonts w:ascii="Book Antiqua" w:hAnsi="Book Antiqua"/>
        </w:rPr>
        <w:t>Koshima</w:t>
      </w:r>
      <w:proofErr w:type="spellEnd"/>
      <w:r w:rsidRPr="00BE1C98">
        <w:rPr>
          <w:rFonts w:ascii="Book Antiqua" w:hAnsi="Book Antiqua"/>
        </w:rPr>
        <w:t xml:space="preserve"> I, Imai H, Sasaki A, Fujioka Y, </w:t>
      </w:r>
      <w:proofErr w:type="spellStart"/>
      <w:r w:rsidRPr="00BE1C98">
        <w:rPr>
          <w:rFonts w:ascii="Book Antiqua" w:hAnsi="Book Antiqua"/>
        </w:rPr>
        <w:t>Nagamatsu</w:t>
      </w:r>
      <w:proofErr w:type="spellEnd"/>
      <w:r w:rsidRPr="00BE1C98">
        <w:rPr>
          <w:rFonts w:ascii="Book Antiqua" w:hAnsi="Book Antiqua"/>
        </w:rPr>
        <w:t xml:space="preserve"> S, Yokota K. Lymphatic flow restoration after stripping surgery for varicose veins: A case report. </w:t>
      </w:r>
      <w:r w:rsidRPr="00BE1C98">
        <w:rPr>
          <w:rFonts w:ascii="Book Antiqua" w:hAnsi="Book Antiqua"/>
          <w:i/>
          <w:iCs/>
        </w:rPr>
        <w:t>SAGE Open Med Case Rep</w:t>
      </w:r>
      <w:r w:rsidRPr="00BE1C98">
        <w:rPr>
          <w:rFonts w:ascii="Book Antiqua" w:hAnsi="Book Antiqua"/>
        </w:rPr>
        <w:t xml:space="preserve"> 2019; </w:t>
      </w:r>
      <w:r w:rsidRPr="00BE1C98">
        <w:rPr>
          <w:rFonts w:ascii="Book Antiqua" w:hAnsi="Book Antiqua"/>
          <w:b/>
          <w:bCs/>
        </w:rPr>
        <w:t>7</w:t>
      </w:r>
      <w:r w:rsidRPr="00BE1C98">
        <w:rPr>
          <w:rFonts w:ascii="Book Antiqua" w:hAnsi="Book Antiqua"/>
        </w:rPr>
        <w:t>: 2050313X19849265 [PMID: 31105958 DOI: 10.1177/2050313X19849265]</w:t>
      </w:r>
    </w:p>
    <w:bookmarkEnd w:id="277"/>
    <w:bookmarkEnd w:id="278"/>
    <w:bookmarkEnd w:id="279"/>
    <w:p w14:paraId="480C02FB" w14:textId="77777777" w:rsidR="00A77B3E" w:rsidRPr="00D02794" w:rsidRDefault="00A77B3E" w:rsidP="00D02794">
      <w:pPr>
        <w:spacing w:line="360" w:lineRule="auto"/>
        <w:jc w:val="both"/>
        <w:rPr>
          <w:rFonts w:ascii="Book Antiqua" w:hAnsi="Book Antiqua"/>
        </w:rPr>
        <w:sectPr w:rsidR="00A77B3E" w:rsidRPr="00D02794">
          <w:pgSz w:w="12240" w:h="15840"/>
          <w:pgMar w:top="1440" w:right="1440" w:bottom="1440" w:left="1440" w:header="720" w:footer="720" w:gutter="0"/>
          <w:cols w:space="720"/>
          <w:docGrid w:linePitch="360"/>
        </w:sectPr>
      </w:pPr>
    </w:p>
    <w:p w14:paraId="0FDB3A9E"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lastRenderedPageBreak/>
        <w:t>Footnotes</w:t>
      </w:r>
    </w:p>
    <w:p w14:paraId="6864744C" w14:textId="7D379B94"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Institutional review board statement: </w:t>
      </w:r>
      <w:r w:rsidR="003B4D17" w:rsidRPr="003B4D17">
        <w:rPr>
          <w:rFonts w:ascii="Book Antiqua" w:eastAsia="Book Antiqua" w:hAnsi="Book Antiqua" w:cs="Book Antiqua"/>
        </w:rPr>
        <w:t>This study was</w:t>
      </w:r>
      <w:r w:rsidR="005B6375">
        <w:rPr>
          <w:rFonts w:ascii="Book Antiqua" w:eastAsia="Book Antiqua" w:hAnsi="Book Antiqua" w:cs="Book Antiqua"/>
        </w:rPr>
        <w:t xml:space="preserve"> </w:t>
      </w:r>
      <w:r w:rsidR="005B6375" w:rsidRPr="00833223">
        <w:rPr>
          <w:rFonts w:ascii="Book Antiqua" w:eastAsia="Book Antiqua" w:hAnsi="Book Antiqua" w:cs="Book Antiqua"/>
        </w:rPr>
        <w:t>reviewed</w:t>
      </w:r>
      <w:r w:rsidR="005B6375">
        <w:rPr>
          <w:rFonts w:ascii="Book Antiqua" w:eastAsia="Book Antiqua" w:hAnsi="Book Antiqua" w:cs="Book Antiqua"/>
        </w:rPr>
        <w:t xml:space="preserve"> </w:t>
      </w:r>
      <w:r w:rsidR="005B6375" w:rsidRPr="00833223">
        <w:rPr>
          <w:rFonts w:ascii="Book Antiqua" w:eastAsia="Book Antiqua" w:hAnsi="Book Antiqua" w:cs="Book Antiqua"/>
        </w:rPr>
        <w:t>and</w:t>
      </w:r>
      <w:r w:rsidR="005B6375">
        <w:rPr>
          <w:rFonts w:ascii="Book Antiqua" w:eastAsia="Book Antiqua" w:hAnsi="Book Antiqua" w:cs="Book Antiqua"/>
        </w:rPr>
        <w:t xml:space="preserve"> </w:t>
      </w:r>
      <w:r w:rsidR="005B6375" w:rsidRPr="00833223">
        <w:rPr>
          <w:rFonts w:ascii="Book Antiqua" w:eastAsia="Book Antiqua" w:hAnsi="Book Antiqua" w:cs="Book Antiqua"/>
        </w:rPr>
        <w:t>approved</w:t>
      </w:r>
      <w:r w:rsidR="005B6375">
        <w:rPr>
          <w:rFonts w:ascii="Book Antiqua" w:eastAsia="Book Antiqua" w:hAnsi="Book Antiqua" w:cs="Book Antiqua"/>
        </w:rPr>
        <w:t xml:space="preserve"> </w:t>
      </w:r>
      <w:r w:rsidR="005B6375" w:rsidRPr="00833223">
        <w:rPr>
          <w:rFonts w:ascii="Book Antiqua" w:eastAsia="Book Antiqua" w:hAnsi="Book Antiqua" w:cs="Book Antiqua"/>
        </w:rPr>
        <w:t>by</w:t>
      </w:r>
      <w:r w:rsidR="005B6375">
        <w:rPr>
          <w:rFonts w:ascii="Book Antiqua" w:eastAsia="Book Antiqua" w:hAnsi="Book Antiqua" w:cs="Book Antiqua"/>
        </w:rPr>
        <w:t xml:space="preserve"> </w:t>
      </w:r>
      <w:r w:rsidR="005B6375" w:rsidRPr="00833223">
        <w:rPr>
          <w:rFonts w:ascii="Book Antiqua" w:eastAsia="Book Antiqua" w:hAnsi="Book Antiqua" w:cs="Book Antiqua"/>
        </w:rPr>
        <w:t>the</w:t>
      </w:r>
      <w:r w:rsidR="005B6375">
        <w:rPr>
          <w:rFonts w:ascii="Book Antiqua" w:eastAsia="Book Antiqua" w:hAnsi="Book Antiqua" w:cs="Book Antiqua"/>
        </w:rPr>
        <w:t xml:space="preserve"> </w:t>
      </w:r>
      <w:r w:rsidR="005B6375" w:rsidRPr="00833223">
        <w:rPr>
          <w:rFonts w:ascii="Book Antiqua" w:eastAsia="Book Antiqua" w:hAnsi="Book Antiqua" w:cs="Book Antiqua"/>
        </w:rPr>
        <w:t>Ethics</w:t>
      </w:r>
      <w:r w:rsidR="005B6375">
        <w:rPr>
          <w:rFonts w:ascii="Book Antiqua" w:eastAsia="Book Antiqua" w:hAnsi="Book Antiqua" w:cs="Book Antiqua"/>
        </w:rPr>
        <w:t xml:space="preserve"> </w:t>
      </w:r>
      <w:r w:rsidR="005B6375" w:rsidRPr="00833223">
        <w:rPr>
          <w:rFonts w:ascii="Book Antiqua" w:eastAsia="Book Antiqua" w:hAnsi="Book Antiqua" w:cs="Book Antiqua"/>
        </w:rPr>
        <w:t>Committee</w:t>
      </w:r>
      <w:r w:rsidR="005B6375">
        <w:rPr>
          <w:rFonts w:ascii="Book Antiqua" w:eastAsia="Book Antiqua" w:hAnsi="Book Antiqua" w:cs="Book Antiqua"/>
        </w:rPr>
        <w:t xml:space="preserve"> </w:t>
      </w:r>
      <w:r w:rsidR="005B6375" w:rsidRPr="00833223">
        <w:rPr>
          <w:rFonts w:ascii="Book Antiqua" w:eastAsia="Book Antiqua" w:hAnsi="Book Antiqua" w:cs="Book Antiqua"/>
        </w:rPr>
        <w:t>of</w:t>
      </w:r>
      <w:r w:rsidR="005B6375">
        <w:rPr>
          <w:rFonts w:ascii="Book Antiqua" w:eastAsia="Book Antiqua" w:hAnsi="Book Antiqua" w:cs="Book Antiqua"/>
        </w:rPr>
        <w:t xml:space="preserve"> </w:t>
      </w:r>
      <w:r w:rsidR="005B6375" w:rsidRPr="00833223">
        <w:rPr>
          <w:rFonts w:ascii="Book Antiqua" w:eastAsia="Book Antiqua" w:hAnsi="Book Antiqua" w:cs="Book Antiqua"/>
        </w:rPr>
        <w:t>the</w:t>
      </w:r>
      <w:r w:rsidR="005B6375" w:rsidRPr="003B4D17" w:rsidDel="005B6375">
        <w:rPr>
          <w:rFonts w:ascii="Book Antiqua" w:eastAsia="Book Antiqua" w:hAnsi="Book Antiqua" w:cs="Book Antiqua"/>
        </w:rPr>
        <w:t xml:space="preserve"> </w:t>
      </w:r>
      <w:r w:rsidR="003B4D17" w:rsidRPr="003B4D17">
        <w:rPr>
          <w:rFonts w:ascii="Book Antiqua" w:eastAsia="Book Antiqua" w:hAnsi="Book Antiqua" w:cs="Book Antiqua"/>
        </w:rPr>
        <w:t>Pusan National University Hospital</w:t>
      </w:r>
      <w:r w:rsidR="005B6375">
        <w:rPr>
          <w:rFonts w:ascii="Book Antiqua" w:eastAsia="Book Antiqua" w:hAnsi="Book Antiqua" w:cs="Book Antiqua"/>
        </w:rPr>
        <w:t>, approval No. 2203-034-112.</w:t>
      </w:r>
    </w:p>
    <w:p w14:paraId="70CE6A96" w14:textId="77777777" w:rsidR="00A77B3E" w:rsidRPr="00D02794" w:rsidRDefault="00A77B3E" w:rsidP="00D02794">
      <w:pPr>
        <w:spacing w:line="360" w:lineRule="auto"/>
        <w:jc w:val="both"/>
        <w:rPr>
          <w:rFonts w:ascii="Book Antiqua" w:hAnsi="Book Antiqua"/>
        </w:rPr>
      </w:pPr>
    </w:p>
    <w:p w14:paraId="39DBFAAC"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Clinical trial registration statement: </w:t>
      </w:r>
      <w:r w:rsidRPr="00D02794">
        <w:rPr>
          <w:rFonts w:ascii="Book Antiqua" w:eastAsia="Book Antiqua" w:hAnsi="Book Antiqua" w:cs="Book Antiqua"/>
        </w:rPr>
        <w:t>This study is registered at [</w:t>
      </w:r>
      <w:r w:rsidRPr="00D02794">
        <w:rPr>
          <w:rFonts w:ascii="Book Antiqua" w:eastAsia="Book Antiqua" w:hAnsi="Book Antiqua" w:cs="Book Antiqua"/>
          <w:color w:val="3C3C3C"/>
        </w:rPr>
        <w:t>https://www.umin.ac.jp/</w:t>
      </w:r>
      <w:r w:rsidRPr="00D02794">
        <w:rPr>
          <w:rFonts w:ascii="Book Antiqua" w:eastAsia="Book Antiqua" w:hAnsi="Book Antiqua" w:cs="Book Antiqua"/>
        </w:rPr>
        <w:t>]. The registration identification number is [</w:t>
      </w:r>
      <w:r w:rsidRPr="00D02794">
        <w:rPr>
          <w:rFonts w:ascii="Book Antiqua" w:eastAsia="Book Antiqua" w:hAnsi="Book Antiqua" w:cs="Book Antiqua"/>
          <w:color w:val="3C3C3C"/>
        </w:rPr>
        <w:t>UMIN000053178].</w:t>
      </w:r>
    </w:p>
    <w:p w14:paraId="472C6DD4" w14:textId="77777777" w:rsidR="00A77B3E" w:rsidRPr="00D02794" w:rsidRDefault="00A77B3E" w:rsidP="00D02794">
      <w:pPr>
        <w:spacing w:line="360" w:lineRule="auto"/>
        <w:jc w:val="both"/>
        <w:rPr>
          <w:rFonts w:ascii="Book Antiqua" w:hAnsi="Book Antiqua"/>
        </w:rPr>
      </w:pPr>
    </w:p>
    <w:p w14:paraId="0E7E339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Informed consent statement: </w:t>
      </w:r>
      <w:r w:rsidRPr="00D02794">
        <w:rPr>
          <w:rFonts w:ascii="Book Antiqua" w:eastAsia="Book Antiqua" w:hAnsi="Book Antiqua" w:cs="Book Antiqua"/>
        </w:rPr>
        <w:t>All patients gave informed consent.</w:t>
      </w:r>
    </w:p>
    <w:p w14:paraId="1A8DC59B" w14:textId="77777777" w:rsidR="00A77B3E" w:rsidRPr="00D02794" w:rsidRDefault="00A77B3E" w:rsidP="00D02794">
      <w:pPr>
        <w:spacing w:line="360" w:lineRule="auto"/>
        <w:jc w:val="both"/>
        <w:rPr>
          <w:rFonts w:ascii="Book Antiqua" w:hAnsi="Book Antiqua"/>
        </w:rPr>
      </w:pPr>
    </w:p>
    <w:p w14:paraId="4BE2830E"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Conflict-of-interest statement: </w:t>
      </w:r>
      <w:r w:rsidRPr="00D02794">
        <w:rPr>
          <w:rFonts w:ascii="Book Antiqua" w:eastAsia="Book Antiqua" w:hAnsi="Book Antiqua" w:cs="Book Antiqua"/>
        </w:rPr>
        <w:t>No benefits in any form have been received or will be received from a commercial party related directly or indirectly to the subject of this article.</w:t>
      </w:r>
    </w:p>
    <w:p w14:paraId="4BCA8F52" w14:textId="77777777" w:rsidR="00A77B3E" w:rsidRPr="00D02794" w:rsidRDefault="00A77B3E" w:rsidP="00D02794">
      <w:pPr>
        <w:spacing w:line="360" w:lineRule="auto"/>
        <w:jc w:val="both"/>
        <w:rPr>
          <w:rFonts w:ascii="Book Antiqua" w:hAnsi="Book Antiqua"/>
        </w:rPr>
      </w:pPr>
    </w:p>
    <w:p w14:paraId="34E9117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Data sharing statement: </w:t>
      </w:r>
      <w:r w:rsidRPr="00D02794">
        <w:rPr>
          <w:rFonts w:ascii="Book Antiqua" w:eastAsia="Book Antiqua" w:hAnsi="Book Antiqua" w:cs="Book Antiqua"/>
        </w:rPr>
        <w:t xml:space="preserve">Technical appendix, statistical code, and dataset available from the corresponding author at tymfoo82@gmail.com. </w:t>
      </w:r>
    </w:p>
    <w:p w14:paraId="6C4F9915" w14:textId="77777777" w:rsidR="00A77B3E" w:rsidRPr="00D02794" w:rsidRDefault="00A77B3E" w:rsidP="00D02794">
      <w:pPr>
        <w:spacing w:line="360" w:lineRule="auto"/>
        <w:jc w:val="both"/>
        <w:rPr>
          <w:rFonts w:ascii="Book Antiqua" w:hAnsi="Book Antiqua"/>
        </w:rPr>
      </w:pPr>
    </w:p>
    <w:p w14:paraId="44B0A3D4"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CONSORT 2010 statement: </w:t>
      </w:r>
      <w:r w:rsidRPr="00D02794">
        <w:rPr>
          <w:rFonts w:ascii="Book Antiqua" w:eastAsia="Book Antiqua" w:hAnsi="Book Antiqua" w:cs="Book Antiqua"/>
        </w:rPr>
        <w:t>The authors have read the CONSORT 2010 statement, and the manuscript was prepared and revised according to the CONSORT 2010 statement.</w:t>
      </w:r>
    </w:p>
    <w:p w14:paraId="4789D6C1" w14:textId="77777777" w:rsidR="00A77B3E" w:rsidRPr="00D02794" w:rsidRDefault="00A77B3E" w:rsidP="00D02794">
      <w:pPr>
        <w:spacing w:line="360" w:lineRule="auto"/>
        <w:jc w:val="both"/>
        <w:rPr>
          <w:rFonts w:ascii="Book Antiqua" w:hAnsi="Book Antiqua"/>
        </w:rPr>
      </w:pPr>
    </w:p>
    <w:p w14:paraId="0E0082AF"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bCs/>
        </w:rPr>
        <w:t xml:space="preserve">Open-Access: </w:t>
      </w:r>
      <w:r w:rsidRPr="00D0279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02794">
        <w:rPr>
          <w:rFonts w:ascii="Book Antiqua" w:eastAsia="Book Antiqua" w:hAnsi="Book Antiqua" w:cs="Book Antiqua"/>
        </w:rPr>
        <w:t>NonCommercial</w:t>
      </w:r>
      <w:proofErr w:type="spellEnd"/>
      <w:r w:rsidRPr="00D0279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A21B83" w14:textId="77777777" w:rsidR="00A77B3E" w:rsidRPr="00D02794" w:rsidRDefault="00A77B3E" w:rsidP="00D02794">
      <w:pPr>
        <w:spacing w:line="360" w:lineRule="auto"/>
        <w:jc w:val="both"/>
        <w:rPr>
          <w:rFonts w:ascii="Book Antiqua" w:hAnsi="Book Antiqua"/>
        </w:rPr>
      </w:pPr>
    </w:p>
    <w:p w14:paraId="1A064350"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 xml:space="preserve">Provenance and peer review: </w:t>
      </w:r>
      <w:r w:rsidRPr="00D02794">
        <w:rPr>
          <w:rFonts w:ascii="Book Antiqua" w:eastAsia="Book Antiqua" w:hAnsi="Book Antiqua" w:cs="Book Antiqua"/>
        </w:rPr>
        <w:t>Unsolicited article; Externally peer reviewed.</w:t>
      </w:r>
    </w:p>
    <w:p w14:paraId="7D511BE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 xml:space="preserve">Peer-review model: </w:t>
      </w:r>
      <w:r w:rsidRPr="00D02794">
        <w:rPr>
          <w:rFonts w:ascii="Book Antiqua" w:eastAsia="Book Antiqua" w:hAnsi="Book Antiqua" w:cs="Book Antiqua"/>
        </w:rPr>
        <w:t>Single blind</w:t>
      </w:r>
    </w:p>
    <w:p w14:paraId="2BA8E7A1" w14:textId="77777777" w:rsidR="00A77B3E" w:rsidRPr="00D02794" w:rsidRDefault="00A77B3E" w:rsidP="00D02794">
      <w:pPr>
        <w:spacing w:line="360" w:lineRule="auto"/>
        <w:jc w:val="both"/>
        <w:rPr>
          <w:rFonts w:ascii="Book Antiqua" w:hAnsi="Book Antiqua"/>
        </w:rPr>
      </w:pPr>
    </w:p>
    <w:p w14:paraId="09CADCA4"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 xml:space="preserve">Peer-review started: </w:t>
      </w:r>
      <w:r w:rsidRPr="00D02794">
        <w:rPr>
          <w:rFonts w:ascii="Book Antiqua" w:eastAsia="Book Antiqua" w:hAnsi="Book Antiqua" w:cs="Book Antiqua"/>
        </w:rPr>
        <w:t>September 17, 2023</w:t>
      </w:r>
    </w:p>
    <w:p w14:paraId="467F2830"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 xml:space="preserve">First decision: </w:t>
      </w:r>
      <w:r w:rsidRPr="00D02794">
        <w:rPr>
          <w:rFonts w:ascii="Book Antiqua" w:eastAsia="Book Antiqua" w:hAnsi="Book Antiqua" w:cs="Book Antiqua"/>
        </w:rPr>
        <w:t>December 18, 2023</w:t>
      </w:r>
    </w:p>
    <w:p w14:paraId="1735A483"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lastRenderedPageBreak/>
        <w:t xml:space="preserve">Article in press: </w:t>
      </w:r>
    </w:p>
    <w:p w14:paraId="7FF4FEB7" w14:textId="77777777" w:rsidR="00A77B3E" w:rsidRPr="00D02794" w:rsidRDefault="00A77B3E" w:rsidP="00D02794">
      <w:pPr>
        <w:spacing w:line="360" w:lineRule="auto"/>
        <w:jc w:val="both"/>
        <w:rPr>
          <w:rFonts w:ascii="Book Antiqua" w:hAnsi="Book Antiqua"/>
        </w:rPr>
      </w:pPr>
    </w:p>
    <w:p w14:paraId="74DCBD78"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 xml:space="preserve">Specialty type: </w:t>
      </w:r>
      <w:r w:rsidRPr="00D02794">
        <w:rPr>
          <w:rFonts w:ascii="Book Antiqua" w:eastAsia="Book Antiqua" w:hAnsi="Book Antiqua" w:cs="Book Antiqua"/>
        </w:rPr>
        <w:t>Health</w:t>
      </w:r>
      <w:r w:rsidR="0069327A" w:rsidRPr="00D02794">
        <w:rPr>
          <w:rFonts w:ascii="Book Antiqua" w:eastAsia="Book Antiqua" w:hAnsi="Book Antiqua" w:cs="Book Antiqua"/>
        </w:rPr>
        <w:t xml:space="preserve"> care sciences &amp; services</w:t>
      </w:r>
    </w:p>
    <w:p w14:paraId="535DA2B2"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 xml:space="preserve">Country/Territory of origin: </w:t>
      </w:r>
      <w:r w:rsidRPr="00D02794">
        <w:rPr>
          <w:rFonts w:ascii="Book Antiqua" w:eastAsia="Book Antiqua" w:hAnsi="Book Antiqua" w:cs="Book Antiqua"/>
        </w:rPr>
        <w:t>South Korea</w:t>
      </w:r>
    </w:p>
    <w:p w14:paraId="4A377B7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t>Peer-review report’s scientific quality classification</w:t>
      </w:r>
    </w:p>
    <w:p w14:paraId="4D88D7F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Grade A (Excellent): A</w:t>
      </w:r>
    </w:p>
    <w:p w14:paraId="15D277CD"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Grade B (Very good): 0</w:t>
      </w:r>
    </w:p>
    <w:p w14:paraId="464AAF1E"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Grade C (Good): 0</w:t>
      </w:r>
    </w:p>
    <w:p w14:paraId="3A2CDBDA"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Grade D (Fair): 0</w:t>
      </w:r>
    </w:p>
    <w:p w14:paraId="65FB1EBF"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rPr>
        <w:t>Grade E (Poor): 0</w:t>
      </w:r>
    </w:p>
    <w:p w14:paraId="6DD77C72" w14:textId="77777777" w:rsidR="00A77B3E" w:rsidRPr="00D02794" w:rsidRDefault="00A77B3E" w:rsidP="00D02794">
      <w:pPr>
        <w:spacing w:line="360" w:lineRule="auto"/>
        <w:jc w:val="both"/>
        <w:rPr>
          <w:rFonts w:ascii="Book Antiqua" w:hAnsi="Book Antiqua"/>
        </w:rPr>
      </w:pPr>
    </w:p>
    <w:p w14:paraId="7ECE134D" w14:textId="77777777" w:rsidR="00A77B3E" w:rsidRPr="00D02794" w:rsidRDefault="00DB267D" w:rsidP="00D02794">
      <w:pPr>
        <w:spacing w:line="360" w:lineRule="auto"/>
        <w:jc w:val="both"/>
        <w:rPr>
          <w:rFonts w:ascii="Book Antiqua" w:hAnsi="Book Antiqua"/>
        </w:rPr>
        <w:sectPr w:rsidR="00A77B3E" w:rsidRPr="00D02794">
          <w:pgSz w:w="12240" w:h="15840"/>
          <w:pgMar w:top="1440" w:right="1440" w:bottom="1440" w:left="1440" w:header="720" w:footer="720" w:gutter="0"/>
          <w:cols w:space="720"/>
          <w:docGrid w:linePitch="360"/>
        </w:sectPr>
      </w:pPr>
      <w:r w:rsidRPr="00D02794">
        <w:rPr>
          <w:rFonts w:ascii="Book Antiqua" w:eastAsia="Book Antiqua" w:hAnsi="Book Antiqua" w:cs="Book Antiqua"/>
          <w:b/>
          <w:color w:val="000000"/>
        </w:rPr>
        <w:t xml:space="preserve">P-Reviewer: </w:t>
      </w:r>
      <w:r w:rsidRPr="00D02794">
        <w:rPr>
          <w:rFonts w:ascii="Book Antiqua" w:eastAsia="Book Antiqua" w:hAnsi="Book Antiqua" w:cs="Book Antiqua"/>
        </w:rPr>
        <w:t>Yoshida S</w:t>
      </w:r>
      <w:r w:rsidR="00C206A3">
        <w:rPr>
          <w:rFonts w:ascii="Book Antiqua" w:eastAsia="Book Antiqua" w:hAnsi="Book Antiqua" w:cs="Book Antiqua"/>
        </w:rPr>
        <w:t>,</w:t>
      </w:r>
      <w:r w:rsidR="00C206A3" w:rsidRPr="00C206A3">
        <w:t xml:space="preserve"> </w:t>
      </w:r>
      <w:r w:rsidR="00C206A3" w:rsidRPr="00C206A3">
        <w:rPr>
          <w:rFonts w:ascii="Book Antiqua" w:eastAsia="Book Antiqua" w:hAnsi="Book Antiqua" w:cs="Book Antiqua"/>
        </w:rPr>
        <w:t>Japan</w:t>
      </w:r>
      <w:r w:rsidRPr="00D02794">
        <w:rPr>
          <w:rFonts w:ascii="Book Antiqua" w:eastAsia="Book Antiqua" w:hAnsi="Book Antiqua" w:cs="Book Antiqua"/>
          <w:b/>
          <w:color w:val="000000"/>
        </w:rPr>
        <w:t xml:space="preserve"> S-Editor: </w:t>
      </w:r>
      <w:r w:rsidR="00256C84" w:rsidRPr="00256C84">
        <w:rPr>
          <w:rFonts w:ascii="Book Antiqua" w:eastAsia="Book Antiqua" w:hAnsi="Book Antiqua" w:cs="Book Antiqua"/>
          <w:color w:val="000000"/>
        </w:rPr>
        <w:t>Liu JH</w:t>
      </w:r>
      <w:r w:rsidRPr="00D02794">
        <w:rPr>
          <w:rFonts w:ascii="Book Antiqua" w:eastAsia="Book Antiqua" w:hAnsi="Book Antiqua" w:cs="Book Antiqua"/>
          <w:b/>
          <w:color w:val="000000"/>
        </w:rPr>
        <w:t xml:space="preserve"> L-Editor: </w:t>
      </w:r>
      <w:r w:rsidR="00D477E8" w:rsidRPr="00D477E8">
        <w:rPr>
          <w:rFonts w:ascii="Book Antiqua" w:eastAsia="Book Antiqua" w:hAnsi="Book Antiqua" w:cs="Book Antiqua"/>
          <w:color w:val="000000"/>
        </w:rPr>
        <w:t>A</w:t>
      </w:r>
      <w:r w:rsidRPr="00D02794">
        <w:rPr>
          <w:rFonts w:ascii="Book Antiqua" w:eastAsia="Book Antiqua" w:hAnsi="Book Antiqua" w:cs="Book Antiqua"/>
          <w:b/>
          <w:color w:val="000000"/>
        </w:rPr>
        <w:t xml:space="preserve"> P-Editor: </w:t>
      </w:r>
    </w:p>
    <w:p w14:paraId="42C774C6" w14:textId="77777777" w:rsidR="00A77B3E" w:rsidRPr="00D02794" w:rsidRDefault="00DB267D" w:rsidP="00D02794">
      <w:pPr>
        <w:spacing w:line="360" w:lineRule="auto"/>
        <w:jc w:val="both"/>
        <w:rPr>
          <w:rFonts w:ascii="Book Antiqua" w:hAnsi="Book Antiqua"/>
        </w:rPr>
      </w:pPr>
      <w:r w:rsidRPr="00D02794">
        <w:rPr>
          <w:rFonts w:ascii="Book Antiqua" w:eastAsia="Book Antiqua" w:hAnsi="Book Antiqua" w:cs="Book Antiqua"/>
          <w:b/>
          <w:color w:val="000000"/>
        </w:rPr>
        <w:lastRenderedPageBreak/>
        <w:t>Figure Legends</w:t>
      </w:r>
    </w:p>
    <w:p w14:paraId="78D796E2" w14:textId="77777777" w:rsidR="002E68F5" w:rsidRDefault="00AE0451" w:rsidP="00D02794">
      <w:pPr>
        <w:spacing w:line="360" w:lineRule="auto"/>
        <w:jc w:val="both"/>
        <w:rPr>
          <w:rFonts w:ascii="Book Antiqua" w:eastAsia="Book Antiqua" w:hAnsi="Book Antiqua" w:cs="Book Antiqua"/>
        </w:rPr>
      </w:pPr>
      <w:r>
        <w:rPr>
          <w:noProof/>
          <w:lang w:eastAsia="zh-CN"/>
        </w:rPr>
        <w:drawing>
          <wp:inline distT="0" distB="0" distL="0" distR="0" wp14:anchorId="5820D064" wp14:editId="7DE76078">
            <wp:extent cx="5943600" cy="3559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59810"/>
                    </a:xfrm>
                    <a:prstGeom prst="rect">
                      <a:avLst/>
                    </a:prstGeom>
                  </pic:spPr>
                </pic:pic>
              </a:graphicData>
            </a:graphic>
          </wp:inline>
        </w:drawing>
      </w:r>
    </w:p>
    <w:p w14:paraId="01C45CD5" w14:textId="77777777" w:rsidR="00A77B3E" w:rsidRPr="002E68F5" w:rsidRDefault="002E68F5" w:rsidP="00D02794">
      <w:pPr>
        <w:spacing w:line="360" w:lineRule="auto"/>
        <w:jc w:val="both"/>
        <w:rPr>
          <w:rFonts w:ascii="Book Antiqua" w:hAnsi="Book Antiqua"/>
          <w:b/>
        </w:rPr>
      </w:pPr>
      <w:r w:rsidRPr="002E68F5">
        <w:rPr>
          <w:rFonts w:ascii="Book Antiqua" w:eastAsia="Book Antiqua" w:hAnsi="Book Antiqua" w:cs="Book Antiqua"/>
          <w:b/>
        </w:rPr>
        <w:t>Figure 1</w:t>
      </w:r>
      <w:r w:rsidR="00DB267D" w:rsidRPr="002E68F5">
        <w:rPr>
          <w:rFonts w:ascii="Book Antiqua" w:eastAsia="Book Antiqua" w:hAnsi="Book Antiqua" w:cs="Book Antiqua"/>
          <w:b/>
        </w:rPr>
        <w:t xml:space="preserve"> Flow diagram of study enrollment.</w:t>
      </w:r>
    </w:p>
    <w:p w14:paraId="652A0D40" w14:textId="77777777" w:rsidR="002E68F5" w:rsidRPr="002E68F5" w:rsidRDefault="003226E3" w:rsidP="00D02794">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C94B35">
        <w:rPr>
          <w:noProof/>
          <w:lang w:eastAsia="zh-CN"/>
        </w:rPr>
        <w:lastRenderedPageBreak/>
        <w:drawing>
          <wp:inline distT="0" distB="0" distL="0" distR="0" wp14:anchorId="306CDB1F" wp14:editId="5B1F1418">
            <wp:extent cx="5943600" cy="4251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51325"/>
                    </a:xfrm>
                    <a:prstGeom prst="rect">
                      <a:avLst/>
                    </a:prstGeom>
                  </pic:spPr>
                </pic:pic>
              </a:graphicData>
            </a:graphic>
          </wp:inline>
        </w:drawing>
      </w:r>
    </w:p>
    <w:p w14:paraId="194B4119" w14:textId="77777777" w:rsidR="00E2715A" w:rsidRDefault="002E68F5" w:rsidP="006764C6">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sidRPr="002E68F5">
        <w:rPr>
          <w:rFonts w:ascii="Book Antiqua" w:eastAsia="Book Antiqua" w:hAnsi="Book Antiqua" w:cs="Book Antiqua"/>
          <w:b/>
        </w:rPr>
        <w:t>Figure 2</w:t>
      </w:r>
      <w:r w:rsidR="00DB267D" w:rsidRPr="002E68F5">
        <w:rPr>
          <w:rFonts w:ascii="Book Antiqua" w:eastAsia="Book Antiqua" w:hAnsi="Book Antiqua" w:cs="Book Antiqua"/>
          <w:b/>
        </w:rPr>
        <w:t xml:space="preserve"> Difference between pre- and post-nonsurgical treatment by dot and line diagram.</w:t>
      </w:r>
      <w:r w:rsidR="006764C6" w:rsidRPr="003226E3">
        <w:rPr>
          <w:rFonts w:ascii="Book Antiqua" w:eastAsia="Book Antiqua" w:hAnsi="Book Antiqua" w:cs="Book Antiqua"/>
        </w:rPr>
        <w:t xml:space="preserve"> A</w:t>
      </w:r>
      <w:r w:rsidR="006764C6">
        <w:rPr>
          <w:rFonts w:ascii="Book Antiqua" w:eastAsia="Book Antiqua" w:hAnsi="Book Antiqua" w:cs="Book Antiqua"/>
        </w:rPr>
        <w:t>:</w:t>
      </w:r>
      <w:r w:rsidR="003226E3" w:rsidRPr="003226E3">
        <w:rPr>
          <w:rFonts w:ascii="Book Antiqua" w:eastAsia="Book Antiqua" w:hAnsi="Book Antiqua" w:cs="Book Antiqua"/>
        </w:rPr>
        <w:t xml:space="preserve"> 30s-cahir standing test;</w:t>
      </w:r>
      <w:r w:rsidR="006764C6" w:rsidRPr="003226E3">
        <w:rPr>
          <w:rFonts w:ascii="Book Antiqua" w:eastAsia="Book Antiqua" w:hAnsi="Book Antiqua" w:cs="Book Antiqua"/>
        </w:rPr>
        <w:t xml:space="preserve"> </w:t>
      </w:r>
      <w:r w:rsidR="006764C6">
        <w:rPr>
          <w:rFonts w:ascii="Book Antiqua" w:eastAsia="Book Antiqua" w:hAnsi="Book Antiqua" w:cs="Book Antiqua"/>
        </w:rPr>
        <w:t>B:</w:t>
      </w:r>
      <w:r w:rsidR="003226E3" w:rsidRPr="003226E3">
        <w:rPr>
          <w:rFonts w:ascii="Book Antiqua" w:eastAsia="Book Antiqua" w:hAnsi="Book Antiqua" w:cs="Book Antiqua"/>
        </w:rPr>
        <w:t xml:space="preserve"> Two-minute step test; </w:t>
      </w:r>
      <w:r w:rsidR="00053AD5">
        <w:rPr>
          <w:rFonts w:ascii="Book Antiqua" w:eastAsia="Book Antiqua" w:hAnsi="Book Antiqua" w:cs="Book Antiqua"/>
        </w:rPr>
        <w:t>C:</w:t>
      </w:r>
      <w:r w:rsidR="003226E3" w:rsidRPr="003226E3">
        <w:rPr>
          <w:rFonts w:ascii="Book Antiqua" w:eastAsia="Book Antiqua" w:hAnsi="Book Antiqua" w:cs="Book Antiqua"/>
        </w:rPr>
        <w:t xml:space="preserve"> Quality of life; </w:t>
      </w:r>
      <w:r w:rsidR="009E0B55">
        <w:rPr>
          <w:rFonts w:ascii="Book Antiqua" w:eastAsia="Book Antiqua" w:hAnsi="Book Antiqua" w:cs="Book Antiqua"/>
        </w:rPr>
        <w:t>D:</w:t>
      </w:r>
      <w:r w:rsidR="003226E3" w:rsidRPr="003226E3">
        <w:rPr>
          <w:rFonts w:ascii="Book Antiqua" w:eastAsia="Book Antiqua" w:hAnsi="Book Antiqua" w:cs="Book Antiqua"/>
        </w:rPr>
        <w:t xml:space="preserve"> Visual analogue scale.</w:t>
      </w:r>
      <w:r w:rsidR="003226E3" w:rsidRPr="003226E3">
        <w:rPr>
          <w:rFonts w:ascii="Book Antiqua" w:eastAsia="Book Antiqua" w:hAnsi="Book Antiqua" w:cs="Book Antiqua"/>
          <w:b/>
        </w:rPr>
        <w:t xml:space="preserve"> </w:t>
      </w:r>
      <w:r w:rsidR="00DB267D" w:rsidRPr="00D02794">
        <w:rPr>
          <w:rFonts w:ascii="Book Antiqua" w:eastAsia="Book Antiqua" w:hAnsi="Book Antiqua" w:cs="Book Antiqua"/>
        </w:rPr>
        <w:t>dot, personal value; line, change before and after the nonsurgical treatment; pre, before the nonsurgical treatment; post, after the nonsurgical treatment.</w:t>
      </w:r>
    </w:p>
    <w:p w14:paraId="4BF808AA" w14:textId="4AF53C11" w:rsidR="00E2715A" w:rsidRPr="006A505C" w:rsidRDefault="00E2715A" w:rsidP="007F1B21">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rPr>
        <w:br w:type="page"/>
      </w:r>
      <w:r w:rsidR="007F1B21" w:rsidRPr="006A505C">
        <w:rPr>
          <w:rFonts w:ascii="Book Antiqua" w:eastAsia="Malgun Gothic" w:hAnsi="Book Antiqua"/>
          <w:b/>
        </w:rPr>
        <w:lastRenderedPageBreak/>
        <w:t>Table 1 Comparison between healthy individuals and patients with varicose veins</w:t>
      </w:r>
    </w:p>
    <w:tbl>
      <w:tblPr>
        <w:tblW w:w="0" w:type="auto"/>
        <w:tblCellMar>
          <w:left w:w="99" w:type="dxa"/>
          <w:right w:w="99" w:type="dxa"/>
        </w:tblCellMar>
        <w:tblLook w:val="04A0" w:firstRow="1" w:lastRow="0" w:firstColumn="1" w:lastColumn="0" w:noHBand="0" w:noVBand="1"/>
      </w:tblPr>
      <w:tblGrid>
        <w:gridCol w:w="3053"/>
        <w:gridCol w:w="2744"/>
        <w:gridCol w:w="2544"/>
        <w:gridCol w:w="1019"/>
      </w:tblGrid>
      <w:tr w:rsidR="00AC0F94" w:rsidRPr="007F1B21" w14:paraId="12A518C0" w14:textId="77777777" w:rsidTr="00015BDA">
        <w:trPr>
          <w:trHeight w:val="278"/>
        </w:trPr>
        <w:tc>
          <w:tcPr>
            <w:tcW w:w="0" w:type="auto"/>
            <w:tcBorders>
              <w:top w:val="single" w:sz="4" w:space="0" w:color="auto"/>
              <w:left w:val="nil"/>
              <w:bottom w:val="single" w:sz="4" w:space="0" w:color="auto"/>
              <w:right w:val="nil"/>
            </w:tcBorders>
            <w:shd w:val="clear" w:color="000000" w:fill="FFFFFF"/>
            <w:noWrap/>
            <w:vAlign w:val="bottom"/>
            <w:hideMark/>
          </w:tcPr>
          <w:p w14:paraId="4A68FC1C" w14:textId="77777777" w:rsidR="00AC0F94" w:rsidRPr="00015BDA" w:rsidRDefault="00AC0F94" w:rsidP="007F1B21">
            <w:pPr>
              <w:spacing w:line="360" w:lineRule="auto"/>
              <w:jc w:val="both"/>
              <w:rPr>
                <w:rFonts w:ascii="Book Antiqua" w:eastAsia="Malgun Gothic" w:hAnsi="Book Antiqua"/>
                <w:b/>
              </w:rPr>
            </w:pPr>
            <w:r w:rsidRPr="00015BDA">
              <w:rPr>
                <w:rFonts w:ascii="Book Antiqua" w:eastAsia="Malgun Gothic" w:hAnsi="Book Antiqua"/>
                <w:b/>
              </w:rPr>
              <w:t>Variables</w:t>
            </w:r>
          </w:p>
        </w:tc>
        <w:tc>
          <w:tcPr>
            <w:tcW w:w="0" w:type="auto"/>
            <w:tcBorders>
              <w:top w:val="single" w:sz="4" w:space="0" w:color="auto"/>
              <w:left w:val="nil"/>
              <w:bottom w:val="single" w:sz="4" w:space="0" w:color="auto"/>
              <w:right w:val="nil"/>
            </w:tcBorders>
            <w:shd w:val="clear" w:color="000000" w:fill="FFFFFF"/>
            <w:noWrap/>
            <w:vAlign w:val="bottom"/>
            <w:hideMark/>
          </w:tcPr>
          <w:p w14:paraId="389CA8A5" w14:textId="22C98383" w:rsidR="00AC0F94" w:rsidRPr="00015BDA" w:rsidRDefault="00AC0F94" w:rsidP="007F1B21">
            <w:pPr>
              <w:spacing w:line="360" w:lineRule="auto"/>
              <w:jc w:val="both"/>
              <w:rPr>
                <w:rFonts w:ascii="Book Antiqua" w:eastAsia="Malgun Gothic" w:hAnsi="Book Antiqua"/>
                <w:b/>
              </w:rPr>
            </w:pPr>
            <w:r w:rsidRPr="00015BDA">
              <w:rPr>
                <w:rFonts w:ascii="Book Antiqua" w:eastAsia="Malgun Gothic" w:hAnsi="Book Antiqua"/>
                <w:b/>
              </w:rPr>
              <w:t>Healthy people (</w:t>
            </w:r>
            <w:r w:rsidRPr="00015BDA">
              <w:rPr>
                <w:rFonts w:ascii="Book Antiqua" w:eastAsia="Malgun Gothic" w:hAnsi="Book Antiqua"/>
                <w:b/>
                <w:i/>
              </w:rPr>
              <w:t>n</w:t>
            </w:r>
            <w:r w:rsidR="00CB5E76" w:rsidRPr="00015BDA">
              <w:rPr>
                <w:rFonts w:ascii="Book Antiqua" w:eastAsia="Malgun Gothic" w:hAnsi="Book Antiqua"/>
                <w:b/>
              </w:rPr>
              <w:t xml:space="preserve"> </w:t>
            </w:r>
            <w:r w:rsidRPr="00015BDA">
              <w:rPr>
                <w:rFonts w:ascii="Book Antiqua" w:eastAsia="Malgun Gothic" w:hAnsi="Book Antiqua"/>
                <w:b/>
              </w:rPr>
              <w:t>=</w:t>
            </w:r>
            <w:r w:rsidR="00CB5E76" w:rsidRPr="00015BDA">
              <w:rPr>
                <w:rFonts w:ascii="Book Antiqua" w:eastAsia="Malgun Gothic" w:hAnsi="Book Antiqua"/>
                <w:b/>
              </w:rPr>
              <w:t xml:space="preserve"> </w:t>
            </w:r>
            <w:r w:rsidRPr="00015BDA">
              <w:rPr>
                <w:rFonts w:ascii="Book Antiqua" w:eastAsia="Malgun Gothic" w:hAnsi="Book Antiqua"/>
                <w:b/>
              </w:rPr>
              <w:t>20)</w:t>
            </w:r>
          </w:p>
        </w:tc>
        <w:tc>
          <w:tcPr>
            <w:tcW w:w="0" w:type="auto"/>
            <w:tcBorders>
              <w:top w:val="single" w:sz="4" w:space="0" w:color="auto"/>
              <w:left w:val="nil"/>
              <w:bottom w:val="single" w:sz="4" w:space="0" w:color="auto"/>
              <w:right w:val="nil"/>
            </w:tcBorders>
            <w:shd w:val="clear" w:color="000000" w:fill="FFFFFF"/>
            <w:noWrap/>
            <w:vAlign w:val="bottom"/>
            <w:hideMark/>
          </w:tcPr>
          <w:p w14:paraId="6CFEA00D" w14:textId="5958874F" w:rsidR="00AC0F94" w:rsidRPr="00015BDA" w:rsidRDefault="005B6375" w:rsidP="007F1B21">
            <w:pPr>
              <w:spacing w:line="360" w:lineRule="auto"/>
              <w:jc w:val="both"/>
              <w:rPr>
                <w:rFonts w:ascii="Book Antiqua" w:eastAsia="Malgun Gothic" w:hAnsi="Book Antiqua"/>
                <w:b/>
              </w:rPr>
            </w:pPr>
            <w:r w:rsidRPr="00015BDA">
              <w:rPr>
                <w:rFonts w:ascii="Book Antiqua" w:eastAsia="Malgun Gothic" w:hAnsi="Book Antiqua"/>
                <w:b/>
              </w:rPr>
              <w:t>Varicose</w:t>
            </w:r>
            <w:r w:rsidR="00AC0F94" w:rsidRPr="00015BDA">
              <w:rPr>
                <w:rFonts w:ascii="Book Antiqua" w:eastAsia="Malgun Gothic" w:hAnsi="Book Antiqua"/>
                <w:b/>
              </w:rPr>
              <w:t xml:space="preserve"> vein (</w:t>
            </w:r>
            <w:r w:rsidR="00CB5E76" w:rsidRPr="00015BDA">
              <w:rPr>
                <w:rFonts w:ascii="Book Antiqua" w:eastAsia="Malgun Gothic" w:hAnsi="Book Antiqua"/>
                <w:b/>
                <w:i/>
              </w:rPr>
              <w:t>n</w:t>
            </w:r>
            <w:r w:rsidR="00CB5E76" w:rsidRPr="00015BDA">
              <w:rPr>
                <w:rFonts w:ascii="Book Antiqua" w:eastAsia="Malgun Gothic" w:hAnsi="Book Antiqua"/>
                <w:b/>
              </w:rPr>
              <w:t xml:space="preserve"> </w:t>
            </w:r>
            <w:r w:rsidR="00AC0F94" w:rsidRPr="00015BDA">
              <w:rPr>
                <w:rFonts w:ascii="Book Antiqua" w:eastAsia="Malgun Gothic" w:hAnsi="Book Antiqua"/>
                <w:b/>
              </w:rPr>
              <w:t>=</w:t>
            </w:r>
            <w:r w:rsidR="00CB5E76" w:rsidRPr="00015BDA">
              <w:rPr>
                <w:rFonts w:ascii="Book Antiqua" w:eastAsia="Malgun Gothic" w:hAnsi="Book Antiqua"/>
                <w:b/>
              </w:rPr>
              <w:t xml:space="preserve"> </w:t>
            </w:r>
            <w:r w:rsidR="00AC0F94" w:rsidRPr="00015BDA">
              <w:rPr>
                <w:rFonts w:ascii="Book Antiqua" w:eastAsia="Malgun Gothic" w:hAnsi="Book Antiqua"/>
                <w:b/>
              </w:rPr>
              <w:t>17)</w:t>
            </w:r>
          </w:p>
        </w:tc>
        <w:tc>
          <w:tcPr>
            <w:tcW w:w="0" w:type="auto"/>
            <w:tcBorders>
              <w:top w:val="single" w:sz="4" w:space="0" w:color="auto"/>
              <w:left w:val="nil"/>
              <w:bottom w:val="single" w:sz="4" w:space="0" w:color="auto"/>
              <w:right w:val="nil"/>
            </w:tcBorders>
            <w:shd w:val="clear" w:color="000000" w:fill="FFFFFF"/>
            <w:noWrap/>
            <w:vAlign w:val="bottom"/>
            <w:hideMark/>
          </w:tcPr>
          <w:p w14:paraId="7F4EF1F4" w14:textId="4F5330DF" w:rsidR="00AC0F94" w:rsidRPr="00015BDA" w:rsidRDefault="00CB5E76" w:rsidP="007F1B21">
            <w:pPr>
              <w:spacing w:line="360" w:lineRule="auto"/>
              <w:jc w:val="both"/>
              <w:rPr>
                <w:rFonts w:ascii="Book Antiqua" w:eastAsia="Malgun Gothic" w:hAnsi="Book Antiqua"/>
                <w:b/>
                <w:i/>
                <w:iCs/>
              </w:rPr>
            </w:pPr>
            <w:r w:rsidRPr="00015BDA">
              <w:rPr>
                <w:rFonts w:ascii="Book Antiqua" w:eastAsia="Malgun Gothic" w:hAnsi="Book Antiqua"/>
                <w:b/>
                <w:i/>
                <w:iCs/>
              </w:rPr>
              <w:t>P</w:t>
            </w:r>
            <w:r w:rsidRPr="00015BDA">
              <w:rPr>
                <w:rFonts w:ascii="Book Antiqua" w:eastAsia="Malgun Gothic" w:hAnsi="Book Antiqua"/>
                <w:b/>
                <w:iCs/>
              </w:rPr>
              <w:t xml:space="preserve"> value</w:t>
            </w:r>
          </w:p>
        </w:tc>
      </w:tr>
      <w:tr w:rsidR="00AC0F94" w:rsidRPr="007F1B21" w14:paraId="4E6A47B4" w14:textId="77777777" w:rsidTr="007F673B">
        <w:trPr>
          <w:trHeight w:val="323"/>
        </w:trPr>
        <w:tc>
          <w:tcPr>
            <w:tcW w:w="0" w:type="auto"/>
            <w:tcBorders>
              <w:top w:val="nil"/>
              <w:left w:val="nil"/>
              <w:right w:val="nil"/>
            </w:tcBorders>
            <w:shd w:val="clear" w:color="000000" w:fill="FFFFFF"/>
            <w:noWrap/>
            <w:vAlign w:val="bottom"/>
            <w:hideMark/>
          </w:tcPr>
          <w:p w14:paraId="62B34202"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Female (%)</w:t>
            </w:r>
          </w:p>
        </w:tc>
        <w:tc>
          <w:tcPr>
            <w:tcW w:w="0" w:type="auto"/>
            <w:tcBorders>
              <w:top w:val="nil"/>
              <w:left w:val="nil"/>
              <w:right w:val="nil"/>
            </w:tcBorders>
            <w:shd w:val="clear" w:color="000000" w:fill="FFFFFF"/>
            <w:noWrap/>
            <w:vAlign w:val="bottom"/>
            <w:hideMark/>
          </w:tcPr>
          <w:p w14:paraId="11F832C7"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14 (70.0)</w:t>
            </w:r>
          </w:p>
        </w:tc>
        <w:tc>
          <w:tcPr>
            <w:tcW w:w="0" w:type="auto"/>
            <w:tcBorders>
              <w:top w:val="nil"/>
              <w:left w:val="nil"/>
              <w:right w:val="nil"/>
            </w:tcBorders>
            <w:shd w:val="clear" w:color="000000" w:fill="FFFFFF"/>
            <w:noWrap/>
            <w:vAlign w:val="bottom"/>
            <w:hideMark/>
          </w:tcPr>
          <w:p w14:paraId="79C0ACEB"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12 (70.6)</w:t>
            </w:r>
          </w:p>
        </w:tc>
        <w:tc>
          <w:tcPr>
            <w:tcW w:w="0" w:type="auto"/>
            <w:tcBorders>
              <w:top w:val="nil"/>
              <w:left w:val="nil"/>
              <w:right w:val="nil"/>
            </w:tcBorders>
            <w:shd w:val="clear" w:color="000000" w:fill="FFFFFF"/>
            <w:noWrap/>
            <w:vAlign w:val="bottom"/>
            <w:hideMark/>
          </w:tcPr>
          <w:p w14:paraId="6FB6AF26"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1.000</w:t>
            </w:r>
          </w:p>
        </w:tc>
      </w:tr>
      <w:tr w:rsidR="00AC0F94" w:rsidRPr="007F1B21" w14:paraId="1EC98FDC" w14:textId="77777777" w:rsidTr="007F673B">
        <w:trPr>
          <w:trHeight w:val="323"/>
        </w:trPr>
        <w:tc>
          <w:tcPr>
            <w:tcW w:w="0" w:type="auto"/>
            <w:tcBorders>
              <w:top w:val="nil"/>
              <w:left w:val="nil"/>
              <w:right w:val="nil"/>
            </w:tcBorders>
            <w:shd w:val="clear" w:color="000000" w:fill="FFFFFF"/>
            <w:noWrap/>
            <w:vAlign w:val="bottom"/>
            <w:hideMark/>
          </w:tcPr>
          <w:p w14:paraId="5E4DAAD1" w14:textId="7336A711" w:rsidR="00AC0F94" w:rsidRPr="007F1B21" w:rsidRDefault="00CB5E76" w:rsidP="007F1B21">
            <w:pPr>
              <w:spacing w:line="360" w:lineRule="auto"/>
              <w:jc w:val="both"/>
              <w:rPr>
                <w:rFonts w:ascii="Book Antiqua" w:eastAsia="Malgun Gothic" w:hAnsi="Book Antiqua"/>
              </w:rPr>
            </w:pPr>
            <w:r>
              <w:rPr>
                <w:rFonts w:ascii="Book Antiqua" w:eastAsia="Malgun Gothic" w:hAnsi="Book Antiqua"/>
              </w:rPr>
              <w:t>Age (</w:t>
            </w:r>
            <w:proofErr w:type="spellStart"/>
            <w:r>
              <w:rPr>
                <w:rFonts w:ascii="Book Antiqua" w:eastAsia="Malgun Gothic" w:hAnsi="Book Antiqua"/>
              </w:rPr>
              <w:t>yr</w:t>
            </w:r>
            <w:proofErr w:type="spellEnd"/>
            <w:r w:rsidR="00AC0F94" w:rsidRPr="007F1B21">
              <w:rPr>
                <w:rFonts w:ascii="Book Antiqua" w:eastAsia="Malgun Gothic" w:hAnsi="Book Antiqua"/>
              </w:rPr>
              <w:t>)</w:t>
            </w:r>
          </w:p>
        </w:tc>
        <w:tc>
          <w:tcPr>
            <w:tcW w:w="0" w:type="auto"/>
            <w:tcBorders>
              <w:top w:val="nil"/>
              <w:left w:val="nil"/>
              <w:right w:val="nil"/>
            </w:tcBorders>
            <w:shd w:val="clear" w:color="000000" w:fill="FFFFFF"/>
            <w:noWrap/>
            <w:vAlign w:val="bottom"/>
            <w:hideMark/>
          </w:tcPr>
          <w:p w14:paraId="649EF960" w14:textId="36B8C57F"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57.60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6.50</w:t>
            </w:r>
          </w:p>
        </w:tc>
        <w:tc>
          <w:tcPr>
            <w:tcW w:w="0" w:type="auto"/>
            <w:tcBorders>
              <w:top w:val="nil"/>
              <w:left w:val="nil"/>
              <w:right w:val="nil"/>
            </w:tcBorders>
            <w:shd w:val="clear" w:color="000000" w:fill="FFFFFF"/>
            <w:noWrap/>
            <w:vAlign w:val="bottom"/>
            <w:hideMark/>
          </w:tcPr>
          <w:p w14:paraId="41D1D5D4" w14:textId="09639885"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60.06</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10.69</w:t>
            </w:r>
          </w:p>
        </w:tc>
        <w:tc>
          <w:tcPr>
            <w:tcW w:w="0" w:type="auto"/>
            <w:tcBorders>
              <w:top w:val="nil"/>
              <w:left w:val="nil"/>
              <w:right w:val="nil"/>
            </w:tcBorders>
            <w:shd w:val="clear" w:color="000000" w:fill="FFFFFF"/>
            <w:noWrap/>
            <w:vAlign w:val="bottom"/>
            <w:hideMark/>
          </w:tcPr>
          <w:p w14:paraId="2A050CD2"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0.396</w:t>
            </w:r>
          </w:p>
        </w:tc>
      </w:tr>
      <w:tr w:rsidR="00AC0F94" w:rsidRPr="007F1B21" w14:paraId="73FECF5A" w14:textId="77777777" w:rsidTr="007F673B">
        <w:trPr>
          <w:trHeight w:val="323"/>
        </w:trPr>
        <w:tc>
          <w:tcPr>
            <w:tcW w:w="0" w:type="auto"/>
            <w:tcBorders>
              <w:top w:val="nil"/>
              <w:left w:val="nil"/>
              <w:bottom w:val="nil"/>
              <w:right w:val="nil"/>
            </w:tcBorders>
            <w:shd w:val="clear" w:color="000000" w:fill="FFFFFF"/>
            <w:hideMark/>
          </w:tcPr>
          <w:p w14:paraId="35A0ADE9" w14:textId="344BB5FF"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Open eyes one leg stance, left (s)</w:t>
            </w:r>
          </w:p>
        </w:tc>
        <w:tc>
          <w:tcPr>
            <w:tcW w:w="0" w:type="auto"/>
            <w:tcBorders>
              <w:top w:val="nil"/>
              <w:left w:val="nil"/>
              <w:bottom w:val="nil"/>
              <w:right w:val="nil"/>
            </w:tcBorders>
            <w:shd w:val="clear" w:color="000000" w:fill="FFFFFF"/>
            <w:noWrap/>
            <w:vAlign w:val="bottom"/>
            <w:hideMark/>
          </w:tcPr>
          <w:p w14:paraId="703C85F4" w14:textId="5949E935"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90.43</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34.61</w:t>
            </w:r>
          </w:p>
        </w:tc>
        <w:tc>
          <w:tcPr>
            <w:tcW w:w="0" w:type="auto"/>
            <w:tcBorders>
              <w:top w:val="nil"/>
              <w:left w:val="nil"/>
              <w:bottom w:val="nil"/>
              <w:right w:val="nil"/>
            </w:tcBorders>
            <w:shd w:val="clear" w:color="000000" w:fill="FFFFFF"/>
            <w:noWrap/>
            <w:vAlign w:val="bottom"/>
            <w:hideMark/>
          </w:tcPr>
          <w:p w14:paraId="5CEBD853" w14:textId="33EF855C"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34.92</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28.48</w:t>
            </w:r>
          </w:p>
        </w:tc>
        <w:tc>
          <w:tcPr>
            <w:tcW w:w="0" w:type="auto"/>
            <w:tcBorders>
              <w:top w:val="nil"/>
              <w:left w:val="nil"/>
              <w:bottom w:val="nil"/>
              <w:right w:val="nil"/>
            </w:tcBorders>
            <w:shd w:val="clear" w:color="000000" w:fill="FFFFFF"/>
            <w:noWrap/>
            <w:vAlign w:val="bottom"/>
            <w:hideMark/>
          </w:tcPr>
          <w:p w14:paraId="5ED6DD90" w14:textId="292096AC"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&lt;</w:t>
            </w:r>
            <w:r w:rsidR="00303A8E">
              <w:rPr>
                <w:rFonts w:ascii="Book Antiqua" w:eastAsia="Malgun Gothic" w:hAnsi="Book Antiqua"/>
              </w:rPr>
              <w:t xml:space="preserve"> </w:t>
            </w:r>
            <w:r w:rsidRPr="007F1B21">
              <w:rPr>
                <w:rFonts w:ascii="Book Antiqua" w:eastAsia="Malgun Gothic" w:hAnsi="Book Antiqua"/>
              </w:rPr>
              <w:t>0.001</w:t>
            </w:r>
          </w:p>
        </w:tc>
      </w:tr>
      <w:tr w:rsidR="00AC0F94" w:rsidRPr="007F1B21" w14:paraId="0E80FA17" w14:textId="77777777" w:rsidTr="007F673B">
        <w:trPr>
          <w:trHeight w:val="323"/>
        </w:trPr>
        <w:tc>
          <w:tcPr>
            <w:tcW w:w="0" w:type="auto"/>
            <w:tcBorders>
              <w:top w:val="nil"/>
              <w:left w:val="nil"/>
              <w:bottom w:val="nil"/>
              <w:right w:val="nil"/>
            </w:tcBorders>
            <w:shd w:val="clear" w:color="000000" w:fill="FFFFFF"/>
            <w:hideMark/>
          </w:tcPr>
          <w:p w14:paraId="11659B12" w14:textId="5791B860"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Open eyes one leg stance, right (s)</w:t>
            </w:r>
          </w:p>
        </w:tc>
        <w:tc>
          <w:tcPr>
            <w:tcW w:w="0" w:type="auto"/>
            <w:tcBorders>
              <w:top w:val="nil"/>
              <w:left w:val="nil"/>
              <w:bottom w:val="nil"/>
              <w:right w:val="nil"/>
            </w:tcBorders>
            <w:shd w:val="clear" w:color="000000" w:fill="FFFFFF"/>
            <w:noWrap/>
            <w:vAlign w:val="bottom"/>
            <w:hideMark/>
          </w:tcPr>
          <w:p w14:paraId="01FAC042" w14:textId="2D2AAD5F"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101.39</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29.30</w:t>
            </w:r>
          </w:p>
        </w:tc>
        <w:tc>
          <w:tcPr>
            <w:tcW w:w="0" w:type="auto"/>
            <w:tcBorders>
              <w:top w:val="nil"/>
              <w:left w:val="nil"/>
              <w:bottom w:val="nil"/>
              <w:right w:val="nil"/>
            </w:tcBorders>
            <w:shd w:val="clear" w:color="000000" w:fill="FFFFFF"/>
            <w:noWrap/>
            <w:vAlign w:val="bottom"/>
            <w:hideMark/>
          </w:tcPr>
          <w:p w14:paraId="0BAE58BB" w14:textId="06DBE248"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39.26</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28.57</w:t>
            </w:r>
          </w:p>
        </w:tc>
        <w:tc>
          <w:tcPr>
            <w:tcW w:w="0" w:type="auto"/>
            <w:tcBorders>
              <w:top w:val="nil"/>
              <w:left w:val="nil"/>
              <w:bottom w:val="nil"/>
              <w:right w:val="nil"/>
            </w:tcBorders>
            <w:shd w:val="clear" w:color="000000" w:fill="FFFFFF"/>
            <w:noWrap/>
            <w:vAlign w:val="bottom"/>
            <w:hideMark/>
          </w:tcPr>
          <w:p w14:paraId="3A8EAC9E" w14:textId="624105E5"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&lt;</w:t>
            </w:r>
            <w:r w:rsidR="00303A8E">
              <w:rPr>
                <w:rFonts w:ascii="Book Antiqua" w:eastAsia="Malgun Gothic" w:hAnsi="Book Antiqua"/>
              </w:rPr>
              <w:t xml:space="preserve"> </w:t>
            </w:r>
            <w:r w:rsidRPr="007F1B21">
              <w:rPr>
                <w:rFonts w:ascii="Book Antiqua" w:eastAsia="Malgun Gothic" w:hAnsi="Book Antiqua"/>
              </w:rPr>
              <w:t>0.001</w:t>
            </w:r>
          </w:p>
        </w:tc>
      </w:tr>
      <w:tr w:rsidR="00AC0F94" w:rsidRPr="007F1B21" w14:paraId="6D638481" w14:textId="77777777" w:rsidTr="007F673B">
        <w:trPr>
          <w:trHeight w:val="323"/>
        </w:trPr>
        <w:tc>
          <w:tcPr>
            <w:tcW w:w="0" w:type="auto"/>
            <w:tcBorders>
              <w:top w:val="nil"/>
              <w:left w:val="nil"/>
              <w:bottom w:val="nil"/>
              <w:right w:val="nil"/>
            </w:tcBorders>
            <w:shd w:val="clear" w:color="000000" w:fill="FFFFFF"/>
            <w:hideMark/>
          </w:tcPr>
          <w:p w14:paraId="0507009A" w14:textId="25177252"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30</w:t>
            </w:r>
            <w:r w:rsidR="005B6375">
              <w:rPr>
                <w:rFonts w:ascii="Book Antiqua" w:eastAsia="Malgun Gothic" w:hAnsi="Book Antiqua"/>
              </w:rPr>
              <w:t xml:space="preserve"> </w:t>
            </w:r>
            <w:r w:rsidRPr="007F1B21">
              <w:rPr>
                <w:rFonts w:ascii="Book Antiqua" w:eastAsia="Malgun Gothic" w:hAnsi="Book Antiqua"/>
              </w:rPr>
              <w:t>s-</w:t>
            </w:r>
            <w:proofErr w:type="spellStart"/>
            <w:r w:rsidRPr="007F1B21">
              <w:rPr>
                <w:rFonts w:ascii="Book Antiqua" w:eastAsia="Malgun Gothic" w:hAnsi="Book Antiqua"/>
              </w:rPr>
              <w:t>cahir</w:t>
            </w:r>
            <w:proofErr w:type="spellEnd"/>
            <w:r w:rsidRPr="007F1B21">
              <w:rPr>
                <w:rFonts w:ascii="Book Antiqua" w:eastAsia="Malgun Gothic" w:hAnsi="Book Antiqua"/>
              </w:rPr>
              <w:t xml:space="preserve"> standing test (count)</w:t>
            </w:r>
          </w:p>
        </w:tc>
        <w:tc>
          <w:tcPr>
            <w:tcW w:w="0" w:type="auto"/>
            <w:tcBorders>
              <w:top w:val="nil"/>
              <w:left w:val="nil"/>
              <w:bottom w:val="nil"/>
              <w:right w:val="nil"/>
            </w:tcBorders>
            <w:shd w:val="clear" w:color="000000" w:fill="FFFFFF"/>
            <w:noWrap/>
            <w:vAlign w:val="bottom"/>
            <w:hideMark/>
          </w:tcPr>
          <w:p w14:paraId="78AEC8EB" w14:textId="4E1C425C"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20.70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5.42</w:t>
            </w:r>
          </w:p>
        </w:tc>
        <w:tc>
          <w:tcPr>
            <w:tcW w:w="0" w:type="auto"/>
            <w:tcBorders>
              <w:top w:val="nil"/>
              <w:left w:val="nil"/>
              <w:bottom w:val="nil"/>
              <w:right w:val="nil"/>
            </w:tcBorders>
            <w:shd w:val="clear" w:color="000000" w:fill="FFFFFF"/>
            <w:noWrap/>
            <w:vAlign w:val="bottom"/>
            <w:hideMark/>
          </w:tcPr>
          <w:p w14:paraId="645EC951" w14:textId="3C849F0D"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14.41</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2.45</w:t>
            </w:r>
          </w:p>
        </w:tc>
        <w:tc>
          <w:tcPr>
            <w:tcW w:w="0" w:type="auto"/>
            <w:tcBorders>
              <w:top w:val="nil"/>
              <w:left w:val="nil"/>
              <w:bottom w:val="nil"/>
              <w:right w:val="nil"/>
            </w:tcBorders>
            <w:shd w:val="clear" w:color="000000" w:fill="FFFFFF"/>
            <w:noWrap/>
            <w:vAlign w:val="bottom"/>
            <w:hideMark/>
          </w:tcPr>
          <w:p w14:paraId="235E22A3"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0.005</w:t>
            </w:r>
          </w:p>
        </w:tc>
      </w:tr>
      <w:tr w:rsidR="00AC0F94" w:rsidRPr="007F1B21" w14:paraId="157D13D1" w14:textId="77777777" w:rsidTr="007F673B">
        <w:trPr>
          <w:trHeight w:val="323"/>
        </w:trPr>
        <w:tc>
          <w:tcPr>
            <w:tcW w:w="0" w:type="auto"/>
            <w:tcBorders>
              <w:top w:val="nil"/>
              <w:left w:val="nil"/>
              <w:right w:val="nil"/>
            </w:tcBorders>
            <w:shd w:val="clear" w:color="000000" w:fill="FFFFFF"/>
            <w:hideMark/>
          </w:tcPr>
          <w:p w14:paraId="1DDF3909"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Two-minute step test (count)</w:t>
            </w:r>
          </w:p>
        </w:tc>
        <w:tc>
          <w:tcPr>
            <w:tcW w:w="0" w:type="auto"/>
            <w:tcBorders>
              <w:top w:val="nil"/>
              <w:left w:val="nil"/>
              <w:right w:val="nil"/>
            </w:tcBorders>
            <w:shd w:val="clear" w:color="000000" w:fill="FFFFFF"/>
            <w:noWrap/>
            <w:vAlign w:val="bottom"/>
            <w:hideMark/>
          </w:tcPr>
          <w:p w14:paraId="179BBE9A" w14:textId="27F3C6BF"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186.50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19.09</w:t>
            </w:r>
          </w:p>
        </w:tc>
        <w:tc>
          <w:tcPr>
            <w:tcW w:w="0" w:type="auto"/>
            <w:tcBorders>
              <w:top w:val="nil"/>
              <w:left w:val="nil"/>
              <w:right w:val="nil"/>
            </w:tcBorders>
            <w:shd w:val="clear" w:color="000000" w:fill="FFFFFF"/>
            <w:noWrap/>
            <w:vAlign w:val="bottom"/>
            <w:hideMark/>
          </w:tcPr>
          <w:p w14:paraId="4CEBD37D" w14:textId="46D686B8"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162.29</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25.98</w:t>
            </w:r>
          </w:p>
        </w:tc>
        <w:tc>
          <w:tcPr>
            <w:tcW w:w="0" w:type="auto"/>
            <w:tcBorders>
              <w:top w:val="nil"/>
              <w:left w:val="nil"/>
              <w:right w:val="nil"/>
            </w:tcBorders>
            <w:shd w:val="clear" w:color="000000" w:fill="FFFFFF"/>
            <w:noWrap/>
            <w:vAlign w:val="bottom"/>
            <w:hideMark/>
          </w:tcPr>
          <w:p w14:paraId="0E1D4F6F"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0.017</w:t>
            </w:r>
          </w:p>
        </w:tc>
      </w:tr>
      <w:tr w:rsidR="00AC0F94" w:rsidRPr="007F1B21" w14:paraId="2FA2120A" w14:textId="77777777" w:rsidTr="007F673B">
        <w:trPr>
          <w:trHeight w:val="323"/>
        </w:trPr>
        <w:tc>
          <w:tcPr>
            <w:tcW w:w="0" w:type="auto"/>
            <w:tcBorders>
              <w:top w:val="nil"/>
              <w:left w:val="nil"/>
              <w:bottom w:val="nil"/>
              <w:right w:val="nil"/>
            </w:tcBorders>
            <w:shd w:val="clear" w:color="000000" w:fill="FFFFFF"/>
            <w:hideMark/>
          </w:tcPr>
          <w:p w14:paraId="7A6DFF21"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Visual analogue scale (point)</w:t>
            </w:r>
          </w:p>
        </w:tc>
        <w:tc>
          <w:tcPr>
            <w:tcW w:w="0" w:type="auto"/>
            <w:tcBorders>
              <w:top w:val="nil"/>
              <w:left w:val="nil"/>
              <w:bottom w:val="nil"/>
              <w:right w:val="nil"/>
            </w:tcBorders>
            <w:shd w:val="clear" w:color="000000" w:fill="FFFFFF"/>
            <w:noWrap/>
            <w:vAlign w:val="bottom"/>
            <w:hideMark/>
          </w:tcPr>
          <w:p w14:paraId="68E19CC2" w14:textId="07AD8C80"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1.00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1.05</w:t>
            </w:r>
          </w:p>
        </w:tc>
        <w:tc>
          <w:tcPr>
            <w:tcW w:w="0" w:type="auto"/>
            <w:tcBorders>
              <w:top w:val="nil"/>
              <w:left w:val="nil"/>
              <w:bottom w:val="nil"/>
              <w:right w:val="nil"/>
            </w:tcBorders>
            <w:shd w:val="clear" w:color="000000" w:fill="FFFFFF"/>
            <w:noWrap/>
            <w:vAlign w:val="bottom"/>
            <w:hideMark/>
          </w:tcPr>
          <w:p w14:paraId="32479D69" w14:textId="2EFB283F"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5.35</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1.90</w:t>
            </w:r>
          </w:p>
        </w:tc>
        <w:tc>
          <w:tcPr>
            <w:tcW w:w="0" w:type="auto"/>
            <w:tcBorders>
              <w:top w:val="nil"/>
              <w:left w:val="nil"/>
              <w:bottom w:val="nil"/>
              <w:right w:val="nil"/>
            </w:tcBorders>
            <w:shd w:val="clear" w:color="000000" w:fill="FFFFFF"/>
            <w:noWrap/>
            <w:vAlign w:val="bottom"/>
            <w:hideMark/>
          </w:tcPr>
          <w:p w14:paraId="006EA44F" w14:textId="738C11FB"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&lt;</w:t>
            </w:r>
            <w:r w:rsidR="00303A8E">
              <w:rPr>
                <w:rFonts w:ascii="Book Antiqua" w:eastAsia="Malgun Gothic" w:hAnsi="Book Antiqua"/>
              </w:rPr>
              <w:t xml:space="preserve"> </w:t>
            </w:r>
            <w:r w:rsidRPr="007F1B21">
              <w:rPr>
                <w:rFonts w:ascii="Book Antiqua" w:eastAsia="Malgun Gothic" w:hAnsi="Book Antiqua"/>
              </w:rPr>
              <w:t>0.001</w:t>
            </w:r>
          </w:p>
        </w:tc>
      </w:tr>
      <w:tr w:rsidR="00AC0F94" w:rsidRPr="007F1B21" w14:paraId="03264FC9" w14:textId="77777777" w:rsidTr="007F673B">
        <w:trPr>
          <w:trHeight w:val="323"/>
        </w:trPr>
        <w:tc>
          <w:tcPr>
            <w:tcW w:w="0" w:type="auto"/>
            <w:tcBorders>
              <w:top w:val="nil"/>
              <w:left w:val="nil"/>
              <w:bottom w:val="nil"/>
              <w:right w:val="nil"/>
            </w:tcBorders>
            <w:shd w:val="clear" w:color="000000" w:fill="FFFFFF"/>
            <w:hideMark/>
          </w:tcPr>
          <w:p w14:paraId="779ACAF8"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PSQI (point)</w:t>
            </w:r>
          </w:p>
        </w:tc>
        <w:tc>
          <w:tcPr>
            <w:tcW w:w="0" w:type="auto"/>
            <w:tcBorders>
              <w:top w:val="nil"/>
              <w:left w:val="nil"/>
              <w:bottom w:val="nil"/>
              <w:right w:val="nil"/>
            </w:tcBorders>
            <w:shd w:val="clear" w:color="000000" w:fill="FFFFFF"/>
            <w:noWrap/>
            <w:vAlign w:val="bottom"/>
            <w:hideMark/>
          </w:tcPr>
          <w:p w14:paraId="0869806C" w14:textId="38B4B5C1"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4.10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2.18</w:t>
            </w:r>
          </w:p>
        </w:tc>
        <w:tc>
          <w:tcPr>
            <w:tcW w:w="0" w:type="auto"/>
            <w:tcBorders>
              <w:top w:val="nil"/>
              <w:left w:val="nil"/>
              <w:bottom w:val="nil"/>
              <w:right w:val="nil"/>
            </w:tcBorders>
            <w:shd w:val="clear" w:color="000000" w:fill="FFFFFF"/>
            <w:noWrap/>
            <w:vAlign w:val="bottom"/>
            <w:hideMark/>
          </w:tcPr>
          <w:p w14:paraId="527075E4" w14:textId="7443C5D6"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9.35</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3.43</w:t>
            </w:r>
          </w:p>
        </w:tc>
        <w:tc>
          <w:tcPr>
            <w:tcW w:w="0" w:type="auto"/>
            <w:tcBorders>
              <w:top w:val="nil"/>
              <w:left w:val="nil"/>
              <w:bottom w:val="nil"/>
              <w:right w:val="nil"/>
            </w:tcBorders>
            <w:shd w:val="clear" w:color="000000" w:fill="FFFFFF"/>
            <w:noWrap/>
            <w:vAlign w:val="bottom"/>
            <w:hideMark/>
          </w:tcPr>
          <w:p w14:paraId="3F6790AF" w14:textId="5F9ACAAF"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&lt;</w:t>
            </w:r>
            <w:r w:rsidR="00303A8E">
              <w:rPr>
                <w:rFonts w:ascii="Book Antiqua" w:eastAsia="Malgun Gothic" w:hAnsi="Book Antiqua"/>
              </w:rPr>
              <w:t xml:space="preserve"> </w:t>
            </w:r>
            <w:r w:rsidRPr="007F1B21">
              <w:rPr>
                <w:rFonts w:ascii="Book Antiqua" w:eastAsia="Malgun Gothic" w:hAnsi="Book Antiqua"/>
              </w:rPr>
              <w:t>0.001</w:t>
            </w:r>
          </w:p>
        </w:tc>
      </w:tr>
      <w:tr w:rsidR="00AC0F94" w:rsidRPr="007F1B21" w14:paraId="1ABC5916" w14:textId="77777777" w:rsidTr="007F673B">
        <w:trPr>
          <w:trHeight w:val="323"/>
        </w:trPr>
        <w:tc>
          <w:tcPr>
            <w:tcW w:w="0" w:type="auto"/>
            <w:tcBorders>
              <w:top w:val="nil"/>
              <w:left w:val="nil"/>
              <w:bottom w:val="nil"/>
              <w:right w:val="nil"/>
            </w:tcBorders>
            <w:shd w:val="clear" w:color="000000" w:fill="FFFFFF"/>
            <w:hideMark/>
          </w:tcPr>
          <w:p w14:paraId="6FCF8D0F"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MVPA (point)</w:t>
            </w:r>
          </w:p>
        </w:tc>
        <w:tc>
          <w:tcPr>
            <w:tcW w:w="0" w:type="auto"/>
            <w:tcBorders>
              <w:top w:val="nil"/>
              <w:left w:val="nil"/>
              <w:bottom w:val="nil"/>
              <w:right w:val="nil"/>
            </w:tcBorders>
            <w:shd w:val="clear" w:color="000000" w:fill="FFFFFF"/>
            <w:noWrap/>
            <w:vAlign w:val="bottom"/>
            <w:hideMark/>
          </w:tcPr>
          <w:p w14:paraId="08637DC1" w14:textId="1423B3C8"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219.00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214.50</w:t>
            </w:r>
          </w:p>
        </w:tc>
        <w:tc>
          <w:tcPr>
            <w:tcW w:w="0" w:type="auto"/>
            <w:tcBorders>
              <w:top w:val="nil"/>
              <w:left w:val="nil"/>
              <w:bottom w:val="nil"/>
              <w:right w:val="nil"/>
            </w:tcBorders>
            <w:shd w:val="clear" w:color="000000" w:fill="FFFFFF"/>
            <w:noWrap/>
            <w:vAlign w:val="bottom"/>
            <w:hideMark/>
          </w:tcPr>
          <w:p w14:paraId="6BDBFE8C" w14:textId="6709917C"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113.24</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170.03</w:t>
            </w:r>
          </w:p>
        </w:tc>
        <w:tc>
          <w:tcPr>
            <w:tcW w:w="0" w:type="auto"/>
            <w:tcBorders>
              <w:top w:val="nil"/>
              <w:left w:val="nil"/>
              <w:bottom w:val="nil"/>
              <w:right w:val="nil"/>
            </w:tcBorders>
            <w:shd w:val="clear" w:color="000000" w:fill="FFFFFF"/>
            <w:noWrap/>
            <w:vAlign w:val="bottom"/>
            <w:hideMark/>
          </w:tcPr>
          <w:p w14:paraId="71C12BDB"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0.169</w:t>
            </w:r>
          </w:p>
        </w:tc>
      </w:tr>
      <w:tr w:rsidR="00AC0F94" w:rsidRPr="007F1B21" w14:paraId="508FCE77" w14:textId="77777777" w:rsidTr="007F673B">
        <w:trPr>
          <w:trHeight w:val="323"/>
        </w:trPr>
        <w:tc>
          <w:tcPr>
            <w:tcW w:w="0" w:type="auto"/>
            <w:tcBorders>
              <w:top w:val="nil"/>
              <w:left w:val="nil"/>
              <w:right w:val="nil"/>
            </w:tcBorders>
            <w:shd w:val="clear" w:color="000000" w:fill="FFFFFF"/>
            <w:hideMark/>
          </w:tcPr>
          <w:p w14:paraId="46B26374"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Quality of life (point)</w:t>
            </w:r>
          </w:p>
        </w:tc>
        <w:tc>
          <w:tcPr>
            <w:tcW w:w="0" w:type="auto"/>
            <w:tcBorders>
              <w:top w:val="nil"/>
              <w:left w:val="nil"/>
              <w:right w:val="nil"/>
            </w:tcBorders>
            <w:shd w:val="clear" w:color="000000" w:fill="FFFFFF"/>
            <w:noWrap/>
            <w:vAlign w:val="bottom"/>
            <w:hideMark/>
          </w:tcPr>
          <w:p w14:paraId="449E3767" w14:textId="408A491D"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8.63</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8.55</w:t>
            </w:r>
          </w:p>
        </w:tc>
        <w:tc>
          <w:tcPr>
            <w:tcW w:w="0" w:type="auto"/>
            <w:tcBorders>
              <w:top w:val="nil"/>
              <w:left w:val="nil"/>
              <w:right w:val="nil"/>
            </w:tcBorders>
            <w:shd w:val="clear" w:color="000000" w:fill="FFFFFF"/>
            <w:noWrap/>
            <w:vAlign w:val="bottom"/>
            <w:hideMark/>
          </w:tcPr>
          <w:p w14:paraId="04C0313B" w14:textId="751F2DDE"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39.34</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19.98</w:t>
            </w:r>
          </w:p>
        </w:tc>
        <w:tc>
          <w:tcPr>
            <w:tcW w:w="0" w:type="auto"/>
            <w:tcBorders>
              <w:top w:val="nil"/>
              <w:left w:val="nil"/>
              <w:right w:val="nil"/>
            </w:tcBorders>
            <w:shd w:val="clear" w:color="000000" w:fill="FFFFFF"/>
            <w:noWrap/>
            <w:vAlign w:val="bottom"/>
            <w:hideMark/>
          </w:tcPr>
          <w:p w14:paraId="5C2D4A7F" w14:textId="505E8932"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&lt;</w:t>
            </w:r>
            <w:r w:rsidR="00303A8E">
              <w:rPr>
                <w:rFonts w:ascii="Book Antiqua" w:eastAsia="Malgun Gothic" w:hAnsi="Book Antiqua"/>
              </w:rPr>
              <w:t xml:space="preserve"> </w:t>
            </w:r>
            <w:r w:rsidRPr="007F1B21">
              <w:rPr>
                <w:rFonts w:ascii="Book Antiqua" w:eastAsia="Malgun Gothic" w:hAnsi="Book Antiqua"/>
              </w:rPr>
              <w:t>0.001</w:t>
            </w:r>
          </w:p>
        </w:tc>
      </w:tr>
      <w:tr w:rsidR="00AC0F94" w:rsidRPr="007F1B21" w14:paraId="4C38925A" w14:textId="77777777" w:rsidTr="007F673B">
        <w:trPr>
          <w:trHeight w:val="323"/>
        </w:trPr>
        <w:tc>
          <w:tcPr>
            <w:tcW w:w="0" w:type="auto"/>
            <w:tcBorders>
              <w:top w:val="nil"/>
              <w:left w:val="nil"/>
              <w:bottom w:val="nil"/>
              <w:right w:val="nil"/>
            </w:tcBorders>
            <w:shd w:val="clear" w:color="000000" w:fill="FFFFFF"/>
            <w:hideMark/>
          </w:tcPr>
          <w:p w14:paraId="37F08D63"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SmO</w:t>
            </w:r>
            <w:r w:rsidRPr="007F1B21">
              <w:rPr>
                <w:rFonts w:ascii="Book Antiqua" w:eastAsia="Malgun Gothic" w:hAnsi="Book Antiqua"/>
                <w:vertAlign w:val="subscript"/>
              </w:rPr>
              <w:t>2</w:t>
            </w:r>
            <w:r w:rsidRPr="007F1B21">
              <w:rPr>
                <w:rFonts w:ascii="Book Antiqua" w:eastAsia="Malgun Gothic" w:hAnsi="Book Antiqua"/>
              </w:rPr>
              <w:t>, left</w:t>
            </w:r>
          </w:p>
        </w:tc>
        <w:tc>
          <w:tcPr>
            <w:tcW w:w="0" w:type="auto"/>
            <w:tcBorders>
              <w:top w:val="nil"/>
              <w:left w:val="nil"/>
              <w:bottom w:val="nil"/>
              <w:right w:val="nil"/>
            </w:tcBorders>
            <w:shd w:val="clear" w:color="000000" w:fill="FFFFFF"/>
            <w:noWrap/>
            <w:vAlign w:val="bottom"/>
            <w:hideMark/>
          </w:tcPr>
          <w:p w14:paraId="226CE6DC" w14:textId="099F54F1"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30.80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15.54</w:t>
            </w:r>
          </w:p>
        </w:tc>
        <w:tc>
          <w:tcPr>
            <w:tcW w:w="0" w:type="auto"/>
            <w:tcBorders>
              <w:top w:val="nil"/>
              <w:left w:val="nil"/>
              <w:bottom w:val="nil"/>
              <w:right w:val="nil"/>
            </w:tcBorders>
            <w:shd w:val="clear" w:color="000000" w:fill="FFFFFF"/>
            <w:noWrap/>
            <w:vAlign w:val="bottom"/>
            <w:hideMark/>
          </w:tcPr>
          <w:p w14:paraId="46E13BDF" w14:textId="482F8619"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23.88</w:t>
            </w:r>
            <w:r w:rsidR="00ED32C5">
              <w:rPr>
                <w:rFonts w:ascii="Book Antiqua" w:eastAsia="Malgun Gothic" w:hAnsi="Book Antiqua"/>
              </w:rPr>
              <w:t xml:space="preserve"> </w:t>
            </w:r>
            <w:r w:rsidRPr="007F1B21">
              <w:rPr>
                <w:rFonts w:ascii="Book Antiqua" w:eastAsia="Malgun Gothic" w:hAnsi="Book Antiqua"/>
              </w:rPr>
              <w:t>±</w:t>
            </w:r>
            <w:r w:rsidR="005B5F6D">
              <w:rPr>
                <w:rFonts w:ascii="Book Antiqua" w:eastAsia="Malgun Gothic" w:hAnsi="Book Antiqua"/>
              </w:rPr>
              <w:t xml:space="preserve"> </w:t>
            </w:r>
            <w:r w:rsidRPr="007F1B21">
              <w:rPr>
                <w:rFonts w:ascii="Book Antiqua" w:eastAsia="Malgun Gothic" w:hAnsi="Book Antiqua"/>
              </w:rPr>
              <w:t>8.20</w:t>
            </w:r>
          </w:p>
        </w:tc>
        <w:tc>
          <w:tcPr>
            <w:tcW w:w="0" w:type="auto"/>
            <w:tcBorders>
              <w:top w:val="nil"/>
              <w:left w:val="nil"/>
              <w:bottom w:val="nil"/>
              <w:right w:val="nil"/>
            </w:tcBorders>
            <w:shd w:val="clear" w:color="000000" w:fill="FFFFFF"/>
            <w:noWrap/>
            <w:vAlign w:val="bottom"/>
            <w:hideMark/>
          </w:tcPr>
          <w:p w14:paraId="49C2AB75"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0.140</w:t>
            </w:r>
          </w:p>
        </w:tc>
      </w:tr>
      <w:tr w:rsidR="00AC0F94" w:rsidRPr="007F1B21" w14:paraId="6125A73C" w14:textId="77777777" w:rsidTr="007F673B">
        <w:trPr>
          <w:trHeight w:val="323"/>
        </w:trPr>
        <w:tc>
          <w:tcPr>
            <w:tcW w:w="0" w:type="auto"/>
            <w:tcBorders>
              <w:top w:val="nil"/>
              <w:left w:val="nil"/>
              <w:bottom w:val="nil"/>
              <w:right w:val="nil"/>
            </w:tcBorders>
            <w:shd w:val="clear" w:color="000000" w:fill="FFFFFF"/>
            <w:hideMark/>
          </w:tcPr>
          <w:p w14:paraId="31536149" w14:textId="77777777" w:rsidR="00AC0F94" w:rsidRPr="007F1B21" w:rsidRDefault="00AC0F94" w:rsidP="007F1B21">
            <w:pPr>
              <w:spacing w:line="360" w:lineRule="auto"/>
              <w:jc w:val="both"/>
              <w:rPr>
                <w:rFonts w:ascii="Book Antiqua" w:eastAsia="Malgun Gothic" w:hAnsi="Book Antiqua"/>
              </w:rPr>
            </w:pPr>
            <w:proofErr w:type="spellStart"/>
            <w:r w:rsidRPr="007F1B21">
              <w:rPr>
                <w:rFonts w:ascii="Book Antiqua" w:eastAsia="Malgun Gothic" w:hAnsi="Book Antiqua"/>
              </w:rPr>
              <w:t>tHb</w:t>
            </w:r>
            <w:proofErr w:type="spellEnd"/>
            <w:r w:rsidRPr="007F1B21">
              <w:rPr>
                <w:rFonts w:ascii="Book Antiqua" w:eastAsia="Malgun Gothic" w:hAnsi="Book Antiqua"/>
              </w:rPr>
              <w:t>, left</w:t>
            </w:r>
          </w:p>
        </w:tc>
        <w:tc>
          <w:tcPr>
            <w:tcW w:w="0" w:type="auto"/>
            <w:tcBorders>
              <w:top w:val="nil"/>
              <w:left w:val="nil"/>
              <w:bottom w:val="nil"/>
              <w:right w:val="nil"/>
            </w:tcBorders>
            <w:shd w:val="clear" w:color="000000" w:fill="FFFFFF"/>
            <w:noWrap/>
            <w:vAlign w:val="bottom"/>
            <w:hideMark/>
          </w:tcPr>
          <w:p w14:paraId="66C7F825" w14:textId="343C5540"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14.07</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5.99</w:t>
            </w:r>
          </w:p>
        </w:tc>
        <w:tc>
          <w:tcPr>
            <w:tcW w:w="0" w:type="auto"/>
            <w:tcBorders>
              <w:top w:val="nil"/>
              <w:left w:val="nil"/>
              <w:bottom w:val="nil"/>
              <w:right w:val="nil"/>
            </w:tcBorders>
            <w:shd w:val="clear" w:color="000000" w:fill="FFFFFF"/>
            <w:noWrap/>
            <w:vAlign w:val="bottom"/>
            <w:hideMark/>
          </w:tcPr>
          <w:p w14:paraId="2087A059" w14:textId="26999FFC"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12.70</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0.97</w:t>
            </w:r>
          </w:p>
        </w:tc>
        <w:tc>
          <w:tcPr>
            <w:tcW w:w="0" w:type="auto"/>
            <w:tcBorders>
              <w:top w:val="nil"/>
              <w:left w:val="nil"/>
              <w:bottom w:val="nil"/>
              <w:right w:val="nil"/>
            </w:tcBorders>
            <w:shd w:val="clear" w:color="000000" w:fill="FFFFFF"/>
            <w:noWrap/>
            <w:vAlign w:val="bottom"/>
            <w:hideMark/>
          </w:tcPr>
          <w:p w14:paraId="0E1F484F"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0.492</w:t>
            </w:r>
          </w:p>
        </w:tc>
      </w:tr>
      <w:tr w:rsidR="00AC0F94" w:rsidRPr="007F1B21" w14:paraId="27A53638" w14:textId="77777777" w:rsidTr="007F673B">
        <w:trPr>
          <w:trHeight w:val="323"/>
        </w:trPr>
        <w:tc>
          <w:tcPr>
            <w:tcW w:w="0" w:type="auto"/>
            <w:tcBorders>
              <w:top w:val="nil"/>
              <w:left w:val="nil"/>
              <w:bottom w:val="nil"/>
              <w:right w:val="nil"/>
            </w:tcBorders>
            <w:shd w:val="clear" w:color="000000" w:fill="FFFFFF"/>
            <w:hideMark/>
          </w:tcPr>
          <w:p w14:paraId="7C8D8CE6"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SmO</w:t>
            </w:r>
            <w:r w:rsidRPr="007F1B21">
              <w:rPr>
                <w:rFonts w:ascii="Book Antiqua" w:eastAsia="Malgun Gothic" w:hAnsi="Book Antiqua"/>
                <w:vertAlign w:val="subscript"/>
              </w:rPr>
              <w:t>2</w:t>
            </w:r>
            <w:r w:rsidRPr="007F1B21">
              <w:rPr>
                <w:rFonts w:ascii="Book Antiqua" w:eastAsia="Malgun Gothic" w:hAnsi="Book Antiqua"/>
              </w:rPr>
              <w:t>, right</w:t>
            </w:r>
          </w:p>
        </w:tc>
        <w:tc>
          <w:tcPr>
            <w:tcW w:w="0" w:type="auto"/>
            <w:tcBorders>
              <w:top w:val="nil"/>
              <w:left w:val="nil"/>
              <w:bottom w:val="nil"/>
              <w:right w:val="nil"/>
            </w:tcBorders>
            <w:shd w:val="clear" w:color="000000" w:fill="FFFFFF"/>
            <w:noWrap/>
            <w:vAlign w:val="bottom"/>
            <w:hideMark/>
          </w:tcPr>
          <w:p w14:paraId="5D63472B" w14:textId="4B5919B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25.08</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13.47</w:t>
            </w:r>
          </w:p>
        </w:tc>
        <w:tc>
          <w:tcPr>
            <w:tcW w:w="0" w:type="auto"/>
            <w:tcBorders>
              <w:top w:val="nil"/>
              <w:left w:val="nil"/>
              <w:bottom w:val="nil"/>
              <w:right w:val="nil"/>
            </w:tcBorders>
            <w:shd w:val="clear" w:color="000000" w:fill="FFFFFF"/>
            <w:noWrap/>
            <w:vAlign w:val="bottom"/>
            <w:hideMark/>
          </w:tcPr>
          <w:p w14:paraId="44AE20F3" w14:textId="22580A8E"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26.06</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6.68</w:t>
            </w:r>
          </w:p>
        </w:tc>
        <w:tc>
          <w:tcPr>
            <w:tcW w:w="0" w:type="auto"/>
            <w:tcBorders>
              <w:top w:val="nil"/>
              <w:left w:val="nil"/>
              <w:bottom w:val="nil"/>
              <w:right w:val="nil"/>
            </w:tcBorders>
            <w:shd w:val="clear" w:color="000000" w:fill="FFFFFF"/>
            <w:noWrap/>
            <w:vAlign w:val="bottom"/>
            <w:hideMark/>
          </w:tcPr>
          <w:p w14:paraId="6732EC6E"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0.833</w:t>
            </w:r>
          </w:p>
        </w:tc>
      </w:tr>
      <w:tr w:rsidR="00AC0F94" w:rsidRPr="007F1B21" w14:paraId="62BEC00F" w14:textId="77777777" w:rsidTr="007F673B">
        <w:trPr>
          <w:trHeight w:val="323"/>
        </w:trPr>
        <w:tc>
          <w:tcPr>
            <w:tcW w:w="0" w:type="auto"/>
            <w:tcBorders>
              <w:top w:val="nil"/>
              <w:left w:val="nil"/>
              <w:bottom w:val="single" w:sz="4" w:space="0" w:color="auto"/>
              <w:right w:val="nil"/>
            </w:tcBorders>
            <w:shd w:val="clear" w:color="000000" w:fill="FFFFFF"/>
            <w:hideMark/>
          </w:tcPr>
          <w:p w14:paraId="081DB84C" w14:textId="77777777" w:rsidR="00AC0F94" w:rsidRPr="007F1B21" w:rsidRDefault="00AC0F94" w:rsidP="007F1B21">
            <w:pPr>
              <w:spacing w:line="360" w:lineRule="auto"/>
              <w:jc w:val="both"/>
              <w:rPr>
                <w:rFonts w:ascii="Book Antiqua" w:eastAsia="Malgun Gothic" w:hAnsi="Book Antiqua"/>
              </w:rPr>
            </w:pPr>
            <w:proofErr w:type="spellStart"/>
            <w:r w:rsidRPr="007F1B21">
              <w:rPr>
                <w:rFonts w:ascii="Book Antiqua" w:eastAsia="Malgun Gothic" w:hAnsi="Book Antiqua"/>
              </w:rPr>
              <w:t>tHb</w:t>
            </w:r>
            <w:proofErr w:type="spellEnd"/>
            <w:r w:rsidRPr="007F1B21">
              <w:rPr>
                <w:rFonts w:ascii="Book Antiqua" w:eastAsia="Malgun Gothic" w:hAnsi="Book Antiqua"/>
              </w:rPr>
              <w:t>, right</w:t>
            </w:r>
          </w:p>
        </w:tc>
        <w:tc>
          <w:tcPr>
            <w:tcW w:w="0" w:type="auto"/>
            <w:tcBorders>
              <w:top w:val="nil"/>
              <w:left w:val="nil"/>
              <w:bottom w:val="single" w:sz="4" w:space="0" w:color="auto"/>
              <w:right w:val="nil"/>
            </w:tcBorders>
            <w:shd w:val="clear" w:color="000000" w:fill="FFFFFF"/>
            <w:noWrap/>
            <w:vAlign w:val="bottom"/>
            <w:hideMark/>
          </w:tcPr>
          <w:p w14:paraId="7733E6B1" w14:textId="2893DB84"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12.23</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0.29</w:t>
            </w:r>
          </w:p>
        </w:tc>
        <w:tc>
          <w:tcPr>
            <w:tcW w:w="0" w:type="auto"/>
            <w:tcBorders>
              <w:top w:val="nil"/>
              <w:left w:val="nil"/>
              <w:bottom w:val="single" w:sz="4" w:space="0" w:color="auto"/>
              <w:right w:val="nil"/>
            </w:tcBorders>
            <w:shd w:val="clear" w:color="000000" w:fill="FFFFFF"/>
            <w:noWrap/>
            <w:vAlign w:val="bottom"/>
            <w:hideMark/>
          </w:tcPr>
          <w:p w14:paraId="1D25FF27" w14:textId="0A380658"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12.42</w:t>
            </w:r>
            <w:r w:rsidR="00ED32C5">
              <w:rPr>
                <w:rFonts w:ascii="Book Antiqua" w:eastAsia="Malgun Gothic" w:hAnsi="Book Antiqua"/>
              </w:rPr>
              <w:t xml:space="preserve"> </w:t>
            </w:r>
            <w:r w:rsidRPr="007F1B21">
              <w:rPr>
                <w:rFonts w:ascii="Book Antiqua" w:eastAsia="Malgun Gothic" w:hAnsi="Book Antiqua"/>
              </w:rPr>
              <w:t>±</w:t>
            </w:r>
            <w:r w:rsidR="00ED32C5">
              <w:rPr>
                <w:rFonts w:ascii="Book Antiqua" w:eastAsia="Malgun Gothic" w:hAnsi="Book Antiqua"/>
              </w:rPr>
              <w:t xml:space="preserve"> </w:t>
            </w:r>
            <w:r w:rsidRPr="007F1B21">
              <w:rPr>
                <w:rFonts w:ascii="Book Antiqua" w:eastAsia="Malgun Gothic" w:hAnsi="Book Antiqua"/>
              </w:rPr>
              <w:t>0.46</w:t>
            </w:r>
          </w:p>
        </w:tc>
        <w:tc>
          <w:tcPr>
            <w:tcW w:w="0" w:type="auto"/>
            <w:tcBorders>
              <w:top w:val="nil"/>
              <w:left w:val="nil"/>
              <w:bottom w:val="single" w:sz="4" w:space="0" w:color="auto"/>
              <w:right w:val="nil"/>
            </w:tcBorders>
            <w:shd w:val="clear" w:color="000000" w:fill="FFFFFF"/>
            <w:noWrap/>
            <w:vAlign w:val="bottom"/>
            <w:hideMark/>
          </w:tcPr>
          <w:p w14:paraId="55BA2F8B" w14:textId="77777777" w:rsidR="00AC0F94" w:rsidRPr="007F1B21" w:rsidRDefault="00AC0F94" w:rsidP="007F1B21">
            <w:pPr>
              <w:spacing w:line="360" w:lineRule="auto"/>
              <w:jc w:val="both"/>
              <w:rPr>
                <w:rFonts w:ascii="Book Antiqua" w:eastAsia="Malgun Gothic" w:hAnsi="Book Antiqua"/>
              </w:rPr>
            </w:pPr>
            <w:r w:rsidRPr="007F1B21">
              <w:rPr>
                <w:rFonts w:ascii="Book Antiqua" w:eastAsia="Malgun Gothic" w:hAnsi="Book Antiqua"/>
              </w:rPr>
              <w:t>0.270</w:t>
            </w:r>
          </w:p>
        </w:tc>
      </w:tr>
    </w:tbl>
    <w:p w14:paraId="466C6A39" w14:textId="0C5B1252" w:rsidR="009B7E1B" w:rsidRPr="007F1B21" w:rsidRDefault="005B6375" w:rsidP="009B7E1B">
      <w:pPr>
        <w:spacing w:line="360" w:lineRule="auto"/>
        <w:jc w:val="both"/>
        <w:rPr>
          <w:rFonts w:ascii="Book Antiqua" w:eastAsia="Malgun Gothic" w:hAnsi="Book Antiqua"/>
        </w:rPr>
      </w:pPr>
      <w:r w:rsidRPr="007F1B21">
        <w:rPr>
          <w:rFonts w:ascii="Book Antiqua" w:eastAsia="Malgun Gothic" w:hAnsi="Book Antiqua"/>
        </w:rPr>
        <w:t xml:space="preserve">Values are means ± SD; </w:t>
      </w:r>
      <w:r w:rsidRPr="007F1B21">
        <w:rPr>
          <w:rFonts w:ascii="Book Antiqua" w:eastAsia="Malgun Gothic" w:hAnsi="Book Antiqua"/>
          <w:i/>
          <w:iCs/>
        </w:rPr>
        <w:t>P</w:t>
      </w:r>
      <w:r>
        <w:rPr>
          <w:rFonts w:ascii="Book Antiqua" w:eastAsia="Malgun Gothic" w:hAnsi="Book Antiqua"/>
        </w:rPr>
        <w:t xml:space="preserve"> </w:t>
      </w:r>
      <w:r w:rsidRPr="007F1B21">
        <w:rPr>
          <w:rFonts w:ascii="Book Antiqua" w:eastAsia="Malgun Gothic" w:hAnsi="Book Antiqua"/>
        </w:rPr>
        <w:t>value less than 0.05.</w:t>
      </w:r>
      <w:r>
        <w:rPr>
          <w:rFonts w:ascii="Book Antiqua" w:eastAsia="Malgun Gothic" w:hAnsi="Book Antiqua"/>
        </w:rPr>
        <w:t xml:space="preserve"> </w:t>
      </w:r>
      <w:r w:rsidR="009B7E1B" w:rsidRPr="007F1B21">
        <w:rPr>
          <w:rFonts w:ascii="Book Antiqua" w:eastAsia="Malgun Gothic" w:hAnsi="Book Antiqua"/>
        </w:rPr>
        <w:t>PSQI</w:t>
      </w:r>
      <w:r w:rsidR="00D34F5D">
        <w:rPr>
          <w:rFonts w:ascii="Book Antiqua" w:eastAsia="Malgun Gothic" w:hAnsi="Book Antiqua"/>
        </w:rPr>
        <w:t>:</w:t>
      </w:r>
      <w:r w:rsidR="009B7E1B" w:rsidRPr="007F1B21">
        <w:rPr>
          <w:rFonts w:ascii="Book Antiqua" w:eastAsia="Malgun Gothic" w:hAnsi="Book Antiqua"/>
        </w:rPr>
        <w:t xml:space="preserve"> Pittsburgh sleep quality index; MVPA</w:t>
      </w:r>
      <w:r w:rsidR="00D34F5D">
        <w:rPr>
          <w:rFonts w:ascii="Book Antiqua" w:eastAsia="Malgun Gothic" w:hAnsi="Book Antiqua"/>
        </w:rPr>
        <w:t>:</w:t>
      </w:r>
      <w:r w:rsidR="009B7E1B" w:rsidRPr="007F1B21">
        <w:rPr>
          <w:rFonts w:ascii="Book Antiqua" w:eastAsia="Malgun Gothic" w:hAnsi="Book Antiqua"/>
        </w:rPr>
        <w:t xml:space="preserve"> </w:t>
      </w:r>
      <w:r w:rsidR="004E19F5" w:rsidRPr="007F1B21">
        <w:rPr>
          <w:rFonts w:ascii="Book Antiqua" w:eastAsia="Malgun Gothic" w:hAnsi="Book Antiqua"/>
        </w:rPr>
        <w:t xml:space="preserve">Moderate </w:t>
      </w:r>
      <w:r w:rsidR="009B7E1B" w:rsidRPr="007F1B21">
        <w:rPr>
          <w:rFonts w:ascii="Book Antiqua" w:eastAsia="Malgun Gothic" w:hAnsi="Book Antiqua"/>
        </w:rPr>
        <w:t>to vigorous physical activity.</w:t>
      </w:r>
      <w:r w:rsidR="00250733">
        <w:rPr>
          <w:rFonts w:ascii="Book Antiqua" w:hAnsi="Book Antiqua" w:hint="eastAsia"/>
          <w:lang w:eastAsia="zh-CN"/>
        </w:rPr>
        <w:t xml:space="preserve"> </w:t>
      </w:r>
    </w:p>
    <w:p w14:paraId="626A40E0" w14:textId="77777777" w:rsidR="00E2715A" w:rsidRDefault="00E2715A" w:rsidP="006764C6">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56AD761B" w14:textId="77777777" w:rsidR="00AC0F94" w:rsidRPr="003226E3" w:rsidRDefault="00AC0F94" w:rsidP="006764C6">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br w:type="page"/>
      </w:r>
    </w:p>
    <w:p w14:paraId="2147BCC0" w14:textId="18E16ADC" w:rsidR="00E2715A" w:rsidRPr="00F35821" w:rsidRDefault="00F35821" w:rsidP="003E3F73">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r w:rsidRPr="00F35821">
        <w:rPr>
          <w:rFonts w:ascii="Book Antiqua" w:eastAsia="Malgun Gothic" w:hAnsi="Book Antiqua"/>
          <w:b/>
        </w:rPr>
        <w:lastRenderedPageBreak/>
        <w:t>Table 2</w:t>
      </w:r>
      <w:r w:rsidR="003E3F73" w:rsidRPr="00F35821">
        <w:rPr>
          <w:rFonts w:ascii="Book Antiqua" w:eastAsia="Malgun Gothic" w:hAnsi="Book Antiqua"/>
          <w:b/>
        </w:rPr>
        <w:t xml:space="preserve"> Comparison between pre- and post-nonsurgical treatment test results in patients with varicose veins</w:t>
      </w:r>
    </w:p>
    <w:tbl>
      <w:tblPr>
        <w:tblW w:w="0" w:type="auto"/>
        <w:tblCellMar>
          <w:left w:w="99" w:type="dxa"/>
          <w:right w:w="99" w:type="dxa"/>
        </w:tblCellMar>
        <w:tblLook w:val="04A0" w:firstRow="1" w:lastRow="0" w:firstColumn="1" w:lastColumn="0" w:noHBand="0" w:noVBand="1"/>
      </w:tblPr>
      <w:tblGrid>
        <w:gridCol w:w="3814"/>
        <w:gridCol w:w="1770"/>
        <w:gridCol w:w="1770"/>
        <w:gridCol w:w="1019"/>
      </w:tblGrid>
      <w:tr w:rsidR="002D62DC" w:rsidRPr="003E3F73" w14:paraId="1FE2E168" w14:textId="77777777" w:rsidTr="00757218">
        <w:trPr>
          <w:trHeight w:val="278"/>
        </w:trPr>
        <w:tc>
          <w:tcPr>
            <w:tcW w:w="0" w:type="auto"/>
            <w:tcBorders>
              <w:top w:val="single" w:sz="4" w:space="0" w:color="auto"/>
              <w:left w:val="nil"/>
              <w:bottom w:val="single" w:sz="4" w:space="0" w:color="auto"/>
              <w:right w:val="nil"/>
            </w:tcBorders>
            <w:shd w:val="clear" w:color="000000" w:fill="FFFFFF"/>
            <w:noWrap/>
            <w:vAlign w:val="bottom"/>
            <w:hideMark/>
          </w:tcPr>
          <w:p w14:paraId="4AB5D282" w14:textId="77777777" w:rsidR="002D62DC" w:rsidRPr="00FF3E2D" w:rsidRDefault="002D62DC" w:rsidP="003E3F73">
            <w:pPr>
              <w:spacing w:line="360" w:lineRule="auto"/>
              <w:jc w:val="both"/>
              <w:rPr>
                <w:rFonts w:ascii="Book Antiqua" w:eastAsia="Malgun Gothic" w:hAnsi="Book Antiqua"/>
                <w:b/>
              </w:rPr>
            </w:pPr>
            <w:r w:rsidRPr="00FF3E2D">
              <w:rPr>
                <w:rFonts w:ascii="Book Antiqua" w:eastAsia="Malgun Gothic" w:hAnsi="Book Antiqua"/>
                <w:b/>
              </w:rPr>
              <w:t>Variables</w:t>
            </w:r>
          </w:p>
        </w:tc>
        <w:tc>
          <w:tcPr>
            <w:tcW w:w="0" w:type="auto"/>
            <w:tcBorders>
              <w:top w:val="single" w:sz="4" w:space="0" w:color="auto"/>
              <w:left w:val="nil"/>
              <w:bottom w:val="single" w:sz="4" w:space="0" w:color="auto"/>
              <w:right w:val="nil"/>
            </w:tcBorders>
            <w:shd w:val="clear" w:color="000000" w:fill="FFFFFF"/>
            <w:noWrap/>
            <w:vAlign w:val="bottom"/>
            <w:hideMark/>
          </w:tcPr>
          <w:p w14:paraId="3C59ABCE" w14:textId="77777777" w:rsidR="002D62DC" w:rsidRPr="00FF3E2D" w:rsidRDefault="002D62DC" w:rsidP="003E3F73">
            <w:pPr>
              <w:spacing w:line="360" w:lineRule="auto"/>
              <w:jc w:val="both"/>
              <w:rPr>
                <w:rFonts w:ascii="Book Antiqua" w:eastAsia="Malgun Gothic" w:hAnsi="Book Antiqua"/>
                <w:b/>
              </w:rPr>
            </w:pPr>
            <w:r w:rsidRPr="00FF3E2D">
              <w:rPr>
                <w:rFonts w:ascii="Book Antiqua" w:eastAsia="Malgun Gothic" w:hAnsi="Book Antiqua"/>
                <w:b/>
              </w:rPr>
              <w:t>Pre</w:t>
            </w:r>
          </w:p>
        </w:tc>
        <w:tc>
          <w:tcPr>
            <w:tcW w:w="0" w:type="auto"/>
            <w:tcBorders>
              <w:top w:val="single" w:sz="4" w:space="0" w:color="auto"/>
              <w:left w:val="nil"/>
              <w:bottom w:val="single" w:sz="4" w:space="0" w:color="auto"/>
              <w:right w:val="nil"/>
            </w:tcBorders>
            <w:shd w:val="clear" w:color="000000" w:fill="FFFFFF"/>
            <w:noWrap/>
            <w:vAlign w:val="bottom"/>
            <w:hideMark/>
          </w:tcPr>
          <w:p w14:paraId="5720CADC" w14:textId="77777777" w:rsidR="002D62DC" w:rsidRPr="00FF3E2D" w:rsidRDefault="002D62DC" w:rsidP="003E3F73">
            <w:pPr>
              <w:spacing w:line="360" w:lineRule="auto"/>
              <w:jc w:val="both"/>
              <w:rPr>
                <w:rFonts w:ascii="Book Antiqua" w:eastAsia="Malgun Gothic" w:hAnsi="Book Antiqua"/>
                <w:b/>
              </w:rPr>
            </w:pPr>
            <w:r w:rsidRPr="00FF3E2D">
              <w:rPr>
                <w:rFonts w:ascii="Book Antiqua" w:eastAsia="Malgun Gothic" w:hAnsi="Book Antiqua"/>
                <w:b/>
              </w:rPr>
              <w:t>Post</w:t>
            </w:r>
          </w:p>
        </w:tc>
        <w:tc>
          <w:tcPr>
            <w:tcW w:w="0" w:type="auto"/>
            <w:tcBorders>
              <w:top w:val="single" w:sz="4" w:space="0" w:color="auto"/>
              <w:left w:val="nil"/>
              <w:bottom w:val="single" w:sz="4" w:space="0" w:color="auto"/>
              <w:right w:val="nil"/>
            </w:tcBorders>
            <w:shd w:val="clear" w:color="000000" w:fill="FFFFFF"/>
            <w:noWrap/>
            <w:vAlign w:val="bottom"/>
            <w:hideMark/>
          </w:tcPr>
          <w:p w14:paraId="20134FA3" w14:textId="3361F69D" w:rsidR="002D62DC" w:rsidRPr="00FF3E2D" w:rsidRDefault="007F755B" w:rsidP="003E3F73">
            <w:pPr>
              <w:spacing w:line="360" w:lineRule="auto"/>
              <w:jc w:val="both"/>
              <w:rPr>
                <w:rFonts w:ascii="Book Antiqua" w:eastAsia="Malgun Gothic" w:hAnsi="Book Antiqua"/>
                <w:b/>
                <w:i/>
                <w:iCs/>
              </w:rPr>
            </w:pPr>
            <w:r w:rsidRPr="00FF3E2D">
              <w:rPr>
                <w:rFonts w:ascii="Book Antiqua" w:eastAsia="Malgun Gothic" w:hAnsi="Book Antiqua"/>
                <w:b/>
                <w:i/>
                <w:iCs/>
              </w:rPr>
              <w:t>P</w:t>
            </w:r>
            <w:r w:rsidR="00FF3E2D" w:rsidRPr="00FF3E2D">
              <w:rPr>
                <w:rFonts w:ascii="Book Antiqua" w:eastAsia="Malgun Gothic" w:hAnsi="Book Antiqua"/>
                <w:b/>
                <w:iCs/>
              </w:rPr>
              <w:t xml:space="preserve"> value</w:t>
            </w:r>
          </w:p>
        </w:tc>
      </w:tr>
      <w:tr w:rsidR="002D62DC" w:rsidRPr="003E3F73" w14:paraId="0A37BFC0" w14:textId="77777777" w:rsidTr="006E16F1">
        <w:trPr>
          <w:trHeight w:val="323"/>
        </w:trPr>
        <w:tc>
          <w:tcPr>
            <w:tcW w:w="0" w:type="auto"/>
            <w:tcBorders>
              <w:top w:val="nil"/>
              <w:left w:val="nil"/>
              <w:bottom w:val="nil"/>
              <w:right w:val="nil"/>
            </w:tcBorders>
            <w:shd w:val="clear" w:color="000000" w:fill="FFFFFF"/>
            <w:hideMark/>
          </w:tcPr>
          <w:p w14:paraId="5DEE074E" w14:textId="160A990C"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Open eyes one leg stance, left (s)</w:t>
            </w:r>
          </w:p>
        </w:tc>
        <w:tc>
          <w:tcPr>
            <w:tcW w:w="0" w:type="auto"/>
            <w:tcBorders>
              <w:top w:val="nil"/>
              <w:left w:val="nil"/>
              <w:bottom w:val="nil"/>
              <w:right w:val="nil"/>
            </w:tcBorders>
            <w:shd w:val="clear" w:color="000000" w:fill="FFFFFF"/>
            <w:noWrap/>
            <w:vAlign w:val="bottom"/>
            <w:hideMark/>
          </w:tcPr>
          <w:p w14:paraId="0F9B21D7" w14:textId="58311441"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34.92</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28.48</w:t>
            </w:r>
          </w:p>
        </w:tc>
        <w:tc>
          <w:tcPr>
            <w:tcW w:w="0" w:type="auto"/>
            <w:tcBorders>
              <w:top w:val="nil"/>
              <w:left w:val="nil"/>
              <w:bottom w:val="nil"/>
              <w:right w:val="nil"/>
            </w:tcBorders>
            <w:shd w:val="clear" w:color="000000" w:fill="FFFFFF"/>
            <w:noWrap/>
            <w:vAlign w:val="bottom"/>
            <w:hideMark/>
          </w:tcPr>
          <w:p w14:paraId="4D6DFB2A" w14:textId="4BBBC382"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45.46</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39.57</w:t>
            </w:r>
          </w:p>
        </w:tc>
        <w:tc>
          <w:tcPr>
            <w:tcW w:w="0" w:type="auto"/>
            <w:tcBorders>
              <w:top w:val="nil"/>
              <w:left w:val="nil"/>
              <w:bottom w:val="nil"/>
              <w:right w:val="nil"/>
            </w:tcBorders>
            <w:shd w:val="clear" w:color="000000" w:fill="FFFFFF"/>
            <w:noWrap/>
            <w:hideMark/>
          </w:tcPr>
          <w:p w14:paraId="0F494DBB"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0.066</w:t>
            </w:r>
          </w:p>
        </w:tc>
      </w:tr>
      <w:tr w:rsidR="002D62DC" w:rsidRPr="003E3F73" w14:paraId="7D69C18E" w14:textId="77777777" w:rsidTr="006E16F1">
        <w:trPr>
          <w:trHeight w:val="323"/>
        </w:trPr>
        <w:tc>
          <w:tcPr>
            <w:tcW w:w="0" w:type="auto"/>
            <w:tcBorders>
              <w:top w:val="nil"/>
              <w:left w:val="nil"/>
              <w:right w:val="nil"/>
            </w:tcBorders>
            <w:shd w:val="clear" w:color="000000" w:fill="FFFFFF"/>
            <w:hideMark/>
          </w:tcPr>
          <w:p w14:paraId="17C3E0CD" w14:textId="2F9E25C5"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Open eyes one leg stance, right (s)</w:t>
            </w:r>
          </w:p>
        </w:tc>
        <w:tc>
          <w:tcPr>
            <w:tcW w:w="0" w:type="auto"/>
            <w:tcBorders>
              <w:top w:val="nil"/>
              <w:left w:val="nil"/>
              <w:right w:val="nil"/>
            </w:tcBorders>
            <w:shd w:val="clear" w:color="000000" w:fill="FFFFFF"/>
            <w:noWrap/>
            <w:vAlign w:val="bottom"/>
            <w:hideMark/>
          </w:tcPr>
          <w:p w14:paraId="5093C6DA" w14:textId="01B35784"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39.26</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28.57</w:t>
            </w:r>
          </w:p>
        </w:tc>
        <w:tc>
          <w:tcPr>
            <w:tcW w:w="0" w:type="auto"/>
            <w:tcBorders>
              <w:top w:val="nil"/>
              <w:left w:val="nil"/>
              <w:right w:val="nil"/>
            </w:tcBorders>
            <w:shd w:val="clear" w:color="000000" w:fill="FFFFFF"/>
            <w:noWrap/>
            <w:vAlign w:val="bottom"/>
            <w:hideMark/>
          </w:tcPr>
          <w:p w14:paraId="504083BE" w14:textId="6F73E241"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42.72</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35.79</w:t>
            </w:r>
          </w:p>
        </w:tc>
        <w:tc>
          <w:tcPr>
            <w:tcW w:w="0" w:type="auto"/>
            <w:tcBorders>
              <w:top w:val="nil"/>
              <w:left w:val="nil"/>
              <w:right w:val="nil"/>
            </w:tcBorders>
            <w:shd w:val="clear" w:color="000000" w:fill="FFFFFF"/>
            <w:noWrap/>
            <w:hideMark/>
          </w:tcPr>
          <w:p w14:paraId="560AF51A"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0.476</w:t>
            </w:r>
          </w:p>
        </w:tc>
      </w:tr>
      <w:tr w:rsidR="002D62DC" w:rsidRPr="003E3F73" w14:paraId="2E2D5633" w14:textId="77777777" w:rsidTr="006E16F1">
        <w:trPr>
          <w:trHeight w:val="323"/>
        </w:trPr>
        <w:tc>
          <w:tcPr>
            <w:tcW w:w="0" w:type="auto"/>
            <w:tcBorders>
              <w:top w:val="nil"/>
              <w:left w:val="nil"/>
              <w:bottom w:val="nil"/>
              <w:right w:val="nil"/>
            </w:tcBorders>
            <w:shd w:val="clear" w:color="000000" w:fill="FFFFFF"/>
            <w:hideMark/>
          </w:tcPr>
          <w:p w14:paraId="5D335FFE"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30s-cahir standing time (count)</w:t>
            </w:r>
          </w:p>
        </w:tc>
        <w:tc>
          <w:tcPr>
            <w:tcW w:w="0" w:type="auto"/>
            <w:tcBorders>
              <w:top w:val="nil"/>
              <w:left w:val="nil"/>
              <w:bottom w:val="nil"/>
              <w:right w:val="nil"/>
            </w:tcBorders>
            <w:shd w:val="clear" w:color="000000" w:fill="FFFFFF"/>
            <w:noWrap/>
            <w:vAlign w:val="bottom"/>
            <w:hideMark/>
          </w:tcPr>
          <w:p w14:paraId="16F67369" w14:textId="2D1B0C4B"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14.41</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2.45</w:t>
            </w:r>
          </w:p>
        </w:tc>
        <w:tc>
          <w:tcPr>
            <w:tcW w:w="0" w:type="auto"/>
            <w:tcBorders>
              <w:top w:val="nil"/>
              <w:left w:val="nil"/>
              <w:bottom w:val="nil"/>
              <w:right w:val="nil"/>
            </w:tcBorders>
            <w:shd w:val="clear" w:color="000000" w:fill="FFFFFF"/>
            <w:noWrap/>
            <w:vAlign w:val="bottom"/>
            <w:hideMark/>
          </w:tcPr>
          <w:p w14:paraId="07B63859" w14:textId="0F5FF62D"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16.35</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4.11</w:t>
            </w:r>
          </w:p>
        </w:tc>
        <w:tc>
          <w:tcPr>
            <w:tcW w:w="0" w:type="auto"/>
            <w:tcBorders>
              <w:top w:val="nil"/>
              <w:left w:val="nil"/>
              <w:bottom w:val="nil"/>
              <w:right w:val="nil"/>
            </w:tcBorders>
            <w:shd w:val="clear" w:color="000000" w:fill="FFFFFF"/>
            <w:noWrap/>
            <w:hideMark/>
          </w:tcPr>
          <w:p w14:paraId="749C6075"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0.018</w:t>
            </w:r>
          </w:p>
        </w:tc>
      </w:tr>
      <w:tr w:rsidR="002D62DC" w:rsidRPr="003E3F73" w14:paraId="3BA642AE" w14:textId="77777777" w:rsidTr="006E16F1">
        <w:trPr>
          <w:trHeight w:val="323"/>
        </w:trPr>
        <w:tc>
          <w:tcPr>
            <w:tcW w:w="0" w:type="auto"/>
            <w:tcBorders>
              <w:top w:val="nil"/>
              <w:left w:val="nil"/>
              <w:right w:val="nil"/>
            </w:tcBorders>
            <w:shd w:val="clear" w:color="000000" w:fill="FFFFFF"/>
            <w:hideMark/>
          </w:tcPr>
          <w:p w14:paraId="1C50B95F"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Two-minute step test (count)</w:t>
            </w:r>
          </w:p>
        </w:tc>
        <w:tc>
          <w:tcPr>
            <w:tcW w:w="0" w:type="auto"/>
            <w:tcBorders>
              <w:top w:val="nil"/>
              <w:left w:val="nil"/>
              <w:right w:val="nil"/>
            </w:tcBorders>
            <w:shd w:val="clear" w:color="000000" w:fill="FFFFFF"/>
            <w:noWrap/>
            <w:vAlign w:val="bottom"/>
            <w:hideMark/>
          </w:tcPr>
          <w:p w14:paraId="5FE438FE" w14:textId="69A9AB3C"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162.29</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25.98</w:t>
            </w:r>
          </w:p>
        </w:tc>
        <w:tc>
          <w:tcPr>
            <w:tcW w:w="0" w:type="auto"/>
            <w:tcBorders>
              <w:top w:val="nil"/>
              <w:left w:val="nil"/>
              <w:right w:val="nil"/>
            </w:tcBorders>
            <w:shd w:val="clear" w:color="000000" w:fill="FFFFFF"/>
            <w:noWrap/>
            <w:vAlign w:val="bottom"/>
            <w:hideMark/>
          </w:tcPr>
          <w:p w14:paraId="516B4D0D" w14:textId="4BDD99BE"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170.65</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23.80</w:t>
            </w:r>
          </w:p>
        </w:tc>
        <w:tc>
          <w:tcPr>
            <w:tcW w:w="0" w:type="auto"/>
            <w:tcBorders>
              <w:top w:val="nil"/>
              <w:left w:val="nil"/>
              <w:right w:val="nil"/>
            </w:tcBorders>
            <w:shd w:val="clear" w:color="000000" w:fill="FFFFFF"/>
            <w:noWrap/>
            <w:hideMark/>
          </w:tcPr>
          <w:p w14:paraId="1C77D154"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0.037</w:t>
            </w:r>
          </w:p>
        </w:tc>
      </w:tr>
      <w:tr w:rsidR="002D62DC" w:rsidRPr="003E3F73" w14:paraId="11DA9574" w14:textId="77777777" w:rsidTr="006E16F1">
        <w:trPr>
          <w:trHeight w:val="323"/>
        </w:trPr>
        <w:tc>
          <w:tcPr>
            <w:tcW w:w="0" w:type="auto"/>
            <w:tcBorders>
              <w:top w:val="nil"/>
              <w:left w:val="nil"/>
              <w:bottom w:val="nil"/>
              <w:right w:val="nil"/>
            </w:tcBorders>
            <w:shd w:val="clear" w:color="000000" w:fill="FFFFFF"/>
            <w:hideMark/>
          </w:tcPr>
          <w:p w14:paraId="7458EBC4"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Visual analogue scale (point)</w:t>
            </w:r>
          </w:p>
        </w:tc>
        <w:tc>
          <w:tcPr>
            <w:tcW w:w="0" w:type="auto"/>
            <w:tcBorders>
              <w:top w:val="nil"/>
              <w:left w:val="nil"/>
              <w:bottom w:val="nil"/>
              <w:right w:val="nil"/>
            </w:tcBorders>
            <w:shd w:val="clear" w:color="000000" w:fill="FFFFFF"/>
            <w:noWrap/>
            <w:vAlign w:val="bottom"/>
            <w:hideMark/>
          </w:tcPr>
          <w:p w14:paraId="1259C740" w14:textId="10D22A33"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5.35</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1.90</w:t>
            </w:r>
          </w:p>
        </w:tc>
        <w:tc>
          <w:tcPr>
            <w:tcW w:w="0" w:type="auto"/>
            <w:tcBorders>
              <w:top w:val="nil"/>
              <w:left w:val="nil"/>
              <w:bottom w:val="nil"/>
              <w:right w:val="nil"/>
            </w:tcBorders>
            <w:shd w:val="clear" w:color="000000" w:fill="FFFFFF"/>
            <w:noWrap/>
            <w:vAlign w:val="bottom"/>
            <w:hideMark/>
          </w:tcPr>
          <w:p w14:paraId="193D9E45" w14:textId="319F6B21"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3.88</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1.73</w:t>
            </w:r>
          </w:p>
        </w:tc>
        <w:tc>
          <w:tcPr>
            <w:tcW w:w="0" w:type="auto"/>
            <w:tcBorders>
              <w:top w:val="nil"/>
              <w:left w:val="nil"/>
              <w:bottom w:val="nil"/>
              <w:right w:val="nil"/>
            </w:tcBorders>
            <w:shd w:val="clear" w:color="000000" w:fill="FFFFFF"/>
            <w:noWrap/>
            <w:hideMark/>
          </w:tcPr>
          <w:p w14:paraId="6BED837F"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0.004</w:t>
            </w:r>
          </w:p>
        </w:tc>
      </w:tr>
      <w:tr w:rsidR="002D62DC" w:rsidRPr="003E3F73" w14:paraId="07D09424" w14:textId="77777777" w:rsidTr="006E16F1">
        <w:trPr>
          <w:trHeight w:val="323"/>
        </w:trPr>
        <w:tc>
          <w:tcPr>
            <w:tcW w:w="0" w:type="auto"/>
            <w:tcBorders>
              <w:top w:val="nil"/>
              <w:left w:val="nil"/>
              <w:bottom w:val="nil"/>
              <w:right w:val="nil"/>
            </w:tcBorders>
            <w:shd w:val="clear" w:color="000000" w:fill="FFFFFF"/>
            <w:hideMark/>
          </w:tcPr>
          <w:p w14:paraId="09A42F6D"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PSQI (point)</w:t>
            </w:r>
          </w:p>
        </w:tc>
        <w:tc>
          <w:tcPr>
            <w:tcW w:w="0" w:type="auto"/>
            <w:tcBorders>
              <w:top w:val="nil"/>
              <w:left w:val="nil"/>
              <w:bottom w:val="nil"/>
              <w:right w:val="nil"/>
            </w:tcBorders>
            <w:shd w:val="clear" w:color="000000" w:fill="FFFFFF"/>
            <w:noWrap/>
            <w:vAlign w:val="bottom"/>
            <w:hideMark/>
          </w:tcPr>
          <w:p w14:paraId="7ABC297B" w14:textId="3DB9828D"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9.35</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3.43</w:t>
            </w:r>
          </w:p>
        </w:tc>
        <w:tc>
          <w:tcPr>
            <w:tcW w:w="0" w:type="auto"/>
            <w:tcBorders>
              <w:top w:val="nil"/>
              <w:left w:val="nil"/>
              <w:bottom w:val="nil"/>
              <w:right w:val="nil"/>
            </w:tcBorders>
            <w:shd w:val="clear" w:color="000000" w:fill="FFFFFF"/>
            <w:noWrap/>
            <w:vAlign w:val="bottom"/>
            <w:hideMark/>
          </w:tcPr>
          <w:p w14:paraId="1F905F6D" w14:textId="793CEEBB"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8.35</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3.57</w:t>
            </w:r>
          </w:p>
        </w:tc>
        <w:tc>
          <w:tcPr>
            <w:tcW w:w="0" w:type="auto"/>
            <w:tcBorders>
              <w:top w:val="nil"/>
              <w:left w:val="nil"/>
              <w:bottom w:val="nil"/>
              <w:right w:val="nil"/>
            </w:tcBorders>
            <w:shd w:val="clear" w:color="000000" w:fill="FFFFFF"/>
            <w:noWrap/>
            <w:hideMark/>
          </w:tcPr>
          <w:p w14:paraId="00A9A94D"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0.176</w:t>
            </w:r>
          </w:p>
        </w:tc>
      </w:tr>
      <w:tr w:rsidR="002D62DC" w:rsidRPr="003E3F73" w14:paraId="6CCBC484" w14:textId="77777777" w:rsidTr="006E16F1">
        <w:trPr>
          <w:trHeight w:val="323"/>
        </w:trPr>
        <w:tc>
          <w:tcPr>
            <w:tcW w:w="0" w:type="auto"/>
            <w:tcBorders>
              <w:top w:val="nil"/>
              <w:left w:val="nil"/>
              <w:bottom w:val="nil"/>
              <w:right w:val="nil"/>
            </w:tcBorders>
            <w:shd w:val="clear" w:color="000000" w:fill="FFFFFF"/>
            <w:hideMark/>
          </w:tcPr>
          <w:p w14:paraId="67CFE026"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MVPA (min)</w:t>
            </w:r>
          </w:p>
        </w:tc>
        <w:tc>
          <w:tcPr>
            <w:tcW w:w="0" w:type="auto"/>
            <w:tcBorders>
              <w:top w:val="nil"/>
              <w:left w:val="nil"/>
              <w:bottom w:val="nil"/>
              <w:right w:val="nil"/>
            </w:tcBorders>
            <w:shd w:val="clear" w:color="000000" w:fill="FFFFFF"/>
            <w:noWrap/>
            <w:vAlign w:val="bottom"/>
            <w:hideMark/>
          </w:tcPr>
          <w:p w14:paraId="2CD70A8E" w14:textId="14F2B294"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113.24</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170.03</w:t>
            </w:r>
          </w:p>
        </w:tc>
        <w:tc>
          <w:tcPr>
            <w:tcW w:w="0" w:type="auto"/>
            <w:tcBorders>
              <w:top w:val="nil"/>
              <w:left w:val="nil"/>
              <w:bottom w:val="nil"/>
              <w:right w:val="nil"/>
            </w:tcBorders>
            <w:shd w:val="clear" w:color="000000" w:fill="FFFFFF"/>
            <w:noWrap/>
            <w:vAlign w:val="bottom"/>
            <w:hideMark/>
          </w:tcPr>
          <w:p w14:paraId="50BCA53A" w14:textId="0CFDA202"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182.94</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320.64</w:t>
            </w:r>
          </w:p>
        </w:tc>
        <w:tc>
          <w:tcPr>
            <w:tcW w:w="0" w:type="auto"/>
            <w:tcBorders>
              <w:top w:val="nil"/>
              <w:left w:val="nil"/>
              <w:bottom w:val="nil"/>
              <w:right w:val="nil"/>
            </w:tcBorders>
            <w:shd w:val="clear" w:color="000000" w:fill="FFFFFF"/>
            <w:noWrap/>
            <w:hideMark/>
          </w:tcPr>
          <w:p w14:paraId="701B9263"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0.411</w:t>
            </w:r>
          </w:p>
        </w:tc>
      </w:tr>
      <w:tr w:rsidR="002D62DC" w:rsidRPr="003E3F73" w14:paraId="4C1B9F47" w14:textId="77777777" w:rsidTr="006E16F1">
        <w:trPr>
          <w:trHeight w:val="323"/>
        </w:trPr>
        <w:tc>
          <w:tcPr>
            <w:tcW w:w="0" w:type="auto"/>
            <w:tcBorders>
              <w:top w:val="nil"/>
              <w:left w:val="nil"/>
              <w:right w:val="nil"/>
            </w:tcBorders>
            <w:shd w:val="clear" w:color="000000" w:fill="FFFFFF"/>
            <w:hideMark/>
          </w:tcPr>
          <w:p w14:paraId="603EF32A"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Quality of life (point)</w:t>
            </w:r>
          </w:p>
        </w:tc>
        <w:tc>
          <w:tcPr>
            <w:tcW w:w="0" w:type="auto"/>
            <w:tcBorders>
              <w:top w:val="nil"/>
              <w:left w:val="nil"/>
              <w:right w:val="nil"/>
            </w:tcBorders>
            <w:shd w:val="clear" w:color="000000" w:fill="FFFFFF"/>
            <w:noWrap/>
            <w:vAlign w:val="bottom"/>
            <w:hideMark/>
          </w:tcPr>
          <w:p w14:paraId="6A036BCB" w14:textId="6CFF3074"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39.34</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19.98</w:t>
            </w:r>
          </w:p>
        </w:tc>
        <w:tc>
          <w:tcPr>
            <w:tcW w:w="0" w:type="auto"/>
            <w:tcBorders>
              <w:top w:val="nil"/>
              <w:left w:val="nil"/>
              <w:right w:val="nil"/>
            </w:tcBorders>
            <w:shd w:val="clear" w:color="000000" w:fill="FFFFFF"/>
            <w:noWrap/>
            <w:vAlign w:val="bottom"/>
            <w:hideMark/>
          </w:tcPr>
          <w:p w14:paraId="204B4D46" w14:textId="6BBB56CB"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26.69</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17.02</w:t>
            </w:r>
          </w:p>
        </w:tc>
        <w:tc>
          <w:tcPr>
            <w:tcW w:w="0" w:type="auto"/>
            <w:tcBorders>
              <w:top w:val="nil"/>
              <w:left w:val="nil"/>
              <w:right w:val="nil"/>
            </w:tcBorders>
            <w:shd w:val="clear" w:color="000000" w:fill="FFFFFF"/>
            <w:noWrap/>
            <w:hideMark/>
          </w:tcPr>
          <w:p w14:paraId="03E039F2"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0.005</w:t>
            </w:r>
          </w:p>
        </w:tc>
      </w:tr>
      <w:tr w:rsidR="002D62DC" w:rsidRPr="003E3F73" w14:paraId="37A440F5" w14:textId="77777777" w:rsidTr="006E16F1">
        <w:trPr>
          <w:trHeight w:val="323"/>
        </w:trPr>
        <w:tc>
          <w:tcPr>
            <w:tcW w:w="0" w:type="auto"/>
            <w:tcBorders>
              <w:top w:val="nil"/>
              <w:left w:val="nil"/>
              <w:bottom w:val="nil"/>
              <w:right w:val="nil"/>
            </w:tcBorders>
            <w:shd w:val="clear" w:color="000000" w:fill="FFFFFF"/>
            <w:hideMark/>
          </w:tcPr>
          <w:p w14:paraId="5ABA40A1"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SmO</w:t>
            </w:r>
            <w:r w:rsidRPr="003E3F73">
              <w:rPr>
                <w:rFonts w:ascii="Book Antiqua" w:eastAsia="Malgun Gothic" w:hAnsi="Book Antiqua"/>
                <w:vertAlign w:val="subscript"/>
              </w:rPr>
              <w:t>2</w:t>
            </w:r>
            <w:r w:rsidRPr="003E3F73">
              <w:rPr>
                <w:rFonts w:ascii="Book Antiqua" w:eastAsia="Malgun Gothic" w:hAnsi="Book Antiqua"/>
              </w:rPr>
              <w:t>, left</w:t>
            </w:r>
          </w:p>
        </w:tc>
        <w:tc>
          <w:tcPr>
            <w:tcW w:w="0" w:type="auto"/>
            <w:tcBorders>
              <w:top w:val="nil"/>
              <w:left w:val="nil"/>
              <w:bottom w:val="nil"/>
              <w:right w:val="nil"/>
            </w:tcBorders>
            <w:shd w:val="clear" w:color="000000" w:fill="FFFFFF"/>
            <w:noWrap/>
            <w:vAlign w:val="bottom"/>
            <w:hideMark/>
          </w:tcPr>
          <w:p w14:paraId="364E5886" w14:textId="37F5D528"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23.88</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8.20</w:t>
            </w:r>
          </w:p>
        </w:tc>
        <w:tc>
          <w:tcPr>
            <w:tcW w:w="0" w:type="auto"/>
            <w:tcBorders>
              <w:top w:val="nil"/>
              <w:left w:val="nil"/>
              <w:bottom w:val="nil"/>
              <w:right w:val="nil"/>
            </w:tcBorders>
            <w:shd w:val="clear" w:color="000000" w:fill="FFFFFF"/>
            <w:noWrap/>
            <w:vAlign w:val="bottom"/>
            <w:hideMark/>
          </w:tcPr>
          <w:p w14:paraId="76A6E611" w14:textId="04AFEA4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26.44</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8.52</w:t>
            </w:r>
          </w:p>
        </w:tc>
        <w:tc>
          <w:tcPr>
            <w:tcW w:w="0" w:type="auto"/>
            <w:tcBorders>
              <w:top w:val="nil"/>
              <w:left w:val="nil"/>
              <w:bottom w:val="nil"/>
              <w:right w:val="nil"/>
            </w:tcBorders>
            <w:shd w:val="clear" w:color="000000" w:fill="FFFFFF"/>
            <w:noWrap/>
            <w:hideMark/>
          </w:tcPr>
          <w:p w14:paraId="7BD50EC3"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0.154</w:t>
            </w:r>
          </w:p>
        </w:tc>
      </w:tr>
      <w:tr w:rsidR="002D62DC" w:rsidRPr="003E3F73" w14:paraId="6A86EB25" w14:textId="77777777" w:rsidTr="006E16F1">
        <w:trPr>
          <w:trHeight w:val="323"/>
        </w:trPr>
        <w:tc>
          <w:tcPr>
            <w:tcW w:w="0" w:type="auto"/>
            <w:tcBorders>
              <w:top w:val="nil"/>
              <w:left w:val="nil"/>
              <w:bottom w:val="nil"/>
              <w:right w:val="nil"/>
            </w:tcBorders>
            <w:shd w:val="clear" w:color="000000" w:fill="FFFFFF"/>
            <w:hideMark/>
          </w:tcPr>
          <w:p w14:paraId="335CC30F" w14:textId="77777777" w:rsidR="002D62DC" w:rsidRPr="003E3F73" w:rsidRDefault="002D62DC" w:rsidP="003E3F73">
            <w:pPr>
              <w:spacing w:line="360" w:lineRule="auto"/>
              <w:jc w:val="both"/>
              <w:rPr>
                <w:rFonts w:ascii="Book Antiqua" w:eastAsia="Malgun Gothic" w:hAnsi="Book Antiqua"/>
              </w:rPr>
            </w:pPr>
            <w:proofErr w:type="spellStart"/>
            <w:r w:rsidRPr="003E3F73">
              <w:rPr>
                <w:rFonts w:ascii="Book Antiqua" w:eastAsia="Malgun Gothic" w:hAnsi="Book Antiqua"/>
              </w:rPr>
              <w:t>tHb</w:t>
            </w:r>
            <w:proofErr w:type="spellEnd"/>
            <w:r w:rsidRPr="003E3F73">
              <w:rPr>
                <w:rFonts w:ascii="Book Antiqua" w:eastAsia="Malgun Gothic" w:hAnsi="Book Antiqua"/>
              </w:rPr>
              <w:t>, left</w:t>
            </w:r>
          </w:p>
        </w:tc>
        <w:tc>
          <w:tcPr>
            <w:tcW w:w="0" w:type="auto"/>
            <w:tcBorders>
              <w:top w:val="nil"/>
              <w:left w:val="nil"/>
              <w:bottom w:val="nil"/>
              <w:right w:val="nil"/>
            </w:tcBorders>
            <w:shd w:val="clear" w:color="000000" w:fill="FFFFFF"/>
            <w:noWrap/>
            <w:vAlign w:val="bottom"/>
            <w:hideMark/>
          </w:tcPr>
          <w:p w14:paraId="08B3D7F1" w14:textId="117B0830"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12.70</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0.97</w:t>
            </w:r>
          </w:p>
        </w:tc>
        <w:tc>
          <w:tcPr>
            <w:tcW w:w="0" w:type="auto"/>
            <w:tcBorders>
              <w:top w:val="nil"/>
              <w:left w:val="nil"/>
              <w:bottom w:val="nil"/>
              <w:right w:val="nil"/>
            </w:tcBorders>
            <w:shd w:val="clear" w:color="000000" w:fill="FFFFFF"/>
            <w:noWrap/>
            <w:vAlign w:val="bottom"/>
            <w:hideMark/>
          </w:tcPr>
          <w:p w14:paraId="766FE295" w14:textId="3D41142D"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12.52</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0.41</w:t>
            </w:r>
          </w:p>
        </w:tc>
        <w:tc>
          <w:tcPr>
            <w:tcW w:w="0" w:type="auto"/>
            <w:tcBorders>
              <w:top w:val="nil"/>
              <w:left w:val="nil"/>
              <w:bottom w:val="nil"/>
              <w:right w:val="nil"/>
            </w:tcBorders>
            <w:shd w:val="clear" w:color="000000" w:fill="FFFFFF"/>
            <w:noWrap/>
            <w:hideMark/>
          </w:tcPr>
          <w:p w14:paraId="3D546A83"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0.410</w:t>
            </w:r>
          </w:p>
        </w:tc>
      </w:tr>
      <w:tr w:rsidR="002D62DC" w:rsidRPr="003E3F73" w14:paraId="4BBD96AB" w14:textId="77777777" w:rsidTr="006E16F1">
        <w:trPr>
          <w:trHeight w:val="323"/>
        </w:trPr>
        <w:tc>
          <w:tcPr>
            <w:tcW w:w="0" w:type="auto"/>
            <w:tcBorders>
              <w:top w:val="nil"/>
              <w:left w:val="nil"/>
              <w:bottom w:val="nil"/>
              <w:right w:val="nil"/>
            </w:tcBorders>
            <w:shd w:val="clear" w:color="000000" w:fill="FFFFFF"/>
            <w:hideMark/>
          </w:tcPr>
          <w:p w14:paraId="54F7D630"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SmO</w:t>
            </w:r>
            <w:r w:rsidRPr="003E3F73">
              <w:rPr>
                <w:rFonts w:ascii="Book Antiqua" w:eastAsia="Malgun Gothic" w:hAnsi="Book Antiqua"/>
                <w:vertAlign w:val="subscript"/>
              </w:rPr>
              <w:t>2</w:t>
            </w:r>
            <w:r w:rsidRPr="003E3F73">
              <w:rPr>
                <w:rFonts w:ascii="Book Antiqua" w:eastAsia="Malgun Gothic" w:hAnsi="Book Antiqua"/>
              </w:rPr>
              <w:t>, right</w:t>
            </w:r>
          </w:p>
        </w:tc>
        <w:tc>
          <w:tcPr>
            <w:tcW w:w="0" w:type="auto"/>
            <w:tcBorders>
              <w:top w:val="nil"/>
              <w:left w:val="nil"/>
              <w:bottom w:val="nil"/>
              <w:right w:val="nil"/>
            </w:tcBorders>
            <w:shd w:val="clear" w:color="000000" w:fill="FFFFFF"/>
            <w:noWrap/>
            <w:vAlign w:val="bottom"/>
            <w:hideMark/>
          </w:tcPr>
          <w:p w14:paraId="42E0D0EB" w14:textId="4DAD6EA8"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26.06</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6.68</w:t>
            </w:r>
          </w:p>
        </w:tc>
        <w:tc>
          <w:tcPr>
            <w:tcW w:w="0" w:type="auto"/>
            <w:tcBorders>
              <w:top w:val="nil"/>
              <w:left w:val="nil"/>
              <w:bottom w:val="nil"/>
              <w:right w:val="nil"/>
            </w:tcBorders>
            <w:shd w:val="clear" w:color="000000" w:fill="FFFFFF"/>
            <w:noWrap/>
            <w:vAlign w:val="bottom"/>
            <w:hideMark/>
          </w:tcPr>
          <w:p w14:paraId="45BBAD46" w14:textId="4596978F"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25.88</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7.62</w:t>
            </w:r>
          </w:p>
        </w:tc>
        <w:tc>
          <w:tcPr>
            <w:tcW w:w="0" w:type="auto"/>
            <w:tcBorders>
              <w:top w:val="nil"/>
              <w:left w:val="nil"/>
              <w:bottom w:val="nil"/>
              <w:right w:val="nil"/>
            </w:tcBorders>
            <w:shd w:val="clear" w:color="000000" w:fill="FFFFFF"/>
            <w:noWrap/>
            <w:hideMark/>
          </w:tcPr>
          <w:p w14:paraId="4BF33178"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0.914</w:t>
            </w:r>
          </w:p>
        </w:tc>
      </w:tr>
      <w:tr w:rsidR="002D62DC" w:rsidRPr="003E3F73" w14:paraId="6EEFD174" w14:textId="77777777" w:rsidTr="006E16F1">
        <w:trPr>
          <w:trHeight w:val="323"/>
        </w:trPr>
        <w:tc>
          <w:tcPr>
            <w:tcW w:w="0" w:type="auto"/>
            <w:tcBorders>
              <w:top w:val="nil"/>
              <w:left w:val="nil"/>
              <w:bottom w:val="single" w:sz="4" w:space="0" w:color="auto"/>
              <w:right w:val="nil"/>
            </w:tcBorders>
            <w:shd w:val="clear" w:color="000000" w:fill="FFFFFF"/>
            <w:hideMark/>
          </w:tcPr>
          <w:p w14:paraId="434A024D" w14:textId="77777777" w:rsidR="002D62DC" w:rsidRPr="003E3F73" w:rsidRDefault="002D62DC" w:rsidP="003E3F73">
            <w:pPr>
              <w:spacing w:line="360" w:lineRule="auto"/>
              <w:jc w:val="both"/>
              <w:rPr>
                <w:rFonts w:ascii="Book Antiqua" w:eastAsia="Malgun Gothic" w:hAnsi="Book Antiqua"/>
              </w:rPr>
            </w:pPr>
            <w:proofErr w:type="spellStart"/>
            <w:r w:rsidRPr="003E3F73">
              <w:rPr>
                <w:rFonts w:ascii="Book Antiqua" w:eastAsia="Malgun Gothic" w:hAnsi="Book Antiqua"/>
              </w:rPr>
              <w:t>tHb</w:t>
            </w:r>
            <w:proofErr w:type="spellEnd"/>
            <w:r w:rsidRPr="003E3F73">
              <w:rPr>
                <w:rFonts w:ascii="Book Antiqua" w:eastAsia="Malgun Gothic" w:hAnsi="Book Antiqua"/>
              </w:rPr>
              <w:t>, right</w:t>
            </w:r>
          </w:p>
        </w:tc>
        <w:tc>
          <w:tcPr>
            <w:tcW w:w="0" w:type="auto"/>
            <w:tcBorders>
              <w:top w:val="nil"/>
              <w:left w:val="nil"/>
              <w:bottom w:val="single" w:sz="4" w:space="0" w:color="auto"/>
              <w:right w:val="nil"/>
            </w:tcBorders>
            <w:shd w:val="clear" w:color="000000" w:fill="FFFFFF"/>
            <w:noWrap/>
            <w:vAlign w:val="bottom"/>
            <w:hideMark/>
          </w:tcPr>
          <w:p w14:paraId="09471832" w14:textId="59708BBB"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12.42</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0.46</w:t>
            </w:r>
          </w:p>
        </w:tc>
        <w:tc>
          <w:tcPr>
            <w:tcW w:w="0" w:type="auto"/>
            <w:tcBorders>
              <w:top w:val="nil"/>
              <w:left w:val="nil"/>
              <w:bottom w:val="single" w:sz="4" w:space="0" w:color="auto"/>
              <w:right w:val="nil"/>
            </w:tcBorders>
            <w:shd w:val="clear" w:color="000000" w:fill="FFFFFF"/>
            <w:noWrap/>
            <w:vAlign w:val="bottom"/>
            <w:hideMark/>
          </w:tcPr>
          <w:p w14:paraId="0777EFF0" w14:textId="353B78D0"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12.36</w:t>
            </w:r>
            <w:r w:rsidR="00903F40">
              <w:rPr>
                <w:rFonts w:ascii="Book Antiqua" w:eastAsia="Malgun Gothic" w:hAnsi="Book Antiqua"/>
              </w:rPr>
              <w:t xml:space="preserve"> </w:t>
            </w:r>
            <w:r w:rsidRPr="003E3F73">
              <w:rPr>
                <w:rFonts w:ascii="Book Antiqua" w:eastAsia="Malgun Gothic" w:hAnsi="Book Antiqua"/>
              </w:rPr>
              <w:t>±</w:t>
            </w:r>
            <w:r w:rsidR="00903F40">
              <w:rPr>
                <w:rFonts w:ascii="Book Antiqua" w:eastAsia="Malgun Gothic" w:hAnsi="Book Antiqua"/>
              </w:rPr>
              <w:t xml:space="preserve"> </w:t>
            </w:r>
            <w:r w:rsidRPr="003E3F73">
              <w:rPr>
                <w:rFonts w:ascii="Book Antiqua" w:eastAsia="Malgun Gothic" w:hAnsi="Book Antiqua"/>
              </w:rPr>
              <w:t>0.33</w:t>
            </w:r>
          </w:p>
        </w:tc>
        <w:tc>
          <w:tcPr>
            <w:tcW w:w="0" w:type="auto"/>
            <w:tcBorders>
              <w:top w:val="nil"/>
              <w:left w:val="nil"/>
              <w:bottom w:val="single" w:sz="4" w:space="0" w:color="auto"/>
              <w:right w:val="nil"/>
            </w:tcBorders>
            <w:shd w:val="clear" w:color="000000" w:fill="FFFFFF"/>
            <w:noWrap/>
            <w:hideMark/>
          </w:tcPr>
          <w:p w14:paraId="1F3C7F64" w14:textId="77777777" w:rsidR="002D62DC" w:rsidRPr="003E3F73" w:rsidRDefault="002D62DC" w:rsidP="003E3F73">
            <w:pPr>
              <w:spacing w:line="360" w:lineRule="auto"/>
              <w:jc w:val="both"/>
              <w:rPr>
                <w:rFonts w:ascii="Book Antiqua" w:eastAsia="Malgun Gothic" w:hAnsi="Book Antiqua"/>
              </w:rPr>
            </w:pPr>
            <w:r w:rsidRPr="003E3F73">
              <w:rPr>
                <w:rFonts w:ascii="Book Antiqua" w:eastAsia="Malgun Gothic" w:hAnsi="Book Antiqua"/>
              </w:rPr>
              <w:t>0.407</w:t>
            </w:r>
          </w:p>
        </w:tc>
      </w:tr>
    </w:tbl>
    <w:p w14:paraId="4B75FF47" w14:textId="611BCA2F" w:rsidR="00775EC0" w:rsidRPr="003E3F73" w:rsidRDefault="005B6375" w:rsidP="00775EC0">
      <w:pPr>
        <w:spacing w:line="360" w:lineRule="auto"/>
        <w:jc w:val="both"/>
        <w:rPr>
          <w:rFonts w:ascii="Book Antiqua" w:eastAsia="Malgun Gothic" w:hAnsi="Book Antiqua"/>
        </w:rPr>
      </w:pPr>
      <w:r w:rsidRPr="003E3F73">
        <w:rPr>
          <w:rFonts w:ascii="Book Antiqua" w:eastAsia="Malgun Gothic" w:hAnsi="Book Antiqua"/>
        </w:rPr>
        <w:t xml:space="preserve">Values are means ± SD; </w:t>
      </w:r>
      <w:r w:rsidRPr="003E3F73">
        <w:rPr>
          <w:rFonts w:ascii="Book Antiqua" w:eastAsia="Malgun Gothic" w:hAnsi="Book Antiqua"/>
          <w:i/>
          <w:iCs/>
        </w:rPr>
        <w:t>P</w:t>
      </w:r>
      <w:r>
        <w:rPr>
          <w:rFonts w:ascii="Book Antiqua" w:eastAsia="Malgun Gothic" w:hAnsi="Book Antiqua"/>
        </w:rPr>
        <w:t xml:space="preserve"> </w:t>
      </w:r>
      <w:r w:rsidRPr="003E3F73">
        <w:rPr>
          <w:rFonts w:ascii="Book Antiqua" w:eastAsia="Malgun Gothic" w:hAnsi="Book Antiqua"/>
        </w:rPr>
        <w:t>value less than 0.05.</w:t>
      </w:r>
      <w:r>
        <w:rPr>
          <w:rFonts w:ascii="Book Antiqua" w:eastAsia="Malgun Gothic" w:hAnsi="Book Antiqua"/>
        </w:rPr>
        <w:t xml:space="preserve"> </w:t>
      </w:r>
      <w:r w:rsidR="00775EC0" w:rsidRPr="003E3F73">
        <w:rPr>
          <w:rFonts w:ascii="Book Antiqua" w:eastAsia="Malgun Gothic" w:hAnsi="Book Antiqua"/>
        </w:rPr>
        <w:t>PSQI</w:t>
      </w:r>
      <w:r w:rsidR="00775EC0">
        <w:rPr>
          <w:rFonts w:ascii="Book Antiqua" w:eastAsia="Malgun Gothic" w:hAnsi="Book Antiqua"/>
        </w:rPr>
        <w:t>:</w:t>
      </w:r>
      <w:r w:rsidR="00775EC0" w:rsidRPr="003E3F73">
        <w:rPr>
          <w:rFonts w:ascii="Book Antiqua" w:eastAsia="Malgun Gothic" w:hAnsi="Book Antiqua"/>
        </w:rPr>
        <w:t xml:space="preserve"> Pittsburgh sleep quality index; MVPA</w:t>
      </w:r>
      <w:r w:rsidR="00EB6FBF">
        <w:rPr>
          <w:rFonts w:ascii="Book Antiqua" w:eastAsia="Malgun Gothic" w:hAnsi="Book Antiqua"/>
        </w:rPr>
        <w:t>:</w:t>
      </w:r>
      <w:r w:rsidR="00775EC0" w:rsidRPr="003E3F73">
        <w:rPr>
          <w:rFonts w:ascii="Book Antiqua" w:eastAsia="Malgun Gothic" w:hAnsi="Book Antiqua"/>
        </w:rPr>
        <w:t xml:space="preserve"> </w:t>
      </w:r>
      <w:r w:rsidR="003B73F0" w:rsidRPr="003E3F73">
        <w:rPr>
          <w:rFonts w:ascii="Book Antiqua" w:eastAsia="Malgun Gothic" w:hAnsi="Book Antiqua"/>
        </w:rPr>
        <w:t xml:space="preserve">Moderate </w:t>
      </w:r>
      <w:r w:rsidR="00775EC0" w:rsidRPr="003E3F73">
        <w:rPr>
          <w:rFonts w:ascii="Book Antiqua" w:eastAsia="Malgun Gothic" w:hAnsi="Book Antiqua"/>
        </w:rPr>
        <w:t>to vigorous physical activity.</w:t>
      </w:r>
    </w:p>
    <w:p w14:paraId="3A3CC287" w14:textId="77777777" w:rsidR="002D62DC" w:rsidRPr="003E3F73" w:rsidRDefault="002D62DC" w:rsidP="003E3F73">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p>
    <w:p w14:paraId="47FF866A" w14:textId="77777777" w:rsidR="002D62DC" w:rsidRDefault="002D62DC" w:rsidP="006764C6">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p>
    <w:p w14:paraId="30D47463" w14:textId="77777777" w:rsidR="002D62DC" w:rsidRPr="003226E3" w:rsidRDefault="002D62DC" w:rsidP="006764C6">
      <w:pPr>
        <w:widowControl w:val="0"/>
        <w:kinsoku w:val="0"/>
        <w:overflowPunct w:val="0"/>
        <w:autoSpaceDE w:val="0"/>
        <w:autoSpaceDN w:val="0"/>
        <w:adjustRightInd w:val="0"/>
        <w:snapToGrid w:val="0"/>
        <w:spacing w:line="360" w:lineRule="auto"/>
        <w:jc w:val="both"/>
        <w:rPr>
          <w:rFonts w:ascii="Book Antiqua" w:eastAsia="Book Antiqua" w:hAnsi="Book Antiqua" w:cs="Book Antiqua"/>
          <w:b/>
        </w:rPr>
      </w:pPr>
    </w:p>
    <w:sectPr w:rsidR="002D62DC" w:rsidRPr="00322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BE3E" w14:textId="77777777" w:rsidR="00046C57" w:rsidRDefault="00046C57" w:rsidP="002E7BEE">
      <w:r>
        <w:separator/>
      </w:r>
    </w:p>
  </w:endnote>
  <w:endnote w:type="continuationSeparator" w:id="0">
    <w:p w14:paraId="28699DD7" w14:textId="77777777" w:rsidR="00046C57" w:rsidRDefault="00046C57" w:rsidP="002E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662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488AAE0" w14:textId="77777777" w:rsidR="002E7BEE" w:rsidRPr="002E7BEE" w:rsidRDefault="002E7BEE">
            <w:pPr>
              <w:pStyle w:val="a5"/>
              <w:jc w:val="right"/>
              <w:rPr>
                <w:rFonts w:ascii="Book Antiqua" w:hAnsi="Book Antiqua"/>
                <w:sz w:val="24"/>
                <w:szCs w:val="24"/>
              </w:rPr>
            </w:pPr>
            <w:r w:rsidRPr="002E7BEE">
              <w:rPr>
                <w:rFonts w:ascii="Book Antiqua" w:hAnsi="Book Antiqua"/>
                <w:sz w:val="24"/>
                <w:szCs w:val="24"/>
                <w:lang w:val="zh-CN" w:eastAsia="zh-CN"/>
              </w:rPr>
              <w:t xml:space="preserve"> </w:t>
            </w:r>
            <w:r w:rsidRPr="002E7BEE">
              <w:rPr>
                <w:rFonts w:ascii="Book Antiqua" w:hAnsi="Book Antiqua"/>
                <w:b/>
                <w:bCs/>
                <w:sz w:val="24"/>
                <w:szCs w:val="24"/>
              </w:rPr>
              <w:fldChar w:fldCharType="begin"/>
            </w:r>
            <w:r w:rsidRPr="002E7BEE">
              <w:rPr>
                <w:rFonts w:ascii="Book Antiqua" w:hAnsi="Book Antiqua"/>
                <w:b/>
                <w:bCs/>
                <w:sz w:val="24"/>
                <w:szCs w:val="24"/>
              </w:rPr>
              <w:instrText>PAGE</w:instrText>
            </w:r>
            <w:r w:rsidRPr="002E7BEE">
              <w:rPr>
                <w:rFonts w:ascii="Book Antiqua" w:hAnsi="Book Antiqua"/>
                <w:b/>
                <w:bCs/>
                <w:sz w:val="24"/>
                <w:szCs w:val="24"/>
              </w:rPr>
              <w:fldChar w:fldCharType="separate"/>
            </w:r>
            <w:r w:rsidR="00E57C0A">
              <w:rPr>
                <w:rFonts w:ascii="Book Antiqua" w:hAnsi="Book Antiqua"/>
                <w:b/>
                <w:bCs/>
                <w:noProof/>
                <w:sz w:val="24"/>
                <w:szCs w:val="24"/>
              </w:rPr>
              <w:t>2</w:t>
            </w:r>
            <w:r w:rsidRPr="002E7BEE">
              <w:rPr>
                <w:rFonts w:ascii="Book Antiqua" w:hAnsi="Book Antiqua"/>
                <w:b/>
                <w:bCs/>
                <w:sz w:val="24"/>
                <w:szCs w:val="24"/>
              </w:rPr>
              <w:fldChar w:fldCharType="end"/>
            </w:r>
            <w:r w:rsidRPr="002E7BEE">
              <w:rPr>
                <w:rFonts w:ascii="Book Antiqua" w:hAnsi="Book Antiqua"/>
                <w:sz w:val="24"/>
                <w:szCs w:val="24"/>
                <w:lang w:val="zh-CN" w:eastAsia="zh-CN"/>
              </w:rPr>
              <w:t xml:space="preserve"> / </w:t>
            </w:r>
            <w:r w:rsidRPr="002E7BEE">
              <w:rPr>
                <w:rFonts w:ascii="Book Antiqua" w:hAnsi="Book Antiqua"/>
                <w:b/>
                <w:bCs/>
                <w:sz w:val="24"/>
                <w:szCs w:val="24"/>
              </w:rPr>
              <w:fldChar w:fldCharType="begin"/>
            </w:r>
            <w:r w:rsidRPr="002E7BEE">
              <w:rPr>
                <w:rFonts w:ascii="Book Antiqua" w:hAnsi="Book Antiqua"/>
                <w:b/>
                <w:bCs/>
                <w:sz w:val="24"/>
                <w:szCs w:val="24"/>
              </w:rPr>
              <w:instrText>NUMPAGES</w:instrText>
            </w:r>
            <w:r w:rsidRPr="002E7BEE">
              <w:rPr>
                <w:rFonts w:ascii="Book Antiqua" w:hAnsi="Book Antiqua"/>
                <w:b/>
                <w:bCs/>
                <w:sz w:val="24"/>
                <w:szCs w:val="24"/>
              </w:rPr>
              <w:fldChar w:fldCharType="separate"/>
            </w:r>
            <w:r w:rsidR="00E57C0A">
              <w:rPr>
                <w:rFonts w:ascii="Book Antiqua" w:hAnsi="Book Antiqua"/>
                <w:b/>
                <w:bCs/>
                <w:noProof/>
                <w:sz w:val="24"/>
                <w:szCs w:val="24"/>
              </w:rPr>
              <w:t>21</w:t>
            </w:r>
            <w:r w:rsidRPr="002E7BEE">
              <w:rPr>
                <w:rFonts w:ascii="Book Antiqua" w:hAnsi="Book Antiqua"/>
                <w:b/>
                <w:bCs/>
                <w:sz w:val="24"/>
                <w:szCs w:val="24"/>
              </w:rPr>
              <w:fldChar w:fldCharType="end"/>
            </w:r>
          </w:p>
        </w:sdtContent>
      </w:sdt>
    </w:sdtContent>
  </w:sdt>
  <w:p w14:paraId="1A104019" w14:textId="77777777" w:rsidR="002E7BEE" w:rsidRDefault="002E7B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B518" w14:textId="77777777" w:rsidR="00046C57" w:rsidRDefault="00046C57" w:rsidP="002E7BEE">
      <w:r>
        <w:separator/>
      </w:r>
    </w:p>
  </w:footnote>
  <w:footnote w:type="continuationSeparator" w:id="0">
    <w:p w14:paraId="134EE9CD" w14:textId="77777777" w:rsidR="00046C57" w:rsidRDefault="00046C57" w:rsidP="002E7B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百世登">
    <w15:presenceInfo w15:providerId="None" w15:userId="百世登"/>
  </w15:person>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65F"/>
    <w:rsid w:val="00015BDA"/>
    <w:rsid w:val="000275D0"/>
    <w:rsid w:val="00027DA9"/>
    <w:rsid w:val="0004475E"/>
    <w:rsid w:val="00046C57"/>
    <w:rsid w:val="00053AD5"/>
    <w:rsid w:val="00064596"/>
    <w:rsid w:val="00085D8D"/>
    <w:rsid w:val="000C64AE"/>
    <w:rsid w:val="00132559"/>
    <w:rsid w:val="00137536"/>
    <w:rsid w:val="00157344"/>
    <w:rsid w:val="0016672B"/>
    <w:rsid w:val="001949AA"/>
    <w:rsid w:val="001B281D"/>
    <w:rsid w:val="001E3574"/>
    <w:rsid w:val="001E5B22"/>
    <w:rsid w:val="001F695B"/>
    <w:rsid w:val="00200667"/>
    <w:rsid w:val="00227FE3"/>
    <w:rsid w:val="00250733"/>
    <w:rsid w:val="00256C84"/>
    <w:rsid w:val="0026235E"/>
    <w:rsid w:val="00264F7B"/>
    <w:rsid w:val="00283767"/>
    <w:rsid w:val="002966F6"/>
    <w:rsid w:val="002A39E3"/>
    <w:rsid w:val="002C60B4"/>
    <w:rsid w:val="002D62DC"/>
    <w:rsid w:val="002E68F5"/>
    <w:rsid w:val="002E7BEE"/>
    <w:rsid w:val="0030316C"/>
    <w:rsid w:val="00303A8E"/>
    <w:rsid w:val="003222B7"/>
    <w:rsid w:val="003226E3"/>
    <w:rsid w:val="00336E7D"/>
    <w:rsid w:val="00354479"/>
    <w:rsid w:val="00370F7E"/>
    <w:rsid w:val="00372DE8"/>
    <w:rsid w:val="003B0E27"/>
    <w:rsid w:val="003B4D17"/>
    <w:rsid w:val="003B73F0"/>
    <w:rsid w:val="003D6C32"/>
    <w:rsid w:val="003E3F73"/>
    <w:rsid w:val="003E55FC"/>
    <w:rsid w:val="004371FF"/>
    <w:rsid w:val="0045236B"/>
    <w:rsid w:val="00460874"/>
    <w:rsid w:val="004941F3"/>
    <w:rsid w:val="004D7F29"/>
    <w:rsid w:val="004E19F5"/>
    <w:rsid w:val="00532EB1"/>
    <w:rsid w:val="00551F82"/>
    <w:rsid w:val="005562F7"/>
    <w:rsid w:val="00561CB3"/>
    <w:rsid w:val="00582860"/>
    <w:rsid w:val="00583DD5"/>
    <w:rsid w:val="00593D76"/>
    <w:rsid w:val="00594C2D"/>
    <w:rsid w:val="00596A8E"/>
    <w:rsid w:val="005B5F6D"/>
    <w:rsid w:val="005B6375"/>
    <w:rsid w:val="00637F05"/>
    <w:rsid w:val="0064437F"/>
    <w:rsid w:val="006764C6"/>
    <w:rsid w:val="0069327A"/>
    <w:rsid w:val="006A26AA"/>
    <w:rsid w:val="006A505C"/>
    <w:rsid w:val="006C3DCA"/>
    <w:rsid w:val="00732B74"/>
    <w:rsid w:val="00757218"/>
    <w:rsid w:val="00775EC0"/>
    <w:rsid w:val="007E4CE9"/>
    <w:rsid w:val="007F1B21"/>
    <w:rsid w:val="007F74F5"/>
    <w:rsid w:val="007F755B"/>
    <w:rsid w:val="00822BB1"/>
    <w:rsid w:val="00825215"/>
    <w:rsid w:val="00831B87"/>
    <w:rsid w:val="008603EC"/>
    <w:rsid w:val="00890BE1"/>
    <w:rsid w:val="008A2579"/>
    <w:rsid w:val="00903F40"/>
    <w:rsid w:val="009225EE"/>
    <w:rsid w:val="009526EA"/>
    <w:rsid w:val="00960C9F"/>
    <w:rsid w:val="00974BCE"/>
    <w:rsid w:val="00981B3B"/>
    <w:rsid w:val="00987264"/>
    <w:rsid w:val="009B1FE4"/>
    <w:rsid w:val="009B24B0"/>
    <w:rsid w:val="009B7E1B"/>
    <w:rsid w:val="009E0B55"/>
    <w:rsid w:val="00A53BB3"/>
    <w:rsid w:val="00A61BFC"/>
    <w:rsid w:val="00A77B3E"/>
    <w:rsid w:val="00A90C08"/>
    <w:rsid w:val="00AC0F94"/>
    <w:rsid w:val="00AE0451"/>
    <w:rsid w:val="00AF59A4"/>
    <w:rsid w:val="00B3698F"/>
    <w:rsid w:val="00B604E8"/>
    <w:rsid w:val="00B72AFC"/>
    <w:rsid w:val="00B80111"/>
    <w:rsid w:val="00BB6E4B"/>
    <w:rsid w:val="00BD07F1"/>
    <w:rsid w:val="00BF2D97"/>
    <w:rsid w:val="00C058F7"/>
    <w:rsid w:val="00C10FB0"/>
    <w:rsid w:val="00C15456"/>
    <w:rsid w:val="00C206A3"/>
    <w:rsid w:val="00C50243"/>
    <w:rsid w:val="00C55152"/>
    <w:rsid w:val="00C62A86"/>
    <w:rsid w:val="00C94B35"/>
    <w:rsid w:val="00CA2A55"/>
    <w:rsid w:val="00CA2EDA"/>
    <w:rsid w:val="00CB5E76"/>
    <w:rsid w:val="00CE0975"/>
    <w:rsid w:val="00CF558B"/>
    <w:rsid w:val="00D02794"/>
    <w:rsid w:val="00D268D0"/>
    <w:rsid w:val="00D34F5D"/>
    <w:rsid w:val="00D477E8"/>
    <w:rsid w:val="00D5787B"/>
    <w:rsid w:val="00D73C81"/>
    <w:rsid w:val="00D85A95"/>
    <w:rsid w:val="00D90714"/>
    <w:rsid w:val="00DB267D"/>
    <w:rsid w:val="00DB522E"/>
    <w:rsid w:val="00E2715A"/>
    <w:rsid w:val="00E425B0"/>
    <w:rsid w:val="00E57C0A"/>
    <w:rsid w:val="00E64898"/>
    <w:rsid w:val="00E91C3E"/>
    <w:rsid w:val="00E923FD"/>
    <w:rsid w:val="00EB6FBF"/>
    <w:rsid w:val="00EC26EA"/>
    <w:rsid w:val="00ED32C5"/>
    <w:rsid w:val="00EE5028"/>
    <w:rsid w:val="00EE614F"/>
    <w:rsid w:val="00F1302D"/>
    <w:rsid w:val="00F23534"/>
    <w:rsid w:val="00F265F0"/>
    <w:rsid w:val="00F3279F"/>
    <w:rsid w:val="00F35821"/>
    <w:rsid w:val="00F40CE6"/>
    <w:rsid w:val="00F531C6"/>
    <w:rsid w:val="00F82AC8"/>
    <w:rsid w:val="00F87140"/>
    <w:rsid w:val="00FD6A57"/>
    <w:rsid w:val="00FD7BB9"/>
    <w:rsid w:val="00FF3E2D"/>
    <w:rsid w:val="00FF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13A75"/>
  <w15:docId w15:val="{E162A549-E424-49E3-9FA5-79F79E3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7B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7BEE"/>
    <w:rPr>
      <w:sz w:val="18"/>
      <w:szCs w:val="18"/>
    </w:rPr>
  </w:style>
  <w:style w:type="paragraph" w:styleId="a5">
    <w:name w:val="footer"/>
    <w:basedOn w:val="a"/>
    <w:link w:val="a6"/>
    <w:uiPriority w:val="99"/>
    <w:unhideWhenUsed/>
    <w:rsid w:val="002E7BEE"/>
    <w:pPr>
      <w:tabs>
        <w:tab w:val="center" w:pos="4153"/>
        <w:tab w:val="right" w:pos="8306"/>
      </w:tabs>
      <w:snapToGrid w:val="0"/>
    </w:pPr>
    <w:rPr>
      <w:sz w:val="18"/>
      <w:szCs w:val="18"/>
    </w:rPr>
  </w:style>
  <w:style w:type="character" w:customStyle="1" w:styleId="a6">
    <w:name w:val="页脚 字符"/>
    <w:basedOn w:val="a0"/>
    <w:link w:val="a5"/>
    <w:uiPriority w:val="99"/>
    <w:rsid w:val="002E7BEE"/>
    <w:rPr>
      <w:sz w:val="18"/>
      <w:szCs w:val="18"/>
    </w:rPr>
  </w:style>
  <w:style w:type="paragraph" w:styleId="a7">
    <w:name w:val="Normal (Web)"/>
    <w:basedOn w:val="a"/>
    <w:uiPriority w:val="99"/>
    <w:semiHidden/>
    <w:unhideWhenUsed/>
    <w:rsid w:val="003226E3"/>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890BE1"/>
    <w:rPr>
      <w:sz w:val="21"/>
      <w:szCs w:val="21"/>
    </w:rPr>
  </w:style>
  <w:style w:type="paragraph" w:styleId="a9">
    <w:name w:val="annotation text"/>
    <w:basedOn w:val="a"/>
    <w:link w:val="aa"/>
    <w:semiHidden/>
    <w:unhideWhenUsed/>
    <w:rsid w:val="00890BE1"/>
  </w:style>
  <w:style w:type="character" w:customStyle="1" w:styleId="aa">
    <w:name w:val="批注文字 字符"/>
    <w:basedOn w:val="a0"/>
    <w:link w:val="a9"/>
    <w:semiHidden/>
    <w:rsid w:val="00890BE1"/>
    <w:rPr>
      <w:sz w:val="24"/>
      <w:szCs w:val="24"/>
    </w:rPr>
  </w:style>
  <w:style w:type="paragraph" w:styleId="ab">
    <w:name w:val="annotation subject"/>
    <w:basedOn w:val="a9"/>
    <w:next w:val="a9"/>
    <w:link w:val="ac"/>
    <w:semiHidden/>
    <w:unhideWhenUsed/>
    <w:rsid w:val="00890BE1"/>
    <w:rPr>
      <w:b/>
      <w:bCs/>
    </w:rPr>
  </w:style>
  <w:style w:type="character" w:customStyle="1" w:styleId="ac">
    <w:name w:val="批注主题 字符"/>
    <w:basedOn w:val="aa"/>
    <w:link w:val="ab"/>
    <w:semiHidden/>
    <w:rsid w:val="00890BE1"/>
    <w:rPr>
      <w:b/>
      <w:bCs/>
      <w:sz w:val="24"/>
      <w:szCs w:val="24"/>
    </w:rPr>
  </w:style>
  <w:style w:type="paragraph" w:styleId="ad">
    <w:name w:val="Balloon Text"/>
    <w:basedOn w:val="a"/>
    <w:link w:val="ae"/>
    <w:semiHidden/>
    <w:unhideWhenUsed/>
    <w:rsid w:val="00890BE1"/>
    <w:rPr>
      <w:sz w:val="18"/>
      <w:szCs w:val="18"/>
    </w:rPr>
  </w:style>
  <w:style w:type="character" w:customStyle="1" w:styleId="ae">
    <w:name w:val="批注框文本 字符"/>
    <w:basedOn w:val="a0"/>
    <w:link w:val="ad"/>
    <w:semiHidden/>
    <w:rsid w:val="00890BE1"/>
    <w:rPr>
      <w:sz w:val="18"/>
      <w:szCs w:val="18"/>
    </w:rPr>
  </w:style>
  <w:style w:type="paragraph" w:styleId="af">
    <w:name w:val="Revision"/>
    <w:hidden/>
    <w:uiPriority w:val="99"/>
    <w:semiHidden/>
    <w:rsid w:val="00AC0F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399">
      <w:bodyDiv w:val="1"/>
      <w:marLeft w:val="0"/>
      <w:marRight w:val="0"/>
      <w:marTop w:val="0"/>
      <w:marBottom w:val="0"/>
      <w:divBdr>
        <w:top w:val="none" w:sz="0" w:space="0" w:color="auto"/>
        <w:left w:val="none" w:sz="0" w:space="0" w:color="auto"/>
        <w:bottom w:val="none" w:sz="0" w:space="0" w:color="auto"/>
        <w:right w:val="none" w:sz="0" w:space="0" w:color="auto"/>
      </w:divBdr>
    </w:div>
    <w:div w:id="1271279221">
      <w:bodyDiv w:val="1"/>
      <w:marLeft w:val="0"/>
      <w:marRight w:val="0"/>
      <w:marTop w:val="0"/>
      <w:marBottom w:val="0"/>
      <w:divBdr>
        <w:top w:val="none" w:sz="0" w:space="0" w:color="auto"/>
        <w:left w:val="none" w:sz="0" w:space="0" w:color="auto"/>
        <w:bottom w:val="none" w:sz="0" w:space="0" w:color="auto"/>
        <w:right w:val="none" w:sz="0" w:space="0" w:color="auto"/>
      </w:divBdr>
    </w:div>
    <w:div w:id="1469325312">
      <w:bodyDiv w:val="1"/>
      <w:marLeft w:val="0"/>
      <w:marRight w:val="0"/>
      <w:marTop w:val="0"/>
      <w:marBottom w:val="0"/>
      <w:divBdr>
        <w:top w:val="none" w:sz="0" w:space="0" w:color="auto"/>
        <w:left w:val="none" w:sz="0" w:space="0" w:color="auto"/>
        <w:bottom w:val="none" w:sz="0" w:space="0" w:color="auto"/>
        <w:right w:val="none" w:sz="0" w:space="0" w:color="auto"/>
      </w:divBdr>
    </w:div>
    <w:div w:id="149514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361A-D912-4503-B7EA-ECB50889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Gwon-Min</dc:creator>
  <cp:lastModifiedBy>yan jiaping</cp:lastModifiedBy>
  <cp:revision>62</cp:revision>
  <dcterms:created xsi:type="dcterms:W3CDTF">2023-12-22T12:27:00Z</dcterms:created>
  <dcterms:modified xsi:type="dcterms:W3CDTF">2024-01-03T07:47:00Z</dcterms:modified>
</cp:coreProperties>
</file>