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DA93"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Name of Journal: </w:t>
      </w:r>
      <w:r w:rsidRPr="007B085E">
        <w:rPr>
          <w:rFonts w:ascii="Book Antiqua" w:eastAsia="Book Antiqua" w:hAnsi="Book Antiqua" w:cs="Book Antiqua"/>
          <w:i/>
        </w:rPr>
        <w:t>World Journal of Otorhinolaryngology</w:t>
      </w:r>
    </w:p>
    <w:p w14:paraId="6EF8EA1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Manuscript NO: </w:t>
      </w:r>
      <w:r w:rsidRPr="007B085E">
        <w:rPr>
          <w:rFonts w:ascii="Book Antiqua" w:eastAsia="Book Antiqua" w:hAnsi="Book Antiqua" w:cs="Book Antiqua"/>
        </w:rPr>
        <w:t>88281</w:t>
      </w:r>
    </w:p>
    <w:p w14:paraId="5E39EA32"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rPr>
        <w:t xml:space="preserve">Manuscript Type: </w:t>
      </w:r>
      <w:r w:rsidRPr="007B085E">
        <w:rPr>
          <w:rFonts w:ascii="Book Antiqua" w:eastAsia="Book Antiqua" w:hAnsi="Book Antiqua" w:cs="Book Antiqua"/>
        </w:rPr>
        <w:t>REVIEW</w:t>
      </w:r>
    </w:p>
    <w:p w14:paraId="6EDA58A7" w14:textId="77777777" w:rsidR="00A77B3E" w:rsidRPr="007B085E" w:rsidRDefault="00A77B3E" w:rsidP="00955BB9">
      <w:pPr>
        <w:spacing w:line="360" w:lineRule="auto"/>
        <w:jc w:val="both"/>
        <w:rPr>
          <w:rFonts w:ascii="Book Antiqua" w:hAnsi="Book Antiqua"/>
        </w:rPr>
      </w:pPr>
    </w:p>
    <w:p w14:paraId="4987EC5D" w14:textId="5839AA4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Usher </w:t>
      </w:r>
      <w:r w:rsidR="00220002" w:rsidRPr="007B085E">
        <w:rPr>
          <w:rFonts w:ascii="Book Antiqua" w:eastAsia="Book Antiqua" w:hAnsi="Book Antiqua" w:cs="Book Antiqua"/>
          <w:b/>
          <w:color w:val="000000"/>
        </w:rPr>
        <w:t>s</w:t>
      </w:r>
      <w:r w:rsidRPr="007B085E">
        <w:rPr>
          <w:rFonts w:ascii="Book Antiqua" w:eastAsia="Book Antiqua" w:hAnsi="Book Antiqua" w:cs="Book Antiqua"/>
          <w:b/>
          <w:color w:val="000000"/>
        </w:rPr>
        <w:t xml:space="preserve">yndrome: </w:t>
      </w:r>
      <w:r w:rsidR="008631E8" w:rsidRPr="007B085E">
        <w:rPr>
          <w:rFonts w:ascii="Book Antiqua" w:eastAsia="Book Antiqua" w:hAnsi="Book Antiqua" w:cs="Book Antiqua"/>
          <w:b/>
          <w:color w:val="000000"/>
        </w:rPr>
        <w:t>G</w:t>
      </w:r>
      <w:r w:rsidRPr="007B085E">
        <w:rPr>
          <w:rFonts w:ascii="Book Antiqua" w:eastAsia="Book Antiqua" w:hAnsi="Book Antiqua" w:cs="Book Antiqua"/>
          <w:b/>
          <w:color w:val="000000"/>
        </w:rPr>
        <w:t>enetic diagnosis and current therapeutic approaches</w:t>
      </w:r>
    </w:p>
    <w:p w14:paraId="7E8382A0" w14:textId="77777777" w:rsidR="00A77B3E" w:rsidRPr="007B085E" w:rsidRDefault="00A77B3E" w:rsidP="00955BB9">
      <w:pPr>
        <w:spacing w:line="360" w:lineRule="auto"/>
        <w:jc w:val="both"/>
        <w:rPr>
          <w:rFonts w:ascii="Book Antiqua" w:hAnsi="Book Antiqua"/>
        </w:rPr>
      </w:pPr>
    </w:p>
    <w:p w14:paraId="163721F9" w14:textId="6AE0CE4A" w:rsidR="00A77B3E" w:rsidRPr="007B085E" w:rsidRDefault="006C49B4" w:rsidP="00955BB9">
      <w:pPr>
        <w:spacing w:line="360" w:lineRule="auto"/>
        <w:jc w:val="both"/>
        <w:rPr>
          <w:rFonts w:ascii="Book Antiqua" w:hAnsi="Book Antiqua"/>
        </w:rPr>
      </w:pPr>
      <w:r w:rsidRPr="007B085E">
        <w:rPr>
          <w:rFonts w:ascii="Book Antiqua" w:eastAsia="Book Antiqua" w:hAnsi="Book Antiqua" w:cs="Book Antiqua"/>
          <w:color w:val="000000"/>
        </w:rPr>
        <w:t xml:space="preserve">Cuzzuol BR </w:t>
      </w:r>
      <w:r w:rsidRPr="007B085E">
        <w:rPr>
          <w:rFonts w:ascii="Book Antiqua" w:eastAsia="Book Antiqua" w:hAnsi="Book Antiqua" w:cs="Book Antiqua"/>
          <w:i/>
          <w:iCs/>
          <w:color w:val="000000"/>
        </w:rPr>
        <w:t>et al</w:t>
      </w:r>
      <w:r w:rsidRPr="007B085E">
        <w:rPr>
          <w:rFonts w:ascii="Book Antiqua" w:eastAsia="Book Antiqua" w:hAnsi="Book Antiqua" w:cs="Book Antiqua"/>
          <w:color w:val="000000"/>
        </w:rPr>
        <w:t>. Diagnosis and current treatments of USH</w:t>
      </w:r>
    </w:p>
    <w:p w14:paraId="5C1F0C05" w14:textId="77777777" w:rsidR="00A77B3E" w:rsidRPr="007B085E" w:rsidRDefault="00A77B3E" w:rsidP="00955BB9">
      <w:pPr>
        <w:spacing w:line="360" w:lineRule="auto"/>
        <w:jc w:val="both"/>
        <w:rPr>
          <w:rFonts w:ascii="Book Antiqua" w:hAnsi="Book Antiqua"/>
        </w:rPr>
      </w:pPr>
    </w:p>
    <w:p w14:paraId="2E1D0F5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Beatriz Rocha Cuzzuol, Jonathan Santos Apolonio, Ronaldo Teixeira da Silva Júnior, Lorena Sousa de Carvalho, Luana Kauany de Sá Santos, Luciano Hasimoto Malheiro, Marcel Silva Luz, Mariana Santos Calmon, Henrique de Lima Crivellaro, Fabian Fellipe Bueno Lemos, Fabrício Freire de Melo</w:t>
      </w:r>
    </w:p>
    <w:p w14:paraId="2BE2F359" w14:textId="77777777" w:rsidR="00A77B3E" w:rsidRPr="007B085E" w:rsidRDefault="00A77B3E" w:rsidP="00955BB9">
      <w:pPr>
        <w:spacing w:line="360" w:lineRule="auto"/>
        <w:jc w:val="both"/>
        <w:rPr>
          <w:rFonts w:ascii="Book Antiqua" w:hAnsi="Book Antiqua"/>
        </w:rPr>
      </w:pPr>
    </w:p>
    <w:p w14:paraId="3C9E5647"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Beatriz Rocha Cuzzuol, Jonathan Santos Apolonio, Ronaldo Teixeira da Silva Júnior, Lorena Sousa de Carvalho, Luana Kauany de Sá Santos, Luciano Hasimoto Malheiro, Marcel Silva Luz, Mariana Santos Calmon, Henrique de Lima Crivellaro, Fabian Fellipe Bueno Lemos, Fabrício Freire de Melo, </w:t>
      </w:r>
      <w:r w:rsidRPr="007B085E">
        <w:rPr>
          <w:rFonts w:ascii="Book Antiqua" w:eastAsia="Book Antiqua" w:hAnsi="Book Antiqua" w:cs="Book Antiqua"/>
          <w:color w:val="000000"/>
        </w:rPr>
        <w:t>Instituto Multidisciplinar em Saúde, Universidade Federal da Bahia, Vitória da Conquista 45029-094, Bahia, Brazil</w:t>
      </w:r>
    </w:p>
    <w:p w14:paraId="2160BD6F" w14:textId="77777777" w:rsidR="00A77B3E" w:rsidRPr="007B085E" w:rsidRDefault="00A77B3E" w:rsidP="00955BB9">
      <w:pPr>
        <w:spacing w:line="360" w:lineRule="auto"/>
        <w:jc w:val="both"/>
        <w:rPr>
          <w:rFonts w:ascii="Book Antiqua" w:hAnsi="Book Antiqua"/>
        </w:rPr>
      </w:pPr>
    </w:p>
    <w:p w14:paraId="1750046C" w14:textId="528A8CE9"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Author contributions: </w:t>
      </w:r>
      <w:r w:rsidR="008454BC" w:rsidRPr="007B085E">
        <w:rPr>
          <w:rFonts w:ascii="Book Antiqua" w:eastAsia="Book Antiqua" w:hAnsi="Book Antiqua" w:cs="Book Antiqua"/>
          <w:color w:val="000000"/>
        </w:rPr>
        <w:t>Cuzzuol BR, Apolonio JS, da Silva Júnior RT, de Carvalho LS, Santos LKS, Malheiro LH, Silva Luz M, Calmon MS, Crivellaro HL, Lemos FFB, and Freire de Melo F</w:t>
      </w:r>
      <w:r w:rsidRPr="007B085E">
        <w:rPr>
          <w:rFonts w:ascii="Book Antiqua" w:eastAsia="Book Antiqua" w:hAnsi="Book Antiqua" w:cs="Book Antiqua"/>
          <w:color w:val="000000"/>
        </w:rPr>
        <w:t xml:space="preserve"> equally contributed to this paper with conception and design of the study, literature review and analysis, drafting and critical revision and editing, and final approval of the final version.</w:t>
      </w:r>
    </w:p>
    <w:p w14:paraId="73C66671" w14:textId="77777777" w:rsidR="00A77B3E" w:rsidRPr="007B085E" w:rsidRDefault="00A77B3E" w:rsidP="00955BB9">
      <w:pPr>
        <w:spacing w:line="360" w:lineRule="auto"/>
        <w:jc w:val="both"/>
        <w:rPr>
          <w:rFonts w:ascii="Book Antiqua" w:hAnsi="Book Antiqua"/>
        </w:rPr>
      </w:pPr>
    </w:p>
    <w:p w14:paraId="1D54FAA2" w14:textId="44C41139"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olor w:val="000000"/>
        </w:rPr>
        <w:t xml:space="preserve">Corresponding author: Fabrício Freire de Melo, PhD, Professor, </w:t>
      </w:r>
      <w:r w:rsidRPr="007B085E">
        <w:rPr>
          <w:rFonts w:ascii="Book Antiqua" w:eastAsia="Book Antiqua" w:hAnsi="Book Antiqua" w:cs="Book Antiqua"/>
          <w:color w:val="000000"/>
        </w:rPr>
        <w:t>Instituto Multidisciplinar em Saúde, Universidade Federal da Bahia, Rua Hormínio Barros, 58</w:t>
      </w:r>
      <w:r w:rsidR="008C37F6" w:rsidRPr="007B085E">
        <w:rPr>
          <w:rFonts w:ascii="Book Antiqua" w:eastAsia="Book Antiqua" w:hAnsi="Book Antiqua" w:cs="Book Antiqua"/>
          <w:color w:val="000000"/>
        </w:rPr>
        <w:t xml:space="preserve"> </w:t>
      </w:r>
      <w:r w:rsidRPr="007B085E">
        <w:rPr>
          <w:rFonts w:ascii="Book Antiqua" w:eastAsia="Book Antiqua" w:hAnsi="Book Antiqua" w:cs="Book Antiqua"/>
          <w:color w:val="000000"/>
        </w:rPr>
        <w:t>Candeias, Vitória da Conquista 45029-094, Bahia, Brazil. freiremelo@yahoo.com.br</w:t>
      </w:r>
    </w:p>
    <w:p w14:paraId="601FDCCF" w14:textId="77777777" w:rsidR="00A77B3E" w:rsidRPr="007B085E" w:rsidRDefault="00A77B3E" w:rsidP="00955BB9">
      <w:pPr>
        <w:spacing w:line="360" w:lineRule="auto"/>
        <w:jc w:val="both"/>
        <w:rPr>
          <w:rFonts w:ascii="Book Antiqua" w:hAnsi="Book Antiqua"/>
        </w:rPr>
      </w:pPr>
    </w:p>
    <w:p w14:paraId="4166E7BC"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lastRenderedPageBreak/>
        <w:t xml:space="preserve">Received: </w:t>
      </w:r>
      <w:r w:rsidRPr="007B085E">
        <w:rPr>
          <w:rFonts w:ascii="Book Antiqua" w:eastAsia="Book Antiqua" w:hAnsi="Book Antiqua" w:cs="Book Antiqua"/>
        </w:rPr>
        <w:t>September 18, 2023</w:t>
      </w:r>
    </w:p>
    <w:p w14:paraId="23D4FEC6" w14:textId="684FF3CB"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Revised: </w:t>
      </w:r>
      <w:r w:rsidR="008C37F6" w:rsidRPr="007B085E">
        <w:rPr>
          <w:rFonts w:ascii="Book Antiqua" w:eastAsia="Book Antiqua" w:hAnsi="Book Antiqua" w:cs="Book Antiqua"/>
        </w:rPr>
        <w:t>December 21, 2023</w:t>
      </w:r>
    </w:p>
    <w:p w14:paraId="3D3EC5DA" w14:textId="70E72470" w:rsidR="00A77B3E" w:rsidRPr="00F20990"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Accepted: </w:t>
      </w:r>
      <w:ins w:id="0" w:author="Jin-Lei Wang" w:date="2024-01-05T14:17:00Z">
        <w:r w:rsidR="00F20990" w:rsidRPr="00F20990">
          <w:rPr>
            <w:rFonts w:ascii="Book Antiqua" w:eastAsia="Book Antiqua" w:hAnsi="Book Antiqua" w:cs="Book Antiqua"/>
          </w:rPr>
          <w:t>January 5, 2024</w:t>
        </w:r>
      </w:ins>
    </w:p>
    <w:p w14:paraId="2C390075"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Published online: </w:t>
      </w:r>
    </w:p>
    <w:p w14:paraId="21D34E30" w14:textId="77777777" w:rsidR="00A77B3E" w:rsidRPr="007B085E" w:rsidRDefault="00A77B3E" w:rsidP="00955BB9">
      <w:pPr>
        <w:spacing w:line="360" w:lineRule="auto"/>
        <w:jc w:val="both"/>
        <w:rPr>
          <w:rFonts w:ascii="Book Antiqua" w:hAnsi="Book Antiqua"/>
        </w:rPr>
        <w:sectPr w:rsidR="00A77B3E" w:rsidRPr="007B085E">
          <w:footerReference w:type="default" r:id="rId7"/>
          <w:pgSz w:w="12240" w:h="15840"/>
          <w:pgMar w:top="1440" w:right="1440" w:bottom="1440" w:left="1440" w:header="720" w:footer="720" w:gutter="0"/>
          <w:cols w:space="720"/>
          <w:docGrid w:linePitch="360"/>
        </w:sectPr>
      </w:pPr>
    </w:p>
    <w:p w14:paraId="426B5E6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lastRenderedPageBreak/>
        <w:t>Abstract</w:t>
      </w:r>
    </w:p>
    <w:p w14:paraId="2C127761" w14:textId="5CFE7E2F" w:rsidR="00A77B3E" w:rsidRPr="007B085E" w:rsidRDefault="38C5B494" w:rsidP="00955BB9">
      <w:pPr>
        <w:spacing w:line="360" w:lineRule="auto"/>
        <w:jc w:val="both"/>
        <w:rPr>
          <w:rFonts w:ascii="Book Antiqua" w:hAnsi="Book Antiqua"/>
        </w:rPr>
      </w:pPr>
      <w:r w:rsidRPr="007B085E">
        <w:rPr>
          <w:rFonts w:ascii="Book Antiqua" w:eastAsia="Book Antiqua" w:hAnsi="Book Antiqua" w:cs="Book Antiqua"/>
        </w:rPr>
        <w:t xml:space="preserve">Usher Syndrome </w:t>
      </w:r>
      <w:r w:rsidR="50A4A156" w:rsidRPr="007B085E">
        <w:rPr>
          <w:rFonts w:ascii="Book Antiqua" w:eastAsia="Book Antiqua" w:hAnsi="Book Antiqua" w:cs="Book Antiqua"/>
        </w:rPr>
        <w:t xml:space="preserve">(USH) </w:t>
      </w:r>
      <w:r w:rsidRPr="007B085E">
        <w:rPr>
          <w:rFonts w:ascii="Book Antiqua" w:eastAsia="Book Antiqua" w:hAnsi="Book Antiqua" w:cs="Book Antiqua"/>
        </w:rPr>
        <w:t xml:space="preserve">is the most common deaf-blind syndrome, affecting approximately 1 in 6000 people </w:t>
      </w:r>
      <w:r w:rsidR="0C846644" w:rsidRPr="007B085E">
        <w:rPr>
          <w:rFonts w:ascii="Book Antiqua" w:eastAsia="Book Antiqua" w:hAnsi="Book Antiqua" w:cs="Book Antiqua"/>
        </w:rPr>
        <w:t>in the deaf population</w:t>
      </w:r>
      <w:r w:rsidRPr="007B085E">
        <w:rPr>
          <w:rFonts w:ascii="Book Antiqua" w:eastAsia="Book Antiqua" w:hAnsi="Book Antiqua" w:cs="Book Antiqua"/>
        </w:rPr>
        <w:t>. This genetic condition is characterized by a combination of hearing loss</w:t>
      </w:r>
      <w:r w:rsidR="50A4A156" w:rsidRPr="007B085E">
        <w:rPr>
          <w:rFonts w:ascii="Book Antiqua" w:eastAsia="Book Antiqua" w:hAnsi="Book Antiqua" w:cs="Book Antiqua"/>
        </w:rPr>
        <w:t xml:space="preserve"> (HL)</w:t>
      </w:r>
      <w:r w:rsidRPr="007B085E">
        <w:rPr>
          <w:rFonts w:ascii="Book Antiqua" w:eastAsia="Book Antiqua" w:hAnsi="Book Antiqua" w:cs="Book Antiqua"/>
        </w:rPr>
        <w:t xml:space="preserve">, retinitis pigmentosa, and, in some cases, vestibular areflexia. Among the subtypes of USH, USH </w:t>
      </w:r>
      <w:r w:rsidR="50A4A156" w:rsidRPr="007B085E">
        <w:rPr>
          <w:rFonts w:ascii="Book Antiqua" w:eastAsia="Book Antiqua" w:hAnsi="Book Antiqua" w:cs="Book Antiqua"/>
        </w:rPr>
        <w:t>t</w:t>
      </w:r>
      <w:r w:rsidRPr="007B085E">
        <w:rPr>
          <w:rFonts w:ascii="Book Antiqua" w:eastAsia="Book Antiqua" w:hAnsi="Book Antiqua" w:cs="Book Antiqua"/>
        </w:rPr>
        <w:t xml:space="preserve">ype 1 is considered the most severe form, presenting profound bilateral congenital deafness, vestibular areflexia, and early onset RP. USH </w:t>
      </w:r>
      <w:r w:rsidR="50A4A156" w:rsidRPr="007B085E">
        <w:rPr>
          <w:rFonts w:ascii="Book Antiqua" w:eastAsia="Book Antiqua" w:hAnsi="Book Antiqua" w:cs="Book Antiqua"/>
        </w:rPr>
        <w:t>t</w:t>
      </w:r>
      <w:r w:rsidRPr="007B085E">
        <w:rPr>
          <w:rFonts w:ascii="Book Antiqua" w:eastAsia="Book Antiqua" w:hAnsi="Book Antiqua" w:cs="Book Antiqua"/>
        </w:rPr>
        <w:t xml:space="preserve">ype 2 is the most common form, exhibiting congenital moderate to severe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for low frequencies and severe to profound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for high frequencies. Conversely, </w:t>
      </w:r>
      <w:r w:rsidR="50A4A156" w:rsidRPr="007B085E">
        <w:rPr>
          <w:rFonts w:ascii="Book Antiqua" w:eastAsia="Book Antiqua" w:hAnsi="Book Antiqua" w:cs="Book Antiqua"/>
        </w:rPr>
        <w:t>t</w:t>
      </w:r>
      <w:r w:rsidRPr="007B085E">
        <w:rPr>
          <w:rFonts w:ascii="Book Antiqua" w:eastAsia="Book Antiqua" w:hAnsi="Book Antiqua" w:cs="Book Antiqua"/>
        </w:rPr>
        <w:t>ype 3 is the rarest, initially manifesting mild symptoms during childhood that become more prominent in the first decades of life. The dual impact of USH on both visual and auditory senses significantly impairs patients</w:t>
      </w:r>
      <w:r w:rsidR="67295D05" w:rsidRPr="007B085E">
        <w:rPr>
          <w:rFonts w:ascii="Book Antiqua" w:eastAsia="Book Antiqua" w:hAnsi="Book Antiqua" w:cs="Book Antiqua"/>
        </w:rPr>
        <w:t>’</w:t>
      </w:r>
      <w:r w:rsidRPr="007B085E">
        <w:rPr>
          <w:rFonts w:ascii="Book Antiqua" w:eastAsia="Book Antiqua" w:hAnsi="Book Antiqua" w:cs="Book Antiqua"/>
        </w:rPr>
        <w:t xml:space="preserve"> quality of life, restricting their daily activities and interactions with society. To date, 9 genes have been confirmed so far for U</w:t>
      </w:r>
      <w:r w:rsidR="50A4A156" w:rsidRPr="007B085E">
        <w:rPr>
          <w:rFonts w:ascii="Book Antiqua" w:eastAsia="Book Antiqua" w:hAnsi="Book Antiqua" w:cs="Book Antiqua"/>
        </w:rPr>
        <w:t>SH</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MYO7A</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USH1C</w:t>
      </w:r>
      <w:r w:rsidRPr="007B085E">
        <w:rPr>
          <w:rFonts w:ascii="Book Antiqua" w:eastAsia="Book Antiqua" w:hAnsi="Book Antiqua" w:cs="Book Antiqua"/>
        </w:rPr>
        <w:t xml:space="preserve">, </w:t>
      </w:r>
      <w:r w:rsidR="32D4ADB8" w:rsidRPr="007B085E">
        <w:rPr>
          <w:rFonts w:ascii="Book Antiqua" w:eastAsia="Book Antiqua" w:hAnsi="Book Antiqua" w:cs="Book Antiqua"/>
          <w:i/>
          <w:iCs/>
        </w:rPr>
        <w:t>CDH23</w:t>
      </w:r>
      <w:r w:rsidRPr="007B085E">
        <w:rPr>
          <w:rFonts w:ascii="Book Antiqua" w:eastAsia="Book Antiqua" w:hAnsi="Book Antiqua" w:cs="Book Antiqua"/>
        </w:rPr>
        <w:t xml:space="preserve">, </w:t>
      </w:r>
      <w:r w:rsidR="32D4ADB8" w:rsidRPr="007B085E">
        <w:rPr>
          <w:rFonts w:ascii="Book Antiqua" w:eastAsia="Book Antiqua" w:hAnsi="Book Antiqua" w:cs="Book Antiqua"/>
          <w:i/>
          <w:iCs/>
        </w:rPr>
        <w:t>PCDH15</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USH1G</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USH2A</w:t>
      </w:r>
      <w:r w:rsidRPr="007B085E">
        <w:rPr>
          <w:rFonts w:ascii="Book Antiqua" w:eastAsia="Book Antiqua" w:hAnsi="Book Antiqua" w:cs="Book Antiqua"/>
        </w:rPr>
        <w:t xml:space="preserve">, </w:t>
      </w:r>
      <w:r w:rsidR="73C1B870" w:rsidRPr="007B085E">
        <w:rPr>
          <w:rFonts w:ascii="Book Antiqua" w:eastAsia="Book Antiqua" w:hAnsi="Book Antiqua" w:cs="Book Antiqua"/>
          <w:i/>
          <w:iCs/>
        </w:rPr>
        <w:t>ADGRV1</w:t>
      </w:r>
      <w:r w:rsidRPr="007B085E">
        <w:rPr>
          <w:rFonts w:ascii="Book Antiqua" w:eastAsia="Book Antiqua" w:hAnsi="Book Antiqua" w:cs="Book Antiqua"/>
        </w:rPr>
        <w:t>,</w:t>
      </w:r>
      <w:r w:rsidR="1067CF69" w:rsidRPr="007B085E">
        <w:rPr>
          <w:rFonts w:ascii="Book Antiqua" w:eastAsia="Book Antiqua" w:hAnsi="Book Antiqua" w:cs="Book Antiqua"/>
        </w:rPr>
        <w:t xml:space="preserve"> </w:t>
      </w:r>
      <w:r w:rsidR="1067CF69" w:rsidRPr="007B085E">
        <w:rPr>
          <w:rFonts w:ascii="Book Antiqua" w:eastAsia="Book Antiqua" w:hAnsi="Book Antiqua" w:cs="Book Antiqua"/>
          <w:i/>
          <w:iCs/>
        </w:rPr>
        <w:t>WHRN</w:t>
      </w:r>
      <w:r w:rsidRPr="007B085E">
        <w:rPr>
          <w:rFonts w:ascii="Book Antiqua" w:eastAsia="Book Antiqua" w:hAnsi="Book Antiqua" w:cs="Book Antiqua"/>
        </w:rPr>
        <w:t xml:space="preserve"> and </w:t>
      </w:r>
      <w:r w:rsidR="73C1B870" w:rsidRPr="007B085E">
        <w:rPr>
          <w:rFonts w:ascii="Book Antiqua" w:eastAsia="Book Antiqua" w:hAnsi="Book Antiqua" w:cs="Book Antiqua"/>
          <w:i/>
          <w:iCs/>
        </w:rPr>
        <w:t>CLRN1</w:t>
      </w:r>
      <w:r w:rsidRPr="007B085E">
        <w:rPr>
          <w:rFonts w:ascii="Book Antiqua" w:eastAsia="Book Antiqua" w:hAnsi="Book Antiqua" w:cs="Book Antiqua"/>
        </w:rPr>
        <w:t>. These genes are inherited in an autosomal recessive manner and encode proteins expressed in the inner ear and retina, leading to functional loss. Although non-genetic methods can assist in patient triage and disease extension evaluation, genetic and molecular tests play a pivotal role in providing genetic counseling, enabling appropriate gene therapy, and facilitating timely cochlear implantation</w:t>
      </w:r>
      <w:r w:rsidR="10515480" w:rsidRPr="007B085E">
        <w:rPr>
          <w:rFonts w:ascii="Book Antiqua" w:eastAsia="Book Antiqua" w:hAnsi="Book Antiqua" w:cs="Book Antiqua"/>
        </w:rPr>
        <w:t xml:space="preserve"> (CI)</w:t>
      </w:r>
      <w:r w:rsidRPr="007B085E">
        <w:rPr>
          <w:rFonts w:ascii="Book Antiqua" w:eastAsia="Book Antiqua" w:hAnsi="Book Antiqua" w:cs="Book Antiqua"/>
        </w:rPr>
        <w:t xml:space="preserve">. The CRISPR/Cas9 system and viral-based gene replacement therapy have recently emerged as highly promising techniques for treating </w:t>
      </w:r>
      <w:r w:rsidR="50A4A156" w:rsidRPr="007B085E">
        <w:rPr>
          <w:rFonts w:ascii="Book Antiqua" w:eastAsia="Book Antiqua" w:hAnsi="Book Antiqua" w:cs="Book Antiqua"/>
        </w:rPr>
        <w:t>USH</w:t>
      </w:r>
      <w:r w:rsidRPr="007B085E">
        <w:rPr>
          <w:rFonts w:ascii="Book Antiqua" w:eastAsia="Book Antiqua" w:hAnsi="Book Antiqua" w:cs="Book Antiqua"/>
        </w:rPr>
        <w:t xml:space="preserve">. Regarding drug therapy, PTC-124 and Nb54 have been identified as promising drug interventions for genetic </w:t>
      </w:r>
      <w:r w:rsidR="50A4A156" w:rsidRPr="007B085E">
        <w:rPr>
          <w:rFonts w:ascii="Book Antiqua" w:eastAsia="Book Antiqua" w:hAnsi="Book Antiqua" w:cs="Book Antiqua"/>
        </w:rPr>
        <w:t>HL</w:t>
      </w:r>
      <w:r w:rsidRPr="007B085E">
        <w:rPr>
          <w:rFonts w:ascii="Book Antiqua" w:eastAsia="Book Antiqua" w:hAnsi="Book Antiqua" w:cs="Book Antiqua"/>
        </w:rPr>
        <w:t xml:space="preserve"> in USH. Simultaneously, </w:t>
      </w:r>
      <w:r w:rsidR="10515480" w:rsidRPr="007B085E">
        <w:rPr>
          <w:rFonts w:ascii="Book Antiqua" w:eastAsia="Book Antiqua" w:hAnsi="Book Antiqua" w:cs="Book Antiqua"/>
        </w:rPr>
        <w:t>CI</w:t>
      </w:r>
      <w:r w:rsidRPr="007B085E">
        <w:rPr>
          <w:rFonts w:ascii="Book Antiqua" w:eastAsia="Book Antiqua" w:hAnsi="Book Antiqua" w:cs="Book Antiqua"/>
        </w:rPr>
        <w:t xml:space="preserve"> has proven to be critical in the restoration of hearing. This review aims to summarize the genetic and molecular diagnosis of </w:t>
      </w:r>
      <w:r w:rsidR="50A4A156" w:rsidRPr="007B085E">
        <w:rPr>
          <w:rFonts w:ascii="Book Antiqua" w:eastAsia="Book Antiqua" w:hAnsi="Book Antiqua" w:cs="Book Antiqua"/>
        </w:rPr>
        <w:t>USH</w:t>
      </w:r>
      <w:r w:rsidRPr="007B085E">
        <w:rPr>
          <w:rFonts w:ascii="Book Antiqua" w:eastAsia="Book Antiqua" w:hAnsi="Book Antiqua" w:cs="Book Antiqua"/>
        </w:rPr>
        <w:t xml:space="preserve"> and highlight the importance of early diagnosis in guiding appropriate treatment strategies and improving patient prognosis.</w:t>
      </w:r>
    </w:p>
    <w:p w14:paraId="5B7AA0C6" w14:textId="77777777" w:rsidR="00A77B3E" w:rsidRPr="007B085E" w:rsidRDefault="00A77B3E" w:rsidP="00955BB9">
      <w:pPr>
        <w:spacing w:line="360" w:lineRule="auto"/>
        <w:jc w:val="both"/>
        <w:rPr>
          <w:rFonts w:ascii="Book Antiqua" w:hAnsi="Book Antiqua"/>
        </w:rPr>
      </w:pPr>
    </w:p>
    <w:p w14:paraId="0A76B249"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Key Words: </w:t>
      </w:r>
      <w:r w:rsidRPr="007B085E">
        <w:rPr>
          <w:rFonts w:ascii="Book Antiqua" w:eastAsia="Book Antiqua" w:hAnsi="Book Antiqua" w:cs="Book Antiqua"/>
        </w:rPr>
        <w:t>Usher syndromes; Hearing loss; Retinitis pigmentosa; Diagnosis; Genetic therapies; Cochlear implantation; Quality of life</w:t>
      </w:r>
    </w:p>
    <w:p w14:paraId="06A252A5" w14:textId="77777777" w:rsidR="00A77B3E" w:rsidRPr="007B085E" w:rsidRDefault="00A77B3E" w:rsidP="00955BB9">
      <w:pPr>
        <w:spacing w:line="360" w:lineRule="auto"/>
        <w:jc w:val="both"/>
        <w:rPr>
          <w:rFonts w:ascii="Book Antiqua" w:hAnsi="Book Antiqua"/>
        </w:rPr>
      </w:pPr>
    </w:p>
    <w:p w14:paraId="1C49394B" w14:textId="689B5060"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lastRenderedPageBreak/>
        <w:t xml:space="preserve">Cuzzuol BR, Apolonio JS, da Silva Júnior RT, de Carvalho LS, Santos LKS, Malheiro LH, Silva Luz M, Calmon MS, Crivellaro HL, Lemos FFB, Freire de Melo F. Usher Syndrome: </w:t>
      </w:r>
      <w:r w:rsidR="00DA5E78" w:rsidRPr="007B085E">
        <w:rPr>
          <w:rFonts w:ascii="Book Antiqua" w:eastAsia="Book Antiqua" w:hAnsi="Book Antiqua" w:cs="Book Antiqua"/>
        </w:rPr>
        <w:t>G</w:t>
      </w:r>
      <w:r w:rsidRPr="007B085E">
        <w:rPr>
          <w:rFonts w:ascii="Book Antiqua" w:eastAsia="Book Antiqua" w:hAnsi="Book Antiqua" w:cs="Book Antiqua"/>
        </w:rPr>
        <w:t xml:space="preserve">enetic diagnosis and current therapeutic approaches. </w:t>
      </w:r>
      <w:r w:rsidRPr="007B085E">
        <w:rPr>
          <w:rFonts w:ascii="Book Antiqua" w:eastAsia="Book Antiqua" w:hAnsi="Book Antiqua" w:cs="Book Antiqua"/>
          <w:i/>
          <w:iCs/>
        </w:rPr>
        <w:t>World J Otorhinolaryngol</w:t>
      </w:r>
      <w:r w:rsidRPr="007B085E">
        <w:rPr>
          <w:rFonts w:ascii="Book Antiqua" w:eastAsia="Book Antiqua" w:hAnsi="Book Antiqua" w:cs="Book Antiqua"/>
        </w:rPr>
        <w:t xml:space="preserve"> 202</w:t>
      </w:r>
      <w:r w:rsidR="006C49B4" w:rsidRPr="007B085E">
        <w:rPr>
          <w:rFonts w:ascii="Book Antiqua" w:eastAsia="Book Antiqua" w:hAnsi="Book Antiqua" w:cs="Book Antiqua"/>
        </w:rPr>
        <w:t>4</w:t>
      </w:r>
      <w:r w:rsidRPr="007B085E">
        <w:rPr>
          <w:rFonts w:ascii="Book Antiqua" w:eastAsia="Book Antiqua" w:hAnsi="Book Antiqua" w:cs="Book Antiqua"/>
        </w:rPr>
        <w:t>; In press</w:t>
      </w:r>
    </w:p>
    <w:p w14:paraId="4027B24F" w14:textId="77777777" w:rsidR="00A77B3E" w:rsidRPr="007B085E" w:rsidRDefault="00A77B3E" w:rsidP="00955BB9">
      <w:pPr>
        <w:spacing w:line="360" w:lineRule="auto"/>
        <w:jc w:val="both"/>
        <w:rPr>
          <w:rFonts w:ascii="Book Antiqua" w:hAnsi="Book Antiqua"/>
        </w:rPr>
      </w:pPr>
    </w:p>
    <w:p w14:paraId="4DF06627" w14:textId="1AB8CDE2"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Core Tip: </w:t>
      </w:r>
      <w:r w:rsidRPr="007B085E">
        <w:rPr>
          <w:rFonts w:ascii="Book Antiqua" w:eastAsia="Book Antiqua" w:hAnsi="Book Antiqua" w:cs="Book Antiqua"/>
        </w:rPr>
        <w:t xml:space="preserve">Usher </w:t>
      </w:r>
      <w:r w:rsidR="00701371">
        <w:rPr>
          <w:rFonts w:ascii="Book Antiqua" w:eastAsia="Book Antiqua" w:hAnsi="Book Antiqua" w:cs="Book Antiqua"/>
        </w:rPr>
        <w:t>s</w:t>
      </w:r>
      <w:r w:rsidR="00701371" w:rsidRPr="007B085E">
        <w:rPr>
          <w:rFonts w:ascii="Book Antiqua" w:eastAsia="Book Antiqua" w:hAnsi="Book Antiqua" w:cs="Book Antiqua"/>
        </w:rPr>
        <w:t xml:space="preserve">yndrome </w:t>
      </w:r>
      <w:r w:rsidR="00410C4C" w:rsidRPr="007B085E">
        <w:rPr>
          <w:rFonts w:ascii="Book Antiqua" w:eastAsia="Book Antiqua" w:hAnsi="Book Antiqua" w:cs="Book Antiqua"/>
        </w:rPr>
        <w:t xml:space="preserve">(USH) </w:t>
      </w:r>
      <w:r w:rsidRPr="007B085E">
        <w:rPr>
          <w:rFonts w:ascii="Book Antiqua" w:eastAsia="Book Antiqua" w:hAnsi="Book Antiqua" w:cs="Book Antiqua"/>
        </w:rPr>
        <w:t xml:space="preserve">is a genetically inherited condition characterized by both hearing loss and vision impairment, leading to restrictions in daily activities and social interactions. Therefore, gaining a comprehensive understanding of the genetic and molecular aspects of this syndrome is of utmost importance to facilitate early intervention and enhance the quality of life for affected individuals. This review aims to summarize the genetic and molecular diagnosis and current treatments of </w:t>
      </w:r>
      <w:r w:rsidR="00410C4C" w:rsidRPr="007B085E">
        <w:rPr>
          <w:rFonts w:ascii="Book Antiqua" w:eastAsia="Book Antiqua" w:hAnsi="Book Antiqua" w:cs="Book Antiqua"/>
        </w:rPr>
        <w:t>USH</w:t>
      </w:r>
      <w:r w:rsidRPr="007B085E">
        <w:rPr>
          <w:rFonts w:ascii="Book Antiqua" w:eastAsia="Book Antiqua" w:hAnsi="Book Antiqua" w:cs="Book Antiqua"/>
        </w:rPr>
        <w:t xml:space="preserve"> and underscore the significance of early diagnosis in guiding appropriate treatment approaches.</w:t>
      </w:r>
    </w:p>
    <w:p w14:paraId="1A8BBDC3" w14:textId="77777777" w:rsidR="00A77B3E" w:rsidRPr="007B085E" w:rsidRDefault="00A77B3E" w:rsidP="00955BB9">
      <w:pPr>
        <w:spacing w:line="360" w:lineRule="auto"/>
        <w:jc w:val="both"/>
        <w:rPr>
          <w:rFonts w:ascii="Book Antiqua" w:hAnsi="Book Antiqua"/>
        </w:rPr>
      </w:pPr>
    </w:p>
    <w:p w14:paraId="7DFBA246"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t>INTRODUCTION</w:t>
      </w:r>
    </w:p>
    <w:p w14:paraId="398D5FBA" w14:textId="3EBF1046"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Usher </w:t>
      </w:r>
      <w:r w:rsidR="00701371">
        <w:rPr>
          <w:rFonts w:ascii="Book Antiqua" w:eastAsia="Book Antiqua" w:hAnsi="Book Antiqua" w:cs="Book Antiqua"/>
          <w:color w:val="000000"/>
        </w:rPr>
        <w:t>s</w:t>
      </w:r>
      <w:r w:rsidR="00701371" w:rsidRPr="007B085E">
        <w:rPr>
          <w:rFonts w:ascii="Book Antiqua" w:eastAsia="Book Antiqua" w:hAnsi="Book Antiqua" w:cs="Book Antiqua"/>
          <w:color w:val="000000"/>
        </w:rPr>
        <w:t xml:space="preserve">yndrome </w:t>
      </w:r>
      <w:r w:rsidRPr="007B085E">
        <w:rPr>
          <w:rFonts w:ascii="Book Antiqua" w:eastAsia="Book Antiqua" w:hAnsi="Book Antiqua" w:cs="Book Antiqua"/>
          <w:color w:val="000000"/>
        </w:rPr>
        <w:t>(USH) is the most common deaf-blind syndrome, affecting approximately 1 in 6000 people in the deaf population (approximately 400000 people worldwide)</w:t>
      </w:r>
      <w:r w:rsidRPr="007B085E">
        <w:rPr>
          <w:rFonts w:ascii="Book Antiqua" w:eastAsia="Book Antiqua" w:hAnsi="Book Antiqua" w:cs="Book Antiqua"/>
          <w:color w:val="000000"/>
          <w:vertAlign w:val="superscript"/>
        </w:rPr>
        <w:t>[1,2]</w:t>
      </w:r>
      <w:r w:rsidRPr="007B085E">
        <w:rPr>
          <w:rFonts w:ascii="Book Antiqua" w:eastAsia="Book Antiqua" w:hAnsi="Book Antiqua" w:cs="Book Antiqua"/>
          <w:color w:val="000000"/>
        </w:rPr>
        <w:t>. In the United States, this condition affects 16000 to 20000 people and represents 3</w:t>
      </w:r>
      <w:r w:rsidR="00EB4294"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to 6% of early childhood deafness</w:t>
      </w:r>
      <w:r w:rsidRPr="007B085E">
        <w:rPr>
          <w:rFonts w:ascii="Book Antiqua" w:eastAsia="Book Antiqua" w:hAnsi="Book Antiqua" w:cs="Book Antiqua"/>
          <w:color w:val="000000"/>
          <w:vertAlign w:val="superscript"/>
        </w:rPr>
        <w:t>[3]</w:t>
      </w:r>
      <w:r w:rsidRPr="007B085E">
        <w:rPr>
          <w:rFonts w:ascii="Book Antiqua" w:eastAsia="Book Antiqua" w:hAnsi="Book Antiqua" w:cs="Book Antiqua"/>
          <w:color w:val="000000"/>
        </w:rPr>
        <w:t>.</w:t>
      </w:r>
    </w:p>
    <w:p w14:paraId="7F9E25A1" w14:textId="77777777"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This genetic condition involves a combination of hearing loss (HL), visual impatience due to retinitis pigmentosa (RP), and, in some instances, vestibular areflexia leading to balance issues</w:t>
      </w:r>
      <w:r w:rsidRPr="007B085E">
        <w:rPr>
          <w:rFonts w:ascii="Book Antiqua" w:eastAsia="Book Antiqua" w:hAnsi="Book Antiqua" w:cs="Book Antiqua"/>
          <w:color w:val="000000"/>
          <w:vertAlign w:val="superscript"/>
        </w:rPr>
        <w:t>[4,5]</w:t>
      </w:r>
      <w:r w:rsidRPr="007B085E">
        <w:rPr>
          <w:rFonts w:ascii="Book Antiqua" w:eastAsia="Book Antiqua" w:hAnsi="Book Antiqua" w:cs="Book Antiqua"/>
          <w:color w:val="000000"/>
        </w:rPr>
        <w:t>. USH impact on ciliary cell functions classifies it as a ciliopathy, making it a complex disorder with significant consequences for affected individuals</w:t>
      </w:r>
      <w:r w:rsidRPr="007B085E">
        <w:rPr>
          <w:rFonts w:ascii="Book Antiqua" w:eastAsia="Book Antiqua" w:hAnsi="Book Antiqua" w:cs="Book Antiqua"/>
          <w:color w:val="000000"/>
          <w:vertAlign w:val="superscript"/>
        </w:rPr>
        <w:t>[6,7]</w:t>
      </w:r>
      <w:r w:rsidRPr="007B085E">
        <w:rPr>
          <w:rFonts w:ascii="Book Antiqua" w:eastAsia="Book Antiqua" w:hAnsi="Book Antiqua" w:cs="Book Antiqua"/>
          <w:color w:val="000000"/>
        </w:rPr>
        <w:t>.</w:t>
      </w:r>
    </w:p>
    <w:p w14:paraId="71168121" w14:textId="3DC589A8"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USH follows an autosomal recessive pattern, with nearly complete penetrance</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about 100%. Currently, nine causative genes have been identified and confirmed for specific USH subtypes: </w:t>
      </w:r>
      <w:r w:rsidR="00823869" w:rsidRPr="007B085E">
        <w:rPr>
          <w:rFonts w:ascii="Book Antiqua" w:eastAsia="Book Antiqua" w:hAnsi="Book Antiqua" w:cs="Book Antiqua"/>
          <w:i/>
          <w:iCs/>
          <w:color w:val="000000"/>
        </w:rPr>
        <w:t>MYO7A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USH1C</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CDH23</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PCDH15</w:t>
      </w:r>
      <w:r w:rsidRPr="007B085E">
        <w:rPr>
          <w:rFonts w:ascii="Book Antiqua" w:eastAsia="Book Antiqua" w:hAnsi="Book Antiqua" w:cs="Book Antiqua"/>
          <w:color w:val="000000"/>
        </w:rPr>
        <w:t xml:space="preserve">, and </w:t>
      </w:r>
      <w:r w:rsidR="00861824" w:rsidRPr="00861824">
        <w:rPr>
          <w:rFonts w:ascii="Book Antiqua" w:eastAsia="Book Antiqua" w:hAnsi="Book Antiqua" w:cs="Book Antiqua"/>
          <w:i/>
          <w:iCs/>
          <w:color w:val="000000"/>
        </w:rPr>
        <w:t>SANS</w:t>
      </w:r>
      <w:r w:rsidRPr="007B085E">
        <w:rPr>
          <w:rFonts w:ascii="Book Antiqua" w:eastAsia="Book Antiqua" w:hAnsi="Book Antiqua" w:cs="Book Antiqua"/>
          <w:color w:val="000000"/>
        </w:rPr>
        <w:t xml:space="preserve"> for Usher </w:t>
      </w:r>
      <w:r w:rsidR="00410C4C"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1 (USH1);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for Usher </w:t>
      </w:r>
      <w:r w:rsidR="00766DC4"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2 (USH2); </w:t>
      </w:r>
      <w:r w:rsidR="00823869" w:rsidRPr="007B085E">
        <w:rPr>
          <w:rFonts w:ascii="Book Antiqua" w:eastAsia="Book Antiqua" w:hAnsi="Book Antiqua" w:cs="Book Antiqua"/>
          <w:i/>
          <w:iCs/>
          <w:color w:val="000000"/>
        </w:rPr>
        <w:t>CLRN1</w:t>
      </w:r>
      <w:r w:rsidRPr="007B085E">
        <w:rPr>
          <w:rFonts w:ascii="Book Antiqua" w:eastAsia="Book Antiqua" w:hAnsi="Book Antiqua" w:cs="Book Antiqua"/>
          <w:color w:val="000000"/>
        </w:rPr>
        <w:t xml:space="preserve"> for Usher </w:t>
      </w:r>
      <w:r w:rsidR="00766DC4" w:rsidRPr="007B085E">
        <w:rPr>
          <w:rFonts w:ascii="Book Antiqua" w:eastAsia="Book Antiqua" w:hAnsi="Book Antiqua" w:cs="Book Antiqua"/>
          <w:color w:val="000000"/>
        </w:rPr>
        <w:t>t</w:t>
      </w:r>
      <w:r w:rsidRPr="007B085E">
        <w:rPr>
          <w:rFonts w:ascii="Book Antiqua" w:eastAsia="Book Antiqua" w:hAnsi="Book Antiqua" w:cs="Book Antiqua"/>
          <w:color w:val="000000"/>
        </w:rPr>
        <w:t>ype 3 (USH3)</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w:t>
      </w:r>
    </w:p>
    <w:p w14:paraId="0764C1B5" w14:textId="67FFD49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The subtypes of U</w:t>
      </w:r>
      <w:r w:rsidR="003C278A" w:rsidRPr="007B085E">
        <w:rPr>
          <w:rFonts w:ascii="Book Antiqua" w:eastAsia="Book Antiqua" w:hAnsi="Book Antiqua" w:cs="Book Antiqua"/>
          <w:color w:val="000000"/>
        </w:rPr>
        <w:t>SH</w:t>
      </w:r>
      <w:r w:rsidRPr="007B085E">
        <w:rPr>
          <w:rFonts w:ascii="Book Antiqua" w:eastAsia="Book Antiqua" w:hAnsi="Book Antiqua" w:cs="Book Antiqua"/>
          <w:color w:val="000000"/>
        </w:rPr>
        <w:t xml:space="preserve"> are graded based on symptom severity and age of onset, with USH1 being the most severe form</w:t>
      </w:r>
      <w:r w:rsidRPr="007B085E">
        <w:rPr>
          <w:rFonts w:ascii="Book Antiqua" w:eastAsia="Book Antiqua" w:hAnsi="Book Antiqua" w:cs="Book Antiqua"/>
          <w:color w:val="000000"/>
          <w:vertAlign w:val="superscript"/>
        </w:rPr>
        <w:t>[3,9]</w:t>
      </w:r>
      <w:r w:rsidRPr="007B085E">
        <w:rPr>
          <w:rFonts w:ascii="Book Antiqua" w:eastAsia="Book Antiqua" w:hAnsi="Book Antiqua" w:cs="Book Antiqua"/>
          <w:color w:val="000000"/>
        </w:rPr>
        <w:t xml:space="preserve">. Patients do not recover auditory function or </w:t>
      </w:r>
      <w:r w:rsidRPr="007B085E">
        <w:rPr>
          <w:rFonts w:ascii="Book Antiqua" w:eastAsia="Book Antiqua" w:hAnsi="Book Antiqua" w:cs="Book Antiqua"/>
          <w:color w:val="000000"/>
        </w:rPr>
        <w:lastRenderedPageBreak/>
        <w:t xml:space="preserve">develop language ability unless fitted with a cochlear </w:t>
      </w:r>
      <w:r w:rsidR="00FA1288" w:rsidRPr="007B085E">
        <w:rPr>
          <w:rFonts w:ascii="Book Antiqua" w:eastAsia="Book Antiqua" w:hAnsi="Book Antiqua" w:cs="Book Antiqua"/>
          <w:color w:val="000000"/>
        </w:rPr>
        <w:t>implantation (CI)</w:t>
      </w:r>
      <w:r w:rsidRPr="007B085E">
        <w:rPr>
          <w:rFonts w:ascii="Book Antiqua" w:eastAsia="Book Antiqua" w:hAnsi="Book Antiqua" w:cs="Book Antiqua"/>
          <w:color w:val="000000"/>
          <w:vertAlign w:val="superscript"/>
        </w:rPr>
        <w:t>[3,10]</w:t>
      </w:r>
      <w:r w:rsidRPr="007B085E">
        <w:rPr>
          <w:rFonts w:ascii="Book Antiqua" w:eastAsia="Book Antiqua" w:hAnsi="Book Antiqua" w:cs="Book Antiqua"/>
          <w:color w:val="000000"/>
        </w:rPr>
        <w:t xml:space="preserve">. </w:t>
      </w:r>
      <w:r w:rsidR="00FA1288" w:rsidRPr="007B085E">
        <w:rPr>
          <w:rFonts w:ascii="Book Antiqua" w:eastAsia="Book Antiqua" w:hAnsi="Book Antiqua" w:cs="Book Antiqua"/>
          <w:color w:val="000000"/>
        </w:rPr>
        <w:t>CI</w:t>
      </w:r>
      <w:r w:rsidRPr="007B085E">
        <w:rPr>
          <w:rFonts w:ascii="Book Antiqua" w:eastAsia="Book Antiqua" w:hAnsi="Book Antiqua" w:cs="Book Antiqua"/>
          <w:color w:val="000000"/>
        </w:rPr>
        <w:t xml:space="preserve"> not only rehabilitate hearing but also enhance speech intelligibility and significantly improve the overall quality of life</w:t>
      </w:r>
      <w:r w:rsidRPr="007B085E">
        <w:rPr>
          <w:rFonts w:ascii="Book Antiqua" w:eastAsia="Book Antiqua" w:hAnsi="Book Antiqua" w:cs="Book Antiqua"/>
          <w:color w:val="000000"/>
          <w:vertAlign w:val="superscript"/>
        </w:rPr>
        <w:t>[5]</w:t>
      </w:r>
      <w:r w:rsidRPr="007B085E">
        <w:rPr>
          <w:rFonts w:ascii="Book Antiqua" w:eastAsia="Book Antiqua" w:hAnsi="Book Antiqua" w:cs="Book Antiqua"/>
          <w:color w:val="000000"/>
        </w:rPr>
        <w:t>.</w:t>
      </w:r>
    </w:p>
    <w:p w14:paraId="3F67F3D4" w14:textId="278EB20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USH significantly affects the quality of life of patients due to its dual impact on vision and hearing. Visual and hearing impairments can lead to limitations in daily activities and interaction with society, including social life, communication, access to information, and mobility</w:t>
      </w:r>
      <w:r w:rsidRPr="007B085E">
        <w:rPr>
          <w:rFonts w:ascii="Book Antiqua" w:eastAsia="Book Antiqua" w:hAnsi="Book Antiqua" w:cs="Book Antiqua"/>
          <w:color w:val="000000"/>
          <w:vertAlign w:val="superscript"/>
        </w:rPr>
        <w:t>[11,12]</w:t>
      </w:r>
      <w:r w:rsidRPr="007B085E">
        <w:rPr>
          <w:rFonts w:ascii="Book Antiqua" w:eastAsia="Book Antiqua" w:hAnsi="Book Antiqua" w:cs="Book Antiqua"/>
          <w:color w:val="000000"/>
        </w:rPr>
        <w:t>. As a result, these individuals often rely on other senses to communicate and to interact with society, such as tactile, kinesthetic, smell, haptic, and taste</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The progressive loss of vision necessitates constant adaptation in communication methods, which can be time-cognitive-and energy consuming. Vision loss also impedes the use of visual sign language</w:t>
      </w:r>
      <w:r w:rsidRPr="007B085E">
        <w:rPr>
          <w:rFonts w:ascii="Book Antiqua" w:eastAsia="Book Antiqua" w:hAnsi="Book Antiqua" w:cs="Book Antiqua"/>
          <w:color w:val="000000"/>
          <w:vertAlign w:val="superscript"/>
        </w:rPr>
        <w:t>[14,15]</w:t>
      </w:r>
      <w:r w:rsidRPr="007B085E">
        <w:rPr>
          <w:rFonts w:ascii="Book Antiqua" w:eastAsia="Book Antiqua" w:hAnsi="Book Antiqua" w:cs="Book Antiqua"/>
          <w:color w:val="000000"/>
        </w:rPr>
        <w:t xml:space="preserve">. Moreover, USH1 patients </w:t>
      </w:r>
      <w:r w:rsidR="00113BEF" w:rsidRPr="007B085E">
        <w:rPr>
          <w:rFonts w:ascii="Book Antiqua" w:eastAsia="Book Antiqua" w:hAnsi="Book Antiqua" w:cs="Book Antiqua"/>
          <w:color w:val="000000"/>
        </w:rPr>
        <w:t>cannot</w:t>
      </w:r>
      <w:r w:rsidRPr="007B085E">
        <w:rPr>
          <w:rFonts w:ascii="Book Antiqua" w:eastAsia="Book Antiqua" w:hAnsi="Book Antiqua" w:cs="Book Antiqua"/>
          <w:color w:val="000000"/>
        </w:rPr>
        <w:t xml:space="preserve"> rely on this form of communication due to the early onset of RP and vision loss, creating additional communication challenges</w:t>
      </w:r>
      <w:r w:rsidRPr="007B085E">
        <w:rPr>
          <w:rFonts w:ascii="Book Antiqua" w:eastAsia="Book Antiqua" w:hAnsi="Book Antiqua" w:cs="Book Antiqua"/>
          <w:color w:val="000000"/>
          <w:vertAlign w:val="superscript"/>
        </w:rPr>
        <w:t>[2,15,16]</w:t>
      </w:r>
      <w:r w:rsidRPr="007B085E">
        <w:rPr>
          <w:rFonts w:ascii="Book Antiqua" w:eastAsia="Book Antiqua" w:hAnsi="Book Antiqua" w:cs="Book Antiqua"/>
          <w:color w:val="000000"/>
        </w:rPr>
        <w:t>. Regarding vestibular dysfunction, early motor training can be applied to improve balance and mobility, enhancing proprioception and vision utilization</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w:t>
      </w:r>
    </w:p>
    <w:p w14:paraId="1201D2E7" w14:textId="6B2DD2EB"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At this moment, there is no effective treatment for USH</w:t>
      </w:r>
      <w:r w:rsidRPr="007B085E">
        <w:rPr>
          <w:rFonts w:ascii="Book Antiqua" w:eastAsia="Book Antiqua" w:hAnsi="Book Antiqua" w:cs="Book Antiqua"/>
          <w:color w:val="000000"/>
          <w:vertAlign w:val="superscript"/>
        </w:rPr>
        <w:t>[17]</w:t>
      </w:r>
      <w:r w:rsidRPr="007B085E">
        <w:rPr>
          <w:rFonts w:ascii="Book Antiqua" w:eastAsia="Book Antiqua" w:hAnsi="Book Antiqua" w:cs="Book Antiqua"/>
          <w:color w:val="000000"/>
        </w:rPr>
        <w:t xml:space="preserve">. Patients rely on supportive techniques like hearing aids and </w:t>
      </w:r>
      <w:r w:rsidR="00FA1288" w:rsidRPr="007B085E">
        <w:rPr>
          <w:rFonts w:ascii="Book Antiqua" w:eastAsia="Book Antiqua" w:hAnsi="Book Antiqua" w:cs="Book Antiqua"/>
          <w:color w:val="000000"/>
        </w:rPr>
        <w:t>CI</w:t>
      </w:r>
      <w:r w:rsidRPr="007B085E">
        <w:rPr>
          <w:rFonts w:ascii="Book Antiqua" w:eastAsia="Book Antiqua" w:hAnsi="Book Antiqua" w:cs="Book Antiqua"/>
          <w:color w:val="000000"/>
        </w:rPr>
        <w:t>, that play a vital role in prolonging hearing time and restoring auditory function, but do not promote complete rehabilitation or inhibit the disease progression</w:t>
      </w:r>
      <w:r w:rsidRPr="007B085E">
        <w:rPr>
          <w:rFonts w:ascii="Book Antiqua" w:eastAsia="Book Antiqua" w:hAnsi="Book Antiqua" w:cs="Book Antiqua"/>
          <w:color w:val="000000"/>
          <w:vertAlign w:val="superscript"/>
        </w:rPr>
        <w:t>[18-20]</w:t>
      </w:r>
      <w:r w:rsidRPr="007B085E">
        <w:rPr>
          <w:rFonts w:ascii="Book Antiqua" w:eastAsia="Book Antiqua" w:hAnsi="Book Antiqua" w:cs="Book Antiqua"/>
          <w:color w:val="000000"/>
        </w:rPr>
        <w:t xml:space="preserve">. However, gene therapy has been making promising developments for visual and hearing restoration through CRISPR/Cas9 system, antisense oligonucleotides (ASOs) and viral vectors, like lentivirus and adenovirus, and drug therapy, with short interfering RNA </w:t>
      </w:r>
      <w:r w:rsidR="000235AC" w:rsidRPr="007B085E">
        <w:rPr>
          <w:rFonts w:ascii="Book Antiqua" w:eastAsia="Book Antiqua" w:hAnsi="Book Antiqua" w:cs="Book Antiqua"/>
          <w:color w:val="000000"/>
        </w:rPr>
        <w:t xml:space="preserve">(siRNA) </w:t>
      </w:r>
      <w:r w:rsidRPr="007B085E">
        <w:rPr>
          <w:rFonts w:ascii="Book Antiqua" w:eastAsia="Book Antiqua" w:hAnsi="Book Antiqua" w:cs="Book Antiqua"/>
          <w:color w:val="000000"/>
        </w:rPr>
        <w:t>and translational readthrough inducing drugs</w:t>
      </w:r>
      <w:r w:rsidRPr="007B085E">
        <w:rPr>
          <w:rFonts w:ascii="Book Antiqua" w:eastAsia="Book Antiqua" w:hAnsi="Book Antiqua" w:cs="Book Antiqua"/>
          <w:color w:val="000000"/>
          <w:vertAlign w:val="superscript"/>
        </w:rPr>
        <w:t>[14,15,16,21]</w:t>
      </w:r>
      <w:r w:rsidRPr="007B085E">
        <w:rPr>
          <w:rFonts w:ascii="Book Antiqua" w:eastAsia="Book Antiqua" w:hAnsi="Book Antiqua" w:cs="Book Antiqua"/>
          <w:color w:val="000000"/>
        </w:rPr>
        <w:t>. Early diagnosis appears to be crucial for enhancing the prognosis of USH patients, enabling timely intervention in young ages by promoting early delivery of gene therapy and rehabilitation of hearing, visual, and vestibular function in early childhood</w:t>
      </w:r>
      <w:r w:rsidRPr="007B085E">
        <w:rPr>
          <w:rFonts w:ascii="Book Antiqua" w:eastAsia="Book Antiqua" w:hAnsi="Book Antiqua" w:cs="Book Antiqua"/>
          <w:color w:val="000000"/>
          <w:vertAlign w:val="superscript"/>
        </w:rPr>
        <w:t>[2,24]</w:t>
      </w:r>
      <w:r w:rsidRPr="007B085E">
        <w:rPr>
          <w:rFonts w:ascii="Book Antiqua" w:eastAsia="Book Antiqua" w:hAnsi="Book Antiqua" w:cs="Book Antiqua"/>
          <w:color w:val="000000"/>
        </w:rPr>
        <w:t xml:space="preserve">. Thus, this review aims to summarize the genetic and molecular diagnosis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and correlate an early diagnosis with appropriate treatment and improved prognosis.</w:t>
      </w:r>
    </w:p>
    <w:p w14:paraId="6B0494F3" w14:textId="77777777" w:rsidR="00A77B3E" w:rsidRPr="007B085E" w:rsidRDefault="00A77B3E" w:rsidP="00955BB9">
      <w:pPr>
        <w:spacing w:line="360" w:lineRule="auto"/>
        <w:jc w:val="both"/>
        <w:rPr>
          <w:rFonts w:ascii="Book Antiqua" w:hAnsi="Book Antiqua"/>
        </w:rPr>
      </w:pPr>
    </w:p>
    <w:p w14:paraId="29D30E7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lastRenderedPageBreak/>
        <w:t>CLINICAL FEATURES</w:t>
      </w:r>
    </w:p>
    <w:p w14:paraId="20DF8D94" w14:textId="74A6D412" w:rsidR="00A77B3E" w:rsidRPr="007B085E" w:rsidRDefault="003C278A"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 exhibits considerable clinical heterogeneity attributed to the characteristic genetic polymorphism of the disease. Variability is observed not only in symptomatology but also in disease intensity and aggressiveness among different USH subtypes. Particularly,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emerges as a significant point of variation in these subtypes. USH1 is considered the most severe form of the disease, presenting with profound bilateral congenital deafness and vestibular areflexia, which remains non-progressive. </w:t>
      </w:r>
      <w:r w:rsidR="00254E15" w:rsidRPr="007B085E">
        <w:rPr>
          <w:rFonts w:ascii="Book Antiqua" w:eastAsia="Book Antiqua" w:hAnsi="Book Antiqua" w:cs="Book Antiqua"/>
          <w:color w:val="000000"/>
        </w:rPr>
        <w:t>USH1</w:t>
      </w:r>
      <w:r w:rsidRPr="007B085E">
        <w:rPr>
          <w:rFonts w:ascii="Book Antiqua" w:eastAsia="Book Antiqua" w:hAnsi="Book Antiqua" w:cs="Book Antiqua"/>
          <w:color w:val="000000"/>
        </w:rPr>
        <w:t xml:space="preserve"> is typically detected in the early years due to its impact on infants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development, affecting language, balance, and motor skills</w:t>
      </w:r>
      <w:r w:rsidRPr="007B085E">
        <w:rPr>
          <w:rFonts w:ascii="Book Antiqua" w:eastAsia="Book Antiqua" w:hAnsi="Book Antiqua" w:cs="Book Antiqua"/>
          <w:color w:val="000000"/>
          <w:vertAlign w:val="superscript"/>
        </w:rPr>
        <w:t>[25]</w:t>
      </w:r>
      <w:r w:rsidRPr="007B085E">
        <w:rPr>
          <w:rFonts w:ascii="Book Antiqua" w:eastAsia="Book Antiqua" w:hAnsi="Book Antiqua" w:cs="Book Antiqua"/>
          <w:color w:val="000000"/>
        </w:rPr>
        <w:t>. It is essential to highlight that in the early years, vision compensates for deafness. However, as blindness emerges and progresses, this compensation becomes inadequate, leading to increased complexity in the condition</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w:t>
      </w:r>
    </w:p>
    <w:p w14:paraId="3B473B23" w14:textId="4C2C993B"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The most prevalent form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w:t>
      </w:r>
      <w:r w:rsidR="00254E15" w:rsidRPr="007B085E">
        <w:rPr>
          <w:rFonts w:ascii="Book Antiqua" w:eastAsia="Book Antiqua" w:hAnsi="Book Antiqua" w:cs="Book Antiqua"/>
          <w:color w:val="000000"/>
        </w:rPr>
        <w:t>t</w:t>
      </w:r>
      <w:r w:rsidRPr="007B085E">
        <w:rPr>
          <w:rFonts w:ascii="Book Antiqua" w:eastAsia="Book Antiqua" w:hAnsi="Book Antiqua" w:cs="Book Antiqua"/>
          <w:color w:val="000000"/>
        </w:rPr>
        <w:t xml:space="preserve">ype 2, which is characterized by congenital bilateral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of moderate to severe intensity</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 xml:space="preserve">. The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exhibits a characteristic sloping pattern, wherein low frequencies show mild to moderate impairment, while high frequencies experience severe to profound impairment. Diagnosis typically occurs around the age of 9</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 xml:space="preserve">, and the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follows a non-progressive course, reaching stability around the third decade of life</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xml:space="preserve">. There is evidence suggesting a clear indication of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progression, particularly in cases of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vertAlign w:val="superscript"/>
        </w:rPr>
        <w:t>[27]</w:t>
      </w:r>
      <w:r w:rsidRPr="007B085E">
        <w:rPr>
          <w:rFonts w:ascii="Book Antiqua" w:eastAsia="Book Antiqua" w:hAnsi="Book Antiqua" w:cs="Book Antiqua"/>
          <w:color w:val="000000"/>
        </w:rPr>
        <w:t>. Additionally, it is worth noting that vestibular issues are rare in these patients, as they typically maintain their balance within the normal range.</w:t>
      </w:r>
    </w:p>
    <w:p w14:paraId="36B4756C" w14:textId="465A402F"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In turn, USH3 is the rarest form, initially showing mild affection during childhood, which becomes more prominent in the first decades of life and may vary until adulthood. Nevertheless, unlike USH2, USH3 presents with a progressive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with a sloping pattern, leading to severe to profound deafness between the third and fourth decades of life</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Another distinguishing feature between USH2 and USH3 is vestibular alteration. USH3 exhibits variability in the expression of vestibular disorders due to the genetic variability in this subtype</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which is not commonly observed in USH2, as it usually preserves vestibular function</w:t>
      </w:r>
      <w:r w:rsidRPr="007B085E">
        <w:rPr>
          <w:rFonts w:ascii="Book Antiqua" w:eastAsia="Book Antiqua" w:hAnsi="Book Antiqua" w:cs="Book Antiqua"/>
          <w:color w:val="000000"/>
          <w:vertAlign w:val="superscript"/>
        </w:rPr>
        <w:t>[29]</w:t>
      </w:r>
      <w:r w:rsidRPr="007B085E">
        <w:rPr>
          <w:rFonts w:ascii="Book Antiqua" w:eastAsia="Book Antiqua" w:hAnsi="Book Antiqua" w:cs="Book Antiqua"/>
          <w:color w:val="000000"/>
        </w:rPr>
        <w:t>.</w:t>
      </w:r>
    </w:p>
    <w:p w14:paraId="4409838E" w14:textId="1DC82465"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lastRenderedPageBreak/>
        <w:t xml:space="preserve">A common characteristic among all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subtypes is that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always occurs before visual changes, with the age of onset being the only variable. The visual impairment characteristic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w:t>
      </w:r>
      <w:r w:rsidR="00410C4C" w:rsidRPr="007B085E">
        <w:rPr>
          <w:rFonts w:ascii="Book Antiqua" w:eastAsia="Book Antiqua" w:hAnsi="Book Antiqua" w:cs="Book Antiqua"/>
          <w:color w:val="000000"/>
        </w:rPr>
        <w:t>RP</w:t>
      </w:r>
      <w:r w:rsidRPr="007B085E">
        <w:rPr>
          <w:rFonts w:ascii="Book Antiqua" w:eastAsia="Book Antiqua" w:hAnsi="Book Antiqua" w:cs="Book Antiqua"/>
          <w:color w:val="000000"/>
        </w:rPr>
        <w:t>, a bilateral degeneration of the retina, starting peripherally and progressing towards the center. It initially affects the rods, leading to constriction of peripheral vision. As degeneration progresses, central blindness occurs, accompanied by impairment of the cones, which makes color perception and contrast sensitivity difficult</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 RP varies among the subtypes; USH1 has an earlier onset, manifesting in the first decade of life and leading to complete blindness while still an infant. On the other hand, USH2 shows a later presentation of RP, and USH3 commonly exhibits RP during early youth</w:t>
      </w:r>
      <w:r w:rsidRPr="007B085E">
        <w:rPr>
          <w:rFonts w:ascii="Book Antiqua" w:eastAsia="Book Antiqua" w:hAnsi="Book Antiqua" w:cs="Book Antiqua"/>
          <w:color w:val="000000"/>
          <w:vertAlign w:val="superscript"/>
        </w:rPr>
        <w:t>[28]</w:t>
      </w:r>
      <w:r w:rsidRPr="007B085E">
        <w:rPr>
          <w:rFonts w:ascii="Book Antiqua" w:eastAsia="Book Antiqua" w:hAnsi="Book Antiqua" w:cs="Book Antiqua"/>
          <w:color w:val="000000"/>
        </w:rPr>
        <w:t>. In USH2, visual loss begins with mild changes, such as difficulty seeing in low light environments or night blindness, which can occur even in adulthood due to gene expression influences</w:t>
      </w:r>
      <w:r w:rsidRPr="007B085E">
        <w:rPr>
          <w:rFonts w:ascii="Book Antiqua" w:eastAsia="Book Antiqua" w:hAnsi="Book Antiqua" w:cs="Book Antiqua"/>
          <w:color w:val="000000"/>
          <w:vertAlign w:val="superscript"/>
        </w:rPr>
        <w:t>[27]</w:t>
      </w:r>
      <w:r w:rsidRPr="007B085E">
        <w:rPr>
          <w:rFonts w:ascii="Book Antiqua" w:eastAsia="Book Antiqua" w:hAnsi="Book Antiqua" w:cs="Book Antiqua"/>
          <w:color w:val="000000"/>
        </w:rPr>
        <w:t>. Fundus changes, such as atrophy or depigmentation of the retinal pigment epithelium, can also be observed</w:t>
      </w:r>
      <w:r w:rsidRPr="007B085E">
        <w:rPr>
          <w:rFonts w:ascii="Book Antiqua" w:eastAsia="Book Antiqua" w:hAnsi="Book Antiqua" w:cs="Book Antiqua"/>
          <w:color w:val="000000"/>
          <w:vertAlign w:val="superscript"/>
        </w:rPr>
        <w:t>[26]</w:t>
      </w:r>
      <w:r w:rsidRPr="007B085E">
        <w:rPr>
          <w:rFonts w:ascii="Book Antiqua" w:eastAsia="Book Antiqua" w:hAnsi="Book Antiqua" w:cs="Book Antiqua"/>
          <w:color w:val="000000"/>
        </w:rPr>
        <w:t>.</w:t>
      </w:r>
    </w:p>
    <w:p w14:paraId="3C08B7D3" w14:textId="23AC05E0"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Recent studies have attempted to investigate the correlation between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and neurological and behavioral disorders, such as psychosis, schizophrenia, and autism in children with Usher</w:t>
      </w:r>
      <w:r w:rsidRPr="007B085E">
        <w:rPr>
          <w:rFonts w:ascii="Book Antiqua" w:eastAsia="Book Antiqua" w:hAnsi="Book Antiqua" w:cs="Book Antiqua"/>
          <w:color w:val="000000"/>
          <w:vertAlign w:val="superscript"/>
        </w:rPr>
        <w:t>[31]</w:t>
      </w:r>
      <w:r w:rsidRPr="007B085E">
        <w:rPr>
          <w:rFonts w:ascii="Book Antiqua" w:eastAsia="Book Antiqua" w:hAnsi="Book Antiqua" w:cs="Book Antiqua"/>
          <w:color w:val="000000"/>
        </w:rPr>
        <w:t xml:space="preserve">. These findings may have multifactorial origins due to the polygenic and pleiotropic nature of the disease. Additionally, they could contribute to the development of other alterations, as well as sensory and functional impairments, while lifestyle and behavior may also influence the development of clinical manifestations. Among all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subtypes, some physical and psychological implications may be more pronounced in adults with USH, including fatigue, headaches, neck and shoulder pain, difficulty managing problems, and reduced social trust</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xml:space="preserve">. However, further research in this area is crucial to understand the correlation and impact of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on the expression of other pathologies with neuropsychological impairment.</w:t>
      </w:r>
    </w:p>
    <w:p w14:paraId="30F58455" w14:textId="24FABF7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For a concise overview of the symptoms involved in each USH type, please refer to Table 1.</w:t>
      </w:r>
    </w:p>
    <w:p w14:paraId="1CC2A6AA" w14:textId="77777777" w:rsidR="00A77B3E" w:rsidRPr="007B085E" w:rsidRDefault="00A77B3E" w:rsidP="00955BB9">
      <w:pPr>
        <w:spacing w:line="360" w:lineRule="auto"/>
        <w:jc w:val="both"/>
        <w:rPr>
          <w:rFonts w:ascii="Book Antiqua" w:hAnsi="Book Antiqua"/>
        </w:rPr>
      </w:pPr>
    </w:p>
    <w:p w14:paraId="728099C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aps/>
          <w:color w:val="000000"/>
          <w:u w:val="single"/>
        </w:rPr>
        <w:t>GENETIC AND MOLECULAR DIAGNOSIS</w:t>
      </w:r>
    </w:p>
    <w:p w14:paraId="75AD5E85" w14:textId="0E54504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lastRenderedPageBreak/>
        <w:t>USH is classified into three subtypes based on the severity of symptoms, disease progression, and age of onset. Early diagnosis is crucial for effective clinical management and gaining a better understanding of genotype-phenotype relationships in this condition. It also helps anticipate therapeutic options, including CI</w:t>
      </w:r>
      <w:r w:rsidRPr="007B085E">
        <w:rPr>
          <w:rFonts w:ascii="Book Antiqua" w:eastAsia="Book Antiqua" w:hAnsi="Book Antiqua" w:cs="Book Antiqua"/>
          <w:color w:val="000000"/>
          <w:vertAlign w:val="superscript"/>
        </w:rPr>
        <w:t>[8,22]</w:t>
      </w:r>
      <w:r w:rsidRPr="007B085E">
        <w:rPr>
          <w:rFonts w:ascii="Book Antiqua" w:eastAsia="Book Antiqua" w:hAnsi="Book Antiqua" w:cs="Book Antiqua"/>
          <w:color w:val="000000"/>
        </w:rPr>
        <w:t>. Children with sensory impairments in vision and/or hearing have specific educational needs for their full development in different areas</w:t>
      </w:r>
      <w:r w:rsidRPr="007B085E">
        <w:rPr>
          <w:rFonts w:ascii="Book Antiqua" w:eastAsia="Book Antiqua" w:hAnsi="Book Antiqua" w:cs="Book Antiqua"/>
          <w:color w:val="000000"/>
          <w:vertAlign w:val="superscript"/>
        </w:rPr>
        <w:t>[32]</w:t>
      </w:r>
      <w:r w:rsidRPr="007B085E">
        <w:rPr>
          <w:rFonts w:ascii="Book Antiqua" w:eastAsia="Book Antiqua" w:hAnsi="Book Antiqua" w:cs="Book Antiqua"/>
          <w:color w:val="000000"/>
        </w:rPr>
        <w:t>. Non-genetic methods can aid in patient triage and evaluating the extent of the disease. Audiological tests, such as otoscopy, pure tone audiometry, and brainstem potential measurements (if specific frequencies are required), along with vestibular function tests</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Romberg test, videonystagmography, and caloric vestibular test</w:t>
      </w:r>
      <w:r w:rsidR="00410C4C" w:rsidRPr="007B085E">
        <w:rPr>
          <w:rFonts w:ascii="Book Antiqua" w:eastAsia="Book Antiqua" w:hAnsi="Book Antiqua" w:cs="Book Antiqua"/>
          <w:color w:val="000000"/>
        </w:rPr>
        <w:t>-</w:t>
      </w:r>
      <w:r w:rsidRPr="007B085E">
        <w:rPr>
          <w:rFonts w:ascii="Book Antiqua" w:eastAsia="Book Antiqua" w:hAnsi="Book Antiqua" w:cs="Book Antiqua"/>
          <w:color w:val="000000"/>
        </w:rPr>
        <w:t>posturography, and ophthalmological evaluation, such as color vision testing, visual field testing, autofluorescence imaging, and electroretinogram, can be utilized for this purpose</w:t>
      </w:r>
      <w:r w:rsidRPr="007B085E">
        <w:rPr>
          <w:rFonts w:ascii="Book Antiqua" w:eastAsia="Book Antiqua" w:hAnsi="Book Antiqua" w:cs="Book Antiqua"/>
          <w:color w:val="000000"/>
          <w:vertAlign w:val="superscript"/>
        </w:rPr>
        <w:t>[34]</w:t>
      </w:r>
      <w:r w:rsidRPr="007B085E">
        <w:rPr>
          <w:rFonts w:ascii="Book Antiqua" w:eastAsia="Book Antiqua" w:hAnsi="Book Antiqua" w:cs="Book Antiqua"/>
          <w:color w:val="000000"/>
        </w:rPr>
        <w:t>. In USH2, the most prevalent subtype, patients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audiograms typically display a decreasing pattern with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predominantly affecting elevated frequencies. Additionally, a reduced visual field creates a tunnel-like vision, and in severe cases, this field can be limited to 20 degrees or fewer. However, children with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may exhibit unexpected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in low frequencies and experience challenges in early vocabulary development</w:t>
      </w:r>
      <w:r w:rsidRPr="007B085E">
        <w:rPr>
          <w:rFonts w:ascii="Book Antiqua" w:eastAsia="Book Antiqua" w:hAnsi="Book Antiqua" w:cs="Book Antiqua"/>
          <w:color w:val="000000"/>
          <w:vertAlign w:val="superscript"/>
        </w:rPr>
        <w:t>[35]</w:t>
      </w:r>
      <w:r w:rsidRPr="007B085E">
        <w:rPr>
          <w:rFonts w:ascii="Book Antiqua" w:eastAsia="Book Antiqua" w:hAnsi="Book Antiqua" w:cs="Book Antiqua"/>
          <w:color w:val="000000"/>
        </w:rPr>
        <w:t>.</w:t>
      </w:r>
      <w:r w:rsidR="001B3CEE" w:rsidRPr="007B085E">
        <w:rPr>
          <w:rFonts w:ascii="Book Antiqua" w:eastAsia="Book Antiqua" w:hAnsi="Book Antiqua" w:cs="Book Antiqua"/>
          <w:color w:val="000000"/>
        </w:rPr>
        <w:t xml:space="preserve"> </w:t>
      </w:r>
      <w:r w:rsidRPr="007B085E">
        <w:rPr>
          <w:rFonts w:ascii="Book Antiqua" w:eastAsia="Book Antiqua" w:hAnsi="Book Antiqua" w:cs="Book Antiqua"/>
          <w:color w:val="000000"/>
        </w:rPr>
        <w:t xml:space="preserve">Please refer to Figure 1 for a </w:t>
      </w:r>
      <w:r w:rsidR="001B3CEE" w:rsidRPr="007B085E">
        <w:rPr>
          <w:rFonts w:ascii="Book Antiqua" w:eastAsia="Book Antiqua" w:hAnsi="Book Antiqua" w:cs="Book Antiqua"/>
          <w:color w:val="000000"/>
        </w:rPr>
        <w:t>schematic of the diagnosis pathway</w:t>
      </w:r>
      <w:r w:rsidRPr="007B085E">
        <w:rPr>
          <w:rFonts w:ascii="Book Antiqua" w:eastAsia="Book Antiqua" w:hAnsi="Book Antiqua" w:cs="Book Antiqua"/>
          <w:color w:val="000000"/>
        </w:rPr>
        <w:t>.</w:t>
      </w:r>
    </w:p>
    <w:p w14:paraId="278C92A5" w14:textId="6A2EAF40"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The genetic landscape of clinical presentations in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notably complex, with approximately twelve genes linked to the three primary subtypes and other atypical phenotypes</w:t>
      </w:r>
      <w:r w:rsidRPr="007B085E">
        <w:rPr>
          <w:rFonts w:ascii="Book Antiqua" w:eastAsia="Book Antiqua" w:hAnsi="Book Antiqua" w:cs="Book Antiqua"/>
          <w:color w:val="000000"/>
          <w:vertAlign w:val="superscript"/>
        </w:rPr>
        <w:t>[32,35]</w:t>
      </w:r>
      <w:r w:rsidRPr="007B085E">
        <w:rPr>
          <w:rFonts w:ascii="Book Antiqua" w:eastAsia="Book Antiqua" w:hAnsi="Book Antiqua" w:cs="Book Antiqua"/>
          <w:color w:val="000000"/>
        </w:rPr>
        <w:t xml:space="preserve">, and 9 genes have been confirmed to cause this condition so far. Among these genes, </w:t>
      </w:r>
      <w:r w:rsidR="00823869" w:rsidRPr="007B085E">
        <w:rPr>
          <w:rFonts w:ascii="Book Antiqua" w:eastAsia="Book Antiqua" w:hAnsi="Book Antiqua" w:cs="Book Antiqua"/>
          <w:i/>
          <w:iCs/>
          <w:color w:val="000000"/>
        </w:rPr>
        <w:t>MYO7A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USH1C</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CDH23</w:t>
      </w:r>
      <w:r w:rsidRPr="007B085E">
        <w:rPr>
          <w:rFonts w:ascii="Book Antiqua" w:eastAsia="Book Antiqua" w:hAnsi="Book Antiqua" w:cs="Book Antiqua"/>
          <w:color w:val="000000"/>
        </w:rPr>
        <w:t xml:space="preserve">, </w:t>
      </w:r>
      <w:r w:rsidR="006D5FE8" w:rsidRPr="007B085E">
        <w:rPr>
          <w:rFonts w:ascii="Book Antiqua" w:eastAsia="Book Antiqua" w:hAnsi="Book Antiqua" w:cs="Book Antiqua"/>
          <w:i/>
          <w:iCs/>
          <w:color w:val="000000"/>
        </w:rPr>
        <w:t>PCDH15</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USH1G</w:t>
      </w:r>
      <w:r w:rsidRPr="007B085E">
        <w:rPr>
          <w:rFonts w:ascii="Book Antiqua" w:eastAsia="Book Antiqua" w:hAnsi="Book Antiqua" w:cs="Book Antiqua"/>
          <w:color w:val="000000"/>
        </w:rPr>
        <w:t xml:space="preserve"> are linked to USH1, while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are associated with USH2, and </w:t>
      </w:r>
      <w:r w:rsidR="00823869" w:rsidRPr="007B085E">
        <w:rPr>
          <w:rFonts w:ascii="Book Antiqua" w:eastAsia="Book Antiqua" w:hAnsi="Book Antiqua" w:cs="Book Antiqua"/>
          <w:i/>
          <w:iCs/>
          <w:color w:val="000000"/>
        </w:rPr>
        <w:t>CLRN1</w:t>
      </w:r>
      <w:r w:rsidRPr="007B085E">
        <w:rPr>
          <w:rFonts w:ascii="Book Antiqua" w:eastAsia="Book Antiqua" w:hAnsi="Book Antiqua" w:cs="Book Antiqua"/>
          <w:color w:val="000000"/>
        </w:rPr>
        <w:t xml:space="preserve"> is linked to USH3</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 These genes follow an autosomal recessive inheritance pattern and encode proteins expressed in the inner ear and retina</w:t>
      </w:r>
      <w:r w:rsidRPr="007B085E">
        <w:rPr>
          <w:rFonts w:ascii="Book Antiqua" w:eastAsia="Book Antiqua" w:hAnsi="Book Antiqua" w:cs="Book Antiqua"/>
          <w:color w:val="000000"/>
          <w:vertAlign w:val="superscript"/>
        </w:rPr>
        <w:t>[36]</w:t>
      </w:r>
      <w:r w:rsidRPr="007B085E">
        <w:rPr>
          <w:rFonts w:ascii="Book Antiqua" w:eastAsia="Book Antiqua" w:hAnsi="Book Antiqua" w:cs="Book Antiqua"/>
          <w:color w:val="000000"/>
        </w:rPr>
        <w:t>. Notably, the proteins encoded by these genes interact with each other, forming essential complexes crucial for the development and function of cilia in the inner ear and retina. When any of these proteins are absent or lose their function, it can lead to sensorineural degeneration in both the inner ear and retina</w:t>
      </w:r>
      <w:r w:rsidRPr="007B085E">
        <w:rPr>
          <w:rFonts w:ascii="Book Antiqua" w:eastAsia="Book Antiqua" w:hAnsi="Book Antiqua" w:cs="Book Antiqua"/>
          <w:color w:val="000000"/>
          <w:vertAlign w:val="superscript"/>
        </w:rPr>
        <w:t>[37]</w:t>
      </w:r>
      <w:r w:rsidRPr="007B085E">
        <w:rPr>
          <w:rFonts w:ascii="Book Antiqua" w:eastAsia="Book Antiqua" w:hAnsi="Book Antiqua" w:cs="Book Antiqua"/>
          <w:color w:val="000000"/>
        </w:rPr>
        <w:t>.</w:t>
      </w:r>
    </w:p>
    <w:p w14:paraId="56E28C2C" w14:textId="3CCE965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lastRenderedPageBreak/>
        <w:t>Thus, prenatal diagnosis can become a useful tool, through the collection of amniotic fluid and genetic tests, especially when the clinical phenotype does not allow a clear clinical diagnosis</w:t>
      </w:r>
      <w:r w:rsidRPr="007B085E">
        <w:rPr>
          <w:rFonts w:ascii="Book Antiqua" w:eastAsia="Book Antiqua" w:hAnsi="Book Antiqua" w:cs="Book Antiqua"/>
          <w:color w:val="000000"/>
          <w:vertAlign w:val="superscript"/>
        </w:rPr>
        <w:t>[38]</w:t>
      </w:r>
      <w:r w:rsidRPr="007B085E">
        <w:rPr>
          <w:rFonts w:ascii="Book Antiqua" w:eastAsia="Book Antiqua" w:hAnsi="Book Antiqua" w:cs="Book Antiqua"/>
          <w:color w:val="000000"/>
        </w:rPr>
        <w:t>. Currently, the development of</w:t>
      </w:r>
      <w:r w:rsidR="001B3CEE" w:rsidRPr="007B085E">
        <w:rPr>
          <w:rFonts w:ascii="Book Antiqua" w:eastAsia="Book Antiqua" w:hAnsi="Book Antiqua" w:cs="Book Antiqua"/>
          <w:color w:val="000000"/>
        </w:rPr>
        <w:t xml:space="preserve"> n</w:t>
      </w:r>
      <w:r w:rsidRPr="007B085E">
        <w:rPr>
          <w:rFonts w:ascii="Book Antiqua" w:eastAsia="Book Antiqua" w:hAnsi="Book Antiqua" w:cs="Book Antiqua"/>
          <w:color w:val="000000"/>
        </w:rPr>
        <w:t>ext generation sequencing (NGS) has greatly transformed the molecular diagnostics of both clinically and genetically highly heterogeneous neuro-sensory disorders, allowing rapid screening of large gene panels or the entire exome</w:t>
      </w:r>
      <w:r w:rsidRPr="007B085E">
        <w:rPr>
          <w:rFonts w:ascii="Book Antiqua" w:eastAsia="Book Antiqua" w:hAnsi="Book Antiqua" w:cs="Book Antiqua"/>
          <w:color w:val="000000"/>
          <w:vertAlign w:val="superscript"/>
        </w:rPr>
        <w:t>[33,39]</w:t>
      </w:r>
      <w:r w:rsidRPr="007B085E">
        <w:rPr>
          <w:rFonts w:ascii="Book Antiqua" w:eastAsia="Book Antiqua" w:hAnsi="Book Antiqua" w:cs="Book Antiqua"/>
          <w:color w:val="000000"/>
        </w:rPr>
        <w:t>. This technique has demonstrated to be time and cost-efficient: genome can be sequenced within 3 d, at a cost of $1000 approximately. However, in cases of absence of insurance coverage or a public health system, patients might be unable to afford the tests</w:t>
      </w:r>
      <w:r w:rsidRPr="007B085E">
        <w:rPr>
          <w:rFonts w:ascii="Book Antiqua" w:eastAsia="Book Antiqua" w:hAnsi="Book Antiqua" w:cs="Book Antiqua"/>
          <w:color w:val="000000"/>
          <w:vertAlign w:val="superscript"/>
        </w:rPr>
        <w:t>[40,41]</w:t>
      </w:r>
      <w:r w:rsidRPr="007B085E">
        <w:rPr>
          <w:rFonts w:ascii="Book Antiqua" w:eastAsia="Book Antiqua" w:hAnsi="Book Antiqua" w:cs="Book Antiqua"/>
          <w:color w:val="000000"/>
        </w:rPr>
        <w:t>.</w:t>
      </w:r>
    </w:p>
    <w:p w14:paraId="4C2851B8" w14:textId="5965B773"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USH differential diagnosis includes RP with non-genetic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simultaneous nonsyndromic RP and deafness, and “Usher-plus”. Regarding RP with non-genetic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HL can be explained by congenital infections, such as congenital cytomegalovirus, toxoplasmosis, and syphilis. Thus, conducting newborn tests for congenital infections is essential to distinguish between genetic and non-genetic HL</w:t>
      </w:r>
      <w:r w:rsidRPr="007B085E">
        <w:rPr>
          <w:rFonts w:ascii="Book Antiqua" w:eastAsia="Book Antiqua" w:hAnsi="Book Antiqua" w:cs="Book Antiqua"/>
          <w:color w:val="000000"/>
          <w:vertAlign w:val="superscript"/>
        </w:rPr>
        <w:t>[42,43]</w:t>
      </w:r>
      <w:r w:rsidRPr="007B085E">
        <w:rPr>
          <w:rFonts w:ascii="Book Antiqua" w:eastAsia="Book Antiqua" w:hAnsi="Book Antiqua" w:cs="Book Antiqua"/>
          <w:color w:val="000000"/>
        </w:rPr>
        <w:t>. Simultaneous nonsyndromic RP and deafness presents a clinical feature very similar to USH. In contrast to nonsyndromic RP, which exclusively affects the eyes, syndromic RP impacts additional neurosensory systems, including hearing. Hence, careful consideration of extraocular manifestations, family medical history, and genetic testing can help to elucidate the diagnosis</w:t>
      </w:r>
      <w:r w:rsidRPr="007B085E">
        <w:rPr>
          <w:rFonts w:ascii="Book Antiqua" w:eastAsia="Book Antiqua" w:hAnsi="Book Antiqua" w:cs="Book Antiqua"/>
          <w:color w:val="000000"/>
          <w:vertAlign w:val="superscript"/>
        </w:rPr>
        <w:t>[44-46]</w:t>
      </w:r>
      <w:r w:rsidRPr="007B085E">
        <w:rPr>
          <w:rFonts w:ascii="Book Antiqua" w:eastAsia="Book Antiqua" w:hAnsi="Book Antiqua" w:cs="Book Antiqua"/>
          <w:color w:val="000000"/>
        </w:rPr>
        <w:t xml:space="preserve">. Lastly, the presence of symptoms extending beyond deaf-blindness, termed </w:t>
      </w:r>
      <w:r w:rsidR="001B3CEE" w:rsidRPr="007B085E">
        <w:rPr>
          <w:rFonts w:ascii="Book Antiqua" w:eastAsia="Book Antiqua" w:hAnsi="Book Antiqua" w:cs="Book Antiqua"/>
          <w:color w:val="000000"/>
        </w:rPr>
        <w:t>“</w:t>
      </w:r>
      <w:r w:rsidRPr="007B085E">
        <w:rPr>
          <w:rFonts w:ascii="Book Antiqua" w:eastAsia="Book Antiqua" w:hAnsi="Book Antiqua" w:cs="Book Antiqua"/>
          <w:color w:val="000000"/>
        </w:rPr>
        <w:t>Usher-plus</w:t>
      </w:r>
      <w:r w:rsidR="001B3CEE" w:rsidRPr="007B085E">
        <w:rPr>
          <w:rFonts w:ascii="Book Antiqua" w:eastAsia="Book Antiqua" w:hAnsi="Book Antiqua" w:cs="Book Antiqua"/>
          <w:color w:val="000000"/>
        </w:rPr>
        <w:t>”</w:t>
      </w:r>
      <w:r w:rsidRPr="007B085E">
        <w:rPr>
          <w:rFonts w:ascii="Book Antiqua" w:eastAsia="Book Antiqua" w:hAnsi="Book Antiqua" w:cs="Book Antiqua"/>
          <w:color w:val="000000"/>
        </w:rPr>
        <w:t>, may indicate alternative genetic origins such as pseudo-</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Heimler syndrome, cone-rod degeneration, retinal dystrophy, and premature aging syndrome. In such instances, NGS emerges as a valuable tool for distinguishing between these diverse diagnoses</w:t>
      </w:r>
      <w:r w:rsidRPr="007B085E">
        <w:rPr>
          <w:rFonts w:ascii="Book Antiqua" w:eastAsia="Book Antiqua" w:hAnsi="Book Antiqua" w:cs="Book Antiqua"/>
          <w:color w:val="000000"/>
          <w:vertAlign w:val="superscript"/>
        </w:rPr>
        <w:t>[45,46]</w:t>
      </w:r>
      <w:r w:rsidRPr="007B085E">
        <w:rPr>
          <w:rFonts w:ascii="Book Antiqua" w:eastAsia="Book Antiqua" w:hAnsi="Book Antiqua" w:cs="Book Antiqua"/>
          <w:color w:val="000000"/>
        </w:rPr>
        <w:t>.</w:t>
      </w:r>
    </w:p>
    <w:p w14:paraId="41D3E299" w14:textId="3BA0970E"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Moreover, establishing a precise molecular diagnosis is essential for genetic counseling and promoting appropriate gene therapy for affected individuals</w:t>
      </w:r>
      <w:r w:rsidRPr="007B085E">
        <w:rPr>
          <w:rFonts w:ascii="Book Antiqua" w:eastAsia="Book Antiqua" w:hAnsi="Book Antiqua" w:cs="Book Antiqua"/>
          <w:color w:val="000000"/>
          <w:vertAlign w:val="superscript"/>
        </w:rPr>
        <w:t>[32,35]</w:t>
      </w:r>
      <w:r w:rsidRPr="007B085E">
        <w:rPr>
          <w:rFonts w:ascii="Book Antiqua" w:eastAsia="Book Antiqua" w:hAnsi="Book Antiqua" w:cs="Book Antiqua"/>
          <w:color w:val="000000"/>
        </w:rPr>
        <w:t xml:space="preserve">. Table 2 summarizes the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genes, comparing with the OMIM number, representative mutations, and respective geographic regions/ethnicities linked with these mutations.</w:t>
      </w:r>
    </w:p>
    <w:p w14:paraId="25028C7B" w14:textId="0B165003"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In the following sections, we will provide detailed information about the specific genes associated with each clinical subtype of </w:t>
      </w:r>
      <w:r w:rsidR="003C278A" w:rsidRPr="007B085E">
        <w:rPr>
          <w:rFonts w:ascii="Book Antiqua" w:eastAsia="Book Antiqua" w:hAnsi="Book Antiqua" w:cs="Book Antiqua"/>
          <w:i/>
          <w:iCs/>
          <w:color w:val="000000" w:themeColor="text1"/>
        </w:rPr>
        <w:t>USH</w:t>
      </w:r>
      <w:r w:rsidRPr="007B085E">
        <w:rPr>
          <w:rFonts w:ascii="Book Antiqua" w:eastAsia="Book Antiqua" w:hAnsi="Book Antiqua" w:cs="Book Antiqua"/>
          <w:color w:val="000000" w:themeColor="text1"/>
        </w:rPr>
        <w:t>, summarized in Figure 2.</w:t>
      </w:r>
    </w:p>
    <w:p w14:paraId="6DD419E1" w14:textId="77777777" w:rsidR="00A77B3E" w:rsidRPr="007B085E" w:rsidRDefault="00A77B3E" w:rsidP="00955BB9">
      <w:pPr>
        <w:spacing w:line="360" w:lineRule="auto"/>
        <w:jc w:val="both"/>
        <w:rPr>
          <w:rFonts w:ascii="Book Antiqua" w:hAnsi="Book Antiqua"/>
        </w:rPr>
      </w:pPr>
    </w:p>
    <w:p w14:paraId="7CF1CCB6" w14:textId="382E960A"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USH</w:t>
      </w:r>
      <w:r w:rsidR="24767CC2" w:rsidRPr="007B085E">
        <w:rPr>
          <w:rFonts w:ascii="Book Antiqua" w:eastAsia="Book Antiqua" w:hAnsi="Book Antiqua" w:cs="Book Antiqua"/>
          <w:b/>
          <w:bCs/>
          <w:i/>
          <w:iCs/>
          <w:color w:val="000000" w:themeColor="text1"/>
        </w:rPr>
        <w:t xml:space="preserve"> </w:t>
      </w:r>
      <w:r w:rsidR="7FBC9723" w:rsidRPr="007B085E">
        <w:rPr>
          <w:rFonts w:ascii="Book Antiqua" w:eastAsia="Book Antiqua" w:hAnsi="Book Antiqua" w:cs="Book Antiqua"/>
          <w:b/>
          <w:bCs/>
          <w:i/>
          <w:iCs/>
          <w:color w:val="000000" w:themeColor="text1"/>
        </w:rPr>
        <w:t>t</w:t>
      </w:r>
      <w:r w:rsidR="24767CC2" w:rsidRPr="007B085E">
        <w:rPr>
          <w:rFonts w:ascii="Book Antiqua" w:eastAsia="Book Antiqua" w:hAnsi="Book Antiqua" w:cs="Book Antiqua"/>
          <w:b/>
          <w:bCs/>
          <w:i/>
          <w:iCs/>
          <w:color w:val="000000" w:themeColor="text1"/>
        </w:rPr>
        <w:t xml:space="preserve">ype </w:t>
      </w:r>
      <w:r w:rsidR="152DB17D" w:rsidRPr="007B085E">
        <w:rPr>
          <w:rFonts w:ascii="Book Antiqua" w:eastAsia="Book Antiqua" w:hAnsi="Book Antiqua" w:cs="Book Antiqua"/>
          <w:b/>
          <w:bCs/>
          <w:i/>
          <w:iCs/>
          <w:color w:val="000000" w:themeColor="text1"/>
        </w:rPr>
        <w:t>1</w:t>
      </w:r>
    </w:p>
    <w:p w14:paraId="45F82580" w14:textId="238F2C28"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USH1 is the most severe subtype and is characterized by a severe to profound prelingual sensorineural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(SNHL), early RP onset and vestibular alterations</w:t>
      </w:r>
      <w:r w:rsidRPr="007B085E">
        <w:rPr>
          <w:rFonts w:ascii="Book Antiqua" w:eastAsia="Book Antiqua" w:hAnsi="Book Antiqua" w:cs="Book Antiqua"/>
          <w:color w:val="000000"/>
          <w:vertAlign w:val="superscript"/>
        </w:rPr>
        <w:t>[7]</w:t>
      </w:r>
      <w:r w:rsidRPr="007B085E">
        <w:rPr>
          <w:rFonts w:ascii="Book Antiqua" w:eastAsia="Book Antiqua" w:hAnsi="Book Antiqua" w:cs="Book Antiqua"/>
          <w:color w:val="000000"/>
        </w:rPr>
        <w:t>. In addition to being clinically heterogeneous, USH is also genetically heterogeneous.</w:t>
      </w:r>
    </w:p>
    <w:p w14:paraId="5BC37391" w14:textId="77777777" w:rsidR="00A77B3E" w:rsidRPr="007B085E" w:rsidRDefault="00A77B3E" w:rsidP="00955BB9">
      <w:pPr>
        <w:spacing w:line="360" w:lineRule="auto"/>
        <w:jc w:val="both"/>
        <w:rPr>
          <w:rFonts w:ascii="Book Antiqua" w:hAnsi="Book Antiqua"/>
        </w:rPr>
      </w:pPr>
    </w:p>
    <w:p w14:paraId="429F339A" w14:textId="72082DF2" w:rsidR="00A77B3E" w:rsidRPr="007B085E" w:rsidRDefault="00823869"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MYO7A</w:t>
      </w:r>
      <w:r w:rsidR="000421D7" w:rsidRPr="007B085E">
        <w:rPr>
          <w:rFonts w:ascii="Book Antiqua" w:eastAsia="宋体" w:hAnsi="Book Antiqua" w:cs="宋体"/>
          <w:b/>
          <w:bCs/>
          <w:color w:val="000000" w:themeColor="text1"/>
          <w:lang w:eastAsia="zh-CN"/>
        </w:rPr>
        <w:t>:</w:t>
      </w:r>
      <w:r w:rsidR="000421D7"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Consisting of 49 exons and encompassing an 87 kb genomic region, it was the first gene to be associated with USH</w:t>
      </w:r>
      <w:r w:rsidR="006F7C6B" w:rsidRPr="007B085E">
        <w:rPr>
          <w:rFonts w:ascii="Book Antiqua" w:eastAsia="Book Antiqua" w:hAnsi="Book Antiqua" w:cs="Book Antiqua"/>
          <w:color w:val="000000" w:themeColor="text1"/>
          <w:vertAlign w:val="superscript"/>
        </w:rPr>
        <w:t>[58,59]</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MYO7A</w:t>
      </w:r>
      <w:r w:rsidR="006F7C6B" w:rsidRPr="007B085E">
        <w:rPr>
          <w:rFonts w:ascii="Book Antiqua" w:eastAsia="Book Antiqua" w:hAnsi="Book Antiqua" w:cs="Book Antiqua"/>
          <w:color w:val="000000" w:themeColor="text1"/>
        </w:rPr>
        <w:t xml:space="preserve"> is the most prevalent gene among USH1, and pathogenic variants in this gene comprise 50% of the cases included in this subtype</w:t>
      </w:r>
      <w:r w:rsidR="006F7C6B" w:rsidRPr="007B085E">
        <w:rPr>
          <w:rFonts w:ascii="Book Antiqua" w:eastAsia="Book Antiqua" w:hAnsi="Book Antiqua" w:cs="Book Antiqua"/>
          <w:color w:val="000000" w:themeColor="text1"/>
          <w:vertAlign w:val="superscript"/>
        </w:rPr>
        <w:t>[60-62]</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MYO7A</w:t>
      </w:r>
      <w:r w:rsidR="006F7C6B" w:rsidRPr="007B085E">
        <w:rPr>
          <w:rFonts w:ascii="Book Antiqua" w:eastAsia="Book Antiqua" w:hAnsi="Book Antiqua" w:cs="Book Antiqua"/>
          <w:color w:val="000000" w:themeColor="text1"/>
        </w:rPr>
        <w:t xml:space="preserve"> gene encodes myosin VIIA, an actin-binding motor protein found in the cytoplasm and stereocilia of inner ear hair cells and within the connecting cilium and periciliary membranes of retinal photoreceptors</w:t>
      </w:r>
      <w:r w:rsidR="006F7C6B" w:rsidRPr="007B085E">
        <w:rPr>
          <w:rFonts w:ascii="Book Antiqua" w:eastAsia="Book Antiqua" w:hAnsi="Book Antiqua" w:cs="Book Antiqua"/>
          <w:color w:val="000000" w:themeColor="text1"/>
          <w:vertAlign w:val="superscript"/>
        </w:rPr>
        <w:t>[32,63]</w:t>
      </w:r>
      <w:r w:rsidR="006F7C6B" w:rsidRPr="007B085E">
        <w:rPr>
          <w:rFonts w:ascii="Book Antiqua" w:eastAsia="Book Antiqua" w:hAnsi="Book Antiqua" w:cs="Book Antiqua"/>
          <w:color w:val="000000" w:themeColor="text1"/>
        </w:rPr>
        <w:t>. Mutations in this gene are responsible for USH1B</w:t>
      </w:r>
      <w:r w:rsidR="006D5FE8"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 xml:space="preserve"> affecting approximately 29</w:t>
      </w:r>
      <w:r w:rsidR="001B3CEE"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 xml:space="preserve"> to 50% of cases</w:t>
      </w:r>
      <w:r w:rsidR="006F7C6B" w:rsidRPr="007B085E">
        <w:rPr>
          <w:rFonts w:ascii="Book Antiqua" w:eastAsia="Book Antiqua" w:hAnsi="Book Antiqua" w:cs="Book Antiqua"/>
          <w:color w:val="000000" w:themeColor="text1"/>
          <w:vertAlign w:val="superscript"/>
        </w:rPr>
        <w:t>[64-66]</w:t>
      </w:r>
      <w:r w:rsidR="006F7C6B" w:rsidRPr="007B085E">
        <w:rPr>
          <w:rFonts w:ascii="Book Antiqua" w:eastAsia="Book Antiqua" w:hAnsi="Book Antiqua" w:cs="Book Antiqua"/>
          <w:color w:val="000000" w:themeColor="text1"/>
        </w:rPr>
        <w:t>. In addition, they are also associated with non-syndromic recessive deafness 2, non-syndromic dominant deafness 11 and atypical USH</w:t>
      </w:r>
      <w:r w:rsidR="006F7C6B" w:rsidRPr="007B085E">
        <w:rPr>
          <w:rFonts w:ascii="Book Antiqua" w:eastAsia="Book Antiqua" w:hAnsi="Book Antiqua" w:cs="Book Antiqua"/>
          <w:color w:val="000000" w:themeColor="text1"/>
          <w:vertAlign w:val="superscript"/>
        </w:rPr>
        <w:t>[66]</w:t>
      </w:r>
      <w:r w:rsidR="006F7C6B" w:rsidRPr="007B085E">
        <w:rPr>
          <w:rFonts w:ascii="Book Antiqua" w:eastAsia="Book Antiqua" w:hAnsi="Book Antiqua" w:cs="Book Antiqua"/>
          <w:color w:val="000000" w:themeColor="text1"/>
        </w:rPr>
        <w:t>. This gene has been studied in gene therapy in phase I/II clinical trials</w:t>
      </w:r>
      <w:r w:rsidR="006F7C6B" w:rsidRPr="007B085E">
        <w:rPr>
          <w:rFonts w:ascii="Book Antiqua" w:eastAsia="Book Antiqua" w:hAnsi="Book Antiqua" w:cs="Book Antiqua"/>
          <w:color w:val="000000" w:themeColor="text1"/>
          <w:vertAlign w:val="superscript"/>
        </w:rPr>
        <w:t>[8]</w:t>
      </w:r>
      <w:r w:rsidR="006F7C6B" w:rsidRPr="007B085E">
        <w:rPr>
          <w:rFonts w:ascii="Book Antiqua" w:eastAsia="Book Antiqua" w:hAnsi="Book Antiqua" w:cs="Book Antiqua"/>
          <w:color w:val="000000" w:themeColor="text1"/>
        </w:rPr>
        <w:t>.</w:t>
      </w:r>
    </w:p>
    <w:p w14:paraId="708B72AF" w14:textId="77777777" w:rsidR="00A77B3E" w:rsidRPr="007B085E" w:rsidRDefault="00A77B3E" w:rsidP="00955BB9">
      <w:pPr>
        <w:spacing w:line="360" w:lineRule="auto"/>
        <w:jc w:val="both"/>
        <w:rPr>
          <w:rFonts w:ascii="Book Antiqua" w:hAnsi="Book Antiqua"/>
        </w:rPr>
      </w:pPr>
    </w:p>
    <w:p w14:paraId="27CF0EE7" w14:textId="3ED79938" w:rsidR="00A77B3E" w:rsidRPr="007B085E" w:rsidRDefault="00823869"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USH1C</w:t>
      </w:r>
      <w:r w:rsidR="000421D7" w:rsidRPr="007B085E">
        <w:rPr>
          <w:rFonts w:ascii="Book Antiqua" w:eastAsia="Book Antiqua" w:hAnsi="Book Antiqua" w:cs="Book Antiqua"/>
          <w:b/>
          <w:bCs/>
          <w:color w:val="000000" w:themeColor="text1"/>
        </w:rPr>
        <w:t>:</w:t>
      </w:r>
      <w:r w:rsidR="000421D7"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The genomic region of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gene extends to 51 kb and contains a total of 28 exons, eight of which having alternative splicing</w:t>
      </w:r>
      <w:r w:rsidR="006F7C6B" w:rsidRPr="007B085E">
        <w:rPr>
          <w:rFonts w:ascii="Book Antiqua" w:eastAsia="Book Antiqua" w:hAnsi="Book Antiqua" w:cs="Book Antiqua"/>
          <w:color w:val="000000" w:themeColor="text1"/>
          <w:vertAlign w:val="superscript"/>
        </w:rPr>
        <w:t>[67,68]</w:t>
      </w:r>
      <w:r w:rsidR="006F7C6B" w:rsidRPr="007B085E">
        <w:rPr>
          <w:rFonts w:ascii="Book Antiqua" w:eastAsia="Book Antiqua" w:hAnsi="Book Antiqua" w:cs="Book Antiqua"/>
          <w:color w:val="000000" w:themeColor="text1"/>
        </w:rPr>
        <w:t>. This gene has been described as causative of USH1 and non-syndromic HL</w:t>
      </w:r>
      <w:r w:rsidR="006F7C6B" w:rsidRPr="007B085E">
        <w:rPr>
          <w:rFonts w:ascii="Book Antiqua" w:eastAsia="Book Antiqua" w:hAnsi="Book Antiqua" w:cs="Book Antiqua"/>
          <w:color w:val="000000" w:themeColor="text1"/>
          <w:vertAlign w:val="superscript"/>
        </w:rPr>
        <w:t>[69]</w:t>
      </w:r>
      <w:r w:rsidR="006F7C6B" w:rsidRPr="007B085E">
        <w:rPr>
          <w:rFonts w:ascii="Book Antiqua" w:eastAsia="Book Antiqua" w:hAnsi="Book Antiqua" w:cs="Book Antiqua"/>
          <w:color w:val="000000" w:themeColor="text1"/>
        </w:rPr>
        <w:t>. Mutations in coding regions that are alternatively spliced (exons 15 and 22 to 28) have been related to non-syndromic HL</w:t>
      </w:r>
      <w:r w:rsidR="006F7C6B" w:rsidRPr="007B085E">
        <w:rPr>
          <w:rFonts w:ascii="Book Antiqua" w:eastAsia="Book Antiqua" w:hAnsi="Book Antiqua" w:cs="Book Antiqua"/>
          <w:color w:val="000000" w:themeColor="text1"/>
          <w:vertAlign w:val="superscript"/>
        </w:rPr>
        <w:t>[70]</w:t>
      </w:r>
      <w:r w:rsidR="006F7C6B" w:rsidRPr="007B085E">
        <w:rPr>
          <w:rFonts w:ascii="Book Antiqua" w:eastAsia="Book Antiqua" w:hAnsi="Book Antiqua" w:cs="Book Antiqua"/>
          <w:color w:val="000000" w:themeColor="text1"/>
        </w:rPr>
        <w:t xml:space="preserve"> and mutations in constitutive coding to USH1.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gene encodes for the harmonin protein, a scaffold protein, expressed in several human cells, but with a key role in the USH protein network, especially in mechanosensitive hair cells of the inner ear and in photoreceptors and Müller glia cells</w:t>
      </w:r>
      <w:r w:rsidR="006F7C6B" w:rsidRPr="007B085E">
        <w:rPr>
          <w:rFonts w:ascii="Book Antiqua" w:eastAsia="Book Antiqua" w:hAnsi="Book Antiqua" w:cs="Book Antiqua"/>
          <w:color w:val="000000" w:themeColor="text1"/>
          <w:vertAlign w:val="superscript"/>
        </w:rPr>
        <w:t>[71]</w:t>
      </w:r>
      <w:r w:rsidR="00410C4C" w:rsidRPr="007B085E">
        <w:rPr>
          <w:rFonts w:ascii="Book Antiqua" w:eastAsia="Book Antiqua" w:hAnsi="Book Antiqua" w:cs="Book Antiqua"/>
          <w:color w:val="000000" w:themeColor="text1"/>
        </w:rPr>
        <w:t>-</w:t>
      </w:r>
      <w:r w:rsidR="006F7C6B" w:rsidRPr="007B085E">
        <w:rPr>
          <w:rFonts w:ascii="Book Antiqua" w:eastAsia="Book Antiqua" w:hAnsi="Book Antiqua" w:cs="Book Antiqua"/>
          <w:color w:val="000000" w:themeColor="text1"/>
        </w:rPr>
        <w:t>consisting of 899 amino acids-, and a variety of scaffold proteins, all of which contain PDZ domains that are in charge of organizing protein complexes, and binding with USH1 and USH2 proteins in both the inner ear and retina</w:t>
      </w:r>
      <w:r w:rsidR="006F7C6B" w:rsidRPr="007B085E">
        <w:rPr>
          <w:rFonts w:ascii="Book Antiqua" w:eastAsia="Book Antiqua" w:hAnsi="Book Antiqua" w:cs="Book Antiqua"/>
          <w:color w:val="000000" w:themeColor="text1"/>
          <w:vertAlign w:val="superscript"/>
        </w:rPr>
        <w:t>[68,72,73]</w:t>
      </w:r>
      <w:r w:rsidR="006F7C6B" w:rsidRPr="007B085E">
        <w:rPr>
          <w:rFonts w:ascii="Book Antiqua" w:eastAsia="Book Antiqua" w:hAnsi="Book Antiqua" w:cs="Book Antiqua"/>
          <w:color w:val="000000" w:themeColor="text1"/>
        </w:rPr>
        <w:t xml:space="preserve">. Subcellular expression of harmonin is related to the </w:t>
      </w:r>
      <w:r w:rsidRPr="007B085E">
        <w:rPr>
          <w:rFonts w:ascii="Book Antiqua" w:eastAsia="Book Antiqua" w:hAnsi="Book Antiqua" w:cs="Book Antiqua"/>
          <w:i/>
          <w:iCs/>
          <w:color w:val="000000" w:themeColor="text1"/>
        </w:rPr>
        <w:t>USH1C</w:t>
      </w:r>
      <w:r w:rsidR="006F7C6B" w:rsidRPr="007B085E">
        <w:rPr>
          <w:rFonts w:ascii="Book Antiqua" w:eastAsia="Book Antiqua" w:hAnsi="Book Antiqua" w:cs="Book Antiqua"/>
          <w:color w:val="000000" w:themeColor="text1"/>
        </w:rPr>
        <w:t xml:space="preserve"> phenotype</w:t>
      </w:r>
      <w:r w:rsidR="006F7C6B" w:rsidRPr="007B085E">
        <w:rPr>
          <w:rFonts w:ascii="Book Antiqua" w:eastAsia="Book Antiqua" w:hAnsi="Book Antiqua" w:cs="Book Antiqua"/>
          <w:color w:val="000000" w:themeColor="text1"/>
          <w:vertAlign w:val="superscript"/>
        </w:rPr>
        <w:t>[74]</w:t>
      </w:r>
      <w:r w:rsidR="006F7C6B" w:rsidRPr="007B085E">
        <w:rPr>
          <w:rFonts w:ascii="Book Antiqua" w:eastAsia="Book Antiqua" w:hAnsi="Book Antiqua" w:cs="Book Antiqua"/>
          <w:color w:val="000000" w:themeColor="text1"/>
        </w:rPr>
        <w:t>.</w:t>
      </w:r>
    </w:p>
    <w:p w14:paraId="4D7B8597" w14:textId="77777777" w:rsidR="00A77B3E" w:rsidRPr="007B085E" w:rsidRDefault="00A77B3E" w:rsidP="00967F62">
      <w:pPr>
        <w:spacing w:line="360" w:lineRule="auto"/>
        <w:jc w:val="both"/>
        <w:rPr>
          <w:rFonts w:ascii="Book Antiqua" w:hAnsi="Book Antiqua"/>
        </w:rPr>
      </w:pPr>
    </w:p>
    <w:p w14:paraId="7D41FE1C" w14:textId="701DE05E" w:rsidR="00A77B3E" w:rsidRPr="007B085E" w:rsidRDefault="006D5FE8" w:rsidP="000421D7">
      <w:pPr>
        <w:spacing w:line="360" w:lineRule="auto"/>
        <w:jc w:val="both"/>
        <w:rPr>
          <w:rFonts w:ascii="Book Antiqua" w:hAnsi="Book Antiqua"/>
        </w:rPr>
      </w:pPr>
      <w:r w:rsidRPr="007B085E">
        <w:rPr>
          <w:rFonts w:ascii="Book Antiqua" w:eastAsia="Book Antiqua" w:hAnsi="Book Antiqua" w:cs="Book Antiqua"/>
          <w:b/>
          <w:bCs/>
          <w:i/>
          <w:iCs/>
          <w:color w:val="000000" w:themeColor="text1"/>
        </w:rPr>
        <w:t>CDH23</w:t>
      </w:r>
      <w:r w:rsidR="000421D7"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is the second most frequently mutated gene in USH1 and has also been associated with non-syndromic autosomal recessive HL</w:t>
      </w:r>
      <w:r w:rsidRPr="007B085E">
        <w:rPr>
          <w:rFonts w:ascii="Book Antiqua" w:eastAsia="Book Antiqua" w:hAnsi="Book Antiqua" w:cs="Book Antiqua"/>
          <w:color w:val="000000" w:themeColor="text1"/>
          <w:vertAlign w:val="superscript"/>
        </w:rPr>
        <w:t>[75]</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gene encodes cadherin 23, a cell-cell adhesion protein with cadherin-like domains, important for the development and organization of stereocilia in the cochlea and vestibule, in addition to being part of the Usher protein network</w:t>
      </w:r>
      <w:r w:rsidRPr="007B085E">
        <w:rPr>
          <w:rFonts w:ascii="Book Antiqua" w:eastAsia="Book Antiqua" w:hAnsi="Book Antiqua" w:cs="Book Antiqua"/>
          <w:color w:val="000000" w:themeColor="text1"/>
          <w:vertAlign w:val="superscript"/>
        </w:rPr>
        <w:t>[13]</w:t>
      </w:r>
      <w:r w:rsidRPr="007B085E">
        <w:rPr>
          <w:rFonts w:ascii="Book Antiqua" w:eastAsia="Book Antiqua" w:hAnsi="Book Antiqua" w:cs="Book Antiqua"/>
          <w:color w:val="000000" w:themeColor="text1"/>
        </w:rPr>
        <w:t xml:space="preserve">. Nonsense, frameshift, splice-site and missense mutations in the </w:t>
      </w:r>
      <w:r w:rsidRPr="007B085E">
        <w:rPr>
          <w:rFonts w:ascii="Book Antiqua" w:eastAsia="Book Antiqua" w:hAnsi="Book Antiqua" w:cs="Book Antiqua"/>
          <w:i/>
          <w:iCs/>
          <w:color w:val="000000" w:themeColor="text1"/>
        </w:rPr>
        <w:t>CDH23</w:t>
      </w:r>
      <w:r w:rsidRPr="007B085E">
        <w:rPr>
          <w:rFonts w:ascii="Book Antiqua" w:eastAsia="Book Antiqua" w:hAnsi="Book Antiqua" w:cs="Book Antiqua"/>
          <w:color w:val="000000" w:themeColor="text1"/>
        </w:rPr>
        <w:t xml:space="preserve"> gene have been associated with USH1D. In addition, missense mutations that allow a residual protein function to be maintained, sufficient for the correct retina function, have been predominantly related to HL, whereas truncating variants are responsible for USH1</w:t>
      </w:r>
      <w:r w:rsidRPr="007B085E">
        <w:rPr>
          <w:rFonts w:ascii="Book Antiqua" w:eastAsia="Book Antiqua" w:hAnsi="Book Antiqua" w:cs="Book Antiqua"/>
          <w:color w:val="000000" w:themeColor="text1"/>
          <w:vertAlign w:val="superscript"/>
        </w:rPr>
        <w:t>[76-79]</w:t>
      </w:r>
      <w:r w:rsidRPr="007B085E">
        <w:rPr>
          <w:rFonts w:ascii="Book Antiqua" w:eastAsia="Book Antiqua" w:hAnsi="Book Antiqua" w:cs="Book Antiqua"/>
          <w:color w:val="000000" w:themeColor="text1"/>
        </w:rPr>
        <w:t>.</w:t>
      </w:r>
    </w:p>
    <w:p w14:paraId="67BE6A49" w14:textId="77777777" w:rsidR="00A77B3E" w:rsidRPr="007B085E" w:rsidRDefault="00A77B3E" w:rsidP="00967F62">
      <w:pPr>
        <w:spacing w:line="360" w:lineRule="auto"/>
        <w:jc w:val="both"/>
        <w:rPr>
          <w:rFonts w:ascii="Book Antiqua" w:hAnsi="Book Antiqua"/>
        </w:rPr>
      </w:pPr>
    </w:p>
    <w:p w14:paraId="1D2D0CAD" w14:textId="45356CFC" w:rsidR="00A77B3E" w:rsidRPr="007B085E" w:rsidRDefault="006D5FE8" w:rsidP="00967F62">
      <w:pPr>
        <w:spacing w:line="360" w:lineRule="auto"/>
        <w:jc w:val="both"/>
        <w:rPr>
          <w:rFonts w:ascii="Book Antiqua" w:hAnsi="Book Antiqua"/>
        </w:rPr>
      </w:pPr>
      <w:r w:rsidRPr="007B085E">
        <w:rPr>
          <w:rFonts w:ascii="Book Antiqua" w:eastAsia="Book Antiqua" w:hAnsi="Book Antiqua" w:cs="Book Antiqua"/>
          <w:b/>
          <w:bCs/>
          <w:i/>
          <w:iCs/>
          <w:color w:val="000000" w:themeColor="text1"/>
        </w:rPr>
        <w:t>PCDH15</w:t>
      </w:r>
      <w:r w:rsidR="00967F62" w:rsidRPr="007B085E">
        <w:rPr>
          <w:rFonts w:ascii="Book Antiqua" w:eastAsia="Book Antiqua" w:hAnsi="Book Antiqua" w:cs="Book Antiqua"/>
          <w:b/>
          <w:bCs/>
          <w:color w:val="000000" w:themeColor="text1"/>
        </w:rPr>
        <w:t xml:space="preserve">: </w:t>
      </w:r>
      <w:r w:rsidR="006F7C6B" w:rsidRPr="007B085E">
        <w:rPr>
          <w:rFonts w:ascii="Book Antiqua" w:eastAsia="Book Antiqua" w:hAnsi="Book Antiqua" w:cs="Book Antiqua"/>
          <w:color w:val="000000" w:themeColor="text1"/>
        </w:rPr>
        <w:t xml:space="preserve">The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gene, which comprises a genomic region of 980 kb formed by 33 exons, is associated with both USH1 and non-syndromic HL, similar to </w:t>
      </w:r>
      <w:r w:rsidRPr="007B085E">
        <w:rPr>
          <w:rFonts w:ascii="Book Antiqua" w:eastAsia="Book Antiqua" w:hAnsi="Book Antiqua" w:cs="Book Antiqua"/>
          <w:i/>
          <w:iCs/>
          <w:color w:val="000000" w:themeColor="text1"/>
        </w:rPr>
        <w:t>CDH23</w:t>
      </w:r>
      <w:r w:rsidR="006F7C6B" w:rsidRPr="007B085E">
        <w:rPr>
          <w:rFonts w:ascii="Book Antiqua" w:eastAsia="Book Antiqua" w:hAnsi="Book Antiqua" w:cs="Book Antiqua"/>
          <w:color w:val="000000" w:themeColor="text1"/>
          <w:vertAlign w:val="superscript"/>
        </w:rPr>
        <w:t>[80-82]</w:t>
      </w:r>
      <w:r w:rsidR="006F7C6B"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gene encodes protocadherin 15, which belongs to the cadherin family, mediates calcium-dependent cell-cell adhesion and plays an important role in cochlear and retinal function.</w:t>
      </w:r>
      <w:r w:rsidR="00823869"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Variants of this gene are related to USH1F</w:t>
      </w:r>
      <w:r w:rsidR="006F7C6B" w:rsidRPr="007B085E">
        <w:rPr>
          <w:rFonts w:ascii="Book Antiqua" w:eastAsia="Book Antiqua" w:hAnsi="Book Antiqua" w:cs="Book Antiqua"/>
          <w:color w:val="000000" w:themeColor="text1"/>
          <w:vertAlign w:val="superscript"/>
        </w:rPr>
        <w:t>[83]</w:t>
      </w:r>
      <w:r w:rsidR="006F7C6B" w:rsidRPr="007B085E">
        <w:rPr>
          <w:rFonts w:ascii="Book Antiqua" w:eastAsia="Book Antiqua" w:hAnsi="Book Antiqua" w:cs="Book Antiqua"/>
          <w:color w:val="000000" w:themeColor="text1"/>
        </w:rPr>
        <w:t xml:space="preserve">. Furthermore, it has been reported that mutations in the </w:t>
      </w:r>
      <w:r w:rsidRPr="007B085E">
        <w:rPr>
          <w:rFonts w:ascii="Book Antiqua" w:eastAsia="Book Antiqua" w:hAnsi="Book Antiqua" w:cs="Book Antiqua"/>
          <w:i/>
          <w:iCs/>
          <w:color w:val="000000" w:themeColor="text1"/>
        </w:rPr>
        <w:t>PCDH15</w:t>
      </w:r>
      <w:r w:rsidR="006F7C6B" w:rsidRPr="007B085E">
        <w:rPr>
          <w:rFonts w:ascii="Book Antiqua" w:eastAsia="Book Antiqua" w:hAnsi="Book Antiqua" w:cs="Book Antiqua"/>
          <w:color w:val="000000" w:themeColor="text1"/>
        </w:rPr>
        <w:t xml:space="preserve"> and </w:t>
      </w:r>
      <w:r w:rsidRPr="007B085E">
        <w:rPr>
          <w:rFonts w:ascii="Book Antiqua" w:eastAsia="Book Antiqua" w:hAnsi="Book Antiqua" w:cs="Book Antiqua"/>
          <w:i/>
          <w:iCs/>
          <w:color w:val="000000" w:themeColor="text1"/>
        </w:rPr>
        <w:t>CDH23</w:t>
      </w:r>
      <w:r w:rsidR="006F7C6B" w:rsidRPr="007B085E">
        <w:rPr>
          <w:rFonts w:ascii="Book Antiqua" w:eastAsia="Book Antiqua" w:hAnsi="Book Antiqua" w:cs="Book Antiqua"/>
          <w:color w:val="000000" w:themeColor="text1"/>
        </w:rPr>
        <w:t xml:space="preserve"> genes can interact and lead to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in digenic heterozygotes</w:t>
      </w:r>
      <w:r w:rsidR="006F7C6B" w:rsidRPr="007B085E">
        <w:rPr>
          <w:rFonts w:ascii="Book Antiqua" w:eastAsia="Book Antiqua" w:hAnsi="Book Antiqua" w:cs="Book Antiqua"/>
          <w:color w:val="000000" w:themeColor="text1"/>
          <w:vertAlign w:val="superscript"/>
        </w:rPr>
        <w:t>[84]</w:t>
      </w:r>
      <w:r w:rsidR="006F7C6B" w:rsidRPr="007B085E">
        <w:rPr>
          <w:rFonts w:ascii="Book Antiqua" w:eastAsia="Book Antiqua" w:hAnsi="Book Antiqua" w:cs="Book Antiqua"/>
          <w:color w:val="000000" w:themeColor="text1"/>
        </w:rPr>
        <w:t>.</w:t>
      </w:r>
    </w:p>
    <w:p w14:paraId="644C193E" w14:textId="77777777" w:rsidR="00A77B3E" w:rsidRPr="007B085E" w:rsidRDefault="00A77B3E" w:rsidP="00955BB9">
      <w:pPr>
        <w:spacing w:line="360" w:lineRule="auto"/>
        <w:jc w:val="both"/>
        <w:rPr>
          <w:rFonts w:ascii="Book Antiqua" w:hAnsi="Book Antiqua"/>
        </w:rPr>
      </w:pPr>
    </w:p>
    <w:p w14:paraId="55DF9AD6" w14:textId="27121EDD" w:rsidR="00A77B3E" w:rsidRPr="007B085E" w:rsidRDefault="00823869" w:rsidP="00A011EB">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USH1G</w:t>
      </w:r>
      <w:r w:rsidR="00A011EB" w:rsidRPr="007B085E">
        <w:rPr>
          <w:rFonts w:ascii="Book Antiqua" w:eastAsia="Book Antiqua" w:hAnsi="Book Antiqua" w:cs="Book Antiqua"/>
          <w:b/>
          <w:bCs/>
          <w:color w:val="000000" w:themeColor="text1"/>
        </w:rPr>
        <w:t>:</w:t>
      </w:r>
      <w:r w:rsidR="00A011EB"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Is the smallest </w:t>
      </w:r>
      <w:r w:rsidR="006F7C6B" w:rsidRPr="007B085E">
        <w:rPr>
          <w:rFonts w:ascii="Book Antiqua" w:eastAsia="Book Antiqua" w:hAnsi="Book Antiqua" w:cs="Book Antiqua"/>
          <w:i/>
          <w:iCs/>
          <w:color w:val="000000" w:themeColor="text1"/>
        </w:rPr>
        <w:t>USH</w:t>
      </w:r>
      <w:r w:rsidR="006F7C6B" w:rsidRPr="007B085E">
        <w:rPr>
          <w:rFonts w:ascii="Book Antiqua" w:eastAsia="Book Antiqua" w:hAnsi="Book Antiqua" w:cs="Book Antiqua"/>
          <w:color w:val="000000" w:themeColor="text1"/>
        </w:rPr>
        <w:t xml:space="preserve"> gene, with a 7 kb genomic region and containing three exons, two of which are coding. It has been associated with USH1 and atypical USH, but, in recent years, it has also been described as possibly being responsible for non-syndromic HL</w:t>
      </w:r>
      <w:r w:rsidR="006F7C6B" w:rsidRPr="007B085E">
        <w:rPr>
          <w:rFonts w:ascii="Book Antiqua" w:eastAsia="Book Antiqua" w:hAnsi="Book Antiqua" w:cs="Book Antiqua"/>
          <w:color w:val="000000" w:themeColor="text1"/>
          <w:vertAlign w:val="superscript"/>
        </w:rPr>
        <w:t>[85-87]</w:t>
      </w:r>
      <w:r w:rsidR="006F7C6B" w:rsidRPr="007B085E">
        <w:rPr>
          <w:rFonts w:ascii="Book Antiqua" w:eastAsia="Book Antiqua" w:hAnsi="Book Antiqua" w:cs="Book Antiqua"/>
          <w:color w:val="000000" w:themeColor="text1"/>
        </w:rPr>
        <w:t xml:space="preserve">. This gene encodes a multivalent scaffold protein, </w:t>
      </w:r>
      <w:r w:rsidR="00861824" w:rsidRPr="00861824">
        <w:rPr>
          <w:rFonts w:ascii="Book Antiqua" w:eastAsia="Book Antiqua" w:hAnsi="Book Antiqua" w:cs="Book Antiqua"/>
          <w:i/>
          <w:iCs/>
          <w:color w:val="000000" w:themeColor="text1"/>
        </w:rPr>
        <w:t>SANS</w:t>
      </w:r>
      <w:r w:rsidR="006F7C6B" w:rsidRPr="007B085E">
        <w:rPr>
          <w:rFonts w:ascii="Book Antiqua" w:eastAsia="Book Antiqua" w:hAnsi="Book Antiqua" w:cs="Book Antiqua"/>
          <w:color w:val="000000" w:themeColor="text1"/>
        </w:rPr>
        <w:t xml:space="preserve">, which is associated with microtubule-based intracellular transport, regulation of endocytosis, and primary ciliogenesis. Deficiency in this protein and pathogenic </w:t>
      </w:r>
      <w:r w:rsidRPr="007B085E">
        <w:rPr>
          <w:rFonts w:ascii="Book Antiqua" w:eastAsia="Book Antiqua" w:hAnsi="Book Antiqua" w:cs="Book Antiqua"/>
          <w:i/>
          <w:iCs/>
          <w:color w:val="000000" w:themeColor="text1"/>
        </w:rPr>
        <w:t>USH1G</w:t>
      </w:r>
      <w:r w:rsidR="006F7C6B" w:rsidRPr="007B085E">
        <w:rPr>
          <w:rFonts w:ascii="Book Antiqua" w:eastAsia="Book Antiqua" w:hAnsi="Book Antiqua" w:cs="Book Antiqua"/>
          <w:color w:val="000000" w:themeColor="text1"/>
        </w:rPr>
        <w:t xml:space="preserve"> mutations affect the splicing of genes related to cell proliferation and </w:t>
      </w:r>
      <w:r w:rsidR="003C278A" w:rsidRPr="007B085E">
        <w:rPr>
          <w:rFonts w:ascii="Book Antiqua" w:eastAsia="Book Antiqua" w:hAnsi="Book Antiqua" w:cs="Book Antiqua"/>
          <w:color w:val="000000" w:themeColor="text1"/>
        </w:rPr>
        <w:t>USH</w:t>
      </w:r>
      <w:r w:rsidR="006F7C6B" w:rsidRPr="007B085E">
        <w:rPr>
          <w:rFonts w:ascii="Book Antiqua" w:eastAsia="Book Antiqua" w:hAnsi="Book Antiqua" w:cs="Book Antiqua"/>
          <w:color w:val="000000" w:themeColor="text1"/>
          <w:vertAlign w:val="superscript"/>
        </w:rPr>
        <w:t>[88]</w:t>
      </w:r>
      <w:r w:rsidR="006F7C6B" w:rsidRPr="007B085E">
        <w:rPr>
          <w:rFonts w:ascii="Book Antiqua" w:eastAsia="Book Antiqua" w:hAnsi="Book Antiqua" w:cs="Book Antiqua"/>
          <w:color w:val="000000" w:themeColor="text1"/>
        </w:rPr>
        <w:t>.</w:t>
      </w:r>
    </w:p>
    <w:p w14:paraId="7E43EF7C" w14:textId="77777777" w:rsidR="00A77B3E" w:rsidRPr="007B085E" w:rsidRDefault="00A77B3E" w:rsidP="00955BB9">
      <w:pPr>
        <w:spacing w:line="360" w:lineRule="auto"/>
        <w:jc w:val="both"/>
        <w:rPr>
          <w:rFonts w:ascii="Book Antiqua" w:hAnsi="Book Antiqua"/>
        </w:rPr>
      </w:pPr>
    </w:p>
    <w:p w14:paraId="429C63CE" w14:textId="4443DA39"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 xml:space="preserve">USH </w:t>
      </w:r>
      <w:r w:rsidR="37FD2C3F" w:rsidRPr="007B085E">
        <w:rPr>
          <w:rFonts w:ascii="Book Antiqua" w:eastAsia="Book Antiqua" w:hAnsi="Book Antiqua" w:cs="Book Antiqua"/>
          <w:b/>
          <w:bCs/>
          <w:i/>
          <w:iCs/>
          <w:color w:val="000000" w:themeColor="text1"/>
        </w:rPr>
        <w:t>t</w:t>
      </w:r>
      <w:r w:rsidRPr="007B085E">
        <w:rPr>
          <w:rFonts w:ascii="Book Antiqua" w:eastAsia="Book Antiqua" w:hAnsi="Book Antiqua" w:cs="Book Antiqua"/>
          <w:b/>
          <w:bCs/>
          <w:i/>
          <w:iCs/>
          <w:color w:val="000000" w:themeColor="text1"/>
        </w:rPr>
        <w:t>ype 2</w:t>
      </w:r>
    </w:p>
    <w:p w14:paraId="04ADB7D9" w14:textId="25AADFDE"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lastRenderedPageBreak/>
        <w:t xml:space="preserve">The diagnosis of a patient with USH2 initially involves a clinical evaluation.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is bilateral and classified as moderate to severe. Before the age of 40, the acuity reduction tends to be stable, but it is more severe in high frequencies and milder in low frequencies. Vision loss can begin in early childhood and progress throughout life, showing no differences between the 3 types of USH</w:t>
      </w:r>
      <w:r w:rsidRPr="007B085E">
        <w:rPr>
          <w:rFonts w:ascii="Book Antiqua" w:eastAsia="Book Antiqua" w:hAnsi="Book Antiqua" w:cs="Book Antiqua"/>
          <w:color w:val="000000"/>
          <w:vertAlign w:val="superscript"/>
        </w:rPr>
        <w:t>[13]</w:t>
      </w:r>
      <w:r w:rsidRPr="007B085E">
        <w:rPr>
          <w:rFonts w:ascii="Book Antiqua" w:eastAsia="Book Antiqua" w:hAnsi="Book Antiqua" w:cs="Book Antiqua"/>
          <w:color w:val="000000"/>
        </w:rPr>
        <w:t>. Generally, equilibrium is not affected. The patient</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s physical exam and general state of health typically do not present significant findings that contribute to a more definitive diagnosis. However, the medical history can reveal a recessive genetic inheritance pattern</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w:t>
      </w:r>
    </w:p>
    <w:p w14:paraId="1772A36D" w14:textId="03A965A2"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From the initial clinical suspicion, genetic panels can be requested to identify the specific genes related to USH2. Alternatively, if necessary, a comprehensive genetic sequencing can be performed, capable of encompassing both USH2 and other hereditary disorders that present similar symptoms, such as NGS. This approach allows for a more thorough investigation and a better chance of reaching a precise diagnosis</w:t>
      </w:r>
      <w:r w:rsidRPr="007B085E">
        <w:rPr>
          <w:rFonts w:ascii="Book Antiqua" w:eastAsia="Book Antiqua" w:hAnsi="Book Antiqua" w:cs="Book Antiqua"/>
          <w:color w:val="000000"/>
          <w:vertAlign w:val="superscript"/>
        </w:rPr>
        <w:t>[30]</w:t>
      </w:r>
      <w:r w:rsidRPr="007B085E">
        <w:rPr>
          <w:rFonts w:ascii="Book Antiqua" w:eastAsia="Book Antiqua" w:hAnsi="Book Antiqua" w:cs="Book Antiqua"/>
          <w:color w:val="000000"/>
        </w:rPr>
        <w:t xml:space="preserve">. The three genes more widely related to the USH2 are </w:t>
      </w:r>
      <w:r w:rsidR="00823869" w:rsidRPr="007B085E">
        <w:rPr>
          <w:rFonts w:ascii="Book Antiqua" w:eastAsia="Book Antiqua" w:hAnsi="Book Antiqua" w:cs="Book Antiqua"/>
          <w:i/>
          <w:iCs/>
          <w:color w:val="000000"/>
        </w:rPr>
        <w:t>USH2A</w:t>
      </w:r>
      <w:r w:rsidRPr="007B085E">
        <w:rPr>
          <w:rFonts w:ascii="Book Antiqua" w:eastAsia="Book Antiqua" w:hAnsi="Book Antiqua" w:cs="Book Antiqua"/>
          <w:color w:val="000000"/>
        </w:rPr>
        <w:t xml:space="preserve">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Type 2A), </w:t>
      </w:r>
      <w:r w:rsidR="00823869" w:rsidRPr="007B085E">
        <w:rPr>
          <w:rFonts w:ascii="Book Antiqua" w:eastAsia="Book Antiqua" w:hAnsi="Book Antiqua" w:cs="Book Antiqua"/>
          <w:i/>
          <w:iCs/>
          <w:color w:val="000000"/>
        </w:rPr>
        <w:t>ADGRV1</w:t>
      </w:r>
      <w:r w:rsidRPr="007B085E">
        <w:rPr>
          <w:rFonts w:ascii="Book Antiqua" w:eastAsia="Book Antiqua" w:hAnsi="Book Antiqua" w:cs="Book Antiqua"/>
          <w:color w:val="000000"/>
        </w:rPr>
        <w:t xml:space="preserve"> (adhesion G protein-coupled receptor V1) or GPR98 (G protein-coupled receptor 98), and </w:t>
      </w:r>
      <w:r w:rsidR="00823869" w:rsidRPr="007B085E">
        <w:rPr>
          <w:rFonts w:ascii="Book Antiqua" w:eastAsia="Book Antiqua" w:hAnsi="Book Antiqua" w:cs="Book Antiqua"/>
          <w:i/>
          <w:iCs/>
          <w:color w:val="000000"/>
        </w:rPr>
        <w:t>WHRN</w:t>
      </w:r>
      <w:r w:rsidRPr="007B085E">
        <w:rPr>
          <w:rFonts w:ascii="Book Antiqua" w:eastAsia="Book Antiqua" w:hAnsi="Book Antiqua" w:cs="Book Antiqua"/>
          <w:color w:val="000000"/>
        </w:rPr>
        <w:t xml:space="preserve"> (whirlin) or DFNB31 (Autosomal recessive non syndromic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31)</w:t>
      </w:r>
      <w:r w:rsidRPr="007B085E">
        <w:rPr>
          <w:rFonts w:ascii="Book Antiqua" w:eastAsia="Book Antiqua" w:hAnsi="Book Antiqua" w:cs="Book Antiqua"/>
          <w:color w:val="000000"/>
          <w:vertAlign w:val="superscript"/>
        </w:rPr>
        <w:t>[89,90]</w:t>
      </w:r>
      <w:r w:rsidRPr="007B085E">
        <w:rPr>
          <w:rFonts w:ascii="Book Antiqua" w:eastAsia="Book Antiqua" w:hAnsi="Book Antiqua" w:cs="Book Antiqua"/>
          <w:color w:val="000000"/>
        </w:rPr>
        <w:t>.</w:t>
      </w:r>
    </w:p>
    <w:p w14:paraId="23F44ACA" w14:textId="77777777" w:rsidR="00A77B3E" w:rsidRPr="007B085E" w:rsidRDefault="00A77B3E" w:rsidP="00955BB9">
      <w:pPr>
        <w:spacing w:line="360" w:lineRule="auto"/>
        <w:jc w:val="both"/>
        <w:rPr>
          <w:rFonts w:ascii="Book Antiqua" w:hAnsi="Book Antiqua"/>
        </w:rPr>
      </w:pPr>
    </w:p>
    <w:p w14:paraId="2A6B0929" w14:textId="5BF8F6F2" w:rsidR="00A77B3E" w:rsidRPr="007B085E" w:rsidRDefault="00823869" w:rsidP="00E77CF2">
      <w:pPr>
        <w:spacing w:line="360" w:lineRule="auto"/>
        <w:jc w:val="both"/>
        <w:rPr>
          <w:rFonts w:ascii="Book Antiqua" w:hAnsi="Book Antiqua"/>
        </w:rPr>
      </w:pPr>
      <w:r w:rsidRPr="007B085E">
        <w:rPr>
          <w:rFonts w:ascii="Book Antiqua" w:eastAsia="Book Antiqua" w:hAnsi="Book Antiqua" w:cs="Book Antiqua"/>
          <w:b/>
          <w:bCs/>
          <w:i/>
          <w:iCs/>
          <w:color w:val="000000" w:themeColor="text1"/>
        </w:rPr>
        <w:t>USH2A</w:t>
      </w:r>
      <w:r w:rsidR="00E77CF2" w:rsidRPr="007B085E">
        <w:rPr>
          <w:rFonts w:ascii="Book Antiqua" w:eastAsia="Book Antiqua" w:hAnsi="Book Antiqua" w:cs="Book Antiqua"/>
          <w:b/>
          <w:bCs/>
          <w:color w:val="000000" w:themeColor="text1"/>
        </w:rPr>
        <w:t>:</w:t>
      </w:r>
      <w:r w:rsidR="00E77CF2" w:rsidRPr="007B085E">
        <w:rPr>
          <w:rFonts w:ascii="Book Antiqua" w:eastAsia="Book Antiqua" w:hAnsi="Book Antiqua" w:cs="Book Antiqua"/>
          <w:i/>
          <w:iCs/>
          <w:color w:val="000000" w:themeColor="text1"/>
        </w:rPr>
        <w:t xml:space="preserv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is more largely related to USH2. This gene is located in the long arm of chromosome 1, presenting two isoforms: a short, responsible for generating an extracellular protein present in the inner ear and retina, and a long, also dominant, related to the synthesis of usherin protein, which is expressed in the human retina, mainly in photoreceptor cells, and also contributes to development of cochlear hair cells</w:t>
      </w:r>
      <w:r w:rsidRPr="007B085E">
        <w:rPr>
          <w:rFonts w:ascii="Book Antiqua" w:eastAsia="Book Antiqua" w:hAnsi="Book Antiqua" w:cs="Book Antiqua"/>
          <w:color w:val="000000" w:themeColor="text1"/>
          <w:vertAlign w:val="superscript"/>
        </w:rPr>
        <w:t>[91,92]</w:t>
      </w:r>
      <w:r w:rsidRPr="007B085E">
        <w:rPr>
          <w:rFonts w:ascii="Book Antiqua" w:eastAsia="Book Antiqua" w:hAnsi="Book Antiqua" w:cs="Book Antiqua"/>
          <w:color w:val="000000" w:themeColor="text1"/>
        </w:rPr>
        <w:t xml:space="preserve">. Mutations in this gene are the most common cause of USH2 and are associated with moderate to severe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photoreceptor degeneration, and non-syndromic autosomal recessive </w:t>
      </w:r>
      <w:r w:rsidR="00410C4C" w:rsidRPr="007B085E">
        <w:rPr>
          <w:rFonts w:ascii="Book Antiqua" w:eastAsia="Book Antiqua" w:hAnsi="Book Antiqua" w:cs="Book Antiqua"/>
          <w:color w:val="000000" w:themeColor="text1"/>
        </w:rPr>
        <w:t>RP</w:t>
      </w:r>
      <w:r w:rsidRPr="007B085E">
        <w:rPr>
          <w:rFonts w:ascii="Book Antiqua" w:eastAsia="Book Antiqua" w:hAnsi="Book Antiqua" w:cs="Book Antiqua"/>
          <w:color w:val="000000" w:themeColor="text1"/>
          <w:vertAlign w:val="superscript"/>
        </w:rPr>
        <w:t>[93,94]</w:t>
      </w:r>
      <w:r w:rsidRPr="007B085E">
        <w:rPr>
          <w:rFonts w:ascii="Book Antiqua" w:eastAsia="Book Antiqua" w:hAnsi="Book Antiqua" w:cs="Book Antiqua"/>
          <w:color w:val="000000" w:themeColor="text1"/>
        </w:rPr>
        <w:t>. The impact of the clinical manifestations is extremely diverse, due to the different types of possible mutations</w:t>
      </w:r>
      <w:r w:rsidRPr="007B085E">
        <w:rPr>
          <w:rFonts w:ascii="Book Antiqua" w:eastAsia="Book Antiqua" w:hAnsi="Book Antiqua" w:cs="Book Antiqua"/>
          <w:color w:val="000000" w:themeColor="text1"/>
          <w:vertAlign w:val="superscript"/>
        </w:rPr>
        <w:t>[90]</w:t>
      </w:r>
      <w:r w:rsidRPr="007B085E">
        <w:rPr>
          <w:rFonts w:ascii="Book Antiqua" w:eastAsia="Book Antiqua" w:hAnsi="Book Antiqua" w:cs="Book Antiqua"/>
          <w:color w:val="000000" w:themeColor="text1"/>
        </w:rPr>
        <w:t xml:space="preserve">. Missense mutations in the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can lead to the creation of proteins with altered structures due to the replacement of one amino acid with another, resulting in proteins that do not function properly or have reduced functionality. These types of mutations are often associated </w:t>
      </w:r>
      <w:r w:rsidRPr="007B085E">
        <w:rPr>
          <w:rFonts w:ascii="Book Antiqua" w:eastAsia="Book Antiqua" w:hAnsi="Book Antiqua" w:cs="Book Antiqua"/>
          <w:color w:val="000000" w:themeColor="text1"/>
        </w:rPr>
        <w:lastRenderedPageBreak/>
        <w:t xml:space="preserve">with later-onset symptoms. Mutations like nonsense, indel, or splicing mutations in the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can indeed lead to early clinical manifestations in individuals due to the premature appearance of a stop codon and the synthesis of a smaller protein</w:t>
      </w:r>
      <w:r w:rsidRPr="007B085E">
        <w:rPr>
          <w:rFonts w:ascii="Book Antiqua" w:eastAsia="Book Antiqua" w:hAnsi="Book Antiqua" w:cs="Book Antiqua"/>
          <w:color w:val="000000" w:themeColor="text1"/>
          <w:vertAlign w:val="superscript"/>
        </w:rPr>
        <w:t>[95]</w:t>
      </w:r>
      <w:r w:rsidRPr="007B085E">
        <w:rPr>
          <w:rFonts w:ascii="Book Antiqua" w:eastAsia="Book Antiqua" w:hAnsi="Book Antiqua" w:cs="Book Antiqua"/>
          <w:color w:val="000000" w:themeColor="text1"/>
        </w:rPr>
        <w:t>.</w:t>
      </w:r>
    </w:p>
    <w:p w14:paraId="674B20F7" w14:textId="77777777" w:rsidR="00A77B3E" w:rsidRPr="007B085E" w:rsidRDefault="00A77B3E" w:rsidP="00955BB9">
      <w:pPr>
        <w:spacing w:line="360" w:lineRule="auto"/>
        <w:jc w:val="both"/>
        <w:rPr>
          <w:rFonts w:ascii="Book Antiqua" w:hAnsi="Book Antiqua"/>
        </w:rPr>
      </w:pPr>
    </w:p>
    <w:p w14:paraId="56929A37" w14:textId="792685CA" w:rsidR="00A77B3E" w:rsidRPr="007B085E" w:rsidRDefault="00823869" w:rsidP="00F77118">
      <w:pPr>
        <w:spacing w:line="360" w:lineRule="auto"/>
        <w:jc w:val="both"/>
        <w:rPr>
          <w:rFonts w:ascii="Book Antiqua" w:hAnsi="Book Antiqua"/>
        </w:rPr>
      </w:pPr>
      <w:r w:rsidRPr="007B085E">
        <w:rPr>
          <w:rFonts w:ascii="Book Antiqua" w:eastAsia="Book Antiqua" w:hAnsi="Book Antiqua" w:cs="Book Antiqua"/>
          <w:b/>
          <w:bCs/>
          <w:i/>
          <w:iCs/>
          <w:color w:val="000000" w:themeColor="text1"/>
        </w:rPr>
        <w:t>ADGRV1</w:t>
      </w:r>
      <w:r w:rsidR="00F77118"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is located in the long arm of chromosome 5</w:t>
      </w:r>
      <w:r w:rsidRPr="007B085E">
        <w:rPr>
          <w:rFonts w:ascii="Book Antiqua" w:eastAsia="Book Antiqua" w:hAnsi="Book Antiqua" w:cs="Book Antiqua"/>
          <w:color w:val="000000" w:themeColor="text1"/>
          <w:vertAlign w:val="superscript"/>
        </w:rPr>
        <w:t>[96]</w:t>
      </w:r>
      <w:r w:rsidRPr="007B085E">
        <w:rPr>
          <w:rFonts w:ascii="Book Antiqua" w:eastAsia="Book Antiqua" w:hAnsi="Book Antiqua" w:cs="Book Antiqua"/>
          <w:color w:val="000000" w:themeColor="text1"/>
        </w:rPr>
        <w:t xml:space="preserve">. The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gene is accountable for the synthesis of the adhesion G protein-coupled receptor v1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protein, which is expressed in the retina, inner ear and central nervous system</w:t>
      </w:r>
      <w:r w:rsidR="00800BAD" w:rsidRPr="007B085E">
        <w:rPr>
          <w:rFonts w:ascii="Book Antiqua" w:eastAsia="Book Antiqua" w:hAnsi="Book Antiqua" w:cs="Book Antiqua"/>
          <w:color w:val="000000" w:themeColor="text1"/>
        </w:rPr>
        <w:t xml:space="preserve"> (CNS)</w:t>
      </w:r>
      <w:r w:rsidRPr="007B085E">
        <w:rPr>
          <w:rFonts w:ascii="Book Antiqua" w:eastAsia="Book Antiqua" w:hAnsi="Book Antiqua" w:cs="Book Antiqua"/>
          <w:color w:val="000000" w:themeColor="text1"/>
          <w:vertAlign w:val="superscript"/>
        </w:rPr>
        <w:t>[13,97]</w:t>
      </w:r>
      <w:r w:rsidRPr="007B085E">
        <w:rPr>
          <w:rFonts w:ascii="Book Antiqua" w:eastAsia="Book Antiqua" w:hAnsi="Book Antiqua" w:cs="Book Antiqua"/>
          <w:color w:val="000000" w:themeColor="text1"/>
        </w:rPr>
        <w:t xml:space="preserve">. The protein produced by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contributes to the development of hair cells of the inner ear, and the formation of the fibrous connections between the apical segment and cilia of photoreceptor cells, essential for proper signal transduction in both the auditory and visual systems</w:t>
      </w:r>
      <w:r w:rsidRPr="007B085E">
        <w:rPr>
          <w:rFonts w:ascii="Book Antiqua" w:eastAsia="Book Antiqua" w:hAnsi="Book Antiqua" w:cs="Book Antiqua"/>
          <w:color w:val="000000" w:themeColor="text1"/>
          <w:vertAlign w:val="superscript"/>
        </w:rPr>
        <w:t>[98]</w:t>
      </w:r>
      <w:r w:rsidRPr="007B085E">
        <w:rPr>
          <w:rFonts w:ascii="Book Antiqua" w:eastAsia="Book Antiqua" w:hAnsi="Book Antiqua" w:cs="Book Antiqua"/>
          <w:color w:val="000000" w:themeColor="text1"/>
        </w:rPr>
        <w:t>. Therefore, encoding disorders in this protein lead to impaired cell signaling and cell-cell adhesion, which may contribute to the progression of hearing and vision loss</w:t>
      </w:r>
      <w:r w:rsidRPr="007B085E">
        <w:rPr>
          <w:rFonts w:ascii="Book Antiqua" w:eastAsia="Book Antiqua" w:hAnsi="Book Antiqua" w:cs="Book Antiqua"/>
          <w:color w:val="000000" w:themeColor="text1"/>
          <w:vertAlign w:val="superscript"/>
        </w:rPr>
        <w:t>[97,99]</w:t>
      </w:r>
      <w:r w:rsidRPr="007B085E">
        <w:rPr>
          <w:rFonts w:ascii="Book Antiqua" w:eastAsia="Book Antiqua" w:hAnsi="Book Antiqua" w:cs="Book Antiqua"/>
          <w:color w:val="000000" w:themeColor="text1"/>
        </w:rPr>
        <w:t xml:space="preserve">. This gene can contribute to a higher incidence of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typically occurring within the first 10 years of life. Moreover, the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related to the </w:t>
      </w:r>
      <w:r w:rsidRPr="007B085E">
        <w:rPr>
          <w:rFonts w:ascii="Book Antiqua" w:eastAsia="Book Antiqua" w:hAnsi="Book Antiqua" w:cs="Book Antiqua"/>
          <w:i/>
          <w:iCs/>
          <w:color w:val="000000" w:themeColor="text1"/>
        </w:rPr>
        <w:t>ADGRV1</w:t>
      </w:r>
      <w:r w:rsidRPr="007B085E">
        <w:rPr>
          <w:rFonts w:ascii="Book Antiqua" w:eastAsia="Book Antiqua" w:hAnsi="Book Antiqua" w:cs="Book Antiqua"/>
          <w:color w:val="000000" w:themeColor="text1"/>
        </w:rPr>
        <w:t xml:space="preserve"> mutations is often mild to severe, constant, and non-progressive, associated with physiologic maintenance of central vision and other structure and functional parameters until the end of the adult stage</w:t>
      </w:r>
      <w:r w:rsidRPr="007B085E">
        <w:rPr>
          <w:rFonts w:ascii="Book Antiqua" w:eastAsia="Book Antiqua" w:hAnsi="Book Antiqua" w:cs="Book Antiqua"/>
          <w:color w:val="000000" w:themeColor="text1"/>
          <w:vertAlign w:val="superscript"/>
        </w:rPr>
        <w:t>[96]</w:t>
      </w:r>
      <w:r w:rsidRPr="007B085E">
        <w:rPr>
          <w:rFonts w:ascii="Book Antiqua" w:eastAsia="Book Antiqua" w:hAnsi="Book Antiqua" w:cs="Book Antiqua"/>
          <w:color w:val="000000" w:themeColor="text1"/>
        </w:rPr>
        <w:t>.</w:t>
      </w:r>
    </w:p>
    <w:p w14:paraId="51331030" w14:textId="77777777" w:rsidR="00A77B3E" w:rsidRPr="007B085E" w:rsidRDefault="00A77B3E" w:rsidP="00955BB9">
      <w:pPr>
        <w:spacing w:line="360" w:lineRule="auto"/>
        <w:jc w:val="both"/>
        <w:rPr>
          <w:rFonts w:ascii="Book Antiqua" w:hAnsi="Book Antiqua"/>
        </w:rPr>
      </w:pPr>
    </w:p>
    <w:p w14:paraId="50367576" w14:textId="55E79B74" w:rsidR="00A77B3E" w:rsidRPr="007B085E" w:rsidRDefault="00823869" w:rsidP="00233BB3">
      <w:pPr>
        <w:spacing w:line="360" w:lineRule="auto"/>
        <w:jc w:val="both"/>
        <w:rPr>
          <w:rFonts w:ascii="Book Antiqua" w:hAnsi="Book Antiqua"/>
        </w:rPr>
      </w:pPr>
      <w:r w:rsidRPr="007B085E">
        <w:rPr>
          <w:rFonts w:ascii="Book Antiqua" w:eastAsia="Book Antiqua" w:hAnsi="Book Antiqua" w:cs="Book Antiqua"/>
          <w:b/>
          <w:bCs/>
          <w:i/>
          <w:iCs/>
          <w:color w:val="000000" w:themeColor="text1"/>
        </w:rPr>
        <w:t>WHRN</w:t>
      </w:r>
      <w:r w:rsidR="00233BB3" w:rsidRPr="007B085E">
        <w:rPr>
          <w:rFonts w:ascii="Book Antiqua" w:eastAsia="Book Antiqua" w:hAnsi="Book Antiqua" w:cs="Book Antiqua"/>
          <w:b/>
          <w:bCs/>
          <w:color w:val="000000" w:themeColor="text1"/>
        </w:rPr>
        <w:t xml:space="preserv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is located on the long arm of chromosome 9</w:t>
      </w:r>
      <w:r w:rsidRPr="007B085E">
        <w:rPr>
          <w:rFonts w:ascii="Book Antiqua" w:eastAsia="Book Antiqua" w:hAnsi="Book Antiqua" w:cs="Book Antiqua"/>
          <w:color w:val="000000" w:themeColor="text1"/>
          <w:vertAlign w:val="superscript"/>
        </w:rPr>
        <w:t>[100]</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encodes for the scaffold whirlin protein, which is expressed in the retina and inner ear</w:t>
      </w:r>
      <w:r w:rsidRPr="007B085E">
        <w:rPr>
          <w:rFonts w:ascii="Book Antiqua" w:eastAsia="Book Antiqua" w:hAnsi="Book Antiqua" w:cs="Book Antiqua"/>
          <w:color w:val="000000" w:themeColor="text1"/>
          <w:vertAlign w:val="superscript"/>
        </w:rPr>
        <w:t>[97]</w:t>
      </w:r>
      <w:r w:rsidRPr="007B085E">
        <w:rPr>
          <w:rFonts w:ascii="Book Antiqua" w:eastAsia="Book Antiqua" w:hAnsi="Book Antiqua" w:cs="Book Antiqua"/>
          <w:color w:val="000000" w:themeColor="text1"/>
        </w:rPr>
        <w:t>. It is involved in the formation of the periciliary membrane complex in photoreceptors and is essential for the development of hair cells in the cochlea and the elongation process of the stereocilia in hair cells</w:t>
      </w:r>
      <w:r w:rsidRPr="007B085E">
        <w:rPr>
          <w:rFonts w:ascii="Book Antiqua" w:eastAsia="Book Antiqua" w:hAnsi="Book Antiqua" w:cs="Book Antiqua"/>
          <w:color w:val="000000" w:themeColor="text1"/>
          <w:vertAlign w:val="superscript"/>
        </w:rPr>
        <w:t>[101,102]</w:t>
      </w:r>
      <w:r w:rsidRPr="007B085E">
        <w:rPr>
          <w:rFonts w:ascii="Book Antiqua" w:eastAsia="Book Antiqua" w:hAnsi="Book Antiqua" w:cs="Book Antiqua"/>
          <w:color w:val="000000" w:themeColor="text1"/>
        </w:rPr>
        <w:t xml:space="preserve">. Furthermore,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plays an important role in supporting and stabilizing some protein interactions in the inner ear</w:t>
      </w:r>
      <w:r w:rsidRPr="007B085E">
        <w:rPr>
          <w:rFonts w:ascii="Book Antiqua" w:eastAsia="Book Antiqua" w:hAnsi="Book Antiqua" w:cs="Book Antiqua"/>
          <w:color w:val="000000" w:themeColor="text1"/>
          <w:vertAlign w:val="superscript"/>
        </w:rPr>
        <w:t>[103]</w:t>
      </w:r>
      <w:r w:rsidRPr="007B085E">
        <w:rPr>
          <w:rFonts w:ascii="Book Antiqua" w:eastAsia="Book Antiqua" w:hAnsi="Book Antiqua" w:cs="Book Antiqua"/>
          <w:color w:val="000000" w:themeColor="text1"/>
        </w:rPr>
        <w:t xml:space="preserve">. The potential implications of </w:t>
      </w:r>
      <w:r w:rsidRPr="007B085E">
        <w:rPr>
          <w:rFonts w:ascii="Book Antiqua" w:eastAsia="Book Antiqua" w:hAnsi="Book Antiqua" w:cs="Book Antiqua"/>
          <w:i/>
          <w:iCs/>
          <w:color w:val="000000" w:themeColor="text1"/>
        </w:rPr>
        <w:t>WHRN</w:t>
      </w:r>
      <w:r w:rsidRPr="007B085E">
        <w:rPr>
          <w:rFonts w:ascii="Book Antiqua" w:eastAsia="Book Antiqua" w:hAnsi="Book Antiqua" w:cs="Book Antiqua"/>
          <w:color w:val="000000" w:themeColor="text1"/>
        </w:rPr>
        <w:t xml:space="preserve"> mutations are similar to those observed in other genes associated with this syndrome, such as </w:t>
      </w:r>
      <w:r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including retinal degeneration,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and autosomal recessive non-syndromic deafness type 31 (DFNB31)</w:t>
      </w:r>
      <w:r w:rsidRPr="007B085E">
        <w:rPr>
          <w:rFonts w:ascii="Book Antiqua" w:eastAsia="Book Antiqua" w:hAnsi="Book Antiqua" w:cs="Book Antiqua"/>
          <w:color w:val="000000" w:themeColor="text1"/>
          <w:vertAlign w:val="superscript"/>
        </w:rPr>
        <w:t>[42,102,104]</w:t>
      </w:r>
      <w:r w:rsidRPr="007B085E">
        <w:rPr>
          <w:rFonts w:ascii="Book Antiqua" w:eastAsia="Book Antiqua" w:hAnsi="Book Antiqua" w:cs="Book Antiqua"/>
          <w:color w:val="000000" w:themeColor="text1"/>
        </w:rPr>
        <w:t xml:space="preserve">. The clinical manifestations vary depending on the protein region affected by the mutation, ranging from severe deafness </w:t>
      </w:r>
      <w:r w:rsidRPr="007B085E">
        <w:rPr>
          <w:rFonts w:ascii="Book Antiqua" w:eastAsia="Book Antiqua" w:hAnsi="Book Antiqua" w:cs="Book Antiqua"/>
          <w:color w:val="000000" w:themeColor="text1"/>
        </w:rPr>
        <w:lastRenderedPageBreak/>
        <w:t xml:space="preserve">associated with normal retinal function to moderate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with progressive retinal degeneration</w:t>
      </w:r>
      <w:r w:rsidRPr="007B085E">
        <w:rPr>
          <w:rFonts w:ascii="Book Antiqua" w:eastAsia="Book Antiqua" w:hAnsi="Book Antiqua" w:cs="Book Antiqua"/>
          <w:color w:val="000000" w:themeColor="text1"/>
          <w:vertAlign w:val="superscript"/>
        </w:rPr>
        <w:t>[63]</w:t>
      </w:r>
      <w:r w:rsidRPr="007B085E">
        <w:rPr>
          <w:rFonts w:ascii="Book Antiqua" w:eastAsia="Book Antiqua" w:hAnsi="Book Antiqua" w:cs="Book Antiqua"/>
          <w:color w:val="000000" w:themeColor="text1"/>
        </w:rPr>
        <w:t>.</w:t>
      </w:r>
    </w:p>
    <w:p w14:paraId="54451DF0" w14:textId="77777777" w:rsidR="00A77B3E" w:rsidRPr="007B085E" w:rsidRDefault="00A77B3E" w:rsidP="00313608">
      <w:pPr>
        <w:spacing w:line="360" w:lineRule="auto"/>
        <w:jc w:val="both"/>
        <w:rPr>
          <w:rFonts w:ascii="Book Antiqua" w:hAnsi="Book Antiqua"/>
        </w:rPr>
      </w:pPr>
    </w:p>
    <w:p w14:paraId="0D827B78" w14:textId="4032D6CF" w:rsidR="00A77B3E" w:rsidRPr="007B085E" w:rsidRDefault="38C5B494" w:rsidP="1AFB9D30">
      <w:pPr>
        <w:spacing w:line="360" w:lineRule="auto"/>
        <w:jc w:val="both"/>
        <w:rPr>
          <w:rFonts w:ascii="Book Antiqua" w:hAnsi="Book Antiqua"/>
          <w:b/>
          <w:bCs/>
          <w:i/>
          <w:iCs/>
        </w:rPr>
      </w:pPr>
      <w:r w:rsidRPr="007B085E">
        <w:rPr>
          <w:rFonts w:ascii="Book Antiqua" w:eastAsia="Book Antiqua" w:hAnsi="Book Antiqua" w:cs="Book Antiqua"/>
          <w:b/>
          <w:bCs/>
          <w:i/>
          <w:iCs/>
          <w:color w:val="000000" w:themeColor="text1"/>
        </w:rPr>
        <w:t xml:space="preserve">USH </w:t>
      </w:r>
      <w:r w:rsidR="0CE5BB5C" w:rsidRPr="007B085E">
        <w:rPr>
          <w:rFonts w:ascii="Book Antiqua" w:eastAsia="Book Antiqua" w:hAnsi="Book Antiqua" w:cs="Book Antiqua"/>
          <w:b/>
          <w:bCs/>
          <w:i/>
          <w:iCs/>
          <w:color w:val="000000" w:themeColor="text1"/>
        </w:rPr>
        <w:t>t</w:t>
      </w:r>
      <w:r w:rsidRPr="007B085E">
        <w:rPr>
          <w:rFonts w:ascii="Book Antiqua" w:eastAsia="Book Antiqua" w:hAnsi="Book Antiqua" w:cs="Book Antiqua"/>
          <w:b/>
          <w:bCs/>
          <w:i/>
          <w:iCs/>
          <w:color w:val="000000" w:themeColor="text1"/>
        </w:rPr>
        <w:t>ype 3</w:t>
      </w:r>
    </w:p>
    <w:p w14:paraId="61C76AF5" w14:textId="10CE05E8"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USH3 is an autosomal recessive disorder that represents the rarest of the USH manifestations, with 1</w:t>
      </w:r>
      <w:r w:rsidR="005F4AC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to 6% of the total case</w:t>
      </w:r>
      <w:r w:rsidRPr="007B085E">
        <w:rPr>
          <w:rFonts w:ascii="Book Antiqua" w:eastAsia="Book Antiqua" w:hAnsi="Book Antiqua" w:cs="Book Antiqua"/>
          <w:color w:val="000000"/>
          <w:vertAlign w:val="superscript"/>
        </w:rPr>
        <w:t>[21,67]</w:t>
      </w:r>
      <w:r w:rsidRPr="007B085E">
        <w:rPr>
          <w:rFonts w:ascii="Book Antiqua" w:eastAsia="Book Antiqua" w:hAnsi="Book Antiqua" w:cs="Book Antiqua"/>
          <w:color w:val="000000"/>
        </w:rPr>
        <w:t>. The exceptions are Finnish and Ashkenazi Jewish families, in whom this percentage can reach 40% or more</w:t>
      </w:r>
      <w:r w:rsidRPr="007B085E">
        <w:rPr>
          <w:rFonts w:ascii="Book Antiqua" w:eastAsia="Book Antiqua" w:hAnsi="Book Antiqua" w:cs="Book Antiqua"/>
          <w:color w:val="000000"/>
          <w:vertAlign w:val="superscript"/>
        </w:rPr>
        <w:t>[8,32]</w:t>
      </w:r>
      <w:r w:rsidRPr="007B085E">
        <w:rPr>
          <w:rFonts w:ascii="Book Antiqua" w:eastAsia="Book Antiqua" w:hAnsi="Book Antiqua" w:cs="Book Antiqua"/>
          <w:color w:val="000000"/>
        </w:rPr>
        <w:t>. On the other hand, recent studies indicate that other locations may also have a higher prevalence, such as an epidemiologic clinical genetic study conducted in Japan in which USH3 accounted for 24.8%, the same percentage as USH1</w:t>
      </w:r>
      <w:r w:rsidRPr="007B085E">
        <w:rPr>
          <w:rFonts w:ascii="Book Antiqua" w:eastAsia="Book Antiqua" w:hAnsi="Book Antiqua" w:cs="Book Antiqua"/>
          <w:color w:val="000000"/>
          <w:vertAlign w:val="superscript"/>
        </w:rPr>
        <w:t>[105]</w:t>
      </w:r>
      <w:r w:rsidRPr="007B085E">
        <w:rPr>
          <w:rFonts w:ascii="Book Antiqua" w:eastAsia="Book Antiqua" w:hAnsi="Book Antiqua" w:cs="Book Antiqua"/>
          <w:color w:val="000000"/>
        </w:rPr>
        <w:t>.</w:t>
      </w:r>
    </w:p>
    <w:p w14:paraId="3A5F13F8" w14:textId="0D4B8EBD" w:rsidR="00A77B3E" w:rsidRPr="007B085E" w:rsidRDefault="006F7C6B" w:rsidP="00955BB9">
      <w:pPr>
        <w:spacing w:line="360" w:lineRule="auto"/>
        <w:ind w:firstLineChars="100" w:firstLine="240"/>
        <w:jc w:val="both"/>
        <w:rPr>
          <w:rFonts w:ascii="Book Antiqua" w:hAnsi="Book Antiqua"/>
        </w:rPr>
      </w:pPr>
      <w:r w:rsidRPr="007B085E">
        <w:rPr>
          <w:rFonts w:ascii="Book Antiqua" w:eastAsia="Book Antiqua" w:hAnsi="Book Antiqua" w:cs="Book Antiqua"/>
          <w:color w:val="000000"/>
        </w:rPr>
        <w:t xml:space="preserve">Another important aspect is the variable presentation of USH3 in relation to the other types, which is relevant for clinical diagnosis. </w:t>
      </w:r>
      <w:r w:rsidR="001B3CEE" w:rsidRPr="007B085E">
        <w:rPr>
          <w:rFonts w:ascii="Book Antiqua" w:eastAsia="Book Antiqua" w:hAnsi="Book Antiqua" w:cs="Book Antiqua"/>
          <w:color w:val="000000"/>
        </w:rPr>
        <w:t>SNHL</w:t>
      </w:r>
      <w:r w:rsidRPr="007B085E">
        <w:rPr>
          <w:rFonts w:ascii="Book Antiqua" w:eastAsia="Book Antiqua" w:hAnsi="Book Antiqua" w:cs="Book Antiqua"/>
          <w:color w:val="000000"/>
        </w:rPr>
        <w:t xml:space="preserve"> is predominantly post lingual and progressive, more intense in the first and second decades of life, interspersed with periods of stability</w:t>
      </w:r>
      <w:r w:rsidRPr="007B085E">
        <w:rPr>
          <w:rFonts w:ascii="Book Antiqua" w:eastAsia="Book Antiqua" w:hAnsi="Book Antiqua" w:cs="Book Antiqua"/>
          <w:color w:val="000000"/>
          <w:vertAlign w:val="superscript"/>
        </w:rPr>
        <w:t>[8,106]</w:t>
      </w:r>
      <w:r w:rsidRPr="007B085E">
        <w:rPr>
          <w:rFonts w:ascii="Book Antiqua" w:eastAsia="Book Antiqua" w:hAnsi="Book Antiqua" w:cs="Book Antiqua"/>
          <w:color w:val="000000"/>
        </w:rPr>
        <w:t>. Its onset usually occurs in childhood but can manifest until around 35 years</w:t>
      </w:r>
      <w:r w:rsidRPr="007B085E">
        <w:rPr>
          <w:rFonts w:ascii="Book Antiqua" w:eastAsia="Book Antiqua" w:hAnsi="Book Antiqua" w:cs="Book Antiqua"/>
          <w:color w:val="000000"/>
          <w:vertAlign w:val="superscript"/>
        </w:rPr>
        <w:t>[32]</w:t>
      </w:r>
      <w:r w:rsidRPr="007B085E">
        <w:rPr>
          <w:rFonts w:ascii="Book Antiqua" w:eastAsia="Book Antiqua" w:hAnsi="Book Antiqua" w:cs="Book Antiqua"/>
          <w:color w:val="000000"/>
        </w:rPr>
        <w:t>. Even though patients may present with significant deafness, hearing is still preserved in the early stages of speech development, allowing speech not to be compromised</w:t>
      </w:r>
      <w:r w:rsidRPr="007B085E">
        <w:rPr>
          <w:rFonts w:ascii="Book Antiqua" w:eastAsia="Book Antiqua" w:hAnsi="Book Antiqua" w:cs="Book Antiqua"/>
          <w:color w:val="000000"/>
          <w:vertAlign w:val="superscript"/>
        </w:rPr>
        <w:t>[8,32,106]</w:t>
      </w:r>
      <w:r w:rsidRPr="007B085E">
        <w:rPr>
          <w:rFonts w:ascii="Book Antiqua" w:eastAsia="Book Antiqua" w:hAnsi="Book Antiqua" w:cs="Book Antiqua"/>
          <w:color w:val="000000"/>
        </w:rPr>
        <w:t xml:space="preserve">. As for </w:t>
      </w:r>
      <w:r w:rsidR="00410C4C" w:rsidRPr="007B085E">
        <w:rPr>
          <w:rFonts w:ascii="Book Antiqua" w:eastAsia="Book Antiqua" w:hAnsi="Book Antiqua" w:cs="Book Antiqua"/>
          <w:color w:val="000000"/>
        </w:rPr>
        <w:t>RP</w:t>
      </w:r>
      <w:r w:rsidRPr="007B085E">
        <w:rPr>
          <w:rFonts w:ascii="Book Antiqua" w:eastAsia="Book Antiqua" w:hAnsi="Book Antiqua" w:cs="Book Antiqua"/>
          <w:color w:val="000000"/>
        </w:rPr>
        <w:t>, it is more likely to occur in the post-pubertal period, above 17-20 years, which starts with night blindness and progresses to visual field loss</w:t>
      </w:r>
      <w:r w:rsidRPr="007B085E">
        <w:rPr>
          <w:rFonts w:ascii="Book Antiqua" w:eastAsia="Book Antiqua" w:hAnsi="Book Antiqua" w:cs="Book Antiqua"/>
          <w:color w:val="000000"/>
          <w:vertAlign w:val="superscript"/>
        </w:rPr>
        <w:t>[8]</w:t>
      </w:r>
      <w:r w:rsidRPr="007B085E">
        <w:rPr>
          <w:rFonts w:ascii="Book Antiqua" w:eastAsia="Book Antiqua" w:hAnsi="Book Antiqua" w:cs="Book Antiqua"/>
          <w:color w:val="000000"/>
        </w:rPr>
        <w:t>. Finally, it is worth mentioning that half of the affected people will develop vestibular problems, unlike USH1 in which practically all patients present this deficit</w:t>
      </w:r>
      <w:r w:rsidRPr="007B085E">
        <w:rPr>
          <w:rFonts w:ascii="Book Antiqua" w:eastAsia="Book Antiqua" w:hAnsi="Book Antiqua" w:cs="Book Antiqua"/>
          <w:color w:val="000000"/>
          <w:vertAlign w:val="superscript"/>
        </w:rPr>
        <w:t>[8,106]</w:t>
      </w:r>
      <w:r w:rsidRPr="007B085E">
        <w:rPr>
          <w:rFonts w:ascii="Book Antiqua" w:eastAsia="Book Antiqua" w:hAnsi="Book Antiqua" w:cs="Book Antiqua"/>
          <w:color w:val="000000"/>
        </w:rPr>
        <w:t>.</w:t>
      </w:r>
    </w:p>
    <w:p w14:paraId="6C8DD833" w14:textId="77777777" w:rsidR="00A77B3E" w:rsidRPr="007B085E" w:rsidRDefault="00A77B3E" w:rsidP="00955BB9">
      <w:pPr>
        <w:spacing w:line="360" w:lineRule="auto"/>
        <w:jc w:val="both"/>
        <w:rPr>
          <w:rFonts w:ascii="Book Antiqua" w:hAnsi="Book Antiqua"/>
        </w:rPr>
      </w:pPr>
    </w:p>
    <w:p w14:paraId="1A420CDD" w14:textId="3143A1C2" w:rsidR="00A77B3E" w:rsidRPr="007B085E" w:rsidRDefault="00823869" w:rsidP="00851059">
      <w:pPr>
        <w:spacing w:line="360" w:lineRule="auto"/>
        <w:jc w:val="both"/>
        <w:rPr>
          <w:rFonts w:ascii="Book Antiqua" w:hAnsi="Book Antiqua"/>
        </w:rPr>
      </w:pPr>
      <w:r w:rsidRPr="007B085E">
        <w:rPr>
          <w:rFonts w:ascii="Book Antiqua" w:eastAsia="Book Antiqua" w:hAnsi="Book Antiqua" w:cs="Book Antiqua"/>
          <w:b/>
          <w:bCs/>
          <w:i/>
          <w:iCs/>
          <w:color w:val="000000" w:themeColor="text1"/>
        </w:rPr>
        <w:t>CLRN1</w:t>
      </w:r>
      <w:r w:rsidR="00851059" w:rsidRPr="007B085E">
        <w:rPr>
          <w:rFonts w:ascii="Book Antiqua" w:eastAsia="Book Antiqua" w:hAnsi="Book Antiqua" w:cs="Book Antiqua"/>
          <w:b/>
          <w:bCs/>
          <w:color w:val="000000" w:themeColor="text1"/>
        </w:rPr>
        <w:t>:</w:t>
      </w:r>
      <w:r w:rsidR="00851059" w:rsidRPr="007B085E">
        <w:rPr>
          <w:rFonts w:ascii="Book Antiqua" w:eastAsia="Book Antiqua" w:hAnsi="Book Antiqua" w:cs="Book Antiqua"/>
          <w:color w:val="000000" w:themeColor="text1"/>
        </w:rPr>
        <w:t xml:space="preserve"> </w:t>
      </w:r>
      <w:r w:rsidR="006F7C6B" w:rsidRPr="007B085E">
        <w:rPr>
          <w:rFonts w:ascii="Book Antiqua" w:eastAsia="Book Antiqua" w:hAnsi="Book Antiqua" w:cs="Book Antiqua"/>
          <w:color w:val="000000" w:themeColor="text1"/>
        </w:rPr>
        <w:t xml:space="preserve">Regarding the genetic aspects, only the </w:t>
      </w:r>
      <w:r w:rsidRPr="007B085E">
        <w:rPr>
          <w:rFonts w:ascii="Book Antiqua" w:eastAsia="Book Antiqua" w:hAnsi="Book Antiqua" w:cs="Book Antiqua"/>
          <w:i/>
          <w:iCs/>
          <w:color w:val="000000" w:themeColor="text1"/>
        </w:rPr>
        <w:t>CLRN1</w:t>
      </w:r>
      <w:r w:rsidR="006F7C6B" w:rsidRPr="007B085E">
        <w:rPr>
          <w:rFonts w:ascii="Book Antiqua" w:eastAsia="Book Antiqua" w:hAnsi="Book Antiqua" w:cs="Book Antiqua"/>
          <w:color w:val="000000" w:themeColor="text1"/>
        </w:rPr>
        <w:t xml:space="preserve"> gene, which is located on chromosome 3q25, has been directly related to the development of USH3</w:t>
      </w:r>
      <w:r w:rsidR="006F7C6B" w:rsidRPr="007B085E">
        <w:rPr>
          <w:rFonts w:ascii="Book Antiqua" w:eastAsia="Book Antiqua" w:hAnsi="Book Antiqua" w:cs="Book Antiqua"/>
          <w:color w:val="000000" w:themeColor="text1"/>
          <w:vertAlign w:val="superscript"/>
        </w:rPr>
        <w:t>[13,106]</w:t>
      </w:r>
      <w:r w:rsidR="006F7C6B" w:rsidRPr="007B085E">
        <w:rPr>
          <w:rFonts w:ascii="Book Antiqua" w:eastAsia="Book Antiqua" w:hAnsi="Book Antiqua" w:cs="Book Antiqua"/>
          <w:color w:val="000000" w:themeColor="text1"/>
        </w:rPr>
        <w:t xml:space="preserve">. Thus, the literature classifies alterations in this gene as </w:t>
      </w:r>
      <w:r w:rsidR="006F7C6B" w:rsidRPr="007B085E">
        <w:rPr>
          <w:rFonts w:ascii="Book Antiqua" w:eastAsia="Book Antiqua" w:hAnsi="Book Antiqua" w:cs="Book Antiqua"/>
          <w:i/>
          <w:iCs/>
          <w:color w:val="000000" w:themeColor="text1"/>
        </w:rPr>
        <w:t>USH3A</w:t>
      </w:r>
      <w:r w:rsidR="006F7C6B" w:rsidRPr="007B085E">
        <w:rPr>
          <w:rFonts w:ascii="Book Antiqua" w:eastAsia="Book Antiqua" w:hAnsi="Book Antiqua" w:cs="Book Antiqua"/>
          <w:color w:val="000000" w:themeColor="text1"/>
        </w:rPr>
        <w:t>, with the possibility that, like the other types of USH, other variants will be described in the future</w:t>
      </w:r>
      <w:r w:rsidR="006F7C6B" w:rsidRPr="007B085E">
        <w:rPr>
          <w:rFonts w:ascii="Book Antiqua" w:eastAsia="Book Antiqua" w:hAnsi="Book Antiqua" w:cs="Book Antiqua"/>
          <w:color w:val="000000" w:themeColor="text1"/>
          <w:vertAlign w:val="superscript"/>
        </w:rPr>
        <w:t>[106]</w:t>
      </w:r>
      <w:r w:rsidR="006F7C6B" w:rsidRPr="007B085E">
        <w:rPr>
          <w:rFonts w:ascii="Book Antiqua" w:eastAsia="Book Antiqua" w:hAnsi="Book Antiqua" w:cs="Book Antiqua"/>
          <w:color w:val="000000" w:themeColor="text1"/>
        </w:rPr>
        <w:t>. This gene encodes a tetraspanin-like glycoprotein with 4 transmembrane domains called clarin-1, expressed in the hair bundle stereocilia present in the vestibular and cochlear systems, whose dysfunction interferes with the development of the inner ear neuroepithelium and can lead to deafness</w:t>
      </w:r>
      <w:r w:rsidR="006F7C6B" w:rsidRPr="007B085E">
        <w:rPr>
          <w:rFonts w:ascii="Book Antiqua" w:eastAsia="Book Antiqua" w:hAnsi="Book Antiqua" w:cs="Book Antiqua"/>
          <w:color w:val="000000" w:themeColor="text1"/>
          <w:vertAlign w:val="superscript"/>
        </w:rPr>
        <w:t>[8,32,106]</w:t>
      </w:r>
      <w:r w:rsidR="006F7C6B" w:rsidRPr="007B085E">
        <w:rPr>
          <w:rFonts w:ascii="Book Antiqua" w:eastAsia="Book Antiqua" w:hAnsi="Book Antiqua" w:cs="Book Antiqua"/>
          <w:color w:val="000000" w:themeColor="text1"/>
        </w:rPr>
        <w:t xml:space="preserve">. The exact mechanism that mutations in </w:t>
      </w:r>
      <w:r w:rsidRPr="007B085E">
        <w:rPr>
          <w:rFonts w:ascii="Book Antiqua" w:eastAsia="Book Antiqua" w:hAnsi="Book Antiqua" w:cs="Book Antiqua"/>
          <w:i/>
          <w:iCs/>
          <w:color w:val="000000" w:themeColor="text1"/>
        </w:rPr>
        <w:t>CLRN1</w:t>
      </w:r>
      <w:r w:rsidR="006F7C6B" w:rsidRPr="007B085E">
        <w:rPr>
          <w:rFonts w:ascii="Book Antiqua" w:eastAsia="Book Antiqua" w:hAnsi="Book Antiqua" w:cs="Book Antiqua"/>
          <w:color w:val="000000" w:themeColor="text1"/>
        </w:rPr>
        <w:t xml:space="preserve"> cause on the retina </w:t>
      </w:r>
      <w:r w:rsidR="006F7C6B" w:rsidRPr="007B085E">
        <w:rPr>
          <w:rFonts w:ascii="Book Antiqua" w:eastAsia="Book Antiqua" w:hAnsi="Book Antiqua" w:cs="Book Antiqua"/>
          <w:color w:val="000000" w:themeColor="text1"/>
        </w:rPr>
        <w:lastRenderedPageBreak/>
        <w:t>has not yet been fully clarified, with the hypothesis of its inappropriate expression directly in photoreceptor cells</w:t>
      </w:r>
      <w:r w:rsidR="006F7C6B" w:rsidRPr="007B085E">
        <w:rPr>
          <w:rFonts w:ascii="Book Antiqua" w:eastAsia="Book Antiqua" w:hAnsi="Book Antiqua" w:cs="Book Antiqua"/>
          <w:color w:val="000000" w:themeColor="text1"/>
          <w:vertAlign w:val="superscript"/>
        </w:rPr>
        <w:t>[32]</w:t>
      </w:r>
      <w:r w:rsidR="006F7C6B" w:rsidRPr="007B085E">
        <w:rPr>
          <w:rFonts w:ascii="Book Antiqua" w:eastAsia="Book Antiqua" w:hAnsi="Book Antiqua" w:cs="Book Antiqua"/>
          <w:color w:val="000000" w:themeColor="text1"/>
        </w:rPr>
        <w:t xml:space="preserve"> or changes on the actin cytoskeleton of the cells of the Müller glia, preventing the processes of adhesion and transmembrane signaling</w:t>
      </w:r>
      <w:r w:rsidR="006F7C6B" w:rsidRPr="007B085E">
        <w:rPr>
          <w:rFonts w:ascii="Book Antiqua" w:eastAsia="Book Antiqua" w:hAnsi="Book Antiqua" w:cs="Book Antiqua"/>
          <w:color w:val="000000" w:themeColor="text1"/>
          <w:vertAlign w:val="superscript"/>
        </w:rPr>
        <w:t>[107]</w:t>
      </w:r>
      <w:r w:rsidR="006F7C6B" w:rsidRPr="007B085E">
        <w:rPr>
          <w:rFonts w:ascii="Book Antiqua" w:eastAsia="Book Antiqua" w:hAnsi="Book Antiqua" w:cs="Book Antiqua"/>
          <w:color w:val="000000" w:themeColor="text1"/>
        </w:rPr>
        <w:t xml:space="preserve">. Some alterations of this gene are common according to ethnicity, such as the nonsense mutation c.528T&gt;G or p.Y176X in Finnish, the missense mutation c.144T&gt;G or p.N48K in Ashkenazi Jewish families, or p.Y63X and p.C40G in Spanish, the latter being also related to early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and speech problems, in addition to cases of areflexia</w:t>
      </w:r>
      <w:r w:rsidR="006F7C6B" w:rsidRPr="007B085E">
        <w:rPr>
          <w:rFonts w:ascii="Book Antiqua" w:eastAsia="Book Antiqua" w:hAnsi="Book Antiqua" w:cs="Book Antiqua"/>
          <w:color w:val="000000" w:themeColor="text1"/>
          <w:vertAlign w:val="superscript"/>
        </w:rPr>
        <w:t>[106]</w:t>
      </w:r>
      <w:r w:rsidR="006F7C6B" w:rsidRPr="007B085E">
        <w:rPr>
          <w:rFonts w:ascii="Book Antiqua" w:eastAsia="Book Antiqua" w:hAnsi="Book Antiqua" w:cs="Book Antiqua"/>
          <w:color w:val="000000" w:themeColor="text1"/>
        </w:rPr>
        <w:t>.</w:t>
      </w:r>
    </w:p>
    <w:p w14:paraId="72F43793" w14:textId="77777777" w:rsidR="00A77B3E" w:rsidRPr="007B085E" w:rsidRDefault="00A77B3E" w:rsidP="00955BB9">
      <w:pPr>
        <w:spacing w:line="360" w:lineRule="auto"/>
        <w:jc w:val="both"/>
        <w:rPr>
          <w:rFonts w:ascii="Book Antiqua" w:hAnsi="Book Antiqua"/>
        </w:rPr>
      </w:pPr>
    </w:p>
    <w:p w14:paraId="3EDAA1BB" w14:textId="1B830465" w:rsidR="00A77B3E" w:rsidRPr="007B085E" w:rsidRDefault="005F4AC5" w:rsidP="007E6CAE">
      <w:pPr>
        <w:spacing w:line="360" w:lineRule="auto"/>
        <w:jc w:val="both"/>
        <w:rPr>
          <w:rFonts w:ascii="Book Antiqua" w:hAnsi="Book Antiqua"/>
        </w:rPr>
      </w:pPr>
      <w:r w:rsidRPr="007B085E">
        <w:rPr>
          <w:rFonts w:ascii="Book Antiqua" w:eastAsia="Book Antiqua" w:hAnsi="Book Antiqua" w:cs="Book Antiqua"/>
          <w:b/>
          <w:bCs/>
          <w:i/>
          <w:iCs/>
          <w:color w:val="000000" w:themeColor="text1"/>
        </w:rPr>
        <w:t>ABHD12</w:t>
      </w:r>
      <w:r w:rsidR="007E6CAE" w:rsidRPr="007B085E">
        <w:rPr>
          <w:rFonts w:ascii="Book Antiqua" w:eastAsia="Book Antiqua" w:hAnsi="Book Antiqua" w:cs="Book Antiqua"/>
          <w:b/>
          <w:bCs/>
          <w:color w:val="000000" w:themeColor="text1"/>
        </w:rPr>
        <w:t xml:space="preserve">: </w:t>
      </w:r>
      <w:r w:rsidR="006F7C6B" w:rsidRPr="007B085E">
        <w:rPr>
          <w:rFonts w:ascii="Book Antiqua" w:eastAsia="Book Antiqua" w:hAnsi="Book Antiqua" w:cs="Book Antiqua"/>
          <w:color w:val="000000" w:themeColor="text1"/>
        </w:rPr>
        <w:t xml:space="preserve">Finally, there is the </w:t>
      </w:r>
      <w:r w:rsidRPr="007B085E">
        <w:rPr>
          <w:rFonts w:ascii="Book Antiqua" w:eastAsia="Book Antiqua" w:hAnsi="Book Antiqua" w:cs="Book Antiqua"/>
          <w:i/>
          <w:iCs/>
          <w:color w:val="000000" w:themeColor="text1"/>
        </w:rPr>
        <w:t>ABHD12</w:t>
      </w:r>
      <w:r w:rsidR="006F7C6B" w:rsidRPr="007B085E">
        <w:rPr>
          <w:rFonts w:ascii="Book Antiqua" w:eastAsia="Book Antiqua" w:hAnsi="Book Antiqua" w:cs="Book Antiqua"/>
          <w:color w:val="000000" w:themeColor="text1"/>
        </w:rPr>
        <w:t xml:space="preserve"> gene on the short arm of chromosome 20, which encodes the alpha/beta-hydrolase domain-containing 12, involved in the metabolism of endocannabinoid lipid transmitter 2-arachidonoyl glycerol</w:t>
      </w:r>
      <w:r w:rsidR="006F7C6B" w:rsidRPr="007B085E">
        <w:rPr>
          <w:rFonts w:ascii="Book Antiqua" w:eastAsia="Book Antiqua" w:hAnsi="Book Antiqua" w:cs="Book Antiqua"/>
          <w:color w:val="000000" w:themeColor="text1"/>
          <w:vertAlign w:val="superscript"/>
        </w:rPr>
        <w:t>[8,21]</w:t>
      </w:r>
      <w:r w:rsidR="006F7C6B" w:rsidRPr="007B085E">
        <w:rPr>
          <w:rFonts w:ascii="Book Antiqua" w:eastAsia="Book Antiqua" w:hAnsi="Book Antiqua" w:cs="Book Antiqua"/>
          <w:color w:val="000000" w:themeColor="text1"/>
        </w:rPr>
        <w:t xml:space="preserve">. Even though mutations in this gene are classically related to the development of polyneuropathy, </w:t>
      </w:r>
      <w:r w:rsidR="00410C4C" w:rsidRPr="007B085E">
        <w:rPr>
          <w:rFonts w:ascii="Book Antiqua" w:eastAsia="Book Antiqua" w:hAnsi="Book Antiqua" w:cs="Book Antiqua"/>
        </w:rPr>
        <w:t>HL</w:t>
      </w:r>
      <w:r w:rsidR="006F7C6B" w:rsidRPr="007B085E">
        <w:rPr>
          <w:rFonts w:ascii="Book Antiqua" w:eastAsia="Book Antiqua" w:hAnsi="Book Antiqua" w:cs="Book Antiqua"/>
          <w:color w:val="000000" w:themeColor="text1"/>
        </w:rPr>
        <w:t xml:space="preserve">, ataxia, RP, and cataracts (PHARC) syndrome, a recent study reported the occurrence of a nonsense variation of </w:t>
      </w:r>
      <w:r w:rsidRPr="007B085E">
        <w:rPr>
          <w:rFonts w:ascii="Book Antiqua" w:eastAsia="Book Antiqua" w:hAnsi="Book Antiqua" w:cs="Book Antiqua"/>
          <w:i/>
          <w:iCs/>
          <w:color w:val="000000" w:themeColor="text1"/>
        </w:rPr>
        <w:t>ABHD12</w:t>
      </w:r>
      <w:r w:rsidR="006F7C6B" w:rsidRPr="007B085E">
        <w:rPr>
          <w:rFonts w:ascii="Book Antiqua" w:eastAsia="Book Antiqua" w:hAnsi="Book Antiqua" w:cs="Book Antiqua"/>
          <w:color w:val="000000" w:themeColor="text1"/>
        </w:rPr>
        <w:t xml:space="preserve"> in two people from a Chinese family who were clinically diagnosed with USH3</w:t>
      </w:r>
      <w:r w:rsidR="006F7C6B" w:rsidRPr="007B085E">
        <w:rPr>
          <w:rFonts w:ascii="Book Antiqua" w:eastAsia="Book Antiqua" w:hAnsi="Book Antiqua" w:cs="Book Antiqua"/>
          <w:color w:val="000000" w:themeColor="text1"/>
          <w:vertAlign w:val="superscript"/>
        </w:rPr>
        <w:t>[108]</w:t>
      </w:r>
      <w:r w:rsidR="006F7C6B" w:rsidRPr="007B085E">
        <w:rPr>
          <w:rFonts w:ascii="Book Antiqua" w:eastAsia="Book Antiqua" w:hAnsi="Book Antiqua" w:cs="Book Antiqua"/>
          <w:color w:val="000000" w:themeColor="text1"/>
        </w:rPr>
        <w:t>. Thus, the authors raise the possibility that it can be related to the development of incomplete PHARC phenotypes or even interact with Usher proteins</w:t>
      </w:r>
      <w:r w:rsidR="006F7C6B" w:rsidRPr="007B085E">
        <w:rPr>
          <w:rFonts w:ascii="Book Antiqua" w:eastAsia="Book Antiqua" w:hAnsi="Book Antiqua" w:cs="Book Antiqua"/>
          <w:color w:val="000000" w:themeColor="text1"/>
          <w:vertAlign w:val="superscript"/>
        </w:rPr>
        <w:t>[21]</w:t>
      </w:r>
      <w:r w:rsidR="006F7C6B" w:rsidRPr="007B085E">
        <w:rPr>
          <w:rFonts w:ascii="Book Antiqua" w:eastAsia="Book Antiqua" w:hAnsi="Book Antiqua" w:cs="Book Antiqua"/>
          <w:color w:val="000000" w:themeColor="text1"/>
        </w:rPr>
        <w:t>.</w:t>
      </w:r>
    </w:p>
    <w:p w14:paraId="647B62D7" w14:textId="77777777" w:rsidR="00A77B3E" w:rsidRPr="007B085E" w:rsidRDefault="00A77B3E" w:rsidP="00955BB9">
      <w:pPr>
        <w:spacing w:line="360" w:lineRule="auto"/>
        <w:jc w:val="both"/>
        <w:rPr>
          <w:rFonts w:ascii="Book Antiqua" w:hAnsi="Book Antiqua"/>
        </w:rPr>
      </w:pPr>
    </w:p>
    <w:p w14:paraId="4830137A" w14:textId="7A8C373D" w:rsidR="00A77B3E" w:rsidRPr="007B085E" w:rsidRDefault="005F4AC5" w:rsidP="00122131">
      <w:pPr>
        <w:spacing w:line="360" w:lineRule="auto"/>
        <w:jc w:val="both"/>
        <w:rPr>
          <w:rFonts w:ascii="Book Antiqua" w:hAnsi="Book Antiqua"/>
          <w:b/>
          <w:bCs/>
        </w:rPr>
      </w:pPr>
      <w:r w:rsidRPr="007B085E">
        <w:rPr>
          <w:rFonts w:ascii="Book Antiqua" w:eastAsia="Book Antiqua" w:hAnsi="Book Antiqua" w:cs="Book Antiqua"/>
          <w:b/>
          <w:bCs/>
          <w:i/>
          <w:iCs/>
          <w:color w:val="000000" w:themeColor="text1"/>
        </w:rPr>
        <w:t>HARS</w:t>
      </w:r>
      <w:r w:rsidR="00122131" w:rsidRPr="007B085E">
        <w:rPr>
          <w:rFonts w:ascii="Book Antiqua" w:hAnsi="Book Antiqua"/>
          <w:b/>
          <w:bCs/>
          <w:lang w:eastAsia="zh-CN"/>
        </w:rPr>
        <w:t xml:space="preserve">: </w:t>
      </w:r>
      <w:r w:rsidR="006F7C6B" w:rsidRPr="007B085E">
        <w:rPr>
          <w:rFonts w:ascii="Book Antiqua" w:eastAsia="Book Antiqua" w:hAnsi="Book Antiqua" w:cs="Book Antiqua"/>
          <w:color w:val="000000" w:themeColor="text1"/>
        </w:rPr>
        <w:t xml:space="preserve">The </w:t>
      </w:r>
      <w:r w:rsidRPr="007B085E">
        <w:rPr>
          <w:rFonts w:ascii="Book Antiqua" w:eastAsia="Book Antiqua" w:hAnsi="Book Antiqua" w:cs="Book Antiqua"/>
          <w:i/>
          <w:iCs/>
          <w:color w:val="000000" w:themeColor="text1"/>
        </w:rPr>
        <w:t>HARS</w:t>
      </w:r>
      <w:r w:rsidR="006F7C6B" w:rsidRPr="007B085E">
        <w:rPr>
          <w:rFonts w:ascii="Book Antiqua" w:eastAsia="Book Antiqua" w:hAnsi="Book Antiqua" w:cs="Book Antiqua"/>
          <w:color w:val="000000" w:themeColor="text1"/>
        </w:rPr>
        <w:t xml:space="preserve"> gene is located on chromosome 5q31 and encodes histidyl-tRNA synthetase, a cytoplasmic enzyme that enables the insertion of histidine into protein chains</w:t>
      </w:r>
      <w:r w:rsidR="006F7C6B" w:rsidRPr="007B085E">
        <w:rPr>
          <w:rFonts w:ascii="Book Antiqua" w:eastAsia="Book Antiqua" w:hAnsi="Book Antiqua" w:cs="Book Antiqua"/>
          <w:color w:val="000000" w:themeColor="text1"/>
          <w:vertAlign w:val="superscript"/>
        </w:rPr>
        <w:t>[8,13]</w:t>
      </w:r>
      <w:r w:rsidR="006F7C6B" w:rsidRPr="007B085E">
        <w:rPr>
          <w:rFonts w:ascii="Book Antiqua" w:eastAsia="Book Antiqua" w:hAnsi="Book Antiqua" w:cs="Book Antiqua"/>
          <w:color w:val="000000" w:themeColor="text1"/>
        </w:rPr>
        <w:t>. Nevertheless, there are just a few cases described in the literature that identify this mutation in patients diagnosed with USH3, which also needs to be better elucidated. In these individuals, in addition to the typical symptoms of USH3, neurological symptoms also have been reported</w:t>
      </w:r>
      <w:r w:rsidR="006F7C6B" w:rsidRPr="007B085E">
        <w:rPr>
          <w:rFonts w:ascii="Book Antiqua" w:eastAsia="Book Antiqua" w:hAnsi="Book Antiqua" w:cs="Book Antiqua"/>
          <w:color w:val="000000" w:themeColor="text1"/>
          <w:vertAlign w:val="superscript"/>
        </w:rPr>
        <w:t>[8,13,32]</w:t>
      </w:r>
      <w:r w:rsidRPr="007B085E">
        <w:rPr>
          <w:rFonts w:ascii="Book Antiqua" w:eastAsia="Book Antiqua" w:hAnsi="Book Antiqua" w:cs="Book Antiqua"/>
          <w:color w:val="000000" w:themeColor="text1"/>
        </w:rPr>
        <w:t xml:space="preserve"> (Figure 2)</w:t>
      </w:r>
      <w:r w:rsidR="006F7C6B" w:rsidRPr="007B085E">
        <w:rPr>
          <w:rFonts w:ascii="Book Antiqua" w:eastAsia="Book Antiqua" w:hAnsi="Book Antiqua" w:cs="Book Antiqua"/>
          <w:color w:val="000000" w:themeColor="text1"/>
        </w:rPr>
        <w:t>.</w:t>
      </w:r>
    </w:p>
    <w:p w14:paraId="152E3FAA" w14:textId="77777777" w:rsidR="00A77B3E" w:rsidRPr="007B085E" w:rsidRDefault="00A77B3E" w:rsidP="00F428EA">
      <w:pPr>
        <w:spacing w:line="360" w:lineRule="auto"/>
        <w:jc w:val="both"/>
        <w:rPr>
          <w:rFonts w:ascii="Book Antiqua" w:hAnsi="Book Antiqua"/>
        </w:rPr>
      </w:pPr>
    </w:p>
    <w:p w14:paraId="2A4D2451"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caps/>
          <w:color w:val="000000"/>
          <w:u w:val="single"/>
        </w:rPr>
        <w:t>THERAPEUTIC APPROACHES</w:t>
      </w:r>
    </w:p>
    <w:p w14:paraId="2BCD72AF" w14:textId="1E350AB8" w:rsidR="00A77B3E" w:rsidRPr="007B085E" w:rsidRDefault="006F7C6B"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 xml:space="preserve">Gene </w:t>
      </w:r>
      <w:r w:rsidR="005F4AC5" w:rsidRPr="007B085E">
        <w:rPr>
          <w:rFonts w:ascii="Book Antiqua" w:eastAsia="Book Antiqua" w:hAnsi="Book Antiqua" w:cs="Book Antiqua"/>
          <w:b/>
          <w:bCs/>
          <w:i/>
          <w:iCs/>
          <w:color w:val="000000"/>
        </w:rPr>
        <w:t>t</w:t>
      </w:r>
      <w:r w:rsidRPr="007B085E">
        <w:rPr>
          <w:rFonts w:ascii="Book Antiqua" w:eastAsia="Book Antiqua" w:hAnsi="Book Antiqua" w:cs="Book Antiqua"/>
          <w:b/>
          <w:bCs/>
          <w:i/>
          <w:iCs/>
          <w:color w:val="000000"/>
        </w:rPr>
        <w:t>herapy</w:t>
      </w:r>
    </w:p>
    <w:p w14:paraId="03B56331" w14:textId="1AEEF124"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Gene therapy has shown promising advances in treating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offering the possibility of restoring hearing and vision. Viral-based gene replacement therapy and DNA editing techniques are currently at the forefront of research regarding hearing and vision </w:t>
      </w:r>
      <w:r w:rsidRPr="007B085E">
        <w:rPr>
          <w:rFonts w:ascii="Book Antiqua" w:eastAsia="Book Antiqua" w:hAnsi="Book Antiqua" w:cs="Book Antiqua"/>
          <w:color w:val="000000"/>
        </w:rPr>
        <w:lastRenderedPageBreak/>
        <w:t>recovery</w:t>
      </w:r>
      <w:r w:rsidRPr="007B085E">
        <w:rPr>
          <w:rFonts w:ascii="Book Antiqua" w:eastAsia="Book Antiqua" w:hAnsi="Book Antiqua" w:cs="Book Antiqua"/>
          <w:color w:val="000000"/>
          <w:vertAlign w:val="superscript"/>
        </w:rPr>
        <w:t>[2,22]</w:t>
      </w:r>
      <w:r w:rsidRPr="007B085E">
        <w:rPr>
          <w:rFonts w:ascii="Book Antiqua" w:eastAsia="Book Antiqua" w:hAnsi="Book Antiqua" w:cs="Book Antiqua"/>
          <w:color w:val="000000"/>
        </w:rPr>
        <w:t>. Gene therapy includes insertion, deletion, or replacement of whole genes, or the editing of pathogenic sequences with copies of the gene</w:t>
      </w:r>
      <w:r w:rsidRPr="007B085E">
        <w:rPr>
          <w:rFonts w:ascii="Book Antiqua" w:eastAsia="Book Antiqua" w:hAnsi="Book Antiqua" w:cs="Book Antiqua"/>
          <w:color w:val="000000"/>
          <w:vertAlign w:val="superscript"/>
        </w:rPr>
        <w:t>[2]</w:t>
      </w:r>
      <w:r w:rsidRPr="007B085E">
        <w:rPr>
          <w:rFonts w:ascii="Book Antiqua" w:eastAsia="Book Antiqua" w:hAnsi="Book Antiqua" w:cs="Book Antiqua"/>
          <w:color w:val="000000"/>
        </w:rPr>
        <w:t>.</w:t>
      </w:r>
    </w:p>
    <w:p w14:paraId="60AB0A71" w14:textId="77777777" w:rsidR="00A77B3E" w:rsidRPr="007B085E" w:rsidRDefault="00A77B3E" w:rsidP="00955BB9">
      <w:pPr>
        <w:spacing w:line="360" w:lineRule="auto"/>
        <w:jc w:val="both"/>
        <w:rPr>
          <w:rFonts w:ascii="Book Antiqua" w:hAnsi="Book Antiqua"/>
        </w:rPr>
      </w:pPr>
    </w:p>
    <w:p w14:paraId="06BBD7B5" w14:textId="0473E9CC" w:rsidR="00A77B3E" w:rsidRPr="007B085E" w:rsidRDefault="006F7C6B" w:rsidP="00B77D7C">
      <w:pPr>
        <w:spacing w:line="360" w:lineRule="auto"/>
        <w:jc w:val="both"/>
        <w:rPr>
          <w:rFonts w:ascii="Book Antiqua" w:hAnsi="Book Antiqua"/>
          <w:b/>
          <w:bCs/>
        </w:rPr>
      </w:pPr>
      <w:r w:rsidRPr="007B085E">
        <w:rPr>
          <w:rFonts w:ascii="Book Antiqua" w:eastAsia="Book Antiqua" w:hAnsi="Book Antiqua" w:cs="Book Antiqua"/>
          <w:b/>
          <w:bCs/>
          <w:color w:val="000000" w:themeColor="text1"/>
        </w:rPr>
        <w:t>CRISPR/Cas9 system</w:t>
      </w:r>
      <w:r w:rsidR="00B77D7C"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Among these techniques, CRISPR/Cas9</w:t>
      </w:r>
      <w:r w:rsidR="50A4A156" w:rsidRPr="007B085E">
        <w:rPr>
          <w:rFonts w:ascii="Book Antiqua" w:eastAsia="Book Antiqua" w:hAnsi="Book Antiqua" w:cs="Book Antiqua"/>
          <w:color w:val="000000" w:themeColor="text1"/>
        </w:rPr>
        <w:t>-</w:t>
      </w:r>
      <w:r w:rsidR="38C5B494" w:rsidRPr="007B085E">
        <w:rPr>
          <w:rFonts w:ascii="Book Antiqua" w:eastAsia="Book Antiqua" w:hAnsi="Book Antiqua" w:cs="Book Antiqua"/>
          <w:color w:val="000000" w:themeColor="text1"/>
        </w:rPr>
        <w:t>a gene editing modality</w:t>
      </w:r>
      <w:r w:rsidR="50A4A156" w:rsidRPr="007B085E">
        <w:rPr>
          <w:rFonts w:ascii="Book Antiqua" w:eastAsia="Book Antiqua" w:hAnsi="Book Antiqua" w:cs="Book Antiqua"/>
          <w:color w:val="000000" w:themeColor="text1"/>
        </w:rPr>
        <w:t>-</w:t>
      </w:r>
      <w:r w:rsidR="38C5B494" w:rsidRPr="007B085E">
        <w:rPr>
          <w:rFonts w:ascii="Book Antiqua" w:eastAsia="Book Antiqua" w:hAnsi="Book Antiqua" w:cs="Book Antiqua"/>
          <w:color w:val="000000" w:themeColor="text1"/>
        </w:rPr>
        <w:t>stands out due to its high efficiency, simplicity, and targeting capability</w:t>
      </w:r>
      <w:r w:rsidR="38C5B494" w:rsidRPr="007B085E">
        <w:rPr>
          <w:rFonts w:ascii="Book Antiqua" w:eastAsia="Book Antiqua" w:hAnsi="Book Antiqua" w:cs="Book Antiqua"/>
          <w:color w:val="000000" w:themeColor="text1"/>
          <w:vertAlign w:val="superscript"/>
        </w:rPr>
        <w:t>[23,109]</w:t>
      </w:r>
      <w:r w:rsidR="38C5B494" w:rsidRPr="007B085E">
        <w:rPr>
          <w:rFonts w:ascii="Book Antiqua" w:eastAsia="Book Antiqua" w:hAnsi="Book Antiqua" w:cs="Book Antiqua"/>
          <w:color w:val="000000" w:themeColor="text1"/>
        </w:rPr>
        <w:t>.</w:t>
      </w:r>
    </w:p>
    <w:p w14:paraId="6F4EE516" w14:textId="3E777CB4" w:rsidR="00A77B3E" w:rsidRPr="007B085E" w:rsidRDefault="006F7C6B" w:rsidP="00B24975">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CRISPR/Cas9 system enables precise modifications to DNA sequences, making it a preferred choice for gene editing</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By creating double-strand breaks in DNA sequences, it allows for the modification and repair of a single base transition or transversion at the DNA level using a template DNA with the desired sequence</w:t>
      </w:r>
      <w:r w:rsidRPr="007B085E">
        <w:rPr>
          <w:rFonts w:ascii="Book Antiqua" w:eastAsia="Book Antiqua" w:hAnsi="Book Antiqua" w:cs="Book Antiqua"/>
          <w:color w:val="000000" w:themeColor="text1"/>
          <w:vertAlign w:val="superscript"/>
        </w:rPr>
        <w:t>[5,109]</w:t>
      </w:r>
      <w:r w:rsidRPr="007B085E">
        <w:rPr>
          <w:rFonts w:ascii="Book Antiqua" w:eastAsia="Book Antiqua" w:hAnsi="Book Antiqua" w:cs="Book Antiqua"/>
          <w:color w:val="000000" w:themeColor="text1"/>
        </w:rPr>
        <w:t>. Furthermore, the CRISPR/Cas9 system facilitates the mediation of large deletions and insertions, offering a more permanent treatment option</w:t>
      </w:r>
      <w:r w:rsidRPr="007B085E">
        <w:rPr>
          <w:rFonts w:ascii="Book Antiqua" w:eastAsia="Book Antiqua" w:hAnsi="Book Antiqua" w:cs="Book Antiqua"/>
          <w:color w:val="000000" w:themeColor="text1"/>
          <w:vertAlign w:val="superscript"/>
        </w:rPr>
        <w:t>[109]</w:t>
      </w:r>
      <w:r w:rsidRPr="007B085E">
        <w:rPr>
          <w:rFonts w:ascii="Book Antiqua" w:eastAsia="Book Antiqua" w:hAnsi="Book Antiqua" w:cs="Book Antiqua"/>
          <w:color w:val="000000" w:themeColor="text1"/>
        </w:rPr>
        <w:t>. While clinical application remains a challenge, gene therapy has shown successful results in animal models. The inner ear has proven to be an attractive target, as CRISPR/Cas9 has demonstrated success in a mouse model with autosomal dominant deafness</w:t>
      </w:r>
      <w:r w:rsidRPr="007B085E">
        <w:rPr>
          <w:rFonts w:ascii="Book Antiqua" w:eastAsia="Book Antiqua" w:hAnsi="Book Antiqua" w:cs="Book Antiqua"/>
          <w:color w:val="000000" w:themeColor="text1"/>
          <w:vertAlign w:val="superscript"/>
        </w:rPr>
        <w:t>[110,21]</w:t>
      </w:r>
      <w:r w:rsidRPr="007B085E">
        <w:rPr>
          <w:rFonts w:ascii="Book Antiqua" w:eastAsia="Book Antiqua" w:hAnsi="Book Antiqua" w:cs="Book Antiqua"/>
          <w:color w:val="000000" w:themeColor="text1"/>
        </w:rPr>
        <w:t xml:space="preserve">. In a pioneering study by Overlack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[111]</w:t>
      </w:r>
      <w:r w:rsidRPr="007B085E">
        <w:rPr>
          <w:rFonts w:ascii="Book Antiqua" w:eastAsia="Book Antiqua" w:hAnsi="Book Antiqua" w:cs="Book Antiqua"/>
          <w:color w:val="000000" w:themeColor="text1"/>
        </w:rPr>
        <w:t xml:space="preserve">, gene editing was attempted for USH using zinc finger nucleases to target the p.R31X mutation in the human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gene. The </w:t>
      </w:r>
      <w:r w:rsidR="00E93CEE" w:rsidRPr="007B085E">
        <w:rPr>
          <w:rFonts w:ascii="Book Antiqua" w:eastAsia="Book Antiqua" w:hAnsi="Book Antiqua" w:cs="Book Antiqua"/>
          <w:i/>
          <w:iCs/>
          <w:color w:val="000000" w:themeColor="text1"/>
        </w:rPr>
        <w:t>in vitro</w:t>
      </w:r>
      <w:r w:rsidRPr="007B085E">
        <w:rPr>
          <w:rFonts w:ascii="Book Antiqua" w:eastAsia="Book Antiqua" w:hAnsi="Book Antiqua" w:cs="Book Antiqua"/>
          <w:color w:val="000000" w:themeColor="text1"/>
        </w:rPr>
        <w:t xml:space="preserve"> results revealed partial repair of the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gene and successful recovery of the harmonin protein in a p.R31X cell line following the transfection</w:t>
      </w:r>
      <w:r w:rsidRPr="007B085E">
        <w:rPr>
          <w:rFonts w:ascii="Book Antiqua" w:eastAsia="Book Antiqua" w:hAnsi="Book Antiqua" w:cs="Book Antiqua"/>
          <w:color w:val="000000" w:themeColor="text1"/>
          <w:vertAlign w:val="superscript"/>
        </w:rPr>
        <w:t>[5,113]</w:t>
      </w:r>
      <w:r w:rsidRPr="007B085E">
        <w:rPr>
          <w:rFonts w:ascii="Book Antiqua" w:eastAsia="Book Antiqua" w:hAnsi="Book Antiqua" w:cs="Book Antiqua"/>
          <w:color w:val="000000" w:themeColor="text1"/>
        </w:rPr>
        <w:t xml:space="preserve">, indicating its potential on restoring function in inherited retinal disorders induced by disease-cause mutations. In terms of retinal interventions, mouse models of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and </w:t>
      </w:r>
      <w:r w:rsidR="00823869"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have indicated that cones sensitive to oxidative stress may pose limitations in increasing the number of cone-like cells for RP treatment</w:t>
      </w:r>
      <w:r w:rsidRPr="007B085E">
        <w:rPr>
          <w:rFonts w:ascii="Book Antiqua" w:eastAsia="Book Antiqua" w:hAnsi="Book Antiqua" w:cs="Book Antiqua"/>
          <w:color w:val="000000" w:themeColor="text1"/>
          <w:vertAlign w:val="superscript"/>
        </w:rPr>
        <w:t>[112]</w:t>
      </w:r>
      <w:r w:rsidRPr="007B085E">
        <w:rPr>
          <w:rFonts w:ascii="Book Antiqua" w:eastAsia="Book Antiqua" w:hAnsi="Book Antiqua" w:cs="Book Antiqua"/>
          <w:color w:val="000000" w:themeColor="text1"/>
        </w:rPr>
        <w:t>. Consequently, identifying new suitable targets and optimizing efficiency remain significant challenges. A study employing viral delivery to fibroblasts derived from USH2 patients demonstrated a rescue of usherin expression. Despite these promising results, the efficiency was not significant enough to proceed to clinical trials</w:t>
      </w:r>
      <w:r w:rsidRPr="007B085E">
        <w:rPr>
          <w:rFonts w:ascii="Book Antiqua" w:eastAsia="Book Antiqua" w:hAnsi="Book Antiqua" w:cs="Book Antiqua"/>
          <w:color w:val="000000" w:themeColor="text1"/>
          <w:vertAlign w:val="superscript"/>
        </w:rPr>
        <w:t>[23]</w:t>
      </w:r>
      <w:r w:rsidRPr="007B085E">
        <w:rPr>
          <w:rFonts w:ascii="Book Antiqua" w:eastAsia="Book Antiqua" w:hAnsi="Book Antiqua" w:cs="Book Antiqua"/>
          <w:color w:val="000000" w:themeColor="text1"/>
        </w:rPr>
        <w:t xml:space="preserve">. Exon skipping is a mechanism that prompts the cellular machinery to bypass an exon containing a mutation. In the context of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exon skipping has proven to be a significant approach for mutations within exon 13, recurrent in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 xml:space="preserve">. In this way, the CRISPR/Cas9 system effectively excised the full-length exon containing the c.2299delG, </w:t>
      </w:r>
      <w:r w:rsidRPr="007B085E">
        <w:rPr>
          <w:rFonts w:ascii="Book Antiqua" w:eastAsia="Book Antiqua" w:hAnsi="Book Antiqua" w:cs="Book Antiqua"/>
          <w:color w:val="000000" w:themeColor="text1"/>
        </w:rPr>
        <w:lastRenderedPageBreak/>
        <w:t>c.2276G&gt;T, and c.2802T&gt;G mutations within exon 13 without inducing a frameshift. Moreover, the EDIT-101 trial (NCT03872479) demonstrated sufficient therapeutic safety by using dual CRISPR/Cas9 guides to target an intronic mutation, thereby reducing the risk of coding sequence break, and thus, of adverse effects and treatment failure</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 xml:space="preserve">. As a result, the trial was able to progress through clinical trials for Leber Congenital Amaurosis treatment. Base editors, including cytosine and adenine base editors, have shown potential in repairing up to 30% of human pathogenic mutations, including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w:t>
      </w:r>
      <w:r w:rsidRPr="007B085E">
        <w:rPr>
          <w:rFonts w:ascii="Book Antiqua" w:eastAsia="Book Antiqua" w:hAnsi="Book Antiqua" w:cs="Book Antiqua"/>
          <w:color w:val="000000" w:themeColor="text1"/>
          <w:vertAlign w:val="superscript"/>
        </w:rPr>
        <w:t>[114,115]</w:t>
      </w:r>
      <w:r w:rsidRPr="007B085E">
        <w:rPr>
          <w:rFonts w:ascii="Book Antiqua" w:eastAsia="Book Antiqua" w:hAnsi="Book Antiqua" w:cs="Book Antiqua"/>
          <w:color w:val="000000" w:themeColor="text1"/>
        </w:rPr>
        <w:t xml:space="preserve">.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can also be corrected through the replacement of the mutated codon with a conservative amino acid change</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w:t>
      </w:r>
    </w:p>
    <w:p w14:paraId="40B76EE2" w14:textId="77777777" w:rsidR="00A77B3E" w:rsidRPr="007B085E" w:rsidRDefault="00A77B3E" w:rsidP="00955BB9">
      <w:pPr>
        <w:spacing w:line="360" w:lineRule="auto"/>
        <w:jc w:val="both"/>
        <w:rPr>
          <w:rFonts w:ascii="Book Antiqua" w:hAnsi="Book Antiqua"/>
        </w:rPr>
      </w:pPr>
    </w:p>
    <w:p w14:paraId="3918C204" w14:textId="0EEC55A4" w:rsidR="00A77B3E" w:rsidRPr="007B085E" w:rsidRDefault="006F7C6B" w:rsidP="00B24975">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Prime editing tools</w:t>
      </w:r>
      <w:r w:rsidR="00B24975"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 xml:space="preserve">Compared to CRISPR/Cas9, prime editing has a wider applicability, due to its capacity to mediate all base transitions in addition to small deletions up to 80 base pairs and insertions of up to 44 base pairs. In </w:t>
      </w:r>
      <w:r w:rsidR="73C1B870" w:rsidRPr="007B085E">
        <w:rPr>
          <w:rFonts w:ascii="Book Antiqua" w:eastAsia="Book Antiqua" w:hAnsi="Book Antiqua" w:cs="Book Antiqua"/>
          <w:i/>
          <w:iCs/>
          <w:color w:val="000000" w:themeColor="text1"/>
        </w:rPr>
        <w:t>USH2A</w:t>
      </w:r>
      <w:r w:rsidR="38C5B494" w:rsidRPr="007B085E">
        <w:rPr>
          <w:rFonts w:ascii="Book Antiqua" w:eastAsia="Book Antiqua" w:hAnsi="Book Antiqua" w:cs="Book Antiqua"/>
          <w:color w:val="000000" w:themeColor="text1"/>
        </w:rPr>
        <w:t xml:space="preserve">, prime editing tools enable the correction of all pathogenic point mutation in </w:t>
      </w:r>
      <w:r w:rsidR="73C1B870" w:rsidRPr="007B085E">
        <w:rPr>
          <w:rFonts w:ascii="Book Antiqua" w:eastAsia="Book Antiqua" w:hAnsi="Book Antiqua" w:cs="Book Antiqua"/>
          <w:i/>
          <w:iCs/>
          <w:color w:val="000000" w:themeColor="text1"/>
        </w:rPr>
        <w:t>USH2A</w:t>
      </w:r>
      <w:r w:rsidR="38C5B494" w:rsidRPr="007B085E">
        <w:rPr>
          <w:rFonts w:ascii="Book Antiqua" w:eastAsia="Book Antiqua" w:hAnsi="Book Antiqua" w:cs="Book Antiqua"/>
          <w:color w:val="000000" w:themeColor="text1"/>
        </w:rPr>
        <w:t xml:space="preserve"> gene, such as c.2276G&gt;T, 2802T&gt;G, c.11864G&gt;A, c.1256G&gt;T, c.11156G&gt;A, c.7595-2144A&gt;G, c.8559-A&gt;G, and c.9799T&gt;C</w:t>
      </w:r>
      <w:r w:rsidR="38C5B494" w:rsidRPr="007B085E">
        <w:rPr>
          <w:rFonts w:ascii="Book Antiqua" w:eastAsia="Book Antiqua" w:hAnsi="Book Antiqua" w:cs="Book Antiqua"/>
          <w:color w:val="000000" w:themeColor="text1"/>
          <w:vertAlign w:val="superscript"/>
        </w:rPr>
        <w:t>[21]</w:t>
      </w:r>
      <w:r w:rsidR="38C5B494" w:rsidRPr="007B085E">
        <w:rPr>
          <w:rFonts w:ascii="Book Antiqua" w:eastAsia="Book Antiqua" w:hAnsi="Book Antiqua" w:cs="Book Antiqua"/>
          <w:color w:val="000000" w:themeColor="text1"/>
        </w:rPr>
        <w:t xml:space="preserve">. In turn, the study using CGF166 in patients with unilateral or bilateral severe-to-profound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was pioneering in targeting the inner ear to proceed to clinical trials. It employed a recombinant adenovirus 5 (Ad5) vector containing cDNA encoding ATOH1, delivered </w:t>
      </w:r>
      <w:r w:rsidR="38C5B494" w:rsidRPr="007B085E">
        <w:rPr>
          <w:rFonts w:ascii="Book Antiqua" w:eastAsia="Book Antiqua" w:hAnsi="Book Antiqua" w:cs="Book Antiqua"/>
          <w:i/>
          <w:iCs/>
          <w:color w:val="000000" w:themeColor="text1"/>
        </w:rPr>
        <w:t>via</w:t>
      </w:r>
      <w:r w:rsidR="38C5B494" w:rsidRPr="007B085E">
        <w:rPr>
          <w:rFonts w:ascii="Book Antiqua" w:eastAsia="Book Antiqua" w:hAnsi="Book Antiqua" w:cs="Book Antiqua"/>
          <w:color w:val="000000" w:themeColor="text1"/>
        </w:rPr>
        <w:t xml:space="preserve"> intra-labyrinthine infusion</w:t>
      </w:r>
      <w:r w:rsidR="38C5B494" w:rsidRPr="007B085E">
        <w:rPr>
          <w:rFonts w:ascii="Book Antiqua" w:eastAsia="Book Antiqua" w:hAnsi="Book Antiqua" w:cs="Book Antiqua"/>
          <w:color w:val="000000" w:themeColor="text1"/>
          <w:vertAlign w:val="superscript"/>
        </w:rPr>
        <w:t>[116]</w:t>
      </w:r>
      <w:r w:rsidR="38C5B494" w:rsidRPr="007B085E">
        <w:rPr>
          <w:rFonts w:ascii="Book Antiqua" w:eastAsia="Book Antiqua" w:hAnsi="Book Antiqua" w:cs="Book Antiqua"/>
          <w:color w:val="000000" w:themeColor="text1"/>
        </w:rPr>
        <w:t>. This study aimed to evaluate the safety of this method and its effects on pure tone audiometry over a two-year period. However, the trial was suspended due to lack of efficacy</w:t>
      </w:r>
      <w:r w:rsidR="38C5B494" w:rsidRPr="007B085E">
        <w:rPr>
          <w:rFonts w:ascii="Book Antiqua" w:eastAsia="Book Antiqua" w:hAnsi="Book Antiqua" w:cs="Book Antiqua"/>
          <w:color w:val="000000" w:themeColor="text1"/>
          <w:vertAlign w:val="superscript"/>
        </w:rPr>
        <w:t>[2,116]</w:t>
      </w:r>
      <w:r w:rsidR="38C5B494" w:rsidRPr="007B085E">
        <w:rPr>
          <w:rFonts w:ascii="Book Antiqua" w:eastAsia="Book Antiqua" w:hAnsi="Book Antiqua" w:cs="Book Antiqua"/>
          <w:color w:val="000000" w:themeColor="text1"/>
        </w:rPr>
        <w:t>.</w:t>
      </w:r>
    </w:p>
    <w:p w14:paraId="05D7E6DA" w14:textId="0127183F" w:rsidR="00A77B3E" w:rsidRPr="007B085E" w:rsidRDefault="006F7C6B" w:rsidP="00BB00B2">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A major challenge faced by gene therapy in USH is that human hair cells are fully mature with response to sound at 25-27 wk of gestation, with damages in hair bundles and ribbon synapse already established</w:t>
      </w:r>
      <w:r w:rsidRPr="007B085E">
        <w:rPr>
          <w:rFonts w:ascii="Book Antiqua" w:eastAsia="Book Antiqua" w:hAnsi="Book Antiqua" w:cs="Book Antiqua"/>
          <w:color w:val="000000" w:themeColor="text1"/>
          <w:vertAlign w:val="superscript"/>
        </w:rPr>
        <w:t>[117,118]</w:t>
      </w:r>
      <w:r w:rsidRPr="007B085E">
        <w:rPr>
          <w:rFonts w:ascii="Book Antiqua" w:eastAsia="Book Antiqua" w:hAnsi="Book Antiqua" w:cs="Book Antiqua"/>
          <w:color w:val="000000" w:themeColor="text1"/>
        </w:rPr>
        <w:t>. In mice, however, the inner ear is still developing at birth, which explains why interventions can be successful in mouse models and may not have similar results in humans</w:t>
      </w:r>
      <w:r w:rsidRPr="007B085E">
        <w:rPr>
          <w:rFonts w:ascii="Book Antiqua" w:eastAsia="Book Antiqua" w:hAnsi="Book Antiqua" w:cs="Book Antiqua"/>
          <w:color w:val="000000" w:themeColor="text1"/>
          <w:vertAlign w:val="superscript"/>
        </w:rPr>
        <w:t>[118]</w:t>
      </w:r>
      <w:r w:rsidRPr="007B085E">
        <w:rPr>
          <w:rFonts w:ascii="Book Antiqua" w:eastAsia="Book Antiqua" w:hAnsi="Book Antiqua" w:cs="Book Antiqua"/>
          <w:color w:val="000000" w:themeColor="text1"/>
        </w:rPr>
        <w:t>.</w:t>
      </w:r>
    </w:p>
    <w:p w14:paraId="46BFF30A" w14:textId="77777777" w:rsidR="00A77B3E" w:rsidRPr="007B085E" w:rsidRDefault="00A77B3E" w:rsidP="00BB00B2">
      <w:pPr>
        <w:spacing w:line="360" w:lineRule="auto"/>
        <w:jc w:val="both"/>
        <w:rPr>
          <w:rFonts w:ascii="Book Antiqua" w:hAnsi="Book Antiqua"/>
        </w:rPr>
      </w:pPr>
    </w:p>
    <w:p w14:paraId="21F584A1" w14:textId="05F9F77E" w:rsidR="00A77B3E" w:rsidRPr="007B085E" w:rsidRDefault="006F7C6B" w:rsidP="00BB00B2">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ASOs and viral vectors</w:t>
      </w:r>
      <w:r w:rsidR="00BB00B2"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 xml:space="preserve">ASOs and viral vectors are both valuable tools in gene therapy research. ASOs consist of short sequences of RNA/DNA that can inhibit translation by </w:t>
      </w:r>
      <w:r w:rsidR="38C5B494" w:rsidRPr="007B085E">
        <w:rPr>
          <w:rFonts w:ascii="Book Antiqua" w:eastAsia="Book Antiqua" w:hAnsi="Book Antiqua" w:cs="Book Antiqua"/>
          <w:color w:val="000000" w:themeColor="text1"/>
        </w:rPr>
        <w:lastRenderedPageBreak/>
        <w:t>binding to complementary RNA strands</w:t>
      </w:r>
      <w:r w:rsidR="38C5B494" w:rsidRPr="007B085E">
        <w:rPr>
          <w:rFonts w:ascii="Book Antiqua" w:eastAsia="Book Antiqua" w:hAnsi="Book Antiqua" w:cs="Book Antiqua"/>
          <w:color w:val="000000" w:themeColor="text1"/>
          <w:vertAlign w:val="superscript"/>
        </w:rPr>
        <w:t>[119]</w:t>
      </w:r>
      <w:r w:rsidR="38C5B494" w:rsidRPr="007B085E">
        <w:rPr>
          <w:rFonts w:ascii="Book Antiqua" w:eastAsia="Book Antiqua" w:hAnsi="Book Antiqua" w:cs="Book Antiqua"/>
          <w:color w:val="000000" w:themeColor="text1"/>
        </w:rPr>
        <w:t xml:space="preserve">. In mouse models of </w:t>
      </w:r>
      <w:r w:rsidR="73C1B870" w:rsidRPr="007B085E">
        <w:rPr>
          <w:rFonts w:ascii="Book Antiqua" w:eastAsia="Book Antiqua" w:hAnsi="Book Antiqua" w:cs="Book Antiqua"/>
          <w:i/>
          <w:iCs/>
          <w:color w:val="000000" w:themeColor="text1"/>
        </w:rPr>
        <w:t>USH1C</w:t>
      </w:r>
      <w:r w:rsidR="38C5B494" w:rsidRPr="007B085E">
        <w:rPr>
          <w:rFonts w:ascii="Book Antiqua" w:eastAsia="Book Antiqua" w:hAnsi="Book Antiqua" w:cs="Book Antiqua"/>
          <w:color w:val="000000" w:themeColor="text1"/>
        </w:rPr>
        <w:t>, studies have demonstrated successful auditory and vestibular rescue by using ASOs to prevent the transcription of the c.216G &gt; mutation</w:t>
      </w:r>
      <w:r w:rsidR="38C5B494" w:rsidRPr="007B085E">
        <w:rPr>
          <w:rFonts w:ascii="Book Antiqua" w:eastAsia="Book Antiqua" w:hAnsi="Book Antiqua" w:cs="Book Antiqua"/>
          <w:color w:val="000000" w:themeColor="text1"/>
          <w:vertAlign w:val="superscript"/>
        </w:rPr>
        <w:t>[118,120,121,123]</w:t>
      </w:r>
      <w:r w:rsidR="38C5B494" w:rsidRPr="007B085E">
        <w:rPr>
          <w:rFonts w:ascii="Book Antiqua" w:eastAsia="Book Antiqua" w:hAnsi="Book Antiqua" w:cs="Book Antiqua"/>
          <w:color w:val="000000" w:themeColor="text1"/>
        </w:rPr>
        <w:t>.</w:t>
      </w:r>
    </w:p>
    <w:p w14:paraId="62EDDC31" w14:textId="00C27CA3" w:rsidR="00A77B3E" w:rsidRPr="007B085E" w:rsidRDefault="006F7C6B" w:rsidP="00645DA7">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Viral vectors, including adenovirus, adeno-associated virus (AAV), retrovirus, </w:t>
      </w:r>
      <w:r w:rsidR="22D94240" w:rsidRPr="007B085E">
        <w:rPr>
          <w:rFonts w:ascii="Book Antiqua" w:eastAsia="Book Antiqua" w:hAnsi="Book Antiqua" w:cs="Book Antiqua"/>
          <w:color w:val="000000" w:themeColor="text1"/>
        </w:rPr>
        <w:t>herpes simple</w:t>
      </w:r>
      <w:r w:rsidR="022BB4D9" w:rsidRPr="007B085E">
        <w:rPr>
          <w:rFonts w:ascii="Book Antiqua" w:eastAsia="Book Antiqua" w:hAnsi="Book Antiqua" w:cs="Book Antiqua"/>
          <w:color w:val="000000" w:themeColor="text1"/>
        </w:rPr>
        <w:t>x</w:t>
      </w:r>
      <w:r w:rsidR="22D94240" w:rsidRPr="007B085E">
        <w:rPr>
          <w:rFonts w:ascii="Book Antiqua" w:eastAsia="Book Antiqua" w:hAnsi="Book Antiqua" w:cs="Book Antiqua"/>
          <w:color w:val="000000" w:themeColor="text1"/>
        </w:rPr>
        <w:t xml:space="preserve"> virus</w:t>
      </w:r>
      <w:r w:rsidRPr="007B085E">
        <w:rPr>
          <w:rFonts w:ascii="Book Antiqua" w:eastAsia="Book Antiqua" w:hAnsi="Book Antiqua" w:cs="Book Antiqua"/>
          <w:color w:val="000000" w:themeColor="text1"/>
        </w:rPr>
        <w:t>, and lentivirus, have also been utilized in inner ear therapies</w:t>
      </w:r>
      <w:r w:rsidRPr="007B085E">
        <w:rPr>
          <w:rFonts w:ascii="Book Antiqua" w:eastAsia="Book Antiqua" w:hAnsi="Book Antiqua" w:cs="Book Antiqua"/>
          <w:color w:val="000000" w:themeColor="text1"/>
          <w:vertAlign w:val="superscript"/>
        </w:rPr>
        <w:t>[122,124]</w:t>
      </w:r>
      <w:r w:rsidRPr="007B085E">
        <w:rPr>
          <w:rFonts w:ascii="Book Antiqua" w:eastAsia="Book Antiqua" w:hAnsi="Book Antiqua" w:cs="Book Antiqua"/>
          <w:color w:val="000000" w:themeColor="text1"/>
        </w:rPr>
        <w:t xml:space="preserve">. Among these, viral-based gene replacement therapy has shown superior efficiency compared to non-viral vectors, making it the most promising approach in gene therapy for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at present</w:t>
      </w:r>
      <w:r w:rsidRPr="007B085E">
        <w:rPr>
          <w:rFonts w:ascii="Book Antiqua" w:eastAsia="Book Antiqua" w:hAnsi="Book Antiqua" w:cs="Book Antiqua"/>
          <w:color w:val="000000" w:themeColor="text1"/>
          <w:vertAlign w:val="superscript"/>
        </w:rPr>
        <w:t>[124]</w:t>
      </w:r>
      <w:r w:rsidRPr="007B085E">
        <w:rPr>
          <w:rFonts w:ascii="Book Antiqua" w:eastAsia="Book Antiqua" w:hAnsi="Book Antiqua" w:cs="Book Antiqua"/>
          <w:color w:val="000000" w:themeColor="text1"/>
        </w:rPr>
        <w:t xml:space="preserve">. Recombinant viral vectors possess inherent capabilities for cellular transduction, making them ideal for </w:t>
      </w:r>
      <w:r w:rsidR="00645DA7" w:rsidRPr="007B085E">
        <w:rPr>
          <w:rFonts w:ascii="Book Antiqua" w:eastAsia="Book Antiqua" w:hAnsi="Book Antiqua" w:cs="Book Antiqua"/>
          <w:i/>
          <w:iCs/>
          <w:color w:val="000000" w:themeColor="text1"/>
        </w:rPr>
        <w:t>in vivo</w:t>
      </w:r>
      <w:r w:rsidRPr="007B085E">
        <w:rPr>
          <w:rFonts w:ascii="Book Antiqua" w:eastAsia="Book Antiqua" w:hAnsi="Book Antiqua" w:cs="Book Antiqua"/>
          <w:color w:val="000000" w:themeColor="text1"/>
        </w:rPr>
        <w:t xml:space="preserve"> gene delivery. However, they do encounter challenges such as limited packaging capacities and potential immunogenicity</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AAV have emerged as the vector of choice for gene therapy due to their low immunogenicity, high cellular specificity, and sustained gene expression</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xml:space="preserve">. Nonetheless, their relatively small packaging capacity poses a challenge for treating USH, as the most common USH genes exceed the 4.7 kb packaging limit of AAV, such as the </w:t>
      </w:r>
      <w:r w:rsidR="00823869"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sequence</w:t>
      </w:r>
      <w:r w:rsidRPr="007B085E">
        <w:rPr>
          <w:rFonts w:ascii="Book Antiqua" w:eastAsia="Book Antiqua" w:hAnsi="Book Antiqua" w:cs="Book Antiqua"/>
          <w:color w:val="000000" w:themeColor="text1"/>
          <w:vertAlign w:val="superscript"/>
        </w:rPr>
        <w:t>[5,19,125]</w:t>
      </w:r>
      <w:r w:rsidRPr="007B085E">
        <w:rPr>
          <w:rFonts w:ascii="Book Antiqua" w:eastAsia="Book Antiqua" w:hAnsi="Book Antiqua" w:cs="Book Antiqua"/>
          <w:color w:val="000000" w:themeColor="text1"/>
        </w:rPr>
        <w:t xml:space="preserve">. To address this limitation, researchers have explored oversized AAV transgene constructs (fAAV) to increase AAV packaging capacity. A study by </w:t>
      </w:r>
      <w:r w:rsidR="00F5516C" w:rsidRPr="007B085E">
        <w:rPr>
          <w:rFonts w:ascii="Book Antiqua" w:eastAsia="Book Antiqua" w:hAnsi="Book Antiqua" w:cs="Book Antiqua"/>
          <w:color w:val="000000" w:themeColor="text1"/>
        </w:rPr>
        <w:t>Allocca</w:t>
      </w:r>
      <w:r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[126]</w:t>
      </w:r>
      <w:r w:rsidRPr="007B085E">
        <w:rPr>
          <w:rFonts w:ascii="Book Antiqua" w:eastAsia="Book Antiqua" w:hAnsi="Book Antiqua" w:cs="Book Antiqua"/>
          <w:color w:val="000000" w:themeColor="text1"/>
        </w:rPr>
        <w:t xml:space="preserve"> identified rAAV2/5 as a potential packager capable of carrying up to 9.8 kb of genetic material in mouse models. Despite these efforts, some studies have indicated that fAAV vectors contain heterogeneous mixtures of gene fragments and do not carry full-length genes, reducing their efficiency in transduction capacity. Consequently, AAV vectors containing more than 5 kb of genetic material are less efficient in terms of transduction capacity</w:t>
      </w:r>
      <w:r w:rsidRPr="007B085E">
        <w:rPr>
          <w:rFonts w:ascii="Book Antiqua" w:eastAsia="Book Antiqua" w:hAnsi="Book Antiqua" w:cs="Book Antiqua"/>
          <w:color w:val="000000" w:themeColor="text1"/>
          <w:vertAlign w:val="superscript"/>
        </w:rPr>
        <w:t>[5]</w:t>
      </w:r>
      <w:r w:rsidRPr="007B085E">
        <w:rPr>
          <w:rFonts w:ascii="Book Antiqua" w:eastAsia="Book Antiqua" w:hAnsi="Book Antiqua" w:cs="Book Antiqua"/>
          <w:color w:val="000000" w:themeColor="text1"/>
        </w:rPr>
        <w:t>. Notwithstanding this limitation, AAV has shown potential in treating Usher retinal degeneration by effectively transducing photoreceptors</w:t>
      </w:r>
      <w:r w:rsidRPr="007B085E">
        <w:rPr>
          <w:rFonts w:ascii="Book Antiqua" w:eastAsia="Book Antiqua" w:hAnsi="Book Antiqua" w:cs="Book Antiqua"/>
          <w:color w:val="000000" w:themeColor="text1"/>
          <w:vertAlign w:val="superscript"/>
        </w:rPr>
        <w:t>[127]</w:t>
      </w:r>
      <w:r w:rsidRPr="007B085E">
        <w:rPr>
          <w:rFonts w:ascii="Book Antiqua" w:eastAsia="Book Antiqua" w:hAnsi="Book Antiqua" w:cs="Book Antiqua"/>
          <w:color w:val="000000" w:themeColor="text1"/>
        </w:rPr>
        <w:t>. On the other hand, adenovirus, another commonly used vector with a large packaging capacity, faces challenges due to its immunogenic response in most individuals, limiting its application in gene therapy</w:t>
      </w:r>
      <w:r w:rsidRPr="007B085E">
        <w:rPr>
          <w:rFonts w:ascii="Book Antiqua" w:eastAsia="Book Antiqua" w:hAnsi="Book Antiqua" w:cs="Book Antiqua"/>
          <w:color w:val="000000" w:themeColor="text1"/>
          <w:vertAlign w:val="superscript"/>
        </w:rPr>
        <w:t>[128]</w:t>
      </w:r>
      <w:r w:rsidRPr="007B085E">
        <w:rPr>
          <w:rFonts w:ascii="Book Antiqua" w:eastAsia="Book Antiqua" w:hAnsi="Book Antiqua" w:cs="Book Antiqua"/>
          <w:color w:val="000000" w:themeColor="text1"/>
        </w:rPr>
        <w:t>. Moreover, adenovirus exhibits low tropism for photoreceptor cells, further restricting its use in eye-targeted studies</w:t>
      </w:r>
      <w:r w:rsidRPr="007B085E">
        <w:rPr>
          <w:rFonts w:ascii="Book Antiqua" w:eastAsia="Book Antiqua" w:hAnsi="Book Antiqua" w:cs="Book Antiqua"/>
          <w:color w:val="000000" w:themeColor="text1"/>
          <w:vertAlign w:val="superscript"/>
        </w:rPr>
        <w:t>[129]</w:t>
      </w:r>
      <w:r w:rsidRPr="007B085E">
        <w:rPr>
          <w:rFonts w:ascii="Book Antiqua" w:eastAsia="Book Antiqua" w:hAnsi="Book Antiqua" w:cs="Book Antiqua"/>
          <w:color w:val="000000" w:themeColor="text1"/>
        </w:rPr>
        <w:t xml:space="preserve">. Lentiviruses, derived from the human immunodeficiency virus and possessing large packaging capacity, offer promise in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research. In an </w:t>
      </w:r>
      <w:r w:rsidR="00645DA7" w:rsidRPr="007B085E">
        <w:rPr>
          <w:rFonts w:ascii="Book Antiqua" w:eastAsia="Book Antiqua" w:hAnsi="Book Antiqua" w:cs="Book Antiqua"/>
          <w:i/>
          <w:iCs/>
          <w:color w:val="000000" w:themeColor="text1"/>
        </w:rPr>
        <w:t>in vivo</w:t>
      </w:r>
      <w:r w:rsidRPr="007B085E">
        <w:rPr>
          <w:rFonts w:ascii="Book Antiqua" w:eastAsia="Book Antiqua" w:hAnsi="Book Antiqua" w:cs="Book Antiqua"/>
          <w:color w:val="000000" w:themeColor="text1"/>
        </w:rPr>
        <w:t xml:space="preserve"> study, lentiviral gene delivery corrected melanosome </w:t>
      </w:r>
      <w:r w:rsidRPr="007B085E">
        <w:rPr>
          <w:rFonts w:ascii="Book Antiqua" w:eastAsia="Book Antiqua" w:hAnsi="Book Antiqua" w:cs="Book Antiqua"/>
          <w:color w:val="000000" w:themeColor="text1"/>
        </w:rPr>
        <w:lastRenderedPageBreak/>
        <w:t>mislocalization and opsin accumulation at the photoreceptor connecting cilium in a mouse model of USH1B</w:t>
      </w:r>
      <w:r w:rsidRPr="007B085E">
        <w:rPr>
          <w:rFonts w:ascii="Book Antiqua" w:eastAsia="Book Antiqua" w:hAnsi="Book Antiqua" w:cs="Book Antiqua"/>
          <w:color w:val="000000" w:themeColor="text1"/>
          <w:vertAlign w:val="superscript"/>
        </w:rPr>
        <w:t>[130]</w:t>
      </w:r>
      <w:r w:rsidRPr="007B085E">
        <w:rPr>
          <w:rFonts w:ascii="Book Antiqua" w:eastAsia="Book Antiqua" w:hAnsi="Book Antiqua" w:cs="Book Antiqua"/>
          <w:color w:val="000000" w:themeColor="text1"/>
        </w:rPr>
        <w:t>. Additionally, subretinal delivery of UshStat to shake1 mice protected photoreceptors from light-induced degeneration, potentially aiding in preventing RP in USH1 patients</w:t>
      </w:r>
      <w:r w:rsidRPr="007B085E">
        <w:rPr>
          <w:rFonts w:ascii="Book Antiqua" w:eastAsia="Book Antiqua" w:hAnsi="Book Antiqua" w:cs="Book Antiqua"/>
          <w:color w:val="000000" w:themeColor="text1"/>
          <w:vertAlign w:val="superscript"/>
        </w:rPr>
        <w:t>[131]</w:t>
      </w:r>
      <w:r w:rsidRPr="007B085E">
        <w:rPr>
          <w:rFonts w:ascii="Book Antiqua" w:eastAsia="Book Antiqua" w:hAnsi="Book Antiqua" w:cs="Book Antiqua"/>
          <w:color w:val="000000" w:themeColor="text1"/>
        </w:rPr>
        <w:t>.</w:t>
      </w:r>
    </w:p>
    <w:p w14:paraId="5A253D7C" w14:textId="1A751DE7" w:rsidR="00A77B3E" w:rsidRPr="007B085E" w:rsidRDefault="38C5B494" w:rsidP="007B085E">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Furthermore, Emptoz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[132]</w:t>
      </w:r>
      <w:r w:rsidRPr="007B085E">
        <w:rPr>
          <w:rFonts w:ascii="Book Antiqua" w:eastAsia="Book Antiqua" w:hAnsi="Book Antiqua" w:cs="Book Antiqua"/>
          <w:color w:val="000000" w:themeColor="text1"/>
        </w:rPr>
        <w:t xml:space="preserve"> achieved improvements in hearing and hair cell organization in </w:t>
      </w:r>
      <w:r w:rsidR="73C1B870"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mice by delivering rAAV2/8 containing </w:t>
      </w:r>
      <w:r w:rsidR="73C1B870" w:rsidRPr="007B085E">
        <w:rPr>
          <w:rFonts w:ascii="Book Antiqua" w:eastAsia="Book Antiqua" w:hAnsi="Book Antiqua" w:cs="Book Antiqua"/>
          <w:i/>
          <w:iCs/>
          <w:color w:val="000000" w:themeColor="text1"/>
        </w:rPr>
        <w:t>USH1G</w:t>
      </w:r>
      <w:r w:rsidRPr="007B085E">
        <w:rPr>
          <w:rFonts w:ascii="Book Antiqua" w:eastAsia="Book Antiqua" w:hAnsi="Book Antiqua" w:cs="Book Antiqua"/>
          <w:color w:val="000000" w:themeColor="text1"/>
        </w:rPr>
        <w:t xml:space="preserve"> cDNA to the inner ear. Similarly, Zou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[133]</w:t>
      </w:r>
      <w:r w:rsidRPr="007B085E">
        <w:rPr>
          <w:rFonts w:ascii="Book Antiqua" w:eastAsia="Book Antiqua" w:hAnsi="Book Antiqua" w:cs="Book Antiqua"/>
          <w:color w:val="000000" w:themeColor="text1"/>
        </w:rPr>
        <w:t xml:space="preserve"> demonstrated protein restoration of durable inner ear expression of Usher genes, and Pan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[3]</w:t>
      </w:r>
      <w:r w:rsidRPr="007B085E">
        <w:rPr>
          <w:rFonts w:ascii="Book Antiqua" w:eastAsia="Book Antiqua" w:hAnsi="Book Antiqua" w:cs="Book Antiqua"/>
          <w:color w:val="000000" w:themeColor="text1"/>
        </w:rPr>
        <w:t xml:space="preserve"> achieved gene and protein recovery of harmonin in a mouse model of </w:t>
      </w:r>
      <w:r w:rsidR="73C1B870"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using rAAV2/Anc80L65, a synthetically-produced AAV. AAV9-PHP.B has also been employed to package the Clrn-1 gene, providing rescue of low-frequency hearing (4-8</w:t>
      </w:r>
      <w:r w:rsidR="1AFEEEA3"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kHz) in a mouse model of USH3A deafness. However, the tropism and potential toxicity of AAV9-PHP.B in the </w:t>
      </w:r>
      <w:r w:rsidR="1AFEEEA3" w:rsidRPr="007B085E">
        <w:rPr>
          <w:rFonts w:ascii="Book Antiqua" w:eastAsia="Book Antiqua" w:hAnsi="Book Antiqua" w:cs="Book Antiqua"/>
          <w:color w:val="000000" w:themeColor="text1"/>
        </w:rPr>
        <w:t>C</w:t>
      </w:r>
      <w:r w:rsidRPr="007B085E">
        <w:rPr>
          <w:rFonts w:ascii="Book Antiqua" w:eastAsia="Book Antiqua" w:hAnsi="Book Antiqua" w:cs="Book Antiqua"/>
          <w:color w:val="000000" w:themeColor="text1"/>
        </w:rPr>
        <w:t>N</w:t>
      </w:r>
      <w:r w:rsidR="1AFEEEA3" w:rsidRPr="007B085E">
        <w:rPr>
          <w:rFonts w:ascii="Book Antiqua" w:eastAsia="Book Antiqua" w:hAnsi="Book Antiqua" w:cs="Book Antiqua"/>
          <w:color w:val="000000" w:themeColor="text1"/>
        </w:rPr>
        <w:t>S</w:t>
      </w:r>
      <w:r w:rsidRPr="007B085E">
        <w:rPr>
          <w:rFonts w:ascii="Book Antiqua" w:eastAsia="Book Antiqua" w:hAnsi="Book Antiqua" w:cs="Book Antiqua"/>
          <w:color w:val="000000" w:themeColor="text1"/>
        </w:rPr>
        <w:t xml:space="preserve"> require further investigation</w:t>
      </w:r>
      <w:r w:rsidRPr="007B085E">
        <w:rPr>
          <w:rFonts w:ascii="Book Antiqua" w:eastAsia="Book Antiqua" w:hAnsi="Book Antiqua" w:cs="Book Antiqua"/>
          <w:color w:val="000000" w:themeColor="text1"/>
          <w:vertAlign w:val="superscript"/>
        </w:rPr>
        <w:t>[5,134]</w:t>
      </w:r>
      <w:r w:rsidRPr="007B085E">
        <w:rPr>
          <w:rFonts w:ascii="Book Antiqua" w:eastAsia="Book Antiqua" w:hAnsi="Book Antiqua" w:cs="Book Antiqua"/>
          <w:color w:val="000000" w:themeColor="text1"/>
        </w:rPr>
        <w:t>.</w:t>
      </w:r>
    </w:p>
    <w:p w14:paraId="61B49749" w14:textId="1E5BC28B" w:rsidR="00A77B3E" w:rsidRPr="007B085E" w:rsidRDefault="38C5B494" w:rsidP="007B085E">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Another promising approach for treating </w:t>
      </w:r>
      <w:r w:rsidR="3CB6F698"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xml:space="preserve"> involves the ProQR commercial project, which demonstrated the retention of usherin function after ASO-mediated skipping of exon 13</w:t>
      </w:r>
      <w:r w:rsidRPr="007B085E">
        <w:rPr>
          <w:rFonts w:ascii="Book Antiqua" w:eastAsia="Book Antiqua" w:hAnsi="Book Antiqua" w:cs="Book Antiqua"/>
          <w:color w:val="000000" w:themeColor="text1"/>
          <w:vertAlign w:val="superscript"/>
        </w:rPr>
        <w:t>[113]</w:t>
      </w:r>
      <w:r w:rsidRPr="007B085E">
        <w:rPr>
          <w:rFonts w:ascii="Book Antiqua" w:eastAsia="Book Antiqua" w:hAnsi="Book Antiqua" w:cs="Book Antiqua"/>
          <w:color w:val="000000" w:themeColor="text1"/>
        </w:rPr>
        <w:t xml:space="preserve">. Gene replacement therapies like the ProQT trial for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and UshStat for USH1 have shown progress, but they are limited in their ability to target specific mutations and provide only temporary effects</w:t>
      </w:r>
      <w:r w:rsidRPr="007B085E">
        <w:rPr>
          <w:rFonts w:ascii="Book Antiqua" w:eastAsia="Book Antiqua" w:hAnsi="Book Antiqua" w:cs="Book Antiqua"/>
          <w:color w:val="000000" w:themeColor="text1"/>
          <w:vertAlign w:val="superscript"/>
        </w:rPr>
        <w:t>[21]</w:t>
      </w:r>
      <w:r w:rsidRPr="007B085E">
        <w:rPr>
          <w:rFonts w:ascii="Book Antiqua" w:eastAsia="Book Antiqua" w:hAnsi="Book Antiqua" w:cs="Book Antiqua"/>
          <w:color w:val="000000" w:themeColor="text1"/>
        </w:rPr>
        <w:t xml:space="preserve">. UshStat, intended for USH1 patients, delivers </w:t>
      </w:r>
      <w:r w:rsidR="73C1B870" w:rsidRPr="007B085E">
        <w:rPr>
          <w:rFonts w:ascii="Book Antiqua" w:eastAsia="Book Antiqua" w:hAnsi="Book Antiqua" w:cs="Book Antiqua"/>
          <w:i/>
          <w:iCs/>
          <w:color w:val="000000" w:themeColor="text1"/>
        </w:rPr>
        <w:t>MYO7A</w:t>
      </w:r>
      <w:r w:rsidRPr="007B085E">
        <w:rPr>
          <w:rFonts w:ascii="Book Antiqua" w:eastAsia="Book Antiqua" w:hAnsi="Book Antiqua" w:cs="Book Antiqua"/>
          <w:color w:val="000000" w:themeColor="text1"/>
        </w:rPr>
        <w:t xml:space="preserve"> cDNA using a lentiviral vector, but its development did not progress further. On the other hand, the ProQR trial utilized </w:t>
      </w:r>
      <w:r w:rsidR="67295D05" w:rsidRPr="007B085E">
        <w:rPr>
          <w:rFonts w:ascii="Book Antiqua" w:eastAsia="Book Antiqua" w:hAnsi="Book Antiqua" w:cs="Book Antiqua"/>
          <w:color w:val="000000" w:themeColor="text1"/>
        </w:rPr>
        <w:t>ASOs</w:t>
      </w:r>
      <w:r w:rsidRPr="007B085E">
        <w:rPr>
          <w:rFonts w:ascii="Book Antiqua" w:eastAsia="Book Antiqua" w:hAnsi="Book Antiqua" w:cs="Book Antiqua"/>
          <w:color w:val="000000" w:themeColor="text1"/>
        </w:rPr>
        <w:t xml:space="preserve"> (QR-421a) to bind to an mRNA splice site in the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gene, leading to exon 13 skipping, and the trial advanced to phase 1/2. However, this treatment approach targets only mutations within exon 13, while other exons are skipped, resulting in deleterious frameshifts and a temporary treatment effect</w:t>
      </w:r>
      <w:r w:rsidRPr="007B085E">
        <w:rPr>
          <w:rFonts w:ascii="Book Antiqua" w:eastAsia="Book Antiqua" w:hAnsi="Book Antiqua" w:cs="Book Antiqua"/>
          <w:color w:val="000000" w:themeColor="text1"/>
          <w:vertAlign w:val="superscript"/>
        </w:rPr>
        <w:t>[19,21]</w:t>
      </w:r>
      <w:r w:rsidRPr="007B085E">
        <w:rPr>
          <w:rFonts w:ascii="Book Antiqua" w:eastAsia="Book Antiqua" w:hAnsi="Book Antiqua" w:cs="Book Antiqua"/>
          <w:color w:val="000000" w:themeColor="text1"/>
        </w:rPr>
        <w:t>. To address the challenge of targeting larger genes (&gt;</w:t>
      </w:r>
      <w:r w:rsidR="7BC0DAB8"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4.7 kb), researchers have explored dual vector approaches. Nonetheless, this method also compromises efficiency, as demonstrated by Trapani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[135]</w:t>
      </w:r>
      <w:r w:rsidRPr="007B085E">
        <w:rPr>
          <w:rFonts w:ascii="Book Antiqua" w:eastAsia="Book Antiqua" w:hAnsi="Book Antiqua" w:cs="Book Antiqua"/>
          <w:color w:val="000000" w:themeColor="text1"/>
        </w:rPr>
        <w:t xml:space="preserve">, who achieved only 6% retinal transduction using dual AAV8 vectors. Dual vector approaches have been successful for the </w:t>
      </w:r>
      <w:r w:rsidR="73C1B870" w:rsidRPr="007B085E">
        <w:rPr>
          <w:rFonts w:ascii="Book Antiqua" w:eastAsia="Book Antiqua" w:hAnsi="Book Antiqua" w:cs="Book Antiqua"/>
          <w:i/>
          <w:iCs/>
          <w:color w:val="000000" w:themeColor="text1"/>
        </w:rPr>
        <w:t>MYO7A</w:t>
      </w:r>
      <w:r w:rsidRPr="007B085E">
        <w:rPr>
          <w:rFonts w:ascii="Book Antiqua" w:eastAsia="Book Antiqua" w:hAnsi="Book Antiqua" w:cs="Book Antiqua"/>
          <w:color w:val="000000" w:themeColor="text1"/>
        </w:rPr>
        <w:t xml:space="preserve"> gene in USH1B but present challenges for </w:t>
      </w:r>
      <w:r w:rsidR="73C1B870" w:rsidRPr="007B085E">
        <w:rPr>
          <w:rFonts w:ascii="Book Antiqua" w:eastAsia="Book Antiqua" w:hAnsi="Book Antiqua" w:cs="Book Antiqua"/>
          <w:i/>
          <w:iCs/>
          <w:color w:val="000000" w:themeColor="text1"/>
        </w:rPr>
        <w:t>USH2A</w:t>
      </w:r>
      <w:r w:rsidRPr="007B085E">
        <w:rPr>
          <w:rFonts w:ascii="Book Antiqua" w:eastAsia="Book Antiqua" w:hAnsi="Book Antiqua" w:cs="Book Antiqua"/>
          <w:color w:val="000000" w:themeColor="text1"/>
        </w:rPr>
        <w:t xml:space="preserve"> due to the gene</w:t>
      </w:r>
      <w:r w:rsidR="67295D05"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s large size</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 xml:space="preserve">. Nonetheless, these approaches can be adapted using CRISPR tools </w:t>
      </w:r>
      <w:r w:rsidRPr="007B085E">
        <w:rPr>
          <w:rFonts w:ascii="Book Antiqua" w:eastAsia="Book Antiqua" w:hAnsi="Book Antiqua" w:cs="Book Antiqua"/>
          <w:color w:val="000000" w:themeColor="text1"/>
        </w:rPr>
        <w:lastRenderedPageBreak/>
        <w:t>for split delivery</w:t>
      </w:r>
      <w:r w:rsidRPr="007B085E">
        <w:rPr>
          <w:rFonts w:ascii="Book Antiqua" w:eastAsia="Book Antiqua" w:hAnsi="Book Antiqua" w:cs="Book Antiqua"/>
          <w:color w:val="000000" w:themeColor="text1"/>
          <w:vertAlign w:val="superscript"/>
        </w:rPr>
        <w:t>[5,19]</w:t>
      </w:r>
      <w:r w:rsidRPr="007B085E">
        <w:rPr>
          <w:rFonts w:ascii="Book Antiqua" w:eastAsia="Book Antiqua" w:hAnsi="Book Antiqua" w:cs="Book Antiqua"/>
          <w:color w:val="000000" w:themeColor="text1"/>
        </w:rPr>
        <w:t>. In terms of clinical applicability, these tools are still not ideal for therapeutic use, due to its struggle to achieve therapeutic efficiency, risk of immunogenicity, and safety concerns: CRIPR/Cas9 can induce double-strand breaks and lead to indel events and catastrophic chromothirpsis. On the other hand, FDA recently approved AAV for the treatment of adults with severe hemophilia A, at an acquisition cost of $2.9 million, considering it relatively safe</w:t>
      </w:r>
      <w:r w:rsidRPr="007B085E">
        <w:rPr>
          <w:rFonts w:ascii="Book Antiqua" w:eastAsia="Book Antiqua" w:hAnsi="Book Antiqua" w:cs="Book Antiqua"/>
          <w:color w:val="000000" w:themeColor="text1"/>
          <w:vertAlign w:val="superscript"/>
        </w:rPr>
        <w:t>[19,21]</w:t>
      </w:r>
      <w:r w:rsidRPr="007B085E">
        <w:rPr>
          <w:rFonts w:ascii="Book Antiqua" w:eastAsia="Book Antiqua" w:hAnsi="Book Antiqua" w:cs="Book Antiqua"/>
          <w:color w:val="000000" w:themeColor="text1"/>
        </w:rPr>
        <w:t>.</w:t>
      </w:r>
    </w:p>
    <w:p w14:paraId="681CB22B" w14:textId="77777777" w:rsidR="00A77B3E" w:rsidRPr="007B085E" w:rsidRDefault="00A77B3E" w:rsidP="005B40C2">
      <w:pPr>
        <w:spacing w:line="360" w:lineRule="auto"/>
        <w:jc w:val="both"/>
        <w:rPr>
          <w:rFonts w:ascii="Book Antiqua" w:hAnsi="Book Antiqua"/>
        </w:rPr>
      </w:pPr>
    </w:p>
    <w:p w14:paraId="2FEC15FB" w14:textId="3499780A" w:rsidR="00A77B3E" w:rsidRPr="007B085E" w:rsidRDefault="006F7C6B"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 xml:space="preserve">Drug </w:t>
      </w:r>
      <w:r w:rsidR="001E3876" w:rsidRPr="007B085E">
        <w:rPr>
          <w:rFonts w:ascii="Book Antiqua" w:eastAsia="Book Antiqua" w:hAnsi="Book Antiqua" w:cs="Book Antiqua"/>
          <w:b/>
          <w:bCs/>
          <w:i/>
          <w:iCs/>
          <w:color w:val="000000"/>
        </w:rPr>
        <w:t>t</w:t>
      </w:r>
      <w:r w:rsidRPr="007B085E">
        <w:rPr>
          <w:rFonts w:ascii="Book Antiqua" w:eastAsia="Book Antiqua" w:hAnsi="Book Antiqua" w:cs="Book Antiqua"/>
          <w:b/>
          <w:bCs/>
          <w:i/>
          <w:iCs/>
          <w:color w:val="000000"/>
        </w:rPr>
        <w:t>herapy</w:t>
      </w:r>
    </w:p>
    <w:p w14:paraId="0EB9E913" w14:textId="5BBF603D"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RNA-based drug therapy offers a promising approach to silence or interfere with gain-of-function mutations and has been extensively studied for non-Usher 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vertAlign w:val="superscript"/>
        </w:rPr>
        <w:t>[4]</w:t>
      </w:r>
      <w:r w:rsidRPr="007B085E">
        <w:rPr>
          <w:rFonts w:ascii="Book Antiqua" w:eastAsia="Book Antiqua" w:hAnsi="Book Antiqua" w:cs="Book Antiqua"/>
          <w:color w:val="000000"/>
        </w:rPr>
        <w:t>.</w:t>
      </w:r>
    </w:p>
    <w:p w14:paraId="534FA23D" w14:textId="77777777" w:rsidR="005B40C2" w:rsidRPr="007B085E" w:rsidRDefault="005B40C2" w:rsidP="005B40C2">
      <w:pPr>
        <w:spacing w:line="360" w:lineRule="auto"/>
        <w:jc w:val="both"/>
        <w:rPr>
          <w:rFonts w:ascii="Book Antiqua" w:hAnsi="Book Antiqua"/>
        </w:rPr>
      </w:pPr>
    </w:p>
    <w:p w14:paraId="0CA248A5" w14:textId="0460E25D" w:rsidR="00A77B3E" w:rsidRPr="007B085E" w:rsidRDefault="006F7C6B" w:rsidP="005B40C2">
      <w:pPr>
        <w:spacing w:line="360" w:lineRule="auto"/>
        <w:jc w:val="both"/>
        <w:rPr>
          <w:rFonts w:ascii="Book Antiqua" w:hAnsi="Book Antiqua"/>
          <w:b/>
          <w:bCs/>
          <w:i/>
          <w:iCs/>
        </w:rPr>
      </w:pPr>
      <w:r w:rsidRPr="007B085E">
        <w:rPr>
          <w:rFonts w:ascii="Book Antiqua" w:eastAsia="Book Antiqua" w:hAnsi="Book Antiqua" w:cs="Book Antiqua"/>
          <w:b/>
          <w:bCs/>
          <w:color w:val="000000" w:themeColor="text1"/>
        </w:rPr>
        <w:t>siRNA</w:t>
      </w:r>
      <w:r w:rsidR="005B40C2" w:rsidRPr="007B085E">
        <w:rPr>
          <w:rFonts w:ascii="Book Antiqua" w:hAnsi="Book Antiqua"/>
          <w:b/>
          <w:bCs/>
          <w:lang w:eastAsia="zh-CN"/>
        </w:rPr>
        <w:t xml:space="preserve">: </w:t>
      </w:r>
      <w:r w:rsidRPr="007B085E">
        <w:rPr>
          <w:rFonts w:ascii="Book Antiqua" w:eastAsia="Book Antiqua" w:hAnsi="Book Antiqua" w:cs="Book Antiqua"/>
          <w:color w:val="000000" w:themeColor="text1"/>
        </w:rPr>
        <w:t xml:space="preserve">siRNA has shown success in targeting the R75W allele variant in the GJB2 gene, which is associated with autosomal recessive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In the study by Maeda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[136]</w:t>
      </w:r>
      <w:r w:rsidRPr="007B085E">
        <w:rPr>
          <w:rFonts w:ascii="Book Antiqua" w:eastAsia="Book Antiqua" w:hAnsi="Book Antiqua" w:cs="Book Antiqua"/>
          <w:color w:val="000000" w:themeColor="text1"/>
        </w:rPr>
        <w:t xml:space="preserve">, siRNA treatment effectively suppressed GJB2 expression by more than 70%, preventing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Similarly, in the study by Shibata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[137]</w:t>
      </w:r>
      <w:r w:rsidRPr="007B085E">
        <w:rPr>
          <w:rFonts w:ascii="Book Antiqua" w:eastAsia="Book Antiqua" w:hAnsi="Book Antiqua" w:cs="Book Antiqua"/>
          <w:color w:val="000000" w:themeColor="text1"/>
        </w:rPr>
        <w:t>, microRNA was identified as a potential target for non-syndromic deafness caused by gain-of-function mutations in the TMC1 gene. ASOs provide a means to modulate gene expression by complementary binding to mRNA, making them useful for targeting pathogenic mutations</w:t>
      </w:r>
      <w:r w:rsidRPr="007B085E">
        <w:rPr>
          <w:rFonts w:ascii="Book Antiqua" w:eastAsia="Book Antiqua" w:hAnsi="Book Antiqua" w:cs="Book Antiqua"/>
          <w:color w:val="000000" w:themeColor="text1"/>
          <w:vertAlign w:val="superscript"/>
        </w:rPr>
        <w:t>[138,139]</w:t>
      </w:r>
      <w:r w:rsidRPr="007B085E">
        <w:rPr>
          <w:rFonts w:ascii="Book Antiqua" w:eastAsia="Book Antiqua" w:hAnsi="Book Antiqua" w:cs="Book Antiqua"/>
          <w:color w:val="000000" w:themeColor="text1"/>
        </w:rPr>
        <w:t>. One advantage of ASO gene delivery is that it is not constrained by gene size. However, the challenge lies in the relatively short half-life of ASOs, necessitating recurrent and invasive administration to the eye for a lasting effect when targeting retinal pathologies</w:t>
      </w:r>
      <w:r w:rsidRPr="007B085E">
        <w:rPr>
          <w:rFonts w:ascii="Book Antiqua" w:eastAsia="Book Antiqua" w:hAnsi="Book Antiqua" w:cs="Book Antiqua"/>
          <w:color w:val="000000" w:themeColor="text1"/>
          <w:vertAlign w:val="superscript"/>
        </w:rPr>
        <w:t>[19]</w:t>
      </w:r>
      <w:r w:rsidRPr="007B085E">
        <w:rPr>
          <w:rFonts w:ascii="Book Antiqua" w:eastAsia="Book Antiqua" w:hAnsi="Book Antiqua" w:cs="Book Antiqua"/>
          <w:color w:val="000000" w:themeColor="text1"/>
        </w:rPr>
        <w:t>.</w:t>
      </w:r>
    </w:p>
    <w:p w14:paraId="48C9A3CE" w14:textId="77777777" w:rsidR="00A77B3E" w:rsidRPr="007B085E" w:rsidRDefault="00A77B3E" w:rsidP="00955BB9">
      <w:pPr>
        <w:spacing w:line="360" w:lineRule="auto"/>
        <w:jc w:val="both"/>
        <w:rPr>
          <w:rFonts w:ascii="Book Antiqua" w:hAnsi="Book Antiqua"/>
        </w:rPr>
      </w:pPr>
    </w:p>
    <w:p w14:paraId="160F47E5" w14:textId="0D9C40D1" w:rsidR="00A77B3E" w:rsidRPr="007B085E" w:rsidRDefault="006F7C6B" w:rsidP="00A34888">
      <w:pPr>
        <w:spacing w:line="360" w:lineRule="auto"/>
        <w:jc w:val="both"/>
        <w:rPr>
          <w:rFonts w:ascii="Book Antiqua" w:hAnsi="Book Antiqua"/>
          <w:b/>
          <w:bCs/>
        </w:rPr>
      </w:pPr>
      <w:r w:rsidRPr="007B085E">
        <w:rPr>
          <w:rFonts w:ascii="Book Antiqua" w:eastAsia="Book Antiqua" w:hAnsi="Book Antiqua" w:cs="Book Antiqua"/>
          <w:b/>
          <w:bCs/>
          <w:color w:val="000000" w:themeColor="text1"/>
        </w:rPr>
        <w:t xml:space="preserve">Translational </w:t>
      </w:r>
      <w:r w:rsidR="000235AC" w:rsidRPr="007B085E">
        <w:rPr>
          <w:rFonts w:ascii="Book Antiqua" w:eastAsia="Book Antiqua" w:hAnsi="Book Antiqua" w:cs="Book Antiqua"/>
          <w:b/>
          <w:bCs/>
          <w:color w:val="000000" w:themeColor="text1"/>
        </w:rPr>
        <w:t>readthrough inducing drugs</w:t>
      </w:r>
      <w:r w:rsidR="00A34888" w:rsidRPr="007B085E">
        <w:rPr>
          <w:rFonts w:ascii="Book Antiqua" w:hAnsi="Book Antiqua"/>
          <w:b/>
          <w:bCs/>
          <w:lang w:eastAsia="zh-CN"/>
        </w:rPr>
        <w:t xml:space="preserve">: </w:t>
      </w:r>
      <w:r w:rsidRPr="007B085E">
        <w:rPr>
          <w:rFonts w:ascii="Book Antiqua" w:eastAsia="Book Antiqua" w:hAnsi="Book Antiqua" w:cs="Book Antiqua"/>
          <w:color w:val="000000" w:themeColor="text1"/>
        </w:rPr>
        <w:t>Translational Readthrough Inducing Drugs aim to prevent mRNA degradation by nonsense-mediated decay and avoid the production of truncated proteins caused by nonsense mutations</w:t>
      </w:r>
      <w:r w:rsidRPr="007B085E">
        <w:rPr>
          <w:rFonts w:ascii="Book Antiqua" w:eastAsia="Book Antiqua" w:hAnsi="Book Antiqua" w:cs="Book Antiqua"/>
          <w:color w:val="000000" w:themeColor="text1"/>
          <w:vertAlign w:val="superscript"/>
        </w:rPr>
        <w:t>[5,136,142]</w:t>
      </w:r>
      <w:r w:rsidRPr="007B085E">
        <w:rPr>
          <w:rFonts w:ascii="Book Antiqua" w:eastAsia="Book Antiqua" w:hAnsi="Book Antiqua" w:cs="Book Antiqua"/>
          <w:color w:val="000000" w:themeColor="text1"/>
        </w:rPr>
        <w:t>. This technique increases translational readthrough and is not gene or mutation-specific, while still allowing the cell to maintain expression regulation</w:t>
      </w:r>
      <w:r w:rsidRPr="007B085E">
        <w:rPr>
          <w:rFonts w:ascii="Book Antiqua" w:eastAsia="Book Antiqua" w:hAnsi="Book Antiqua" w:cs="Book Antiqua"/>
          <w:color w:val="000000" w:themeColor="text1"/>
          <w:vertAlign w:val="superscript"/>
        </w:rPr>
        <w:t>[5,141]</w:t>
      </w:r>
      <w:r w:rsidRPr="007B085E">
        <w:rPr>
          <w:rFonts w:ascii="Book Antiqua" w:eastAsia="Book Antiqua" w:hAnsi="Book Antiqua" w:cs="Book Antiqua"/>
          <w:color w:val="000000" w:themeColor="text1"/>
        </w:rPr>
        <w:t xml:space="preserve">. In the study by Nudelman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[142]</w:t>
      </w:r>
      <w:r w:rsidRPr="007B085E">
        <w:rPr>
          <w:rFonts w:ascii="Book Antiqua" w:eastAsia="Book Antiqua" w:hAnsi="Book Antiqua" w:cs="Book Antiqua"/>
          <w:color w:val="000000" w:themeColor="text1"/>
        </w:rPr>
        <w:t xml:space="preserve">, Nb30, a synthetic derivative of paromomycin, demonstrated potential in inducing nonsense suppression for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mutations. Additionally, PTC-124, another </w:t>
      </w:r>
      <w:r w:rsidRPr="007B085E">
        <w:rPr>
          <w:rFonts w:ascii="Book Antiqua" w:eastAsia="Book Antiqua" w:hAnsi="Book Antiqua" w:cs="Book Antiqua"/>
          <w:color w:val="000000" w:themeColor="text1"/>
        </w:rPr>
        <w:lastRenderedPageBreak/>
        <w:t xml:space="preserve">translational readthrough inducer, showed superior recovery of protein function in </w:t>
      </w:r>
      <w:r w:rsidR="00823869" w:rsidRPr="007B085E">
        <w:rPr>
          <w:rFonts w:ascii="Book Antiqua" w:eastAsia="Book Antiqua" w:hAnsi="Book Antiqua" w:cs="Book Antiqua"/>
          <w:i/>
          <w:iCs/>
          <w:color w:val="000000" w:themeColor="text1"/>
        </w:rPr>
        <w:t>USH1C</w:t>
      </w:r>
      <w:r w:rsidRPr="007B085E">
        <w:rPr>
          <w:rFonts w:ascii="Book Antiqua" w:eastAsia="Book Antiqua" w:hAnsi="Book Antiqua" w:cs="Book Antiqua"/>
          <w:color w:val="000000" w:themeColor="text1"/>
        </w:rPr>
        <w:t xml:space="preserve"> mutations</w:t>
      </w:r>
      <w:r w:rsidRPr="007B085E">
        <w:rPr>
          <w:rFonts w:ascii="Book Antiqua" w:eastAsia="Book Antiqua" w:hAnsi="Book Antiqua" w:cs="Book Antiqua"/>
          <w:color w:val="000000" w:themeColor="text1"/>
          <w:vertAlign w:val="superscript"/>
        </w:rPr>
        <w:t>[143,144]</w:t>
      </w:r>
      <w:r w:rsidRPr="007B085E">
        <w:rPr>
          <w:rFonts w:ascii="Book Antiqua" w:eastAsia="Book Antiqua" w:hAnsi="Book Antiqua" w:cs="Book Antiqua"/>
          <w:color w:val="000000" w:themeColor="text1"/>
        </w:rPr>
        <w:t xml:space="preserve">. These findings, along with the study by Goldmann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[145]</w:t>
      </w:r>
      <w:r w:rsidRPr="007B085E">
        <w:rPr>
          <w:rFonts w:ascii="Book Antiqua" w:eastAsia="Book Antiqua" w:hAnsi="Book Antiqua" w:cs="Book Antiqua"/>
          <w:color w:val="000000" w:themeColor="text1"/>
        </w:rPr>
        <w:t xml:space="preserve">, identified PTC-124 and Nb54 as promising drug interventions for genetic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in </w:t>
      </w:r>
      <w:r w:rsidR="003C278A" w:rsidRPr="007B085E">
        <w:rPr>
          <w:rFonts w:ascii="Book Antiqua" w:eastAsia="Book Antiqua" w:hAnsi="Book Antiqua" w:cs="Book Antiqua"/>
          <w:color w:val="000000" w:themeColor="text1"/>
        </w:rPr>
        <w:t>USH</w:t>
      </w:r>
      <w:r w:rsidRPr="007B085E">
        <w:rPr>
          <w:rFonts w:ascii="Book Antiqua" w:eastAsia="Book Antiqua" w:hAnsi="Book Antiqua" w:cs="Book Antiqua"/>
          <w:color w:val="000000" w:themeColor="text1"/>
        </w:rPr>
        <w:t>. In this view, PTC-124 is currently commercialized as Translarna for Duchenne Muscular Dystrophy, for the price of $3000 per gram of drug, which might be an obstacle for its acquisition</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 Moreover, another limitation faced by drug therapy is the potential of these aminoglycosides</w:t>
      </w:r>
      <w:r w:rsidR="00410C4C"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Nb30, PTC-124, and Nb54</w:t>
      </w:r>
      <w:r w:rsidR="00410C4C" w:rsidRPr="007B085E">
        <w:rPr>
          <w:rFonts w:ascii="Book Antiqua" w:eastAsia="Book Antiqua" w:hAnsi="Book Antiqua" w:cs="Book Antiqua"/>
          <w:color w:val="000000" w:themeColor="text1"/>
        </w:rPr>
        <w:t>-</w:t>
      </w:r>
      <w:r w:rsidRPr="007B085E">
        <w:rPr>
          <w:rFonts w:ascii="Book Antiqua" w:eastAsia="Book Antiqua" w:hAnsi="Book Antiqua" w:cs="Book Antiqua"/>
          <w:color w:val="000000" w:themeColor="text1"/>
        </w:rPr>
        <w:t>to induce nephrotoxicity and ototoxicity, factor that may hinder its use in clinical practice</w:t>
      </w:r>
      <w:r w:rsidRPr="007B085E">
        <w:rPr>
          <w:rFonts w:ascii="Book Antiqua" w:eastAsia="Book Antiqua" w:hAnsi="Book Antiqua" w:cs="Book Antiqua"/>
          <w:color w:val="000000" w:themeColor="text1"/>
          <w:vertAlign w:val="superscript"/>
        </w:rPr>
        <w:t>[140,141]</w:t>
      </w:r>
      <w:r w:rsidRPr="007B085E">
        <w:rPr>
          <w:rFonts w:ascii="Book Antiqua" w:eastAsia="Book Antiqua" w:hAnsi="Book Antiqua" w:cs="Book Antiqua"/>
          <w:color w:val="000000" w:themeColor="text1"/>
        </w:rPr>
        <w:t>.</w:t>
      </w:r>
    </w:p>
    <w:p w14:paraId="6345E5B2" w14:textId="77777777" w:rsidR="00A77B3E" w:rsidRPr="007B085E" w:rsidRDefault="00A77B3E" w:rsidP="00955BB9">
      <w:pPr>
        <w:spacing w:line="360" w:lineRule="auto"/>
        <w:jc w:val="both"/>
        <w:rPr>
          <w:rFonts w:ascii="Book Antiqua" w:hAnsi="Book Antiqua"/>
        </w:rPr>
      </w:pPr>
    </w:p>
    <w:p w14:paraId="3E6874FE" w14:textId="1553CF20" w:rsidR="00A77B3E" w:rsidRPr="007B085E" w:rsidRDefault="00FA1288" w:rsidP="00955BB9">
      <w:pPr>
        <w:spacing w:line="360" w:lineRule="auto"/>
        <w:jc w:val="both"/>
        <w:rPr>
          <w:rFonts w:ascii="Book Antiqua" w:hAnsi="Book Antiqua"/>
          <w:b/>
          <w:bCs/>
          <w:i/>
          <w:iCs/>
        </w:rPr>
      </w:pPr>
      <w:r w:rsidRPr="007B085E">
        <w:rPr>
          <w:rFonts w:ascii="Book Antiqua" w:eastAsia="Book Antiqua" w:hAnsi="Book Antiqua" w:cs="Book Antiqua"/>
          <w:b/>
          <w:bCs/>
          <w:i/>
          <w:iCs/>
          <w:color w:val="000000"/>
        </w:rPr>
        <w:t>CI</w:t>
      </w:r>
    </w:p>
    <w:p w14:paraId="485CFD8E" w14:textId="18C9A26A"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C</w:t>
      </w:r>
      <w:r w:rsidR="00FA1288" w:rsidRPr="007B085E">
        <w:rPr>
          <w:rFonts w:ascii="Book Antiqua" w:eastAsia="Book Antiqua" w:hAnsi="Book Antiqua" w:cs="Book Antiqua"/>
          <w:color w:val="000000"/>
        </w:rPr>
        <w:t>I</w:t>
      </w:r>
      <w:r w:rsidRPr="007B085E">
        <w:rPr>
          <w:rFonts w:ascii="Book Antiqua" w:eastAsia="Book Antiqua" w:hAnsi="Book Antiqua" w:cs="Book Antiqua"/>
          <w:color w:val="000000"/>
        </w:rPr>
        <w:t xml:space="preserve"> is a widely used and effective treatment for restoring hearing and communication in patients with post-lingual severe-to-profound </w:t>
      </w:r>
      <w:r w:rsidR="00410C4C" w:rsidRPr="007B085E">
        <w:rPr>
          <w:rFonts w:ascii="Book Antiqua" w:eastAsia="Book Antiqua" w:hAnsi="Book Antiqua" w:cs="Book Antiqua"/>
        </w:rPr>
        <w:t>HL</w:t>
      </w:r>
      <w:r w:rsidRPr="007B085E">
        <w:rPr>
          <w:rFonts w:ascii="Book Antiqua" w:eastAsia="Book Antiqua" w:hAnsi="Book Antiqua" w:cs="Book Antiqua"/>
          <w:color w:val="000000"/>
        </w:rPr>
        <w:t xml:space="preserve"> regarding their age, and in prelingually deaf infants</w:t>
      </w:r>
      <w:r w:rsidRPr="007B085E">
        <w:rPr>
          <w:rFonts w:ascii="Book Antiqua" w:eastAsia="Book Antiqua" w:hAnsi="Book Antiqua" w:cs="Book Antiqua"/>
          <w:color w:val="000000"/>
          <w:vertAlign w:val="superscript"/>
        </w:rPr>
        <w:t>[146,147]</w:t>
      </w:r>
      <w:r w:rsidRPr="007B085E">
        <w:rPr>
          <w:rFonts w:ascii="Book Antiqua" w:eastAsia="Book Antiqua" w:hAnsi="Book Antiqua" w:cs="Book Antiqua"/>
          <w:color w:val="000000"/>
        </w:rPr>
        <w:t>. This procedure utilizes a neuroprosthetic device placed within the cochlea, which allows direct interaction with the auditory nerve</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s spiral ganglia, effectively bypassing earlier deficits in the hearing pathway</w:t>
      </w:r>
      <w:r w:rsidRPr="007B085E">
        <w:rPr>
          <w:rFonts w:ascii="Book Antiqua" w:eastAsia="Book Antiqua" w:hAnsi="Book Antiqua" w:cs="Book Antiqua"/>
          <w:color w:val="000000"/>
          <w:vertAlign w:val="superscript"/>
        </w:rPr>
        <w:t>[148]</w:t>
      </w:r>
      <w:r w:rsidRPr="007B085E">
        <w:rPr>
          <w:rFonts w:ascii="Book Antiqua" w:eastAsia="Book Antiqua" w:hAnsi="Book Antiqua" w:cs="Book Antiqua"/>
          <w:color w:val="000000"/>
        </w:rPr>
        <w:t>.</w:t>
      </w:r>
    </w:p>
    <w:p w14:paraId="3277FCCA" w14:textId="77777777" w:rsidR="00A77B3E" w:rsidRPr="007B085E" w:rsidRDefault="00A77B3E" w:rsidP="00955BB9">
      <w:pPr>
        <w:spacing w:line="360" w:lineRule="auto"/>
        <w:jc w:val="both"/>
        <w:rPr>
          <w:rFonts w:ascii="Book Antiqua" w:hAnsi="Book Antiqua"/>
        </w:rPr>
      </w:pPr>
    </w:p>
    <w:p w14:paraId="180AED5C" w14:textId="6510388A" w:rsidR="00A77B3E" w:rsidRPr="007B085E" w:rsidRDefault="006F7C6B" w:rsidP="002F090A">
      <w:pPr>
        <w:spacing w:line="360" w:lineRule="auto"/>
        <w:jc w:val="both"/>
        <w:rPr>
          <w:rFonts w:ascii="Book Antiqua" w:hAnsi="Book Antiqua"/>
          <w:b/>
          <w:bCs/>
        </w:rPr>
      </w:pPr>
      <w:r w:rsidRPr="007B085E">
        <w:rPr>
          <w:rFonts w:ascii="Book Antiqua" w:eastAsia="Book Antiqua" w:hAnsi="Book Antiqua" w:cs="Book Antiqua"/>
          <w:b/>
          <w:bCs/>
          <w:color w:val="000000" w:themeColor="text1"/>
        </w:rPr>
        <w:t>USH1</w:t>
      </w:r>
      <w:r w:rsidR="002F090A"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Children with USH1 are the ideal candidates for CI, since they are considered prelingually deaf</w:t>
      </w:r>
      <w:r w:rsidR="38C5B494" w:rsidRPr="007B085E">
        <w:rPr>
          <w:rFonts w:ascii="Book Antiqua" w:eastAsia="Book Antiqua" w:hAnsi="Book Antiqua" w:cs="Book Antiqua"/>
          <w:color w:val="000000" w:themeColor="text1"/>
          <w:vertAlign w:val="superscript"/>
        </w:rPr>
        <w:t>[149]</w:t>
      </w:r>
      <w:r w:rsidR="38C5B494" w:rsidRPr="007B085E">
        <w:rPr>
          <w:rFonts w:ascii="Book Antiqua" w:eastAsia="Book Antiqua" w:hAnsi="Book Antiqua" w:cs="Book Antiqua"/>
          <w:color w:val="000000" w:themeColor="text1"/>
        </w:rPr>
        <w:t>. Early implantation, particularly before the age of two, is essential for better clinical outcomes and rehabilitation, improving communication skills</w:t>
      </w:r>
      <w:r w:rsidR="38C5B494" w:rsidRPr="007B085E">
        <w:rPr>
          <w:rFonts w:ascii="Book Antiqua" w:eastAsia="Book Antiqua" w:hAnsi="Book Antiqua" w:cs="Book Antiqua"/>
          <w:color w:val="000000" w:themeColor="text1"/>
          <w:vertAlign w:val="superscript"/>
        </w:rPr>
        <w:t>[24,165]</w:t>
      </w:r>
      <w:r w:rsidR="38C5B494" w:rsidRPr="007B085E">
        <w:rPr>
          <w:rFonts w:ascii="Book Antiqua" w:eastAsia="Book Antiqua" w:hAnsi="Book Antiqua" w:cs="Book Antiqua"/>
          <w:color w:val="000000" w:themeColor="text1"/>
        </w:rPr>
        <w:t>. In these patients, CI has shown to provide an almost identical phonological memory to normal-hearing children</w:t>
      </w:r>
      <w:r w:rsidR="38C5B494" w:rsidRPr="007B085E">
        <w:rPr>
          <w:rFonts w:ascii="Book Antiqua" w:eastAsia="Book Antiqua" w:hAnsi="Book Antiqua" w:cs="Book Antiqua"/>
          <w:color w:val="000000" w:themeColor="text1"/>
          <w:vertAlign w:val="superscript"/>
        </w:rPr>
        <w:t>[151]</w:t>
      </w:r>
      <w:r w:rsidR="38C5B494" w:rsidRPr="007B085E">
        <w:rPr>
          <w:rFonts w:ascii="Book Antiqua" w:eastAsia="Book Antiqua" w:hAnsi="Book Antiqua" w:cs="Book Antiqua"/>
          <w:color w:val="000000" w:themeColor="text1"/>
        </w:rPr>
        <w:t xml:space="preserve">. Similarly, </w:t>
      </w:r>
      <w:r w:rsidR="10515480" w:rsidRPr="007B085E">
        <w:rPr>
          <w:rFonts w:ascii="Book Antiqua" w:eastAsia="Book Antiqua" w:hAnsi="Book Antiqua" w:cs="Book Antiqua"/>
          <w:color w:val="000000" w:themeColor="text1"/>
        </w:rPr>
        <w:t>Davies</w:t>
      </w:r>
      <w:r w:rsidR="38C5B494" w:rsidRPr="007B085E">
        <w:rPr>
          <w:rFonts w:ascii="Book Antiqua" w:eastAsia="Book Antiqua" w:hAnsi="Book Antiqua" w:cs="Book Antiqua"/>
          <w:color w:val="000000" w:themeColor="text1"/>
        </w:rPr>
        <w:t xml:space="preserve"> </w:t>
      </w:r>
      <w:r w:rsidR="38C5B494" w:rsidRPr="007B085E">
        <w:rPr>
          <w:rFonts w:ascii="Book Antiqua" w:eastAsia="Book Antiqua" w:hAnsi="Book Antiqua" w:cs="Book Antiqua"/>
          <w:i/>
          <w:iCs/>
          <w:color w:val="000000" w:themeColor="text1"/>
        </w:rPr>
        <w:t>et al</w:t>
      </w:r>
      <w:r w:rsidR="10515480" w:rsidRPr="007B085E">
        <w:rPr>
          <w:rFonts w:ascii="Book Antiqua" w:eastAsia="Book Antiqua" w:hAnsi="Book Antiqua" w:cs="Book Antiqua"/>
          <w:color w:val="000000" w:themeColor="text1"/>
          <w:vertAlign w:val="superscript"/>
        </w:rPr>
        <w:t>[149]</w:t>
      </w:r>
      <w:r w:rsidR="38C5B494" w:rsidRPr="007B085E">
        <w:rPr>
          <w:rFonts w:ascii="Book Antiqua" w:eastAsia="Book Antiqua" w:hAnsi="Book Antiqua" w:cs="Book Antiqua"/>
          <w:color w:val="000000" w:themeColor="text1"/>
        </w:rPr>
        <w:t xml:space="preserve"> systematic review revealed that patients implanted before two years old exhibited better vocabulary and speech perception, which can be attributed to their increased neural plasticity and continued auditory stimulation before experiencing substantial sensory deprivation. Thus, earlier CI is directly associated with better functional auditory outcomes and effective communication. Studies</w:t>
      </w:r>
      <w:r w:rsidR="38C5B494" w:rsidRPr="007B085E">
        <w:rPr>
          <w:rFonts w:ascii="Book Antiqua" w:eastAsia="Book Antiqua" w:hAnsi="Book Antiqua" w:cs="Book Antiqua"/>
          <w:color w:val="000000" w:themeColor="text1"/>
          <w:vertAlign w:val="superscript"/>
        </w:rPr>
        <w:t>[151-153]</w:t>
      </w:r>
      <w:r w:rsidR="38C5B494" w:rsidRPr="007B085E">
        <w:rPr>
          <w:rFonts w:ascii="Book Antiqua" w:eastAsia="Book Antiqua" w:hAnsi="Book Antiqua" w:cs="Book Antiqua"/>
          <w:color w:val="000000" w:themeColor="text1"/>
        </w:rPr>
        <w:t xml:space="preserve"> have consistently shown that interventions before the age of 3.5 years can lead to a near-normal hearing in patients with congenital deafness. Chweya </w:t>
      </w:r>
      <w:r w:rsidR="38C5B494" w:rsidRPr="007B085E">
        <w:rPr>
          <w:rFonts w:ascii="Book Antiqua" w:eastAsia="Book Antiqua" w:hAnsi="Book Antiqua" w:cs="Book Antiqua"/>
          <w:i/>
          <w:iCs/>
          <w:color w:val="000000" w:themeColor="text1"/>
        </w:rPr>
        <w:t>et al</w:t>
      </w:r>
      <w:r w:rsidR="412A7804" w:rsidRPr="007B085E">
        <w:rPr>
          <w:rFonts w:ascii="Book Antiqua" w:eastAsia="Book Antiqua" w:hAnsi="Book Antiqua" w:cs="Book Antiqua"/>
          <w:color w:val="000000" w:themeColor="text1"/>
          <w:vertAlign w:val="superscript"/>
        </w:rPr>
        <w:t>[153]</w:t>
      </w:r>
      <w:r w:rsidR="38C5B494" w:rsidRPr="007B085E">
        <w:rPr>
          <w:rFonts w:ascii="Book Antiqua" w:eastAsia="Book Antiqua" w:hAnsi="Book Antiqua" w:cs="Book Antiqua"/>
          <w:color w:val="000000" w:themeColor="text1"/>
        </w:rPr>
        <w:t xml:space="preserve"> systematic review of fifteen studies revealed that USH patients who received CI at younger ages showed improvements in pure-tone audiometry, speech </w:t>
      </w:r>
      <w:r w:rsidR="38C5B494" w:rsidRPr="007B085E">
        <w:rPr>
          <w:rFonts w:ascii="Book Antiqua" w:eastAsia="Book Antiqua" w:hAnsi="Book Antiqua" w:cs="Book Antiqua"/>
          <w:color w:val="000000" w:themeColor="text1"/>
        </w:rPr>
        <w:lastRenderedPageBreak/>
        <w:t xml:space="preserve">perception, and expression outcomes after CI, while patients with prolonged auditory deprivation showed worse outcomes in sentence recognition and speech detection. Wu </w:t>
      </w:r>
      <w:r w:rsidR="38C5B494" w:rsidRPr="007B085E">
        <w:rPr>
          <w:rFonts w:ascii="Book Antiqua" w:eastAsia="Book Antiqua" w:hAnsi="Book Antiqua" w:cs="Book Antiqua"/>
          <w:i/>
          <w:iCs/>
          <w:color w:val="000000" w:themeColor="text1"/>
        </w:rPr>
        <w:t>et al</w:t>
      </w:r>
      <w:r w:rsidR="412A7804" w:rsidRPr="007B085E">
        <w:rPr>
          <w:rFonts w:ascii="Book Antiqua" w:eastAsia="Book Antiqua" w:hAnsi="Book Antiqua" w:cs="Book Antiqua"/>
          <w:color w:val="000000" w:themeColor="text1"/>
          <w:vertAlign w:val="superscript"/>
        </w:rPr>
        <w:t>[154]</w:t>
      </w:r>
      <w:r w:rsidR="38C5B494" w:rsidRPr="007B085E">
        <w:rPr>
          <w:rFonts w:ascii="Book Antiqua" w:eastAsia="Book Antiqua" w:hAnsi="Book Antiqua" w:cs="Book Antiqua"/>
          <w:color w:val="000000" w:themeColor="text1"/>
        </w:rPr>
        <w:t xml:space="preserve"> systematic review also showed that earlier CI achieved better auditory outcomes than later implantation. However, delayed implantation leads to outcomes more in line with other deaf children with CI</w:t>
      </w:r>
      <w:r w:rsidR="38C5B494" w:rsidRPr="007B085E">
        <w:rPr>
          <w:rFonts w:ascii="Book Antiqua" w:eastAsia="Book Antiqua" w:hAnsi="Book Antiqua" w:cs="Book Antiqua"/>
          <w:color w:val="000000" w:themeColor="text1"/>
          <w:vertAlign w:val="superscript"/>
        </w:rPr>
        <w:t>[149,151]</w:t>
      </w:r>
      <w:r w:rsidR="38C5B494" w:rsidRPr="007B085E">
        <w:rPr>
          <w:rFonts w:ascii="Book Antiqua" w:eastAsia="Book Antiqua" w:hAnsi="Book Antiqua" w:cs="Book Antiqua"/>
          <w:color w:val="000000" w:themeColor="text1"/>
        </w:rPr>
        <w:t xml:space="preserve">. In addition, </w:t>
      </w:r>
      <w:r w:rsidR="515BE81D" w:rsidRPr="007B085E">
        <w:rPr>
          <w:rFonts w:ascii="Book Antiqua" w:eastAsia="Book Antiqua" w:hAnsi="Book Antiqua" w:cs="Book Antiqua"/>
          <w:color w:val="000000" w:themeColor="text1"/>
        </w:rPr>
        <w:t xml:space="preserve">Remjasz-Jurek </w:t>
      </w:r>
      <w:r w:rsidR="515BE81D" w:rsidRPr="007B085E">
        <w:rPr>
          <w:rFonts w:ascii="Book Antiqua" w:eastAsia="Book Antiqua" w:hAnsi="Book Antiqua" w:cs="Book Antiqua"/>
          <w:i/>
          <w:iCs/>
          <w:color w:val="000000" w:themeColor="text1"/>
        </w:rPr>
        <w:t>et al</w:t>
      </w:r>
      <w:r w:rsidR="38C5B494" w:rsidRPr="007B085E">
        <w:rPr>
          <w:rFonts w:ascii="Book Antiqua" w:eastAsia="Book Antiqua" w:hAnsi="Book Antiqua" w:cs="Book Antiqua"/>
          <w:color w:val="000000" w:themeColor="text1"/>
          <w:vertAlign w:val="superscript"/>
        </w:rPr>
        <w:t>[155]</w:t>
      </w:r>
      <w:r w:rsidR="38C5B494" w:rsidRPr="007B085E">
        <w:rPr>
          <w:rFonts w:ascii="Book Antiqua" w:eastAsia="Book Antiqua" w:hAnsi="Book Antiqua" w:cs="Book Antiqua"/>
          <w:color w:val="000000" w:themeColor="text1"/>
        </w:rPr>
        <w:t xml:space="preserve"> evaluated auditory performance and speech intelligibility in children with USH up to 10 years after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The study found no statistically significant differences in auditory outcomes between USH and NS patients. Nonetheless, it also highlighted the superior results achieved by children implanted before the age of 3, compared to later implantation in USH and NS groups. Moreover, when implanted at later ages, patients often remain with severe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when compared to patients who underwent CI as children, achieving worse results in terms of equivalent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in decibel hearing level. A study</w:t>
      </w:r>
      <w:r w:rsidR="38C5B494" w:rsidRPr="007B085E">
        <w:rPr>
          <w:rFonts w:ascii="Book Antiqua" w:eastAsia="Book Antiqua" w:hAnsi="Book Antiqua" w:cs="Book Antiqua"/>
          <w:color w:val="000000" w:themeColor="text1"/>
          <w:vertAlign w:val="superscript"/>
        </w:rPr>
        <w:t>[156]</w:t>
      </w:r>
      <w:r w:rsidR="38C5B494" w:rsidRPr="007B085E">
        <w:rPr>
          <w:rFonts w:ascii="Book Antiqua" w:eastAsia="Book Antiqua" w:hAnsi="Book Antiqua" w:cs="Book Antiqua"/>
          <w:color w:val="000000" w:themeColor="text1"/>
        </w:rPr>
        <w:t xml:space="preserve"> investigating outcomes of CI in both USH1 adults and children revealed that USH1 adults who underwent CI showed an average equivalent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of 107.1 dB HL, whereas USH1 children had an equivalent of 84.4 dB HL. On the other hand, USH1 patients who did not receive CI remained profoundly deaf, with pure-tone average scores above 110 dB at 0.5</w:t>
      </w:r>
      <w:r w:rsidR="327577D8" w:rsidRPr="007B085E">
        <w:rPr>
          <w:rFonts w:ascii="Book Antiqua" w:eastAsia="Book Antiqua" w:hAnsi="Book Antiqua" w:cs="Book Antiqua"/>
          <w:color w:val="000000" w:themeColor="text1"/>
        </w:rPr>
        <w:t xml:space="preserve"> kHz</w:t>
      </w:r>
      <w:r w:rsidR="38C5B494" w:rsidRPr="007B085E">
        <w:rPr>
          <w:rFonts w:ascii="Book Antiqua" w:eastAsia="Book Antiqua" w:hAnsi="Book Antiqua" w:cs="Book Antiqua"/>
          <w:color w:val="000000" w:themeColor="text1"/>
        </w:rPr>
        <w:t>, 1</w:t>
      </w:r>
      <w:r w:rsidR="327577D8" w:rsidRPr="007B085E">
        <w:rPr>
          <w:rFonts w:ascii="Book Antiqua" w:eastAsia="Book Antiqua" w:hAnsi="Book Antiqua" w:cs="Book Antiqua"/>
          <w:color w:val="000000" w:themeColor="text1"/>
        </w:rPr>
        <w:t>.0 kHz</w:t>
      </w:r>
      <w:r w:rsidR="38C5B494" w:rsidRPr="007B085E">
        <w:rPr>
          <w:rFonts w:ascii="Book Antiqua" w:eastAsia="Book Antiqua" w:hAnsi="Book Antiqua" w:cs="Book Antiqua"/>
          <w:color w:val="000000" w:themeColor="text1"/>
        </w:rPr>
        <w:t>, and 2</w:t>
      </w:r>
      <w:r w:rsidR="00EA66A6">
        <w:rPr>
          <w:rFonts w:ascii="Book Antiqua" w:eastAsia="Book Antiqua" w:hAnsi="Book Antiqua" w:cs="Book Antiqua"/>
          <w:color w:val="000000" w:themeColor="text1"/>
        </w:rPr>
        <w:t>.0</w:t>
      </w:r>
      <w:r w:rsidR="38C5B494" w:rsidRPr="007B085E">
        <w:rPr>
          <w:rFonts w:ascii="Book Antiqua" w:eastAsia="Book Antiqua" w:hAnsi="Book Antiqua" w:cs="Book Antiqua"/>
          <w:color w:val="000000" w:themeColor="text1"/>
        </w:rPr>
        <w:t xml:space="preserve"> kHz.</w:t>
      </w:r>
    </w:p>
    <w:p w14:paraId="764092D3" w14:textId="10C7AD7D" w:rsidR="00A77B3E" w:rsidRPr="007B085E" w:rsidRDefault="006F7C6B" w:rsidP="002F090A">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 xml:space="preserve">Recently, FDA approved CI for infants 9 mo of age or older with bilateral profound </w:t>
      </w:r>
      <w:r w:rsidR="001B3CEE" w:rsidRPr="007B085E">
        <w:rPr>
          <w:rFonts w:ascii="Book Antiqua" w:eastAsia="Book Antiqua" w:hAnsi="Book Antiqua" w:cs="Book Antiqua"/>
          <w:color w:val="000000" w:themeColor="text1"/>
        </w:rPr>
        <w:t>SNHL</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Considering that absence of auditory stimulation and auditory deprivation can cause degeneration across the central auditory system and provoke abnormal maturation in the auditory cortex, CI in the early months of life is decisive for adequate central auditory development</w:t>
      </w:r>
      <w:r w:rsidRPr="007B085E">
        <w:rPr>
          <w:rFonts w:ascii="Book Antiqua" w:eastAsia="Book Antiqua" w:hAnsi="Book Antiqua" w:cs="Book Antiqua"/>
          <w:color w:val="000000" w:themeColor="text1"/>
          <w:vertAlign w:val="superscript"/>
        </w:rPr>
        <w:t>[157]</w:t>
      </w:r>
      <w:r w:rsidRPr="007B085E">
        <w:rPr>
          <w:rFonts w:ascii="Book Antiqua" w:eastAsia="Book Antiqua" w:hAnsi="Book Antiqua" w:cs="Book Antiqua"/>
          <w:color w:val="000000" w:themeColor="text1"/>
        </w:rPr>
        <w:t xml:space="preserve">. Thus, the shorter the auditory deprivation, the more effective the auditory rehabilitation and language development after CI in infants. As Colletti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[158]</w:t>
      </w:r>
      <w:r w:rsidRPr="007B085E">
        <w:rPr>
          <w:rFonts w:ascii="Book Antiqua" w:eastAsia="Book Antiqua" w:hAnsi="Book Antiqua" w:cs="Book Antiqua"/>
          <w:color w:val="000000" w:themeColor="text1"/>
        </w:rPr>
        <w:t xml:space="preserve"> reported, CI before 12 mo of age resulted in near-normal vocabulary development compared to normal hearing children after ten years post-CI. CI between 12-24 mo showed a slight decrease in vocabulary development, while CI at 24-36 mo exhibited the most significant gap compared to normal hearing. Despite the benefits of CI in infants, it is necessary to consider its surgical risks. Infants are more vulnerable to hypothermia, airway collapse, fluid imbalance, and hemodynamic instability, as well as </w:t>
      </w:r>
      <w:r w:rsidRPr="007B085E">
        <w:rPr>
          <w:rFonts w:ascii="Book Antiqua" w:eastAsia="Book Antiqua" w:hAnsi="Book Antiqua" w:cs="Book Antiqua"/>
          <w:color w:val="000000" w:themeColor="text1"/>
        </w:rPr>
        <w:lastRenderedPageBreak/>
        <w:t>respiratory complications and other surgical complications, such as skin erythema, flap necrosis, and device migration</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Due to an underdeveloped mastoid tip anatomy, infants are also more vulnerable to facial nerve injury</w:t>
      </w:r>
      <w:r w:rsidRPr="007B085E">
        <w:rPr>
          <w:rFonts w:ascii="Book Antiqua" w:eastAsia="Book Antiqua" w:hAnsi="Book Antiqua" w:cs="Book Antiqua"/>
          <w:color w:val="000000" w:themeColor="text1"/>
          <w:vertAlign w:val="superscript"/>
        </w:rPr>
        <w:t>[153]</w:t>
      </w:r>
      <w:r w:rsidRPr="007B085E">
        <w:rPr>
          <w:rFonts w:ascii="Book Antiqua" w:eastAsia="Book Antiqua" w:hAnsi="Book Antiqua" w:cs="Book Antiqua"/>
          <w:color w:val="000000" w:themeColor="text1"/>
        </w:rPr>
        <w:t>. Nevertheless, early intervention is not always possible for all USH1 patients. Delayed diagnosis, socioeconomic factors, and lack of information about the disease can impede timely intervention, leading to difficulties in hearing, speaking, and communication when compared to those who received early CI implantation</w:t>
      </w:r>
      <w:r w:rsidRPr="007B085E">
        <w:rPr>
          <w:rFonts w:ascii="Book Antiqua" w:eastAsia="Book Antiqua" w:hAnsi="Book Antiqua" w:cs="Book Antiqua"/>
          <w:color w:val="000000" w:themeColor="text1"/>
          <w:vertAlign w:val="superscript"/>
        </w:rPr>
        <w:t>[149]</w:t>
      </w:r>
      <w:r w:rsidRPr="007B085E">
        <w:rPr>
          <w:rFonts w:ascii="Book Antiqua" w:eastAsia="Book Antiqua" w:hAnsi="Book Antiqua" w:cs="Book Antiqua"/>
          <w:color w:val="000000" w:themeColor="text1"/>
        </w:rPr>
        <w:t>.</w:t>
      </w:r>
      <w:r w:rsidR="009B44CC"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 xml:space="preserve">Moreover, CI is not commonly recommended for prelingual profoundly deaf adults, as they generally achieve lower auditory performance compared to post-lingual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users</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 xml:space="preserve">. Late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also is not commonly recommended for non-progressive congenital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vertAlign w:val="superscript"/>
        </w:rPr>
        <w:t>[159]</w:t>
      </w:r>
      <w:r w:rsidRPr="007B085E">
        <w:rPr>
          <w:rFonts w:ascii="Book Antiqua" w:eastAsia="Book Antiqua" w:hAnsi="Book Antiqua" w:cs="Book Antiqua"/>
          <w:color w:val="000000" w:themeColor="text1"/>
        </w:rPr>
        <w:t>. Nonetheless, CI in prelingual adults still offers improvements in auditory scores, quality of life, and self-esteem</w:t>
      </w:r>
      <w:r w:rsidRPr="007B085E">
        <w:rPr>
          <w:rFonts w:ascii="Book Antiqua" w:eastAsia="Book Antiqua" w:hAnsi="Book Antiqua" w:cs="Book Antiqua"/>
          <w:color w:val="000000" w:themeColor="text1"/>
          <w:vertAlign w:val="superscript"/>
        </w:rPr>
        <w:t>[16</w:t>
      </w:r>
      <w:r w:rsidR="67E4BDD5" w:rsidRPr="007B085E">
        <w:rPr>
          <w:rFonts w:ascii="Book Antiqua" w:eastAsia="Book Antiqua" w:hAnsi="Book Antiqua" w:cs="Book Antiqua"/>
          <w:color w:val="000000" w:themeColor="text1"/>
          <w:vertAlign w:val="superscript"/>
        </w:rPr>
        <w:t>0</w:t>
      </w:r>
      <w:r w:rsidRPr="007B085E">
        <w:rPr>
          <w:rFonts w:ascii="Book Antiqua" w:eastAsia="Book Antiqua" w:hAnsi="Book Antiqua" w:cs="Book Antiqua"/>
          <w:color w:val="000000" w:themeColor="text1"/>
          <w:vertAlign w:val="superscript"/>
        </w:rPr>
        <w:t>-162]</w:t>
      </w:r>
      <w:r w:rsidRPr="007B085E">
        <w:rPr>
          <w:rFonts w:ascii="Book Antiqua" w:eastAsia="Book Antiqua" w:hAnsi="Book Antiqua" w:cs="Book Antiqua"/>
          <w:color w:val="000000" w:themeColor="text1"/>
        </w:rPr>
        <w:t xml:space="preserve">. Lahlou </w:t>
      </w:r>
      <w:r w:rsidRPr="007B085E">
        <w:rPr>
          <w:rFonts w:ascii="Book Antiqua" w:eastAsia="Book Antiqua" w:hAnsi="Book Antiqua" w:cs="Book Antiqua"/>
          <w:i/>
          <w:iCs/>
          <w:color w:val="000000" w:themeColor="text1"/>
        </w:rPr>
        <w:t>et al</w:t>
      </w:r>
      <w:r w:rsidR="00EA4E7D" w:rsidRPr="007B085E">
        <w:rPr>
          <w:rFonts w:ascii="Book Antiqua" w:eastAsia="Book Antiqua" w:hAnsi="Book Antiqua" w:cs="Book Antiqua"/>
          <w:color w:val="000000" w:themeColor="text1"/>
          <w:vertAlign w:val="superscript"/>
        </w:rPr>
        <w:t>[147]</w:t>
      </w:r>
      <w:r w:rsidRPr="007B085E">
        <w:rPr>
          <w:rFonts w:ascii="Book Antiqua" w:eastAsia="Book Antiqua" w:hAnsi="Book Antiqua" w:cs="Book Antiqua"/>
          <w:color w:val="000000" w:themeColor="text1"/>
        </w:rPr>
        <w:t xml:space="preserve"> retrospective study found that 44% of profound prelingually deaf adults patients showed increased auditory performance, with a mean speech intelligibility in silence of 65</w:t>
      </w:r>
      <w:r w:rsidR="00EA4E7D" w:rsidRPr="007B085E">
        <w:rPr>
          <w:rFonts w:ascii="Book Antiqua" w:eastAsia="Book Antiqua" w:hAnsi="Book Antiqua" w:cs="Book Antiqua"/>
          <w:color w:val="000000" w:themeColor="text1"/>
        </w:rPr>
        <w:t xml:space="preserve">.0% </w:t>
      </w:r>
      <w:r w:rsidRPr="007B085E">
        <w:rPr>
          <w:rFonts w:ascii="Book Antiqua" w:eastAsia="Book Antiqua" w:hAnsi="Book Antiqua" w:cs="Book Antiqua"/>
          <w:color w:val="000000" w:themeColor="text1"/>
        </w:rPr>
        <w:t>±</w:t>
      </w:r>
      <w:r w:rsidR="00EA4E7D" w:rsidRPr="007B085E">
        <w:rPr>
          <w:rFonts w:ascii="Book Antiqua" w:eastAsia="Book Antiqua" w:hAnsi="Book Antiqua" w:cs="Book Antiqua"/>
          <w:color w:val="000000" w:themeColor="text1"/>
        </w:rPr>
        <w:t xml:space="preserve"> </w:t>
      </w:r>
      <w:r w:rsidRPr="007B085E">
        <w:rPr>
          <w:rFonts w:ascii="Book Antiqua" w:eastAsia="Book Antiqua" w:hAnsi="Book Antiqua" w:cs="Book Antiqua"/>
          <w:color w:val="000000" w:themeColor="text1"/>
        </w:rPr>
        <w:t>4.1%, similar to post-lingually profoundly deaf adults (67% to 76%) after CI. These results and improvements on speech recognition depend directly on previous hearing stimulations, development of hearing skills, and maturation of the auditory pathways. In cases when recovery of auditory response is not expected, CI can still benefits patients implanted in later ages by promoting access to sound, An observational study</w:t>
      </w:r>
      <w:r w:rsidRPr="007B085E">
        <w:rPr>
          <w:rFonts w:ascii="Book Antiqua" w:eastAsia="Book Antiqua" w:hAnsi="Book Antiqua" w:cs="Book Antiqua"/>
          <w:color w:val="000000" w:themeColor="text1"/>
          <w:vertAlign w:val="superscript"/>
        </w:rPr>
        <w:t>[163]</w:t>
      </w:r>
      <w:r w:rsidRPr="007B085E">
        <w:rPr>
          <w:rFonts w:ascii="Book Antiqua" w:eastAsia="Book Antiqua" w:hAnsi="Book Antiqua" w:cs="Book Antiqua"/>
          <w:color w:val="000000" w:themeColor="text1"/>
        </w:rPr>
        <w:t xml:space="preserve"> involving 10 patients with USH1, implanted on average at 18.5 years, showed that only three patients improved their sentence recognition, but sound detection was achieved by most of the patients, which implies that late implantation can still provide access to sound. These results highlight the significance of CI in improving the quality of life of USH1 patients, though it may not yield optimal results in terms of speech understanding</w:t>
      </w:r>
      <w:r w:rsidRPr="007B085E">
        <w:rPr>
          <w:rFonts w:ascii="Book Antiqua" w:eastAsia="Book Antiqua" w:hAnsi="Book Antiqua" w:cs="Book Antiqua"/>
          <w:color w:val="000000" w:themeColor="text1"/>
          <w:vertAlign w:val="superscript"/>
        </w:rPr>
        <w:t>[148,149]</w:t>
      </w:r>
      <w:r w:rsidRPr="007B085E">
        <w:rPr>
          <w:rFonts w:ascii="Book Antiqua" w:eastAsia="Book Antiqua" w:hAnsi="Book Antiqua" w:cs="Book Antiqua"/>
          <w:color w:val="000000" w:themeColor="text1"/>
        </w:rPr>
        <w:t xml:space="preserve">. Thus, genetic testing and screenings in newborns are essential for early diagnosis and intervention in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cases</w:t>
      </w:r>
      <w:r w:rsidRPr="007B085E">
        <w:rPr>
          <w:rFonts w:ascii="Book Antiqua" w:eastAsia="Book Antiqua" w:hAnsi="Book Antiqua" w:cs="Book Antiqua"/>
          <w:color w:val="000000" w:themeColor="text1"/>
          <w:vertAlign w:val="superscript"/>
        </w:rPr>
        <w:t>[149]</w:t>
      </w:r>
      <w:r w:rsidRPr="007B085E">
        <w:rPr>
          <w:rFonts w:ascii="Book Antiqua" w:eastAsia="Book Antiqua" w:hAnsi="Book Antiqua" w:cs="Book Antiqua"/>
          <w:color w:val="000000" w:themeColor="text1"/>
        </w:rPr>
        <w:t>, as early identification allows timely CI, leading to improved outcomes and better quality of life</w:t>
      </w:r>
      <w:r w:rsidRPr="007B085E">
        <w:rPr>
          <w:rFonts w:ascii="Book Antiqua" w:eastAsia="Book Antiqua" w:hAnsi="Book Antiqua" w:cs="Book Antiqua"/>
          <w:color w:val="000000" w:themeColor="text1"/>
          <w:vertAlign w:val="superscript"/>
        </w:rPr>
        <w:t>[146,149]</w:t>
      </w:r>
      <w:r w:rsidRPr="007B085E">
        <w:rPr>
          <w:rFonts w:ascii="Book Antiqua" w:eastAsia="Book Antiqua" w:hAnsi="Book Antiqua" w:cs="Book Antiqua"/>
          <w:color w:val="000000" w:themeColor="text1"/>
        </w:rPr>
        <w:t>.</w:t>
      </w:r>
    </w:p>
    <w:p w14:paraId="264D8F88" w14:textId="77777777" w:rsidR="00A77B3E" w:rsidRPr="007B085E" w:rsidRDefault="00A77B3E" w:rsidP="00955BB9">
      <w:pPr>
        <w:spacing w:line="360" w:lineRule="auto"/>
        <w:jc w:val="both"/>
        <w:rPr>
          <w:rFonts w:ascii="Book Antiqua" w:hAnsi="Book Antiqua"/>
        </w:rPr>
      </w:pPr>
    </w:p>
    <w:p w14:paraId="67E7E0A6" w14:textId="75C145AD" w:rsidR="00A77B3E" w:rsidRPr="007B085E" w:rsidRDefault="006F7C6B" w:rsidP="00F150DE">
      <w:pPr>
        <w:spacing w:line="360" w:lineRule="auto"/>
        <w:jc w:val="both"/>
        <w:rPr>
          <w:rFonts w:ascii="Book Antiqua" w:hAnsi="Book Antiqua"/>
          <w:b/>
          <w:bCs/>
        </w:rPr>
      </w:pPr>
      <w:r w:rsidRPr="007B085E">
        <w:rPr>
          <w:rFonts w:ascii="Book Antiqua" w:eastAsia="Book Antiqua" w:hAnsi="Book Antiqua" w:cs="Book Antiqua"/>
          <w:b/>
          <w:bCs/>
          <w:color w:val="000000" w:themeColor="text1"/>
        </w:rPr>
        <w:lastRenderedPageBreak/>
        <w:t>USH2</w:t>
      </w:r>
      <w:r w:rsidR="00F150DE" w:rsidRPr="007B085E">
        <w:rPr>
          <w:rFonts w:ascii="Book Antiqua" w:eastAsia="Book Antiqua" w:hAnsi="Book Antiqua" w:cs="Book Antiqua"/>
          <w:b/>
          <w:bCs/>
          <w:color w:val="000000" w:themeColor="text1"/>
        </w:rPr>
        <w:t>:</w:t>
      </w:r>
      <w:r w:rsidR="00F150DE" w:rsidRPr="007B085E">
        <w:rPr>
          <w:rFonts w:ascii="Book Antiqua" w:hAnsi="Book Antiqua"/>
          <w:b/>
          <w:bCs/>
          <w:lang w:eastAsia="zh-CN"/>
        </w:rPr>
        <w:t xml:space="preserve"> </w:t>
      </w:r>
      <w:r w:rsidRPr="007B085E">
        <w:rPr>
          <w:rFonts w:ascii="Book Antiqua" w:eastAsia="Book Antiqua" w:hAnsi="Book Antiqua" w:cs="Book Antiqua"/>
          <w:color w:val="000000" w:themeColor="text1"/>
        </w:rPr>
        <w:t xml:space="preserve">In USH2,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is progressive. For these patients, auditory rehabilitation typically begins with hearing aids in early childhood</w:t>
      </w:r>
      <w:r w:rsidRPr="007B085E">
        <w:rPr>
          <w:rFonts w:ascii="Book Antiqua" w:eastAsia="Book Antiqua" w:hAnsi="Book Antiqua" w:cs="Book Antiqua"/>
          <w:color w:val="000000" w:themeColor="text1"/>
          <w:vertAlign w:val="superscript"/>
        </w:rPr>
        <w:t>[24]</w:t>
      </w:r>
      <w:r w:rsidRPr="007B085E">
        <w:rPr>
          <w:rFonts w:ascii="Book Antiqua" w:eastAsia="Book Antiqua" w:hAnsi="Book Antiqua" w:cs="Book Antiqua"/>
          <w:color w:val="000000" w:themeColor="text1"/>
        </w:rPr>
        <w:t xml:space="preserve">. However, when severe </w:t>
      </w:r>
      <w:r w:rsidR="00410C4C" w:rsidRPr="007B085E">
        <w:rPr>
          <w:rFonts w:ascii="Book Antiqua" w:eastAsia="Book Antiqua" w:hAnsi="Book Antiqua" w:cs="Book Antiqua"/>
        </w:rPr>
        <w:t>HL</w:t>
      </w:r>
      <w:r w:rsidRPr="007B085E">
        <w:rPr>
          <w:rFonts w:ascii="Book Antiqua" w:eastAsia="Book Antiqua" w:hAnsi="Book Antiqua" w:cs="Book Antiqua"/>
          <w:color w:val="000000" w:themeColor="text1"/>
        </w:rPr>
        <w:t xml:space="preserve">, poor speech discrimination, and communication difficulties persist despite hearing aids, </w:t>
      </w:r>
      <w:r w:rsidR="00FA1288" w:rsidRPr="007B085E">
        <w:rPr>
          <w:rFonts w:ascii="Book Antiqua" w:eastAsia="Book Antiqua" w:hAnsi="Book Antiqua" w:cs="Book Antiqua"/>
          <w:color w:val="000000" w:themeColor="text1"/>
        </w:rPr>
        <w:t>CI</w:t>
      </w:r>
      <w:r w:rsidRPr="007B085E">
        <w:rPr>
          <w:rFonts w:ascii="Book Antiqua" w:eastAsia="Book Antiqua" w:hAnsi="Book Antiqua" w:cs="Book Antiqua"/>
          <w:color w:val="000000" w:themeColor="text1"/>
        </w:rPr>
        <w:t xml:space="preserve"> emerges as a crucial step in auditory rehabilitation</w:t>
      </w:r>
      <w:r w:rsidRPr="007B085E">
        <w:rPr>
          <w:rFonts w:ascii="Book Antiqua" w:eastAsia="Book Antiqua" w:hAnsi="Book Antiqua" w:cs="Book Antiqua"/>
          <w:color w:val="000000" w:themeColor="text1"/>
          <w:vertAlign w:val="superscript"/>
        </w:rPr>
        <w:t>[24,146]</w:t>
      </w:r>
      <w:r w:rsidRPr="007B085E">
        <w:rPr>
          <w:rFonts w:ascii="Book Antiqua" w:eastAsia="Book Antiqua" w:hAnsi="Book Antiqua" w:cs="Book Antiqua"/>
          <w:color w:val="000000" w:themeColor="text1"/>
        </w:rPr>
        <w:t>. Studies have consistently demonstrated significant improvements in pure tone audiometry, speech perception, and overall quality of life after CI, regardless of age at implantation. Hearing level had improved to 34</w:t>
      </w:r>
      <w:r w:rsidR="00EA4E7D" w:rsidRPr="007B085E">
        <w:rPr>
          <w:rFonts w:ascii="Book Antiqua" w:eastAsia="Book Antiqua" w:hAnsi="Book Antiqua" w:cs="Book Antiqua"/>
          <w:color w:val="000000" w:themeColor="text1"/>
        </w:rPr>
        <w:t xml:space="preserve"> dB </w:t>
      </w:r>
      <w:r w:rsidRPr="007B085E">
        <w:rPr>
          <w:rFonts w:ascii="Book Antiqua" w:eastAsia="Book Antiqua" w:hAnsi="Book Antiqua" w:cs="Book Antiqua"/>
          <w:color w:val="000000" w:themeColor="text1"/>
        </w:rPr>
        <w:t>± 9 dB, and word recognition had also better outcomes</w:t>
      </w:r>
      <w:r w:rsidRPr="007B085E">
        <w:rPr>
          <w:rFonts w:ascii="Book Antiqua" w:eastAsia="Book Antiqua" w:hAnsi="Book Antiqua" w:cs="Book Antiqua"/>
          <w:color w:val="000000" w:themeColor="text1"/>
          <w:vertAlign w:val="superscript"/>
        </w:rPr>
        <w:t>[24,164]</w:t>
      </w:r>
      <w:r w:rsidRPr="007B085E">
        <w:rPr>
          <w:rFonts w:ascii="Book Antiqua" w:eastAsia="Book Antiqua" w:hAnsi="Book Antiqua" w:cs="Book Antiqua"/>
          <w:color w:val="000000" w:themeColor="text1"/>
        </w:rPr>
        <w:t xml:space="preserve">. A retrospective case-control by Hartel </w:t>
      </w:r>
      <w:r w:rsidRPr="007B085E">
        <w:rPr>
          <w:rFonts w:ascii="Book Antiqua" w:eastAsia="Book Antiqua" w:hAnsi="Book Antiqua" w:cs="Book Antiqua"/>
          <w:i/>
          <w:iCs/>
          <w:color w:val="000000" w:themeColor="text1"/>
        </w:rPr>
        <w:t>et al</w:t>
      </w:r>
      <w:r w:rsidRPr="007B085E">
        <w:rPr>
          <w:rFonts w:ascii="Book Antiqua" w:eastAsia="Book Antiqua" w:hAnsi="Book Antiqua" w:cs="Book Antiqua"/>
          <w:color w:val="000000" w:themeColor="text1"/>
          <w:vertAlign w:val="superscript"/>
        </w:rPr>
        <w:t>[24]</w:t>
      </w:r>
      <w:r w:rsidRPr="007B085E">
        <w:rPr>
          <w:rFonts w:ascii="Book Antiqua" w:eastAsia="Book Antiqua" w:hAnsi="Book Antiqua" w:cs="Book Antiqua"/>
          <w:color w:val="000000" w:themeColor="text1"/>
        </w:rPr>
        <w:t xml:space="preserve"> evaluated the performance of post lingually deaf adults with </w:t>
      </w:r>
      <w:r w:rsidR="00823869" w:rsidRPr="007B085E">
        <w:rPr>
          <w:rFonts w:ascii="Book Antiqua" w:eastAsia="Book Antiqua" w:hAnsi="Book Antiqua" w:cs="Book Antiqua"/>
          <w:color w:val="000000" w:themeColor="text1"/>
        </w:rPr>
        <w:t>USH2A</w:t>
      </w:r>
      <w:r w:rsidRPr="007B085E">
        <w:rPr>
          <w:rFonts w:ascii="Book Antiqua" w:eastAsia="Book Antiqua" w:hAnsi="Book Antiqua" w:cs="Book Antiqua"/>
          <w:color w:val="000000" w:themeColor="text1"/>
        </w:rPr>
        <w:t xml:space="preserve">, with a mean age of implantation of 59 years. The results showed improvement in phoneme scores from 41% to 87% after CI. Thus, even when the mean age of implantation is relatively high, CI still results in notable improvements in hearing restoration. There were no differences in benefit between </w:t>
      </w:r>
      <w:r w:rsidR="00823869" w:rsidRPr="007B085E">
        <w:rPr>
          <w:rFonts w:ascii="Book Antiqua" w:eastAsia="Book Antiqua" w:hAnsi="Book Antiqua" w:cs="Book Antiqua"/>
          <w:color w:val="000000" w:themeColor="text1"/>
        </w:rPr>
        <w:t>USH2A</w:t>
      </w:r>
      <w:r w:rsidRPr="007B085E">
        <w:rPr>
          <w:rFonts w:ascii="Book Antiqua" w:eastAsia="Book Antiqua" w:hAnsi="Book Antiqua" w:cs="Book Antiqua"/>
          <w:color w:val="000000" w:themeColor="text1"/>
        </w:rPr>
        <w:t xml:space="preserve"> patients and control patients.</w:t>
      </w:r>
    </w:p>
    <w:p w14:paraId="45A2253C" w14:textId="77777777" w:rsidR="00A77B3E" w:rsidRPr="007B085E" w:rsidRDefault="00A77B3E" w:rsidP="00955BB9">
      <w:pPr>
        <w:spacing w:line="360" w:lineRule="auto"/>
        <w:jc w:val="both"/>
        <w:rPr>
          <w:rFonts w:ascii="Book Antiqua" w:hAnsi="Book Antiqua"/>
        </w:rPr>
      </w:pPr>
    </w:p>
    <w:p w14:paraId="2AB89CBF" w14:textId="0EF12C67" w:rsidR="00A77B3E" w:rsidRPr="007B085E" w:rsidRDefault="006F7C6B" w:rsidP="00546834">
      <w:pPr>
        <w:spacing w:line="360" w:lineRule="auto"/>
        <w:jc w:val="both"/>
        <w:rPr>
          <w:rFonts w:ascii="Book Antiqua" w:hAnsi="Book Antiqua"/>
          <w:b/>
          <w:bCs/>
        </w:rPr>
      </w:pPr>
      <w:r w:rsidRPr="007B085E">
        <w:rPr>
          <w:rFonts w:ascii="Book Antiqua" w:eastAsia="Book Antiqua" w:hAnsi="Book Antiqua" w:cs="Book Antiqua"/>
          <w:b/>
          <w:bCs/>
          <w:color w:val="000000" w:themeColor="text1"/>
        </w:rPr>
        <w:t>USH3</w:t>
      </w:r>
      <w:r w:rsidR="00546834" w:rsidRPr="007B085E">
        <w:rPr>
          <w:rFonts w:ascii="Book Antiqua" w:hAnsi="Book Antiqua"/>
          <w:b/>
          <w:bCs/>
          <w:lang w:eastAsia="zh-CN"/>
        </w:rPr>
        <w:t xml:space="preserve">: </w:t>
      </w:r>
      <w:r w:rsidR="38C5B494" w:rsidRPr="007B085E">
        <w:rPr>
          <w:rFonts w:ascii="Book Antiqua" w:eastAsia="Book Antiqua" w:hAnsi="Book Antiqua" w:cs="Book Antiqua"/>
          <w:color w:val="000000" w:themeColor="text1"/>
        </w:rPr>
        <w:t xml:space="preserve">USH3 patients often experience </w:t>
      </w:r>
      <w:r w:rsidR="50A4A156" w:rsidRPr="007B085E">
        <w:rPr>
          <w:rFonts w:ascii="Book Antiqua" w:eastAsia="Book Antiqua" w:hAnsi="Book Antiqua" w:cs="Book Antiqua"/>
        </w:rPr>
        <w:t>HL</w:t>
      </w:r>
      <w:r w:rsidR="38C5B494" w:rsidRPr="007B085E">
        <w:rPr>
          <w:rFonts w:ascii="Book Antiqua" w:eastAsia="Book Antiqua" w:hAnsi="Book Antiqua" w:cs="Book Antiqua"/>
          <w:color w:val="000000" w:themeColor="text1"/>
        </w:rPr>
        <w:t xml:space="preserve"> before the third decade of life, either pre-lingual or post-lingual</w:t>
      </w:r>
      <w:r w:rsidR="38C5B494" w:rsidRPr="007B085E">
        <w:rPr>
          <w:rFonts w:ascii="Book Antiqua" w:eastAsia="Book Antiqua" w:hAnsi="Book Antiqua" w:cs="Book Antiqua"/>
          <w:color w:val="000000" w:themeColor="text1"/>
          <w:vertAlign w:val="superscript"/>
        </w:rPr>
        <w:t>[164,165]</w:t>
      </w:r>
      <w:r w:rsidR="38C5B494" w:rsidRPr="007B085E">
        <w:rPr>
          <w:rFonts w:ascii="Book Antiqua" w:eastAsia="Book Antiqua" w:hAnsi="Book Antiqua" w:cs="Book Antiqua"/>
          <w:color w:val="000000" w:themeColor="text1"/>
        </w:rPr>
        <w:t>. For these cases as well, CI presents a viable option for restoring hearing and improving communication</w:t>
      </w:r>
      <w:r w:rsidR="38C5B494" w:rsidRPr="007B085E">
        <w:rPr>
          <w:rFonts w:ascii="Book Antiqua" w:eastAsia="Book Antiqua" w:hAnsi="Book Antiqua" w:cs="Book Antiqua"/>
          <w:color w:val="000000" w:themeColor="text1"/>
          <w:vertAlign w:val="superscript"/>
        </w:rPr>
        <w:t>[164]</w:t>
      </w:r>
      <w:r w:rsidR="38C5B494" w:rsidRPr="007B085E">
        <w:rPr>
          <w:rFonts w:ascii="Book Antiqua" w:eastAsia="Book Antiqua" w:hAnsi="Book Antiqua" w:cs="Book Antiqua"/>
          <w:color w:val="000000" w:themeColor="text1"/>
        </w:rPr>
        <w:t xml:space="preserve">. For patients with residual hearing and progressive USH, the most beneficial timing for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remains uncertain. Moreover, as USH often has a late diagnosis, </w:t>
      </w:r>
      <w:r w:rsidR="10515480" w:rsidRPr="007B085E">
        <w:rPr>
          <w:rFonts w:ascii="Book Antiqua" w:eastAsia="Book Antiqua" w:hAnsi="Book Antiqua" w:cs="Book Antiqua"/>
          <w:color w:val="000000" w:themeColor="text1"/>
        </w:rPr>
        <w:t>CI</w:t>
      </w:r>
      <w:r w:rsidR="38C5B494" w:rsidRPr="007B085E">
        <w:rPr>
          <w:rFonts w:ascii="Book Antiqua" w:eastAsia="Book Antiqua" w:hAnsi="Book Antiqua" w:cs="Book Antiqua"/>
          <w:color w:val="000000" w:themeColor="text1"/>
        </w:rPr>
        <w:t xml:space="preserve"> commonly does not occur early, with an average age of 5.4 years, which impacts the effectiveness of rehabilitation efforts</w:t>
      </w:r>
      <w:r w:rsidR="38C5B494" w:rsidRPr="007B085E">
        <w:rPr>
          <w:rFonts w:ascii="Book Antiqua" w:eastAsia="Book Antiqua" w:hAnsi="Book Antiqua" w:cs="Book Antiqua"/>
          <w:color w:val="000000" w:themeColor="text1"/>
          <w:vertAlign w:val="superscript"/>
        </w:rPr>
        <w:t>[166]</w:t>
      </w:r>
      <w:r w:rsidR="38C5B494" w:rsidRPr="007B085E">
        <w:rPr>
          <w:rFonts w:ascii="Book Antiqua" w:eastAsia="Book Antiqua" w:hAnsi="Book Antiqua" w:cs="Book Antiqua"/>
          <w:color w:val="000000" w:themeColor="text1"/>
        </w:rPr>
        <w:t>.</w:t>
      </w:r>
    </w:p>
    <w:p w14:paraId="07620469" w14:textId="7FEF3B66" w:rsidR="00A77B3E" w:rsidRPr="007B085E" w:rsidRDefault="006F7C6B" w:rsidP="00D348A4">
      <w:pPr>
        <w:spacing w:line="360" w:lineRule="auto"/>
        <w:ind w:firstLineChars="100" w:firstLine="240"/>
        <w:jc w:val="both"/>
        <w:rPr>
          <w:rFonts w:ascii="Book Antiqua" w:hAnsi="Book Antiqua"/>
        </w:rPr>
      </w:pPr>
      <w:r w:rsidRPr="007B085E">
        <w:rPr>
          <w:rFonts w:ascii="Book Antiqua" w:eastAsia="Book Antiqua" w:hAnsi="Book Antiqua" w:cs="Book Antiqua"/>
          <w:color w:val="000000" w:themeColor="text1"/>
        </w:rPr>
        <w:t>Reconsidering surgical indication might be necessary in patients with lack of auditory stimulations and relied solely on sign language. For these patients, CI may not attain measurable benefits</w:t>
      </w:r>
      <w:r w:rsidRPr="007B085E">
        <w:rPr>
          <w:rFonts w:ascii="Book Antiqua" w:eastAsia="Book Antiqua" w:hAnsi="Book Antiqua" w:cs="Book Antiqua"/>
          <w:color w:val="000000" w:themeColor="text1"/>
          <w:vertAlign w:val="superscript"/>
        </w:rPr>
        <w:t>[163]</w:t>
      </w:r>
      <w:r w:rsidRPr="007B085E">
        <w:rPr>
          <w:rFonts w:ascii="Book Antiqua" w:eastAsia="Book Antiqua" w:hAnsi="Book Antiqua" w:cs="Book Antiqua"/>
          <w:color w:val="000000" w:themeColor="text1"/>
        </w:rPr>
        <w:t>. Therefore, a comprehensive and multidisciplinary approach is essential for effective USH treatments, and must include psychologists, school educators, and various physicians, collaborating to address the diverse needs of all patients</w:t>
      </w:r>
      <w:r w:rsidRPr="007B085E">
        <w:rPr>
          <w:rFonts w:ascii="Book Antiqua" w:eastAsia="Book Antiqua" w:hAnsi="Book Antiqua" w:cs="Book Antiqua"/>
          <w:color w:val="000000" w:themeColor="text1"/>
          <w:vertAlign w:val="superscript"/>
        </w:rPr>
        <w:t>[146]</w:t>
      </w:r>
      <w:r w:rsidRPr="007B085E">
        <w:rPr>
          <w:rFonts w:ascii="Book Antiqua" w:eastAsia="Book Antiqua" w:hAnsi="Book Antiqua" w:cs="Book Antiqua"/>
          <w:color w:val="000000" w:themeColor="text1"/>
        </w:rPr>
        <w:t>.</w:t>
      </w:r>
    </w:p>
    <w:p w14:paraId="564FEC63" w14:textId="77777777" w:rsidR="00A77B3E" w:rsidRPr="007B085E" w:rsidRDefault="00A77B3E" w:rsidP="00955BB9">
      <w:pPr>
        <w:spacing w:line="360" w:lineRule="auto"/>
        <w:jc w:val="both"/>
        <w:rPr>
          <w:rFonts w:ascii="Book Antiqua" w:hAnsi="Book Antiqua"/>
        </w:rPr>
      </w:pPr>
    </w:p>
    <w:p w14:paraId="532C6D4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aps/>
          <w:color w:val="000000"/>
          <w:u w:val="single"/>
        </w:rPr>
        <w:t>CONCLUSION</w:t>
      </w:r>
    </w:p>
    <w:p w14:paraId="6A6A0CEB" w14:textId="17C6A9A6"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color w:val="000000"/>
        </w:rPr>
        <w:t xml:space="preserve">In conclusion,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xml:space="preserve"> is a significant deaf-blind syndrome, affecting a considerable number of individuals worldwide. Although non-genetic methods can assist in patients</w:t>
      </w:r>
      <w:r w:rsidR="00254E15" w:rsidRPr="007B085E">
        <w:rPr>
          <w:rFonts w:ascii="Book Antiqua" w:eastAsia="Book Antiqua" w:hAnsi="Book Antiqua" w:cs="Book Antiqua"/>
          <w:color w:val="000000"/>
        </w:rPr>
        <w:t>’</w:t>
      </w:r>
      <w:r w:rsidRPr="007B085E">
        <w:rPr>
          <w:rFonts w:ascii="Book Antiqua" w:eastAsia="Book Antiqua" w:hAnsi="Book Antiqua" w:cs="Book Antiqua"/>
          <w:color w:val="000000"/>
        </w:rPr>
        <w:t xml:space="preserve"> triage, </w:t>
      </w:r>
      <w:r w:rsidRPr="007B085E">
        <w:rPr>
          <w:rFonts w:ascii="Book Antiqua" w:eastAsia="Book Antiqua" w:hAnsi="Book Antiqua" w:cs="Book Antiqua"/>
          <w:color w:val="000000"/>
        </w:rPr>
        <w:lastRenderedPageBreak/>
        <w:t xml:space="preserve">genetic testing is crucial for early diagnosis and effective clinical management, improving prognosis. Gene therapy has shown potential for treating </w:t>
      </w:r>
      <w:r w:rsidR="003C278A" w:rsidRPr="007B085E">
        <w:rPr>
          <w:rFonts w:ascii="Book Antiqua" w:eastAsia="Book Antiqua" w:hAnsi="Book Antiqua" w:cs="Book Antiqua"/>
          <w:color w:val="000000"/>
        </w:rPr>
        <w:t>USH</w:t>
      </w:r>
      <w:r w:rsidRPr="007B085E">
        <w:rPr>
          <w:rFonts w:ascii="Book Antiqua" w:eastAsia="Book Antiqua" w:hAnsi="Book Antiqua" w:cs="Book Antiqua"/>
          <w:color w:val="000000"/>
        </w:rPr>
        <w:t>, but faces challenges to produce significant and long-lasting therapeutic effects and guarantee safety. Thus, searching for smaller pieces of Cas proteins or prime editors and attempting to truncate existing proteins are possible strategies to bypass the packaging limit of AAV and other tools. Nonetheless, further investigations and clinical trials are necessary to validate the current approaches and bring them closer to clinical application. Another concern that should be addressed is the potential cost of these drugs and therapeutics and if it would be accessible to the population. Nevertheless, early diagnosis and intervention are essential in optimizing CI success, since better outcomes are directly associated with CI at younger ages. Moreover, early diagnosis may also enhance, in the future, the successful delivery of gene therapy for the inner ear and retina, improving auditory outcomes, language development, communication, and quality of life.</w:t>
      </w:r>
    </w:p>
    <w:p w14:paraId="017E8D6F" w14:textId="77777777" w:rsidR="00A77B3E" w:rsidRPr="007B085E" w:rsidRDefault="00A77B3E" w:rsidP="00955BB9">
      <w:pPr>
        <w:spacing w:line="360" w:lineRule="auto"/>
        <w:jc w:val="both"/>
        <w:rPr>
          <w:rFonts w:ascii="Book Antiqua" w:hAnsi="Book Antiqua"/>
        </w:rPr>
      </w:pPr>
    </w:p>
    <w:p w14:paraId="6F048AA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REFERENCES</w:t>
      </w:r>
    </w:p>
    <w:p w14:paraId="5075670B" w14:textId="745F298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 </w:t>
      </w:r>
      <w:r w:rsidRPr="00D348A4">
        <w:rPr>
          <w:rFonts w:ascii="Book Antiqua" w:eastAsia="Book Antiqua" w:hAnsi="Book Antiqua" w:cs="Book Antiqua"/>
          <w:b/>
          <w:bCs/>
        </w:rPr>
        <w:t>Nolen RM</w:t>
      </w:r>
      <w:r w:rsidRPr="00D348A4">
        <w:rPr>
          <w:rFonts w:ascii="Book Antiqua" w:eastAsia="Book Antiqua" w:hAnsi="Book Antiqua" w:cs="Book Antiqua"/>
        </w:rPr>
        <w:t xml:space="preserve">, Hufnagel RB, Friedman TB, Turriff AE, Brewer CC, Zalewski CK, King KA, Wafa TT, Griffith AJ, Brooks BP, Zein WM. Atypical and ultra-rare Usher syndrome: a review. </w:t>
      </w:r>
      <w:r w:rsidRPr="00D348A4">
        <w:rPr>
          <w:rFonts w:ascii="Book Antiqua" w:eastAsia="Book Antiqua" w:hAnsi="Book Antiqua" w:cs="Book Antiqua"/>
          <w:i/>
          <w:iCs/>
        </w:rPr>
        <w:t>Ophthalmic Genet</w:t>
      </w:r>
      <w:r w:rsidRPr="00D348A4">
        <w:rPr>
          <w:rFonts w:ascii="Book Antiqua" w:eastAsia="Book Antiqua" w:hAnsi="Book Antiqua" w:cs="Book Antiqua"/>
        </w:rPr>
        <w:t xml:space="preserve"> 2020; </w:t>
      </w:r>
      <w:r w:rsidRPr="00D348A4">
        <w:rPr>
          <w:rFonts w:ascii="Book Antiqua" w:eastAsia="Book Antiqua" w:hAnsi="Book Antiqua" w:cs="Book Antiqua"/>
          <w:b/>
          <w:bCs/>
        </w:rPr>
        <w:t>41</w:t>
      </w:r>
      <w:r w:rsidRPr="00D348A4">
        <w:rPr>
          <w:rFonts w:ascii="Book Antiqua" w:eastAsia="Book Antiqua" w:hAnsi="Book Antiqua" w:cs="Book Antiqua"/>
        </w:rPr>
        <w:t xml:space="preserve">: 401-412 [PMID: 32372680 </w:t>
      </w:r>
      <w:r w:rsidR="002C1820" w:rsidRPr="007B085E">
        <w:rPr>
          <w:rFonts w:ascii="Book Antiqua" w:eastAsia="Book Antiqua" w:hAnsi="Book Antiqua" w:cs="Book Antiqua"/>
        </w:rPr>
        <w:t>DOI: 10.1080/13816810.2020.1747090</w:t>
      </w:r>
      <w:r w:rsidRPr="00D348A4">
        <w:rPr>
          <w:rFonts w:ascii="Book Antiqua" w:eastAsia="Book Antiqua" w:hAnsi="Book Antiqua" w:cs="Book Antiqua"/>
        </w:rPr>
        <w:t>]</w:t>
      </w:r>
    </w:p>
    <w:p w14:paraId="42FEEFB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 </w:t>
      </w:r>
      <w:r w:rsidRPr="00D348A4">
        <w:rPr>
          <w:rFonts w:ascii="Book Antiqua" w:eastAsia="Book Antiqua" w:hAnsi="Book Antiqua" w:cs="Book Antiqua"/>
          <w:b/>
          <w:bCs/>
        </w:rPr>
        <w:t>de Joya EM</w:t>
      </w:r>
      <w:r w:rsidRPr="00D348A4">
        <w:rPr>
          <w:rFonts w:ascii="Book Antiqua" w:eastAsia="Book Antiqua" w:hAnsi="Book Antiqua" w:cs="Book Antiqua"/>
        </w:rPr>
        <w:t xml:space="preserve">, Colbert BM, Tang PC, Lam BL, Yang J, Blanton SH, Dykxhoorn DM, Liu X. Usher Syndrome in the Inner Ear: Etiologies and Advances in Gene Therapy.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2021; </w:t>
      </w:r>
      <w:r w:rsidRPr="00D348A4">
        <w:rPr>
          <w:rFonts w:ascii="Book Antiqua" w:eastAsia="Book Antiqua" w:hAnsi="Book Antiqua" w:cs="Book Antiqua"/>
          <w:b/>
          <w:bCs/>
        </w:rPr>
        <w:t>22</w:t>
      </w:r>
      <w:r w:rsidRPr="00D348A4">
        <w:rPr>
          <w:rFonts w:ascii="Book Antiqua" w:eastAsia="Book Antiqua" w:hAnsi="Book Antiqua" w:cs="Book Antiqua"/>
        </w:rPr>
        <w:t xml:space="preserve"> [PMID: 33920085 DOI: 10.3390/ijms22083910]</w:t>
      </w:r>
    </w:p>
    <w:p w14:paraId="493EBD0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 </w:t>
      </w:r>
      <w:r w:rsidRPr="00D348A4">
        <w:rPr>
          <w:rFonts w:ascii="Book Antiqua" w:eastAsia="Book Antiqua" w:hAnsi="Book Antiqua" w:cs="Book Antiqua"/>
          <w:b/>
          <w:bCs/>
        </w:rPr>
        <w:t>Pan B</w:t>
      </w:r>
      <w:r w:rsidRPr="00D348A4">
        <w:rPr>
          <w:rFonts w:ascii="Book Antiqua" w:eastAsia="Book Antiqua" w:hAnsi="Book Antiqua" w:cs="Book Antiqua"/>
        </w:rPr>
        <w:t xml:space="preserve">, Askew C, Galvin A, Heman-Ackah S, Asai Y, Indzhykulian AA, Jodelka FM, Hastings ML, Lentz JJ, Vandenberghe LH, Holt JR, Géléoc GS. Gene therapy restores auditory and vestibular function in a mouse model of Usher syndrome type 1c. </w:t>
      </w:r>
      <w:r w:rsidRPr="00D348A4">
        <w:rPr>
          <w:rFonts w:ascii="Book Antiqua" w:eastAsia="Book Antiqua" w:hAnsi="Book Antiqua" w:cs="Book Antiqua"/>
          <w:i/>
          <w:iCs/>
        </w:rPr>
        <w:t>Nat Biotechnol</w:t>
      </w:r>
      <w:r w:rsidRPr="00D348A4">
        <w:rPr>
          <w:rFonts w:ascii="Book Antiqua" w:eastAsia="Book Antiqua" w:hAnsi="Book Antiqua" w:cs="Book Antiqua"/>
        </w:rPr>
        <w:t xml:space="preserve"> 2017; </w:t>
      </w:r>
      <w:r w:rsidRPr="00D348A4">
        <w:rPr>
          <w:rFonts w:ascii="Book Antiqua" w:eastAsia="Book Antiqua" w:hAnsi="Book Antiqua" w:cs="Book Antiqua"/>
          <w:b/>
          <w:bCs/>
        </w:rPr>
        <w:t>35</w:t>
      </w:r>
      <w:r w:rsidRPr="00D348A4">
        <w:rPr>
          <w:rFonts w:ascii="Book Antiqua" w:eastAsia="Book Antiqua" w:hAnsi="Book Antiqua" w:cs="Book Antiqua"/>
        </w:rPr>
        <w:t>: 264-272 [PMID: 28165476 DOI: 10.1038/nbt.3801]</w:t>
      </w:r>
    </w:p>
    <w:p w14:paraId="06E5CFC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 </w:t>
      </w:r>
      <w:r w:rsidRPr="00D348A4">
        <w:rPr>
          <w:rFonts w:ascii="Book Antiqua" w:eastAsia="Book Antiqua" w:hAnsi="Book Antiqua" w:cs="Book Antiqua"/>
          <w:b/>
          <w:bCs/>
        </w:rPr>
        <w:t>Géléoc GGS</w:t>
      </w:r>
      <w:r w:rsidRPr="00D348A4">
        <w:rPr>
          <w:rFonts w:ascii="Book Antiqua" w:eastAsia="Book Antiqua" w:hAnsi="Book Antiqua" w:cs="Book Antiqua"/>
        </w:rPr>
        <w:t xml:space="preserve">, El-Amraoui A. Disease mechanisms and gene therapy for Usher syndrome.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2020; </w:t>
      </w:r>
      <w:r w:rsidRPr="00D348A4">
        <w:rPr>
          <w:rFonts w:ascii="Book Antiqua" w:eastAsia="Book Antiqua" w:hAnsi="Book Antiqua" w:cs="Book Antiqua"/>
          <w:b/>
          <w:bCs/>
        </w:rPr>
        <w:t>394</w:t>
      </w:r>
      <w:r w:rsidRPr="00D348A4">
        <w:rPr>
          <w:rFonts w:ascii="Book Antiqua" w:eastAsia="Book Antiqua" w:hAnsi="Book Antiqua" w:cs="Book Antiqua"/>
        </w:rPr>
        <w:t>: 107932 [PMID: 32199721 DOI: 10.1016/j.heares.2020.107932]</w:t>
      </w:r>
    </w:p>
    <w:p w14:paraId="39615EF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5 </w:t>
      </w:r>
      <w:r w:rsidRPr="00D348A4">
        <w:rPr>
          <w:rFonts w:ascii="Book Antiqua" w:eastAsia="Book Antiqua" w:hAnsi="Book Antiqua" w:cs="Book Antiqua"/>
          <w:b/>
          <w:bCs/>
        </w:rPr>
        <w:t>French LS</w:t>
      </w:r>
      <w:r w:rsidRPr="00D348A4">
        <w:rPr>
          <w:rFonts w:ascii="Book Antiqua" w:eastAsia="Book Antiqua" w:hAnsi="Book Antiqua" w:cs="Book Antiqua"/>
        </w:rPr>
        <w:t xml:space="preserve">, Mellough CB, Chen FK, Carvalho LS. A Review of Gene, Drug and Cell-Based Therapies for Usher Syndrome. </w:t>
      </w:r>
      <w:r w:rsidRPr="00D348A4">
        <w:rPr>
          <w:rFonts w:ascii="Book Antiqua" w:eastAsia="Book Antiqua" w:hAnsi="Book Antiqua" w:cs="Book Antiqua"/>
          <w:i/>
          <w:iCs/>
        </w:rPr>
        <w:t>Front Cell Neurosci</w:t>
      </w:r>
      <w:r w:rsidRPr="00D348A4">
        <w:rPr>
          <w:rFonts w:ascii="Book Antiqua" w:eastAsia="Book Antiqua" w:hAnsi="Book Antiqua" w:cs="Book Antiqua"/>
        </w:rPr>
        <w:t xml:space="preserve"> 2020; </w:t>
      </w:r>
      <w:r w:rsidRPr="00D348A4">
        <w:rPr>
          <w:rFonts w:ascii="Book Antiqua" w:eastAsia="Book Antiqua" w:hAnsi="Book Antiqua" w:cs="Book Antiqua"/>
          <w:b/>
          <w:bCs/>
        </w:rPr>
        <w:t>14</w:t>
      </w:r>
      <w:r w:rsidRPr="00D348A4">
        <w:rPr>
          <w:rFonts w:ascii="Book Antiqua" w:eastAsia="Book Antiqua" w:hAnsi="Book Antiqua" w:cs="Book Antiqua"/>
        </w:rPr>
        <w:t>: 183 [PMID: 32733204 DOI: 10.3389/fncel.2020.00183]</w:t>
      </w:r>
    </w:p>
    <w:p w14:paraId="6784D06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 </w:t>
      </w:r>
      <w:r w:rsidRPr="00D348A4">
        <w:rPr>
          <w:rFonts w:ascii="Book Antiqua" w:eastAsia="Book Antiqua" w:hAnsi="Book Antiqua" w:cs="Book Antiqua"/>
          <w:b/>
          <w:bCs/>
        </w:rPr>
        <w:t>Tsang SH</w:t>
      </w:r>
      <w:r w:rsidRPr="00D348A4">
        <w:rPr>
          <w:rFonts w:ascii="Book Antiqua" w:eastAsia="Book Antiqua" w:hAnsi="Book Antiqua" w:cs="Book Antiqua"/>
        </w:rPr>
        <w:t xml:space="preserve">, Aycinena ARP, Sharma T. Ciliopathy: Usher Syndrome. </w:t>
      </w:r>
      <w:r w:rsidRPr="00D348A4">
        <w:rPr>
          <w:rFonts w:ascii="Book Antiqua" w:eastAsia="Book Antiqua" w:hAnsi="Book Antiqua" w:cs="Book Antiqua"/>
          <w:i/>
          <w:iCs/>
        </w:rPr>
        <w:t>Adv Exp Med Biol</w:t>
      </w:r>
      <w:r w:rsidRPr="00D348A4">
        <w:rPr>
          <w:rFonts w:ascii="Book Antiqua" w:eastAsia="Book Antiqua" w:hAnsi="Book Antiqua" w:cs="Book Antiqua"/>
        </w:rPr>
        <w:t xml:space="preserve"> 2018; </w:t>
      </w:r>
      <w:r w:rsidRPr="00D348A4">
        <w:rPr>
          <w:rFonts w:ascii="Book Antiqua" w:eastAsia="Book Antiqua" w:hAnsi="Book Antiqua" w:cs="Book Antiqua"/>
          <w:b/>
          <w:bCs/>
        </w:rPr>
        <w:t>1085</w:t>
      </w:r>
      <w:r w:rsidRPr="00D348A4">
        <w:rPr>
          <w:rFonts w:ascii="Book Antiqua" w:eastAsia="Book Antiqua" w:hAnsi="Book Antiqua" w:cs="Book Antiqua"/>
        </w:rPr>
        <w:t>: 167-170 [PMID: 30578505 DOI: 10.1007/978-3-319-95046-4_32]</w:t>
      </w:r>
    </w:p>
    <w:p w14:paraId="6D3B820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García-Bohórquez B, Rodríguez-Muñoz A, Aller E, Jaijo T, Millán JM, García-García G. Usher Syndrome: Genetics of a Human Ciliopathy.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2021; </w:t>
      </w:r>
      <w:r w:rsidRPr="00D348A4">
        <w:rPr>
          <w:rFonts w:ascii="Book Antiqua" w:eastAsia="Book Antiqua" w:hAnsi="Book Antiqua" w:cs="Book Antiqua"/>
          <w:b/>
          <w:bCs/>
        </w:rPr>
        <w:t>22</w:t>
      </w:r>
      <w:r w:rsidRPr="00D348A4">
        <w:rPr>
          <w:rFonts w:ascii="Book Antiqua" w:eastAsia="Book Antiqua" w:hAnsi="Book Antiqua" w:cs="Book Antiqua"/>
        </w:rPr>
        <w:t xml:space="preserve"> [PMID: 34201633 DOI: 10.3390/ijms22136723]</w:t>
      </w:r>
    </w:p>
    <w:p w14:paraId="1EF8A13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 </w:t>
      </w:r>
      <w:r w:rsidRPr="00D348A4">
        <w:rPr>
          <w:rFonts w:ascii="Book Antiqua" w:eastAsia="Book Antiqua" w:hAnsi="Book Antiqua" w:cs="Book Antiqua"/>
          <w:b/>
          <w:bCs/>
        </w:rPr>
        <w:t>Delmaghani S</w:t>
      </w:r>
      <w:r w:rsidRPr="00D348A4">
        <w:rPr>
          <w:rFonts w:ascii="Book Antiqua" w:eastAsia="Book Antiqua" w:hAnsi="Book Antiqua" w:cs="Book Antiqua"/>
        </w:rPr>
        <w:t xml:space="preserve">, El-Amraoui A. The genetic and phenotypic landscapes of Usher syndrome: from disease mechanisms to a new classification.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709-735 [PMID: 35353227 DOI: 10.1007/s00439-022-02448-7]</w:t>
      </w:r>
    </w:p>
    <w:p w14:paraId="434C63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 </w:t>
      </w:r>
      <w:r w:rsidRPr="00D348A4">
        <w:rPr>
          <w:rFonts w:ascii="Book Antiqua" w:eastAsia="Book Antiqua" w:hAnsi="Book Antiqua" w:cs="Book Antiqua"/>
          <w:b/>
          <w:bCs/>
        </w:rPr>
        <w:t>Reiners J</w:t>
      </w:r>
      <w:r w:rsidRPr="00D348A4">
        <w:rPr>
          <w:rFonts w:ascii="Book Antiqua" w:eastAsia="Book Antiqua" w:hAnsi="Book Antiqua" w:cs="Book Antiqua"/>
        </w:rPr>
        <w:t xml:space="preserve">, Nagel-Wolfrum K, Jürgens K, Märker T, Wolfrum U. Molecular basis of human Usher syndrome: deciphering the meshes of the Usher protein network provides insights into the pathomechanisms of the Usher disease. </w:t>
      </w:r>
      <w:r w:rsidRPr="00D348A4">
        <w:rPr>
          <w:rFonts w:ascii="Book Antiqua" w:eastAsia="Book Antiqua" w:hAnsi="Book Antiqua" w:cs="Book Antiqua"/>
          <w:i/>
          <w:iCs/>
        </w:rPr>
        <w:t>Exp Eye Res</w:t>
      </w:r>
      <w:r w:rsidRPr="00D348A4">
        <w:rPr>
          <w:rFonts w:ascii="Book Antiqua" w:eastAsia="Book Antiqua" w:hAnsi="Book Antiqua" w:cs="Book Antiqua"/>
        </w:rPr>
        <w:t xml:space="preserve"> 2006; </w:t>
      </w:r>
      <w:r w:rsidRPr="00D348A4">
        <w:rPr>
          <w:rFonts w:ascii="Book Antiqua" w:eastAsia="Book Antiqua" w:hAnsi="Book Antiqua" w:cs="Book Antiqua"/>
          <w:b/>
          <w:bCs/>
        </w:rPr>
        <w:t>83</w:t>
      </w:r>
      <w:r w:rsidRPr="00D348A4">
        <w:rPr>
          <w:rFonts w:ascii="Book Antiqua" w:eastAsia="Book Antiqua" w:hAnsi="Book Antiqua" w:cs="Book Antiqua"/>
        </w:rPr>
        <w:t>: 97-119 [PMID: 16545802 DOI: 10.1016/j.exer.2005.11.010]</w:t>
      </w:r>
    </w:p>
    <w:p w14:paraId="64831D9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 </w:t>
      </w:r>
      <w:r w:rsidRPr="00D348A4">
        <w:rPr>
          <w:rFonts w:ascii="Book Antiqua" w:eastAsia="Book Antiqua" w:hAnsi="Book Antiqua" w:cs="Book Antiqua"/>
          <w:b/>
          <w:bCs/>
        </w:rPr>
        <w:t>Taiber S</w:t>
      </w:r>
      <w:r w:rsidRPr="00D348A4">
        <w:rPr>
          <w:rFonts w:ascii="Book Antiqua" w:eastAsia="Book Antiqua" w:hAnsi="Book Antiqua" w:cs="Book Antiqua"/>
        </w:rPr>
        <w:t xml:space="preserve">, Avraham KB. Genetic Therapies for Hearing Loss: Accomplishments and Remaining Challenges. </w:t>
      </w:r>
      <w:r w:rsidRPr="00D348A4">
        <w:rPr>
          <w:rFonts w:ascii="Book Antiqua" w:eastAsia="Book Antiqua" w:hAnsi="Book Antiqua" w:cs="Book Antiqua"/>
          <w:i/>
          <w:iCs/>
        </w:rPr>
        <w:t>Neurosci Lett</w:t>
      </w:r>
      <w:r w:rsidRPr="00D348A4">
        <w:rPr>
          <w:rFonts w:ascii="Book Antiqua" w:eastAsia="Book Antiqua" w:hAnsi="Book Antiqua" w:cs="Book Antiqua"/>
        </w:rPr>
        <w:t xml:space="preserve"> 2019; </w:t>
      </w:r>
      <w:r w:rsidRPr="00D348A4">
        <w:rPr>
          <w:rFonts w:ascii="Book Antiqua" w:eastAsia="Book Antiqua" w:hAnsi="Book Antiqua" w:cs="Book Antiqua"/>
          <w:b/>
          <w:bCs/>
        </w:rPr>
        <w:t>713</w:t>
      </w:r>
      <w:r w:rsidRPr="00D348A4">
        <w:rPr>
          <w:rFonts w:ascii="Book Antiqua" w:eastAsia="Book Antiqua" w:hAnsi="Book Antiqua" w:cs="Book Antiqua"/>
        </w:rPr>
        <w:t>: 134527 [PMID: 31586696 DOI: 10.1016/j.neulet.2019.134527]</w:t>
      </w:r>
    </w:p>
    <w:p w14:paraId="1513CDD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 </w:t>
      </w:r>
      <w:r w:rsidRPr="00D348A4">
        <w:rPr>
          <w:rFonts w:ascii="Book Antiqua" w:eastAsia="Book Antiqua" w:hAnsi="Book Antiqua" w:cs="Book Antiqua"/>
          <w:b/>
          <w:bCs/>
        </w:rPr>
        <w:t>Ehn M</w:t>
      </w:r>
      <w:r w:rsidRPr="00D348A4">
        <w:rPr>
          <w:rFonts w:ascii="Book Antiqua" w:eastAsia="Book Antiqua" w:hAnsi="Book Antiqua" w:cs="Book Antiqua"/>
        </w:rPr>
        <w:t xml:space="preserve">, Wahlqvist M, Danermark B, Dahlström Ö, Möller C. Health, work, social trust, and financial situation in persons with Usher syndrome type 1. </w:t>
      </w:r>
      <w:r w:rsidRPr="00D348A4">
        <w:rPr>
          <w:rFonts w:ascii="Book Antiqua" w:eastAsia="Book Antiqua" w:hAnsi="Book Antiqua" w:cs="Book Antiqua"/>
          <w:i/>
          <w:iCs/>
        </w:rPr>
        <w:t>Work</w:t>
      </w:r>
      <w:r w:rsidRPr="00D348A4">
        <w:rPr>
          <w:rFonts w:ascii="Book Antiqua" w:eastAsia="Book Antiqua" w:hAnsi="Book Antiqua" w:cs="Book Antiqua"/>
        </w:rPr>
        <w:t xml:space="preserve"> 2018; </w:t>
      </w:r>
      <w:r w:rsidRPr="00D348A4">
        <w:rPr>
          <w:rFonts w:ascii="Book Antiqua" w:eastAsia="Book Antiqua" w:hAnsi="Book Antiqua" w:cs="Book Antiqua"/>
          <w:b/>
          <w:bCs/>
        </w:rPr>
        <w:t>60</w:t>
      </w:r>
      <w:r w:rsidRPr="00D348A4">
        <w:rPr>
          <w:rFonts w:ascii="Book Antiqua" w:eastAsia="Book Antiqua" w:hAnsi="Book Antiqua" w:cs="Book Antiqua"/>
        </w:rPr>
        <w:t>: 209-220 [PMID: 29865098 DOI: 10.3233/WOR-182731]</w:t>
      </w:r>
    </w:p>
    <w:p w14:paraId="33CCF86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 </w:t>
      </w:r>
      <w:r w:rsidRPr="00D348A4">
        <w:rPr>
          <w:rFonts w:ascii="Book Antiqua" w:eastAsia="Book Antiqua" w:hAnsi="Book Antiqua" w:cs="Book Antiqua"/>
          <w:b/>
          <w:bCs/>
        </w:rPr>
        <w:t>Ehn M</w:t>
      </w:r>
      <w:r w:rsidRPr="00D348A4">
        <w:rPr>
          <w:rFonts w:ascii="Book Antiqua" w:eastAsia="Book Antiqua" w:hAnsi="Book Antiqua" w:cs="Book Antiqua"/>
        </w:rPr>
        <w:t xml:space="preserve">, Wahlqvist M, Möller C, Anderzén-Carlsson A. The lived experiences of work and health of people living with deaf-blindness due to Usher syndrome type 2. </w:t>
      </w:r>
      <w:r w:rsidRPr="00D348A4">
        <w:rPr>
          <w:rFonts w:ascii="Book Antiqua" w:eastAsia="Book Antiqua" w:hAnsi="Book Antiqua" w:cs="Book Antiqua"/>
          <w:i/>
          <w:iCs/>
        </w:rPr>
        <w:t>Int J Qual Stud Health Well-being</w:t>
      </w:r>
      <w:r w:rsidRPr="00D348A4">
        <w:rPr>
          <w:rFonts w:ascii="Book Antiqua" w:eastAsia="Book Antiqua" w:hAnsi="Book Antiqua" w:cs="Book Antiqua"/>
        </w:rPr>
        <w:t xml:space="preserve"> 2020; </w:t>
      </w:r>
      <w:r w:rsidRPr="00D348A4">
        <w:rPr>
          <w:rFonts w:ascii="Book Antiqua" w:eastAsia="Book Antiqua" w:hAnsi="Book Antiqua" w:cs="Book Antiqua"/>
          <w:b/>
          <w:bCs/>
        </w:rPr>
        <w:t>15</w:t>
      </w:r>
      <w:r w:rsidRPr="00D348A4">
        <w:rPr>
          <w:rFonts w:ascii="Book Antiqua" w:eastAsia="Book Antiqua" w:hAnsi="Book Antiqua" w:cs="Book Antiqua"/>
        </w:rPr>
        <w:t>: 1846671 [PMID: 33287675 DOI: 10.1080/17482631.2020.1846671]</w:t>
      </w:r>
    </w:p>
    <w:p w14:paraId="5962DA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 </w:t>
      </w:r>
      <w:r w:rsidRPr="00D348A4">
        <w:rPr>
          <w:rFonts w:ascii="Book Antiqua" w:eastAsia="Book Antiqua" w:hAnsi="Book Antiqua" w:cs="Book Antiqua"/>
          <w:b/>
          <w:bCs/>
        </w:rPr>
        <w:t>Castiglione A</w:t>
      </w:r>
      <w:r w:rsidRPr="00D348A4">
        <w:rPr>
          <w:rFonts w:ascii="Book Antiqua" w:eastAsia="Book Antiqua" w:hAnsi="Book Antiqua" w:cs="Book Antiqua"/>
        </w:rPr>
        <w:t xml:space="preserve">, Möller C. Usher Syndrome. </w:t>
      </w:r>
      <w:r w:rsidRPr="00D348A4">
        <w:rPr>
          <w:rFonts w:ascii="Book Antiqua" w:eastAsia="Book Antiqua" w:hAnsi="Book Antiqua" w:cs="Book Antiqua"/>
          <w:i/>
          <w:iCs/>
        </w:rPr>
        <w:t>Audiol Res</w:t>
      </w:r>
      <w:r w:rsidRPr="00D348A4">
        <w:rPr>
          <w:rFonts w:ascii="Book Antiqua" w:eastAsia="Book Antiqua" w:hAnsi="Book Antiqua" w:cs="Book Antiqua"/>
        </w:rPr>
        <w:t xml:space="preserve"> 2022; </w:t>
      </w:r>
      <w:r w:rsidRPr="00D348A4">
        <w:rPr>
          <w:rFonts w:ascii="Book Antiqua" w:eastAsia="Book Antiqua" w:hAnsi="Book Antiqua" w:cs="Book Antiqua"/>
          <w:b/>
          <w:bCs/>
        </w:rPr>
        <w:t>12</w:t>
      </w:r>
      <w:r w:rsidRPr="00D348A4">
        <w:rPr>
          <w:rFonts w:ascii="Book Antiqua" w:eastAsia="Book Antiqua" w:hAnsi="Book Antiqua" w:cs="Book Antiqua"/>
        </w:rPr>
        <w:t>: 42-65 [PMID: 35076463 DOI: 10.3390/audiolres12010005]</w:t>
      </w:r>
    </w:p>
    <w:p w14:paraId="406AA12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14 </w:t>
      </w:r>
      <w:r w:rsidRPr="00D348A4">
        <w:rPr>
          <w:rFonts w:ascii="Book Antiqua" w:eastAsia="Book Antiqua" w:hAnsi="Book Antiqua" w:cs="Book Antiqua"/>
          <w:b/>
          <w:bCs/>
        </w:rPr>
        <w:t>Ehn M</w:t>
      </w:r>
      <w:r w:rsidRPr="00D348A4">
        <w:rPr>
          <w:rFonts w:ascii="Book Antiqua" w:eastAsia="Book Antiqua" w:hAnsi="Book Antiqua" w:cs="Book Antiqua"/>
        </w:rPr>
        <w:t xml:space="preserve">, Anderzén-Carlsson A, Möller C, Wahlqvist M. Life strategies of people with deafblindness due to Usher syndrome type 2a - a qualitative study. </w:t>
      </w:r>
      <w:r w:rsidRPr="00D348A4">
        <w:rPr>
          <w:rFonts w:ascii="Book Antiqua" w:eastAsia="Book Antiqua" w:hAnsi="Book Antiqua" w:cs="Book Antiqua"/>
          <w:i/>
          <w:iCs/>
        </w:rPr>
        <w:t>Int J Qual Stud Health Well-being</w:t>
      </w:r>
      <w:r w:rsidRPr="00D348A4">
        <w:rPr>
          <w:rFonts w:ascii="Book Antiqua" w:eastAsia="Book Antiqua" w:hAnsi="Book Antiqua" w:cs="Book Antiqua"/>
        </w:rPr>
        <w:t xml:space="preserve"> 2019; </w:t>
      </w:r>
      <w:r w:rsidRPr="00D348A4">
        <w:rPr>
          <w:rFonts w:ascii="Book Antiqua" w:eastAsia="Book Antiqua" w:hAnsi="Book Antiqua" w:cs="Book Antiqua"/>
          <w:b/>
          <w:bCs/>
        </w:rPr>
        <w:t>14</w:t>
      </w:r>
      <w:r w:rsidRPr="00D348A4">
        <w:rPr>
          <w:rFonts w:ascii="Book Antiqua" w:eastAsia="Book Antiqua" w:hAnsi="Book Antiqua" w:cs="Book Antiqua"/>
        </w:rPr>
        <w:t>: 1656790 [PMID: 31470768 DOI: 10.1080/17482631.2019.1656790]</w:t>
      </w:r>
    </w:p>
    <w:p w14:paraId="55B4BA9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 </w:t>
      </w:r>
      <w:r w:rsidRPr="00D348A4">
        <w:rPr>
          <w:rFonts w:ascii="Book Antiqua" w:eastAsia="Book Antiqua" w:hAnsi="Book Antiqua" w:cs="Book Antiqua"/>
          <w:b/>
          <w:bCs/>
        </w:rPr>
        <w:t>Wahlqvist M</w:t>
      </w:r>
      <w:r w:rsidRPr="00D348A4">
        <w:rPr>
          <w:rFonts w:ascii="Book Antiqua" w:eastAsia="Book Antiqua" w:hAnsi="Book Antiqua" w:cs="Book Antiqua"/>
        </w:rPr>
        <w:t xml:space="preserve">, Möller C, Möller K, Danermark B. Similarities and Differences in Health, Social Trust, and Financial Situation in People With Usher Syndrome, a Bio-Psychosocial Perspective. </w:t>
      </w:r>
      <w:r w:rsidRPr="00D348A4">
        <w:rPr>
          <w:rFonts w:ascii="Book Antiqua" w:eastAsia="Book Antiqua" w:hAnsi="Book Antiqua" w:cs="Book Antiqua"/>
          <w:i/>
          <w:iCs/>
        </w:rPr>
        <w:t>Front Psychol</w:t>
      </w:r>
      <w:r w:rsidRPr="00D348A4">
        <w:rPr>
          <w:rFonts w:ascii="Book Antiqua" w:eastAsia="Book Antiqua" w:hAnsi="Book Antiqua" w:cs="Book Antiqua"/>
        </w:rPr>
        <w:t xml:space="preserve"> 2020; </w:t>
      </w:r>
      <w:r w:rsidRPr="00D348A4">
        <w:rPr>
          <w:rFonts w:ascii="Book Antiqua" w:eastAsia="Book Antiqua" w:hAnsi="Book Antiqua" w:cs="Book Antiqua"/>
          <w:b/>
          <w:bCs/>
        </w:rPr>
        <w:t>11</w:t>
      </w:r>
      <w:r w:rsidRPr="00D348A4">
        <w:rPr>
          <w:rFonts w:ascii="Book Antiqua" w:eastAsia="Book Antiqua" w:hAnsi="Book Antiqua" w:cs="Book Antiqua"/>
        </w:rPr>
        <w:t>: 1760 [PMID: 32982818 DOI: 10.3389/fpsyg.2020.01760]</w:t>
      </w:r>
    </w:p>
    <w:p w14:paraId="11663A6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 </w:t>
      </w:r>
      <w:r w:rsidRPr="00D348A4">
        <w:rPr>
          <w:rFonts w:ascii="Book Antiqua" w:eastAsia="Book Antiqua" w:hAnsi="Book Antiqua" w:cs="Book Antiqua"/>
          <w:b/>
          <w:bCs/>
        </w:rPr>
        <w:t>Bonnet C</w:t>
      </w:r>
      <w:r w:rsidRPr="00D348A4">
        <w:rPr>
          <w:rFonts w:ascii="Book Antiqua" w:eastAsia="Book Antiqua" w:hAnsi="Book Antiqua" w:cs="Book Antiqua"/>
        </w:rPr>
        <w:t xml:space="preserve">, Grati M, Marlin S, Levilliers J, Hardelin JP, Parodi M, Niasme-Grare M, Zelenika D, Délépine M, Feldmann D, Jonard L, El-Amraoui A, Weil D, Delobel B, Vincent C, Dollfus H, Eliot MM, David A, Calais C, Vigneron J, Montaut-Verient B, Bonneau D, Dubin J, Thauvin C, Duvillard A, Francannet C, Mom T, Lacombe D, Duriez F, Drouin-Garraud V, Thuillier-Obstoy MF, Sigaudy S, Frances AM, Collignon P, Challe G, Couderc R, Lathrop M, Sahel JA, Weissenbach J, Petit C, Denoyelle F. Complete exon sequencing of all known Usher syndrome genes greatly improves molecular diagnosis. </w:t>
      </w:r>
      <w:r w:rsidRPr="00D348A4">
        <w:rPr>
          <w:rFonts w:ascii="Book Antiqua" w:eastAsia="Book Antiqua" w:hAnsi="Book Antiqua" w:cs="Book Antiqua"/>
          <w:i/>
          <w:iCs/>
        </w:rPr>
        <w:t>Orphanet J Rare Dis</w:t>
      </w:r>
      <w:r w:rsidRPr="00D348A4">
        <w:rPr>
          <w:rFonts w:ascii="Book Antiqua" w:eastAsia="Book Antiqua" w:hAnsi="Book Antiqua" w:cs="Book Antiqua"/>
        </w:rPr>
        <w:t xml:space="preserve"> 2011; </w:t>
      </w:r>
      <w:r w:rsidRPr="00D348A4">
        <w:rPr>
          <w:rFonts w:ascii="Book Antiqua" w:eastAsia="Book Antiqua" w:hAnsi="Book Antiqua" w:cs="Book Antiqua"/>
          <w:b/>
          <w:bCs/>
        </w:rPr>
        <w:t>6</w:t>
      </w:r>
      <w:r w:rsidRPr="00D348A4">
        <w:rPr>
          <w:rFonts w:ascii="Book Antiqua" w:eastAsia="Book Antiqua" w:hAnsi="Book Antiqua" w:cs="Book Antiqua"/>
        </w:rPr>
        <w:t>: 21 [PMID: 21569298 DOI: 10.1186/1750-1172-6-21]</w:t>
      </w:r>
    </w:p>
    <w:p w14:paraId="19DA255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17 </w:t>
      </w:r>
      <w:r w:rsidRPr="00D348A4">
        <w:rPr>
          <w:rFonts w:ascii="Book Antiqua" w:eastAsia="Book Antiqua" w:hAnsi="Book Antiqua" w:cs="Book Antiqua"/>
          <w:b/>
          <w:bCs/>
        </w:rPr>
        <w:t>Arcous M</w:t>
      </w:r>
      <w:r w:rsidRPr="00D348A4">
        <w:rPr>
          <w:rFonts w:ascii="Book Antiqua" w:eastAsia="Book Antiqua" w:hAnsi="Book Antiqua" w:cs="Book Antiqua"/>
        </w:rPr>
        <w:t xml:space="preserve">, Putois O, Dalle-Nazébi S, Kerbourch S, Cariou A, Ben Aissa I, Marlin S, Potier R. Psychosocial determinants associated with quality of life in people with usher syndrome. A scoping review. </w:t>
      </w:r>
      <w:r w:rsidRPr="00D348A4">
        <w:rPr>
          <w:rFonts w:ascii="Book Antiqua" w:eastAsia="Book Antiqua" w:hAnsi="Book Antiqua" w:cs="Book Antiqua"/>
          <w:i/>
          <w:iCs/>
        </w:rPr>
        <w:t>Disabil Rehabil</w:t>
      </w:r>
      <w:r w:rsidRPr="00D348A4">
        <w:rPr>
          <w:rFonts w:ascii="Book Antiqua" w:eastAsia="Book Antiqua" w:hAnsi="Book Antiqua" w:cs="Book Antiqua"/>
        </w:rPr>
        <w:t xml:space="preserve"> 2020; </w:t>
      </w:r>
      <w:r w:rsidRPr="00D348A4">
        <w:rPr>
          <w:rFonts w:ascii="Book Antiqua" w:eastAsia="Book Antiqua" w:hAnsi="Book Antiqua" w:cs="Book Antiqua"/>
          <w:b/>
          <w:bCs/>
        </w:rPr>
        <w:t>42</w:t>
      </w:r>
      <w:r w:rsidRPr="00D348A4">
        <w:rPr>
          <w:rFonts w:ascii="Book Antiqua" w:eastAsia="Book Antiqua" w:hAnsi="Book Antiqua" w:cs="Book Antiqua"/>
        </w:rPr>
        <w:t>: 2809-2820 [PMID: 30974979 DOI: 10.1080/09638288.2019.1571637]</w:t>
      </w:r>
    </w:p>
    <w:p w14:paraId="60D7DB8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18 </w:t>
      </w:r>
      <w:r w:rsidRPr="00D348A4">
        <w:rPr>
          <w:rFonts w:ascii="Book Antiqua" w:eastAsia="Book Antiqua" w:hAnsi="Book Antiqua" w:cs="Book Antiqua"/>
          <w:b/>
          <w:bCs/>
        </w:rPr>
        <w:t>El-Amraoui A</w:t>
      </w:r>
      <w:r w:rsidRPr="00D348A4">
        <w:rPr>
          <w:rFonts w:ascii="Book Antiqua" w:eastAsia="Book Antiqua" w:hAnsi="Book Antiqua" w:cs="Book Antiqua"/>
        </w:rPr>
        <w:t xml:space="preserve">, Petit C. The retinal phenotype of Usher syndrome: pathophysiological insights from animal models. </w:t>
      </w:r>
      <w:r w:rsidRPr="00D348A4">
        <w:rPr>
          <w:rFonts w:ascii="Book Antiqua" w:eastAsia="Book Antiqua" w:hAnsi="Book Antiqua" w:cs="Book Antiqua"/>
          <w:i/>
          <w:iCs/>
        </w:rPr>
        <w:t>C R Biol</w:t>
      </w:r>
      <w:r w:rsidRPr="00D348A4">
        <w:rPr>
          <w:rFonts w:ascii="Book Antiqua" w:eastAsia="Book Antiqua" w:hAnsi="Book Antiqua" w:cs="Book Antiqua"/>
        </w:rPr>
        <w:t xml:space="preserve"> 2014; </w:t>
      </w:r>
      <w:r w:rsidRPr="00D348A4">
        <w:rPr>
          <w:rFonts w:ascii="Book Antiqua" w:eastAsia="Book Antiqua" w:hAnsi="Book Antiqua" w:cs="Book Antiqua"/>
          <w:b/>
          <w:bCs/>
        </w:rPr>
        <w:t>337</w:t>
      </w:r>
      <w:r w:rsidRPr="00D348A4">
        <w:rPr>
          <w:rFonts w:ascii="Book Antiqua" w:eastAsia="Book Antiqua" w:hAnsi="Book Antiqua" w:cs="Book Antiqua"/>
        </w:rPr>
        <w:t>: 167-177 [PMID: 24702843 DOI: 10.1016/j.crvi.2013.12.004]</w:t>
      </w:r>
    </w:p>
    <w:p w14:paraId="540E21E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19 </w:t>
      </w:r>
      <w:r w:rsidRPr="00D348A4">
        <w:rPr>
          <w:rFonts w:ascii="Book Antiqua" w:eastAsia="Book Antiqua" w:hAnsi="Book Antiqua" w:cs="Book Antiqua"/>
          <w:b/>
          <w:bCs/>
        </w:rPr>
        <w:t>Major L</w:t>
      </w:r>
      <w:r w:rsidRPr="00D348A4">
        <w:rPr>
          <w:rFonts w:ascii="Book Antiqua" w:eastAsia="Book Antiqua" w:hAnsi="Book Antiqua" w:cs="Book Antiqua"/>
        </w:rPr>
        <w:t xml:space="preserve">, McClements ME, MacLaren RE. New CRISPR Tools to Correct Pathogenic Mutations in Usher Syndrome.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2022; </w:t>
      </w:r>
      <w:r w:rsidRPr="00D348A4">
        <w:rPr>
          <w:rFonts w:ascii="Book Antiqua" w:eastAsia="Book Antiqua" w:hAnsi="Book Antiqua" w:cs="Book Antiqua"/>
          <w:b/>
          <w:bCs/>
        </w:rPr>
        <w:t>23</w:t>
      </w:r>
      <w:r w:rsidRPr="00D348A4">
        <w:rPr>
          <w:rFonts w:ascii="Book Antiqua" w:eastAsia="Book Antiqua" w:hAnsi="Book Antiqua" w:cs="Book Antiqua"/>
        </w:rPr>
        <w:t xml:space="preserve"> [PMID: 36232969 DOI: 10.3390/ijms231911669]</w:t>
      </w:r>
    </w:p>
    <w:p w14:paraId="3D37CD3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20 </w:t>
      </w:r>
      <w:r w:rsidRPr="00D348A4">
        <w:rPr>
          <w:rFonts w:ascii="Book Antiqua" w:eastAsia="Book Antiqua" w:hAnsi="Book Antiqua" w:cs="Book Antiqua"/>
          <w:b/>
          <w:bCs/>
        </w:rPr>
        <w:t>Young NM</w:t>
      </w:r>
      <w:r w:rsidRPr="00D348A4">
        <w:rPr>
          <w:rFonts w:ascii="Book Antiqua" w:eastAsia="Book Antiqua" w:hAnsi="Book Antiqua" w:cs="Book Antiqua"/>
        </w:rPr>
        <w:t xml:space="preserve">, Johnson JC, Mets MB, Hain TC. Cochlear implants in young children with Usher's syndrome. </w:t>
      </w:r>
      <w:r w:rsidRPr="00D348A4">
        <w:rPr>
          <w:rFonts w:ascii="Book Antiqua" w:eastAsia="Book Antiqua" w:hAnsi="Book Antiqua" w:cs="Book Antiqua"/>
          <w:i/>
          <w:iCs/>
        </w:rPr>
        <w:t>Ann Otol Rhinol Laryngol Suppl</w:t>
      </w:r>
      <w:r w:rsidRPr="00D348A4">
        <w:rPr>
          <w:rFonts w:ascii="Book Antiqua" w:eastAsia="Book Antiqua" w:hAnsi="Book Antiqua" w:cs="Book Antiqua"/>
        </w:rPr>
        <w:t xml:space="preserve"> 1995; </w:t>
      </w:r>
      <w:r w:rsidRPr="00D348A4">
        <w:rPr>
          <w:rFonts w:ascii="Book Antiqua" w:eastAsia="Book Antiqua" w:hAnsi="Book Antiqua" w:cs="Book Antiqua"/>
          <w:b/>
          <w:bCs/>
        </w:rPr>
        <w:t>166</w:t>
      </w:r>
      <w:r w:rsidRPr="00D348A4">
        <w:rPr>
          <w:rFonts w:ascii="Book Antiqua" w:eastAsia="Book Antiqua" w:hAnsi="Book Antiqua" w:cs="Book Antiqua"/>
        </w:rPr>
        <w:t>: 342-345 [PMID: 7668699 DOI: 10.1177/000348949510492s02]</w:t>
      </w:r>
    </w:p>
    <w:p w14:paraId="20C9CF6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21 </w:t>
      </w:r>
      <w:r w:rsidRPr="00D348A4">
        <w:rPr>
          <w:rFonts w:ascii="Book Antiqua" w:eastAsia="Book Antiqua" w:hAnsi="Book Antiqua" w:cs="Book Antiqua"/>
          <w:b/>
          <w:bCs/>
        </w:rPr>
        <w:t>Major L</w:t>
      </w:r>
      <w:r w:rsidRPr="00D348A4">
        <w:rPr>
          <w:rFonts w:ascii="Book Antiqua" w:eastAsia="Book Antiqua" w:hAnsi="Book Antiqua" w:cs="Book Antiqua"/>
        </w:rPr>
        <w:t xml:space="preserve">, McClements ME, MacLaren RE. A Review of CRISPR Tools for Treating Usher Syndrome: Applicability, Safety, Efficiency, and In Vivo Delivery. </w:t>
      </w:r>
      <w:r w:rsidRPr="00D348A4">
        <w:rPr>
          <w:rFonts w:ascii="Book Antiqua" w:eastAsia="Book Antiqua" w:hAnsi="Book Antiqua" w:cs="Book Antiqua"/>
          <w:i/>
          <w:iCs/>
        </w:rPr>
        <w:t>Int J Mol Sci</w:t>
      </w:r>
      <w:r w:rsidRPr="00D348A4">
        <w:rPr>
          <w:rFonts w:ascii="Book Antiqua" w:eastAsia="Book Antiqua" w:hAnsi="Book Antiqua" w:cs="Book Antiqua"/>
        </w:rPr>
        <w:t xml:space="preserve"> 2023; </w:t>
      </w:r>
      <w:r w:rsidRPr="00D348A4">
        <w:rPr>
          <w:rFonts w:ascii="Book Antiqua" w:eastAsia="Book Antiqua" w:hAnsi="Book Antiqua" w:cs="Book Antiqua"/>
          <w:b/>
          <w:bCs/>
        </w:rPr>
        <w:t>24</w:t>
      </w:r>
      <w:r w:rsidRPr="00D348A4">
        <w:rPr>
          <w:rFonts w:ascii="Book Antiqua" w:eastAsia="Book Antiqua" w:hAnsi="Book Antiqua" w:cs="Book Antiqua"/>
        </w:rPr>
        <w:t xml:space="preserve"> [PMID: 37108761 DOI: 10.3390/ijms24087603]</w:t>
      </w:r>
    </w:p>
    <w:p w14:paraId="7926F41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22 </w:t>
      </w:r>
      <w:r w:rsidRPr="00D348A4">
        <w:rPr>
          <w:rFonts w:ascii="Book Antiqua" w:eastAsia="Book Antiqua" w:hAnsi="Book Antiqua" w:cs="Book Antiqua"/>
          <w:b/>
          <w:bCs/>
        </w:rPr>
        <w:t>Nisenbaum E</w:t>
      </w:r>
      <w:r w:rsidRPr="00D348A4">
        <w:rPr>
          <w:rFonts w:ascii="Book Antiqua" w:eastAsia="Book Antiqua" w:hAnsi="Book Antiqua" w:cs="Book Antiqua"/>
        </w:rPr>
        <w:t xml:space="preserve">, Prentiss S, Yan D, Nourbakhsh A, Smeal M, Holcomb M, Cejas I, Telischi F, Liu XZ. Screening Strategies for Deafness Genes and Functional Outcomes in Cochlear Implant Patients.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2021; </w:t>
      </w:r>
      <w:r w:rsidRPr="00D348A4">
        <w:rPr>
          <w:rFonts w:ascii="Book Antiqua" w:eastAsia="Book Antiqua" w:hAnsi="Book Antiqua" w:cs="Book Antiqua"/>
          <w:b/>
          <w:bCs/>
        </w:rPr>
        <w:t>42</w:t>
      </w:r>
      <w:r w:rsidRPr="00D348A4">
        <w:rPr>
          <w:rFonts w:ascii="Book Antiqua" w:eastAsia="Book Antiqua" w:hAnsi="Book Antiqua" w:cs="Book Antiqua"/>
        </w:rPr>
        <w:t>: 180-187 [PMID: 33885265 DOI: 10.1097/MAO.0000000000002969]</w:t>
      </w:r>
    </w:p>
    <w:p w14:paraId="666E12D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23 </w:t>
      </w:r>
      <w:r w:rsidRPr="00D348A4">
        <w:rPr>
          <w:rFonts w:ascii="Book Antiqua" w:eastAsia="Book Antiqua" w:hAnsi="Book Antiqua" w:cs="Book Antiqua"/>
          <w:b/>
          <w:bCs/>
        </w:rPr>
        <w:t>Fukui H</w:t>
      </w:r>
      <w:r w:rsidRPr="00D348A4">
        <w:rPr>
          <w:rFonts w:ascii="Book Antiqua" w:eastAsia="Book Antiqua" w:hAnsi="Book Antiqua" w:cs="Book Antiqua"/>
        </w:rPr>
        <w:t xml:space="preserve">, Raphael Y. Gene therapy for the inner ear.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2013; </w:t>
      </w:r>
      <w:r w:rsidRPr="00D348A4">
        <w:rPr>
          <w:rFonts w:ascii="Book Antiqua" w:eastAsia="Book Antiqua" w:hAnsi="Book Antiqua" w:cs="Book Antiqua"/>
          <w:b/>
          <w:bCs/>
        </w:rPr>
        <w:t>297</w:t>
      </w:r>
      <w:r w:rsidRPr="00D348A4">
        <w:rPr>
          <w:rFonts w:ascii="Book Antiqua" w:eastAsia="Book Antiqua" w:hAnsi="Book Antiqua" w:cs="Book Antiqua"/>
        </w:rPr>
        <w:t>: 99-105 [PMID: 23265411 DOI: 10.1016/j.heares.2012.11.017]</w:t>
      </w:r>
    </w:p>
    <w:p w14:paraId="27D63DF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24 </w:t>
      </w:r>
      <w:r w:rsidRPr="00D348A4">
        <w:rPr>
          <w:rFonts w:ascii="Book Antiqua" w:eastAsia="Book Antiqua" w:hAnsi="Book Antiqua" w:cs="Book Antiqua"/>
          <w:b/>
          <w:bCs/>
        </w:rPr>
        <w:t>Hartel BP</w:t>
      </w:r>
      <w:r w:rsidRPr="00D348A4">
        <w:rPr>
          <w:rFonts w:ascii="Book Antiqua" w:eastAsia="Book Antiqua" w:hAnsi="Book Antiqua" w:cs="Book Antiqua"/>
        </w:rPr>
        <w:t xml:space="preserve">, van Nierop JWI, Huinck WJ, Rotteveel LJC, Mylanus EAM, Snik AF, Kunst HPM, Pennings RJE. Cochlear Implantation in Patients With Usher Syndrome Type IIa Increases Performance and Quality of Life.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2017; </w:t>
      </w:r>
      <w:r w:rsidRPr="00D348A4">
        <w:rPr>
          <w:rFonts w:ascii="Book Antiqua" w:eastAsia="Book Antiqua" w:hAnsi="Book Antiqua" w:cs="Book Antiqua"/>
          <w:b/>
          <w:bCs/>
        </w:rPr>
        <w:t>38</w:t>
      </w:r>
      <w:r w:rsidRPr="00D348A4">
        <w:rPr>
          <w:rFonts w:ascii="Book Antiqua" w:eastAsia="Book Antiqua" w:hAnsi="Book Antiqua" w:cs="Book Antiqua"/>
        </w:rPr>
        <w:t>: e120-e127 [PMID: 28498263 DOI: 10.1097/MAO.0000000000001441]</w:t>
      </w:r>
    </w:p>
    <w:p w14:paraId="61130CF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25 </w:t>
      </w:r>
      <w:r w:rsidRPr="00D348A4">
        <w:rPr>
          <w:rFonts w:ascii="Book Antiqua" w:eastAsia="Book Antiqua" w:hAnsi="Book Antiqua" w:cs="Book Antiqua"/>
          <w:b/>
          <w:bCs/>
        </w:rPr>
        <w:t>Toms M</w:t>
      </w:r>
      <w:r w:rsidRPr="00D348A4">
        <w:rPr>
          <w:rFonts w:ascii="Book Antiqua" w:eastAsia="Book Antiqua" w:hAnsi="Book Antiqua" w:cs="Book Antiqua"/>
        </w:rPr>
        <w:t xml:space="preserve">, Pagarkar W, Moosajee M. Usher syndrome: clinical features, molecular genetics and advancing therapeutics. </w:t>
      </w:r>
      <w:r w:rsidRPr="00D348A4">
        <w:rPr>
          <w:rFonts w:ascii="Book Antiqua" w:eastAsia="Book Antiqua" w:hAnsi="Book Antiqua" w:cs="Book Antiqua"/>
          <w:i/>
          <w:iCs/>
        </w:rPr>
        <w:t>Ther Adv Ophthalmol</w:t>
      </w:r>
      <w:r w:rsidRPr="00D348A4">
        <w:rPr>
          <w:rFonts w:ascii="Book Antiqua" w:eastAsia="Book Antiqua" w:hAnsi="Book Antiqua" w:cs="Book Antiqua"/>
        </w:rPr>
        <w:t xml:space="preserve"> 2020; </w:t>
      </w:r>
      <w:r w:rsidRPr="00D348A4">
        <w:rPr>
          <w:rFonts w:ascii="Book Antiqua" w:eastAsia="Book Antiqua" w:hAnsi="Book Antiqua" w:cs="Book Antiqua"/>
          <w:b/>
          <w:bCs/>
        </w:rPr>
        <w:t>12</w:t>
      </w:r>
      <w:r w:rsidRPr="00D348A4">
        <w:rPr>
          <w:rFonts w:ascii="Book Antiqua" w:eastAsia="Book Antiqua" w:hAnsi="Book Antiqua" w:cs="Book Antiqua"/>
        </w:rPr>
        <w:t>: 2515841420952194 [PMID: 32995707 DOI: 10.1177/2515841420952194]</w:t>
      </w:r>
    </w:p>
    <w:p w14:paraId="32E5EF7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26 </w:t>
      </w:r>
      <w:r w:rsidRPr="00D348A4">
        <w:rPr>
          <w:rFonts w:ascii="Book Antiqua" w:eastAsia="Book Antiqua" w:hAnsi="Book Antiqua" w:cs="Book Antiqua"/>
          <w:b/>
          <w:bCs/>
        </w:rPr>
        <w:t>Blanco-Kelly F</w:t>
      </w:r>
      <w:r w:rsidRPr="00D348A4">
        <w:rPr>
          <w:rFonts w:ascii="Book Antiqua" w:eastAsia="Book Antiqua" w:hAnsi="Book Antiqua" w:cs="Book Antiqua"/>
        </w:rPr>
        <w:t xml:space="preserve">, Jaijo T, Aller E, Avila-Fernandez A, López-Molina MI, Giménez A, García-Sandoval B, Millán JM, Ayuso C. Clinical aspects of Usher syndrome and the USH2A gene in a cohort of 433 patients. </w:t>
      </w:r>
      <w:r w:rsidRPr="00D348A4">
        <w:rPr>
          <w:rFonts w:ascii="Book Antiqua" w:eastAsia="Book Antiqua" w:hAnsi="Book Antiqua" w:cs="Book Antiqua"/>
          <w:i/>
          <w:iCs/>
        </w:rPr>
        <w:t>JAMA Ophthalmol</w:t>
      </w:r>
      <w:r w:rsidRPr="00D348A4">
        <w:rPr>
          <w:rFonts w:ascii="Book Antiqua" w:eastAsia="Book Antiqua" w:hAnsi="Book Antiqua" w:cs="Book Antiqua"/>
        </w:rPr>
        <w:t xml:space="preserve"> 2015; </w:t>
      </w:r>
      <w:r w:rsidRPr="00D348A4">
        <w:rPr>
          <w:rFonts w:ascii="Book Antiqua" w:eastAsia="Book Antiqua" w:hAnsi="Book Antiqua" w:cs="Book Antiqua"/>
          <w:b/>
          <w:bCs/>
        </w:rPr>
        <w:t>133</w:t>
      </w:r>
      <w:r w:rsidRPr="00D348A4">
        <w:rPr>
          <w:rFonts w:ascii="Book Antiqua" w:eastAsia="Book Antiqua" w:hAnsi="Book Antiqua" w:cs="Book Antiqua"/>
        </w:rPr>
        <w:t>: 157-164 [PMID: 25375654 DOI: 10.1001/jamaophthalmol.2014.4498]</w:t>
      </w:r>
    </w:p>
    <w:p w14:paraId="3A21ADB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27 </w:t>
      </w:r>
      <w:r w:rsidRPr="00D348A4">
        <w:rPr>
          <w:rFonts w:ascii="Book Antiqua" w:eastAsia="Book Antiqua" w:hAnsi="Book Antiqua" w:cs="Book Antiqua"/>
          <w:b/>
          <w:bCs/>
        </w:rPr>
        <w:t>Sadeghi M</w:t>
      </w:r>
      <w:r w:rsidRPr="00D348A4">
        <w:rPr>
          <w:rFonts w:ascii="Book Antiqua" w:eastAsia="Book Antiqua" w:hAnsi="Book Antiqua" w:cs="Book Antiqua"/>
        </w:rPr>
        <w:t xml:space="preserve">, Cohn ES, Kelly WJ, Kimberling WJ, Tranebjoerg L, Möller C. Audiological findings in Usher syndrome types IIa and II (non-IIa). </w:t>
      </w:r>
      <w:r w:rsidRPr="00D348A4">
        <w:rPr>
          <w:rFonts w:ascii="Book Antiqua" w:eastAsia="Book Antiqua" w:hAnsi="Book Antiqua" w:cs="Book Antiqua"/>
          <w:i/>
          <w:iCs/>
        </w:rPr>
        <w:t>Int J Audiol</w:t>
      </w:r>
      <w:r w:rsidRPr="00D348A4">
        <w:rPr>
          <w:rFonts w:ascii="Book Antiqua" w:eastAsia="Book Antiqua" w:hAnsi="Book Antiqua" w:cs="Book Antiqua"/>
        </w:rPr>
        <w:t xml:space="preserve"> 2004; </w:t>
      </w:r>
      <w:r w:rsidRPr="00D348A4">
        <w:rPr>
          <w:rFonts w:ascii="Book Antiqua" w:eastAsia="Book Antiqua" w:hAnsi="Book Antiqua" w:cs="Book Antiqua"/>
          <w:b/>
          <w:bCs/>
        </w:rPr>
        <w:t>43</w:t>
      </w:r>
      <w:r w:rsidRPr="00D348A4">
        <w:rPr>
          <w:rFonts w:ascii="Book Antiqua" w:eastAsia="Book Antiqua" w:hAnsi="Book Antiqua" w:cs="Book Antiqua"/>
        </w:rPr>
        <w:t>: 136-143 [PMID: 15198377 DOI: 10.1080/14992020400050019]</w:t>
      </w:r>
    </w:p>
    <w:p w14:paraId="3911D90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28 </w:t>
      </w:r>
      <w:r w:rsidRPr="00D348A4">
        <w:rPr>
          <w:rFonts w:ascii="Book Antiqua" w:eastAsia="Book Antiqua" w:hAnsi="Book Antiqua" w:cs="Book Antiqua"/>
          <w:b/>
          <w:bCs/>
        </w:rPr>
        <w:t>Sadeghi M</w:t>
      </w:r>
      <w:r w:rsidRPr="00D348A4">
        <w:rPr>
          <w:rFonts w:ascii="Book Antiqua" w:eastAsia="Book Antiqua" w:hAnsi="Book Antiqua" w:cs="Book Antiqua"/>
        </w:rPr>
        <w:t xml:space="preserve">, Cohn ES, Kimberling WJ, Tranebjaerg L, Möller C. Audiological and vestibular features in affected subjects with USH3: a genotype/phenotype correlation. </w:t>
      </w:r>
      <w:r w:rsidRPr="00D348A4">
        <w:rPr>
          <w:rFonts w:ascii="Book Antiqua" w:eastAsia="Book Antiqua" w:hAnsi="Book Antiqua" w:cs="Book Antiqua"/>
          <w:i/>
          <w:iCs/>
        </w:rPr>
        <w:t>Int J Audiol</w:t>
      </w:r>
      <w:r w:rsidRPr="00D348A4">
        <w:rPr>
          <w:rFonts w:ascii="Book Antiqua" w:eastAsia="Book Antiqua" w:hAnsi="Book Antiqua" w:cs="Book Antiqua"/>
        </w:rPr>
        <w:t xml:space="preserve"> 2005; </w:t>
      </w:r>
      <w:r w:rsidRPr="00D348A4">
        <w:rPr>
          <w:rFonts w:ascii="Book Antiqua" w:eastAsia="Book Antiqua" w:hAnsi="Book Antiqua" w:cs="Book Antiqua"/>
          <w:b/>
          <w:bCs/>
        </w:rPr>
        <w:t>44</w:t>
      </w:r>
      <w:r w:rsidRPr="00D348A4">
        <w:rPr>
          <w:rFonts w:ascii="Book Antiqua" w:eastAsia="Book Antiqua" w:hAnsi="Book Antiqua" w:cs="Book Antiqua"/>
        </w:rPr>
        <w:t>: 307-316 [PMID: 16028794 DOI: 10.1080/14992020500060610]</w:t>
      </w:r>
    </w:p>
    <w:p w14:paraId="7CC017C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29 </w:t>
      </w:r>
      <w:r w:rsidRPr="00D348A4">
        <w:rPr>
          <w:rFonts w:ascii="Book Antiqua" w:eastAsia="Book Antiqua" w:hAnsi="Book Antiqua" w:cs="Book Antiqua"/>
          <w:b/>
          <w:bCs/>
        </w:rPr>
        <w:t>Geng R</w:t>
      </w:r>
      <w:r w:rsidRPr="00D348A4">
        <w:rPr>
          <w:rFonts w:ascii="Book Antiqua" w:eastAsia="Book Antiqua" w:hAnsi="Book Antiqua" w:cs="Book Antiqua"/>
        </w:rPr>
        <w:t xml:space="preserve">, Geller SF, Hayashi T, Ray CA, Reh TA, Bermingham-McDonogh O, Jones SM, Wright CG, Melki S, Imanishi Y, Palczewski K, Alagramam KN, Flannery JG. Usher syndrome IIIA gene clarin-1 is essential for hair cell function and associated neural </w:t>
      </w:r>
      <w:r w:rsidRPr="00D348A4">
        <w:rPr>
          <w:rFonts w:ascii="Book Antiqua" w:eastAsia="Book Antiqua" w:hAnsi="Book Antiqua" w:cs="Book Antiqua"/>
        </w:rPr>
        <w:lastRenderedPageBreak/>
        <w:t xml:space="preserve">activation.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2009; </w:t>
      </w:r>
      <w:r w:rsidRPr="00D348A4">
        <w:rPr>
          <w:rFonts w:ascii="Book Antiqua" w:eastAsia="Book Antiqua" w:hAnsi="Book Antiqua" w:cs="Book Antiqua"/>
          <w:b/>
          <w:bCs/>
        </w:rPr>
        <w:t>18</w:t>
      </w:r>
      <w:r w:rsidRPr="00D348A4">
        <w:rPr>
          <w:rFonts w:ascii="Book Antiqua" w:eastAsia="Book Antiqua" w:hAnsi="Book Antiqua" w:cs="Book Antiqua"/>
        </w:rPr>
        <w:t>: 2748-2760 [PMID: 19414487 DOI: 10.1093/hmg/ddp210]</w:t>
      </w:r>
    </w:p>
    <w:p w14:paraId="705CB0D0" w14:textId="35FBA13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30 </w:t>
      </w:r>
      <w:r w:rsidRPr="00D348A4">
        <w:rPr>
          <w:rFonts w:ascii="Book Antiqua" w:eastAsia="Book Antiqua" w:hAnsi="Book Antiqua" w:cs="Book Antiqua"/>
          <w:b/>
          <w:bCs/>
        </w:rPr>
        <w:t>Koenekoop R</w:t>
      </w:r>
      <w:r w:rsidRPr="00D348A4">
        <w:rPr>
          <w:rFonts w:ascii="Book Antiqua" w:eastAsia="Book Antiqua" w:hAnsi="Book Antiqua" w:cs="Book Antiqua"/>
        </w:rPr>
        <w:t>, Arriaga M, Trzupek KM, Lentz J. Usher Syndrome Type II. 1999 Dec 10. In: GeneReviews</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[Internet]. Seattle (WA): University of Washington, Seattle; 1993– [PMID: 20301515]</w:t>
      </w:r>
    </w:p>
    <w:p w14:paraId="2EF80A1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31 </w:t>
      </w:r>
      <w:r w:rsidRPr="00D348A4">
        <w:rPr>
          <w:rFonts w:ascii="Book Antiqua" w:eastAsia="Book Antiqua" w:hAnsi="Book Antiqua" w:cs="Book Antiqua"/>
          <w:b/>
          <w:bCs/>
        </w:rPr>
        <w:t>Domanico D</w:t>
      </w:r>
      <w:r w:rsidRPr="00D348A4">
        <w:rPr>
          <w:rFonts w:ascii="Book Antiqua" w:eastAsia="Book Antiqua" w:hAnsi="Book Antiqua" w:cs="Book Antiqua"/>
        </w:rPr>
        <w:t xml:space="preserve">, Fragiotta S, Cutini A, Grenga PL, Vingolo EM. Psychosis, Mood and Behavioral Disorders in Usher Syndrome: Review of the Literature. </w:t>
      </w:r>
      <w:r w:rsidRPr="00D348A4">
        <w:rPr>
          <w:rFonts w:ascii="Book Antiqua" w:eastAsia="Book Antiqua" w:hAnsi="Book Antiqua" w:cs="Book Antiqua"/>
          <w:i/>
          <w:iCs/>
        </w:rPr>
        <w:t>Med Hypothesis Discov Innov Ophthalmol</w:t>
      </w:r>
      <w:r w:rsidRPr="00D348A4">
        <w:rPr>
          <w:rFonts w:ascii="Book Antiqua" w:eastAsia="Book Antiqua" w:hAnsi="Book Antiqua" w:cs="Book Antiqua"/>
        </w:rPr>
        <w:t xml:space="preserve"> 2015; </w:t>
      </w:r>
      <w:r w:rsidRPr="00D348A4">
        <w:rPr>
          <w:rFonts w:ascii="Book Antiqua" w:eastAsia="Book Antiqua" w:hAnsi="Book Antiqua" w:cs="Book Antiqua"/>
          <w:b/>
          <w:bCs/>
        </w:rPr>
        <w:t>4</w:t>
      </w:r>
      <w:r w:rsidRPr="00D348A4">
        <w:rPr>
          <w:rFonts w:ascii="Book Antiqua" w:eastAsia="Book Antiqua" w:hAnsi="Book Antiqua" w:cs="Book Antiqua"/>
        </w:rPr>
        <w:t>: 50-55 [PMID: 26060830]</w:t>
      </w:r>
    </w:p>
    <w:p w14:paraId="7CA79E7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32 </w:t>
      </w:r>
      <w:r w:rsidRPr="00D348A4">
        <w:rPr>
          <w:rFonts w:ascii="Book Antiqua" w:eastAsia="Book Antiqua" w:hAnsi="Book Antiqua" w:cs="Book Antiqua"/>
          <w:b/>
          <w:bCs/>
        </w:rPr>
        <w:t>Nisenbaum E</w:t>
      </w:r>
      <w:r w:rsidRPr="00D348A4">
        <w:rPr>
          <w:rFonts w:ascii="Book Antiqua" w:eastAsia="Book Antiqua" w:hAnsi="Book Antiqua" w:cs="Book Antiqua"/>
        </w:rPr>
        <w:t xml:space="preserve">, Thielhelm TP, Nourbakhsh A, Yan D, Blanton SH, Shu Y, Koehler KR, El-Amraoui A, Chen Z, Lam BL, Liu X. Review of Genotype-Phenotype Correlations in Usher Syndrome. </w:t>
      </w:r>
      <w:r w:rsidRPr="00D348A4">
        <w:rPr>
          <w:rFonts w:ascii="Book Antiqua" w:eastAsia="Book Antiqua" w:hAnsi="Book Antiqua" w:cs="Book Antiqua"/>
          <w:i/>
          <w:iCs/>
        </w:rPr>
        <w:t>Ear Hear</w:t>
      </w:r>
      <w:r w:rsidRPr="00D348A4">
        <w:rPr>
          <w:rFonts w:ascii="Book Antiqua" w:eastAsia="Book Antiqua" w:hAnsi="Book Antiqua" w:cs="Book Antiqua"/>
        </w:rPr>
        <w:t xml:space="preserve"> 2022; </w:t>
      </w:r>
      <w:r w:rsidRPr="00D348A4">
        <w:rPr>
          <w:rFonts w:ascii="Book Antiqua" w:eastAsia="Book Antiqua" w:hAnsi="Book Antiqua" w:cs="Book Antiqua"/>
          <w:b/>
          <w:bCs/>
        </w:rPr>
        <w:t>43</w:t>
      </w:r>
      <w:r w:rsidRPr="00D348A4">
        <w:rPr>
          <w:rFonts w:ascii="Book Antiqua" w:eastAsia="Book Antiqua" w:hAnsi="Book Antiqua" w:cs="Book Antiqua"/>
        </w:rPr>
        <w:t>: 1-8 [PMID: 34039936 DOI: 10.1097/AUD.0000000000001066]</w:t>
      </w:r>
    </w:p>
    <w:p w14:paraId="45774F7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33 </w:t>
      </w:r>
      <w:r w:rsidRPr="00D348A4">
        <w:rPr>
          <w:rFonts w:ascii="Book Antiqua" w:eastAsia="Book Antiqua" w:hAnsi="Book Antiqua" w:cs="Book Antiqua"/>
          <w:b/>
          <w:bCs/>
        </w:rPr>
        <w:t>Bahena P</w:t>
      </w:r>
      <w:r w:rsidRPr="00D348A4">
        <w:rPr>
          <w:rFonts w:ascii="Book Antiqua" w:eastAsia="Book Antiqua" w:hAnsi="Book Antiqua" w:cs="Book Antiqua"/>
        </w:rPr>
        <w:t xml:space="preserve">, Daftarian N, Maroofian R, Linares P, Villalobos D, Mirrahimi M, Rad A, Doll J, Hofrichter MAH, Koparir A, Röder T, Han S, Sabbaghi H, Ahmadieh H, Behboudi H, Villanueva-Mendoza C, Cortés-Gonzalez V, Zamora-Ortiz R, Kohl S, Kuehlewein L, Darvish H, Alehabib E, Arenas-Sordo ML, Suri F, Vona B, Haaf T. Unraveling the genetic complexities of combined retinal dystrophy and hearing impairment.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785-803 [PMID: 34148116 DOI: 10.1007/s00439-021-02303-1]</w:t>
      </w:r>
    </w:p>
    <w:p w14:paraId="0D2F609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34 </w:t>
      </w:r>
      <w:r w:rsidRPr="00D348A4">
        <w:rPr>
          <w:rFonts w:ascii="Book Antiqua" w:eastAsia="Book Antiqua" w:hAnsi="Book Antiqua" w:cs="Book Antiqua"/>
          <w:b/>
          <w:bCs/>
        </w:rPr>
        <w:t>Seeliger MW</w:t>
      </w:r>
      <w:r w:rsidRPr="00D348A4">
        <w:rPr>
          <w:rFonts w:ascii="Book Antiqua" w:eastAsia="Book Antiqua" w:hAnsi="Book Antiqua" w:cs="Book Antiqua"/>
        </w:rPr>
        <w:t xml:space="preserve">, Fischer MD, Pfister M. [Usher syndrome: clinical features, diagnostic options, and therapeutic prospects]. </w:t>
      </w:r>
      <w:r w:rsidRPr="00D348A4">
        <w:rPr>
          <w:rFonts w:ascii="Book Antiqua" w:eastAsia="Book Antiqua" w:hAnsi="Book Antiqua" w:cs="Book Antiqua"/>
          <w:i/>
          <w:iCs/>
        </w:rPr>
        <w:t>Ophthalmologe</w:t>
      </w:r>
      <w:r w:rsidRPr="00D348A4">
        <w:rPr>
          <w:rFonts w:ascii="Book Antiqua" w:eastAsia="Book Antiqua" w:hAnsi="Book Antiqua" w:cs="Book Antiqua"/>
        </w:rPr>
        <w:t xml:space="preserve"> 2009; </w:t>
      </w:r>
      <w:r w:rsidRPr="00D348A4">
        <w:rPr>
          <w:rFonts w:ascii="Book Antiqua" w:eastAsia="Book Antiqua" w:hAnsi="Book Antiqua" w:cs="Book Antiqua"/>
          <w:b/>
          <w:bCs/>
        </w:rPr>
        <w:t>106</w:t>
      </w:r>
      <w:r w:rsidRPr="00D348A4">
        <w:rPr>
          <w:rFonts w:ascii="Book Antiqua" w:eastAsia="Book Antiqua" w:hAnsi="Book Antiqua" w:cs="Book Antiqua"/>
        </w:rPr>
        <w:t>: 505-511 [PMID: 19517115 DOI: 10.1007/s00347-008-1888-7]</w:t>
      </w:r>
    </w:p>
    <w:p w14:paraId="6D9A5A9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35 </w:t>
      </w:r>
      <w:r w:rsidRPr="00D348A4">
        <w:rPr>
          <w:rFonts w:ascii="Book Antiqua" w:eastAsia="Book Antiqua" w:hAnsi="Book Antiqua" w:cs="Book Antiqua"/>
          <w:b/>
          <w:bCs/>
        </w:rPr>
        <w:t>Bonnet C</w:t>
      </w:r>
      <w:r w:rsidRPr="00D348A4">
        <w:rPr>
          <w:rFonts w:ascii="Book Antiqua" w:eastAsia="Book Antiqua" w:hAnsi="Book Antiqua" w:cs="Book Antiqua"/>
        </w:rPr>
        <w:t xml:space="preserve">, Riahi Z, Chantot-Bastaraud S, Smagghe L, Letexier M, Marcaillou C, Lefèvre GM, Hardelin JP, El-Amraoui A, Singh-Estivalet A, Mohand-Saïd S, Kohl S, Kurtenbach A, Sliesoraityte I, Zobor D, Gherbi S, Testa F, Simonelli F, Banfi S, Fakin A, Glavač D, Jarc-Vidmar M, Zupan A, Battelino S, Martorell Sampol L, Claveria MA, Catala Mora J, Dad S, Møller LB, Rodriguez Jorge J, Hawlina M, Auricchio A, Sahel JA, Marlin S, Zrenner E, Audo I, Petit C. An innovative strategy for the molecular diagnosis of Usher syndrome identifies causal biallelic mutations in 93% of European patients. </w:t>
      </w:r>
      <w:r w:rsidRPr="00D348A4">
        <w:rPr>
          <w:rFonts w:ascii="Book Antiqua" w:eastAsia="Book Antiqua" w:hAnsi="Book Antiqua" w:cs="Book Antiqua"/>
          <w:i/>
          <w:iCs/>
        </w:rPr>
        <w:t>Eur J Hum Genet</w:t>
      </w:r>
      <w:r w:rsidRPr="00D348A4">
        <w:rPr>
          <w:rFonts w:ascii="Book Antiqua" w:eastAsia="Book Antiqua" w:hAnsi="Book Antiqua" w:cs="Book Antiqua"/>
        </w:rPr>
        <w:t xml:space="preserve"> 2016; </w:t>
      </w:r>
      <w:r w:rsidRPr="00D348A4">
        <w:rPr>
          <w:rFonts w:ascii="Book Antiqua" w:eastAsia="Book Antiqua" w:hAnsi="Book Antiqua" w:cs="Book Antiqua"/>
          <w:b/>
          <w:bCs/>
        </w:rPr>
        <w:t>24</w:t>
      </w:r>
      <w:r w:rsidRPr="00D348A4">
        <w:rPr>
          <w:rFonts w:ascii="Book Antiqua" w:eastAsia="Book Antiqua" w:hAnsi="Book Antiqua" w:cs="Book Antiqua"/>
        </w:rPr>
        <w:t>: 1730-1738 [PMID: 27460420 DOI: 10.1038/ejhg.2016.99]</w:t>
      </w:r>
    </w:p>
    <w:p w14:paraId="559196B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36 </w:t>
      </w:r>
      <w:r w:rsidRPr="00D348A4">
        <w:rPr>
          <w:rFonts w:ascii="Book Antiqua" w:eastAsia="Book Antiqua" w:hAnsi="Book Antiqua" w:cs="Book Antiqua"/>
          <w:b/>
          <w:bCs/>
        </w:rPr>
        <w:t>Jouret G</w:t>
      </w:r>
      <w:r w:rsidRPr="00D348A4">
        <w:rPr>
          <w:rFonts w:ascii="Book Antiqua" w:eastAsia="Book Antiqua" w:hAnsi="Book Antiqua" w:cs="Book Antiqua"/>
        </w:rPr>
        <w:t xml:space="preserve">, Poirsier C, Spodenkiewicz M, Jaquin C, Gouy E, Arndt C, Labrousse M, Gaillard D, Doco-Fenzy M, Lebre AS. Genetics of Usher Syndrome: New Insights From a Meta-analysis.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2019; </w:t>
      </w:r>
      <w:r w:rsidRPr="00D348A4">
        <w:rPr>
          <w:rFonts w:ascii="Book Antiqua" w:eastAsia="Book Antiqua" w:hAnsi="Book Antiqua" w:cs="Book Antiqua"/>
          <w:b/>
          <w:bCs/>
        </w:rPr>
        <w:t>40</w:t>
      </w:r>
      <w:r w:rsidRPr="00D348A4">
        <w:rPr>
          <w:rFonts w:ascii="Book Antiqua" w:eastAsia="Book Antiqua" w:hAnsi="Book Antiqua" w:cs="Book Antiqua"/>
        </w:rPr>
        <w:t>: 121-129 [PMID: 30531642 DOI: 10.1097/MAO.0000000000002054]</w:t>
      </w:r>
    </w:p>
    <w:p w14:paraId="4D4EBD52" w14:textId="51453A5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37 </w:t>
      </w:r>
      <w:r w:rsidRPr="00D348A4">
        <w:rPr>
          <w:rFonts w:ascii="Book Antiqua" w:eastAsia="Book Antiqua" w:hAnsi="Book Antiqua" w:cs="Book Antiqua"/>
          <w:b/>
          <w:bCs/>
        </w:rPr>
        <w:t>Koenekoop RK</w:t>
      </w:r>
      <w:r w:rsidRPr="00D348A4">
        <w:rPr>
          <w:rFonts w:ascii="Book Antiqua" w:eastAsia="Book Antiqua" w:hAnsi="Book Antiqua" w:cs="Book Antiqua"/>
        </w:rPr>
        <w:t>, Arriaga MA, Trzupek KM, Lentz JJ. Usher Syndrome Type I. 1999 Dec 10. In: GeneReviews</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[Internet]. Seattle (WA): University of Washington, Seattle; 1993– [PMID: 20301442]</w:t>
      </w:r>
    </w:p>
    <w:p w14:paraId="60C1D56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38 </w:t>
      </w:r>
      <w:r w:rsidRPr="00D348A4">
        <w:rPr>
          <w:rFonts w:ascii="Book Antiqua" w:eastAsia="Book Antiqua" w:hAnsi="Book Antiqua" w:cs="Book Antiqua"/>
          <w:b/>
          <w:bCs/>
        </w:rPr>
        <w:t>Zhou C</w:t>
      </w:r>
      <w:r w:rsidRPr="00D348A4">
        <w:rPr>
          <w:rFonts w:ascii="Book Antiqua" w:eastAsia="Book Antiqua" w:hAnsi="Book Antiqua" w:cs="Book Antiqua"/>
        </w:rPr>
        <w:t xml:space="preserve">, Xiao Y, Xie H, Liu S, Wang J. A novel USH2A variant in a patient with hearing loss and prenatal diagnosis of a familial fetus: a case report. </w:t>
      </w:r>
      <w:r w:rsidRPr="00D348A4">
        <w:rPr>
          <w:rFonts w:ascii="Book Antiqua" w:eastAsia="Book Antiqua" w:hAnsi="Book Antiqua" w:cs="Book Antiqua"/>
          <w:i/>
          <w:iCs/>
        </w:rPr>
        <w:t>BMC Med Genomics</w:t>
      </w:r>
      <w:r w:rsidRPr="00D348A4">
        <w:rPr>
          <w:rFonts w:ascii="Book Antiqua" w:eastAsia="Book Antiqua" w:hAnsi="Book Antiqua" w:cs="Book Antiqua"/>
        </w:rPr>
        <w:t xml:space="preserve"> 2021; </w:t>
      </w:r>
      <w:r w:rsidRPr="00D348A4">
        <w:rPr>
          <w:rFonts w:ascii="Book Antiqua" w:eastAsia="Book Antiqua" w:hAnsi="Book Antiqua" w:cs="Book Antiqua"/>
          <w:b/>
          <w:bCs/>
        </w:rPr>
        <w:t>14</w:t>
      </w:r>
      <w:r w:rsidRPr="00D348A4">
        <w:rPr>
          <w:rFonts w:ascii="Book Antiqua" w:eastAsia="Book Antiqua" w:hAnsi="Book Antiqua" w:cs="Book Antiqua"/>
        </w:rPr>
        <w:t>: 200 [PMID: 34376197 DOI: 10.1186/s12920-021-01052-4]</w:t>
      </w:r>
    </w:p>
    <w:p w14:paraId="07245F0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39 </w:t>
      </w:r>
      <w:r w:rsidRPr="00D348A4">
        <w:rPr>
          <w:rFonts w:ascii="Book Antiqua" w:eastAsia="Book Antiqua" w:hAnsi="Book Antiqua" w:cs="Book Antiqua"/>
          <w:b/>
          <w:bCs/>
        </w:rPr>
        <w:t>Oishi M</w:t>
      </w:r>
      <w:r w:rsidRPr="00D348A4">
        <w:rPr>
          <w:rFonts w:ascii="Book Antiqua" w:eastAsia="Book Antiqua" w:hAnsi="Book Antiqua" w:cs="Book Antiqua"/>
        </w:rPr>
        <w:t xml:space="preserve">, Oishi A, Gotoh N, Ogino K, Higasa K, Iida K, Makiyama Y, Morooka S, Matsuda F, Yoshimura N. Comprehensive molecular diagnosis of a large cohort of Japanese retinitis pigmentosa and Usher syndrome patients by next-generation sequencing.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2014; </w:t>
      </w:r>
      <w:r w:rsidRPr="00D348A4">
        <w:rPr>
          <w:rFonts w:ascii="Book Antiqua" w:eastAsia="Book Antiqua" w:hAnsi="Book Antiqua" w:cs="Book Antiqua"/>
          <w:b/>
          <w:bCs/>
        </w:rPr>
        <w:t>55</w:t>
      </w:r>
      <w:r w:rsidRPr="00D348A4">
        <w:rPr>
          <w:rFonts w:ascii="Book Antiqua" w:eastAsia="Book Antiqua" w:hAnsi="Book Antiqua" w:cs="Book Antiqua"/>
        </w:rPr>
        <w:t>: 7369-7375 [PMID: 25324289 DOI: 10.1167/iovs.14-15458]</w:t>
      </w:r>
    </w:p>
    <w:p w14:paraId="195E797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40 </w:t>
      </w:r>
      <w:r w:rsidRPr="00D348A4">
        <w:rPr>
          <w:rFonts w:ascii="Book Antiqua" w:eastAsia="Book Antiqua" w:hAnsi="Book Antiqua" w:cs="Book Antiqua"/>
          <w:b/>
          <w:bCs/>
        </w:rPr>
        <w:t>Kumar KR</w:t>
      </w:r>
      <w:r w:rsidRPr="00D348A4">
        <w:rPr>
          <w:rFonts w:ascii="Book Antiqua" w:eastAsia="Book Antiqua" w:hAnsi="Book Antiqua" w:cs="Book Antiqua"/>
        </w:rPr>
        <w:t xml:space="preserve">, Cowley MJ, Davis RL. Next-Generation Sequencing and Emerging Technologies. </w:t>
      </w:r>
      <w:r w:rsidRPr="00D348A4">
        <w:rPr>
          <w:rFonts w:ascii="Book Antiqua" w:eastAsia="Book Antiqua" w:hAnsi="Book Antiqua" w:cs="Book Antiqua"/>
          <w:i/>
          <w:iCs/>
        </w:rPr>
        <w:t>Semin Thromb Hemost</w:t>
      </w:r>
      <w:r w:rsidRPr="00D348A4">
        <w:rPr>
          <w:rFonts w:ascii="Book Antiqua" w:eastAsia="Book Antiqua" w:hAnsi="Book Antiqua" w:cs="Book Antiqua"/>
        </w:rPr>
        <w:t xml:space="preserve"> 2019; </w:t>
      </w:r>
      <w:r w:rsidRPr="00D348A4">
        <w:rPr>
          <w:rFonts w:ascii="Book Antiqua" w:eastAsia="Book Antiqua" w:hAnsi="Book Antiqua" w:cs="Book Antiqua"/>
          <w:b/>
          <w:bCs/>
        </w:rPr>
        <w:t>45</w:t>
      </w:r>
      <w:r w:rsidRPr="00D348A4">
        <w:rPr>
          <w:rFonts w:ascii="Book Antiqua" w:eastAsia="Book Antiqua" w:hAnsi="Book Antiqua" w:cs="Book Antiqua"/>
        </w:rPr>
        <w:t>: 661-673 [PMID: 31096307 DOI: 10.1055/s-0039-1688446]</w:t>
      </w:r>
    </w:p>
    <w:p w14:paraId="5867AA7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41 </w:t>
      </w:r>
      <w:r w:rsidRPr="00D348A4">
        <w:rPr>
          <w:rFonts w:ascii="Book Antiqua" w:eastAsia="Book Antiqua" w:hAnsi="Book Antiqua" w:cs="Book Antiqua"/>
          <w:b/>
          <w:bCs/>
        </w:rPr>
        <w:t>Johansen Taber KA</w:t>
      </w:r>
      <w:r w:rsidRPr="00D348A4">
        <w:rPr>
          <w:rFonts w:ascii="Book Antiqua" w:eastAsia="Book Antiqua" w:hAnsi="Book Antiqua" w:cs="Book Antiqua"/>
        </w:rPr>
        <w:t xml:space="preserve">, Dickinson BD, Wilson M. The promise and challenges of next-generation genome sequencing for clinical care. </w:t>
      </w:r>
      <w:r w:rsidRPr="00D348A4">
        <w:rPr>
          <w:rFonts w:ascii="Book Antiqua" w:eastAsia="Book Antiqua" w:hAnsi="Book Antiqua" w:cs="Book Antiqua"/>
          <w:i/>
          <w:iCs/>
        </w:rPr>
        <w:t>JAMA Intern Med</w:t>
      </w:r>
      <w:r w:rsidRPr="00D348A4">
        <w:rPr>
          <w:rFonts w:ascii="Book Antiqua" w:eastAsia="Book Antiqua" w:hAnsi="Book Antiqua" w:cs="Book Antiqua"/>
        </w:rPr>
        <w:t xml:space="preserve"> 2014; </w:t>
      </w:r>
      <w:r w:rsidRPr="00D348A4">
        <w:rPr>
          <w:rFonts w:ascii="Book Antiqua" w:eastAsia="Book Antiqua" w:hAnsi="Book Antiqua" w:cs="Book Antiqua"/>
          <w:b/>
          <w:bCs/>
        </w:rPr>
        <w:t>174</w:t>
      </w:r>
      <w:r w:rsidRPr="00D348A4">
        <w:rPr>
          <w:rFonts w:ascii="Book Antiqua" w:eastAsia="Book Antiqua" w:hAnsi="Book Antiqua" w:cs="Book Antiqua"/>
        </w:rPr>
        <w:t>: 275-280 [PMID: 24217348 DOI: 10.1001/jamainternmed.2013.12048]</w:t>
      </w:r>
    </w:p>
    <w:p w14:paraId="1C03935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42 </w:t>
      </w:r>
      <w:r w:rsidRPr="00D348A4">
        <w:rPr>
          <w:rFonts w:ascii="Book Antiqua" w:eastAsia="Book Antiqua" w:hAnsi="Book Antiqua" w:cs="Book Antiqua"/>
          <w:b/>
          <w:bCs/>
        </w:rPr>
        <w:t>Kimberling WJ</w:t>
      </w:r>
      <w:r w:rsidRPr="00D348A4">
        <w:rPr>
          <w:rFonts w:ascii="Book Antiqua" w:eastAsia="Book Antiqua" w:hAnsi="Book Antiqua" w:cs="Book Antiqua"/>
        </w:rPr>
        <w:t xml:space="preserve">, Hildebrand MS, Shearer AE, Jensen ML, Halder JA, Trzupek K, Cohn ES, Weleber RG, Stone EM, Smith RJ. Frequency of Usher syndrome in two pediatric populations: Implications for genetic screening of deaf and hard of hearing children. </w:t>
      </w:r>
      <w:r w:rsidRPr="00D348A4">
        <w:rPr>
          <w:rFonts w:ascii="Book Antiqua" w:eastAsia="Book Antiqua" w:hAnsi="Book Antiqua" w:cs="Book Antiqua"/>
          <w:i/>
          <w:iCs/>
        </w:rPr>
        <w:t>Genet Med</w:t>
      </w:r>
      <w:r w:rsidRPr="00D348A4">
        <w:rPr>
          <w:rFonts w:ascii="Book Antiqua" w:eastAsia="Book Antiqua" w:hAnsi="Book Antiqua" w:cs="Book Antiqua"/>
        </w:rPr>
        <w:t xml:space="preserve"> 2010; </w:t>
      </w:r>
      <w:r w:rsidRPr="00D348A4">
        <w:rPr>
          <w:rFonts w:ascii="Book Antiqua" w:eastAsia="Book Antiqua" w:hAnsi="Book Antiqua" w:cs="Book Antiqua"/>
          <w:b/>
          <w:bCs/>
        </w:rPr>
        <w:t>12</w:t>
      </w:r>
      <w:r w:rsidRPr="00D348A4">
        <w:rPr>
          <w:rFonts w:ascii="Book Antiqua" w:eastAsia="Book Antiqua" w:hAnsi="Book Antiqua" w:cs="Book Antiqua"/>
        </w:rPr>
        <w:t>: 512-516 [PMID: 20613545 DOI: 10.1097/GIM.0b013e3181e5afb8]</w:t>
      </w:r>
    </w:p>
    <w:p w14:paraId="5037361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43 </w:t>
      </w:r>
      <w:r w:rsidRPr="00D348A4">
        <w:rPr>
          <w:rFonts w:ascii="Book Antiqua" w:eastAsia="Book Antiqua" w:hAnsi="Book Antiqua" w:cs="Book Antiqua"/>
          <w:b/>
          <w:bCs/>
        </w:rPr>
        <w:t>Morton CC</w:t>
      </w:r>
      <w:r w:rsidRPr="00D348A4">
        <w:rPr>
          <w:rFonts w:ascii="Book Antiqua" w:eastAsia="Book Antiqua" w:hAnsi="Book Antiqua" w:cs="Book Antiqua"/>
        </w:rPr>
        <w:t xml:space="preserve">, Nance WE. Newborn hearing screening--a silent revolution. </w:t>
      </w:r>
      <w:r w:rsidRPr="00D348A4">
        <w:rPr>
          <w:rFonts w:ascii="Book Antiqua" w:eastAsia="Book Antiqua" w:hAnsi="Book Antiqua" w:cs="Book Antiqua"/>
          <w:i/>
          <w:iCs/>
        </w:rPr>
        <w:t>N Engl J Med</w:t>
      </w:r>
      <w:r w:rsidRPr="00D348A4">
        <w:rPr>
          <w:rFonts w:ascii="Book Antiqua" w:eastAsia="Book Antiqua" w:hAnsi="Book Antiqua" w:cs="Book Antiqua"/>
        </w:rPr>
        <w:t xml:space="preserve"> 2006; </w:t>
      </w:r>
      <w:r w:rsidRPr="00D348A4">
        <w:rPr>
          <w:rFonts w:ascii="Book Antiqua" w:eastAsia="Book Antiqua" w:hAnsi="Book Antiqua" w:cs="Book Antiqua"/>
          <w:b/>
          <w:bCs/>
        </w:rPr>
        <w:t>354</w:t>
      </w:r>
      <w:r w:rsidRPr="00D348A4">
        <w:rPr>
          <w:rFonts w:ascii="Book Antiqua" w:eastAsia="Book Antiqua" w:hAnsi="Book Antiqua" w:cs="Book Antiqua"/>
        </w:rPr>
        <w:t>: 2151-2164 [PMID: 16707752 DOI: 10.1056/NEJMra050700]</w:t>
      </w:r>
    </w:p>
    <w:p w14:paraId="7123A60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44 </w:t>
      </w:r>
      <w:r w:rsidRPr="00D348A4">
        <w:rPr>
          <w:rFonts w:ascii="Book Antiqua" w:eastAsia="Book Antiqua" w:hAnsi="Book Antiqua" w:cs="Book Antiqua"/>
          <w:b/>
          <w:bCs/>
        </w:rPr>
        <w:t>Verbakel SK</w:t>
      </w:r>
      <w:r w:rsidRPr="00D348A4">
        <w:rPr>
          <w:rFonts w:ascii="Book Antiqua" w:eastAsia="Book Antiqua" w:hAnsi="Book Antiqua" w:cs="Book Antiqua"/>
        </w:rPr>
        <w:t xml:space="preserve">, van Huet RAC, Boon CJF, den Hollander AI, Collin RWJ, Klaver CCW, Hoyng CB, Roepman R, Klevering BJ. Non-syndromic retinitis pigmentosa. </w:t>
      </w:r>
      <w:r w:rsidRPr="00D348A4">
        <w:rPr>
          <w:rFonts w:ascii="Book Antiqua" w:eastAsia="Book Antiqua" w:hAnsi="Book Antiqua" w:cs="Book Antiqua"/>
          <w:i/>
          <w:iCs/>
        </w:rPr>
        <w:t>Prog Retin Eye Res</w:t>
      </w:r>
      <w:r w:rsidRPr="00D348A4">
        <w:rPr>
          <w:rFonts w:ascii="Book Antiqua" w:eastAsia="Book Antiqua" w:hAnsi="Book Antiqua" w:cs="Book Antiqua"/>
        </w:rPr>
        <w:t xml:space="preserve"> 2018; </w:t>
      </w:r>
      <w:r w:rsidRPr="00D348A4">
        <w:rPr>
          <w:rFonts w:ascii="Book Antiqua" w:eastAsia="Book Antiqua" w:hAnsi="Book Antiqua" w:cs="Book Antiqua"/>
          <w:b/>
          <w:bCs/>
        </w:rPr>
        <w:t>66</w:t>
      </w:r>
      <w:r w:rsidRPr="00D348A4">
        <w:rPr>
          <w:rFonts w:ascii="Book Antiqua" w:eastAsia="Book Antiqua" w:hAnsi="Book Antiqua" w:cs="Book Antiqua"/>
        </w:rPr>
        <w:t>: 157-186 [PMID: 29597005 DOI: 10.1016/j.preteyeres.2018.03.005]</w:t>
      </w:r>
    </w:p>
    <w:p w14:paraId="7FA5AD9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45 </w:t>
      </w:r>
      <w:r w:rsidRPr="00D348A4">
        <w:rPr>
          <w:rFonts w:ascii="Book Antiqua" w:eastAsia="Book Antiqua" w:hAnsi="Book Antiqua" w:cs="Book Antiqua"/>
          <w:b/>
          <w:bCs/>
        </w:rPr>
        <w:t>Gerth-Kahlert C</w:t>
      </w:r>
      <w:r w:rsidRPr="00D348A4">
        <w:rPr>
          <w:rFonts w:ascii="Book Antiqua" w:eastAsia="Book Antiqua" w:hAnsi="Book Antiqua" w:cs="Book Antiqua"/>
        </w:rPr>
        <w:t xml:space="preserve">, Koller S. [Ciliopathies]. </w:t>
      </w:r>
      <w:r w:rsidRPr="00D348A4">
        <w:rPr>
          <w:rFonts w:ascii="Book Antiqua" w:eastAsia="Book Antiqua" w:hAnsi="Book Antiqua" w:cs="Book Antiqua"/>
          <w:i/>
          <w:iCs/>
        </w:rPr>
        <w:t>Klin Monbl Augenheilkd</w:t>
      </w:r>
      <w:r w:rsidRPr="00D348A4">
        <w:rPr>
          <w:rFonts w:ascii="Book Antiqua" w:eastAsia="Book Antiqua" w:hAnsi="Book Antiqua" w:cs="Book Antiqua"/>
        </w:rPr>
        <w:t xml:space="preserve"> 2018; </w:t>
      </w:r>
      <w:r w:rsidRPr="00D348A4">
        <w:rPr>
          <w:rFonts w:ascii="Book Antiqua" w:eastAsia="Book Antiqua" w:hAnsi="Book Antiqua" w:cs="Book Antiqua"/>
          <w:b/>
          <w:bCs/>
        </w:rPr>
        <w:t>235</w:t>
      </w:r>
      <w:r w:rsidRPr="00D348A4">
        <w:rPr>
          <w:rFonts w:ascii="Book Antiqua" w:eastAsia="Book Antiqua" w:hAnsi="Book Antiqua" w:cs="Book Antiqua"/>
        </w:rPr>
        <w:t>: 264-272 [PMID: 29534263 DOI: 10.1055/a-0573-9199]</w:t>
      </w:r>
    </w:p>
    <w:p w14:paraId="1202541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46 </w:t>
      </w:r>
      <w:r w:rsidRPr="00D348A4">
        <w:rPr>
          <w:rFonts w:ascii="Book Antiqua" w:eastAsia="Book Antiqua" w:hAnsi="Book Antiqua" w:cs="Book Antiqua"/>
          <w:b/>
          <w:bCs/>
        </w:rPr>
        <w:t>Boycott KM</w:t>
      </w:r>
      <w:r w:rsidRPr="00D348A4">
        <w:rPr>
          <w:rFonts w:ascii="Book Antiqua" w:eastAsia="Book Antiqua" w:hAnsi="Book Antiqua" w:cs="Book Antiqua"/>
        </w:rPr>
        <w:t xml:space="preserve">, Innes AM. When One Diagnosis Is Not Enough. </w:t>
      </w:r>
      <w:r w:rsidRPr="00D348A4">
        <w:rPr>
          <w:rFonts w:ascii="Book Antiqua" w:eastAsia="Book Antiqua" w:hAnsi="Book Antiqua" w:cs="Book Antiqua"/>
          <w:i/>
          <w:iCs/>
        </w:rPr>
        <w:t>N Engl J Med</w:t>
      </w:r>
      <w:r w:rsidRPr="00D348A4">
        <w:rPr>
          <w:rFonts w:ascii="Book Antiqua" w:eastAsia="Book Antiqua" w:hAnsi="Book Antiqua" w:cs="Book Antiqua"/>
        </w:rPr>
        <w:t xml:space="preserve"> 2017; </w:t>
      </w:r>
      <w:r w:rsidRPr="00D348A4">
        <w:rPr>
          <w:rFonts w:ascii="Book Antiqua" w:eastAsia="Book Antiqua" w:hAnsi="Book Antiqua" w:cs="Book Antiqua"/>
          <w:b/>
          <w:bCs/>
        </w:rPr>
        <w:t>376</w:t>
      </w:r>
      <w:r w:rsidRPr="00D348A4">
        <w:rPr>
          <w:rFonts w:ascii="Book Antiqua" w:eastAsia="Book Antiqua" w:hAnsi="Book Antiqua" w:cs="Book Antiqua"/>
        </w:rPr>
        <w:t>: 83-85 [PMID: 27959696 DOI: 10.1056/NEJMe1614384]</w:t>
      </w:r>
    </w:p>
    <w:p w14:paraId="7E612ADB" w14:textId="1734F5FD"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47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MYO7A.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https://omim.org/entry/276903</w:t>
      </w:r>
    </w:p>
    <w:p w14:paraId="70B60359" w14:textId="1A46EE0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48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USH1C.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https://omim.org/entry/605242</w:t>
      </w:r>
    </w:p>
    <w:p w14:paraId="11AB6DD6" w14:textId="5B21A73D"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49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CDH23.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https://omim.org/entry/605516</w:t>
      </w:r>
    </w:p>
    <w:p w14:paraId="78A171FF" w14:textId="2930964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50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PCDH15.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https://omim.org/entry/605514</w:t>
      </w:r>
    </w:p>
    <w:p w14:paraId="649F39DF" w14:textId="7FB6603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51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USH1G.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https://omim.org/entry/607696</w:t>
      </w:r>
    </w:p>
    <w:p w14:paraId="4B7C1221" w14:textId="6F9DD1A4"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52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USH2A.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https://omim.org/entry/608400</w:t>
      </w:r>
    </w:p>
    <w:p w14:paraId="71D047F6" w14:textId="4E487563"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53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ADGRV1.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https://omim.org/entry/602851</w:t>
      </w:r>
    </w:p>
    <w:p w14:paraId="5E65AF9C" w14:textId="2C50CB4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54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WHRN.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https://omim.org/entry/607928</w:t>
      </w:r>
    </w:p>
    <w:p w14:paraId="7E0EEEA0" w14:textId="50D805D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55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Johns Hopkins University, Baltimore, MD. MIM Number: CLRN1. 2023.</w:t>
      </w:r>
      <w:r w:rsidR="002C1820" w:rsidRPr="007B085E">
        <w:rPr>
          <w:rFonts w:ascii="Book Antiqua" w:eastAsia="Book Antiqua" w:hAnsi="Book Antiqua" w:cs="Book Antiqua"/>
        </w:rPr>
        <w:t xml:space="preserve"> [cited 10 December 2023]. </w:t>
      </w:r>
      <w:r w:rsidRPr="00D348A4">
        <w:rPr>
          <w:rFonts w:ascii="Book Antiqua" w:eastAsia="Book Antiqua" w:hAnsi="Book Antiqua" w:cs="Book Antiqua"/>
        </w:rPr>
        <w:t>Available from: https://omim.org/entry/606397</w:t>
      </w:r>
    </w:p>
    <w:p w14:paraId="1DE5731A" w14:textId="017130CE"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56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Johns Hopkins University, Baltimore, MD. MIM Number: ABHD12</w:t>
      </w:r>
      <w:r w:rsidR="002C1820" w:rsidRPr="007B085E">
        <w:rPr>
          <w:rFonts w:ascii="Book Antiqua" w:eastAsia="Book Antiqua" w:hAnsi="Book Antiqua" w:cs="Book Antiqua"/>
        </w:rPr>
        <w:t>.</w:t>
      </w:r>
      <w:r w:rsidRPr="00D348A4">
        <w:rPr>
          <w:rFonts w:ascii="Book Antiqua" w:eastAsia="Book Antiqua" w:hAnsi="Book Antiqua" w:cs="Book Antiqua"/>
        </w:rPr>
        <w:t xml:space="preserve">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https://omim.org/entry/613599</w:t>
      </w:r>
    </w:p>
    <w:p w14:paraId="067D7368" w14:textId="28ED85D9"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57 </w:t>
      </w:r>
      <w:r w:rsidRPr="00D348A4">
        <w:rPr>
          <w:rFonts w:ascii="Book Antiqua" w:eastAsia="Book Antiqua" w:hAnsi="Book Antiqua" w:cs="Book Antiqua"/>
          <w:b/>
          <w:bCs/>
        </w:rPr>
        <w:t>Online Mendelian Inheritance in Man</w:t>
      </w:r>
      <w:r w:rsidR="002C1820" w:rsidRPr="007B085E">
        <w:rPr>
          <w:rFonts w:ascii="Book Antiqua" w:eastAsia="Book Antiqua" w:hAnsi="Book Antiqua" w:cs="Book Antiqua"/>
        </w:rPr>
        <w:t>.</w:t>
      </w:r>
      <w:r w:rsidRPr="00D348A4">
        <w:rPr>
          <w:rFonts w:ascii="Book Antiqua" w:eastAsia="Book Antiqua" w:hAnsi="Book Antiqua" w:cs="Book Antiqua"/>
        </w:rPr>
        <w:t xml:space="preserve"> OMIM</w:t>
      </w:r>
      <w:r w:rsidR="002C1820" w:rsidRPr="007B085E">
        <w:rPr>
          <w:rFonts w:ascii="Book Antiqua" w:eastAsia="Book Antiqua" w:hAnsi="Book Antiqua" w:cs="Book Antiqua"/>
          <w:vertAlign w:val="superscript"/>
        </w:rPr>
        <w:t>®</w:t>
      </w:r>
      <w:r w:rsidRPr="00D348A4">
        <w:rPr>
          <w:rFonts w:ascii="Book Antiqua" w:eastAsia="Book Antiqua" w:hAnsi="Book Antiqua" w:cs="Book Antiqua"/>
        </w:rPr>
        <w:t xml:space="preserve">. Johns Hopkins University, Baltimore, MD. MIM Number: HARS. 2023. </w:t>
      </w:r>
      <w:r w:rsidR="002C1820" w:rsidRPr="007B085E">
        <w:rPr>
          <w:rFonts w:ascii="Book Antiqua" w:eastAsia="Book Antiqua" w:hAnsi="Book Antiqua" w:cs="Book Antiqua"/>
        </w:rPr>
        <w:t xml:space="preserve">[cited 10 December 2023]. </w:t>
      </w:r>
      <w:r w:rsidRPr="00D348A4">
        <w:rPr>
          <w:rFonts w:ascii="Book Antiqua" w:eastAsia="Book Antiqua" w:hAnsi="Book Antiqua" w:cs="Book Antiqua"/>
        </w:rPr>
        <w:t>Available from: https://omim.org/entry/142810</w:t>
      </w:r>
    </w:p>
    <w:p w14:paraId="15C110C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58 </w:t>
      </w:r>
      <w:r w:rsidRPr="00D348A4">
        <w:rPr>
          <w:rFonts w:ascii="Book Antiqua" w:eastAsia="Book Antiqua" w:hAnsi="Book Antiqua" w:cs="Book Antiqua"/>
          <w:b/>
          <w:bCs/>
        </w:rPr>
        <w:t>Kimberling WJ</w:t>
      </w:r>
      <w:r w:rsidRPr="00D348A4">
        <w:rPr>
          <w:rFonts w:ascii="Book Antiqua" w:eastAsia="Book Antiqua" w:hAnsi="Book Antiqua" w:cs="Book Antiqua"/>
        </w:rPr>
        <w:t xml:space="preserve">, Möller CG, Davenport S, Priluck IA, Beighton PH, Greenberg J, Reardon W, Weston MD, Kenyon JB, Grunkemeyer JA. Linkage of Usher syndrome type I gene (USH1B) to the long arm of chromosome 11. </w:t>
      </w:r>
      <w:r w:rsidRPr="00D348A4">
        <w:rPr>
          <w:rFonts w:ascii="Book Antiqua" w:eastAsia="Book Antiqua" w:hAnsi="Book Antiqua" w:cs="Book Antiqua"/>
          <w:i/>
          <w:iCs/>
        </w:rPr>
        <w:t>Genomics</w:t>
      </w:r>
      <w:r w:rsidRPr="00D348A4">
        <w:rPr>
          <w:rFonts w:ascii="Book Antiqua" w:eastAsia="Book Antiqua" w:hAnsi="Book Antiqua" w:cs="Book Antiqua"/>
        </w:rPr>
        <w:t xml:space="preserve"> 1992; </w:t>
      </w:r>
      <w:r w:rsidRPr="00D348A4">
        <w:rPr>
          <w:rFonts w:ascii="Book Antiqua" w:eastAsia="Book Antiqua" w:hAnsi="Book Antiqua" w:cs="Book Antiqua"/>
          <w:b/>
          <w:bCs/>
        </w:rPr>
        <w:t>14</w:t>
      </w:r>
      <w:r w:rsidRPr="00D348A4">
        <w:rPr>
          <w:rFonts w:ascii="Book Antiqua" w:eastAsia="Book Antiqua" w:hAnsi="Book Antiqua" w:cs="Book Antiqua"/>
        </w:rPr>
        <w:t>: 988-994 [PMID: 1478677 DOI: 10.1016/s0888-7543(05)80121-1]</w:t>
      </w:r>
    </w:p>
    <w:p w14:paraId="2AADA4B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59 </w:t>
      </w:r>
      <w:r w:rsidRPr="00D348A4">
        <w:rPr>
          <w:rFonts w:ascii="Book Antiqua" w:eastAsia="Book Antiqua" w:hAnsi="Book Antiqua" w:cs="Book Antiqua"/>
          <w:b/>
          <w:bCs/>
        </w:rPr>
        <w:t>Weil D</w:t>
      </w:r>
      <w:r w:rsidRPr="00D348A4">
        <w:rPr>
          <w:rFonts w:ascii="Book Antiqua" w:eastAsia="Book Antiqua" w:hAnsi="Book Antiqua" w:cs="Book Antiqua"/>
        </w:rPr>
        <w:t xml:space="preserve">, Blanchard S, Kaplan J, Guilford P, Gibson F, Walsh J, Mburu P, Varela A, Levilliers J, Weston MD. Defective myosin VIIA gene responsible for Usher syndrome type 1B. </w:t>
      </w:r>
      <w:r w:rsidRPr="00D348A4">
        <w:rPr>
          <w:rFonts w:ascii="Book Antiqua" w:eastAsia="Book Antiqua" w:hAnsi="Book Antiqua" w:cs="Book Antiqua"/>
          <w:i/>
          <w:iCs/>
        </w:rPr>
        <w:t>Nature</w:t>
      </w:r>
      <w:r w:rsidRPr="00D348A4">
        <w:rPr>
          <w:rFonts w:ascii="Book Antiqua" w:eastAsia="Book Antiqua" w:hAnsi="Book Antiqua" w:cs="Book Antiqua"/>
        </w:rPr>
        <w:t xml:space="preserve"> 1995; </w:t>
      </w:r>
      <w:r w:rsidRPr="00D348A4">
        <w:rPr>
          <w:rFonts w:ascii="Book Antiqua" w:eastAsia="Book Antiqua" w:hAnsi="Book Antiqua" w:cs="Book Antiqua"/>
          <w:b/>
          <w:bCs/>
        </w:rPr>
        <w:t>374</w:t>
      </w:r>
      <w:r w:rsidRPr="00D348A4">
        <w:rPr>
          <w:rFonts w:ascii="Book Antiqua" w:eastAsia="Book Antiqua" w:hAnsi="Book Antiqua" w:cs="Book Antiqua"/>
        </w:rPr>
        <w:t>: 60-61 [PMID: 7870171 DOI: 10.1038/374060a0]</w:t>
      </w:r>
    </w:p>
    <w:p w14:paraId="6295EFE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60 </w:t>
      </w:r>
      <w:r w:rsidRPr="00D348A4">
        <w:rPr>
          <w:rFonts w:ascii="Book Antiqua" w:eastAsia="Book Antiqua" w:hAnsi="Book Antiqua" w:cs="Book Antiqua"/>
          <w:b/>
          <w:bCs/>
        </w:rPr>
        <w:t>Jaijo T</w:t>
      </w:r>
      <w:r w:rsidRPr="00D348A4">
        <w:rPr>
          <w:rFonts w:ascii="Book Antiqua" w:eastAsia="Book Antiqua" w:hAnsi="Book Antiqua" w:cs="Book Antiqua"/>
        </w:rPr>
        <w:t xml:space="preserve">, Aller E, Beneyto M, Najera C, Graziano C, Turchetti D, Seri M, Ayuso C, Baiget M, Moreno F, Morera C, Perez-Garrigues H, Millan JM. MYO7A mutation screening in Usher syndrome type I patients from diverse origins. </w:t>
      </w:r>
      <w:r w:rsidRPr="00D348A4">
        <w:rPr>
          <w:rFonts w:ascii="Book Antiqua" w:eastAsia="Book Antiqua" w:hAnsi="Book Antiqua" w:cs="Book Antiqua"/>
          <w:i/>
          <w:iCs/>
        </w:rPr>
        <w:t>J Med Genet</w:t>
      </w:r>
      <w:r w:rsidRPr="00D348A4">
        <w:rPr>
          <w:rFonts w:ascii="Book Antiqua" w:eastAsia="Book Antiqua" w:hAnsi="Book Antiqua" w:cs="Book Antiqua"/>
        </w:rPr>
        <w:t xml:space="preserve"> 2007; </w:t>
      </w:r>
      <w:r w:rsidRPr="00D348A4">
        <w:rPr>
          <w:rFonts w:ascii="Book Antiqua" w:eastAsia="Book Antiqua" w:hAnsi="Book Antiqua" w:cs="Book Antiqua"/>
          <w:b/>
          <w:bCs/>
        </w:rPr>
        <w:t>44</w:t>
      </w:r>
      <w:r w:rsidRPr="00D348A4">
        <w:rPr>
          <w:rFonts w:ascii="Book Antiqua" w:eastAsia="Book Antiqua" w:hAnsi="Book Antiqua" w:cs="Book Antiqua"/>
        </w:rPr>
        <w:t>: e71 [PMID: 17361009 DOI: 10.1136/jmg.2006.045377]</w:t>
      </w:r>
    </w:p>
    <w:p w14:paraId="2D224E4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61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García-García G, Jaijo T, Fornés N, Ayuso C, Fernández-Burriel M, Sánchez-De la Morena A, Aller E, Millán JM. High-throughput sequencing for the molecular diagnosis of Usher syndrome reveals 42 novel mutations and consolidates CEP250 as Usher-like disease causative.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2018; </w:t>
      </w:r>
      <w:r w:rsidRPr="00D348A4">
        <w:rPr>
          <w:rFonts w:ascii="Book Antiqua" w:eastAsia="Book Antiqua" w:hAnsi="Book Antiqua" w:cs="Book Antiqua"/>
          <w:b/>
          <w:bCs/>
        </w:rPr>
        <w:t>8</w:t>
      </w:r>
      <w:r w:rsidRPr="00D348A4">
        <w:rPr>
          <w:rFonts w:ascii="Book Antiqua" w:eastAsia="Book Antiqua" w:hAnsi="Book Antiqua" w:cs="Book Antiqua"/>
        </w:rPr>
        <w:t>: 17113 [PMID: 30459346 DOI: 10.1038/s41598-018-35085-0]</w:t>
      </w:r>
    </w:p>
    <w:p w14:paraId="1823062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62 </w:t>
      </w:r>
      <w:r w:rsidRPr="00D348A4">
        <w:rPr>
          <w:rFonts w:ascii="Book Antiqua" w:eastAsia="Book Antiqua" w:hAnsi="Book Antiqua" w:cs="Book Antiqua"/>
          <w:b/>
          <w:bCs/>
        </w:rPr>
        <w:t>Liu XZ</w:t>
      </w:r>
      <w:r w:rsidRPr="00D348A4">
        <w:rPr>
          <w:rFonts w:ascii="Book Antiqua" w:eastAsia="Book Antiqua" w:hAnsi="Book Antiqua" w:cs="Book Antiqua"/>
        </w:rPr>
        <w:t xml:space="preserve">, Hope C, Walsh J, Newton V, Ke XM, Liang CY, Xu LR, Zhou JM, Trump D, Steel KP, Bundey S, Brown SD. Mutations in the myosin VIIA gene cause a wide phenotypic spectrum, including atypical Usher syndrome.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1998; </w:t>
      </w:r>
      <w:r w:rsidRPr="00D348A4">
        <w:rPr>
          <w:rFonts w:ascii="Book Antiqua" w:eastAsia="Book Antiqua" w:hAnsi="Book Antiqua" w:cs="Book Antiqua"/>
          <w:b/>
          <w:bCs/>
        </w:rPr>
        <w:t>63</w:t>
      </w:r>
      <w:r w:rsidRPr="00D348A4">
        <w:rPr>
          <w:rFonts w:ascii="Book Antiqua" w:eastAsia="Book Antiqua" w:hAnsi="Book Antiqua" w:cs="Book Antiqua"/>
        </w:rPr>
        <w:t>: 909-912 [PMID: 9718356 DOI: 10.1086/302026]</w:t>
      </w:r>
    </w:p>
    <w:p w14:paraId="12B04E7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63 </w:t>
      </w:r>
      <w:r w:rsidRPr="00D348A4">
        <w:rPr>
          <w:rFonts w:ascii="Book Antiqua" w:eastAsia="Book Antiqua" w:hAnsi="Book Antiqua" w:cs="Book Antiqua"/>
          <w:b/>
          <w:bCs/>
        </w:rPr>
        <w:t>Mathur PD</w:t>
      </w:r>
      <w:r w:rsidRPr="00D348A4">
        <w:rPr>
          <w:rFonts w:ascii="Book Antiqua" w:eastAsia="Book Antiqua" w:hAnsi="Book Antiqua" w:cs="Book Antiqua"/>
        </w:rPr>
        <w:t xml:space="preserve">, Yang J. Usher syndrome and non-syndromic deafness: Functions of different whirlin isoforms in the cochlea, vestibular organs, and retina. </w:t>
      </w:r>
      <w:r w:rsidRPr="00D348A4">
        <w:rPr>
          <w:rFonts w:ascii="Book Antiqua" w:eastAsia="Book Antiqua" w:hAnsi="Book Antiqua" w:cs="Book Antiqua"/>
          <w:i/>
          <w:iCs/>
        </w:rPr>
        <w:t>Hear Res</w:t>
      </w:r>
      <w:r w:rsidRPr="00D348A4">
        <w:rPr>
          <w:rFonts w:ascii="Book Antiqua" w:eastAsia="Book Antiqua" w:hAnsi="Book Antiqua" w:cs="Book Antiqua"/>
        </w:rPr>
        <w:t xml:space="preserve"> 2019; </w:t>
      </w:r>
      <w:r w:rsidRPr="00D348A4">
        <w:rPr>
          <w:rFonts w:ascii="Book Antiqua" w:eastAsia="Book Antiqua" w:hAnsi="Book Antiqua" w:cs="Book Antiqua"/>
          <w:b/>
          <w:bCs/>
        </w:rPr>
        <w:t>375</w:t>
      </w:r>
      <w:r w:rsidRPr="00D348A4">
        <w:rPr>
          <w:rFonts w:ascii="Book Antiqua" w:eastAsia="Book Antiqua" w:hAnsi="Book Antiqua" w:cs="Book Antiqua"/>
        </w:rPr>
        <w:t>: 14-24 [PMID: 30831381 DOI: 10.1016/j.heares.2019.02.007]</w:t>
      </w:r>
    </w:p>
    <w:p w14:paraId="10BE7FC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64 </w:t>
      </w:r>
      <w:r w:rsidRPr="00D348A4">
        <w:rPr>
          <w:rFonts w:ascii="Book Antiqua" w:eastAsia="Book Antiqua" w:hAnsi="Book Antiqua" w:cs="Book Antiqua"/>
          <w:b/>
          <w:bCs/>
        </w:rPr>
        <w:t>Riazuddin S</w:t>
      </w:r>
      <w:r w:rsidRPr="00D348A4">
        <w:rPr>
          <w:rFonts w:ascii="Book Antiqua" w:eastAsia="Book Antiqua" w:hAnsi="Book Antiqua" w:cs="Book Antiqua"/>
        </w:rPr>
        <w:t xml:space="preserve">, Nazli S, Ahmed ZM, Yang Y, Zulfiqar F, Shaikh RS, Zafar AU, Khan SN, Sabar F, Javid FT, Wilcox ER, Tsilou E, Boger ET, Sellers JR, Belyantseva IA, Riazuddin S, Friedman TB. Mutation spectrum of MYO7A and evaluation of a novel nonsyndromic deafness DFNB2 allele with residual function.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502-511 [PMID: 18181211 DOI: 10.1002/humu.20677]</w:t>
      </w:r>
    </w:p>
    <w:p w14:paraId="77389B4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65 </w:t>
      </w:r>
      <w:r w:rsidRPr="00D348A4">
        <w:rPr>
          <w:rFonts w:ascii="Book Antiqua" w:eastAsia="Book Antiqua" w:hAnsi="Book Antiqua" w:cs="Book Antiqua"/>
          <w:b/>
          <w:bCs/>
        </w:rPr>
        <w:t>Subirà O</w:t>
      </w:r>
      <w:r w:rsidRPr="00D348A4">
        <w:rPr>
          <w:rFonts w:ascii="Book Antiqua" w:eastAsia="Book Antiqua" w:hAnsi="Book Antiqua" w:cs="Book Antiqua"/>
        </w:rPr>
        <w:t xml:space="preserve">, Català-Mora J, Díaz-Cascajosa J, Padrón-Pérez N, Claveria MA, Coll-Alsina N, Bonnet C, Petit C, Caminal JM, Prat J. Retinal findings in pediatric patients with Usher syndrome Type 1 due to mutations in MYO7A gene. </w:t>
      </w:r>
      <w:r w:rsidRPr="00D348A4">
        <w:rPr>
          <w:rFonts w:ascii="Book Antiqua" w:eastAsia="Book Antiqua" w:hAnsi="Book Antiqua" w:cs="Book Antiqua"/>
          <w:i/>
          <w:iCs/>
        </w:rPr>
        <w:t>Eye (Lond)</w:t>
      </w:r>
      <w:r w:rsidRPr="00D348A4">
        <w:rPr>
          <w:rFonts w:ascii="Book Antiqua" w:eastAsia="Book Antiqua" w:hAnsi="Book Antiqua" w:cs="Book Antiqua"/>
        </w:rPr>
        <w:t xml:space="preserve"> 2020; </w:t>
      </w:r>
      <w:r w:rsidRPr="00D348A4">
        <w:rPr>
          <w:rFonts w:ascii="Book Antiqua" w:eastAsia="Book Antiqua" w:hAnsi="Book Antiqua" w:cs="Book Antiqua"/>
          <w:b/>
          <w:bCs/>
        </w:rPr>
        <w:t>34</w:t>
      </w:r>
      <w:r w:rsidRPr="00D348A4">
        <w:rPr>
          <w:rFonts w:ascii="Book Antiqua" w:eastAsia="Book Antiqua" w:hAnsi="Book Antiqua" w:cs="Book Antiqua"/>
        </w:rPr>
        <w:t>: 499-506 [PMID: 31320737 DOI: 10.1038/s41433-019-0536-6]</w:t>
      </w:r>
    </w:p>
    <w:p w14:paraId="51A9F68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66 </w:t>
      </w:r>
      <w:r w:rsidRPr="00D348A4">
        <w:rPr>
          <w:rFonts w:ascii="Book Antiqua" w:eastAsia="Book Antiqua" w:hAnsi="Book Antiqua" w:cs="Book Antiqua"/>
          <w:b/>
          <w:bCs/>
        </w:rPr>
        <w:t>Millán JM</w:t>
      </w:r>
      <w:r w:rsidRPr="00D348A4">
        <w:rPr>
          <w:rFonts w:ascii="Book Antiqua" w:eastAsia="Book Antiqua" w:hAnsi="Book Antiqua" w:cs="Book Antiqua"/>
        </w:rPr>
        <w:t xml:space="preserve">, Aller E, Jaijo T, Blanco-Kelly F, Gimenez-Pardo A, Ayuso C. An update on the genetics of usher syndrome. </w:t>
      </w:r>
      <w:r w:rsidRPr="00D348A4">
        <w:rPr>
          <w:rFonts w:ascii="Book Antiqua" w:eastAsia="Book Antiqua" w:hAnsi="Book Antiqua" w:cs="Book Antiqua"/>
          <w:i/>
          <w:iCs/>
        </w:rPr>
        <w:t>J Ophthalmol</w:t>
      </w:r>
      <w:r w:rsidRPr="00D348A4">
        <w:rPr>
          <w:rFonts w:ascii="Book Antiqua" w:eastAsia="Book Antiqua" w:hAnsi="Book Antiqua" w:cs="Book Antiqua"/>
        </w:rPr>
        <w:t xml:space="preserve"> 2011; </w:t>
      </w:r>
      <w:r w:rsidRPr="00D348A4">
        <w:rPr>
          <w:rFonts w:ascii="Book Antiqua" w:eastAsia="Book Antiqua" w:hAnsi="Book Antiqua" w:cs="Book Antiqua"/>
          <w:b/>
          <w:bCs/>
        </w:rPr>
        <w:t>2011</w:t>
      </w:r>
      <w:r w:rsidRPr="00D348A4">
        <w:rPr>
          <w:rFonts w:ascii="Book Antiqua" w:eastAsia="Book Antiqua" w:hAnsi="Book Antiqua" w:cs="Book Antiqua"/>
        </w:rPr>
        <w:t>: 417217 [PMID: 21234346 DOI: 10.1155/2011/417217]</w:t>
      </w:r>
    </w:p>
    <w:p w14:paraId="00630C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67 </w:t>
      </w:r>
      <w:r w:rsidRPr="00D348A4">
        <w:rPr>
          <w:rFonts w:ascii="Book Antiqua" w:eastAsia="Book Antiqua" w:hAnsi="Book Antiqua" w:cs="Book Antiqua"/>
          <w:b/>
          <w:bCs/>
        </w:rPr>
        <w:t>Mathur P</w:t>
      </w:r>
      <w:r w:rsidRPr="00D348A4">
        <w:rPr>
          <w:rFonts w:ascii="Book Antiqua" w:eastAsia="Book Antiqua" w:hAnsi="Book Antiqua" w:cs="Book Antiqua"/>
        </w:rPr>
        <w:t xml:space="preserve">, Yang J. Usher syndrome: Hearing loss, retinal degeneration and associated abnormalities. </w:t>
      </w:r>
      <w:r w:rsidRPr="00D348A4">
        <w:rPr>
          <w:rFonts w:ascii="Book Antiqua" w:eastAsia="Book Antiqua" w:hAnsi="Book Antiqua" w:cs="Book Antiqua"/>
          <w:i/>
          <w:iCs/>
        </w:rPr>
        <w:t>Biochim Biophys Acta</w:t>
      </w:r>
      <w:r w:rsidRPr="00D348A4">
        <w:rPr>
          <w:rFonts w:ascii="Book Antiqua" w:eastAsia="Book Antiqua" w:hAnsi="Book Antiqua" w:cs="Book Antiqua"/>
        </w:rPr>
        <w:t xml:space="preserve"> 2015; </w:t>
      </w:r>
      <w:r w:rsidRPr="00D348A4">
        <w:rPr>
          <w:rFonts w:ascii="Book Antiqua" w:eastAsia="Book Antiqua" w:hAnsi="Book Antiqua" w:cs="Book Antiqua"/>
          <w:b/>
          <w:bCs/>
        </w:rPr>
        <w:t>1852</w:t>
      </w:r>
      <w:r w:rsidRPr="00D348A4">
        <w:rPr>
          <w:rFonts w:ascii="Book Antiqua" w:eastAsia="Book Antiqua" w:hAnsi="Book Antiqua" w:cs="Book Antiqua"/>
        </w:rPr>
        <w:t>: 406-420 [PMID: 25481835 DOI: 10.1016/j.bbadis.2014.11.020]</w:t>
      </w:r>
    </w:p>
    <w:p w14:paraId="72DECAB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68 </w:t>
      </w:r>
      <w:r w:rsidRPr="00D348A4">
        <w:rPr>
          <w:rFonts w:ascii="Book Antiqua" w:eastAsia="Book Antiqua" w:hAnsi="Book Antiqua" w:cs="Book Antiqua"/>
          <w:b/>
          <w:bCs/>
        </w:rPr>
        <w:t>Bitner-Glindzicz M</w:t>
      </w:r>
      <w:r w:rsidRPr="00D348A4">
        <w:rPr>
          <w:rFonts w:ascii="Book Antiqua" w:eastAsia="Book Antiqua" w:hAnsi="Book Antiqua" w:cs="Book Antiqua"/>
        </w:rPr>
        <w:t xml:space="preserve">, Lindley KJ, Rutland P, Blaydon D, Smith VV, Milla PJ, Hussain K, Furth-Lavi J, Cosgrove KE, Shepherd RM, Barnes PD, O'Brien RE, Farndon PA, Sowden J, Liu XZ, Scanlan MJ, Malcolm S, Dunne MJ, Aynsley-Green A, Glaser B. A recessive contiguous gene deletion causing infantile hyperinsulinism, enteropathy and deafness identifies the Usher type 1C gene.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2000; </w:t>
      </w:r>
      <w:r w:rsidRPr="00D348A4">
        <w:rPr>
          <w:rFonts w:ascii="Book Antiqua" w:eastAsia="Book Antiqua" w:hAnsi="Book Antiqua" w:cs="Book Antiqua"/>
          <w:b/>
          <w:bCs/>
        </w:rPr>
        <w:t>26</w:t>
      </w:r>
      <w:r w:rsidRPr="00D348A4">
        <w:rPr>
          <w:rFonts w:ascii="Book Antiqua" w:eastAsia="Book Antiqua" w:hAnsi="Book Antiqua" w:cs="Book Antiqua"/>
        </w:rPr>
        <w:t>: 56-60 [PMID: 10973248 DOI: 10.1038/79178]</w:t>
      </w:r>
    </w:p>
    <w:p w14:paraId="6812BFE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69 </w:t>
      </w:r>
      <w:r w:rsidRPr="00D348A4">
        <w:rPr>
          <w:rFonts w:ascii="Book Antiqua" w:eastAsia="Book Antiqua" w:hAnsi="Book Antiqua" w:cs="Book Antiqua"/>
          <w:b/>
          <w:bCs/>
        </w:rPr>
        <w:t>Verpy E</w:t>
      </w:r>
      <w:r w:rsidRPr="00D348A4">
        <w:rPr>
          <w:rFonts w:ascii="Book Antiqua" w:eastAsia="Book Antiqua" w:hAnsi="Book Antiqua" w:cs="Book Antiqua"/>
        </w:rPr>
        <w:t xml:space="preserve">, Leibovici M, Zwaenepoel I, Liu XZ, Gal A, Salem N, Mansour A, Blanchard S, Kobayashi I, Keats BJ, Slim R, Petit C. A defect in harmonin, a PDZ domain-containing protein expressed in the inner ear sensory hair cells, underlies Usher syndrome type 1C.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2000; </w:t>
      </w:r>
      <w:r w:rsidRPr="00D348A4">
        <w:rPr>
          <w:rFonts w:ascii="Book Antiqua" w:eastAsia="Book Antiqua" w:hAnsi="Book Antiqua" w:cs="Book Antiqua"/>
          <w:b/>
          <w:bCs/>
        </w:rPr>
        <w:t>26</w:t>
      </w:r>
      <w:r w:rsidRPr="00D348A4">
        <w:rPr>
          <w:rFonts w:ascii="Book Antiqua" w:eastAsia="Book Antiqua" w:hAnsi="Book Antiqua" w:cs="Book Antiqua"/>
        </w:rPr>
        <w:t>: 51-55 [PMID: 10973247 DOI: 10.1038/79171]</w:t>
      </w:r>
    </w:p>
    <w:p w14:paraId="3258831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70 </w:t>
      </w:r>
      <w:r w:rsidRPr="00D348A4">
        <w:rPr>
          <w:rFonts w:ascii="Book Antiqua" w:eastAsia="Book Antiqua" w:hAnsi="Book Antiqua" w:cs="Book Antiqua"/>
          <w:b/>
          <w:bCs/>
        </w:rPr>
        <w:t>Jain PK</w:t>
      </w:r>
      <w:r w:rsidRPr="00D348A4">
        <w:rPr>
          <w:rFonts w:ascii="Book Antiqua" w:eastAsia="Book Antiqua" w:hAnsi="Book Antiqua" w:cs="Book Antiqua"/>
        </w:rPr>
        <w:t xml:space="preserve">, Lalwani AK, Li XC, Singleton TL, Smith TN, Chen A, Deshmukh D, Verma IC, Smith RJ, Wilcox ER. A gene for recessive nonsyndromic sensorineural deafness (DFNB18) maps to the chromosomal region 11p14-p15.1 containing the Usher syndrome type 1C gene. </w:t>
      </w:r>
      <w:r w:rsidRPr="00D348A4">
        <w:rPr>
          <w:rFonts w:ascii="Book Antiqua" w:eastAsia="Book Antiqua" w:hAnsi="Book Antiqua" w:cs="Book Antiqua"/>
          <w:i/>
          <w:iCs/>
        </w:rPr>
        <w:t>Genomics</w:t>
      </w:r>
      <w:r w:rsidRPr="00D348A4">
        <w:rPr>
          <w:rFonts w:ascii="Book Antiqua" w:eastAsia="Book Antiqua" w:hAnsi="Book Antiqua" w:cs="Book Antiqua"/>
        </w:rPr>
        <w:t xml:space="preserve"> 1998; </w:t>
      </w:r>
      <w:r w:rsidRPr="00D348A4">
        <w:rPr>
          <w:rFonts w:ascii="Book Antiqua" w:eastAsia="Book Antiqua" w:hAnsi="Book Antiqua" w:cs="Book Antiqua"/>
          <w:b/>
          <w:bCs/>
        </w:rPr>
        <w:t>50</w:t>
      </w:r>
      <w:r w:rsidRPr="00D348A4">
        <w:rPr>
          <w:rFonts w:ascii="Book Antiqua" w:eastAsia="Book Antiqua" w:hAnsi="Book Antiqua" w:cs="Book Antiqua"/>
        </w:rPr>
        <w:t>: 290-292 [PMID: 9653658 DOI: 10.1006/geno.1998.5320]</w:t>
      </w:r>
    </w:p>
    <w:p w14:paraId="08A9ED7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71 </w:t>
      </w:r>
      <w:r w:rsidRPr="00D348A4">
        <w:rPr>
          <w:rFonts w:ascii="Book Antiqua" w:eastAsia="Book Antiqua" w:hAnsi="Book Antiqua" w:cs="Book Antiqua"/>
          <w:b/>
          <w:bCs/>
        </w:rPr>
        <w:t>Reiners J</w:t>
      </w:r>
      <w:r w:rsidRPr="00D348A4">
        <w:rPr>
          <w:rFonts w:ascii="Book Antiqua" w:eastAsia="Book Antiqua" w:hAnsi="Book Antiqua" w:cs="Book Antiqua"/>
        </w:rPr>
        <w:t xml:space="preserve">, van Wijk E, Märker T, Zimmermann U, Jürgens K, te Brinke H, Overlack N, Roepman R, Knipper M, Kremer H, Wolfrum U. Scaffold protein harmonin (USH1C) provides molecular links between Usher syndrome type 1 and type 2.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3933-3943 [PMID: 16301216 DOI: 10.1093/hmg/ddi417]</w:t>
      </w:r>
    </w:p>
    <w:p w14:paraId="7A0795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72 </w:t>
      </w:r>
      <w:r w:rsidRPr="00D348A4">
        <w:rPr>
          <w:rFonts w:ascii="Book Antiqua" w:eastAsia="Book Antiqua" w:hAnsi="Book Antiqua" w:cs="Book Antiqua"/>
          <w:b/>
          <w:bCs/>
        </w:rPr>
        <w:t>Schäfer J</w:t>
      </w:r>
      <w:r w:rsidRPr="00D348A4">
        <w:rPr>
          <w:rFonts w:ascii="Book Antiqua" w:eastAsia="Book Antiqua" w:hAnsi="Book Antiqua" w:cs="Book Antiqua"/>
        </w:rPr>
        <w:t xml:space="preserve">, Wenck N, Janik K, Linnert J, Stingl K, Kohl S, Nagel-Wolfrum K, Wolfrum U. The Usher syndrome 1C protein harmonin regulates canonical Wnt signaling. </w:t>
      </w:r>
      <w:r w:rsidRPr="00D348A4">
        <w:rPr>
          <w:rFonts w:ascii="Book Antiqua" w:eastAsia="Book Antiqua" w:hAnsi="Book Antiqua" w:cs="Book Antiqua"/>
          <w:i/>
          <w:iCs/>
        </w:rPr>
        <w:t>Front Cell Dev Biol</w:t>
      </w:r>
      <w:r w:rsidRPr="00D348A4">
        <w:rPr>
          <w:rFonts w:ascii="Book Antiqua" w:eastAsia="Book Antiqua" w:hAnsi="Book Antiqua" w:cs="Book Antiqua"/>
        </w:rPr>
        <w:t xml:space="preserve"> 2023; </w:t>
      </w:r>
      <w:r w:rsidRPr="00D348A4">
        <w:rPr>
          <w:rFonts w:ascii="Book Antiqua" w:eastAsia="Book Antiqua" w:hAnsi="Book Antiqua" w:cs="Book Antiqua"/>
          <w:b/>
          <w:bCs/>
        </w:rPr>
        <w:t>11</w:t>
      </w:r>
      <w:r w:rsidRPr="00D348A4">
        <w:rPr>
          <w:rFonts w:ascii="Book Antiqua" w:eastAsia="Book Antiqua" w:hAnsi="Book Antiqua" w:cs="Book Antiqua"/>
        </w:rPr>
        <w:t>: 1130058 [PMID: 36846582 DOI: 10.3389/fcell.2023.1130058]</w:t>
      </w:r>
    </w:p>
    <w:p w14:paraId="0FF0842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73 </w:t>
      </w:r>
      <w:r w:rsidRPr="00D348A4">
        <w:rPr>
          <w:rFonts w:ascii="Book Antiqua" w:eastAsia="Book Antiqua" w:hAnsi="Book Antiqua" w:cs="Book Antiqua"/>
          <w:b/>
          <w:bCs/>
        </w:rPr>
        <w:t>Sheng M</w:t>
      </w:r>
      <w:r w:rsidRPr="00D348A4">
        <w:rPr>
          <w:rFonts w:ascii="Book Antiqua" w:eastAsia="Book Antiqua" w:hAnsi="Book Antiqua" w:cs="Book Antiqua"/>
        </w:rPr>
        <w:t xml:space="preserve">, Sala C. PDZ domains and the organization of supramolecular complexes. </w:t>
      </w:r>
      <w:r w:rsidRPr="00D348A4">
        <w:rPr>
          <w:rFonts w:ascii="Book Antiqua" w:eastAsia="Book Antiqua" w:hAnsi="Book Antiqua" w:cs="Book Antiqua"/>
          <w:i/>
          <w:iCs/>
        </w:rPr>
        <w:t>Annu Rev Neurosci</w:t>
      </w:r>
      <w:r w:rsidRPr="00D348A4">
        <w:rPr>
          <w:rFonts w:ascii="Book Antiqua" w:eastAsia="Book Antiqua" w:hAnsi="Book Antiqua" w:cs="Book Antiqua"/>
        </w:rPr>
        <w:t xml:space="preserve"> 2001; </w:t>
      </w:r>
      <w:r w:rsidRPr="00D348A4">
        <w:rPr>
          <w:rFonts w:ascii="Book Antiqua" w:eastAsia="Book Antiqua" w:hAnsi="Book Antiqua" w:cs="Book Antiqua"/>
          <w:b/>
          <w:bCs/>
        </w:rPr>
        <w:t>24</w:t>
      </w:r>
      <w:r w:rsidRPr="00D348A4">
        <w:rPr>
          <w:rFonts w:ascii="Book Antiqua" w:eastAsia="Book Antiqua" w:hAnsi="Book Antiqua" w:cs="Book Antiqua"/>
        </w:rPr>
        <w:t>: 1-29 [PMID: 11283303 DOI: 10.1146/annurev.neuro.24.1.1]</w:t>
      </w:r>
    </w:p>
    <w:p w14:paraId="190AA78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74 </w:t>
      </w:r>
      <w:r w:rsidRPr="00D348A4">
        <w:rPr>
          <w:rFonts w:ascii="Book Antiqua" w:eastAsia="Book Antiqua" w:hAnsi="Book Antiqua" w:cs="Book Antiqua"/>
          <w:b/>
          <w:bCs/>
        </w:rPr>
        <w:t>Donaldson TN</w:t>
      </w:r>
      <w:r w:rsidRPr="00D348A4">
        <w:rPr>
          <w:rFonts w:ascii="Book Antiqua" w:eastAsia="Book Antiqua" w:hAnsi="Book Antiqua" w:cs="Book Antiqua"/>
        </w:rPr>
        <w:t xml:space="preserve">, Jennings KT, Cherep LA, McNeela AM, Depreux FF, Jodelka FM, Hastings ML, Wallace DG. Antisense oligonucleotide therapy rescues disruptions in organization of exploratory movements associated with Usher syndrome type 1C in mice. </w:t>
      </w:r>
      <w:r w:rsidRPr="00D348A4">
        <w:rPr>
          <w:rFonts w:ascii="Book Antiqua" w:eastAsia="Book Antiqua" w:hAnsi="Book Antiqua" w:cs="Book Antiqua"/>
          <w:i/>
          <w:iCs/>
        </w:rPr>
        <w:t>Behav Brain Res</w:t>
      </w:r>
      <w:r w:rsidRPr="00D348A4">
        <w:rPr>
          <w:rFonts w:ascii="Book Antiqua" w:eastAsia="Book Antiqua" w:hAnsi="Book Antiqua" w:cs="Book Antiqua"/>
        </w:rPr>
        <w:t xml:space="preserve"> 2018; </w:t>
      </w:r>
      <w:r w:rsidRPr="00D348A4">
        <w:rPr>
          <w:rFonts w:ascii="Book Antiqua" w:eastAsia="Book Antiqua" w:hAnsi="Book Antiqua" w:cs="Book Antiqua"/>
          <w:b/>
          <w:bCs/>
        </w:rPr>
        <w:t>338</w:t>
      </w:r>
      <w:r w:rsidRPr="00D348A4">
        <w:rPr>
          <w:rFonts w:ascii="Book Antiqua" w:eastAsia="Book Antiqua" w:hAnsi="Book Antiqua" w:cs="Book Antiqua"/>
        </w:rPr>
        <w:t>: 76-87 [PMID: 29037661 DOI: 10.1016/j.bbr.2017.10.012]</w:t>
      </w:r>
    </w:p>
    <w:p w14:paraId="48C8E9D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75 </w:t>
      </w:r>
      <w:r w:rsidRPr="00D348A4">
        <w:rPr>
          <w:rFonts w:ascii="Book Antiqua" w:eastAsia="Book Antiqua" w:hAnsi="Book Antiqua" w:cs="Book Antiqua"/>
          <w:b/>
          <w:bCs/>
        </w:rPr>
        <w:t>Nagel-Wolfrum K</w:t>
      </w:r>
      <w:r w:rsidRPr="00D348A4">
        <w:rPr>
          <w:rFonts w:ascii="Book Antiqua" w:eastAsia="Book Antiqua" w:hAnsi="Book Antiqua" w:cs="Book Antiqua"/>
        </w:rPr>
        <w:t xml:space="preserve">, Fadl BR, Becker MM, Wunderlich KA, Schäfer J, Sturm D, Fritze J, Gür B, Kaplan L, Andreani T, Goldmann T, Brooks M, Starostik MR, Lokhande A, Apel M, Fath KR, Stingl K, Kohl S, DeAngelis MM, Schlötzer-Schrehardt U, Kim IK, Owen LA, Vetter JM, Pfeiffer N, Andrade-Navarro MA, Grosche A, Swaroop A, Wolfrum U. Expression and subcellular localization of USH1C/harmonin in human retina provides insights into pathomechanisms and therapy.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2023; </w:t>
      </w:r>
      <w:r w:rsidRPr="00D348A4">
        <w:rPr>
          <w:rFonts w:ascii="Book Antiqua" w:eastAsia="Book Antiqua" w:hAnsi="Book Antiqua" w:cs="Book Antiqua"/>
          <w:b/>
          <w:bCs/>
        </w:rPr>
        <w:t>32</w:t>
      </w:r>
      <w:r w:rsidRPr="00D348A4">
        <w:rPr>
          <w:rFonts w:ascii="Book Antiqua" w:eastAsia="Book Antiqua" w:hAnsi="Book Antiqua" w:cs="Book Antiqua"/>
        </w:rPr>
        <w:t>: 431-449 [PMID: 35997788 DOI: 10.1093/hmg/ddac211]</w:t>
      </w:r>
    </w:p>
    <w:p w14:paraId="5EBEA44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76 </w:t>
      </w:r>
      <w:r w:rsidRPr="00D348A4">
        <w:rPr>
          <w:rFonts w:ascii="Book Antiqua" w:eastAsia="Book Antiqua" w:hAnsi="Book Antiqua" w:cs="Book Antiqua"/>
          <w:b/>
          <w:bCs/>
        </w:rPr>
        <w:t>Bolz H</w:t>
      </w:r>
      <w:r w:rsidRPr="00D348A4">
        <w:rPr>
          <w:rFonts w:ascii="Book Antiqua" w:eastAsia="Book Antiqua" w:hAnsi="Book Antiqua" w:cs="Book Antiqua"/>
        </w:rPr>
        <w:t xml:space="preserve">, von Brederlow B, Ramírez A, Bryda EC, Kutsche K, Nothwang HG, Seeliger M, del C-Salcedó Cabrera M, Vila MC, Molina OP, Gal A, Kubisch C. Mutation of CDH23, encoding a new member of the cadherin gene family, causes Usher syndrome type 1D.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2001; </w:t>
      </w:r>
      <w:r w:rsidRPr="00D348A4">
        <w:rPr>
          <w:rFonts w:ascii="Book Antiqua" w:eastAsia="Book Antiqua" w:hAnsi="Book Antiqua" w:cs="Book Antiqua"/>
          <w:b/>
          <w:bCs/>
        </w:rPr>
        <w:t>27</w:t>
      </w:r>
      <w:r w:rsidRPr="00D348A4">
        <w:rPr>
          <w:rFonts w:ascii="Book Antiqua" w:eastAsia="Book Antiqua" w:hAnsi="Book Antiqua" w:cs="Book Antiqua"/>
        </w:rPr>
        <w:t>: 108-112 [PMID: 11138009 DOI: 10.1038/83667]</w:t>
      </w:r>
    </w:p>
    <w:p w14:paraId="52B04DB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77 </w:t>
      </w:r>
      <w:r w:rsidRPr="00D348A4">
        <w:rPr>
          <w:rFonts w:ascii="Book Antiqua" w:eastAsia="Book Antiqua" w:hAnsi="Book Antiqua" w:cs="Book Antiqua"/>
          <w:b/>
          <w:bCs/>
        </w:rPr>
        <w:t>Astuto LM</w:t>
      </w:r>
      <w:r w:rsidRPr="00D348A4">
        <w:rPr>
          <w:rFonts w:ascii="Book Antiqua" w:eastAsia="Book Antiqua" w:hAnsi="Book Antiqua" w:cs="Book Antiqua"/>
        </w:rPr>
        <w:t xml:space="preserve">, Bork JM, Weston MD, Askew JW, Fields RR, Orten DJ, Ohliger SJ, Riazuddin S, Morell RJ, Khan S, Riazuddin S, Kremer H, van Hauwe P, Moller CG, Cremers CW, Ayuso C, Heckenlively JR, Rohrschneider K, Spandau U, Greenberg J, Ramesar R, Reardon W, Bitoun P, Millan J, Legge R, Friedman TB, Kimberling WJ. CDH23 mutation and phenotype heterogeneity: a profile of 107 diverse families with Usher syndrome and nonsyndromic deafness.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2002; </w:t>
      </w:r>
      <w:r w:rsidRPr="00D348A4">
        <w:rPr>
          <w:rFonts w:ascii="Book Antiqua" w:eastAsia="Book Antiqua" w:hAnsi="Book Antiqua" w:cs="Book Antiqua"/>
          <w:b/>
          <w:bCs/>
        </w:rPr>
        <w:t>71</w:t>
      </w:r>
      <w:r w:rsidRPr="00D348A4">
        <w:rPr>
          <w:rFonts w:ascii="Book Antiqua" w:eastAsia="Book Antiqua" w:hAnsi="Book Antiqua" w:cs="Book Antiqua"/>
        </w:rPr>
        <w:t>: 262-275 [PMID: 12075507 DOI: 10.1086/341558]</w:t>
      </w:r>
    </w:p>
    <w:p w14:paraId="50A177B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78 </w:t>
      </w:r>
      <w:r w:rsidRPr="00D348A4">
        <w:rPr>
          <w:rFonts w:ascii="Book Antiqua" w:eastAsia="Book Antiqua" w:hAnsi="Book Antiqua" w:cs="Book Antiqua"/>
          <w:b/>
          <w:bCs/>
        </w:rPr>
        <w:t>Baux D</w:t>
      </w:r>
      <w:r w:rsidRPr="00D348A4">
        <w:rPr>
          <w:rFonts w:ascii="Book Antiqua" w:eastAsia="Book Antiqua" w:hAnsi="Book Antiqua" w:cs="Book Antiqua"/>
        </w:rPr>
        <w:t xml:space="preserve">, Faugère V, Larrieu L, Le Guédard-Méreuze S, Hamroun D, Béroud C, Malcolm S, Claustres M, Roux AF. UMD-USHbases: a comprehensive set of databases to record and analyse pathogenic mutations and unclassified variants in seven Usher syndrome causing genes.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E76-E87 [PMID: 18484607 DOI: 10.1002/humu.20780]</w:t>
      </w:r>
    </w:p>
    <w:p w14:paraId="5D7A56F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79 </w:t>
      </w:r>
      <w:r w:rsidRPr="00D348A4">
        <w:rPr>
          <w:rFonts w:ascii="Book Antiqua" w:eastAsia="Book Antiqua" w:hAnsi="Book Antiqua" w:cs="Book Antiqua"/>
          <w:b/>
          <w:bCs/>
        </w:rPr>
        <w:t>Becirovic E</w:t>
      </w:r>
      <w:r w:rsidRPr="00D348A4">
        <w:rPr>
          <w:rFonts w:ascii="Book Antiqua" w:eastAsia="Book Antiqua" w:hAnsi="Book Antiqua" w:cs="Book Antiqua"/>
        </w:rPr>
        <w:t xml:space="preserve">, Ebermann I, Nagy D, Zrenner E, Seeliger MW, Bolz HJ. Usher syndrome type 1 due to missense mutations on both CDH23 alleles: investigation of mRNA splicing. </w:t>
      </w:r>
      <w:r w:rsidRPr="00D348A4">
        <w:rPr>
          <w:rFonts w:ascii="Book Antiqua" w:eastAsia="Book Antiqua" w:hAnsi="Book Antiqua" w:cs="Book Antiqua"/>
          <w:i/>
          <w:iCs/>
        </w:rPr>
        <w:t>Hum Mutat</w:t>
      </w:r>
      <w:r w:rsidRPr="00D348A4">
        <w:rPr>
          <w:rFonts w:ascii="Book Antiqua" w:eastAsia="Book Antiqua" w:hAnsi="Book Antiqua" w:cs="Book Antiqua"/>
        </w:rPr>
        <w:t xml:space="preserve"> 2008; </w:t>
      </w:r>
      <w:r w:rsidRPr="00D348A4">
        <w:rPr>
          <w:rFonts w:ascii="Book Antiqua" w:eastAsia="Book Antiqua" w:hAnsi="Book Antiqua" w:cs="Book Antiqua"/>
          <w:b/>
          <w:bCs/>
        </w:rPr>
        <w:t>29</w:t>
      </w:r>
      <w:r w:rsidRPr="00D348A4">
        <w:rPr>
          <w:rFonts w:ascii="Book Antiqua" w:eastAsia="Book Antiqua" w:hAnsi="Book Antiqua" w:cs="Book Antiqua"/>
        </w:rPr>
        <w:t>: 452 [PMID: 18273900 DOI: 10.1002/humu.9526]</w:t>
      </w:r>
    </w:p>
    <w:p w14:paraId="3967E18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80 </w:t>
      </w:r>
      <w:r w:rsidRPr="00D348A4">
        <w:rPr>
          <w:rFonts w:ascii="Book Antiqua" w:eastAsia="Book Antiqua" w:hAnsi="Book Antiqua" w:cs="Book Antiqua"/>
          <w:b/>
          <w:bCs/>
        </w:rPr>
        <w:t>Schultz JM</w:t>
      </w:r>
      <w:r w:rsidRPr="00D348A4">
        <w:rPr>
          <w:rFonts w:ascii="Book Antiqua" w:eastAsia="Book Antiqua" w:hAnsi="Book Antiqua" w:cs="Book Antiqua"/>
        </w:rPr>
        <w:t xml:space="preserve">, Bhatti R, Madeo AC, Turriff A, Muskett JA, Zalewski CK, King KA, Ahmed ZM, Riazuddin S, Ahmad N, Hussain Z, Qasim M, Kahn SN, Meltzer MR, Liu XZ, Munisamy M, Ghosh M, Rehm HL, Tsilou ET, Griffith AJ, Zein WM, Brewer CC, Riazuddin S, Friedman TB. Allelic hierarchy of CDH23 mutations causing non-syndromic deafness DFNB12 or Usher syndrome USH1D in compound heterozygotes. </w:t>
      </w:r>
      <w:r w:rsidRPr="00D348A4">
        <w:rPr>
          <w:rFonts w:ascii="Book Antiqua" w:eastAsia="Book Antiqua" w:hAnsi="Book Antiqua" w:cs="Book Antiqua"/>
          <w:i/>
          <w:iCs/>
        </w:rPr>
        <w:t>J Med Genet</w:t>
      </w:r>
      <w:r w:rsidRPr="00D348A4">
        <w:rPr>
          <w:rFonts w:ascii="Book Antiqua" w:eastAsia="Book Antiqua" w:hAnsi="Book Antiqua" w:cs="Book Antiqua"/>
        </w:rPr>
        <w:t xml:space="preserve"> 2011; </w:t>
      </w:r>
      <w:r w:rsidRPr="00D348A4">
        <w:rPr>
          <w:rFonts w:ascii="Book Antiqua" w:eastAsia="Book Antiqua" w:hAnsi="Book Antiqua" w:cs="Book Antiqua"/>
          <w:b/>
          <w:bCs/>
        </w:rPr>
        <w:t>48</w:t>
      </w:r>
      <w:r w:rsidRPr="00D348A4">
        <w:rPr>
          <w:rFonts w:ascii="Book Antiqua" w:eastAsia="Book Antiqua" w:hAnsi="Book Antiqua" w:cs="Book Antiqua"/>
        </w:rPr>
        <w:t>: 767-775 [PMID: 21940737 DOI: 10.1136/jmedgenet-2011-100262]</w:t>
      </w:r>
    </w:p>
    <w:p w14:paraId="6143EC0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81 </w:t>
      </w:r>
      <w:r w:rsidRPr="00D348A4">
        <w:rPr>
          <w:rFonts w:ascii="Book Antiqua" w:eastAsia="Book Antiqua" w:hAnsi="Book Antiqua" w:cs="Book Antiqua"/>
          <w:b/>
          <w:bCs/>
        </w:rPr>
        <w:t>Ahmed ZM</w:t>
      </w:r>
      <w:r w:rsidRPr="00D348A4">
        <w:rPr>
          <w:rFonts w:ascii="Book Antiqua" w:eastAsia="Book Antiqua" w:hAnsi="Book Antiqua" w:cs="Book Antiqua"/>
        </w:rPr>
        <w:t xml:space="preserve">, Riazuddin S, Bernstein SL, Ahmed Z, Khan S, Griffith AJ, Morell RJ, Friedman TB, Riazuddin S, Wilcox ER. Mutations of the protocadherin gene PCDH15 cause Usher syndrome type 1F.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2001; </w:t>
      </w:r>
      <w:r w:rsidRPr="00D348A4">
        <w:rPr>
          <w:rFonts w:ascii="Book Antiqua" w:eastAsia="Book Antiqua" w:hAnsi="Book Antiqua" w:cs="Book Antiqua"/>
          <w:b/>
          <w:bCs/>
        </w:rPr>
        <w:t>69</w:t>
      </w:r>
      <w:r w:rsidRPr="00D348A4">
        <w:rPr>
          <w:rFonts w:ascii="Book Antiqua" w:eastAsia="Book Antiqua" w:hAnsi="Book Antiqua" w:cs="Book Antiqua"/>
        </w:rPr>
        <w:t>: 25-34 [PMID: 11398101 DOI: 10.1086/321277]</w:t>
      </w:r>
    </w:p>
    <w:p w14:paraId="05C2CF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82 </w:t>
      </w:r>
      <w:r w:rsidRPr="00D348A4">
        <w:rPr>
          <w:rFonts w:ascii="Book Antiqua" w:eastAsia="Book Antiqua" w:hAnsi="Book Antiqua" w:cs="Book Antiqua"/>
          <w:b/>
          <w:bCs/>
        </w:rPr>
        <w:t>Ahmed ZM</w:t>
      </w:r>
      <w:r w:rsidRPr="00D348A4">
        <w:rPr>
          <w:rFonts w:ascii="Book Antiqua" w:eastAsia="Book Antiqua" w:hAnsi="Book Antiqua" w:cs="Book Antiqua"/>
        </w:rPr>
        <w:t xml:space="preserve">, Goodyear R, Riazuddin S, Lagziel A, Legan PK, Behra M, Burgess SM, Lilley KS, Wilcox ER, Riazuddin S, Griffith AJ, Frolenkov GI, Belyantseva IA, Richardson GP, Friedman TB. The tip-link antigen, a protein associated with the transduction complex of sensory hair cells, is protocadherin-15. </w:t>
      </w:r>
      <w:r w:rsidRPr="00D348A4">
        <w:rPr>
          <w:rFonts w:ascii="Book Antiqua" w:eastAsia="Book Antiqua" w:hAnsi="Book Antiqua" w:cs="Book Antiqua"/>
          <w:i/>
          <w:iCs/>
        </w:rPr>
        <w:t>J Neurosci</w:t>
      </w:r>
      <w:r w:rsidRPr="00D348A4">
        <w:rPr>
          <w:rFonts w:ascii="Book Antiqua" w:eastAsia="Book Antiqua" w:hAnsi="Book Antiqua" w:cs="Book Antiqua"/>
        </w:rPr>
        <w:t xml:space="preserve"> 2006; </w:t>
      </w:r>
      <w:r w:rsidRPr="00D348A4">
        <w:rPr>
          <w:rFonts w:ascii="Book Antiqua" w:eastAsia="Book Antiqua" w:hAnsi="Book Antiqua" w:cs="Book Antiqua"/>
          <w:b/>
          <w:bCs/>
        </w:rPr>
        <w:t>26</w:t>
      </w:r>
      <w:r w:rsidRPr="00D348A4">
        <w:rPr>
          <w:rFonts w:ascii="Book Antiqua" w:eastAsia="Book Antiqua" w:hAnsi="Book Antiqua" w:cs="Book Antiqua"/>
        </w:rPr>
        <w:t>: 7022-7034 [PMID: 16807332 DOI: 10.1523/JNEUROSCI.1163-06.2006]</w:t>
      </w:r>
    </w:p>
    <w:p w14:paraId="1DA48D2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83 </w:t>
      </w:r>
      <w:r w:rsidRPr="00D348A4">
        <w:rPr>
          <w:rFonts w:ascii="Book Antiqua" w:eastAsia="Book Antiqua" w:hAnsi="Book Antiqua" w:cs="Book Antiqua"/>
          <w:b/>
          <w:bCs/>
        </w:rPr>
        <w:t>Ahmed ZM</w:t>
      </w:r>
      <w:r w:rsidRPr="00D348A4">
        <w:rPr>
          <w:rFonts w:ascii="Book Antiqua" w:eastAsia="Book Antiqua" w:hAnsi="Book Antiqua" w:cs="Book Antiqua"/>
        </w:rPr>
        <w:t xml:space="preserve">, Riazuddin S, Aye S, Ali RA, Venselaar H, Anwar S, Belyantseva PP, Qasim M, Riazuddin S, Friedman TB. Gene structure and mutant alleles of PCDH15: nonsyndromic deafness DFNB23 and type 1 Usher syndrome.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2008; </w:t>
      </w:r>
      <w:r w:rsidRPr="00D348A4">
        <w:rPr>
          <w:rFonts w:ascii="Book Antiqua" w:eastAsia="Book Antiqua" w:hAnsi="Book Antiqua" w:cs="Book Antiqua"/>
          <w:b/>
          <w:bCs/>
        </w:rPr>
        <w:t>124</w:t>
      </w:r>
      <w:r w:rsidRPr="00D348A4">
        <w:rPr>
          <w:rFonts w:ascii="Book Antiqua" w:eastAsia="Book Antiqua" w:hAnsi="Book Antiqua" w:cs="Book Antiqua"/>
        </w:rPr>
        <w:t>: 215-223 [PMID: 18719945 DOI: 10.1007/s00439-008-0543-3]</w:t>
      </w:r>
    </w:p>
    <w:p w14:paraId="4CC83BC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84 </w:t>
      </w:r>
      <w:r w:rsidRPr="00D348A4">
        <w:rPr>
          <w:rFonts w:ascii="Book Antiqua" w:eastAsia="Book Antiqua" w:hAnsi="Book Antiqua" w:cs="Book Antiqua"/>
          <w:b/>
          <w:bCs/>
        </w:rPr>
        <w:t>Chen N</w:t>
      </w:r>
      <w:r w:rsidRPr="00D348A4">
        <w:rPr>
          <w:rFonts w:ascii="Book Antiqua" w:eastAsia="Book Antiqua" w:hAnsi="Book Antiqua" w:cs="Book Antiqua"/>
        </w:rPr>
        <w:t xml:space="preserve">, Lee H, Kim AH, Liu PK, Kang EY, Tseng YJ, Seo GH, Khang R, Liu L, Chen KJ, Wu WC, Hsiao MC, Wang NK. Case report: novel PCDH15 variant causes usher syndrome type 1F with congenital hearing loss and syndromic retinitis pigmentosa. </w:t>
      </w:r>
      <w:r w:rsidRPr="00D348A4">
        <w:rPr>
          <w:rFonts w:ascii="Book Antiqua" w:eastAsia="Book Antiqua" w:hAnsi="Book Antiqua" w:cs="Book Antiqua"/>
          <w:i/>
          <w:iCs/>
        </w:rPr>
        <w:t>BMC Ophthalmol</w:t>
      </w:r>
      <w:r w:rsidRPr="00D348A4">
        <w:rPr>
          <w:rFonts w:ascii="Book Antiqua" w:eastAsia="Book Antiqua" w:hAnsi="Book Antiqua" w:cs="Book Antiqua"/>
        </w:rPr>
        <w:t xml:space="preserve"> 2022; </w:t>
      </w:r>
      <w:r w:rsidRPr="00D348A4">
        <w:rPr>
          <w:rFonts w:ascii="Book Antiqua" w:eastAsia="Book Antiqua" w:hAnsi="Book Antiqua" w:cs="Book Antiqua"/>
          <w:b/>
          <w:bCs/>
        </w:rPr>
        <w:t>22</w:t>
      </w:r>
      <w:r w:rsidRPr="00D348A4">
        <w:rPr>
          <w:rFonts w:ascii="Book Antiqua" w:eastAsia="Book Antiqua" w:hAnsi="Book Antiqua" w:cs="Book Antiqua"/>
        </w:rPr>
        <w:t>: 441 [PMID: 36384460 DOI: 10.1186/s12886-022-02659-6]</w:t>
      </w:r>
    </w:p>
    <w:p w14:paraId="38AA31F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85 </w:t>
      </w:r>
      <w:r w:rsidRPr="00D348A4">
        <w:rPr>
          <w:rFonts w:ascii="Book Antiqua" w:eastAsia="Book Antiqua" w:hAnsi="Book Antiqua" w:cs="Book Antiqua"/>
          <w:b/>
          <w:bCs/>
        </w:rPr>
        <w:t>Zheng QY</w:t>
      </w:r>
      <w:r w:rsidRPr="00D348A4">
        <w:rPr>
          <w:rFonts w:ascii="Book Antiqua" w:eastAsia="Book Antiqua" w:hAnsi="Book Antiqua" w:cs="Book Antiqua"/>
        </w:rPr>
        <w:t xml:space="preserve">, Yan D, Ouyang XM, Du LL, Yu H, Chang B, Johnson KR, Liu XZ. Digenic inheritance of deafness caused by mutations in genes encoding cadherin 23 and protocadherin 15 in mice and humans.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103-111 [PMID: 15537665 DOI: 10.1093/hmg/ddi010]</w:t>
      </w:r>
    </w:p>
    <w:p w14:paraId="744C7193" w14:textId="386537CE"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86 </w:t>
      </w:r>
      <w:r w:rsidRPr="00D348A4">
        <w:rPr>
          <w:rFonts w:ascii="Book Antiqua" w:eastAsia="Book Antiqua" w:hAnsi="Book Antiqua" w:cs="Book Antiqua"/>
          <w:b/>
          <w:bCs/>
        </w:rPr>
        <w:t>Weil D</w:t>
      </w:r>
      <w:r w:rsidRPr="00D348A4">
        <w:rPr>
          <w:rFonts w:ascii="Book Antiqua" w:eastAsia="Book Antiqua" w:hAnsi="Book Antiqua" w:cs="Book Antiqua"/>
        </w:rPr>
        <w:t xml:space="preserve">, El-Amraoui A, Masmoudi S, Mustapha M, Kikkawa Y, Lainé S, Delmaghani S, Adato A, Nadifi S, Zina ZB, Hamel C, Gal A, Ayadi H, Yonekawa H, Petit C. Usher syndrome type I G (USH1G) is caused by mutations in the gene encoding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a protein that associates with the USH1C protein, harmonin.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2003; </w:t>
      </w:r>
      <w:r w:rsidRPr="00D348A4">
        <w:rPr>
          <w:rFonts w:ascii="Book Antiqua" w:eastAsia="Book Antiqua" w:hAnsi="Book Antiqua" w:cs="Book Antiqua"/>
          <w:b/>
          <w:bCs/>
        </w:rPr>
        <w:t>12</w:t>
      </w:r>
      <w:r w:rsidRPr="00D348A4">
        <w:rPr>
          <w:rFonts w:ascii="Book Antiqua" w:eastAsia="Book Antiqua" w:hAnsi="Book Antiqua" w:cs="Book Antiqua"/>
        </w:rPr>
        <w:t>: 463-471 [PMID: 12588794 DOI: 10.1093/hmg/ddg051]</w:t>
      </w:r>
    </w:p>
    <w:p w14:paraId="33AE1D39" w14:textId="7F215FE6"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87 </w:t>
      </w:r>
      <w:r w:rsidRPr="00D348A4">
        <w:rPr>
          <w:rFonts w:ascii="Book Antiqua" w:eastAsia="Book Antiqua" w:hAnsi="Book Antiqua" w:cs="Book Antiqua"/>
          <w:b/>
          <w:bCs/>
        </w:rPr>
        <w:t>Bashir R</w:t>
      </w:r>
      <w:r w:rsidRPr="00D348A4">
        <w:rPr>
          <w:rFonts w:ascii="Book Antiqua" w:eastAsia="Book Antiqua" w:hAnsi="Book Antiqua" w:cs="Book Antiqua"/>
        </w:rPr>
        <w:t xml:space="preserve">, Fatima A, Naz S. A frameshift mutation in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results in atypical Usher syndrome. </w:t>
      </w:r>
      <w:r w:rsidRPr="00D348A4">
        <w:rPr>
          <w:rFonts w:ascii="Book Antiqua" w:eastAsia="Book Antiqua" w:hAnsi="Book Antiqua" w:cs="Book Antiqua"/>
          <w:i/>
          <w:iCs/>
        </w:rPr>
        <w:t>Clin Genet</w:t>
      </w:r>
      <w:r w:rsidRPr="00D348A4">
        <w:rPr>
          <w:rFonts w:ascii="Book Antiqua" w:eastAsia="Book Antiqua" w:hAnsi="Book Antiqua" w:cs="Book Antiqua"/>
        </w:rPr>
        <w:t xml:space="preserve"> 2010; </w:t>
      </w:r>
      <w:r w:rsidRPr="00D348A4">
        <w:rPr>
          <w:rFonts w:ascii="Book Antiqua" w:eastAsia="Book Antiqua" w:hAnsi="Book Antiqua" w:cs="Book Antiqua"/>
          <w:b/>
          <w:bCs/>
        </w:rPr>
        <w:t>78</w:t>
      </w:r>
      <w:r w:rsidRPr="00D348A4">
        <w:rPr>
          <w:rFonts w:ascii="Book Antiqua" w:eastAsia="Book Antiqua" w:hAnsi="Book Antiqua" w:cs="Book Antiqua"/>
        </w:rPr>
        <w:t>: 601-603 [PMID: 21044053 DOI: 10.1111/j.1399-0004.2010.01500.x]</w:t>
      </w:r>
    </w:p>
    <w:p w14:paraId="39A3E142" w14:textId="5BD8FCB0"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88 </w:t>
      </w:r>
      <w:r w:rsidRPr="00D348A4">
        <w:rPr>
          <w:rFonts w:ascii="Book Antiqua" w:eastAsia="Book Antiqua" w:hAnsi="Book Antiqua" w:cs="Book Antiqua"/>
          <w:b/>
          <w:bCs/>
        </w:rPr>
        <w:t>Kalay E</w:t>
      </w:r>
      <w:r w:rsidRPr="00D348A4">
        <w:rPr>
          <w:rFonts w:ascii="Book Antiqua" w:eastAsia="Book Antiqua" w:hAnsi="Book Antiqua" w:cs="Book Antiqua"/>
        </w:rPr>
        <w:t xml:space="preserve">, de Brouwer AP, Caylan R, Nabuurs SB, Wollnik B, Karaguzel A, Heister JG, Erdol H, Cremers FP, Cremers CW, Brunner HG, Kremer H. A novel D458V mutation in the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PDZ binding motif causes atypical Usher syndrome. </w:t>
      </w:r>
      <w:r w:rsidRPr="00D348A4">
        <w:rPr>
          <w:rFonts w:ascii="Book Antiqua" w:eastAsia="Book Antiqua" w:hAnsi="Book Antiqua" w:cs="Book Antiqua"/>
          <w:i/>
          <w:iCs/>
        </w:rPr>
        <w:t>J Mol Med (Berl)</w:t>
      </w:r>
      <w:r w:rsidRPr="00D348A4">
        <w:rPr>
          <w:rFonts w:ascii="Book Antiqua" w:eastAsia="Book Antiqua" w:hAnsi="Book Antiqua" w:cs="Book Antiqua"/>
        </w:rPr>
        <w:t xml:space="preserve"> 2005; </w:t>
      </w:r>
      <w:r w:rsidRPr="00D348A4">
        <w:rPr>
          <w:rFonts w:ascii="Book Antiqua" w:eastAsia="Book Antiqua" w:hAnsi="Book Antiqua" w:cs="Book Antiqua"/>
          <w:b/>
          <w:bCs/>
        </w:rPr>
        <w:t>83</w:t>
      </w:r>
      <w:r w:rsidRPr="00D348A4">
        <w:rPr>
          <w:rFonts w:ascii="Book Antiqua" w:eastAsia="Book Antiqua" w:hAnsi="Book Antiqua" w:cs="Book Antiqua"/>
        </w:rPr>
        <w:t>: 1025-1032 [PMID: 16283141 DOI: 10.1007/s00109-005-0719-4]</w:t>
      </w:r>
    </w:p>
    <w:p w14:paraId="5F057ABD" w14:textId="2166712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89 </w:t>
      </w:r>
      <w:r w:rsidRPr="00D348A4">
        <w:rPr>
          <w:rFonts w:ascii="Book Antiqua" w:eastAsia="Book Antiqua" w:hAnsi="Book Antiqua" w:cs="Book Antiqua"/>
          <w:b/>
          <w:bCs/>
        </w:rPr>
        <w:t>Yildirim A</w:t>
      </w:r>
      <w:r w:rsidRPr="00D348A4">
        <w:rPr>
          <w:rFonts w:ascii="Book Antiqua" w:eastAsia="Book Antiqua" w:hAnsi="Book Antiqua" w:cs="Book Antiqua"/>
        </w:rPr>
        <w:t xml:space="preserve">, Mozaffari-Jovin S, Wallisch AK, Schäfer J, Ludwig SEJ, Urlaub H, Lührmann R, Wolfrum U. </w:t>
      </w:r>
      <w:r w:rsidR="00861824" w:rsidRPr="00861824">
        <w:rPr>
          <w:rFonts w:ascii="Book Antiqua" w:eastAsia="Book Antiqua" w:hAnsi="Book Antiqua" w:cs="Book Antiqua"/>
          <w:i/>
          <w:iCs/>
        </w:rPr>
        <w:t>SANS</w:t>
      </w:r>
      <w:r w:rsidRPr="00D348A4">
        <w:rPr>
          <w:rFonts w:ascii="Book Antiqua" w:eastAsia="Book Antiqua" w:hAnsi="Book Antiqua" w:cs="Book Antiqua"/>
        </w:rPr>
        <w:t xml:space="preserve"> (USH1G) regulates pre-mRNA splicing by mediating the intra-nuclear transfer of tri-snRNP complexes.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2021; </w:t>
      </w:r>
      <w:r w:rsidRPr="00D348A4">
        <w:rPr>
          <w:rFonts w:ascii="Book Antiqua" w:eastAsia="Book Antiqua" w:hAnsi="Book Antiqua" w:cs="Book Antiqua"/>
          <w:b/>
          <w:bCs/>
        </w:rPr>
        <w:t>49</w:t>
      </w:r>
      <w:r w:rsidRPr="00D348A4">
        <w:rPr>
          <w:rFonts w:ascii="Book Antiqua" w:eastAsia="Book Antiqua" w:hAnsi="Book Antiqua" w:cs="Book Antiqua"/>
        </w:rPr>
        <w:t>: 5845-5866 [PMID: 34023904 DOI: 10.1093/nar/gkab386]</w:t>
      </w:r>
    </w:p>
    <w:p w14:paraId="704295B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90 </w:t>
      </w:r>
      <w:r w:rsidRPr="00D348A4">
        <w:rPr>
          <w:rFonts w:ascii="Book Antiqua" w:eastAsia="Book Antiqua" w:hAnsi="Book Antiqua" w:cs="Book Antiqua"/>
          <w:b/>
          <w:bCs/>
        </w:rPr>
        <w:t>Zein WM</w:t>
      </w:r>
      <w:r w:rsidRPr="00D348A4">
        <w:rPr>
          <w:rFonts w:ascii="Book Antiqua" w:eastAsia="Book Antiqua" w:hAnsi="Book Antiqua" w:cs="Book Antiqua"/>
        </w:rPr>
        <w:t xml:space="preserve">, Falsini B, Tsilou ET, Turriff AE, Schultz JM, Friedman TB, Brewer CC, Zalewski CK, King KA, Muskett JA, Rehman AU, Morell RJ, Griffith AJ, Sieving PA. Cone responses in Usher syndrome types 1 and 2 by microvolt electroretinography.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2014; </w:t>
      </w:r>
      <w:r w:rsidRPr="00D348A4">
        <w:rPr>
          <w:rFonts w:ascii="Book Antiqua" w:eastAsia="Book Antiqua" w:hAnsi="Book Antiqua" w:cs="Book Antiqua"/>
          <w:b/>
          <w:bCs/>
        </w:rPr>
        <w:t>56</w:t>
      </w:r>
      <w:r w:rsidRPr="00D348A4">
        <w:rPr>
          <w:rFonts w:ascii="Book Antiqua" w:eastAsia="Book Antiqua" w:hAnsi="Book Antiqua" w:cs="Book Antiqua"/>
        </w:rPr>
        <w:t>: 107-114 [PMID: 25425308 DOI: 10.1167/iovs.14-15355]</w:t>
      </w:r>
    </w:p>
    <w:p w14:paraId="4576DE1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91 </w:t>
      </w:r>
      <w:r w:rsidRPr="00D348A4">
        <w:rPr>
          <w:rFonts w:ascii="Book Antiqua" w:eastAsia="Book Antiqua" w:hAnsi="Book Antiqua" w:cs="Book Antiqua"/>
          <w:b/>
          <w:bCs/>
        </w:rPr>
        <w:t>Pater JA</w:t>
      </w:r>
      <w:r w:rsidRPr="00D348A4">
        <w:rPr>
          <w:rFonts w:ascii="Book Antiqua" w:eastAsia="Book Antiqua" w:hAnsi="Book Antiqua" w:cs="Book Antiqua"/>
        </w:rPr>
        <w:t xml:space="preserve">, Green J, O'Rielly DD, Griffin A, Squires J, Burt T, Fernandez S, Fernandez B, Houston J, Zhou J, Roslin NM, Young TL. Novel Usher syndrome pathogenic variants identified in cases with hearing and vision loss. </w:t>
      </w:r>
      <w:r w:rsidRPr="00D348A4">
        <w:rPr>
          <w:rFonts w:ascii="Book Antiqua" w:eastAsia="Book Antiqua" w:hAnsi="Book Antiqua" w:cs="Book Antiqua"/>
          <w:i/>
          <w:iCs/>
        </w:rPr>
        <w:t>BMC Med Genet</w:t>
      </w:r>
      <w:r w:rsidRPr="00D348A4">
        <w:rPr>
          <w:rFonts w:ascii="Book Antiqua" w:eastAsia="Book Antiqua" w:hAnsi="Book Antiqua" w:cs="Book Antiqua"/>
        </w:rPr>
        <w:t xml:space="preserve"> 2019; </w:t>
      </w:r>
      <w:r w:rsidRPr="00D348A4">
        <w:rPr>
          <w:rFonts w:ascii="Book Antiqua" w:eastAsia="Book Antiqua" w:hAnsi="Book Antiqua" w:cs="Book Antiqua"/>
          <w:b/>
          <w:bCs/>
        </w:rPr>
        <w:t>20</w:t>
      </w:r>
      <w:r w:rsidRPr="00D348A4">
        <w:rPr>
          <w:rFonts w:ascii="Book Antiqua" w:eastAsia="Book Antiqua" w:hAnsi="Book Antiqua" w:cs="Book Antiqua"/>
        </w:rPr>
        <w:t>: 68 [PMID: 31046701 DOI: 10.1186/s12881-019-0777-z]</w:t>
      </w:r>
    </w:p>
    <w:p w14:paraId="7C32997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92 </w:t>
      </w:r>
      <w:r w:rsidRPr="00D348A4">
        <w:rPr>
          <w:rFonts w:ascii="Book Antiqua" w:eastAsia="Book Antiqua" w:hAnsi="Book Antiqua" w:cs="Book Antiqua"/>
          <w:b/>
          <w:bCs/>
        </w:rPr>
        <w:t>Toualbi L</w:t>
      </w:r>
      <w:r w:rsidRPr="00D348A4">
        <w:rPr>
          <w:rFonts w:ascii="Book Antiqua" w:eastAsia="Book Antiqua" w:hAnsi="Book Antiqua" w:cs="Book Antiqua"/>
        </w:rPr>
        <w:t xml:space="preserve">, Toms M, Moosajee M. USH2A-retinopathy: From genetics to therapeutics. </w:t>
      </w:r>
      <w:r w:rsidRPr="00D348A4">
        <w:rPr>
          <w:rFonts w:ascii="Book Antiqua" w:eastAsia="Book Antiqua" w:hAnsi="Book Antiqua" w:cs="Book Antiqua"/>
          <w:i/>
          <w:iCs/>
        </w:rPr>
        <w:t>Exp Eye Res</w:t>
      </w:r>
      <w:r w:rsidRPr="00D348A4">
        <w:rPr>
          <w:rFonts w:ascii="Book Antiqua" w:eastAsia="Book Antiqua" w:hAnsi="Book Antiqua" w:cs="Book Antiqua"/>
        </w:rPr>
        <w:t xml:space="preserve"> 2020; </w:t>
      </w:r>
      <w:r w:rsidRPr="00D348A4">
        <w:rPr>
          <w:rFonts w:ascii="Book Antiqua" w:eastAsia="Book Antiqua" w:hAnsi="Book Antiqua" w:cs="Book Antiqua"/>
          <w:b/>
          <w:bCs/>
        </w:rPr>
        <w:t>201</w:t>
      </w:r>
      <w:r w:rsidRPr="00D348A4">
        <w:rPr>
          <w:rFonts w:ascii="Book Antiqua" w:eastAsia="Book Antiqua" w:hAnsi="Book Antiqua" w:cs="Book Antiqua"/>
        </w:rPr>
        <w:t>: 108330 [PMID: 33121974 DOI: 10.1016/j.exer.2020.108330]</w:t>
      </w:r>
    </w:p>
    <w:p w14:paraId="3C36D2F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93 </w:t>
      </w:r>
      <w:r w:rsidRPr="00D348A4">
        <w:rPr>
          <w:rFonts w:ascii="Book Antiqua" w:eastAsia="Book Antiqua" w:hAnsi="Book Antiqua" w:cs="Book Antiqua"/>
          <w:b/>
          <w:bCs/>
        </w:rPr>
        <w:t>Ahmed AN</w:t>
      </w:r>
      <w:r w:rsidRPr="00D348A4">
        <w:rPr>
          <w:rFonts w:ascii="Book Antiqua" w:eastAsia="Book Antiqua" w:hAnsi="Book Antiqua" w:cs="Book Antiqua"/>
        </w:rPr>
        <w:t xml:space="preserve">, Tahir R, Khan N, Ahmad M, Dawood M, Basit A, Yasin M, Nowshid M, Marwan M, Sultan K, Saleha S. USH2A gene variants cause Keratoconus and Usher syndrome phenotypes in Pakistani families. </w:t>
      </w:r>
      <w:r w:rsidRPr="00D348A4">
        <w:rPr>
          <w:rFonts w:ascii="Book Antiqua" w:eastAsia="Book Antiqua" w:hAnsi="Book Antiqua" w:cs="Book Antiqua"/>
          <w:i/>
          <w:iCs/>
        </w:rPr>
        <w:t>BMC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21</w:t>
      </w:r>
      <w:r w:rsidRPr="00D348A4">
        <w:rPr>
          <w:rFonts w:ascii="Book Antiqua" w:eastAsia="Book Antiqua" w:hAnsi="Book Antiqua" w:cs="Book Antiqua"/>
        </w:rPr>
        <w:t>: 191 [PMID: 33926394 DOI: 10.1186/s12886-021-01957-9]</w:t>
      </w:r>
    </w:p>
    <w:p w14:paraId="1E47E1B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94 </w:t>
      </w:r>
      <w:r w:rsidRPr="00D348A4">
        <w:rPr>
          <w:rFonts w:ascii="Book Antiqua" w:eastAsia="Book Antiqua" w:hAnsi="Book Antiqua" w:cs="Book Antiqua"/>
          <w:b/>
          <w:bCs/>
        </w:rPr>
        <w:t>Zhu T</w:t>
      </w:r>
      <w:r w:rsidRPr="00D348A4">
        <w:rPr>
          <w:rFonts w:ascii="Book Antiqua" w:eastAsia="Book Antiqua" w:hAnsi="Book Antiqua" w:cs="Book Antiqua"/>
        </w:rPr>
        <w:t xml:space="preserve">, Chen DF, Wang L, Wu S, Wei X, Li H, Jin ZB, Sui R. USH2A variants in Chinese patients with Usher syndrome type II and non-syndromic retinitis pigmentosa. </w:t>
      </w:r>
      <w:r w:rsidRPr="00D348A4">
        <w:rPr>
          <w:rFonts w:ascii="Book Antiqua" w:eastAsia="Book Antiqua" w:hAnsi="Book Antiqua" w:cs="Book Antiqua"/>
          <w:i/>
          <w:iCs/>
        </w:rPr>
        <w:t>Br J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105</w:t>
      </w:r>
      <w:r w:rsidRPr="00D348A4">
        <w:rPr>
          <w:rFonts w:ascii="Book Antiqua" w:eastAsia="Book Antiqua" w:hAnsi="Book Antiqua" w:cs="Book Antiqua"/>
        </w:rPr>
        <w:t>: 694-703 [PMID: 32675063 DOI: 10.1136/bjophthalmol-2019-315786]</w:t>
      </w:r>
    </w:p>
    <w:p w14:paraId="46ABD63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95 </w:t>
      </w:r>
      <w:r w:rsidRPr="00D348A4">
        <w:rPr>
          <w:rFonts w:ascii="Book Antiqua" w:eastAsia="Book Antiqua" w:hAnsi="Book Antiqua" w:cs="Book Antiqua"/>
          <w:b/>
          <w:bCs/>
        </w:rPr>
        <w:t>Yan D</w:t>
      </w:r>
      <w:r w:rsidRPr="00D348A4">
        <w:rPr>
          <w:rFonts w:ascii="Book Antiqua" w:eastAsia="Book Antiqua" w:hAnsi="Book Antiqua" w:cs="Book Antiqua"/>
        </w:rPr>
        <w:t xml:space="preserve">, Liu XZ. Genetics and pathological mechanisms of Usher syndrome. </w:t>
      </w:r>
      <w:r w:rsidRPr="00D348A4">
        <w:rPr>
          <w:rFonts w:ascii="Book Antiqua" w:eastAsia="Book Antiqua" w:hAnsi="Book Antiqua" w:cs="Book Antiqua"/>
          <w:i/>
          <w:iCs/>
        </w:rPr>
        <w:t>J Hum Genet</w:t>
      </w:r>
      <w:r w:rsidRPr="00D348A4">
        <w:rPr>
          <w:rFonts w:ascii="Book Antiqua" w:eastAsia="Book Antiqua" w:hAnsi="Book Antiqua" w:cs="Book Antiqua"/>
        </w:rPr>
        <w:t xml:space="preserve"> 2010; </w:t>
      </w:r>
      <w:r w:rsidRPr="00D348A4">
        <w:rPr>
          <w:rFonts w:ascii="Book Antiqua" w:eastAsia="Book Antiqua" w:hAnsi="Book Antiqua" w:cs="Book Antiqua"/>
          <w:b/>
          <w:bCs/>
        </w:rPr>
        <w:t>55</w:t>
      </w:r>
      <w:r w:rsidRPr="00D348A4">
        <w:rPr>
          <w:rFonts w:ascii="Book Antiqua" w:eastAsia="Book Antiqua" w:hAnsi="Book Antiqua" w:cs="Book Antiqua"/>
        </w:rPr>
        <w:t>: 327-335 [PMID: 20379205 DOI: 10.1038/jhg.2010.29]</w:t>
      </w:r>
    </w:p>
    <w:p w14:paraId="4946E66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96 </w:t>
      </w:r>
      <w:r w:rsidRPr="00D348A4">
        <w:rPr>
          <w:rFonts w:ascii="Book Antiqua" w:eastAsia="Book Antiqua" w:hAnsi="Book Antiqua" w:cs="Book Antiqua"/>
          <w:b/>
          <w:bCs/>
        </w:rPr>
        <w:t>Ng TK</w:t>
      </w:r>
      <w:r w:rsidRPr="00D348A4">
        <w:rPr>
          <w:rFonts w:ascii="Book Antiqua" w:eastAsia="Book Antiqua" w:hAnsi="Book Antiqua" w:cs="Book Antiqua"/>
        </w:rPr>
        <w:t xml:space="preserve">, Tang W, Cao Y, Chen S, Zheng Y, Xiao X, Chen H. Whole exome sequencing identifies novel USH2A mutations and confirms Usher syndrome 2 diagnosis in Chinese retinitis pigmentosa patients.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2019; </w:t>
      </w:r>
      <w:r w:rsidRPr="00D348A4">
        <w:rPr>
          <w:rFonts w:ascii="Book Antiqua" w:eastAsia="Book Antiqua" w:hAnsi="Book Antiqua" w:cs="Book Antiqua"/>
          <w:b/>
          <w:bCs/>
        </w:rPr>
        <w:t>9</w:t>
      </w:r>
      <w:r w:rsidRPr="00D348A4">
        <w:rPr>
          <w:rFonts w:ascii="Book Antiqua" w:eastAsia="Book Antiqua" w:hAnsi="Book Antiqua" w:cs="Book Antiqua"/>
        </w:rPr>
        <w:t>: 5628 [PMID: 30948794 DOI: 10.1038/s41598-019-42105-0]</w:t>
      </w:r>
    </w:p>
    <w:p w14:paraId="4002147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97 </w:t>
      </w:r>
      <w:r w:rsidRPr="00D348A4">
        <w:rPr>
          <w:rFonts w:ascii="Book Antiqua" w:eastAsia="Book Antiqua" w:hAnsi="Book Antiqua" w:cs="Book Antiqua"/>
          <w:b/>
          <w:bCs/>
        </w:rPr>
        <w:t>Daich Varela M</w:t>
      </w:r>
      <w:r w:rsidRPr="00D348A4">
        <w:rPr>
          <w:rFonts w:ascii="Book Antiqua" w:eastAsia="Book Antiqua" w:hAnsi="Book Antiqua" w:cs="Book Antiqua"/>
        </w:rPr>
        <w:t xml:space="preserve">, Wong SW, Kiray G, Schlottmann PG, Arno G, Shams ANA, Mahroo OA, Webster AR, AlTalbishi A, Michaelides M. Detailed Clinical, Ophthalmic, and </w:t>
      </w:r>
      <w:r w:rsidRPr="00D348A4">
        <w:rPr>
          <w:rFonts w:ascii="Book Antiqua" w:eastAsia="Book Antiqua" w:hAnsi="Book Antiqua" w:cs="Book Antiqua"/>
        </w:rPr>
        <w:lastRenderedPageBreak/>
        <w:t xml:space="preserve">Genetic Characterization of ADGRV1-Associated Usher Syndrome. </w:t>
      </w:r>
      <w:r w:rsidRPr="00D348A4">
        <w:rPr>
          <w:rFonts w:ascii="Book Antiqua" w:eastAsia="Book Antiqua" w:hAnsi="Book Antiqua" w:cs="Book Antiqua"/>
          <w:i/>
          <w:iCs/>
        </w:rPr>
        <w:t>Am J Ophthalmol</w:t>
      </w:r>
      <w:r w:rsidRPr="00D348A4">
        <w:rPr>
          <w:rFonts w:ascii="Book Antiqua" w:eastAsia="Book Antiqua" w:hAnsi="Book Antiqua" w:cs="Book Antiqua"/>
        </w:rPr>
        <w:t xml:space="preserve"> 2023; </w:t>
      </w:r>
      <w:r w:rsidRPr="00D348A4">
        <w:rPr>
          <w:rFonts w:ascii="Book Antiqua" w:eastAsia="Book Antiqua" w:hAnsi="Book Antiqua" w:cs="Book Antiqua"/>
          <w:b/>
          <w:bCs/>
        </w:rPr>
        <w:t>256</w:t>
      </w:r>
      <w:r w:rsidRPr="00D348A4">
        <w:rPr>
          <w:rFonts w:ascii="Book Antiqua" w:eastAsia="Book Antiqua" w:hAnsi="Book Antiqua" w:cs="Book Antiqua"/>
        </w:rPr>
        <w:t>: 186-195 [PMID: 37422204 DOI: 10.1016/j.ajo.2023.06.026]</w:t>
      </w:r>
    </w:p>
    <w:p w14:paraId="2AD846FE" w14:textId="690325B5"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98 </w:t>
      </w:r>
      <w:r w:rsidRPr="00D348A4">
        <w:rPr>
          <w:rFonts w:ascii="Book Antiqua" w:eastAsia="Book Antiqua" w:hAnsi="Book Antiqua" w:cs="Book Antiqua"/>
          <w:b/>
          <w:bCs/>
        </w:rPr>
        <w:t>Stemerdink M</w:t>
      </w:r>
      <w:r w:rsidRPr="00D348A4">
        <w:rPr>
          <w:rFonts w:ascii="Book Antiqua" w:eastAsia="Book Antiqua" w:hAnsi="Book Antiqua" w:cs="Book Antiqua"/>
        </w:rPr>
        <w:t xml:space="preserve">, García-Bohórquez B, Schellens R, Garcia-Garcia G, Van Wijk E, Millan JM. Genetics, pathogenesis and therapeutic developments for Usher syndrome type 2.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737-758 [PMID: 34331125 DOI: 10.1007/s00439-021-02324-w]</w:t>
      </w:r>
    </w:p>
    <w:p w14:paraId="46283A5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99 </w:t>
      </w:r>
      <w:r w:rsidRPr="00D348A4">
        <w:rPr>
          <w:rFonts w:ascii="Book Antiqua" w:eastAsia="Book Antiqua" w:hAnsi="Book Antiqua" w:cs="Book Antiqua"/>
          <w:b/>
          <w:bCs/>
        </w:rPr>
        <w:t>Linnert J</w:t>
      </w:r>
      <w:r w:rsidRPr="00D348A4">
        <w:rPr>
          <w:rFonts w:ascii="Book Antiqua" w:eastAsia="Book Antiqua" w:hAnsi="Book Antiqua" w:cs="Book Antiqua"/>
        </w:rPr>
        <w:t xml:space="preserve">, Knapp B, Güler BE, Boldt K, Ueffing M, Wolfrum U. Usher syndrome proteins ADGRV1 (USH2C) and CIB2 (USH1J) interact and share a common interactome containing TRiC/CCT-BBS chaperonins. </w:t>
      </w:r>
      <w:r w:rsidRPr="00D348A4">
        <w:rPr>
          <w:rFonts w:ascii="Book Antiqua" w:eastAsia="Book Antiqua" w:hAnsi="Book Antiqua" w:cs="Book Antiqua"/>
          <w:i/>
          <w:iCs/>
        </w:rPr>
        <w:t>Front Cell Dev Biol</w:t>
      </w:r>
      <w:r w:rsidRPr="00D348A4">
        <w:rPr>
          <w:rFonts w:ascii="Book Antiqua" w:eastAsia="Book Antiqua" w:hAnsi="Book Antiqua" w:cs="Book Antiqua"/>
        </w:rPr>
        <w:t xml:space="preserve"> 2023; </w:t>
      </w:r>
      <w:r w:rsidRPr="00D348A4">
        <w:rPr>
          <w:rFonts w:ascii="Book Antiqua" w:eastAsia="Book Antiqua" w:hAnsi="Book Antiqua" w:cs="Book Antiqua"/>
          <w:b/>
          <w:bCs/>
        </w:rPr>
        <w:t>11</w:t>
      </w:r>
      <w:r w:rsidRPr="00D348A4">
        <w:rPr>
          <w:rFonts w:ascii="Book Antiqua" w:eastAsia="Book Antiqua" w:hAnsi="Book Antiqua" w:cs="Book Antiqua"/>
        </w:rPr>
        <w:t>: 1199069 [PMID: 37427378 DOI: 10.3389/fcell.2023.1199069]</w:t>
      </w:r>
    </w:p>
    <w:p w14:paraId="1053F58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100 </w:t>
      </w:r>
      <w:r w:rsidRPr="00D348A4">
        <w:rPr>
          <w:rFonts w:ascii="Book Antiqua" w:eastAsia="Book Antiqua" w:hAnsi="Book Antiqua" w:cs="Book Antiqua"/>
          <w:b/>
          <w:bCs/>
        </w:rPr>
        <w:t>Guan Y</w:t>
      </w:r>
      <w:r w:rsidRPr="00D348A4">
        <w:rPr>
          <w:rFonts w:ascii="Book Antiqua" w:eastAsia="Book Antiqua" w:hAnsi="Book Antiqua" w:cs="Book Antiqua"/>
        </w:rPr>
        <w:t xml:space="preserve">, Du HB, Yang Z, Wang YZ, Ren R, Liu WW, Zhang C, Zhang JH, An WT, Li NN, Zeng XX, Li J, Sun YX, Wang YF, Yang F, Yang J, Xiong W, Yu X, Chai RJ, Tu XM, Sun JP, Xu ZG. Deafness-Associated ADGRV1 Mutation Impairs USH2A Stability through Improper Phosphorylation of WHRN and WDSUB1 Recruitment. </w:t>
      </w:r>
      <w:r w:rsidRPr="00D348A4">
        <w:rPr>
          <w:rFonts w:ascii="Book Antiqua" w:eastAsia="Book Antiqua" w:hAnsi="Book Antiqua" w:cs="Book Antiqua"/>
          <w:i/>
          <w:iCs/>
        </w:rPr>
        <w:t>Adv Sci (Weinh)</w:t>
      </w:r>
      <w:r w:rsidRPr="00D348A4">
        <w:rPr>
          <w:rFonts w:ascii="Book Antiqua" w:eastAsia="Book Antiqua" w:hAnsi="Book Antiqua" w:cs="Book Antiqua"/>
        </w:rPr>
        <w:t xml:space="preserve"> 2023; </w:t>
      </w:r>
      <w:r w:rsidRPr="00D348A4">
        <w:rPr>
          <w:rFonts w:ascii="Book Antiqua" w:eastAsia="Book Antiqua" w:hAnsi="Book Antiqua" w:cs="Book Antiqua"/>
          <w:b/>
          <w:bCs/>
        </w:rPr>
        <w:t>10</w:t>
      </w:r>
      <w:r w:rsidRPr="00D348A4">
        <w:rPr>
          <w:rFonts w:ascii="Book Antiqua" w:eastAsia="Book Antiqua" w:hAnsi="Book Antiqua" w:cs="Book Antiqua"/>
        </w:rPr>
        <w:t>: e2205993 [PMID: 37066759 DOI: 10.1002/advs.202205993]</w:t>
      </w:r>
    </w:p>
    <w:p w14:paraId="7FFFEE0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101 </w:t>
      </w:r>
      <w:r w:rsidRPr="00D348A4">
        <w:rPr>
          <w:rFonts w:ascii="Book Antiqua" w:eastAsia="Book Antiqua" w:hAnsi="Book Antiqua" w:cs="Book Antiqua"/>
          <w:b/>
          <w:bCs/>
        </w:rPr>
        <w:t>Audo I</w:t>
      </w:r>
      <w:r w:rsidRPr="00D348A4">
        <w:rPr>
          <w:rFonts w:ascii="Book Antiqua" w:eastAsia="Book Antiqua" w:hAnsi="Book Antiqua" w:cs="Book Antiqua"/>
        </w:rPr>
        <w:t xml:space="preserve">, Bujakowska K, Mohand-Saïd S, Tronche S, Lancelot ME, Antonio A, Germain A, Lonjou C, Carpentier W, Sahel JA, Bhattacharya S, Zeitz C. A novel DFNB31 mutation associated with Usher type 2 syndrome showing variable degrees of auditory loss in a consanguineous Portuguese family. </w:t>
      </w:r>
      <w:r w:rsidRPr="00D348A4">
        <w:rPr>
          <w:rFonts w:ascii="Book Antiqua" w:eastAsia="Book Antiqua" w:hAnsi="Book Antiqua" w:cs="Book Antiqua"/>
          <w:i/>
          <w:iCs/>
        </w:rPr>
        <w:t>Mol Vis</w:t>
      </w:r>
      <w:r w:rsidRPr="00D348A4">
        <w:rPr>
          <w:rFonts w:ascii="Book Antiqua" w:eastAsia="Book Antiqua" w:hAnsi="Book Antiqua" w:cs="Book Antiqua"/>
        </w:rPr>
        <w:t xml:space="preserve"> 2011; </w:t>
      </w:r>
      <w:r w:rsidRPr="00D348A4">
        <w:rPr>
          <w:rFonts w:ascii="Book Antiqua" w:eastAsia="Book Antiqua" w:hAnsi="Book Antiqua" w:cs="Book Antiqua"/>
          <w:b/>
          <w:bCs/>
        </w:rPr>
        <w:t>17</w:t>
      </w:r>
      <w:r w:rsidRPr="00D348A4">
        <w:rPr>
          <w:rFonts w:ascii="Book Antiqua" w:eastAsia="Book Antiqua" w:hAnsi="Book Antiqua" w:cs="Book Antiqua"/>
        </w:rPr>
        <w:t>: 1598-1606 [PMID: 21738389]</w:t>
      </w:r>
    </w:p>
    <w:p w14:paraId="185C3BA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102 </w:t>
      </w:r>
      <w:r w:rsidRPr="00D348A4">
        <w:rPr>
          <w:rFonts w:ascii="Book Antiqua" w:eastAsia="Book Antiqua" w:hAnsi="Book Antiqua" w:cs="Book Antiqua"/>
          <w:b/>
          <w:bCs/>
        </w:rPr>
        <w:t>Wang L</w:t>
      </w:r>
      <w:r w:rsidRPr="00D348A4">
        <w:rPr>
          <w:rFonts w:ascii="Book Antiqua" w:eastAsia="Book Antiqua" w:hAnsi="Book Antiqua" w:cs="Book Antiqua"/>
        </w:rPr>
        <w:t xml:space="preserve">, Zou J, Shen Z, Song E, Yang J. Whirlin interacts with espin and modulates its actin-regulatory function: an insight into the mechanism of Usher syndrome type II.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2012; </w:t>
      </w:r>
      <w:r w:rsidRPr="00D348A4">
        <w:rPr>
          <w:rFonts w:ascii="Book Antiqua" w:eastAsia="Book Antiqua" w:hAnsi="Book Antiqua" w:cs="Book Antiqua"/>
          <w:b/>
          <w:bCs/>
        </w:rPr>
        <w:t>21</w:t>
      </w:r>
      <w:r w:rsidRPr="00D348A4">
        <w:rPr>
          <w:rFonts w:ascii="Book Antiqua" w:eastAsia="Book Antiqua" w:hAnsi="Book Antiqua" w:cs="Book Antiqua"/>
        </w:rPr>
        <w:t>: 692-710 [PMID: 22048959 DOI: 10.1093/hmg/ddr503]</w:t>
      </w:r>
    </w:p>
    <w:p w14:paraId="2569EBF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103 </w:t>
      </w:r>
      <w:r w:rsidRPr="00D348A4">
        <w:rPr>
          <w:rFonts w:ascii="Book Antiqua" w:eastAsia="Book Antiqua" w:hAnsi="Book Antiqua" w:cs="Book Antiqua"/>
          <w:b/>
          <w:bCs/>
        </w:rPr>
        <w:t>Mburu P</w:t>
      </w:r>
      <w:r w:rsidRPr="00D348A4">
        <w:rPr>
          <w:rFonts w:ascii="Book Antiqua" w:eastAsia="Book Antiqua" w:hAnsi="Book Antiqua" w:cs="Book Antiqua"/>
        </w:rPr>
        <w:t xml:space="preserve">, Mustapha M, Varela A, Weil D, El-Amraoui A, Holme RH, Rump A, Hardisty RE, Blanchard S, Coimbra RS, Perfettini I, Parkinson N, Mallon AM, Glenister P, Rogers MJ, Paige AJ, Moir L, Clay J, Rosenthal A, Liu XZ, Blanco G, Steel KP, Petit C, Brown SD. Defects in whirlin, a PDZ domain molecule involved in stereocilia elongation, cause deafness in the whirler mouse and families with DFNB31. </w:t>
      </w:r>
      <w:r w:rsidRPr="00D348A4">
        <w:rPr>
          <w:rFonts w:ascii="Book Antiqua" w:eastAsia="Book Antiqua" w:hAnsi="Book Antiqua" w:cs="Book Antiqua"/>
          <w:i/>
          <w:iCs/>
        </w:rPr>
        <w:t>Nat Genet</w:t>
      </w:r>
      <w:r w:rsidRPr="00D348A4">
        <w:rPr>
          <w:rFonts w:ascii="Book Antiqua" w:eastAsia="Book Antiqua" w:hAnsi="Book Antiqua" w:cs="Book Antiqua"/>
        </w:rPr>
        <w:t xml:space="preserve"> 2003; </w:t>
      </w:r>
      <w:r w:rsidRPr="00D348A4">
        <w:rPr>
          <w:rFonts w:ascii="Book Antiqua" w:eastAsia="Book Antiqua" w:hAnsi="Book Antiqua" w:cs="Book Antiqua"/>
          <w:b/>
          <w:bCs/>
        </w:rPr>
        <w:t>34</w:t>
      </w:r>
      <w:r w:rsidRPr="00D348A4">
        <w:rPr>
          <w:rFonts w:ascii="Book Antiqua" w:eastAsia="Book Antiqua" w:hAnsi="Book Antiqua" w:cs="Book Antiqua"/>
        </w:rPr>
        <w:t>: 421-428 [PMID: 12833159 DOI: 10.1038/ng1208]</w:t>
      </w:r>
    </w:p>
    <w:p w14:paraId="6B8DF1D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104 </w:t>
      </w:r>
      <w:r w:rsidRPr="00D348A4">
        <w:rPr>
          <w:rFonts w:ascii="Book Antiqua" w:eastAsia="Book Antiqua" w:hAnsi="Book Antiqua" w:cs="Book Antiqua"/>
          <w:b/>
          <w:bCs/>
        </w:rPr>
        <w:t>Aller E</w:t>
      </w:r>
      <w:r w:rsidRPr="00D348A4">
        <w:rPr>
          <w:rFonts w:ascii="Book Antiqua" w:eastAsia="Book Antiqua" w:hAnsi="Book Antiqua" w:cs="Book Antiqua"/>
        </w:rPr>
        <w:t xml:space="preserve">, Jaijo T, van Wijk E, Ebermann I, Kersten F, García-García G, Voesenek K, Aparisi MJ, Hoefsloot L, Cremers C, Díaz-Llopis M, Pennings R, Bolz HJ, Kremer H, </w:t>
      </w:r>
      <w:r w:rsidRPr="00D348A4">
        <w:rPr>
          <w:rFonts w:ascii="Book Antiqua" w:eastAsia="Book Antiqua" w:hAnsi="Book Antiqua" w:cs="Book Antiqua"/>
        </w:rPr>
        <w:lastRenderedPageBreak/>
        <w:t xml:space="preserve">Millán JM. Sequence variants of the DFNB31 gene among Usher syndrome patients of diverse origin. </w:t>
      </w:r>
      <w:r w:rsidRPr="00D348A4">
        <w:rPr>
          <w:rFonts w:ascii="Book Antiqua" w:eastAsia="Book Antiqua" w:hAnsi="Book Antiqua" w:cs="Book Antiqua"/>
          <w:i/>
          <w:iCs/>
        </w:rPr>
        <w:t>Mol Vis</w:t>
      </w:r>
      <w:r w:rsidRPr="00D348A4">
        <w:rPr>
          <w:rFonts w:ascii="Book Antiqua" w:eastAsia="Book Antiqua" w:hAnsi="Book Antiqua" w:cs="Book Antiqua"/>
        </w:rPr>
        <w:t xml:space="preserve"> 2010; </w:t>
      </w:r>
      <w:r w:rsidRPr="00D348A4">
        <w:rPr>
          <w:rFonts w:ascii="Book Antiqua" w:eastAsia="Book Antiqua" w:hAnsi="Book Antiqua" w:cs="Book Antiqua"/>
          <w:b/>
          <w:bCs/>
        </w:rPr>
        <w:t>16</w:t>
      </w:r>
      <w:r w:rsidRPr="00D348A4">
        <w:rPr>
          <w:rFonts w:ascii="Book Antiqua" w:eastAsia="Book Antiqua" w:hAnsi="Book Antiqua" w:cs="Book Antiqua"/>
        </w:rPr>
        <w:t>: 495-500 [PMID: 20352026]</w:t>
      </w:r>
    </w:p>
    <w:p w14:paraId="3F849FA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105 </w:t>
      </w:r>
      <w:r w:rsidRPr="00D348A4">
        <w:rPr>
          <w:rFonts w:ascii="Book Antiqua" w:eastAsia="Book Antiqua" w:hAnsi="Book Antiqua" w:cs="Book Antiqua"/>
          <w:b/>
          <w:bCs/>
        </w:rPr>
        <w:t>Roberts L</w:t>
      </w:r>
      <w:r w:rsidRPr="00D348A4">
        <w:rPr>
          <w:rFonts w:ascii="Book Antiqua" w:eastAsia="Book Antiqua" w:hAnsi="Book Antiqua" w:cs="Book Antiqua"/>
        </w:rPr>
        <w:t xml:space="preserve">, George S, Greenberg J, Ramesar RS. A Founder Mutation in MYO7A Underlies a Significant Proportion of Usher Syndrome in Indigenous South Africans: Implications for the African Diaspora.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2015; </w:t>
      </w:r>
      <w:r w:rsidRPr="00D348A4">
        <w:rPr>
          <w:rFonts w:ascii="Book Antiqua" w:eastAsia="Book Antiqua" w:hAnsi="Book Antiqua" w:cs="Book Antiqua"/>
          <w:b/>
          <w:bCs/>
        </w:rPr>
        <w:t>56</w:t>
      </w:r>
      <w:r w:rsidRPr="00D348A4">
        <w:rPr>
          <w:rFonts w:ascii="Book Antiqua" w:eastAsia="Book Antiqua" w:hAnsi="Book Antiqua" w:cs="Book Antiqua"/>
        </w:rPr>
        <w:t>: 6671-6678 [PMID: 26469752 DOI: 10.1167/iovs.15-17028]</w:t>
      </w:r>
    </w:p>
    <w:p w14:paraId="5DED809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106 </w:t>
      </w:r>
      <w:r w:rsidRPr="00D348A4">
        <w:rPr>
          <w:rFonts w:ascii="Book Antiqua" w:eastAsia="Book Antiqua" w:hAnsi="Book Antiqua" w:cs="Book Antiqua"/>
          <w:b/>
          <w:bCs/>
        </w:rPr>
        <w:t>Marouf A</w:t>
      </w:r>
      <w:r w:rsidRPr="00D348A4">
        <w:rPr>
          <w:rFonts w:ascii="Book Antiqua" w:eastAsia="Book Antiqua" w:hAnsi="Book Antiqua" w:cs="Book Antiqua"/>
        </w:rPr>
        <w:t xml:space="preserve">, Johnson B, Alagramam KN. Usher syndrome IIIA: a review of the disorder and preclinical research advances in therapeutic approaches. </w:t>
      </w:r>
      <w:r w:rsidRPr="00D348A4">
        <w:rPr>
          <w:rFonts w:ascii="Book Antiqua" w:eastAsia="Book Antiqua" w:hAnsi="Book Antiqua" w:cs="Book Antiqua"/>
          <w:i/>
          <w:iCs/>
        </w:rPr>
        <w:t>Hum Genet</w:t>
      </w:r>
      <w:r w:rsidRPr="00D348A4">
        <w:rPr>
          <w:rFonts w:ascii="Book Antiqua" w:eastAsia="Book Antiqua" w:hAnsi="Book Antiqua" w:cs="Book Antiqua"/>
        </w:rPr>
        <w:t xml:space="preserve"> 2022; </w:t>
      </w:r>
      <w:r w:rsidRPr="00D348A4">
        <w:rPr>
          <w:rFonts w:ascii="Book Antiqua" w:eastAsia="Book Antiqua" w:hAnsi="Book Antiqua" w:cs="Book Antiqua"/>
          <w:b/>
          <w:bCs/>
        </w:rPr>
        <w:t>141</w:t>
      </w:r>
      <w:r w:rsidRPr="00D348A4">
        <w:rPr>
          <w:rFonts w:ascii="Book Antiqua" w:eastAsia="Book Antiqua" w:hAnsi="Book Antiqua" w:cs="Book Antiqua"/>
        </w:rPr>
        <w:t>: 759-783 [PMID: 35320418 DOI: 10.1007/s00439-022-02446-9]</w:t>
      </w:r>
    </w:p>
    <w:p w14:paraId="7B6B0029" w14:textId="0DD475EC"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107 </w:t>
      </w:r>
      <w:r w:rsidRPr="00D348A4">
        <w:rPr>
          <w:rFonts w:ascii="Book Antiqua" w:eastAsia="Book Antiqua" w:hAnsi="Book Antiqua" w:cs="Book Antiqua"/>
          <w:b/>
          <w:bCs/>
        </w:rPr>
        <w:t>Xu L</w:t>
      </w:r>
      <w:r w:rsidRPr="00D348A4">
        <w:rPr>
          <w:rFonts w:ascii="Book Antiqua" w:eastAsia="Book Antiqua" w:hAnsi="Book Antiqua" w:cs="Book Antiqua"/>
        </w:rPr>
        <w:t xml:space="preserve">, Bolch SN, Santiago CP, Dyka FM, Akil O, Lobanova ES, Wang Y, Martemyanov KA, Hauswirth WW, Smith WC, Handa JT, Blackshaw S, Ash JD, Dinculescu A. Clarin-1 expression in adult mouse and human retina highlights a role of Müller glia in Usher syndrome. </w:t>
      </w:r>
      <w:r w:rsidRPr="00D348A4">
        <w:rPr>
          <w:rFonts w:ascii="Book Antiqua" w:eastAsia="Book Antiqua" w:hAnsi="Book Antiqua" w:cs="Book Antiqua"/>
          <w:i/>
          <w:iCs/>
        </w:rPr>
        <w:t>J Pathol</w:t>
      </w:r>
      <w:r w:rsidRPr="00D348A4">
        <w:rPr>
          <w:rFonts w:ascii="Book Antiqua" w:eastAsia="Book Antiqua" w:hAnsi="Book Antiqua" w:cs="Book Antiqua"/>
        </w:rPr>
        <w:t xml:space="preserve"> 2020; </w:t>
      </w:r>
      <w:r w:rsidRPr="00D348A4">
        <w:rPr>
          <w:rFonts w:ascii="Book Antiqua" w:eastAsia="Book Antiqua" w:hAnsi="Book Antiqua" w:cs="Book Antiqua"/>
          <w:b/>
          <w:bCs/>
        </w:rPr>
        <w:t>250</w:t>
      </w:r>
      <w:r w:rsidRPr="00D348A4">
        <w:rPr>
          <w:rFonts w:ascii="Book Antiqua" w:eastAsia="Book Antiqua" w:hAnsi="Book Antiqua" w:cs="Book Antiqua"/>
        </w:rPr>
        <w:t>: 195-204 [PMID: 31625146 DOI: 10.1002/path.5360]</w:t>
      </w:r>
    </w:p>
    <w:p w14:paraId="52F226E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108 </w:t>
      </w:r>
      <w:r w:rsidRPr="00D348A4">
        <w:rPr>
          <w:rFonts w:ascii="Book Antiqua" w:eastAsia="Book Antiqua" w:hAnsi="Book Antiqua" w:cs="Book Antiqua"/>
          <w:b/>
          <w:bCs/>
        </w:rPr>
        <w:t>Li T</w:t>
      </w:r>
      <w:r w:rsidRPr="00D348A4">
        <w:rPr>
          <w:rFonts w:ascii="Book Antiqua" w:eastAsia="Book Antiqua" w:hAnsi="Book Antiqua" w:cs="Book Antiqua"/>
        </w:rPr>
        <w:t xml:space="preserve">, Feng Y, Liu Y, He C, Liu J, Chen H, Deng Y, Li M, Li W, Song J, Niu Z, Sang S, Wen J, Men M, Chen X, Li J, Liu X, Ling J. A novel ABHD12 nonsense variant in Usher syndrome type 3 family with genotype-phenotype spectrum review. </w:t>
      </w:r>
      <w:r w:rsidRPr="00D348A4">
        <w:rPr>
          <w:rFonts w:ascii="Book Antiqua" w:eastAsia="Book Antiqua" w:hAnsi="Book Antiqua" w:cs="Book Antiqua"/>
          <w:i/>
          <w:iCs/>
        </w:rPr>
        <w:t>Gene</w:t>
      </w:r>
      <w:r w:rsidRPr="00D348A4">
        <w:rPr>
          <w:rFonts w:ascii="Book Antiqua" w:eastAsia="Book Antiqua" w:hAnsi="Book Antiqua" w:cs="Book Antiqua"/>
        </w:rPr>
        <w:t xml:space="preserve"> 2019; </w:t>
      </w:r>
      <w:r w:rsidRPr="00D348A4">
        <w:rPr>
          <w:rFonts w:ascii="Book Antiqua" w:eastAsia="Book Antiqua" w:hAnsi="Book Antiqua" w:cs="Book Antiqua"/>
          <w:b/>
          <w:bCs/>
        </w:rPr>
        <w:t>704</w:t>
      </w:r>
      <w:r w:rsidRPr="00D348A4">
        <w:rPr>
          <w:rFonts w:ascii="Book Antiqua" w:eastAsia="Book Antiqua" w:hAnsi="Book Antiqua" w:cs="Book Antiqua"/>
        </w:rPr>
        <w:t>: 113-120 [PMID: 30974196 DOI: 10.1016/j.gene.2019.04.008]</w:t>
      </w:r>
    </w:p>
    <w:p w14:paraId="2ECAFEB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109 </w:t>
      </w:r>
      <w:r w:rsidRPr="00D348A4">
        <w:rPr>
          <w:rFonts w:ascii="Book Antiqua" w:eastAsia="Book Antiqua" w:hAnsi="Book Antiqua" w:cs="Book Antiqua"/>
          <w:b/>
          <w:bCs/>
        </w:rPr>
        <w:t>Cong L</w:t>
      </w:r>
      <w:r w:rsidRPr="00D348A4">
        <w:rPr>
          <w:rFonts w:ascii="Book Antiqua" w:eastAsia="Book Antiqua" w:hAnsi="Book Antiqua" w:cs="Book Antiqua"/>
        </w:rPr>
        <w:t xml:space="preserve">, Ran FA, Cox D, Lin S, Barretto R, Habib N, Hsu PD, Wu X, Jiang W, Marraffini LA, Zhang F. Multiplex genome engineering using CRISPR/Cas systems. </w:t>
      </w:r>
      <w:r w:rsidRPr="00D348A4">
        <w:rPr>
          <w:rFonts w:ascii="Book Antiqua" w:eastAsia="Book Antiqua" w:hAnsi="Book Antiqua" w:cs="Book Antiqua"/>
          <w:i/>
          <w:iCs/>
        </w:rPr>
        <w:t>Science</w:t>
      </w:r>
      <w:r w:rsidRPr="00D348A4">
        <w:rPr>
          <w:rFonts w:ascii="Book Antiqua" w:eastAsia="Book Antiqua" w:hAnsi="Book Antiqua" w:cs="Book Antiqua"/>
        </w:rPr>
        <w:t xml:space="preserve"> 2013; </w:t>
      </w:r>
      <w:r w:rsidRPr="00D348A4">
        <w:rPr>
          <w:rFonts w:ascii="Book Antiqua" w:eastAsia="Book Antiqua" w:hAnsi="Book Antiqua" w:cs="Book Antiqua"/>
          <w:b/>
          <w:bCs/>
        </w:rPr>
        <w:t>339</w:t>
      </w:r>
      <w:r w:rsidRPr="00D348A4">
        <w:rPr>
          <w:rFonts w:ascii="Book Antiqua" w:eastAsia="Book Antiqua" w:hAnsi="Book Antiqua" w:cs="Book Antiqua"/>
        </w:rPr>
        <w:t>: 819-823 [PMID: 23287718 DOI: 10.1126/science.1231143]</w:t>
      </w:r>
    </w:p>
    <w:p w14:paraId="3C9AEFC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110 </w:t>
      </w:r>
      <w:r w:rsidRPr="00D348A4">
        <w:rPr>
          <w:rFonts w:ascii="Book Antiqua" w:eastAsia="Book Antiqua" w:hAnsi="Book Antiqua" w:cs="Book Antiqua"/>
          <w:b/>
          <w:bCs/>
        </w:rPr>
        <w:t>Fuster-García C</w:t>
      </w:r>
      <w:r w:rsidRPr="00D348A4">
        <w:rPr>
          <w:rFonts w:ascii="Book Antiqua" w:eastAsia="Book Antiqua" w:hAnsi="Book Antiqua" w:cs="Book Antiqua"/>
        </w:rPr>
        <w:t xml:space="preserve">, García-García G, González-Romero E, Jaijo T, Sequedo MD, Ayuso C, Vázquez-Manrique RP, Millán JM, Aller E. USH2A Gene Editing Using the CRISPR System. </w:t>
      </w:r>
      <w:r w:rsidRPr="00D348A4">
        <w:rPr>
          <w:rFonts w:ascii="Book Antiqua" w:eastAsia="Book Antiqua" w:hAnsi="Book Antiqua" w:cs="Book Antiqua"/>
          <w:i/>
          <w:iCs/>
        </w:rPr>
        <w:t>Mol Ther Nucleic Acids</w:t>
      </w:r>
      <w:r w:rsidRPr="00D348A4">
        <w:rPr>
          <w:rFonts w:ascii="Book Antiqua" w:eastAsia="Book Antiqua" w:hAnsi="Book Antiqua" w:cs="Book Antiqua"/>
        </w:rPr>
        <w:t xml:space="preserve"> 2017; </w:t>
      </w:r>
      <w:r w:rsidRPr="00D348A4">
        <w:rPr>
          <w:rFonts w:ascii="Book Antiqua" w:eastAsia="Book Antiqua" w:hAnsi="Book Antiqua" w:cs="Book Antiqua"/>
          <w:b/>
          <w:bCs/>
        </w:rPr>
        <w:t>8</w:t>
      </w:r>
      <w:r w:rsidRPr="00D348A4">
        <w:rPr>
          <w:rFonts w:ascii="Book Antiqua" w:eastAsia="Book Antiqua" w:hAnsi="Book Antiqua" w:cs="Book Antiqua"/>
        </w:rPr>
        <w:t>: 529-541 [PMID: 28918053 DOI: 10.1016/j.omtn.2017.08.003]</w:t>
      </w:r>
    </w:p>
    <w:p w14:paraId="1EEC6BD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111 </w:t>
      </w:r>
      <w:r w:rsidRPr="00D348A4">
        <w:rPr>
          <w:rFonts w:ascii="Book Antiqua" w:eastAsia="Book Antiqua" w:hAnsi="Book Antiqua" w:cs="Book Antiqua"/>
          <w:b/>
          <w:bCs/>
        </w:rPr>
        <w:t>Overlack N</w:t>
      </w:r>
      <w:r w:rsidRPr="00D348A4">
        <w:rPr>
          <w:rFonts w:ascii="Book Antiqua" w:eastAsia="Book Antiqua" w:hAnsi="Book Antiqua" w:cs="Book Antiqua"/>
        </w:rPr>
        <w:t xml:space="preserve">, Goldmann T, Wolfrum U, Nagel-Wolfrum K. Gene repair of an Usher syndrome causing mutation by zinc-finger nuclease mediated homologous recombination.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2012; </w:t>
      </w:r>
      <w:r w:rsidRPr="00D348A4">
        <w:rPr>
          <w:rFonts w:ascii="Book Antiqua" w:eastAsia="Book Antiqua" w:hAnsi="Book Antiqua" w:cs="Book Antiqua"/>
          <w:b/>
          <w:bCs/>
        </w:rPr>
        <w:t>53</w:t>
      </w:r>
      <w:r w:rsidRPr="00D348A4">
        <w:rPr>
          <w:rFonts w:ascii="Book Antiqua" w:eastAsia="Book Antiqua" w:hAnsi="Book Antiqua" w:cs="Book Antiqua"/>
        </w:rPr>
        <w:t>: 4140-4146 [PMID: 22661463 DOI: 10.1167/iovs.12-9812]</w:t>
      </w:r>
    </w:p>
    <w:p w14:paraId="6EF2282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112 </w:t>
      </w:r>
      <w:r w:rsidRPr="00D348A4">
        <w:rPr>
          <w:rFonts w:ascii="Book Antiqua" w:eastAsia="Book Antiqua" w:hAnsi="Book Antiqua" w:cs="Book Antiqua"/>
          <w:b/>
          <w:bCs/>
        </w:rPr>
        <w:t>Trouillet A</w:t>
      </w:r>
      <w:r w:rsidRPr="00D348A4">
        <w:rPr>
          <w:rFonts w:ascii="Book Antiqua" w:eastAsia="Book Antiqua" w:hAnsi="Book Antiqua" w:cs="Book Antiqua"/>
        </w:rPr>
        <w:t xml:space="preserve">, Dubus E, Dégardin J, Estivalet A, Ivkovic I, Godefroy D, García-Ayuso D, Simonutti M, Sahly I, Sahel JA, El-Amraoui A, Petit C, Picaud S. Cone degeneration is triggered by the absence of USH1 proteins but prevented by antioxidant treatments. </w:t>
      </w:r>
      <w:r w:rsidRPr="00D348A4">
        <w:rPr>
          <w:rFonts w:ascii="Book Antiqua" w:eastAsia="Book Antiqua" w:hAnsi="Book Antiqua" w:cs="Book Antiqua"/>
          <w:i/>
          <w:iCs/>
        </w:rPr>
        <w:t>Sci Rep</w:t>
      </w:r>
      <w:r w:rsidRPr="00D348A4">
        <w:rPr>
          <w:rFonts w:ascii="Book Antiqua" w:eastAsia="Book Antiqua" w:hAnsi="Book Antiqua" w:cs="Book Antiqua"/>
        </w:rPr>
        <w:t xml:space="preserve"> 2018; </w:t>
      </w:r>
      <w:r w:rsidRPr="00D348A4">
        <w:rPr>
          <w:rFonts w:ascii="Book Antiqua" w:eastAsia="Book Antiqua" w:hAnsi="Book Antiqua" w:cs="Book Antiqua"/>
          <w:b/>
          <w:bCs/>
        </w:rPr>
        <w:t>8</w:t>
      </w:r>
      <w:r w:rsidRPr="00D348A4">
        <w:rPr>
          <w:rFonts w:ascii="Book Antiqua" w:eastAsia="Book Antiqua" w:hAnsi="Book Antiqua" w:cs="Book Antiqua"/>
        </w:rPr>
        <w:t>: 1968 [PMID: 29386551 DOI: 10.1038/s41598-018-20171-0]</w:t>
      </w:r>
    </w:p>
    <w:p w14:paraId="5AFBC645"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113 </w:t>
      </w:r>
      <w:r w:rsidRPr="00D348A4">
        <w:rPr>
          <w:rFonts w:ascii="Book Antiqua" w:eastAsia="Book Antiqua" w:hAnsi="Book Antiqua" w:cs="Book Antiqua"/>
          <w:b/>
          <w:bCs/>
        </w:rPr>
        <w:t>Van Diepen H</w:t>
      </w:r>
      <w:r w:rsidRPr="00D348A4">
        <w:rPr>
          <w:rFonts w:ascii="Book Antiqua" w:eastAsia="Book Antiqua" w:hAnsi="Book Antiqua" w:cs="Book Antiqua"/>
        </w:rPr>
        <w:t>, Dulla K, Chan HL, Schulkens I, Beumer W, Vorthoren L, den Besten C, Buil L, Turunen J, Miao J, Broekman S, de Vrieze E, Dona M, Albert S, Wijk EV, Adamson PS. QR-421a, an antisense oligonucleotide, for the treatment of retinitis pigmentosa due to USH2A exon 13 mutations.</w:t>
      </w:r>
      <w:r w:rsidRPr="00D348A4">
        <w:rPr>
          <w:rFonts w:ascii="Book Antiqua" w:eastAsia="Book Antiqua" w:hAnsi="Book Antiqua" w:cs="Book Antiqua"/>
          <w:i/>
          <w:iCs/>
        </w:rPr>
        <w:t xml:space="preserve"> Investig Ophthalmol Vis Sci</w:t>
      </w:r>
      <w:r w:rsidRPr="00D348A4">
        <w:rPr>
          <w:rFonts w:ascii="Book Antiqua" w:eastAsia="Book Antiqua" w:hAnsi="Book Antiqua" w:cs="Book Antiqua"/>
        </w:rPr>
        <w:t xml:space="preserve"> 2019; </w:t>
      </w:r>
      <w:r w:rsidRPr="00D348A4">
        <w:rPr>
          <w:rFonts w:ascii="Book Antiqua" w:eastAsia="Book Antiqua" w:hAnsi="Book Antiqua" w:cs="Book Antiqua"/>
          <w:b/>
          <w:bCs/>
        </w:rPr>
        <w:t>60</w:t>
      </w:r>
      <w:r w:rsidRPr="00D348A4">
        <w:rPr>
          <w:rFonts w:ascii="Book Antiqua" w:eastAsia="Book Antiqua" w:hAnsi="Book Antiqua" w:cs="Book Antiqua"/>
        </w:rPr>
        <w:t>: 3250</w:t>
      </w:r>
    </w:p>
    <w:p w14:paraId="07F23E6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114 </w:t>
      </w:r>
      <w:r w:rsidRPr="00D348A4">
        <w:rPr>
          <w:rFonts w:ascii="Book Antiqua" w:eastAsia="Book Antiqua" w:hAnsi="Book Antiqua" w:cs="Book Antiqua"/>
          <w:b/>
          <w:bCs/>
        </w:rPr>
        <w:t>Fry LE</w:t>
      </w:r>
      <w:r w:rsidRPr="00D348A4">
        <w:rPr>
          <w:rFonts w:ascii="Book Antiqua" w:eastAsia="Book Antiqua" w:hAnsi="Book Antiqua" w:cs="Book Antiqua"/>
        </w:rPr>
        <w:t xml:space="preserve">, McClements ME, MacLaren RE. Analysis of Pathogenic Variants Correctable With CRISPR Base Editing Among Patients With Recessive Inherited Retinal Degeneration. </w:t>
      </w:r>
      <w:r w:rsidRPr="00D348A4">
        <w:rPr>
          <w:rFonts w:ascii="Book Antiqua" w:eastAsia="Book Antiqua" w:hAnsi="Book Antiqua" w:cs="Book Antiqua"/>
          <w:i/>
          <w:iCs/>
        </w:rPr>
        <w:t>JAMA Ophthalmol</w:t>
      </w:r>
      <w:r w:rsidRPr="00D348A4">
        <w:rPr>
          <w:rFonts w:ascii="Book Antiqua" w:eastAsia="Book Antiqua" w:hAnsi="Book Antiqua" w:cs="Book Antiqua"/>
        </w:rPr>
        <w:t xml:space="preserve"> 2021; </w:t>
      </w:r>
      <w:r w:rsidRPr="00D348A4">
        <w:rPr>
          <w:rFonts w:ascii="Book Antiqua" w:eastAsia="Book Antiqua" w:hAnsi="Book Antiqua" w:cs="Book Antiqua"/>
          <w:b/>
          <w:bCs/>
        </w:rPr>
        <w:t>139</w:t>
      </w:r>
      <w:r w:rsidRPr="00D348A4">
        <w:rPr>
          <w:rFonts w:ascii="Book Antiqua" w:eastAsia="Book Antiqua" w:hAnsi="Book Antiqua" w:cs="Book Antiqua"/>
        </w:rPr>
        <w:t>: 319-328 [PMID: 33507217 DOI: 10.1001/jamaophthalmol.2020.6418]</w:t>
      </w:r>
    </w:p>
    <w:p w14:paraId="734FC5A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115 </w:t>
      </w:r>
      <w:r w:rsidRPr="00D348A4">
        <w:rPr>
          <w:rFonts w:ascii="Book Antiqua" w:eastAsia="Book Antiqua" w:hAnsi="Book Antiqua" w:cs="Book Antiqua"/>
          <w:b/>
          <w:bCs/>
        </w:rPr>
        <w:t>Landrum MJ</w:t>
      </w:r>
      <w:r w:rsidRPr="00D348A4">
        <w:rPr>
          <w:rFonts w:ascii="Book Antiqua" w:eastAsia="Book Antiqua" w:hAnsi="Book Antiqua" w:cs="Book Antiqua"/>
        </w:rPr>
        <w:t xml:space="preserve">, Lee JM, Benson M, Brown G, Chao C, Chitipiralla S, Gu B, Hart J, Hoffman D, Hoover J, Jang W, Katz K, Ovetsky M, Riley G, Sethi A, Tully R, Villamarin-Salomon R, Rubinstein W, Maglott DR. ClinVar: public archive of interpretations of clinically relevant variants.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2016; </w:t>
      </w:r>
      <w:r w:rsidRPr="00D348A4">
        <w:rPr>
          <w:rFonts w:ascii="Book Antiqua" w:eastAsia="Book Antiqua" w:hAnsi="Book Antiqua" w:cs="Book Antiqua"/>
          <w:b/>
          <w:bCs/>
        </w:rPr>
        <w:t>44</w:t>
      </w:r>
      <w:r w:rsidRPr="00D348A4">
        <w:rPr>
          <w:rFonts w:ascii="Book Antiqua" w:eastAsia="Book Antiqua" w:hAnsi="Book Antiqua" w:cs="Book Antiqua"/>
        </w:rPr>
        <w:t>: D862-D868 [PMID: 26582918 DOI: 10.1093/nar/gkv1222]</w:t>
      </w:r>
    </w:p>
    <w:p w14:paraId="565DD31C" w14:textId="14D51A0B"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116 </w:t>
      </w:r>
      <w:r w:rsidRPr="00D348A4">
        <w:rPr>
          <w:rFonts w:ascii="Book Antiqua" w:eastAsia="Book Antiqua" w:hAnsi="Book Antiqua" w:cs="Book Antiqua"/>
          <w:b/>
          <w:bCs/>
        </w:rPr>
        <w:t>Novartis Pharmaceuticals</w:t>
      </w:r>
      <w:r w:rsidRPr="00D348A4">
        <w:rPr>
          <w:rFonts w:ascii="Book Antiqua" w:eastAsia="Book Antiqua" w:hAnsi="Book Antiqua" w:cs="Book Antiqua"/>
        </w:rPr>
        <w:t>. Safety, Tolerability and Efficacy for CGF166 in Patients with Unilateral or Bilateral Severe-to-profound Hearing Loss-Ful.</w:t>
      </w:r>
      <w:r w:rsidR="00450C31" w:rsidRPr="007B085E">
        <w:rPr>
          <w:rFonts w:ascii="Book Antiqua" w:hAnsi="Book Antiqua"/>
        </w:rPr>
        <w:t xml:space="preserve"> [cited 10 December 2023]. Available from: </w:t>
      </w:r>
      <w:r w:rsidR="00450C31" w:rsidRPr="007B085E">
        <w:rPr>
          <w:rFonts w:ascii="Book Antiqua" w:eastAsia="Book Antiqua" w:hAnsi="Book Antiqua" w:cs="Book Antiqua"/>
        </w:rPr>
        <w:t>https://classic.clinicaltrials.gov/ct2/show/NCT02132130</w:t>
      </w:r>
    </w:p>
    <w:p w14:paraId="6878AB5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117 </w:t>
      </w:r>
      <w:r w:rsidRPr="00D348A4">
        <w:rPr>
          <w:rFonts w:ascii="Book Antiqua" w:eastAsia="Book Antiqua" w:hAnsi="Book Antiqua" w:cs="Book Antiqua"/>
          <w:b/>
          <w:bCs/>
        </w:rPr>
        <w:t>Cosgrove D</w:t>
      </w:r>
      <w:r w:rsidRPr="00D348A4">
        <w:rPr>
          <w:rFonts w:ascii="Book Antiqua" w:eastAsia="Book Antiqua" w:hAnsi="Book Antiqua" w:cs="Book Antiqua"/>
        </w:rPr>
        <w:t xml:space="preserve">, Zallocchi M. Usher protein functions in hair cells and photoreceptors. </w:t>
      </w:r>
      <w:r w:rsidRPr="00D348A4">
        <w:rPr>
          <w:rFonts w:ascii="Book Antiqua" w:eastAsia="Book Antiqua" w:hAnsi="Book Antiqua" w:cs="Book Antiqua"/>
          <w:i/>
          <w:iCs/>
        </w:rPr>
        <w:t>Int J Biochem Cell Biol</w:t>
      </w:r>
      <w:r w:rsidRPr="00D348A4">
        <w:rPr>
          <w:rFonts w:ascii="Book Antiqua" w:eastAsia="Book Antiqua" w:hAnsi="Book Antiqua" w:cs="Book Antiqua"/>
        </w:rPr>
        <w:t xml:space="preserve"> 2014; </w:t>
      </w:r>
      <w:r w:rsidRPr="00D348A4">
        <w:rPr>
          <w:rFonts w:ascii="Book Antiqua" w:eastAsia="Book Antiqua" w:hAnsi="Book Antiqua" w:cs="Book Antiqua"/>
          <w:b/>
          <w:bCs/>
        </w:rPr>
        <w:t>46</w:t>
      </w:r>
      <w:r w:rsidRPr="00D348A4">
        <w:rPr>
          <w:rFonts w:ascii="Book Antiqua" w:eastAsia="Book Antiqua" w:hAnsi="Book Antiqua" w:cs="Book Antiqua"/>
        </w:rPr>
        <w:t>: 80-89 [PMID: 24239741 DOI: 10.1016/j.biocel.2013.11.001]</w:t>
      </w:r>
    </w:p>
    <w:p w14:paraId="785318F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118 </w:t>
      </w:r>
      <w:r w:rsidRPr="00D348A4">
        <w:rPr>
          <w:rFonts w:ascii="Book Antiqua" w:eastAsia="Book Antiqua" w:hAnsi="Book Antiqua" w:cs="Book Antiqua"/>
          <w:b/>
          <w:bCs/>
        </w:rPr>
        <w:t>Litovsky R</w:t>
      </w:r>
      <w:r w:rsidRPr="00D348A4">
        <w:rPr>
          <w:rFonts w:ascii="Book Antiqua" w:eastAsia="Book Antiqua" w:hAnsi="Book Antiqua" w:cs="Book Antiqua"/>
        </w:rPr>
        <w:t xml:space="preserve">. Development of the auditory system. </w:t>
      </w:r>
      <w:r w:rsidRPr="00D348A4">
        <w:rPr>
          <w:rFonts w:ascii="Book Antiqua" w:eastAsia="Book Antiqua" w:hAnsi="Book Antiqua" w:cs="Book Antiqua"/>
          <w:i/>
          <w:iCs/>
        </w:rPr>
        <w:t>Handb Clin Neurol</w:t>
      </w:r>
      <w:r w:rsidRPr="00D348A4">
        <w:rPr>
          <w:rFonts w:ascii="Book Antiqua" w:eastAsia="Book Antiqua" w:hAnsi="Book Antiqua" w:cs="Book Antiqua"/>
        </w:rPr>
        <w:t xml:space="preserve"> 2015; </w:t>
      </w:r>
      <w:r w:rsidRPr="00D348A4">
        <w:rPr>
          <w:rFonts w:ascii="Book Antiqua" w:eastAsia="Book Antiqua" w:hAnsi="Book Antiqua" w:cs="Book Antiqua"/>
          <w:b/>
          <w:bCs/>
        </w:rPr>
        <w:t>129</w:t>
      </w:r>
      <w:r w:rsidRPr="00D348A4">
        <w:rPr>
          <w:rFonts w:ascii="Book Antiqua" w:eastAsia="Book Antiqua" w:hAnsi="Book Antiqua" w:cs="Book Antiqua"/>
        </w:rPr>
        <w:t>: 55-72 [PMID: 25726262 DOI: 10.1016/B978-0-444-62630-1.00003-2]</w:t>
      </w:r>
    </w:p>
    <w:p w14:paraId="26F120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119 </w:t>
      </w:r>
      <w:r w:rsidRPr="00D348A4">
        <w:rPr>
          <w:rFonts w:ascii="Book Antiqua" w:eastAsia="Book Antiqua" w:hAnsi="Book Antiqua" w:cs="Book Antiqua"/>
          <w:b/>
          <w:bCs/>
        </w:rPr>
        <w:t>Gao X</w:t>
      </w:r>
      <w:r w:rsidRPr="00D348A4">
        <w:rPr>
          <w:rFonts w:ascii="Book Antiqua" w:eastAsia="Book Antiqua" w:hAnsi="Book Antiqua" w:cs="Book Antiqua"/>
        </w:rPr>
        <w:t xml:space="preserve">, Tao Y, Lamas V, Huang M, Yeh WH, Pan B, Hu YJ, Hu JH, Thompson DB, Shu Y, Li Y, Wang H, Yang S, Xu Q, Polley DB, Liberman MC, Kong WJ, Holt JR, Chen ZY, Liu DR. Treatment of autosomal dominant hearing loss by in vivo delivery of genome editing agents. </w:t>
      </w:r>
      <w:r w:rsidRPr="00D348A4">
        <w:rPr>
          <w:rFonts w:ascii="Book Antiqua" w:eastAsia="Book Antiqua" w:hAnsi="Book Antiqua" w:cs="Book Antiqua"/>
          <w:i/>
          <w:iCs/>
        </w:rPr>
        <w:t>Nature</w:t>
      </w:r>
      <w:r w:rsidRPr="00D348A4">
        <w:rPr>
          <w:rFonts w:ascii="Book Antiqua" w:eastAsia="Book Antiqua" w:hAnsi="Book Antiqua" w:cs="Book Antiqua"/>
        </w:rPr>
        <w:t xml:space="preserve"> 2018; </w:t>
      </w:r>
      <w:r w:rsidRPr="00D348A4">
        <w:rPr>
          <w:rFonts w:ascii="Book Antiqua" w:eastAsia="Book Antiqua" w:hAnsi="Book Antiqua" w:cs="Book Antiqua"/>
          <w:b/>
          <w:bCs/>
        </w:rPr>
        <w:t>553</w:t>
      </w:r>
      <w:r w:rsidRPr="00D348A4">
        <w:rPr>
          <w:rFonts w:ascii="Book Antiqua" w:eastAsia="Book Antiqua" w:hAnsi="Book Antiqua" w:cs="Book Antiqua"/>
        </w:rPr>
        <w:t>: 217-221 [PMID: 29258297 DOI: 10.1038/nature25164]</w:t>
      </w:r>
    </w:p>
    <w:p w14:paraId="0B741E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120 </w:t>
      </w:r>
      <w:r w:rsidRPr="00D348A4">
        <w:rPr>
          <w:rFonts w:ascii="Book Antiqua" w:eastAsia="Book Antiqua" w:hAnsi="Book Antiqua" w:cs="Book Antiqua"/>
          <w:b/>
          <w:bCs/>
        </w:rPr>
        <w:t>Wang L</w:t>
      </w:r>
      <w:r w:rsidRPr="00D348A4">
        <w:rPr>
          <w:rFonts w:ascii="Book Antiqua" w:eastAsia="Book Antiqua" w:hAnsi="Book Antiqua" w:cs="Book Antiqua"/>
        </w:rPr>
        <w:t xml:space="preserve">, Kempton JB, Jiang H, Jodelka FM, Brigande AM, Dumont RA, Rigo F, Lentz JJ, Hastings ML, Brigande JV. Fetal antisense oligonucleotide therapy for congenital deafness and vestibular dysfunction. </w:t>
      </w:r>
      <w:r w:rsidRPr="00D348A4">
        <w:rPr>
          <w:rFonts w:ascii="Book Antiqua" w:eastAsia="Book Antiqua" w:hAnsi="Book Antiqua" w:cs="Book Antiqua"/>
          <w:i/>
          <w:iCs/>
        </w:rPr>
        <w:t>Nucleic Acids Res</w:t>
      </w:r>
      <w:r w:rsidRPr="00D348A4">
        <w:rPr>
          <w:rFonts w:ascii="Book Antiqua" w:eastAsia="Book Antiqua" w:hAnsi="Book Antiqua" w:cs="Book Antiqua"/>
        </w:rPr>
        <w:t xml:space="preserve"> 2020; </w:t>
      </w:r>
      <w:r w:rsidRPr="00D348A4">
        <w:rPr>
          <w:rFonts w:ascii="Book Antiqua" w:eastAsia="Book Antiqua" w:hAnsi="Book Antiqua" w:cs="Book Antiqua"/>
          <w:b/>
          <w:bCs/>
        </w:rPr>
        <w:t>48</w:t>
      </w:r>
      <w:r w:rsidRPr="00D348A4">
        <w:rPr>
          <w:rFonts w:ascii="Book Antiqua" w:eastAsia="Book Antiqua" w:hAnsi="Book Antiqua" w:cs="Book Antiqua"/>
        </w:rPr>
        <w:t>: 5065-5080 [PMID: 32249312 DOI: 10.1093/nar/gkaa194]</w:t>
      </w:r>
    </w:p>
    <w:p w14:paraId="00B1B96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121 </w:t>
      </w:r>
      <w:r w:rsidRPr="00D348A4">
        <w:rPr>
          <w:rFonts w:ascii="Book Antiqua" w:eastAsia="Book Antiqua" w:hAnsi="Book Antiqua" w:cs="Book Antiqua"/>
          <w:b/>
          <w:bCs/>
        </w:rPr>
        <w:t>Lentz JJ</w:t>
      </w:r>
      <w:r w:rsidRPr="00D348A4">
        <w:rPr>
          <w:rFonts w:ascii="Book Antiqua" w:eastAsia="Book Antiqua" w:hAnsi="Book Antiqua" w:cs="Book Antiqua"/>
        </w:rPr>
        <w:t xml:space="preserve">, Pan B, Ponnath A, Tran CM, Nist-Lund C, Galvin A, Goldberg H, Robillard KN, Jodelka FM, Farris HE, Huang J, Chen T, Zhu H, Zhou W, Rigo F, Hastings ML, Géléoc GSG. Direct Delivery of Antisense Oligonucleotides to the Middle and Inner Ear Improves Hearing and Balance in Usher Mice. </w:t>
      </w:r>
      <w:r w:rsidRPr="00D348A4">
        <w:rPr>
          <w:rFonts w:ascii="Book Antiqua" w:eastAsia="Book Antiqua" w:hAnsi="Book Antiqua" w:cs="Book Antiqua"/>
          <w:i/>
          <w:iCs/>
        </w:rPr>
        <w:t>Mol Ther</w:t>
      </w:r>
      <w:r w:rsidRPr="00D348A4">
        <w:rPr>
          <w:rFonts w:ascii="Book Antiqua" w:eastAsia="Book Antiqua" w:hAnsi="Book Antiqua" w:cs="Book Antiqua"/>
        </w:rPr>
        <w:t xml:space="preserve"> 2020; </w:t>
      </w:r>
      <w:r w:rsidRPr="00D348A4">
        <w:rPr>
          <w:rFonts w:ascii="Book Antiqua" w:eastAsia="Book Antiqua" w:hAnsi="Book Antiqua" w:cs="Book Antiqua"/>
          <w:b/>
          <w:bCs/>
        </w:rPr>
        <w:t>28</w:t>
      </w:r>
      <w:r w:rsidRPr="00D348A4">
        <w:rPr>
          <w:rFonts w:ascii="Book Antiqua" w:eastAsia="Book Antiqua" w:hAnsi="Book Antiqua" w:cs="Book Antiqua"/>
        </w:rPr>
        <w:t>: 2662-2676 [PMID: 32818431 DOI: 10.1016/j.ymthe.2020.08.002]</w:t>
      </w:r>
    </w:p>
    <w:p w14:paraId="3D21A437"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122 </w:t>
      </w:r>
      <w:r w:rsidRPr="00D348A4">
        <w:rPr>
          <w:rFonts w:ascii="Book Antiqua" w:eastAsia="Book Antiqua" w:hAnsi="Book Antiqua" w:cs="Book Antiqua"/>
          <w:b/>
          <w:bCs/>
        </w:rPr>
        <w:t>Hastings ML</w:t>
      </w:r>
      <w:r w:rsidRPr="00D348A4">
        <w:rPr>
          <w:rFonts w:ascii="Book Antiqua" w:eastAsia="Book Antiqua" w:hAnsi="Book Antiqua" w:cs="Book Antiqua"/>
        </w:rPr>
        <w:t xml:space="preserve">, Jones TA. Antisense Oligonucleotides for the Treatment of Inner Ear Dysfunction. </w:t>
      </w:r>
      <w:r w:rsidRPr="00D348A4">
        <w:rPr>
          <w:rFonts w:ascii="Book Antiqua" w:eastAsia="Book Antiqua" w:hAnsi="Book Antiqua" w:cs="Book Antiqua"/>
          <w:i/>
          <w:iCs/>
        </w:rPr>
        <w:t>Neurotherapeutics</w:t>
      </w:r>
      <w:r w:rsidRPr="00D348A4">
        <w:rPr>
          <w:rFonts w:ascii="Book Antiqua" w:eastAsia="Book Antiqua" w:hAnsi="Book Antiqua" w:cs="Book Antiqua"/>
        </w:rPr>
        <w:t xml:space="preserve"> 2019; </w:t>
      </w:r>
      <w:r w:rsidRPr="00D348A4">
        <w:rPr>
          <w:rFonts w:ascii="Book Antiqua" w:eastAsia="Book Antiqua" w:hAnsi="Book Antiqua" w:cs="Book Antiqua"/>
          <w:b/>
          <w:bCs/>
        </w:rPr>
        <w:t>16</w:t>
      </w:r>
      <w:r w:rsidRPr="00D348A4">
        <w:rPr>
          <w:rFonts w:ascii="Book Antiqua" w:eastAsia="Book Antiqua" w:hAnsi="Book Antiqua" w:cs="Book Antiqua"/>
        </w:rPr>
        <w:t>: 348-359 [PMID: 30972560 DOI: 10.1007/s13311-019-00729-0]</w:t>
      </w:r>
    </w:p>
    <w:p w14:paraId="4EA5B3F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123 </w:t>
      </w:r>
      <w:r w:rsidRPr="00D348A4">
        <w:rPr>
          <w:rFonts w:ascii="Book Antiqua" w:eastAsia="Book Antiqua" w:hAnsi="Book Antiqua" w:cs="Book Antiqua"/>
          <w:b/>
          <w:bCs/>
        </w:rPr>
        <w:t>Ponnath A</w:t>
      </w:r>
      <w:r w:rsidRPr="00D348A4">
        <w:rPr>
          <w:rFonts w:ascii="Book Antiqua" w:eastAsia="Book Antiqua" w:hAnsi="Book Antiqua" w:cs="Book Antiqua"/>
        </w:rPr>
        <w:t xml:space="preserve">, Depreux FF, Jodelka FM, Rigo F, Farris HE, Hastings ML, Lentz JJ. Rescue of Outer Hair Cells with Antisense Oligonucleotides in Usher Mice Is Dependent on Age of Treatment. </w:t>
      </w:r>
      <w:r w:rsidRPr="00D348A4">
        <w:rPr>
          <w:rFonts w:ascii="Book Antiqua" w:eastAsia="Book Antiqua" w:hAnsi="Book Antiqua" w:cs="Book Antiqua"/>
          <w:i/>
          <w:iCs/>
        </w:rPr>
        <w:t>J Assoc Res Otolaryngol</w:t>
      </w:r>
      <w:r w:rsidRPr="00D348A4">
        <w:rPr>
          <w:rFonts w:ascii="Book Antiqua" w:eastAsia="Book Antiqua" w:hAnsi="Book Antiqua" w:cs="Book Antiqua"/>
        </w:rPr>
        <w:t xml:space="preserve"> 2018; </w:t>
      </w:r>
      <w:r w:rsidRPr="00D348A4">
        <w:rPr>
          <w:rFonts w:ascii="Book Antiqua" w:eastAsia="Book Antiqua" w:hAnsi="Book Antiqua" w:cs="Book Antiqua"/>
          <w:b/>
          <w:bCs/>
        </w:rPr>
        <w:t>19</w:t>
      </w:r>
      <w:r w:rsidRPr="00D348A4">
        <w:rPr>
          <w:rFonts w:ascii="Book Antiqua" w:eastAsia="Book Antiqua" w:hAnsi="Book Antiqua" w:cs="Book Antiqua"/>
        </w:rPr>
        <w:t>: 1-16 [PMID: 29027038 DOI: 10.1007/s10162-017-0640-x]</w:t>
      </w:r>
    </w:p>
    <w:p w14:paraId="45F6C65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124 </w:t>
      </w:r>
      <w:r w:rsidRPr="00D348A4">
        <w:rPr>
          <w:rFonts w:ascii="Book Antiqua" w:eastAsia="Book Antiqua" w:hAnsi="Book Antiqua" w:cs="Book Antiqua"/>
          <w:b/>
          <w:bCs/>
        </w:rPr>
        <w:t>Nayerossadat N</w:t>
      </w:r>
      <w:r w:rsidRPr="00D348A4">
        <w:rPr>
          <w:rFonts w:ascii="Book Antiqua" w:eastAsia="Book Antiqua" w:hAnsi="Book Antiqua" w:cs="Book Antiqua"/>
        </w:rPr>
        <w:t xml:space="preserve">, Maedeh T, Ali PA. Viral and nonviral delivery systems for gene delivery. </w:t>
      </w:r>
      <w:r w:rsidRPr="00D348A4">
        <w:rPr>
          <w:rFonts w:ascii="Book Antiqua" w:eastAsia="Book Antiqua" w:hAnsi="Book Antiqua" w:cs="Book Antiqua"/>
          <w:i/>
          <w:iCs/>
        </w:rPr>
        <w:t>Adv Biomed Res</w:t>
      </w:r>
      <w:r w:rsidRPr="00D348A4">
        <w:rPr>
          <w:rFonts w:ascii="Book Antiqua" w:eastAsia="Book Antiqua" w:hAnsi="Book Antiqua" w:cs="Book Antiqua"/>
        </w:rPr>
        <w:t xml:space="preserve"> 2012; </w:t>
      </w:r>
      <w:r w:rsidRPr="00D348A4">
        <w:rPr>
          <w:rFonts w:ascii="Book Antiqua" w:eastAsia="Book Antiqua" w:hAnsi="Book Antiqua" w:cs="Book Antiqua"/>
          <w:b/>
          <w:bCs/>
        </w:rPr>
        <w:t>1</w:t>
      </w:r>
      <w:r w:rsidRPr="00D348A4">
        <w:rPr>
          <w:rFonts w:ascii="Book Antiqua" w:eastAsia="Book Antiqua" w:hAnsi="Book Antiqua" w:cs="Book Antiqua"/>
        </w:rPr>
        <w:t>: 27 [PMID: 23210086 DOI: 10.4103/2277-9175.98152]</w:t>
      </w:r>
    </w:p>
    <w:p w14:paraId="272361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125 </w:t>
      </w:r>
      <w:r w:rsidRPr="00D348A4">
        <w:rPr>
          <w:rFonts w:ascii="Book Antiqua" w:eastAsia="Book Antiqua" w:hAnsi="Book Antiqua" w:cs="Book Antiqua"/>
          <w:b/>
          <w:bCs/>
        </w:rPr>
        <w:t>Ivanchenko MV</w:t>
      </w:r>
      <w:r w:rsidRPr="00D348A4">
        <w:rPr>
          <w:rFonts w:ascii="Book Antiqua" w:eastAsia="Book Antiqua" w:hAnsi="Book Antiqua" w:cs="Book Antiqua"/>
        </w:rPr>
        <w:t xml:space="preserve">, Hanlon KS, Hathaway DM, Klein AJ, Peters CW, Li Y, Tamvakologos PI, Nammour J, Maguire CA, Corey DP. AAV-S: A versatile capsid variant for transduction of mouse and primate inner ear. </w:t>
      </w:r>
      <w:r w:rsidRPr="00D348A4">
        <w:rPr>
          <w:rFonts w:ascii="Book Antiqua" w:eastAsia="Book Antiqua" w:hAnsi="Book Antiqua" w:cs="Book Antiqua"/>
          <w:i/>
          <w:iCs/>
        </w:rPr>
        <w:t>Mol Ther Methods Clin Dev</w:t>
      </w:r>
      <w:r w:rsidRPr="00D348A4">
        <w:rPr>
          <w:rFonts w:ascii="Book Antiqua" w:eastAsia="Book Antiqua" w:hAnsi="Book Antiqua" w:cs="Book Antiqua"/>
        </w:rPr>
        <w:t xml:space="preserve"> 2021; </w:t>
      </w:r>
      <w:r w:rsidRPr="00D348A4">
        <w:rPr>
          <w:rFonts w:ascii="Book Antiqua" w:eastAsia="Book Antiqua" w:hAnsi="Book Antiqua" w:cs="Book Antiqua"/>
          <w:b/>
          <w:bCs/>
        </w:rPr>
        <w:t>21</w:t>
      </w:r>
      <w:r w:rsidRPr="00D348A4">
        <w:rPr>
          <w:rFonts w:ascii="Book Antiqua" w:eastAsia="Book Antiqua" w:hAnsi="Book Antiqua" w:cs="Book Antiqua"/>
        </w:rPr>
        <w:t>: 382-398 [PMID: 33869656 DOI: 10.1016/j.omtm.2021.03.019]</w:t>
      </w:r>
    </w:p>
    <w:p w14:paraId="134F161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126 </w:t>
      </w:r>
      <w:r w:rsidRPr="00D348A4">
        <w:rPr>
          <w:rFonts w:ascii="Book Antiqua" w:eastAsia="Book Antiqua" w:hAnsi="Book Antiqua" w:cs="Book Antiqua"/>
          <w:b/>
          <w:bCs/>
        </w:rPr>
        <w:t>Allocca M</w:t>
      </w:r>
      <w:r w:rsidRPr="00D348A4">
        <w:rPr>
          <w:rFonts w:ascii="Book Antiqua" w:eastAsia="Book Antiqua" w:hAnsi="Book Antiqua" w:cs="Book Antiqua"/>
        </w:rPr>
        <w:t xml:space="preserve">, Doria M, Petrillo M, Colella P, Garcia-Hoyos M, Gibbs D, Kim SR, Maguire A, Rex TS, Di Vicino U, Cutillo L, Sparrow JR, Williams DS, Bennett J, Auricchio A. Serotype-dependent packaging of large genes in adeno-associated viral vectors results in effective gene delivery in mice. </w:t>
      </w:r>
      <w:r w:rsidRPr="00D348A4">
        <w:rPr>
          <w:rFonts w:ascii="Book Antiqua" w:eastAsia="Book Antiqua" w:hAnsi="Book Antiqua" w:cs="Book Antiqua"/>
          <w:i/>
          <w:iCs/>
        </w:rPr>
        <w:t>J Clin Invest</w:t>
      </w:r>
      <w:r w:rsidRPr="00D348A4">
        <w:rPr>
          <w:rFonts w:ascii="Book Antiqua" w:eastAsia="Book Antiqua" w:hAnsi="Book Antiqua" w:cs="Book Antiqua"/>
        </w:rPr>
        <w:t xml:space="preserve"> 2008; </w:t>
      </w:r>
      <w:r w:rsidRPr="00D348A4">
        <w:rPr>
          <w:rFonts w:ascii="Book Antiqua" w:eastAsia="Book Antiqua" w:hAnsi="Book Antiqua" w:cs="Book Antiqua"/>
          <w:b/>
          <w:bCs/>
        </w:rPr>
        <w:t>118</w:t>
      </w:r>
      <w:r w:rsidRPr="00D348A4">
        <w:rPr>
          <w:rFonts w:ascii="Book Antiqua" w:eastAsia="Book Antiqua" w:hAnsi="Book Antiqua" w:cs="Book Antiqua"/>
        </w:rPr>
        <w:t>: 1955-1964 [PMID: 18414684 DOI: 10.1172/JCI34316]</w:t>
      </w:r>
    </w:p>
    <w:p w14:paraId="5C0EB56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127 </w:t>
      </w:r>
      <w:r w:rsidRPr="00D348A4">
        <w:rPr>
          <w:rFonts w:ascii="Book Antiqua" w:eastAsia="Book Antiqua" w:hAnsi="Book Antiqua" w:cs="Book Antiqua"/>
          <w:b/>
          <w:bCs/>
        </w:rPr>
        <w:t>Rodrigues GA</w:t>
      </w:r>
      <w:r w:rsidRPr="00D348A4">
        <w:rPr>
          <w:rFonts w:ascii="Book Antiqua" w:eastAsia="Book Antiqua" w:hAnsi="Book Antiqua" w:cs="Book Antiqua"/>
        </w:rPr>
        <w:t xml:space="preserve">, Shalaev E, Karami TK, Cunningham J, Slater NKH, Rivers HM. Pharmaceutical Development of AAV-Based Gene Therapy Products for the Eye. </w:t>
      </w:r>
      <w:r w:rsidRPr="00D348A4">
        <w:rPr>
          <w:rFonts w:ascii="Book Antiqua" w:eastAsia="Book Antiqua" w:hAnsi="Book Antiqua" w:cs="Book Antiqua"/>
          <w:i/>
          <w:iCs/>
        </w:rPr>
        <w:t>Pharm Res</w:t>
      </w:r>
      <w:r w:rsidRPr="00D348A4">
        <w:rPr>
          <w:rFonts w:ascii="Book Antiqua" w:eastAsia="Book Antiqua" w:hAnsi="Book Antiqua" w:cs="Book Antiqua"/>
        </w:rPr>
        <w:t xml:space="preserve"> 2018; </w:t>
      </w:r>
      <w:r w:rsidRPr="00D348A4">
        <w:rPr>
          <w:rFonts w:ascii="Book Antiqua" w:eastAsia="Book Antiqua" w:hAnsi="Book Antiqua" w:cs="Book Antiqua"/>
          <w:b/>
          <w:bCs/>
        </w:rPr>
        <w:t>36</w:t>
      </w:r>
      <w:r w:rsidRPr="00D348A4">
        <w:rPr>
          <w:rFonts w:ascii="Book Antiqua" w:eastAsia="Book Antiqua" w:hAnsi="Book Antiqua" w:cs="Book Antiqua"/>
        </w:rPr>
        <w:t>: 29 [PMID: 30591984 DOI: 10.1007/s11095-018-2554-7]</w:t>
      </w:r>
    </w:p>
    <w:p w14:paraId="3B5172A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128 </w:t>
      </w:r>
      <w:r w:rsidRPr="00D348A4">
        <w:rPr>
          <w:rFonts w:ascii="Book Antiqua" w:eastAsia="Book Antiqua" w:hAnsi="Book Antiqua" w:cs="Book Antiqua"/>
          <w:b/>
          <w:bCs/>
        </w:rPr>
        <w:t>DiCarlo JE</w:t>
      </w:r>
      <w:r w:rsidRPr="00D348A4">
        <w:rPr>
          <w:rFonts w:ascii="Book Antiqua" w:eastAsia="Book Antiqua" w:hAnsi="Book Antiqua" w:cs="Book Antiqua"/>
        </w:rPr>
        <w:t xml:space="preserve">, Mahajan VB, Tsang SH. Gene therapy and genome surgery in the retina. </w:t>
      </w:r>
      <w:r w:rsidRPr="00D348A4">
        <w:rPr>
          <w:rFonts w:ascii="Book Antiqua" w:eastAsia="Book Antiqua" w:hAnsi="Book Antiqua" w:cs="Book Antiqua"/>
          <w:i/>
          <w:iCs/>
        </w:rPr>
        <w:t>J Clin Invest</w:t>
      </w:r>
      <w:r w:rsidRPr="00D348A4">
        <w:rPr>
          <w:rFonts w:ascii="Book Antiqua" w:eastAsia="Book Antiqua" w:hAnsi="Book Antiqua" w:cs="Book Antiqua"/>
        </w:rPr>
        <w:t xml:space="preserve"> 2018; </w:t>
      </w:r>
      <w:r w:rsidRPr="00D348A4">
        <w:rPr>
          <w:rFonts w:ascii="Book Antiqua" w:eastAsia="Book Antiqua" w:hAnsi="Book Antiqua" w:cs="Book Antiqua"/>
          <w:b/>
          <w:bCs/>
        </w:rPr>
        <w:t>128</w:t>
      </w:r>
      <w:r w:rsidRPr="00D348A4">
        <w:rPr>
          <w:rFonts w:ascii="Book Antiqua" w:eastAsia="Book Antiqua" w:hAnsi="Book Antiqua" w:cs="Book Antiqua"/>
        </w:rPr>
        <w:t>: 2177-2188 [PMID: 29856367 DOI: 10.1172/JCI120429]</w:t>
      </w:r>
    </w:p>
    <w:p w14:paraId="3EA93D4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129 </w:t>
      </w:r>
      <w:r w:rsidRPr="00D348A4">
        <w:rPr>
          <w:rFonts w:ascii="Book Antiqua" w:eastAsia="Book Antiqua" w:hAnsi="Book Antiqua" w:cs="Book Antiqua"/>
          <w:b/>
          <w:bCs/>
        </w:rPr>
        <w:t>Li T</w:t>
      </w:r>
      <w:r w:rsidRPr="00D348A4">
        <w:rPr>
          <w:rFonts w:ascii="Book Antiqua" w:eastAsia="Book Antiqua" w:hAnsi="Book Antiqua" w:cs="Book Antiqua"/>
        </w:rPr>
        <w:t xml:space="preserve">, Adamian M, Roof DJ, Berson EL, Dryja TP, Roessler BJ, Davidson BL. In vivo transfer of a reporter gene to the retina mediated by an adenoviral vector.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1994; </w:t>
      </w:r>
      <w:r w:rsidRPr="00D348A4">
        <w:rPr>
          <w:rFonts w:ascii="Book Antiqua" w:eastAsia="Book Antiqua" w:hAnsi="Book Antiqua" w:cs="Book Antiqua"/>
          <w:b/>
          <w:bCs/>
        </w:rPr>
        <w:t>35</w:t>
      </w:r>
      <w:r w:rsidRPr="00D348A4">
        <w:rPr>
          <w:rFonts w:ascii="Book Antiqua" w:eastAsia="Book Antiqua" w:hAnsi="Book Antiqua" w:cs="Book Antiqua"/>
        </w:rPr>
        <w:t>: 2543-2549 [PMID: 8163343]</w:t>
      </w:r>
    </w:p>
    <w:p w14:paraId="7DA08BE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130 </w:t>
      </w:r>
      <w:r w:rsidRPr="00D348A4">
        <w:rPr>
          <w:rFonts w:ascii="Book Antiqua" w:eastAsia="Book Antiqua" w:hAnsi="Book Antiqua" w:cs="Book Antiqua"/>
          <w:b/>
          <w:bCs/>
        </w:rPr>
        <w:t>Hashimoto T</w:t>
      </w:r>
      <w:r w:rsidRPr="00D348A4">
        <w:rPr>
          <w:rFonts w:ascii="Book Antiqua" w:eastAsia="Book Antiqua" w:hAnsi="Book Antiqua" w:cs="Book Antiqua"/>
        </w:rPr>
        <w:t xml:space="preserve">, Gibbs D, Lillo C, Azarian SM, Legacki E, Zhang XM, Yang XJ, Williams DS. Lentiviral gene replacement therapy of retinas in a mouse model for Usher syndrome type 1B. </w:t>
      </w:r>
      <w:r w:rsidRPr="00D348A4">
        <w:rPr>
          <w:rFonts w:ascii="Book Antiqua" w:eastAsia="Book Antiqua" w:hAnsi="Book Antiqua" w:cs="Book Antiqua"/>
          <w:i/>
          <w:iCs/>
        </w:rPr>
        <w:t>Gene Ther</w:t>
      </w:r>
      <w:r w:rsidRPr="00D348A4">
        <w:rPr>
          <w:rFonts w:ascii="Book Antiqua" w:eastAsia="Book Antiqua" w:hAnsi="Book Antiqua" w:cs="Book Antiqua"/>
        </w:rPr>
        <w:t xml:space="preserve"> 2007; </w:t>
      </w:r>
      <w:r w:rsidRPr="00D348A4">
        <w:rPr>
          <w:rFonts w:ascii="Book Antiqua" w:eastAsia="Book Antiqua" w:hAnsi="Book Antiqua" w:cs="Book Antiqua"/>
          <w:b/>
          <w:bCs/>
        </w:rPr>
        <w:t>14</w:t>
      </w:r>
      <w:r w:rsidRPr="00D348A4">
        <w:rPr>
          <w:rFonts w:ascii="Book Antiqua" w:eastAsia="Book Antiqua" w:hAnsi="Book Antiqua" w:cs="Book Antiqua"/>
        </w:rPr>
        <w:t>: 584-594 [PMID: 17268537 DOI: 10.1038/sj.gt.3302897]</w:t>
      </w:r>
    </w:p>
    <w:p w14:paraId="132334B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131 </w:t>
      </w:r>
      <w:r w:rsidRPr="00D348A4">
        <w:rPr>
          <w:rFonts w:ascii="Book Antiqua" w:eastAsia="Book Antiqua" w:hAnsi="Book Antiqua" w:cs="Book Antiqua"/>
          <w:b/>
          <w:bCs/>
        </w:rPr>
        <w:t>Zallocchi M</w:t>
      </w:r>
      <w:r w:rsidRPr="00D348A4">
        <w:rPr>
          <w:rFonts w:ascii="Book Antiqua" w:eastAsia="Book Antiqua" w:hAnsi="Book Antiqua" w:cs="Book Antiqua"/>
        </w:rPr>
        <w:t xml:space="preserve">, Binley K, Lad Y, Ellis S, Widdowson P, Iqball S, Scripps V, Kelleher M, Loader J, Miskin J, Peng YW, Wang WM, Cheung L, Delimont D, Mitrophanous KA, Cosgrove D. EIAV-based retinal gene therapy in the shaker1 mouse model for usher syndrome type 1B: development of UshStat. </w:t>
      </w:r>
      <w:r w:rsidRPr="00D348A4">
        <w:rPr>
          <w:rFonts w:ascii="Book Antiqua" w:eastAsia="Book Antiqua" w:hAnsi="Book Antiqua" w:cs="Book Antiqua"/>
          <w:i/>
          <w:iCs/>
        </w:rPr>
        <w:t>PLoS One</w:t>
      </w:r>
      <w:r w:rsidRPr="00D348A4">
        <w:rPr>
          <w:rFonts w:ascii="Book Antiqua" w:eastAsia="Book Antiqua" w:hAnsi="Book Antiqua" w:cs="Book Antiqua"/>
        </w:rPr>
        <w:t xml:space="preserve"> 2014; </w:t>
      </w:r>
      <w:r w:rsidRPr="00D348A4">
        <w:rPr>
          <w:rFonts w:ascii="Book Antiqua" w:eastAsia="Book Antiqua" w:hAnsi="Book Antiqua" w:cs="Book Antiqua"/>
          <w:b/>
          <w:bCs/>
        </w:rPr>
        <w:t>9</w:t>
      </w:r>
      <w:r w:rsidRPr="00D348A4">
        <w:rPr>
          <w:rFonts w:ascii="Book Antiqua" w:eastAsia="Book Antiqua" w:hAnsi="Book Antiqua" w:cs="Book Antiqua"/>
        </w:rPr>
        <w:t>: e94272 [PMID: 24705452 DOI: 10.1371/journal.pone.0094272]</w:t>
      </w:r>
    </w:p>
    <w:p w14:paraId="48A9512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132 </w:t>
      </w:r>
      <w:r w:rsidRPr="00D348A4">
        <w:rPr>
          <w:rFonts w:ascii="Book Antiqua" w:eastAsia="Book Antiqua" w:hAnsi="Book Antiqua" w:cs="Book Antiqua"/>
          <w:b/>
          <w:bCs/>
        </w:rPr>
        <w:t>Emptoz A</w:t>
      </w:r>
      <w:r w:rsidRPr="00D348A4">
        <w:rPr>
          <w:rFonts w:ascii="Book Antiqua" w:eastAsia="Book Antiqua" w:hAnsi="Book Antiqua" w:cs="Book Antiqua"/>
        </w:rPr>
        <w:t xml:space="preserve">, Michel V, Lelli A, Akil O, Boutet de Monvel J, Lahlou G, Meyer A, Dupont T, Nouaille S, Ey E, Franca de Barros F, Beraneck M, Dulon D, Hardelin JP, Lustig L, Avan P, Petit C, Safieddine S. Local gene therapy durably restores vestibular function in a mouse model of Usher syndrome type 1G. </w:t>
      </w:r>
      <w:r w:rsidRPr="00D348A4">
        <w:rPr>
          <w:rFonts w:ascii="Book Antiqua" w:eastAsia="Book Antiqua" w:hAnsi="Book Antiqua" w:cs="Book Antiqua"/>
          <w:i/>
          <w:iCs/>
        </w:rPr>
        <w:t>Proc Natl Acad Sci U S A</w:t>
      </w:r>
      <w:r w:rsidRPr="00D348A4">
        <w:rPr>
          <w:rFonts w:ascii="Book Antiqua" w:eastAsia="Book Antiqua" w:hAnsi="Book Antiqua" w:cs="Book Antiqua"/>
        </w:rPr>
        <w:t xml:space="preserve"> 2017; </w:t>
      </w:r>
      <w:r w:rsidRPr="00D348A4">
        <w:rPr>
          <w:rFonts w:ascii="Book Antiqua" w:eastAsia="Book Antiqua" w:hAnsi="Book Antiqua" w:cs="Book Antiqua"/>
          <w:b/>
          <w:bCs/>
        </w:rPr>
        <w:t>114</w:t>
      </w:r>
      <w:r w:rsidRPr="00D348A4">
        <w:rPr>
          <w:rFonts w:ascii="Book Antiqua" w:eastAsia="Book Antiqua" w:hAnsi="Book Antiqua" w:cs="Book Antiqua"/>
        </w:rPr>
        <w:t>: 9695-9700 [PMID: 28835534 DOI: 10.1073/pnas.1708894114]</w:t>
      </w:r>
    </w:p>
    <w:p w14:paraId="229C144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133 </w:t>
      </w:r>
      <w:r w:rsidRPr="00D348A4">
        <w:rPr>
          <w:rFonts w:ascii="Book Antiqua" w:eastAsia="Book Antiqua" w:hAnsi="Book Antiqua" w:cs="Book Antiqua"/>
          <w:b/>
          <w:bCs/>
        </w:rPr>
        <w:t>Zou J</w:t>
      </w:r>
      <w:r w:rsidRPr="00D348A4">
        <w:rPr>
          <w:rFonts w:ascii="Book Antiqua" w:eastAsia="Book Antiqua" w:hAnsi="Book Antiqua" w:cs="Book Antiqua"/>
        </w:rPr>
        <w:t xml:space="preserve">, Luo L, Shen Z, Chiodo VA, Ambati BK, Hauswirth WW, Yang J. Whirlin replacement restores the formation of the USH2 protein complex in whirlin knockout photoreceptors. </w:t>
      </w:r>
      <w:r w:rsidRPr="00D348A4">
        <w:rPr>
          <w:rFonts w:ascii="Book Antiqua" w:eastAsia="Book Antiqua" w:hAnsi="Book Antiqua" w:cs="Book Antiqua"/>
          <w:i/>
          <w:iCs/>
        </w:rPr>
        <w:t>Invest Ophthalmol Vis Sci</w:t>
      </w:r>
      <w:r w:rsidRPr="00D348A4">
        <w:rPr>
          <w:rFonts w:ascii="Book Antiqua" w:eastAsia="Book Antiqua" w:hAnsi="Book Antiqua" w:cs="Book Antiqua"/>
        </w:rPr>
        <w:t xml:space="preserve"> 2011; </w:t>
      </w:r>
      <w:r w:rsidRPr="00D348A4">
        <w:rPr>
          <w:rFonts w:ascii="Book Antiqua" w:eastAsia="Book Antiqua" w:hAnsi="Book Antiqua" w:cs="Book Antiqua"/>
          <w:b/>
          <w:bCs/>
        </w:rPr>
        <w:t>52</w:t>
      </w:r>
      <w:r w:rsidRPr="00D348A4">
        <w:rPr>
          <w:rFonts w:ascii="Book Antiqua" w:eastAsia="Book Antiqua" w:hAnsi="Book Antiqua" w:cs="Book Antiqua"/>
        </w:rPr>
        <w:t>: 2343-2351 [PMID: 21212183 DOI: 10.1167/iovs.10-6141]</w:t>
      </w:r>
    </w:p>
    <w:p w14:paraId="58C19A1D"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134 </w:t>
      </w:r>
      <w:r w:rsidRPr="00D348A4">
        <w:rPr>
          <w:rFonts w:ascii="Book Antiqua" w:eastAsia="Book Antiqua" w:hAnsi="Book Antiqua" w:cs="Book Antiqua"/>
          <w:b/>
          <w:bCs/>
        </w:rPr>
        <w:t>Hordeaux J</w:t>
      </w:r>
      <w:r w:rsidRPr="00D348A4">
        <w:rPr>
          <w:rFonts w:ascii="Book Antiqua" w:eastAsia="Book Antiqua" w:hAnsi="Book Antiqua" w:cs="Book Antiqua"/>
        </w:rPr>
        <w:t xml:space="preserve">, Wang Q, Katz N, Buza EL, Bell P, Wilson JM. The Neurotropic Properties of AAV-PHP.B Are Limited to C57BL/6J Mice. </w:t>
      </w:r>
      <w:r w:rsidRPr="00D348A4">
        <w:rPr>
          <w:rFonts w:ascii="Book Antiqua" w:eastAsia="Book Antiqua" w:hAnsi="Book Antiqua" w:cs="Book Antiqua"/>
          <w:i/>
          <w:iCs/>
        </w:rPr>
        <w:t>Mol Ther</w:t>
      </w:r>
      <w:r w:rsidRPr="00D348A4">
        <w:rPr>
          <w:rFonts w:ascii="Book Antiqua" w:eastAsia="Book Antiqua" w:hAnsi="Book Antiqua" w:cs="Book Antiqua"/>
        </w:rPr>
        <w:t xml:space="preserve"> 2018; </w:t>
      </w:r>
      <w:r w:rsidRPr="00D348A4">
        <w:rPr>
          <w:rFonts w:ascii="Book Antiqua" w:eastAsia="Book Antiqua" w:hAnsi="Book Antiqua" w:cs="Book Antiqua"/>
          <w:b/>
          <w:bCs/>
        </w:rPr>
        <w:t>26</w:t>
      </w:r>
      <w:r w:rsidRPr="00D348A4">
        <w:rPr>
          <w:rFonts w:ascii="Book Antiqua" w:eastAsia="Book Antiqua" w:hAnsi="Book Antiqua" w:cs="Book Antiqua"/>
        </w:rPr>
        <w:t>: 664-668 [PMID: 29428298 DOI: 10.1016/j.ymthe.2018.01.018]</w:t>
      </w:r>
    </w:p>
    <w:p w14:paraId="1642339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135 </w:t>
      </w:r>
      <w:r w:rsidRPr="00D348A4">
        <w:rPr>
          <w:rFonts w:ascii="Book Antiqua" w:eastAsia="Book Antiqua" w:hAnsi="Book Antiqua" w:cs="Book Antiqua"/>
          <w:b/>
          <w:bCs/>
        </w:rPr>
        <w:t>Trapani I</w:t>
      </w:r>
      <w:r w:rsidRPr="00D348A4">
        <w:rPr>
          <w:rFonts w:ascii="Book Antiqua" w:eastAsia="Book Antiqua" w:hAnsi="Book Antiqua" w:cs="Book Antiqua"/>
        </w:rPr>
        <w:t xml:space="preserve">, Colella P, Sommella A, Iodice C, Cesi G, de Simone S, Marrocco E, Rossi S, Giunti M, Palfi A, Farrar GJ, Polishchuk R, Auricchio A. Effective delivery of large genes to the retina by dual AAV vectors. </w:t>
      </w:r>
      <w:r w:rsidRPr="00D348A4">
        <w:rPr>
          <w:rFonts w:ascii="Book Antiqua" w:eastAsia="Book Antiqua" w:hAnsi="Book Antiqua" w:cs="Book Antiqua"/>
          <w:i/>
          <w:iCs/>
        </w:rPr>
        <w:t>EMBO Mol Med</w:t>
      </w:r>
      <w:r w:rsidRPr="00D348A4">
        <w:rPr>
          <w:rFonts w:ascii="Book Antiqua" w:eastAsia="Book Antiqua" w:hAnsi="Book Antiqua" w:cs="Book Antiqua"/>
        </w:rPr>
        <w:t xml:space="preserve"> 2014; </w:t>
      </w:r>
      <w:r w:rsidRPr="00D348A4">
        <w:rPr>
          <w:rFonts w:ascii="Book Antiqua" w:eastAsia="Book Antiqua" w:hAnsi="Book Antiqua" w:cs="Book Antiqua"/>
          <w:b/>
          <w:bCs/>
        </w:rPr>
        <w:t>6</w:t>
      </w:r>
      <w:r w:rsidRPr="00D348A4">
        <w:rPr>
          <w:rFonts w:ascii="Book Antiqua" w:eastAsia="Book Antiqua" w:hAnsi="Book Antiqua" w:cs="Book Antiqua"/>
        </w:rPr>
        <w:t>: 194-211 [PMID: 24150896 DOI: 10.1002/emmm.201302948]</w:t>
      </w:r>
    </w:p>
    <w:p w14:paraId="04C1CE4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136 </w:t>
      </w:r>
      <w:r w:rsidRPr="00D348A4">
        <w:rPr>
          <w:rFonts w:ascii="Book Antiqua" w:eastAsia="Book Antiqua" w:hAnsi="Book Antiqua" w:cs="Book Antiqua"/>
          <w:b/>
          <w:bCs/>
        </w:rPr>
        <w:t>Maeda Y</w:t>
      </w:r>
      <w:r w:rsidRPr="00D348A4">
        <w:rPr>
          <w:rFonts w:ascii="Book Antiqua" w:eastAsia="Book Antiqua" w:hAnsi="Book Antiqua" w:cs="Book Antiqua"/>
        </w:rPr>
        <w:t xml:space="preserve">, Fukushima K, Nishizaki K, Smith RJ. In vitro and in vivo suppression of GJB2 expression by RNA interference. </w:t>
      </w:r>
      <w:r w:rsidRPr="00D348A4">
        <w:rPr>
          <w:rFonts w:ascii="Book Antiqua" w:eastAsia="Book Antiqua" w:hAnsi="Book Antiqua" w:cs="Book Antiqua"/>
          <w:i/>
          <w:iCs/>
        </w:rPr>
        <w:t>Hum Mol Genet</w:t>
      </w:r>
      <w:r w:rsidRPr="00D348A4">
        <w:rPr>
          <w:rFonts w:ascii="Book Antiqua" w:eastAsia="Book Antiqua" w:hAnsi="Book Antiqua" w:cs="Book Antiqua"/>
        </w:rPr>
        <w:t xml:space="preserve"> 2005; </w:t>
      </w:r>
      <w:r w:rsidRPr="00D348A4">
        <w:rPr>
          <w:rFonts w:ascii="Book Antiqua" w:eastAsia="Book Antiqua" w:hAnsi="Book Antiqua" w:cs="Book Antiqua"/>
          <w:b/>
          <w:bCs/>
        </w:rPr>
        <w:t>14</w:t>
      </w:r>
      <w:r w:rsidRPr="00D348A4">
        <w:rPr>
          <w:rFonts w:ascii="Book Antiqua" w:eastAsia="Book Antiqua" w:hAnsi="Book Antiqua" w:cs="Book Antiqua"/>
        </w:rPr>
        <w:t>: 1641-1650 [PMID: 15857852 DOI: 10.1093/hmg/ddi172]</w:t>
      </w:r>
    </w:p>
    <w:p w14:paraId="1A13F4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137 </w:t>
      </w:r>
      <w:r w:rsidRPr="00D348A4">
        <w:rPr>
          <w:rFonts w:ascii="Book Antiqua" w:eastAsia="Book Antiqua" w:hAnsi="Book Antiqua" w:cs="Book Antiqua"/>
          <w:b/>
          <w:bCs/>
        </w:rPr>
        <w:t>Shibata SB</w:t>
      </w:r>
      <w:r w:rsidRPr="00D348A4">
        <w:rPr>
          <w:rFonts w:ascii="Book Antiqua" w:eastAsia="Book Antiqua" w:hAnsi="Book Antiqua" w:cs="Book Antiqua"/>
        </w:rPr>
        <w:t xml:space="preserve">, Ranum PT, Moteki H, Pan B, Goodwin AT, Goodman SS, Abbas PJ, Holt JR, Smith RJH. RNA Interference Prevents Autosomal-Dominant Hearing Loss. </w:t>
      </w:r>
      <w:r w:rsidRPr="00D348A4">
        <w:rPr>
          <w:rFonts w:ascii="Book Antiqua" w:eastAsia="Book Antiqua" w:hAnsi="Book Antiqua" w:cs="Book Antiqua"/>
          <w:i/>
          <w:iCs/>
        </w:rPr>
        <w:t>Am J Hum Genet</w:t>
      </w:r>
      <w:r w:rsidRPr="00D348A4">
        <w:rPr>
          <w:rFonts w:ascii="Book Antiqua" w:eastAsia="Book Antiqua" w:hAnsi="Book Antiqua" w:cs="Book Antiqua"/>
        </w:rPr>
        <w:t xml:space="preserve"> 2016; </w:t>
      </w:r>
      <w:r w:rsidRPr="00D348A4">
        <w:rPr>
          <w:rFonts w:ascii="Book Antiqua" w:eastAsia="Book Antiqua" w:hAnsi="Book Antiqua" w:cs="Book Antiqua"/>
          <w:b/>
          <w:bCs/>
        </w:rPr>
        <w:t>98</w:t>
      </w:r>
      <w:r w:rsidRPr="00D348A4">
        <w:rPr>
          <w:rFonts w:ascii="Book Antiqua" w:eastAsia="Book Antiqua" w:hAnsi="Book Antiqua" w:cs="Book Antiqua"/>
        </w:rPr>
        <w:t>: 1101-1113 [PMID: 27236922 DOI: 10.1016/j.ajhg.2016.03.028]</w:t>
      </w:r>
    </w:p>
    <w:p w14:paraId="0A868AA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138 </w:t>
      </w:r>
      <w:r w:rsidRPr="00D348A4">
        <w:rPr>
          <w:rFonts w:ascii="Book Antiqua" w:eastAsia="Book Antiqua" w:hAnsi="Book Antiqua" w:cs="Book Antiqua"/>
          <w:b/>
          <w:bCs/>
        </w:rPr>
        <w:t>Goyal N</w:t>
      </w:r>
      <w:r w:rsidRPr="00D348A4">
        <w:rPr>
          <w:rFonts w:ascii="Book Antiqua" w:eastAsia="Book Antiqua" w:hAnsi="Book Antiqua" w:cs="Book Antiqua"/>
        </w:rPr>
        <w:t xml:space="preserve">, Narayanaswami P. Making sense of antisense oligonucleotides: A narrative review. </w:t>
      </w:r>
      <w:r w:rsidRPr="00D348A4">
        <w:rPr>
          <w:rFonts w:ascii="Book Antiqua" w:eastAsia="Book Antiqua" w:hAnsi="Book Antiqua" w:cs="Book Antiqua"/>
          <w:i/>
          <w:iCs/>
        </w:rPr>
        <w:t>Muscle Nerve</w:t>
      </w:r>
      <w:r w:rsidRPr="00D348A4">
        <w:rPr>
          <w:rFonts w:ascii="Book Antiqua" w:eastAsia="Book Antiqua" w:hAnsi="Book Antiqua" w:cs="Book Antiqua"/>
        </w:rPr>
        <w:t xml:space="preserve"> 2018; </w:t>
      </w:r>
      <w:r w:rsidRPr="00D348A4">
        <w:rPr>
          <w:rFonts w:ascii="Book Antiqua" w:eastAsia="Book Antiqua" w:hAnsi="Book Antiqua" w:cs="Book Antiqua"/>
          <w:b/>
          <w:bCs/>
        </w:rPr>
        <w:t>57</w:t>
      </w:r>
      <w:r w:rsidRPr="00D348A4">
        <w:rPr>
          <w:rFonts w:ascii="Book Antiqua" w:eastAsia="Book Antiqua" w:hAnsi="Book Antiqua" w:cs="Book Antiqua"/>
        </w:rPr>
        <w:t>: 356-370 [PMID: 29105153 DOI: 10.1002/mus.26001]</w:t>
      </w:r>
    </w:p>
    <w:p w14:paraId="668168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139 </w:t>
      </w:r>
      <w:r w:rsidRPr="00D348A4">
        <w:rPr>
          <w:rFonts w:ascii="Book Antiqua" w:eastAsia="Book Antiqua" w:hAnsi="Book Antiqua" w:cs="Book Antiqua"/>
          <w:b/>
          <w:bCs/>
        </w:rPr>
        <w:t>Keeling KM</w:t>
      </w:r>
      <w:r w:rsidRPr="00D348A4">
        <w:rPr>
          <w:rFonts w:ascii="Book Antiqua" w:eastAsia="Book Antiqua" w:hAnsi="Book Antiqua" w:cs="Book Antiqua"/>
        </w:rPr>
        <w:t xml:space="preserve">, Wang D, Conard SE, Bedwell DM. Suppression of premature termination codons as a therapeutic approach. </w:t>
      </w:r>
      <w:r w:rsidRPr="00D348A4">
        <w:rPr>
          <w:rFonts w:ascii="Book Antiqua" w:eastAsia="Book Antiqua" w:hAnsi="Book Antiqua" w:cs="Book Antiqua"/>
          <w:i/>
          <w:iCs/>
        </w:rPr>
        <w:t>Crit Rev Biochem Mol Biol</w:t>
      </w:r>
      <w:r w:rsidRPr="00D348A4">
        <w:rPr>
          <w:rFonts w:ascii="Book Antiqua" w:eastAsia="Book Antiqua" w:hAnsi="Book Antiqua" w:cs="Book Antiqua"/>
        </w:rPr>
        <w:t xml:space="preserve"> 2012; </w:t>
      </w:r>
      <w:r w:rsidRPr="00D348A4">
        <w:rPr>
          <w:rFonts w:ascii="Book Antiqua" w:eastAsia="Book Antiqua" w:hAnsi="Book Antiqua" w:cs="Book Antiqua"/>
          <w:b/>
          <w:bCs/>
        </w:rPr>
        <w:t>47</w:t>
      </w:r>
      <w:r w:rsidRPr="00D348A4">
        <w:rPr>
          <w:rFonts w:ascii="Book Antiqua" w:eastAsia="Book Antiqua" w:hAnsi="Book Antiqua" w:cs="Book Antiqua"/>
        </w:rPr>
        <w:t>: 444-463 [PMID: 22672057 DOI: 10.3109/10409238.2012.694846]</w:t>
      </w:r>
    </w:p>
    <w:p w14:paraId="0DA52FE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140 </w:t>
      </w:r>
      <w:r w:rsidRPr="00D348A4">
        <w:rPr>
          <w:rFonts w:ascii="Book Antiqua" w:eastAsia="Book Antiqua" w:hAnsi="Book Antiqua" w:cs="Book Antiqua"/>
          <w:b/>
          <w:bCs/>
        </w:rPr>
        <w:t>Selimoglu E</w:t>
      </w:r>
      <w:r w:rsidRPr="00D348A4">
        <w:rPr>
          <w:rFonts w:ascii="Book Antiqua" w:eastAsia="Book Antiqua" w:hAnsi="Book Antiqua" w:cs="Book Antiqua"/>
        </w:rPr>
        <w:t xml:space="preserve">. Aminoglycoside-induced ototoxicity. </w:t>
      </w:r>
      <w:r w:rsidRPr="00D348A4">
        <w:rPr>
          <w:rFonts w:ascii="Book Antiqua" w:eastAsia="Book Antiqua" w:hAnsi="Book Antiqua" w:cs="Book Antiqua"/>
          <w:i/>
          <w:iCs/>
        </w:rPr>
        <w:t>Curr Pharm Des</w:t>
      </w:r>
      <w:r w:rsidRPr="00D348A4">
        <w:rPr>
          <w:rFonts w:ascii="Book Antiqua" w:eastAsia="Book Antiqua" w:hAnsi="Book Antiqua" w:cs="Book Antiqua"/>
        </w:rPr>
        <w:t xml:space="preserve"> 2007; </w:t>
      </w:r>
      <w:r w:rsidRPr="00D348A4">
        <w:rPr>
          <w:rFonts w:ascii="Book Antiqua" w:eastAsia="Book Antiqua" w:hAnsi="Book Antiqua" w:cs="Book Antiqua"/>
          <w:b/>
          <w:bCs/>
        </w:rPr>
        <w:t>13</w:t>
      </w:r>
      <w:r w:rsidRPr="00D348A4">
        <w:rPr>
          <w:rFonts w:ascii="Book Antiqua" w:eastAsia="Book Antiqua" w:hAnsi="Book Antiqua" w:cs="Book Antiqua"/>
        </w:rPr>
        <w:t>: 119-126 [PMID: 17266591 DOI: 10.2174/138161207779313731]</w:t>
      </w:r>
    </w:p>
    <w:p w14:paraId="152AF4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141 </w:t>
      </w:r>
      <w:r w:rsidRPr="00D348A4">
        <w:rPr>
          <w:rFonts w:ascii="Book Antiqua" w:eastAsia="Book Antiqua" w:hAnsi="Book Antiqua" w:cs="Book Antiqua"/>
          <w:b/>
          <w:bCs/>
        </w:rPr>
        <w:t>Mingeot-Leclercq MP</w:t>
      </w:r>
      <w:r w:rsidRPr="00D348A4">
        <w:rPr>
          <w:rFonts w:ascii="Book Antiqua" w:eastAsia="Book Antiqua" w:hAnsi="Book Antiqua" w:cs="Book Antiqua"/>
        </w:rPr>
        <w:t xml:space="preserve">, Tulkens PM. Aminoglycosides: nephrotoxicity. </w:t>
      </w:r>
      <w:r w:rsidRPr="00D348A4">
        <w:rPr>
          <w:rFonts w:ascii="Book Antiqua" w:eastAsia="Book Antiqua" w:hAnsi="Book Antiqua" w:cs="Book Antiqua"/>
          <w:i/>
          <w:iCs/>
        </w:rPr>
        <w:t>Antimicrob Agents Chemother</w:t>
      </w:r>
      <w:r w:rsidRPr="00D348A4">
        <w:rPr>
          <w:rFonts w:ascii="Book Antiqua" w:eastAsia="Book Antiqua" w:hAnsi="Book Antiqua" w:cs="Book Antiqua"/>
        </w:rPr>
        <w:t xml:space="preserve"> 1999; </w:t>
      </w:r>
      <w:r w:rsidRPr="00D348A4">
        <w:rPr>
          <w:rFonts w:ascii="Book Antiqua" w:eastAsia="Book Antiqua" w:hAnsi="Book Antiqua" w:cs="Book Antiqua"/>
          <w:b/>
          <w:bCs/>
        </w:rPr>
        <w:t>43</w:t>
      </w:r>
      <w:r w:rsidRPr="00D348A4">
        <w:rPr>
          <w:rFonts w:ascii="Book Antiqua" w:eastAsia="Book Antiqua" w:hAnsi="Book Antiqua" w:cs="Book Antiqua"/>
        </w:rPr>
        <w:t>: 1003-1012 [PMID: 10223907 DOI: 10.1128/aac.43.5.1003]</w:t>
      </w:r>
    </w:p>
    <w:p w14:paraId="2C04E8AC"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142 </w:t>
      </w:r>
      <w:r w:rsidRPr="00D348A4">
        <w:rPr>
          <w:rFonts w:ascii="Book Antiqua" w:eastAsia="Book Antiqua" w:hAnsi="Book Antiqua" w:cs="Book Antiqua"/>
          <w:b/>
          <w:bCs/>
        </w:rPr>
        <w:t>Nudelman I</w:t>
      </w:r>
      <w:r w:rsidRPr="00D348A4">
        <w:rPr>
          <w:rFonts w:ascii="Book Antiqua" w:eastAsia="Book Antiqua" w:hAnsi="Book Antiqua" w:cs="Book Antiqua"/>
        </w:rPr>
        <w:t xml:space="preserve">, Rebibo-Sabbah A, Shallom-Shezifi D, Hainrichson M, Stahl I, Ben-Yosef T, Baasov T. Redesign of aminoglycosides for treatment of human genetic diseases caused by premature stop mutations. </w:t>
      </w:r>
      <w:r w:rsidRPr="00D348A4">
        <w:rPr>
          <w:rFonts w:ascii="Book Antiqua" w:eastAsia="Book Antiqua" w:hAnsi="Book Antiqua" w:cs="Book Antiqua"/>
          <w:i/>
          <w:iCs/>
        </w:rPr>
        <w:t>Bioorg Med Chem Lett</w:t>
      </w:r>
      <w:r w:rsidRPr="00D348A4">
        <w:rPr>
          <w:rFonts w:ascii="Book Antiqua" w:eastAsia="Book Antiqua" w:hAnsi="Book Antiqua" w:cs="Book Antiqua"/>
        </w:rPr>
        <w:t xml:space="preserve"> 2006; </w:t>
      </w:r>
      <w:r w:rsidRPr="00D348A4">
        <w:rPr>
          <w:rFonts w:ascii="Book Antiqua" w:eastAsia="Book Antiqua" w:hAnsi="Book Antiqua" w:cs="Book Antiqua"/>
          <w:b/>
          <w:bCs/>
        </w:rPr>
        <w:t>16</w:t>
      </w:r>
      <w:r w:rsidRPr="00D348A4">
        <w:rPr>
          <w:rFonts w:ascii="Book Antiqua" w:eastAsia="Book Antiqua" w:hAnsi="Book Antiqua" w:cs="Book Antiqua"/>
        </w:rPr>
        <w:t>: 6310-6315 [PMID: 16997553 DOI: 10.1016/j.bmcl.2006.09.013]</w:t>
      </w:r>
    </w:p>
    <w:p w14:paraId="535EDDC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143 </w:t>
      </w:r>
      <w:r w:rsidRPr="00D348A4">
        <w:rPr>
          <w:rFonts w:ascii="Book Antiqua" w:eastAsia="Book Antiqua" w:hAnsi="Book Antiqua" w:cs="Book Antiqua"/>
          <w:b/>
          <w:bCs/>
        </w:rPr>
        <w:t>Neuhaus C</w:t>
      </w:r>
      <w:r w:rsidRPr="00D348A4">
        <w:rPr>
          <w:rFonts w:ascii="Book Antiqua" w:eastAsia="Book Antiqua" w:hAnsi="Book Antiqua" w:cs="Book Antiqua"/>
        </w:rPr>
        <w:t xml:space="preserve">, Eisenberger T, Decker C, Nagl S, Blank C, Pfister M, Kennerknecht I, Müller-Hofstede C, Charbel Issa P, Heller R, Beck B, Rüther K, Mitter D, Rohrschneider K, Steinhauer U, Korbmacher HM, Huhle D, Elsayed SM, Taha HM, Baig SM, Stöhr H, Preising M, Markus S, Moeller F, Lorenz B, Nagel-Wolfrum K, Khan AO, Bolz HJ. Next-generation sequencing reveals the mutational landscape of clinically diagnosed Usher syndrome: copy number variations, phenocopies, a predominant target for translational </w:t>
      </w:r>
      <w:r w:rsidRPr="00D348A4">
        <w:rPr>
          <w:rFonts w:ascii="Book Antiqua" w:eastAsia="Book Antiqua" w:hAnsi="Book Antiqua" w:cs="Book Antiqua"/>
        </w:rPr>
        <w:lastRenderedPageBreak/>
        <w:t xml:space="preserve">read-through, and PEX26 mutated in Heimler syndrome. </w:t>
      </w:r>
      <w:r w:rsidRPr="00D348A4">
        <w:rPr>
          <w:rFonts w:ascii="Book Antiqua" w:eastAsia="Book Antiqua" w:hAnsi="Book Antiqua" w:cs="Book Antiqua"/>
          <w:i/>
          <w:iCs/>
        </w:rPr>
        <w:t>Mol Genet Genomic Med</w:t>
      </w:r>
      <w:r w:rsidRPr="00D348A4">
        <w:rPr>
          <w:rFonts w:ascii="Book Antiqua" w:eastAsia="Book Antiqua" w:hAnsi="Book Antiqua" w:cs="Book Antiqua"/>
        </w:rPr>
        <w:t xml:space="preserve"> 2017; </w:t>
      </w:r>
      <w:r w:rsidRPr="00D348A4">
        <w:rPr>
          <w:rFonts w:ascii="Book Antiqua" w:eastAsia="Book Antiqua" w:hAnsi="Book Antiqua" w:cs="Book Antiqua"/>
          <w:b/>
          <w:bCs/>
        </w:rPr>
        <w:t>5</w:t>
      </w:r>
      <w:r w:rsidRPr="00D348A4">
        <w:rPr>
          <w:rFonts w:ascii="Book Antiqua" w:eastAsia="Book Antiqua" w:hAnsi="Book Antiqua" w:cs="Book Antiqua"/>
        </w:rPr>
        <w:t>: 531-552 [PMID: 28944237 DOI: 10.1002/mgg3.312]</w:t>
      </w:r>
    </w:p>
    <w:p w14:paraId="796E3C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144 </w:t>
      </w:r>
      <w:r w:rsidRPr="00D348A4">
        <w:rPr>
          <w:rFonts w:ascii="Book Antiqua" w:eastAsia="Book Antiqua" w:hAnsi="Book Antiqua" w:cs="Book Antiqua"/>
          <w:b/>
          <w:bCs/>
        </w:rPr>
        <w:t>Goldmann T</w:t>
      </w:r>
      <w:r w:rsidRPr="00D348A4">
        <w:rPr>
          <w:rFonts w:ascii="Book Antiqua" w:eastAsia="Book Antiqua" w:hAnsi="Book Antiqua" w:cs="Book Antiqua"/>
        </w:rPr>
        <w:t xml:space="preserve">, Overlack N, Wolfrum U, Nagel-Wolfrum K. PTC124-mediated translational readthrough of a nonsense mutation causing Usher syndrome type 1C. </w:t>
      </w:r>
      <w:r w:rsidRPr="00D348A4">
        <w:rPr>
          <w:rFonts w:ascii="Book Antiqua" w:eastAsia="Book Antiqua" w:hAnsi="Book Antiqua" w:cs="Book Antiqua"/>
          <w:i/>
          <w:iCs/>
        </w:rPr>
        <w:t>Hum Gene Ther</w:t>
      </w:r>
      <w:r w:rsidRPr="00D348A4">
        <w:rPr>
          <w:rFonts w:ascii="Book Antiqua" w:eastAsia="Book Antiqua" w:hAnsi="Book Antiqua" w:cs="Book Antiqua"/>
        </w:rPr>
        <w:t xml:space="preserve"> 2011; </w:t>
      </w:r>
      <w:r w:rsidRPr="00D348A4">
        <w:rPr>
          <w:rFonts w:ascii="Book Antiqua" w:eastAsia="Book Antiqua" w:hAnsi="Book Antiqua" w:cs="Book Antiqua"/>
          <w:b/>
          <w:bCs/>
        </w:rPr>
        <w:t>22</w:t>
      </w:r>
      <w:r w:rsidRPr="00D348A4">
        <w:rPr>
          <w:rFonts w:ascii="Book Antiqua" w:eastAsia="Book Antiqua" w:hAnsi="Book Antiqua" w:cs="Book Antiqua"/>
        </w:rPr>
        <w:t>: 537-547 [PMID: 21235327 DOI: 10.1089/hum.2010.067]</w:t>
      </w:r>
    </w:p>
    <w:p w14:paraId="1502EA76"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145 </w:t>
      </w:r>
      <w:r w:rsidRPr="00D348A4">
        <w:rPr>
          <w:rFonts w:ascii="Book Antiqua" w:eastAsia="Book Antiqua" w:hAnsi="Book Antiqua" w:cs="Book Antiqua"/>
          <w:b/>
          <w:bCs/>
        </w:rPr>
        <w:t>Goldmann T</w:t>
      </w:r>
      <w:r w:rsidRPr="00D348A4">
        <w:rPr>
          <w:rFonts w:ascii="Book Antiqua" w:eastAsia="Book Antiqua" w:hAnsi="Book Antiqua" w:cs="Book Antiqua"/>
        </w:rPr>
        <w:t xml:space="preserve">, Overlack N, Möller F, Belakhov V, van Wyk M, Baasov T, Wolfrum U, Nagel-Wolfrum K. A comparative evaluation of NB30, NB54 and PTC124 in translational read-through efficacy for treatment of an USH1C nonsense mutation. </w:t>
      </w:r>
      <w:r w:rsidRPr="00D348A4">
        <w:rPr>
          <w:rFonts w:ascii="Book Antiqua" w:eastAsia="Book Antiqua" w:hAnsi="Book Antiqua" w:cs="Book Antiqua"/>
          <w:i/>
          <w:iCs/>
        </w:rPr>
        <w:t>EMBO Mol Med</w:t>
      </w:r>
      <w:r w:rsidRPr="00D348A4">
        <w:rPr>
          <w:rFonts w:ascii="Book Antiqua" w:eastAsia="Book Antiqua" w:hAnsi="Book Antiqua" w:cs="Book Antiqua"/>
        </w:rPr>
        <w:t xml:space="preserve"> 2012; </w:t>
      </w:r>
      <w:r w:rsidRPr="00D348A4">
        <w:rPr>
          <w:rFonts w:ascii="Book Antiqua" w:eastAsia="Book Antiqua" w:hAnsi="Book Antiqua" w:cs="Book Antiqua"/>
          <w:b/>
          <w:bCs/>
        </w:rPr>
        <w:t>4</w:t>
      </w:r>
      <w:r w:rsidRPr="00D348A4">
        <w:rPr>
          <w:rFonts w:ascii="Book Antiqua" w:eastAsia="Book Antiqua" w:hAnsi="Book Antiqua" w:cs="Book Antiqua"/>
        </w:rPr>
        <w:t>: 1186-1199 [PMID: 23027640 DOI: 10.1002/emmm.201201438]</w:t>
      </w:r>
    </w:p>
    <w:p w14:paraId="2BE970A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146 </w:t>
      </w:r>
      <w:r w:rsidRPr="00D348A4">
        <w:rPr>
          <w:rFonts w:ascii="Book Antiqua" w:eastAsia="Book Antiqua" w:hAnsi="Book Antiqua" w:cs="Book Antiqua"/>
          <w:b/>
          <w:bCs/>
        </w:rPr>
        <w:t>Namgoong JH</w:t>
      </w:r>
      <w:r w:rsidRPr="00D348A4">
        <w:rPr>
          <w:rFonts w:ascii="Book Antiqua" w:eastAsia="Book Antiqua" w:hAnsi="Book Antiqua" w:cs="Book Antiqua"/>
        </w:rPr>
        <w:t xml:space="preserve">, Bertoni C. Clinical potential of ataluren in the treatment of Duchenne muscular dystrophy. </w:t>
      </w:r>
      <w:r w:rsidRPr="00D348A4">
        <w:rPr>
          <w:rFonts w:ascii="Book Antiqua" w:eastAsia="Book Antiqua" w:hAnsi="Book Antiqua" w:cs="Book Antiqua"/>
          <w:i/>
          <w:iCs/>
        </w:rPr>
        <w:t>Degener Neurol Neuromuscul Dis</w:t>
      </w:r>
      <w:r w:rsidRPr="00D348A4">
        <w:rPr>
          <w:rFonts w:ascii="Book Antiqua" w:eastAsia="Book Antiqua" w:hAnsi="Book Antiqua" w:cs="Book Antiqua"/>
        </w:rPr>
        <w:t xml:space="preserve"> 2016; </w:t>
      </w:r>
      <w:r w:rsidRPr="00D348A4">
        <w:rPr>
          <w:rFonts w:ascii="Book Antiqua" w:eastAsia="Book Antiqua" w:hAnsi="Book Antiqua" w:cs="Book Antiqua"/>
          <w:b/>
          <w:bCs/>
        </w:rPr>
        <w:t>6</w:t>
      </w:r>
      <w:r w:rsidRPr="00D348A4">
        <w:rPr>
          <w:rFonts w:ascii="Book Antiqua" w:eastAsia="Book Antiqua" w:hAnsi="Book Antiqua" w:cs="Book Antiqua"/>
        </w:rPr>
        <w:t>: 37-48 [PMID: 30050367 DOI: 10.2147/DNND.S71808]</w:t>
      </w:r>
    </w:p>
    <w:p w14:paraId="3592C06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147 </w:t>
      </w:r>
      <w:r w:rsidRPr="00D348A4">
        <w:rPr>
          <w:rFonts w:ascii="Book Antiqua" w:eastAsia="Book Antiqua" w:hAnsi="Book Antiqua" w:cs="Book Antiqua"/>
          <w:b/>
          <w:bCs/>
        </w:rPr>
        <w:t>Lahlou G</w:t>
      </w:r>
      <w:r w:rsidRPr="00D348A4">
        <w:rPr>
          <w:rFonts w:ascii="Book Antiqua" w:eastAsia="Book Antiqua" w:hAnsi="Book Antiqua" w:cs="Book Antiqua"/>
        </w:rPr>
        <w:t xml:space="preserve">, Daoudi H, Ferrary E, Jia H, De Bergh M, Nguyen Y, Sterkers O, Mosnier I. Candidacy for Cochlear Implantation in Prelingual Profoundly Deaf Adult Patients. </w:t>
      </w:r>
      <w:r w:rsidRPr="00D348A4">
        <w:rPr>
          <w:rFonts w:ascii="Book Antiqua" w:eastAsia="Book Antiqua" w:hAnsi="Book Antiqua" w:cs="Book Antiqua"/>
          <w:i/>
          <w:iCs/>
        </w:rPr>
        <w:t>J Clin Med</w:t>
      </w:r>
      <w:r w:rsidRPr="00D348A4">
        <w:rPr>
          <w:rFonts w:ascii="Book Antiqua" w:eastAsia="Book Antiqua" w:hAnsi="Book Antiqua" w:cs="Book Antiqua"/>
        </w:rPr>
        <w:t xml:space="preserve"> 2022; </w:t>
      </w:r>
      <w:r w:rsidRPr="00D348A4">
        <w:rPr>
          <w:rFonts w:ascii="Book Antiqua" w:eastAsia="Book Antiqua" w:hAnsi="Book Antiqua" w:cs="Book Antiqua"/>
          <w:b/>
          <w:bCs/>
        </w:rPr>
        <w:t>11</w:t>
      </w:r>
      <w:r w:rsidRPr="00D348A4">
        <w:rPr>
          <w:rFonts w:ascii="Book Antiqua" w:eastAsia="Book Antiqua" w:hAnsi="Book Antiqua" w:cs="Book Antiqua"/>
        </w:rPr>
        <w:t xml:space="preserve"> [PMID: 35407482 DOI: 10.3390/jcm11071874]</w:t>
      </w:r>
    </w:p>
    <w:p w14:paraId="59ED240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148 </w:t>
      </w:r>
      <w:r w:rsidRPr="00D348A4">
        <w:rPr>
          <w:rFonts w:ascii="Book Antiqua" w:eastAsia="Book Antiqua" w:hAnsi="Book Antiqua" w:cs="Book Antiqua"/>
          <w:b/>
          <w:bCs/>
        </w:rPr>
        <w:t>Glennon E</w:t>
      </w:r>
      <w:r w:rsidRPr="00D348A4">
        <w:rPr>
          <w:rFonts w:ascii="Book Antiqua" w:eastAsia="Book Antiqua" w:hAnsi="Book Antiqua" w:cs="Book Antiqua"/>
        </w:rPr>
        <w:t xml:space="preserve">, Svirsky MA, Froemke RC. Auditory cortical plasticity in cochlear implant users. </w:t>
      </w:r>
      <w:r w:rsidRPr="00D348A4">
        <w:rPr>
          <w:rFonts w:ascii="Book Antiqua" w:eastAsia="Book Antiqua" w:hAnsi="Book Antiqua" w:cs="Book Antiqua"/>
          <w:i/>
          <w:iCs/>
        </w:rPr>
        <w:t>Curr Opin Neurobiol</w:t>
      </w:r>
      <w:r w:rsidRPr="00D348A4">
        <w:rPr>
          <w:rFonts w:ascii="Book Antiqua" w:eastAsia="Book Antiqua" w:hAnsi="Book Antiqua" w:cs="Book Antiqua"/>
        </w:rPr>
        <w:t xml:space="preserve"> 2020; </w:t>
      </w:r>
      <w:r w:rsidRPr="00D348A4">
        <w:rPr>
          <w:rFonts w:ascii="Book Antiqua" w:eastAsia="Book Antiqua" w:hAnsi="Book Antiqua" w:cs="Book Antiqua"/>
          <w:b/>
          <w:bCs/>
        </w:rPr>
        <w:t>60</w:t>
      </w:r>
      <w:r w:rsidRPr="00D348A4">
        <w:rPr>
          <w:rFonts w:ascii="Book Antiqua" w:eastAsia="Book Antiqua" w:hAnsi="Book Antiqua" w:cs="Book Antiqua"/>
        </w:rPr>
        <w:t>: 108-114 [PMID: 31864104 DOI: 10.1016/j.conb.2019.11.003]</w:t>
      </w:r>
    </w:p>
    <w:p w14:paraId="798C5292"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149 </w:t>
      </w:r>
      <w:r w:rsidRPr="00D348A4">
        <w:rPr>
          <w:rFonts w:ascii="Book Antiqua" w:eastAsia="Book Antiqua" w:hAnsi="Book Antiqua" w:cs="Book Antiqua"/>
          <w:b/>
          <w:bCs/>
        </w:rPr>
        <w:t>Davies C</w:t>
      </w:r>
      <w:r w:rsidRPr="00D348A4">
        <w:rPr>
          <w:rFonts w:ascii="Book Antiqua" w:eastAsia="Book Antiqua" w:hAnsi="Book Antiqua" w:cs="Book Antiqua"/>
        </w:rPr>
        <w:t xml:space="preserve">, Bergman J, Misztal C, Ramchandran R, Mittal J, Bulut E, Shah V, Mittal R, Eshraghi AA. The Outcomes of Cochlear Implantation in Usher Syndrome: A Systematic Review. </w:t>
      </w:r>
      <w:r w:rsidRPr="00D348A4">
        <w:rPr>
          <w:rFonts w:ascii="Book Antiqua" w:eastAsia="Book Antiqua" w:hAnsi="Book Antiqua" w:cs="Book Antiqua"/>
          <w:i/>
          <w:iCs/>
        </w:rPr>
        <w:t>J Clin Med</w:t>
      </w:r>
      <w:r w:rsidRPr="00D348A4">
        <w:rPr>
          <w:rFonts w:ascii="Book Antiqua" w:eastAsia="Book Antiqua" w:hAnsi="Book Antiqua" w:cs="Book Antiqua"/>
        </w:rPr>
        <w:t xml:space="preserve"> 2021; </w:t>
      </w:r>
      <w:r w:rsidRPr="00D348A4">
        <w:rPr>
          <w:rFonts w:ascii="Book Antiqua" w:eastAsia="Book Antiqua" w:hAnsi="Book Antiqua" w:cs="Book Antiqua"/>
          <w:b/>
          <w:bCs/>
        </w:rPr>
        <w:t>10</w:t>
      </w:r>
      <w:r w:rsidRPr="00D348A4">
        <w:rPr>
          <w:rFonts w:ascii="Book Antiqua" w:eastAsia="Book Antiqua" w:hAnsi="Book Antiqua" w:cs="Book Antiqua"/>
        </w:rPr>
        <w:t xml:space="preserve"> [PMID: 34209904 DOI: 10.3390/jcm10132915]</w:t>
      </w:r>
    </w:p>
    <w:p w14:paraId="17489B0F"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150 </w:t>
      </w:r>
      <w:r w:rsidRPr="00D348A4">
        <w:rPr>
          <w:rFonts w:ascii="Book Antiqua" w:eastAsia="Book Antiqua" w:hAnsi="Book Antiqua" w:cs="Book Antiqua"/>
          <w:b/>
          <w:bCs/>
        </w:rPr>
        <w:t>Jatana KR</w:t>
      </w:r>
      <w:r w:rsidRPr="00D348A4">
        <w:rPr>
          <w:rFonts w:ascii="Book Antiqua" w:eastAsia="Book Antiqua" w:hAnsi="Book Antiqua" w:cs="Book Antiqua"/>
        </w:rPr>
        <w:t xml:space="preserve">, Thomas D, Weber L, Mets MB, Silverman JB, Young NM. Usher syndrome: characteristics and outcomes of pediatric cochlear implant recipients.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2013; </w:t>
      </w:r>
      <w:r w:rsidRPr="00D348A4">
        <w:rPr>
          <w:rFonts w:ascii="Book Antiqua" w:eastAsia="Book Antiqua" w:hAnsi="Book Antiqua" w:cs="Book Antiqua"/>
          <w:b/>
          <w:bCs/>
        </w:rPr>
        <w:t>34</w:t>
      </w:r>
      <w:r w:rsidRPr="00D348A4">
        <w:rPr>
          <w:rFonts w:ascii="Book Antiqua" w:eastAsia="Book Antiqua" w:hAnsi="Book Antiqua" w:cs="Book Antiqua"/>
        </w:rPr>
        <w:t>: 484-489 [PMID: 23442567 DOI: 10.1097/MAO.0b013e3182877ef2]</w:t>
      </w:r>
    </w:p>
    <w:p w14:paraId="57715734"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151 </w:t>
      </w:r>
      <w:r w:rsidRPr="00D348A4">
        <w:rPr>
          <w:rFonts w:ascii="Book Antiqua" w:eastAsia="Book Antiqua" w:hAnsi="Book Antiqua" w:cs="Book Antiqua"/>
          <w:b/>
          <w:bCs/>
        </w:rPr>
        <w:t>Henricson C</w:t>
      </w:r>
      <w:r w:rsidRPr="00D348A4">
        <w:rPr>
          <w:rFonts w:ascii="Book Antiqua" w:eastAsia="Book Antiqua" w:hAnsi="Book Antiqua" w:cs="Book Antiqua"/>
        </w:rPr>
        <w:t xml:space="preserve">, Wass M, Lidestam B, Möller C, Lyxell B. Cognitive skills in children with Usher syndrome type 1 and cochlear implants.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2012; </w:t>
      </w:r>
      <w:r w:rsidRPr="00D348A4">
        <w:rPr>
          <w:rFonts w:ascii="Book Antiqua" w:eastAsia="Book Antiqua" w:hAnsi="Book Antiqua" w:cs="Book Antiqua"/>
          <w:b/>
          <w:bCs/>
        </w:rPr>
        <w:t>76</w:t>
      </w:r>
      <w:r w:rsidRPr="00D348A4">
        <w:rPr>
          <w:rFonts w:ascii="Book Antiqua" w:eastAsia="Book Antiqua" w:hAnsi="Book Antiqua" w:cs="Book Antiqua"/>
        </w:rPr>
        <w:t>: 1449-1457 [PMID: 22795738 DOI: 10.1016/j.ijporl.2012.06.020]</w:t>
      </w:r>
    </w:p>
    <w:p w14:paraId="322B4E0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lastRenderedPageBreak/>
        <w:t xml:space="preserve">152 </w:t>
      </w:r>
      <w:r w:rsidRPr="00D348A4">
        <w:rPr>
          <w:rFonts w:ascii="Book Antiqua" w:eastAsia="Book Antiqua" w:hAnsi="Book Antiqua" w:cs="Book Antiqua"/>
          <w:b/>
          <w:bCs/>
        </w:rPr>
        <w:t>Sharma A</w:t>
      </w:r>
      <w:r w:rsidRPr="00D348A4">
        <w:rPr>
          <w:rFonts w:ascii="Book Antiqua" w:eastAsia="Book Antiqua" w:hAnsi="Book Antiqua" w:cs="Book Antiqua"/>
        </w:rPr>
        <w:t xml:space="preserve">, Dorman MF, Spahr AJ. Rapid development of cortical auditory evoked potentials after early cochlear implantation. </w:t>
      </w:r>
      <w:r w:rsidRPr="00D348A4">
        <w:rPr>
          <w:rFonts w:ascii="Book Antiqua" w:eastAsia="Book Antiqua" w:hAnsi="Book Antiqua" w:cs="Book Antiqua"/>
          <w:i/>
          <w:iCs/>
        </w:rPr>
        <w:t>Neuroreport</w:t>
      </w:r>
      <w:r w:rsidRPr="00D348A4">
        <w:rPr>
          <w:rFonts w:ascii="Book Antiqua" w:eastAsia="Book Antiqua" w:hAnsi="Book Antiqua" w:cs="Book Antiqua"/>
        </w:rPr>
        <w:t xml:space="preserve"> 2002; </w:t>
      </w:r>
      <w:r w:rsidRPr="00D348A4">
        <w:rPr>
          <w:rFonts w:ascii="Book Antiqua" w:eastAsia="Book Antiqua" w:hAnsi="Book Antiqua" w:cs="Book Antiqua"/>
          <w:b/>
          <w:bCs/>
        </w:rPr>
        <w:t>13</w:t>
      </w:r>
      <w:r w:rsidRPr="00D348A4">
        <w:rPr>
          <w:rFonts w:ascii="Book Antiqua" w:eastAsia="Book Antiqua" w:hAnsi="Book Antiqua" w:cs="Book Antiqua"/>
        </w:rPr>
        <w:t>: 1365-1368 [PMID: 12151804 DOI: 10.1097/00001756-200207190-00030]</w:t>
      </w:r>
    </w:p>
    <w:p w14:paraId="425DC1E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153 </w:t>
      </w:r>
      <w:r w:rsidRPr="00D348A4">
        <w:rPr>
          <w:rFonts w:ascii="Book Antiqua" w:eastAsia="Book Antiqua" w:hAnsi="Book Antiqua" w:cs="Book Antiqua"/>
          <w:b/>
          <w:bCs/>
        </w:rPr>
        <w:t>Chweya CM</w:t>
      </w:r>
      <w:r w:rsidRPr="00D348A4">
        <w:rPr>
          <w:rFonts w:ascii="Book Antiqua" w:eastAsia="Book Antiqua" w:hAnsi="Book Antiqua" w:cs="Book Antiqua"/>
        </w:rPr>
        <w:t xml:space="preserve">, May MM, DeJong MD, Baas BS, Lohse CM, Driscoll CLW, Carlson ML. Language and Audiological Outcomes Among Infants Implanted Before 9 and 12 Months of Age Versus Older Children: A Continuum of Benefit Associated With Cochlear Implantation at Successively Younger Ages.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2021; </w:t>
      </w:r>
      <w:r w:rsidRPr="00D348A4">
        <w:rPr>
          <w:rFonts w:ascii="Book Antiqua" w:eastAsia="Book Antiqua" w:hAnsi="Book Antiqua" w:cs="Book Antiqua"/>
          <w:b/>
          <w:bCs/>
        </w:rPr>
        <w:t>42</w:t>
      </w:r>
      <w:r w:rsidRPr="00D348A4">
        <w:rPr>
          <w:rFonts w:ascii="Book Antiqua" w:eastAsia="Book Antiqua" w:hAnsi="Book Antiqua" w:cs="Book Antiqua"/>
        </w:rPr>
        <w:t>: 686-693 [PMID: 33710159 DOI: 10.1097/MAO.0000000000003011]</w:t>
      </w:r>
    </w:p>
    <w:p w14:paraId="21E4A6D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154 </w:t>
      </w:r>
      <w:r w:rsidRPr="00D348A4">
        <w:rPr>
          <w:rFonts w:ascii="Book Antiqua" w:eastAsia="Book Antiqua" w:hAnsi="Book Antiqua" w:cs="Book Antiqua"/>
          <w:b/>
          <w:bCs/>
        </w:rPr>
        <w:t>Wu SS</w:t>
      </w:r>
      <w:r w:rsidRPr="00D348A4">
        <w:rPr>
          <w:rFonts w:ascii="Book Antiqua" w:eastAsia="Book Antiqua" w:hAnsi="Book Antiqua" w:cs="Book Antiqua"/>
        </w:rPr>
        <w:t xml:space="preserve">, Sbeih F, Anne S, Cohen MS, Schwartz S, Liu YC, Appachi S. Auditory Outcomes in Children Who Undergo Cochlear Implantation Before 12 Months of Age: A Systematic Review. </w:t>
      </w:r>
      <w:r w:rsidRPr="00D348A4">
        <w:rPr>
          <w:rFonts w:ascii="Book Antiqua" w:eastAsia="Book Antiqua" w:hAnsi="Book Antiqua" w:cs="Book Antiqua"/>
          <w:i/>
          <w:iCs/>
        </w:rPr>
        <w:t>Otolaryngol Head Neck Surg</w:t>
      </w:r>
      <w:r w:rsidRPr="00D348A4">
        <w:rPr>
          <w:rFonts w:ascii="Book Antiqua" w:eastAsia="Book Antiqua" w:hAnsi="Book Antiqua" w:cs="Book Antiqua"/>
        </w:rPr>
        <w:t xml:space="preserve"> 2023; </w:t>
      </w:r>
      <w:r w:rsidRPr="00D348A4">
        <w:rPr>
          <w:rFonts w:ascii="Book Antiqua" w:eastAsia="Book Antiqua" w:hAnsi="Book Antiqua" w:cs="Book Antiqua"/>
          <w:b/>
          <w:bCs/>
        </w:rPr>
        <w:t>169</w:t>
      </w:r>
      <w:r w:rsidRPr="00D348A4">
        <w:rPr>
          <w:rFonts w:ascii="Book Antiqua" w:eastAsia="Book Antiqua" w:hAnsi="Book Antiqua" w:cs="Book Antiqua"/>
        </w:rPr>
        <w:t>: 210-220 [PMID: 36939587 DOI: 10.1002/ohn.284]</w:t>
      </w:r>
    </w:p>
    <w:p w14:paraId="5BE068FB"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155 </w:t>
      </w:r>
      <w:r w:rsidRPr="00D348A4">
        <w:rPr>
          <w:rFonts w:ascii="Book Antiqua" w:eastAsia="Book Antiqua" w:hAnsi="Book Antiqua" w:cs="Book Antiqua"/>
          <w:b/>
          <w:bCs/>
        </w:rPr>
        <w:t>Remjasz-Jurek A</w:t>
      </w:r>
      <w:r w:rsidRPr="00D348A4">
        <w:rPr>
          <w:rFonts w:ascii="Book Antiqua" w:eastAsia="Book Antiqua" w:hAnsi="Book Antiqua" w:cs="Book Antiqua"/>
        </w:rPr>
        <w:t xml:space="preserve">, Clarós P, Clarós-Pujol A, Pujol C, Clarós A. Outcomes of cochlear implantation in children with Usher syndrome: a long-term observation. </w:t>
      </w:r>
      <w:r w:rsidRPr="00D348A4">
        <w:rPr>
          <w:rFonts w:ascii="Book Antiqua" w:eastAsia="Book Antiqua" w:hAnsi="Book Antiqua" w:cs="Book Antiqua"/>
          <w:i/>
          <w:iCs/>
        </w:rPr>
        <w:t>Eur Arch Otorhinolaryngol</w:t>
      </w:r>
      <w:r w:rsidRPr="00D348A4">
        <w:rPr>
          <w:rFonts w:ascii="Book Antiqua" w:eastAsia="Book Antiqua" w:hAnsi="Book Antiqua" w:cs="Book Antiqua"/>
        </w:rPr>
        <w:t xml:space="preserve"> 2023; </w:t>
      </w:r>
      <w:r w:rsidRPr="00D348A4">
        <w:rPr>
          <w:rFonts w:ascii="Book Antiqua" w:eastAsia="Book Antiqua" w:hAnsi="Book Antiqua" w:cs="Book Antiqua"/>
          <w:b/>
          <w:bCs/>
        </w:rPr>
        <w:t>280</w:t>
      </w:r>
      <w:r w:rsidRPr="00D348A4">
        <w:rPr>
          <w:rFonts w:ascii="Book Antiqua" w:eastAsia="Book Antiqua" w:hAnsi="Book Antiqua" w:cs="Book Antiqua"/>
        </w:rPr>
        <w:t>: 2119-2132 [PMID: 36242610 DOI: 10.1007/s00405-022-07670-7]</w:t>
      </w:r>
    </w:p>
    <w:p w14:paraId="4B2842D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156 </w:t>
      </w:r>
      <w:r w:rsidRPr="00D348A4">
        <w:rPr>
          <w:rFonts w:ascii="Book Antiqua" w:eastAsia="Book Antiqua" w:hAnsi="Book Antiqua" w:cs="Book Antiqua"/>
          <w:b/>
          <w:bCs/>
        </w:rPr>
        <w:t>Damen GW</w:t>
      </w:r>
      <w:r w:rsidRPr="00D348A4">
        <w:rPr>
          <w:rFonts w:ascii="Book Antiqua" w:eastAsia="Book Antiqua" w:hAnsi="Book Antiqua" w:cs="Book Antiqua"/>
        </w:rPr>
        <w:t xml:space="preserve">, Pennings RJ, Snik AF, Mylanus EA. Quality of life and cochlear implantation in Usher syndrome type I. </w:t>
      </w:r>
      <w:r w:rsidRPr="00D348A4">
        <w:rPr>
          <w:rFonts w:ascii="Book Antiqua" w:eastAsia="Book Antiqua" w:hAnsi="Book Antiqua" w:cs="Book Antiqua"/>
          <w:i/>
          <w:iCs/>
        </w:rPr>
        <w:t>Laryngoscope</w:t>
      </w:r>
      <w:r w:rsidRPr="00D348A4">
        <w:rPr>
          <w:rFonts w:ascii="Book Antiqua" w:eastAsia="Book Antiqua" w:hAnsi="Book Antiqua" w:cs="Book Antiqua"/>
        </w:rPr>
        <w:t xml:space="preserve"> 2006; </w:t>
      </w:r>
      <w:r w:rsidRPr="00D348A4">
        <w:rPr>
          <w:rFonts w:ascii="Book Antiqua" w:eastAsia="Book Antiqua" w:hAnsi="Book Antiqua" w:cs="Book Antiqua"/>
          <w:b/>
          <w:bCs/>
        </w:rPr>
        <w:t>116</w:t>
      </w:r>
      <w:r w:rsidRPr="00D348A4">
        <w:rPr>
          <w:rFonts w:ascii="Book Antiqua" w:eastAsia="Book Antiqua" w:hAnsi="Book Antiqua" w:cs="Book Antiqua"/>
        </w:rPr>
        <w:t>: 723-728 [PMID: 16652078 DOI: 10.1097/01.mlg.0000205128.86063.17]</w:t>
      </w:r>
    </w:p>
    <w:p w14:paraId="62993441"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157 </w:t>
      </w:r>
      <w:r w:rsidRPr="00D348A4">
        <w:rPr>
          <w:rFonts w:ascii="Book Antiqua" w:eastAsia="Book Antiqua" w:hAnsi="Book Antiqua" w:cs="Book Antiqua"/>
          <w:b/>
          <w:bCs/>
        </w:rPr>
        <w:t>Geers AE</w:t>
      </w:r>
      <w:r w:rsidRPr="00D348A4">
        <w:rPr>
          <w:rFonts w:ascii="Book Antiqua" w:eastAsia="Book Antiqua" w:hAnsi="Book Antiqua" w:cs="Book Antiqua"/>
        </w:rPr>
        <w:t xml:space="preserve">, Nicholas JG. Enduring advantages of early cochlear implantation for spoken language development. </w:t>
      </w:r>
      <w:r w:rsidRPr="00D348A4">
        <w:rPr>
          <w:rFonts w:ascii="Book Antiqua" w:eastAsia="Book Antiqua" w:hAnsi="Book Antiqua" w:cs="Book Antiqua"/>
          <w:i/>
          <w:iCs/>
        </w:rPr>
        <w:t>J Speech Lang Hear Res</w:t>
      </w:r>
      <w:r w:rsidRPr="00D348A4">
        <w:rPr>
          <w:rFonts w:ascii="Book Antiqua" w:eastAsia="Book Antiqua" w:hAnsi="Book Antiqua" w:cs="Book Antiqua"/>
        </w:rPr>
        <w:t xml:space="preserve"> 2013; </w:t>
      </w:r>
      <w:r w:rsidRPr="00D348A4">
        <w:rPr>
          <w:rFonts w:ascii="Book Antiqua" w:eastAsia="Book Antiqua" w:hAnsi="Book Antiqua" w:cs="Book Antiqua"/>
          <w:b/>
          <w:bCs/>
        </w:rPr>
        <w:t>56</w:t>
      </w:r>
      <w:r w:rsidRPr="00D348A4">
        <w:rPr>
          <w:rFonts w:ascii="Book Antiqua" w:eastAsia="Book Antiqua" w:hAnsi="Book Antiqua" w:cs="Book Antiqua"/>
        </w:rPr>
        <w:t>: 643-655 [PMID: 23275406 DOI: 10.1044/1092-4388(2012/11-0347)]</w:t>
      </w:r>
    </w:p>
    <w:p w14:paraId="2A768F03"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158 </w:t>
      </w:r>
      <w:r w:rsidRPr="00D348A4">
        <w:rPr>
          <w:rFonts w:ascii="Book Antiqua" w:eastAsia="Book Antiqua" w:hAnsi="Book Antiqua" w:cs="Book Antiqua"/>
          <w:b/>
          <w:bCs/>
        </w:rPr>
        <w:t>Colletti L</w:t>
      </w:r>
      <w:r w:rsidRPr="00D348A4">
        <w:rPr>
          <w:rFonts w:ascii="Book Antiqua" w:eastAsia="Book Antiqua" w:hAnsi="Book Antiqua" w:cs="Book Antiqua"/>
        </w:rPr>
        <w:t xml:space="preserve">, Mandalà M, Zoccante L, Shannon RV, Colletti V. Infants versus older children fitted with cochlear implants: performance over 10 years.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2011; </w:t>
      </w:r>
      <w:r w:rsidRPr="00D348A4">
        <w:rPr>
          <w:rFonts w:ascii="Book Antiqua" w:eastAsia="Book Antiqua" w:hAnsi="Book Antiqua" w:cs="Book Antiqua"/>
          <w:b/>
          <w:bCs/>
        </w:rPr>
        <w:t>75</w:t>
      </w:r>
      <w:r w:rsidRPr="00D348A4">
        <w:rPr>
          <w:rFonts w:ascii="Book Antiqua" w:eastAsia="Book Antiqua" w:hAnsi="Book Antiqua" w:cs="Book Antiqua"/>
        </w:rPr>
        <w:t>: 504-509 [PMID: 21277638 DOI: 10.1016/j.ijporl.2011.01.005]</w:t>
      </w:r>
    </w:p>
    <w:p w14:paraId="21592110"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159 </w:t>
      </w:r>
      <w:r w:rsidRPr="00D348A4">
        <w:rPr>
          <w:rFonts w:ascii="Book Antiqua" w:eastAsia="Book Antiqua" w:hAnsi="Book Antiqua" w:cs="Book Antiqua"/>
          <w:b/>
          <w:bCs/>
        </w:rPr>
        <w:t>Simon F</w:t>
      </w:r>
      <w:r w:rsidRPr="00D348A4">
        <w:rPr>
          <w:rFonts w:ascii="Book Antiqua" w:eastAsia="Book Antiqua" w:hAnsi="Book Antiqua" w:cs="Book Antiqua"/>
        </w:rPr>
        <w:t xml:space="preserve">, Roman S, Truy E, Barone P, Belmin J, Blanchet C, Borel S, Charpiot A, Coez A, Deguine O, Farinetti A, Godey B, Lazard D, Marx M, Mosnier I, Nguyen Y, Teissier N, Virole B, Lescanne E, Loundon N. Guidelines (short version) of the French Society of Otorhinolaryngology (SFORL) on pediatric cochlear implant indications. </w:t>
      </w:r>
      <w:r w:rsidRPr="00D348A4">
        <w:rPr>
          <w:rFonts w:ascii="Book Antiqua" w:eastAsia="Book Antiqua" w:hAnsi="Book Antiqua" w:cs="Book Antiqua"/>
          <w:i/>
          <w:iCs/>
        </w:rPr>
        <w:t xml:space="preserve">Eur Ann </w:t>
      </w:r>
      <w:r w:rsidRPr="00D348A4">
        <w:rPr>
          <w:rFonts w:ascii="Book Antiqua" w:eastAsia="Book Antiqua" w:hAnsi="Book Antiqua" w:cs="Book Antiqua"/>
          <w:i/>
          <w:iCs/>
        </w:rPr>
        <w:lastRenderedPageBreak/>
        <w:t>Otorhinolaryngol Head Neck Dis</w:t>
      </w:r>
      <w:r w:rsidRPr="00D348A4">
        <w:rPr>
          <w:rFonts w:ascii="Book Antiqua" w:eastAsia="Book Antiqua" w:hAnsi="Book Antiqua" w:cs="Book Antiqua"/>
        </w:rPr>
        <w:t xml:space="preserve"> 2019; </w:t>
      </w:r>
      <w:r w:rsidRPr="00D348A4">
        <w:rPr>
          <w:rFonts w:ascii="Book Antiqua" w:eastAsia="Book Antiqua" w:hAnsi="Book Antiqua" w:cs="Book Antiqua"/>
          <w:b/>
          <w:bCs/>
        </w:rPr>
        <w:t>136</w:t>
      </w:r>
      <w:r w:rsidRPr="00D348A4">
        <w:rPr>
          <w:rFonts w:ascii="Book Antiqua" w:eastAsia="Book Antiqua" w:hAnsi="Book Antiqua" w:cs="Book Antiqua"/>
        </w:rPr>
        <w:t>: 385-391 [PMID: 31221590 DOI: 10.1016/j.anorl.2019.05.018]</w:t>
      </w:r>
    </w:p>
    <w:p w14:paraId="7356146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160 </w:t>
      </w:r>
      <w:r w:rsidRPr="00D348A4">
        <w:rPr>
          <w:rFonts w:ascii="Book Antiqua" w:eastAsia="Book Antiqua" w:hAnsi="Book Antiqua" w:cs="Book Antiqua"/>
          <w:b/>
          <w:bCs/>
        </w:rPr>
        <w:t>Lammers MJW</w:t>
      </w:r>
      <w:r w:rsidRPr="00D348A4">
        <w:rPr>
          <w:rFonts w:ascii="Book Antiqua" w:eastAsia="Book Antiqua" w:hAnsi="Book Antiqua" w:cs="Book Antiqua"/>
        </w:rPr>
        <w:t xml:space="preserve">, Versnel H, Topsakal V, van Zanten GA, Grolman W. Predicting Performance and Non-Use in Prelingually Deaf and Late-Implanted Cochlear Implant Users.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2018; </w:t>
      </w:r>
      <w:r w:rsidRPr="00D348A4">
        <w:rPr>
          <w:rFonts w:ascii="Book Antiqua" w:eastAsia="Book Antiqua" w:hAnsi="Book Antiqua" w:cs="Book Antiqua"/>
          <w:b/>
          <w:bCs/>
        </w:rPr>
        <w:t>39</w:t>
      </w:r>
      <w:r w:rsidRPr="00D348A4">
        <w:rPr>
          <w:rFonts w:ascii="Book Antiqua" w:eastAsia="Book Antiqua" w:hAnsi="Book Antiqua" w:cs="Book Antiqua"/>
        </w:rPr>
        <w:t>: e436-e442 [PMID: 29794686 DOI: 10.1097/MAO.0000000000001828]</w:t>
      </w:r>
    </w:p>
    <w:p w14:paraId="485A09C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161 </w:t>
      </w:r>
      <w:r w:rsidRPr="00D348A4">
        <w:rPr>
          <w:rFonts w:ascii="Book Antiqua" w:eastAsia="Book Antiqua" w:hAnsi="Book Antiqua" w:cs="Book Antiqua"/>
          <w:b/>
          <w:bCs/>
        </w:rPr>
        <w:t>Debruyne J</w:t>
      </w:r>
      <w:r w:rsidRPr="00D348A4">
        <w:rPr>
          <w:rFonts w:ascii="Book Antiqua" w:eastAsia="Book Antiqua" w:hAnsi="Book Antiqua" w:cs="Book Antiqua"/>
        </w:rPr>
        <w:t xml:space="preserve">, Janssen M, Brokx J. Late Cochlear Implantation in Early-Deafened Adults: A Detailed Analysis of Auditory and Self-Perceived Benefits. </w:t>
      </w:r>
      <w:r w:rsidRPr="00D348A4">
        <w:rPr>
          <w:rFonts w:ascii="Book Antiqua" w:eastAsia="Book Antiqua" w:hAnsi="Book Antiqua" w:cs="Book Antiqua"/>
          <w:i/>
          <w:iCs/>
        </w:rPr>
        <w:t>Audiol Neurootol</w:t>
      </w:r>
      <w:r w:rsidRPr="00D348A4">
        <w:rPr>
          <w:rFonts w:ascii="Book Antiqua" w:eastAsia="Book Antiqua" w:hAnsi="Book Antiqua" w:cs="Book Antiqua"/>
        </w:rPr>
        <w:t xml:space="preserve"> 2017; </w:t>
      </w:r>
      <w:r w:rsidRPr="00D348A4">
        <w:rPr>
          <w:rFonts w:ascii="Book Antiqua" w:eastAsia="Book Antiqua" w:hAnsi="Book Antiqua" w:cs="Book Antiqua"/>
          <w:b/>
          <w:bCs/>
        </w:rPr>
        <w:t>22</w:t>
      </w:r>
      <w:r w:rsidRPr="00D348A4">
        <w:rPr>
          <w:rFonts w:ascii="Book Antiqua" w:eastAsia="Book Antiqua" w:hAnsi="Book Antiqua" w:cs="Book Antiqua"/>
        </w:rPr>
        <w:t>: 364-376 [PMID: 29953973 DOI: 10.1159/000488023]</w:t>
      </w:r>
    </w:p>
    <w:p w14:paraId="413657C9"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162 </w:t>
      </w:r>
      <w:r w:rsidRPr="00D348A4">
        <w:rPr>
          <w:rFonts w:ascii="Book Antiqua" w:eastAsia="Book Antiqua" w:hAnsi="Book Antiqua" w:cs="Book Antiqua"/>
          <w:b/>
          <w:bCs/>
        </w:rPr>
        <w:t>Bosco E</w:t>
      </w:r>
      <w:r w:rsidRPr="00D348A4">
        <w:rPr>
          <w:rFonts w:ascii="Book Antiqua" w:eastAsia="Book Antiqua" w:hAnsi="Book Antiqua" w:cs="Book Antiqua"/>
        </w:rPr>
        <w:t xml:space="preserve">, Nicastri M, Ballantyne D, Viccaro M, Ruoppolo G, Ionescu Maddalena A, Mancini P. Long term results in late implanted adolescent and adult CI recipients. </w:t>
      </w:r>
      <w:r w:rsidRPr="00D348A4">
        <w:rPr>
          <w:rFonts w:ascii="Book Antiqua" w:eastAsia="Book Antiqua" w:hAnsi="Book Antiqua" w:cs="Book Antiqua"/>
          <w:i/>
          <w:iCs/>
        </w:rPr>
        <w:t>Eur Arch Otorhinolaryngol</w:t>
      </w:r>
      <w:r w:rsidRPr="00D348A4">
        <w:rPr>
          <w:rFonts w:ascii="Book Antiqua" w:eastAsia="Book Antiqua" w:hAnsi="Book Antiqua" w:cs="Book Antiqua"/>
        </w:rPr>
        <w:t xml:space="preserve"> 2013; </w:t>
      </w:r>
      <w:r w:rsidRPr="00D348A4">
        <w:rPr>
          <w:rFonts w:ascii="Book Antiqua" w:eastAsia="Book Antiqua" w:hAnsi="Book Antiqua" w:cs="Book Antiqua"/>
          <w:b/>
          <w:bCs/>
        </w:rPr>
        <w:t>270</w:t>
      </w:r>
      <w:r w:rsidRPr="00D348A4">
        <w:rPr>
          <w:rFonts w:ascii="Book Antiqua" w:eastAsia="Book Antiqua" w:hAnsi="Book Antiqua" w:cs="Book Antiqua"/>
        </w:rPr>
        <w:t>: 2611-2620 [PMID: 23179930 DOI: 10.1007/s00405-012-2264-4]</w:t>
      </w:r>
    </w:p>
    <w:p w14:paraId="5CD285D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163 </w:t>
      </w:r>
      <w:r w:rsidRPr="00D348A4">
        <w:rPr>
          <w:rFonts w:ascii="Book Antiqua" w:eastAsia="Book Antiqua" w:hAnsi="Book Antiqua" w:cs="Book Antiqua"/>
          <w:b/>
          <w:bCs/>
        </w:rPr>
        <w:t>Hoshino AC</w:t>
      </w:r>
      <w:r w:rsidRPr="00D348A4">
        <w:rPr>
          <w:rFonts w:ascii="Book Antiqua" w:eastAsia="Book Antiqua" w:hAnsi="Book Antiqua" w:cs="Book Antiqua"/>
        </w:rPr>
        <w:t xml:space="preserve">, Echegoyen A, Goffi-Gomez MV, Tsuji RK, Bento RF. Outcomes of Late Implantation in Usher Syndrome Patients. </w:t>
      </w:r>
      <w:r w:rsidRPr="00D348A4">
        <w:rPr>
          <w:rFonts w:ascii="Book Antiqua" w:eastAsia="Book Antiqua" w:hAnsi="Book Antiqua" w:cs="Book Antiqua"/>
          <w:i/>
          <w:iCs/>
        </w:rPr>
        <w:t>Int Arch Otorhinolaryngol</w:t>
      </w:r>
      <w:r w:rsidRPr="00D348A4">
        <w:rPr>
          <w:rFonts w:ascii="Book Antiqua" w:eastAsia="Book Antiqua" w:hAnsi="Book Antiqua" w:cs="Book Antiqua"/>
        </w:rPr>
        <w:t xml:space="preserve"> 2017; </w:t>
      </w:r>
      <w:r w:rsidRPr="00D348A4">
        <w:rPr>
          <w:rFonts w:ascii="Book Antiqua" w:eastAsia="Book Antiqua" w:hAnsi="Book Antiqua" w:cs="Book Antiqua"/>
          <w:b/>
          <w:bCs/>
        </w:rPr>
        <w:t>21</w:t>
      </w:r>
      <w:r w:rsidRPr="00D348A4">
        <w:rPr>
          <w:rFonts w:ascii="Book Antiqua" w:eastAsia="Book Antiqua" w:hAnsi="Book Antiqua" w:cs="Book Antiqua"/>
        </w:rPr>
        <w:t>: 140-143 [PMID: 28382120 DOI: 10.1055/s-0036-1583306]</w:t>
      </w:r>
    </w:p>
    <w:p w14:paraId="1365A8C8"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164 </w:t>
      </w:r>
      <w:r w:rsidRPr="00D348A4">
        <w:rPr>
          <w:rFonts w:ascii="Book Antiqua" w:eastAsia="Book Antiqua" w:hAnsi="Book Antiqua" w:cs="Book Antiqua"/>
          <w:b/>
          <w:bCs/>
        </w:rPr>
        <w:t>Pietola L</w:t>
      </w:r>
      <w:r w:rsidRPr="00D348A4">
        <w:rPr>
          <w:rFonts w:ascii="Book Antiqua" w:eastAsia="Book Antiqua" w:hAnsi="Book Antiqua" w:cs="Book Antiqua"/>
        </w:rPr>
        <w:t xml:space="preserve">, Aarnisalo AA, Abdel-Rahman A, Västinsalo H, Isosomppi J, Löppönen H, Kentala E, Johansson R, Valtonen H, Vasama JP, Sankila EM, Jero J. Speech recognition and communication outcomes with cochlear implantation in Usher syndrome type 3. </w:t>
      </w:r>
      <w:r w:rsidRPr="00D348A4">
        <w:rPr>
          <w:rFonts w:ascii="Book Antiqua" w:eastAsia="Book Antiqua" w:hAnsi="Book Antiqua" w:cs="Book Antiqua"/>
          <w:i/>
          <w:iCs/>
        </w:rPr>
        <w:t>Otol Neurotol</w:t>
      </w:r>
      <w:r w:rsidRPr="00D348A4">
        <w:rPr>
          <w:rFonts w:ascii="Book Antiqua" w:eastAsia="Book Antiqua" w:hAnsi="Book Antiqua" w:cs="Book Antiqua"/>
        </w:rPr>
        <w:t xml:space="preserve"> 2012; </w:t>
      </w:r>
      <w:r w:rsidRPr="00D348A4">
        <w:rPr>
          <w:rFonts w:ascii="Book Antiqua" w:eastAsia="Book Antiqua" w:hAnsi="Book Antiqua" w:cs="Book Antiqua"/>
          <w:b/>
          <w:bCs/>
        </w:rPr>
        <w:t>33</w:t>
      </w:r>
      <w:r w:rsidRPr="00D348A4">
        <w:rPr>
          <w:rFonts w:ascii="Book Antiqua" w:eastAsia="Book Antiqua" w:hAnsi="Book Antiqua" w:cs="Book Antiqua"/>
        </w:rPr>
        <w:t>: 38-41 [PMID: 22143301 DOI: 10.1097/MAO.0b013e31823dbc56]</w:t>
      </w:r>
    </w:p>
    <w:p w14:paraId="3E08B70E"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165 </w:t>
      </w:r>
      <w:r w:rsidRPr="00D348A4">
        <w:rPr>
          <w:rFonts w:ascii="Book Antiqua" w:eastAsia="Book Antiqua" w:hAnsi="Book Antiqua" w:cs="Book Antiqua"/>
          <w:b/>
          <w:bCs/>
        </w:rPr>
        <w:t>Koffler T</w:t>
      </w:r>
      <w:r w:rsidRPr="00D348A4">
        <w:rPr>
          <w:rFonts w:ascii="Book Antiqua" w:eastAsia="Book Antiqua" w:hAnsi="Book Antiqua" w:cs="Book Antiqua"/>
        </w:rPr>
        <w:t xml:space="preserve">, Ushakov K, Avraham KB. Genetics of Hearing Loss: Syndromic. </w:t>
      </w:r>
      <w:r w:rsidRPr="00D348A4">
        <w:rPr>
          <w:rFonts w:ascii="Book Antiqua" w:eastAsia="Book Antiqua" w:hAnsi="Book Antiqua" w:cs="Book Antiqua"/>
          <w:i/>
          <w:iCs/>
        </w:rPr>
        <w:t>Otolaryngol Clin North Am</w:t>
      </w:r>
      <w:r w:rsidRPr="00D348A4">
        <w:rPr>
          <w:rFonts w:ascii="Book Antiqua" w:eastAsia="Book Antiqua" w:hAnsi="Book Antiqua" w:cs="Book Antiqua"/>
        </w:rPr>
        <w:t xml:space="preserve"> 2015; </w:t>
      </w:r>
      <w:r w:rsidRPr="00D348A4">
        <w:rPr>
          <w:rFonts w:ascii="Book Antiqua" w:eastAsia="Book Antiqua" w:hAnsi="Book Antiqua" w:cs="Book Antiqua"/>
          <w:b/>
          <w:bCs/>
        </w:rPr>
        <w:t>48</w:t>
      </w:r>
      <w:r w:rsidRPr="00D348A4">
        <w:rPr>
          <w:rFonts w:ascii="Book Antiqua" w:eastAsia="Book Antiqua" w:hAnsi="Book Antiqua" w:cs="Book Antiqua"/>
        </w:rPr>
        <w:t>: 1041-1061 [PMID: 26443487 DOI: 10.1016/j.otc.2015.07.007]</w:t>
      </w:r>
    </w:p>
    <w:p w14:paraId="6F6368FA" w14:textId="77777777" w:rsidR="00D348A4" w:rsidRPr="00D348A4" w:rsidRDefault="00D348A4" w:rsidP="00D348A4">
      <w:pPr>
        <w:spacing w:line="360" w:lineRule="auto"/>
        <w:jc w:val="both"/>
        <w:rPr>
          <w:rFonts w:ascii="Book Antiqua" w:eastAsia="Book Antiqua" w:hAnsi="Book Antiqua" w:cs="Book Antiqua"/>
        </w:rPr>
      </w:pPr>
      <w:r w:rsidRPr="00D348A4">
        <w:rPr>
          <w:rFonts w:ascii="Book Antiqua" w:eastAsia="Book Antiqua" w:hAnsi="Book Antiqua" w:cs="Book Antiqua"/>
        </w:rPr>
        <w:t xml:space="preserve">166 </w:t>
      </w:r>
      <w:r w:rsidRPr="00D348A4">
        <w:rPr>
          <w:rFonts w:ascii="Book Antiqua" w:eastAsia="Book Antiqua" w:hAnsi="Book Antiqua" w:cs="Book Antiqua"/>
          <w:b/>
          <w:bCs/>
        </w:rPr>
        <w:t>Liu XZ</w:t>
      </w:r>
      <w:r w:rsidRPr="00D348A4">
        <w:rPr>
          <w:rFonts w:ascii="Book Antiqua" w:eastAsia="Book Antiqua" w:hAnsi="Book Antiqua" w:cs="Book Antiqua"/>
        </w:rPr>
        <w:t xml:space="preserve">, Angeli SI, Rajput K, Yan D, Hodges AV, Eshraghi A, Telischi FF, Balkany TJ. Cochlear implantation in individuals with Usher type 1 syndrome. </w:t>
      </w:r>
      <w:r w:rsidRPr="00D348A4">
        <w:rPr>
          <w:rFonts w:ascii="Book Antiqua" w:eastAsia="Book Antiqua" w:hAnsi="Book Antiqua" w:cs="Book Antiqua"/>
          <w:i/>
          <w:iCs/>
        </w:rPr>
        <w:t>Int J Pediatr Otorhinolaryngol</w:t>
      </w:r>
      <w:r w:rsidRPr="00D348A4">
        <w:rPr>
          <w:rFonts w:ascii="Book Antiqua" w:eastAsia="Book Antiqua" w:hAnsi="Book Antiqua" w:cs="Book Antiqua"/>
        </w:rPr>
        <w:t xml:space="preserve"> 2008; </w:t>
      </w:r>
      <w:r w:rsidRPr="00D348A4">
        <w:rPr>
          <w:rFonts w:ascii="Book Antiqua" w:eastAsia="Book Antiqua" w:hAnsi="Book Antiqua" w:cs="Book Antiqua"/>
          <w:b/>
          <w:bCs/>
        </w:rPr>
        <w:t>72</w:t>
      </w:r>
      <w:r w:rsidRPr="00D348A4">
        <w:rPr>
          <w:rFonts w:ascii="Book Antiqua" w:eastAsia="Book Antiqua" w:hAnsi="Book Antiqua" w:cs="Book Antiqua"/>
        </w:rPr>
        <w:t>: 841-847 [PMID: 18395802 DOI: 10.1016/j.ijporl.2008.02.013]</w:t>
      </w:r>
    </w:p>
    <w:p w14:paraId="31D1120B" w14:textId="77777777" w:rsidR="00A77B3E" w:rsidRPr="007B085E" w:rsidRDefault="00A77B3E" w:rsidP="00955BB9">
      <w:pPr>
        <w:spacing w:line="360" w:lineRule="auto"/>
        <w:jc w:val="both"/>
        <w:rPr>
          <w:rFonts w:ascii="Book Antiqua" w:hAnsi="Book Antiqua"/>
        </w:rPr>
        <w:sectPr w:rsidR="00A77B3E" w:rsidRPr="007B085E">
          <w:pgSz w:w="12240" w:h="15840"/>
          <w:pgMar w:top="1440" w:right="1440" w:bottom="1440" w:left="1440" w:header="720" w:footer="720" w:gutter="0"/>
          <w:cols w:space="720"/>
          <w:docGrid w:linePitch="360"/>
        </w:sectPr>
      </w:pPr>
    </w:p>
    <w:p w14:paraId="3CAE081D"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lastRenderedPageBreak/>
        <w:t>Footnotes</w:t>
      </w:r>
    </w:p>
    <w:p w14:paraId="7B7A0B63"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Conflict-of-interest statement: </w:t>
      </w:r>
      <w:r w:rsidRPr="007B085E">
        <w:rPr>
          <w:rFonts w:ascii="Book Antiqua" w:eastAsia="Book Antiqua" w:hAnsi="Book Antiqua" w:cs="Book Antiqua"/>
        </w:rPr>
        <w:t>There is no conflict of interest associated with any of the authors or coauthors who contributed to this manuscript.</w:t>
      </w:r>
    </w:p>
    <w:p w14:paraId="1413C06A" w14:textId="77777777" w:rsidR="00A77B3E" w:rsidRPr="007B085E" w:rsidRDefault="00A77B3E" w:rsidP="00955BB9">
      <w:pPr>
        <w:spacing w:line="360" w:lineRule="auto"/>
        <w:jc w:val="both"/>
        <w:rPr>
          <w:rFonts w:ascii="Book Antiqua" w:hAnsi="Book Antiqua"/>
        </w:rPr>
      </w:pPr>
    </w:p>
    <w:p w14:paraId="54C96844"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bCs/>
        </w:rPr>
        <w:t xml:space="preserve">Open-Access: </w:t>
      </w:r>
      <w:r w:rsidRPr="007B085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B1D6AA" w14:textId="77777777" w:rsidR="00A77B3E" w:rsidRPr="007B085E" w:rsidRDefault="00A77B3E" w:rsidP="00955BB9">
      <w:pPr>
        <w:spacing w:line="360" w:lineRule="auto"/>
        <w:jc w:val="both"/>
        <w:rPr>
          <w:rFonts w:ascii="Book Antiqua" w:hAnsi="Book Antiqua"/>
        </w:rPr>
      </w:pPr>
    </w:p>
    <w:p w14:paraId="3A85090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Provenance and peer review: </w:t>
      </w:r>
      <w:r w:rsidRPr="007B085E">
        <w:rPr>
          <w:rFonts w:ascii="Book Antiqua" w:eastAsia="Book Antiqua" w:hAnsi="Book Antiqua" w:cs="Book Antiqua"/>
        </w:rPr>
        <w:t>Unsolicited article; Externally peer reviewed.</w:t>
      </w:r>
    </w:p>
    <w:p w14:paraId="1CB93B00"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Peer-review model: </w:t>
      </w:r>
      <w:r w:rsidRPr="007B085E">
        <w:rPr>
          <w:rFonts w:ascii="Book Antiqua" w:eastAsia="Book Antiqua" w:hAnsi="Book Antiqua" w:cs="Book Antiqua"/>
        </w:rPr>
        <w:t>Single blind</w:t>
      </w:r>
    </w:p>
    <w:p w14:paraId="09192B79" w14:textId="77777777" w:rsidR="00A77B3E" w:rsidRPr="007B085E" w:rsidRDefault="00A77B3E" w:rsidP="00955BB9">
      <w:pPr>
        <w:spacing w:line="360" w:lineRule="auto"/>
        <w:jc w:val="both"/>
        <w:rPr>
          <w:rFonts w:ascii="Book Antiqua" w:hAnsi="Book Antiqua"/>
        </w:rPr>
      </w:pPr>
    </w:p>
    <w:p w14:paraId="25A5647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Peer-review started: </w:t>
      </w:r>
      <w:r w:rsidRPr="007B085E">
        <w:rPr>
          <w:rFonts w:ascii="Book Antiqua" w:eastAsia="Book Antiqua" w:hAnsi="Book Antiqua" w:cs="Book Antiqua"/>
        </w:rPr>
        <w:t>September 18, 2023</w:t>
      </w:r>
    </w:p>
    <w:p w14:paraId="550C538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First decision: </w:t>
      </w:r>
      <w:r w:rsidRPr="007B085E">
        <w:rPr>
          <w:rFonts w:ascii="Book Antiqua" w:eastAsia="Book Antiqua" w:hAnsi="Book Antiqua" w:cs="Book Antiqua"/>
        </w:rPr>
        <w:t>December 12, 2023</w:t>
      </w:r>
    </w:p>
    <w:p w14:paraId="54EDD050"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Article in press: </w:t>
      </w:r>
    </w:p>
    <w:p w14:paraId="425D7E94" w14:textId="77777777" w:rsidR="00A77B3E" w:rsidRPr="007B085E" w:rsidRDefault="00A77B3E" w:rsidP="00955BB9">
      <w:pPr>
        <w:spacing w:line="360" w:lineRule="auto"/>
        <w:jc w:val="both"/>
        <w:rPr>
          <w:rFonts w:ascii="Book Antiqua" w:hAnsi="Book Antiqua"/>
        </w:rPr>
      </w:pPr>
    </w:p>
    <w:p w14:paraId="17CDD4BA"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Specialty type: </w:t>
      </w:r>
      <w:r w:rsidRPr="007B085E">
        <w:rPr>
          <w:rFonts w:ascii="Book Antiqua" w:eastAsia="Book Antiqua" w:hAnsi="Book Antiqua" w:cs="Book Antiqua"/>
        </w:rPr>
        <w:t>Otorhinolaryngology</w:t>
      </w:r>
    </w:p>
    <w:p w14:paraId="4E6698B2"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 xml:space="preserve">Country/Territory of origin: </w:t>
      </w:r>
      <w:r w:rsidRPr="007B085E">
        <w:rPr>
          <w:rFonts w:ascii="Book Antiqua" w:eastAsia="Book Antiqua" w:hAnsi="Book Antiqua" w:cs="Book Antiqua"/>
        </w:rPr>
        <w:t>Brazil</w:t>
      </w:r>
    </w:p>
    <w:p w14:paraId="50FCB62F" w14:textId="6A1A79B3"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b/>
          <w:color w:val="000000"/>
        </w:rPr>
        <w:t>Peer-review report</w:t>
      </w:r>
      <w:r w:rsidR="00254E15" w:rsidRPr="007B085E">
        <w:rPr>
          <w:rFonts w:ascii="Book Antiqua" w:eastAsia="Book Antiqua" w:hAnsi="Book Antiqua" w:cs="Book Antiqua"/>
          <w:b/>
          <w:color w:val="000000"/>
        </w:rPr>
        <w:t>’</w:t>
      </w:r>
      <w:r w:rsidRPr="007B085E">
        <w:rPr>
          <w:rFonts w:ascii="Book Antiqua" w:eastAsia="Book Antiqua" w:hAnsi="Book Antiqua" w:cs="Book Antiqua"/>
          <w:b/>
          <w:color w:val="000000"/>
        </w:rPr>
        <w:t>s scientific quality classification</w:t>
      </w:r>
    </w:p>
    <w:p w14:paraId="09E61AE5"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A (Excellent): 0</w:t>
      </w:r>
    </w:p>
    <w:p w14:paraId="5BA2734B"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B (Very good): B</w:t>
      </w:r>
    </w:p>
    <w:p w14:paraId="022DF59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C (Good): 0</w:t>
      </w:r>
    </w:p>
    <w:p w14:paraId="38345B0E"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D (Fair): 0</w:t>
      </w:r>
    </w:p>
    <w:p w14:paraId="4B960BD1" w14:textId="77777777" w:rsidR="00A77B3E" w:rsidRPr="007B085E" w:rsidRDefault="006F7C6B" w:rsidP="00955BB9">
      <w:pPr>
        <w:spacing w:line="360" w:lineRule="auto"/>
        <w:jc w:val="both"/>
        <w:rPr>
          <w:rFonts w:ascii="Book Antiqua" w:hAnsi="Book Antiqua"/>
        </w:rPr>
      </w:pPr>
      <w:r w:rsidRPr="007B085E">
        <w:rPr>
          <w:rFonts w:ascii="Book Antiqua" w:eastAsia="Book Antiqua" w:hAnsi="Book Antiqua" w:cs="Book Antiqua"/>
        </w:rPr>
        <w:t>Grade E (Poor): 0</w:t>
      </w:r>
    </w:p>
    <w:p w14:paraId="565038B3" w14:textId="77777777" w:rsidR="00A77B3E" w:rsidRPr="007B085E" w:rsidRDefault="00A77B3E" w:rsidP="00955BB9">
      <w:pPr>
        <w:spacing w:line="360" w:lineRule="auto"/>
        <w:jc w:val="both"/>
        <w:rPr>
          <w:rFonts w:ascii="Book Antiqua" w:hAnsi="Book Antiqua"/>
        </w:rPr>
      </w:pPr>
    </w:p>
    <w:p w14:paraId="5E9C1AD2" w14:textId="71093AE6" w:rsidR="00A77B3E" w:rsidRPr="007B085E" w:rsidRDefault="006F7C6B" w:rsidP="00955BB9">
      <w:pPr>
        <w:spacing w:line="360" w:lineRule="auto"/>
        <w:jc w:val="both"/>
        <w:rPr>
          <w:rFonts w:ascii="Book Antiqua" w:hAnsi="Book Antiqua"/>
        </w:rPr>
        <w:sectPr w:rsidR="00A77B3E" w:rsidRPr="007B085E">
          <w:pgSz w:w="12240" w:h="15840"/>
          <w:pgMar w:top="1440" w:right="1440" w:bottom="1440" w:left="1440" w:header="720" w:footer="720" w:gutter="0"/>
          <w:cols w:space="720"/>
          <w:docGrid w:linePitch="360"/>
        </w:sectPr>
      </w:pPr>
      <w:r w:rsidRPr="007B085E">
        <w:rPr>
          <w:rFonts w:ascii="Book Antiqua" w:eastAsia="Book Antiqua" w:hAnsi="Book Antiqua" w:cs="Book Antiqua"/>
          <w:b/>
          <w:color w:val="000000"/>
        </w:rPr>
        <w:t xml:space="preserve">P-Reviewer: </w:t>
      </w:r>
      <w:r w:rsidRPr="007B085E">
        <w:rPr>
          <w:rFonts w:ascii="Book Antiqua" w:eastAsia="Book Antiqua" w:hAnsi="Book Antiqua" w:cs="Book Antiqua"/>
        </w:rPr>
        <w:t>Malik S, Pakistan</w:t>
      </w:r>
      <w:r w:rsidRPr="007B085E">
        <w:rPr>
          <w:rFonts w:ascii="Book Antiqua" w:eastAsia="Book Antiqua" w:hAnsi="Book Antiqua" w:cs="Book Antiqua"/>
          <w:b/>
          <w:color w:val="000000"/>
        </w:rPr>
        <w:t xml:space="preserve"> S-Editor: </w:t>
      </w:r>
      <w:r w:rsidR="00826075" w:rsidRPr="007B085E">
        <w:rPr>
          <w:rFonts w:ascii="Book Antiqua" w:eastAsia="Book Antiqua" w:hAnsi="Book Antiqua" w:cs="Book Antiqua"/>
          <w:bCs/>
          <w:color w:val="000000"/>
        </w:rPr>
        <w:t>Chen YL</w:t>
      </w:r>
      <w:r w:rsidRPr="007B085E">
        <w:rPr>
          <w:rFonts w:ascii="Book Antiqua" w:eastAsia="Book Antiqua" w:hAnsi="Book Antiqua" w:cs="Book Antiqua"/>
          <w:b/>
          <w:color w:val="000000"/>
        </w:rPr>
        <w:t xml:space="preserve"> L-Editor: </w:t>
      </w:r>
      <w:r w:rsidR="00DF3BEB" w:rsidRPr="007B085E">
        <w:rPr>
          <w:rFonts w:ascii="Book Antiqua" w:eastAsia="Book Antiqua" w:hAnsi="Book Antiqua" w:cs="Book Antiqua"/>
          <w:bCs/>
          <w:color w:val="000000"/>
        </w:rPr>
        <w:t>A</w:t>
      </w:r>
      <w:r w:rsidRPr="007B085E">
        <w:rPr>
          <w:rFonts w:ascii="Book Antiqua" w:eastAsia="Book Antiqua" w:hAnsi="Book Antiqua" w:cs="Book Antiqua"/>
          <w:b/>
          <w:color w:val="000000"/>
        </w:rPr>
        <w:t xml:space="preserve"> P-Editor: </w:t>
      </w:r>
    </w:p>
    <w:p w14:paraId="25BDC46E" w14:textId="77777777" w:rsidR="00A77B3E" w:rsidRPr="007B085E" w:rsidRDefault="006F7C6B" w:rsidP="00955BB9">
      <w:pPr>
        <w:spacing w:line="360" w:lineRule="auto"/>
        <w:jc w:val="both"/>
        <w:rPr>
          <w:rFonts w:ascii="Book Antiqua" w:eastAsia="Book Antiqua" w:hAnsi="Book Antiqua" w:cs="Book Antiqua"/>
          <w:b/>
          <w:color w:val="000000"/>
        </w:rPr>
      </w:pPr>
      <w:r w:rsidRPr="007B085E">
        <w:rPr>
          <w:rFonts w:ascii="Book Antiqua" w:eastAsia="Book Antiqua" w:hAnsi="Book Antiqua" w:cs="Book Antiqua"/>
          <w:b/>
          <w:color w:val="000000"/>
        </w:rPr>
        <w:lastRenderedPageBreak/>
        <w:t>Figure Legends</w:t>
      </w:r>
    </w:p>
    <w:p w14:paraId="3A2EA488" w14:textId="1AE1E7B8" w:rsidR="00220002" w:rsidRPr="007B085E" w:rsidRDefault="00C60350" w:rsidP="00955BB9">
      <w:pPr>
        <w:spacing w:line="360" w:lineRule="auto"/>
        <w:jc w:val="both"/>
        <w:rPr>
          <w:rFonts w:ascii="Book Antiqua" w:hAnsi="Book Antiqua"/>
        </w:rPr>
      </w:pPr>
      <w:r w:rsidRPr="007B085E">
        <w:rPr>
          <w:rFonts w:ascii="Book Antiqua" w:hAnsi="Book Antiqua"/>
          <w:noProof/>
        </w:rPr>
        <w:drawing>
          <wp:inline distT="0" distB="0" distL="0" distR="0" wp14:anchorId="67833FEE" wp14:editId="4BDF1F02">
            <wp:extent cx="5943600" cy="3443605"/>
            <wp:effectExtent l="0" t="0" r="0" b="0"/>
            <wp:docPr id="15776885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88547" name=""/>
                    <pic:cNvPicPr/>
                  </pic:nvPicPr>
                  <pic:blipFill>
                    <a:blip r:embed="rId8"/>
                    <a:stretch>
                      <a:fillRect/>
                    </a:stretch>
                  </pic:blipFill>
                  <pic:spPr>
                    <a:xfrm>
                      <a:off x="0" y="0"/>
                      <a:ext cx="5943600" cy="3443605"/>
                    </a:xfrm>
                    <a:prstGeom prst="rect">
                      <a:avLst/>
                    </a:prstGeom>
                  </pic:spPr>
                </pic:pic>
              </a:graphicData>
            </a:graphic>
          </wp:inline>
        </w:drawing>
      </w:r>
    </w:p>
    <w:p w14:paraId="7C257724" w14:textId="77777777" w:rsidR="00A77B3E" w:rsidRPr="007B085E" w:rsidRDefault="006F7C6B" w:rsidP="00955BB9">
      <w:pPr>
        <w:spacing w:line="360" w:lineRule="auto"/>
        <w:jc w:val="both"/>
        <w:rPr>
          <w:rFonts w:ascii="Book Antiqua" w:eastAsia="Book Antiqua" w:hAnsi="Book Antiqua" w:cs="Book Antiqua"/>
        </w:rPr>
      </w:pPr>
      <w:r w:rsidRPr="007B085E">
        <w:rPr>
          <w:rFonts w:ascii="Book Antiqua" w:eastAsia="Book Antiqua" w:hAnsi="Book Antiqua" w:cs="Book Antiqua"/>
          <w:b/>
          <w:bCs/>
        </w:rPr>
        <w:t>Figure 1 Diagnosis pathway.</w:t>
      </w:r>
      <w:r w:rsidRPr="007B085E">
        <w:rPr>
          <w:rFonts w:ascii="Book Antiqua" w:eastAsia="Book Antiqua" w:hAnsi="Book Antiqua" w:cs="Book Antiqua"/>
        </w:rPr>
        <w:t xml:space="preserve"> Hearing, visual, and vestibular tests. Next generation screening can be used for genetic diagnosis and confirmation.</w:t>
      </w:r>
    </w:p>
    <w:p w14:paraId="4530B344" w14:textId="7C935E9C" w:rsidR="00220002" w:rsidRPr="007B085E" w:rsidRDefault="00C60350" w:rsidP="00955BB9">
      <w:pPr>
        <w:spacing w:line="360" w:lineRule="auto"/>
        <w:jc w:val="both"/>
        <w:rPr>
          <w:rFonts w:ascii="Book Antiqua" w:hAnsi="Book Antiqua"/>
        </w:rPr>
      </w:pPr>
      <w:r w:rsidRPr="007B085E">
        <w:rPr>
          <w:rFonts w:ascii="Book Antiqua" w:hAnsi="Book Antiqua"/>
        </w:rPr>
        <w:br w:type="page"/>
      </w:r>
      <w:r w:rsidR="00EF1AB8" w:rsidRPr="007B085E">
        <w:rPr>
          <w:rFonts w:ascii="Book Antiqua" w:hAnsi="Book Antiqua"/>
          <w:noProof/>
        </w:rPr>
        <w:lastRenderedPageBreak/>
        <w:drawing>
          <wp:inline distT="0" distB="0" distL="0" distR="0" wp14:anchorId="519602BB" wp14:editId="6475B9CB">
            <wp:extent cx="5772052" cy="3009879"/>
            <wp:effectExtent l="0" t="0" r="0" b="0"/>
            <wp:docPr id="15068619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9384" cy="3018917"/>
                    </a:xfrm>
                    <a:prstGeom prst="rect">
                      <a:avLst/>
                    </a:prstGeom>
                    <a:noFill/>
                  </pic:spPr>
                </pic:pic>
              </a:graphicData>
            </a:graphic>
          </wp:inline>
        </w:drawing>
      </w:r>
    </w:p>
    <w:p w14:paraId="28A15AED" w14:textId="4BCC8387" w:rsidR="001E654C" w:rsidRPr="007B085E" w:rsidRDefault="006F7C6B" w:rsidP="00955BB9">
      <w:pPr>
        <w:spacing w:line="360" w:lineRule="auto"/>
        <w:jc w:val="both"/>
        <w:rPr>
          <w:rFonts w:ascii="Book Antiqua" w:eastAsia="宋体" w:hAnsi="Book Antiqua" w:cs="宋体"/>
        </w:rPr>
      </w:pPr>
      <w:r w:rsidRPr="007B085E">
        <w:rPr>
          <w:rFonts w:ascii="Book Antiqua" w:eastAsia="Book Antiqua" w:hAnsi="Book Antiqua" w:cs="Book Antiqua"/>
          <w:b/>
          <w:bCs/>
        </w:rPr>
        <w:t xml:space="preserve">Figure 2 </w:t>
      </w:r>
      <w:r w:rsidR="00D2007C" w:rsidRPr="007B085E">
        <w:rPr>
          <w:rFonts w:ascii="Book Antiqua" w:eastAsia="Book Antiqua" w:hAnsi="Book Antiqua" w:cs="Book Antiqua"/>
          <w:b/>
          <w:bCs/>
          <w:i/>
          <w:iCs/>
        </w:rPr>
        <w:t>Usher syndrome</w:t>
      </w:r>
      <w:r w:rsidRPr="007B085E">
        <w:rPr>
          <w:rFonts w:ascii="Book Antiqua" w:eastAsia="Book Antiqua" w:hAnsi="Book Antiqua" w:cs="Book Antiqua"/>
          <w:b/>
          <w:bCs/>
        </w:rPr>
        <w:t xml:space="preserve"> genes proteins. </w:t>
      </w:r>
      <w:r w:rsidRPr="007B085E">
        <w:rPr>
          <w:rFonts w:ascii="Book Antiqua" w:eastAsia="Book Antiqua" w:hAnsi="Book Antiqua" w:cs="Book Antiqua"/>
        </w:rPr>
        <w:t xml:space="preserve">A: </w:t>
      </w:r>
      <w:r w:rsidR="00C60350" w:rsidRPr="007B085E">
        <w:rPr>
          <w:rFonts w:ascii="Book Antiqua" w:eastAsia="Book Antiqua" w:hAnsi="Book Antiqua" w:cs="Book Antiqua"/>
        </w:rPr>
        <w:t>G</w:t>
      </w:r>
      <w:r w:rsidRPr="007B085E">
        <w:rPr>
          <w:rFonts w:ascii="Book Antiqua" w:eastAsia="Book Antiqua" w:hAnsi="Book Antiqua" w:cs="Book Antiqua"/>
        </w:rPr>
        <w:t xml:space="preserve">enes involved in cochlear dysfunctions; B: </w:t>
      </w:r>
      <w:r w:rsidR="00C60350" w:rsidRPr="007B085E">
        <w:rPr>
          <w:rFonts w:ascii="Book Antiqua" w:eastAsia="Book Antiqua" w:hAnsi="Book Antiqua" w:cs="Book Antiqua"/>
        </w:rPr>
        <w:t>G</w:t>
      </w:r>
      <w:r w:rsidRPr="007B085E">
        <w:rPr>
          <w:rFonts w:ascii="Book Antiqua" w:eastAsia="Book Antiqua" w:hAnsi="Book Antiqua" w:cs="Book Antiqua"/>
        </w:rPr>
        <w:t>enes involved in retinal dysfunctions. Parts of the figure were drawn by using pictures from Servier Medical Art, by Servier, licensed under a Creative Commons Attribution 3.0</w:t>
      </w:r>
      <w:r w:rsidR="00220002" w:rsidRPr="007B085E">
        <w:rPr>
          <w:rFonts w:ascii="Book Antiqua" w:eastAsia="宋体" w:hAnsi="Book Antiqua" w:cs="宋体"/>
          <w:lang w:eastAsia="zh-CN"/>
        </w:rPr>
        <w:t>.</w:t>
      </w:r>
      <w:r w:rsidR="00955BB9" w:rsidRPr="007B085E">
        <w:rPr>
          <w:rFonts w:ascii="Book Antiqua" w:eastAsia="宋体" w:hAnsi="Book Antiqua" w:cs="宋体"/>
          <w:lang w:eastAsia="zh-CN"/>
        </w:rPr>
        <w:t xml:space="preserve"> USH: Usher syndrome.</w:t>
      </w:r>
    </w:p>
    <w:p w14:paraId="567DC8BE" w14:textId="3045587A" w:rsidR="002D23C2" w:rsidRPr="007B085E" w:rsidRDefault="001E654C" w:rsidP="00955BB9">
      <w:pPr>
        <w:spacing w:line="360" w:lineRule="auto"/>
        <w:jc w:val="both"/>
        <w:rPr>
          <w:rFonts w:ascii="Book Antiqua" w:hAnsi="Book Antiqua"/>
          <w:b/>
          <w:bCs/>
        </w:rPr>
      </w:pPr>
      <w:r w:rsidRPr="007B085E">
        <w:rPr>
          <w:rFonts w:ascii="Book Antiqua" w:eastAsia="宋体" w:hAnsi="Book Antiqua" w:cs="宋体"/>
        </w:rPr>
        <w:br w:type="page"/>
      </w:r>
      <w:r w:rsidR="002D23C2" w:rsidRPr="007B085E">
        <w:rPr>
          <w:rFonts w:ascii="Book Antiqua" w:eastAsia="Book Antiqua" w:hAnsi="Book Antiqua" w:cs="Book Antiqua"/>
          <w:b/>
          <w:bCs/>
          <w:color w:val="000000"/>
        </w:rPr>
        <w:lastRenderedPageBreak/>
        <w:t xml:space="preserve">Table 1 Comparison between Usher </w:t>
      </w:r>
      <w:r w:rsidR="00EF1AB8" w:rsidRPr="007B085E">
        <w:rPr>
          <w:rFonts w:ascii="Book Antiqua" w:eastAsia="Book Antiqua" w:hAnsi="Book Antiqua" w:cs="Book Antiqua"/>
          <w:b/>
          <w:bCs/>
          <w:color w:val="000000"/>
        </w:rPr>
        <w:t>syndrome types and symptoms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60"/>
        <w:gridCol w:w="2506"/>
        <w:gridCol w:w="2537"/>
        <w:gridCol w:w="2757"/>
      </w:tblGrid>
      <w:tr w:rsidR="001E654C" w:rsidRPr="007B085E" w14:paraId="39878E64" w14:textId="77777777" w:rsidTr="00EF1AB8">
        <w:tc>
          <w:tcPr>
            <w:tcW w:w="833" w:type="pct"/>
            <w:tcBorders>
              <w:top w:val="single" w:sz="4" w:space="0" w:color="auto"/>
              <w:bottom w:val="single" w:sz="4" w:space="0" w:color="auto"/>
            </w:tcBorders>
          </w:tcPr>
          <w:p w14:paraId="25AE4E93" w14:textId="32BF3A23" w:rsidR="001E654C" w:rsidRPr="007B085E" w:rsidRDefault="00EF1AB8" w:rsidP="00955BB9">
            <w:pPr>
              <w:widowControl w:val="0"/>
              <w:spacing w:line="360" w:lineRule="auto"/>
              <w:jc w:val="both"/>
              <w:rPr>
                <w:rFonts w:ascii="Book Antiqua" w:hAnsi="Book Antiqua" w:cs="Book Antiqua"/>
                <w:b/>
                <w:bCs/>
                <w:lang w:eastAsia="zh-CN"/>
              </w:rPr>
            </w:pPr>
            <w:r w:rsidRPr="007B085E">
              <w:rPr>
                <w:rFonts w:ascii="Book Antiqua" w:hAnsi="Book Antiqua" w:cs="Book Antiqua"/>
                <w:b/>
                <w:bCs/>
                <w:lang w:eastAsia="zh-CN"/>
              </w:rPr>
              <w:t>Type</w:t>
            </w:r>
          </w:p>
        </w:tc>
        <w:tc>
          <w:tcPr>
            <w:tcW w:w="1338" w:type="pct"/>
            <w:tcBorders>
              <w:top w:val="single" w:sz="4" w:space="0" w:color="auto"/>
              <w:bottom w:val="single" w:sz="4" w:space="0" w:color="auto"/>
            </w:tcBorders>
          </w:tcPr>
          <w:p w14:paraId="2B0936B8"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Hearing loss</w:t>
            </w:r>
          </w:p>
        </w:tc>
        <w:tc>
          <w:tcPr>
            <w:tcW w:w="1355" w:type="pct"/>
            <w:tcBorders>
              <w:top w:val="single" w:sz="4" w:space="0" w:color="auto"/>
              <w:bottom w:val="single" w:sz="4" w:space="0" w:color="auto"/>
            </w:tcBorders>
          </w:tcPr>
          <w:p w14:paraId="1B84F81A"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Vision loss</w:t>
            </w:r>
          </w:p>
        </w:tc>
        <w:tc>
          <w:tcPr>
            <w:tcW w:w="1473" w:type="pct"/>
            <w:tcBorders>
              <w:top w:val="single" w:sz="4" w:space="0" w:color="auto"/>
              <w:bottom w:val="single" w:sz="4" w:space="0" w:color="auto"/>
            </w:tcBorders>
          </w:tcPr>
          <w:p w14:paraId="572ECD51"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Vestibular function</w:t>
            </w:r>
          </w:p>
        </w:tc>
      </w:tr>
      <w:tr w:rsidR="001E654C" w:rsidRPr="007B085E" w14:paraId="517689D5" w14:textId="77777777" w:rsidTr="00EF1AB8">
        <w:tc>
          <w:tcPr>
            <w:tcW w:w="833" w:type="pct"/>
            <w:tcBorders>
              <w:top w:val="single" w:sz="4" w:space="0" w:color="auto"/>
            </w:tcBorders>
          </w:tcPr>
          <w:p w14:paraId="206E76BC"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1</w:t>
            </w:r>
          </w:p>
        </w:tc>
        <w:tc>
          <w:tcPr>
            <w:tcW w:w="1338" w:type="pct"/>
            <w:tcBorders>
              <w:top w:val="single" w:sz="4" w:space="0" w:color="auto"/>
            </w:tcBorders>
          </w:tcPr>
          <w:p w14:paraId="48CDCD0F" w14:textId="393C85EC" w:rsidR="001E654C" w:rsidRPr="007B085E" w:rsidRDefault="001E654C" w:rsidP="00955BB9">
            <w:pPr>
              <w:spacing w:line="360" w:lineRule="auto"/>
              <w:jc w:val="both"/>
              <w:rPr>
                <w:rFonts w:ascii="Book Antiqua" w:eastAsia="Book Antiqua" w:hAnsi="Book Antiqua" w:cs="Book Antiqua"/>
              </w:rPr>
            </w:pPr>
            <w:r w:rsidRPr="007B085E">
              <w:rPr>
                <w:rFonts w:ascii="Book Antiqua" w:eastAsia="Book Antiqua" w:hAnsi="Book Antiqua" w:cs="Book Antiqua"/>
              </w:rPr>
              <w:t>Profound bilateral HL at birth</w:t>
            </w:r>
            <w:r w:rsidRPr="007B085E">
              <w:rPr>
                <w:rFonts w:ascii="Book Antiqua" w:eastAsia="Book Antiqua" w:hAnsi="Book Antiqua" w:cs="Book Antiqua"/>
                <w:vertAlign w:val="superscript"/>
              </w:rPr>
              <w:t>[26,149]</w:t>
            </w:r>
          </w:p>
        </w:tc>
        <w:tc>
          <w:tcPr>
            <w:tcW w:w="1355" w:type="pct"/>
            <w:tcBorders>
              <w:top w:val="single" w:sz="4" w:space="0" w:color="auto"/>
            </w:tcBorders>
          </w:tcPr>
          <w:p w14:paraId="1A408C39"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Earlier onset, in the first decade of life</w:t>
            </w:r>
            <w:r w:rsidRPr="007B085E">
              <w:rPr>
                <w:rFonts w:ascii="Book Antiqua" w:eastAsia="Book Antiqua" w:hAnsi="Book Antiqua" w:cs="Book Antiqua"/>
                <w:vertAlign w:val="superscript"/>
              </w:rPr>
              <w:t>[13,26]</w:t>
            </w:r>
          </w:p>
        </w:tc>
        <w:tc>
          <w:tcPr>
            <w:tcW w:w="1473" w:type="pct"/>
            <w:tcBorders>
              <w:top w:val="single" w:sz="4" w:space="0" w:color="auto"/>
            </w:tcBorders>
          </w:tcPr>
          <w:p w14:paraId="39501D08"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Vestibular areflexia at birth</w:t>
            </w:r>
            <w:r w:rsidRPr="007B085E">
              <w:rPr>
                <w:rFonts w:ascii="Book Antiqua" w:eastAsia="Book Antiqua" w:hAnsi="Book Antiqua" w:cs="Book Antiqua"/>
                <w:vertAlign w:val="superscript"/>
              </w:rPr>
              <w:t>[26]</w:t>
            </w:r>
          </w:p>
        </w:tc>
      </w:tr>
      <w:tr w:rsidR="001E654C" w:rsidRPr="007B085E" w14:paraId="2D6B4CB5" w14:textId="77777777" w:rsidTr="00EF1AB8">
        <w:tc>
          <w:tcPr>
            <w:tcW w:w="833" w:type="pct"/>
          </w:tcPr>
          <w:p w14:paraId="4B92869F"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2</w:t>
            </w:r>
          </w:p>
        </w:tc>
        <w:tc>
          <w:tcPr>
            <w:tcW w:w="1338" w:type="pct"/>
          </w:tcPr>
          <w:p w14:paraId="4F435E39" w14:textId="61EA915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Moderate to severe HL at birth</w:t>
            </w:r>
            <w:r w:rsidRPr="007B085E">
              <w:rPr>
                <w:rFonts w:ascii="Book Antiqua" w:eastAsia="Book Antiqua" w:hAnsi="Book Antiqua" w:cs="Book Antiqua"/>
                <w:vertAlign w:val="superscript"/>
              </w:rPr>
              <w:t>[13,24]</w:t>
            </w:r>
          </w:p>
        </w:tc>
        <w:tc>
          <w:tcPr>
            <w:tcW w:w="1355" w:type="pct"/>
          </w:tcPr>
          <w:p w14:paraId="66829017"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Late childhood or teens</w:t>
            </w:r>
            <w:r w:rsidRPr="007B085E">
              <w:rPr>
                <w:rFonts w:ascii="Book Antiqua" w:eastAsia="Book Antiqua" w:hAnsi="Book Antiqua" w:cs="Book Antiqua"/>
                <w:vertAlign w:val="superscript"/>
              </w:rPr>
              <w:t>[26]</w:t>
            </w:r>
          </w:p>
        </w:tc>
        <w:tc>
          <w:tcPr>
            <w:tcW w:w="1473" w:type="pct"/>
          </w:tcPr>
          <w:p w14:paraId="39DEA4F6"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Normal</w:t>
            </w:r>
            <w:r w:rsidRPr="007B085E">
              <w:rPr>
                <w:rFonts w:ascii="Book Antiqua" w:eastAsia="Book Antiqua" w:hAnsi="Book Antiqua" w:cs="Book Antiqua"/>
                <w:vertAlign w:val="superscript"/>
              </w:rPr>
              <w:t>[44]</w:t>
            </w:r>
          </w:p>
        </w:tc>
      </w:tr>
      <w:tr w:rsidR="001E654C" w:rsidRPr="007B085E" w14:paraId="6FEEBB32" w14:textId="77777777" w:rsidTr="00EF1AB8">
        <w:tc>
          <w:tcPr>
            <w:tcW w:w="833" w:type="pct"/>
            <w:tcBorders>
              <w:bottom w:val="single" w:sz="4" w:space="0" w:color="auto"/>
            </w:tcBorders>
          </w:tcPr>
          <w:p w14:paraId="086A7F58"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Type 3</w:t>
            </w:r>
          </w:p>
        </w:tc>
        <w:tc>
          <w:tcPr>
            <w:tcW w:w="1338" w:type="pct"/>
            <w:tcBorders>
              <w:bottom w:val="single" w:sz="4" w:space="0" w:color="auto"/>
            </w:tcBorders>
          </w:tcPr>
          <w:p w14:paraId="78A4004C" w14:textId="7ED691F1"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Normal at birth, with progressive loss</w:t>
            </w:r>
            <w:r w:rsidRPr="007B085E">
              <w:rPr>
                <w:rFonts w:ascii="Book Antiqua" w:eastAsia="Book Antiqua" w:hAnsi="Book Antiqua" w:cs="Book Antiqua"/>
                <w:vertAlign w:val="superscript"/>
              </w:rPr>
              <w:t>[28,164]</w:t>
            </w:r>
          </w:p>
        </w:tc>
        <w:tc>
          <w:tcPr>
            <w:tcW w:w="1355" w:type="pct"/>
            <w:tcBorders>
              <w:bottom w:val="single" w:sz="4" w:space="0" w:color="auto"/>
            </w:tcBorders>
          </w:tcPr>
          <w:p w14:paraId="46AC5FB1"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Commonly in early youth</w:t>
            </w:r>
            <w:r w:rsidRPr="007B085E">
              <w:rPr>
                <w:rFonts w:ascii="Book Antiqua" w:eastAsia="Book Antiqua" w:hAnsi="Book Antiqua" w:cs="Book Antiqua"/>
                <w:vertAlign w:val="superscript"/>
              </w:rPr>
              <w:t>[13,26]</w:t>
            </w:r>
          </w:p>
        </w:tc>
        <w:tc>
          <w:tcPr>
            <w:tcW w:w="1473" w:type="pct"/>
            <w:tcBorders>
              <w:bottom w:val="single" w:sz="4" w:space="0" w:color="auto"/>
            </w:tcBorders>
          </w:tcPr>
          <w:p w14:paraId="5DDFDB59" w14:textId="77777777" w:rsidR="001E654C" w:rsidRPr="007B085E" w:rsidRDefault="001E654C"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rPr>
              <w:t>Variable</w:t>
            </w:r>
            <w:r w:rsidRPr="007B085E">
              <w:rPr>
                <w:rFonts w:ascii="Book Antiqua" w:eastAsia="Book Antiqua" w:hAnsi="Book Antiqua" w:cs="Book Antiqua"/>
                <w:vertAlign w:val="superscript"/>
              </w:rPr>
              <w:t>[38]</w:t>
            </w:r>
          </w:p>
        </w:tc>
      </w:tr>
    </w:tbl>
    <w:p w14:paraId="08A9B481" w14:textId="77777777" w:rsidR="00EF1AB8" w:rsidRPr="007B085E" w:rsidRDefault="00EF1AB8" w:rsidP="00955BB9">
      <w:pPr>
        <w:spacing w:line="360" w:lineRule="auto"/>
        <w:jc w:val="both"/>
        <w:rPr>
          <w:rFonts w:ascii="Book Antiqua" w:eastAsia="Book Antiqua" w:hAnsi="Book Antiqua" w:cs="Book Antiqua"/>
        </w:rPr>
        <w:sectPr w:rsidR="00EF1AB8" w:rsidRPr="007B085E">
          <w:pgSz w:w="12240" w:h="15840"/>
          <w:pgMar w:top="1440" w:right="1440" w:bottom="1440" w:left="1440" w:header="720" w:footer="720" w:gutter="0"/>
          <w:cols w:space="720"/>
          <w:docGrid w:linePitch="360"/>
        </w:sectPr>
      </w:pPr>
    </w:p>
    <w:p w14:paraId="24AC364B" w14:textId="5FAA4A9F" w:rsidR="001E654C" w:rsidRPr="007B085E" w:rsidRDefault="001E654C" w:rsidP="00955BB9">
      <w:pPr>
        <w:spacing w:line="360" w:lineRule="auto"/>
        <w:jc w:val="both"/>
        <w:rPr>
          <w:rFonts w:ascii="Book Antiqua" w:eastAsia="Book Antiqua" w:hAnsi="Book Antiqua" w:cs="Book Antiqua"/>
        </w:rPr>
      </w:pPr>
      <w:r w:rsidRPr="007B085E">
        <w:rPr>
          <w:rFonts w:ascii="Book Antiqua" w:eastAsia="Book Antiqua" w:hAnsi="Book Antiqua" w:cs="Book Antiqua"/>
          <w:b/>
        </w:rPr>
        <w:lastRenderedPageBreak/>
        <w:t>Table 2</w:t>
      </w:r>
      <w:r w:rsidRPr="007B085E">
        <w:rPr>
          <w:rFonts w:ascii="Book Antiqua" w:eastAsia="Book Antiqua" w:hAnsi="Book Antiqua" w:cs="Book Antiqua"/>
          <w:b/>
          <w:bCs/>
        </w:rPr>
        <w:t xml:space="preserve"> Comparison between </w:t>
      </w:r>
      <w:r w:rsidR="00EF1AB8" w:rsidRPr="007B085E">
        <w:rPr>
          <w:rFonts w:ascii="Book Antiqua" w:eastAsia="Book Antiqua" w:hAnsi="Book Antiqua" w:cs="Book Antiqua"/>
          <w:b/>
          <w:bCs/>
        </w:rPr>
        <w:t>Usher syndrome</w:t>
      </w:r>
      <w:r w:rsidRPr="007B085E">
        <w:rPr>
          <w:rFonts w:ascii="Book Antiqua" w:eastAsia="Book Antiqua" w:hAnsi="Book Antiqua" w:cs="Book Antiqua"/>
          <w:b/>
          <w:bCs/>
        </w:rPr>
        <w:t xml:space="preserve"> genes, OMIM number, representative mutations, and ethnic/geographic regions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80"/>
        <w:gridCol w:w="1250"/>
        <w:gridCol w:w="3832"/>
        <w:gridCol w:w="2898"/>
      </w:tblGrid>
      <w:tr w:rsidR="001E654C" w:rsidRPr="007B085E" w14:paraId="03F2500B" w14:textId="77777777" w:rsidTr="00A752B3">
        <w:tc>
          <w:tcPr>
            <w:tcW w:w="737" w:type="pct"/>
            <w:tcBorders>
              <w:top w:val="single" w:sz="4" w:space="0" w:color="auto"/>
              <w:bottom w:val="single" w:sz="4" w:space="0" w:color="auto"/>
            </w:tcBorders>
          </w:tcPr>
          <w:p w14:paraId="7DAB9C95"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Genes</w:t>
            </w:r>
          </w:p>
        </w:tc>
        <w:tc>
          <w:tcPr>
            <w:tcW w:w="668" w:type="pct"/>
            <w:tcBorders>
              <w:top w:val="single" w:sz="4" w:space="0" w:color="auto"/>
              <w:bottom w:val="single" w:sz="4" w:space="0" w:color="auto"/>
            </w:tcBorders>
          </w:tcPr>
          <w:p w14:paraId="3BA2E8F4"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OMIM number</w:t>
            </w:r>
          </w:p>
        </w:tc>
        <w:tc>
          <w:tcPr>
            <w:tcW w:w="2047" w:type="pct"/>
            <w:tcBorders>
              <w:top w:val="single" w:sz="4" w:space="0" w:color="auto"/>
              <w:bottom w:val="single" w:sz="4" w:space="0" w:color="auto"/>
            </w:tcBorders>
          </w:tcPr>
          <w:p w14:paraId="73CFB6F9"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Representative mutations</w:t>
            </w:r>
          </w:p>
        </w:tc>
        <w:tc>
          <w:tcPr>
            <w:tcW w:w="1548" w:type="pct"/>
            <w:tcBorders>
              <w:top w:val="single" w:sz="4" w:space="0" w:color="auto"/>
              <w:bottom w:val="single" w:sz="4" w:space="0" w:color="auto"/>
            </w:tcBorders>
          </w:tcPr>
          <w:p w14:paraId="02AB629A" w14:textId="77777777" w:rsidR="001E654C" w:rsidRPr="007B085E" w:rsidRDefault="001E654C" w:rsidP="00955BB9">
            <w:pPr>
              <w:widowControl w:val="0"/>
              <w:spacing w:line="360" w:lineRule="auto"/>
              <w:jc w:val="both"/>
              <w:rPr>
                <w:rFonts w:ascii="Book Antiqua" w:eastAsia="Book Antiqua" w:hAnsi="Book Antiqua" w:cs="Book Antiqua"/>
                <w:b/>
                <w:bCs/>
              </w:rPr>
            </w:pPr>
            <w:r w:rsidRPr="007B085E">
              <w:rPr>
                <w:rFonts w:ascii="Book Antiqua" w:eastAsia="Book Antiqua" w:hAnsi="Book Antiqua" w:cs="Book Antiqua"/>
                <w:b/>
                <w:bCs/>
              </w:rPr>
              <w:t>Ethnic/geographic regions</w:t>
            </w:r>
          </w:p>
        </w:tc>
      </w:tr>
      <w:tr w:rsidR="001E654C" w:rsidRPr="007B085E" w14:paraId="32944C33" w14:textId="77777777" w:rsidTr="00A752B3">
        <w:trPr>
          <w:trHeight w:val="420"/>
        </w:trPr>
        <w:tc>
          <w:tcPr>
            <w:tcW w:w="737" w:type="pct"/>
            <w:tcBorders>
              <w:top w:val="single" w:sz="4" w:space="0" w:color="auto"/>
            </w:tcBorders>
          </w:tcPr>
          <w:p w14:paraId="01F55BEB" w14:textId="18AC6BA1"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MYO7A</w:t>
            </w:r>
          </w:p>
        </w:tc>
        <w:tc>
          <w:tcPr>
            <w:tcW w:w="668" w:type="pct"/>
            <w:tcBorders>
              <w:top w:val="single" w:sz="4" w:space="0" w:color="auto"/>
            </w:tcBorders>
          </w:tcPr>
          <w:p w14:paraId="3CD3E70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276903</w:t>
            </w:r>
            <w:r w:rsidRPr="007B085E">
              <w:rPr>
                <w:rFonts w:ascii="Book Antiqua" w:eastAsia="Book Antiqua" w:hAnsi="Book Antiqua" w:cs="Book Antiqua"/>
                <w:vertAlign w:val="superscript"/>
              </w:rPr>
              <w:t>[47]</w:t>
            </w:r>
          </w:p>
        </w:tc>
        <w:tc>
          <w:tcPr>
            <w:tcW w:w="2047" w:type="pct"/>
            <w:tcBorders>
              <w:top w:val="single" w:sz="4" w:space="0" w:color="auto"/>
            </w:tcBorders>
          </w:tcPr>
          <w:p w14:paraId="2852EFFC"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dominant 11; Deafness, autosomal recessive 2; Usher syndrome, type 1B</w:t>
            </w:r>
            <w:r w:rsidRPr="007B085E">
              <w:rPr>
                <w:rFonts w:ascii="Book Antiqua" w:eastAsia="Book Antiqua" w:hAnsi="Book Antiqua" w:cs="Book Antiqua"/>
                <w:vertAlign w:val="superscript"/>
              </w:rPr>
              <w:t>[47]</w:t>
            </w:r>
          </w:p>
        </w:tc>
        <w:tc>
          <w:tcPr>
            <w:tcW w:w="1548" w:type="pct"/>
            <w:tcBorders>
              <w:top w:val="single" w:sz="4" w:space="0" w:color="auto"/>
            </w:tcBorders>
          </w:tcPr>
          <w:p w14:paraId="10CD647A" w14:textId="350B85F5"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China, Japan, Pakistan,</w:t>
            </w:r>
            <w:r w:rsidR="009B44CC" w:rsidRPr="007B085E">
              <w:rPr>
                <w:rFonts w:ascii="Book Antiqua" w:eastAsia="Book Antiqua" w:hAnsi="Book Antiqua" w:cs="Book Antiqua"/>
              </w:rPr>
              <w:t xml:space="preserve"> </w:t>
            </w:r>
            <w:r w:rsidRPr="007B085E">
              <w:rPr>
                <w:rFonts w:ascii="Book Antiqua" w:eastAsia="Book Antiqua" w:hAnsi="Book Antiqua" w:cs="Book Antiqua"/>
              </w:rPr>
              <w:t xml:space="preserve">Netherlands, Iran,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Sweden</w:t>
            </w:r>
            <w:r w:rsidRPr="007B085E">
              <w:rPr>
                <w:rFonts w:ascii="Book Antiqua" w:eastAsia="Book Antiqua" w:hAnsi="Book Antiqua" w:cs="Book Antiqua"/>
                <w:vertAlign w:val="superscript"/>
              </w:rPr>
              <w:t>[47]</w:t>
            </w:r>
          </w:p>
        </w:tc>
      </w:tr>
      <w:tr w:rsidR="001E654C" w:rsidRPr="007B085E" w14:paraId="7F05833E" w14:textId="77777777" w:rsidTr="00A752B3">
        <w:trPr>
          <w:trHeight w:val="420"/>
        </w:trPr>
        <w:tc>
          <w:tcPr>
            <w:tcW w:w="737" w:type="pct"/>
          </w:tcPr>
          <w:p w14:paraId="7E3C1CFC" w14:textId="16D9616E"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USH1C</w:t>
            </w:r>
          </w:p>
        </w:tc>
        <w:tc>
          <w:tcPr>
            <w:tcW w:w="668" w:type="pct"/>
          </w:tcPr>
          <w:p w14:paraId="6330F54B"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605242</w:t>
            </w:r>
            <w:r w:rsidRPr="007B085E">
              <w:rPr>
                <w:rFonts w:ascii="Book Antiqua" w:eastAsia="Book Antiqua" w:hAnsi="Book Antiqua" w:cs="Book Antiqua"/>
                <w:vertAlign w:val="superscript"/>
              </w:rPr>
              <w:t>[48]</w:t>
            </w:r>
          </w:p>
        </w:tc>
        <w:tc>
          <w:tcPr>
            <w:tcW w:w="2047" w:type="pct"/>
          </w:tcPr>
          <w:p w14:paraId="683F20ED"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18A; Usher syndrome, type 1C</w:t>
            </w:r>
            <w:r w:rsidRPr="007B085E">
              <w:rPr>
                <w:rFonts w:ascii="Book Antiqua" w:eastAsia="Book Antiqua" w:hAnsi="Book Antiqua" w:cs="Book Antiqua"/>
                <w:vertAlign w:val="superscript"/>
              </w:rPr>
              <w:t>[48]</w:t>
            </w:r>
          </w:p>
        </w:tc>
        <w:tc>
          <w:tcPr>
            <w:tcW w:w="1548" w:type="pct"/>
          </w:tcPr>
          <w:p w14:paraId="58DF0667" w14:textId="29A02CE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Louisiana Acadians,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Lebanon</w:t>
            </w:r>
            <w:r w:rsidRPr="007B085E">
              <w:rPr>
                <w:rFonts w:ascii="Book Antiqua" w:eastAsia="Book Antiqua" w:hAnsi="Book Antiqua" w:cs="Book Antiqua"/>
                <w:vertAlign w:val="superscript"/>
              </w:rPr>
              <w:t>[48]</w:t>
            </w:r>
          </w:p>
        </w:tc>
      </w:tr>
      <w:tr w:rsidR="001E654C" w:rsidRPr="007B085E" w14:paraId="105E468C" w14:textId="77777777" w:rsidTr="00A752B3">
        <w:trPr>
          <w:trHeight w:val="420"/>
        </w:trPr>
        <w:tc>
          <w:tcPr>
            <w:tcW w:w="737" w:type="pct"/>
          </w:tcPr>
          <w:p w14:paraId="1188DBF6" w14:textId="35A1C17E" w:rsidR="001E654C" w:rsidRPr="007B085E" w:rsidRDefault="006D5FE8"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CDH23</w:t>
            </w:r>
          </w:p>
        </w:tc>
        <w:tc>
          <w:tcPr>
            <w:tcW w:w="668" w:type="pct"/>
          </w:tcPr>
          <w:p w14:paraId="4A6B185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605516</w:t>
            </w:r>
            <w:r w:rsidRPr="007B085E">
              <w:rPr>
                <w:rFonts w:ascii="Book Antiqua" w:eastAsia="Book Antiqua" w:hAnsi="Book Antiqua" w:cs="Book Antiqua"/>
                <w:vertAlign w:val="superscript"/>
              </w:rPr>
              <w:t>[49]</w:t>
            </w:r>
          </w:p>
        </w:tc>
        <w:tc>
          <w:tcPr>
            <w:tcW w:w="2047" w:type="pct"/>
          </w:tcPr>
          <w:p w14:paraId="09920014"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12; Usher syndrome, type 1D</w:t>
            </w:r>
            <w:r w:rsidRPr="007B085E">
              <w:rPr>
                <w:rFonts w:ascii="Book Antiqua" w:eastAsia="Book Antiqua" w:hAnsi="Book Antiqua" w:cs="Book Antiqua"/>
                <w:vertAlign w:val="superscript"/>
              </w:rPr>
              <w:t>[49]</w:t>
            </w:r>
          </w:p>
        </w:tc>
        <w:tc>
          <w:tcPr>
            <w:tcW w:w="1548" w:type="pct"/>
          </w:tcPr>
          <w:p w14:paraId="4119A867" w14:textId="4A135FC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Cuba, Germany,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Japan</w:t>
            </w:r>
            <w:r w:rsidRPr="007B085E">
              <w:rPr>
                <w:rFonts w:ascii="Book Antiqua" w:eastAsia="Book Antiqua" w:hAnsi="Book Antiqua" w:cs="Book Antiqua"/>
                <w:vertAlign w:val="superscript"/>
              </w:rPr>
              <w:t>[49]</w:t>
            </w:r>
          </w:p>
        </w:tc>
      </w:tr>
      <w:tr w:rsidR="001E654C" w:rsidRPr="007B085E" w14:paraId="5416477C" w14:textId="77777777" w:rsidTr="00A752B3">
        <w:trPr>
          <w:trHeight w:val="420"/>
        </w:trPr>
        <w:tc>
          <w:tcPr>
            <w:tcW w:w="737" w:type="pct"/>
          </w:tcPr>
          <w:p w14:paraId="0BC51525" w14:textId="1294E31B" w:rsidR="001E654C" w:rsidRPr="007B085E" w:rsidRDefault="006D5FE8"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PCDH15</w:t>
            </w:r>
          </w:p>
        </w:tc>
        <w:tc>
          <w:tcPr>
            <w:tcW w:w="668" w:type="pct"/>
          </w:tcPr>
          <w:p w14:paraId="22C8ED55"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605514</w:t>
            </w:r>
            <w:r w:rsidRPr="007B085E">
              <w:rPr>
                <w:rFonts w:ascii="Book Antiqua" w:eastAsia="Book Antiqua" w:hAnsi="Book Antiqua" w:cs="Book Antiqua"/>
                <w:vertAlign w:val="superscript"/>
              </w:rPr>
              <w:t>[50]</w:t>
            </w:r>
          </w:p>
        </w:tc>
        <w:tc>
          <w:tcPr>
            <w:tcW w:w="2047" w:type="pct"/>
          </w:tcPr>
          <w:p w14:paraId="114594E6"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23; Usher syndrome, type 1F</w:t>
            </w:r>
            <w:r w:rsidRPr="007B085E">
              <w:rPr>
                <w:rFonts w:ascii="Book Antiqua" w:eastAsia="Book Antiqua" w:hAnsi="Book Antiqua" w:cs="Book Antiqua"/>
                <w:vertAlign w:val="superscript"/>
              </w:rPr>
              <w:t>[50]</w:t>
            </w:r>
          </w:p>
        </w:tc>
        <w:tc>
          <w:tcPr>
            <w:tcW w:w="1548" w:type="pct"/>
          </w:tcPr>
          <w:p w14:paraId="356DE5D1"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Pakistan</w:t>
            </w:r>
            <w:r w:rsidRPr="007B085E">
              <w:rPr>
                <w:rFonts w:ascii="Book Antiqua" w:eastAsia="Book Antiqua" w:hAnsi="Book Antiqua" w:cs="Book Antiqua"/>
                <w:vertAlign w:val="superscript"/>
              </w:rPr>
              <w:t>[50]</w:t>
            </w:r>
          </w:p>
        </w:tc>
      </w:tr>
      <w:tr w:rsidR="001E654C" w:rsidRPr="007B085E" w14:paraId="103BF6EC" w14:textId="77777777" w:rsidTr="00A752B3">
        <w:trPr>
          <w:trHeight w:val="420"/>
        </w:trPr>
        <w:tc>
          <w:tcPr>
            <w:tcW w:w="737" w:type="pct"/>
          </w:tcPr>
          <w:p w14:paraId="75C1419A" w14:textId="513658A7"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USH1G</w:t>
            </w:r>
            <w:r w:rsidR="001E654C" w:rsidRPr="007B085E">
              <w:rPr>
                <w:rFonts w:ascii="Book Antiqua" w:eastAsia="Book Antiqua" w:hAnsi="Book Antiqua" w:cs="Book Antiqua"/>
              </w:rPr>
              <w:t xml:space="preserve"> (</w:t>
            </w:r>
            <w:r w:rsidR="00861824" w:rsidRPr="00861824">
              <w:rPr>
                <w:rFonts w:ascii="Book Antiqua" w:eastAsia="Book Antiqua" w:hAnsi="Book Antiqua" w:cs="Book Antiqua"/>
                <w:i/>
                <w:iCs/>
              </w:rPr>
              <w:t>SANS</w:t>
            </w:r>
            <w:r w:rsidR="001E654C" w:rsidRPr="007B085E">
              <w:rPr>
                <w:rFonts w:ascii="Book Antiqua" w:eastAsia="Book Antiqua" w:hAnsi="Book Antiqua" w:cs="Book Antiqua"/>
              </w:rPr>
              <w:t>)</w:t>
            </w:r>
          </w:p>
        </w:tc>
        <w:tc>
          <w:tcPr>
            <w:tcW w:w="668" w:type="pct"/>
          </w:tcPr>
          <w:p w14:paraId="11FE9DD2"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607696</w:t>
            </w:r>
            <w:r w:rsidRPr="007B085E">
              <w:rPr>
                <w:rFonts w:ascii="Book Antiqua" w:eastAsia="Book Antiqua" w:hAnsi="Book Antiqua" w:cs="Book Antiqua"/>
                <w:vertAlign w:val="superscript"/>
              </w:rPr>
              <w:t>[51]</w:t>
            </w:r>
          </w:p>
        </w:tc>
        <w:tc>
          <w:tcPr>
            <w:tcW w:w="2047" w:type="pct"/>
          </w:tcPr>
          <w:p w14:paraId="6FF931E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Usher syndrome, type 1G</w:t>
            </w:r>
            <w:r w:rsidRPr="007B085E">
              <w:rPr>
                <w:rFonts w:ascii="Book Antiqua" w:eastAsia="Book Antiqua" w:hAnsi="Book Antiqua" w:cs="Book Antiqua"/>
                <w:vertAlign w:val="superscript"/>
              </w:rPr>
              <w:t>[51]</w:t>
            </w:r>
          </w:p>
        </w:tc>
        <w:tc>
          <w:tcPr>
            <w:tcW w:w="1548" w:type="pct"/>
          </w:tcPr>
          <w:p w14:paraId="45FCD9CA" w14:textId="644EAEBC"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Tunisia, Germany</w:t>
            </w:r>
            <w:r w:rsidR="00A752B3" w:rsidRPr="007B085E">
              <w:rPr>
                <w:rFonts w:ascii="Book Antiqua" w:eastAsia="Book Antiqua" w:hAnsi="Book Antiqua" w:cs="Book Antiqua"/>
              </w:rPr>
              <w:t>,</w:t>
            </w:r>
            <w:r w:rsidRPr="007B085E">
              <w:rPr>
                <w:rFonts w:ascii="Book Antiqua" w:eastAsia="Book Antiqua" w:hAnsi="Book Antiqua" w:cs="Book Antiqua"/>
              </w:rPr>
              <w:t xml:space="preserve"> and Jordan</w:t>
            </w:r>
            <w:r w:rsidRPr="007B085E">
              <w:rPr>
                <w:rFonts w:ascii="Book Antiqua" w:eastAsia="Book Antiqua" w:hAnsi="Book Antiqua" w:cs="Book Antiqua"/>
                <w:vertAlign w:val="superscript"/>
              </w:rPr>
              <w:t>[51]</w:t>
            </w:r>
          </w:p>
        </w:tc>
      </w:tr>
      <w:tr w:rsidR="001E654C" w:rsidRPr="007B085E" w14:paraId="1256527C" w14:textId="77777777" w:rsidTr="00A752B3">
        <w:trPr>
          <w:trHeight w:val="420"/>
        </w:trPr>
        <w:tc>
          <w:tcPr>
            <w:tcW w:w="737" w:type="pct"/>
          </w:tcPr>
          <w:p w14:paraId="677C7BB9" w14:textId="7FC2CB9D"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USH2A</w:t>
            </w:r>
          </w:p>
        </w:tc>
        <w:tc>
          <w:tcPr>
            <w:tcW w:w="668" w:type="pct"/>
          </w:tcPr>
          <w:p w14:paraId="2DA346B1"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608400</w:t>
            </w:r>
            <w:r w:rsidRPr="007B085E">
              <w:rPr>
                <w:rFonts w:ascii="Book Antiqua" w:eastAsia="Book Antiqua" w:hAnsi="Book Antiqua" w:cs="Book Antiqua"/>
                <w:vertAlign w:val="superscript"/>
              </w:rPr>
              <w:t>[52]</w:t>
            </w:r>
          </w:p>
        </w:tc>
        <w:tc>
          <w:tcPr>
            <w:tcW w:w="2047" w:type="pct"/>
          </w:tcPr>
          <w:p w14:paraId="6BDBD00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Retinitis pigmentosa 39; Usher syndrome, type 2A</w:t>
            </w:r>
            <w:r w:rsidRPr="007B085E">
              <w:rPr>
                <w:rFonts w:ascii="Book Antiqua" w:eastAsia="Book Antiqua" w:hAnsi="Book Antiqua" w:cs="Book Antiqua"/>
                <w:vertAlign w:val="superscript"/>
              </w:rPr>
              <w:t>[52]</w:t>
            </w:r>
          </w:p>
        </w:tc>
        <w:tc>
          <w:tcPr>
            <w:tcW w:w="1548" w:type="pct"/>
          </w:tcPr>
          <w:p w14:paraId="6AC7E984" w14:textId="36582CDB"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Denmark,</w:t>
            </w:r>
            <w:r w:rsidR="00A752B3" w:rsidRPr="007B085E">
              <w:rPr>
                <w:rFonts w:ascii="Book Antiqua" w:eastAsia="Book Antiqua" w:hAnsi="Book Antiqua" w:cs="Book Antiqua"/>
              </w:rPr>
              <w:t xml:space="preserve"> </w:t>
            </w:r>
            <w:r w:rsidRPr="007B085E">
              <w:rPr>
                <w:rFonts w:ascii="Book Antiqua" w:eastAsia="Book Antiqua" w:hAnsi="Book Antiqua" w:cs="Book Antiqua"/>
              </w:rPr>
              <w:t xml:space="preserve">Norway, Spain,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Iraqi Jewish</w:t>
            </w:r>
            <w:r w:rsidRPr="007B085E">
              <w:rPr>
                <w:rFonts w:ascii="Book Antiqua" w:eastAsia="Book Antiqua" w:hAnsi="Book Antiqua" w:cs="Book Antiqua"/>
                <w:vertAlign w:val="superscript"/>
              </w:rPr>
              <w:t>[52]</w:t>
            </w:r>
          </w:p>
        </w:tc>
      </w:tr>
      <w:tr w:rsidR="001E654C" w:rsidRPr="007B085E" w14:paraId="01242FB7" w14:textId="77777777" w:rsidTr="00A752B3">
        <w:trPr>
          <w:trHeight w:val="420"/>
        </w:trPr>
        <w:tc>
          <w:tcPr>
            <w:tcW w:w="737" w:type="pct"/>
          </w:tcPr>
          <w:p w14:paraId="14A71752" w14:textId="3AF4447C"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ADGRV1</w:t>
            </w:r>
          </w:p>
        </w:tc>
        <w:tc>
          <w:tcPr>
            <w:tcW w:w="668" w:type="pct"/>
          </w:tcPr>
          <w:p w14:paraId="6936681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602851</w:t>
            </w:r>
            <w:r w:rsidRPr="007B085E">
              <w:rPr>
                <w:rFonts w:ascii="Book Antiqua" w:eastAsia="Book Antiqua" w:hAnsi="Book Antiqua" w:cs="Book Antiqua"/>
                <w:vertAlign w:val="superscript"/>
              </w:rPr>
              <w:t>[53]</w:t>
            </w:r>
          </w:p>
        </w:tc>
        <w:tc>
          <w:tcPr>
            <w:tcW w:w="2047" w:type="pct"/>
          </w:tcPr>
          <w:p w14:paraId="67437F16"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Usher syndrome, type 2C; Usher syndrome, type 2C, GPR98/PDZD7 digenic; Familial Febrile Seizures 4</w:t>
            </w:r>
            <w:r w:rsidRPr="007B085E">
              <w:rPr>
                <w:rFonts w:ascii="Book Antiqua" w:eastAsia="Book Antiqua" w:hAnsi="Book Antiqua" w:cs="Book Antiqua"/>
                <w:vertAlign w:val="superscript"/>
              </w:rPr>
              <w:t>[53]</w:t>
            </w:r>
          </w:p>
        </w:tc>
        <w:tc>
          <w:tcPr>
            <w:tcW w:w="1548" w:type="pct"/>
          </w:tcPr>
          <w:p w14:paraId="236F5532" w14:textId="00EABC94"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Japan</w:t>
            </w:r>
            <w:r w:rsidR="00A752B3" w:rsidRPr="007B085E">
              <w:rPr>
                <w:rFonts w:ascii="Book Antiqua" w:eastAsia="Book Antiqua" w:hAnsi="Book Antiqua" w:cs="Book Antiqua"/>
              </w:rPr>
              <w:t xml:space="preserve"> and </w:t>
            </w:r>
            <w:r w:rsidRPr="007B085E">
              <w:rPr>
                <w:rFonts w:ascii="Book Antiqua" w:eastAsia="Book Antiqua" w:hAnsi="Book Antiqua" w:cs="Book Antiqua"/>
              </w:rPr>
              <w:t>France</w:t>
            </w:r>
            <w:r w:rsidRPr="007B085E">
              <w:rPr>
                <w:rFonts w:ascii="Book Antiqua" w:eastAsia="Book Antiqua" w:hAnsi="Book Antiqua" w:cs="Book Antiqua"/>
                <w:vertAlign w:val="superscript"/>
              </w:rPr>
              <w:t>[53]</w:t>
            </w:r>
          </w:p>
        </w:tc>
      </w:tr>
      <w:tr w:rsidR="001E654C" w:rsidRPr="007B085E" w14:paraId="5BFC57CD" w14:textId="77777777" w:rsidTr="00A752B3">
        <w:trPr>
          <w:trHeight w:val="420"/>
        </w:trPr>
        <w:tc>
          <w:tcPr>
            <w:tcW w:w="737" w:type="pct"/>
          </w:tcPr>
          <w:p w14:paraId="64473D12" w14:textId="5B46AEA4"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WHRN</w:t>
            </w:r>
          </w:p>
        </w:tc>
        <w:tc>
          <w:tcPr>
            <w:tcW w:w="668" w:type="pct"/>
          </w:tcPr>
          <w:p w14:paraId="1BFEC13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607928</w:t>
            </w:r>
            <w:r w:rsidRPr="007B085E">
              <w:rPr>
                <w:rFonts w:ascii="Book Antiqua" w:eastAsia="Book Antiqua" w:hAnsi="Book Antiqua" w:cs="Book Antiqua"/>
                <w:vertAlign w:val="superscript"/>
              </w:rPr>
              <w:t>[54]</w:t>
            </w:r>
          </w:p>
        </w:tc>
        <w:tc>
          <w:tcPr>
            <w:tcW w:w="2047" w:type="pct"/>
          </w:tcPr>
          <w:p w14:paraId="174752F2"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Deafness, autosomal recessive 31; Usher syndrome, type 2D</w:t>
            </w:r>
            <w:r w:rsidRPr="007B085E">
              <w:rPr>
                <w:rFonts w:ascii="Book Antiqua" w:eastAsia="Book Antiqua" w:hAnsi="Book Antiqua" w:cs="Book Antiqua"/>
                <w:vertAlign w:val="superscript"/>
              </w:rPr>
              <w:t>[54]</w:t>
            </w:r>
          </w:p>
        </w:tc>
        <w:tc>
          <w:tcPr>
            <w:tcW w:w="1548" w:type="pct"/>
          </w:tcPr>
          <w:p w14:paraId="2645B9F9" w14:textId="6F9623C6"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Palestine, Tunisia,</w:t>
            </w:r>
            <w:r w:rsidR="009B44CC" w:rsidRPr="007B085E">
              <w:rPr>
                <w:rFonts w:ascii="Book Antiqua" w:eastAsia="Book Antiqua" w:hAnsi="Book Antiqua" w:cs="Book Antiqua"/>
              </w:rPr>
              <w:t xml:space="preserve">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Germany</w:t>
            </w:r>
            <w:r w:rsidRPr="007B085E">
              <w:rPr>
                <w:rFonts w:ascii="Book Antiqua" w:eastAsia="Book Antiqua" w:hAnsi="Book Antiqua" w:cs="Book Antiqua"/>
                <w:vertAlign w:val="superscript"/>
              </w:rPr>
              <w:t>[54]</w:t>
            </w:r>
          </w:p>
        </w:tc>
      </w:tr>
      <w:tr w:rsidR="001E654C" w:rsidRPr="007B085E" w14:paraId="13F8459D" w14:textId="77777777" w:rsidTr="00A752B3">
        <w:trPr>
          <w:trHeight w:val="420"/>
        </w:trPr>
        <w:tc>
          <w:tcPr>
            <w:tcW w:w="737" w:type="pct"/>
          </w:tcPr>
          <w:p w14:paraId="7AC14536" w14:textId="2CAC98D6" w:rsidR="001E654C" w:rsidRPr="007B085E" w:rsidRDefault="00823869"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CLRN1</w:t>
            </w:r>
          </w:p>
        </w:tc>
        <w:tc>
          <w:tcPr>
            <w:tcW w:w="668" w:type="pct"/>
          </w:tcPr>
          <w:p w14:paraId="63891E7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606397</w:t>
            </w:r>
            <w:r w:rsidRPr="007B085E">
              <w:rPr>
                <w:rFonts w:ascii="Book Antiqua" w:eastAsia="Book Antiqua" w:hAnsi="Book Antiqua" w:cs="Book Antiqua"/>
                <w:vertAlign w:val="superscript"/>
              </w:rPr>
              <w:t>[55]</w:t>
            </w:r>
          </w:p>
        </w:tc>
        <w:tc>
          <w:tcPr>
            <w:tcW w:w="2047" w:type="pct"/>
          </w:tcPr>
          <w:p w14:paraId="1E6323E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Retinitis pigmentosa 61; Usher syndrome, type 3A</w:t>
            </w:r>
            <w:r w:rsidRPr="007B085E">
              <w:rPr>
                <w:rFonts w:ascii="Book Antiqua" w:eastAsia="Book Antiqua" w:hAnsi="Book Antiqua" w:cs="Book Antiqua"/>
                <w:vertAlign w:val="superscript"/>
              </w:rPr>
              <w:t>[55]</w:t>
            </w:r>
          </w:p>
        </w:tc>
        <w:tc>
          <w:tcPr>
            <w:tcW w:w="1548" w:type="pct"/>
          </w:tcPr>
          <w:p w14:paraId="5C646EB7" w14:textId="43BE0EF3"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 xml:space="preserve">Italy, Ashkenazi Jewish population,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Spain</w:t>
            </w:r>
            <w:r w:rsidRPr="007B085E">
              <w:rPr>
                <w:rFonts w:ascii="Book Antiqua" w:eastAsia="Book Antiqua" w:hAnsi="Book Antiqua" w:cs="Book Antiqua"/>
                <w:vertAlign w:val="superscript"/>
              </w:rPr>
              <w:t>[55]</w:t>
            </w:r>
          </w:p>
        </w:tc>
      </w:tr>
      <w:tr w:rsidR="001E654C" w:rsidRPr="007B085E" w14:paraId="09BC6D52" w14:textId="77777777" w:rsidTr="00A752B3">
        <w:trPr>
          <w:trHeight w:val="420"/>
        </w:trPr>
        <w:tc>
          <w:tcPr>
            <w:tcW w:w="737" w:type="pct"/>
          </w:tcPr>
          <w:p w14:paraId="3693576D" w14:textId="3BA3931E" w:rsidR="001E654C" w:rsidRPr="007B085E" w:rsidRDefault="005F4AC5"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t>ABHD12</w:t>
            </w:r>
            <w:r w:rsidR="00A752B3" w:rsidRPr="007B085E">
              <w:rPr>
                <w:rFonts w:ascii="Book Antiqua" w:eastAsia="Book Antiqua" w:hAnsi="Book Antiqua" w:cs="Book Antiqua"/>
                <w:vertAlign w:val="superscript"/>
              </w:rPr>
              <w:t>1</w:t>
            </w:r>
          </w:p>
        </w:tc>
        <w:tc>
          <w:tcPr>
            <w:tcW w:w="668" w:type="pct"/>
          </w:tcPr>
          <w:p w14:paraId="4D8DBDB3"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613599</w:t>
            </w:r>
            <w:r w:rsidRPr="007B085E">
              <w:rPr>
                <w:rFonts w:ascii="Book Antiqua" w:eastAsia="Book Antiqua" w:hAnsi="Book Antiqua" w:cs="Book Antiqua"/>
                <w:vertAlign w:val="superscript"/>
              </w:rPr>
              <w:t>[56]</w:t>
            </w:r>
          </w:p>
        </w:tc>
        <w:tc>
          <w:tcPr>
            <w:tcW w:w="2047" w:type="pct"/>
          </w:tcPr>
          <w:p w14:paraId="51B35258"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Polyneuropathy, hearing loss, ataxia, retinitis pigmentosa, and cataract</w:t>
            </w:r>
            <w:r w:rsidRPr="007B085E">
              <w:rPr>
                <w:rFonts w:ascii="Book Antiqua" w:eastAsia="Book Antiqua" w:hAnsi="Book Antiqua" w:cs="Book Antiqua"/>
                <w:vertAlign w:val="superscript"/>
              </w:rPr>
              <w:t>[56]</w:t>
            </w:r>
          </w:p>
        </w:tc>
        <w:tc>
          <w:tcPr>
            <w:tcW w:w="1548" w:type="pct"/>
          </w:tcPr>
          <w:p w14:paraId="676ADD66" w14:textId="4F662BCA"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Norway, United Arab Emirates, United States, Algeria,</w:t>
            </w:r>
            <w:r w:rsidR="009B44CC" w:rsidRPr="007B085E">
              <w:rPr>
                <w:rFonts w:ascii="Book Antiqua" w:eastAsia="Book Antiqua" w:hAnsi="Book Antiqua" w:cs="Book Antiqua"/>
              </w:rPr>
              <w:t xml:space="preserve"> </w:t>
            </w:r>
            <w:r w:rsidRPr="007B085E">
              <w:rPr>
                <w:rFonts w:ascii="Book Antiqua" w:eastAsia="Book Antiqua" w:hAnsi="Book Antiqua" w:cs="Book Antiqua"/>
              </w:rPr>
              <w:t xml:space="preserve">Spain, </w:t>
            </w:r>
            <w:r w:rsidR="00A752B3" w:rsidRPr="007B085E">
              <w:rPr>
                <w:rFonts w:ascii="Book Antiqua" w:eastAsia="Book Antiqua" w:hAnsi="Book Antiqua" w:cs="Book Antiqua"/>
              </w:rPr>
              <w:t xml:space="preserve">and </w:t>
            </w:r>
            <w:r w:rsidRPr="007B085E">
              <w:rPr>
                <w:rFonts w:ascii="Book Antiqua" w:eastAsia="Book Antiqua" w:hAnsi="Book Antiqua" w:cs="Book Antiqua"/>
              </w:rPr>
              <w:t>Netherlands</w:t>
            </w:r>
            <w:r w:rsidRPr="007B085E">
              <w:rPr>
                <w:rFonts w:ascii="Book Antiqua" w:eastAsia="Book Antiqua" w:hAnsi="Book Antiqua" w:cs="Book Antiqua"/>
                <w:vertAlign w:val="superscript"/>
              </w:rPr>
              <w:t>[56]</w:t>
            </w:r>
          </w:p>
        </w:tc>
      </w:tr>
      <w:tr w:rsidR="001E654C" w:rsidRPr="007B085E" w14:paraId="1A44FB3C" w14:textId="77777777" w:rsidTr="00A752B3">
        <w:trPr>
          <w:trHeight w:val="420"/>
        </w:trPr>
        <w:tc>
          <w:tcPr>
            <w:tcW w:w="737" w:type="pct"/>
            <w:tcBorders>
              <w:bottom w:val="single" w:sz="4" w:space="0" w:color="auto"/>
            </w:tcBorders>
          </w:tcPr>
          <w:p w14:paraId="1CBA9F69" w14:textId="5B00C2BC" w:rsidR="001E654C" w:rsidRPr="007B085E" w:rsidRDefault="005F4AC5" w:rsidP="00955BB9">
            <w:pPr>
              <w:widowControl w:val="0"/>
              <w:spacing w:line="360" w:lineRule="auto"/>
              <w:jc w:val="both"/>
              <w:rPr>
                <w:rFonts w:ascii="Book Antiqua" w:eastAsia="Book Antiqua" w:hAnsi="Book Antiqua" w:cs="Book Antiqua"/>
              </w:rPr>
            </w:pPr>
            <w:r w:rsidRPr="007B085E">
              <w:rPr>
                <w:rFonts w:ascii="Book Antiqua" w:eastAsia="Book Antiqua" w:hAnsi="Book Antiqua" w:cs="Book Antiqua"/>
                <w:i/>
                <w:iCs/>
              </w:rPr>
              <w:lastRenderedPageBreak/>
              <w:t>HARS</w:t>
            </w:r>
            <w:r w:rsidR="00A752B3" w:rsidRPr="007B085E">
              <w:rPr>
                <w:rFonts w:ascii="Book Antiqua" w:eastAsia="Book Antiqua" w:hAnsi="Book Antiqua" w:cs="Book Antiqua"/>
                <w:vertAlign w:val="superscript"/>
              </w:rPr>
              <w:t>1</w:t>
            </w:r>
          </w:p>
        </w:tc>
        <w:tc>
          <w:tcPr>
            <w:tcW w:w="668" w:type="pct"/>
            <w:tcBorders>
              <w:bottom w:val="single" w:sz="4" w:space="0" w:color="auto"/>
            </w:tcBorders>
          </w:tcPr>
          <w:p w14:paraId="3E823099"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142810</w:t>
            </w:r>
            <w:r w:rsidRPr="007B085E">
              <w:rPr>
                <w:rFonts w:ascii="Book Antiqua" w:eastAsia="Book Antiqua" w:hAnsi="Book Antiqua" w:cs="Book Antiqua"/>
                <w:vertAlign w:val="superscript"/>
              </w:rPr>
              <w:t>[57]</w:t>
            </w:r>
          </w:p>
        </w:tc>
        <w:tc>
          <w:tcPr>
            <w:tcW w:w="2047" w:type="pct"/>
            <w:tcBorders>
              <w:bottom w:val="single" w:sz="4" w:space="0" w:color="auto"/>
            </w:tcBorders>
          </w:tcPr>
          <w:p w14:paraId="238F32ED"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Charcot-Marie-Tooth disease, axonal, type 2W; Usher syndrome type 3B</w:t>
            </w:r>
            <w:r w:rsidRPr="007B085E">
              <w:rPr>
                <w:rFonts w:ascii="Book Antiqua" w:eastAsia="Book Antiqua" w:hAnsi="Book Antiqua" w:cs="Book Antiqua"/>
                <w:vertAlign w:val="superscript"/>
              </w:rPr>
              <w:t>[57]</w:t>
            </w:r>
          </w:p>
        </w:tc>
        <w:tc>
          <w:tcPr>
            <w:tcW w:w="1548" w:type="pct"/>
            <w:tcBorders>
              <w:bottom w:val="single" w:sz="4" w:space="0" w:color="auto"/>
            </w:tcBorders>
          </w:tcPr>
          <w:p w14:paraId="47A183AA" w14:textId="77777777" w:rsidR="001E654C" w:rsidRPr="007B085E" w:rsidRDefault="001E654C" w:rsidP="00955BB9">
            <w:pPr>
              <w:widowControl w:val="0"/>
              <w:spacing w:line="360" w:lineRule="auto"/>
              <w:jc w:val="both"/>
              <w:rPr>
                <w:rFonts w:ascii="Book Antiqua" w:eastAsia="Book Antiqua" w:hAnsi="Book Antiqua" w:cs="Book Antiqua"/>
                <w:vertAlign w:val="superscript"/>
              </w:rPr>
            </w:pPr>
            <w:r w:rsidRPr="007B085E">
              <w:rPr>
                <w:rFonts w:ascii="Book Antiqua" w:eastAsia="Book Antiqua" w:hAnsi="Book Antiqua" w:cs="Book Antiqua"/>
              </w:rPr>
              <w:t>Old Order Amish families in Pennsylvania</w:t>
            </w:r>
            <w:r w:rsidRPr="007B085E">
              <w:rPr>
                <w:rFonts w:ascii="Book Antiqua" w:eastAsia="Book Antiqua" w:hAnsi="Book Antiqua" w:cs="Book Antiqua"/>
                <w:vertAlign w:val="superscript"/>
              </w:rPr>
              <w:t>[57]</w:t>
            </w:r>
          </w:p>
        </w:tc>
      </w:tr>
    </w:tbl>
    <w:p w14:paraId="53791577" w14:textId="505F1402" w:rsidR="001E654C" w:rsidRPr="007B085E" w:rsidRDefault="00A752B3" w:rsidP="00955BB9">
      <w:pPr>
        <w:spacing w:line="360" w:lineRule="auto"/>
        <w:jc w:val="both"/>
        <w:rPr>
          <w:rFonts w:ascii="Book Antiqua" w:hAnsi="Book Antiqua" w:cs="Book Antiqua"/>
          <w:lang w:eastAsia="zh-CN"/>
        </w:rPr>
      </w:pPr>
      <w:r w:rsidRPr="007B085E">
        <w:rPr>
          <w:rFonts w:ascii="Book Antiqua" w:eastAsia="Book Antiqua" w:hAnsi="Book Antiqua" w:cs="Book Antiqua"/>
          <w:vertAlign w:val="superscript"/>
        </w:rPr>
        <w:t>1</w:t>
      </w:r>
      <w:r w:rsidR="001E654C" w:rsidRPr="007B085E">
        <w:rPr>
          <w:rFonts w:ascii="Book Antiqua" w:eastAsia="Book Antiqua" w:hAnsi="Book Antiqua" w:cs="Book Antiqua"/>
        </w:rPr>
        <w:t>In study phase</w:t>
      </w:r>
      <w:r w:rsidR="00EF1AB8" w:rsidRPr="007B085E">
        <w:rPr>
          <w:rFonts w:ascii="Book Antiqua" w:hAnsi="Book Antiqua" w:cs="Book Antiqua"/>
          <w:lang w:eastAsia="zh-CN"/>
        </w:rPr>
        <w:t>.</w:t>
      </w:r>
    </w:p>
    <w:sectPr w:rsidR="001E654C" w:rsidRPr="007B0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5026" w14:textId="77777777" w:rsidR="000B2941" w:rsidRDefault="000B2941" w:rsidP="001E654C">
      <w:r>
        <w:separator/>
      </w:r>
    </w:p>
  </w:endnote>
  <w:endnote w:type="continuationSeparator" w:id="0">
    <w:p w14:paraId="2B64B024" w14:textId="77777777" w:rsidR="000B2941" w:rsidRDefault="000B2941" w:rsidP="001E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07434"/>
      <w:docPartObj>
        <w:docPartGallery w:val="Page Numbers (Bottom of Page)"/>
        <w:docPartUnique/>
      </w:docPartObj>
    </w:sdtPr>
    <w:sdtContent>
      <w:sdt>
        <w:sdtPr>
          <w:id w:val="-1769616900"/>
          <w:docPartObj>
            <w:docPartGallery w:val="Page Numbers (Top of Page)"/>
            <w:docPartUnique/>
          </w:docPartObj>
        </w:sdtPr>
        <w:sdtContent>
          <w:p w14:paraId="0FC57523" w14:textId="0F92C91B" w:rsidR="008631E8" w:rsidRDefault="008631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5EBBB90" w14:textId="77777777" w:rsidR="008631E8" w:rsidRDefault="008631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9AFF" w14:textId="77777777" w:rsidR="000B2941" w:rsidRDefault="000B2941" w:rsidP="001E654C">
      <w:r>
        <w:separator/>
      </w:r>
    </w:p>
  </w:footnote>
  <w:footnote w:type="continuationSeparator" w:id="0">
    <w:p w14:paraId="70B44D52" w14:textId="77777777" w:rsidR="000B2941" w:rsidRDefault="000B2941" w:rsidP="001E6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0498"/>
    <w:multiLevelType w:val="hybridMultilevel"/>
    <w:tmpl w:val="952C3706"/>
    <w:lvl w:ilvl="0" w:tplc="69D20680">
      <w:start w:val="1"/>
      <w:numFmt w:val="bullet"/>
      <w:lvlText w:val=""/>
      <w:lvlJc w:val="left"/>
      <w:pPr>
        <w:ind w:left="720" w:hanging="360"/>
      </w:pPr>
      <w:rPr>
        <w:rFonts w:ascii="Symbol" w:hAnsi="Symbol" w:hint="default"/>
      </w:rPr>
    </w:lvl>
    <w:lvl w:ilvl="1" w:tplc="AB58E2A6">
      <w:start w:val="1"/>
      <w:numFmt w:val="bullet"/>
      <w:lvlText w:val="o"/>
      <w:lvlJc w:val="left"/>
      <w:pPr>
        <w:ind w:left="1440" w:hanging="360"/>
      </w:pPr>
      <w:rPr>
        <w:rFonts w:ascii="Courier New" w:hAnsi="Courier New" w:hint="default"/>
      </w:rPr>
    </w:lvl>
    <w:lvl w:ilvl="2" w:tplc="7F766DCC">
      <w:start w:val="1"/>
      <w:numFmt w:val="bullet"/>
      <w:lvlText w:val=""/>
      <w:lvlJc w:val="left"/>
      <w:pPr>
        <w:ind w:left="2160" w:hanging="360"/>
      </w:pPr>
      <w:rPr>
        <w:rFonts w:ascii="Wingdings" w:hAnsi="Wingdings" w:hint="default"/>
      </w:rPr>
    </w:lvl>
    <w:lvl w:ilvl="3" w:tplc="B5AE5DE8">
      <w:start w:val="1"/>
      <w:numFmt w:val="bullet"/>
      <w:lvlText w:val=""/>
      <w:lvlJc w:val="left"/>
      <w:pPr>
        <w:ind w:left="2880" w:hanging="360"/>
      </w:pPr>
      <w:rPr>
        <w:rFonts w:ascii="Symbol" w:hAnsi="Symbol" w:hint="default"/>
      </w:rPr>
    </w:lvl>
    <w:lvl w:ilvl="4" w:tplc="081ED024">
      <w:start w:val="1"/>
      <w:numFmt w:val="bullet"/>
      <w:lvlText w:val="o"/>
      <w:lvlJc w:val="left"/>
      <w:pPr>
        <w:ind w:left="3600" w:hanging="360"/>
      </w:pPr>
      <w:rPr>
        <w:rFonts w:ascii="Courier New" w:hAnsi="Courier New" w:hint="default"/>
      </w:rPr>
    </w:lvl>
    <w:lvl w:ilvl="5" w:tplc="A098722E">
      <w:start w:val="1"/>
      <w:numFmt w:val="bullet"/>
      <w:lvlText w:val=""/>
      <w:lvlJc w:val="left"/>
      <w:pPr>
        <w:ind w:left="4320" w:hanging="360"/>
      </w:pPr>
      <w:rPr>
        <w:rFonts w:ascii="Wingdings" w:hAnsi="Wingdings" w:hint="default"/>
      </w:rPr>
    </w:lvl>
    <w:lvl w:ilvl="6" w:tplc="C5A62576">
      <w:start w:val="1"/>
      <w:numFmt w:val="bullet"/>
      <w:lvlText w:val=""/>
      <w:lvlJc w:val="left"/>
      <w:pPr>
        <w:ind w:left="5040" w:hanging="360"/>
      </w:pPr>
      <w:rPr>
        <w:rFonts w:ascii="Symbol" w:hAnsi="Symbol" w:hint="default"/>
      </w:rPr>
    </w:lvl>
    <w:lvl w:ilvl="7" w:tplc="854E6680">
      <w:start w:val="1"/>
      <w:numFmt w:val="bullet"/>
      <w:lvlText w:val="o"/>
      <w:lvlJc w:val="left"/>
      <w:pPr>
        <w:ind w:left="5760" w:hanging="360"/>
      </w:pPr>
      <w:rPr>
        <w:rFonts w:ascii="Courier New" w:hAnsi="Courier New" w:hint="default"/>
      </w:rPr>
    </w:lvl>
    <w:lvl w:ilvl="8" w:tplc="DBF61CFA">
      <w:start w:val="1"/>
      <w:numFmt w:val="bullet"/>
      <w:lvlText w:val=""/>
      <w:lvlJc w:val="left"/>
      <w:pPr>
        <w:ind w:left="6480" w:hanging="360"/>
      </w:pPr>
      <w:rPr>
        <w:rFonts w:ascii="Wingdings" w:hAnsi="Wingdings" w:hint="default"/>
      </w:rPr>
    </w:lvl>
  </w:abstractNum>
  <w:abstractNum w:abstractNumId="1" w15:restartNumberingAfterBreak="0">
    <w:nsid w:val="0AB55663"/>
    <w:multiLevelType w:val="hybridMultilevel"/>
    <w:tmpl w:val="750CA772"/>
    <w:lvl w:ilvl="0" w:tplc="4C3276B2">
      <w:start w:val="1"/>
      <w:numFmt w:val="bullet"/>
      <w:lvlText w:val=""/>
      <w:lvlJc w:val="left"/>
      <w:pPr>
        <w:ind w:left="720" w:hanging="360"/>
      </w:pPr>
      <w:rPr>
        <w:rFonts w:ascii="Symbol" w:hAnsi="Symbol" w:hint="default"/>
      </w:rPr>
    </w:lvl>
    <w:lvl w:ilvl="1" w:tplc="17A809DE">
      <w:start w:val="1"/>
      <w:numFmt w:val="bullet"/>
      <w:lvlText w:val="o"/>
      <w:lvlJc w:val="left"/>
      <w:pPr>
        <w:ind w:left="1440" w:hanging="360"/>
      </w:pPr>
      <w:rPr>
        <w:rFonts w:ascii="Courier New" w:hAnsi="Courier New" w:hint="default"/>
      </w:rPr>
    </w:lvl>
    <w:lvl w:ilvl="2" w:tplc="E732F98A">
      <w:start w:val="1"/>
      <w:numFmt w:val="bullet"/>
      <w:lvlText w:val=""/>
      <w:lvlJc w:val="left"/>
      <w:pPr>
        <w:ind w:left="2160" w:hanging="360"/>
      </w:pPr>
      <w:rPr>
        <w:rFonts w:ascii="Wingdings" w:hAnsi="Wingdings" w:hint="default"/>
      </w:rPr>
    </w:lvl>
    <w:lvl w:ilvl="3" w:tplc="EB80329A">
      <w:start w:val="1"/>
      <w:numFmt w:val="bullet"/>
      <w:lvlText w:val=""/>
      <w:lvlJc w:val="left"/>
      <w:pPr>
        <w:ind w:left="2880" w:hanging="360"/>
      </w:pPr>
      <w:rPr>
        <w:rFonts w:ascii="Symbol" w:hAnsi="Symbol" w:hint="default"/>
      </w:rPr>
    </w:lvl>
    <w:lvl w:ilvl="4" w:tplc="9CD87A68">
      <w:start w:val="1"/>
      <w:numFmt w:val="bullet"/>
      <w:lvlText w:val="o"/>
      <w:lvlJc w:val="left"/>
      <w:pPr>
        <w:ind w:left="3600" w:hanging="360"/>
      </w:pPr>
      <w:rPr>
        <w:rFonts w:ascii="Courier New" w:hAnsi="Courier New" w:hint="default"/>
      </w:rPr>
    </w:lvl>
    <w:lvl w:ilvl="5" w:tplc="50D6A842">
      <w:start w:val="1"/>
      <w:numFmt w:val="bullet"/>
      <w:lvlText w:val=""/>
      <w:lvlJc w:val="left"/>
      <w:pPr>
        <w:ind w:left="4320" w:hanging="360"/>
      </w:pPr>
      <w:rPr>
        <w:rFonts w:ascii="Wingdings" w:hAnsi="Wingdings" w:hint="default"/>
      </w:rPr>
    </w:lvl>
    <w:lvl w:ilvl="6" w:tplc="776A9886">
      <w:start w:val="1"/>
      <w:numFmt w:val="bullet"/>
      <w:lvlText w:val=""/>
      <w:lvlJc w:val="left"/>
      <w:pPr>
        <w:ind w:left="5040" w:hanging="360"/>
      </w:pPr>
      <w:rPr>
        <w:rFonts w:ascii="Symbol" w:hAnsi="Symbol" w:hint="default"/>
      </w:rPr>
    </w:lvl>
    <w:lvl w:ilvl="7" w:tplc="D0B2E454">
      <w:start w:val="1"/>
      <w:numFmt w:val="bullet"/>
      <w:lvlText w:val="o"/>
      <w:lvlJc w:val="left"/>
      <w:pPr>
        <w:ind w:left="5760" w:hanging="360"/>
      </w:pPr>
      <w:rPr>
        <w:rFonts w:ascii="Courier New" w:hAnsi="Courier New" w:hint="default"/>
      </w:rPr>
    </w:lvl>
    <w:lvl w:ilvl="8" w:tplc="1062D4D2">
      <w:start w:val="1"/>
      <w:numFmt w:val="bullet"/>
      <w:lvlText w:val=""/>
      <w:lvlJc w:val="left"/>
      <w:pPr>
        <w:ind w:left="6480" w:hanging="360"/>
      </w:pPr>
      <w:rPr>
        <w:rFonts w:ascii="Wingdings" w:hAnsi="Wingdings" w:hint="default"/>
      </w:rPr>
    </w:lvl>
  </w:abstractNum>
  <w:abstractNum w:abstractNumId="2" w15:restartNumberingAfterBreak="0">
    <w:nsid w:val="0EB94FAF"/>
    <w:multiLevelType w:val="hybridMultilevel"/>
    <w:tmpl w:val="09E01A94"/>
    <w:lvl w:ilvl="0" w:tplc="F18C231E">
      <w:start w:val="1"/>
      <w:numFmt w:val="bullet"/>
      <w:lvlText w:val=""/>
      <w:lvlJc w:val="left"/>
      <w:pPr>
        <w:ind w:left="720" w:hanging="360"/>
      </w:pPr>
      <w:rPr>
        <w:rFonts w:ascii="Symbol" w:hAnsi="Symbol" w:hint="default"/>
      </w:rPr>
    </w:lvl>
    <w:lvl w:ilvl="1" w:tplc="93301EA6">
      <w:start w:val="1"/>
      <w:numFmt w:val="bullet"/>
      <w:lvlText w:val="o"/>
      <w:lvlJc w:val="left"/>
      <w:pPr>
        <w:ind w:left="1440" w:hanging="360"/>
      </w:pPr>
      <w:rPr>
        <w:rFonts w:ascii="Courier New" w:hAnsi="Courier New" w:hint="default"/>
      </w:rPr>
    </w:lvl>
    <w:lvl w:ilvl="2" w:tplc="0D26C7A8">
      <w:start w:val="1"/>
      <w:numFmt w:val="bullet"/>
      <w:lvlText w:val=""/>
      <w:lvlJc w:val="left"/>
      <w:pPr>
        <w:ind w:left="2160" w:hanging="360"/>
      </w:pPr>
      <w:rPr>
        <w:rFonts w:ascii="Wingdings" w:hAnsi="Wingdings" w:hint="default"/>
      </w:rPr>
    </w:lvl>
    <w:lvl w:ilvl="3" w:tplc="2F40384E">
      <w:start w:val="1"/>
      <w:numFmt w:val="bullet"/>
      <w:lvlText w:val=""/>
      <w:lvlJc w:val="left"/>
      <w:pPr>
        <w:ind w:left="2880" w:hanging="360"/>
      </w:pPr>
      <w:rPr>
        <w:rFonts w:ascii="Symbol" w:hAnsi="Symbol" w:hint="default"/>
      </w:rPr>
    </w:lvl>
    <w:lvl w:ilvl="4" w:tplc="6D3607BC">
      <w:start w:val="1"/>
      <w:numFmt w:val="bullet"/>
      <w:lvlText w:val="o"/>
      <w:lvlJc w:val="left"/>
      <w:pPr>
        <w:ind w:left="3600" w:hanging="360"/>
      </w:pPr>
      <w:rPr>
        <w:rFonts w:ascii="Courier New" w:hAnsi="Courier New" w:hint="default"/>
      </w:rPr>
    </w:lvl>
    <w:lvl w:ilvl="5" w:tplc="1A5EDE78">
      <w:start w:val="1"/>
      <w:numFmt w:val="bullet"/>
      <w:lvlText w:val=""/>
      <w:lvlJc w:val="left"/>
      <w:pPr>
        <w:ind w:left="4320" w:hanging="360"/>
      </w:pPr>
      <w:rPr>
        <w:rFonts w:ascii="Wingdings" w:hAnsi="Wingdings" w:hint="default"/>
      </w:rPr>
    </w:lvl>
    <w:lvl w:ilvl="6" w:tplc="28F0D466">
      <w:start w:val="1"/>
      <w:numFmt w:val="bullet"/>
      <w:lvlText w:val=""/>
      <w:lvlJc w:val="left"/>
      <w:pPr>
        <w:ind w:left="5040" w:hanging="360"/>
      </w:pPr>
      <w:rPr>
        <w:rFonts w:ascii="Symbol" w:hAnsi="Symbol" w:hint="default"/>
      </w:rPr>
    </w:lvl>
    <w:lvl w:ilvl="7" w:tplc="D2C8D19C">
      <w:start w:val="1"/>
      <w:numFmt w:val="bullet"/>
      <w:lvlText w:val="o"/>
      <w:lvlJc w:val="left"/>
      <w:pPr>
        <w:ind w:left="5760" w:hanging="360"/>
      </w:pPr>
      <w:rPr>
        <w:rFonts w:ascii="Courier New" w:hAnsi="Courier New" w:hint="default"/>
      </w:rPr>
    </w:lvl>
    <w:lvl w:ilvl="8" w:tplc="DB98D0C8">
      <w:start w:val="1"/>
      <w:numFmt w:val="bullet"/>
      <w:lvlText w:val=""/>
      <w:lvlJc w:val="left"/>
      <w:pPr>
        <w:ind w:left="6480" w:hanging="360"/>
      </w:pPr>
      <w:rPr>
        <w:rFonts w:ascii="Wingdings" w:hAnsi="Wingdings" w:hint="default"/>
      </w:rPr>
    </w:lvl>
  </w:abstractNum>
  <w:abstractNum w:abstractNumId="3" w15:restartNumberingAfterBreak="0">
    <w:nsid w:val="110B8999"/>
    <w:multiLevelType w:val="hybridMultilevel"/>
    <w:tmpl w:val="75C69420"/>
    <w:lvl w:ilvl="0" w:tplc="33220EC4">
      <w:start w:val="1"/>
      <w:numFmt w:val="bullet"/>
      <w:lvlText w:val=""/>
      <w:lvlJc w:val="left"/>
      <w:pPr>
        <w:ind w:left="720" w:hanging="360"/>
      </w:pPr>
      <w:rPr>
        <w:rFonts w:ascii="Symbol" w:hAnsi="Symbol" w:hint="default"/>
      </w:rPr>
    </w:lvl>
    <w:lvl w:ilvl="1" w:tplc="ED489DBE">
      <w:start w:val="1"/>
      <w:numFmt w:val="bullet"/>
      <w:lvlText w:val="o"/>
      <w:lvlJc w:val="left"/>
      <w:pPr>
        <w:ind w:left="1440" w:hanging="360"/>
      </w:pPr>
      <w:rPr>
        <w:rFonts w:ascii="Courier New" w:hAnsi="Courier New" w:hint="default"/>
      </w:rPr>
    </w:lvl>
    <w:lvl w:ilvl="2" w:tplc="EFE6DB2A">
      <w:start w:val="1"/>
      <w:numFmt w:val="bullet"/>
      <w:lvlText w:val=""/>
      <w:lvlJc w:val="left"/>
      <w:pPr>
        <w:ind w:left="2160" w:hanging="360"/>
      </w:pPr>
      <w:rPr>
        <w:rFonts w:ascii="Wingdings" w:hAnsi="Wingdings" w:hint="default"/>
      </w:rPr>
    </w:lvl>
    <w:lvl w:ilvl="3" w:tplc="7F4E4998">
      <w:start w:val="1"/>
      <w:numFmt w:val="bullet"/>
      <w:lvlText w:val=""/>
      <w:lvlJc w:val="left"/>
      <w:pPr>
        <w:ind w:left="2880" w:hanging="360"/>
      </w:pPr>
      <w:rPr>
        <w:rFonts w:ascii="Symbol" w:hAnsi="Symbol" w:hint="default"/>
      </w:rPr>
    </w:lvl>
    <w:lvl w:ilvl="4" w:tplc="C07CF202">
      <w:start w:val="1"/>
      <w:numFmt w:val="bullet"/>
      <w:lvlText w:val="o"/>
      <w:lvlJc w:val="left"/>
      <w:pPr>
        <w:ind w:left="3600" w:hanging="360"/>
      </w:pPr>
      <w:rPr>
        <w:rFonts w:ascii="Courier New" w:hAnsi="Courier New" w:hint="default"/>
      </w:rPr>
    </w:lvl>
    <w:lvl w:ilvl="5" w:tplc="C74ADAFE">
      <w:start w:val="1"/>
      <w:numFmt w:val="bullet"/>
      <w:lvlText w:val=""/>
      <w:lvlJc w:val="left"/>
      <w:pPr>
        <w:ind w:left="4320" w:hanging="360"/>
      </w:pPr>
      <w:rPr>
        <w:rFonts w:ascii="Wingdings" w:hAnsi="Wingdings" w:hint="default"/>
      </w:rPr>
    </w:lvl>
    <w:lvl w:ilvl="6" w:tplc="D2F2211E">
      <w:start w:val="1"/>
      <w:numFmt w:val="bullet"/>
      <w:lvlText w:val=""/>
      <w:lvlJc w:val="left"/>
      <w:pPr>
        <w:ind w:left="5040" w:hanging="360"/>
      </w:pPr>
      <w:rPr>
        <w:rFonts w:ascii="Symbol" w:hAnsi="Symbol" w:hint="default"/>
      </w:rPr>
    </w:lvl>
    <w:lvl w:ilvl="7" w:tplc="BFD4DA0C">
      <w:start w:val="1"/>
      <w:numFmt w:val="bullet"/>
      <w:lvlText w:val="o"/>
      <w:lvlJc w:val="left"/>
      <w:pPr>
        <w:ind w:left="5760" w:hanging="360"/>
      </w:pPr>
      <w:rPr>
        <w:rFonts w:ascii="Courier New" w:hAnsi="Courier New" w:hint="default"/>
      </w:rPr>
    </w:lvl>
    <w:lvl w:ilvl="8" w:tplc="A2CAC234">
      <w:start w:val="1"/>
      <w:numFmt w:val="bullet"/>
      <w:lvlText w:val=""/>
      <w:lvlJc w:val="left"/>
      <w:pPr>
        <w:ind w:left="6480" w:hanging="360"/>
      </w:pPr>
      <w:rPr>
        <w:rFonts w:ascii="Wingdings" w:hAnsi="Wingdings" w:hint="default"/>
      </w:rPr>
    </w:lvl>
  </w:abstractNum>
  <w:abstractNum w:abstractNumId="4" w15:restartNumberingAfterBreak="0">
    <w:nsid w:val="230A7DC3"/>
    <w:multiLevelType w:val="hybridMultilevel"/>
    <w:tmpl w:val="06565A3A"/>
    <w:lvl w:ilvl="0" w:tplc="C44050FC">
      <w:start w:val="1"/>
      <w:numFmt w:val="bullet"/>
      <w:lvlText w:val=""/>
      <w:lvlJc w:val="left"/>
      <w:pPr>
        <w:ind w:left="720" w:hanging="360"/>
      </w:pPr>
      <w:rPr>
        <w:rFonts w:ascii="Symbol" w:hAnsi="Symbol" w:hint="default"/>
      </w:rPr>
    </w:lvl>
    <w:lvl w:ilvl="1" w:tplc="5822A86A">
      <w:start w:val="1"/>
      <w:numFmt w:val="bullet"/>
      <w:lvlText w:val="o"/>
      <w:lvlJc w:val="left"/>
      <w:pPr>
        <w:ind w:left="1440" w:hanging="360"/>
      </w:pPr>
      <w:rPr>
        <w:rFonts w:ascii="Courier New" w:hAnsi="Courier New" w:hint="default"/>
      </w:rPr>
    </w:lvl>
    <w:lvl w:ilvl="2" w:tplc="7B8871A2">
      <w:start w:val="1"/>
      <w:numFmt w:val="bullet"/>
      <w:lvlText w:val=""/>
      <w:lvlJc w:val="left"/>
      <w:pPr>
        <w:ind w:left="2160" w:hanging="360"/>
      </w:pPr>
      <w:rPr>
        <w:rFonts w:ascii="Wingdings" w:hAnsi="Wingdings" w:hint="default"/>
      </w:rPr>
    </w:lvl>
    <w:lvl w:ilvl="3" w:tplc="F422772C">
      <w:start w:val="1"/>
      <w:numFmt w:val="bullet"/>
      <w:lvlText w:val=""/>
      <w:lvlJc w:val="left"/>
      <w:pPr>
        <w:ind w:left="2880" w:hanging="360"/>
      </w:pPr>
      <w:rPr>
        <w:rFonts w:ascii="Symbol" w:hAnsi="Symbol" w:hint="default"/>
      </w:rPr>
    </w:lvl>
    <w:lvl w:ilvl="4" w:tplc="68F874BC">
      <w:start w:val="1"/>
      <w:numFmt w:val="bullet"/>
      <w:lvlText w:val="o"/>
      <w:lvlJc w:val="left"/>
      <w:pPr>
        <w:ind w:left="3600" w:hanging="360"/>
      </w:pPr>
      <w:rPr>
        <w:rFonts w:ascii="Courier New" w:hAnsi="Courier New" w:hint="default"/>
      </w:rPr>
    </w:lvl>
    <w:lvl w:ilvl="5" w:tplc="D326E9D2">
      <w:start w:val="1"/>
      <w:numFmt w:val="bullet"/>
      <w:lvlText w:val=""/>
      <w:lvlJc w:val="left"/>
      <w:pPr>
        <w:ind w:left="4320" w:hanging="360"/>
      </w:pPr>
      <w:rPr>
        <w:rFonts w:ascii="Wingdings" w:hAnsi="Wingdings" w:hint="default"/>
      </w:rPr>
    </w:lvl>
    <w:lvl w:ilvl="6" w:tplc="BDFE5D40">
      <w:start w:val="1"/>
      <w:numFmt w:val="bullet"/>
      <w:lvlText w:val=""/>
      <w:lvlJc w:val="left"/>
      <w:pPr>
        <w:ind w:left="5040" w:hanging="360"/>
      </w:pPr>
      <w:rPr>
        <w:rFonts w:ascii="Symbol" w:hAnsi="Symbol" w:hint="default"/>
      </w:rPr>
    </w:lvl>
    <w:lvl w:ilvl="7" w:tplc="CAEC5830">
      <w:start w:val="1"/>
      <w:numFmt w:val="bullet"/>
      <w:lvlText w:val="o"/>
      <w:lvlJc w:val="left"/>
      <w:pPr>
        <w:ind w:left="5760" w:hanging="360"/>
      </w:pPr>
      <w:rPr>
        <w:rFonts w:ascii="Courier New" w:hAnsi="Courier New" w:hint="default"/>
      </w:rPr>
    </w:lvl>
    <w:lvl w:ilvl="8" w:tplc="B04E35A2">
      <w:start w:val="1"/>
      <w:numFmt w:val="bullet"/>
      <w:lvlText w:val=""/>
      <w:lvlJc w:val="left"/>
      <w:pPr>
        <w:ind w:left="6480" w:hanging="360"/>
      </w:pPr>
      <w:rPr>
        <w:rFonts w:ascii="Wingdings" w:hAnsi="Wingdings" w:hint="default"/>
      </w:rPr>
    </w:lvl>
  </w:abstractNum>
  <w:abstractNum w:abstractNumId="5" w15:restartNumberingAfterBreak="0">
    <w:nsid w:val="2BCB8475"/>
    <w:multiLevelType w:val="hybridMultilevel"/>
    <w:tmpl w:val="148CB5FA"/>
    <w:lvl w:ilvl="0" w:tplc="D180A908">
      <w:start w:val="1"/>
      <w:numFmt w:val="bullet"/>
      <w:lvlText w:val=""/>
      <w:lvlJc w:val="left"/>
      <w:pPr>
        <w:ind w:left="720" w:hanging="360"/>
      </w:pPr>
      <w:rPr>
        <w:rFonts w:ascii="Symbol" w:hAnsi="Symbol" w:hint="default"/>
      </w:rPr>
    </w:lvl>
    <w:lvl w:ilvl="1" w:tplc="2CBA677A">
      <w:start w:val="1"/>
      <w:numFmt w:val="bullet"/>
      <w:lvlText w:val="o"/>
      <w:lvlJc w:val="left"/>
      <w:pPr>
        <w:ind w:left="1440" w:hanging="360"/>
      </w:pPr>
      <w:rPr>
        <w:rFonts w:ascii="Courier New" w:hAnsi="Courier New" w:hint="default"/>
      </w:rPr>
    </w:lvl>
    <w:lvl w:ilvl="2" w:tplc="16B6C5F8">
      <w:start w:val="1"/>
      <w:numFmt w:val="bullet"/>
      <w:lvlText w:val=""/>
      <w:lvlJc w:val="left"/>
      <w:pPr>
        <w:ind w:left="2160" w:hanging="360"/>
      </w:pPr>
      <w:rPr>
        <w:rFonts w:ascii="Wingdings" w:hAnsi="Wingdings" w:hint="default"/>
      </w:rPr>
    </w:lvl>
    <w:lvl w:ilvl="3" w:tplc="393AC1E6">
      <w:start w:val="1"/>
      <w:numFmt w:val="bullet"/>
      <w:lvlText w:val=""/>
      <w:lvlJc w:val="left"/>
      <w:pPr>
        <w:ind w:left="2880" w:hanging="360"/>
      </w:pPr>
      <w:rPr>
        <w:rFonts w:ascii="Symbol" w:hAnsi="Symbol" w:hint="default"/>
      </w:rPr>
    </w:lvl>
    <w:lvl w:ilvl="4" w:tplc="3AD693FC">
      <w:start w:val="1"/>
      <w:numFmt w:val="bullet"/>
      <w:lvlText w:val="o"/>
      <w:lvlJc w:val="left"/>
      <w:pPr>
        <w:ind w:left="3600" w:hanging="360"/>
      </w:pPr>
      <w:rPr>
        <w:rFonts w:ascii="Courier New" w:hAnsi="Courier New" w:hint="default"/>
      </w:rPr>
    </w:lvl>
    <w:lvl w:ilvl="5" w:tplc="A2DC7C56">
      <w:start w:val="1"/>
      <w:numFmt w:val="bullet"/>
      <w:lvlText w:val=""/>
      <w:lvlJc w:val="left"/>
      <w:pPr>
        <w:ind w:left="4320" w:hanging="360"/>
      </w:pPr>
      <w:rPr>
        <w:rFonts w:ascii="Wingdings" w:hAnsi="Wingdings" w:hint="default"/>
      </w:rPr>
    </w:lvl>
    <w:lvl w:ilvl="6" w:tplc="76BC99AA">
      <w:start w:val="1"/>
      <w:numFmt w:val="bullet"/>
      <w:lvlText w:val=""/>
      <w:lvlJc w:val="left"/>
      <w:pPr>
        <w:ind w:left="5040" w:hanging="360"/>
      </w:pPr>
      <w:rPr>
        <w:rFonts w:ascii="Symbol" w:hAnsi="Symbol" w:hint="default"/>
      </w:rPr>
    </w:lvl>
    <w:lvl w:ilvl="7" w:tplc="830A859E">
      <w:start w:val="1"/>
      <w:numFmt w:val="bullet"/>
      <w:lvlText w:val="o"/>
      <w:lvlJc w:val="left"/>
      <w:pPr>
        <w:ind w:left="5760" w:hanging="360"/>
      </w:pPr>
      <w:rPr>
        <w:rFonts w:ascii="Courier New" w:hAnsi="Courier New" w:hint="default"/>
      </w:rPr>
    </w:lvl>
    <w:lvl w:ilvl="8" w:tplc="A872C916">
      <w:start w:val="1"/>
      <w:numFmt w:val="bullet"/>
      <w:lvlText w:val=""/>
      <w:lvlJc w:val="left"/>
      <w:pPr>
        <w:ind w:left="6480" w:hanging="360"/>
      </w:pPr>
      <w:rPr>
        <w:rFonts w:ascii="Wingdings" w:hAnsi="Wingdings" w:hint="default"/>
      </w:rPr>
    </w:lvl>
  </w:abstractNum>
  <w:abstractNum w:abstractNumId="6" w15:restartNumberingAfterBreak="0">
    <w:nsid w:val="3123ECCD"/>
    <w:multiLevelType w:val="hybridMultilevel"/>
    <w:tmpl w:val="EFCACB94"/>
    <w:lvl w:ilvl="0" w:tplc="83EA414C">
      <w:start w:val="1"/>
      <w:numFmt w:val="bullet"/>
      <w:lvlText w:val=""/>
      <w:lvlJc w:val="left"/>
      <w:pPr>
        <w:ind w:left="720" w:hanging="360"/>
      </w:pPr>
      <w:rPr>
        <w:rFonts w:ascii="Symbol" w:hAnsi="Symbol" w:hint="default"/>
      </w:rPr>
    </w:lvl>
    <w:lvl w:ilvl="1" w:tplc="889EA464">
      <w:start w:val="1"/>
      <w:numFmt w:val="bullet"/>
      <w:lvlText w:val="o"/>
      <w:lvlJc w:val="left"/>
      <w:pPr>
        <w:ind w:left="1440" w:hanging="360"/>
      </w:pPr>
      <w:rPr>
        <w:rFonts w:ascii="Courier New" w:hAnsi="Courier New" w:hint="default"/>
      </w:rPr>
    </w:lvl>
    <w:lvl w:ilvl="2" w:tplc="15501480">
      <w:start w:val="1"/>
      <w:numFmt w:val="bullet"/>
      <w:lvlText w:val=""/>
      <w:lvlJc w:val="left"/>
      <w:pPr>
        <w:ind w:left="2160" w:hanging="360"/>
      </w:pPr>
      <w:rPr>
        <w:rFonts w:ascii="Wingdings" w:hAnsi="Wingdings" w:hint="default"/>
      </w:rPr>
    </w:lvl>
    <w:lvl w:ilvl="3" w:tplc="BEE88014">
      <w:start w:val="1"/>
      <w:numFmt w:val="bullet"/>
      <w:lvlText w:val=""/>
      <w:lvlJc w:val="left"/>
      <w:pPr>
        <w:ind w:left="2880" w:hanging="360"/>
      </w:pPr>
      <w:rPr>
        <w:rFonts w:ascii="Symbol" w:hAnsi="Symbol" w:hint="default"/>
      </w:rPr>
    </w:lvl>
    <w:lvl w:ilvl="4" w:tplc="1712886A">
      <w:start w:val="1"/>
      <w:numFmt w:val="bullet"/>
      <w:lvlText w:val="o"/>
      <w:lvlJc w:val="left"/>
      <w:pPr>
        <w:ind w:left="3600" w:hanging="360"/>
      </w:pPr>
      <w:rPr>
        <w:rFonts w:ascii="Courier New" w:hAnsi="Courier New" w:hint="default"/>
      </w:rPr>
    </w:lvl>
    <w:lvl w:ilvl="5" w:tplc="BB8C6AC6">
      <w:start w:val="1"/>
      <w:numFmt w:val="bullet"/>
      <w:lvlText w:val=""/>
      <w:lvlJc w:val="left"/>
      <w:pPr>
        <w:ind w:left="4320" w:hanging="360"/>
      </w:pPr>
      <w:rPr>
        <w:rFonts w:ascii="Wingdings" w:hAnsi="Wingdings" w:hint="default"/>
      </w:rPr>
    </w:lvl>
    <w:lvl w:ilvl="6" w:tplc="9F309F98">
      <w:start w:val="1"/>
      <w:numFmt w:val="bullet"/>
      <w:lvlText w:val=""/>
      <w:lvlJc w:val="left"/>
      <w:pPr>
        <w:ind w:left="5040" w:hanging="360"/>
      </w:pPr>
      <w:rPr>
        <w:rFonts w:ascii="Symbol" w:hAnsi="Symbol" w:hint="default"/>
      </w:rPr>
    </w:lvl>
    <w:lvl w:ilvl="7" w:tplc="1FAED964">
      <w:start w:val="1"/>
      <w:numFmt w:val="bullet"/>
      <w:lvlText w:val="o"/>
      <w:lvlJc w:val="left"/>
      <w:pPr>
        <w:ind w:left="5760" w:hanging="360"/>
      </w:pPr>
      <w:rPr>
        <w:rFonts w:ascii="Courier New" w:hAnsi="Courier New" w:hint="default"/>
      </w:rPr>
    </w:lvl>
    <w:lvl w:ilvl="8" w:tplc="847ABF84">
      <w:start w:val="1"/>
      <w:numFmt w:val="bullet"/>
      <w:lvlText w:val=""/>
      <w:lvlJc w:val="left"/>
      <w:pPr>
        <w:ind w:left="6480" w:hanging="360"/>
      </w:pPr>
      <w:rPr>
        <w:rFonts w:ascii="Wingdings" w:hAnsi="Wingdings" w:hint="default"/>
      </w:rPr>
    </w:lvl>
  </w:abstractNum>
  <w:abstractNum w:abstractNumId="7" w15:restartNumberingAfterBreak="0">
    <w:nsid w:val="3AF801DB"/>
    <w:multiLevelType w:val="hybridMultilevel"/>
    <w:tmpl w:val="A0D21EEE"/>
    <w:lvl w:ilvl="0" w:tplc="103C1A84">
      <w:start w:val="1"/>
      <w:numFmt w:val="bullet"/>
      <w:lvlText w:val=""/>
      <w:lvlJc w:val="left"/>
      <w:pPr>
        <w:ind w:left="720" w:hanging="360"/>
      </w:pPr>
      <w:rPr>
        <w:rFonts w:ascii="Symbol" w:hAnsi="Symbol" w:hint="default"/>
      </w:rPr>
    </w:lvl>
    <w:lvl w:ilvl="1" w:tplc="A726DF00">
      <w:start w:val="1"/>
      <w:numFmt w:val="bullet"/>
      <w:lvlText w:val="o"/>
      <w:lvlJc w:val="left"/>
      <w:pPr>
        <w:ind w:left="1440" w:hanging="360"/>
      </w:pPr>
      <w:rPr>
        <w:rFonts w:ascii="Courier New" w:hAnsi="Courier New" w:hint="default"/>
      </w:rPr>
    </w:lvl>
    <w:lvl w:ilvl="2" w:tplc="BA225E54">
      <w:start w:val="1"/>
      <w:numFmt w:val="bullet"/>
      <w:lvlText w:val=""/>
      <w:lvlJc w:val="left"/>
      <w:pPr>
        <w:ind w:left="2160" w:hanging="360"/>
      </w:pPr>
      <w:rPr>
        <w:rFonts w:ascii="Wingdings" w:hAnsi="Wingdings" w:hint="default"/>
      </w:rPr>
    </w:lvl>
    <w:lvl w:ilvl="3" w:tplc="186E7F36">
      <w:start w:val="1"/>
      <w:numFmt w:val="bullet"/>
      <w:lvlText w:val=""/>
      <w:lvlJc w:val="left"/>
      <w:pPr>
        <w:ind w:left="2880" w:hanging="360"/>
      </w:pPr>
      <w:rPr>
        <w:rFonts w:ascii="Symbol" w:hAnsi="Symbol" w:hint="default"/>
      </w:rPr>
    </w:lvl>
    <w:lvl w:ilvl="4" w:tplc="A6024F00">
      <w:start w:val="1"/>
      <w:numFmt w:val="bullet"/>
      <w:lvlText w:val="o"/>
      <w:lvlJc w:val="left"/>
      <w:pPr>
        <w:ind w:left="3600" w:hanging="360"/>
      </w:pPr>
      <w:rPr>
        <w:rFonts w:ascii="Courier New" w:hAnsi="Courier New" w:hint="default"/>
      </w:rPr>
    </w:lvl>
    <w:lvl w:ilvl="5" w:tplc="2D08E928">
      <w:start w:val="1"/>
      <w:numFmt w:val="bullet"/>
      <w:lvlText w:val=""/>
      <w:lvlJc w:val="left"/>
      <w:pPr>
        <w:ind w:left="4320" w:hanging="360"/>
      </w:pPr>
      <w:rPr>
        <w:rFonts w:ascii="Wingdings" w:hAnsi="Wingdings" w:hint="default"/>
      </w:rPr>
    </w:lvl>
    <w:lvl w:ilvl="6" w:tplc="2C52B882">
      <w:start w:val="1"/>
      <w:numFmt w:val="bullet"/>
      <w:lvlText w:val=""/>
      <w:lvlJc w:val="left"/>
      <w:pPr>
        <w:ind w:left="5040" w:hanging="360"/>
      </w:pPr>
      <w:rPr>
        <w:rFonts w:ascii="Symbol" w:hAnsi="Symbol" w:hint="default"/>
      </w:rPr>
    </w:lvl>
    <w:lvl w:ilvl="7" w:tplc="D1764476">
      <w:start w:val="1"/>
      <w:numFmt w:val="bullet"/>
      <w:lvlText w:val="o"/>
      <w:lvlJc w:val="left"/>
      <w:pPr>
        <w:ind w:left="5760" w:hanging="360"/>
      </w:pPr>
      <w:rPr>
        <w:rFonts w:ascii="Courier New" w:hAnsi="Courier New" w:hint="default"/>
      </w:rPr>
    </w:lvl>
    <w:lvl w:ilvl="8" w:tplc="E9529F2A">
      <w:start w:val="1"/>
      <w:numFmt w:val="bullet"/>
      <w:lvlText w:val=""/>
      <w:lvlJc w:val="left"/>
      <w:pPr>
        <w:ind w:left="6480" w:hanging="360"/>
      </w:pPr>
      <w:rPr>
        <w:rFonts w:ascii="Wingdings" w:hAnsi="Wingdings" w:hint="default"/>
      </w:rPr>
    </w:lvl>
  </w:abstractNum>
  <w:abstractNum w:abstractNumId="8" w15:restartNumberingAfterBreak="0">
    <w:nsid w:val="5472161A"/>
    <w:multiLevelType w:val="hybridMultilevel"/>
    <w:tmpl w:val="7E363E6C"/>
    <w:lvl w:ilvl="0" w:tplc="23F2817C">
      <w:start w:val="1"/>
      <w:numFmt w:val="bullet"/>
      <w:lvlText w:val=""/>
      <w:lvlJc w:val="left"/>
      <w:pPr>
        <w:ind w:left="720" w:hanging="360"/>
      </w:pPr>
      <w:rPr>
        <w:rFonts w:ascii="Symbol" w:hAnsi="Symbol" w:hint="default"/>
      </w:rPr>
    </w:lvl>
    <w:lvl w:ilvl="1" w:tplc="EA8C88AE">
      <w:start w:val="1"/>
      <w:numFmt w:val="bullet"/>
      <w:lvlText w:val="o"/>
      <w:lvlJc w:val="left"/>
      <w:pPr>
        <w:ind w:left="1440" w:hanging="360"/>
      </w:pPr>
      <w:rPr>
        <w:rFonts w:ascii="Courier New" w:hAnsi="Courier New" w:hint="default"/>
      </w:rPr>
    </w:lvl>
    <w:lvl w:ilvl="2" w:tplc="F0A0B22C">
      <w:start w:val="1"/>
      <w:numFmt w:val="bullet"/>
      <w:lvlText w:val=""/>
      <w:lvlJc w:val="left"/>
      <w:pPr>
        <w:ind w:left="2160" w:hanging="360"/>
      </w:pPr>
      <w:rPr>
        <w:rFonts w:ascii="Wingdings" w:hAnsi="Wingdings" w:hint="default"/>
      </w:rPr>
    </w:lvl>
    <w:lvl w:ilvl="3" w:tplc="DC122338">
      <w:start w:val="1"/>
      <w:numFmt w:val="bullet"/>
      <w:lvlText w:val=""/>
      <w:lvlJc w:val="left"/>
      <w:pPr>
        <w:ind w:left="2880" w:hanging="360"/>
      </w:pPr>
      <w:rPr>
        <w:rFonts w:ascii="Symbol" w:hAnsi="Symbol" w:hint="default"/>
      </w:rPr>
    </w:lvl>
    <w:lvl w:ilvl="4" w:tplc="A28AFFB0">
      <w:start w:val="1"/>
      <w:numFmt w:val="bullet"/>
      <w:lvlText w:val="o"/>
      <w:lvlJc w:val="left"/>
      <w:pPr>
        <w:ind w:left="3600" w:hanging="360"/>
      </w:pPr>
      <w:rPr>
        <w:rFonts w:ascii="Courier New" w:hAnsi="Courier New" w:hint="default"/>
      </w:rPr>
    </w:lvl>
    <w:lvl w:ilvl="5" w:tplc="9D741B3C">
      <w:start w:val="1"/>
      <w:numFmt w:val="bullet"/>
      <w:lvlText w:val=""/>
      <w:lvlJc w:val="left"/>
      <w:pPr>
        <w:ind w:left="4320" w:hanging="360"/>
      </w:pPr>
      <w:rPr>
        <w:rFonts w:ascii="Wingdings" w:hAnsi="Wingdings" w:hint="default"/>
      </w:rPr>
    </w:lvl>
    <w:lvl w:ilvl="6" w:tplc="21AAE6B0">
      <w:start w:val="1"/>
      <w:numFmt w:val="bullet"/>
      <w:lvlText w:val=""/>
      <w:lvlJc w:val="left"/>
      <w:pPr>
        <w:ind w:left="5040" w:hanging="360"/>
      </w:pPr>
      <w:rPr>
        <w:rFonts w:ascii="Symbol" w:hAnsi="Symbol" w:hint="default"/>
      </w:rPr>
    </w:lvl>
    <w:lvl w:ilvl="7" w:tplc="816EC458">
      <w:start w:val="1"/>
      <w:numFmt w:val="bullet"/>
      <w:lvlText w:val="o"/>
      <w:lvlJc w:val="left"/>
      <w:pPr>
        <w:ind w:left="5760" w:hanging="360"/>
      </w:pPr>
      <w:rPr>
        <w:rFonts w:ascii="Courier New" w:hAnsi="Courier New" w:hint="default"/>
      </w:rPr>
    </w:lvl>
    <w:lvl w:ilvl="8" w:tplc="0C846D40">
      <w:start w:val="1"/>
      <w:numFmt w:val="bullet"/>
      <w:lvlText w:val=""/>
      <w:lvlJc w:val="left"/>
      <w:pPr>
        <w:ind w:left="6480" w:hanging="360"/>
      </w:pPr>
      <w:rPr>
        <w:rFonts w:ascii="Wingdings" w:hAnsi="Wingdings" w:hint="default"/>
      </w:rPr>
    </w:lvl>
  </w:abstractNum>
  <w:abstractNum w:abstractNumId="9" w15:restartNumberingAfterBreak="0">
    <w:nsid w:val="5B24CE57"/>
    <w:multiLevelType w:val="hybridMultilevel"/>
    <w:tmpl w:val="E47E3E86"/>
    <w:lvl w:ilvl="0" w:tplc="0CAEEF0C">
      <w:start w:val="1"/>
      <w:numFmt w:val="bullet"/>
      <w:lvlText w:val=""/>
      <w:lvlJc w:val="left"/>
      <w:pPr>
        <w:ind w:left="720" w:hanging="360"/>
      </w:pPr>
      <w:rPr>
        <w:rFonts w:ascii="Symbol" w:hAnsi="Symbol" w:hint="default"/>
      </w:rPr>
    </w:lvl>
    <w:lvl w:ilvl="1" w:tplc="3534731C">
      <w:start w:val="1"/>
      <w:numFmt w:val="bullet"/>
      <w:lvlText w:val="o"/>
      <w:lvlJc w:val="left"/>
      <w:pPr>
        <w:ind w:left="1440" w:hanging="360"/>
      </w:pPr>
      <w:rPr>
        <w:rFonts w:ascii="Courier New" w:hAnsi="Courier New" w:hint="default"/>
      </w:rPr>
    </w:lvl>
    <w:lvl w:ilvl="2" w:tplc="63DEB2BC">
      <w:start w:val="1"/>
      <w:numFmt w:val="bullet"/>
      <w:lvlText w:val=""/>
      <w:lvlJc w:val="left"/>
      <w:pPr>
        <w:ind w:left="2160" w:hanging="360"/>
      </w:pPr>
      <w:rPr>
        <w:rFonts w:ascii="Wingdings" w:hAnsi="Wingdings" w:hint="default"/>
      </w:rPr>
    </w:lvl>
    <w:lvl w:ilvl="3" w:tplc="62BC6352">
      <w:start w:val="1"/>
      <w:numFmt w:val="bullet"/>
      <w:lvlText w:val=""/>
      <w:lvlJc w:val="left"/>
      <w:pPr>
        <w:ind w:left="2880" w:hanging="360"/>
      </w:pPr>
      <w:rPr>
        <w:rFonts w:ascii="Symbol" w:hAnsi="Symbol" w:hint="default"/>
      </w:rPr>
    </w:lvl>
    <w:lvl w:ilvl="4" w:tplc="9948D4B0">
      <w:start w:val="1"/>
      <w:numFmt w:val="bullet"/>
      <w:lvlText w:val="o"/>
      <w:lvlJc w:val="left"/>
      <w:pPr>
        <w:ind w:left="3600" w:hanging="360"/>
      </w:pPr>
      <w:rPr>
        <w:rFonts w:ascii="Courier New" w:hAnsi="Courier New" w:hint="default"/>
      </w:rPr>
    </w:lvl>
    <w:lvl w:ilvl="5" w:tplc="F85C6E98">
      <w:start w:val="1"/>
      <w:numFmt w:val="bullet"/>
      <w:lvlText w:val=""/>
      <w:lvlJc w:val="left"/>
      <w:pPr>
        <w:ind w:left="4320" w:hanging="360"/>
      </w:pPr>
      <w:rPr>
        <w:rFonts w:ascii="Wingdings" w:hAnsi="Wingdings" w:hint="default"/>
      </w:rPr>
    </w:lvl>
    <w:lvl w:ilvl="6" w:tplc="59F0C27C">
      <w:start w:val="1"/>
      <w:numFmt w:val="bullet"/>
      <w:lvlText w:val=""/>
      <w:lvlJc w:val="left"/>
      <w:pPr>
        <w:ind w:left="5040" w:hanging="360"/>
      </w:pPr>
      <w:rPr>
        <w:rFonts w:ascii="Symbol" w:hAnsi="Symbol" w:hint="default"/>
      </w:rPr>
    </w:lvl>
    <w:lvl w:ilvl="7" w:tplc="B5EE1096">
      <w:start w:val="1"/>
      <w:numFmt w:val="bullet"/>
      <w:lvlText w:val="o"/>
      <w:lvlJc w:val="left"/>
      <w:pPr>
        <w:ind w:left="5760" w:hanging="360"/>
      </w:pPr>
      <w:rPr>
        <w:rFonts w:ascii="Courier New" w:hAnsi="Courier New" w:hint="default"/>
      </w:rPr>
    </w:lvl>
    <w:lvl w:ilvl="8" w:tplc="B2389150">
      <w:start w:val="1"/>
      <w:numFmt w:val="bullet"/>
      <w:lvlText w:val=""/>
      <w:lvlJc w:val="left"/>
      <w:pPr>
        <w:ind w:left="6480" w:hanging="360"/>
      </w:pPr>
      <w:rPr>
        <w:rFonts w:ascii="Wingdings" w:hAnsi="Wingdings" w:hint="default"/>
      </w:rPr>
    </w:lvl>
  </w:abstractNum>
  <w:abstractNum w:abstractNumId="10" w15:restartNumberingAfterBreak="0">
    <w:nsid w:val="633CEA64"/>
    <w:multiLevelType w:val="hybridMultilevel"/>
    <w:tmpl w:val="595C950A"/>
    <w:lvl w:ilvl="0" w:tplc="275AFCDC">
      <w:start w:val="1"/>
      <w:numFmt w:val="bullet"/>
      <w:lvlText w:val=""/>
      <w:lvlJc w:val="left"/>
      <w:pPr>
        <w:ind w:left="720" w:hanging="360"/>
      </w:pPr>
      <w:rPr>
        <w:rFonts w:ascii="Symbol" w:hAnsi="Symbol" w:hint="default"/>
      </w:rPr>
    </w:lvl>
    <w:lvl w:ilvl="1" w:tplc="23000592">
      <w:start w:val="1"/>
      <w:numFmt w:val="bullet"/>
      <w:lvlText w:val="o"/>
      <w:lvlJc w:val="left"/>
      <w:pPr>
        <w:ind w:left="1440" w:hanging="360"/>
      </w:pPr>
      <w:rPr>
        <w:rFonts w:ascii="Courier New" w:hAnsi="Courier New" w:hint="default"/>
      </w:rPr>
    </w:lvl>
    <w:lvl w:ilvl="2" w:tplc="1736F466">
      <w:start w:val="1"/>
      <w:numFmt w:val="bullet"/>
      <w:lvlText w:val=""/>
      <w:lvlJc w:val="left"/>
      <w:pPr>
        <w:ind w:left="2160" w:hanging="360"/>
      </w:pPr>
      <w:rPr>
        <w:rFonts w:ascii="Wingdings" w:hAnsi="Wingdings" w:hint="default"/>
      </w:rPr>
    </w:lvl>
    <w:lvl w:ilvl="3" w:tplc="A2C61196">
      <w:start w:val="1"/>
      <w:numFmt w:val="bullet"/>
      <w:lvlText w:val=""/>
      <w:lvlJc w:val="left"/>
      <w:pPr>
        <w:ind w:left="2880" w:hanging="360"/>
      </w:pPr>
      <w:rPr>
        <w:rFonts w:ascii="Symbol" w:hAnsi="Symbol" w:hint="default"/>
      </w:rPr>
    </w:lvl>
    <w:lvl w:ilvl="4" w:tplc="FFC4BC34">
      <w:start w:val="1"/>
      <w:numFmt w:val="bullet"/>
      <w:lvlText w:val="o"/>
      <w:lvlJc w:val="left"/>
      <w:pPr>
        <w:ind w:left="3600" w:hanging="360"/>
      </w:pPr>
      <w:rPr>
        <w:rFonts w:ascii="Courier New" w:hAnsi="Courier New" w:hint="default"/>
      </w:rPr>
    </w:lvl>
    <w:lvl w:ilvl="5" w:tplc="9B06AEB2">
      <w:start w:val="1"/>
      <w:numFmt w:val="bullet"/>
      <w:lvlText w:val=""/>
      <w:lvlJc w:val="left"/>
      <w:pPr>
        <w:ind w:left="4320" w:hanging="360"/>
      </w:pPr>
      <w:rPr>
        <w:rFonts w:ascii="Wingdings" w:hAnsi="Wingdings" w:hint="default"/>
      </w:rPr>
    </w:lvl>
    <w:lvl w:ilvl="6" w:tplc="80B88538">
      <w:start w:val="1"/>
      <w:numFmt w:val="bullet"/>
      <w:lvlText w:val=""/>
      <w:lvlJc w:val="left"/>
      <w:pPr>
        <w:ind w:left="5040" w:hanging="360"/>
      </w:pPr>
      <w:rPr>
        <w:rFonts w:ascii="Symbol" w:hAnsi="Symbol" w:hint="default"/>
      </w:rPr>
    </w:lvl>
    <w:lvl w:ilvl="7" w:tplc="57DC155E">
      <w:start w:val="1"/>
      <w:numFmt w:val="bullet"/>
      <w:lvlText w:val="o"/>
      <w:lvlJc w:val="left"/>
      <w:pPr>
        <w:ind w:left="5760" w:hanging="360"/>
      </w:pPr>
      <w:rPr>
        <w:rFonts w:ascii="Courier New" w:hAnsi="Courier New" w:hint="default"/>
      </w:rPr>
    </w:lvl>
    <w:lvl w:ilvl="8" w:tplc="0114AE68">
      <w:start w:val="1"/>
      <w:numFmt w:val="bullet"/>
      <w:lvlText w:val=""/>
      <w:lvlJc w:val="left"/>
      <w:pPr>
        <w:ind w:left="6480" w:hanging="360"/>
      </w:pPr>
      <w:rPr>
        <w:rFonts w:ascii="Wingdings" w:hAnsi="Wingdings" w:hint="default"/>
      </w:rPr>
    </w:lvl>
  </w:abstractNum>
  <w:abstractNum w:abstractNumId="11" w15:restartNumberingAfterBreak="0">
    <w:nsid w:val="67396EE5"/>
    <w:multiLevelType w:val="hybridMultilevel"/>
    <w:tmpl w:val="F1863FF4"/>
    <w:lvl w:ilvl="0" w:tplc="C6C892C4">
      <w:start w:val="1"/>
      <w:numFmt w:val="bullet"/>
      <w:lvlText w:val=""/>
      <w:lvlJc w:val="left"/>
      <w:pPr>
        <w:ind w:left="720" w:hanging="360"/>
      </w:pPr>
      <w:rPr>
        <w:rFonts w:ascii="Symbol" w:hAnsi="Symbol" w:hint="default"/>
      </w:rPr>
    </w:lvl>
    <w:lvl w:ilvl="1" w:tplc="E6EC6C0E">
      <w:start w:val="1"/>
      <w:numFmt w:val="bullet"/>
      <w:lvlText w:val="o"/>
      <w:lvlJc w:val="left"/>
      <w:pPr>
        <w:ind w:left="1440" w:hanging="360"/>
      </w:pPr>
      <w:rPr>
        <w:rFonts w:ascii="Courier New" w:hAnsi="Courier New" w:hint="default"/>
      </w:rPr>
    </w:lvl>
    <w:lvl w:ilvl="2" w:tplc="D772F1E4">
      <w:start w:val="1"/>
      <w:numFmt w:val="bullet"/>
      <w:lvlText w:val=""/>
      <w:lvlJc w:val="left"/>
      <w:pPr>
        <w:ind w:left="2160" w:hanging="360"/>
      </w:pPr>
      <w:rPr>
        <w:rFonts w:ascii="Wingdings" w:hAnsi="Wingdings" w:hint="default"/>
      </w:rPr>
    </w:lvl>
    <w:lvl w:ilvl="3" w:tplc="3D80C2AE">
      <w:start w:val="1"/>
      <w:numFmt w:val="bullet"/>
      <w:lvlText w:val=""/>
      <w:lvlJc w:val="left"/>
      <w:pPr>
        <w:ind w:left="2880" w:hanging="360"/>
      </w:pPr>
      <w:rPr>
        <w:rFonts w:ascii="Symbol" w:hAnsi="Symbol" w:hint="default"/>
      </w:rPr>
    </w:lvl>
    <w:lvl w:ilvl="4" w:tplc="426A2CCE">
      <w:start w:val="1"/>
      <w:numFmt w:val="bullet"/>
      <w:lvlText w:val="o"/>
      <w:lvlJc w:val="left"/>
      <w:pPr>
        <w:ind w:left="3600" w:hanging="360"/>
      </w:pPr>
      <w:rPr>
        <w:rFonts w:ascii="Courier New" w:hAnsi="Courier New" w:hint="default"/>
      </w:rPr>
    </w:lvl>
    <w:lvl w:ilvl="5" w:tplc="31FCE20A">
      <w:start w:val="1"/>
      <w:numFmt w:val="bullet"/>
      <w:lvlText w:val=""/>
      <w:lvlJc w:val="left"/>
      <w:pPr>
        <w:ind w:left="4320" w:hanging="360"/>
      </w:pPr>
      <w:rPr>
        <w:rFonts w:ascii="Wingdings" w:hAnsi="Wingdings" w:hint="default"/>
      </w:rPr>
    </w:lvl>
    <w:lvl w:ilvl="6" w:tplc="3C04B570">
      <w:start w:val="1"/>
      <w:numFmt w:val="bullet"/>
      <w:lvlText w:val=""/>
      <w:lvlJc w:val="left"/>
      <w:pPr>
        <w:ind w:left="5040" w:hanging="360"/>
      </w:pPr>
      <w:rPr>
        <w:rFonts w:ascii="Symbol" w:hAnsi="Symbol" w:hint="default"/>
      </w:rPr>
    </w:lvl>
    <w:lvl w:ilvl="7" w:tplc="01D836F4">
      <w:start w:val="1"/>
      <w:numFmt w:val="bullet"/>
      <w:lvlText w:val="o"/>
      <w:lvlJc w:val="left"/>
      <w:pPr>
        <w:ind w:left="5760" w:hanging="360"/>
      </w:pPr>
      <w:rPr>
        <w:rFonts w:ascii="Courier New" w:hAnsi="Courier New" w:hint="default"/>
      </w:rPr>
    </w:lvl>
    <w:lvl w:ilvl="8" w:tplc="82660FF2">
      <w:start w:val="1"/>
      <w:numFmt w:val="bullet"/>
      <w:lvlText w:val=""/>
      <w:lvlJc w:val="left"/>
      <w:pPr>
        <w:ind w:left="6480" w:hanging="360"/>
      </w:pPr>
      <w:rPr>
        <w:rFonts w:ascii="Wingdings" w:hAnsi="Wingdings" w:hint="default"/>
      </w:rPr>
    </w:lvl>
  </w:abstractNum>
  <w:abstractNum w:abstractNumId="12" w15:restartNumberingAfterBreak="0">
    <w:nsid w:val="6D67DE48"/>
    <w:multiLevelType w:val="hybridMultilevel"/>
    <w:tmpl w:val="E55A56B6"/>
    <w:lvl w:ilvl="0" w:tplc="D8364DC2">
      <w:start w:val="1"/>
      <w:numFmt w:val="bullet"/>
      <w:lvlText w:val=""/>
      <w:lvlJc w:val="left"/>
      <w:pPr>
        <w:ind w:left="720" w:hanging="360"/>
      </w:pPr>
      <w:rPr>
        <w:rFonts w:ascii="Symbol" w:hAnsi="Symbol" w:hint="default"/>
      </w:rPr>
    </w:lvl>
    <w:lvl w:ilvl="1" w:tplc="649AD34A">
      <w:start w:val="1"/>
      <w:numFmt w:val="bullet"/>
      <w:lvlText w:val="o"/>
      <w:lvlJc w:val="left"/>
      <w:pPr>
        <w:ind w:left="1440" w:hanging="360"/>
      </w:pPr>
      <w:rPr>
        <w:rFonts w:ascii="Courier New" w:hAnsi="Courier New" w:hint="default"/>
      </w:rPr>
    </w:lvl>
    <w:lvl w:ilvl="2" w:tplc="5608EA10">
      <w:start w:val="1"/>
      <w:numFmt w:val="bullet"/>
      <w:lvlText w:val=""/>
      <w:lvlJc w:val="left"/>
      <w:pPr>
        <w:ind w:left="2160" w:hanging="360"/>
      </w:pPr>
      <w:rPr>
        <w:rFonts w:ascii="Wingdings" w:hAnsi="Wingdings" w:hint="default"/>
      </w:rPr>
    </w:lvl>
    <w:lvl w:ilvl="3" w:tplc="F34E94EE">
      <w:start w:val="1"/>
      <w:numFmt w:val="bullet"/>
      <w:lvlText w:val=""/>
      <w:lvlJc w:val="left"/>
      <w:pPr>
        <w:ind w:left="2880" w:hanging="360"/>
      </w:pPr>
      <w:rPr>
        <w:rFonts w:ascii="Symbol" w:hAnsi="Symbol" w:hint="default"/>
      </w:rPr>
    </w:lvl>
    <w:lvl w:ilvl="4" w:tplc="FD4044E4">
      <w:start w:val="1"/>
      <w:numFmt w:val="bullet"/>
      <w:lvlText w:val="o"/>
      <w:lvlJc w:val="left"/>
      <w:pPr>
        <w:ind w:left="3600" w:hanging="360"/>
      </w:pPr>
      <w:rPr>
        <w:rFonts w:ascii="Courier New" w:hAnsi="Courier New" w:hint="default"/>
      </w:rPr>
    </w:lvl>
    <w:lvl w:ilvl="5" w:tplc="5A8C2712">
      <w:start w:val="1"/>
      <w:numFmt w:val="bullet"/>
      <w:lvlText w:val=""/>
      <w:lvlJc w:val="left"/>
      <w:pPr>
        <w:ind w:left="4320" w:hanging="360"/>
      </w:pPr>
      <w:rPr>
        <w:rFonts w:ascii="Wingdings" w:hAnsi="Wingdings" w:hint="default"/>
      </w:rPr>
    </w:lvl>
    <w:lvl w:ilvl="6" w:tplc="25C6A7A0">
      <w:start w:val="1"/>
      <w:numFmt w:val="bullet"/>
      <w:lvlText w:val=""/>
      <w:lvlJc w:val="left"/>
      <w:pPr>
        <w:ind w:left="5040" w:hanging="360"/>
      </w:pPr>
      <w:rPr>
        <w:rFonts w:ascii="Symbol" w:hAnsi="Symbol" w:hint="default"/>
      </w:rPr>
    </w:lvl>
    <w:lvl w:ilvl="7" w:tplc="222A19DE">
      <w:start w:val="1"/>
      <w:numFmt w:val="bullet"/>
      <w:lvlText w:val="o"/>
      <w:lvlJc w:val="left"/>
      <w:pPr>
        <w:ind w:left="5760" w:hanging="360"/>
      </w:pPr>
      <w:rPr>
        <w:rFonts w:ascii="Courier New" w:hAnsi="Courier New" w:hint="default"/>
      </w:rPr>
    </w:lvl>
    <w:lvl w:ilvl="8" w:tplc="9CBA2222">
      <w:start w:val="1"/>
      <w:numFmt w:val="bullet"/>
      <w:lvlText w:val=""/>
      <w:lvlJc w:val="left"/>
      <w:pPr>
        <w:ind w:left="6480" w:hanging="360"/>
      </w:pPr>
      <w:rPr>
        <w:rFonts w:ascii="Wingdings" w:hAnsi="Wingdings" w:hint="default"/>
      </w:rPr>
    </w:lvl>
  </w:abstractNum>
  <w:abstractNum w:abstractNumId="13" w15:restartNumberingAfterBreak="0">
    <w:nsid w:val="6E580354"/>
    <w:multiLevelType w:val="hybridMultilevel"/>
    <w:tmpl w:val="64E05920"/>
    <w:lvl w:ilvl="0" w:tplc="877AF7AA">
      <w:start w:val="1"/>
      <w:numFmt w:val="bullet"/>
      <w:lvlText w:val=""/>
      <w:lvlJc w:val="left"/>
      <w:pPr>
        <w:ind w:left="720" w:hanging="360"/>
      </w:pPr>
      <w:rPr>
        <w:rFonts w:ascii="Symbol" w:hAnsi="Symbol" w:hint="default"/>
      </w:rPr>
    </w:lvl>
    <w:lvl w:ilvl="1" w:tplc="CE5C3D70">
      <w:start w:val="1"/>
      <w:numFmt w:val="bullet"/>
      <w:lvlText w:val="o"/>
      <w:lvlJc w:val="left"/>
      <w:pPr>
        <w:ind w:left="1440" w:hanging="360"/>
      </w:pPr>
      <w:rPr>
        <w:rFonts w:ascii="Courier New" w:hAnsi="Courier New" w:hint="default"/>
      </w:rPr>
    </w:lvl>
    <w:lvl w:ilvl="2" w:tplc="7E0C2530">
      <w:start w:val="1"/>
      <w:numFmt w:val="bullet"/>
      <w:lvlText w:val=""/>
      <w:lvlJc w:val="left"/>
      <w:pPr>
        <w:ind w:left="2160" w:hanging="360"/>
      </w:pPr>
      <w:rPr>
        <w:rFonts w:ascii="Wingdings" w:hAnsi="Wingdings" w:hint="default"/>
      </w:rPr>
    </w:lvl>
    <w:lvl w:ilvl="3" w:tplc="FA1A7548">
      <w:start w:val="1"/>
      <w:numFmt w:val="bullet"/>
      <w:lvlText w:val=""/>
      <w:lvlJc w:val="left"/>
      <w:pPr>
        <w:ind w:left="2880" w:hanging="360"/>
      </w:pPr>
      <w:rPr>
        <w:rFonts w:ascii="Symbol" w:hAnsi="Symbol" w:hint="default"/>
      </w:rPr>
    </w:lvl>
    <w:lvl w:ilvl="4" w:tplc="D2766FB2">
      <w:start w:val="1"/>
      <w:numFmt w:val="bullet"/>
      <w:lvlText w:val="o"/>
      <w:lvlJc w:val="left"/>
      <w:pPr>
        <w:ind w:left="3600" w:hanging="360"/>
      </w:pPr>
      <w:rPr>
        <w:rFonts w:ascii="Courier New" w:hAnsi="Courier New" w:hint="default"/>
      </w:rPr>
    </w:lvl>
    <w:lvl w:ilvl="5" w:tplc="8EDC2C8A">
      <w:start w:val="1"/>
      <w:numFmt w:val="bullet"/>
      <w:lvlText w:val=""/>
      <w:lvlJc w:val="left"/>
      <w:pPr>
        <w:ind w:left="4320" w:hanging="360"/>
      </w:pPr>
      <w:rPr>
        <w:rFonts w:ascii="Wingdings" w:hAnsi="Wingdings" w:hint="default"/>
      </w:rPr>
    </w:lvl>
    <w:lvl w:ilvl="6" w:tplc="1AA0B9EC">
      <w:start w:val="1"/>
      <w:numFmt w:val="bullet"/>
      <w:lvlText w:val=""/>
      <w:lvlJc w:val="left"/>
      <w:pPr>
        <w:ind w:left="5040" w:hanging="360"/>
      </w:pPr>
      <w:rPr>
        <w:rFonts w:ascii="Symbol" w:hAnsi="Symbol" w:hint="default"/>
      </w:rPr>
    </w:lvl>
    <w:lvl w:ilvl="7" w:tplc="3B3280F8">
      <w:start w:val="1"/>
      <w:numFmt w:val="bullet"/>
      <w:lvlText w:val="o"/>
      <w:lvlJc w:val="left"/>
      <w:pPr>
        <w:ind w:left="5760" w:hanging="360"/>
      </w:pPr>
      <w:rPr>
        <w:rFonts w:ascii="Courier New" w:hAnsi="Courier New" w:hint="default"/>
      </w:rPr>
    </w:lvl>
    <w:lvl w:ilvl="8" w:tplc="10F287A4">
      <w:start w:val="1"/>
      <w:numFmt w:val="bullet"/>
      <w:lvlText w:val=""/>
      <w:lvlJc w:val="left"/>
      <w:pPr>
        <w:ind w:left="6480" w:hanging="360"/>
      </w:pPr>
      <w:rPr>
        <w:rFonts w:ascii="Wingdings" w:hAnsi="Wingdings" w:hint="default"/>
      </w:rPr>
    </w:lvl>
  </w:abstractNum>
  <w:abstractNum w:abstractNumId="14" w15:restartNumberingAfterBreak="0">
    <w:nsid w:val="70025DD0"/>
    <w:multiLevelType w:val="hybridMultilevel"/>
    <w:tmpl w:val="0F464B98"/>
    <w:lvl w:ilvl="0" w:tplc="94CE38DE">
      <w:start w:val="1"/>
      <w:numFmt w:val="bullet"/>
      <w:lvlText w:val=""/>
      <w:lvlJc w:val="left"/>
      <w:pPr>
        <w:ind w:left="720" w:hanging="360"/>
      </w:pPr>
      <w:rPr>
        <w:rFonts w:ascii="Symbol" w:hAnsi="Symbol" w:hint="default"/>
      </w:rPr>
    </w:lvl>
    <w:lvl w:ilvl="1" w:tplc="2F565546">
      <w:start w:val="1"/>
      <w:numFmt w:val="bullet"/>
      <w:lvlText w:val="o"/>
      <w:lvlJc w:val="left"/>
      <w:pPr>
        <w:ind w:left="1440" w:hanging="360"/>
      </w:pPr>
      <w:rPr>
        <w:rFonts w:ascii="Courier New" w:hAnsi="Courier New" w:hint="default"/>
      </w:rPr>
    </w:lvl>
    <w:lvl w:ilvl="2" w:tplc="E4D0ADE6">
      <w:start w:val="1"/>
      <w:numFmt w:val="bullet"/>
      <w:lvlText w:val=""/>
      <w:lvlJc w:val="left"/>
      <w:pPr>
        <w:ind w:left="2160" w:hanging="360"/>
      </w:pPr>
      <w:rPr>
        <w:rFonts w:ascii="Wingdings" w:hAnsi="Wingdings" w:hint="default"/>
      </w:rPr>
    </w:lvl>
    <w:lvl w:ilvl="3" w:tplc="F64AFA4C">
      <w:start w:val="1"/>
      <w:numFmt w:val="bullet"/>
      <w:lvlText w:val=""/>
      <w:lvlJc w:val="left"/>
      <w:pPr>
        <w:ind w:left="2880" w:hanging="360"/>
      </w:pPr>
      <w:rPr>
        <w:rFonts w:ascii="Symbol" w:hAnsi="Symbol" w:hint="default"/>
      </w:rPr>
    </w:lvl>
    <w:lvl w:ilvl="4" w:tplc="E5081CCA">
      <w:start w:val="1"/>
      <w:numFmt w:val="bullet"/>
      <w:lvlText w:val="o"/>
      <w:lvlJc w:val="left"/>
      <w:pPr>
        <w:ind w:left="3600" w:hanging="360"/>
      </w:pPr>
      <w:rPr>
        <w:rFonts w:ascii="Courier New" w:hAnsi="Courier New" w:hint="default"/>
      </w:rPr>
    </w:lvl>
    <w:lvl w:ilvl="5" w:tplc="DC66F242">
      <w:start w:val="1"/>
      <w:numFmt w:val="bullet"/>
      <w:lvlText w:val=""/>
      <w:lvlJc w:val="left"/>
      <w:pPr>
        <w:ind w:left="4320" w:hanging="360"/>
      </w:pPr>
      <w:rPr>
        <w:rFonts w:ascii="Wingdings" w:hAnsi="Wingdings" w:hint="default"/>
      </w:rPr>
    </w:lvl>
    <w:lvl w:ilvl="6" w:tplc="700ABFB2">
      <w:start w:val="1"/>
      <w:numFmt w:val="bullet"/>
      <w:lvlText w:val=""/>
      <w:lvlJc w:val="left"/>
      <w:pPr>
        <w:ind w:left="5040" w:hanging="360"/>
      </w:pPr>
      <w:rPr>
        <w:rFonts w:ascii="Symbol" w:hAnsi="Symbol" w:hint="default"/>
      </w:rPr>
    </w:lvl>
    <w:lvl w:ilvl="7" w:tplc="BD7247B6">
      <w:start w:val="1"/>
      <w:numFmt w:val="bullet"/>
      <w:lvlText w:val="o"/>
      <w:lvlJc w:val="left"/>
      <w:pPr>
        <w:ind w:left="5760" w:hanging="360"/>
      </w:pPr>
      <w:rPr>
        <w:rFonts w:ascii="Courier New" w:hAnsi="Courier New" w:hint="default"/>
      </w:rPr>
    </w:lvl>
    <w:lvl w:ilvl="8" w:tplc="87F8A730">
      <w:start w:val="1"/>
      <w:numFmt w:val="bullet"/>
      <w:lvlText w:val=""/>
      <w:lvlJc w:val="left"/>
      <w:pPr>
        <w:ind w:left="6480" w:hanging="360"/>
      </w:pPr>
      <w:rPr>
        <w:rFonts w:ascii="Wingdings" w:hAnsi="Wingdings" w:hint="default"/>
      </w:rPr>
    </w:lvl>
  </w:abstractNum>
  <w:abstractNum w:abstractNumId="15" w15:restartNumberingAfterBreak="0">
    <w:nsid w:val="725CFF15"/>
    <w:multiLevelType w:val="hybridMultilevel"/>
    <w:tmpl w:val="2AD6CC18"/>
    <w:lvl w:ilvl="0" w:tplc="63728C16">
      <w:start w:val="1"/>
      <w:numFmt w:val="bullet"/>
      <w:lvlText w:val=""/>
      <w:lvlJc w:val="left"/>
      <w:pPr>
        <w:ind w:left="720" w:hanging="360"/>
      </w:pPr>
      <w:rPr>
        <w:rFonts w:ascii="Symbol" w:hAnsi="Symbol" w:hint="default"/>
      </w:rPr>
    </w:lvl>
    <w:lvl w:ilvl="1" w:tplc="94F4D226">
      <w:start w:val="1"/>
      <w:numFmt w:val="bullet"/>
      <w:lvlText w:val="o"/>
      <w:lvlJc w:val="left"/>
      <w:pPr>
        <w:ind w:left="1440" w:hanging="360"/>
      </w:pPr>
      <w:rPr>
        <w:rFonts w:ascii="Courier New" w:hAnsi="Courier New" w:hint="default"/>
      </w:rPr>
    </w:lvl>
    <w:lvl w:ilvl="2" w:tplc="7A3270DA">
      <w:start w:val="1"/>
      <w:numFmt w:val="bullet"/>
      <w:lvlText w:val=""/>
      <w:lvlJc w:val="left"/>
      <w:pPr>
        <w:ind w:left="2160" w:hanging="360"/>
      </w:pPr>
      <w:rPr>
        <w:rFonts w:ascii="Wingdings" w:hAnsi="Wingdings" w:hint="default"/>
      </w:rPr>
    </w:lvl>
    <w:lvl w:ilvl="3" w:tplc="EDC42392">
      <w:start w:val="1"/>
      <w:numFmt w:val="bullet"/>
      <w:lvlText w:val=""/>
      <w:lvlJc w:val="left"/>
      <w:pPr>
        <w:ind w:left="2880" w:hanging="360"/>
      </w:pPr>
      <w:rPr>
        <w:rFonts w:ascii="Symbol" w:hAnsi="Symbol" w:hint="default"/>
      </w:rPr>
    </w:lvl>
    <w:lvl w:ilvl="4" w:tplc="F224DA9A">
      <w:start w:val="1"/>
      <w:numFmt w:val="bullet"/>
      <w:lvlText w:val="o"/>
      <w:lvlJc w:val="left"/>
      <w:pPr>
        <w:ind w:left="3600" w:hanging="360"/>
      </w:pPr>
      <w:rPr>
        <w:rFonts w:ascii="Courier New" w:hAnsi="Courier New" w:hint="default"/>
      </w:rPr>
    </w:lvl>
    <w:lvl w:ilvl="5" w:tplc="E024445C">
      <w:start w:val="1"/>
      <w:numFmt w:val="bullet"/>
      <w:lvlText w:val=""/>
      <w:lvlJc w:val="left"/>
      <w:pPr>
        <w:ind w:left="4320" w:hanging="360"/>
      </w:pPr>
      <w:rPr>
        <w:rFonts w:ascii="Wingdings" w:hAnsi="Wingdings" w:hint="default"/>
      </w:rPr>
    </w:lvl>
    <w:lvl w:ilvl="6" w:tplc="01626642">
      <w:start w:val="1"/>
      <w:numFmt w:val="bullet"/>
      <w:lvlText w:val=""/>
      <w:lvlJc w:val="left"/>
      <w:pPr>
        <w:ind w:left="5040" w:hanging="360"/>
      </w:pPr>
      <w:rPr>
        <w:rFonts w:ascii="Symbol" w:hAnsi="Symbol" w:hint="default"/>
      </w:rPr>
    </w:lvl>
    <w:lvl w:ilvl="7" w:tplc="78247AAE">
      <w:start w:val="1"/>
      <w:numFmt w:val="bullet"/>
      <w:lvlText w:val="o"/>
      <w:lvlJc w:val="left"/>
      <w:pPr>
        <w:ind w:left="5760" w:hanging="360"/>
      </w:pPr>
      <w:rPr>
        <w:rFonts w:ascii="Courier New" w:hAnsi="Courier New" w:hint="default"/>
      </w:rPr>
    </w:lvl>
    <w:lvl w:ilvl="8" w:tplc="FEFC9F74">
      <w:start w:val="1"/>
      <w:numFmt w:val="bullet"/>
      <w:lvlText w:val=""/>
      <w:lvlJc w:val="left"/>
      <w:pPr>
        <w:ind w:left="6480" w:hanging="360"/>
      </w:pPr>
      <w:rPr>
        <w:rFonts w:ascii="Wingdings" w:hAnsi="Wingdings" w:hint="default"/>
      </w:rPr>
    </w:lvl>
  </w:abstractNum>
  <w:abstractNum w:abstractNumId="16" w15:restartNumberingAfterBreak="0">
    <w:nsid w:val="73CBAE3E"/>
    <w:multiLevelType w:val="hybridMultilevel"/>
    <w:tmpl w:val="F3244264"/>
    <w:lvl w:ilvl="0" w:tplc="53542BB2">
      <w:start w:val="1"/>
      <w:numFmt w:val="bullet"/>
      <w:lvlText w:val=""/>
      <w:lvlJc w:val="left"/>
      <w:pPr>
        <w:ind w:left="720" w:hanging="360"/>
      </w:pPr>
      <w:rPr>
        <w:rFonts w:ascii="Symbol" w:hAnsi="Symbol" w:hint="default"/>
      </w:rPr>
    </w:lvl>
    <w:lvl w:ilvl="1" w:tplc="D7BAAC28">
      <w:start w:val="1"/>
      <w:numFmt w:val="bullet"/>
      <w:lvlText w:val="o"/>
      <w:lvlJc w:val="left"/>
      <w:pPr>
        <w:ind w:left="1440" w:hanging="360"/>
      </w:pPr>
      <w:rPr>
        <w:rFonts w:ascii="Courier New" w:hAnsi="Courier New" w:hint="default"/>
      </w:rPr>
    </w:lvl>
    <w:lvl w:ilvl="2" w:tplc="FA288D06">
      <w:start w:val="1"/>
      <w:numFmt w:val="bullet"/>
      <w:lvlText w:val=""/>
      <w:lvlJc w:val="left"/>
      <w:pPr>
        <w:ind w:left="2160" w:hanging="360"/>
      </w:pPr>
      <w:rPr>
        <w:rFonts w:ascii="Wingdings" w:hAnsi="Wingdings" w:hint="default"/>
      </w:rPr>
    </w:lvl>
    <w:lvl w:ilvl="3" w:tplc="B4FE1E84">
      <w:start w:val="1"/>
      <w:numFmt w:val="bullet"/>
      <w:lvlText w:val=""/>
      <w:lvlJc w:val="left"/>
      <w:pPr>
        <w:ind w:left="2880" w:hanging="360"/>
      </w:pPr>
      <w:rPr>
        <w:rFonts w:ascii="Symbol" w:hAnsi="Symbol" w:hint="default"/>
      </w:rPr>
    </w:lvl>
    <w:lvl w:ilvl="4" w:tplc="FD7C28B4">
      <w:start w:val="1"/>
      <w:numFmt w:val="bullet"/>
      <w:lvlText w:val="o"/>
      <w:lvlJc w:val="left"/>
      <w:pPr>
        <w:ind w:left="3600" w:hanging="360"/>
      </w:pPr>
      <w:rPr>
        <w:rFonts w:ascii="Courier New" w:hAnsi="Courier New" w:hint="default"/>
      </w:rPr>
    </w:lvl>
    <w:lvl w:ilvl="5" w:tplc="0DE2ED70">
      <w:start w:val="1"/>
      <w:numFmt w:val="bullet"/>
      <w:lvlText w:val=""/>
      <w:lvlJc w:val="left"/>
      <w:pPr>
        <w:ind w:left="4320" w:hanging="360"/>
      </w:pPr>
      <w:rPr>
        <w:rFonts w:ascii="Wingdings" w:hAnsi="Wingdings" w:hint="default"/>
      </w:rPr>
    </w:lvl>
    <w:lvl w:ilvl="6" w:tplc="A4481096">
      <w:start w:val="1"/>
      <w:numFmt w:val="bullet"/>
      <w:lvlText w:val=""/>
      <w:lvlJc w:val="left"/>
      <w:pPr>
        <w:ind w:left="5040" w:hanging="360"/>
      </w:pPr>
      <w:rPr>
        <w:rFonts w:ascii="Symbol" w:hAnsi="Symbol" w:hint="default"/>
      </w:rPr>
    </w:lvl>
    <w:lvl w:ilvl="7" w:tplc="CCBAB112">
      <w:start w:val="1"/>
      <w:numFmt w:val="bullet"/>
      <w:lvlText w:val="o"/>
      <w:lvlJc w:val="left"/>
      <w:pPr>
        <w:ind w:left="5760" w:hanging="360"/>
      </w:pPr>
      <w:rPr>
        <w:rFonts w:ascii="Courier New" w:hAnsi="Courier New" w:hint="default"/>
      </w:rPr>
    </w:lvl>
    <w:lvl w:ilvl="8" w:tplc="72D28628">
      <w:start w:val="1"/>
      <w:numFmt w:val="bullet"/>
      <w:lvlText w:val=""/>
      <w:lvlJc w:val="left"/>
      <w:pPr>
        <w:ind w:left="6480" w:hanging="360"/>
      </w:pPr>
      <w:rPr>
        <w:rFonts w:ascii="Wingdings" w:hAnsi="Wingdings" w:hint="default"/>
      </w:rPr>
    </w:lvl>
  </w:abstractNum>
  <w:abstractNum w:abstractNumId="17" w15:restartNumberingAfterBreak="0">
    <w:nsid w:val="79A2F53D"/>
    <w:multiLevelType w:val="hybridMultilevel"/>
    <w:tmpl w:val="74648624"/>
    <w:lvl w:ilvl="0" w:tplc="8D625C16">
      <w:start w:val="1"/>
      <w:numFmt w:val="bullet"/>
      <w:lvlText w:val=""/>
      <w:lvlJc w:val="left"/>
      <w:pPr>
        <w:ind w:left="720" w:hanging="360"/>
      </w:pPr>
      <w:rPr>
        <w:rFonts w:ascii="Symbol" w:hAnsi="Symbol" w:hint="default"/>
      </w:rPr>
    </w:lvl>
    <w:lvl w:ilvl="1" w:tplc="2AECE708">
      <w:start w:val="1"/>
      <w:numFmt w:val="bullet"/>
      <w:lvlText w:val="o"/>
      <w:lvlJc w:val="left"/>
      <w:pPr>
        <w:ind w:left="1440" w:hanging="360"/>
      </w:pPr>
      <w:rPr>
        <w:rFonts w:ascii="Courier New" w:hAnsi="Courier New" w:hint="default"/>
      </w:rPr>
    </w:lvl>
    <w:lvl w:ilvl="2" w:tplc="E3F4A414">
      <w:start w:val="1"/>
      <w:numFmt w:val="bullet"/>
      <w:lvlText w:val=""/>
      <w:lvlJc w:val="left"/>
      <w:pPr>
        <w:ind w:left="2160" w:hanging="360"/>
      </w:pPr>
      <w:rPr>
        <w:rFonts w:ascii="Wingdings" w:hAnsi="Wingdings" w:hint="default"/>
      </w:rPr>
    </w:lvl>
    <w:lvl w:ilvl="3" w:tplc="0A5E2E8E">
      <w:start w:val="1"/>
      <w:numFmt w:val="bullet"/>
      <w:lvlText w:val=""/>
      <w:lvlJc w:val="left"/>
      <w:pPr>
        <w:ind w:left="2880" w:hanging="360"/>
      </w:pPr>
      <w:rPr>
        <w:rFonts w:ascii="Symbol" w:hAnsi="Symbol" w:hint="default"/>
      </w:rPr>
    </w:lvl>
    <w:lvl w:ilvl="4" w:tplc="77988850">
      <w:start w:val="1"/>
      <w:numFmt w:val="bullet"/>
      <w:lvlText w:val="o"/>
      <w:lvlJc w:val="left"/>
      <w:pPr>
        <w:ind w:left="3600" w:hanging="360"/>
      </w:pPr>
      <w:rPr>
        <w:rFonts w:ascii="Courier New" w:hAnsi="Courier New" w:hint="default"/>
      </w:rPr>
    </w:lvl>
    <w:lvl w:ilvl="5" w:tplc="F82420E6">
      <w:start w:val="1"/>
      <w:numFmt w:val="bullet"/>
      <w:lvlText w:val=""/>
      <w:lvlJc w:val="left"/>
      <w:pPr>
        <w:ind w:left="4320" w:hanging="360"/>
      </w:pPr>
      <w:rPr>
        <w:rFonts w:ascii="Wingdings" w:hAnsi="Wingdings" w:hint="default"/>
      </w:rPr>
    </w:lvl>
    <w:lvl w:ilvl="6" w:tplc="79B8009C">
      <w:start w:val="1"/>
      <w:numFmt w:val="bullet"/>
      <w:lvlText w:val=""/>
      <w:lvlJc w:val="left"/>
      <w:pPr>
        <w:ind w:left="5040" w:hanging="360"/>
      </w:pPr>
      <w:rPr>
        <w:rFonts w:ascii="Symbol" w:hAnsi="Symbol" w:hint="default"/>
      </w:rPr>
    </w:lvl>
    <w:lvl w:ilvl="7" w:tplc="BD18E7A4">
      <w:start w:val="1"/>
      <w:numFmt w:val="bullet"/>
      <w:lvlText w:val="o"/>
      <w:lvlJc w:val="left"/>
      <w:pPr>
        <w:ind w:left="5760" w:hanging="360"/>
      </w:pPr>
      <w:rPr>
        <w:rFonts w:ascii="Courier New" w:hAnsi="Courier New" w:hint="default"/>
      </w:rPr>
    </w:lvl>
    <w:lvl w:ilvl="8" w:tplc="41DC0082">
      <w:start w:val="1"/>
      <w:numFmt w:val="bullet"/>
      <w:lvlText w:val=""/>
      <w:lvlJc w:val="left"/>
      <w:pPr>
        <w:ind w:left="6480" w:hanging="360"/>
      </w:pPr>
      <w:rPr>
        <w:rFonts w:ascii="Wingdings" w:hAnsi="Wingdings" w:hint="default"/>
      </w:rPr>
    </w:lvl>
  </w:abstractNum>
  <w:num w:numId="1" w16cid:durableId="1690250597">
    <w:abstractNumId w:val="13"/>
  </w:num>
  <w:num w:numId="2" w16cid:durableId="1011643443">
    <w:abstractNumId w:val="9"/>
  </w:num>
  <w:num w:numId="3" w16cid:durableId="684282170">
    <w:abstractNumId w:val="3"/>
  </w:num>
  <w:num w:numId="4" w16cid:durableId="645821848">
    <w:abstractNumId w:val="8"/>
  </w:num>
  <w:num w:numId="5" w16cid:durableId="1583876258">
    <w:abstractNumId w:val="1"/>
  </w:num>
  <w:num w:numId="6" w16cid:durableId="1114011810">
    <w:abstractNumId w:val="12"/>
  </w:num>
  <w:num w:numId="7" w16cid:durableId="1240944074">
    <w:abstractNumId w:val="14"/>
  </w:num>
  <w:num w:numId="8" w16cid:durableId="902981545">
    <w:abstractNumId w:val="11"/>
  </w:num>
  <w:num w:numId="9" w16cid:durableId="2002156424">
    <w:abstractNumId w:val="10"/>
  </w:num>
  <w:num w:numId="10" w16cid:durableId="1415080206">
    <w:abstractNumId w:val="2"/>
  </w:num>
  <w:num w:numId="11" w16cid:durableId="1962689045">
    <w:abstractNumId w:val="6"/>
  </w:num>
  <w:num w:numId="12" w16cid:durableId="1688215109">
    <w:abstractNumId w:val="17"/>
  </w:num>
  <w:num w:numId="13" w16cid:durableId="2141413037">
    <w:abstractNumId w:val="15"/>
  </w:num>
  <w:num w:numId="14" w16cid:durableId="809326692">
    <w:abstractNumId w:val="7"/>
  </w:num>
  <w:num w:numId="15" w16cid:durableId="809857774">
    <w:abstractNumId w:val="0"/>
  </w:num>
  <w:num w:numId="16" w16cid:durableId="1813792063">
    <w:abstractNumId w:val="4"/>
  </w:num>
  <w:num w:numId="17" w16cid:durableId="1986157106">
    <w:abstractNumId w:val="5"/>
  </w:num>
  <w:num w:numId="18" w16cid:durableId="117541795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AC"/>
    <w:rsid w:val="000421D7"/>
    <w:rsid w:val="00042503"/>
    <w:rsid w:val="00091A95"/>
    <w:rsid w:val="000B2941"/>
    <w:rsid w:val="00113BEF"/>
    <w:rsid w:val="00122131"/>
    <w:rsid w:val="0017136F"/>
    <w:rsid w:val="001B00FC"/>
    <w:rsid w:val="001B3CEE"/>
    <w:rsid w:val="001C3075"/>
    <w:rsid w:val="001E3876"/>
    <w:rsid w:val="001E654C"/>
    <w:rsid w:val="001F1A74"/>
    <w:rsid w:val="001F4CD5"/>
    <w:rsid w:val="002037B1"/>
    <w:rsid w:val="00220002"/>
    <w:rsid w:val="00233BB3"/>
    <w:rsid w:val="00236FAB"/>
    <w:rsid w:val="00254E15"/>
    <w:rsid w:val="00261CCB"/>
    <w:rsid w:val="00261E6B"/>
    <w:rsid w:val="00261E9F"/>
    <w:rsid w:val="00267B51"/>
    <w:rsid w:val="0027247E"/>
    <w:rsid w:val="0029716B"/>
    <w:rsid w:val="002C1820"/>
    <w:rsid w:val="002C5E63"/>
    <w:rsid w:val="002C6C1D"/>
    <w:rsid w:val="002D23C2"/>
    <w:rsid w:val="002F090A"/>
    <w:rsid w:val="00313608"/>
    <w:rsid w:val="00323345"/>
    <w:rsid w:val="003377E9"/>
    <w:rsid w:val="0034199F"/>
    <w:rsid w:val="00356FC3"/>
    <w:rsid w:val="00364E33"/>
    <w:rsid w:val="003C278A"/>
    <w:rsid w:val="00410C4C"/>
    <w:rsid w:val="00450C31"/>
    <w:rsid w:val="00462894"/>
    <w:rsid w:val="004E28EF"/>
    <w:rsid w:val="00546834"/>
    <w:rsid w:val="00570F39"/>
    <w:rsid w:val="005B40C2"/>
    <w:rsid w:val="005F4AC5"/>
    <w:rsid w:val="00645DA7"/>
    <w:rsid w:val="00676425"/>
    <w:rsid w:val="006C49B4"/>
    <w:rsid w:val="006D5FE8"/>
    <w:rsid w:val="006F7C6B"/>
    <w:rsid w:val="00701371"/>
    <w:rsid w:val="00725D81"/>
    <w:rsid w:val="00766DC4"/>
    <w:rsid w:val="00796449"/>
    <w:rsid w:val="007B085E"/>
    <w:rsid w:val="007E6CAE"/>
    <w:rsid w:val="00800BAD"/>
    <w:rsid w:val="00823869"/>
    <w:rsid w:val="00826075"/>
    <w:rsid w:val="008454BC"/>
    <w:rsid w:val="00851059"/>
    <w:rsid w:val="00861824"/>
    <w:rsid w:val="008631E8"/>
    <w:rsid w:val="008A0ADE"/>
    <w:rsid w:val="008C37F6"/>
    <w:rsid w:val="008F757F"/>
    <w:rsid w:val="009347BE"/>
    <w:rsid w:val="00952EA5"/>
    <w:rsid w:val="00954368"/>
    <w:rsid w:val="00955BB9"/>
    <w:rsid w:val="00967F62"/>
    <w:rsid w:val="00976F50"/>
    <w:rsid w:val="009B44CC"/>
    <w:rsid w:val="00A011EB"/>
    <w:rsid w:val="00A13993"/>
    <w:rsid w:val="00A251BF"/>
    <w:rsid w:val="00A34888"/>
    <w:rsid w:val="00A630C4"/>
    <w:rsid w:val="00A752B3"/>
    <w:rsid w:val="00A77B3E"/>
    <w:rsid w:val="00A81A59"/>
    <w:rsid w:val="00AE3C0E"/>
    <w:rsid w:val="00B24975"/>
    <w:rsid w:val="00B638EA"/>
    <w:rsid w:val="00B77D7C"/>
    <w:rsid w:val="00BA5FB7"/>
    <w:rsid w:val="00BA7A09"/>
    <w:rsid w:val="00BB00B2"/>
    <w:rsid w:val="00BB22F2"/>
    <w:rsid w:val="00BC35FD"/>
    <w:rsid w:val="00BD5D33"/>
    <w:rsid w:val="00BF3DAA"/>
    <w:rsid w:val="00C21014"/>
    <w:rsid w:val="00C253A7"/>
    <w:rsid w:val="00C41D95"/>
    <w:rsid w:val="00C526CC"/>
    <w:rsid w:val="00C53C6A"/>
    <w:rsid w:val="00C60350"/>
    <w:rsid w:val="00CA0C98"/>
    <w:rsid w:val="00CA2A55"/>
    <w:rsid w:val="00D2007C"/>
    <w:rsid w:val="00D30F1C"/>
    <w:rsid w:val="00D33B5F"/>
    <w:rsid w:val="00D348A4"/>
    <w:rsid w:val="00D96671"/>
    <w:rsid w:val="00DA5E78"/>
    <w:rsid w:val="00DF3BEB"/>
    <w:rsid w:val="00E50F5C"/>
    <w:rsid w:val="00E52961"/>
    <w:rsid w:val="00E77CF2"/>
    <w:rsid w:val="00E93CEE"/>
    <w:rsid w:val="00EA4E7D"/>
    <w:rsid w:val="00EA534D"/>
    <w:rsid w:val="00EA66A6"/>
    <w:rsid w:val="00EB4294"/>
    <w:rsid w:val="00EE2C03"/>
    <w:rsid w:val="00EF1AB8"/>
    <w:rsid w:val="00EF6A90"/>
    <w:rsid w:val="00F00854"/>
    <w:rsid w:val="00F150DE"/>
    <w:rsid w:val="00F20990"/>
    <w:rsid w:val="00F37CD9"/>
    <w:rsid w:val="00F428EA"/>
    <w:rsid w:val="00F5516C"/>
    <w:rsid w:val="00F713A0"/>
    <w:rsid w:val="00F77118"/>
    <w:rsid w:val="00F93158"/>
    <w:rsid w:val="00FA1288"/>
    <w:rsid w:val="00FC0522"/>
    <w:rsid w:val="022BB4D9"/>
    <w:rsid w:val="0245BFF9"/>
    <w:rsid w:val="0606CA3B"/>
    <w:rsid w:val="0818D96E"/>
    <w:rsid w:val="0ACFAB08"/>
    <w:rsid w:val="0BAAE598"/>
    <w:rsid w:val="0BD32331"/>
    <w:rsid w:val="0C846644"/>
    <w:rsid w:val="0CE5BB5C"/>
    <w:rsid w:val="10515480"/>
    <w:rsid w:val="1067CF69"/>
    <w:rsid w:val="120CAAEB"/>
    <w:rsid w:val="152DB17D"/>
    <w:rsid w:val="18CE2DB9"/>
    <w:rsid w:val="1A69FE1A"/>
    <w:rsid w:val="1AFB9D30"/>
    <w:rsid w:val="1AFEEEA3"/>
    <w:rsid w:val="1EEDE369"/>
    <w:rsid w:val="1F13ACCB"/>
    <w:rsid w:val="22D94240"/>
    <w:rsid w:val="24767CC2"/>
    <w:rsid w:val="24F6110D"/>
    <w:rsid w:val="27517464"/>
    <w:rsid w:val="28ED44C5"/>
    <w:rsid w:val="2B80C990"/>
    <w:rsid w:val="2D082C59"/>
    <w:rsid w:val="303DD7CD"/>
    <w:rsid w:val="327577D8"/>
    <w:rsid w:val="3294270B"/>
    <w:rsid w:val="32D4ADB8"/>
    <w:rsid w:val="342FF76C"/>
    <w:rsid w:val="35CBC7CD"/>
    <w:rsid w:val="37B31311"/>
    <w:rsid w:val="37FD2C3F"/>
    <w:rsid w:val="383A08D0"/>
    <w:rsid w:val="38C5B494"/>
    <w:rsid w:val="3A58CE21"/>
    <w:rsid w:val="3BF49E82"/>
    <w:rsid w:val="3CB6F698"/>
    <w:rsid w:val="3E3FEA3C"/>
    <w:rsid w:val="3F7A9799"/>
    <w:rsid w:val="40E7E6BF"/>
    <w:rsid w:val="411667FA"/>
    <w:rsid w:val="412A7804"/>
    <w:rsid w:val="42B2385B"/>
    <w:rsid w:val="4CA39BA8"/>
    <w:rsid w:val="50A4A156"/>
    <w:rsid w:val="50F83834"/>
    <w:rsid w:val="515BE81D"/>
    <w:rsid w:val="53B64AF3"/>
    <w:rsid w:val="5422E76C"/>
    <w:rsid w:val="551CAB7D"/>
    <w:rsid w:val="5D49D901"/>
    <w:rsid w:val="5EE5A962"/>
    <w:rsid w:val="67295D05"/>
    <w:rsid w:val="67B9F502"/>
    <w:rsid w:val="67E4BDD5"/>
    <w:rsid w:val="69215B69"/>
    <w:rsid w:val="6A63956D"/>
    <w:rsid w:val="6BB86D24"/>
    <w:rsid w:val="6E25607B"/>
    <w:rsid w:val="715D013D"/>
    <w:rsid w:val="7356975C"/>
    <w:rsid w:val="73C1B870"/>
    <w:rsid w:val="7463D85A"/>
    <w:rsid w:val="749BF800"/>
    <w:rsid w:val="754AA7C3"/>
    <w:rsid w:val="7898EFCF"/>
    <w:rsid w:val="7BC0DAB8"/>
    <w:rsid w:val="7CE4CF6D"/>
    <w:rsid w:val="7FBC97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DC616"/>
  <w15:docId w15:val="{F952B550-6662-48A8-90F6-8E70CC3D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654C"/>
    <w:pPr>
      <w:tabs>
        <w:tab w:val="center" w:pos="4153"/>
        <w:tab w:val="right" w:pos="8306"/>
      </w:tabs>
      <w:snapToGrid w:val="0"/>
      <w:jc w:val="center"/>
    </w:pPr>
    <w:rPr>
      <w:sz w:val="18"/>
      <w:szCs w:val="18"/>
    </w:rPr>
  </w:style>
  <w:style w:type="character" w:customStyle="1" w:styleId="a4">
    <w:name w:val="页眉 字符"/>
    <w:basedOn w:val="a0"/>
    <w:link w:val="a3"/>
    <w:rsid w:val="001E654C"/>
    <w:rPr>
      <w:sz w:val="18"/>
      <w:szCs w:val="18"/>
    </w:rPr>
  </w:style>
  <w:style w:type="paragraph" w:styleId="a5">
    <w:name w:val="footer"/>
    <w:basedOn w:val="a"/>
    <w:link w:val="a6"/>
    <w:uiPriority w:val="99"/>
    <w:rsid w:val="001E654C"/>
    <w:pPr>
      <w:tabs>
        <w:tab w:val="center" w:pos="4153"/>
        <w:tab w:val="right" w:pos="8306"/>
      </w:tabs>
      <w:snapToGrid w:val="0"/>
    </w:pPr>
    <w:rPr>
      <w:sz w:val="18"/>
      <w:szCs w:val="18"/>
    </w:rPr>
  </w:style>
  <w:style w:type="character" w:customStyle="1" w:styleId="a6">
    <w:name w:val="页脚 字符"/>
    <w:basedOn w:val="a0"/>
    <w:link w:val="a5"/>
    <w:uiPriority w:val="99"/>
    <w:rsid w:val="001E654C"/>
    <w:rPr>
      <w:sz w:val="18"/>
      <w:szCs w:val="18"/>
    </w:rPr>
  </w:style>
  <w:style w:type="character" w:styleId="a7">
    <w:name w:val="annotation reference"/>
    <w:basedOn w:val="a0"/>
    <w:rsid w:val="00F5516C"/>
    <w:rPr>
      <w:sz w:val="21"/>
      <w:szCs w:val="21"/>
    </w:rPr>
  </w:style>
  <w:style w:type="paragraph" w:styleId="a8">
    <w:name w:val="annotation text"/>
    <w:basedOn w:val="a"/>
    <w:link w:val="a9"/>
    <w:rsid w:val="00F5516C"/>
  </w:style>
  <w:style w:type="character" w:customStyle="1" w:styleId="a9">
    <w:name w:val="批注文字 字符"/>
    <w:basedOn w:val="a0"/>
    <w:link w:val="a8"/>
    <w:rsid w:val="00F5516C"/>
    <w:rPr>
      <w:sz w:val="24"/>
      <w:szCs w:val="24"/>
    </w:rPr>
  </w:style>
  <w:style w:type="paragraph" w:styleId="aa">
    <w:name w:val="annotation subject"/>
    <w:basedOn w:val="a8"/>
    <w:next w:val="a8"/>
    <w:link w:val="ab"/>
    <w:rsid w:val="00F5516C"/>
    <w:rPr>
      <w:b/>
      <w:bCs/>
    </w:rPr>
  </w:style>
  <w:style w:type="character" w:customStyle="1" w:styleId="ab">
    <w:name w:val="批注主题 字符"/>
    <w:basedOn w:val="a9"/>
    <w:link w:val="aa"/>
    <w:rsid w:val="00F5516C"/>
    <w:rPr>
      <w:b/>
      <w:bCs/>
      <w:sz w:val="24"/>
      <w:szCs w:val="24"/>
    </w:rPr>
  </w:style>
  <w:style w:type="table" w:styleId="ac">
    <w:name w:val="Table Grid"/>
    <w:basedOn w:val="a1"/>
    <w:rsid w:val="00EF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3345"/>
    <w:rPr>
      <w:sz w:val="24"/>
      <w:szCs w:val="24"/>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6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14782</Words>
  <Characters>84259</Characters>
  <Application>Microsoft Office Word</Application>
  <DocSecurity>0</DocSecurity>
  <Lines>702</Lines>
  <Paragraphs>197</Paragraphs>
  <ScaleCrop>false</ScaleCrop>
  <Company/>
  <LinksUpToDate>false</LinksUpToDate>
  <CharactersWithSpaces>98844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179</cp:revision>
  <dcterms:created xsi:type="dcterms:W3CDTF">2024-01-03T22:33:00Z</dcterms:created>
  <dcterms:modified xsi:type="dcterms:W3CDTF">2024-01-05T06:18:00Z</dcterms:modified>
</cp:coreProperties>
</file>