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0FD10" w14:textId="77777777" w:rsidR="00592101"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14:paraId="66290090" w14:textId="77777777" w:rsidR="00592101"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88300</w:t>
      </w:r>
    </w:p>
    <w:p w14:paraId="4E078587" w14:textId="77777777" w:rsidR="00592101"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119A777E" w14:textId="77777777" w:rsidR="00592101" w:rsidRDefault="00592101">
      <w:pPr>
        <w:spacing w:line="360" w:lineRule="auto"/>
        <w:jc w:val="both"/>
      </w:pPr>
    </w:p>
    <w:p w14:paraId="6DE6E261" w14:textId="77777777" w:rsidR="00592101" w:rsidRDefault="00000000">
      <w:pPr>
        <w:spacing w:line="360" w:lineRule="auto"/>
        <w:jc w:val="both"/>
      </w:pPr>
      <w:r>
        <w:rPr>
          <w:rFonts w:ascii="Book Antiqua" w:eastAsia="Book Antiqua" w:hAnsi="Book Antiqua" w:cs="Book Antiqua"/>
          <w:b/>
          <w:bCs/>
          <w:color w:val="000000"/>
          <w:szCs w:val="32"/>
        </w:rPr>
        <w:t xml:space="preserve">Focus on </w:t>
      </w:r>
      <w:r>
        <w:rPr>
          <w:rFonts w:ascii="Book Antiqua" w:eastAsia="宋体" w:hAnsi="Book Antiqua" w:cs="Book Antiqua"/>
          <w:b/>
          <w:bCs/>
          <w:color w:val="000000"/>
          <w:szCs w:val="32"/>
          <w:lang w:eastAsia="zh-CN"/>
        </w:rPr>
        <w:t>l</w:t>
      </w:r>
      <w:r>
        <w:rPr>
          <w:rFonts w:ascii="Book Antiqua" w:eastAsia="Book Antiqua" w:hAnsi="Book Antiqua" w:cs="Book Antiqua"/>
          <w:b/>
          <w:bCs/>
          <w:color w:val="000000"/>
          <w:szCs w:val="32"/>
        </w:rPr>
        <w:t xml:space="preserve">imbal </w:t>
      </w:r>
      <w:r>
        <w:rPr>
          <w:rFonts w:ascii="Book Antiqua" w:eastAsia="宋体" w:hAnsi="Book Antiqua" w:cs="Book Antiqua"/>
          <w:b/>
          <w:bCs/>
          <w:color w:val="000000"/>
          <w:szCs w:val="32"/>
          <w:lang w:eastAsia="zh-CN"/>
        </w:rPr>
        <w:t>s</w:t>
      </w:r>
      <w:r>
        <w:rPr>
          <w:rFonts w:ascii="Book Antiqua" w:eastAsia="Book Antiqua" w:hAnsi="Book Antiqua" w:cs="Book Antiqua"/>
          <w:b/>
          <w:bCs/>
          <w:color w:val="000000"/>
          <w:szCs w:val="32"/>
        </w:rPr>
        <w:t xml:space="preserve">tem </w:t>
      </w:r>
      <w:r>
        <w:rPr>
          <w:rFonts w:ascii="Book Antiqua" w:eastAsia="宋体" w:hAnsi="Book Antiqua" w:cs="Book Antiqua"/>
          <w:b/>
          <w:bCs/>
          <w:color w:val="000000"/>
          <w:szCs w:val="32"/>
          <w:lang w:eastAsia="zh-CN"/>
        </w:rPr>
        <w:t>c</w:t>
      </w:r>
      <w:r>
        <w:rPr>
          <w:rFonts w:ascii="Book Antiqua" w:eastAsia="Book Antiqua" w:hAnsi="Book Antiqua" w:cs="Book Antiqua"/>
          <w:b/>
          <w:bCs/>
          <w:color w:val="000000"/>
          <w:szCs w:val="32"/>
        </w:rPr>
        <w:t xml:space="preserve">ell </w:t>
      </w:r>
      <w:r>
        <w:rPr>
          <w:rFonts w:ascii="Book Antiqua" w:eastAsia="宋体" w:hAnsi="Book Antiqua" w:cs="Book Antiqua"/>
          <w:b/>
          <w:bCs/>
          <w:color w:val="000000"/>
          <w:szCs w:val="32"/>
          <w:lang w:eastAsia="zh-CN"/>
        </w:rPr>
        <w:t>d</w:t>
      </w:r>
      <w:r>
        <w:rPr>
          <w:rFonts w:ascii="Book Antiqua" w:eastAsia="Book Antiqua" w:hAnsi="Book Antiqua" w:cs="Book Antiqua"/>
          <w:b/>
          <w:bCs/>
          <w:color w:val="000000"/>
          <w:szCs w:val="32"/>
        </w:rPr>
        <w:t xml:space="preserve">eficiency and </w:t>
      </w:r>
      <w:r>
        <w:rPr>
          <w:rFonts w:ascii="Book Antiqua" w:eastAsia="宋体" w:hAnsi="Book Antiqua" w:cs="Book Antiqua"/>
          <w:b/>
          <w:bCs/>
          <w:color w:val="000000"/>
          <w:szCs w:val="32"/>
          <w:lang w:eastAsia="zh-CN"/>
        </w:rPr>
        <w:t>l</w:t>
      </w:r>
      <w:r>
        <w:rPr>
          <w:rFonts w:ascii="Book Antiqua" w:eastAsia="Book Antiqua" w:hAnsi="Book Antiqua" w:cs="Book Antiqua"/>
          <w:b/>
          <w:bCs/>
          <w:color w:val="000000"/>
          <w:szCs w:val="32"/>
        </w:rPr>
        <w:t xml:space="preserve">imbal </w:t>
      </w:r>
      <w:r>
        <w:rPr>
          <w:rFonts w:ascii="Book Antiqua" w:eastAsia="宋体" w:hAnsi="Book Antiqua" w:cs="Book Antiqua"/>
          <w:b/>
          <w:bCs/>
          <w:color w:val="000000"/>
          <w:szCs w:val="32"/>
          <w:lang w:eastAsia="zh-CN"/>
        </w:rPr>
        <w:t>c</w:t>
      </w:r>
      <w:r>
        <w:rPr>
          <w:rFonts w:ascii="Book Antiqua" w:eastAsia="Book Antiqua" w:hAnsi="Book Antiqua" w:cs="Book Antiqua"/>
          <w:b/>
          <w:bCs/>
          <w:color w:val="000000"/>
          <w:szCs w:val="32"/>
        </w:rPr>
        <w:t xml:space="preserve">ell </w:t>
      </w:r>
      <w:r>
        <w:rPr>
          <w:rFonts w:ascii="Book Antiqua" w:eastAsia="宋体" w:hAnsi="Book Antiqua" w:cs="Book Antiqua"/>
          <w:b/>
          <w:bCs/>
          <w:color w:val="000000"/>
          <w:szCs w:val="32"/>
          <w:lang w:eastAsia="zh-CN"/>
        </w:rPr>
        <w:t>t</w:t>
      </w:r>
      <w:r>
        <w:rPr>
          <w:rFonts w:ascii="Book Antiqua" w:eastAsia="Book Antiqua" w:hAnsi="Book Antiqua" w:cs="Book Antiqua"/>
          <w:b/>
          <w:bCs/>
          <w:color w:val="000000"/>
          <w:szCs w:val="32"/>
        </w:rPr>
        <w:t>ransplantation</w:t>
      </w:r>
    </w:p>
    <w:p w14:paraId="4D8799A0" w14:textId="77777777" w:rsidR="00592101" w:rsidRDefault="00592101">
      <w:pPr>
        <w:spacing w:line="360" w:lineRule="auto"/>
        <w:jc w:val="both"/>
      </w:pPr>
    </w:p>
    <w:p w14:paraId="661D68AA" w14:textId="77777777" w:rsidR="00592101" w:rsidRDefault="00000000">
      <w:pPr>
        <w:spacing w:line="360" w:lineRule="auto"/>
        <w:jc w:val="both"/>
      </w:pPr>
      <w:r>
        <w:rPr>
          <w:rFonts w:ascii="Book Antiqua" w:eastAsia="Book Antiqua" w:hAnsi="Book Antiqua" w:cs="Book Antiqua"/>
          <w:color w:val="000000"/>
        </w:rPr>
        <w:t>Tonti</w:t>
      </w:r>
      <w:r>
        <w:rPr>
          <w:rFonts w:ascii="Book Antiqua" w:eastAsia="宋体" w:hAnsi="Book Antiqua" w:cs="Book Antiqua"/>
          <w:color w:val="000000"/>
          <w:lang w:eastAsia="zh-CN"/>
        </w:rPr>
        <w:t xml:space="preserve"> E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Limbal stem transplantation</w:t>
      </w:r>
    </w:p>
    <w:p w14:paraId="11451DEC" w14:textId="77777777" w:rsidR="00592101" w:rsidRDefault="00592101">
      <w:pPr>
        <w:spacing w:line="360" w:lineRule="auto"/>
        <w:jc w:val="both"/>
      </w:pPr>
    </w:p>
    <w:p w14:paraId="2399AA3F" w14:textId="77777777" w:rsidR="00592101" w:rsidRDefault="00000000">
      <w:pPr>
        <w:spacing w:line="360" w:lineRule="auto"/>
        <w:jc w:val="both"/>
      </w:pPr>
      <w:r>
        <w:rPr>
          <w:rFonts w:ascii="Book Antiqua" w:eastAsia="Book Antiqua" w:hAnsi="Book Antiqua" w:cs="Book Antiqua"/>
          <w:color w:val="000000"/>
        </w:rPr>
        <w:t>Emanuele Tonti, Gregorio Antonio Manco, Leopodo Spadea, Marco Zeppieri</w:t>
      </w:r>
    </w:p>
    <w:p w14:paraId="5924FF9D" w14:textId="77777777" w:rsidR="00592101" w:rsidRDefault="00592101">
      <w:pPr>
        <w:spacing w:line="360" w:lineRule="auto"/>
        <w:jc w:val="both"/>
      </w:pPr>
    </w:p>
    <w:p w14:paraId="7B6F03DF" w14:textId="77777777" w:rsidR="00592101" w:rsidRDefault="00000000">
      <w:pPr>
        <w:spacing w:line="360" w:lineRule="auto"/>
        <w:jc w:val="both"/>
      </w:pPr>
      <w:r>
        <w:rPr>
          <w:rFonts w:ascii="Book Antiqua" w:eastAsia="Book Antiqua" w:hAnsi="Book Antiqua" w:cs="Book Antiqua"/>
          <w:b/>
          <w:bCs/>
          <w:color w:val="000000"/>
        </w:rPr>
        <w:t xml:space="preserve">Emanuele Tonti, Gregorio Antonio Manco, Leopodo Spadea, </w:t>
      </w:r>
      <w:r>
        <w:rPr>
          <w:rFonts w:ascii="Book Antiqua" w:eastAsia="Book Antiqua" w:hAnsi="Book Antiqua" w:cs="Book Antiqua"/>
          <w:color w:val="000000"/>
        </w:rPr>
        <w:t>Eye Clinic, Policlinico Umberto I, "Sapienza" University of Rome, Rome 00142, Italy</w:t>
      </w:r>
    </w:p>
    <w:p w14:paraId="6CF47A0B" w14:textId="77777777" w:rsidR="00592101" w:rsidRDefault="00592101">
      <w:pPr>
        <w:spacing w:line="360" w:lineRule="auto"/>
        <w:jc w:val="both"/>
      </w:pPr>
    </w:p>
    <w:p w14:paraId="79FAF7E5" w14:textId="77777777" w:rsidR="00592101" w:rsidRDefault="00000000">
      <w:pPr>
        <w:spacing w:line="360" w:lineRule="auto"/>
        <w:jc w:val="both"/>
      </w:pPr>
      <w:r>
        <w:rPr>
          <w:rFonts w:ascii="Book Antiqua" w:eastAsia="Book Antiqua" w:hAnsi="Book Antiqua" w:cs="Book Antiqua"/>
          <w:b/>
          <w:bCs/>
          <w:color w:val="000000"/>
        </w:rPr>
        <w:t xml:space="preserve">Marco Zeppieri, </w:t>
      </w:r>
      <w:r>
        <w:rPr>
          <w:rFonts w:ascii="Book Antiqua" w:eastAsia="Book Antiqua" w:hAnsi="Book Antiqua" w:cs="Book Antiqua"/>
          <w:color w:val="000000"/>
        </w:rPr>
        <w:t>Department of Ophthalmology, University Hospital of Udine, Udine 33100, Italy</w:t>
      </w:r>
    </w:p>
    <w:p w14:paraId="2C050ECB" w14:textId="77777777" w:rsidR="00592101" w:rsidRDefault="00592101">
      <w:pPr>
        <w:spacing w:line="360" w:lineRule="auto"/>
        <w:jc w:val="both"/>
        <w:rPr>
          <w:rFonts w:ascii="Book Antiqua" w:eastAsia="Book Antiqua" w:hAnsi="Book Antiqua" w:cs="Book Antiqua"/>
          <w:b/>
          <w:bCs/>
          <w:color w:val="000000"/>
          <w:szCs w:val="22"/>
        </w:rPr>
      </w:pPr>
    </w:p>
    <w:p w14:paraId="59154C4C" w14:textId="77777777" w:rsidR="00592101" w:rsidRDefault="00000000">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Tonti</w:t>
      </w:r>
      <w:r>
        <w:rPr>
          <w:rFonts w:ascii="Book Antiqua" w:eastAsia="宋体" w:hAnsi="Book Antiqua" w:cs="Book Antiqua"/>
          <w:color w:val="000000"/>
          <w:lang w:eastAsia="zh-CN"/>
        </w:rPr>
        <w:t xml:space="preserve"> E</w:t>
      </w:r>
      <w:r>
        <w:rPr>
          <w:rFonts w:ascii="Book Antiqua" w:eastAsia="Book Antiqua" w:hAnsi="Book Antiqua" w:cs="Book Antiqua"/>
          <w:color w:val="000000"/>
        </w:rPr>
        <w:t xml:space="preserve"> wrote the outline, did the research, wrote the paper, and provided the final approval of the version of the article; </w:t>
      </w:r>
      <w:r>
        <w:rPr>
          <w:rFonts w:ascii="Book Antiqua" w:eastAsia="Book Antiqua" w:hAnsi="Book Antiqua" w:cs="Book Antiqua"/>
        </w:rPr>
        <w:t>Manco GA</w:t>
      </w:r>
      <w:r>
        <w:rPr>
          <w:rFonts w:ascii="Book Antiqua" w:eastAsia="Book Antiqua" w:hAnsi="Book Antiqua" w:cs="Book Antiqua"/>
          <w:color w:val="000000"/>
        </w:rPr>
        <w:t xml:space="preserve"> assisted in the editing and making critical revisions of the manuscript; </w:t>
      </w:r>
      <w:r>
        <w:rPr>
          <w:rFonts w:ascii="Book Antiqua" w:eastAsia="Book Antiqua" w:hAnsi="Book Antiqua" w:cs="Book Antiqua"/>
        </w:rPr>
        <w:t>Spadea L</w:t>
      </w:r>
      <w:r>
        <w:rPr>
          <w:rFonts w:ascii="Book Antiqua" w:eastAsia="Book Antiqua" w:hAnsi="Book Antiqua" w:cs="Book Antiqua"/>
          <w:color w:val="000000"/>
        </w:rPr>
        <w:t xml:space="preserve"> assisted in the writing, editing</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making critical revisions of the manuscript; </w:t>
      </w:r>
      <w:r>
        <w:rPr>
          <w:rFonts w:ascii="Book Antiqua" w:eastAsia="Book Antiqua" w:hAnsi="Book Antiqua" w:cs="Book Antiqua"/>
        </w:rPr>
        <w:t>Zeppieri M</w:t>
      </w:r>
      <w:r>
        <w:rPr>
          <w:rFonts w:ascii="Book Antiqua" w:eastAsia="Book Antiqua" w:hAnsi="Book Antiqua" w:cs="Book Antiqua"/>
          <w:color w:val="000000"/>
        </w:rPr>
        <w:t xml:space="preserve"> assisted in the conception and design of the study,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 xml:space="preserve">writing, outline,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 xml:space="preserve">final approval of the version of the article to be published and completed the English and scientific editing </w:t>
      </w:r>
      <w:r>
        <w:rPr>
          <w:rFonts w:ascii="Book Antiqua" w:eastAsia="Book Antiqua" w:hAnsi="Book Antiqua" w:cs="Book Antiqua"/>
          <w:color w:val="000000"/>
          <w:szCs w:val="20"/>
        </w:rPr>
        <w:t>(a native English speak</w:t>
      </w:r>
      <w:r>
        <w:rPr>
          <w:rFonts w:ascii="Book Antiqua" w:eastAsia="宋体" w:hAnsi="Book Antiqua" w:cs="Book Antiqua"/>
          <w:color w:val="000000"/>
          <w:szCs w:val="20"/>
          <w:lang w:eastAsia="zh-CN"/>
        </w:rPr>
        <w:t>er</w:t>
      </w:r>
      <w:r>
        <w:rPr>
          <w:rFonts w:ascii="Book Antiqua" w:eastAsia="Book Antiqua" w:hAnsi="Book Antiqua" w:cs="Book Antiqua"/>
          <w:color w:val="000000"/>
          <w:szCs w:val="20"/>
        </w:rPr>
        <w:t>)</w:t>
      </w:r>
      <w:r>
        <w:rPr>
          <w:rFonts w:ascii="Book Antiqua" w:eastAsia="Book Antiqua" w:hAnsi="Book Antiqua" w:cs="Book Antiqua"/>
          <w:color w:val="000000"/>
        </w:rPr>
        <w:t>.</w:t>
      </w:r>
    </w:p>
    <w:p w14:paraId="211CF58C" w14:textId="77777777" w:rsidR="00592101" w:rsidRDefault="00592101">
      <w:pPr>
        <w:spacing w:line="360" w:lineRule="auto"/>
        <w:jc w:val="both"/>
      </w:pPr>
    </w:p>
    <w:p w14:paraId="6F04D1F3" w14:textId="77777777" w:rsidR="00592101" w:rsidRDefault="00000000">
      <w:pPr>
        <w:spacing w:line="360" w:lineRule="auto"/>
        <w:jc w:val="both"/>
      </w:pPr>
      <w:r>
        <w:rPr>
          <w:rFonts w:ascii="Book Antiqua" w:eastAsia="Book Antiqua" w:hAnsi="Book Antiqua" w:cs="Book Antiqua"/>
          <w:b/>
          <w:bCs/>
          <w:color w:val="000000"/>
        </w:rPr>
        <w:t xml:space="preserve">Corresponding author: Marco Zeppieri, BSc, MD, PhD, Doctor, </w:t>
      </w:r>
      <w:r>
        <w:rPr>
          <w:rFonts w:ascii="Book Antiqua" w:eastAsia="Book Antiqua" w:hAnsi="Book Antiqua" w:cs="Book Antiqua"/>
          <w:color w:val="000000"/>
        </w:rPr>
        <w:t xml:space="preserve">Department of Ophthalmology, University Hospital of Udine,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15</w:t>
      </w:r>
      <w:r>
        <w:rPr>
          <w:rFonts w:ascii="Book Antiqua" w:eastAsia="宋体" w:hAnsi="Book Antiqua" w:cs="Book Antiqua"/>
          <w:color w:val="000000"/>
          <w:lang w:eastAsia="zh-CN"/>
        </w:rPr>
        <w:t xml:space="preserve"> </w:t>
      </w:r>
      <w:r>
        <w:rPr>
          <w:rFonts w:ascii="Book Antiqua" w:eastAsia="Book Antiqua" w:hAnsi="Book Antiqua" w:cs="Book Antiqua"/>
          <w:color w:val="000000"/>
        </w:rPr>
        <w:t>p.le S. Maria della Misericordia, Udine 33100, Italy. markzeppieri@hotmail.com</w:t>
      </w:r>
    </w:p>
    <w:p w14:paraId="26F74C2B" w14:textId="77777777" w:rsidR="00592101" w:rsidRDefault="00592101">
      <w:pPr>
        <w:spacing w:line="360" w:lineRule="auto"/>
        <w:jc w:val="both"/>
      </w:pPr>
    </w:p>
    <w:p w14:paraId="7831CEE1" w14:textId="77777777" w:rsidR="00592101"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19, 2023</w:t>
      </w:r>
    </w:p>
    <w:p w14:paraId="29DA95F6" w14:textId="77777777" w:rsidR="00592101" w:rsidRDefault="00000000">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rPr>
        <w:t>October 10, 2023</w:t>
      </w:r>
    </w:p>
    <w:p w14:paraId="41B7BA89" w14:textId="4759B52C" w:rsidR="00592101" w:rsidRDefault="00000000">
      <w:pPr>
        <w:spacing w:line="360" w:lineRule="auto"/>
        <w:jc w:val="both"/>
      </w:pPr>
      <w:r>
        <w:rPr>
          <w:rFonts w:ascii="Book Antiqua" w:eastAsia="Book Antiqua" w:hAnsi="Book Antiqua" w:cs="Book Antiqua"/>
          <w:b/>
          <w:bCs/>
        </w:rPr>
        <w:t xml:space="preserve">Accepted: </w:t>
      </w:r>
      <w:ins w:id="0" w:author="Jin-Lei Wang" w:date="2023-11-02T16:48:00Z">
        <w:r w:rsidR="004424E9" w:rsidRPr="004424E9">
          <w:rPr>
            <w:rFonts w:ascii="Book Antiqua" w:eastAsia="Book Antiqua" w:hAnsi="Book Antiqua" w:cs="Book Antiqua"/>
          </w:rPr>
          <w:t>November 2, 2023</w:t>
        </w:r>
      </w:ins>
    </w:p>
    <w:p w14:paraId="407BEE24" w14:textId="77777777" w:rsidR="00592101" w:rsidRDefault="00000000">
      <w:pPr>
        <w:spacing w:line="360" w:lineRule="auto"/>
        <w:jc w:val="both"/>
      </w:pPr>
      <w:r>
        <w:rPr>
          <w:rFonts w:ascii="Book Antiqua" w:eastAsia="Book Antiqua" w:hAnsi="Book Antiqua" w:cs="Book Antiqua"/>
          <w:b/>
          <w:bCs/>
        </w:rPr>
        <w:t xml:space="preserve">Published online: </w:t>
      </w:r>
    </w:p>
    <w:p w14:paraId="6D6BA2C8" w14:textId="77777777" w:rsidR="00592101" w:rsidRDefault="00592101">
      <w:pPr>
        <w:spacing w:line="360" w:lineRule="auto"/>
        <w:jc w:val="both"/>
        <w:sectPr w:rsidR="00592101">
          <w:footerReference w:type="default" r:id="rId6"/>
          <w:pgSz w:w="12240" w:h="15840"/>
          <w:pgMar w:top="1440" w:right="1440" w:bottom="1440" w:left="1440" w:header="720" w:footer="720" w:gutter="0"/>
          <w:cols w:space="720"/>
          <w:docGrid w:linePitch="360"/>
        </w:sectPr>
      </w:pPr>
    </w:p>
    <w:p w14:paraId="5550CC57" w14:textId="77777777" w:rsidR="00592101" w:rsidRDefault="00000000">
      <w:pPr>
        <w:spacing w:line="360" w:lineRule="auto"/>
        <w:jc w:val="both"/>
      </w:pPr>
      <w:r>
        <w:rPr>
          <w:rFonts w:ascii="Book Antiqua" w:eastAsia="Book Antiqua" w:hAnsi="Book Antiqua" w:cs="Book Antiqua"/>
          <w:b/>
          <w:color w:val="000000"/>
        </w:rPr>
        <w:lastRenderedPageBreak/>
        <w:t>Abstract</w:t>
      </w:r>
    </w:p>
    <w:p w14:paraId="17BBFED9" w14:textId="77777777" w:rsidR="00592101" w:rsidRDefault="00000000">
      <w:pPr>
        <w:spacing w:line="360" w:lineRule="auto"/>
        <w:jc w:val="both"/>
      </w:pPr>
      <w:r>
        <w:rPr>
          <w:rFonts w:ascii="Book Antiqua" w:eastAsia="Book Antiqua" w:hAnsi="Book Antiqua" w:cs="Book Antiqua"/>
          <w:color w:val="000000"/>
        </w:rPr>
        <w:t xml:space="preserve">Limbal stem cell deficiency (LSCD) causes severe vision impairment and can lead to blindness, representing one of the most challenging ocular surface disorders. Stem cell deficiency can be congenital or, more often, acquired. The categorization of ocular surface transplantation techniques is crucial to achieving treatment homogeneity and quality of care, according to the anatomic source of the tissue being transplanted, genetic source, autologous or allogenic transplantation (to reflect histocompatibility in the latter group),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cell culture and</w:t>
      </w:r>
      <w:r>
        <w:rPr>
          <w:rFonts w:ascii="Book Antiqua" w:eastAsia="宋体" w:hAnsi="Book Antiqua" w:cs="Book Antiqua"/>
          <w:color w:val="000000"/>
          <w:lang w:eastAsia="zh-CN"/>
        </w:rPr>
        <w:t xml:space="preserve"> </w:t>
      </w:r>
      <w:r>
        <w:rPr>
          <w:rFonts w:ascii="Book Antiqua" w:eastAsia="Book Antiqua" w:hAnsi="Book Antiqua" w:cs="Book Antiqua"/>
          <w:color w:val="000000"/>
        </w:rPr>
        <w:t>tissue engineering</w:t>
      </w:r>
      <w:r>
        <w:rPr>
          <w:rFonts w:ascii="Book Antiqua" w:eastAsia="宋体" w:hAnsi="Book Antiqua" w:cs="Book Antiqua"/>
          <w:color w:val="000000"/>
          <w:lang w:eastAsia="zh-CN"/>
        </w:rPr>
        <w:t xml:space="preserve"> </w:t>
      </w:r>
      <w:r>
        <w:rPr>
          <w:rFonts w:ascii="Book Antiqua" w:eastAsia="Book Antiqua" w:hAnsi="Book Antiqua" w:cs="Book Antiqua"/>
          <w:color w:val="000000"/>
        </w:rPr>
        <w:t>techniques. The aim of this minireview is to provide a summary of the management of LSCD, from clinical characteristics and therapeutic outcomes to the development of novel therapeutic approaches. The manuscript also briefly summarizes recent findings in the current literature and outlines the future challenges to overcome in the management of the major types of ocular surface failure.</w:t>
      </w:r>
    </w:p>
    <w:p w14:paraId="222C8B1F" w14:textId="77777777" w:rsidR="00592101" w:rsidRDefault="00592101">
      <w:pPr>
        <w:spacing w:line="360" w:lineRule="auto"/>
        <w:jc w:val="both"/>
      </w:pPr>
    </w:p>
    <w:p w14:paraId="21E1F842" w14:textId="77777777" w:rsidR="00592101" w:rsidRDefault="00000000">
      <w:pPr>
        <w:spacing w:line="360" w:lineRule="auto"/>
        <w:jc w:val="both"/>
      </w:pPr>
      <w:r>
        <w:rPr>
          <w:rFonts w:ascii="Book Antiqua" w:eastAsia="Book Antiqua" w:hAnsi="Book Antiqua" w:cs="Book Antiqua"/>
          <w:b/>
          <w:bCs/>
        </w:rPr>
        <w:t xml:space="preserve">Key Words: </w:t>
      </w:r>
      <w:r>
        <w:rPr>
          <w:rFonts w:ascii="Book Antiqua" w:eastAsia="宋体" w:hAnsi="Book Antiqua" w:cs="Book Antiqua"/>
          <w:lang w:eastAsia="zh-CN"/>
        </w:rPr>
        <w:t>L</w:t>
      </w:r>
      <w:r>
        <w:rPr>
          <w:rFonts w:ascii="Book Antiqua" w:eastAsia="Book Antiqua" w:hAnsi="Book Antiqua" w:cs="Book Antiqua"/>
        </w:rPr>
        <w:t xml:space="preserve">imbal stem cell deficiency; </w:t>
      </w:r>
      <w:r>
        <w:rPr>
          <w:rFonts w:ascii="Book Antiqua" w:eastAsia="宋体" w:hAnsi="Book Antiqua" w:cs="Book Antiqua"/>
          <w:lang w:eastAsia="zh-CN"/>
        </w:rPr>
        <w:t>C</w:t>
      </w:r>
      <w:r>
        <w:rPr>
          <w:rFonts w:ascii="Book Antiqua" w:eastAsia="Book Antiqua" w:hAnsi="Book Antiqua" w:cs="Book Antiqua"/>
        </w:rPr>
        <w:t xml:space="preserve">onjunctival limbal autograft; </w:t>
      </w:r>
      <w:r>
        <w:rPr>
          <w:rFonts w:ascii="Book Antiqua" w:eastAsia="宋体" w:hAnsi="Book Antiqua" w:cs="Book Antiqua"/>
          <w:lang w:eastAsia="zh-CN"/>
        </w:rPr>
        <w:t>C</w:t>
      </w:r>
      <w:r>
        <w:rPr>
          <w:rFonts w:ascii="Book Antiqua" w:eastAsia="Book Antiqua" w:hAnsi="Book Antiqua" w:cs="Book Antiqua"/>
        </w:rPr>
        <w:t xml:space="preserve">onjunctival limbal allograft; </w:t>
      </w:r>
      <w:r>
        <w:rPr>
          <w:rFonts w:ascii="Book Antiqua" w:eastAsia="宋体" w:hAnsi="Book Antiqua" w:cs="Book Antiqua"/>
          <w:lang w:eastAsia="zh-CN"/>
        </w:rPr>
        <w:t>K</w:t>
      </w:r>
      <w:r>
        <w:rPr>
          <w:rFonts w:ascii="Book Antiqua" w:eastAsia="Book Antiqua" w:hAnsi="Book Antiqua" w:cs="Book Antiqua"/>
        </w:rPr>
        <w:t xml:space="preserve">eratolimbal allograft; </w:t>
      </w:r>
      <w:r>
        <w:rPr>
          <w:rFonts w:ascii="Book Antiqua" w:eastAsia="宋体" w:hAnsi="Book Antiqua" w:cs="Book Antiqua"/>
          <w:lang w:eastAsia="zh-CN"/>
        </w:rPr>
        <w:t>C</w:t>
      </w:r>
      <w:r>
        <w:rPr>
          <w:rFonts w:ascii="Book Antiqua" w:eastAsia="Book Antiqua" w:hAnsi="Book Antiqua" w:cs="Book Antiqua"/>
        </w:rPr>
        <w:t xml:space="preserve">ultivated limbal epithelial transplantation; </w:t>
      </w:r>
      <w:r>
        <w:rPr>
          <w:rFonts w:ascii="Book Antiqua" w:eastAsia="宋体" w:hAnsi="Book Antiqua" w:cs="Book Antiqua"/>
          <w:lang w:eastAsia="zh-CN"/>
        </w:rPr>
        <w:t>S</w:t>
      </w:r>
      <w:r>
        <w:rPr>
          <w:rFonts w:ascii="Book Antiqua" w:eastAsia="Book Antiqua" w:hAnsi="Book Antiqua" w:cs="Book Antiqua"/>
        </w:rPr>
        <w:t>imple limbal epithelial transplantation</w:t>
      </w:r>
    </w:p>
    <w:p w14:paraId="74FDC734" w14:textId="77777777" w:rsidR="00592101" w:rsidRDefault="00592101">
      <w:pPr>
        <w:spacing w:line="360" w:lineRule="auto"/>
        <w:jc w:val="both"/>
      </w:pPr>
    </w:p>
    <w:p w14:paraId="46CFFDD1" w14:textId="77777777" w:rsidR="00592101" w:rsidRDefault="00000000">
      <w:pPr>
        <w:spacing w:line="360" w:lineRule="auto"/>
        <w:jc w:val="both"/>
      </w:pPr>
      <w:r>
        <w:rPr>
          <w:rFonts w:ascii="Book Antiqua" w:eastAsia="Book Antiqua" w:hAnsi="Book Antiqua" w:cs="Book Antiqua"/>
        </w:rPr>
        <w:t xml:space="preserve">Tonti E, Manco GA, Spadea L, Zeppieri M. Focus on limbal stem cell deficiency and limbal cell transplantation . </w:t>
      </w:r>
      <w:r>
        <w:rPr>
          <w:rFonts w:ascii="Book Antiqua" w:eastAsia="Book Antiqua" w:hAnsi="Book Antiqua" w:cs="Book Antiqua"/>
          <w:i/>
          <w:iCs/>
        </w:rPr>
        <w:t>World J Transplant</w:t>
      </w:r>
      <w:r>
        <w:rPr>
          <w:rFonts w:ascii="Book Antiqua" w:eastAsia="Book Antiqua" w:hAnsi="Book Antiqua" w:cs="Book Antiqua"/>
        </w:rPr>
        <w:t xml:space="preserve"> 2023; In press</w:t>
      </w:r>
    </w:p>
    <w:p w14:paraId="3449125E" w14:textId="77777777" w:rsidR="00592101" w:rsidRDefault="00592101">
      <w:pPr>
        <w:spacing w:line="360" w:lineRule="auto"/>
        <w:jc w:val="both"/>
      </w:pPr>
    </w:p>
    <w:p w14:paraId="72527903" w14:textId="77777777" w:rsidR="00592101"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Limbal cell transplantation has been developed for the management of </w:t>
      </w:r>
      <w:r>
        <w:rPr>
          <w:rFonts w:ascii="Book Antiqua" w:eastAsia="Book Antiqua" w:hAnsi="Book Antiqua" w:cs="Book Antiqua"/>
          <w:color w:val="000000"/>
        </w:rPr>
        <w:t>limbal stem cell (LSC) deficiency</w:t>
      </w:r>
      <w:r>
        <w:rPr>
          <w:rFonts w:ascii="Book Antiqua" w:eastAsia="Book Antiqua" w:hAnsi="Book Antiqua" w:cs="Book Antiqua"/>
        </w:rPr>
        <w:t xml:space="preserve">, to improve this condition and related complications, ameliorating visual acuity and quality of life of affected patients. Some of the limitations include the lack of specific markers and standardized methods to identify </w:t>
      </w:r>
      <w:r>
        <w:rPr>
          <w:rFonts w:ascii="Book Antiqua" w:eastAsia="Book Antiqua" w:hAnsi="Book Antiqua" w:cs="Book Antiqua"/>
          <w:color w:val="000000"/>
        </w:rPr>
        <w:t>LSC</w:t>
      </w:r>
      <w:r>
        <w:rPr>
          <w:rFonts w:ascii="Book Antiqua" w:eastAsia="Book Antiqua" w:hAnsi="Book Antiqua" w:cs="Book Antiqua"/>
        </w:rPr>
        <w:t xml:space="preserve">s, as well as the need to standardize the choice of therapeutic options which have diversified over the years and have evolved in terms of technology, efficacy, and safety. This clinical update review is to enable clinicians with the best evidence and current </w:t>
      </w:r>
      <w:r>
        <w:rPr>
          <w:rFonts w:ascii="Book Antiqua" w:eastAsia="Book Antiqua" w:hAnsi="Book Antiqua" w:cs="Book Antiqua"/>
        </w:rPr>
        <w:lastRenderedPageBreak/>
        <w:t>recommendations for managing their patients within the most advanced limbal cell transplant techniques.</w:t>
      </w:r>
    </w:p>
    <w:p w14:paraId="60F95243" w14:textId="77777777" w:rsidR="00592101" w:rsidRDefault="00592101">
      <w:pPr>
        <w:spacing w:line="360" w:lineRule="auto"/>
        <w:jc w:val="both"/>
      </w:pPr>
    </w:p>
    <w:p w14:paraId="57D5BD03" w14:textId="77777777" w:rsidR="00592101" w:rsidRDefault="00000000">
      <w:pPr>
        <w:spacing w:line="360" w:lineRule="auto"/>
        <w:jc w:val="both"/>
      </w:pPr>
      <w:r>
        <w:rPr>
          <w:rFonts w:ascii="Book Antiqua" w:eastAsia="Book Antiqua" w:hAnsi="Book Antiqua" w:cs="Book Antiqua"/>
          <w:b/>
          <w:caps/>
          <w:color w:val="000000"/>
          <w:u w:val="single"/>
        </w:rPr>
        <w:t>INTRODUCTION</w:t>
      </w:r>
    </w:p>
    <w:p w14:paraId="3DC112C7" w14:textId="77777777" w:rsidR="00592101" w:rsidRDefault="00000000">
      <w:pPr>
        <w:spacing w:line="360" w:lineRule="auto"/>
        <w:jc w:val="both"/>
      </w:pPr>
      <w:r>
        <w:rPr>
          <w:rFonts w:ascii="Book Antiqua" w:eastAsia="Book Antiqua" w:hAnsi="Book Antiqua" w:cs="Book Antiqua"/>
          <w:color w:val="000000"/>
        </w:rPr>
        <w:t xml:space="preserve">The primary function of the cornea is to refract light,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 xml:space="preserve">its function directly depends on its transparency. One of the factors that is implied in the cornea’s transparency is epithelium integrity. The corneal epithelium is a non-keratinized multilayer cuboid epithelium that covers the cornea starting from the limbus, where the junction between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conjunctiva and cornea is. It is capable of self-renewing thanks to the presence of st</w:t>
      </w:r>
      <w:r>
        <w:rPr>
          <w:rFonts w:ascii="Book Antiqua" w:eastAsia="宋体" w:hAnsi="Book Antiqua" w:cs="Book Antiqua"/>
          <w:color w:val="000000"/>
          <w:lang w:eastAsia="zh-CN"/>
        </w:rPr>
        <w:t>e</w:t>
      </w:r>
      <w:r>
        <w:rPr>
          <w:rFonts w:ascii="Book Antiqua" w:eastAsia="Book Antiqua" w:hAnsi="Book Antiqua" w:cs="Book Antiqua"/>
          <w:color w:val="000000"/>
        </w:rPr>
        <w:t>m cells. Corneal epithelial limbal stem cells (LSCs) reside preferentially in the basal layer of the peripheral cornea in the limbal zone</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There are no current specific markers for these cells. The research methods used for the identification of these cells tend to be indirect. The presence of stem cell-associated markers such as p63 and the absence of differentiated cell markers such as chemokine </w:t>
      </w:r>
      <w:r>
        <w:rPr>
          <w:rFonts w:ascii="Book Antiqua" w:eastAsia="宋体" w:hAnsi="Book Antiqua" w:cs="Book Antiqua"/>
          <w:color w:val="000000"/>
          <w:lang w:eastAsia="zh-CN"/>
        </w:rPr>
        <w:t>(</w:t>
      </w:r>
      <w:r>
        <w:rPr>
          <w:rFonts w:ascii="Book Antiqua" w:eastAsia="Book Antiqua" w:hAnsi="Book Antiqua" w:cs="Book Antiqua"/>
          <w:color w:val="000000"/>
        </w:rPr>
        <w:t>CK</w:t>
      </w:r>
      <w:r>
        <w:rPr>
          <w:rFonts w:ascii="Book Antiqua" w:eastAsia="宋体" w:hAnsi="Book Antiqua" w:cs="Book Antiqua"/>
          <w:color w:val="000000"/>
          <w:lang w:eastAsia="zh-CN"/>
        </w:rPr>
        <w:t xml:space="preserve">) </w:t>
      </w:r>
      <w:r>
        <w:rPr>
          <w:rFonts w:ascii="Book Antiqua" w:eastAsia="Book Antiqua" w:hAnsi="Book Antiqua" w:cs="Book Antiqua"/>
          <w:color w:val="000000"/>
        </w:rPr>
        <w:t>12 (for corneal epithelium) or CK19 (for conjunctiva) indicate the putative stem cells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32FA2B58" w14:textId="77777777" w:rsidR="00592101" w:rsidRDefault="00000000">
      <w:pPr>
        <w:spacing w:line="360" w:lineRule="auto"/>
        <w:ind w:firstLineChars="200" w:firstLine="480"/>
        <w:jc w:val="both"/>
      </w:pPr>
      <w:r>
        <w:rPr>
          <w:rFonts w:ascii="Book Antiqua" w:eastAsia="Book Antiqua" w:hAnsi="Book Antiqua" w:cs="Book Antiqua"/>
          <w:color w:val="000000"/>
        </w:rPr>
        <w:t>With regards to the predominant theory about corneal epithelium regeneration, LSCs asymmetrically divide in</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transient amplifying cells that migrate centripetally and anteriorly and differentiate in</w:t>
      </w:r>
      <w:r>
        <w:rPr>
          <w:rFonts w:ascii="Book Antiqua" w:eastAsia="宋体" w:hAnsi="Book Antiqua" w:cs="Book Antiqua"/>
          <w:color w:val="000000"/>
          <w:lang w:eastAsia="zh-CN"/>
        </w:rPr>
        <w:t>to</w:t>
      </w:r>
      <w:r>
        <w:rPr>
          <w:rFonts w:ascii="Book Antiqua" w:eastAsia="Book Antiqua" w:hAnsi="Book Antiqua" w:cs="Book Antiqua"/>
          <w:color w:val="000000"/>
        </w:rPr>
        <w:t xml:space="preserve"> squamous cells</w:t>
      </w:r>
      <w:r>
        <w:rPr>
          <w:rFonts w:ascii="Book Antiqua" w:eastAsia="Book Antiqua" w:hAnsi="Book Antiqua" w:cs="Book Antiqua"/>
          <w:color w:val="000000"/>
          <w:vertAlign w:val="superscript"/>
        </w:rPr>
        <w:t>[5]</w:t>
      </w:r>
      <w:r>
        <w:rPr>
          <w:rFonts w:ascii="Book Antiqua" w:eastAsia="Book Antiqua" w:hAnsi="Book Antiqua" w:cs="Book Antiqua"/>
          <w:color w:val="000000"/>
        </w:rPr>
        <w:t>. Several current studies suggest that, in experimental models, some st</w:t>
      </w:r>
      <w:r>
        <w:rPr>
          <w:rFonts w:ascii="Book Antiqua" w:eastAsia="宋体" w:hAnsi="Book Antiqua" w:cs="Book Antiqua"/>
          <w:color w:val="000000"/>
          <w:lang w:eastAsia="zh-CN"/>
        </w:rPr>
        <w:t>e</w:t>
      </w:r>
      <w:r>
        <w:rPr>
          <w:rFonts w:ascii="Book Antiqua" w:eastAsia="Book Antiqua" w:hAnsi="Book Antiqua" w:cs="Book Antiqua"/>
          <w:color w:val="000000"/>
        </w:rPr>
        <w:t>m cells could reside outside the limbus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p>
    <w:p w14:paraId="425D9AA6" w14:textId="77777777" w:rsidR="00592101" w:rsidRDefault="00000000">
      <w:pPr>
        <w:spacing w:line="360" w:lineRule="auto"/>
        <w:ind w:firstLineChars="200" w:firstLine="480"/>
        <w:jc w:val="both"/>
      </w:pPr>
      <w:r>
        <w:rPr>
          <w:rFonts w:ascii="Book Antiqua" w:eastAsia="Book Antiqua" w:hAnsi="Book Antiqua" w:cs="Book Antiqua"/>
          <w:color w:val="000000"/>
        </w:rPr>
        <w:t xml:space="preserve">The presence of LSCs is crucial to inhibit the proliferation of the conjunctival epithelium on the corneal surface,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the reduction of their number leads to conjunctivalisation of the corneal surface, persistent and recurrent epithelial defects, scarring, and ulceration of the cornea. This condition is called LSC deficiency (LSCD). LSCD can be primary or secondary. Primary causes can occur for genetic pathologies or idiopathic</w:t>
      </w:r>
      <w:r>
        <w:rPr>
          <w:rFonts w:ascii="Book Antiqua" w:eastAsia="宋体" w:hAnsi="Book Antiqua" w:cs="Book Antiqua"/>
          <w:color w:val="000000"/>
          <w:lang w:eastAsia="zh-CN"/>
        </w:rPr>
        <w:t>ally</w:t>
      </w:r>
      <w:r>
        <w:rPr>
          <w:rFonts w:ascii="Book Antiqua" w:eastAsia="Book Antiqua" w:hAnsi="Book Antiqua" w:cs="Book Antiqua"/>
          <w:color w:val="000000"/>
        </w:rPr>
        <w:t>, while the acquired ones can occur for traumas or autoimmune pathologies (Table 1)</w:t>
      </w:r>
      <w:r>
        <w:rPr>
          <w:rFonts w:ascii="Book Antiqua" w:eastAsia="Book Antiqua" w:hAnsi="Book Antiqua" w:cs="Book Antiqua"/>
          <w:color w:val="000000"/>
          <w:vertAlign w:val="superscript"/>
        </w:rPr>
        <w:t>[8]</w:t>
      </w:r>
      <w:r>
        <w:rPr>
          <w:rFonts w:ascii="Book Antiqua" w:eastAsia="Book Antiqua" w:hAnsi="Book Antiqua" w:cs="Book Antiqua"/>
          <w:color w:val="000000"/>
        </w:rPr>
        <w:t>. LSCD presents nonspecific symptoms such as discomfort, pain, photophobia, and decreased vision in more severe cases. The signs of LSCD depend upon pathology severity, starting from focal areas with a stippled staining pattern, loss of clarity, epithelium hyperreflectivity on Anterior Segment Optical Coherence Tomography (AS-</w:t>
      </w:r>
      <w:r>
        <w:rPr>
          <w:rFonts w:ascii="Book Antiqua" w:eastAsia="Book Antiqua" w:hAnsi="Book Antiqua" w:cs="Book Antiqua"/>
          <w:color w:val="000000"/>
        </w:rPr>
        <w:lastRenderedPageBreak/>
        <w:t>OCT), and flattening of Vogt palisades. In severe cases, it is possible to have conjunctivalisation of the cornea, whorl pattern in fluorescein staining, superficial corneal neovascularization, persistent epithelium defect, stromal scarring, or sterile melts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1C029751" w14:textId="77777777" w:rsidR="00592101" w:rsidRDefault="00000000">
      <w:pPr>
        <w:spacing w:line="360" w:lineRule="auto"/>
        <w:ind w:firstLineChars="200" w:firstLine="480"/>
        <w:jc w:val="both"/>
      </w:pPr>
      <w:r>
        <w:rPr>
          <w:rFonts w:ascii="Book Antiqua" w:eastAsia="Book Antiqua" w:hAnsi="Book Antiqua" w:cs="Book Antiqua"/>
          <w:color w:val="000000"/>
        </w:rPr>
        <w:t xml:space="preserve">These signs can affect just some portion of the cornea with a clear demarcation between normal and abnormal areas, accordingly with the extension </w:t>
      </w:r>
      <w:r>
        <w:rPr>
          <w:rFonts w:ascii="Book Antiqua" w:eastAsia="宋体" w:hAnsi="Book Antiqua" w:cs="Book Antiqua"/>
          <w:color w:val="000000"/>
          <w:lang w:eastAsia="zh-CN"/>
        </w:rPr>
        <w:t xml:space="preserve">of </w:t>
      </w:r>
      <w:r>
        <w:rPr>
          <w:rFonts w:ascii="Book Antiqua" w:eastAsia="Book Antiqua" w:hAnsi="Book Antiqua" w:cs="Book Antiqua"/>
          <w:color w:val="000000"/>
        </w:rPr>
        <w:t xml:space="preserve">LSC damage. In the cases of traumatic etiologies, LSCD is commonly asymmetrical. In autoimmune and congenital etiologies, LSC damage is commonly symmetrical. LSCD diagnosis is clinical in frank cases, but it can be confirmed by diagnostic investigation in subtle situations. There are several reliable tests in the diagnosis of LSCD. Understanding the underlying cause of LSC damage and starting adequate therapy </w:t>
      </w:r>
      <w:r>
        <w:rPr>
          <w:rFonts w:ascii="Book Antiqua" w:eastAsia="宋体" w:hAnsi="Book Antiqua" w:cs="Book Antiqua"/>
          <w:color w:val="000000"/>
          <w:lang w:eastAsia="zh-CN"/>
        </w:rPr>
        <w:t>are</w:t>
      </w:r>
      <w:r>
        <w:rPr>
          <w:rFonts w:ascii="Book Antiqua" w:eastAsia="Book Antiqua" w:hAnsi="Book Antiqua" w:cs="Book Antiqua"/>
          <w:color w:val="000000"/>
        </w:rPr>
        <w:t xml:space="preserve"> fundamental to ensuring good outcomes of LSCD treatments.</w:t>
      </w:r>
    </w:p>
    <w:p w14:paraId="2A73BD11" w14:textId="77777777" w:rsidR="00592101" w:rsidRDefault="00000000">
      <w:pPr>
        <w:spacing w:line="360" w:lineRule="auto"/>
        <w:ind w:firstLineChars="200" w:firstLine="480"/>
        <w:jc w:val="both"/>
      </w:pPr>
      <w:r>
        <w:rPr>
          <w:rFonts w:ascii="Book Antiqua" w:eastAsia="Book Antiqua" w:hAnsi="Book Antiqua" w:cs="Book Antiqua"/>
          <w:color w:val="000000"/>
        </w:rPr>
        <w:t xml:space="preserve">The aim of this minireview is to briefly summarize the important issues regarding the clinical characteristics and management of patients with LSCD, in addition to summarizing the therapeutic outcomes to the development of novel therapeutic approaches, future challenges, and recent findings in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current literature.</w:t>
      </w:r>
    </w:p>
    <w:p w14:paraId="35290952" w14:textId="77777777" w:rsidR="00592101" w:rsidRDefault="00592101">
      <w:pPr>
        <w:spacing w:line="360" w:lineRule="auto"/>
        <w:jc w:val="both"/>
      </w:pPr>
    </w:p>
    <w:p w14:paraId="025767F5" w14:textId="77777777" w:rsidR="00592101" w:rsidRDefault="00000000">
      <w:pPr>
        <w:spacing w:line="360" w:lineRule="auto"/>
        <w:jc w:val="both"/>
        <w:rPr>
          <w:rFonts w:ascii="Book Antiqua" w:eastAsia="Book Antiqua" w:hAnsi="Book Antiqua" w:cs="Book Antiqua"/>
          <w:b/>
          <w:bCs/>
          <w:color w:val="000000"/>
          <w:u w:val="single"/>
        </w:rPr>
      </w:pPr>
      <w:r>
        <w:rPr>
          <w:rFonts w:ascii="Book Antiqua" w:eastAsia="Book Antiqua" w:hAnsi="Book Antiqua" w:cs="Book Antiqua"/>
          <w:b/>
          <w:bCs/>
          <w:color w:val="000000"/>
          <w:u w:val="single"/>
        </w:rPr>
        <w:t>METHODS</w:t>
      </w:r>
    </w:p>
    <w:p w14:paraId="6E3BDB52" w14:textId="77777777" w:rsidR="00592101" w:rsidRDefault="00000000">
      <w:pPr>
        <w:spacing w:line="360" w:lineRule="auto"/>
        <w:jc w:val="both"/>
      </w:pPr>
      <w:r>
        <w:rPr>
          <w:rFonts w:ascii="Book Antiqua" w:eastAsia="Book Antiqua" w:hAnsi="Book Antiqua" w:cs="Book Antiqua"/>
          <w:color w:val="000000"/>
        </w:rPr>
        <w:t>We conducted a search of the literature published between January 1, 2002, to December 1, 2022, using MEDLINE (PubMed). The database was first searched using the following keywords: “Limbal Stem Cell Deficiency; Limbal Cell Transplantation; Limbal Stem Cell Deficiency and/or Limbal Cell Transplantation; LSCD, and/or Conjunctival limbal autograft (CLAU); LSCD and/or Conjunctival limbal allograft</w:t>
      </w:r>
      <w:r>
        <w:rPr>
          <w:rFonts w:ascii="Book Antiqua" w:eastAsia="宋体" w:hAnsi="Book Antiqua" w:cs="Book Antiqua"/>
          <w:color w:val="000000"/>
          <w:lang w:eastAsia="zh-CN"/>
        </w:rPr>
        <w:t xml:space="preserve"> (</w:t>
      </w:r>
      <w:r>
        <w:rPr>
          <w:rFonts w:ascii="Book Antiqua" w:eastAsia="Book Antiqua" w:hAnsi="Book Antiqua" w:cs="Book Antiqua"/>
          <w:color w:val="000000"/>
        </w:rPr>
        <w:t>CLAL</w:t>
      </w:r>
      <w:r>
        <w:rPr>
          <w:rFonts w:ascii="Book Antiqua" w:eastAsia="宋体" w:hAnsi="Book Antiqua" w:cs="Book Antiqua"/>
          <w:color w:val="000000"/>
          <w:lang w:eastAsia="zh-CN"/>
        </w:rPr>
        <w:t>)</w:t>
      </w:r>
      <w:r>
        <w:rPr>
          <w:rFonts w:ascii="Book Antiqua" w:eastAsia="Book Antiqua" w:hAnsi="Book Antiqua" w:cs="Book Antiqua"/>
          <w:color w:val="000000"/>
        </w:rPr>
        <w:t xml:space="preserve">; LSCD and/or </w:t>
      </w:r>
      <w:r>
        <w:rPr>
          <w:rFonts w:ascii="Book Antiqua" w:eastAsia="宋体" w:hAnsi="Book Antiqua" w:cs="Book Antiqua"/>
          <w:lang w:eastAsia="zh-CN"/>
        </w:rPr>
        <w:t>C</w:t>
      </w:r>
      <w:r>
        <w:rPr>
          <w:rFonts w:ascii="Book Antiqua" w:eastAsia="Book Antiqua" w:hAnsi="Book Antiqua" w:cs="Book Antiqua"/>
        </w:rPr>
        <w:t>ultivated limbal epithelial transplantation</w:t>
      </w:r>
      <w:r>
        <w:rPr>
          <w:rFonts w:ascii="Book Antiqua" w:eastAsia="宋体" w:hAnsi="Book Antiqua" w:cs="Book Antiqua"/>
          <w:lang w:eastAsia="zh-CN"/>
        </w:rPr>
        <w:t xml:space="preserve"> (</w:t>
      </w:r>
      <w:r>
        <w:rPr>
          <w:rFonts w:ascii="Book Antiqua" w:eastAsia="Book Antiqua" w:hAnsi="Book Antiqua" w:cs="Book Antiqua"/>
          <w:color w:val="000000"/>
        </w:rPr>
        <w:t>CLET</w:t>
      </w:r>
      <w:r>
        <w:rPr>
          <w:rFonts w:ascii="Book Antiqua" w:eastAsia="宋体" w:hAnsi="Book Antiqua" w:cs="Book Antiqua"/>
          <w:lang w:eastAsia="zh-CN"/>
        </w:rPr>
        <w:t>)</w:t>
      </w:r>
      <w:r>
        <w:rPr>
          <w:rFonts w:ascii="Book Antiqua" w:eastAsia="Book Antiqua" w:hAnsi="Book Antiqua" w:cs="Book Antiqua"/>
          <w:color w:val="000000"/>
        </w:rPr>
        <w:t>;</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 xml:space="preserve">LSCD and/or </w:t>
      </w:r>
      <w:r>
        <w:rPr>
          <w:rFonts w:ascii="Book Antiqua" w:eastAsia="宋体" w:hAnsi="Book Antiqua" w:cs="Book Antiqua"/>
          <w:lang w:eastAsia="zh-CN"/>
        </w:rPr>
        <w:t>S</w:t>
      </w:r>
      <w:r>
        <w:rPr>
          <w:rFonts w:ascii="Book Antiqua" w:eastAsia="Book Antiqua" w:hAnsi="Book Antiqua" w:cs="Book Antiqua"/>
        </w:rPr>
        <w:t>imple limbal epithelial transplantation</w:t>
      </w:r>
      <w:r>
        <w:rPr>
          <w:rFonts w:ascii="Book Antiqua" w:eastAsia="宋体" w:hAnsi="Book Antiqua" w:cs="Book Antiqua"/>
          <w:lang w:eastAsia="zh-CN"/>
        </w:rPr>
        <w:t xml:space="preserve"> (</w:t>
      </w:r>
      <w:r>
        <w:rPr>
          <w:rFonts w:ascii="Book Antiqua" w:eastAsia="Book Antiqua" w:hAnsi="Book Antiqua" w:cs="Book Antiqua"/>
          <w:color w:val="000000"/>
        </w:rPr>
        <w:t>SLET</w:t>
      </w:r>
      <w:r>
        <w:rPr>
          <w:rFonts w:ascii="Book Antiqua" w:eastAsia="宋体" w:hAnsi="Book Antiqua" w:cs="Book Antiqua"/>
          <w:lang w:eastAsia="zh-CN"/>
        </w:rPr>
        <w:t>)</w:t>
      </w:r>
      <w:r>
        <w:rPr>
          <w:rFonts w:ascii="Book Antiqua" w:eastAsia="Book Antiqua" w:hAnsi="Book Antiqua" w:cs="Book Antiqua"/>
          <w:color w:val="000000"/>
        </w:rPr>
        <w:t xml:space="preserve">”. We considered only studies in English and those referring to humans and with an abstract, thus reducing the count to 301 papers. The reference lists of all retrieved articles were assessed to identify additional relevant studies. The research of articles was performed using PubMed (https://pubmed.ncbi.nlm.nih.gov) and </w:t>
      </w:r>
      <w:r>
        <w:rPr>
          <w:rFonts w:ascii="Book Antiqua" w:eastAsia="Book Antiqua" w:hAnsi="Book Antiqua" w:cs="Book Antiqua"/>
          <w:i/>
          <w:iCs/>
          <w:color w:val="000000"/>
        </w:rPr>
        <w:t>Reference Citation Analysis</w:t>
      </w:r>
      <w:r>
        <w:rPr>
          <w:rFonts w:ascii="Book Antiqua" w:eastAsia="Book Antiqua" w:hAnsi="Book Antiqua" w:cs="Book Antiqua"/>
          <w:color w:val="000000"/>
        </w:rPr>
        <w:t xml:space="preserve"> (https://www.referencecitationanalysis.com)</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Only articles with an abstract were </w:t>
      </w:r>
      <w:r>
        <w:rPr>
          <w:rFonts w:ascii="Book Antiqua" w:eastAsia="Book Antiqua" w:hAnsi="Book Antiqua" w:cs="Book Antiqua"/>
          <w:color w:val="000000"/>
        </w:rPr>
        <w:lastRenderedPageBreak/>
        <w:t>considered. A quality score was calculated for each article using a checklist. Each study was independently assessed by at least two reviewers (Tonti E and Zeppieri M), and rating decisions were based on the consensus of the reviewing authors. The most common surgical techniques highlighted in the most relevant studies are shown in Table 1.</w:t>
      </w:r>
    </w:p>
    <w:p w14:paraId="0959D746" w14:textId="77777777" w:rsidR="00592101" w:rsidRDefault="00592101">
      <w:pPr>
        <w:spacing w:line="360" w:lineRule="auto"/>
        <w:jc w:val="both"/>
      </w:pPr>
    </w:p>
    <w:p w14:paraId="56A453FF" w14:textId="77777777" w:rsidR="00592101" w:rsidRDefault="00000000">
      <w:pPr>
        <w:spacing w:line="360" w:lineRule="auto"/>
        <w:jc w:val="both"/>
        <w:rPr>
          <w:u w:val="single"/>
        </w:rPr>
      </w:pPr>
      <w:r>
        <w:rPr>
          <w:rFonts w:ascii="Book Antiqua" w:eastAsia="Book Antiqua" w:hAnsi="Book Antiqua" w:cs="Book Antiqua"/>
          <w:b/>
          <w:bCs/>
          <w:color w:val="000000"/>
          <w:u w:val="single"/>
        </w:rPr>
        <w:t>DIAGNOSIS AND STAGING OF LSCD</w:t>
      </w:r>
    </w:p>
    <w:p w14:paraId="793746FC" w14:textId="77777777" w:rsidR="00592101" w:rsidRDefault="00000000">
      <w:pPr>
        <w:spacing w:line="360" w:lineRule="auto"/>
        <w:jc w:val="both"/>
        <w:rPr>
          <w:b/>
          <w:bCs/>
        </w:rPr>
      </w:pPr>
      <w:r>
        <w:rPr>
          <w:rFonts w:ascii="Book Antiqua" w:eastAsia="Book Antiqua" w:hAnsi="Book Antiqua" w:cs="Book Antiqua"/>
          <w:b/>
          <w:bCs/>
          <w:i/>
          <w:iCs/>
          <w:color w:val="000000"/>
        </w:rPr>
        <w:t xml:space="preserve">Impression </w:t>
      </w:r>
      <w:r>
        <w:rPr>
          <w:rFonts w:ascii="Book Antiqua" w:eastAsia="宋体" w:hAnsi="Book Antiqua" w:cs="Book Antiqua"/>
          <w:b/>
          <w:bCs/>
          <w:i/>
          <w:iCs/>
          <w:color w:val="000000"/>
          <w:lang w:eastAsia="zh-CN"/>
        </w:rPr>
        <w:t>c</w:t>
      </w:r>
      <w:r>
        <w:rPr>
          <w:rFonts w:ascii="Book Antiqua" w:eastAsia="Book Antiqua" w:hAnsi="Book Antiqua" w:cs="Book Antiqua"/>
          <w:b/>
          <w:bCs/>
          <w:i/>
          <w:iCs/>
          <w:color w:val="000000"/>
        </w:rPr>
        <w:t>ytology</w:t>
      </w:r>
    </w:p>
    <w:p w14:paraId="58AB1A38" w14:textId="77777777" w:rsidR="00592101" w:rsidRDefault="00000000">
      <w:pPr>
        <w:spacing w:line="360" w:lineRule="auto"/>
        <w:jc w:val="both"/>
      </w:pPr>
      <w:r>
        <w:rPr>
          <w:rFonts w:ascii="Book Antiqua" w:eastAsia="Book Antiqua" w:hAnsi="Book Antiqua" w:cs="Book Antiqua"/>
          <w:color w:val="000000"/>
        </w:rPr>
        <w:t xml:space="preserve">A filter paper of nitrocellulose or acetate cellulose is applied over the cornea or the conjunctiva to obtain cells from the ocular surface. Repeating the sampling on the same area allows us to obtain cells from the deeper layers,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this makes the sampling more reliable. The specimens are processed with various stains searching for goblet cells</w:t>
      </w:r>
      <w:r>
        <w:rPr>
          <w:rFonts w:ascii="Book Antiqua" w:eastAsia="Book Antiqua" w:hAnsi="Book Antiqua" w:cs="Book Antiqua"/>
          <w:color w:val="000000"/>
          <w:vertAlign w:val="superscript"/>
        </w:rPr>
        <w:t>[9-11]</w:t>
      </w:r>
      <w:r>
        <w:rPr>
          <w:rFonts w:ascii="Book Antiqua" w:eastAsia="Book Antiqua" w:hAnsi="Book Antiqua" w:cs="Book Antiqua"/>
          <w:color w:val="000000"/>
        </w:rPr>
        <w:t xml:space="preserve">. The presence of these cells indicates the invasion of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conjunctival epithelium over the cornea, but their absence does not exclude LSCD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I</w:t>
      </w:r>
      <w:r>
        <w:rPr>
          <w:rFonts w:ascii="Book Antiqua" w:eastAsia="Book Antiqua" w:hAnsi="Book Antiqua" w:cs="Book Antiqua"/>
          <w:color w:val="000000"/>
        </w:rPr>
        <w:t>n fact, in some cases, such as Stevens-Johnson syndrome or chronic inflammatory diseases, the number of conjunctival goblet cells can be markedly reduced, and their identification can be difficult</w:t>
      </w:r>
      <w:r>
        <w:rPr>
          <w:rFonts w:ascii="Book Antiqua" w:eastAsia="Book Antiqua" w:hAnsi="Book Antiqua" w:cs="Book Antiqua"/>
          <w:color w:val="000000"/>
          <w:vertAlign w:val="superscript"/>
        </w:rPr>
        <w:t>[11]</w:t>
      </w:r>
      <w:r>
        <w:rPr>
          <w:rFonts w:ascii="Book Antiqua" w:eastAsia="Book Antiqua" w:hAnsi="Book Antiqua" w:cs="Book Antiqua"/>
          <w:color w:val="000000"/>
        </w:rPr>
        <w:t>. Differentiating corneal epitheli</w:t>
      </w:r>
      <w:r>
        <w:rPr>
          <w:rFonts w:ascii="Book Antiqua" w:eastAsia="宋体" w:hAnsi="Book Antiqua" w:cs="Book Antiqua"/>
          <w:color w:val="000000"/>
          <w:lang w:eastAsia="zh-CN"/>
        </w:rPr>
        <w:t>al</w:t>
      </w:r>
      <w:r>
        <w:rPr>
          <w:rFonts w:ascii="Book Antiqua" w:eastAsia="Book Antiqua" w:hAnsi="Book Antiqua" w:cs="Book Antiqua"/>
          <w:color w:val="000000"/>
        </w:rPr>
        <w:t xml:space="preserve"> cells from conjunctival epitheli</w:t>
      </w:r>
      <w:r>
        <w:rPr>
          <w:rFonts w:ascii="Book Antiqua" w:eastAsia="宋体" w:hAnsi="Book Antiqua" w:cs="Book Antiqua"/>
          <w:color w:val="000000"/>
          <w:lang w:eastAsia="zh-CN"/>
        </w:rPr>
        <w:t>al</w:t>
      </w:r>
      <w:r>
        <w:rPr>
          <w:rFonts w:ascii="Book Antiqua" w:eastAsia="Book Antiqua" w:hAnsi="Book Antiqua" w:cs="Book Antiqua"/>
          <w:color w:val="000000"/>
        </w:rPr>
        <w:t xml:space="preserve"> cells, instead, is possible only by immunohistochemistry. As mentioned before, CK2 and CK12 are specific for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mature corneal epithelium, CK3 for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 xml:space="preserve">conjunctiva and corneal epithelium, and CK7, CK13, and CK19 are specific for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conjunctival epithelium. Another used marker is mucin 5AC, but it has a low sensitivity. Impression cytology is also useful for analyzing the results of</w:t>
      </w:r>
      <w:r>
        <w:rPr>
          <w:rFonts w:ascii="Book Antiqua" w:eastAsia="宋体" w:hAnsi="Book Antiqua" w:cs="Book Antiqua"/>
          <w:color w:val="000000"/>
          <w:lang w:eastAsia="zh-CN"/>
        </w:rPr>
        <w:t xml:space="preserve"> </w:t>
      </w:r>
      <w:r>
        <w:rPr>
          <w:rFonts w:ascii="Book Antiqua" w:eastAsia="Book Antiqua" w:hAnsi="Book Antiqua" w:cs="Book Antiqua"/>
          <w:color w:val="000000"/>
        </w:rPr>
        <w:t>LSCD therapies</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3719CD1B" w14:textId="77777777" w:rsidR="00592101" w:rsidRDefault="00592101">
      <w:pPr>
        <w:spacing w:line="360" w:lineRule="auto"/>
        <w:jc w:val="both"/>
      </w:pPr>
    </w:p>
    <w:p w14:paraId="73DE5AD3" w14:textId="77777777" w:rsidR="00592101" w:rsidRDefault="00000000">
      <w:pPr>
        <w:spacing w:line="360" w:lineRule="auto"/>
        <w:jc w:val="both"/>
        <w:rPr>
          <w:b/>
          <w:bCs/>
        </w:rPr>
      </w:pPr>
      <w:r>
        <w:rPr>
          <w:rFonts w:ascii="Book Antiqua" w:eastAsia="Book Antiqua" w:hAnsi="Book Antiqua" w:cs="Book Antiqua"/>
          <w:b/>
          <w:bCs/>
          <w:i/>
          <w:iCs/>
          <w:color w:val="000000"/>
        </w:rPr>
        <w:t>In-</w:t>
      </w:r>
      <w:r>
        <w:rPr>
          <w:rFonts w:ascii="Book Antiqua" w:eastAsia="宋体" w:hAnsi="Book Antiqua" w:cs="Book Antiqua"/>
          <w:b/>
          <w:bCs/>
          <w:i/>
          <w:iCs/>
          <w:color w:val="000000"/>
          <w:lang w:eastAsia="zh-CN"/>
        </w:rPr>
        <w:t>v</w:t>
      </w:r>
      <w:r>
        <w:rPr>
          <w:rFonts w:ascii="Book Antiqua" w:eastAsia="Book Antiqua" w:hAnsi="Book Antiqua" w:cs="Book Antiqua"/>
          <w:b/>
          <w:bCs/>
          <w:i/>
          <w:iCs/>
          <w:color w:val="000000"/>
        </w:rPr>
        <w:t xml:space="preserve">ivo </w:t>
      </w:r>
      <w:r>
        <w:rPr>
          <w:rFonts w:ascii="Book Antiqua" w:eastAsia="宋体" w:hAnsi="Book Antiqua" w:cs="Book Antiqua"/>
          <w:b/>
          <w:bCs/>
          <w:i/>
          <w:iCs/>
          <w:color w:val="000000"/>
          <w:lang w:eastAsia="zh-CN"/>
        </w:rPr>
        <w:t>c</w:t>
      </w:r>
      <w:r>
        <w:rPr>
          <w:rFonts w:ascii="Book Antiqua" w:eastAsia="Book Antiqua" w:hAnsi="Book Antiqua" w:cs="Book Antiqua"/>
          <w:b/>
          <w:bCs/>
          <w:i/>
          <w:iCs/>
          <w:color w:val="000000"/>
        </w:rPr>
        <w:t xml:space="preserve">onfocal </w:t>
      </w:r>
      <w:r>
        <w:rPr>
          <w:rFonts w:ascii="Book Antiqua" w:eastAsia="宋体" w:hAnsi="Book Antiqua" w:cs="Book Antiqua"/>
          <w:b/>
          <w:bCs/>
          <w:i/>
          <w:iCs/>
          <w:color w:val="000000"/>
          <w:lang w:eastAsia="zh-CN"/>
        </w:rPr>
        <w:t>m</w:t>
      </w:r>
      <w:r>
        <w:rPr>
          <w:rFonts w:ascii="Book Antiqua" w:eastAsia="Book Antiqua" w:hAnsi="Book Antiqua" w:cs="Book Antiqua"/>
          <w:b/>
          <w:bCs/>
          <w:i/>
          <w:iCs/>
          <w:color w:val="000000"/>
        </w:rPr>
        <w:t>icroscopy (IVCM)</w:t>
      </w:r>
    </w:p>
    <w:p w14:paraId="344F3E93" w14:textId="77777777" w:rsidR="0059210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With this exam, it is possible to acquire pictures of the corneal microstructures without collecting specimens. The presence of goblet cells in a corneal IVCM, as seen in impression cytology, confirms the diagnosis of LSCD, but their absence can</w:t>
      </w:r>
      <w:r>
        <w:rPr>
          <w:rFonts w:ascii="Book Antiqua" w:eastAsia="宋体" w:hAnsi="Book Antiqua" w:cs="Book Antiqua"/>
          <w:color w:val="000000"/>
          <w:lang w:eastAsia="zh-CN"/>
        </w:rPr>
        <w:t>no</w:t>
      </w:r>
      <w:r>
        <w:rPr>
          <w:rFonts w:ascii="Book Antiqua" w:eastAsia="Book Antiqua" w:hAnsi="Book Antiqua" w:cs="Book Antiqua"/>
          <w:color w:val="000000"/>
        </w:rPr>
        <w:t>t exclude the diagnosis because this exam</w:t>
      </w:r>
      <w:r>
        <w:rPr>
          <w:rFonts w:ascii="Book Antiqua" w:eastAsia="宋体" w:hAnsi="Book Antiqua" w:cs="Book Antiqua"/>
          <w:color w:val="000000"/>
          <w:lang w:eastAsia="zh-CN"/>
        </w:rPr>
        <w:t xml:space="preserve"> </w:t>
      </w:r>
      <w:r>
        <w:rPr>
          <w:rFonts w:ascii="Book Antiqua" w:eastAsia="Book Antiqua" w:hAnsi="Book Antiqua" w:cs="Book Antiqua"/>
          <w:color w:val="000000"/>
        </w:rPr>
        <w:t>scan</w:t>
      </w:r>
      <w:r>
        <w:rPr>
          <w:rFonts w:ascii="Book Antiqua" w:eastAsia="宋体" w:hAnsi="Book Antiqua" w:cs="Book Antiqua"/>
          <w:color w:val="000000"/>
          <w:lang w:eastAsia="zh-CN"/>
        </w:rPr>
        <w:t>s</w:t>
      </w:r>
      <w:r>
        <w:rPr>
          <w:rFonts w:ascii="Book Antiqua" w:eastAsia="Book Antiqua" w:hAnsi="Book Antiqua" w:cs="Book Antiqua"/>
          <w:color w:val="000000"/>
        </w:rPr>
        <w:t xml:space="preserve"> just a small area and the morphology of goblet cells can be difficult to recognize in IVCM</w:t>
      </w:r>
      <w:r>
        <w:rPr>
          <w:rFonts w:ascii="Book Antiqua" w:eastAsia="Book Antiqua" w:hAnsi="Book Antiqua" w:cs="Book Antiqua"/>
          <w:color w:val="000000"/>
          <w:vertAlign w:val="superscript"/>
        </w:rPr>
        <w:t>[13]</w:t>
      </w:r>
      <w:r>
        <w:rPr>
          <w:rFonts w:ascii="Book Antiqua" w:eastAsia="Book Antiqua" w:hAnsi="Book Antiqua" w:cs="Book Antiqua"/>
          <w:color w:val="000000"/>
        </w:rPr>
        <w:t>. In LSCD</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density of the basal cells of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lastRenderedPageBreak/>
        <w:t xml:space="preserve">corneal epithelium is decreased and the mean size of cells is increased,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these findings correlate with the severity of the pathology</w:t>
      </w:r>
      <w:r>
        <w:rPr>
          <w:rFonts w:ascii="Book Antiqua" w:eastAsia="Book Antiqua" w:hAnsi="Book Antiqua" w:cs="Book Antiqua"/>
          <w:color w:val="000000"/>
          <w:vertAlign w:val="superscript"/>
        </w:rPr>
        <w:t>[14]</w:t>
      </w:r>
      <w:r>
        <w:rPr>
          <w:rFonts w:ascii="Book Antiqua" w:eastAsia="Book Antiqua" w:hAnsi="Book Antiqua" w:cs="Book Antiqua"/>
          <w:color w:val="000000"/>
        </w:rPr>
        <w:t>. Other findings are intraepithelial cystic lesions surrounded by goblet cells and the decrease in the density of the sub-basal nervous plexus</w:t>
      </w:r>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5F2052DC" w14:textId="77777777" w:rsidR="00592101" w:rsidRDefault="00592101">
      <w:pPr>
        <w:spacing w:line="360" w:lineRule="auto"/>
        <w:jc w:val="both"/>
        <w:rPr>
          <w:rFonts w:ascii="Book Antiqua" w:eastAsia="Book Antiqua" w:hAnsi="Book Antiqua" w:cs="Book Antiqua"/>
          <w:color w:val="000000"/>
        </w:rPr>
      </w:pPr>
    </w:p>
    <w:p w14:paraId="7617AA5E" w14:textId="77777777" w:rsidR="00592101"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AS-OCT</w:t>
      </w:r>
    </w:p>
    <w:p w14:paraId="04EFE04C" w14:textId="77777777" w:rsidR="00592101" w:rsidRDefault="00000000">
      <w:pPr>
        <w:spacing w:line="360" w:lineRule="auto"/>
        <w:jc w:val="both"/>
      </w:pPr>
      <w:r>
        <w:rPr>
          <w:rFonts w:ascii="Book Antiqua" w:eastAsia="Book Antiqua" w:hAnsi="Book Antiqua" w:cs="Book Antiqua"/>
          <w:color w:val="000000"/>
        </w:rPr>
        <w:t>This is a non-invasive imaging tool</w:t>
      </w:r>
      <w:r>
        <w:rPr>
          <w:rFonts w:ascii="Book Antiqua" w:eastAsia="宋体" w:hAnsi="Book Antiqua" w:cs="Book Antiqua"/>
          <w:color w:val="000000"/>
          <w:lang w:eastAsia="zh-CN"/>
        </w:rPr>
        <w:t xml:space="preserve"> with</w:t>
      </w:r>
      <w:r>
        <w:rPr>
          <w:rFonts w:ascii="Book Antiqua" w:eastAsia="Book Antiqua" w:hAnsi="Book Antiqua" w:cs="Book Antiqua"/>
          <w:color w:val="000000"/>
        </w:rPr>
        <w:t xml:space="preserve"> low operator dependence. LSCD has been associated with epithelial thinning at the cornea and limbus, but these signs are not specific to LSCD</w:t>
      </w:r>
      <w:r>
        <w:rPr>
          <w:rFonts w:ascii="Book Antiqua" w:eastAsia="Book Antiqua" w:hAnsi="Book Antiqua" w:cs="Book Antiqua"/>
          <w:color w:val="000000"/>
          <w:vertAlign w:val="superscript"/>
        </w:rPr>
        <w:t>[16]</w:t>
      </w:r>
      <w:r>
        <w:rPr>
          <w:rFonts w:ascii="Book Antiqua" w:eastAsia="Book Antiqua" w:hAnsi="Book Antiqua" w:cs="Book Antiqua"/>
          <w:color w:val="000000"/>
        </w:rPr>
        <w:t>. With volumetric scans</w:t>
      </w:r>
      <w:r>
        <w:rPr>
          <w:rFonts w:ascii="Book Antiqua" w:eastAsia="宋体" w:hAnsi="Book Antiqua" w:cs="Book Antiqua"/>
          <w:color w:val="000000"/>
          <w:lang w:eastAsia="zh-CN"/>
        </w:rPr>
        <w:t>,</w:t>
      </w:r>
      <w:r>
        <w:rPr>
          <w:rFonts w:ascii="Book Antiqua" w:eastAsia="Book Antiqua" w:hAnsi="Book Antiqua" w:cs="Book Antiqua"/>
          <w:color w:val="000000"/>
        </w:rPr>
        <w:t xml:space="preserve"> it is possible to study the status of Vogt palisades,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 xml:space="preserve">their thinning (or absence) is associated with areas with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thinned epithelium. The analysis of the reflectivity of</w:t>
      </w:r>
      <w:r>
        <w:rPr>
          <w:rFonts w:ascii="Book Antiqua" w:eastAsia="宋体" w:hAnsi="Book Antiqua" w:cs="Book Antiqua"/>
          <w:color w:val="000000"/>
          <w:lang w:eastAsia="zh-CN"/>
        </w:rPr>
        <w:t xml:space="preserve"> the</w:t>
      </w:r>
      <w:r>
        <w:rPr>
          <w:rFonts w:ascii="Book Antiqua" w:eastAsia="Book Antiqua" w:hAnsi="Book Antiqua" w:cs="Book Antiqua"/>
          <w:color w:val="000000"/>
        </w:rPr>
        <w:t xml:space="preserve"> epithelium and stroma in LSCD shows that epithelial reflectivity varies more than stromal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reflectivity, and the ratio between them could be a diagnostic tool for LSCD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F</w:t>
      </w:r>
      <w:r>
        <w:rPr>
          <w:rFonts w:ascii="Book Antiqua" w:eastAsia="Book Antiqua" w:hAnsi="Book Antiqua" w:cs="Book Antiqua"/>
          <w:color w:val="000000"/>
        </w:rPr>
        <w:t xml:space="preserve">urthermore, this ratio tends to return to normal values after LSC transplantation, even if </w:t>
      </w:r>
      <w:r>
        <w:rPr>
          <w:rFonts w:ascii="Book Antiqua" w:eastAsia="宋体" w:hAnsi="Book Antiqua" w:cs="Book Antiqua"/>
          <w:color w:val="000000"/>
          <w:lang w:eastAsia="zh-CN"/>
        </w:rPr>
        <w:t xml:space="preserve">it </w:t>
      </w:r>
      <w:r>
        <w:rPr>
          <w:rFonts w:ascii="Book Antiqua" w:eastAsia="Book Antiqua" w:hAnsi="Book Antiqua" w:cs="Book Antiqua"/>
          <w:color w:val="000000"/>
        </w:rPr>
        <w:t>do</w:t>
      </w:r>
      <w:r>
        <w:rPr>
          <w:rFonts w:ascii="Book Antiqua" w:eastAsia="宋体" w:hAnsi="Book Antiqua" w:cs="Book Antiqua"/>
          <w:color w:val="000000"/>
          <w:lang w:eastAsia="zh-CN"/>
        </w:rPr>
        <w:t>es</w:t>
      </w:r>
      <w:r>
        <w:rPr>
          <w:rFonts w:ascii="Book Antiqua" w:eastAsia="Book Antiqua" w:hAnsi="Book Antiqua" w:cs="Book Antiqua"/>
          <w:color w:val="000000"/>
        </w:rPr>
        <w:t xml:space="preserve"> not return to normal values</w:t>
      </w:r>
      <w:r>
        <w:rPr>
          <w:rFonts w:ascii="Book Antiqua" w:eastAsia="Book Antiqua" w:hAnsi="Book Antiqua" w:cs="Book Antiqua"/>
          <w:color w:val="000000"/>
          <w:vertAlign w:val="superscript"/>
        </w:rPr>
        <w:t>[11,</w:t>
      </w:r>
      <w:r>
        <w:rPr>
          <w:rFonts w:ascii="Book Antiqua" w:eastAsia="宋体" w:hAnsi="Book Antiqua" w:cs="Book Antiqua"/>
          <w:color w:val="000000"/>
          <w:vertAlign w:val="superscript"/>
          <w:lang w:eastAsia="zh-CN"/>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17C78BD" w14:textId="77777777" w:rsidR="00592101" w:rsidRDefault="00000000">
      <w:pPr>
        <w:spacing w:line="360" w:lineRule="auto"/>
        <w:ind w:firstLineChars="200" w:firstLine="480"/>
        <w:jc w:val="both"/>
        <w:rPr>
          <w:rFonts w:ascii="Book Antiqua" w:eastAsia="宋体" w:hAnsi="Book Antiqua" w:cs="Book Antiqua"/>
          <w:color w:val="000000"/>
          <w:lang w:eastAsia="zh-CN"/>
        </w:rPr>
      </w:pPr>
      <w:r>
        <w:rPr>
          <w:rFonts w:ascii="Book Antiqua" w:eastAsia="Book Antiqua" w:hAnsi="Book Antiqua" w:cs="Book Antiqua"/>
          <w:color w:val="000000"/>
        </w:rPr>
        <w:t xml:space="preserve">LSCD staging is based on the clinical presentation,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5 mm central cornea involvement and limbal involvement are the two parameters evaluated (Table 2). The most important factor is corneal involvement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the first stage central 5 mm </w:t>
      </w:r>
      <w:r>
        <w:rPr>
          <w:rFonts w:ascii="Book Antiqua" w:eastAsia="宋体" w:hAnsi="Book Antiqua" w:cs="Book Antiqua"/>
          <w:color w:val="000000"/>
          <w:lang w:eastAsia="zh-CN"/>
        </w:rPr>
        <w:t>is</w:t>
      </w:r>
      <w:r>
        <w:rPr>
          <w:rFonts w:ascii="Book Antiqua" w:eastAsia="Book Antiqua" w:hAnsi="Book Antiqua" w:cs="Book Antiqua"/>
          <w:color w:val="000000"/>
        </w:rPr>
        <w:t xml:space="preserve"> not involved, in the second </w:t>
      </w:r>
      <w:r>
        <w:rPr>
          <w:rFonts w:ascii="Book Antiqua" w:eastAsia="宋体" w:hAnsi="Book Antiqua" w:cs="Book Antiqua"/>
          <w:color w:val="000000"/>
          <w:lang w:eastAsia="zh-CN"/>
        </w:rPr>
        <w:t>it is</w:t>
      </w:r>
      <w:r>
        <w:rPr>
          <w:rFonts w:ascii="Book Antiqua" w:eastAsia="Book Antiqua" w:hAnsi="Book Antiqua" w:cs="Book Antiqua"/>
          <w:color w:val="000000"/>
        </w:rPr>
        <w:t xml:space="preserve"> partially affected</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in the final stage the entire corneal surface is involved. Every stage is divided into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when limbus involvement is less than 50%</w:t>
      </w:r>
      <w:r>
        <w:rPr>
          <w:rFonts w:ascii="Book Antiqua" w:eastAsia="宋体" w:hAnsi="Book Antiqua" w:cs="Book Antiqua"/>
          <w:color w:val="000000"/>
          <w:lang w:eastAsia="zh-CN"/>
        </w:rPr>
        <w:t>;</w:t>
      </w:r>
      <w:r>
        <w:rPr>
          <w:rFonts w:ascii="Book Antiqua" w:eastAsia="Book Antiqua" w:hAnsi="Book Antiqua" w:cs="Book Antiqua"/>
          <w:color w:val="000000"/>
        </w:rPr>
        <w:t xml:space="preserve"> B</w:t>
      </w:r>
      <w:r>
        <w:rPr>
          <w:rFonts w:ascii="Book Antiqua" w:eastAsia="宋体" w:hAnsi="Book Antiqua" w:cs="Book Antiqua"/>
          <w:color w:val="000000"/>
          <w:lang w:eastAsia="zh-CN"/>
        </w:rPr>
        <w:t xml:space="preserve"> </w:t>
      </w:r>
      <w:r>
        <w:rPr>
          <w:rFonts w:ascii="Book Antiqua" w:eastAsia="Book Antiqua" w:hAnsi="Book Antiqua" w:cs="Book Antiqua"/>
          <w:color w:val="000000"/>
        </w:rPr>
        <w:t>if it</w:t>
      </w:r>
      <w:r>
        <w:rPr>
          <w:rFonts w:ascii="Book Antiqua" w:eastAsia="宋体" w:hAnsi="Book Antiqua" w:cs="Book Antiqua"/>
          <w:color w:val="000000"/>
          <w:lang w:eastAsia="zh-CN"/>
        </w:rPr>
        <w:t xml:space="preserve"> i</w:t>
      </w:r>
      <w:r>
        <w:rPr>
          <w:rFonts w:ascii="Book Antiqua" w:eastAsia="Book Antiqua" w:hAnsi="Book Antiqua" w:cs="Book Antiqua"/>
          <w:color w:val="000000"/>
        </w:rPr>
        <w:t>s more than 50% but non-complete</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C if </w:t>
      </w:r>
      <w:r>
        <w:rPr>
          <w:rFonts w:ascii="Book Antiqua" w:eastAsia="宋体" w:hAnsi="Book Antiqua" w:cs="Book Antiqua"/>
          <w:color w:val="000000"/>
          <w:lang w:eastAsia="zh-CN"/>
        </w:rPr>
        <w:t xml:space="preserve">the </w:t>
      </w:r>
      <w:r>
        <w:rPr>
          <w:rFonts w:ascii="Book Antiqua" w:eastAsia="Book Antiqua" w:hAnsi="Book Antiqua" w:cs="Book Antiqua"/>
          <w:color w:val="000000"/>
        </w:rPr>
        <w:t>limbus is completely affected. Correct staging 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useful</w:t>
      </w:r>
      <w:r>
        <w:rPr>
          <w:rFonts w:ascii="Book Antiqua" w:eastAsia="宋体" w:hAnsi="Book Antiqua" w:cs="Book Antiqua"/>
          <w:color w:val="000000"/>
          <w:lang w:eastAsia="zh-CN"/>
        </w:rPr>
        <w:t xml:space="preserve"> </w:t>
      </w:r>
      <w:r>
        <w:rPr>
          <w:rFonts w:ascii="Book Antiqua" w:eastAsia="Book Antiqua" w:hAnsi="Book Antiqua" w:cs="Book Antiqua"/>
          <w:color w:val="000000"/>
        </w:rPr>
        <w:t>for therapeutic decisions, but it is also important to evaluate palpebral and adnexa status and to control the underlying pathology if the LSCD is secondary to other pathologies</w:t>
      </w:r>
      <w:r>
        <w:rPr>
          <w:rFonts w:ascii="Book Antiqua" w:eastAsia="Book Antiqua" w:hAnsi="Book Antiqua" w:cs="Book Antiqua"/>
          <w:color w:val="000000"/>
          <w:vertAlign w:val="superscript"/>
        </w:rPr>
        <w:t>[18]</w:t>
      </w:r>
      <w:r>
        <w:rPr>
          <w:rFonts w:ascii="Book Antiqua" w:eastAsia="Book Antiqua" w:hAnsi="Book Antiqua" w:cs="Book Antiqua"/>
          <w:color w:val="000000"/>
        </w:rPr>
        <w:t>. Figures 1-3 show different stages of stem cell deficiency</w:t>
      </w:r>
      <w:r>
        <w:rPr>
          <w:rFonts w:ascii="Book Antiqua" w:eastAsia="宋体" w:hAnsi="Book Antiqua" w:cs="Book Antiqua"/>
          <w:color w:val="000000"/>
          <w:lang w:eastAsia="zh-CN"/>
        </w:rPr>
        <w:t>.</w:t>
      </w:r>
    </w:p>
    <w:p w14:paraId="1F3095D2" w14:textId="77777777" w:rsidR="00592101" w:rsidRDefault="00592101">
      <w:pPr>
        <w:spacing w:line="360" w:lineRule="auto"/>
        <w:ind w:firstLineChars="200" w:firstLine="480"/>
        <w:jc w:val="both"/>
        <w:rPr>
          <w:rFonts w:ascii="Book Antiqua" w:eastAsia="宋体" w:hAnsi="Book Antiqua" w:cs="Book Antiqua"/>
          <w:color w:val="000000"/>
          <w:lang w:eastAsia="zh-CN"/>
        </w:rPr>
      </w:pPr>
    </w:p>
    <w:p w14:paraId="25F064BF" w14:textId="77777777" w:rsidR="00592101" w:rsidRDefault="00000000">
      <w:pPr>
        <w:spacing w:line="360" w:lineRule="auto"/>
        <w:jc w:val="both"/>
        <w:rPr>
          <w:u w:val="single"/>
        </w:rPr>
      </w:pPr>
      <w:r>
        <w:rPr>
          <w:rFonts w:ascii="Book Antiqua" w:eastAsia="Book Antiqua" w:hAnsi="Book Antiqua" w:cs="Book Antiqua"/>
          <w:b/>
          <w:bCs/>
          <w:color w:val="000000"/>
          <w:u w:val="single"/>
        </w:rPr>
        <w:t>OCULAR SURFACE STEM CELL TRANSPLANTATION: CLINICAL OUTCOMES</w:t>
      </w:r>
    </w:p>
    <w:p w14:paraId="1255AEFF" w14:textId="77777777" w:rsidR="00592101" w:rsidRDefault="00000000">
      <w:pPr>
        <w:spacing w:line="360" w:lineRule="auto"/>
        <w:jc w:val="both"/>
      </w:pPr>
      <w:r>
        <w:rPr>
          <w:rFonts w:ascii="Book Antiqua" w:eastAsia="Book Antiqua" w:hAnsi="Book Antiqua" w:cs="Book Antiqua"/>
          <w:color w:val="000000"/>
        </w:rPr>
        <w:t xml:space="preserve">Over the past two decades, a variety of ocular surface rehabilitation treatments have been developed. The ocular surface is rehabilitated by improving the ocular surface environment, ensuring control of inflammation, good lubrication,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 xml:space="preserve">lid closure, and </w:t>
      </w:r>
      <w:r>
        <w:rPr>
          <w:rFonts w:ascii="Book Antiqua" w:eastAsia="Book Antiqua" w:hAnsi="Book Antiqua" w:cs="Book Antiqua"/>
          <w:color w:val="000000"/>
        </w:rPr>
        <w:lastRenderedPageBreak/>
        <w:t>eliminating keratinization and symblepharon. A favorable environment is crucial for restoring the normal corneal phenotype and proper corneal clarity</w:t>
      </w:r>
      <w:r>
        <w:rPr>
          <w:rFonts w:ascii="Book Antiqua" w:eastAsia="Book Antiqua" w:hAnsi="Book Antiqua" w:cs="Book Antiqua"/>
          <w:color w:val="000000"/>
          <w:vertAlign w:val="superscript"/>
        </w:rPr>
        <w:t>[18]</w:t>
      </w:r>
      <w:r>
        <w:rPr>
          <w:rFonts w:ascii="Book Antiqua" w:eastAsia="Book Antiqua" w:hAnsi="Book Antiqua" w:cs="Book Antiqua"/>
          <w:color w:val="000000"/>
        </w:rPr>
        <w:t>. Corneal transplantation can be considered for corneal clarity restoration in patients with LSCD, but results and visual outcomes tend to be limiting over time because of the inability of the LSC to regenerate and maintain the transparency of the epithelium</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p>
    <w:p w14:paraId="7C271FEC" w14:textId="77777777" w:rsidR="00592101" w:rsidRDefault="00000000">
      <w:pPr>
        <w:spacing w:line="360" w:lineRule="auto"/>
        <w:ind w:firstLineChars="200" w:firstLine="480"/>
        <w:jc w:val="both"/>
      </w:pPr>
      <w:r>
        <w:rPr>
          <w:rFonts w:ascii="Book Antiqua" w:eastAsia="Book Antiqua" w:hAnsi="Book Antiqua" w:cs="Book Antiqua"/>
          <w:color w:val="000000"/>
        </w:rPr>
        <w:t>Several transplantation procedures have been used over the past years, and many of them have been labeled using different terminolog</w:t>
      </w:r>
      <w:r>
        <w:rPr>
          <w:rFonts w:ascii="Book Antiqua" w:eastAsia="宋体" w:hAnsi="Book Antiqua" w:cs="Book Antiqua"/>
          <w:color w:val="000000"/>
          <w:lang w:eastAsia="zh-CN"/>
        </w:rPr>
        <w:t>ies</w:t>
      </w:r>
      <w:r>
        <w:rPr>
          <w:rFonts w:ascii="Book Antiqua" w:eastAsia="Book Antiqua" w:hAnsi="Book Antiqua" w:cs="Book Antiqua"/>
          <w:color w:val="000000"/>
        </w:rPr>
        <w:t>. These procedures include autologous and allograft conjunctival transplantation</w:t>
      </w:r>
      <w:r>
        <w:rPr>
          <w:rFonts w:ascii="Book Antiqua" w:eastAsia="Book Antiqua" w:hAnsi="Book Antiqua" w:cs="Book Antiqua"/>
          <w:color w:val="000000"/>
          <w:vertAlign w:val="superscript"/>
        </w:rPr>
        <w:t>[20-22]</w:t>
      </w:r>
      <w:r>
        <w:rPr>
          <w:rFonts w:ascii="Book Antiqua" w:eastAsia="Book Antiqua" w:hAnsi="Book Antiqua" w:cs="Book Antiqua"/>
          <w:color w:val="000000"/>
        </w:rPr>
        <w:t>, keratoepithelioplasty</w:t>
      </w:r>
      <w:r>
        <w:rPr>
          <w:rFonts w:ascii="Book Antiqua" w:eastAsia="Book Antiqua" w:hAnsi="Book Antiqua" w:cs="Book Antiqua"/>
          <w:color w:val="000000"/>
          <w:vertAlign w:val="superscript"/>
        </w:rPr>
        <w:t>[23]</w:t>
      </w:r>
      <w:r>
        <w:rPr>
          <w:rFonts w:ascii="Book Antiqua" w:eastAsia="Book Antiqua" w:hAnsi="Book Antiqua" w:cs="Book Antiqua"/>
          <w:color w:val="000000"/>
        </w:rPr>
        <w:t>, homotransplantation of limbal cells</w:t>
      </w:r>
      <w:r>
        <w:rPr>
          <w:rFonts w:ascii="Book Antiqua" w:eastAsia="Book Antiqua" w:hAnsi="Book Antiqua" w:cs="Book Antiqua"/>
          <w:color w:val="000000"/>
          <w:vertAlign w:val="superscript"/>
        </w:rPr>
        <w:t>[24]</w:t>
      </w:r>
      <w:r>
        <w:rPr>
          <w:rFonts w:ascii="Book Antiqua" w:eastAsia="Book Antiqua" w:hAnsi="Book Antiqua" w:cs="Book Antiqua"/>
          <w:color w:val="000000"/>
        </w:rPr>
        <w:t>, limbal transplantation</w:t>
      </w:r>
      <w:r>
        <w:rPr>
          <w:rFonts w:ascii="Book Antiqua" w:eastAsia="Book Antiqua" w:hAnsi="Book Antiqua" w:cs="Book Antiqua"/>
          <w:color w:val="000000"/>
          <w:vertAlign w:val="superscript"/>
        </w:rPr>
        <w:t>[25]</w:t>
      </w:r>
      <w:r>
        <w:rPr>
          <w:rFonts w:ascii="Book Antiqua" w:eastAsia="Book Antiqua" w:hAnsi="Book Antiqua" w:cs="Book Antiqua"/>
          <w:color w:val="000000"/>
        </w:rPr>
        <w:t>, homotransplantation of limbal cells</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autologous and allograft limbal transplantation (Table 3)</w:t>
      </w:r>
      <w:r>
        <w:rPr>
          <w:rFonts w:ascii="Book Antiqua" w:eastAsia="Book Antiqua" w:hAnsi="Book Antiqua" w:cs="Book Antiqua"/>
          <w:color w:val="000000"/>
          <w:vertAlign w:val="superscript"/>
        </w:rPr>
        <w:t>[27-31]</w:t>
      </w:r>
      <w:r>
        <w:rPr>
          <w:rFonts w:ascii="Book Antiqua" w:eastAsia="Book Antiqua" w:hAnsi="Book Antiqua" w:cs="Book Antiqua"/>
          <w:color w:val="000000"/>
        </w:rPr>
        <w:t>.</w:t>
      </w:r>
    </w:p>
    <w:p w14:paraId="04009A89" w14:textId="77777777" w:rsidR="00592101" w:rsidRDefault="00592101">
      <w:pPr>
        <w:spacing w:line="360" w:lineRule="auto"/>
        <w:jc w:val="both"/>
      </w:pPr>
    </w:p>
    <w:p w14:paraId="263523F5" w14:textId="77777777" w:rsidR="00592101" w:rsidRDefault="00000000">
      <w:pPr>
        <w:spacing w:line="360" w:lineRule="auto"/>
        <w:jc w:val="both"/>
        <w:rPr>
          <w:b/>
          <w:bCs/>
        </w:rPr>
      </w:pPr>
      <w:r>
        <w:rPr>
          <w:rFonts w:ascii="Book Antiqua" w:eastAsia="Book Antiqua" w:hAnsi="Book Antiqua" w:cs="Book Antiqua"/>
          <w:b/>
          <w:bCs/>
          <w:i/>
          <w:iCs/>
          <w:color w:val="000000"/>
          <w:shd w:val="clear" w:color="auto" w:fill="FFFFFF"/>
        </w:rPr>
        <w:t>CLAU</w:t>
      </w:r>
    </w:p>
    <w:p w14:paraId="5FB12B98" w14:textId="77777777" w:rsidR="00592101" w:rsidRDefault="00000000">
      <w:pPr>
        <w:spacing w:line="360" w:lineRule="auto"/>
        <w:jc w:val="both"/>
      </w:pPr>
      <w:r>
        <w:rPr>
          <w:rFonts w:ascii="Book Antiqua" w:eastAsia="Book Antiqua" w:hAnsi="Book Antiqua" w:cs="Book Antiqua"/>
          <w:color w:val="000000"/>
        </w:rPr>
        <w:t>CLAU, first described by Tseng and Kenyon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1989, is one of the most used techniques for LSC transplantation in unilateral LSCD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I</w:t>
      </w:r>
      <w:r>
        <w:rPr>
          <w:rFonts w:ascii="Book Antiqua" w:eastAsia="Book Antiqua" w:hAnsi="Book Antiqua" w:cs="Book Antiqua"/>
          <w:color w:val="000000"/>
        </w:rPr>
        <w:t xml:space="preserve">t consists of taking a portion of limbal conjunctiva (usually from 3 to 6 </w:t>
      </w:r>
      <w:r>
        <w:rPr>
          <w:rFonts w:ascii="Book Antiqua" w:eastAsia="宋体" w:hAnsi="Book Antiqua" w:cs="Book Antiqua"/>
          <w:color w:val="000000"/>
          <w:lang w:eastAsia="zh-CN"/>
        </w:rPr>
        <w:t>o’</w:t>
      </w:r>
      <w:r>
        <w:rPr>
          <w:rFonts w:ascii="Book Antiqua" w:eastAsia="Book Antiqua" w:hAnsi="Book Antiqua" w:cs="Book Antiqua"/>
          <w:color w:val="000000"/>
        </w:rPr>
        <w:t>clock) from the fellow eye and implanting it in the affected eye, with or without amniotic membrane (AM) transplantation. CLAU has been successfully used to treat different pathologies and LSCD of different etiologies and different severities, even in cases of total corneal involvement</w:t>
      </w:r>
      <w:r>
        <w:rPr>
          <w:rFonts w:ascii="Book Antiqua" w:eastAsia="Book Antiqua" w:hAnsi="Book Antiqua" w:cs="Book Antiqua"/>
          <w:color w:val="000000"/>
          <w:vertAlign w:val="superscript"/>
        </w:rPr>
        <w:t>[26]</w:t>
      </w:r>
      <w:r>
        <w:rPr>
          <w:rFonts w:ascii="Book Antiqua" w:eastAsia="Book Antiqua" w:hAnsi="Book Antiqua" w:cs="Book Antiqua"/>
          <w:color w:val="000000"/>
        </w:rPr>
        <w:t>. The donor eye should be examined with particular attention to exclude any sign of LSCD to avoid a</w:t>
      </w:r>
      <w:r>
        <w:rPr>
          <w:rFonts w:ascii="Book Antiqua" w:eastAsia="宋体" w:hAnsi="Book Antiqua" w:cs="Book Antiqua"/>
          <w:color w:val="000000"/>
          <w:lang w:eastAsia="zh-CN"/>
        </w:rPr>
        <w:t>n</w:t>
      </w:r>
      <w:r>
        <w:rPr>
          <w:rFonts w:ascii="Book Antiqua" w:eastAsia="Book Antiqua" w:hAnsi="Book Antiqua" w:cs="Book Antiqua"/>
          <w:color w:val="000000"/>
        </w:rPr>
        <w:t xml:space="preserve"> iatrogenic LSCD, even if this represents a remote possibility</w:t>
      </w:r>
      <w:r>
        <w:rPr>
          <w:rFonts w:ascii="Book Antiqua" w:eastAsia="Book Antiqua" w:hAnsi="Book Antiqua" w:cs="Book Antiqua"/>
          <w:color w:val="000000"/>
          <w:vertAlign w:val="superscript"/>
        </w:rPr>
        <w:t>[32,33]</w:t>
      </w:r>
      <w:r>
        <w:rPr>
          <w:rFonts w:ascii="Book Antiqua" w:eastAsia="Book Antiqua" w:hAnsi="Book Antiqua" w:cs="Book Antiqua"/>
          <w:color w:val="000000"/>
        </w:rPr>
        <w:t>.</w:t>
      </w:r>
    </w:p>
    <w:p w14:paraId="2AE24BE6" w14:textId="77777777" w:rsidR="00592101" w:rsidRDefault="00000000">
      <w:pPr>
        <w:spacing w:line="360" w:lineRule="auto"/>
        <w:ind w:firstLineChars="200" w:firstLine="480"/>
        <w:jc w:val="both"/>
      </w:pPr>
      <w:r>
        <w:rPr>
          <w:rFonts w:ascii="Book Antiqua" w:eastAsia="Book Antiqua" w:hAnsi="Book Antiqua" w:cs="Book Antiqua"/>
          <w:color w:val="000000"/>
        </w:rPr>
        <w:t>The inflammatory status of the graft can reduce the transplantation success rate, so topical steroids could be useful before the graft harvesting</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There is not a universally accepted consensus about the size of limbal grafts, generally harvested at 12 and 6 </w:t>
      </w:r>
      <w:r>
        <w:rPr>
          <w:rFonts w:ascii="Book Antiqua" w:eastAsia="宋体" w:hAnsi="Book Antiqua" w:cs="Book Antiqua"/>
          <w:color w:val="000000"/>
          <w:lang w:eastAsia="zh-CN"/>
        </w:rPr>
        <w:t>o’</w:t>
      </w:r>
      <w:r>
        <w:rPr>
          <w:rFonts w:ascii="Book Antiqua" w:eastAsia="Book Antiqua" w:hAnsi="Book Antiqua" w:cs="Book Antiqua"/>
          <w:color w:val="000000"/>
        </w:rPr>
        <w:t>clock, where Vogt palisades are more developed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T</w:t>
      </w:r>
      <w:r>
        <w:rPr>
          <w:rFonts w:ascii="Book Antiqua" w:eastAsia="Book Antiqua" w:hAnsi="Book Antiqua" w:cs="Book Antiqua"/>
          <w:color w:val="000000"/>
        </w:rPr>
        <w:t xml:space="preserve">he first technique used </w:t>
      </w:r>
      <w:r>
        <w:rPr>
          <w:rFonts w:ascii="Book Antiqua" w:eastAsia="宋体" w:hAnsi="Book Antiqua" w:cs="Book Antiqua"/>
          <w:color w:val="000000"/>
          <w:lang w:eastAsia="zh-CN"/>
        </w:rPr>
        <w:t xml:space="preserve">a </w:t>
      </w:r>
      <w:r>
        <w:rPr>
          <w:rFonts w:ascii="Book Antiqua" w:eastAsia="Book Antiqua" w:hAnsi="Book Antiqua" w:cs="Book Antiqua"/>
          <w:color w:val="000000"/>
        </w:rPr>
        <w:t xml:space="preserve">wide graft (8 </w:t>
      </w:r>
      <w:r>
        <w:rPr>
          <w:rFonts w:ascii="Book Antiqua" w:eastAsia="宋体" w:hAnsi="Book Antiqua" w:cs="Book Antiqua"/>
          <w:color w:val="000000"/>
          <w:lang w:eastAsia="zh-CN"/>
        </w:rPr>
        <w:t>o’</w:t>
      </w:r>
      <w:r>
        <w:rPr>
          <w:rFonts w:ascii="Book Antiqua" w:eastAsia="Book Antiqua" w:hAnsi="Book Antiqua" w:cs="Book Antiqua"/>
          <w:color w:val="000000"/>
        </w:rPr>
        <w:t>clock), but successful results have been achieved with smaller graft</w:t>
      </w:r>
      <w:r>
        <w:rPr>
          <w:rFonts w:ascii="Book Antiqua" w:eastAsia="宋体" w:hAnsi="Book Antiqua" w:cs="Book Antiqua"/>
          <w:color w:val="000000"/>
          <w:lang w:eastAsia="zh-CN"/>
        </w:rPr>
        <w:t>s</w:t>
      </w:r>
      <w:r>
        <w:rPr>
          <w:rFonts w:ascii="Book Antiqua" w:eastAsia="Book Antiqua" w:hAnsi="Book Antiqua" w:cs="Book Antiqua"/>
          <w:color w:val="000000"/>
        </w:rPr>
        <w:t xml:space="preserve"> and new promising techniques use two grafts each </w:t>
      </w:r>
      <w:r>
        <w:rPr>
          <w:rFonts w:ascii="Book Antiqua" w:eastAsia="宋体" w:hAnsi="Book Antiqua" w:cs="Book Antiqua"/>
          <w:color w:val="000000"/>
          <w:lang w:eastAsia="zh-CN"/>
        </w:rPr>
        <w:t>at</w:t>
      </w:r>
      <w:r>
        <w:rPr>
          <w:rFonts w:ascii="Book Antiqua" w:eastAsia="Book Antiqua" w:hAnsi="Book Antiqua" w:cs="Book Antiqua"/>
          <w:color w:val="000000"/>
        </w:rPr>
        <w:t xml:space="preserve"> about </w:t>
      </w:r>
      <w:r>
        <w:rPr>
          <w:rFonts w:ascii="Book Antiqua" w:eastAsia="宋体" w:hAnsi="Book Antiqua" w:cs="Book Antiqua"/>
          <w:color w:val="000000"/>
          <w:lang w:eastAsia="zh-CN"/>
        </w:rPr>
        <w:t>1</w:t>
      </w:r>
      <w:r>
        <w:rPr>
          <w:rFonts w:ascii="Book Antiqua" w:eastAsia="Book Antiqua" w:hAnsi="Book Antiqua" w:cs="Book Antiqua"/>
          <w:color w:val="000000"/>
        </w:rPr>
        <w:t xml:space="preserve"> </w:t>
      </w:r>
      <w:r>
        <w:rPr>
          <w:rFonts w:ascii="Book Antiqua" w:eastAsia="宋体" w:hAnsi="Book Antiqua" w:cs="Book Antiqua"/>
          <w:color w:val="000000"/>
          <w:lang w:eastAsia="zh-CN"/>
        </w:rPr>
        <w:t>o’</w:t>
      </w:r>
      <w:r>
        <w:rPr>
          <w:rFonts w:ascii="Book Antiqua" w:eastAsia="Book Antiqua" w:hAnsi="Book Antiqua" w:cs="Book Antiqua"/>
          <w:color w:val="000000"/>
        </w:rPr>
        <w:t>clock</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combined with AM </w:t>
      </w:r>
      <w:r>
        <w:rPr>
          <w:rFonts w:ascii="Book Antiqua" w:eastAsia="宋体" w:hAnsi="Book Antiqua" w:cs="Book Antiqua"/>
          <w:color w:val="000000"/>
          <w:lang w:eastAsia="zh-CN"/>
        </w:rPr>
        <w:t>t</w:t>
      </w:r>
      <w:r>
        <w:rPr>
          <w:rFonts w:ascii="Book Antiqua" w:eastAsia="Book Antiqua" w:hAnsi="Book Antiqua" w:cs="Book Antiqua"/>
          <w:color w:val="000000"/>
        </w:rPr>
        <w:t>ransplantation (AMT)</w:t>
      </w:r>
      <w:r>
        <w:rPr>
          <w:rFonts w:ascii="Book Antiqua" w:eastAsia="Book Antiqua" w:hAnsi="Book Antiqua" w:cs="Book Antiqua"/>
          <w:color w:val="000000"/>
          <w:vertAlign w:val="superscript"/>
        </w:rPr>
        <w:t>[35-37]</w:t>
      </w:r>
      <w:r>
        <w:rPr>
          <w:rFonts w:ascii="Book Antiqua" w:eastAsia="Book Antiqua" w:hAnsi="Book Antiqua" w:cs="Book Antiqua"/>
          <w:color w:val="000000"/>
        </w:rPr>
        <w:t>.</w:t>
      </w:r>
    </w:p>
    <w:p w14:paraId="46867CB0" w14:textId="77777777" w:rsidR="00592101" w:rsidRDefault="00000000">
      <w:pPr>
        <w:spacing w:line="360" w:lineRule="auto"/>
        <w:ind w:firstLineChars="200" w:firstLine="480"/>
        <w:jc w:val="both"/>
      </w:pPr>
      <w:r>
        <w:rPr>
          <w:rFonts w:ascii="Book Antiqua" w:eastAsia="Book Antiqua" w:hAnsi="Book Antiqua" w:cs="Book Antiqua"/>
          <w:color w:val="000000"/>
        </w:rPr>
        <w:t xml:space="preserve">AM could be transplanted even in the donor's eye when large grafts are taken to reduce the risk of LSCD due to its capacity to facilitate the </w:t>
      </w:r>
      <w:r>
        <w:rPr>
          <w:rFonts w:ascii="Book Antiqua" w:eastAsia="Book Antiqua" w:hAnsi="Book Antiqua" w:cs="Book Antiqua"/>
          <w:i/>
          <w:iCs/>
          <w:color w:val="000000"/>
        </w:rPr>
        <w:t>in-vivo</w:t>
      </w:r>
      <w:r>
        <w:rPr>
          <w:rFonts w:ascii="Book Antiqua" w:eastAsia="Book Antiqua" w:hAnsi="Book Antiqua" w:cs="Book Antiqua"/>
          <w:color w:val="000000"/>
        </w:rPr>
        <w:t xml:space="preserve"> expansion of LSCs</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Generally, the recipient bed is prepared by doing a peritomy 4-5 mm from the limbus and dissecting the corneal pannus, the dissection of corneal layers should be avoided, and stromal opacities are better treated afterward </w:t>
      </w:r>
      <w:r>
        <w:rPr>
          <w:rFonts w:ascii="Book Antiqua" w:eastAsia="宋体" w:hAnsi="Book Antiqua" w:cs="Book Antiqua"/>
          <w:color w:val="000000"/>
          <w:lang w:eastAsia="zh-CN"/>
        </w:rPr>
        <w:t>by</w:t>
      </w:r>
      <w:r>
        <w:rPr>
          <w:rFonts w:ascii="Book Antiqua" w:eastAsia="Book Antiqua" w:hAnsi="Book Antiqua" w:cs="Book Antiqua"/>
          <w:color w:val="000000"/>
        </w:rPr>
        <w:t xml:space="preserve"> keratoplasty</w:t>
      </w:r>
      <w:r>
        <w:rPr>
          <w:rFonts w:ascii="Book Antiqua" w:eastAsia="Book Antiqua" w:hAnsi="Book Antiqua" w:cs="Book Antiqua"/>
          <w:color w:val="000000"/>
          <w:vertAlign w:val="superscript"/>
        </w:rPr>
        <w:t>[40]</w:t>
      </w:r>
      <w:r>
        <w:rPr>
          <w:rFonts w:ascii="Book Antiqua" w:eastAsia="Book Antiqua" w:hAnsi="Book Antiqua" w:cs="Book Antiqua"/>
          <w:color w:val="000000"/>
        </w:rPr>
        <w:t>. The limbal epithelial graft is fixed around the cornea and the posterior margin is sutured to the conjunctiva. Between the graft and the ocular surface could be interposed a layer of AM that seems to increase the rates of success and the rapidity of the healing process, especially with little grafts, but a study with wide grafts showed no significant differences between the AMT group and the other without</w:t>
      </w:r>
      <w:r>
        <w:rPr>
          <w:rFonts w:ascii="Book Antiqua" w:eastAsia="Book Antiqua" w:hAnsi="Book Antiqua" w:cs="Book Antiqua"/>
          <w:color w:val="000000"/>
          <w:vertAlign w:val="superscript"/>
        </w:rPr>
        <w:t>[41,42]</w:t>
      </w:r>
      <w:r>
        <w:rPr>
          <w:rFonts w:ascii="Book Antiqua" w:eastAsia="Book Antiqua" w:hAnsi="Book Antiqua" w:cs="Book Antiqua"/>
          <w:color w:val="000000"/>
        </w:rPr>
        <w:t>.</w:t>
      </w:r>
    </w:p>
    <w:p w14:paraId="306A4661" w14:textId="77777777" w:rsidR="00592101" w:rsidRDefault="00000000">
      <w:pPr>
        <w:spacing w:line="360" w:lineRule="auto"/>
        <w:ind w:firstLineChars="200" w:firstLine="480"/>
        <w:jc w:val="both"/>
      </w:pPr>
      <w:r>
        <w:rPr>
          <w:rFonts w:ascii="Book Antiqua" w:eastAsia="Book Antiqua" w:hAnsi="Book Antiqua" w:cs="Book Antiqua"/>
          <w:color w:val="000000"/>
        </w:rPr>
        <w:t>The great advantage of autologous transplantation is the immunosuppressive therapy sparing, so, generally, the only medication needed are topical antibiotics</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topical corticosteroids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scleral lens </w:t>
      </w:r>
      <w:r>
        <w:rPr>
          <w:rFonts w:ascii="Book Antiqua" w:eastAsia="宋体" w:hAnsi="Book Antiqua" w:cs="Book Antiqua"/>
          <w:color w:val="000000"/>
          <w:lang w:eastAsia="zh-CN"/>
        </w:rPr>
        <w:t xml:space="preserve">is applied </w:t>
      </w:r>
      <w:r>
        <w:rPr>
          <w:rFonts w:ascii="Book Antiqua" w:eastAsia="Book Antiqua" w:hAnsi="Book Antiqua" w:cs="Book Antiqua"/>
          <w:color w:val="000000"/>
        </w:rPr>
        <w:t>to protect the graft from the mechanical stress of winking, and sometimes a temporary tarsorrhaphy can be considered</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A meta-analysis </w:t>
      </w:r>
      <w:r>
        <w:rPr>
          <w:rFonts w:ascii="Book Antiqua" w:eastAsia="宋体" w:hAnsi="Book Antiqua" w:cs="Book Antiqua"/>
          <w:color w:val="000000"/>
          <w:lang w:eastAsia="zh-CN"/>
        </w:rPr>
        <w:t>in</w:t>
      </w:r>
      <w:r>
        <w:rPr>
          <w:rFonts w:ascii="Book Antiqua" w:eastAsia="Book Antiqua" w:hAnsi="Book Antiqua" w:cs="Book Antiqua"/>
          <w:color w:val="000000"/>
        </w:rPr>
        <w:t xml:space="preserve"> 2020 found that the overall success rate of CLAU was 83.2%, with a</w:t>
      </w:r>
      <w:r>
        <w:rPr>
          <w:rFonts w:ascii="Book Antiqua" w:eastAsia="宋体" w:hAnsi="Book Antiqua" w:cs="Book Antiqua"/>
          <w:color w:val="000000"/>
          <w:lang w:eastAsia="zh-CN"/>
        </w:rPr>
        <w:t xml:space="preserve"> </w:t>
      </w:r>
      <w:r>
        <w:rPr>
          <w:rFonts w:ascii="Book Antiqua" w:eastAsia="Book Antiqua" w:hAnsi="Book Antiqua" w:cs="Book Antiqua"/>
          <w:color w:val="000000"/>
        </w:rPr>
        <w:t>95%CI. In this study, “success” was defined as the reconstruction of an intact epithelium and a stable ocular surface. These data involve</w:t>
      </w:r>
      <w:r>
        <w:rPr>
          <w:rFonts w:ascii="Book Antiqua" w:eastAsia="宋体" w:hAnsi="Book Antiqua" w:cs="Book Antiqua"/>
          <w:color w:val="000000"/>
          <w:lang w:eastAsia="zh-CN"/>
        </w:rPr>
        <w:t>d</w:t>
      </w:r>
      <w:r>
        <w:rPr>
          <w:rFonts w:ascii="Book Antiqua" w:eastAsia="Book Antiqua" w:hAnsi="Book Antiqua" w:cs="Book Antiqua"/>
          <w:color w:val="000000"/>
        </w:rPr>
        <w:t xml:space="preserve"> 16 articles, and 505 eyes, most of </w:t>
      </w:r>
      <w:r>
        <w:rPr>
          <w:rFonts w:ascii="Book Antiqua" w:eastAsia="宋体" w:hAnsi="Book Antiqua" w:cs="Book Antiqua"/>
          <w:color w:val="000000"/>
          <w:lang w:eastAsia="zh-CN"/>
        </w:rPr>
        <w:t>which</w:t>
      </w:r>
      <w:r>
        <w:rPr>
          <w:rFonts w:ascii="Book Antiqua" w:eastAsia="Book Antiqua" w:hAnsi="Book Antiqua" w:cs="Book Antiqua"/>
          <w:color w:val="000000"/>
        </w:rPr>
        <w:t xml:space="preserve"> </w:t>
      </w:r>
      <w:r>
        <w:rPr>
          <w:rFonts w:ascii="Book Antiqua" w:eastAsia="宋体" w:hAnsi="Book Antiqua" w:cs="Book Antiqua"/>
          <w:color w:val="000000"/>
          <w:lang w:eastAsia="zh-CN"/>
        </w:rPr>
        <w:t>had</w:t>
      </w:r>
      <w:r>
        <w:rPr>
          <w:rFonts w:ascii="Book Antiqua" w:eastAsia="Book Antiqua" w:hAnsi="Book Antiqua" w:cs="Book Antiqua"/>
          <w:color w:val="000000"/>
        </w:rPr>
        <w:t xml:space="preserve"> chemical or thermal injury</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781AB3ED" w14:textId="77777777" w:rsidR="00592101" w:rsidRDefault="00592101">
      <w:pPr>
        <w:spacing w:line="360" w:lineRule="auto"/>
        <w:jc w:val="both"/>
      </w:pPr>
    </w:p>
    <w:p w14:paraId="3375903F" w14:textId="77777777" w:rsidR="00592101" w:rsidRDefault="00000000">
      <w:pPr>
        <w:spacing w:line="360" w:lineRule="auto"/>
        <w:jc w:val="both"/>
        <w:rPr>
          <w:rFonts w:eastAsia="宋体"/>
          <w:b/>
          <w:bCs/>
          <w:lang w:eastAsia="zh-CN"/>
        </w:rPr>
      </w:pPr>
      <w:r>
        <w:rPr>
          <w:rFonts w:ascii="Book Antiqua" w:eastAsia="Book Antiqua" w:hAnsi="Book Antiqua" w:cs="Book Antiqua"/>
          <w:b/>
          <w:bCs/>
          <w:i/>
          <w:iCs/>
          <w:color w:val="000000"/>
          <w:shd w:val="clear" w:color="auto" w:fill="FFFFFF"/>
        </w:rPr>
        <w:t>Living-</w:t>
      </w:r>
      <w:r>
        <w:rPr>
          <w:rFonts w:ascii="Book Antiqua" w:eastAsia="宋体" w:hAnsi="Book Antiqua" w:cs="Book Antiqua"/>
          <w:b/>
          <w:bCs/>
          <w:i/>
          <w:iCs/>
          <w:color w:val="000000"/>
          <w:shd w:val="clear" w:color="auto" w:fill="FFFFFF"/>
          <w:lang w:eastAsia="zh-CN"/>
        </w:rPr>
        <w:t>r</w:t>
      </w:r>
      <w:r>
        <w:rPr>
          <w:rFonts w:ascii="Book Antiqua" w:eastAsia="Book Antiqua" w:hAnsi="Book Antiqua" w:cs="Book Antiqua"/>
          <w:b/>
          <w:bCs/>
          <w:i/>
          <w:iCs/>
          <w:color w:val="000000"/>
          <w:shd w:val="clear" w:color="auto" w:fill="FFFFFF"/>
        </w:rPr>
        <w:t xml:space="preserve">elated (lr-CLAL) </w:t>
      </w:r>
      <w:r>
        <w:rPr>
          <w:rFonts w:ascii="Book Antiqua" w:eastAsia="宋体" w:hAnsi="Book Antiqua" w:cs="Book Antiqua"/>
          <w:b/>
          <w:bCs/>
          <w:i/>
          <w:iCs/>
          <w:color w:val="000000"/>
          <w:shd w:val="clear" w:color="auto" w:fill="FFFFFF"/>
          <w:lang w:eastAsia="zh-CN"/>
        </w:rPr>
        <w:t>t</w:t>
      </w:r>
      <w:r>
        <w:rPr>
          <w:rFonts w:ascii="Book Antiqua" w:eastAsia="Book Antiqua" w:hAnsi="Book Antiqua" w:cs="Book Antiqua"/>
          <w:b/>
          <w:bCs/>
          <w:i/>
          <w:iCs/>
          <w:color w:val="000000"/>
          <w:shd w:val="clear" w:color="auto" w:fill="FFFFFF"/>
        </w:rPr>
        <w:t>ransplantation</w:t>
      </w:r>
      <w:r>
        <w:rPr>
          <w:rFonts w:ascii="Book Antiqua" w:eastAsia="宋体" w:hAnsi="Book Antiqua" w:cs="Book Antiqua"/>
          <w:b/>
          <w:bCs/>
          <w:i/>
          <w:iCs/>
          <w:color w:val="000000"/>
          <w:shd w:val="clear" w:color="auto" w:fill="FFFFFF"/>
          <w:lang w:eastAsia="zh-CN"/>
        </w:rPr>
        <w:t xml:space="preserve"> </w:t>
      </w:r>
    </w:p>
    <w:p w14:paraId="402B922F" w14:textId="77777777" w:rsidR="00592101" w:rsidRDefault="00000000">
      <w:pPr>
        <w:spacing w:line="360" w:lineRule="auto"/>
        <w:jc w:val="both"/>
      </w:pPr>
      <w:r>
        <w:rPr>
          <w:rFonts w:ascii="Book Antiqua" w:eastAsia="Book Antiqua" w:hAnsi="Book Antiqua" w:cs="Book Antiqua"/>
          <w:color w:val="000000"/>
        </w:rPr>
        <w:t xml:space="preserve">In this technique, the surgical procedure is the same as CLAU, but the graft is harvested from a living related, </w:t>
      </w:r>
      <w:r>
        <w:rPr>
          <w:rFonts w:ascii="Book Antiqua" w:eastAsia="宋体" w:hAnsi="Book Antiqua" w:cs="Book Antiqua"/>
          <w:color w:val="000000"/>
          <w:lang w:eastAsia="zh-CN"/>
        </w:rPr>
        <w:t xml:space="preserve">and </w:t>
      </w:r>
      <w:r>
        <w:rPr>
          <w:rFonts w:ascii="Book Antiqua" w:eastAsia="Book Antiqua" w:hAnsi="Book Antiqua" w:cs="Book Antiqua"/>
          <w:color w:val="000000"/>
        </w:rPr>
        <w:t>this makes it suitable even for severe bilateral LSCD. To decrease the chances of rejection, the donor must be the best human leukocyte antigen (HLA) matched available relative, generally a parent or a sibling. In 100% HLA compatibility cases, immunosuppressive therapy is not needed</w:t>
      </w:r>
      <w:r>
        <w:rPr>
          <w:rFonts w:ascii="Book Antiqua" w:eastAsia="宋体" w:hAnsi="Book Antiqua" w:cs="Book Antiqua"/>
          <w:color w:val="000000"/>
          <w:lang w:eastAsia="zh-CN"/>
        </w:rPr>
        <w:t>;</w:t>
      </w:r>
      <w:r>
        <w:rPr>
          <w:rFonts w:ascii="Book Antiqua" w:eastAsia="Book Antiqua" w:hAnsi="Book Antiqua" w:cs="Book Antiqua"/>
          <w:color w:val="000000"/>
        </w:rPr>
        <w:t xml:space="preserve"> in other cases</w:t>
      </w:r>
      <w:r>
        <w:rPr>
          <w:rFonts w:ascii="Book Antiqua" w:eastAsia="宋体" w:hAnsi="Book Antiqua" w:cs="Book Antiqua"/>
          <w:color w:val="000000"/>
          <w:lang w:eastAsia="zh-CN"/>
        </w:rPr>
        <w:t xml:space="preserve">, the </w:t>
      </w:r>
      <w:r>
        <w:rPr>
          <w:rFonts w:ascii="Book Antiqua" w:eastAsia="Book Antiqua" w:hAnsi="Book Antiqua" w:cs="Book Antiqua"/>
          <w:color w:val="000000"/>
        </w:rPr>
        <w:t>administration of 6-12 mo of oral corticosteroids 10 mg/</w:t>
      </w:r>
      <w:r>
        <w:rPr>
          <w:rFonts w:ascii="Book Antiqua" w:eastAsia="宋体" w:hAnsi="Book Antiqua" w:cs="Book Antiqua"/>
          <w:color w:val="000000"/>
          <w:lang w:eastAsia="zh-CN"/>
        </w:rPr>
        <w:t>k</w:t>
      </w:r>
      <w:r>
        <w:rPr>
          <w:rFonts w:ascii="Book Antiqua" w:eastAsia="Book Antiqua" w:hAnsi="Book Antiqua" w:cs="Book Antiqua"/>
          <w:color w:val="000000"/>
        </w:rPr>
        <w:t>g/d and oral cyclosporin A 10 mg/</w:t>
      </w:r>
      <w:r>
        <w:rPr>
          <w:rFonts w:ascii="Book Antiqua" w:eastAsia="宋体" w:hAnsi="Book Antiqua" w:cs="Book Antiqua"/>
          <w:color w:val="000000"/>
          <w:lang w:eastAsia="zh-CN"/>
        </w:rPr>
        <w:t>k</w:t>
      </w:r>
      <w:r>
        <w:rPr>
          <w:rFonts w:ascii="Book Antiqua" w:eastAsia="Book Antiqua" w:hAnsi="Book Antiqua" w:cs="Book Antiqua"/>
          <w:color w:val="000000"/>
        </w:rPr>
        <w:t>g/d</w:t>
      </w:r>
      <w:r>
        <w:rPr>
          <w:rFonts w:ascii="Book Antiqua" w:eastAsia="宋体" w:hAnsi="Book Antiqua" w:cs="Book Antiqua"/>
          <w:color w:val="000000"/>
          <w:lang w:eastAsia="zh-CN"/>
        </w:rPr>
        <w:t xml:space="preserve"> </w:t>
      </w:r>
      <w:r>
        <w:rPr>
          <w:rFonts w:ascii="Book Antiqua" w:eastAsia="Book Antiqua" w:hAnsi="Book Antiqua" w:cs="Book Antiqua"/>
          <w:color w:val="000000"/>
        </w:rPr>
        <w:t>is required, subsequently tapered for maintenance dose during all the follow-up period. Some protocols added azathioprine to previous drugs and others used tacrolimus and mycophenolate mofetil</w:t>
      </w:r>
      <w:r>
        <w:rPr>
          <w:rFonts w:ascii="Book Antiqua" w:eastAsia="Book Antiqua" w:hAnsi="Book Antiqua" w:cs="Book Antiqua"/>
          <w:color w:val="000000"/>
          <w:vertAlign w:val="superscript"/>
        </w:rPr>
        <w:t>[45,46]</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O</w:t>
      </w:r>
      <w:r>
        <w:rPr>
          <w:rFonts w:ascii="Book Antiqua" w:eastAsia="Book Antiqua" w:hAnsi="Book Antiqua" w:cs="Book Antiqua"/>
          <w:color w:val="000000"/>
        </w:rPr>
        <w:t xml:space="preserve">ther authors administered oral cyclosporin for more than 6 mo and topical cyclosporin continued indefinitely unless toxic effects </w:t>
      </w:r>
      <w:r>
        <w:rPr>
          <w:rFonts w:ascii="Book Antiqua" w:eastAsia="Book Antiqua" w:hAnsi="Book Antiqua" w:cs="Book Antiqua"/>
          <w:color w:val="000000"/>
        </w:rPr>
        <w:lastRenderedPageBreak/>
        <w:t>onset</w:t>
      </w:r>
      <w:r>
        <w:rPr>
          <w:rFonts w:ascii="Book Antiqua" w:eastAsia="Book Antiqua" w:hAnsi="Book Antiqua" w:cs="Book Antiqua"/>
          <w:color w:val="000000"/>
          <w:vertAlign w:val="superscript"/>
        </w:rPr>
        <w:t>[47]</w:t>
      </w:r>
      <w:r>
        <w:rPr>
          <w:rFonts w:ascii="Book Antiqua" w:eastAsia="Book Antiqua" w:hAnsi="Book Antiqua" w:cs="Book Antiqua"/>
          <w:color w:val="000000"/>
        </w:rPr>
        <w:t>. Patients under immunosuppressive therapy must be checked often for liver and kidney function.</w:t>
      </w:r>
    </w:p>
    <w:p w14:paraId="6293F1FC" w14:textId="77777777" w:rsidR="00592101" w:rsidRDefault="00592101">
      <w:pPr>
        <w:spacing w:line="360" w:lineRule="auto"/>
        <w:jc w:val="both"/>
      </w:pPr>
    </w:p>
    <w:p w14:paraId="60B73360" w14:textId="77777777" w:rsidR="00592101" w:rsidRDefault="00000000">
      <w:pPr>
        <w:spacing w:line="360" w:lineRule="auto"/>
        <w:jc w:val="both"/>
        <w:rPr>
          <w:b/>
          <w:bCs/>
        </w:rPr>
      </w:pPr>
      <w:r>
        <w:rPr>
          <w:rFonts w:ascii="Book Antiqua" w:eastAsia="Book Antiqua" w:hAnsi="Book Antiqua" w:cs="Book Antiqua"/>
          <w:b/>
          <w:bCs/>
          <w:i/>
          <w:iCs/>
          <w:color w:val="000000"/>
          <w:shd w:val="clear" w:color="auto" w:fill="FFFFFF"/>
        </w:rPr>
        <w:t xml:space="preserve">Keratolimbal </w:t>
      </w:r>
      <w:r>
        <w:rPr>
          <w:rFonts w:ascii="Book Antiqua" w:eastAsia="宋体" w:hAnsi="Book Antiqua" w:cs="Book Antiqua"/>
          <w:b/>
          <w:bCs/>
          <w:i/>
          <w:iCs/>
          <w:color w:val="000000"/>
          <w:shd w:val="clear" w:color="auto" w:fill="FFFFFF"/>
          <w:lang w:eastAsia="zh-CN"/>
        </w:rPr>
        <w:t>a</w:t>
      </w:r>
      <w:r>
        <w:rPr>
          <w:rFonts w:ascii="Book Antiqua" w:eastAsia="Book Antiqua" w:hAnsi="Book Antiqua" w:cs="Book Antiqua"/>
          <w:b/>
          <w:bCs/>
          <w:i/>
          <w:iCs/>
          <w:color w:val="000000"/>
          <w:shd w:val="clear" w:color="auto" w:fill="FFFFFF"/>
        </w:rPr>
        <w:t>llograft (KLAL)</w:t>
      </w:r>
    </w:p>
    <w:p w14:paraId="6F3ADA1D" w14:textId="77777777" w:rsidR="00592101" w:rsidRDefault="00000000">
      <w:pPr>
        <w:spacing w:line="360" w:lineRule="auto"/>
        <w:jc w:val="both"/>
      </w:pPr>
      <w:r>
        <w:rPr>
          <w:rFonts w:ascii="Book Antiqua" w:eastAsia="Book Antiqua" w:hAnsi="Book Antiqua" w:cs="Book Antiqua"/>
          <w:color w:val="000000"/>
        </w:rPr>
        <w:t>KLAL is an allogenic transplant</w:t>
      </w:r>
      <w:r>
        <w:rPr>
          <w:rFonts w:ascii="Book Antiqua" w:eastAsia="宋体" w:hAnsi="Book Antiqua" w:cs="Book Antiqua"/>
          <w:color w:val="000000"/>
          <w:lang w:eastAsia="zh-CN"/>
        </w:rPr>
        <w:t xml:space="preserve"> </w:t>
      </w:r>
      <w:r>
        <w:rPr>
          <w:rFonts w:ascii="Book Antiqua" w:eastAsia="Book Antiqua" w:hAnsi="Book Antiqua" w:cs="Book Antiqua"/>
          <w:color w:val="000000"/>
        </w:rPr>
        <w:t>from a cadaveric donor. The graft is prepared by dissecting and removing the limbus and a peripheral portion of the cornea of the donor eye, then the stromal portion is dissected carefully to preserve the conjunctival and limbal epithelium. The graft is then sutured to the peripheral cornea and a patch of AM is generally transplanted to ensure better outcomes</w:t>
      </w:r>
      <w:r>
        <w:rPr>
          <w:rFonts w:ascii="Book Antiqua" w:eastAsia="Book Antiqua" w:hAnsi="Book Antiqua" w:cs="Book Antiqua"/>
          <w:color w:val="000000"/>
          <w:vertAlign w:val="superscript"/>
        </w:rPr>
        <w:t>[48-50]</w:t>
      </w:r>
      <w:r>
        <w:rPr>
          <w:rFonts w:ascii="Book Antiqua" w:eastAsia="Book Antiqua" w:hAnsi="Book Antiqua" w:cs="Book Antiqua"/>
          <w:color w:val="000000"/>
        </w:rPr>
        <w:t>. Tissue from the youngest possible donor with an upper limit of 50 years is recommended. Surgery should be performed within 72 h as the cells are expected to be more active and vital</w:t>
      </w:r>
      <w:r>
        <w:rPr>
          <w:rFonts w:ascii="Book Antiqua" w:eastAsia="Book Antiqua" w:hAnsi="Book Antiqua" w:cs="Book Antiqua"/>
          <w:color w:val="000000"/>
          <w:vertAlign w:val="superscript"/>
        </w:rPr>
        <w:t>[51-53]</w:t>
      </w:r>
      <w:r>
        <w:rPr>
          <w:rFonts w:ascii="Book Antiqua" w:eastAsia="Book Antiqua" w:hAnsi="Book Antiqua" w:cs="Book Antiqua"/>
          <w:color w:val="000000"/>
        </w:rPr>
        <w:t>. The recipient bed is prepared the same way as CLAU and lr-CLAL. HLA matching is recommended, and an immunosuppressive therapy, similar to lr-CLAL, is generally needed.</w:t>
      </w:r>
    </w:p>
    <w:p w14:paraId="3FCE8E7C" w14:textId="77777777" w:rsidR="00592101" w:rsidRDefault="00000000">
      <w:pPr>
        <w:spacing w:line="360" w:lineRule="auto"/>
        <w:ind w:firstLineChars="200" w:firstLine="480"/>
        <w:jc w:val="both"/>
      </w:pPr>
      <w:r>
        <w:rPr>
          <w:rFonts w:ascii="Book Antiqua" w:eastAsia="Book Antiqua" w:hAnsi="Book Antiqua" w:cs="Book Antiqua"/>
          <w:color w:val="000000"/>
          <w:shd w:val="clear" w:color="auto" w:fill="FFFFFF"/>
        </w:rPr>
        <w:t>Holland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developed the Cincinnati procedure </w:t>
      </w:r>
      <w:r>
        <w:rPr>
          <w:rFonts w:ascii="Book Antiqua" w:eastAsia="宋体" w:hAnsi="Book Antiqua" w:cs="Book Antiqua"/>
          <w:color w:val="000000"/>
          <w:lang w:eastAsia="zh-CN"/>
        </w:rPr>
        <w:t>c</w:t>
      </w:r>
      <w:r>
        <w:rPr>
          <w:rFonts w:ascii="Book Antiqua" w:eastAsia="Book Antiqua" w:hAnsi="Book Antiqua" w:cs="Book Antiqua"/>
          <w:color w:val="000000"/>
        </w:rPr>
        <w:t xml:space="preserve">ombining lr-CLAL and KLAL. In this technique, two portions of healthy limbus conjunctiva are harvested </w:t>
      </w:r>
      <w:r>
        <w:rPr>
          <w:rFonts w:ascii="Book Antiqua" w:eastAsia="宋体" w:hAnsi="Book Antiqua" w:cs="Book Antiqua"/>
          <w:color w:val="000000"/>
          <w:lang w:eastAsia="zh-CN"/>
        </w:rPr>
        <w:t>from</w:t>
      </w:r>
      <w:r>
        <w:rPr>
          <w:rFonts w:ascii="Book Antiqua" w:eastAsia="Book Antiqua" w:hAnsi="Book Antiqua" w:cs="Book Antiqua"/>
          <w:color w:val="000000"/>
        </w:rPr>
        <w:t xml:space="preserve"> an HLA-matched living donor, and the corneoscleral rim is taken from a cadaveric donor. The conjunctival tissue is placed at 12 and 6 o’clock in the same anatomical orientation,</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the corneoscleral tissue is placed at 3 and 9 o’clock. With this procedure</w:t>
      </w:r>
      <w:r>
        <w:rPr>
          <w:rFonts w:ascii="Book Antiqua" w:eastAsia="宋体" w:hAnsi="Book Antiqua" w:cs="Book Antiqua"/>
          <w:color w:val="000000"/>
          <w:lang w:eastAsia="zh-CN"/>
        </w:rPr>
        <w:t>,</w:t>
      </w:r>
      <w:r>
        <w:rPr>
          <w:rFonts w:ascii="Book Antiqua" w:eastAsia="Book Antiqua" w:hAnsi="Book Antiqua" w:cs="Book Antiqua"/>
          <w:color w:val="000000"/>
        </w:rPr>
        <w:t xml:space="preserve"> ocular surface stability was achieved in 54</w:t>
      </w:r>
      <w:r>
        <w:rPr>
          <w:rFonts w:ascii="Book Antiqua" w:eastAsia="宋体" w:hAnsi="Book Antiqua" w:cs="Book Antiqua"/>
          <w:color w:val="000000"/>
          <w:lang w:eastAsia="zh-CN"/>
        </w:rPr>
        <w:t>.</w:t>
      </w:r>
      <w:r>
        <w:rPr>
          <w:rFonts w:ascii="Book Antiqua" w:eastAsia="Book Antiqua" w:hAnsi="Book Antiqua" w:cs="Book Antiqua"/>
          <w:color w:val="000000"/>
        </w:rPr>
        <w:t>2% and an improvement was achieved in 33.3%, and 75% had an improvement in the visual acuity</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The same authors described even the modified Cincinnati procedure that combines CLAU </w:t>
      </w:r>
      <w:r>
        <w:rPr>
          <w:rFonts w:ascii="Book Antiqua" w:eastAsia="宋体" w:hAnsi="Book Antiqua" w:cs="Book Antiqua"/>
          <w:color w:val="000000"/>
          <w:lang w:eastAsia="zh-CN"/>
        </w:rPr>
        <w:t>with</w:t>
      </w:r>
      <w:r>
        <w:rPr>
          <w:rFonts w:ascii="Book Antiqua" w:eastAsia="Book Antiqua" w:hAnsi="Book Antiqua" w:cs="Book Antiqua"/>
          <w:color w:val="000000"/>
        </w:rPr>
        <w:t xml:space="preserve"> KLAL, achieving ocular surface stability in 82% of patients and ocular surface improvement in 18%</w:t>
      </w:r>
      <w:r>
        <w:rPr>
          <w:rFonts w:ascii="Book Antiqua" w:eastAsia="Book Antiqua" w:hAnsi="Book Antiqua" w:cs="Book Antiqua"/>
          <w:color w:val="000000"/>
          <w:vertAlign w:val="superscript"/>
        </w:rPr>
        <w:t>[55]</w:t>
      </w:r>
      <w:r>
        <w:rPr>
          <w:rFonts w:ascii="Book Antiqua" w:eastAsia="Book Antiqua" w:hAnsi="Book Antiqua" w:cs="Book Antiqua"/>
          <w:color w:val="000000"/>
        </w:rPr>
        <w:t>. Both techniques require an immunosuppressive therapy like</w:t>
      </w:r>
      <w:r>
        <w:rPr>
          <w:rFonts w:ascii="Book Antiqua" w:eastAsia="宋体" w:hAnsi="Book Antiqua" w:cs="Book Antiqua"/>
          <w:color w:val="000000"/>
          <w:lang w:eastAsia="zh-CN"/>
        </w:rPr>
        <w:t xml:space="preserve"> that for</w:t>
      </w:r>
      <w:r>
        <w:rPr>
          <w:rFonts w:ascii="Book Antiqua" w:eastAsia="Book Antiqua" w:hAnsi="Book Antiqua" w:cs="Book Antiqua"/>
          <w:color w:val="000000"/>
        </w:rPr>
        <w:t xml:space="preserve"> KLAL</w:t>
      </w:r>
      <w:r>
        <w:rPr>
          <w:rFonts w:ascii="Book Antiqua" w:eastAsia="Book Antiqua" w:hAnsi="Book Antiqua" w:cs="Book Antiqua"/>
          <w:color w:val="000000"/>
          <w:vertAlign w:val="superscript"/>
        </w:rPr>
        <w:t>[54,55]</w:t>
      </w:r>
      <w:r>
        <w:rPr>
          <w:rFonts w:ascii="Book Antiqua" w:eastAsia="Book Antiqua" w:hAnsi="Book Antiqua" w:cs="Book Antiqua"/>
          <w:color w:val="000000"/>
        </w:rPr>
        <w:t>.</w:t>
      </w:r>
    </w:p>
    <w:p w14:paraId="723CFFF0" w14:textId="77777777" w:rsidR="00592101" w:rsidRDefault="00592101">
      <w:pPr>
        <w:spacing w:line="360" w:lineRule="auto"/>
        <w:jc w:val="both"/>
      </w:pPr>
    </w:p>
    <w:p w14:paraId="293392AD" w14:textId="77777777" w:rsidR="00592101" w:rsidRDefault="00000000">
      <w:pPr>
        <w:spacing w:line="360" w:lineRule="auto"/>
        <w:jc w:val="both"/>
        <w:rPr>
          <w:b/>
          <w:bCs/>
        </w:rPr>
      </w:pPr>
      <w:r>
        <w:rPr>
          <w:rFonts w:ascii="Book Antiqua" w:eastAsia="Book Antiqua" w:hAnsi="Book Antiqua" w:cs="Book Antiqua"/>
          <w:b/>
          <w:bCs/>
          <w:i/>
          <w:iCs/>
          <w:color w:val="000000"/>
          <w:shd w:val="clear" w:color="auto" w:fill="FFFFFF"/>
        </w:rPr>
        <w:t xml:space="preserve">Tissue </w:t>
      </w:r>
      <w:r>
        <w:rPr>
          <w:rFonts w:ascii="Book Antiqua" w:eastAsia="宋体" w:hAnsi="Book Antiqua" w:cs="Book Antiqua"/>
          <w:b/>
          <w:bCs/>
          <w:i/>
          <w:iCs/>
          <w:color w:val="000000"/>
          <w:shd w:val="clear" w:color="auto" w:fill="FFFFFF"/>
          <w:lang w:eastAsia="zh-CN"/>
        </w:rPr>
        <w:t>e</w:t>
      </w:r>
      <w:r>
        <w:rPr>
          <w:rFonts w:ascii="Book Antiqua" w:eastAsia="Book Antiqua" w:hAnsi="Book Antiqua" w:cs="Book Antiqua"/>
          <w:b/>
          <w:bCs/>
          <w:i/>
          <w:iCs/>
          <w:color w:val="000000"/>
          <w:shd w:val="clear" w:color="auto" w:fill="FFFFFF"/>
        </w:rPr>
        <w:t xml:space="preserve">ngineering for the </w:t>
      </w:r>
      <w:r>
        <w:rPr>
          <w:rFonts w:ascii="Book Antiqua" w:eastAsia="宋体" w:hAnsi="Book Antiqua" w:cs="Book Antiqua"/>
          <w:b/>
          <w:bCs/>
          <w:i/>
          <w:iCs/>
          <w:color w:val="000000"/>
          <w:shd w:val="clear" w:color="auto" w:fill="FFFFFF"/>
          <w:lang w:eastAsia="zh-CN"/>
        </w:rPr>
        <w:t>r</w:t>
      </w:r>
      <w:r>
        <w:rPr>
          <w:rFonts w:ascii="Book Antiqua" w:eastAsia="Book Antiqua" w:hAnsi="Book Antiqua" w:cs="Book Antiqua"/>
          <w:b/>
          <w:bCs/>
          <w:i/>
          <w:iCs/>
          <w:color w:val="000000"/>
          <w:shd w:val="clear" w:color="auto" w:fill="FFFFFF"/>
        </w:rPr>
        <w:t xml:space="preserve">econstruction of the </w:t>
      </w:r>
      <w:r>
        <w:rPr>
          <w:rFonts w:ascii="Book Antiqua" w:eastAsia="宋体" w:hAnsi="Book Antiqua" w:cs="Book Antiqua"/>
          <w:b/>
          <w:bCs/>
          <w:i/>
          <w:iCs/>
          <w:color w:val="000000"/>
          <w:shd w:val="clear" w:color="auto" w:fill="FFFFFF"/>
          <w:lang w:eastAsia="zh-CN"/>
        </w:rPr>
        <w:t>c</w:t>
      </w:r>
      <w:r>
        <w:rPr>
          <w:rFonts w:ascii="Book Antiqua" w:eastAsia="Book Antiqua" w:hAnsi="Book Antiqua" w:cs="Book Antiqua"/>
          <w:b/>
          <w:bCs/>
          <w:i/>
          <w:iCs/>
          <w:color w:val="000000"/>
          <w:shd w:val="clear" w:color="auto" w:fill="FFFFFF"/>
        </w:rPr>
        <w:t xml:space="preserve">orneal </w:t>
      </w:r>
      <w:r>
        <w:rPr>
          <w:rFonts w:ascii="Book Antiqua" w:eastAsia="宋体" w:hAnsi="Book Antiqua" w:cs="Book Antiqua"/>
          <w:b/>
          <w:bCs/>
          <w:i/>
          <w:iCs/>
          <w:color w:val="000000"/>
          <w:shd w:val="clear" w:color="auto" w:fill="FFFFFF"/>
          <w:lang w:eastAsia="zh-CN"/>
        </w:rPr>
        <w:t>e</w:t>
      </w:r>
      <w:r>
        <w:rPr>
          <w:rFonts w:ascii="Book Antiqua" w:eastAsia="Book Antiqua" w:hAnsi="Book Antiqua" w:cs="Book Antiqua"/>
          <w:b/>
          <w:bCs/>
          <w:i/>
          <w:iCs/>
          <w:color w:val="000000"/>
          <w:shd w:val="clear" w:color="auto" w:fill="FFFFFF"/>
        </w:rPr>
        <w:t>pithelium</w:t>
      </w:r>
    </w:p>
    <w:p w14:paraId="3A8EAD52" w14:textId="77777777" w:rsidR="00592101" w:rsidRDefault="00000000">
      <w:pPr>
        <w:spacing w:line="360" w:lineRule="auto"/>
        <w:jc w:val="both"/>
      </w:pPr>
      <w:r>
        <w:rPr>
          <w:rFonts w:ascii="Book Antiqua" w:eastAsia="Book Antiqua" w:hAnsi="Book Antiqua" w:cs="Book Antiqua"/>
          <w:color w:val="000000"/>
          <w:shd w:val="clear" w:color="auto" w:fill="FFFFFF"/>
        </w:rPr>
        <w:t xml:space="preserve">In this group of techniques, a small portion of </w:t>
      </w:r>
      <w:r>
        <w:rPr>
          <w:rFonts w:ascii="Book Antiqua" w:eastAsia="宋体" w:hAnsi="Book Antiqua" w:cs="Book Antiqua"/>
          <w:color w:val="000000"/>
          <w:shd w:val="clear" w:color="auto" w:fill="FFFFFF"/>
          <w:lang w:eastAsia="zh-CN"/>
        </w:rPr>
        <w:t xml:space="preserve">the corneal </w:t>
      </w:r>
      <w:r>
        <w:rPr>
          <w:rFonts w:ascii="Book Antiqua" w:eastAsia="Book Antiqua" w:hAnsi="Book Antiqua" w:cs="Book Antiqua"/>
          <w:color w:val="000000"/>
          <w:shd w:val="clear" w:color="auto" w:fill="FFFFFF"/>
        </w:rPr>
        <w:t>epithelium is taken from a donor, cultivated to expand its surface, and then transplanted. The advantage of these techniques is that with a limited amount of harvested tissue, it is possible to generate a considerable amount of epithelium to transplant</w:t>
      </w:r>
      <w:r>
        <w:rPr>
          <w:rFonts w:ascii="Book Antiqua" w:eastAsia="宋体" w:hAnsi="Book Antiqua" w:cs="Book Antiqua"/>
          <w:color w:val="000000"/>
          <w:shd w:val="clear" w:color="auto" w:fill="FFFFFF"/>
          <w:lang w:eastAsia="zh-CN"/>
        </w:rPr>
        <w:t xml:space="preserve">. Thus, </w:t>
      </w:r>
      <w:r>
        <w:rPr>
          <w:rFonts w:ascii="Book Antiqua" w:eastAsia="Book Antiqua" w:hAnsi="Book Antiqua" w:cs="Book Antiqua"/>
          <w:color w:val="000000"/>
          <w:shd w:val="clear" w:color="auto" w:fill="FFFFFF"/>
        </w:rPr>
        <w:t>even in severe bilateral LSCD</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it </w:t>
      </w:r>
      <w:r>
        <w:rPr>
          <w:rFonts w:ascii="Book Antiqua" w:eastAsia="Book Antiqua" w:hAnsi="Book Antiqua" w:cs="Book Antiqua"/>
          <w:color w:val="000000"/>
          <w:shd w:val="clear" w:color="auto" w:fill="FFFFFF"/>
        </w:rPr>
        <w:lastRenderedPageBreak/>
        <w:t xml:space="preserve">is possible </w:t>
      </w:r>
      <w:r>
        <w:rPr>
          <w:rFonts w:ascii="Book Antiqua" w:eastAsia="宋体" w:hAnsi="Book Antiqua" w:cs="Book Antiqua"/>
          <w:color w:val="000000"/>
          <w:shd w:val="clear" w:color="auto" w:fill="FFFFFF"/>
          <w:lang w:eastAsia="zh-CN"/>
        </w:rPr>
        <w:t>to conduct</w:t>
      </w:r>
      <w:r>
        <w:rPr>
          <w:rFonts w:ascii="Book Antiqua" w:eastAsia="Book Antiqua" w:hAnsi="Book Antiqua" w:cs="Book Antiqua"/>
          <w:color w:val="000000"/>
          <w:shd w:val="clear" w:color="auto" w:fill="FFFFFF"/>
        </w:rPr>
        <w:t xml:space="preserve"> autologous transplantations</w:t>
      </w:r>
      <w:r>
        <w:rPr>
          <w:rFonts w:ascii="Book Antiqua" w:eastAsia="宋体" w:hAnsi="Book Antiqua" w:cs="Book Antiqua"/>
          <w:color w:val="000000"/>
          <w:shd w:val="clear" w:color="auto" w:fill="FFFFFF"/>
          <w:lang w:eastAsia="zh-CN"/>
        </w:rPr>
        <w:t>. However,</w:t>
      </w:r>
      <w:r>
        <w:rPr>
          <w:rFonts w:ascii="Book Antiqua" w:eastAsia="Book Antiqua" w:hAnsi="Book Antiqua" w:cs="Book Antiqua"/>
          <w:color w:val="000000"/>
          <w:shd w:val="clear" w:color="auto" w:fill="FFFFFF"/>
        </w:rPr>
        <w:t xml:space="preserve"> the cultivation process needs an advanced laboratory and a relevant amount of resources, so just a few centers perform these kinds of surgeries. The harvested corneal tissue can belong to a living donor (the patient itself, a living relative, or a living nonrelative person) or from a cadaveric donor, but some techniques use other epithelia such as the oral one </w:t>
      </w:r>
      <w:r>
        <w:rPr>
          <w:rFonts w:ascii="Book Antiqua" w:eastAsia="宋体" w:hAnsi="Book Antiqua" w:cs="Book Antiqua"/>
          <w:color w:val="000000"/>
          <w:shd w:val="clear" w:color="auto" w:fill="FFFFFF"/>
          <w:lang w:eastAsia="zh-CN"/>
        </w:rPr>
        <w:t>(</w:t>
      </w:r>
      <w:r>
        <w:rPr>
          <w:rFonts w:ascii="Book Antiqua" w:eastAsia="Book Antiqua" w:hAnsi="Book Antiqua" w:cs="Book Antiqua"/>
          <w:i/>
          <w:iCs/>
          <w:color w:val="000000"/>
          <w:shd w:val="clear" w:color="auto" w:fill="FFFFFF"/>
        </w:rPr>
        <w:t>ex vivo</w:t>
      </w:r>
      <w:r>
        <w:rPr>
          <w:rFonts w:ascii="Book Antiqua" w:eastAsia="Book Antiqua" w:hAnsi="Book Antiqua" w:cs="Book Antiqua"/>
          <w:color w:val="000000"/>
          <w:shd w:val="clear" w:color="auto" w:fill="FFFFFF"/>
        </w:rPr>
        <w:t xml:space="preserve"> oral mucosa autograft, also called cultivated oral mucosa epithelial transplantation</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w:t>
      </w:r>
    </w:p>
    <w:p w14:paraId="0E9BFEA8" w14:textId="77777777" w:rsidR="00592101" w:rsidRDefault="00000000">
      <w:pPr>
        <w:spacing w:line="360" w:lineRule="auto"/>
        <w:ind w:firstLineChars="200" w:firstLine="480"/>
        <w:jc w:val="both"/>
      </w:pPr>
      <w:r>
        <w:rPr>
          <w:rFonts w:ascii="Book Antiqua" w:eastAsia="宋体" w:hAnsi="Book Antiqua" w:cs="Book Antiqua"/>
          <w:color w:val="000000"/>
          <w:shd w:val="clear" w:color="auto" w:fill="FFFFFF"/>
          <w:lang w:eastAsia="zh-CN"/>
        </w:rPr>
        <w:t>However</w:t>
      </w:r>
      <w:r>
        <w:rPr>
          <w:rFonts w:ascii="Book Antiqua" w:eastAsia="Book Antiqua" w:hAnsi="Book Antiqua" w:cs="Book Antiqua"/>
          <w:color w:val="000000"/>
          <w:shd w:val="clear" w:color="auto" w:fill="FFFFFF"/>
        </w:rPr>
        <w:t>, most of the</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techniques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are still experimental procedures non-suitable for routin</w:t>
      </w:r>
      <w:r>
        <w:rPr>
          <w:rFonts w:ascii="Book Antiqua" w:eastAsia="宋体" w:hAnsi="Book Antiqua" w:cs="Book Antiqua"/>
          <w:color w:val="000000"/>
          <w:shd w:val="clear" w:color="auto" w:fill="FFFFFF"/>
          <w:lang w:eastAsia="zh-CN"/>
        </w:rPr>
        <w:t>e</w:t>
      </w:r>
      <w:r>
        <w:rPr>
          <w:rFonts w:ascii="Book Antiqua" w:eastAsia="Book Antiqua" w:hAnsi="Book Antiqua" w:cs="Book Antiqua"/>
          <w:color w:val="000000"/>
          <w:shd w:val="clear" w:color="auto" w:fill="FFFFFF"/>
        </w:rPr>
        <w:t xml:space="preserve"> application except for Holoclar (</w:t>
      </w:r>
      <w:r>
        <w:rPr>
          <w:rFonts w:ascii="Book Antiqua" w:eastAsia="Book Antiqua" w:hAnsi="Book Antiqua" w:cs="Book Antiqua"/>
          <w:i/>
          <w:iCs/>
          <w:color w:val="000000"/>
          <w:shd w:val="clear" w:color="auto" w:fill="FFFFFF"/>
        </w:rPr>
        <w:t>ex vivo</w:t>
      </w:r>
      <w:r>
        <w:rPr>
          <w:rFonts w:ascii="Book Antiqua" w:eastAsia="Book Antiqua" w:hAnsi="Book Antiqua" w:cs="Book Antiqua"/>
          <w:color w:val="000000"/>
          <w:shd w:val="clear" w:color="auto" w:fill="FFFFFF"/>
        </w:rPr>
        <w:t xml:space="preserve"> expanded autologous human corneal epithelial cells containing stem cells), first described in 1997 by Pellegrini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that achieved EMA authorization for commercial purposes in 2015.</w:t>
      </w:r>
    </w:p>
    <w:p w14:paraId="11851AAC" w14:textId="77777777" w:rsidR="00592101" w:rsidRDefault="00000000">
      <w:pPr>
        <w:spacing w:line="360" w:lineRule="auto"/>
        <w:ind w:firstLineChars="200" w:firstLine="480"/>
        <w:jc w:val="both"/>
      </w:pPr>
      <w:r>
        <w:rPr>
          <w:rFonts w:ascii="Book Antiqua" w:eastAsia="Book Antiqua" w:hAnsi="Book Antiqua" w:cs="Book Antiqua"/>
          <w:color w:val="000000"/>
          <w:shd w:val="clear" w:color="auto" w:fill="FFFFFF"/>
        </w:rPr>
        <w:t>Holoclar is a CLET procedure that starts with the enzymatical dissociation of the sample and the seeding of the cells in a layer of irradiated mouse feeder cells with growth factors and antibiotics. After this step, cells are cryopreserved and samples are tested</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some of them are stored in case of failure of the first graft. Primary cultures are then seeded into antibiotic-free fibrin matrix discs and cultivated again. Epithelized discs are then shipped to the clinic, shaped by the surgeon, and implanted like in the CLAU technique. There is no standard procedure for CLET, </w:t>
      </w:r>
      <w:r>
        <w:rPr>
          <w:rFonts w:ascii="Book Antiqua" w:eastAsia="宋体" w:hAnsi="Book Antiqua" w:cs="Book Antiqua"/>
          <w:color w:val="000000"/>
          <w:shd w:val="clear" w:color="auto" w:fill="FFFFFF"/>
          <w:lang w:eastAsia="zh-CN"/>
        </w:rPr>
        <w:t xml:space="preserve">and </w:t>
      </w:r>
      <w:r>
        <w:rPr>
          <w:rFonts w:ascii="Book Antiqua" w:eastAsia="Book Antiqua" w:hAnsi="Book Antiqua" w:cs="Book Antiqua"/>
          <w:color w:val="000000"/>
          <w:shd w:val="clear" w:color="auto" w:fill="FFFFFF"/>
        </w:rPr>
        <w:t>in fact, the cultivation procedure in the literature varies for the substrate used.</w:t>
      </w:r>
    </w:p>
    <w:p w14:paraId="3A5CEF55" w14:textId="77777777" w:rsidR="00592101" w:rsidRDefault="00000000">
      <w:pPr>
        <w:spacing w:line="360" w:lineRule="auto"/>
        <w:ind w:firstLineChars="200" w:firstLine="480"/>
        <w:jc w:val="both"/>
      </w:pPr>
      <w:r>
        <w:rPr>
          <w:rFonts w:ascii="Book Antiqua" w:eastAsia="Book Antiqua" w:hAnsi="Book Antiqua" w:cs="Book Antiqua"/>
          <w:color w:val="000000"/>
        </w:rPr>
        <w:t>AM</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cultivating milieu</w:t>
      </w:r>
      <w:r>
        <w:rPr>
          <w:rFonts w:ascii="Book Antiqua" w:eastAsia="宋体" w:hAnsi="Book Antiqua" w:cs="Book Antiqua"/>
          <w:color w:val="000000"/>
          <w:lang w:eastAsia="zh-CN"/>
        </w:rPr>
        <w:t xml:space="preserve"> are mostly used</w:t>
      </w:r>
      <w:r>
        <w:rPr>
          <w:rFonts w:ascii="Book Antiqua" w:eastAsia="Book Antiqua" w:hAnsi="Book Antiqua" w:cs="Book Antiqua"/>
          <w:color w:val="000000"/>
        </w:rPr>
        <w:t>, but the overall success rate of this technique is 71.8%</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w:t>
      </w:r>
      <w:r>
        <w:rPr>
          <w:rFonts w:ascii="Book Antiqua" w:eastAsia="Book Antiqua" w:hAnsi="Book Antiqua" w:cs="Book Antiqua"/>
          <w:color w:val="000000"/>
        </w:rPr>
        <w:t>hen cultivated cells are autologous</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ocular surface stability is maintained for long follow-up periods</w:t>
      </w:r>
      <w:r>
        <w:rPr>
          <w:rFonts w:ascii="Book Antiqua" w:eastAsia="Book Antiqua" w:hAnsi="Book Antiqua" w:cs="Book Antiqua"/>
          <w:color w:val="000000"/>
          <w:vertAlign w:val="superscript"/>
        </w:rPr>
        <w:t>[57-65]</w:t>
      </w:r>
      <w:r>
        <w:rPr>
          <w:rFonts w:ascii="Book Antiqua" w:eastAsia="Book Antiqua" w:hAnsi="Book Antiqua" w:cs="Book Antiqua"/>
          <w:color w:val="000000"/>
        </w:rPr>
        <w:t>. Most patients are typically affected by LSCD for chemical injury</w:t>
      </w:r>
      <w:r>
        <w:rPr>
          <w:rFonts w:ascii="Book Antiqua" w:eastAsia="宋体" w:hAnsi="Book Antiqua" w:cs="Book Antiqua"/>
          <w:color w:val="000000"/>
          <w:lang w:eastAsia="zh-CN"/>
        </w:rPr>
        <w:t>,</w:t>
      </w:r>
      <w:r>
        <w:rPr>
          <w:rFonts w:ascii="Book Antiqua" w:eastAsia="Book Antiqua" w:hAnsi="Book Antiqua" w:cs="Book Antiqua"/>
          <w:color w:val="000000"/>
        </w:rPr>
        <w:t xml:space="preserve"> but this technology is used also to treat LSCD due to autoimmune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congenital pathologies.</w:t>
      </w:r>
    </w:p>
    <w:p w14:paraId="1A566839" w14:textId="77777777" w:rsidR="00592101"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shd w:val="clear" w:color="auto" w:fill="FFFFFF"/>
        </w:rPr>
        <w:t xml:space="preserve">Another technique is autologous conjunctival epithelial cells cultivated </w:t>
      </w:r>
      <w:r>
        <w:rPr>
          <w:rFonts w:ascii="Book Antiqua" w:eastAsia="Book Antiqua" w:hAnsi="Book Antiqua" w:cs="Book Antiqua"/>
          <w:i/>
          <w:iCs/>
          <w:color w:val="000000"/>
          <w:shd w:val="clear" w:color="auto" w:fill="FFFFFF"/>
        </w:rPr>
        <w:t>ex vivo</w:t>
      </w:r>
      <w:r>
        <w:rPr>
          <w:rFonts w:ascii="Book Antiqua" w:eastAsia="Book Antiqua" w:hAnsi="Book Antiqua" w:cs="Book Antiqua"/>
          <w:color w:val="000000"/>
        </w:rPr>
        <w:t xml:space="preserve">, in which the cultivated tissue is fornical conjunctiva. The specimen is placed on a denuded human AM and submerged in a culture medium with grow factors and antibiotics. The cultivated tissue is then shaped and transplanted to the prepared corneal surface. A study with 12 eyes reported a success rate of 66.6% and 16.6% of partial success (conjunctival </w:t>
      </w:r>
      <w:r>
        <w:rPr>
          <w:rFonts w:ascii="Book Antiqua" w:eastAsia="Book Antiqua" w:hAnsi="Book Antiqua" w:cs="Book Antiqua"/>
          <w:color w:val="000000"/>
        </w:rPr>
        <w:lastRenderedPageBreak/>
        <w:t>epithelial ingrowth recurred in 2 corneal quadrants), but we have no other data about the clinical outcomes in humans</w:t>
      </w:r>
      <w:r>
        <w:rPr>
          <w:rFonts w:ascii="Book Antiqua" w:eastAsia="Book Antiqua" w:hAnsi="Book Antiqua" w:cs="Book Antiqua"/>
          <w:color w:val="000000"/>
          <w:vertAlign w:val="superscript"/>
        </w:rPr>
        <w:t>[66]</w:t>
      </w:r>
      <w:r>
        <w:rPr>
          <w:rFonts w:ascii="Book Antiqua" w:eastAsia="Book Antiqua" w:hAnsi="Book Antiqua" w:cs="Book Antiqua"/>
          <w:color w:val="000000"/>
        </w:rPr>
        <w:t>.</w:t>
      </w:r>
    </w:p>
    <w:p w14:paraId="7FE90C19" w14:textId="77777777" w:rsidR="00592101" w:rsidRDefault="00592101">
      <w:pPr>
        <w:spacing w:line="360" w:lineRule="auto"/>
        <w:jc w:val="both"/>
      </w:pPr>
    </w:p>
    <w:p w14:paraId="2A822088" w14:textId="77777777" w:rsidR="00592101" w:rsidRDefault="00000000">
      <w:pPr>
        <w:spacing w:line="360" w:lineRule="auto"/>
        <w:jc w:val="both"/>
        <w:rPr>
          <w:b/>
          <w:bCs/>
        </w:rPr>
      </w:pPr>
      <w:r>
        <w:rPr>
          <w:rFonts w:ascii="Book Antiqua" w:eastAsia="Book Antiqua" w:hAnsi="Book Antiqua" w:cs="Book Antiqua"/>
          <w:b/>
          <w:bCs/>
          <w:i/>
          <w:iCs/>
          <w:color w:val="000000"/>
          <w:shd w:val="clear" w:color="auto" w:fill="FFFFFF"/>
        </w:rPr>
        <w:t>SLET</w:t>
      </w:r>
    </w:p>
    <w:p w14:paraId="5D26C836" w14:textId="77777777" w:rsidR="00592101" w:rsidRDefault="00000000">
      <w:pPr>
        <w:spacing w:line="360" w:lineRule="auto"/>
        <w:jc w:val="both"/>
      </w:pPr>
      <w:r>
        <w:rPr>
          <w:rFonts w:ascii="Book Antiqua" w:eastAsia="Book Antiqua" w:hAnsi="Book Antiqua" w:cs="Book Antiqua"/>
          <w:color w:val="000000"/>
        </w:rPr>
        <w:t>SLET is a recent procedure for unilateral disease</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seeds donor stem cells directly on an AM placed on the recipient's ocular surface, completely obviating any need for laboratory conditions of expansion</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Although CLET reduced the complications of CLAU, cell expansion required a clinical-grade lab with regulatory approvals, which was and continues to be very expensive to build and maintain. SLET, introduced by Sangwan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2012, combining the benefits of CLAU and CLET while avoiding the limitations of both strategies.</w:t>
      </w:r>
    </w:p>
    <w:p w14:paraId="33DBB269" w14:textId="77777777" w:rsidR="00592101" w:rsidRDefault="00000000">
      <w:pPr>
        <w:spacing w:line="360" w:lineRule="auto"/>
        <w:ind w:firstLineChars="200" w:firstLine="480"/>
        <w:jc w:val="both"/>
      </w:pPr>
      <w:r>
        <w:rPr>
          <w:rFonts w:ascii="Book Antiqua" w:eastAsia="Book Antiqua" w:hAnsi="Book Antiqua" w:cs="Book Antiqua"/>
          <w:color w:val="000000"/>
        </w:rPr>
        <w:t>Unilateral LSCD is the primary indication for autologous SLET. Ocular burns are the most common cause of unilateral LSCD, so it is not surprising that this indication is covered by almost all of the published literature on autologous SLET. More recently, the first case reports of allogenic SLET in cases of bilateral LSCD have been proposed and involved patients with severe chemical burns and dry eyes, respectively</w:t>
      </w:r>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In the SLET technique, in the superior limbal district of the unaffected contralateral eye, a portion of 2 mm </w:t>
      </w:r>
      <w:r>
        <w:rPr>
          <w:rFonts w:ascii="Arial" w:eastAsia="Book Antiqua" w:hAnsi="Arial" w:cs="Arial"/>
          <w:color w:val="000000"/>
        </w:rPr>
        <w:t>×</w:t>
      </w:r>
      <w:r>
        <w:rPr>
          <w:rFonts w:ascii="Book Antiqua" w:eastAsia="Book Antiqua" w:hAnsi="Book Antiqua" w:cs="Book Antiqua"/>
          <w:color w:val="000000"/>
        </w:rPr>
        <w:t xml:space="preserve"> 2 mm of limbal tissue is removed under topical anesthesia and placed in a balanced saline solution.</w:t>
      </w:r>
    </w:p>
    <w:p w14:paraId="0E58241D" w14:textId="77777777" w:rsidR="00592101" w:rsidRDefault="00000000">
      <w:pPr>
        <w:spacing w:line="360" w:lineRule="auto"/>
        <w:ind w:firstLineChars="200" w:firstLine="480"/>
        <w:jc w:val="both"/>
      </w:pPr>
      <w:r>
        <w:rPr>
          <w:rFonts w:ascii="Book Antiqua" w:eastAsia="Book Antiqua" w:hAnsi="Book Antiqua" w:cs="Book Antiqua"/>
          <w:color w:val="000000"/>
          <w:shd w:val="clear" w:color="auto" w:fill="FFFFFF"/>
        </w:rPr>
        <w:t>The corneal surface is exposed by removing the fibrovascular corneal pannus after 360-degree conjunctival peritomy and peribulbar anesthesia is induced.</w:t>
      </w:r>
      <w:r>
        <w:rPr>
          <w:rFonts w:ascii="Book Antiqua" w:eastAsia="宋体" w:hAnsi="Book Antiqua" w:cs="Book Antiqua"/>
          <w:color w:val="000000"/>
          <w:shd w:val="clear" w:color="auto" w:fill="FFFFFF"/>
          <w:lang w:eastAsia="zh-CN"/>
        </w:rPr>
        <w:t xml:space="preserve"> With the </w:t>
      </w:r>
      <w:r>
        <w:rPr>
          <w:rFonts w:ascii="Book Antiqua" w:eastAsia="宋体" w:hAnsi="Book Antiqua" w:cs="Book Antiqua"/>
          <w:color w:val="000000"/>
          <w:lang w:eastAsia="zh-CN"/>
        </w:rPr>
        <w:t>e</w:t>
      </w:r>
      <w:r>
        <w:rPr>
          <w:rFonts w:ascii="Book Antiqua" w:eastAsia="Book Antiqua" w:hAnsi="Book Antiqua" w:cs="Book Antiqua"/>
          <w:color w:val="000000"/>
        </w:rPr>
        <w:t>pithelial side up, human AM is grafted over the cornea</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secured with fibrin glue, and the margins are trimmed to fit the external conjunctival borders. Eight to ten tiny pieces of the limbal sclerocorneal tissue are cut into pieces and adhered to the AM in a circular pattern using fibrin glue, sparing the optical zone</w:t>
      </w:r>
      <w:r>
        <w:rPr>
          <w:rFonts w:ascii="Book Antiqua" w:eastAsia="Book Antiqua" w:hAnsi="Book Antiqua" w:cs="Book Antiqua"/>
          <w:color w:val="000000"/>
          <w:vertAlign w:val="superscript"/>
        </w:rPr>
        <w:t>[67]</w:t>
      </w:r>
      <w:r>
        <w:rPr>
          <w:rFonts w:ascii="Book Antiqua" w:eastAsia="Book Antiqua" w:hAnsi="Book Antiqua" w:cs="Book Antiqua"/>
          <w:color w:val="000000"/>
        </w:rPr>
        <w:t>. In a study involving six patients with total unilateral LSCD, visual acuity improved in four of the recipients' eyes (66.6%), going from 20/200 or worse before SLET surgery to 20/60 or better afterward. None of the donor eyes experienced any complications. It took 9.2 mo on average to follow up</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666E2853" w14:textId="77777777" w:rsidR="00592101" w:rsidRDefault="00592101">
      <w:pPr>
        <w:spacing w:line="360" w:lineRule="auto"/>
        <w:jc w:val="both"/>
      </w:pPr>
    </w:p>
    <w:p w14:paraId="2B0DF668" w14:textId="77777777" w:rsidR="00592101" w:rsidRDefault="00000000">
      <w:pPr>
        <w:spacing w:line="360" w:lineRule="auto"/>
        <w:jc w:val="both"/>
        <w:rPr>
          <w:rFonts w:ascii="Book Antiqua" w:eastAsia="Book Antiqua" w:hAnsi="Book Antiqua" w:cs="Book Antiqua"/>
          <w:b/>
          <w:bCs/>
          <w:color w:val="000000"/>
          <w:u w:val="single"/>
          <w:shd w:val="clear" w:color="auto" w:fill="FFFFFF"/>
        </w:rPr>
      </w:pPr>
      <w:r>
        <w:rPr>
          <w:rFonts w:ascii="Book Antiqua" w:eastAsia="Book Antiqua" w:hAnsi="Book Antiqua" w:cs="Book Antiqua"/>
          <w:b/>
          <w:bCs/>
          <w:color w:val="000000"/>
          <w:u w:val="single"/>
          <w:shd w:val="clear" w:color="auto" w:fill="FFFFFF"/>
        </w:rPr>
        <w:t>CONCLUSION</w:t>
      </w:r>
    </w:p>
    <w:p w14:paraId="51B2D018" w14:textId="77777777" w:rsidR="00592101" w:rsidRDefault="00000000">
      <w:pPr>
        <w:spacing w:line="360" w:lineRule="auto"/>
        <w:jc w:val="both"/>
      </w:pPr>
      <w:r>
        <w:rPr>
          <w:rFonts w:ascii="Book Antiqua" w:eastAsia="Book Antiqua" w:hAnsi="Book Antiqua" w:cs="Book Antiqua"/>
          <w:color w:val="000000"/>
          <w:shd w:val="clear" w:color="auto" w:fill="FFFFFF"/>
        </w:rPr>
        <w:t xml:space="preserve">Patients with severe ocular surface disease need to be treated in a methodical, step-by-step manner. To achieve the best results in the rehabilitation of the ocular surface, it is crucial to select the patient's most appropriate strategy of treatment. The underlying pathology, the extent, and severity of ocular surface disease, including the degree of stem cell damage, unilaterality or bilateralism of the condition, the presence or absence of conjunctival inflammation, </w:t>
      </w:r>
      <w:r>
        <w:rPr>
          <w:rFonts w:ascii="Book Antiqua" w:eastAsia="宋体" w:hAnsi="Book Antiqua" w:cs="Book Antiqua"/>
          <w:color w:val="000000"/>
          <w:shd w:val="clear" w:color="auto" w:fill="FFFFFF"/>
          <w:lang w:eastAsia="zh-CN"/>
        </w:rPr>
        <w:t xml:space="preserve">and </w:t>
      </w:r>
      <w:r>
        <w:rPr>
          <w:rFonts w:ascii="Book Antiqua" w:eastAsia="Book Antiqua" w:hAnsi="Book Antiqua" w:cs="Book Antiqua"/>
          <w:color w:val="000000"/>
          <w:shd w:val="clear" w:color="auto" w:fill="FFFFFF"/>
        </w:rPr>
        <w:t>whether tear production is normal (significantly altered</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or absent)</w:t>
      </w:r>
      <w:r>
        <w:rPr>
          <w:rFonts w:ascii="Book Antiqua" w:eastAsia="宋体"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the patient's age, and systemic co-morbidities are important factors in the choice of regimen among the various surgical procedures proposed for the treatment of LSCD.</w:t>
      </w:r>
    </w:p>
    <w:p w14:paraId="53E5FA2A" w14:textId="77777777" w:rsidR="00592101" w:rsidRDefault="00000000">
      <w:pPr>
        <w:spacing w:line="360" w:lineRule="auto"/>
        <w:ind w:firstLineChars="200" w:firstLine="480"/>
        <w:jc w:val="both"/>
        <w:rPr>
          <w:rFonts w:ascii="Book Antiqua" w:eastAsia="Book Antiqua" w:hAnsi="Book Antiqua" w:cs="Book Antiqua"/>
          <w:color w:val="000000"/>
          <w:shd w:val="clear" w:color="auto" w:fill="FFFFFF"/>
        </w:rPr>
      </w:pPr>
      <w:r>
        <w:rPr>
          <w:rFonts w:ascii="Book Antiqua" w:eastAsia="Book Antiqua" w:hAnsi="Book Antiqua" w:cs="Book Antiqua"/>
          <w:color w:val="000000"/>
          <w:shd w:val="clear" w:color="auto" w:fill="FFFFFF"/>
        </w:rPr>
        <w:t>The development of xenobiotic-free culture systems and the standardization of culture conditions are two improvements that must be made in order to advance the therapeutic approach. Additionally, to guarantee the functionality and long-term regeneration of the transplants, tissue engineering strategies must incorporate a kind of quality control, verifying the preservation of stem cells during the culture process.</w:t>
      </w:r>
    </w:p>
    <w:p w14:paraId="38BB081B" w14:textId="77777777" w:rsidR="00592101" w:rsidRDefault="00000000">
      <w:pPr>
        <w:spacing w:line="360" w:lineRule="auto"/>
        <w:ind w:firstLineChars="200" w:firstLine="480"/>
        <w:jc w:val="both"/>
      </w:pPr>
      <w:r>
        <w:rPr>
          <w:rFonts w:ascii="Book Antiqua" w:eastAsia="Book Antiqua" w:hAnsi="Book Antiqua" w:cs="Book Antiqua"/>
          <w:color w:val="000000"/>
          <w:shd w:val="clear" w:color="auto" w:fill="FFFFFF"/>
        </w:rPr>
        <w:t xml:space="preserve">Clarifying the signaling pathways that control stem cell function and fate </w:t>
      </w:r>
      <w:r>
        <w:rPr>
          <w:rFonts w:ascii="Book Antiqua" w:eastAsia="Book Antiqua" w:hAnsi="Book Antiqua" w:cs="Book Antiqua"/>
          <w:i/>
          <w:iCs/>
          <w:color w:val="000000"/>
          <w:shd w:val="clear" w:color="auto" w:fill="FFFFFF"/>
        </w:rPr>
        <w:t>in vivo</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in vitro</w:t>
      </w:r>
      <w:r>
        <w:rPr>
          <w:rFonts w:ascii="Book Antiqua" w:eastAsia="Book Antiqua" w:hAnsi="Book Antiqua" w:cs="Book Antiqua"/>
          <w:color w:val="000000"/>
          <w:shd w:val="clear" w:color="auto" w:fill="FFFFFF"/>
        </w:rPr>
        <w:t xml:space="preserve"> is one of the remaining challenges. Future trends include the creation of biomimetic scaffolds that can deliver drugs, growth factors, or signaling molecules to help further promote cell function and tissue regeneration in addition to acting as structural supports for living cells.</w:t>
      </w:r>
    </w:p>
    <w:p w14:paraId="7A32CE65" w14:textId="77777777" w:rsidR="00592101" w:rsidRDefault="00592101">
      <w:pPr>
        <w:spacing w:line="360" w:lineRule="auto"/>
        <w:jc w:val="both"/>
      </w:pPr>
    </w:p>
    <w:p w14:paraId="0A24E9B0" w14:textId="77777777" w:rsidR="00592101" w:rsidRDefault="00000000">
      <w:pPr>
        <w:spacing w:line="360" w:lineRule="auto"/>
        <w:jc w:val="both"/>
      </w:pPr>
      <w:r>
        <w:rPr>
          <w:rFonts w:ascii="Book Antiqua" w:eastAsia="Book Antiqua" w:hAnsi="Book Antiqua" w:cs="Book Antiqua"/>
          <w:b/>
          <w:color w:val="000000"/>
        </w:rPr>
        <w:t>REFERENCES</w:t>
      </w:r>
    </w:p>
    <w:p w14:paraId="4525B51E" w14:textId="77777777" w:rsidR="00592101"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Sun TT</w:t>
      </w:r>
      <w:r>
        <w:rPr>
          <w:rFonts w:ascii="Book Antiqua" w:hAnsi="Book Antiqua" w:cs="Book Antiqua"/>
        </w:rPr>
        <w:t xml:space="preserve">, Lavker RM. Corneal epithelial stem cells: past, present, and future. </w:t>
      </w:r>
      <w:r>
        <w:rPr>
          <w:rFonts w:ascii="Book Antiqua" w:hAnsi="Book Antiqua" w:cs="Book Antiqua"/>
          <w:i/>
          <w:iCs/>
        </w:rPr>
        <w:t>J Investig Dermatol Symp Proc</w:t>
      </w:r>
      <w:r>
        <w:rPr>
          <w:rFonts w:ascii="Book Antiqua" w:hAnsi="Book Antiqua" w:cs="Book Antiqua"/>
        </w:rPr>
        <w:t xml:space="preserve"> 2004; </w:t>
      </w:r>
      <w:r>
        <w:rPr>
          <w:rFonts w:ascii="Book Antiqua" w:hAnsi="Book Antiqua" w:cs="Book Antiqua"/>
          <w:b/>
          <w:bCs/>
        </w:rPr>
        <w:t>9</w:t>
      </w:r>
      <w:r>
        <w:rPr>
          <w:rFonts w:ascii="Book Antiqua" w:hAnsi="Book Antiqua" w:cs="Book Antiqua"/>
        </w:rPr>
        <w:t>: 202-207 [PMID: 15369214 DOI: 10.1111/j.1087-0024.2004.09311.x]</w:t>
      </w:r>
    </w:p>
    <w:p w14:paraId="52A211DF" w14:textId="77777777" w:rsidR="00592101"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Gonzalez G</w:t>
      </w:r>
      <w:r>
        <w:rPr>
          <w:rFonts w:ascii="Book Antiqua" w:hAnsi="Book Antiqua" w:cs="Book Antiqua"/>
        </w:rPr>
        <w:t xml:space="preserve">, Sasamoto Y, Ksander BR, Frank MH, Frank NY. Limbal stem cells: identity, developmental origin, and therapeutic potential. </w:t>
      </w:r>
      <w:r>
        <w:rPr>
          <w:rFonts w:ascii="Book Antiqua" w:hAnsi="Book Antiqua" w:cs="Book Antiqua"/>
          <w:i/>
          <w:iCs/>
        </w:rPr>
        <w:t>Wiley Interdiscip Rev Dev Biol</w:t>
      </w:r>
      <w:r>
        <w:rPr>
          <w:rFonts w:ascii="Book Antiqua" w:hAnsi="Book Antiqua" w:cs="Book Antiqua"/>
        </w:rPr>
        <w:t xml:space="preserve"> 2018; </w:t>
      </w:r>
      <w:r>
        <w:rPr>
          <w:rFonts w:ascii="Book Antiqua" w:hAnsi="Book Antiqua" w:cs="Book Antiqua"/>
          <w:b/>
          <w:bCs/>
        </w:rPr>
        <w:t>7</w:t>
      </w:r>
      <w:r>
        <w:rPr>
          <w:rFonts w:ascii="Book Antiqua" w:hAnsi="Book Antiqua" w:cs="Book Antiqua"/>
        </w:rPr>
        <w:t xml:space="preserve"> [PMID: 29105366 DOI: 10.1002/wdev.303]</w:t>
      </w:r>
    </w:p>
    <w:p w14:paraId="2E9466EA" w14:textId="77777777" w:rsidR="00592101" w:rsidRDefault="00000000">
      <w:pPr>
        <w:spacing w:line="360" w:lineRule="auto"/>
        <w:jc w:val="both"/>
        <w:rPr>
          <w:rFonts w:ascii="Book Antiqua" w:hAnsi="Book Antiqua" w:cs="Book Antiqua"/>
        </w:rPr>
      </w:pPr>
      <w:r>
        <w:rPr>
          <w:rFonts w:ascii="Book Antiqua" w:hAnsi="Book Antiqua" w:cs="Book Antiqua"/>
        </w:rPr>
        <w:lastRenderedPageBreak/>
        <w:t xml:space="preserve">3 </w:t>
      </w:r>
      <w:r>
        <w:rPr>
          <w:rFonts w:ascii="Book Antiqua" w:hAnsi="Book Antiqua" w:cs="Book Antiqua"/>
          <w:b/>
          <w:bCs/>
        </w:rPr>
        <w:t>Joe AW</w:t>
      </w:r>
      <w:r>
        <w:rPr>
          <w:rFonts w:ascii="Book Antiqua" w:hAnsi="Book Antiqua" w:cs="Book Antiqua"/>
        </w:rPr>
        <w:t xml:space="preserve">, Yeung SN. Concise review: identifying limbal stem cells: classical concepts and new challenges. </w:t>
      </w:r>
      <w:r>
        <w:rPr>
          <w:rFonts w:ascii="Book Antiqua" w:hAnsi="Book Antiqua" w:cs="Book Antiqua"/>
          <w:i/>
          <w:iCs/>
        </w:rPr>
        <w:t>Stem Cells Transl Med</w:t>
      </w:r>
      <w:r>
        <w:rPr>
          <w:rFonts w:ascii="Book Antiqua" w:hAnsi="Book Antiqua" w:cs="Book Antiqua"/>
        </w:rPr>
        <w:t xml:space="preserve"> 2014; </w:t>
      </w:r>
      <w:r>
        <w:rPr>
          <w:rFonts w:ascii="Book Antiqua" w:hAnsi="Book Antiqua" w:cs="Book Antiqua"/>
          <w:b/>
          <w:bCs/>
        </w:rPr>
        <w:t>3</w:t>
      </w:r>
      <w:r>
        <w:rPr>
          <w:rFonts w:ascii="Book Antiqua" w:hAnsi="Book Antiqua" w:cs="Book Antiqua"/>
        </w:rPr>
        <w:t>: 318-322 [PMID: 24327757 DOI: 10.5966/sctm.2013-0137]</w:t>
      </w:r>
    </w:p>
    <w:p w14:paraId="0E3CDCC1" w14:textId="77777777" w:rsidR="00592101"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Chee KY</w:t>
      </w:r>
      <w:r>
        <w:rPr>
          <w:rFonts w:ascii="Book Antiqua" w:hAnsi="Book Antiqua" w:cs="Book Antiqua"/>
        </w:rPr>
        <w:t xml:space="preserve">, Kicic A, Wiffen SJ. Limbal stem cells: the search for a marker. </w:t>
      </w:r>
      <w:r>
        <w:rPr>
          <w:rFonts w:ascii="Book Antiqua" w:hAnsi="Book Antiqua" w:cs="Book Antiqua"/>
          <w:i/>
          <w:iCs/>
        </w:rPr>
        <w:t>Clin Exp Ophthalmol</w:t>
      </w:r>
      <w:r>
        <w:rPr>
          <w:rFonts w:ascii="Book Antiqua" w:hAnsi="Book Antiqua" w:cs="Book Antiqua"/>
        </w:rPr>
        <w:t xml:space="preserve"> 2006; </w:t>
      </w:r>
      <w:r>
        <w:rPr>
          <w:rFonts w:ascii="Book Antiqua" w:hAnsi="Book Antiqua" w:cs="Book Antiqua"/>
          <w:b/>
          <w:bCs/>
        </w:rPr>
        <w:t>34</w:t>
      </w:r>
      <w:r>
        <w:rPr>
          <w:rFonts w:ascii="Book Antiqua" w:hAnsi="Book Antiqua" w:cs="Book Antiqua"/>
        </w:rPr>
        <w:t>: 64-73 [PMID: 16451261 DOI: 10.1111/j.1442-9071.2006.01147.x]</w:t>
      </w:r>
    </w:p>
    <w:p w14:paraId="4FED7F00" w14:textId="77777777" w:rsidR="00592101"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Sherwin T</w:t>
      </w:r>
      <w:r>
        <w:rPr>
          <w:rFonts w:ascii="Book Antiqua" w:hAnsi="Book Antiqua" w:cs="Book Antiqua"/>
        </w:rPr>
        <w:t xml:space="preserve">, McGhee CN. Corneal epithelial homeostasis. </w:t>
      </w:r>
      <w:r>
        <w:rPr>
          <w:rFonts w:ascii="Book Antiqua" w:hAnsi="Book Antiqua" w:cs="Book Antiqua"/>
          <w:i/>
          <w:iCs/>
        </w:rPr>
        <w:t>Ophthalmology</w:t>
      </w:r>
      <w:r>
        <w:rPr>
          <w:rFonts w:ascii="Book Antiqua" w:hAnsi="Book Antiqua" w:cs="Book Antiqua"/>
        </w:rPr>
        <w:t xml:space="preserve"> 2010; </w:t>
      </w:r>
      <w:r>
        <w:rPr>
          <w:rFonts w:ascii="Book Antiqua" w:hAnsi="Book Antiqua" w:cs="Book Antiqua"/>
          <w:b/>
          <w:bCs/>
        </w:rPr>
        <w:t>117</w:t>
      </w:r>
      <w:r>
        <w:rPr>
          <w:rFonts w:ascii="Book Antiqua" w:hAnsi="Book Antiqua" w:cs="Book Antiqua"/>
        </w:rPr>
        <w:t>: 190-1; author reply 191-2 [PMID: 20114110 DOI: 10.1016/j.ophtha.2009.08.006]</w:t>
      </w:r>
    </w:p>
    <w:p w14:paraId="652E0741" w14:textId="77777777" w:rsidR="00592101"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Chang CY</w:t>
      </w:r>
      <w:r>
        <w:rPr>
          <w:rFonts w:ascii="Book Antiqua" w:hAnsi="Book Antiqua" w:cs="Book Antiqua"/>
        </w:rPr>
        <w:t xml:space="preserve">, Green CR, McGhee CN, Sherwin T. Acute wound healing in the human central corneal epithelium appears to be independent of limbal stem cell influence. </w:t>
      </w:r>
      <w:r>
        <w:rPr>
          <w:rFonts w:ascii="Book Antiqua" w:hAnsi="Book Antiqua" w:cs="Book Antiqua"/>
          <w:i/>
          <w:iCs/>
        </w:rPr>
        <w:t>Invest Ophthalmol Vis Sci</w:t>
      </w:r>
      <w:r>
        <w:rPr>
          <w:rFonts w:ascii="Book Antiqua" w:hAnsi="Book Antiqua" w:cs="Book Antiqua"/>
        </w:rPr>
        <w:t xml:space="preserve"> 2008; </w:t>
      </w:r>
      <w:r>
        <w:rPr>
          <w:rFonts w:ascii="Book Antiqua" w:hAnsi="Book Antiqua" w:cs="Book Antiqua"/>
          <w:b/>
          <w:bCs/>
        </w:rPr>
        <w:t>49</w:t>
      </w:r>
      <w:r>
        <w:rPr>
          <w:rFonts w:ascii="Book Antiqua" w:hAnsi="Book Antiqua" w:cs="Book Antiqua"/>
        </w:rPr>
        <w:t>: 5279-5286 [PMID: 18515566 DOI: 10.1167/iovs.07-1260]</w:t>
      </w:r>
    </w:p>
    <w:p w14:paraId="31D923CD" w14:textId="77777777" w:rsidR="00592101"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Majo F</w:t>
      </w:r>
      <w:r>
        <w:rPr>
          <w:rFonts w:ascii="Book Antiqua" w:hAnsi="Book Antiqua" w:cs="Book Antiqua"/>
        </w:rPr>
        <w:t xml:space="preserve">, Rochat A, Nicolas M, Jaoudé GA, Barrandon Y. Oligopotent stem cells are distributed throughout the mammalian ocular surface. </w:t>
      </w:r>
      <w:r>
        <w:rPr>
          <w:rFonts w:ascii="Book Antiqua" w:hAnsi="Book Antiqua" w:cs="Book Antiqua"/>
          <w:i/>
          <w:iCs/>
        </w:rPr>
        <w:t>Nature</w:t>
      </w:r>
      <w:r>
        <w:rPr>
          <w:rFonts w:ascii="Book Antiqua" w:hAnsi="Book Antiqua" w:cs="Book Antiqua"/>
        </w:rPr>
        <w:t xml:space="preserve"> 2008; </w:t>
      </w:r>
      <w:r>
        <w:rPr>
          <w:rFonts w:ascii="Book Antiqua" w:hAnsi="Book Antiqua" w:cs="Book Antiqua"/>
          <w:b/>
          <w:bCs/>
        </w:rPr>
        <w:t>456</w:t>
      </w:r>
      <w:r>
        <w:rPr>
          <w:rFonts w:ascii="Book Antiqua" w:hAnsi="Book Antiqua" w:cs="Book Antiqua"/>
        </w:rPr>
        <w:t>: 250-254 [PMID: 18830243 DOI: 10.1038/nature07406]</w:t>
      </w:r>
    </w:p>
    <w:p w14:paraId="723F4B7B" w14:textId="77777777" w:rsidR="00592101"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Deng SX</w:t>
      </w:r>
      <w:r>
        <w:rPr>
          <w:rFonts w:ascii="Book Antiqua" w:hAnsi="Book Antiqua" w:cs="Book Antiqua"/>
        </w:rPr>
        <w:t xml:space="preserve">, Borderie V, Chan CC, Dana R, Figueiredo FC, Gomes JAP, Pellegrini G, Shimmura S, Kruse FE; and The International Limbal Stem Cell Deficiency Working Group. Global Consensus on Definition, Classification, Diagnosis, and Staging of Limbal Stem Cell Deficiency. </w:t>
      </w:r>
      <w:r>
        <w:rPr>
          <w:rFonts w:ascii="Book Antiqua" w:hAnsi="Book Antiqua" w:cs="Book Antiqua"/>
          <w:i/>
          <w:iCs/>
        </w:rPr>
        <w:t>Cornea</w:t>
      </w:r>
      <w:r>
        <w:rPr>
          <w:rFonts w:ascii="Book Antiqua" w:hAnsi="Book Antiqua" w:cs="Book Antiqua"/>
        </w:rPr>
        <w:t xml:space="preserve"> 2019; </w:t>
      </w:r>
      <w:r>
        <w:rPr>
          <w:rFonts w:ascii="Book Antiqua" w:hAnsi="Book Antiqua" w:cs="Book Antiqua"/>
          <w:b/>
          <w:bCs/>
        </w:rPr>
        <w:t>38</w:t>
      </w:r>
      <w:r>
        <w:rPr>
          <w:rFonts w:ascii="Book Antiqua" w:hAnsi="Book Antiqua" w:cs="Book Antiqua"/>
        </w:rPr>
        <w:t>: 364-375 [PMID: 30614902 DOI: 10.1097/ICO.0000000000001820]</w:t>
      </w:r>
    </w:p>
    <w:p w14:paraId="013FAFFD" w14:textId="77777777" w:rsidR="00592101"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Le Q</w:t>
      </w:r>
      <w:r>
        <w:rPr>
          <w:rFonts w:ascii="Book Antiqua" w:hAnsi="Book Antiqua" w:cs="Book Antiqua"/>
        </w:rPr>
        <w:t xml:space="preserve">, Xu J, Deng SX. The diagnosis of limbal stem cell deficiency. </w:t>
      </w:r>
      <w:r>
        <w:rPr>
          <w:rFonts w:ascii="Book Antiqua" w:hAnsi="Book Antiqua" w:cs="Book Antiqua"/>
          <w:i/>
          <w:iCs/>
        </w:rPr>
        <w:t>Ocul Surf</w:t>
      </w:r>
      <w:r>
        <w:rPr>
          <w:rFonts w:ascii="Book Antiqua" w:hAnsi="Book Antiqua" w:cs="Book Antiqua"/>
        </w:rPr>
        <w:t xml:space="preserve"> 2018; </w:t>
      </w:r>
      <w:r>
        <w:rPr>
          <w:rFonts w:ascii="Book Antiqua" w:hAnsi="Book Antiqua" w:cs="Book Antiqua"/>
          <w:b/>
          <w:bCs/>
        </w:rPr>
        <w:t>16</w:t>
      </w:r>
      <w:r>
        <w:rPr>
          <w:rFonts w:ascii="Book Antiqua" w:hAnsi="Book Antiqua" w:cs="Book Antiqua"/>
        </w:rPr>
        <w:t>: 58-69 [PMID: 29113917 DOI: 10.1016/j.jtos.2017.11.002]</w:t>
      </w:r>
    </w:p>
    <w:p w14:paraId="034F2B98" w14:textId="77777777" w:rsidR="00592101"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Calonge M</w:t>
      </w:r>
      <w:r>
        <w:rPr>
          <w:rFonts w:ascii="Book Antiqua" w:hAnsi="Book Antiqua" w:cs="Book Antiqua"/>
        </w:rPr>
        <w:t xml:space="preserve">, Diebold Y, Sáez V, Enríquez de Salamanca A, García-Vázquez C, Corrales RM, Herreras JM. Impression cytology of the ocular surface: a review. </w:t>
      </w:r>
      <w:r>
        <w:rPr>
          <w:rFonts w:ascii="Book Antiqua" w:hAnsi="Book Antiqua" w:cs="Book Antiqua"/>
          <w:i/>
          <w:iCs/>
        </w:rPr>
        <w:t>Exp Eye Res</w:t>
      </w:r>
      <w:r>
        <w:rPr>
          <w:rFonts w:ascii="Book Antiqua" w:hAnsi="Book Antiqua" w:cs="Book Antiqua"/>
        </w:rPr>
        <w:t xml:space="preserve"> 2004; </w:t>
      </w:r>
      <w:r>
        <w:rPr>
          <w:rFonts w:ascii="Book Antiqua" w:hAnsi="Book Antiqua" w:cs="Book Antiqua"/>
          <w:b/>
          <w:bCs/>
        </w:rPr>
        <w:t>78</w:t>
      </w:r>
      <w:r>
        <w:rPr>
          <w:rFonts w:ascii="Book Antiqua" w:hAnsi="Book Antiqua" w:cs="Book Antiqua"/>
        </w:rPr>
        <w:t>: 457-472 [PMID: 15106925 DOI: 10.1016/j.exer.2003.09.009]</w:t>
      </w:r>
    </w:p>
    <w:p w14:paraId="0F481FEB" w14:textId="77777777" w:rsidR="00592101"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Kate A</w:t>
      </w:r>
      <w:r>
        <w:rPr>
          <w:rFonts w:ascii="Book Antiqua" w:hAnsi="Book Antiqua" w:cs="Book Antiqua"/>
        </w:rPr>
        <w:t xml:space="preserve">, Basu S. A Review of the Diagnosis and Treatment of Limbal Stem Cell Deficiency.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836009 [PMID: 35692544 DOI: 10.3389/fmed.2022.836009]</w:t>
      </w:r>
    </w:p>
    <w:p w14:paraId="5CFD3419" w14:textId="77777777" w:rsidR="00592101"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Barbaro V</w:t>
      </w:r>
      <w:r>
        <w:rPr>
          <w:rFonts w:ascii="Book Antiqua" w:hAnsi="Book Antiqua" w:cs="Book Antiqua"/>
        </w:rPr>
        <w:t xml:space="preserve">, Ferrari S, Fasolo A, Pedrotti E, Marchini G, Sbabo A, Nettis N, Ponzin D, Di Iorio E. Evaluation of ocular surface disorders: a new diagnostic tool based on </w:t>
      </w:r>
      <w:r>
        <w:rPr>
          <w:rFonts w:ascii="Book Antiqua" w:hAnsi="Book Antiqua" w:cs="Book Antiqua"/>
        </w:rPr>
        <w:lastRenderedPageBreak/>
        <w:t xml:space="preserve">impression cytology and confocal laser scanning microscopy. </w:t>
      </w:r>
      <w:r>
        <w:rPr>
          <w:rFonts w:ascii="Book Antiqua" w:hAnsi="Book Antiqua" w:cs="Book Antiqua"/>
          <w:i/>
          <w:iCs/>
        </w:rPr>
        <w:t>Br J Ophthalmol</w:t>
      </w:r>
      <w:r>
        <w:rPr>
          <w:rFonts w:ascii="Book Antiqua" w:hAnsi="Book Antiqua" w:cs="Book Antiqua"/>
        </w:rPr>
        <w:t xml:space="preserve"> 2010; </w:t>
      </w:r>
      <w:r>
        <w:rPr>
          <w:rFonts w:ascii="Book Antiqua" w:hAnsi="Book Antiqua" w:cs="Book Antiqua"/>
          <w:b/>
          <w:bCs/>
        </w:rPr>
        <w:t>94</w:t>
      </w:r>
      <w:r>
        <w:rPr>
          <w:rFonts w:ascii="Book Antiqua" w:hAnsi="Book Antiqua" w:cs="Book Antiqua"/>
        </w:rPr>
        <w:t>: 926-932 [PMID: 19740872 DOI: 10.1136/bjo.2009.164152]</w:t>
      </w:r>
    </w:p>
    <w:p w14:paraId="78C49DB3" w14:textId="77777777" w:rsidR="00592101"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Araújo AL</w:t>
      </w:r>
      <w:r>
        <w:rPr>
          <w:rFonts w:ascii="Book Antiqua" w:hAnsi="Book Antiqua" w:cs="Book Antiqua"/>
        </w:rPr>
        <w:t xml:space="preserve">, Ricardo JR, Sakai VN, Barros JN, Gomes JÁ. Impression cytology and in vivo confocal microscopy in corneas with total limbal stem cell deficiency. </w:t>
      </w:r>
      <w:r>
        <w:rPr>
          <w:rFonts w:ascii="Book Antiqua" w:hAnsi="Book Antiqua" w:cs="Book Antiqua"/>
          <w:i/>
          <w:iCs/>
        </w:rPr>
        <w:t>Arq Bras Oftalmol</w:t>
      </w:r>
      <w:r>
        <w:rPr>
          <w:rFonts w:ascii="Book Antiqua" w:hAnsi="Book Antiqua" w:cs="Book Antiqua"/>
        </w:rPr>
        <w:t xml:space="preserve"> 2013; </w:t>
      </w:r>
      <w:r>
        <w:rPr>
          <w:rFonts w:ascii="Book Antiqua" w:hAnsi="Book Antiqua" w:cs="Book Antiqua"/>
          <w:b/>
          <w:bCs/>
        </w:rPr>
        <w:t>76</w:t>
      </w:r>
      <w:r>
        <w:rPr>
          <w:rFonts w:ascii="Book Antiqua" w:hAnsi="Book Antiqua" w:cs="Book Antiqua"/>
        </w:rPr>
        <w:t>: 305-308 [PMID: 24232946 DOI: 10.1590/s0004-27492013000500011]</w:t>
      </w:r>
    </w:p>
    <w:p w14:paraId="29E2D2DE" w14:textId="77777777" w:rsidR="00592101"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Wang LY</w:t>
      </w:r>
      <w:r>
        <w:rPr>
          <w:rFonts w:ascii="Book Antiqua" w:hAnsi="Book Antiqua" w:cs="Book Antiqua"/>
        </w:rPr>
        <w:t xml:space="preserve">, Wei ZY, Cao K, Su GY, Liang QF. [In vivo confocal microscopic characteristics of limbal stem cell deficiency]. </w:t>
      </w:r>
      <w:r>
        <w:rPr>
          <w:rFonts w:ascii="Book Antiqua" w:hAnsi="Book Antiqua" w:cs="Book Antiqua"/>
          <w:i/>
          <w:iCs/>
        </w:rPr>
        <w:t>Zhonghua Yan Ke Za Zhi</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447-455 [PMID: 32842327 DOI: 10.3760/cma.j.cn112142-20191221-00660]</w:t>
      </w:r>
    </w:p>
    <w:p w14:paraId="7DC0456B" w14:textId="77777777" w:rsidR="00592101"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Chan EH</w:t>
      </w:r>
      <w:r>
        <w:rPr>
          <w:rFonts w:ascii="Book Antiqua" w:hAnsi="Book Antiqua" w:cs="Book Antiqua"/>
        </w:rPr>
        <w:t xml:space="preserve">, Chen L, Rao JY, Yu F, Deng SX. Limbal Basal Cell Density Decreases in Limbal Stem Cell Deficiency. </w:t>
      </w:r>
      <w:r>
        <w:rPr>
          <w:rFonts w:ascii="Book Antiqua" w:hAnsi="Book Antiqua" w:cs="Book Antiqua"/>
          <w:i/>
          <w:iCs/>
        </w:rPr>
        <w:t>Am J Ophthalmol</w:t>
      </w:r>
      <w:r>
        <w:rPr>
          <w:rFonts w:ascii="Book Antiqua" w:hAnsi="Book Antiqua" w:cs="Book Antiqua"/>
        </w:rPr>
        <w:t xml:space="preserve"> 2015; </w:t>
      </w:r>
      <w:r>
        <w:rPr>
          <w:rFonts w:ascii="Book Antiqua" w:hAnsi="Book Antiqua" w:cs="Book Antiqua"/>
          <w:b/>
          <w:bCs/>
        </w:rPr>
        <w:t>160</w:t>
      </w:r>
      <w:r>
        <w:rPr>
          <w:rFonts w:ascii="Book Antiqua" w:hAnsi="Book Antiqua" w:cs="Book Antiqua"/>
        </w:rPr>
        <w:t>: 678-84.e4 [PMID: 26149968 DOI: 10.1016/j.ajo.2015.06.026]</w:t>
      </w:r>
    </w:p>
    <w:p w14:paraId="5434119B" w14:textId="77777777" w:rsidR="00592101"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Bhattacharya P</w:t>
      </w:r>
      <w:r>
        <w:rPr>
          <w:rFonts w:ascii="Book Antiqua" w:hAnsi="Book Antiqua" w:cs="Book Antiqua"/>
        </w:rPr>
        <w:t xml:space="preserve">, Edwards K, Harkin D, Schmid KL. Central corneal basal cell density and nerve parameters in ocular surface disease and limbal stem cell deficiency: a review and meta-analysis. </w:t>
      </w:r>
      <w:r>
        <w:rPr>
          <w:rFonts w:ascii="Book Antiqua" w:hAnsi="Book Antiqua" w:cs="Book Antiqua"/>
          <w:i/>
          <w:iCs/>
        </w:rPr>
        <w:t>Br J Ophthalmol</w:t>
      </w:r>
      <w:r>
        <w:rPr>
          <w:rFonts w:ascii="Book Antiqua" w:hAnsi="Book Antiqua" w:cs="Book Antiqua"/>
        </w:rPr>
        <w:t xml:space="preserve"> 2020; </w:t>
      </w:r>
      <w:r>
        <w:rPr>
          <w:rFonts w:ascii="Book Antiqua" w:hAnsi="Book Antiqua" w:cs="Book Antiqua"/>
          <w:b/>
          <w:bCs/>
        </w:rPr>
        <w:t>104</w:t>
      </w:r>
      <w:r>
        <w:rPr>
          <w:rFonts w:ascii="Book Antiqua" w:hAnsi="Book Antiqua" w:cs="Book Antiqua"/>
        </w:rPr>
        <w:t>: 1633-1639 [PMID: 32139501 DOI: 10.1136/bjophthalmol-2019-315231]</w:t>
      </w:r>
    </w:p>
    <w:p w14:paraId="6C944B56" w14:textId="77777777" w:rsidR="00592101"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Varma S</w:t>
      </w:r>
      <w:r>
        <w:rPr>
          <w:rFonts w:ascii="Book Antiqua" w:hAnsi="Book Antiqua" w:cs="Book Antiqua"/>
        </w:rPr>
        <w:t xml:space="preserve">, Shanbhag SS, Donthineni PR, Mishra DK, Singh V, Basu S. High-Resolution Optical Coherence Tomography Angiography Characteristics of Limbal Stem Cell Deficiency. </w:t>
      </w:r>
      <w:r>
        <w:rPr>
          <w:rFonts w:ascii="Book Antiqua" w:hAnsi="Book Antiqua" w:cs="Book Antiqua"/>
          <w:i/>
          <w:iCs/>
        </w:rPr>
        <w:t>Diagnostics (Basel)</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xml:space="preserve"> [PMID: 34205702 DOI: 10.3390/diagnostics11061130]</w:t>
      </w:r>
    </w:p>
    <w:p w14:paraId="101B0EE4" w14:textId="77777777" w:rsidR="00592101"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Dilly PN</w:t>
      </w:r>
      <w:r>
        <w:rPr>
          <w:rFonts w:ascii="Book Antiqua" w:hAnsi="Book Antiqua" w:cs="Book Antiqua"/>
        </w:rPr>
        <w:t xml:space="preserve">. Structure and function of the tear film. </w:t>
      </w:r>
      <w:r>
        <w:rPr>
          <w:rFonts w:ascii="Book Antiqua" w:hAnsi="Book Antiqua" w:cs="Book Antiqua"/>
          <w:i/>
          <w:iCs/>
        </w:rPr>
        <w:t>Adv Exp Med Biol</w:t>
      </w:r>
      <w:r>
        <w:rPr>
          <w:rFonts w:ascii="Book Antiqua" w:hAnsi="Book Antiqua" w:cs="Book Antiqua"/>
        </w:rPr>
        <w:t xml:space="preserve"> 1994; </w:t>
      </w:r>
      <w:r>
        <w:rPr>
          <w:rFonts w:ascii="Book Antiqua" w:hAnsi="Book Antiqua" w:cs="Book Antiqua"/>
          <w:b/>
          <w:bCs/>
        </w:rPr>
        <w:t>350</w:t>
      </w:r>
      <w:r>
        <w:rPr>
          <w:rFonts w:ascii="Book Antiqua" w:hAnsi="Book Antiqua" w:cs="Book Antiqua"/>
        </w:rPr>
        <w:t>: 239-247 [PMID: 8030483 DOI: 10.1007/978-1-4615-2417-5_41]</w:t>
      </w:r>
    </w:p>
    <w:p w14:paraId="791702FD" w14:textId="77777777" w:rsidR="00592101"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Maguire MG</w:t>
      </w:r>
      <w:r>
        <w:rPr>
          <w:rFonts w:ascii="Book Antiqua" w:hAnsi="Book Antiqua" w:cs="Book Antiqua"/>
        </w:rPr>
        <w:t xml:space="preserve">, Stark WJ, Gottsch JD, Stulting RD, Sugar A, Fink NE, Schwartz A. Risk factors for corneal graft failure and rejection in the collaborative corneal transplantation studies. Collaborative Corneal Transplantation Studies Research Group. </w:t>
      </w:r>
      <w:r>
        <w:rPr>
          <w:rFonts w:ascii="Book Antiqua" w:hAnsi="Book Antiqua" w:cs="Book Antiqua"/>
          <w:i/>
          <w:iCs/>
        </w:rPr>
        <w:t>Ophthalmology</w:t>
      </w:r>
      <w:r>
        <w:rPr>
          <w:rFonts w:ascii="Book Antiqua" w:hAnsi="Book Antiqua" w:cs="Book Antiqua"/>
        </w:rPr>
        <w:t xml:space="preserve"> 1994; </w:t>
      </w:r>
      <w:r>
        <w:rPr>
          <w:rFonts w:ascii="Book Antiqua" w:hAnsi="Book Antiqua" w:cs="Book Antiqua"/>
          <w:b/>
          <w:bCs/>
        </w:rPr>
        <w:t>101</w:t>
      </w:r>
      <w:r>
        <w:rPr>
          <w:rFonts w:ascii="Book Antiqua" w:hAnsi="Book Antiqua" w:cs="Book Antiqua"/>
        </w:rPr>
        <w:t>: 1536-1547 [PMID: 8090456 DOI: 10.1016/s0161-6420(94)31138-9]</w:t>
      </w:r>
    </w:p>
    <w:p w14:paraId="02DA8CAA" w14:textId="77777777" w:rsidR="00592101"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Thoft RA</w:t>
      </w:r>
      <w:r>
        <w:rPr>
          <w:rFonts w:ascii="Book Antiqua" w:hAnsi="Book Antiqua" w:cs="Book Antiqua"/>
        </w:rPr>
        <w:t xml:space="preserve">. Conjunctival transplantation. </w:t>
      </w:r>
      <w:r>
        <w:rPr>
          <w:rFonts w:ascii="Book Antiqua" w:hAnsi="Book Antiqua" w:cs="Book Antiqua"/>
          <w:i/>
          <w:iCs/>
        </w:rPr>
        <w:t>Arch Ophthalmol</w:t>
      </w:r>
      <w:r>
        <w:rPr>
          <w:rFonts w:ascii="Book Antiqua" w:hAnsi="Book Antiqua" w:cs="Book Antiqua"/>
        </w:rPr>
        <w:t xml:space="preserve"> 1977; </w:t>
      </w:r>
      <w:r>
        <w:rPr>
          <w:rFonts w:ascii="Book Antiqua" w:hAnsi="Book Antiqua" w:cs="Book Antiqua"/>
          <w:b/>
          <w:bCs/>
        </w:rPr>
        <w:t>95</w:t>
      </w:r>
      <w:r>
        <w:rPr>
          <w:rFonts w:ascii="Book Antiqua" w:hAnsi="Book Antiqua" w:cs="Book Antiqua"/>
        </w:rPr>
        <w:t>: 1425-1427 [PMID: 889519 DOI: 10.1001/archopht.1977.04450080135017]</w:t>
      </w:r>
    </w:p>
    <w:p w14:paraId="155306D7" w14:textId="77777777" w:rsidR="00592101" w:rsidRDefault="00000000">
      <w:pPr>
        <w:spacing w:line="360" w:lineRule="auto"/>
        <w:jc w:val="both"/>
        <w:rPr>
          <w:rFonts w:ascii="Book Antiqua" w:hAnsi="Book Antiqua" w:cs="Book Antiqua"/>
        </w:rPr>
      </w:pPr>
      <w:r>
        <w:rPr>
          <w:rFonts w:ascii="Book Antiqua" w:hAnsi="Book Antiqua" w:cs="Book Antiqua"/>
        </w:rPr>
        <w:lastRenderedPageBreak/>
        <w:t xml:space="preserve">21 </w:t>
      </w:r>
      <w:r>
        <w:rPr>
          <w:rFonts w:ascii="Book Antiqua" w:hAnsi="Book Antiqua" w:cs="Book Antiqua"/>
          <w:b/>
          <w:bCs/>
        </w:rPr>
        <w:t>Vastine DW</w:t>
      </w:r>
      <w:r>
        <w:rPr>
          <w:rFonts w:ascii="Book Antiqua" w:hAnsi="Book Antiqua" w:cs="Book Antiqua"/>
        </w:rPr>
        <w:t xml:space="preserve">, Stewart WB, Schwab IR. Reconstruction of the periocular mucous membrane by autologous conjunctival transplantation. </w:t>
      </w:r>
      <w:r>
        <w:rPr>
          <w:rFonts w:ascii="Book Antiqua" w:hAnsi="Book Antiqua" w:cs="Book Antiqua"/>
          <w:i/>
          <w:iCs/>
        </w:rPr>
        <w:t>Ophthalmology</w:t>
      </w:r>
      <w:r>
        <w:rPr>
          <w:rFonts w:ascii="Book Antiqua" w:hAnsi="Book Antiqua" w:cs="Book Antiqua"/>
        </w:rPr>
        <w:t xml:space="preserve"> 1982; </w:t>
      </w:r>
      <w:r>
        <w:rPr>
          <w:rFonts w:ascii="Book Antiqua" w:hAnsi="Book Antiqua" w:cs="Book Antiqua"/>
          <w:b/>
          <w:bCs/>
        </w:rPr>
        <w:t>89</w:t>
      </w:r>
      <w:r>
        <w:rPr>
          <w:rFonts w:ascii="Book Antiqua" w:hAnsi="Book Antiqua" w:cs="Book Antiqua"/>
        </w:rPr>
        <w:t>: 1072-1081 [PMID: 7177571 DOI: 10.1016/s0161-6420(82)34681-3]</w:t>
      </w:r>
    </w:p>
    <w:p w14:paraId="2D3A189C" w14:textId="77777777" w:rsidR="00592101"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Kwitko S</w:t>
      </w:r>
      <w:r>
        <w:rPr>
          <w:rFonts w:ascii="Book Antiqua" w:hAnsi="Book Antiqua" w:cs="Book Antiqua"/>
        </w:rPr>
        <w:t xml:space="preserve">, Marinho D, Barcaro S, Bocaccio F, Rymer S, Fernandes S, Neumann J. Allograft conjunctival transplantation for bilateral ocular surface disorders. </w:t>
      </w:r>
      <w:r>
        <w:rPr>
          <w:rFonts w:ascii="Book Antiqua" w:hAnsi="Book Antiqua" w:cs="Book Antiqua"/>
          <w:i/>
          <w:iCs/>
        </w:rPr>
        <w:t>Ophthalmology</w:t>
      </w:r>
      <w:r>
        <w:rPr>
          <w:rFonts w:ascii="Book Antiqua" w:hAnsi="Book Antiqua" w:cs="Book Antiqua"/>
        </w:rPr>
        <w:t xml:space="preserve"> 1995; </w:t>
      </w:r>
      <w:r>
        <w:rPr>
          <w:rFonts w:ascii="Book Antiqua" w:hAnsi="Book Antiqua" w:cs="Book Antiqua"/>
          <w:b/>
          <w:bCs/>
        </w:rPr>
        <w:t>102</w:t>
      </w:r>
      <w:r>
        <w:rPr>
          <w:rFonts w:ascii="Book Antiqua" w:hAnsi="Book Antiqua" w:cs="Book Antiqua"/>
        </w:rPr>
        <w:t>: 1020-1025 [PMID: 9121746 DOI: 10.1016/s0161-6420(95)30918-9]</w:t>
      </w:r>
    </w:p>
    <w:p w14:paraId="28CEF37D" w14:textId="77777777" w:rsidR="00592101"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Thoft RA</w:t>
      </w:r>
      <w:r>
        <w:rPr>
          <w:rFonts w:ascii="Book Antiqua" w:hAnsi="Book Antiqua" w:cs="Book Antiqua"/>
        </w:rPr>
        <w:t xml:space="preserve">. Keratoepithelioplasty. </w:t>
      </w:r>
      <w:r>
        <w:rPr>
          <w:rFonts w:ascii="Book Antiqua" w:hAnsi="Book Antiqua" w:cs="Book Antiqua"/>
          <w:i/>
          <w:iCs/>
        </w:rPr>
        <w:t>Am J Ophthalmol</w:t>
      </w:r>
      <w:r>
        <w:rPr>
          <w:rFonts w:ascii="Book Antiqua" w:hAnsi="Book Antiqua" w:cs="Book Antiqua"/>
        </w:rPr>
        <w:t xml:space="preserve"> 1984; </w:t>
      </w:r>
      <w:r>
        <w:rPr>
          <w:rFonts w:ascii="Book Antiqua" w:hAnsi="Book Antiqua" w:cs="Book Antiqua"/>
          <w:b/>
          <w:bCs/>
        </w:rPr>
        <w:t>97</w:t>
      </w:r>
      <w:r>
        <w:rPr>
          <w:rFonts w:ascii="Book Antiqua" w:hAnsi="Book Antiqua" w:cs="Book Antiqua"/>
        </w:rPr>
        <w:t>: 1-6 [PMID: 6364814 DOI: 10.1016/0002-9394(84)90438-0]</w:t>
      </w:r>
    </w:p>
    <w:p w14:paraId="265FBB95" w14:textId="77777777" w:rsidR="00592101"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Pfister RR</w:t>
      </w:r>
      <w:r>
        <w:rPr>
          <w:rFonts w:ascii="Book Antiqua" w:hAnsi="Book Antiqua" w:cs="Book Antiqua"/>
        </w:rPr>
        <w:t xml:space="preserve">. Corneal stem cell disease: concepts, categorization, and treatment by auto- and homotransplantation of limbal stem cells. </w:t>
      </w:r>
      <w:r>
        <w:rPr>
          <w:rFonts w:ascii="Book Antiqua" w:hAnsi="Book Antiqua" w:cs="Book Antiqua"/>
          <w:i/>
          <w:iCs/>
        </w:rPr>
        <w:t>CLAO J</w:t>
      </w:r>
      <w:r>
        <w:rPr>
          <w:rFonts w:ascii="Book Antiqua" w:hAnsi="Book Antiqua" w:cs="Book Antiqua"/>
        </w:rPr>
        <w:t xml:space="preserve"> 1994; </w:t>
      </w:r>
      <w:r>
        <w:rPr>
          <w:rFonts w:ascii="Book Antiqua" w:hAnsi="Book Antiqua" w:cs="Book Antiqua"/>
          <w:b/>
          <w:bCs/>
        </w:rPr>
        <w:t>20</w:t>
      </w:r>
      <w:r>
        <w:rPr>
          <w:rFonts w:ascii="Book Antiqua" w:hAnsi="Book Antiqua" w:cs="Book Antiqua"/>
        </w:rPr>
        <w:t>: 64-72 [PMID: 8149579]</w:t>
      </w:r>
    </w:p>
    <w:p w14:paraId="41AC0D4F" w14:textId="77777777" w:rsidR="00592101"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Jenkins C</w:t>
      </w:r>
      <w:r>
        <w:rPr>
          <w:rFonts w:ascii="Book Antiqua" w:hAnsi="Book Antiqua" w:cs="Book Antiqua"/>
        </w:rPr>
        <w:t xml:space="preserve">, Tuft S, Liu C, Buckley R. Limbal transplantation in the management of chronic contact-lens-associated epitheliopathy. </w:t>
      </w:r>
      <w:r>
        <w:rPr>
          <w:rFonts w:ascii="Book Antiqua" w:hAnsi="Book Antiqua" w:cs="Book Antiqua"/>
          <w:i/>
          <w:iCs/>
        </w:rPr>
        <w:t>Eye (Lond)</w:t>
      </w:r>
      <w:r>
        <w:rPr>
          <w:rFonts w:ascii="Book Antiqua" w:hAnsi="Book Antiqua" w:cs="Book Antiqua"/>
        </w:rPr>
        <w:t xml:space="preserve"> 1993; </w:t>
      </w:r>
      <w:r>
        <w:rPr>
          <w:rFonts w:ascii="Book Antiqua" w:hAnsi="Book Antiqua" w:cs="Book Antiqua"/>
          <w:b/>
          <w:bCs/>
        </w:rPr>
        <w:t>7 ( Pt 5)</w:t>
      </w:r>
      <w:r>
        <w:rPr>
          <w:rFonts w:ascii="Book Antiqua" w:hAnsi="Book Antiqua" w:cs="Book Antiqua"/>
        </w:rPr>
        <w:t>: 629-633 [PMID: 8287983 DOI: 10.1038/eye.1993.145]</w:t>
      </w:r>
    </w:p>
    <w:p w14:paraId="008762CD" w14:textId="77777777" w:rsidR="00592101"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Kenyon KR</w:t>
      </w:r>
      <w:r>
        <w:rPr>
          <w:rFonts w:ascii="Book Antiqua" w:hAnsi="Book Antiqua" w:cs="Book Antiqua"/>
        </w:rPr>
        <w:t xml:space="preserve">, Tseng SC. Limbal autograft transplantation for ocular surface disorders. </w:t>
      </w:r>
      <w:r>
        <w:rPr>
          <w:rFonts w:ascii="Book Antiqua" w:hAnsi="Book Antiqua" w:cs="Book Antiqua"/>
          <w:i/>
          <w:iCs/>
        </w:rPr>
        <w:t>Ophthalmology</w:t>
      </w:r>
      <w:r>
        <w:rPr>
          <w:rFonts w:ascii="Book Antiqua" w:hAnsi="Book Antiqua" w:cs="Book Antiqua"/>
        </w:rPr>
        <w:t xml:space="preserve"> 1989; </w:t>
      </w:r>
      <w:r>
        <w:rPr>
          <w:rFonts w:ascii="Book Antiqua" w:hAnsi="Book Antiqua" w:cs="Book Antiqua"/>
          <w:b/>
          <w:bCs/>
        </w:rPr>
        <w:t>96</w:t>
      </w:r>
      <w:r>
        <w:rPr>
          <w:rFonts w:ascii="Book Antiqua" w:hAnsi="Book Antiqua" w:cs="Book Antiqua"/>
        </w:rPr>
        <w:t>: 709-22; discussion 722-3 [PMID: 2748125 DOI: 10.1016/s0161-6420(89)32833-8]</w:t>
      </w:r>
    </w:p>
    <w:p w14:paraId="64E5F071" w14:textId="77777777" w:rsidR="00592101"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Tsai RJ</w:t>
      </w:r>
      <w:r>
        <w:rPr>
          <w:rFonts w:ascii="Book Antiqua" w:hAnsi="Book Antiqua" w:cs="Book Antiqua"/>
        </w:rPr>
        <w:t xml:space="preserve">, Tseng SC. Human allograft limbal transplantation for corneal surface reconstruction. </w:t>
      </w:r>
      <w:r>
        <w:rPr>
          <w:rFonts w:ascii="Book Antiqua" w:hAnsi="Book Antiqua" w:cs="Book Antiqua"/>
          <w:i/>
          <w:iCs/>
        </w:rPr>
        <w:t>Cornea</w:t>
      </w:r>
      <w:r>
        <w:rPr>
          <w:rFonts w:ascii="Book Antiqua" w:hAnsi="Book Antiqua" w:cs="Book Antiqua"/>
        </w:rPr>
        <w:t xml:space="preserve"> 1994; </w:t>
      </w:r>
      <w:r>
        <w:rPr>
          <w:rFonts w:ascii="Book Antiqua" w:hAnsi="Book Antiqua" w:cs="Book Antiqua"/>
          <w:b/>
          <w:bCs/>
        </w:rPr>
        <w:t>13</w:t>
      </w:r>
      <w:r>
        <w:rPr>
          <w:rFonts w:ascii="Book Antiqua" w:hAnsi="Book Antiqua" w:cs="Book Antiqua"/>
        </w:rPr>
        <w:t>: 389-400 [PMID: 7995060 DOI: 10.1097/00003226-199409000-00003]</w:t>
      </w:r>
    </w:p>
    <w:p w14:paraId="64461211" w14:textId="77777777" w:rsidR="00592101"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Tsubota K</w:t>
      </w:r>
      <w:r>
        <w:rPr>
          <w:rFonts w:ascii="Book Antiqua" w:hAnsi="Book Antiqua" w:cs="Book Antiqua"/>
        </w:rPr>
        <w:t xml:space="preserve">, Toda I, Saito H, Shinozaki N, Shimazaki J. Reconstruction of the corneal epithelium by limbal allograft transplantation for severe ocular surface disorders. </w:t>
      </w:r>
      <w:r>
        <w:rPr>
          <w:rFonts w:ascii="Book Antiqua" w:hAnsi="Book Antiqua" w:cs="Book Antiqua"/>
          <w:i/>
          <w:iCs/>
        </w:rPr>
        <w:t>Ophthalmology</w:t>
      </w:r>
      <w:r>
        <w:rPr>
          <w:rFonts w:ascii="Book Antiqua" w:hAnsi="Book Antiqua" w:cs="Book Antiqua"/>
        </w:rPr>
        <w:t xml:space="preserve"> 1995; </w:t>
      </w:r>
      <w:r>
        <w:rPr>
          <w:rFonts w:ascii="Book Antiqua" w:hAnsi="Book Antiqua" w:cs="Book Antiqua"/>
          <w:b/>
          <w:bCs/>
        </w:rPr>
        <w:t>102</w:t>
      </w:r>
      <w:r>
        <w:rPr>
          <w:rFonts w:ascii="Book Antiqua" w:hAnsi="Book Antiqua" w:cs="Book Antiqua"/>
        </w:rPr>
        <w:t>: 1486-1496 [PMID: 9097796 DOI: 10.1016/s0161-6420(95)30841-x]</w:t>
      </w:r>
    </w:p>
    <w:p w14:paraId="6F2FF482" w14:textId="77777777" w:rsidR="00592101"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Holland EJ</w:t>
      </w:r>
      <w:r>
        <w:rPr>
          <w:rFonts w:ascii="Book Antiqua" w:hAnsi="Book Antiqua" w:cs="Book Antiqua"/>
        </w:rPr>
        <w:t xml:space="preserve">. Epithelial transplantation for the management of severe ocular surface disease. </w:t>
      </w:r>
      <w:r>
        <w:rPr>
          <w:rFonts w:ascii="Book Antiqua" w:hAnsi="Book Antiqua" w:cs="Book Antiqua"/>
          <w:i/>
          <w:iCs/>
        </w:rPr>
        <w:t>Trans Am Ophthalmol Soc</w:t>
      </w:r>
      <w:r>
        <w:rPr>
          <w:rFonts w:ascii="Book Antiqua" w:hAnsi="Book Antiqua" w:cs="Book Antiqua"/>
        </w:rPr>
        <w:t xml:space="preserve"> 1996; </w:t>
      </w:r>
      <w:r>
        <w:rPr>
          <w:rFonts w:ascii="Book Antiqua" w:hAnsi="Book Antiqua" w:cs="Book Antiqua"/>
          <w:b/>
          <w:bCs/>
        </w:rPr>
        <w:t>94</w:t>
      </w:r>
      <w:r>
        <w:rPr>
          <w:rFonts w:ascii="Book Antiqua" w:hAnsi="Book Antiqua" w:cs="Book Antiqua"/>
        </w:rPr>
        <w:t>: 677-743 [PMID: 8981714]</w:t>
      </w:r>
    </w:p>
    <w:p w14:paraId="1DC4135E" w14:textId="77777777" w:rsidR="00592101"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Croasdale CR</w:t>
      </w:r>
      <w:r>
        <w:rPr>
          <w:rFonts w:ascii="Book Antiqua" w:hAnsi="Book Antiqua" w:cs="Book Antiqua"/>
        </w:rPr>
        <w:t xml:space="preserve">, Schwartz GS, Malling JV, Holland EJ. Keratolimbal allograft: recommendations for tissue procurement and preparation by eye banks, and standard surgical technique. </w:t>
      </w:r>
      <w:r>
        <w:rPr>
          <w:rFonts w:ascii="Book Antiqua" w:hAnsi="Book Antiqua" w:cs="Book Antiqua"/>
          <w:i/>
          <w:iCs/>
        </w:rPr>
        <w:t>Cornea</w:t>
      </w:r>
      <w:r>
        <w:rPr>
          <w:rFonts w:ascii="Book Antiqua" w:hAnsi="Book Antiqua" w:cs="Book Antiqua"/>
        </w:rPr>
        <w:t xml:space="preserve"> 1999; </w:t>
      </w:r>
      <w:r>
        <w:rPr>
          <w:rFonts w:ascii="Book Antiqua" w:hAnsi="Book Antiqua" w:cs="Book Antiqua"/>
          <w:b/>
          <w:bCs/>
        </w:rPr>
        <w:t>18</w:t>
      </w:r>
      <w:r>
        <w:rPr>
          <w:rFonts w:ascii="Book Antiqua" w:hAnsi="Book Antiqua" w:cs="Book Antiqua"/>
        </w:rPr>
        <w:t>: 52-58 [PMID: 9894937 DOI: 10.1097/00003226-199901000-00008]</w:t>
      </w:r>
    </w:p>
    <w:p w14:paraId="0627C59C" w14:textId="77777777" w:rsidR="00592101" w:rsidRDefault="00000000">
      <w:pPr>
        <w:spacing w:line="360" w:lineRule="auto"/>
        <w:jc w:val="both"/>
        <w:rPr>
          <w:rFonts w:ascii="Book Antiqua" w:hAnsi="Book Antiqua" w:cs="Book Antiqua"/>
        </w:rPr>
      </w:pPr>
      <w:r>
        <w:rPr>
          <w:rFonts w:ascii="Book Antiqua" w:hAnsi="Book Antiqua" w:cs="Book Antiqua"/>
        </w:rPr>
        <w:lastRenderedPageBreak/>
        <w:t xml:space="preserve">31 </w:t>
      </w:r>
      <w:r>
        <w:rPr>
          <w:rFonts w:ascii="Book Antiqua" w:hAnsi="Book Antiqua" w:cs="Book Antiqua"/>
          <w:b/>
          <w:bCs/>
        </w:rPr>
        <w:t>Thoft RA</w:t>
      </w:r>
      <w:r>
        <w:rPr>
          <w:rFonts w:ascii="Book Antiqua" w:hAnsi="Book Antiqua" w:cs="Book Antiqua"/>
        </w:rPr>
        <w:t xml:space="preserve">, Friend J. The X, Y, Z hypothesis of corneal epithelial maintenance. </w:t>
      </w:r>
      <w:r>
        <w:rPr>
          <w:rFonts w:ascii="Book Antiqua" w:hAnsi="Book Antiqua" w:cs="Book Antiqua"/>
          <w:i/>
          <w:iCs/>
        </w:rPr>
        <w:t>Invest Ophthalmol Vis Sci</w:t>
      </w:r>
      <w:r>
        <w:rPr>
          <w:rFonts w:ascii="Book Antiqua" w:hAnsi="Book Antiqua" w:cs="Book Antiqua"/>
        </w:rPr>
        <w:t xml:space="preserve"> 1983; </w:t>
      </w:r>
      <w:r>
        <w:rPr>
          <w:rFonts w:ascii="Book Antiqua" w:hAnsi="Book Antiqua" w:cs="Book Antiqua"/>
          <w:b/>
          <w:bCs/>
        </w:rPr>
        <w:t>24</w:t>
      </w:r>
      <w:r>
        <w:rPr>
          <w:rFonts w:ascii="Book Antiqua" w:hAnsi="Book Antiqua" w:cs="Book Antiqua"/>
        </w:rPr>
        <w:t>: 1442-1443 [PMID: 6618809]</w:t>
      </w:r>
    </w:p>
    <w:p w14:paraId="3ED49796" w14:textId="77777777" w:rsidR="00592101"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Cheung AY</w:t>
      </w:r>
      <w:r>
        <w:rPr>
          <w:rFonts w:ascii="Book Antiqua" w:hAnsi="Book Antiqua" w:cs="Book Antiqua"/>
        </w:rPr>
        <w:t xml:space="preserve">, Sarnicola E, Holland EJ. Long-Term Ocular Surface Stability in Conjunctival Limbal Autograft Donor Eyes. </w:t>
      </w:r>
      <w:r>
        <w:rPr>
          <w:rFonts w:ascii="Book Antiqua" w:hAnsi="Book Antiqua" w:cs="Book Antiqua"/>
          <w:i/>
          <w:iCs/>
        </w:rPr>
        <w:t>Cornea</w:t>
      </w:r>
      <w:r>
        <w:rPr>
          <w:rFonts w:ascii="Book Antiqua" w:hAnsi="Book Antiqua" w:cs="Book Antiqua"/>
        </w:rPr>
        <w:t xml:space="preserve"> 2017; </w:t>
      </w:r>
      <w:r>
        <w:rPr>
          <w:rFonts w:ascii="Book Antiqua" w:hAnsi="Book Antiqua" w:cs="Book Antiqua"/>
          <w:b/>
          <w:bCs/>
        </w:rPr>
        <w:t>36</w:t>
      </w:r>
      <w:r>
        <w:rPr>
          <w:rFonts w:ascii="Book Antiqua" w:hAnsi="Book Antiqua" w:cs="Book Antiqua"/>
        </w:rPr>
        <w:t>: 1031-1035 [PMID: 28644241 DOI: 10.1097/ICO.0000000000001260]</w:t>
      </w:r>
    </w:p>
    <w:p w14:paraId="7CC82BE2" w14:textId="77777777" w:rsidR="00592101"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Kreimei M</w:t>
      </w:r>
      <w:r>
        <w:rPr>
          <w:rFonts w:ascii="Book Antiqua" w:hAnsi="Book Antiqua" w:cs="Book Antiqua"/>
        </w:rPr>
        <w:t xml:space="preserve">, Sorkin N, Einan-Lifshitz A, Rootman DS, Chan CC. Long-term outcomes of donor eyes after conjunctival limbal autograft and allograft harvesting. </w:t>
      </w:r>
      <w:r>
        <w:rPr>
          <w:rFonts w:ascii="Book Antiqua" w:hAnsi="Book Antiqua" w:cs="Book Antiqua"/>
          <w:i/>
          <w:iCs/>
        </w:rPr>
        <w:t>Can J Ophthalmol</w:t>
      </w:r>
      <w:r>
        <w:rPr>
          <w:rFonts w:ascii="Book Antiqua" w:hAnsi="Book Antiqua" w:cs="Book Antiqua"/>
        </w:rPr>
        <w:t xml:space="preserve"> 2019; </w:t>
      </w:r>
      <w:r>
        <w:rPr>
          <w:rFonts w:ascii="Book Antiqua" w:hAnsi="Book Antiqua" w:cs="Book Antiqua"/>
          <w:b/>
          <w:bCs/>
        </w:rPr>
        <w:t>54</w:t>
      </w:r>
      <w:r>
        <w:rPr>
          <w:rFonts w:ascii="Book Antiqua" w:hAnsi="Book Antiqua" w:cs="Book Antiqua"/>
        </w:rPr>
        <w:t>: 565-569 [PMID: 31564346 DOI: 10.1016/j.jcjo.2018.11.003]</w:t>
      </w:r>
    </w:p>
    <w:p w14:paraId="26486780" w14:textId="77777777" w:rsidR="00592101"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Fernandes M</w:t>
      </w:r>
      <w:r>
        <w:rPr>
          <w:rFonts w:ascii="Book Antiqua" w:hAnsi="Book Antiqua" w:cs="Book Antiqua"/>
        </w:rPr>
        <w:t xml:space="preserve">, Sangwan VS, Rao SK, Basti S, Sridhar MS, Bansal AK, Dua HS. Limbal stem cell transplantation. </w:t>
      </w:r>
      <w:r>
        <w:rPr>
          <w:rFonts w:ascii="Book Antiqua" w:hAnsi="Book Antiqua" w:cs="Book Antiqua"/>
          <w:i/>
          <w:iCs/>
        </w:rPr>
        <w:t>Indian J Ophthalmol</w:t>
      </w:r>
      <w:r>
        <w:rPr>
          <w:rFonts w:ascii="Book Antiqua" w:hAnsi="Book Antiqua" w:cs="Book Antiqua"/>
        </w:rPr>
        <w:t xml:space="preserve"> 2004; </w:t>
      </w:r>
      <w:r>
        <w:rPr>
          <w:rFonts w:ascii="Book Antiqua" w:hAnsi="Book Antiqua" w:cs="Book Antiqua"/>
          <w:b/>
          <w:bCs/>
        </w:rPr>
        <w:t>52</w:t>
      </w:r>
      <w:r>
        <w:rPr>
          <w:rFonts w:ascii="Book Antiqua" w:hAnsi="Book Antiqua" w:cs="Book Antiqua"/>
        </w:rPr>
        <w:t>: 5-22 [PMID: 15132374]</w:t>
      </w:r>
    </w:p>
    <w:p w14:paraId="42B770A4" w14:textId="77777777" w:rsidR="00592101" w:rsidRDefault="00000000">
      <w:pPr>
        <w:spacing w:line="360" w:lineRule="auto"/>
        <w:jc w:val="both"/>
        <w:rPr>
          <w:rFonts w:ascii="Book Antiqua" w:hAnsi="Book Antiqua" w:cs="Book Antiqua"/>
        </w:rPr>
      </w:pPr>
      <w:r>
        <w:rPr>
          <w:rFonts w:ascii="Book Antiqua" w:hAnsi="Book Antiqua" w:cs="Book Antiqua"/>
        </w:rPr>
        <w:t xml:space="preserve">35 </w:t>
      </w:r>
      <w:r>
        <w:rPr>
          <w:rFonts w:ascii="Book Antiqua" w:hAnsi="Book Antiqua" w:cs="Book Antiqua"/>
          <w:b/>
          <w:bCs/>
        </w:rPr>
        <w:t>Kate A</w:t>
      </w:r>
      <w:r>
        <w:rPr>
          <w:rFonts w:ascii="Book Antiqua" w:hAnsi="Book Antiqua" w:cs="Book Antiqua"/>
        </w:rPr>
        <w:t xml:space="preserve">, Basu S. Mini-conjunctival autograft combined with deep anterior lamellar keratoplasty for chronic sequelae of severe unilateral chemical burn: A case report. </w:t>
      </w:r>
      <w:r>
        <w:rPr>
          <w:rFonts w:ascii="Book Antiqua" w:hAnsi="Book Antiqua" w:cs="Book Antiqua"/>
          <w:i/>
          <w:iCs/>
        </w:rPr>
        <w:t>Int J Surg Case Rep</w:t>
      </w:r>
      <w:r>
        <w:rPr>
          <w:rFonts w:ascii="Book Antiqua" w:hAnsi="Book Antiqua" w:cs="Book Antiqua"/>
        </w:rPr>
        <w:t xml:space="preserve"> 2021; </w:t>
      </w:r>
      <w:r>
        <w:rPr>
          <w:rFonts w:ascii="Book Antiqua" w:hAnsi="Book Antiqua" w:cs="Book Antiqua"/>
          <w:b/>
          <w:bCs/>
        </w:rPr>
        <w:t>88</w:t>
      </w:r>
      <w:r>
        <w:rPr>
          <w:rFonts w:ascii="Book Antiqua" w:hAnsi="Book Antiqua" w:cs="Book Antiqua"/>
        </w:rPr>
        <w:t>: 106508 [PMID: 34656930 DOI: 10.1016/j.ijscr.2021.106508]</w:t>
      </w:r>
    </w:p>
    <w:p w14:paraId="126926F0" w14:textId="77777777" w:rsidR="00592101"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Dua HS</w:t>
      </w:r>
      <w:r>
        <w:rPr>
          <w:rFonts w:ascii="Book Antiqua" w:hAnsi="Book Antiqua" w:cs="Book Antiqua"/>
        </w:rPr>
        <w:t xml:space="preserve">, Azuara-Blanco A. Autologous limbal transplantation in patients with unilateral corneal stem cell deficiency. </w:t>
      </w:r>
      <w:r>
        <w:rPr>
          <w:rFonts w:ascii="Book Antiqua" w:hAnsi="Book Antiqua" w:cs="Book Antiqua"/>
          <w:i/>
          <w:iCs/>
        </w:rPr>
        <w:t>Br J Ophthalmol</w:t>
      </w:r>
      <w:r>
        <w:rPr>
          <w:rFonts w:ascii="Book Antiqua" w:hAnsi="Book Antiqua" w:cs="Book Antiqua"/>
        </w:rPr>
        <w:t xml:space="preserve"> 2000; </w:t>
      </w:r>
      <w:r>
        <w:rPr>
          <w:rFonts w:ascii="Book Antiqua" w:hAnsi="Book Antiqua" w:cs="Book Antiqua"/>
          <w:b/>
          <w:bCs/>
        </w:rPr>
        <w:t>84</w:t>
      </w:r>
      <w:r>
        <w:rPr>
          <w:rFonts w:ascii="Book Antiqua" w:hAnsi="Book Antiqua" w:cs="Book Antiqua"/>
        </w:rPr>
        <w:t>: 273-278 [PMID: 10684837 DOI: 10.1136/bjo.84.3.273]</w:t>
      </w:r>
    </w:p>
    <w:p w14:paraId="6707731E" w14:textId="77777777" w:rsidR="00592101" w:rsidRDefault="00000000">
      <w:pPr>
        <w:spacing w:line="360" w:lineRule="auto"/>
        <w:jc w:val="both"/>
        <w:rPr>
          <w:rFonts w:ascii="Book Antiqua" w:hAnsi="Book Antiqua" w:cs="Book Antiqua"/>
          <w:highlight w:val="yellow"/>
        </w:rPr>
      </w:pPr>
      <w:r>
        <w:rPr>
          <w:rFonts w:ascii="Book Antiqua" w:hAnsi="Book Antiqua" w:cs="Book Antiqua"/>
        </w:rPr>
        <w:t xml:space="preserve">37 </w:t>
      </w:r>
      <w:r>
        <w:rPr>
          <w:rFonts w:ascii="Book Antiqua" w:hAnsi="Book Antiqua" w:cs="Book Antiqua"/>
          <w:b/>
          <w:bCs/>
        </w:rPr>
        <w:t>Baradaran-Rafii A</w:t>
      </w:r>
      <w:r>
        <w:rPr>
          <w:rFonts w:ascii="Book Antiqua" w:hAnsi="Book Antiqua" w:cs="Book Antiqua"/>
        </w:rPr>
        <w:t xml:space="preserve">, Eslani M, Jamali H, Karimian F, Tailor UA, Djalilian AR. Postoperative complications of conjunctival limbal autograft surgery. </w:t>
      </w:r>
      <w:r>
        <w:rPr>
          <w:rFonts w:ascii="Book Antiqua" w:hAnsi="Book Antiqua" w:cs="Book Antiqua"/>
          <w:i/>
          <w:iCs/>
        </w:rPr>
        <w:t>Cornea</w:t>
      </w:r>
      <w:r>
        <w:rPr>
          <w:rFonts w:ascii="Book Antiqua" w:hAnsi="Book Antiqua" w:cs="Book Antiqua"/>
        </w:rPr>
        <w:t xml:space="preserve"> 2012; </w:t>
      </w:r>
      <w:r>
        <w:rPr>
          <w:rFonts w:ascii="Book Antiqua" w:hAnsi="Book Antiqua" w:cs="Book Antiqua"/>
          <w:b/>
          <w:bCs/>
        </w:rPr>
        <w:t>31</w:t>
      </w:r>
      <w:r>
        <w:rPr>
          <w:rFonts w:ascii="Book Antiqua" w:hAnsi="Book Antiqua" w:cs="Book Antiqua"/>
        </w:rPr>
        <w:t>: 893-899 [PMID: 22236787 DOI: 10.1097/ICO.0b013e31823f095d]</w:t>
      </w:r>
    </w:p>
    <w:p w14:paraId="23D82D00" w14:textId="77777777" w:rsidR="00592101"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Sabater AL</w:t>
      </w:r>
      <w:r>
        <w:rPr>
          <w:rFonts w:ascii="Book Antiqua" w:hAnsi="Book Antiqua" w:cs="Book Antiqua"/>
        </w:rPr>
        <w:t xml:space="preserve">, Perez VL. Amniotic membrane use for management of corneal limbal stem cell deficiency. </w:t>
      </w:r>
      <w:r>
        <w:rPr>
          <w:rFonts w:ascii="Book Antiqua" w:hAnsi="Book Antiqua" w:cs="Book Antiqua"/>
          <w:i/>
          <w:iCs/>
        </w:rPr>
        <w:t>Curr Opin Ophthalmol</w:t>
      </w:r>
      <w:r>
        <w:rPr>
          <w:rFonts w:ascii="Book Antiqua" w:hAnsi="Book Antiqua" w:cs="Book Antiqua"/>
        </w:rPr>
        <w:t xml:space="preserve"> 2017; </w:t>
      </w:r>
      <w:r>
        <w:rPr>
          <w:rFonts w:ascii="Book Antiqua" w:hAnsi="Book Antiqua" w:cs="Book Antiqua"/>
          <w:b/>
          <w:bCs/>
        </w:rPr>
        <w:t>28</w:t>
      </w:r>
      <w:r>
        <w:rPr>
          <w:rFonts w:ascii="Book Antiqua" w:hAnsi="Book Antiqua" w:cs="Book Antiqua"/>
        </w:rPr>
        <w:t>: 363-369 [PMID: 28426442 DOI: 10.1097/ICU.0000000000000386]</w:t>
      </w:r>
    </w:p>
    <w:p w14:paraId="37433071" w14:textId="77777777" w:rsidR="00592101"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Meallet MA</w:t>
      </w:r>
      <w:r>
        <w:rPr>
          <w:rFonts w:ascii="Book Antiqua" w:hAnsi="Book Antiqua" w:cs="Book Antiqua"/>
        </w:rPr>
        <w:t xml:space="preserve">, Espana EM, Grueterich M, Ti SE, Goto E, Tseng SC. Amniotic membrane transplantation with conjunctival limbal autograft for total limbal stem cell deficiency. </w:t>
      </w:r>
      <w:r>
        <w:rPr>
          <w:rFonts w:ascii="Book Antiqua" w:hAnsi="Book Antiqua" w:cs="Book Antiqua"/>
          <w:i/>
          <w:iCs/>
        </w:rPr>
        <w:t>Ophthalmology</w:t>
      </w:r>
      <w:r>
        <w:rPr>
          <w:rFonts w:ascii="Book Antiqua" w:hAnsi="Book Antiqua" w:cs="Book Antiqua"/>
        </w:rPr>
        <w:t xml:space="preserve"> 2003; </w:t>
      </w:r>
      <w:r>
        <w:rPr>
          <w:rFonts w:ascii="Book Antiqua" w:hAnsi="Book Antiqua" w:cs="Book Antiqua"/>
          <w:b/>
          <w:bCs/>
        </w:rPr>
        <w:t>110</w:t>
      </w:r>
      <w:r>
        <w:rPr>
          <w:rFonts w:ascii="Book Antiqua" w:hAnsi="Book Antiqua" w:cs="Book Antiqua"/>
        </w:rPr>
        <w:t xml:space="preserve">: 1585-1592 [PMID: 12917178 DOI: 10.1016/S0161-6420(03)00503-7] </w:t>
      </w:r>
    </w:p>
    <w:p w14:paraId="27A637EB" w14:textId="77777777" w:rsidR="00592101"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Giachos I</w:t>
      </w:r>
      <w:r>
        <w:rPr>
          <w:rFonts w:ascii="Book Antiqua" w:hAnsi="Book Antiqua" w:cs="Book Antiqua"/>
        </w:rPr>
        <w:t xml:space="preserve">, Angelidis CD, Doumazos S, Tzavara C, Palioura S. Outcomes of Combined Penetrating Keratoplasty and Limbal Stem Cell Transplantation: A Meta-Analysis on </w:t>
      </w:r>
      <w:r>
        <w:rPr>
          <w:rFonts w:ascii="Book Antiqua" w:hAnsi="Book Antiqua" w:cs="Book Antiqua"/>
        </w:rPr>
        <w:lastRenderedPageBreak/>
        <w:t xml:space="preserve">Simultaneous Versus Sequential Surgery. </w:t>
      </w:r>
      <w:r>
        <w:rPr>
          <w:rFonts w:ascii="Book Antiqua" w:hAnsi="Book Antiqua" w:cs="Book Antiqua"/>
          <w:i/>
          <w:iCs/>
        </w:rPr>
        <w:t>Cornea</w:t>
      </w:r>
      <w:r>
        <w:rPr>
          <w:rFonts w:ascii="Book Antiqua" w:hAnsi="Book Antiqua" w:cs="Book Antiqua"/>
        </w:rPr>
        <w:t xml:space="preserve"> 2023; </w:t>
      </w:r>
      <w:r>
        <w:rPr>
          <w:rFonts w:ascii="Book Antiqua" w:hAnsi="Book Antiqua" w:cs="Book Antiqua"/>
          <w:b/>
          <w:bCs/>
        </w:rPr>
        <w:t>42</w:t>
      </w:r>
      <w:r>
        <w:rPr>
          <w:rFonts w:ascii="Book Antiqua" w:hAnsi="Book Antiqua" w:cs="Book Antiqua"/>
        </w:rPr>
        <w:t>: 787-796 [PMID: 36853592 DOI: 10.1097/ICO.0000000000003261]</w:t>
      </w:r>
    </w:p>
    <w:p w14:paraId="2EBBF62F" w14:textId="77777777" w:rsidR="00592101"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Santos MS</w:t>
      </w:r>
      <w:r>
        <w:rPr>
          <w:rFonts w:ascii="Book Antiqua" w:hAnsi="Book Antiqua" w:cs="Book Antiqua"/>
        </w:rPr>
        <w:t xml:space="preserve">, Gomes JA, Hofling-Lima AL, Rizzo LV, Romano AC, Belfort R Jr. Survival analysis of conjunctival limbal grafts and amniotic membrane transplantation in eyes with total limbal stem cell deficiency. </w:t>
      </w:r>
      <w:r>
        <w:rPr>
          <w:rFonts w:ascii="Book Antiqua" w:hAnsi="Book Antiqua" w:cs="Book Antiqua"/>
          <w:i/>
          <w:iCs/>
        </w:rPr>
        <w:t>Am J Ophthalmol</w:t>
      </w:r>
      <w:r>
        <w:rPr>
          <w:rFonts w:ascii="Book Antiqua" w:hAnsi="Book Antiqua" w:cs="Book Antiqua"/>
        </w:rPr>
        <w:t xml:space="preserve"> 2005; </w:t>
      </w:r>
      <w:r>
        <w:rPr>
          <w:rFonts w:ascii="Book Antiqua" w:hAnsi="Book Antiqua" w:cs="Book Antiqua"/>
          <w:b/>
          <w:bCs/>
        </w:rPr>
        <w:t>140</w:t>
      </w:r>
      <w:r>
        <w:rPr>
          <w:rFonts w:ascii="Book Antiqua" w:hAnsi="Book Antiqua" w:cs="Book Antiqua"/>
        </w:rPr>
        <w:t>: 223-230 [PMID: 16023069 DOI: 10.1016/j.ajo.2005.03.022]</w:t>
      </w:r>
    </w:p>
    <w:p w14:paraId="7BE02B4F" w14:textId="77777777" w:rsidR="00592101"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Barreiro TP</w:t>
      </w:r>
      <w:r>
        <w:rPr>
          <w:rFonts w:ascii="Book Antiqua" w:hAnsi="Book Antiqua" w:cs="Book Antiqua"/>
        </w:rPr>
        <w:t xml:space="preserve">, Santos MS, Vieira AC, de Nadai Barros J, Hazarbassanov RM, Gomes JÁ. Comparative study of conjunctival limbal transplantation not associated with the use of amniotic membrane transplantation for treatment of total limbal deficiency secondary to chemical injury. </w:t>
      </w:r>
      <w:r>
        <w:rPr>
          <w:rFonts w:ascii="Book Antiqua" w:hAnsi="Book Antiqua" w:cs="Book Antiqua"/>
          <w:i/>
          <w:iCs/>
        </w:rPr>
        <w:t>Cornea</w:t>
      </w:r>
      <w:r>
        <w:rPr>
          <w:rFonts w:ascii="Book Antiqua" w:hAnsi="Book Antiqua" w:cs="Book Antiqua"/>
        </w:rPr>
        <w:t xml:space="preserve"> 2014; </w:t>
      </w:r>
      <w:r>
        <w:rPr>
          <w:rFonts w:ascii="Book Antiqua" w:hAnsi="Book Antiqua" w:cs="Book Antiqua"/>
          <w:b/>
          <w:bCs/>
        </w:rPr>
        <w:t>33</w:t>
      </w:r>
      <w:r>
        <w:rPr>
          <w:rFonts w:ascii="Book Antiqua" w:hAnsi="Book Antiqua" w:cs="Book Antiqua"/>
        </w:rPr>
        <w:t>: 716-720 [PMID: 24831198 DOI: 10.1097/ICO.0000000000000139]</w:t>
      </w:r>
    </w:p>
    <w:p w14:paraId="61EA656A" w14:textId="77777777" w:rsidR="00592101"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Tan DT</w:t>
      </w:r>
      <w:r>
        <w:rPr>
          <w:rFonts w:ascii="Book Antiqua" w:hAnsi="Book Antiqua" w:cs="Book Antiqua"/>
        </w:rPr>
        <w:t xml:space="preserve">, Ficker LA, Buckley RJ. Limbal transplantation. </w:t>
      </w:r>
      <w:r>
        <w:rPr>
          <w:rFonts w:ascii="Book Antiqua" w:hAnsi="Book Antiqua" w:cs="Book Antiqua"/>
          <w:i/>
          <w:iCs/>
        </w:rPr>
        <w:t>Ophthalmology</w:t>
      </w:r>
      <w:r>
        <w:rPr>
          <w:rFonts w:ascii="Book Antiqua" w:hAnsi="Book Antiqua" w:cs="Book Antiqua"/>
        </w:rPr>
        <w:t xml:space="preserve"> 1996; </w:t>
      </w:r>
      <w:r>
        <w:rPr>
          <w:rFonts w:ascii="Book Antiqua" w:hAnsi="Book Antiqua" w:cs="Book Antiqua"/>
          <w:b/>
          <w:bCs/>
        </w:rPr>
        <w:t>103</w:t>
      </w:r>
      <w:r>
        <w:rPr>
          <w:rFonts w:ascii="Book Antiqua" w:hAnsi="Book Antiqua" w:cs="Book Antiqua"/>
        </w:rPr>
        <w:t>: 29-36 [PMID: 8628556 DOI: 10.1016/s0161-6420(96)30737-9]</w:t>
      </w:r>
    </w:p>
    <w:p w14:paraId="78418D1D" w14:textId="77777777" w:rsidR="00592101"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Le Q</w:t>
      </w:r>
      <w:r>
        <w:rPr>
          <w:rFonts w:ascii="Book Antiqua" w:hAnsi="Book Antiqua" w:cs="Book Antiqua"/>
        </w:rPr>
        <w:t xml:space="preserve">, Chauhan T, Yung M, Tseng CH, Deng SX. Outcomes of Limbal Stem Cell Transplant: A Meta-analysis. </w:t>
      </w:r>
      <w:r>
        <w:rPr>
          <w:rFonts w:ascii="Book Antiqua" w:hAnsi="Book Antiqua" w:cs="Book Antiqua"/>
          <w:i/>
          <w:iCs/>
        </w:rPr>
        <w:t>JAMA Ophthalmol</w:t>
      </w:r>
      <w:r>
        <w:rPr>
          <w:rFonts w:ascii="Book Antiqua" w:hAnsi="Book Antiqua" w:cs="Book Antiqua"/>
        </w:rPr>
        <w:t xml:space="preserve"> 2020; </w:t>
      </w:r>
      <w:r>
        <w:rPr>
          <w:rFonts w:ascii="Book Antiqua" w:hAnsi="Book Antiqua" w:cs="Book Antiqua"/>
          <w:b/>
          <w:bCs/>
        </w:rPr>
        <w:t>138</w:t>
      </w:r>
      <w:r>
        <w:rPr>
          <w:rFonts w:ascii="Book Antiqua" w:hAnsi="Book Antiqua" w:cs="Book Antiqua"/>
        </w:rPr>
        <w:t>: 660-670 [PMID: 32324211 DOI: 10.1001/jamaophthalmol.2020.1120]</w:t>
      </w:r>
    </w:p>
    <w:p w14:paraId="05CF8A2C" w14:textId="77777777" w:rsidR="00592101"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Movahedan A</w:t>
      </w:r>
      <w:r>
        <w:rPr>
          <w:rFonts w:ascii="Book Antiqua" w:hAnsi="Book Antiqua" w:cs="Book Antiqua"/>
        </w:rPr>
        <w:t xml:space="preserve">, Cheung AY, Eslani M, Mogilishetty G, Govil A, Holland EJ. Long-term Outcomes of Ocular Surface Stem Cell Allograft Transplantation. </w:t>
      </w:r>
      <w:r>
        <w:rPr>
          <w:rFonts w:ascii="Book Antiqua" w:hAnsi="Book Antiqua" w:cs="Book Antiqua"/>
          <w:i/>
          <w:iCs/>
        </w:rPr>
        <w:t>Am J Ophthalmol</w:t>
      </w:r>
      <w:r>
        <w:rPr>
          <w:rFonts w:ascii="Book Antiqua" w:hAnsi="Book Antiqua" w:cs="Book Antiqua"/>
        </w:rPr>
        <w:t xml:space="preserve"> 2017; </w:t>
      </w:r>
      <w:r>
        <w:rPr>
          <w:rFonts w:ascii="Book Antiqua" w:hAnsi="Book Antiqua" w:cs="Book Antiqua"/>
          <w:b/>
          <w:bCs/>
        </w:rPr>
        <w:t>184</w:t>
      </w:r>
      <w:r>
        <w:rPr>
          <w:rFonts w:ascii="Book Antiqua" w:hAnsi="Book Antiqua" w:cs="Book Antiqua"/>
        </w:rPr>
        <w:t>: 97-107 [PMID: 29032107 DOI: 10.1016/j.ajo.2017.10.002]</w:t>
      </w:r>
    </w:p>
    <w:p w14:paraId="05F47E8C" w14:textId="77777777" w:rsidR="00592101"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El-Hofi AH</w:t>
      </w:r>
      <w:r>
        <w:rPr>
          <w:rFonts w:ascii="Book Antiqua" w:hAnsi="Book Antiqua" w:cs="Book Antiqua"/>
        </w:rPr>
        <w:t xml:space="preserve">, Helaly HA. Evaluation of limbal transplantation in eyes with bilateral severe ocular surface damage secondary to chemical injury. </w:t>
      </w:r>
      <w:r>
        <w:rPr>
          <w:rFonts w:ascii="Book Antiqua" w:hAnsi="Book Antiqua" w:cs="Book Antiqua"/>
          <w:i/>
          <w:iCs/>
        </w:rPr>
        <w:t>Clin Ophthalmol</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383-390 [PMID: 30858688 DOI: 10.2147/OPTH.S192316]</w:t>
      </w:r>
    </w:p>
    <w:p w14:paraId="0FA77C0E" w14:textId="77777777" w:rsidR="00592101"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Tsubota K</w:t>
      </w:r>
      <w:r>
        <w:rPr>
          <w:rFonts w:ascii="Book Antiqua" w:hAnsi="Book Antiqua" w:cs="Book Antiqua"/>
        </w:rPr>
        <w:t xml:space="preserve">, Satake Y, Kaido M, Shinozaki N, Shimmura S, Bissen-Miyajima H, Shimazaki J. Treatment of severe ocular-surface disorders with corneal epithelial stem-cell transplantation. </w:t>
      </w:r>
      <w:r>
        <w:rPr>
          <w:rFonts w:ascii="Book Antiqua" w:hAnsi="Book Antiqua" w:cs="Book Antiqua"/>
          <w:i/>
          <w:iCs/>
        </w:rPr>
        <w:t>N Engl J Med</w:t>
      </w:r>
      <w:r>
        <w:rPr>
          <w:rFonts w:ascii="Book Antiqua" w:hAnsi="Book Antiqua" w:cs="Book Antiqua"/>
        </w:rPr>
        <w:t xml:space="preserve"> 1999; </w:t>
      </w:r>
      <w:r>
        <w:rPr>
          <w:rFonts w:ascii="Book Antiqua" w:hAnsi="Book Antiqua" w:cs="Book Antiqua"/>
          <w:b/>
          <w:bCs/>
        </w:rPr>
        <w:t>340</w:t>
      </w:r>
      <w:r>
        <w:rPr>
          <w:rFonts w:ascii="Book Antiqua" w:hAnsi="Book Antiqua" w:cs="Book Antiqua"/>
        </w:rPr>
        <w:t>: 1697-1703 [PMID: 10352161 DOI: 10.1056/NEJM199906033402201]</w:t>
      </w:r>
    </w:p>
    <w:p w14:paraId="274EEB98" w14:textId="77777777" w:rsidR="00592101"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Maruyama-Hosoi F</w:t>
      </w:r>
      <w:r>
        <w:rPr>
          <w:rFonts w:ascii="Book Antiqua" w:hAnsi="Book Antiqua" w:cs="Book Antiqua"/>
        </w:rPr>
        <w:t xml:space="preserve">, Shimazaki J, Shimmura S, Tsubota K. Changes observed in keratolimbal allograft. </w:t>
      </w:r>
      <w:r>
        <w:rPr>
          <w:rFonts w:ascii="Book Antiqua" w:hAnsi="Book Antiqua" w:cs="Book Antiqua"/>
          <w:i/>
          <w:iCs/>
        </w:rPr>
        <w:t>Cornea</w:t>
      </w:r>
      <w:r>
        <w:rPr>
          <w:rFonts w:ascii="Book Antiqua" w:hAnsi="Book Antiqua" w:cs="Book Antiqua"/>
        </w:rPr>
        <w:t xml:space="preserve"> 2006; </w:t>
      </w:r>
      <w:r>
        <w:rPr>
          <w:rFonts w:ascii="Book Antiqua" w:hAnsi="Book Antiqua" w:cs="Book Antiqua"/>
          <w:b/>
          <w:bCs/>
        </w:rPr>
        <w:t>25</w:t>
      </w:r>
      <w:r>
        <w:rPr>
          <w:rFonts w:ascii="Book Antiqua" w:hAnsi="Book Antiqua" w:cs="Book Antiqua"/>
        </w:rPr>
        <w:t>: 377-382 [PMID: 16670472 DOI: 10.1097/01.ico.0000176608.65708.27]</w:t>
      </w:r>
    </w:p>
    <w:p w14:paraId="19B0FD23" w14:textId="77777777" w:rsidR="00592101" w:rsidRDefault="00000000">
      <w:pPr>
        <w:spacing w:line="360" w:lineRule="auto"/>
        <w:jc w:val="both"/>
        <w:rPr>
          <w:rFonts w:ascii="Book Antiqua" w:hAnsi="Book Antiqua" w:cs="Book Antiqua"/>
        </w:rPr>
      </w:pPr>
      <w:r>
        <w:rPr>
          <w:rFonts w:ascii="Book Antiqua" w:hAnsi="Book Antiqua" w:cs="Book Antiqua"/>
        </w:rPr>
        <w:lastRenderedPageBreak/>
        <w:t xml:space="preserve">49 </w:t>
      </w:r>
      <w:r>
        <w:rPr>
          <w:rFonts w:ascii="Book Antiqua" w:hAnsi="Book Antiqua" w:cs="Book Antiqua"/>
          <w:b/>
          <w:bCs/>
        </w:rPr>
        <w:t>Tsubota K</w:t>
      </w:r>
      <w:r>
        <w:rPr>
          <w:rFonts w:ascii="Book Antiqua" w:hAnsi="Book Antiqua" w:cs="Book Antiqua"/>
        </w:rPr>
        <w:t xml:space="preserve">, Satake Y, Ohyama M, Toda I, Takano Y, Ono M, Shinozaki N, Shimazaki J. Surgical reconstruction of the ocular surface in advanced ocular cicatricial pemphigoid and Stevens-Johnson syndrome. </w:t>
      </w:r>
      <w:r>
        <w:rPr>
          <w:rFonts w:ascii="Book Antiqua" w:hAnsi="Book Antiqua" w:cs="Book Antiqua"/>
          <w:i/>
          <w:iCs/>
        </w:rPr>
        <w:t>Am J Ophthalmol</w:t>
      </w:r>
      <w:r>
        <w:rPr>
          <w:rFonts w:ascii="Book Antiqua" w:hAnsi="Book Antiqua" w:cs="Book Antiqua"/>
        </w:rPr>
        <w:t xml:space="preserve"> 1996; </w:t>
      </w:r>
      <w:r>
        <w:rPr>
          <w:rFonts w:ascii="Book Antiqua" w:hAnsi="Book Antiqua" w:cs="Book Antiqua"/>
          <w:b/>
          <w:bCs/>
        </w:rPr>
        <w:t>122</w:t>
      </w:r>
      <w:r>
        <w:rPr>
          <w:rFonts w:ascii="Book Antiqua" w:hAnsi="Book Antiqua" w:cs="Book Antiqua"/>
        </w:rPr>
        <w:t>: 38-52 [PMID: 8659597 DOI: 10.1016/s0002-9394(14)71962-2]</w:t>
      </w:r>
    </w:p>
    <w:p w14:paraId="35EBF62A" w14:textId="77777777" w:rsidR="00592101"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Parihar JKS</w:t>
      </w:r>
      <w:r>
        <w:rPr>
          <w:rFonts w:ascii="Book Antiqua" w:hAnsi="Book Antiqua" w:cs="Book Antiqua"/>
        </w:rPr>
        <w:t xml:space="preserve">, Parihar AS, Jain VK, Kaushik J, Nath P. Allogenic cultivated limbal stem cell transplantation versus cadaveric keratolimbal allograft in ocular surface disorder: 1-year outcome. </w:t>
      </w:r>
      <w:r>
        <w:rPr>
          <w:rFonts w:ascii="Book Antiqua" w:hAnsi="Book Antiqua" w:cs="Book Antiqua"/>
          <w:i/>
          <w:iCs/>
        </w:rPr>
        <w:t>Int Ophthalmol</w:t>
      </w:r>
      <w:r>
        <w:rPr>
          <w:rFonts w:ascii="Book Antiqua" w:hAnsi="Book Antiqua" w:cs="Book Antiqua"/>
        </w:rPr>
        <w:t xml:space="preserve"> 2017; </w:t>
      </w:r>
      <w:r>
        <w:rPr>
          <w:rFonts w:ascii="Book Antiqua" w:hAnsi="Book Antiqua" w:cs="Book Antiqua"/>
          <w:b/>
          <w:bCs/>
        </w:rPr>
        <w:t>37</w:t>
      </w:r>
      <w:r>
        <w:rPr>
          <w:rFonts w:ascii="Book Antiqua" w:hAnsi="Book Antiqua" w:cs="Book Antiqua"/>
        </w:rPr>
        <w:t>: 1323-1331 [PMID: 28025793 DOI: 10.1007/s10792-016-0415-0]</w:t>
      </w:r>
    </w:p>
    <w:p w14:paraId="384F89EB" w14:textId="77777777" w:rsidR="00592101"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Kethiri AR</w:t>
      </w:r>
      <w:r>
        <w:rPr>
          <w:rFonts w:ascii="Book Antiqua" w:hAnsi="Book Antiqua" w:cs="Book Antiqua"/>
        </w:rPr>
        <w:t xml:space="preserve">, Basu S, Shukla S, Sangwan VS, Singh V. Optimizing the role of limbal explant size and source in determining the outcomes of limbal transplantation: An in vitro study. </w:t>
      </w:r>
      <w:r>
        <w:rPr>
          <w:rFonts w:ascii="Book Antiqua" w:hAnsi="Book Antiqua" w:cs="Book Antiqua"/>
          <w:i/>
          <w:iCs/>
        </w:rPr>
        <w:t>PLoS One</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e0185623 [PMID: 28957444 DOI: 10.1371/journal.pone.0185623]</w:t>
      </w:r>
    </w:p>
    <w:p w14:paraId="5E6ABBFC" w14:textId="77777777" w:rsidR="00592101"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Vemuganti GK</w:t>
      </w:r>
      <w:r>
        <w:rPr>
          <w:rFonts w:ascii="Book Antiqua" w:hAnsi="Book Antiqua" w:cs="Book Antiqua"/>
        </w:rPr>
        <w:t xml:space="preserve">, Kashyap S, Sangwan VS, Singh S. Ex-vivo potential of cadaveric and fresh limbal tissues to regenerate cultured epithelium. </w:t>
      </w:r>
      <w:r>
        <w:rPr>
          <w:rFonts w:ascii="Book Antiqua" w:hAnsi="Book Antiqua" w:cs="Book Antiqua"/>
          <w:i/>
          <w:iCs/>
        </w:rPr>
        <w:t>Indian J Ophthalmol</w:t>
      </w:r>
      <w:r>
        <w:rPr>
          <w:rFonts w:ascii="Book Antiqua" w:hAnsi="Book Antiqua" w:cs="Book Antiqua"/>
        </w:rPr>
        <w:t xml:space="preserve"> 2004; </w:t>
      </w:r>
      <w:r>
        <w:rPr>
          <w:rFonts w:ascii="Book Antiqua" w:hAnsi="Book Antiqua" w:cs="Book Antiqua"/>
          <w:b/>
          <w:bCs/>
        </w:rPr>
        <w:t>52</w:t>
      </w:r>
      <w:r>
        <w:rPr>
          <w:rFonts w:ascii="Book Antiqua" w:hAnsi="Book Antiqua" w:cs="Book Antiqua"/>
        </w:rPr>
        <w:t>: 113-120 [PMID: 15283215]</w:t>
      </w:r>
    </w:p>
    <w:p w14:paraId="3FBA948E" w14:textId="77777777" w:rsidR="00592101"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Notara M</w:t>
      </w:r>
      <w:r>
        <w:rPr>
          <w:rFonts w:ascii="Book Antiqua" w:hAnsi="Book Antiqua" w:cs="Book Antiqua"/>
        </w:rPr>
        <w:t xml:space="preserve">, Shortt AJ, O'Callaghan AR, Daniels JT. The impact of age on the physical and cellular properties of the human limbal stem cell niche. </w:t>
      </w:r>
      <w:r>
        <w:rPr>
          <w:rFonts w:ascii="Book Antiqua" w:hAnsi="Book Antiqua" w:cs="Book Antiqua"/>
          <w:i/>
          <w:iCs/>
        </w:rPr>
        <w:t>Age (Dordr)</w:t>
      </w:r>
      <w:r>
        <w:rPr>
          <w:rFonts w:ascii="Book Antiqua" w:hAnsi="Book Antiqua" w:cs="Book Antiqua"/>
        </w:rPr>
        <w:t xml:space="preserve"> 2013; </w:t>
      </w:r>
      <w:r>
        <w:rPr>
          <w:rFonts w:ascii="Book Antiqua" w:hAnsi="Book Antiqua" w:cs="Book Antiqua"/>
          <w:b/>
          <w:bCs/>
        </w:rPr>
        <w:t>35</w:t>
      </w:r>
      <w:r>
        <w:rPr>
          <w:rFonts w:ascii="Book Antiqua" w:hAnsi="Book Antiqua" w:cs="Book Antiqua"/>
        </w:rPr>
        <w:t>: 289-300 [PMID: 22252434 DOI: 10.1007/s11357-011-9359-5]</w:t>
      </w:r>
    </w:p>
    <w:p w14:paraId="73E1D58A" w14:textId="77777777" w:rsidR="00592101" w:rsidRDefault="00000000">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Biber JM</w:t>
      </w:r>
      <w:r>
        <w:rPr>
          <w:rFonts w:ascii="Book Antiqua" w:hAnsi="Book Antiqua" w:cs="Book Antiqua"/>
        </w:rPr>
        <w:t xml:space="preserve">, Skeens HM, Neff KD, Holland EJ. The cincinnati procedure: technique and outcomes of combined living-related conjunctival limbal allografts and keratolimbal allografts in severe ocular surface failure. </w:t>
      </w:r>
      <w:r>
        <w:rPr>
          <w:rFonts w:ascii="Book Antiqua" w:hAnsi="Book Antiqua" w:cs="Book Antiqua"/>
          <w:i/>
          <w:iCs/>
        </w:rPr>
        <w:t>Cornea</w:t>
      </w:r>
      <w:r>
        <w:rPr>
          <w:rFonts w:ascii="Book Antiqua" w:hAnsi="Book Antiqua" w:cs="Book Antiqua"/>
        </w:rPr>
        <w:t xml:space="preserve"> 2011; </w:t>
      </w:r>
      <w:r>
        <w:rPr>
          <w:rFonts w:ascii="Book Antiqua" w:hAnsi="Book Antiqua" w:cs="Book Antiqua"/>
          <w:b/>
          <w:bCs/>
        </w:rPr>
        <w:t>30</w:t>
      </w:r>
      <w:r>
        <w:rPr>
          <w:rFonts w:ascii="Book Antiqua" w:hAnsi="Book Antiqua" w:cs="Book Antiqua"/>
        </w:rPr>
        <w:t>: 765-771 [PMID: 21325942 DOI: 10.1097/ICO.0b013e318201467c]</w:t>
      </w:r>
    </w:p>
    <w:p w14:paraId="39C9F3B0" w14:textId="77777777" w:rsidR="00592101"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Chan CC</w:t>
      </w:r>
      <w:r>
        <w:rPr>
          <w:rFonts w:ascii="Book Antiqua" w:hAnsi="Book Antiqua" w:cs="Book Antiqua"/>
        </w:rPr>
        <w:t xml:space="preserve">, Biber JM, Holland EJ. The modified Cincinnati procedure: combined conjunctival limbal autografts and keratolimbal allografts for severe unilateral ocular surface failure. </w:t>
      </w:r>
      <w:r>
        <w:rPr>
          <w:rFonts w:ascii="Book Antiqua" w:hAnsi="Book Antiqua" w:cs="Book Antiqua"/>
          <w:i/>
          <w:iCs/>
        </w:rPr>
        <w:t>Cornea</w:t>
      </w:r>
      <w:r>
        <w:rPr>
          <w:rFonts w:ascii="Book Antiqua" w:hAnsi="Book Antiqua" w:cs="Book Antiqua"/>
        </w:rPr>
        <w:t xml:space="preserve"> 2012; </w:t>
      </w:r>
      <w:r>
        <w:rPr>
          <w:rFonts w:ascii="Book Antiqua" w:hAnsi="Book Antiqua" w:cs="Book Antiqua"/>
          <w:b/>
          <w:bCs/>
        </w:rPr>
        <w:t>31</w:t>
      </w:r>
      <w:r>
        <w:rPr>
          <w:rFonts w:ascii="Book Antiqua" w:hAnsi="Book Antiqua" w:cs="Book Antiqua"/>
        </w:rPr>
        <w:t>: 1264-1272 [PMID: 22406944 DOI: 10.1097/ICO.0b013e31823f8e95]</w:t>
      </w:r>
    </w:p>
    <w:p w14:paraId="139677CA" w14:textId="77777777" w:rsidR="00592101"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Pellegrini G</w:t>
      </w:r>
      <w:r>
        <w:rPr>
          <w:rFonts w:ascii="Book Antiqua" w:hAnsi="Book Antiqua" w:cs="Book Antiqua"/>
        </w:rPr>
        <w:t xml:space="preserve">, Ardigò D, Milazzo G, Iotti G, Guatelli P, Pelosi D, De Luca M. Navigating Market Authorization: The Path Holoclar Took to Become the First Stem Cell Product </w:t>
      </w:r>
      <w:r>
        <w:rPr>
          <w:rFonts w:ascii="Book Antiqua" w:hAnsi="Book Antiqua" w:cs="Book Antiqua"/>
        </w:rPr>
        <w:lastRenderedPageBreak/>
        <w:t xml:space="preserve">Approved in the European Union. </w:t>
      </w:r>
      <w:r>
        <w:rPr>
          <w:rFonts w:ascii="Book Antiqua" w:hAnsi="Book Antiqua" w:cs="Book Antiqua"/>
          <w:i/>
          <w:iCs/>
        </w:rPr>
        <w:t>Stem Cells Transl Med</w:t>
      </w:r>
      <w:r>
        <w:rPr>
          <w:rFonts w:ascii="Book Antiqua" w:hAnsi="Book Antiqua" w:cs="Book Antiqua"/>
        </w:rPr>
        <w:t xml:space="preserve"> 2018; </w:t>
      </w:r>
      <w:r>
        <w:rPr>
          <w:rFonts w:ascii="Book Antiqua" w:hAnsi="Book Antiqua" w:cs="Book Antiqua"/>
          <w:b/>
          <w:bCs/>
        </w:rPr>
        <w:t>7</w:t>
      </w:r>
      <w:r>
        <w:rPr>
          <w:rFonts w:ascii="Book Antiqua" w:hAnsi="Book Antiqua" w:cs="Book Antiqua"/>
        </w:rPr>
        <w:t>: 146-154 [PMID: 29280318 DOI: 10.1002/sctm.17-0003]</w:t>
      </w:r>
    </w:p>
    <w:p w14:paraId="0E7E337D" w14:textId="77777777" w:rsidR="00592101"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Pauklin M</w:t>
      </w:r>
      <w:r>
        <w:rPr>
          <w:rFonts w:ascii="Book Antiqua" w:hAnsi="Book Antiqua" w:cs="Book Antiqua"/>
        </w:rPr>
        <w:t xml:space="preserve">, Fuchsluger TA, Westekemper H, Steuhl KP, Meller D. Midterm results of cultivated autologous and allogeneic limbal epithelial transplantation in limbal stem cell deficiency. </w:t>
      </w:r>
      <w:r>
        <w:rPr>
          <w:rFonts w:ascii="Book Antiqua" w:hAnsi="Book Antiqua" w:cs="Book Antiqua"/>
          <w:i/>
          <w:iCs/>
        </w:rPr>
        <w:t>Dev Ophthalmol</w:t>
      </w:r>
      <w:r>
        <w:rPr>
          <w:rFonts w:ascii="Book Antiqua" w:hAnsi="Book Antiqua" w:cs="Book Antiqua"/>
        </w:rPr>
        <w:t xml:space="preserve"> 2010; </w:t>
      </w:r>
      <w:r>
        <w:rPr>
          <w:rFonts w:ascii="Book Antiqua" w:hAnsi="Book Antiqua" w:cs="Book Antiqua"/>
          <w:b/>
          <w:bCs/>
        </w:rPr>
        <w:t>45</w:t>
      </w:r>
      <w:r>
        <w:rPr>
          <w:rFonts w:ascii="Book Antiqua" w:hAnsi="Book Antiqua" w:cs="Book Antiqua"/>
        </w:rPr>
        <w:t>: 57-70 [PMID: 20502027 DOI: 10.1159/000315020]</w:t>
      </w:r>
    </w:p>
    <w:p w14:paraId="1A89F13E" w14:textId="77777777" w:rsidR="00592101"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Sangwan VS</w:t>
      </w:r>
      <w:r>
        <w:rPr>
          <w:rFonts w:ascii="Book Antiqua" w:hAnsi="Book Antiqua" w:cs="Book Antiqua"/>
        </w:rPr>
        <w:t xml:space="preserve">, Basu S, Vemuganti GK, Sejpal K, Subramaniam SV, Bandyopadhyay S, Krishnaiah S, Gaddipati S, Tiwari S, Balasubramanian D. Clinical outcomes of xeno-free autologous cultivated limbal epithelial transplantation: a 10-year study. </w:t>
      </w:r>
      <w:r>
        <w:rPr>
          <w:rFonts w:ascii="Book Antiqua" w:hAnsi="Book Antiqua" w:cs="Book Antiqua"/>
          <w:i/>
          <w:iCs/>
        </w:rPr>
        <w:t>Br J Ophthalmol</w:t>
      </w:r>
      <w:r>
        <w:rPr>
          <w:rFonts w:ascii="Book Antiqua" w:hAnsi="Book Antiqua" w:cs="Book Antiqua"/>
        </w:rPr>
        <w:t xml:space="preserve"> 2011; </w:t>
      </w:r>
      <w:r>
        <w:rPr>
          <w:rFonts w:ascii="Book Antiqua" w:hAnsi="Book Antiqua" w:cs="Book Antiqua"/>
          <w:b/>
          <w:bCs/>
        </w:rPr>
        <w:t>95</w:t>
      </w:r>
      <w:r>
        <w:rPr>
          <w:rFonts w:ascii="Book Antiqua" w:hAnsi="Book Antiqua" w:cs="Book Antiqua"/>
        </w:rPr>
        <w:t>: 1525-1529 [PMID: 21890785 DOI: 10.1136/bjophthalmol-2011-300352]</w:t>
      </w:r>
    </w:p>
    <w:p w14:paraId="38F89F28" w14:textId="77777777" w:rsidR="00592101"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Pellegrini G</w:t>
      </w:r>
      <w:r>
        <w:rPr>
          <w:rFonts w:ascii="Book Antiqua" w:hAnsi="Book Antiqua" w:cs="Book Antiqua"/>
        </w:rPr>
        <w:t xml:space="preserve">, Rama P, Matuska S, Lambiase A, Bonini S, Pocobelli A, Colabelli RG, Spadea L, Fasciani R, Balestrazzi E, Vinciguerra P, Rosetta P, Tortori A, Nardi M, Gabbriellini G, Traverso CE, Macaluso C, Losi L, Percesepe A, Venturi B, Corradini F, Panaras A, Di Rocco A, Guatelli P, De Luca M. Biological parameters determining the clinical outcome of autologous cultures of limbal stem cells. </w:t>
      </w:r>
      <w:r>
        <w:rPr>
          <w:rFonts w:ascii="Book Antiqua" w:hAnsi="Book Antiqua" w:cs="Book Antiqua"/>
          <w:i/>
          <w:iCs/>
        </w:rPr>
        <w:t>Regen Med</w:t>
      </w:r>
      <w:r>
        <w:rPr>
          <w:rFonts w:ascii="Book Antiqua" w:hAnsi="Book Antiqua" w:cs="Book Antiqua"/>
        </w:rPr>
        <w:t xml:space="preserve"> 2013; </w:t>
      </w:r>
      <w:r>
        <w:rPr>
          <w:rFonts w:ascii="Book Antiqua" w:hAnsi="Book Antiqua" w:cs="Book Antiqua"/>
          <w:b/>
          <w:bCs/>
        </w:rPr>
        <w:t>8</w:t>
      </w:r>
      <w:r>
        <w:rPr>
          <w:rFonts w:ascii="Book Antiqua" w:hAnsi="Book Antiqua" w:cs="Book Antiqua"/>
        </w:rPr>
        <w:t>: 553-567 [PMID: 23725042 DOI: 10.2217/rme.13.43]</w:t>
      </w:r>
    </w:p>
    <w:p w14:paraId="34FE8DE2" w14:textId="77777777" w:rsidR="00592101"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Ramírez BE</w:t>
      </w:r>
      <w:r>
        <w:rPr>
          <w:rFonts w:ascii="Book Antiqua" w:hAnsi="Book Antiqua" w:cs="Book Antiqua"/>
        </w:rPr>
        <w:t xml:space="preserve">, Sánchez A, Herreras JM, Fernández I, García-Sancho J, Nieto-Miguel T, Calonge M. Stem Cell Therapy for Corneal Epithelium Regeneration following Good Manufacturing and Clinical Procedures. </w:t>
      </w:r>
      <w:r>
        <w:rPr>
          <w:rFonts w:ascii="Book Antiqua" w:hAnsi="Book Antiqua" w:cs="Book Antiqua"/>
          <w:i/>
          <w:iCs/>
        </w:rPr>
        <w:t>Biomed Res Int</w:t>
      </w:r>
      <w:r>
        <w:rPr>
          <w:rFonts w:ascii="Book Antiqua" w:hAnsi="Book Antiqua" w:cs="Book Antiqua"/>
        </w:rPr>
        <w:t xml:space="preserve"> 2015; </w:t>
      </w:r>
      <w:r>
        <w:rPr>
          <w:rFonts w:ascii="Book Antiqua" w:hAnsi="Book Antiqua" w:cs="Book Antiqua"/>
          <w:b/>
          <w:bCs/>
        </w:rPr>
        <w:t>2015</w:t>
      </w:r>
      <w:r>
        <w:rPr>
          <w:rFonts w:ascii="Book Antiqua" w:hAnsi="Book Antiqua" w:cs="Book Antiqua"/>
        </w:rPr>
        <w:t>: 408495 [PMID: 26451369 DOI: 10.1155/2015/408495]</w:t>
      </w:r>
    </w:p>
    <w:p w14:paraId="2495F477" w14:textId="77777777" w:rsidR="00592101"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Ganger A</w:t>
      </w:r>
      <w:r>
        <w:rPr>
          <w:rFonts w:ascii="Book Antiqua" w:hAnsi="Book Antiqua" w:cs="Book Antiqua"/>
        </w:rPr>
        <w:t xml:space="preserve">, Vanathi M, Mohanty S, Tandon R. Long-Term Outcomes of Cultivated Limbal Epithelial Transplantation: Evaluation and Comparison of Results in Children and Adults. </w:t>
      </w:r>
      <w:r>
        <w:rPr>
          <w:rFonts w:ascii="Book Antiqua" w:hAnsi="Book Antiqua" w:cs="Book Antiqua"/>
          <w:i/>
          <w:iCs/>
        </w:rPr>
        <w:t>Biomed Res Int</w:t>
      </w:r>
      <w:r>
        <w:rPr>
          <w:rFonts w:ascii="Book Antiqua" w:hAnsi="Book Antiqua" w:cs="Book Antiqua"/>
        </w:rPr>
        <w:t xml:space="preserve"> 2015; </w:t>
      </w:r>
      <w:r>
        <w:rPr>
          <w:rFonts w:ascii="Book Antiqua" w:hAnsi="Book Antiqua" w:cs="Book Antiqua"/>
          <w:b/>
          <w:bCs/>
        </w:rPr>
        <w:t>2015</w:t>
      </w:r>
      <w:r>
        <w:rPr>
          <w:rFonts w:ascii="Book Antiqua" w:hAnsi="Book Antiqua" w:cs="Book Antiqua"/>
        </w:rPr>
        <w:t>: 480983 [PMID: 26770973 DOI: 10.1155/2015/480983]</w:t>
      </w:r>
    </w:p>
    <w:p w14:paraId="27D03925" w14:textId="77777777" w:rsidR="00592101"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Scholz SL</w:t>
      </w:r>
      <w:r>
        <w:rPr>
          <w:rFonts w:ascii="Book Antiqua" w:hAnsi="Book Antiqua" w:cs="Book Antiqua"/>
        </w:rPr>
        <w:t xml:space="preserve">, Thomasen H, Hestermann K, Dekowski D, Steuhl KP, Meller D. [Long-term results of autologous transplantation of limbal epithelium cultivated ex vivo for limbal stem cell deficiency]. </w:t>
      </w:r>
      <w:r>
        <w:rPr>
          <w:rFonts w:ascii="Book Antiqua" w:hAnsi="Book Antiqua" w:cs="Book Antiqua"/>
          <w:i/>
          <w:iCs/>
        </w:rPr>
        <w:t>Ophthalmologe</w:t>
      </w:r>
      <w:r>
        <w:rPr>
          <w:rFonts w:ascii="Book Antiqua" w:hAnsi="Book Antiqua" w:cs="Book Antiqua"/>
        </w:rPr>
        <w:t xml:space="preserve"> 2016; </w:t>
      </w:r>
      <w:r>
        <w:rPr>
          <w:rFonts w:ascii="Book Antiqua" w:hAnsi="Book Antiqua" w:cs="Book Antiqua"/>
          <w:b/>
          <w:bCs/>
        </w:rPr>
        <w:t>113</w:t>
      </w:r>
      <w:r>
        <w:rPr>
          <w:rFonts w:ascii="Book Antiqua" w:hAnsi="Book Antiqua" w:cs="Book Antiqua"/>
        </w:rPr>
        <w:t>: 321-329 [PMID: 26271737 DOI: 10.1007/s00347-015-0110-y]</w:t>
      </w:r>
    </w:p>
    <w:p w14:paraId="7A2D17F4" w14:textId="77777777" w:rsidR="00592101" w:rsidRDefault="00000000">
      <w:pPr>
        <w:spacing w:line="360" w:lineRule="auto"/>
        <w:jc w:val="both"/>
        <w:rPr>
          <w:rFonts w:ascii="Book Antiqua" w:hAnsi="Book Antiqua" w:cs="Book Antiqua"/>
        </w:rPr>
      </w:pPr>
      <w:r>
        <w:rPr>
          <w:rFonts w:ascii="Book Antiqua" w:hAnsi="Book Antiqua" w:cs="Book Antiqua"/>
        </w:rPr>
        <w:lastRenderedPageBreak/>
        <w:t xml:space="preserve">63 </w:t>
      </w:r>
      <w:r>
        <w:rPr>
          <w:rFonts w:ascii="Book Antiqua" w:hAnsi="Book Antiqua" w:cs="Book Antiqua"/>
          <w:b/>
          <w:bCs/>
        </w:rPr>
        <w:t>Rama P</w:t>
      </w:r>
      <w:r>
        <w:rPr>
          <w:rFonts w:ascii="Book Antiqua" w:hAnsi="Book Antiqua" w:cs="Book Antiqua"/>
        </w:rPr>
        <w:t xml:space="preserve">, Matuska S, Paganoni G, Spinelli A, De Luca M, Pellegrini G. Limbal stem-cell therapy and long-term corneal regeneration. </w:t>
      </w:r>
      <w:r>
        <w:rPr>
          <w:rFonts w:ascii="Book Antiqua" w:hAnsi="Book Antiqua" w:cs="Book Antiqua"/>
          <w:i/>
          <w:iCs/>
        </w:rPr>
        <w:t>N Engl J Med</w:t>
      </w:r>
      <w:r>
        <w:rPr>
          <w:rFonts w:ascii="Book Antiqua" w:hAnsi="Book Antiqua" w:cs="Book Antiqua"/>
        </w:rPr>
        <w:t xml:space="preserve"> 2010; </w:t>
      </w:r>
      <w:r>
        <w:rPr>
          <w:rFonts w:ascii="Book Antiqua" w:hAnsi="Book Antiqua" w:cs="Book Antiqua"/>
          <w:b/>
          <w:bCs/>
        </w:rPr>
        <w:t>363</w:t>
      </w:r>
      <w:r>
        <w:rPr>
          <w:rFonts w:ascii="Book Antiqua" w:hAnsi="Book Antiqua" w:cs="Book Antiqua"/>
        </w:rPr>
        <w:t>: 147-155 [PMID: 20573916 DOI: 10.1056/NEJMoa0905955]</w:t>
      </w:r>
    </w:p>
    <w:p w14:paraId="2EFCF1D7" w14:textId="77777777" w:rsidR="00592101" w:rsidRDefault="00000000">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Schwab IR</w:t>
      </w:r>
      <w:r>
        <w:rPr>
          <w:rFonts w:ascii="Book Antiqua" w:hAnsi="Book Antiqua" w:cs="Book Antiqua"/>
        </w:rPr>
        <w:t xml:space="preserve">. Cultured corneal epithelia for ocular surface disease. </w:t>
      </w:r>
      <w:r>
        <w:rPr>
          <w:rFonts w:ascii="Book Antiqua" w:hAnsi="Book Antiqua" w:cs="Book Antiqua"/>
          <w:i/>
          <w:iCs/>
        </w:rPr>
        <w:t>Trans Am Ophthalmol Soc</w:t>
      </w:r>
      <w:r>
        <w:rPr>
          <w:rFonts w:ascii="Book Antiqua" w:hAnsi="Book Antiqua" w:cs="Book Antiqua"/>
        </w:rPr>
        <w:t xml:space="preserve"> 1999; </w:t>
      </w:r>
      <w:r>
        <w:rPr>
          <w:rFonts w:ascii="Book Antiqua" w:hAnsi="Book Antiqua" w:cs="Book Antiqua"/>
          <w:b/>
          <w:bCs/>
        </w:rPr>
        <w:t>97</w:t>
      </w:r>
      <w:r>
        <w:rPr>
          <w:rFonts w:ascii="Book Antiqua" w:hAnsi="Book Antiqua" w:cs="Book Antiqua"/>
        </w:rPr>
        <w:t>: 891-986 [PMID: 10703147]</w:t>
      </w:r>
    </w:p>
    <w:p w14:paraId="38D684DF" w14:textId="77777777" w:rsidR="00592101"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Shimazaki J</w:t>
      </w:r>
      <w:r>
        <w:rPr>
          <w:rFonts w:ascii="Book Antiqua" w:hAnsi="Book Antiqua" w:cs="Book Antiqua"/>
        </w:rPr>
        <w:t xml:space="preserve">, Higa K, Morito F, Dogru M, Kawakita T, Satake Y, Shimmura S, Tsubota K. Factors influencing outcomes in cultivated limbal epithelial transplantation for chronic cicatricial ocular surface disorders. </w:t>
      </w:r>
      <w:r>
        <w:rPr>
          <w:rFonts w:ascii="Book Antiqua" w:hAnsi="Book Antiqua" w:cs="Book Antiqua"/>
          <w:i/>
          <w:iCs/>
        </w:rPr>
        <w:t>Am J Ophthalmol</w:t>
      </w:r>
      <w:r>
        <w:rPr>
          <w:rFonts w:ascii="Book Antiqua" w:hAnsi="Book Antiqua" w:cs="Book Antiqua"/>
        </w:rPr>
        <w:t xml:space="preserve"> 2007; </w:t>
      </w:r>
      <w:r>
        <w:rPr>
          <w:rFonts w:ascii="Book Antiqua" w:hAnsi="Book Antiqua" w:cs="Book Antiqua"/>
          <w:b/>
          <w:bCs/>
        </w:rPr>
        <w:t>143</w:t>
      </w:r>
      <w:r>
        <w:rPr>
          <w:rFonts w:ascii="Book Antiqua" w:hAnsi="Book Antiqua" w:cs="Book Antiqua"/>
        </w:rPr>
        <w:t>: 945-953 [PMID: 17459317 DOI: 10.1016/j.ajo.2007.03.005]</w:t>
      </w:r>
    </w:p>
    <w:p w14:paraId="18B42898" w14:textId="77777777" w:rsidR="00592101"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Ricardo JR</w:t>
      </w:r>
      <w:r>
        <w:rPr>
          <w:rFonts w:ascii="Book Antiqua" w:hAnsi="Book Antiqua" w:cs="Book Antiqua"/>
        </w:rPr>
        <w:t xml:space="preserve">, Cristovam PC, Filho PA, Farias CC, de Araujo AL, Loureiro RR, Covre JL, de Barros JN, Barreiro TP, dos Santos MS, Gomes JA. Transplantation of conjunctival epithelial cells cultivated ex vivo in patients with total limbal stem cell deficiency. </w:t>
      </w:r>
      <w:r>
        <w:rPr>
          <w:rFonts w:ascii="Book Antiqua" w:hAnsi="Book Antiqua" w:cs="Book Antiqua"/>
          <w:i/>
          <w:iCs/>
        </w:rPr>
        <w:t>Cornea</w:t>
      </w:r>
      <w:r>
        <w:rPr>
          <w:rFonts w:ascii="Book Antiqua" w:hAnsi="Book Antiqua" w:cs="Book Antiqua"/>
        </w:rPr>
        <w:t xml:space="preserve"> 2013; </w:t>
      </w:r>
      <w:r>
        <w:rPr>
          <w:rFonts w:ascii="Book Antiqua" w:hAnsi="Book Antiqua" w:cs="Book Antiqua"/>
          <w:b/>
          <w:bCs/>
        </w:rPr>
        <w:t>32</w:t>
      </w:r>
      <w:r>
        <w:rPr>
          <w:rFonts w:ascii="Book Antiqua" w:hAnsi="Book Antiqua" w:cs="Book Antiqua"/>
        </w:rPr>
        <w:t>: 221-228 [PMID: 22580434 DOI: 10.1097/ICO.0b013e31825034be]</w:t>
      </w:r>
    </w:p>
    <w:p w14:paraId="528610EE" w14:textId="77777777" w:rsidR="00592101"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Sangwan VS</w:t>
      </w:r>
      <w:r>
        <w:rPr>
          <w:rFonts w:ascii="Book Antiqua" w:hAnsi="Book Antiqua" w:cs="Book Antiqua"/>
        </w:rPr>
        <w:t xml:space="preserve">, Basu S, MacNeil S, Balasubramanian D. Simple limbal epithelial transplantation (SLET): a novel surgical technique for the treatment of unilateral limbal stem cell deficiency. </w:t>
      </w:r>
      <w:r>
        <w:rPr>
          <w:rFonts w:ascii="Book Antiqua" w:hAnsi="Book Antiqua" w:cs="Book Antiqua"/>
          <w:i/>
          <w:iCs/>
        </w:rPr>
        <w:t>Br J Ophthalmol</w:t>
      </w:r>
      <w:r>
        <w:rPr>
          <w:rFonts w:ascii="Book Antiqua" w:hAnsi="Book Antiqua" w:cs="Book Antiqua"/>
        </w:rPr>
        <w:t xml:space="preserve"> 2012; </w:t>
      </w:r>
      <w:r>
        <w:rPr>
          <w:rFonts w:ascii="Book Antiqua" w:hAnsi="Book Antiqua" w:cs="Book Antiqua"/>
          <w:b/>
          <w:bCs/>
        </w:rPr>
        <w:t>96</w:t>
      </w:r>
      <w:r>
        <w:rPr>
          <w:rFonts w:ascii="Book Antiqua" w:hAnsi="Book Antiqua" w:cs="Book Antiqua"/>
        </w:rPr>
        <w:t>: 931-934 [PMID: 22328817 DOI: 10.1136/bjophthalmol-2011-301164]</w:t>
      </w:r>
    </w:p>
    <w:p w14:paraId="7C445FC3" w14:textId="77777777" w:rsidR="00592101"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Arya SK</w:t>
      </w:r>
      <w:r>
        <w:rPr>
          <w:rFonts w:ascii="Book Antiqua" w:hAnsi="Book Antiqua" w:cs="Book Antiqua"/>
        </w:rPr>
        <w:t xml:space="preserve">, Bhatti A, Raj A, Bamotra RK. Simple Limbal Epithelial Transplantation in Acid Injury and Severe Dry Eye. </w:t>
      </w:r>
      <w:r>
        <w:rPr>
          <w:rFonts w:ascii="Book Antiqua" w:hAnsi="Book Antiqua" w:cs="Book Antiqua"/>
          <w:i/>
          <w:iCs/>
        </w:rPr>
        <w:t>J Clin Diagn Res</w:t>
      </w:r>
      <w:r>
        <w:rPr>
          <w:rFonts w:ascii="Book Antiqua" w:hAnsi="Book Antiqua" w:cs="Book Antiqua"/>
        </w:rPr>
        <w:t xml:space="preserve"> 2016; </w:t>
      </w:r>
      <w:r>
        <w:rPr>
          <w:rFonts w:ascii="Book Antiqua" w:hAnsi="Book Antiqua" w:cs="Book Antiqua"/>
          <w:b/>
          <w:bCs/>
        </w:rPr>
        <w:t>10</w:t>
      </w:r>
      <w:r>
        <w:rPr>
          <w:rFonts w:ascii="Book Antiqua" w:hAnsi="Book Antiqua" w:cs="Book Antiqua"/>
        </w:rPr>
        <w:t>: ND06-ND07 [PMID: 27504323 DOI: 10.7860/JCDR/2016/19306.7997]</w:t>
      </w:r>
    </w:p>
    <w:p w14:paraId="661AABDB" w14:textId="77777777" w:rsidR="00592101"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Bhalekar S</w:t>
      </w:r>
      <w:r>
        <w:rPr>
          <w:rFonts w:ascii="Book Antiqua" w:hAnsi="Book Antiqua" w:cs="Book Antiqua"/>
        </w:rPr>
        <w:t xml:space="preserve">, Basu S, Sangwan VS. Successful management of immunological rejection following allogeneic simple limbal epithelial transplantation (SLET) for bilateral ocular burns. </w:t>
      </w:r>
      <w:r>
        <w:rPr>
          <w:rFonts w:ascii="Book Antiqua" w:hAnsi="Book Antiqua" w:cs="Book Antiqua"/>
          <w:i/>
          <w:iCs/>
        </w:rPr>
        <w:t>BMJ Case Rep</w:t>
      </w:r>
      <w:r>
        <w:rPr>
          <w:rFonts w:ascii="Book Antiqua" w:hAnsi="Book Antiqua" w:cs="Book Antiqua"/>
        </w:rPr>
        <w:t xml:space="preserve"> 2013; </w:t>
      </w:r>
      <w:r>
        <w:rPr>
          <w:rFonts w:ascii="Book Antiqua" w:hAnsi="Book Antiqua" w:cs="Book Antiqua"/>
          <w:b/>
          <w:bCs/>
        </w:rPr>
        <w:t>2013</w:t>
      </w:r>
      <w:r>
        <w:rPr>
          <w:rFonts w:ascii="Book Antiqua" w:hAnsi="Book Antiqua" w:cs="Book Antiqua"/>
        </w:rPr>
        <w:t xml:space="preserve"> [PMID: 23505089 DOI: 10.1136/bcr-2013-009051]</w:t>
      </w:r>
    </w:p>
    <w:p w14:paraId="283FDFAE" w14:textId="77777777" w:rsidR="00592101" w:rsidRDefault="00592101">
      <w:pPr>
        <w:spacing w:line="360" w:lineRule="auto"/>
        <w:jc w:val="both"/>
        <w:sectPr w:rsidR="00592101">
          <w:pgSz w:w="12240" w:h="15840"/>
          <w:pgMar w:top="1440" w:right="1440" w:bottom="1440" w:left="1440" w:header="720" w:footer="720" w:gutter="0"/>
          <w:cols w:space="720"/>
          <w:docGrid w:linePitch="360"/>
        </w:sectPr>
      </w:pPr>
    </w:p>
    <w:p w14:paraId="3574D800" w14:textId="77777777" w:rsidR="00592101" w:rsidRDefault="00000000">
      <w:pPr>
        <w:spacing w:line="360" w:lineRule="auto"/>
        <w:jc w:val="both"/>
      </w:pPr>
      <w:r>
        <w:rPr>
          <w:rFonts w:ascii="Book Antiqua" w:eastAsia="Book Antiqua" w:hAnsi="Book Antiqua" w:cs="Book Antiqua"/>
          <w:b/>
          <w:color w:val="000000"/>
        </w:rPr>
        <w:lastRenderedPageBreak/>
        <w:t>Footnotes</w:t>
      </w:r>
    </w:p>
    <w:p w14:paraId="5E8F3DE8" w14:textId="77777777" w:rsidR="00592101"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authors or other coauthors who contributed their efforts to this manuscript.</w:t>
      </w:r>
    </w:p>
    <w:p w14:paraId="3846D92E" w14:textId="77777777" w:rsidR="00592101" w:rsidRDefault="00592101">
      <w:pPr>
        <w:spacing w:line="360" w:lineRule="auto"/>
        <w:jc w:val="both"/>
        <w:rPr>
          <w:rFonts w:ascii="Book Antiqua" w:eastAsia="Book Antiqua" w:hAnsi="Book Antiqua" w:cs="Book Antiqua"/>
        </w:rPr>
      </w:pPr>
    </w:p>
    <w:p w14:paraId="110682C5" w14:textId="77777777" w:rsidR="00592101"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D376DD" w14:textId="77777777" w:rsidR="00592101" w:rsidRDefault="00592101">
      <w:pPr>
        <w:spacing w:line="360" w:lineRule="auto"/>
        <w:jc w:val="both"/>
      </w:pPr>
    </w:p>
    <w:p w14:paraId="6883D812" w14:textId="77777777" w:rsidR="00592101"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50517F0" w14:textId="77777777" w:rsidR="00592101" w:rsidRDefault="00592101">
      <w:pPr>
        <w:spacing w:line="360" w:lineRule="auto"/>
        <w:jc w:val="both"/>
        <w:rPr>
          <w:rFonts w:ascii="Book Antiqua" w:eastAsia="Book Antiqua" w:hAnsi="Book Antiqua" w:cs="Book Antiqua"/>
        </w:rPr>
      </w:pPr>
    </w:p>
    <w:p w14:paraId="4F740D28" w14:textId="77777777" w:rsidR="00592101"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2298F80" w14:textId="77777777" w:rsidR="00592101" w:rsidRDefault="00592101">
      <w:pPr>
        <w:spacing w:line="360" w:lineRule="auto"/>
        <w:jc w:val="both"/>
      </w:pPr>
    </w:p>
    <w:p w14:paraId="7F72DE6A" w14:textId="77777777" w:rsidR="00592101"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19, 2023</w:t>
      </w:r>
    </w:p>
    <w:p w14:paraId="74CB7C32" w14:textId="77777777" w:rsidR="00592101"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3D687563" w14:textId="77777777" w:rsidR="00592101" w:rsidRDefault="00000000">
      <w:pPr>
        <w:spacing w:line="360" w:lineRule="auto"/>
        <w:jc w:val="both"/>
      </w:pPr>
      <w:r>
        <w:rPr>
          <w:rFonts w:ascii="Book Antiqua" w:eastAsia="Book Antiqua" w:hAnsi="Book Antiqua" w:cs="Book Antiqua"/>
          <w:b/>
          <w:color w:val="000000"/>
        </w:rPr>
        <w:t xml:space="preserve">Article in press: </w:t>
      </w:r>
    </w:p>
    <w:p w14:paraId="6B6C2E1B" w14:textId="77777777" w:rsidR="00592101" w:rsidRDefault="00592101">
      <w:pPr>
        <w:spacing w:line="360" w:lineRule="auto"/>
        <w:jc w:val="both"/>
      </w:pPr>
    </w:p>
    <w:p w14:paraId="3031A52A" w14:textId="77777777" w:rsidR="00592101"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14:paraId="7B9A10B3" w14:textId="77777777" w:rsidR="00592101"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Italy</w:t>
      </w:r>
    </w:p>
    <w:p w14:paraId="607F9810" w14:textId="77777777" w:rsidR="00592101" w:rsidRDefault="00000000">
      <w:pPr>
        <w:spacing w:line="360" w:lineRule="auto"/>
        <w:jc w:val="both"/>
      </w:pPr>
      <w:r>
        <w:rPr>
          <w:rFonts w:ascii="Book Antiqua" w:eastAsia="Book Antiqua" w:hAnsi="Book Antiqua" w:cs="Book Antiqua"/>
          <w:b/>
          <w:color w:val="000000"/>
        </w:rPr>
        <w:t>Peer-review report’s scientific quality classification</w:t>
      </w:r>
    </w:p>
    <w:p w14:paraId="19F99387" w14:textId="77777777" w:rsidR="00592101" w:rsidRDefault="00000000">
      <w:pPr>
        <w:spacing w:line="360" w:lineRule="auto"/>
        <w:jc w:val="both"/>
      </w:pPr>
      <w:r>
        <w:rPr>
          <w:rFonts w:ascii="Book Antiqua" w:eastAsia="Book Antiqua" w:hAnsi="Book Antiqua" w:cs="Book Antiqua"/>
        </w:rPr>
        <w:t>Grade A (Excellent): 0</w:t>
      </w:r>
    </w:p>
    <w:p w14:paraId="169D633C" w14:textId="77777777" w:rsidR="00592101" w:rsidRDefault="00000000">
      <w:pPr>
        <w:spacing w:line="360" w:lineRule="auto"/>
        <w:jc w:val="both"/>
      </w:pPr>
      <w:r>
        <w:rPr>
          <w:rFonts w:ascii="Book Antiqua" w:eastAsia="Book Antiqua" w:hAnsi="Book Antiqua" w:cs="Book Antiqua"/>
        </w:rPr>
        <w:t>Grade B (Very good): B</w:t>
      </w:r>
    </w:p>
    <w:p w14:paraId="2EF4A953" w14:textId="77777777" w:rsidR="00592101" w:rsidRDefault="00000000">
      <w:pPr>
        <w:spacing w:line="360" w:lineRule="auto"/>
        <w:jc w:val="both"/>
      </w:pPr>
      <w:r>
        <w:rPr>
          <w:rFonts w:ascii="Book Antiqua" w:eastAsia="Book Antiqua" w:hAnsi="Book Antiqua" w:cs="Book Antiqua"/>
        </w:rPr>
        <w:t>Grade C (Good): 0</w:t>
      </w:r>
    </w:p>
    <w:p w14:paraId="7B10954A" w14:textId="77777777" w:rsidR="00592101" w:rsidRDefault="00000000">
      <w:pPr>
        <w:spacing w:line="360" w:lineRule="auto"/>
        <w:jc w:val="both"/>
      </w:pPr>
      <w:r>
        <w:rPr>
          <w:rFonts w:ascii="Book Antiqua" w:eastAsia="Book Antiqua" w:hAnsi="Book Antiqua" w:cs="Book Antiqua"/>
        </w:rPr>
        <w:t>Grade D (Fair): 0</w:t>
      </w:r>
    </w:p>
    <w:p w14:paraId="463C244E" w14:textId="77777777" w:rsidR="00592101" w:rsidRDefault="00000000">
      <w:pPr>
        <w:spacing w:line="360" w:lineRule="auto"/>
        <w:jc w:val="both"/>
      </w:pPr>
      <w:r>
        <w:rPr>
          <w:rFonts w:ascii="Book Antiqua" w:eastAsia="Book Antiqua" w:hAnsi="Book Antiqua" w:cs="Book Antiqua"/>
        </w:rPr>
        <w:t>Grade E (Poor): 0</w:t>
      </w:r>
    </w:p>
    <w:p w14:paraId="0C4997E2" w14:textId="77777777" w:rsidR="00592101" w:rsidRDefault="00592101">
      <w:pPr>
        <w:spacing w:line="360" w:lineRule="auto"/>
        <w:jc w:val="both"/>
      </w:pPr>
    </w:p>
    <w:p w14:paraId="7E5480E1" w14:textId="77777777" w:rsidR="00592101"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Long P, China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bCs/>
          <w:color w:val="000000"/>
          <w:lang w:eastAsia="zh-CN"/>
        </w:rPr>
        <w:t>Wang TQ</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Qu XL</w:t>
      </w:r>
    </w:p>
    <w:p w14:paraId="0AE13865" w14:textId="77777777" w:rsidR="00592101" w:rsidRDefault="00000000">
      <w:pPr>
        <w:adjustRightIn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D3D2985" w14:textId="77777777" w:rsidR="00592101" w:rsidRDefault="00000000">
      <w:pPr>
        <w:spacing w:line="360" w:lineRule="auto"/>
        <w:jc w:val="both"/>
        <w:rPr>
          <w:rFonts w:ascii="Book Antiqua" w:eastAsia="Book Antiqua" w:hAnsi="Book Antiqua" w:cs="Book Antiqua"/>
          <w:b/>
          <w:color w:val="000000"/>
        </w:rPr>
      </w:pPr>
      <w:r>
        <w:rPr>
          <w:noProof/>
          <w:lang w:eastAsia="zh-CN"/>
        </w:rPr>
        <w:drawing>
          <wp:inline distT="0" distB="0" distL="114300" distR="114300" wp14:anchorId="4AB7D0E7" wp14:editId="08D5FCE5">
            <wp:extent cx="5189220" cy="466344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189220" cy="4663440"/>
                    </a:xfrm>
                    <a:prstGeom prst="rect">
                      <a:avLst/>
                    </a:prstGeom>
                    <a:noFill/>
                    <a:ln>
                      <a:noFill/>
                    </a:ln>
                  </pic:spPr>
                </pic:pic>
              </a:graphicData>
            </a:graphic>
          </wp:inline>
        </w:drawing>
      </w:r>
    </w:p>
    <w:p w14:paraId="2E6EC150" w14:textId="77777777" w:rsidR="0059210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Limbal stem cell deficiency stage III, in which the entire corneal surface is involved.</w:t>
      </w:r>
    </w:p>
    <w:p w14:paraId="69FAE66A" w14:textId="77777777" w:rsidR="00592101" w:rsidRDefault="00000000">
      <w:pPr>
        <w:spacing w:line="360" w:lineRule="auto"/>
        <w:jc w:val="both"/>
        <w:rPr>
          <w:rFonts w:ascii="Book Antiqua" w:eastAsia="Book Antiqua" w:hAnsi="Book Antiqua" w:cs="Book Antiqua"/>
          <w:color w:val="000000"/>
        </w:rPr>
      </w:pPr>
      <w:r>
        <w:rPr>
          <w:noProof/>
          <w:lang w:eastAsia="zh-CN"/>
        </w:rPr>
        <w:lastRenderedPageBreak/>
        <w:drawing>
          <wp:inline distT="0" distB="0" distL="114300" distR="114300" wp14:anchorId="1453A1E7" wp14:editId="6776E40C">
            <wp:extent cx="5318760" cy="477774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318760" cy="4777740"/>
                    </a:xfrm>
                    <a:prstGeom prst="rect">
                      <a:avLst/>
                    </a:prstGeom>
                    <a:noFill/>
                    <a:ln>
                      <a:noFill/>
                    </a:ln>
                  </pic:spPr>
                </pic:pic>
              </a:graphicData>
            </a:graphic>
          </wp:inline>
        </w:drawing>
      </w:r>
    </w:p>
    <w:p w14:paraId="59664DDE" w14:textId="77777777" w:rsidR="00592101" w:rsidRDefault="0000000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2 Partial stem cell deficiency (stage II-A).</w:t>
      </w:r>
    </w:p>
    <w:p w14:paraId="44C623ED" w14:textId="77777777" w:rsidR="00592101" w:rsidRDefault="00000000">
      <w:pPr>
        <w:spacing w:line="360" w:lineRule="auto"/>
        <w:jc w:val="both"/>
        <w:rPr>
          <w:rFonts w:ascii="Book Antiqua" w:eastAsia="Book Antiqua" w:hAnsi="Book Antiqua" w:cs="Book Antiqua"/>
          <w:color w:val="000000"/>
        </w:rPr>
      </w:pPr>
      <w:r>
        <w:rPr>
          <w:noProof/>
          <w:lang w:eastAsia="zh-CN"/>
        </w:rPr>
        <w:lastRenderedPageBreak/>
        <w:drawing>
          <wp:inline distT="0" distB="0" distL="114300" distR="114300" wp14:anchorId="571784FD" wp14:editId="3C55B594">
            <wp:extent cx="5425440" cy="49072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5425440" cy="4907280"/>
                    </a:xfrm>
                    <a:prstGeom prst="rect">
                      <a:avLst/>
                    </a:prstGeom>
                    <a:noFill/>
                    <a:ln>
                      <a:noFill/>
                    </a:ln>
                  </pic:spPr>
                </pic:pic>
              </a:graphicData>
            </a:graphic>
          </wp:inline>
        </w:drawing>
      </w:r>
    </w:p>
    <w:p w14:paraId="005D129E" w14:textId="77777777" w:rsidR="00592101" w:rsidRDefault="00000000">
      <w:pPr>
        <w:spacing w:line="360" w:lineRule="auto"/>
        <w:jc w:val="both"/>
        <w:rPr>
          <w:b/>
          <w:bCs/>
        </w:rPr>
      </w:pPr>
      <w:r>
        <w:rPr>
          <w:rFonts w:ascii="Book Antiqua" w:eastAsia="Book Antiqua" w:hAnsi="Book Antiqua" w:cs="Book Antiqua"/>
          <w:b/>
          <w:bCs/>
          <w:color w:val="000000"/>
        </w:rPr>
        <w:t>Figure 3 Post-traumatic limbal stem cell deficiency with central corneal scarring.</w:t>
      </w:r>
    </w:p>
    <w:p w14:paraId="0D9FF0DF" w14:textId="77777777" w:rsidR="00592101" w:rsidRDefault="00000000">
      <w:pPr>
        <w:adjustRightInd w:val="0"/>
        <w:snapToGrid w:val="0"/>
        <w:spacing w:line="360" w:lineRule="auto"/>
        <w:rPr>
          <w:rFonts w:ascii="Book Antiqua" w:hAnsi="Book Antiqua" w:cs="Book Antiqua"/>
        </w:rPr>
      </w:pPr>
      <w:r>
        <w:br w:type="page"/>
      </w:r>
      <w:r>
        <w:rPr>
          <w:rFonts w:ascii="Book Antiqua" w:hAnsi="Book Antiqua" w:cs="Book Antiqua"/>
          <w:b/>
          <w:bCs/>
          <w:lang w:eastAsia="it-IT"/>
        </w:rPr>
        <w:lastRenderedPageBreak/>
        <w:t>Table 1 Causes of limbal stem cell deficiency</w:t>
      </w:r>
    </w:p>
    <w:tbl>
      <w:tblPr>
        <w:tblW w:w="9559" w:type="dxa"/>
        <w:tblBorders>
          <w:top w:val="single" w:sz="8" w:space="0" w:color="000000" w:themeColor="text1"/>
          <w:bottom w:val="single" w:sz="8" w:space="0" w:color="000000" w:themeColor="text1"/>
        </w:tblBorders>
        <w:tblLook w:val="04A0" w:firstRow="1" w:lastRow="0" w:firstColumn="1" w:lastColumn="0" w:noHBand="0" w:noVBand="1"/>
      </w:tblPr>
      <w:tblGrid>
        <w:gridCol w:w="2188"/>
        <w:gridCol w:w="2958"/>
        <w:gridCol w:w="2729"/>
        <w:gridCol w:w="1684"/>
      </w:tblGrid>
      <w:tr w:rsidR="00592101" w14:paraId="03147C41" w14:textId="77777777">
        <w:trPr>
          <w:trHeight w:val="584"/>
        </w:trPr>
        <w:tc>
          <w:tcPr>
            <w:tcW w:w="2188" w:type="dxa"/>
            <w:tcBorders>
              <w:bottom w:val="single" w:sz="8" w:space="0" w:color="000000" w:themeColor="text1"/>
            </w:tcBorders>
            <w:shd w:val="clear" w:color="auto" w:fill="auto"/>
          </w:tcPr>
          <w:p w14:paraId="4BE85AB4" w14:textId="77777777" w:rsidR="00592101" w:rsidRDefault="00000000">
            <w:pPr>
              <w:adjustRightInd w:val="0"/>
              <w:snapToGrid w:val="0"/>
              <w:spacing w:line="360" w:lineRule="auto"/>
              <w:jc w:val="both"/>
              <w:rPr>
                <w:rFonts w:ascii="Book Antiqua" w:hAnsi="Book Antiqua" w:cs="Book Antiqua"/>
                <w:b/>
                <w:bCs/>
                <w:lang w:eastAsia="it-IT"/>
              </w:rPr>
            </w:pPr>
            <w:r>
              <w:rPr>
                <w:rFonts w:ascii="Book Antiqua" w:hAnsi="Book Antiqua" w:cs="Book Antiqua"/>
                <w:b/>
                <w:bCs/>
                <w:lang w:eastAsia="it-IT"/>
              </w:rPr>
              <w:t>Genetic disease</w:t>
            </w:r>
          </w:p>
        </w:tc>
        <w:tc>
          <w:tcPr>
            <w:tcW w:w="2958" w:type="dxa"/>
            <w:tcBorders>
              <w:bottom w:val="single" w:sz="8" w:space="0" w:color="000000" w:themeColor="text1"/>
            </w:tcBorders>
            <w:shd w:val="clear" w:color="auto" w:fill="auto"/>
          </w:tcPr>
          <w:p w14:paraId="2BEC7C5F" w14:textId="77777777" w:rsidR="00592101" w:rsidRDefault="00000000">
            <w:pPr>
              <w:adjustRightInd w:val="0"/>
              <w:snapToGrid w:val="0"/>
              <w:spacing w:line="360" w:lineRule="auto"/>
              <w:jc w:val="both"/>
              <w:rPr>
                <w:rFonts w:ascii="Book Antiqua" w:hAnsi="Book Antiqua" w:cs="Book Antiqua"/>
                <w:b/>
                <w:bCs/>
                <w:lang w:eastAsia="it-IT"/>
              </w:rPr>
            </w:pPr>
            <w:r>
              <w:rPr>
                <w:rFonts w:ascii="Book Antiqua" w:hAnsi="Book Antiqua" w:cs="Book Antiqua"/>
                <w:b/>
                <w:bCs/>
                <w:lang w:eastAsia="it-IT"/>
              </w:rPr>
              <w:t>Acquired immune-mediated</w:t>
            </w:r>
          </w:p>
        </w:tc>
        <w:tc>
          <w:tcPr>
            <w:tcW w:w="2729" w:type="dxa"/>
            <w:tcBorders>
              <w:bottom w:val="single" w:sz="8" w:space="0" w:color="000000" w:themeColor="text1"/>
            </w:tcBorders>
            <w:shd w:val="clear" w:color="auto" w:fill="auto"/>
          </w:tcPr>
          <w:p w14:paraId="2A6C116B" w14:textId="77777777" w:rsidR="00592101" w:rsidRDefault="00000000">
            <w:pPr>
              <w:adjustRightInd w:val="0"/>
              <w:snapToGrid w:val="0"/>
              <w:spacing w:line="360" w:lineRule="auto"/>
              <w:jc w:val="both"/>
              <w:rPr>
                <w:rFonts w:ascii="Book Antiqua" w:hAnsi="Book Antiqua" w:cs="Book Antiqua"/>
                <w:b/>
                <w:bCs/>
                <w:lang w:eastAsia="it-IT"/>
              </w:rPr>
            </w:pPr>
            <w:r>
              <w:rPr>
                <w:rFonts w:ascii="Book Antiqua" w:hAnsi="Book Antiqua" w:cs="Book Antiqua"/>
                <w:b/>
                <w:bCs/>
                <w:lang w:eastAsia="it-IT"/>
              </w:rPr>
              <w:t>Acquired nonimmune-mediated</w:t>
            </w:r>
          </w:p>
        </w:tc>
        <w:tc>
          <w:tcPr>
            <w:tcW w:w="1684" w:type="dxa"/>
            <w:tcBorders>
              <w:bottom w:val="single" w:sz="8" w:space="0" w:color="000000" w:themeColor="text1"/>
            </w:tcBorders>
            <w:shd w:val="clear" w:color="auto" w:fill="auto"/>
          </w:tcPr>
          <w:p w14:paraId="0EE50599" w14:textId="77777777" w:rsidR="00592101" w:rsidRDefault="00000000">
            <w:pPr>
              <w:adjustRightInd w:val="0"/>
              <w:snapToGrid w:val="0"/>
              <w:spacing w:line="360" w:lineRule="auto"/>
              <w:jc w:val="both"/>
              <w:rPr>
                <w:rFonts w:ascii="Book Antiqua" w:hAnsi="Book Antiqua" w:cs="Book Antiqua"/>
                <w:b/>
                <w:bCs/>
                <w:lang w:eastAsia="it-IT"/>
              </w:rPr>
            </w:pPr>
            <w:r>
              <w:rPr>
                <w:rFonts w:ascii="Book Antiqua" w:hAnsi="Book Antiqua" w:cs="Book Antiqua"/>
                <w:b/>
                <w:bCs/>
                <w:lang w:eastAsia="it-IT"/>
              </w:rPr>
              <w:t>Others</w:t>
            </w:r>
          </w:p>
        </w:tc>
      </w:tr>
      <w:tr w:rsidR="00592101" w14:paraId="4503189A" w14:textId="77777777">
        <w:trPr>
          <w:trHeight w:val="584"/>
        </w:trPr>
        <w:tc>
          <w:tcPr>
            <w:tcW w:w="2188" w:type="dxa"/>
            <w:tcBorders>
              <w:top w:val="single" w:sz="8" w:space="0" w:color="000000" w:themeColor="text1"/>
              <w:tl2br w:val="nil"/>
              <w:tr2bl w:val="nil"/>
            </w:tcBorders>
            <w:shd w:val="clear" w:color="auto" w:fill="auto"/>
          </w:tcPr>
          <w:p w14:paraId="43EF6988"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Congenital aniridia</w:t>
            </w:r>
          </w:p>
        </w:tc>
        <w:tc>
          <w:tcPr>
            <w:tcW w:w="2958" w:type="dxa"/>
            <w:tcBorders>
              <w:top w:val="single" w:sz="8" w:space="0" w:color="000000" w:themeColor="text1"/>
              <w:tl2br w:val="nil"/>
              <w:tr2bl w:val="nil"/>
            </w:tcBorders>
            <w:shd w:val="clear" w:color="auto" w:fill="auto"/>
          </w:tcPr>
          <w:p w14:paraId="52B06EC8"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Steven-Johnson syndrome</w:t>
            </w:r>
          </w:p>
        </w:tc>
        <w:tc>
          <w:tcPr>
            <w:tcW w:w="2729" w:type="dxa"/>
            <w:tcBorders>
              <w:top w:val="single" w:sz="8" w:space="0" w:color="000000" w:themeColor="text1"/>
              <w:tl2br w:val="nil"/>
              <w:tr2bl w:val="nil"/>
            </w:tcBorders>
            <w:shd w:val="clear" w:color="auto" w:fill="auto"/>
          </w:tcPr>
          <w:p w14:paraId="5596E079"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Chemical/thermal injury</w:t>
            </w:r>
          </w:p>
        </w:tc>
        <w:tc>
          <w:tcPr>
            <w:tcW w:w="1684" w:type="dxa"/>
            <w:tcBorders>
              <w:top w:val="single" w:sz="8" w:space="0" w:color="000000" w:themeColor="text1"/>
              <w:tl2br w:val="nil"/>
              <w:tr2bl w:val="nil"/>
            </w:tcBorders>
            <w:shd w:val="clear" w:color="auto" w:fill="auto"/>
          </w:tcPr>
          <w:p w14:paraId="182E586D"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Ocular surface tumors</w:t>
            </w:r>
          </w:p>
        </w:tc>
      </w:tr>
      <w:tr w:rsidR="00592101" w14:paraId="5145F837" w14:textId="77777777">
        <w:trPr>
          <w:trHeight w:val="584"/>
        </w:trPr>
        <w:tc>
          <w:tcPr>
            <w:tcW w:w="2188" w:type="dxa"/>
            <w:tcBorders>
              <w:tl2br w:val="nil"/>
              <w:tr2bl w:val="nil"/>
            </w:tcBorders>
            <w:shd w:val="clear" w:color="auto" w:fill="auto"/>
          </w:tcPr>
          <w:p w14:paraId="22D39EF8"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Keratitis ichthyosis deafness syndrome</w:t>
            </w:r>
          </w:p>
        </w:tc>
        <w:tc>
          <w:tcPr>
            <w:tcW w:w="2958" w:type="dxa"/>
            <w:tcBorders>
              <w:tl2br w:val="nil"/>
              <w:tr2bl w:val="nil"/>
            </w:tcBorders>
            <w:shd w:val="clear" w:color="auto" w:fill="auto"/>
          </w:tcPr>
          <w:p w14:paraId="2B864D76"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Toxic necrolysis</w:t>
            </w:r>
          </w:p>
        </w:tc>
        <w:tc>
          <w:tcPr>
            <w:tcW w:w="2729" w:type="dxa"/>
            <w:tcBorders>
              <w:tl2br w:val="nil"/>
              <w:tr2bl w:val="nil"/>
            </w:tcBorders>
            <w:shd w:val="clear" w:color="auto" w:fill="auto"/>
          </w:tcPr>
          <w:p w14:paraId="5A5678A3"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Radiation injury</w:t>
            </w:r>
          </w:p>
        </w:tc>
        <w:tc>
          <w:tcPr>
            <w:tcW w:w="1684" w:type="dxa"/>
            <w:tcBorders>
              <w:tl2br w:val="nil"/>
              <w:tr2bl w:val="nil"/>
            </w:tcBorders>
            <w:shd w:val="clear" w:color="auto" w:fill="auto"/>
          </w:tcPr>
          <w:p w14:paraId="425EFE13"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Drug-induced LSCD</w:t>
            </w:r>
          </w:p>
        </w:tc>
      </w:tr>
      <w:tr w:rsidR="00592101" w14:paraId="5226F08F" w14:textId="77777777">
        <w:trPr>
          <w:trHeight w:val="584"/>
        </w:trPr>
        <w:tc>
          <w:tcPr>
            <w:tcW w:w="2188" w:type="dxa"/>
            <w:tcBorders>
              <w:tl2br w:val="nil"/>
              <w:tr2bl w:val="nil"/>
            </w:tcBorders>
            <w:shd w:val="clear" w:color="auto" w:fill="auto"/>
          </w:tcPr>
          <w:p w14:paraId="0450439B"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Xeroderma pigmentosum</w:t>
            </w:r>
          </w:p>
        </w:tc>
        <w:tc>
          <w:tcPr>
            <w:tcW w:w="2958" w:type="dxa"/>
            <w:tcBorders>
              <w:tl2br w:val="nil"/>
              <w:tr2bl w:val="nil"/>
            </w:tcBorders>
            <w:shd w:val="clear" w:color="auto" w:fill="auto"/>
          </w:tcPr>
          <w:p w14:paraId="163E3AD2"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Mucous membrane pemphigoid</w:t>
            </w:r>
          </w:p>
        </w:tc>
        <w:tc>
          <w:tcPr>
            <w:tcW w:w="2729" w:type="dxa"/>
            <w:tcBorders>
              <w:tl2br w:val="nil"/>
              <w:tr2bl w:val="nil"/>
            </w:tcBorders>
            <w:shd w:val="clear" w:color="auto" w:fill="auto"/>
          </w:tcPr>
          <w:p w14:paraId="6C6355E4"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Contact lens wear</w:t>
            </w:r>
          </w:p>
        </w:tc>
        <w:tc>
          <w:tcPr>
            <w:tcW w:w="1684" w:type="dxa"/>
            <w:tcBorders>
              <w:tl2br w:val="nil"/>
              <w:tr2bl w:val="nil"/>
            </w:tcBorders>
            <w:shd w:val="clear" w:color="auto" w:fill="auto"/>
          </w:tcPr>
          <w:p w14:paraId="39E2F03C"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Idiopathic</w:t>
            </w:r>
          </w:p>
        </w:tc>
      </w:tr>
      <w:tr w:rsidR="00592101" w14:paraId="0DDB3BBA" w14:textId="77777777">
        <w:trPr>
          <w:trHeight w:val="584"/>
        </w:trPr>
        <w:tc>
          <w:tcPr>
            <w:tcW w:w="2188" w:type="dxa"/>
            <w:tcBorders>
              <w:tl2br w:val="nil"/>
              <w:tr2bl w:val="nil"/>
            </w:tcBorders>
            <w:shd w:val="clear" w:color="auto" w:fill="auto"/>
          </w:tcPr>
          <w:p w14:paraId="3AE771B8"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Ectrodactyly-ectodermal dysplasia-clefting syndrome</w:t>
            </w:r>
          </w:p>
        </w:tc>
        <w:tc>
          <w:tcPr>
            <w:tcW w:w="2958" w:type="dxa"/>
            <w:tcBorders>
              <w:tl2br w:val="nil"/>
              <w:tr2bl w:val="nil"/>
            </w:tcBorders>
            <w:shd w:val="clear" w:color="auto" w:fill="auto"/>
          </w:tcPr>
          <w:p w14:paraId="5C027C87"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Vernal/atopic keratoconjunctivitis</w:t>
            </w:r>
          </w:p>
        </w:tc>
        <w:tc>
          <w:tcPr>
            <w:tcW w:w="2729" w:type="dxa"/>
            <w:tcBorders>
              <w:tl2br w:val="nil"/>
              <w:tr2bl w:val="nil"/>
            </w:tcBorders>
            <w:shd w:val="clear" w:color="auto" w:fill="auto"/>
          </w:tcPr>
          <w:p w14:paraId="66703B54"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Multiple limbal surgeries</w:t>
            </w:r>
          </w:p>
        </w:tc>
        <w:tc>
          <w:tcPr>
            <w:tcW w:w="1684" w:type="dxa"/>
            <w:tcBorders>
              <w:tl2br w:val="nil"/>
              <w:tr2bl w:val="nil"/>
            </w:tcBorders>
            <w:shd w:val="clear" w:color="auto" w:fill="auto"/>
          </w:tcPr>
          <w:p w14:paraId="7AA1021E" w14:textId="77777777" w:rsidR="00592101" w:rsidRDefault="00592101">
            <w:pPr>
              <w:adjustRightInd w:val="0"/>
              <w:snapToGrid w:val="0"/>
              <w:spacing w:line="360" w:lineRule="auto"/>
              <w:jc w:val="both"/>
              <w:rPr>
                <w:rFonts w:ascii="Book Antiqua" w:hAnsi="Book Antiqua" w:cs="Book Antiqua"/>
                <w:i/>
              </w:rPr>
            </w:pPr>
          </w:p>
        </w:tc>
      </w:tr>
      <w:tr w:rsidR="00592101" w14:paraId="0C27BE8B" w14:textId="77777777">
        <w:trPr>
          <w:trHeight w:val="584"/>
        </w:trPr>
        <w:tc>
          <w:tcPr>
            <w:tcW w:w="2188" w:type="dxa"/>
            <w:tcBorders>
              <w:tl2br w:val="nil"/>
              <w:tr2bl w:val="nil"/>
            </w:tcBorders>
            <w:shd w:val="clear" w:color="auto" w:fill="auto"/>
          </w:tcPr>
          <w:p w14:paraId="2E8F07BE"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Dyskeratosis congenita</w:t>
            </w:r>
          </w:p>
        </w:tc>
        <w:tc>
          <w:tcPr>
            <w:tcW w:w="2958" w:type="dxa"/>
            <w:tcBorders>
              <w:tl2br w:val="nil"/>
              <w:tr2bl w:val="nil"/>
            </w:tcBorders>
            <w:shd w:val="clear" w:color="auto" w:fill="auto"/>
          </w:tcPr>
          <w:p w14:paraId="4028CE34"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Graft</w:t>
            </w:r>
            <w:r>
              <w:rPr>
                <w:rFonts w:ascii="Book Antiqua" w:eastAsia="宋体" w:hAnsi="Book Antiqua" w:cs="Book Antiqua"/>
                <w:lang w:eastAsia="zh-CN"/>
              </w:rPr>
              <w:t>-</w:t>
            </w:r>
            <w:r>
              <w:rPr>
                <w:rFonts w:ascii="Book Antiqua" w:hAnsi="Book Antiqua" w:cs="Book Antiqua"/>
                <w:i/>
                <w:iCs/>
                <w:lang w:eastAsia="it-IT"/>
              </w:rPr>
              <w:t>vs</w:t>
            </w:r>
            <w:r>
              <w:rPr>
                <w:rFonts w:ascii="Book Antiqua" w:eastAsia="宋体" w:hAnsi="Book Antiqua" w:cs="Book Antiqua"/>
                <w:lang w:eastAsia="zh-CN"/>
              </w:rPr>
              <w:t>-</w:t>
            </w:r>
            <w:r>
              <w:rPr>
                <w:rFonts w:ascii="Book Antiqua" w:hAnsi="Book Antiqua" w:cs="Book Antiqua"/>
                <w:lang w:eastAsia="it-IT"/>
              </w:rPr>
              <w:t>host disease</w:t>
            </w:r>
          </w:p>
        </w:tc>
        <w:tc>
          <w:tcPr>
            <w:tcW w:w="2729" w:type="dxa"/>
            <w:tcBorders>
              <w:tl2br w:val="nil"/>
              <w:tr2bl w:val="nil"/>
            </w:tcBorders>
            <w:shd w:val="clear" w:color="auto" w:fill="auto"/>
          </w:tcPr>
          <w:p w14:paraId="787B73FC"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Bullous keratopathy</w:t>
            </w:r>
          </w:p>
        </w:tc>
        <w:tc>
          <w:tcPr>
            <w:tcW w:w="1684" w:type="dxa"/>
            <w:tcBorders>
              <w:tl2br w:val="nil"/>
              <w:tr2bl w:val="nil"/>
            </w:tcBorders>
            <w:shd w:val="clear" w:color="auto" w:fill="auto"/>
          </w:tcPr>
          <w:p w14:paraId="331D753F" w14:textId="77777777" w:rsidR="00592101" w:rsidRDefault="00592101">
            <w:pPr>
              <w:adjustRightInd w:val="0"/>
              <w:snapToGrid w:val="0"/>
              <w:spacing w:line="360" w:lineRule="auto"/>
              <w:jc w:val="both"/>
              <w:rPr>
                <w:rFonts w:ascii="Book Antiqua" w:hAnsi="Book Antiqua" w:cs="Book Antiqua"/>
                <w:i/>
              </w:rPr>
            </w:pPr>
          </w:p>
        </w:tc>
      </w:tr>
      <w:tr w:rsidR="00592101" w14:paraId="3234928F" w14:textId="77777777">
        <w:trPr>
          <w:trHeight w:val="584"/>
        </w:trPr>
        <w:tc>
          <w:tcPr>
            <w:tcW w:w="2188" w:type="dxa"/>
            <w:tcBorders>
              <w:tl2br w:val="nil"/>
              <w:tr2bl w:val="nil"/>
            </w:tcBorders>
            <w:shd w:val="clear" w:color="auto" w:fill="auto"/>
          </w:tcPr>
          <w:p w14:paraId="6BC58700"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Peter’s anomaly</w:t>
            </w:r>
          </w:p>
        </w:tc>
        <w:tc>
          <w:tcPr>
            <w:tcW w:w="2958" w:type="dxa"/>
            <w:tcBorders>
              <w:tl2br w:val="nil"/>
              <w:tr2bl w:val="nil"/>
            </w:tcBorders>
            <w:shd w:val="clear" w:color="auto" w:fill="auto"/>
          </w:tcPr>
          <w:p w14:paraId="13D90729" w14:textId="77777777" w:rsidR="00592101" w:rsidRDefault="00592101">
            <w:pPr>
              <w:adjustRightInd w:val="0"/>
              <w:snapToGrid w:val="0"/>
              <w:spacing w:line="360" w:lineRule="auto"/>
              <w:jc w:val="both"/>
              <w:rPr>
                <w:rFonts w:ascii="Book Antiqua" w:hAnsi="Book Antiqua" w:cs="Book Antiqua"/>
                <w:lang w:eastAsia="it-IT"/>
              </w:rPr>
            </w:pPr>
          </w:p>
        </w:tc>
        <w:tc>
          <w:tcPr>
            <w:tcW w:w="2729" w:type="dxa"/>
            <w:tcBorders>
              <w:tl2br w:val="nil"/>
              <w:tr2bl w:val="nil"/>
            </w:tcBorders>
            <w:shd w:val="clear" w:color="auto" w:fill="auto"/>
          </w:tcPr>
          <w:p w14:paraId="07F462A0"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Chronic lid diseases</w:t>
            </w:r>
          </w:p>
        </w:tc>
        <w:tc>
          <w:tcPr>
            <w:tcW w:w="1684" w:type="dxa"/>
            <w:tcBorders>
              <w:tl2br w:val="nil"/>
              <w:tr2bl w:val="nil"/>
            </w:tcBorders>
            <w:shd w:val="clear" w:color="auto" w:fill="auto"/>
          </w:tcPr>
          <w:p w14:paraId="4578467A" w14:textId="77777777" w:rsidR="00592101" w:rsidRDefault="00592101">
            <w:pPr>
              <w:adjustRightInd w:val="0"/>
              <w:snapToGrid w:val="0"/>
              <w:spacing w:line="360" w:lineRule="auto"/>
              <w:jc w:val="both"/>
              <w:rPr>
                <w:rFonts w:ascii="Book Antiqua" w:hAnsi="Book Antiqua" w:cs="Book Antiqua"/>
                <w:i/>
              </w:rPr>
            </w:pPr>
          </w:p>
        </w:tc>
      </w:tr>
      <w:tr w:rsidR="00592101" w14:paraId="6389E3F7" w14:textId="77777777">
        <w:trPr>
          <w:trHeight w:val="584"/>
        </w:trPr>
        <w:tc>
          <w:tcPr>
            <w:tcW w:w="2188" w:type="dxa"/>
            <w:tcBorders>
              <w:tl2br w:val="nil"/>
              <w:tr2bl w:val="nil"/>
            </w:tcBorders>
            <w:shd w:val="clear" w:color="auto" w:fill="auto"/>
          </w:tcPr>
          <w:p w14:paraId="25E7426E" w14:textId="77777777" w:rsidR="00592101" w:rsidRDefault="00592101">
            <w:pPr>
              <w:adjustRightInd w:val="0"/>
              <w:snapToGrid w:val="0"/>
              <w:spacing w:line="360" w:lineRule="auto"/>
              <w:jc w:val="both"/>
              <w:rPr>
                <w:rFonts w:ascii="Book Antiqua" w:hAnsi="Book Antiqua" w:cs="Book Antiqua"/>
                <w:i/>
              </w:rPr>
            </w:pPr>
          </w:p>
        </w:tc>
        <w:tc>
          <w:tcPr>
            <w:tcW w:w="2958" w:type="dxa"/>
            <w:tcBorders>
              <w:tl2br w:val="nil"/>
              <w:tr2bl w:val="nil"/>
            </w:tcBorders>
            <w:shd w:val="clear" w:color="auto" w:fill="auto"/>
          </w:tcPr>
          <w:p w14:paraId="33EC3E91" w14:textId="77777777" w:rsidR="00592101" w:rsidRDefault="00592101">
            <w:pPr>
              <w:adjustRightInd w:val="0"/>
              <w:snapToGrid w:val="0"/>
              <w:spacing w:line="360" w:lineRule="auto"/>
              <w:jc w:val="both"/>
              <w:rPr>
                <w:rFonts w:ascii="Book Antiqua" w:hAnsi="Book Antiqua" w:cs="Book Antiqua"/>
                <w:lang w:eastAsia="it-IT"/>
              </w:rPr>
            </w:pPr>
          </w:p>
        </w:tc>
        <w:tc>
          <w:tcPr>
            <w:tcW w:w="2729" w:type="dxa"/>
            <w:tcBorders>
              <w:tl2br w:val="nil"/>
              <w:tr2bl w:val="nil"/>
            </w:tcBorders>
            <w:shd w:val="clear" w:color="auto" w:fill="auto"/>
          </w:tcPr>
          <w:p w14:paraId="09291AE5" w14:textId="77777777" w:rsidR="00592101" w:rsidRDefault="00000000">
            <w:pPr>
              <w:adjustRightInd w:val="0"/>
              <w:snapToGrid w:val="0"/>
              <w:spacing w:line="360" w:lineRule="auto"/>
              <w:jc w:val="both"/>
              <w:rPr>
                <w:rFonts w:ascii="Book Antiqua" w:hAnsi="Book Antiqua" w:cs="Book Antiqua"/>
                <w:lang w:eastAsia="it-IT"/>
              </w:rPr>
            </w:pPr>
            <w:r>
              <w:rPr>
                <w:rFonts w:ascii="Book Antiqua" w:hAnsi="Book Antiqua" w:cs="Book Antiqua"/>
                <w:lang w:eastAsia="it-IT"/>
              </w:rPr>
              <w:t>Infectious ocular diseases</w:t>
            </w:r>
          </w:p>
        </w:tc>
        <w:tc>
          <w:tcPr>
            <w:tcW w:w="1684" w:type="dxa"/>
            <w:tcBorders>
              <w:tl2br w:val="nil"/>
              <w:tr2bl w:val="nil"/>
            </w:tcBorders>
            <w:shd w:val="clear" w:color="auto" w:fill="auto"/>
          </w:tcPr>
          <w:p w14:paraId="08F96AFB" w14:textId="77777777" w:rsidR="00592101" w:rsidRDefault="00592101">
            <w:pPr>
              <w:adjustRightInd w:val="0"/>
              <w:snapToGrid w:val="0"/>
              <w:spacing w:line="360" w:lineRule="auto"/>
              <w:jc w:val="both"/>
              <w:rPr>
                <w:rFonts w:ascii="Book Antiqua" w:hAnsi="Book Antiqua" w:cs="Book Antiqua"/>
                <w:i/>
              </w:rPr>
            </w:pPr>
          </w:p>
        </w:tc>
      </w:tr>
    </w:tbl>
    <w:p w14:paraId="3BFB7131" w14:textId="77777777" w:rsidR="00592101" w:rsidRDefault="00000000">
      <w:pPr>
        <w:adjustRightInd w:val="0"/>
        <w:snapToGrid w:val="0"/>
        <w:spacing w:line="360" w:lineRule="auto"/>
        <w:rPr>
          <w:rFonts w:ascii="Book Antiqua" w:eastAsia="宋体" w:hAnsi="Book Antiqua" w:cs="Book Antiqua"/>
          <w:b/>
          <w:lang w:eastAsia="zh-CN"/>
        </w:rPr>
      </w:pPr>
      <w:r>
        <w:rPr>
          <w:rFonts w:ascii="Book Antiqua" w:hAnsi="Book Antiqua" w:cs="Book Antiqua"/>
          <w:lang w:eastAsia="it-IT"/>
        </w:rPr>
        <w:t>LSCD</w:t>
      </w:r>
      <w:r>
        <w:rPr>
          <w:rFonts w:ascii="Book Antiqua" w:eastAsia="宋体" w:hAnsi="Book Antiqua" w:cs="Book Antiqua"/>
          <w:lang w:eastAsia="zh-CN"/>
        </w:rPr>
        <w:t>: Limbal stem cell deficiency.</w:t>
      </w:r>
    </w:p>
    <w:p w14:paraId="3832454F" w14:textId="77777777" w:rsidR="00592101" w:rsidRDefault="00592101">
      <w:pPr>
        <w:adjustRightInd w:val="0"/>
        <w:snapToGrid w:val="0"/>
        <w:spacing w:line="360" w:lineRule="auto"/>
        <w:rPr>
          <w:rFonts w:ascii="Book Antiqua" w:hAnsi="Book Antiqua" w:cs="Book Antiqua"/>
          <w:b/>
        </w:rPr>
      </w:pPr>
    </w:p>
    <w:p w14:paraId="7B99BFBD" w14:textId="77777777" w:rsidR="00592101" w:rsidRDefault="00592101">
      <w:pPr>
        <w:adjustRightInd w:val="0"/>
        <w:snapToGrid w:val="0"/>
        <w:spacing w:line="360" w:lineRule="auto"/>
        <w:rPr>
          <w:rFonts w:ascii="Book Antiqua" w:hAnsi="Book Antiqua" w:cs="Book Antiqua"/>
          <w:b/>
        </w:rPr>
      </w:pPr>
    </w:p>
    <w:p w14:paraId="545D9FE8" w14:textId="77777777" w:rsidR="00592101" w:rsidRDefault="00592101">
      <w:pPr>
        <w:adjustRightInd w:val="0"/>
        <w:snapToGrid w:val="0"/>
        <w:spacing w:line="360" w:lineRule="auto"/>
        <w:rPr>
          <w:rFonts w:ascii="Book Antiqua" w:hAnsi="Book Antiqua" w:cs="Book Antiqua"/>
          <w:b/>
        </w:rPr>
      </w:pPr>
    </w:p>
    <w:p w14:paraId="26CC7700" w14:textId="77777777" w:rsidR="00592101" w:rsidRDefault="00592101">
      <w:pPr>
        <w:adjustRightInd w:val="0"/>
        <w:snapToGrid w:val="0"/>
        <w:spacing w:line="360" w:lineRule="auto"/>
        <w:rPr>
          <w:rFonts w:ascii="Book Antiqua" w:hAnsi="Book Antiqua" w:cs="Book Antiqua"/>
          <w:b/>
        </w:rPr>
      </w:pPr>
    </w:p>
    <w:p w14:paraId="0CFE0E2D" w14:textId="77777777" w:rsidR="00592101" w:rsidRDefault="00592101">
      <w:pPr>
        <w:adjustRightInd w:val="0"/>
        <w:snapToGrid w:val="0"/>
        <w:spacing w:line="360" w:lineRule="auto"/>
        <w:rPr>
          <w:rFonts w:ascii="Book Antiqua" w:hAnsi="Book Antiqua" w:cs="Book Antiqua"/>
          <w:b/>
        </w:rPr>
      </w:pPr>
    </w:p>
    <w:p w14:paraId="0972794A" w14:textId="77777777" w:rsidR="00592101" w:rsidRDefault="00592101">
      <w:pPr>
        <w:adjustRightInd w:val="0"/>
        <w:snapToGrid w:val="0"/>
        <w:spacing w:line="360" w:lineRule="auto"/>
        <w:rPr>
          <w:rFonts w:ascii="Book Antiqua" w:hAnsi="Book Antiqua" w:cs="Book Antiqua"/>
          <w:b/>
        </w:rPr>
      </w:pPr>
    </w:p>
    <w:p w14:paraId="07A3D46B" w14:textId="77777777" w:rsidR="00592101" w:rsidRDefault="00592101">
      <w:pPr>
        <w:adjustRightInd w:val="0"/>
        <w:snapToGrid w:val="0"/>
        <w:spacing w:line="360" w:lineRule="auto"/>
        <w:rPr>
          <w:rFonts w:ascii="Book Antiqua" w:hAnsi="Book Antiqua" w:cs="Book Antiqua"/>
          <w:b/>
        </w:rPr>
      </w:pPr>
    </w:p>
    <w:p w14:paraId="3318B9C1" w14:textId="77777777" w:rsidR="00592101" w:rsidRDefault="00000000">
      <w:pPr>
        <w:adjustRightInd w:val="0"/>
        <w:snapToGrid w:val="0"/>
        <w:spacing w:line="360" w:lineRule="auto"/>
        <w:rPr>
          <w:rFonts w:ascii="Book Antiqua" w:hAnsi="Book Antiqua" w:cs="Book Antiqua"/>
        </w:rPr>
      </w:pPr>
      <w:r>
        <w:rPr>
          <w:rFonts w:ascii="Book Antiqua" w:hAnsi="Book Antiqua" w:cs="Book Antiqua"/>
          <w:b/>
          <w:lang w:eastAsia="it-IT"/>
        </w:rPr>
        <w:lastRenderedPageBreak/>
        <w:t>Table 2 Stages of limbal stem cell deficiency</w:t>
      </w:r>
    </w:p>
    <w:tbl>
      <w:tblPr>
        <w:tblW w:w="0" w:type="auto"/>
        <w:tblBorders>
          <w:top w:val="single" w:sz="8" w:space="0" w:color="auto"/>
          <w:bottom w:val="single" w:sz="8" w:space="0" w:color="auto"/>
        </w:tblBorders>
        <w:tblLook w:val="04A0" w:firstRow="1" w:lastRow="0" w:firstColumn="1" w:lastColumn="0" w:noHBand="0" w:noVBand="1"/>
      </w:tblPr>
      <w:tblGrid>
        <w:gridCol w:w="1567"/>
        <w:gridCol w:w="2426"/>
        <w:gridCol w:w="1558"/>
        <w:gridCol w:w="2141"/>
        <w:gridCol w:w="1668"/>
      </w:tblGrid>
      <w:tr w:rsidR="00592101" w14:paraId="50A11358" w14:textId="77777777">
        <w:tc>
          <w:tcPr>
            <w:tcW w:w="1695" w:type="dxa"/>
            <w:tcBorders>
              <w:bottom w:val="single" w:sz="8" w:space="0" w:color="auto"/>
            </w:tcBorders>
            <w:shd w:val="clear" w:color="auto" w:fill="auto"/>
          </w:tcPr>
          <w:p w14:paraId="569AF362" w14:textId="77777777" w:rsidR="00592101" w:rsidRDefault="00000000">
            <w:pPr>
              <w:adjustRightInd w:val="0"/>
              <w:snapToGrid w:val="0"/>
              <w:spacing w:line="360" w:lineRule="auto"/>
              <w:jc w:val="both"/>
              <w:rPr>
                <w:rFonts w:ascii="Book Antiqua" w:hAnsi="Book Antiqua" w:cs="Book Antiqua"/>
                <w:i/>
              </w:rPr>
            </w:pPr>
            <w:r>
              <w:rPr>
                <w:rFonts w:ascii="Book Antiqua" w:hAnsi="Book Antiqua" w:cs="Book Antiqua"/>
                <w:b/>
                <w:lang w:eastAsia="it-IT"/>
              </w:rPr>
              <w:t>Stage</w:t>
            </w:r>
          </w:p>
        </w:tc>
        <w:tc>
          <w:tcPr>
            <w:tcW w:w="2641" w:type="dxa"/>
            <w:tcBorders>
              <w:bottom w:val="single" w:sz="8" w:space="0" w:color="auto"/>
            </w:tcBorders>
            <w:shd w:val="clear" w:color="auto" w:fill="auto"/>
          </w:tcPr>
          <w:p w14:paraId="1177E161" w14:textId="77777777" w:rsidR="00592101" w:rsidRDefault="00592101">
            <w:pPr>
              <w:adjustRightInd w:val="0"/>
              <w:snapToGrid w:val="0"/>
              <w:spacing w:line="360" w:lineRule="auto"/>
              <w:jc w:val="both"/>
              <w:rPr>
                <w:rFonts w:ascii="Book Antiqua" w:hAnsi="Book Antiqua" w:cs="Book Antiqua"/>
                <w:b/>
                <w:bCs/>
                <w:iCs/>
              </w:rPr>
            </w:pPr>
          </w:p>
        </w:tc>
        <w:tc>
          <w:tcPr>
            <w:tcW w:w="1558" w:type="dxa"/>
            <w:tcBorders>
              <w:bottom w:val="single" w:sz="8" w:space="0" w:color="auto"/>
            </w:tcBorders>
            <w:shd w:val="clear" w:color="auto" w:fill="auto"/>
          </w:tcPr>
          <w:p w14:paraId="3F0DF37F" w14:textId="77777777" w:rsidR="00592101" w:rsidRDefault="00000000">
            <w:pPr>
              <w:adjustRightInd w:val="0"/>
              <w:snapToGrid w:val="0"/>
              <w:spacing w:line="360" w:lineRule="auto"/>
              <w:jc w:val="both"/>
              <w:rPr>
                <w:rFonts w:ascii="Book Antiqua" w:hAnsi="Book Antiqua" w:cs="Book Antiqua"/>
                <w:b/>
                <w:bCs/>
                <w:iCs/>
              </w:rPr>
            </w:pPr>
            <w:r>
              <w:rPr>
                <w:rFonts w:ascii="Book Antiqua" w:hAnsi="Book Antiqua" w:cs="Book Antiqua"/>
                <w:b/>
                <w:bCs/>
                <w:iCs/>
              </w:rPr>
              <w:t>A</w:t>
            </w:r>
          </w:p>
        </w:tc>
        <w:tc>
          <w:tcPr>
            <w:tcW w:w="2205" w:type="dxa"/>
            <w:tcBorders>
              <w:bottom w:val="single" w:sz="8" w:space="0" w:color="auto"/>
            </w:tcBorders>
            <w:shd w:val="clear" w:color="auto" w:fill="auto"/>
          </w:tcPr>
          <w:p w14:paraId="15431DE4" w14:textId="77777777" w:rsidR="00592101" w:rsidRDefault="00000000">
            <w:pPr>
              <w:adjustRightInd w:val="0"/>
              <w:snapToGrid w:val="0"/>
              <w:spacing w:line="360" w:lineRule="auto"/>
              <w:jc w:val="both"/>
              <w:rPr>
                <w:rFonts w:ascii="Book Antiqua" w:hAnsi="Book Antiqua" w:cs="Book Antiqua"/>
                <w:b/>
                <w:bCs/>
                <w:iCs/>
              </w:rPr>
            </w:pPr>
            <w:r>
              <w:rPr>
                <w:rFonts w:ascii="Book Antiqua" w:hAnsi="Book Antiqua" w:cs="Book Antiqua"/>
                <w:b/>
                <w:bCs/>
                <w:iCs/>
              </w:rPr>
              <w:t>B</w:t>
            </w:r>
          </w:p>
        </w:tc>
        <w:tc>
          <w:tcPr>
            <w:tcW w:w="1755" w:type="dxa"/>
            <w:tcBorders>
              <w:bottom w:val="single" w:sz="8" w:space="0" w:color="auto"/>
            </w:tcBorders>
            <w:shd w:val="clear" w:color="auto" w:fill="auto"/>
          </w:tcPr>
          <w:p w14:paraId="4ADE63A2" w14:textId="77777777" w:rsidR="00592101" w:rsidRDefault="00000000">
            <w:pPr>
              <w:adjustRightInd w:val="0"/>
              <w:snapToGrid w:val="0"/>
              <w:spacing w:line="360" w:lineRule="auto"/>
              <w:jc w:val="both"/>
              <w:rPr>
                <w:rFonts w:ascii="Book Antiqua" w:hAnsi="Book Antiqua" w:cs="Book Antiqua"/>
                <w:b/>
                <w:bCs/>
                <w:iCs/>
              </w:rPr>
            </w:pPr>
            <w:r>
              <w:rPr>
                <w:rFonts w:ascii="Book Antiqua" w:hAnsi="Book Antiqua" w:cs="Book Antiqua"/>
                <w:b/>
                <w:bCs/>
                <w:iCs/>
              </w:rPr>
              <w:t>C</w:t>
            </w:r>
          </w:p>
        </w:tc>
      </w:tr>
      <w:tr w:rsidR="00592101" w14:paraId="670F9F92" w14:textId="77777777">
        <w:tc>
          <w:tcPr>
            <w:tcW w:w="1695" w:type="dxa"/>
            <w:tcBorders>
              <w:top w:val="single" w:sz="8" w:space="0" w:color="auto"/>
              <w:tl2br w:val="nil"/>
              <w:tr2bl w:val="nil"/>
            </w:tcBorders>
            <w:shd w:val="clear" w:color="auto" w:fill="auto"/>
          </w:tcPr>
          <w:p w14:paraId="4E6FFA79"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I</w:t>
            </w:r>
          </w:p>
        </w:tc>
        <w:tc>
          <w:tcPr>
            <w:tcW w:w="2641" w:type="dxa"/>
            <w:tcBorders>
              <w:top w:val="single" w:sz="8" w:space="0" w:color="auto"/>
              <w:tl2br w:val="nil"/>
              <w:tr2bl w:val="nil"/>
            </w:tcBorders>
            <w:shd w:val="clear" w:color="auto" w:fill="auto"/>
          </w:tcPr>
          <w:p w14:paraId="38E8D630"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Central 5 mm of cornea not involved</w:t>
            </w:r>
          </w:p>
        </w:tc>
        <w:tc>
          <w:tcPr>
            <w:tcW w:w="1558" w:type="dxa"/>
            <w:tcBorders>
              <w:top w:val="single" w:sz="8" w:space="0" w:color="auto"/>
              <w:tl2br w:val="nil"/>
              <w:tr2bl w:val="nil"/>
            </w:tcBorders>
            <w:shd w:val="clear" w:color="auto" w:fill="auto"/>
          </w:tcPr>
          <w:p w14:paraId="576DCE4C"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Limbus involvement &lt;</w:t>
            </w:r>
            <w:r>
              <w:rPr>
                <w:rFonts w:ascii="Book Antiqua" w:eastAsia="宋体" w:hAnsi="Book Antiqua" w:cs="Book Antiqua"/>
                <w:iCs/>
                <w:lang w:eastAsia="zh-CN"/>
              </w:rPr>
              <w:t xml:space="preserve"> </w:t>
            </w:r>
            <w:r>
              <w:rPr>
                <w:rFonts w:ascii="Book Antiqua" w:hAnsi="Book Antiqua" w:cs="Book Antiqua"/>
                <w:iCs/>
              </w:rPr>
              <w:t>50%</w:t>
            </w:r>
          </w:p>
        </w:tc>
        <w:tc>
          <w:tcPr>
            <w:tcW w:w="2205" w:type="dxa"/>
            <w:tcBorders>
              <w:top w:val="single" w:sz="8" w:space="0" w:color="auto"/>
              <w:tl2br w:val="nil"/>
              <w:tr2bl w:val="nil"/>
            </w:tcBorders>
            <w:shd w:val="clear" w:color="auto" w:fill="auto"/>
          </w:tcPr>
          <w:p w14:paraId="2A9011CD"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Limbus involvement &gt;</w:t>
            </w:r>
            <w:r>
              <w:rPr>
                <w:rFonts w:ascii="Book Antiqua" w:eastAsia="宋体" w:hAnsi="Book Antiqua" w:cs="Book Antiqua"/>
                <w:iCs/>
                <w:lang w:eastAsia="zh-CN"/>
              </w:rPr>
              <w:t xml:space="preserve"> </w:t>
            </w:r>
            <w:r>
              <w:rPr>
                <w:rFonts w:ascii="Book Antiqua" w:hAnsi="Book Antiqua" w:cs="Book Antiqua"/>
                <w:iCs/>
              </w:rPr>
              <w:t>50% but &lt;</w:t>
            </w:r>
            <w:r>
              <w:rPr>
                <w:rFonts w:ascii="Book Antiqua" w:eastAsia="宋体" w:hAnsi="Book Antiqua" w:cs="Book Antiqua"/>
                <w:iCs/>
                <w:lang w:eastAsia="zh-CN"/>
              </w:rPr>
              <w:t xml:space="preserve"> </w:t>
            </w:r>
            <w:r>
              <w:rPr>
                <w:rFonts w:ascii="Book Antiqua" w:hAnsi="Book Antiqua" w:cs="Book Antiqua"/>
                <w:iCs/>
              </w:rPr>
              <w:t>100%</w:t>
            </w:r>
          </w:p>
        </w:tc>
        <w:tc>
          <w:tcPr>
            <w:tcW w:w="1755" w:type="dxa"/>
            <w:tcBorders>
              <w:top w:val="single" w:sz="8" w:space="0" w:color="auto"/>
              <w:tl2br w:val="nil"/>
              <w:tr2bl w:val="nil"/>
            </w:tcBorders>
            <w:shd w:val="clear" w:color="auto" w:fill="auto"/>
          </w:tcPr>
          <w:p w14:paraId="7407B74B"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Limbus entirely involved</w:t>
            </w:r>
          </w:p>
        </w:tc>
      </w:tr>
      <w:tr w:rsidR="00592101" w14:paraId="23758B1B" w14:textId="77777777">
        <w:tc>
          <w:tcPr>
            <w:tcW w:w="1695" w:type="dxa"/>
            <w:tcBorders>
              <w:tl2br w:val="nil"/>
              <w:tr2bl w:val="nil"/>
            </w:tcBorders>
            <w:shd w:val="clear" w:color="auto" w:fill="auto"/>
          </w:tcPr>
          <w:p w14:paraId="5D699075"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II</w:t>
            </w:r>
          </w:p>
        </w:tc>
        <w:tc>
          <w:tcPr>
            <w:tcW w:w="2641" w:type="dxa"/>
            <w:tcBorders>
              <w:tl2br w:val="nil"/>
              <w:tr2bl w:val="nil"/>
            </w:tcBorders>
            <w:shd w:val="clear" w:color="auto" w:fill="auto"/>
          </w:tcPr>
          <w:p w14:paraId="35D7D257"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Central 5 mm of cornea involved</w:t>
            </w:r>
          </w:p>
        </w:tc>
        <w:tc>
          <w:tcPr>
            <w:tcW w:w="1558" w:type="dxa"/>
            <w:tcBorders>
              <w:tl2br w:val="nil"/>
              <w:tr2bl w:val="nil"/>
            </w:tcBorders>
            <w:shd w:val="clear" w:color="auto" w:fill="auto"/>
          </w:tcPr>
          <w:p w14:paraId="33AD146B"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Limbus involvement &lt;</w:t>
            </w:r>
            <w:r>
              <w:rPr>
                <w:rFonts w:ascii="Book Antiqua" w:eastAsia="宋体" w:hAnsi="Book Antiqua" w:cs="Book Antiqua"/>
                <w:iCs/>
                <w:lang w:eastAsia="zh-CN"/>
              </w:rPr>
              <w:t xml:space="preserve"> </w:t>
            </w:r>
            <w:r>
              <w:rPr>
                <w:rFonts w:ascii="Book Antiqua" w:hAnsi="Book Antiqua" w:cs="Book Antiqua"/>
                <w:iCs/>
              </w:rPr>
              <w:t>50%</w:t>
            </w:r>
          </w:p>
        </w:tc>
        <w:tc>
          <w:tcPr>
            <w:tcW w:w="2205" w:type="dxa"/>
            <w:tcBorders>
              <w:tl2br w:val="nil"/>
              <w:tr2bl w:val="nil"/>
            </w:tcBorders>
            <w:shd w:val="clear" w:color="auto" w:fill="auto"/>
          </w:tcPr>
          <w:p w14:paraId="11F52B49"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Limbus involvement &gt;</w:t>
            </w:r>
            <w:r>
              <w:rPr>
                <w:rFonts w:ascii="Book Antiqua" w:eastAsia="宋体" w:hAnsi="Book Antiqua" w:cs="Book Antiqua"/>
                <w:iCs/>
                <w:lang w:eastAsia="zh-CN"/>
              </w:rPr>
              <w:t xml:space="preserve"> </w:t>
            </w:r>
            <w:r>
              <w:rPr>
                <w:rFonts w:ascii="Book Antiqua" w:hAnsi="Book Antiqua" w:cs="Book Antiqua"/>
                <w:iCs/>
              </w:rPr>
              <w:t>50% but &lt;</w:t>
            </w:r>
            <w:r>
              <w:rPr>
                <w:rFonts w:ascii="Book Antiqua" w:eastAsia="宋体" w:hAnsi="Book Antiqua" w:cs="Book Antiqua"/>
                <w:iCs/>
                <w:lang w:eastAsia="zh-CN"/>
              </w:rPr>
              <w:t xml:space="preserve"> </w:t>
            </w:r>
            <w:r>
              <w:rPr>
                <w:rFonts w:ascii="Book Antiqua" w:hAnsi="Book Antiqua" w:cs="Book Antiqua"/>
                <w:iCs/>
              </w:rPr>
              <w:t>100%</w:t>
            </w:r>
          </w:p>
        </w:tc>
        <w:tc>
          <w:tcPr>
            <w:tcW w:w="1755" w:type="dxa"/>
            <w:tcBorders>
              <w:tl2br w:val="nil"/>
              <w:tr2bl w:val="nil"/>
            </w:tcBorders>
            <w:shd w:val="clear" w:color="auto" w:fill="auto"/>
          </w:tcPr>
          <w:p w14:paraId="058A3DE7" w14:textId="77777777" w:rsidR="00592101" w:rsidRDefault="00592101">
            <w:pPr>
              <w:adjustRightInd w:val="0"/>
              <w:snapToGrid w:val="0"/>
              <w:spacing w:line="360" w:lineRule="auto"/>
              <w:jc w:val="both"/>
              <w:rPr>
                <w:rFonts w:ascii="Book Antiqua" w:hAnsi="Book Antiqua" w:cs="Book Antiqua"/>
                <w:i/>
              </w:rPr>
            </w:pPr>
          </w:p>
        </w:tc>
      </w:tr>
      <w:tr w:rsidR="00592101" w14:paraId="5F4A6E8D" w14:textId="77777777">
        <w:tc>
          <w:tcPr>
            <w:tcW w:w="1695" w:type="dxa"/>
            <w:tcBorders>
              <w:tl2br w:val="nil"/>
              <w:tr2bl w:val="nil"/>
            </w:tcBorders>
            <w:shd w:val="clear" w:color="auto" w:fill="auto"/>
          </w:tcPr>
          <w:p w14:paraId="6F664985"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III</w:t>
            </w:r>
          </w:p>
        </w:tc>
        <w:tc>
          <w:tcPr>
            <w:tcW w:w="2641" w:type="dxa"/>
            <w:tcBorders>
              <w:tl2br w:val="nil"/>
              <w:tr2bl w:val="nil"/>
            </w:tcBorders>
            <w:shd w:val="clear" w:color="auto" w:fill="auto"/>
          </w:tcPr>
          <w:p w14:paraId="421F74CB" w14:textId="77777777" w:rsidR="00592101" w:rsidRDefault="00000000">
            <w:pPr>
              <w:adjustRightInd w:val="0"/>
              <w:snapToGrid w:val="0"/>
              <w:spacing w:line="360" w:lineRule="auto"/>
              <w:jc w:val="both"/>
              <w:rPr>
                <w:rFonts w:ascii="Book Antiqua" w:hAnsi="Book Antiqua" w:cs="Book Antiqua"/>
                <w:iCs/>
              </w:rPr>
            </w:pPr>
            <w:r>
              <w:rPr>
                <w:rFonts w:ascii="Book Antiqua" w:hAnsi="Book Antiqua" w:cs="Book Antiqua"/>
                <w:iCs/>
              </w:rPr>
              <w:t>The entire corneal surface involved</w:t>
            </w:r>
          </w:p>
        </w:tc>
        <w:tc>
          <w:tcPr>
            <w:tcW w:w="1558" w:type="dxa"/>
            <w:tcBorders>
              <w:tl2br w:val="nil"/>
              <w:tr2bl w:val="nil"/>
            </w:tcBorders>
            <w:shd w:val="clear" w:color="auto" w:fill="auto"/>
          </w:tcPr>
          <w:p w14:paraId="4BD064CA" w14:textId="77777777" w:rsidR="00592101" w:rsidRDefault="00592101">
            <w:pPr>
              <w:adjustRightInd w:val="0"/>
              <w:snapToGrid w:val="0"/>
              <w:spacing w:line="360" w:lineRule="auto"/>
              <w:jc w:val="both"/>
              <w:rPr>
                <w:rFonts w:ascii="Book Antiqua" w:hAnsi="Book Antiqua" w:cs="Book Antiqua"/>
                <w:i/>
              </w:rPr>
            </w:pPr>
          </w:p>
        </w:tc>
        <w:tc>
          <w:tcPr>
            <w:tcW w:w="2205" w:type="dxa"/>
            <w:tcBorders>
              <w:tl2br w:val="nil"/>
              <w:tr2bl w:val="nil"/>
            </w:tcBorders>
            <w:shd w:val="clear" w:color="auto" w:fill="auto"/>
          </w:tcPr>
          <w:p w14:paraId="14B77972" w14:textId="77777777" w:rsidR="00592101" w:rsidRDefault="00592101">
            <w:pPr>
              <w:adjustRightInd w:val="0"/>
              <w:snapToGrid w:val="0"/>
              <w:spacing w:line="360" w:lineRule="auto"/>
              <w:jc w:val="both"/>
              <w:rPr>
                <w:rFonts w:ascii="Book Antiqua" w:hAnsi="Book Antiqua" w:cs="Book Antiqua"/>
                <w:i/>
              </w:rPr>
            </w:pPr>
          </w:p>
        </w:tc>
        <w:tc>
          <w:tcPr>
            <w:tcW w:w="1755" w:type="dxa"/>
            <w:tcBorders>
              <w:tl2br w:val="nil"/>
              <w:tr2bl w:val="nil"/>
            </w:tcBorders>
            <w:shd w:val="clear" w:color="auto" w:fill="auto"/>
          </w:tcPr>
          <w:p w14:paraId="5DBAB8A5" w14:textId="77777777" w:rsidR="00592101" w:rsidRDefault="00592101">
            <w:pPr>
              <w:adjustRightInd w:val="0"/>
              <w:snapToGrid w:val="0"/>
              <w:spacing w:line="360" w:lineRule="auto"/>
              <w:jc w:val="both"/>
              <w:rPr>
                <w:rFonts w:ascii="Book Antiqua" w:hAnsi="Book Antiqua" w:cs="Book Antiqua"/>
                <w:i/>
              </w:rPr>
            </w:pPr>
          </w:p>
        </w:tc>
      </w:tr>
    </w:tbl>
    <w:p w14:paraId="4580048B" w14:textId="77777777" w:rsidR="00592101" w:rsidRDefault="00592101">
      <w:pPr>
        <w:adjustRightInd w:val="0"/>
        <w:snapToGrid w:val="0"/>
        <w:spacing w:line="360" w:lineRule="auto"/>
        <w:rPr>
          <w:rFonts w:ascii="Book Antiqua" w:hAnsi="Book Antiqua" w:cs="Book Antiqua"/>
        </w:rPr>
      </w:pPr>
    </w:p>
    <w:p w14:paraId="5B3B22DC" w14:textId="77777777" w:rsidR="00592101" w:rsidRDefault="00000000">
      <w:pPr>
        <w:adjustRightInd w:val="0"/>
        <w:snapToGrid w:val="0"/>
        <w:spacing w:line="360" w:lineRule="auto"/>
        <w:rPr>
          <w:rFonts w:ascii="Book Antiqua" w:hAnsi="Book Antiqua" w:cs="Book Antiqua"/>
        </w:rPr>
      </w:pPr>
      <w:r>
        <w:rPr>
          <w:rFonts w:ascii="Book Antiqua" w:hAnsi="Book Antiqua" w:cs="Book Antiqua"/>
        </w:rPr>
        <w:br w:type="page"/>
      </w:r>
      <w:r>
        <w:rPr>
          <w:rFonts w:ascii="Book Antiqua" w:hAnsi="Book Antiqua" w:cs="Book Antiqua"/>
          <w:b/>
          <w:lang w:eastAsia="it-IT"/>
        </w:rPr>
        <w:lastRenderedPageBreak/>
        <w:t>Table 3 Common</w:t>
      </w:r>
      <w:r>
        <w:rPr>
          <w:rFonts w:ascii="Book Antiqua" w:eastAsia="宋体" w:hAnsi="Book Antiqua" w:cs="Book Antiqua"/>
          <w:b/>
          <w:lang w:eastAsia="zh-CN"/>
        </w:rPr>
        <w:t xml:space="preserve"> </w:t>
      </w:r>
      <w:r>
        <w:rPr>
          <w:rFonts w:ascii="Book Antiqua" w:hAnsi="Book Antiqua" w:cs="Book Antiqua"/>
          <w:b/>
          <w:lang w:eastAsia="it-IT"/>
        </w:rPr>
        <w:t>surgical techniques for limbal stem cell deficiency</w:t>
      </w:r>
    </w:p>
    <w:tbl>
      <w:tblPr>
        <w:tblW w:w="0" w:type="auto"/>
        <w:tblBorders>
          <w:top w:val="single" w:sz="8" w:space="0" w:color="auto"/>
          <w:bottom w:val="single" w:sz="8" w:space="0" w:color="auto"/>
        </w:tblBorders>
        <w:tblLook w:val="04A0" w:firstRow="1" w:lastRow="0" w:firstColumn="1" w:lastColumn="0" w:noHBand="0" w:noVBand="1"/>
      </w:tblPr>
      <w:tblGrid>
        <w:gridCol w:w="4185"/>
        <w:gridCol w:w="1912"/>
        <w:gridCol w:w="3263"/>
      </w:tblGrid>
      <w:tr w:rsidR="00592101" w14:paraId="1A91D492" w14:textId="77777777">
        <w:tc>
          <w:tcPr>
            <w:tcW w:w="4508" w:type="dxa"/>
            <w:tcBorders>
              <w:bottom w:val="single" w:sz="8" w:space="0" w:color="auto"/>
            </w:tcBorders>
            <w:shd w:val="clear" w:color="auto" w:fill="auto"/>
          </w:tcPr>
          <w:p w14:paraId="06B52E03" w14:textId="77777777" w:rsidR="00592101" w:rsidRDefault="00000000">
            <w:pPr>
              <w:adjustRightInd w:val="0"/>
              <w:snapToGrid w:val="0"/>
              <w:spacing w:line="360" w:lineRule="auto"/>
              <w:rPr>
                <w:rFonts w:ascii="Book Antiqua" w:hAnsi="Book Antiqua" w:cs="Book Antiqua"/>
                <w:b/>
                <w:bCs/>
                <w:iCs/>
                <w:lang w:eastAsia="it-IT"/>
              </w:rPr>
            </w:pPr>
            <w:r>
              <w:rPr>
                <w:rFonts w:ascii="Book Antiqua" w:hAnsi="Book Antiqua" w:cs="Book Antiqua"/>
                <w:b/>
                <w:bCs/>
                <w:iCs/>
                <w:lang w:eastAsia="it-IT"/>
              </w:rPr>
              <w:t>Procedure</w:t>
            </w:r>
          </w:p>
        </w:tc>
        <w:tc>
          <w:tcPr>
            <w:tcW w:w="1943" w:type="dxa"/>
            <w:tcBorders>
              <w:bottom w:val="single" w:sz="8" w:space="0" w:color="auto"/>
            </w:tcBorders>
            <w:shd w:val="clear" w:color="auto" w:fill="auto"/>
          </w:tcPr>
          <w:p w14:paraId="6FB2E5A1" w14:textId="77777777" w:rsidR="00592101" w:rsidRDefault="00000000">
            <w:pPr>
              <w:adjustRightInd w:val="0"/>
              <w:snapToGrid w:val="0"/>
              <w:spacing w:line="360" w:lineRule="auto"/>
              <w:rPr>
                <w:rFonts w:ascii="Book Antiqua" w:hAnsi="Book Antiqua" w:cs="Book Antiqua"/>
                <w:b/>
                <w:bCs/>
                <w:iCs/>
                <w:lang w:eastAsia="it-IT"/>
              </w:rPr>
            </w:pPr>
            <w:r>
              <w:rPr>
                <w:rFonts w:ascii="Book Antiqua" w:hAnsi="Book Antiqua" w:cs="Book Antiqua"/>
                <w:b/>
                <w:bCs/>
                <w:iCs/>
                <w:lang w:eastAsia="it-IT"/>
              </w:rPr>
              <w:t>Abbreviation</w:t>
            </w:r>
          </w:p>
        </w:tc>
        <w:tc>
          <w:tcPr>
            <w:tcW w:w="3403" w:type="dxa"/>
            <w:tcBorders>
              <w:bottom w:val="single" w:sz="8" w:space="0" w:color="auto"/>
            </w:tcBorders>
            <w:shd w:val="clear" w:color="auto" w:fill="auto"/>
          </w:tcPr>
          <w:p w14:paraId="3D2048B3" w14:textId="77777777" w:rsidR="00592101" w:rsidRDefault="00000000">
            <w:pPr>
              <w:adjustRightInd w:val="0"/>
              <w:snapToGrid w:val="0"/>
              <w:spacing w:line="360" w:lineRule="auto"/>
              <w:rPr>
                <w:rFonts w:ascii="Book Antiqua" w:hAnsi="Book Antiqua" w:cs="Book Antiqua"/>
                <w:b/>
                <w:bCs/>
                <w:iCs/>
                <w:lang w:eastAsia="it-IT"/>
              </w:rPr>
            </w:pPr>
            <w:r>
              <w:rPr>
                <w:rFonts w:ascii="Book Antiqua" w:hAnsi="Book Antiqua" w:cs="Book Antiqua"/>
                <w:b/>
                <w:bCs/>
                <w:iCs/>
                <w:lang w:eastAsia="it-IT"/>
              </w:rPr>
              <w:t>Tissue origin</w:t>
            </w:r>
          </w:p>
        </w:tc>
      </w:tr>
      <w:tr w:rsidR="00592101" w14:paraId="3E450C77" w14:textId="77777777">
        <w:tc>
          <w:tcPr>
            <w:tcW w:w="4508" w:type="dxa"/>
            <w:tcBorders>
              <w:top w:val="single" w:sz="8" w:space="0" w:color="auto"/>
              <w:tl2br w:val="nil"/>
              <w:tr2bl w:val="nil"/>
            </w:tcBorders>
            <w:shd w:val="clear" w:color="auto" w:fill="auto"/>
          </w:tcPr>
          <w:p w14:paraId="67949AD6"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Direct transplantation</w:t>
            </w:r>
          </w:p>
        </w:tc>
        <w:tc>
          <w:tcPr>
            <w:tcW w:w="1943" w:type="dxa"/>
            <w:tcBorders>
              <w:top w:val="single" w:sz="8" w:space="0" w:color="auto"/>
              <w:tl2br w:val="nil"/>
              <w:tr2bl w:val="nil"/>
            </w:tcBorders>
            <w:shd w:val="clear" w:color="auto" w:fill="auto"/>
          </w:tcPr>
          <w:p w14:paraId="4B04ED9E" w14:textId="77777777" w:rsidR="00592101" w:rsidRDefault="00592101">
            <w:pPr>
              <w:adjustRightInd w:val="0"/>
              <w:snapToGrid w:val="0"/>
              <w:spacing w:line="360" w:lineRule="auto"/>
              <w:rPr>
                <w:rFonts w:ascii="Book Antiqua" w:hAnsi="Book Antiqua" w:cs="Book Antiqua"/>
                <w:iCs/>
              </w:rPr>
            </w:pPr>
          </w:p>
        </w:tc>
        <w:tc>
          <w:tcPr>
            <w:tcW w:w="3403" w:type="dxa"/>
            <w:tcBorders>
              <w:top w:val="single" w:sz="8" w:space="0" w:color="auto"/>
              <w:tl2br w:val="nil"/>
              <w:tr2bl w:val="nil"/>
            </w:tcBorders>
            <w:shd w:val="clear" w:color="auto" w:fill="auto"/>
          </w:tcPr>
          <w:p w14:paraId="171C9321" w14:textId="77777777" w:rsidR="00592101" w:rsidRDefault="00592101">
            <w:pPr>
              <w:adjustRightInd w:val="0"/>
              <w:snapToGrid w:val="0"/>
              <w:spacing w:line="360" w:lineRule="auto"/>
              <w:rPr>
                <w:rFonts w:ascii="Book Antiqua" w:hAnsi="Book Antiqua" w:cs="Book Antiqua"/>
                <w:iCs/>
              </w:rPr>
            </w:pPr>
          </w:p>
        </w:tc>
      </w:tr>
      <w:tr w:rsidR="00592101" w14:paraId="311A3CB9" w14:textId="77777777">
        <w:tc>
          <w:tcPr>
            <w:tcW w:w="4508" w:type="dxa"/>
            <w:tcBorders>
              <w:tl2br w:val="nil"/>
              <w:tr2bl w:val="nil"/>
            </w:tcBorders>
            <w:shd w:val="clear" w:color="auto" w:fill="auto"/>
          </w:tcPr>
          <w:p w14:paraId="79FC02E6"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Conjunctival limbal autograft</w:t>
            </w:r>
          </w:p>
        </w:tc>
        <w:tc>
          <w:tcPr>
            <w:tcW w:w="1943" w:type="dxa"/>
            <w:tcBorders>
              <w:tl2br w:val="nil"/>
              <w:tr2bl w:val="nil"/>
            </w:tcBorders>
            <w:shd w:val="clear" w:color="auto" w:fill="auto"/>
          </w:tcPr>
          <w:p w14:paraId="5408314E"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CLAU</w:t>
            </w:r>
          </w:p>
        </w:tc>
        <w:tc>
          <w:tcPr>
            <w:tcW w:w="3403" w:type="dxa"/>
            <w:tcBorders>
              <w:tl2br w:val="nil"/>
              <w:tr2bl w:val="nil"/>
            </w:tcBorders>
            <w:shd w:val="clear" w:color="auto" w:fill="auto"/>
          </w:tcPr>
          <w:p w14:paraId="59587200"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w:t>
            </w:r>
          </w:p>
        </w:tc>
      </w:tr>
      <w:tr w:rsidR="00592101" w14:paraId="60C1462B" w14:textId="77777777">
        <w:tc>
          <w:tcPr>
            <w:tcW w:w="4508" w:type="dxa"/>
            <w:tcBorders>
              <w:tl2br w:val="nil"/>
              <w:tr2bl w:val="nil"/>
            </w:tcBorders>
            <w:shd w:val="clear" w:color="auto" w:fill="auto"/>
          </w:tcPr>
          <w:p w14:paraId="56984D10"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Living-related conjunctival allograft</w:t>
            </w:r>
          </w:p>
        </w:tc>
        <w:tc>
          <w:tcPr>
            <w:tcW w:w="1943" w:type="dxa"/>
            <w:tcBorders>
              <w:tl2br w:val="nil"/>
              <w:tr2bl w:val="nil"/>
            </w:tcBorders>
            <w:shd w:val="clear" w:color="auto" w:fill="auto"/>
          </w:tcPr>
          <w:p w14:paraId="2BD14012"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lr-CLAL</w:t>
            </w:r>
          </w:p>
        </w:tc>
        <w:tc>
          <w:tcPr>
            <w:tcW w:w="3403" w:type="dxa"/>
            <w:tcBorders>
              <w:tl2br w:val="nil"/>
              <w:tr2bl w:val="nil"/>
            </w:tcBorders>
            <w:shd w:val="clear" w:color="auto" w:fill="auto"/>
          </w:tcPr>
          <w:p w14:paraId="1593C38A"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Relative donor</w:t>
            </w:r>
          </w:p>
        </w:tc>
      </w:tr>
      <w:tr w:rsidR="00592101" w14:paraId="0D184F97" w14:textId="77777777">
        <w:tc>
          <w:tcPr>
            <w:tcW w:w="4508" w:type="dxa"/>
            <w:tcBorders>
              <w:tl2br w:val="nil"/>
              <w:tr2bl w:val="nil"/>
            </w:tcBorders>
            <w:shd w:val="clear" w:color="auto" w:fill="auto"/>
          </w:tcPr>
          <w:p w14:paraId="71ADD2EF"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Keratolimbal allograft</w:t>
            </w:r>
          </w:p>
        </w:tc>
        <w:tc>
          <w:tcPr>
            <w:tcW w:w="1943" w:type="dxa"/>
            <w:tcBorders>
              <w:tl2br w:val="nil"/>
              <w:tr2bl w:val="nil"/>
            </w:tcBorders>
            <w:shd w:val="clear" w:color="auto" w:fill="auto"/>
          </w:tcPr>
          <w:p w14:paraId="34820992"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KLAL</w:t>
            </w:r>
          </w:p>
        </w:tc>
        <w:tc>
          <w:tcPr>
            <w:tcW w:w="3403" w:type="dxa"/>
            <w:tcBorders>
              <w:tl2br w:val="nil"/>
              <w:tr2bl w:val="nil"/>
            </w:tcBorders>
            <w:shd w:val="clear" w:color="auto" w:fill="auto"/>
          </w:tcPr>
          <w:p w14:paraId="7BB5EB7F"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Cadaveric donor</w:t>
            </w:r>
          </w:p>
        </w:tc>
      </w:tr>
      <w:tr w:rsidR="00592101" w14:paraId="32A85DE7" w14:textId="77777777">
        <w:tc>
          <w:tcPr>
            <w:tcW w:w="4508" w:type="dxa"/>
            <w:tcBorders>
              <w:tl2br w:val="nil"/>
              <w:tr2bl w:val="nil"/>
            </w:tcBorders>
            <w:shd w:val="clear" w:color="auto" w:fill="auto"/>
          </w:tcPr>
          <w:p w14:paraId="78B20F6C"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Cincinnati procedure</w:t>
            </w:r>
          </w:p>
        </w:tc>
        <w:tc>
          <w:tcPr>
            <w:tcW w:w="1943" w:type="dxa"/>
            <w:tcBorders>
              <w:tl2br w:val="nil"/>
              <w:tr2bl w:val="nil"/>
            </w:tcBorders>
            <w:shd w:val="clear" w:color="auto" w:fill="auto"/>
          </w:tcPr>
          <w:p w14:paraId="62068B95" w14:textId="77777777" w:rsidR="00592101" w:rsidRDefault="00592101">
            <w:pPr>
              <w:adjustRightInd w:val="0"/>
              <w:snapToGrid w:val="0"/>
              <w:spacing w:line="360" w:lineRule="auto"/>
              <w:rPr>
                <w:rFonts w:ascii="Book Antiqua" w:hAnsi="Book Antiqua" w:cs="Book Antiqua"/>
                <w:iCs/>
              </w:rPr>
            </w:pPr>
          </w:p>
        </w:tc>
        <w:tc>
          <w:tcPr>
            <w:tcW w:w="3403" w:type="dxa"/>
            <w:tcBorders>
              <w:tl2br w:val="nil"/>
              <w:tr2bl w:val="nil"/>
            </w:tcBorders>
            <w:shd w:val="clear" w:color="auto" w:fill="auto"/>
          </w:tcPr>
          <w:p w14:paraId="3025BBF4"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Relative/cadaveric donor</w:t>
            </w:r>
          </w:p>
        </w:tc>
      </w:tr>
      <w:tr w:rsidR="00592101" w14:paraId="33B78A59" w14:textId="77777777">
        <w:tc>
          <w:tcPr>
            <w:tcW w:w="4508" w:type="dxa"/>
            <w:tcBorders>
              <w:tl2br w:val="nil"/>
              <w:tr2bl w:val="nil"/>
            </w:tcBorders>
            <w:shd w:val="clear" w:color="auto" w:fill="auto"/>
          </w:tcPr>
          <w:p w14:paraId="00272DBB"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Modified Cincinnati procedure</w:t>
            </w:r>
          </w:p>
        </w:tc>
        <w:tc>
          <w:tcPr>
            <w:tcW w:w="1943" w:type="dxa"/>
            <w:tcBorders>
              <w:tl2br w:val="nil"/>
              <w:tr2bl w:val="nil"/>
            </w:tcBorders>
            <w:shd w:val="clear" w:color="auto" w:fill="auto"/>
          </w:tcPr>
          <w:p w14:paraId="7A1204FE" w14:textId="77777777" w:rsidR="00592101" w:rsidRDefault="00592101">
            <w:pPr>
              <w:adjustRightInd w:val="0"/>
              <w:snapToGrid w:val="0"/>
              <w:spacing w:line="360" w:lineRule="auto"/>
              <w:rPr>
                <w:rFonts w:ascii="Book Antiqua" w:hAnsi="Book Antiqua" w:cs="Book Antiqua"/>
                <w:iCs/>
              </w:rPr>
            </w:pPr>
          </w:p>
        </w:tc>
        <w:tc>
          <w:tcPr>
            <w:tcW w:w="3403" w:type="dxa"/>
            <w:tcBorders>
              <w:tl2br w:val="nil"/>
              <w:tr2bl w:val="nil"/>
            </w:tcBorders>
            <w:shd w:val="clear" w:color="auto" w:fill="auto"/>
          </w:tcPr>
          <w:p w14:paraId="20568EF8"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Patient/cadaveric donor</w:t>
            </w:r>
          </w:p>
        </w:tc>
      </w:tr>
      <w:tr w:rsidR="00592101" w14:paraId="72D92711" w14:textId="77777777">
        <w:tc>
          <w:tcPr>
            <w:tcW w:w="4508" w:type="dxa"/>
            <w:tcBorders>
              <w:tl2br w:val="nil"/>
              <w:tr2bl w:val="nil"/>
            </w:tcBorders>
            <w:shd w:val="clear" w:color="auto" w:fill="auto"/>
          </w:tcPr>
          <w:p w14:paraId="23435266"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Stem cells transplantation</w:t>
            </w:r>
          </w:p>
        </w:tc>
        <w:tc>
          <w:tcPr>
            <w:tcW w:w="1943" w:type="dxa"/>
            <w:tcBorders>
              <w:tl2br w:val="nil"/>
              <w:tr2bl w:val="nil"/>
            </w:tcBorders>
            <w:shd w:val="clear" w:color="auto" w:fill="auto"/>
          </w:tcPr>
          <w:p w14:paraId="68BCD344" w14:textId="77777777" w:rsidR="00592101" w:rsidRDefault="00592101">
            <w:pPr>
              <w:adjustRightInd w:val="0"/>
              <w:snapToGrid w:val="0"/>
              <w:spacing w:line="360" w:lineRule="auto"/>
              <w:rPr>
                <w:rFonts w:ascii="Book Antiqua" w:hAnsi="Book Antiqua" w:cs="Book Antiqua"/>
                <w:iCs/>
              </w:rPr>
            </w:pPr>
          </w:p>
        </w:tc>
        <w:tc>
          <w:tcPr>
            <w:tcW w:w="3403" w:type="dxa"/>
            <w:tcBorders>
              <w:tl2br w:val="nil"/>
              <w:tr2bl w:val="nil"/>
            </w:tcBorders>
            <w:shd w:val="clear" w:color="auto" w:fill="auto"/>
          </w:tcPr>
          <w:p w14:paraId="2F01CB18" w14:textId="77777777" w:rsidR="00592101" w:rsidRDefault="00592101">
            <w:pPr>
              <w:adjustRightInd w:val="0"/>
              <w:snapToGrid w:val="0"/>
              <w:spacing w:line="360" w:lineRule="auto"/>
              <w:rPr>
                <w:rFonts w:ascii="Book Antiqua" w:hAnsi="Book Antiqua" w:cs="Book Antiqua"/>
                <w:iCs/>
              </w:rPr>
            </w:pPr>
          </w:p>
        </w:tc>
      </w:tr>
      <w:tr w:rsidR="00592101" w14:paraId="648D5990" w14:textId="77777777">
        <w:tc>
          <w:tcPr>
            <w:tcW w:w="4508" w:type="dxa"/>
            <w:tcBorders>
              <w:tl2br w:val="nil"/>
              <w:tr2bl w:val="nil"/>
            </w:tcBorders>
            <w:shd w:val="clear" w:color="auto" w:fill="auto"/>
          </w:tcPr>
          <w:p w14:paraId="0FBC9EBB"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Simple limbal epithelium transplantation</w:t>
            </w:r>
          </w:p>
        </w:tc>
        <w:tc>
          <w:tcPr>
            <w:tcW w:w="1943" w:type="dxa"/>
            <w:tcBorders>
              <w:tl2br w:val="nil"/>
              <w:tr2bl w:val="nil"/>
            </w:tcBorders>
            <w:shd w:val="clear" w:color="auto" w:fill="auto"/>
          </w:tcPr>
          <w:p w14:paraId="5222209B"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SLET</w:t>
            </w:r>
          </w:p>
        </w:tc>
        <w:tc>
          <w:tcPr>
            <w:tcW w:w="3403" w:type="dxa"/>
            <w:tcBorders>
              <w:tl2br w:val="nil"/>
              <w:tr2bl w:val="nil"/>
            </w:tcBorders>
            <w:shd w:val="clear" w:color="auto" w:fill="auto"/>
          </w:tcPr>
          <w:p w14:paraId="0249CEC0"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w:t>
            </w:r>
          </w:p>
        </w:tc>
      </w:tr>
      <w:tr w:rsidR="00592101" w14:paraId="57F76867" w14:textId="77777777">
        <w:tc>
          <w:tcPr>
            <w:tcW w:w="4508" w:type="dxa"/>
            <w:tcBorders>
              <w:tl2br w:val="nil"/>
              <w:tr2bl w:val="nil"/>
            </w:tcBorders>
            <w:shd w:val="clear" w:color="auto" w:fill="auto"/>
          </w:tcPr>
          <w:p w14:paraId="1DB1E3E6"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Tissue engineering</w:t>
            </w:r>
          </w:p>
        </w:tc>
        <w:tc>
          <w:tcPr>
            <w:tcW w:w="1943" w:type="dxa"/>
            <w:tcBorders>
              <w:tl2br w:val="nil"/>
              <w:tr2bl w:val="nil"/>
            </w:tcBorders>
            <w:shd w:val="clear" w:color="auto" w:fill="auto"/>
          </w:tcPr>
          <w:p w14:paraId="4C80BF54" w14:textId="77777777" w:rsidR="00592101" w:rsidRDefault="00592101">
            <w:pPr>
              <w:adjustRightInd w:val="0"/>
              <w:snapToGrid w:val="0"/>
              <w:spacing w:line="360" w:lineRule="auto"/>
              <w:rPr>
                <w:rFonts w:ascii="Book Antiqua" w:hAnsi="Book Antiqua" w:cs="Book Antiqua"/>
                <w:iCs/>
              </w:rPr>
            </w:pPr>
          </w:p>
        </w:tc>
        <w:tc>
          <w:tcPr>
            <w:tcW w:w="3403" w:type="dxa"/>
            <w:tcBorders>
              <w:tl2br w:val="nil"/>
              <w:tr2bl w:val="nil"/>
            </w:tcBorders>
            <w:shd w:val="clear" w:color="auto" w:fill="auto"/>
          </w:tcPr>
          <w:p w14:paraId="0238CC04" w14:textId="77777777" w:rsidR="00592101" w:rsidRDefault="00592101">
            <w:pPr>
              <w:adjustRightInd w:val="0"/>
              <w:snapToGrid w:val="0"/>
              <w:spacing w:line="360" w:lineRule="auto"/>
              <w:rPr>
                <w:rFonts w:ascii="Book Antiqua" w:hAnsi="Book Antiqua" w:cs="Book Antiqua"/>
                <w:iCs/>
              </w:rPr>
            </w:pPr>
          </w:p>
        </w:tc>
      </w:tr>
      <w:tr w:rsidR="00592101" w14:paraId="7153D3DA" w14:textId="77777777">
        <w:tc>
          <w:tcPr>
            <w:tcW w:w="4508" w:type="dxa"/>
            <w:tcBorders>
              <w:tl2br w:val="nil"/>
              <w:tr2bl w:val="nil"/>
            </w:tcBorders>
            <w:shd w:val="clear" w:color="auto" w:fill="auto"/>
          </w:tcPr>
          <w:p w14:paraId="496D250A"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Cultured limbal epithelial transplantation</w:t>
            </w:r>
          </w:p>
        </w:tc>
        <w:tc>
          <w:tcPr>
            <w:tcW w:w="1943" w:type="dxa"/>
            <w:tcBorders>
              <w:tl2br w:val="nil"/>
              <w:tr2bl w:val="nil"/>
            </w:tcBorders>
            <w:shd w:val="clear" w:color="auto" w:fill="auto"/>
          </w:tcPr>
          <w:p w14:paraId="7B32D782"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CLET</w:t>
            </w:r>
          </w:p>
        </w:tc>
        <w:tc>
          <w:tcPr>
            <w:tcW w:w="3403" w:type="dxa"/>
            <w:tcBorders>
              <w:tl2br w:val="nil"/>
              <w:tr2bl w:val="nil"/>
            </w:tcBorders>
            <w:shd w:val="clear" w:color="auto" w:fill="auto"/>
          </w:tcPr>
          <w:p w14:paraId="68827F20"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Patient/living donor</w:t>
            </w:r>
          </w:p>
        </w:tc>
      </w:tr>
      <w:tr w:rsidR="00592101" w14:paraId="19CF8CB9" w14:textId="77777777">
        <w:tc>
          <w:tcPr>
            <w:tcW w:w="4508" w:type="dxa"/>
            <w:tcBorders>
              <w:tl2br w:val="nil"/>
              <w:tr2bl w:val="nil"/>
            </w:tcBorders>
            <w:shd w:val="clear" w:color="auto" w:fill="auto"/>
          </w:tcPr>
          <w:p w14:paraId="37F33B3F"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 xml:space="preserve">Autologous conjunctival epithelial cells cultivated </w:t>
            </w:r>
            <w:r>
              <w:rPr>
                <w:rFonts w:ascii="Book Antiqua" w:hAnsi="Book Antiqua" w:cs="Book Antiqua"/>
                <w:i/>
              </w:rPr>
              <w:t>ex vivo</w:t>
            </w:r>
          </w:p>
        </w:tc>
        <w:tc>
          <w:tcPr>
            <w:tcW w:w="1943" w:type="dxa"/>
            <w:tcBorders>
              <w:tl2br w:val="nil"/>
              <w:tr2bl w:val="nil"/>
            </w:tcBorders>
            <w:shd w:val="clear" w:color="auto" w:fill="auto"/>
          </w:tcPr>
          <w:p w14:paraId="0934ACD7"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EVCAU</w:t>
            </w:r>
          </w:p>
        </w:tc>
        <w:tc>
          <w:tcPr>
            <w:tcW w:w="3403" w:type="dxa"/>
            <w:tcBorders>
              <w:tl2br w:val="nil"/>
              <w:tr2bl w:val="nil"/>
            </w:tcBorders>
            <w:shd w:val="clear" w:color="auto" w:fill="auto"/>
          </w:tcPr>
          <w:p w14:paraId="44D77C7C"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w:t>
            </w:r>
          </w:p>
        </w:tc>
      </w:tr>
      <w:tr w:rsidR="00592101" w14:paraId="6C9130FE" w14:textId="77777777">
        <w:tc>
          <w:tcPr>
            <w:tcW w:w="4508" w:type="dxa"/>
            <w:tcBorders>
              <w:tl2br w:val="nil"/>
              <w:tr2bl w:val="nil"/>
            </w:tcBorders>
            <w:shd w:val="clear" w:color="auto" w:fill="auto"/>
          </w:tcPr>
          <w:p w14:paraId="4A56495B"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Cultivated oral mucosa epithelial transplantation</w:t>
            </w:r>
          </w:p>
        </w:tc>
        <w:tc>
          <w:tcPr>
            <w:tcW w:w="1943" w:type="dxa"/>
            <w:tcBorders>
              <w:tl2br w:val="nil"/>
              <w:tr2bl w:val="nil"/>
            </w:tcBorders>
            <w:shd w:val="clear" w:color="auto" w:fill="auto"/>
          </w:tcPr>
          <w:p w14:paraId="6B491214"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COMET</w:t>
            </w:r>
          </w:p>
        </w:tc>
        <w:tc>
          <w:tcPr>
            <w:tcW w:w="3403" w:type="dxa"/>
            <w:tcBorders>
              <w:tl2br w:val="nil"/>
              <w:tr2bl w:val="nil"/>
            </w:tcBorders>
            <w:shd w:val="clear" w:color="auto" w:fill="auto"/>
          </w:tcPr>
          <w:p w14:paraId="6D478A4A" w14:textId="77777777" w:rsidR="00592101" w:rsidRDefault="00000000">
            <w:pPr>
              <w:adjustRightInd w:val="0"/>
              <w:snapToGrid w:val="0"/>
              <w:spacing w:line="360" w:lineRule="auto"/>
              <w:rPr>
                <w:rFonts w:ascii="Book Antiqua" w:hAnsi="Book Antiqua" w:cs="Book Antiqua"/>
                <w:iCs/>
              </w:rPr>
            </w:pPr>
            <w:r>
              <w:rPr>
                <w:rFonts w:ascii="Book Antiqua" w:hAnsi="Book Antiqua" w:cs="Book Antiqua"/>
                <w:iCs/>
              </w:rPr>
              <w:t>Patient</w:t>
            </w:r>
          </w:p>
        </w:tc>
      </w:tr>
    </w:tbl>
    <w:p w14:paraId="191160B5" w14:textId="77777777" w:rsidR="00592101" w:rsidRDefault="00592101">
      <w:pPr>
        <w:spacing w:line="360" w:lineRule="auto"/>
        <w:jc w:val="both"/>
      </w:pPr>
    </w:p>
    <w:sectPr w:rsidR="005921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56AD2" w14:textId="77777777" w:rsidR="00214D42" w:rsidRDefault="00214D42">
      <w:r>
        <w:separator/>
      </w:r>
    </w:p>
  </w:endnote>
  <w:endnote w:type="continuationSeparator" w:id="0">
    <w:p w14:paraId="02D46D99" w14:textId="77777777" w:rsidR="00214D42" w:rsidRDefault="0021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177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6906AAC7" w14:textId="77777777" w:rsidR="00592101"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3FD27A6C" w14:textId="77777777" w:rsidR="00592101" w:rsidRDefault="005921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94140" w14:textId="77777777" w:rsidR="00214D42" w:rsidRDefault="00214D42">
      <w:r>
        <w:separator/>
      </w:r>
    </w:p>
  </w:footnote>
  <w:footnote w:type="continuationSeparator" w:id="0">
    <w:p w14:paraId="009A36AF" w14:textId="77777777" w:rsidR="00214D42" w:rsidRDefault="00214D4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trackRevisions/>
  <w:defaultTabStop w:val="720"/>
  <w:hyphenationZone w:val="283"/>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30091"/>
    <w:rsid w:val="00037423"/>
    <w:rsid w:val="000C51B0"/>
    <w:rsid w:val="00123D1A"/>
    <w:rsid w:val="00211D36"/>
    <w:rsid w:val="00214D42"/>
    <w:rsid w:val="002B2C16"/>
    <w:rsid w:val="002F17FF"/>
    <w:rsid w:val="00320A2A"/>
    <w:rsid w:val="00363436"/>
    <w:rsid w:val="00373FBF"/>
    <w:rsid w:val="003D5F5B"/>
    <w:rsid w:val="003D6E30"/>
    <w:rsid w:val="003E660D"/>
    <w:rsid w:val="003F01E1"/>
    <w:rsid w:val="003F47B9"/>
    <w:rsid w:val="00414273"/>
    <w:rsid w:val="004424E9"/>
    <w:rsid w:val="0057405C"/>
    <w:rsid w:val="00576DEB"/>
    <w:rsid w:val="00592101"/>
    <w:rsid w:val="005F595A"/>
    <w:rsid w:val="0062249B"/>
    <w:rsid w:val="006A006F"/>
    <w:rsid w:val="006E242B"/>
    <w:rsid w:val="00741ECB"/>
    <w:rsid w:val="00745702"/>
    <w:rsid w:val="00792136"/>
    <w:rsid w:val="007D422E"/>
    <w:rsid w:val="008960CB"/>
    <w:rsid w:val="009269A2"/>
    <w:rsid w:val="0094502C"/>
    <w:rsid w:val="00963448"/>
    <w:rsid w:val="00986FC1"/>
    <w:rsid w:val="009A324D"/>
    <w:rsid w:val="00A01F79"/>
    <w:rsid w:val="00A33F87"/>
    <w:rsid w:val="00A37253"/>
    <w:rsid w:val="00A77B3E"/>
    <w:rsid w:val="00AD6E1E"/>
    <w:rsid w:val="00B14045"/>
    <w:rsid w:val="00B14D34"/>
    <w:rsid w:val="00B16C8F"/>
    <w:rsid w:val="00BA5E52"/>
    <w:rsid w:val="00C11EEB"/>
    <w:rsid w:val="00C31BF8"/>
    <w:rsid w:val="00C9028C"/>
    <w:rsid w:val="00C9771A"/>
    <w:rsid w:val="00CA2A55"/>
    <w:rsid w:val="00DA753E"/>
    <w:rsid w:val="00DC4995"/>
    <w:rsid w:val="00E51C34"/>
    <w:rsid w:val="00E60617"/>
    <w:rsid w:val="00EB3F51"/>
    <w:rsid w:val="00ED21B1"/>
    <w:rsid w:val="00ED4E55"/>
    <w:rsid w:val="00EE0C55"/>
    <w:rsid w:val="00F270AC"/>
    <w:rsid w:val="00FF002B"/>
    <w:rsid w:val="01325A8F"/>
    <w:rsid w:val="01B85F94"/>
    <w:rsid w:val="021C29C7"/>
    <w:rsid w:val="03084CFA"/>
    <w:rsid w:val="03641067"/>
    <w:rsid w:val="03BB6210"/>
    <w:rsid w:val="045D2E23"/>
    <w:rsid w:val="04F17DE4"/>
    <w:rsid w:val="0506170D"/>
    <w:rsid w:val="05F6352F"/>
    <w:rsid w:val="06AE7966"/>
    <w:rsid w:val="06C13B3D"/>
    <w:rsid w:val="07C338E5"/>
    <w:rsid w:val="07CC09EB"/>
    <w:rsid w:val="081971AF"/>
    <w:rsid w:val="08A96637"/>
    <w:rsid w:val="08D613F6"/>
    <w:rsid w:val="08D8516E"/>
    <w:rsid w:val="09FE0C04"/>
    <w:rsid w:val="0A99092D"/>
    <w:rsid w:val="0AA51080"/>
    <w:rsid w:val="0AFA13CC"/>
    <w:rsid w:val="0B424B21"/>
    <w:rsid w:val="0B745622"/>
    <w:rsid w:val="0B7C6285"/>
    <w:rsid w:val="0CB97065"/>
    <w:rsid w:val="0D6D5B36"/>
    <w:rsid w:val="0D755681"/>
    <w:rsid w:val="0D957AD2"/>
    <w:rsid w:val="0DD56120"/>
    <w:rsid w:val="0E8F2773"/>
    <w:rsid w:val="0EA93835"/>
    <w:rsid w:val="0EB421D9"/>
    <w:rsid w:val="0ED10695"/>
    <w:rsid w:val="0F096081"/>
    <w:rsid w:val="0F6901C8"/>
    <w:rsid w:val="0FDF0341"/>
    <w:rsid w:val="10284C2D"/>
    <w:rsid w:val="104D4694"/>
    <w:rsid w:val="10A6213E"/>
    <w:rsid w:val="10B85FB1"/>
    <w:rsid w:val="10C55FD8"/>
    <w:rsid w:val="11005262"/>
    <w:rsid w:val="110F7B9B"/>
    <w:rsid w:val="11357601"/>
    <w:rsid w:val="11671EF6"/>
    <w:rsid w:val="117479FE"/>
    <w:rsid w:val="122D02D9"/>
    <w:rsid w:val="127F48AC"/>
    <w:rsid w:val="128A74D9"/>
    <w:rsid w:val="12B5207C"/>
    <w:rsid w:val="133833D9"/>
    <w:rsid w:val="137837D5"/>
    <w:rsid w:val="13963C5C"/>
    <w:rsid w:val="13AF2F6F"/>
    <w:rsid w:val="13B50586"/>
    <w:rsid w:val="142100DC"/>
    <w:rsid w:val="14F055ED"/>
    <w:rsid w:val="14F7697C"/>
    <w:rsid w:val="15003A82"/>
    <w:rsid w:val="151632A6"/>
    <w:rsid w:val="15475B55"/>
    <w:rsid w:val="15836462"/>
    <w:rsid w:val="15BF56EC"/>
    <w:rsid w:val="15CC1BB7"/>
    <w:rsid w:val="16663DB9"/>
    <w:rsid w:val="16A843D2"/>
    <w:rsid w:val="16CC4ED4"/>
    <w:rsid w:val="17575DF8"/>
    <w:rsid w:val="18397C4D"/>
    <w:rsid w:val="187C10F8"/>
    <w:rsid w:val="196D545F"/>
    <w:rsid w:val="19BB441C"/>
    <w:rsid w:val="19BE5CBA"/>
    <w:rsid w:val="19D454DE"/>
    <w:rsid w:val="1A015FF9"/>
    <w:rsid w:val="1A3362D7"/>
    <w:rsid w:val="1ACE28E7"/>
    <w:rsid w:val="1B193AF0"/>
    <w:rsid w:val="1B3E3557"/>
    <w:rsid w:val="1BAA299A"/>
    <w:rsid w:val="1C224C26"/>
    <w:rsid w:val="1E1E4F79"/>
    <w:rsid w:val="1E652BA8"/>
    <w:rsid w:val="1E761259"/>
    <w:rsid w:val="1E860E7A"/>
    <w:rsid w:val="21584C46"/>
    <w:rsid w:val="216710E4"/>
    <w:rsid w:val="22327245"/>
    <w:rsid w:val="22460F43"/>
    <w:rsid w:val="226E2973"/>
    <w:rsid w:val="235A4CA6"/>
    <w:rsid w:val="23C12F77"/>
    <w:rsid w:val="2492046F"/>
    <w:rsid w:val="24D665AE"/>
    <w:rsid w:val="25513E86"/>
    <w:rsid w:val="25787587"/>
    <w:rsid w:val="25B20DC9"/>
    <w:rsid w:val="26467763"/>
    <w:rsid w:val="266F2816"/>
    <w:rsid w:val="26887D7C"/>
    <w:rsid w:val="26937DC4"/>
    <w:rsid w:val="27983FEE"/>
    <w:rsid w:val="27EB6814"/>
    <w:rsid w:val="280B47C0"/>
    <w:rsid w:val="2A04596B"/>
    <w:rsid w:val="2A355B25"/>
    <w:rsid w:val="2A952A67"/>
    <w:rsid w:val="2AD27817"/>
    <w:rsid w:val="2AEF2177"/>
    <w:rsid w:val="2B395AE8"/>
    <w:rsid w:val="2B8C5C18"/>
    <w:rsid w:val="2C151290"/>
    <w:rsid w:val="2C1874AC"/>
    <w:rsid w:val="2C840FE5"/>
    <w:rsid w:val="2CB25B52"/>
    <w:rsid w:val="2CF77A09"/>
    <w:rsid w:val="2D1660E1"/>
    <w:rsid w:val="2D2F2CFF"/>
    <w:rsid w:val="2D4F33A1"/>
    <w:rsid w:val="2E075A2A"/>
    <w:rsid w:val="2E3600BD"/>
    <w:rsid w:val="2E755089"/>
    <w:rsid w:val="2E905A1F"/>
    <w:rsid w:val="2EE24644"/>
    <w:rsid w:val="2FE06533"/>
    <w:rsid w:val="2FF40230"/>
    <w:rsid w:val="309061AB"/>
    <w:rsid w:val="30A25EDE"/>
    <w:rsid w:val="30BC6FA0"/>
    <w:rsid w:val="316F5DC0"/>
    <w:rsid w:val="31992E3D"/>
    <w:rsid w:val="31AC6BBF"/>
    <w:rsid w:val="31B9703B"/>
    <w:rsid w:val="31E06CBE"/>
    <w:rsid w:val="32E77BD8"/>
    <w:rsid w:val="33397DEA"/>
    <w:rsid w:val="33890C8F"/>
    <w:rsid w:val="339733AC"/>
    <w:rsid w:val="33A53D1B"/>
    <w:rsid w:val="33A65CE5"/>
    <w:rsid w:val="33EF4F96"/>
    <w:rsid w:val="3417273F"/>
    <w:rsid w:val="342509B8"/>
    <w:rsid w:val="34394463"/>
    <w:rsid w:val="34E24AFB"/>
    <w:rsid w:val="361B6516"/>
    <w:rsid w:val="37117919"/>
    <w:rsid w:val="37E56DDC"/>
    <w:rsid w:val="37E868CC"/>
    <w:rsid w:val="38262F51"/>
    <w:rsid w:val="3851621F"/>
    <w:rsid w:val="38BB3F25"/>
    <w:rsid w:val="38C369F1"/>
    <w:rsid w:val="38EA6674"/>
    <w:rsid w:val="39535FC7"/>
    <w:rsid w:val="397D4DF2"/>
    <w:rsid w:val="399F120C"/>
    <w:rsid w:val="39D569DC"/>
    <w:rsid w:val="3A3F7873"/>
    <w:rsid w:val="3AA52853"/>
    <w:rsid w:val="3ACA4067"/>
    <w:rsid w:val="3C237ED3"/>
    <w:rsid w:val="3CED04E1"/>
    <w:rsid w:val="3D65451B"/>
    <w:rsid w:val="3D9F5C7F"/>
    <w:rsid w:val="3E5325C6"/>
    <w:rsid w:val="3E682515"/>
    <w:rsid w:val="3EA66B99"/>
    <w:rsid w:val="3EDC25BB"/>
    <w:rsid w:val="3F746C97"/>
    <w:rsid w:val="3FA96941"/>
    <w:rsid w:val="409B6EA7"/>
    <w:rsid w:val="40B530C4"/>
    <w:rsid w:val="40DB5220"/>
    <w:rsid w:val="410D4CAE"/>
    <w:rsid w:val="42154762"/>
    <w:rsid w:val="42D53EF1"/>
    <w:rsid w:val="431C567C"/>
    <w:rsid w:val="43C27FD1"/>
    <w:rsid w:val="443D58AA"/>
    <w:rsid w:val="44CD1324"/>
    <w:rsid w:val="465D2233"/>
    <w:rsid w:val="467001B9"/>
    <w:rsid w:val="46AE0CE1"/>
    <w:rsid w:val="46B02CAB"/>
    <w:rsid w:val="46DC75FC"/>
    <w:rsid w:val="47CF53B3"/>
    <w:rsid w:val="47E10C42"/>
    <w:rsid w:val="486A0C38"/>
    <w:rsid w:val="48AC74A2"/>
    <w:rsid w:val="49FC20A6"/>
    <w:rsid w:val="4A49144C"/>
    <w:rsid w:val="4AFA2747"/>
    <w:rsid w:val="4B58746D"/>
    <w:rsid w:val="4B8169C4"/>
    <w:rsid w:val="4C653BF0"/>
    <w:rsid w:val="4CA54934"/>
    <w:rsid w:val="4CC823D1"/>
    <w:rsid w:val="4D5325E2"/>
    <w:rsid w:val="4D671BE9"/>
    <w:rsid w:val="4DD86643"/>
    <w:rsid w:val="4E2D4BE1"/>
    <w:rsid w:val="4F4E12B3"/>
    <w:rsid w:val="505F4DFA"/>
    <w:rsid w:val="50EE68AA"/>
    <w:rsid w:val="51385D77"/>
    <w:rsid w:val="51764106"/>
    <w:rsid w:val="51764AF1"/>
    <w:rsid w:val="51DD06CC"/>
    <w:rsid w:val="51F2145C"/>
    <w:rsid w:val="52A511EA"/>
    <w:rsid w:val="53163E96"/>
    <w:rsid w:val="540208BE"/>
    <w:rsid w:val="557E3F74"/>
    <w:rsid w:val="55A21A11"/>
    <w:rsid w:val="55D32512"/>
    <w:rsid w:val="561F12B3"/>
    <w:rsid w:val="563C00B7"/>
    <w:rsid w:val="56FA587C"/>
    <w:rsid w:val="56FF2E93"/>
    <w:rsid w:val="574014E1"/>
    <w:rsid w:val="57566F57"/>
    <w:rsid w:val="575B456D"/>
    <w:rsid w:val="582D2620"/>
    <w:rsid w:val="586B07E0"/>
    <w:rsid w:val="58A67A6A"/>
    <w:rsid w:val="5A9B517B"/>
    <w:rsid w:val="5C341831"/>
    <w:rsid w:val="5C571B18"/>
    <w:rsid w:val="5D2D2508"/>
    <w:rsid w:val="5D445AA3"/>
    <w:rsid w:val="5D4D6706"/>
    <w:rsid w:val="5D861C18"/>
    <w:rsid w:val="5D8841DC"/>
    <w:rsid w:val="5D9E51B4"/>
    <w:rsid w:val="5DA50E56"/>
    <w:rsid w:val="5DBF512A"/>
    <w:rsid w:val="5E624433"/>
    <w:rsid w:val="5E9C4B6B"/>
    <w:rsid w:val="5E9D36BD"/>
    <w:rsid w:val="5F076D88"/>
    <w:rsid w:val="5F8E3006"/>
    <w:rsid w:val="604364E6"/>
    <w:rsid w:val="61AD1E69"/>
    <w:rsid w:val="61D92C5E"/>
    <w:rsid w:val="62C54F90"/>
    <w:rsid w:val="630E2DDB"/>
    <w:rsid w:val="63414F5F"/>
    <w:rsid w:val="634E142A"/>
    <w:rsid w:val="63ED29F1"/>
    <w:rsid w:val="64801AB7"/>
    <w:rsid w:val="64F14763"/>
    <w:rsid w:val="64FA4F6B"/>
    <w:rsid w:val="654148A5"/>
    <w:rsid w:val="65554CF2"/>
    <w:rsid w:val="65D10187"/>
    <w:rsid w:val="667411A7"/>
    <w:rsid w:val="66E300DB"/>
    <w:rsid w:val="67D068B1"/>
    <w:rsid w:val="68EA74FF"/>
    <w:rsid w:val="690305C1"/>
    <w:rsid w:val="69E403F2"/>
    <w:rsid w:val="69E95A08"/>
    <w:rsid w:val="6AE306AA"/>
    <w:rsid w:val="6B5717F1"/>
    <w:rsid w:val="6B910106"/>
    <w:rsid w:val="6BFE110F"/>
    <w:rsid w:val="6C0528A2"/>
    <w:rsid w:val="6DD864C0"/>
    <w:rsid w:val="6E0252EB"/>
    <w:rsid w:val="6E1B015A"/>
    <w:rsid w:val="6E3336F6"/>
    <w:rsid w:val="6E95615F"/>
    <w:rsid w:val="6ED0363B"/>
    <w:rsid w:val="6EDF387E"/>
    <w:rsid w:val="6F71097A"/>
    <w:rsid w:val="6F834209"/>
    <w:rsid w:val="70E46F2A"/>
    <w:rsid w:val="7141612A"/>
    <w:rsid w:val="714479C8"/>
    <w:rsid w:val="71A4147B"/>
    <w:rsid w:val="72BB1F0C"/>
    <w:rsid w:val="73AD0F38"/>
    <w:rsid w:val="73D43285"/>
    <w:rsid w:val="74716D26"/>
    <w:rsid w:val="74934EEE"/>
    <w:rsid w:val="74DD43BC"/>
    <w:rsid w:val="751A73BE"/>
    <w:rsid w:val="753A35BC"/>
    <w:rsid w:val="75662603"/>
    <w:rsid w:val="75D532E5"/>
    <w:rsid w:val="76051E1C"/>
    <w:rsid w:val="76816FC9"/>
    <w:rsid w:val="76E557A9"/>
    <w:rsid w:val="76EB7264"/>
    <w:rsid w:val="77075720"/>
    <w:rsid w:val="775070C7"/>
    <w:rsid w:val="77D01FB6"/>
    <w:rsid w:val="77DC6BAC"/>
    <w:rsid w:val="77FC0FFD"/>
    <w:rsid w:val="78C31B1A"/>
    <w:rsid w:val="78D6184E"/>
    <w:rsid w:val="790463BB"/>
    <w:rsid w:val="79586707"/>
    <w:rsid w:val="796C5D0E"/>
    <w:rsid w:val="7A097A01"/>
    <w:rsid w:val="7A5C2227"/>
    <w:rsid w:val="7A88301C"/>
    <w:rsid w:val="7A9674E6"/>
    <w:rsid w:val="7AA65250"/>
    <w:rsid w:val="7B09415C"/>
    <w:rsid w:val="7B3F192C"/>
    <w:rsid w:val="7B735A7A"/>
    <w:rsid w:val="7C1F175E"/>
    <w:rsid w:val="7C492337"/>
    <w:rsid w:val="7E5971A9"/>
    <w:rsid w:val="7E8B4E88"/>
    <w:rsid w:val="7E8D0C00"/>
    <w:rsid w:val="7F402117"/>
    <w:rsid w:val="7F473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9DEF9"/>
  <w15:docId w15:val="{D8F33F79-83E1-4F9E-A6B6-D01AC39C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sz w:val="20"/>
      <w:szCs w:val="20"/>
    </w:rPr>
  </w:style>
  <w:style w:type="character" w:styleId="ab">
    <w:name w:val="annotation reference"/>
    <w:basedOn w:val="a0"/>
    <w:qFormat/>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Revisione1">
    <w:name w:val="Revisione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a">
    <w:name w:val="批注主题 字符"/>
    <w:basedOn w:val="a4"/>
    <w:link w:val="a9"/>
    <w:qFormat/>
    <w:rPr>
      <w:rFonts w:eastAsia="Times New Roman"/>
      <w:b/>
      <w:bCs/>
      <w:sz w:val="24"/>
      <w:szCs w:val="24"/>
      <w:lang w:val="en-US" w:eastAsia="en-US"/>
    </w:rPr>
  </w:style>
  <w:style w:type="paragraph" w:customStyle="1" w:styleId="Revisione2">
    <w:name w:val="Revisione2"/>
    <w:hidden/>
    <w:uiPriority w:val="99"/>
    <w:unhideWhenUsed/>
    <w:qFormat/>
    <w:rPr>
      <w:rFonts w:eastAsia="Times New Roman"/>
      <w:sz w:val="24"/>
      <w:szCs w:val="24"/>
      <w:lang w:eastAsia="en-US"/>
    </w:rPr>
  </w:style>
  <w:style w:type="paragraph" w:customStyle="1" w:styleId="Revisione3">
    <w:name w:val="Revisione3"/>
    <w:hidden/>
    <w:uiPriority w:val="99"/>
    <w:unhideWhenUsed/>
    <w:qFormat/>
    <w:rPr>
      <w:rFonts w:eastAsia="Times New Roman"/>
      <w:sz w:val="24"/>
      <w:szCs w:val="24"/>
      <w:lang w:eastAsia="en-US"/>
    </w:rPr>
  </w:style>
  <w:style w:type="paragraph" w:customStyle="1" w:styleId="1">
    <w:name w:val="修订1"/>
    <w:hidden/>
    <w:uiPriority w:val="99"/>
    <w:unhideWhenUsed/>
    <w:rPr>
      <w:rFonts w:eastAsia="Times New Roman"/>
      <w:sz w:val="24"/>
      <w:szCs w:val="24"/>
      <w:lang w:eastAsia="en-US"/>
    </w:rPr>
  </w:style>
  <w:style w:type="paragraph" w:styleId="ac">
    <w:name w:val="Revision"/>
    <w:hidden/>
    <w:uiPriority w:val="99"/>
    <w:unhideWhenUsed/>
    <w:rsid w:val="004424E9"/>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6515</Words>
  <Characters>37140</Characters>
  <Application>Microsoft Office Word</Application>
  <DocSecurity>0</DocSecurity>
  <Lines>309</Lines>
  <Paragraphs>87</Paragraphs>
  <ScaleCrop>false</ScaleCrop>
  <Company>BPG</Company>
  <LinksUpToDate>false</LinksUpToDate>
  <CharactersWithSpaces>43568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11</cp:revision>
  <dcterms:created xsi:type="dcterms:W3CDTF">2023-11-01T12:40:00Z</dcterms:created>
  <dcterms:modified xsi:type="dcterms:W3CDTF">2023-11-02T08:48:00Z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44172C45F02E4FCE957469318F9C45EE_13</vt:lpwstr>
  </property>
  <property fmtid="{D5CDD505-2E9C-101B-9397-08002B2CF9AE}" pid="4" name="GrammarlyDocumentId">
    <vt:lpwstr>bb523ae5b55d2728ae0c59b815b1bce2d3b6c8da178b508c3c914245299808f4</vt:lpwstr>
  </property>
</Properties>
</file>