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F453F" w14:textId="77777777" w:rsidR="00072491"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1E103E22" w14:textId="77777777" w:rsidR="00072491"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88334</w:t>
      </w:r>
    </w:p>
    <w:p w14:paraId="702C5353" w14:textId="77777777" w:rsidR="00072491"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6F858119" w14:textId="77777777" w:rsidR="00072491" w:rsidRDefault="00072491">
      <w:pPr>
        <w:spacing w:line="360" w:lineRule="auto"/>
        <w:jc w:val="both"/>
      </w:pPr>
    </w:p>
    <w:p w14:paraId="6FB6964A" w14:textId="77777777" w:rsidR="00072491" w:rsidRDefault="00000000">
      <w:pPr>
        <w:spacing w:line="360" w:lineRule="auto"/>
        <w:jc w:val="both"/>
      </w:pPr>
      <w:r>
        <w:rPr>
          <w:rFonts w:ascii="Book Antiqua" w:eastAsia="Book Antiqua" w:hAnsi="Book Antiqua" w:cs="Book Antiqua"/>
          <w:b/>
          <w:i/>
        </w:rPr>
        <w:t>Observational Study</w:t>
      </w:r>
    </w:p>
    <w:p w14:paraId="4AB0789D" w14:textId="77777777" w:rsidR="00072491" w:rsidRDefault="00000000">
      <w:pPr>
        <w:spacing w:line="360" w:lineRule="auto"/>
        <w:jc w:val="both"/>
      </w:pPr>
      <w:r>
        <w:rPr>
          <w:rFonts w:ascii="Book Antiqua" w:eastAsia="Book Antiqua" w:hAnsi="Book Antiqua" w:cs="Book Antiqua"/>
          <w:b/>
          <w:bCs/>
          <w:color w:val="000000"/>
        </w:rPr>
        <w:t>To explore the pathogenesis of anterior resection syndrome by magnetic resonance imaging rectal defecography</w:t>
      </w:r>
    </w:p>
    <w:p w14:paraId="6F0FEFE1" w14:textId="77777777" w:rsidR="00072491" w:rsidRDefault="00072491">
      <w:pPr>
        <w:spacing w:line="360" w:lineRule="auto"/>
        <w:jc w:val="both"/>
      </w:pPr>
    </w:p>
    <w:p w14:paraId="51728A91" w14:textId="77777777" w:rsidR="00072491" w:rsidRDefault="00000000">
      <w:pPr>
        <w:spacing w:line="360" w:lineRule="auto"/>
        <w:jc w:val="both"/>
      </w:pPr>
      <w:r>
        <w:rPr>
          <w:rFonts w:ascii="Book Antiqua" w:eastAsia="Book Antiqua" w:hAnsi="Book Antiqua" w:cs="Book Antiqua"/>
          <w:color w:val="000000"/>
        </w:rPr>
        <w:t xml:space="preserve">Meng LH </w:t>
      </w:r>
      <w:r>
        <w:rPr>
          <w:rFonts w:ascii="Book Antiqua" w:eastAsia="Book Antiqua" w:hAnsi="Book Antiqua" w:cs="Book Antiqua"/>
          <w:i/>
          <w:iCs/>
          <w:color w:val="000000"/>
        </w:rPr>
        <w:t>et al</w:t>
      </w:r>
      <w:r>
        <w:rPr>
          <w:rFonts w:ascii="Book Antiqua" w:eastAsia="Book Antiqua" w:hAnsi="Book Antiqua" w:cs="Book Antiqua"/>
          <w:color w:val="000000"/>
        </w:rPr>
        <w:t>. Evaluation of LARS by MRI rectal defecography</w:t>
      </w:r>
    </w:p>
    <w:p w14:paraId="323AB205" w14:textId="77777777" w:rsidR="00072491" w:rsidRDefault="00072491">
      <w:pPr>
        <w:spacing w:line="360" w:lineRule="auto"/>
        <w:jc w:val="both"/>
      </w:pPr>
    </w:p>
    <w:p w14:paraId="10CC3F63" w14:textId="77777777" w:rsidR="00072491" w:rsidRDefault="00000000">
      <w:pPr>
        <w:spacing w:line="360" w:lineRule="auto"/>
        <w:jc w:val="both"/>
      </w:pPr>
      <w:r>
        <w:rPr>
          <w:rFonts w:ascii="Book Antiqua" w:eastAsia="Book Antiqua" w:hAnsi="Book Antiqua" w:cs="Book Antiqua"/>
          <w:color w:val="000000"/>
        </w:rPr>
        <w:t>Ling-Hou Meng, Xian-Wei Mo, Bing-Yu Yang, Hai-Quan Qin, Qing-Zhou Song, Xin-Xin He, Qiang Li, Zheng Wang, Chang-Lin Mo, Guo-Hai Yang</w:t>
      </w:r>
    </w:p>
    <w:p w14:paraId="06A87D14" w14:textId="77777777" w:rsidR="00072491" w:rsidRDefault="00072491">
      <w:pPr>
        <w:spacing w:line="360" w:lineRule="auto"/>
        <w:jc w:val="both"/>
      </w:pPr>
    </w:p>
    <w:p w14:paraId="08D32004" w14:textId="77777777" w:rsidR="00072491" w:rsidRDefault="00000000">
      <w:pPr>
        <w:spacing w:line="360" w:lineRule="auto"/>
        <w:jc w:val="both"/>
      </w:pPr>
      <w:r>
        <w:rPr>
          <w:rFonts w:ascii="Book Antiqua" w:eastAsia="Book Antiqua" w:hAnsi="Book Antiqua" w:cs="Book Antiqua"/>
          <w:b/>
          <w:bCs/>
          <w:color w:val="000000"/>
        </w:rPr>
        <w:t xml:space="preserve">Ling-Hou Meng, Bing-Yu Yang, Hai-Quan Qin, Qing-Zhou Song, Xin-Xin He, Chang-Lin Mo, </w:t>
      </w:r>
      <w:r>
        <w:rPr>
          <w:rFonts w:ascii="Book Antiqua" w:eastAsia="Book Antiqua" w:hAnsi="Book Antiqua" w:cs="Book Antiqua"/>
          <w:color w:val="000000"/>
        </w:rPr>
        <w:t>Department of Gastrointestinal Surgery, Guangxi Clinical Research Center for Colorectal Cancer, Guangxi Medical University Cancer Hospital, Nanning 530021, Guangxi Zhuang Autonomous Region, China</w:t>
      </w:r>
    </w:p>
    <w:p w14:paraId="267FF253" w14:textId="77777777" w:rsidR="00072491" w:rsidRDefault="00072491">
      <w:pPr>
        <w:spacing w:line="360" w:lineRule="auto"/>
        <w:jc w:val="both"/>
      </w:pPr>
    </w:p>
    <w:p w14:paraId="15802ED3" w14:textId="77777777" w:rsidR="00072491" w:rsidRDefault="00000000">
      <w:pPr>
        <w:spacing w:line="360" w:lineRule="auto"/>
        <w:jc w:val="both"/>
      </w:pPr>
      <w:r>
        <w:rPr>
          <w:rFonts w:ascii="Book Antiqua" w:eastAsia="Book Antiqua" w:hAnsi="Book Antiqua" w:cs="Book Antiqua"/>
          <w:b/>
          <w:bCs/>
          <w:color w:val="000000"/>
        </w:rPr>
        <w:t xml:space="preserve">Xian-Wei Mo, </w:t>
      </w:r>
      <w:r>
        <w:rPr>
          <w:rFonts w:ascii="Book Antiqua" w:eastAsia="Book Antiqua" w:hAnsi="Book Antiqua" w:cs="Book Antiqua"/>
          <w:color w:val="000000"/>
        </w:rPr>
        <w:t>Department of Colorectal and Anal Surgery, Guangxi Medical University Cancer Hospital, Nanning 530021, Guangxi Zhuang Autonomous Region, China</w:t>
      </w:r>
    </w:p>
    <w:p w14:paraId="719111DE" w14:textId="77777777" w:rsidR="00072491" w:rsidRDefault="00072491">
      <w:pPr>
        <w:spacing w:line="360" w:lineRule="auto"/>
        <w:jc w:val="both"/>
      </w:pPr>
    </w:p>
    <w:p w14:paraId="65675AD9" w14:textId="77777777" w:rsidR="00072491" w:rsidRDefault="00000000">
      <w:pPr>
        <w:spacing w:line="360" w:lineRule="auto"/>
        <w:jc w:val="both"/>
      </w:pPr>
      <w:r>
        <w:rPr>
          <w:rFonts w:ascii="Book Antiqua" w:eastAsia="Book Antiqua" w:hAnsi="Book Antiqua" w:cs="Book Antiqua"/>
          <w:b/>
          <w:bCs/>
          <w:color w:val="000000"/>
        </w:rPr>
        <w:t xml:space="preserve">Qiang Li, Zheng Wang, </w:t>
      </w:r>
      <w:r>
        <w:rPr>
          <w:rFonts w:ascii="Book Antiqua" w:eastAsia="Book Antiqua" w:hAnsi="Book Antiqua" w:cs="Book Antiqua"/>
          <w:color w:val="000000"/>
        </w:rPr>
        <w:t>Department of Radiology, Guangxi Medical University Cancer Hospital, Nanning 530021, Guangxi Zhuang Autonomous Region, China</w:t>
      </w:r>
    </w:p>
    <w:p w14:paraId="49151192" w14:textId="77777777" w:rsidR="00072491" w:rsidRDefault="00072491">
      <w:pPr>
        <w:spacing w:line="360" w:lineRule="auto"/>
        <w:jc w:val="both"/>
      </w:pPr>
    </w:p>
    <w:p w14:paraId="484FE69B" w14:textId="77777777" w:rsidR="00072491" w:rsidRDefault="00000000">
      <w:pPr>
        <w:spacing w:line="360" w:lineRule="auto"/>
        <w:jc w:val="both"/>
      </w:pPr>
      <w:r>
        <w:rPr>
          <w:rFonts w:ascii="Book Antiqua" w:eastAsia="Book Antiqua" w:hAnsi="Book Antiqua" w:cs="Book Antiqua"/>
          <w:b/>
          <w:bCs/>
          <w:color w:val="000000"/>
        </w:rPr>
        <w:t xml:space="preserve">Guo-Hai Yang, </w:t>
      </w:r>
      <w:r>
        <w:rPr>
          <w:rFonts w:ascii="Book Antiqua" w:eastAsia="Book Antiqua" w:hAnsi="Book Antiqua" w:cs="Book Antiqua"/>
          <w:color w:val="000000"/>
        </w:rPr>
        <w:t>First Department of Chemotherapy, Guangxi Medical University Cancer Hospital, Nanning 530021, Guangxi Zhuang Autonomous Region, China</w:t>
      </w:r>
    </w:p>
    <w:p w14:paraId="3C4E969C" w14:textId="77777777" w:rsidR="00072491" w:rsidRDefault="00072491">
      <w:pPr>
        <w:spacing w:line="360" w:lineRule="auto"/>
        <w:jc w:val="both"/>
      </w:pPr>
    </w:p>
    <w:p w14:paraId="2DF4B165" w14:textId="77777777" w:rsidR="00072491" w:rsidRDefault="00000000">
      <w:pPr>
        <w:spacing w:line="360" w:lineRule="auto"/>
        <w:jc w:val="both"/>
      </w:pPr>
      <w:r>
        <w:rPr>
          <w:rFonts w:ascii="Book Antiqua" w:eastAsia="Book Antiqua" w:hAnsi="Book Antiqua" w:cs="Book Antiqua"/>
          <w:b/>
          <w:bCs/>
          <w:color w:val="000000"/>
          <w:szCs w:val="21"/>
        </w:rPr>
        <w:t xml:space="preserve">Co-first authors: </w:t>
      </w:r>
      <w:bookmarkStart w:id="0" w:name="_Hlk156417005"/>
      <w:r>
        <w:rPr>
          <w:rFonts w:ascii="Book Antiqua" w:eastAsia="Book Antiqua" w:hAnsi="Book Antiqua" w:cs="Book Antiqua"/>
          <w:color w:val="000000"/>
        </w:rPr>
        <w:t>Ling-Hou Meng and Bing-Yu Yang</w:t>
      </w:r>
      <w:bookmarkEnd w:id="0"/>
      <w:r>
        <w:rPr>
          <w:rFonts w:ascii="Book Antiqua" w:eastAsia="Book Antiqua" w:hAnsi="Book Antiqua" w:cs="Book Antiqua"/>
          <w:color w:val="000000"/>
        </w:rPr>
        <w:t>.</w:t>
      </w:r>
    </w:p>
    <w:p w14:paraId="1F46378D" w14:textId="77777777" w:rsidR="00072491" w:rsidRDefault="00072491">
      <w:pPr>
        <w:spacing w:line="360" w:lineRule="auto"/>
        <w:jc w:val="both"/>
      </w:pPr>
    </w:p>
    <w:p w14:paraId="63CDD71D" w14:textId="77777777" w:rsidR="0007249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Qin HQ, He XX and Li Q collected the data; Wang Z, Mo CL, Song QZ and Yang GH analyzed the data; Mo CL and Mo XW discussed the results and revised the final manuscript. All authors critically revised the manuscript and approved of the final version. All authors had full access to all the data in the study and accept responsibility to submit for publication. Together, Meng LH and Yang BY paid the time and energy needed to complete the research and the final paper, assumed the related responsibilities and burdens, and completed the design, preparation, submission and other steps of this research. This also ensures that the quality and reliability of the paper is ultimately improved. And, Meng LH and Yang BY contributed efforts of equal substance throughout the research process, made the most significant intellectual contribution and contributed equally to this work. The choice of these researchers as co-authors acknowledges and respects this equal contribution, while recognizing the spirit of teamwork and collaboration of this study.</w:t>
      </w:r>
    </w:p>
    <w:p w14:paraId="6AC26AE5" w14:textId="77777777" w:rsidR="00072491" w:rsidRDefault="00072491">
      <w:pPr>
        <w:spacing w:line="360" w:lineRule="auto"/>
        <w:jc w:val="both"/>
      </w:pPr>
    </w:p>
    <w:p w14:paraId="3F8BBA98" w14:textId="77777777" w:rsidR="00072491" w:rsidRDefault="00000000">
      <w:pPr>
        <w:spacing w:line="360" w:lineRule="auto"/>
        <w:jc w:val="both"/>
      </w:pPr>
      <w:r>
        <w:rPr>
          <w:rFonts w:ascii="Book Antiqua" w:eastAsia="Book Antiqua" w:hAnsi="Book Antiqua" w:cs="Book Antiqua"/>
          <w:b/>
          <w:bCs/>
          <w:color w:val="000000"/>
        </w:rPr>
        <w:t xml:space="preserve">Corresponding author: Xian-Wei Mo, MD, PhD, Chief Physician, Doctor, Professor, </w:t>
      </w:r>
      <w:r>
        <w:rPr>
          <w:rFonts w:ascii="Book Antiqua" w:eastAsia="Book Antiqua" w:hAnsi="Book Antiqua" w:cs="Book Antiqua"/>
          <w:color w:val="000000"/>
        </w:rPr>
        <w:t>Department of Colorectal and Anal Surgery, Guangxi Medical University Cancer Hospital, No. 71 Hedi Road, Nanning 530021, Guangxi Zhuang Autonomous Region, China. moxianwei888@163.com</w:t>
      </w:r>
    </w:p>
    <w:p w14:paraId="6E82262B" w14:textId="77777777" w:rsidR="00072491" w:rsidRDefault="00072491">
      <w:pPr>
        <w:spacing w:line="360" w:lineRule="auto"/>
        <w:jc w:val="both"/>
      </w:pPr>
    </w:p>
    <w:p w14:paraId="11FF2E5E" w14:textId="77777777" w:rsidR="00072491"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October 7, 2023</w:t>
      </w:r>
    </w:p>
    <w:p w14:paraId="05A2919C" w14:textId="77777777" w:rsidR="00072491"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November 26, 2023</w:t>
      </w:r>
    </w:p>
    <w:p w14:paraId="48B8CFC2" w14:textId="32E087CE" w:rsidR="00072491" w:rsidRPr="00953883" w:rsidRDefault="00000000" w:rsidP="00953883">
      <w:pPr>
        <w:spacing w:line="360" w:lineRule="auto"/>
        <w:rPr>
          <w:rFonts w:ascii="Book Antiqua" w:hAnsi="Book Antiqua"/>
          <w:rPrChange w:id="1" w:author="yan jiaping" w:date="2024-01-29T13:21:00Z">
            <w:rPr/>
          </w:rPrChange>
        </w:rPr>
        <w:pPrChange w:id="2" w:author="yan jiaping" w:date="2024-01-29T13:21:00Z">
          <w:pPr>
            <w:spacing w:line="360" w:lineRule="auto"/>
            <w:jc w:val="both"/>
          </w:pPr>
        </w:pPrChange>
      </w:pPr>
      <w:r>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4"/>
      <w:bookmarkStart w:id="137" w:name="OLE_LINK7"/>
      <w:bookmarkStart w:id="138" w:name="OLE_LINK10"/>
      <w:bookmarkStart w:id="139" w:name="OLE_LINK14"/>
      <w:bookmarkStart w:id="140" w:name="OLE_LINK17"/>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bookmarkStart w:id="548" w:name="OLE_LINK8239"/>
      <w:bookmarkStart w:id="549" w:name="OLE_LINK1357"/>
      <w:bookmarkStart w:id="550" w:name="OLE_LINK1372"/>
      <w:bookmarkStart w:id="551" w:name="OLE_LINK1381"/>
      <w:bookmarkStart w:id="552" w:name="OLE_LINK1382"/>
      <w:bookmarkStart w:id="553" w:name="OLE_LINK1397"/>
      <w:bookmarkStart w:id="554" w:name="OLE_LINK1407"/>
      <w:bookmarkStart w:id="555" w:name="OLE_LINK1414"/>
      <w:bookmarkStart w:id="556" w:name="OLE_LINK1419"/>
      <w:bookmarkStart w:id="557" w:name="OLE_LINK1424"/>
      <w:bookmarkStart w:id="558" w:name="OLE_LINK1434"/>
      <w:bookmarkStart w:id="559" w:name="OLE_LINK1441"/>
      <w:bookmarkStart w:id="560" w:name="OLE_LINK7845"/>
      <w:bookmarkStart w:id="561" w:name="OLE_LINK7860"/>
      <w:bookmarkStart w:id="562" w:name="OLE_LINK7890"/>
      <w:bookmarkStart w:id="563" w:name="OLE_LINK7914"/>
      <w:bookmarkStart w:id="564" w:name="OLE_LINK7918"/>
      <w:bookmarkStart w:id="565" w:name="OLE_LINK7925"/>
      <w:bookmarkStart w:id="566" w:name="OLE_LINK7929"/>
      <w:bookmarkStart w:id="567" w:name="OLE_LINK7932"/>
      <w:bookmarkStart w:id="568" w:name="OLE_LINK7939"/>
      <w:bookmarkStart w:id="569" w:name="OLE_LINK7944"/>
      <w:bookmarkStart w:id="570" w:name="OLE_LINK7953"/>
      <w:bookmarkStart w:id="571" w:name="OLE_LINK8177"/>
      <w:bookmarkStart w:id="572" w:name="OLE_LINK8186"/>
      <w:bookmarkStart w:id="573" w:name="OLE_LINK8194"/>
      <w:bookmarkStart w:id="574" w:name="OLE_LINK8200"/>
      <w:bookmarkStart w:id="575" w:name="OLE_LINK8206"/>
      <w:bookmarkStart w:id="576" w:name="OLE_LINK8212"/>
      <w:bookmarkStart w:id="577" w:name="OLE_LINK8213"/>
      <w:bookmarkStart w:id="578" w:name="OLE_LINK8214"/>
      <w:bookmarkStart w:id="579" w:name="OLE_LINK8219"/>
      <w:bookmarkStart w:id="580" w:name="OLE_LINK8224"/>
      <w:bookmarkStart w:id="581" w:name="OLE_LINK8227"/>
      <w:bookmarkStart w:id="582" w:name="OLE_LINK8235"/>
      <w:bookmarkStart w:id="583" w:name="OLE_LINK8241"/>
      <w:ins w:id="584" w:author="yan jiaping" w:date="2024-01-29T13:21:00Z">
        <w:r w:rsidR="00953883">
          <w:rPr>
            <w:rFonts w:ascii="Book Antiqua" w:hAnsi="Book Antiqua"/>
          </w:rPr>
          <w:t>January 29,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14:paraId="75072741" w14:textId="77777777" w:rsidR="00072491" w:rsidRDefault="00000000">
      <w:pPr>
        <w:spacing w:line="360" w:lineRule="auto"/>
        <w:jc w:val="both"/>
      </w:pPr>
      <w:r>
        <w:rPr>
          <w:rFonts w:ascii="Book Antiqua" w:eastAsia="Book Antiqua" w:hAnsi="Book Antiqua" w:cs="Book Antiqua"/>
          <w:b/>
          <w:bCs/>
        </w:rPr>
        <w:t xml:space="preserve">Published online: </w:t>
      </w:r>
    </w:p>
    <w:p w14:paraId="2E79EA64" w14:textId="77777777" w:rsidR="00072491" w:rsidRDefault="00072491">
      <w:pPr>
        <w:spacing w:line="360" w:lineRule="auto"/>
        <w:jc w:val="both"/>
        <w:sectPr w:rsidR="00072491" w:rsidSect="00E928F6">
          <w:footerReference w:type="default" r:id="rId6"/>
          <w:pgSz w:w="12240" w:h="15840"/>
          <w:pgMar w:top="1440" w:right="1440" w:bottom="1440" w:left="1440" w:header="720" w:footer="720" w:gutter="0"/>
          <w:cols w:space="720"/>
          <w:docGrid w:linePitch="360"/>
        </w:sectPr>
      </w:pPr>
    </w:p>
    <w:p w14:paraId="1621C8E2" w14:textId="77777777" w:rsidR="00072491" w:rsidRDefault="00000000">
      <w:pPr>
        <w:spacing w:line="360" w:lineRule="auto"/>
        <w:jc w:val="both"/>
      </w:pPr>
      <w:r>
        <w:rPr>
          <w:rFonts w:ascii="Book Antiqua" w:eastAsia="Book Antiqua" w:hAnsi="Book Antiqua" w:cs="Book Antiqua"/>
          <w:b/>
          <w:color w:val="000000"/>
        </w:rPr>
        <w:lastRenderedPageBreak/>
        <w:t>Abstract</w:t>
      </w:r>
    </w:p>
    <w:p w14:paraId="292455AD" w14:textId="77777777" w:rsidR="00072491" w:rsidRDefault="00000000">
      <w:pPr>
        <w:spacing w:line="360" w:lineRule="auto"/>
        <w:jc w:val="both"/>
      </w:pPr>
      <w:r>
        <w:rPr>
          <w:rFonts w:ascii="Book Antiqua" w:eastAsia="Book Antiqua" w:hAnsi="Book Antiqua" w:cs="Book Antiqua"/>
          <w:color w:val="000000"/>
        </w:rPr>
        <w:t>BACKGROUND</w:t>
      </w:r>
    </w:p>
    <w:p w14:paraId="71F7A3F0" w14:textId="77777777" w:rsidR="00072491" w:rsidRDefault="00000000">
      <w:pPr>
        <w:spacing w:line="360" w:lineRule="auto"/>
        <w:jc w:val="both"/>
      </w:pPr>
      <w:r>
        <w:rPr>
          <w:rFonts w:ascii="Book Antiqua" w:eastAsia="Book Antiqua" w:hAnsi="Book Antiqua" w:cs="Book Antiqua"/>
          <w:color w:val="000000"/>
          <w:shd w:val="clear" w:color="auto" w:fill="FFFFFF"/>
        </w:rPr>
        <w:t xml:space="preserve">Over 90% of rectal cancer patients develop low anterior resection syndrome (LARS) after </w:t>
      </w:r>
      <w:r>
        <w:rPr>
          <w:rFonts w:ascii="Book Antiqua" w:eastAsia="Book Antiqua" w:hAnsi="Book Antiqua" w:cs="Book Antiqua"/>
          <w:color w:val="000000"/>
        </w:rPr>
        <w:t xml:space="preserve">sphincter-preserving resection. </w:t>
      </w:r>
      <w:r>
        <w:rPr>
          <w:rFonts w:ascii="Book Antiqua" w:eastAsia="Book Antiqua" w:hAnsi="Book Antiqua" w:cs="Book Antiqua"/>
        </w:rPr>
        <w:t>The current globally recognized evaluation method has many drawbacks and its subjectivity is too strong, which hinders the research and treatment of LARS.</w:t>
      </w:r>
    </w:p>
    <w:p w14:paraId="44592313" w14:textId="77777777" w:rsidR="00072491" w:rsidRDefault="00072491">
      <w:pPr>
        <w:spacing w:line="360" w:lineRule="auto"/>
        <w:jc w:val="both"/>
      </w:pPr>
    </w:p>
    <w:p w14:paraId="2AA37788" w14:textId="77777777" w:rsidR="00072491" w:rsidRDefault="00000000">
      <w:pPr>
        <w:spacing w:line="360" w:lineRule="auto"/>
        <w:jc w:val="both"/>
      </w:pPr>
      <w:r>
        <w:rPr>
          <w:rFonts w:ascii="Book Antiqua" w:eastAsia="Book Antiqua" w:hAnsi="Book Antiqua" w:cs="Book Antiqua"/>
          <w:color w:val="000000"/>
        </w:rPr>
        <w:t>AIM</w:t>
      </w:r>
    </w:p>
    <w:p w14:paraId="5C2D57E6" w14:textId="77777777" w:rsidR="00072491" w:rsidRDefault="00000000">
      <w:pPr>
        <w:spacing w:line="360" w:lineRule="auto"/>
        <w:jc w:val="both"/>
      </w:pPr>
      <w:r>
        <w:rPr>
          <w:rFonts w:ascii="Book Antiqua" w:eastAsia="Book Antiqua" w:hAnsi="Book Antiqua" w:cs="Book Antiqua"/>
        </w:rPr>
        <w:t>To evaluate the anorectal function after colorectal cancer surgery by quantifying the index of magnetic resonance imaging (MRI) defecography, and pathogenesis of LARS.</w:t>
      </w:r>
    </w:p>
    <w:p w14:paraId="5291F4EF" w14:textId="77777777" w:rsidR="00072491" w:rsidRDefault="00072491">
      <w:pPr>
        <w:spacing w:line="360" w:lineRule="auto"/>
        <w:jc w:val="both"/>
      </w:pPr>
    </w:p>
    <w:p w14:paraId="446E619F" w14:textId="77777777" w:rsidR="00072491" w:rsidRDefault="00000000">
      <w:pPr>
        <w:spacing w:line="360" w:lineRule="auto"/>
        <w:jc w:val="both"/>
      </w:pPr>
      <w:r>
        <w:rPr>
          <w:rFonts w:ascii="Book Antiqua" w:eastAsia="Book Antiqua" w:hAnsi="Book Antiqua" w:cs="Book Antiqua"/>
          <w:color w:val="000000"/>
        </w:rPr>
        <w:t>METHODS</w:t>
      </w:r>
    </w:p>
    <w:p w14:paraId="59A3E0B5" w14:textId="77777777" w:rsidR="00072491" w:rsidRDefault="00000000">
      <w:pPr>
        <w:spacing w:line="360" w:lineRule="auto"/>
        <w:jc w:val="both"/>
      </w:pPr>
      <w:r>
        <w:rPr>
          <w:rFonts w:ascii="Book Antiqua" w:eastAsia="Book Antiqua" w:hAnsi="Book Antiqua" w:cs="Book Antiqua"/>
          <w:color w:val="000000"/>
        </w:rPr>
        <w:t xml:space="preserve">We evaluated 34 patients using the standard </w:t>
      </w:r>
      <w:r>
        <w:rPr>
          <w:rFonts w:ascii="Book Antiqua" w:eastAsia="Book Antiqua" w:hAnsi="Book Antiqua" w:cs="Book Antiqua"/>
        </w:rPr>
        <w:t>LARS score</w:t>
      </w:r>
      <w:r>
        <w:rPr>
          <w:rFonts w:ascii="Book Antiqua" w:eastAsia="Book Antiqua" w:hAnsi="Book Antiqua" w:cs="Book Antiqua"/>
          <w:color w:val="000000"/>
        </w:rPr>
        <w:t>, and a new LARS evaluation index was established using the dynamic images of MRI defecography to verify the LARS score.</w:t>
      </w:r>
    </w:p>
    <w:p w14:paraId="7EF078AF" w14:textId="77777777" w:rsidR="00072491" w:rsidRDefault="00072491">
      <w:pPr>
        <w:spacing w:line="360" w:lineRule="auto"/>
        <w:jc w:val="both"/>
      </w:pPr>
    </w:p>
    <w:p w14:paraId="6A52D838" w14:textId="77777777" w:rsidR="00072491" w:rsidRDefault="00000000">
      <w:pPr>
        <w:spacing w:line="360" w:lineRule="auto"/>
        <w:jc w:val="both"/>
      </w:pPr>
      <w:r>
        <w:rPr>
          <w:rFonts w:ascii="Book Antiqua" w:eastAsia="Book Antiqua" w:hAnsi="Book Antiqua" w:cs="Book Antiqua"/>
          <w:color w:val="000000"/>
        </w:rPr>
        <w:t>RESULTS</w:t>
      </w:r>
    </w:p>
    <w:p w14:paraId="073DC5EC" w14:textId="77777777" w:rsidR="00072491" w:rsidRDefault="00000000">
      <w:pPr>
        <w:spacing w:line="360" w:lineRule="auto"/>
        <w:jc w:val="both"/>
      </w:pPr>
      <w:r>
        <w:rPr>
          <w:rFonts w:ascii="Book Antiqua" w:eastAsia="Book Antiqua" w:hAnsi="Book Antiqua" w:cs="Book Antiqua"/>
          <w:color w:val="000000"/>
          <w:shd w:val="clear" w:color="auto" w:fill="FFFFFF"/>
        </w:rPr>
        <w:t xml:space="preserve">In the LARS score model, there were 10 (29.41%) mild and 24 (70.58%) severe cases of LARS. The comparison of defecation rate between the two groups was </w:t>
      </w:r>
      <w:r>
        <w:rPr>
          <w:rFonts w:ascii="Book Antiqua" w:eastAsia="Book Antiqua" w:hAnsi="Book Antiqua" w:cs="Book Antiqua"/>
        </w:rPr>
        <w:t xml:space="preserve">29.36 ± 14.17% </w:t>
      </w:r>
      <w:r>
        <w:rPr>
          <w:rFonts w:ascii="Book Antiqua" w:eastAsia="Book Antiqua" w:hAnsi="Book Antiqua" w:cs="Book Antiqua"/>
          <w:i/>
          <w:iCs/>
        </w:rPr>
        <w:t xml:space="preserve">versus </w:t>
      </w:r>
      <w:r>
        <w:rPr>
          <w:rFonts w:ascii="Book Antiqua" w:eastAsia="Book Antiqua" w:hAnsi="Book Antiqua" w:cs="Book Antiqua"/>
        </w:rPr>
        <w:t>46.83 ± 18.62% (</w:t>
      </w:r>
      <w:r>
        <w:rPr>
          <w:rFonts w:ascii="Book Antiqua" w:eastAsia="Book Antiqua" w:hAnsi="Book Antiqua" w:cs="Book Antiqua"/>
          <w:i/>
          <w:iCs/>
        </w:rPr>
        <w:t xml:space="preserve">P </w:t>
      </w:r>
      <w:r>
        <w:rPr>
          <w:rFonts w:ascii="Book Antiqua" w:eastAsia="Book Antiqua" w:hAnsi="Book Antiqua" w:cs="Book Antiqua"/>
        </w:rPr>
        <w:t xml:space="preserve">= 0.004); and MRI-rectal compliance (MRI-RC) score was 3.63 ± 1.96 </w:t>
      </w:r>
      <w:r>
        <w:rPr>
          <w:rFonts w:ascii="Book Antiqua" w:eastAsia="Book Antiqua" w:hAnsi="Book Antiqua" w:cs="Book Antiqua"/>
          <w:i/>
          <w:iCs/>
        </w:rPr>
        <w:t>versus</w:t>
      </w:r>
      <w:r>
        <w:rPr>
          <w:rFonts w:ascii="Book Antiqua" w:eastAsia="Book Antiqua" w:hAnsi="Book Antiqua" w:cs="Book Antiqua"/>
        </w:rPr>
        <w:t xml:space="preserve"> 7.0 ± 3.21 (</w:t>
      </w:r>
      <w:r>
        <w:rPr>
          <w:rFonts w:ascii="Book Antiqua" w:eastAsia="Book Antiqua" w:hAnsi="Book Antiqua" w:cs="Book Antiqua"/>
          <w:i/>
          <w:iCs/>
        </w:rPr>
        <w:t xml:space="preserve">P </w:t>
      </w:r>
      <w:r>
        <w:rPr>
          <w:rFonts w:ascii="Book Antiqua" w:eastAsia="Book Antiqua" w:hAnsi="Book Antiqua" w:cs="Book Antiqua"/>
        </w:rPr>
        <w:t>= 0.001)</w:t>
      </w:r>
      <w:r>
        <w:rPr>
          <w:rFonts w:ascii="Book Antiqua" w:eastAsia="Book Antiqua" w:hAnsi="Book Antiqua" w:cs="Book Antiqua"/>
          <w:color w:val="000000"/>
          <w:shd w:val="clear" w:color="auto" w:fill="FFFFFF"/>
        </w:rPr>
        <w:t>. Severe and mild LARS had significant differences using the two evaluation methods. There was a significant negative correlation between LARS and MRI-RC score (</w:t>
      </w:r>
      <w:r>
        <w:rPr>
          <w:rFonts w:ascii="Book Antiqua" w:eastAsia="Book Antiqua" w:hAnsi="Book Antiqua" w:cs="Book Antiqua"/>
          <w:i/>
          <w:iCs/>
        </w:rPr>
        <w:t xml:space="preserve">P </w:t>
      </w:r>
      <w:r>
        <w:rPr>
          <w:rFonts w:ascii="Book Antiqua" w:eastAsia="Book Antiqua" w:hAnsi="Book Antiqua" w:cs="Book Antiqua"/>
        </w:rPr>
        <w:t>&lt; 0.001),</w:t>
      </w:r>
      <w:r>
        <w:rPr>
          <w:rFonts w:ascii="Book Antiqua" w:eastAsia="Book Antiqua" w:hAnsi="Book Antiqua" w:cs="Book Antiqua"/>
          <w:color w:val="000000"/>
          <w:shd w:val="clear" w:color="auto" w:fill="FFFFFF"/>
        </w:rPr>
        <w:t xml:space="preserve"> and they had a negative correlation with defecation rate (</w:t>
      </w:r>
      <w:r>
        <w:rPr>
          <w:rFonts w:ascii="Book Antiqua" w:eastAsia="Book Antiqua" w:hAnsi="Book Antiqua" w:cs="Book Antiqua"/>
          <w:i/>
          <w:iCs/>
        </w:rPr>
        <w:t xml:space="preserve">P </w:t>
      </w:r>
      <w:r>
        <w:rPr>
          <w:rFonts w:ascii="Book Antiqua" w:eastAsia="Book Antiqua" w:hAnsi="Book Antiqua" w:cs="Book Antiqua"/>
        </w:rPr>
        <w:t>= 0.028)</w:t>
      </w:r>
      <w:r>
        <w:rPr>
          <w:rFonts w:ascii="Book Antiqua" w:eastAsia="Book Antiqua" w:hAnsi="Book Antiqua" w:cs="Book Antiqua"/>
          <w:color w:val="000000"/>
          <w:shd w:val="clear" w:color="auto" w:fill="FFFFFF"/>
        </w:rPr>
        <w:t>.</w:t>
      </w:r>
    </w:p>
    <w:p w14:paraId="67DE9F96" w14:textId="77777777" w:rsidR="00072491" w:rsidRDefault="00072491">
      <w:pPr>
        <w:spacing w:line="360" w:lineRule="auto"/>
        <w:jc w:val="both"/>
      </w:pPr>
    </w:p>
    <w:p w14:paraId="629D27D0" w14:textId="77777777" w:rsidR="00072491" w:rsidRDefault="00000000">
      <w:pPr>
        <w:spacing w:line="360" w:lineRule="auto"/>
        <w:jc w:val="both"/>
      </w:pPr>
      <w:r>
        <w:rPr>
          <w:rFonts w:ascii="Book Antiqua" w:eastAsia="Book Antiqua" w:hAnsi="Book Antiqua" w:cs="Book Antiqua"/>
          <w:color w:val="000000"/>
        </w:rPr>
        <w:t>CONCLUSION</w:t>
      </w:r>
    </w:p>
    <w:p w14:paraId="420D4D19" w14:textId="77777777" w:rsidR="00072491" w:rsidRDefault="00000000">
      <w:pPr>
        <w:spacing w:line="360" w:lineRule="auto"/>
        <w:jc w:val="both"/>
      </w:pPr>
      <w:r>
        <w:rPr>
          <w:rFonts w:ascii="Book Antiqua" w:eastAsia="Book Antiqua" w:hAnsi="Book Antiqua" w:cs="Book Antiqua"/>
          <w:color w:val="000000"/>
          <w:shd w:val="clear" w:color="auto" w:fill="FFFFFF"/>
        </w:rPr>
        <w:t>MRI defecography and standard LARS score can both be used as an evaluation index to study the pathogenesis of LARS.</w:t>
      </w:r>
    </w:p>
    <w:p w14:paraId="13539F90" w14:textId="77777777" w:rsidR="00072491" w:rsidRDefault="00072491">
      <w:pPr>
        <w:spacing w:line="360" w:lineRule="auto"/>
        <w:jc w:val="both"/>
      </w:pPr>
    </w:p>
    <w:p w14:paraId="0A1D04DF" w14:textId="77777777" w:rsidR="00072491" w:rsidRDefault="00000000">
      <w:pPr>
        <w:spacing w:line="360" w:lineRule="auto"/>
        <w:jc w:val="both"/>
      </w:pPr>
      <w:r>
        <w:rPr>
          <w:rFonts w:ascii="Book Antiqua" w:eastAsia="Book Antiqua" w:hAnsi="Book Antiqua" w:cs="Book Antiqua"/>
          <w:b/>
          <w:bCs/>
        </w:rPr>
        <w:lastRenderedPageBreak/>
        <w:t xml:space="preserve">Key Words: </w:t>
      </w:r>
      <w:r>
        <w:rPr>
          <w:rFonts w:ascii="Book Antiqua" w:eastAsia="Book Antiqua" w:hAnsi="Book Antiqua" w:cs="Book Antiqua"/>
        </w:rPr>
        <w:t xml:space="preserve">Anterior resection syndrome; Colorectal cancer; Diagnostic evaluation system; </w:t>
      </w:r>
      <w:r>
        <w:rPr>
          <w:rFonts w:ascii="Book Antiqua" w:eastAsia="Book Antiqua" w:hAnsi="Book Antiqua" w:cs="Book Antiqua"/>
          <w:color w:val="000000"/>
        </w:rPr>
        <w:t>Magnetic resonance imaging</w:t>
      </w:r>
      <w:r>
        <w:rPr>
          <w:rFonts w:ascii="Book Antiqua" w:eastAsia="Book Antiqua" w:hAnsi="Book Antiqua" w:cs="Book Antiqua"/>
        </w:rPr>
        <w:t xml:space="preserve"> defecography; Pathogenesis</w:t>
      </w:r>
    </w:p>
    <w:p w14:paraId="1650A346" w14:textId="77777777" w:rsidR="00072491" w:rsidRDefault="00072491">
      <w:pPr>
        <w:spacing w:line="360" w:lineRule="auto"/>
        <w:jc w:val="both"/>
      </w:pPr>
    </w:p>
    <w:p w14:paraId="2E947A1D" w14:textId="77777777" w:rsidR="00072491" w:rsidRDefault="00000000">
      <w:pPr>
        <w:spacing w:line="360" w:lineRule="auto"/>
        <w:jc w:val="both"/>
      </w:pPr>
      <w:r>
        <w:rPr>
          <w:rFonts w:ascii="Book Antiqua" w:eastAsia="Book Antiqua" w:hAnsi="Book Antiqua" w:cs="Book Antiqua"/>
        </w:rPr>
        <w:t xml:space="preserve">Meng LH, Mo XW, Yang BY, Qin HQ, Song QZ, He XX, Li Q, Wang Z, Mo CL, Yang GH. To explore the pathogenesis of anterior resection syndrome by magnetic resonance imaging rectal defecography.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2024; In press</w:t>
      </w:r>
    </w:p>
    <w:p w14:paraId="111D8188" w14:textId="77777777" w:rsidR="00072491" w:rsidRDefault="00072491">
      <w:pPr>
        <w:spacing w:line="360" w:lineRule="auto"/>
        <w:jc w:val="both"/>
      </w:pPr>
    </w:p>
    <w:p w14:paraId="33FEED76" w14:textId="77777777" w:rsidR="00072491"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Currently, the evaluation of </w:t>
      </w:r>
      <w:r>
        <w:rPr>
          <w:rFonts w:ascii="Book Antiqua" w:eastAsia="Book Antiqua" w:hAnsi="Book Antiqua" w:cs="Book Antiqua"/>
          <w:color w:val="000000"/>
          <w:shd w:val="clear" w:color="auto" w:fill="FFFFFF"/>
        </w:rPr>
        <w:t>low anterior resection syndrome (LARS)</w:t>
      </w:r>
      <w:r>
        <w:rPr>
          <w:rFonts w:ascii="Book Antiqua" w:eastAsia="Book Antiqua" w:hAnsi="Book Antiqua" w:cs="Book Antiqua"/>
        </w:rPr>
        <w:t xml:space="preserve"> symptoms in patients is solely reliant on subjective measures, such as questionnaires. There is a lack of a standardized and objective medical assessment index. We innovatively used </w:t>
      </w:r>
      <w:r>
        <w:rPr>
          <w:rFonts w:ascii="Book Antiqua" w:eastAsia="Book Antiqua" w:hAnsi="Book Antiqua" w:cs="Book Antiqua"/>
          <w:color w:val="000000"/>
        </w:rPr>
        <w:t>magnetic resonance imaging (MRI)</w:t>
      </w:r>
      <w:r>
        <w:rPr>
          <w:rFonts w:ascii="Book Antiqua" w:eastAsia="Book Antiqua" w:hAnsi="Book Antiqua" w:cs="Book Antiqua"/>
        </w:rPr>
        <w:t xml:space="preserve"> defecography to judge and quantify the compliance of neorectum after rectal cancer surgery. We established the objective diagnosis and severity evaluation criteria for LARS MRI defecography, quantify the severity of LARS by objective clinical evaluation index, which promotes the exploration of the pathogenesis of LARS.</w:t>
      </w:r>
    </w:p>
    <w:p w14:paraId="55E8A467" w14:textId="77777777" w:rsidR="00072491" w:rsidRDefault="00072491">
      <w:pPr>
        <w:spacing w:line="360" w:lineRule="auto"/>
        <w:jc w:val="both"/>
      </w:pPr>
    </w:p>
    <w:p w14:paraId="58F7E9C5" w14:textId="77777777" w:rsidR="00072491" w:rsidRDefault="00000000">
      <w:pPr>
        <w:spacing w:line="360" w:lineRule="auto"/>
        <w:jc w:val="both"/>
      </w:pPr>
      <w:r>
        <w:rPr>
          <w:rFonts w:ascii="Book Antiqua" w:eastAsia="Book Antiqua" w:hAnsi="Book Antiqua" w:cs="Book Antiqua"/>
          <w:b/>
          <w:caps/>
          <w:color w:val="000000"/>
          <w:u w:val="single"/>
        </w:rPr>
        <w:t>INTRODUCTION</w:t>
      </w:r>
    </w:p>
    <w:p w14:paraId="39D0090D" w14:textId="77777777" w:rsidR="00072491" w:rsidRDefault="00000000">
      <w:pPr>
        <w:spacing w:line="360" w:lineRule="auto"/>
        <w:jc w:val="both"/>
      </w:pPr>
      <w:r>
        <w:rPr>
          <w:rFonts w:ascii="Book Antiqua" w:eastAsia="Book Antiqua" w:hAnsi="Book Antiqua" w:cs="Book Antiqua"/>
          <w:color w:val="000000"/>
        </w:rPr>
        <w:t xml:space="preserve">Patients diagnosed with lower rectal cancer who require sphincter-preserving resection (SPR) have a high risk of postoperative decline in anorectal function. After long-term follow-up after </w:t>
      </w:r>
      <w:proofErr w:type="gramStart"/>
      <w:r>
        <w:rPr>
          <w:rFonts w:ascii="Book Antiqua" w:eastAsia="Book Antiqua" w:hAnsi="Book Antiqua" w:cs="Book Antiqua"/>
          <w:color w:val="000000"/>
        </w:rPr>
        <w:t>SPR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&gt; 90% of rectal cancer patients experienced suboptimal recovery of anorectal function, characterized by increased defecation frequency, higher incidence of encopresis, and incontinence of liquid or solid stools, collectively referred to as low anterior resection syndrome (LARS)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Postoperative intestinal dysfunction is a prevalent occurrence in patients with rectal cancer, with an incidence rate ranging from 70% to 90%. Such dysfunction may manifest as periodic alterations in stool consistency, transitioning from dry and rigid to pasty, thereby significantly compromising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This symptom has been a persistent source of distress for numerous patients, and its resolution without efficacious treatment measures has led to a cascade of physical and psychological </w:t>
      </w:r>
      <w:proofErr w:type="gramStart"/>
      <w:r>
        <w:rPr>
          <w:rFonts w:ascii="Book Antiqua" w:eastAsia="Book Antiqua" w:hAnsi="Book Antiqua" w:cs="Book Antiqua"/>
          <w:color w:val="000000"/>
        </w:rPr>
        <w:t>ailments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Efficient enhancement of postoperative anorectal function is of utmost importance. Numerous studies on anal function have failed to provide a </w:t>
      </w:r>
      <w:r>
        <w:rPr>
          <w:rFonts w:ascii="Book Antiqua" w:eastAsia="Book Antiqua" w:hAnsi="Book Antiqua" w:cs="Book Antiqua"/>
          <w:color w:val="000000"/>
        </w:rPr>
        <w:lastRenderedPageBreak/>
        <w:t xml:space="preserve">comprehensive explanation and precise evaluation of postoperative anorectal function impairment. Currently, the evaluation of LARS symptoms in patients is solely reliant on subjective measures, such as questionnaires. There is a lack of a standardized and objective medical assessment index, as well as an absence of an objective index for the systematic classification and grading of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Consequently, the evaluation and analysis of diagnostic and therapeutic measures for patients with LARS are limited, leading to a dearth of investigations on the prevention and treatment of LARS following anal preservation for rectal cancer. This has resulted in the absence of effective objective evaluation criteria, thereby impeding the progress of research on LARS prevention and treatment over an extended period. Exploration of defecography to assess and quantify compliance of the neorectum after lower rectal cancer surgery is a valuable approach to establish objective diagnostic criteria for LARS rectal magnetic resonance imaging (MRI) defecography, and the pathogenesis of LARS by imaging index.</w:t>
      </w:r>
    </w:p>
    <w:p w14:paraId="7CF8136E" w14:textId="77777777" w:rsidR="00072491" w:rsidRDefault="00072491">
      <w:pPr>
        <w:spacing w:line="360" w:lineRule="auto"/>
        <w:jc w:val="both"/>
      </w:pPr>
    </w:p>
    <w:p w14:paraId="540E6FC0" w14:textId="77777777" w:rsidR="00072491" w:rsidRDefault="00000000">
      <w:pPr>
        <w:spacing w:line="360" w:lineRule="auto"/>
        <w:jc w:val="both"/>
      </w:pPr>
      <w:r>
        <w:rPr>
          <w:rFonts w:ascii="Book Antiqua" w:eastAsia="Book Antiqua" w:hAnsi="Book Antiqua" w:cs="Book Antiqua"/>
          <w:b/>
          <w:caps/>
          <w:color w:val="000000"/>
          <w:u w:val="single"/>
        </w:rPr>
        <w:t>MATERIALS AND METHODS</w:t>
      </w:r>
    </w:p>
    <w:p w14:paraId="48E1FE47" w14:textId="77777777" w:rsidR="00072491" w:rsidRDefault="00000000">
      <w:pPr>
        <w:spacing w:line="360" w:lineRule="auto"/>
        <w:jc w:val="both"/>
      </w:pPr>
      <w:r>
        <w:rPr>
          <w:rFonts w:ascii="Book Antiqua" w:eastAsia="Book Antiqua" w:hAnsi="Book Antiqua" w:cs="Book Antiqua"/>
          <w:b/>
          <w:bCs/>
          <w:i/>
          <w:iCs/>
          <w:color w:val="000000"/>
        </w:rPr>
        <w:t>Study population</w:t>
      </w:r>
    </w:p>
    <w:p w14:paraId="20E4C85B" w14:textId="77777777" w:rsidR="00072491" w:rsidRDefault="00000000">
      <w:pPr>
        <w:spacing w:line="360" w:lineRule="auto"/>
        <w:jc w:val="both"/>
      </w:pPr>
      <w:r>
        <w:rPr>
          <w:rFonts w:ascii="Book Antiqua" w:eastAsia="Book Antiqua" w:hAnsi="Book Antiqua" w:cs="Book Antiqua"/>
          <w:color w:val="000000"/>
        </w:rPr>
        <w:t xml:space="preserve">The research cohort comprised 34 patients, aged 18-76 years, who had been diagnosed with lower rectal cancer and had undergone total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excision (TME) and one-stage intestinal anastomosis within 12 months prior to enrollment. Patients were diagnosed with rectal cancer that was amenable to surgical resection, and whose tumors were situated below the S2 level with a lower margin within 5 cm of the dentate line. The preoperative rectal MRI measurement of the mean distance between the lower border of the tumor and the anal margin was 4.12 ± 1.04 cm. The pathological classification of the observed condition was adenocarcinoma. The diagnosis of T1-3, negative </w:t>
      </w:r>
      <w:proofErr w:type="spellStart"/>
      <w:r>
        <w:rPr>
          <w:rFonts w:ascii="Book Antiqua" w:eastAsia="Book Antiqua" w:hAnsi="Book Antiqua" w:cs="Book Antiqua"/>
          <w:color w:val="000000"/>
        </w:rPr>
        <w:t>mesorectal</w:t>
      </w:r>
      <w:proofErr w:type="spellEnd"/>
      <w:r>
        <w:rPr>
          <w:rFonts w:ascii="Book Antiqua" w:eastAsia="Book Antiqua" w:hAnsi="Book Antiqua" w:cs="Book Antiqua"/>
          <w:color w:val="000000"/>
        </w:rPr>
        <w:t xml:space="preserve"> fascia or extramural vascular invasion was determined through rectal MRI. Patients were excluded if they had distant organ metastases, severe cardiac or pulmonary medical disease, gastrointestinal dysfunction or motility disorders, or metabolic, neurogenic or endocrine disease known to cause colonic motility disorders. Patients with anastomotic leakage or requiring multiple dilations of the anastomotic stricture were also excluded. The present study recruited a control group consisting of </w:t>
      </w:r>
      <w:r>
        <w:rPr>
          <w:rFonts w:ascii="Book Antiqua" w:eastAsia="Book Antiqua" w:hAnsi="Book Antiqua" w:cs="Book Antiqua"/>
          <w:color w:val="000000"/>
        </w:rPr>
        <w:lastRenderedPageBreak/>
        <w:t>26 healthy volunteers, aged 18-60 years, who underwent MRI defecography at the hospital where the research was conducted. The control group exhibited regular bowel patterns, characterized by a frequency of three bowel movements per day to one every 3 d, and was devoid of any gastrointestinal symptoms. The medical records, follow-up data, and postoperative pathology of the patients were comprehensive. The patients were duly informed and provided their consent by signing the informed consent form, subsequently returning to the hospital for the LARS questionnaire and MRI defecography imaging assessment after surgery. The treatment process was consistently overseen by the same surgical team, ensuring uniformity in all procedures and follow-up.</w:t>
      </w:r>
    </w:p>
    <w:p w14:paraId="03E70761" w14:textId="77777777" w:rsidR="00072491" w:rsidRDefault="00072491">
      <w:pPr>
        <w:spacing w:line="360" w:lineRule="auto"/>
        <w:jc w:val="both"/>
      </w:pPr>
    </w:p>
    <w:p w14:paraId="5112D02E" w14:textId="77777777" w:rsidR="00072491"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 xml:space="preserve">Evaluation of </w:t>
      </w:r>
      <w:proofErr w:type="spellStart"/>
      <w:r>
        <w:rPr>
          <w:rFonts w:ascii="Book Antiqua" w:eastAsia="Book Antiqua" w:hAnsi="Book Antiqua" w:cs="Book Antiqua"/>
          <w:b/>
          <w:bCs/>
          <w:i/>
          <w:iCs/>
          <w:color w:val="000000"/>
        </w:rPr>
        <w:t>neorectal</w:t>
      </w:r>
      <w:proofErr w:type="spellEnd"/>
      <w:r>
        <w:rPr>
          <w:rFonts w:ascii="Book Antiqua" w:eastAsia="Book Antiqua" w:hAnsi="Book Antiqua" w:cs="Book Antiqua"/>
          <w:b/>
          <w:bCs/>
          <w:i/>
          <w:iCs/>
          <w:color w:val="000000"/>
        </w:rPr>
        <w:t xml:space="preserve"> defecation frequency and MRI-rectal compliance through MRI defecography</w:t>
      </w:r>
    </w:p>
    <w:p w14:paraId="59C95A8A" w14:textId="77777777" w:rsidR="00072491" w:rsidRDefault="00000000">
      <w:pPr>
        <w:spacing w:line="360" w:lineRule="auto"/>
        <w:jc w:val="both"/>
      </w:pPr>
      <w:r>
        <w:rPr>
          <w:rFonts w:ascii="Book Antiqua" w:eastAsia="Book Antiqua" w:hAnsi="Book Antiqua" w:cs="Book Antiqua"/>
          <w:color w:val="000000"/>
        </w:rPr>
        <w:t xml:space="preserve">Prior to the examination, a standard bowel cleansing protocol was implemented and the bladder was voided 30 min prior to the procedure. The patient assumed a supine position with the head advanced, both arms elevated, and the knees elevated to induce flexion in the lower limbs, followed by administration of static and dynamic MRI scans of the rectum. The United Imaging 1.5 T superconducting MRI served as the examination tool. The pelvic examination site was equipped with an abdominal phased-array coil, and the initial scan conducted was the resting sagittal T2-weighted imaging (T2WI). Subsequently, transverse-axis T2WI, which was perpendicular to the long axis of the anal canal, and oblique coronal T2WI, which was parallel to the long axis of the anal canal, were scanned in the median sagittal position. Prior to the injection of the ultrasonic coupling agent, a predetermined amount of 150-250 mL was weighed and administered through the anal canal. The sagittal localization image was rescanned, and fast imaging employing steady acquisition sequence dynamic defecography scan was performed in the median sagittal position. Patients were instructed to forcefully evacuate the bowel until it was emptied and perform an anal lift. Single-excitation, fast spin-echo sequence T2WI, and resting and maximum force evacuation images were taken in the median sagittal position for dynamic real-time MRI, which lasted 68 s. </w:t>
      </w:r>
      <w:r>
        <w:rPr>
          <w:rFonts w:ascii="Book Antiqua" w:eastAsia="Book Antiqua" w:hAnsi="Book Antiqua" w:cs="Book Antiqua"/>
          <w:color w:val="000000"/>
        </w:rPr>
        <w:lastRenderedPageBreak/>
        <w:t>Finally, the transverse axis of T2WI was scanned; and the coronal dynamic Valsalva maneuver images were also scanned if necessary. The scan layer thickness was 15 mm, interval 0 mm, matrix 272 × 85, and field-of-view 250 × 250. The coupling agent that was discharged from the patient was gathered and reweighed, and the ratio between the mass of the discharged and injected coupling agents was determined as the defecation rate.</w:t>
      </w:r>
    </w:p>
    <w:p w14:paraId="1CA33434" w14:textId="77777777" w:rsidR="00072491" w:rsidRDefault="00000000">
      <w:pPr>
        <w:spacing w:line="360" w:lineRule="auto"/>
        <w:ind w:firstLineChars="200" w:firstLine="480"/>
        <w:jc w:val="both"/>
      </w:pPr>
      <w:r>
        <w:rPr>
          <w:rFonts w:ascii="Book Antiqua" w:eastAsia="Book Antiqua" w:hAnsi="Book Antiqua" w:cs="Book Antiqua"/>
          <w:color w:val="000000"/>
        </w:rPr>
        <w:t>Rectal compliance was assessed using the five-line partition scoring method, and the dynamic images were captured. Six diameters perpendicular to the midline of the intestinal canal were made along the sacral intervertebral space, and the midline and vertical line of the intestinal canal were divided into five regions. Each region was represented by the letters A-E, and each region was defined as two points. The intestinal wall motion of each region was observed during force exclusion. The score of the area can be defined when there is a significant swing of the intestinal wall during defecation (Figures 1 and 2).</w:t>
      </w:r>
    </w:p>
    <w:p w14:paraId="3C168116" w14:textId="77777777" w:rsidR="00072491" w:rsidRDefault="00072491">
      <w:pPr>
        <w:spacing w:line="360" w:lineRule="auto"/>
        <w:ind w:firstLine="720"/>
        <w:jc w:val="both"/>
      </w:pPr>
    </w:p>
    <w:p w14:paraId="46630CCC" w14:textId="77777777" w:rsidR="00072491"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Method of follow-up</w:t>
      </w:r>
    </w:p>
    <w:p w14:paraId="60EEC5D9" w14:textId="77777777" w:rsidR="00072491" w:rsidRDefault="00000000">
      <w:pPr>
        <w:spacing w:line="360" w:lineRule="auto"/>
        <w:jc w:val="both"/>
      </w:pPr>
      <w:r>
        <w:rPr>
          <w:rFonts w:ascii="Book Antiqua" w:eastAsia="Book Antiqua" w:hAnsi="Book Antiqua" w:cs="Book Antiqua"/>
          <w:color w:val="000000"/>
        </w:rPr>
        <w:t xml:space="preserve">There was an average follow-up time of 18 months for anal defecation, during which the subjective index of the severity of LARS after the operation was obtained using the </w:t>
      </w:r>
      <w:r>
        <w:rPr>
          <w:rFonts w:ascii="Book Antiqua" w:eastAsia="Book Antiqua" w:hAnsi="Book Antiqua" w:cs="Book Antiqua"/>
          <w:color w:val="000000"/>
          <w:shd w:val="clear" w:color="auto" w:fill="FFFFFF"/>
        </w:rPr>
        <w:t>LARS</w:t>
      </w:r>
      <w:r>
        <w:rPr>
          <w:rFonts w:ascii="Book Antiqua" w:eastAsia="Book Antiqua" w:hAnsi="Book Antiqua" w:cs="Book Antiqua"/>
          <w:color w:val="000000"/>
        </w:rPr>
        <w:t xml:space="preserve"> Score developed by Danish scholar Emmertsen in 2012</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A lower score was indicative of milder symptoms, while a higher score was associated with more severe symptoms. For instance, a score of 0-20 was indicative of mild LARS, 21-29 suggested moderate LARS, and 30-42 indicated severe LARS (Figure 3).</w:t>
      </w:r>
    </w:p>
    <w:p w14:paraId="43290A92" w14:textId="77777777" w:rsidR="00072491" w:rsidRDefault="00072491">
      <w:pPr>
        <w:spacing w:line="360" w:lineRule="auto"/>
        <w:jc w:val="both"/>
      </w:pPr>
    </w:p>
    <w:p w14:paraId="18875CBB" w14:textId="77777777" w:rsidR="00072491"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Statistical analysis</w:t>
      </w:r>
    </w:p>
    <w:p w14:paraId="1BFD35AC" w14:textId="77777777" w:rsidR="00072491" w:rsidRDefault="00000000">
      <w:pPr>
        <w:spacing w:line="360" w:lineRule="auto"/>
        <w:jc w:val="both"/>
      </w:pPr>
      <w:r>
        <w:rPr>
          <w:rFonts w:ascii="Book Antiqua" w:eastAsia="Book Antiqua" w:hAnsi="Book Antiqua" w:cs="Book Antiqua"/>
          <w:color w:val="000000"/>
        </w:rPr>
        <w:t xml:space="preserve">SPSS version 26 was used for statistical analysis. The measurement data for the experimental and control groups were presented as mean ± SD. Comparison between groups was conducted using the independent sample </w:t>
      </w:r>
      <w:r>
        <w:rPr>
          <w:rFonts w:ascii="Book Antiqua" w:eastAsia="Book Antiqua" w:hAnsi="Book Antiqua" w:cs="Book Antiqua"/>
          <w:i/>
          <w:iCs/>
          <w:color w:val="000000"/>
        </w:rPr>
        <w:t>t</w:t>
      </w:r>
      <w:r>
        <w:rPr>
          <w:rFonts w:ascii="Book Antiqua" w:eastAsia="Book Antiqua" w:hAnsi="Book Antiqua" w:cs="Book Antiqua"/>
          <w:color w:val="000000"/>
        </w:rPr>
        <w:t xml:space="preserve"> test, while the correlation analysis in the experimental group was performed using Pearson correlation analysis.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0.05 indicated statistical significance.</w:t>
      </w:r>
    </w:p>
    <w:p w14:paraId="5C00C2C0" w14:textId="77777777" w:rsidR="00072491" w:rsidRDefault="00072491">
      <w:pPr>
        <w:spacing w:line="360" w:lineRule="auto"/>
        <w:jc w:val="both"/>
      </w:pPr>
    </w:p>
    <w:p w14:paraId="243C3397" w14:textId="77777777" w:rsidR="00072491"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i/>
          <w:iCs/>
          <w:color w:val="000000"/>
        </w:rPr>
        <w:lastRenderedPageBreak/>
        <w:t>Biostatistics statement</w:t>
      </w:r>
    </w:p>
    <w:p w14:paraId="3493FAA7" w14:textId="77777777" w:rsidR="00072491" w:rsidRDefault="00000000">
      <w:pPr>
        <w:spacing w:line="360" w:lineRule="auto"/>
        <w:jc w:val="both"/>
      </w:pPr>
      <w:r>
        <w:rPr>
          <w:rFonts w:ascii="Book Antiqua" w:eastAsia="Book Antiqua" w:hAnsi="Book Antiqua" w:cs="Book Antiqua"/>
          <w:color w:val="000000"/>
        </w:rPr>
        <w:t>The statistical methods of this study were reviewed by a member of the Department of Epidemiology and Biostatistics, School of Public Health from Guangxi Medical University.</w:t>
      </w:r>
    </w:p>
    <w:p w14:paraId="2C03A77E" w14:textId="77777777" w:rsidR="00072491" w:rsidRDefault="00072491">
      <w:pPr>
        <w:spacing w:line="360" w:lineRule="auto"/>
        <w:jc w:val="both"/>
      </w:pPr>
    </w:p>
    <w:p w14:paraId="233D69E9" w14:textId="77777777" w:rsidR="00072491" w:rsidRDefault="00000000">
      <w:pPr>
        <w:spacing w:line="360" w:lineRule="auto"/>
        <w:jc w:val="both"/>
      </w:pPr>
      <w:r>
        <w:rPr>
          <w:rFonts w:ascii="Book Antiqua" w:eastAsia="Book Antiqua" w:hAnsi="Book Antiqua" w:cs="Book Antiqua"/>
          <w:b/>
          <w:caps/>
          <w:color w:val="000000"/>
          <w:u w:val="single"/>
        </w:rPr>
        <w:t>RESULTS</w:t>
      </w:r>
    </w:p>
    <w:p w14:paraId="0614E105" w14:textId="592D0CCB" w:rsidR="00072491" w:rsidRDefault="00000000">
      <w:pPr>
        <w:spacing w:line="360" w:lineRule="auto"/>
        <w:jc w:val="both"/>
      </w:pPr>
      <w:r>
        <w:rPr>
          <w:rFonts w:ascii="Book Antiqua" w:eastAsia="Book Antiqua" w:hAnsi="Book Antiqua" w:cs="Book Antiqua"/>
          <w:color w:val="000000"/>
        </w:rPr>
        <w:t xml:space="preserve">The LARS scores of each patient in the experimental cohort were consistently monitored at </w:t>
      </w:r>
      <w:proofErr w:type="gramStart"/>
      <w:r>
        <w:rPr>
          <w:rFonts w:ascii="Book Antiqua" w:eastAsia="Book Antiqua" w:hAnsi="Book Antiqua" w:cs="Book Antiqua"/>
          <w:color w:val="000000"/>
        </w:rPr>
        <w:t>6 and 12</w:t>
      </w:r>
      <w:r w:rsidR="00F91CEF">
        <w:rPr>
          <w:rFonts w:ascii="Book Antiqua" w:eastAsia="Book Antiqua" w:hAnsi="Book Antiqua" w:cs="Book Antiqua"/>
          <w:color w:val="000000"/>
        </w:rPr>
        <w:t xml:space="preserve"> </w:t>
      </w:r>
      <w:r>
        <w:rPr>
          <w:rFonts w:ascii="Book Antiqua" w:eastAsia="Book Antiqua" w:hAnsi="Book Antiqua" w:cs="Book Antiqua"/>
          <w:color w:val="000000"/>
        </w:rPr>
        <w:t>months</w:t>
      </w:r>
      <w:proofErr w:type="gramEnd"/>
      <w:r>
        <w:rPr>
          <w:rFonts w:ascii="Book Antiqua" w:eastAsia="Book Antiqua" w:hAnsi="Book Antiqua" w:cs="Book Antiqua"/>
          <w:color w:val="000000"/>
        </w:rPr>
        <w:t xml:space="preserve"> post-surgery: 37.02 ± 3.43 </w:t>
      </w:r>
      <w:r>
        <w:rPr>
          <w:rFonts w:ascii="Book Antiqua" w:eastAsia="Book Antiqua" w:hAnsi="Book Antiqua" w:cs="Book Antiqua"/>
          <w:i/>
          <w:iCs/>
          <w:color w:val="000000"/>
        </w:rPr>
        <w:t>vs</w:t>
      </w:r>
      <w:r>
        <w:rPr>
          <w:rFonts w:ascii="Book Antiqua" w:eastAsia="Book Antiqua" w:hAnsi="Book Antiqua" w:cs="Book Antiqua"/>
          <w:color w:val="000000"/>
        </w:rPr>
        <w:t xml:space="preserve"> 32.58 ± 4.91 (</w:t>
      </w:r>
      <w:r>
        <w:rPr>
          <w:rFonts w:ascii="Book Antiqua" w:eastAsia="Book Antiqua" w:hAnsi="Book Antiqua" w:cs="Book Antiqua"/>
          <w:i/>
          <w:iCs/>
          <w:color w:val="000000"/>
        </w:rPr>
        <w:t xml:space="preserve">P </w:t>
      </w:r>
      <w:bookmarkStart w:id="585" w:name="OLE_LINK2"/>
      <w:r>
        <w:rPr>
          <w:rFonts w:ascii="Book Antiqua" w:eastAsia="Book Antiqua" w:hAnsi="Book Antiqua" w:cs="Book Antiqua"/>
          <w:color w:val="000000"/>
        </w:rPr>
        <w:t>&lt; 0.001</w:t>
      </w:r>
      <w:bookmarkEnd w:id="585"/>
      <w:r>
        <w:rPr>
          <w:rFonts w:ascii="Book Antiqua" w:eastAsia="Book Antiqua" w:hAnsi="Book Antiqua" w:cs="Book Antiqua"/>
          <w:color w:val="000000"/>
        </w:rPr>
        <w:t xml:space="preserve">). The MRI defecation rate and MRI-rectal compliance (MRI-RC) score were utilized to analyze the 34 patients in the experimental group. The MRI defecation rate was 39.47 ± 0.15% </w:t>
      </w:r>
      <w:r>
        <w:rPr>
          <w:rFonts w:ascii="Book Antiqua" w:eastAsia="Book Antiqua" w:hAnsi="Book Antiqua" w:cs="Book Antiqua"/>
          <w:i/>
          <w:iCs/>
          <w:color w:val="000000"/>
        </w:rPr>
        <w:t>vs</w:t>
      </w:r>
      <w:r>
        <w:rPr>
          <w:rFonts w:ascii="Book Antiqua" w:eastAsia="Book Antiqua" w:hAnsi="Book Antiqua" w:cs="Book Antiqua"/>
          <w:color w:val="000000"/>
        </w:rPr>
        <w:t xml:space="preserve"> 35.53 ± 0.17%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0.411), and the MRI-RC score was 4.41 ± 2.40 </w:t>
      </w:r>
      <w:r>
        <w:rPr>
          <w:rFonts w:ascii="Book Antiqua" w:eastAsia="Book Antiqua" w:hAnsi="Book Antiqua" w:cs="Book Antiqua"/>
          <w:i/>
          <w:iCs/>
          <w:color w:val="000000"/>
        </w:rPr>
        <w:t xml:space="preserve">vs </w:t>
      </w:r>
      <w:r>
        <w:rPr>
          <w:rFonts w:ascii="Book Antiqua" w:eastAsia="Book Antiqua" w:hAnsi="Book Antiqua" w:cs="Book Antiqua"/>
          <w:color w:val="000000"/>
        </w:rPr>
        <w:t>4.82 ± 2.92 (</w:t>
      </w:r>
      <w:r>
        <w:rPr>
          <w:rFonts w:ascii="Book Antiqua" w:eastAsia="Book Antiqua" w:hAnsi="Book Antiqua" w:cs="Book Antiqua"/>
          <w:i/>
          <w:iCs/>
          <w:color w:val="000000"/>
        </w:rPr>
        <w:t xml:space="preserve">P </w:t>
      </w:r>
      <w:r>
        <w:rPr>
          <w:rFonts w:ascii="Book Antiqua" w:eastAsia="Book Antiqua" w:hAnsi="Book Antiqua" w:cs="Book Antiqua"/>
          <w:color w:val="000000"/>
        </w:rPr>
        <w:t>= 0.165) 6 and 12 months after surgery, respectivel</w:t>
      </w:r>
      <w:r w:rsidRPr="00F91CEF">
        <w:rPr>
          <w:rFonts w:ascii="Book Antiqua" w:eastAsia="Book Antiqua" w:hAnsi="Book Antiqua" w:cs="Book Antiqua"/>
          <w:color w:val="000000"/>
        </w:rPr>
        <w:t>y</w:t>
      </w:r>
      <w:r w:rsidR="00F91CEF" w:rsidRPr="00F91CEF">
        <w:rPr>
          <w:rFonts w:ascii="Book Antiqua" w:eastAsia="Book Antiqua" w:hAnsi="Book Antiqua" w:cs="Book Antiqua"/>
          <w:color w:val="000000"/>
        </w:rPr>
        <w:t xml:space="preserve"> </w:t>
      </w:r>
      <w:r w:rsidRPr="00F91CEF">
        <w:rPr>
          <w:rFonts w:ascii="Book Antiqua" w:eastAsia="宋体" w:hAnsi="Book Antiqua" w:cs="Book Antiqua"/>
          <w:color w:val="000000"/>
          <w:lang w:eastAsia="zh-CN"/>
        </w:rPr>
        <w:t>(Table 1)</w:t>
      </w:r>
      <w:r w:rsidRPr="00F91CEF">
        <w:rPr>
          <w:rFonts w:ascii="Book Antiqua" w:eastAsia="Book Antiqua" w:hAnsi="Book Antiqua" w:cs="Book Antiqua"/>
          <w:color w:val="000000"/>
        </w:rPr>
        <w:t>.</w:t>
      </w:r>
      <w:r>
        <w:rPr>
          <w:rFonts w:ascii="Book Antiqua" w:eastAsia="Book Antiqua" w:hAnsi="Book Antiqua" w:cs="Book Antiqua"/>
          <w:color w:val="000000"/>
        </w:rPr>
        <w:t xml:space="preserve"> Despite a decrease in the LARS score, the actual anorectal function was not accurately assessed.</w:t>
      </w:r>
    </w:p>
    <w:p w14:paraId="6A093A55" w14:textId="316C5D43" w:rsidR="00072491" w:rsidRDefault="00000000">
      <w:pPr>
        <w:spacing w:line="360" w:lineRule="auto"/>
        <w:ind w:firstLineChars="200" w:firstLine="480"/>
        <w:jc w:val="both"/>
      </w:pPr>
      <w:r>
        <w:rPr>
          <w:rFonts w:ascii="Book Antiqua" w:eastAsia="Book Antiqua" w:hAnsi="Book Antiqua" w:cs="Book Antiqua"/>
          <w:color w:val="000000"/>
        </w:rPr>
        <w:t>The average MRI-RC score and defecation rate in the control group were 8.88 ± 0.90 and 61.19 ± 0.86%, respectively. The MRI-RC score and MRI defecation rate were compared between the experimental and control groups. The experimental group had significantly lower scores for MRI-RC (4.82 ± 2.92</w:t>
      </w:r>
      <w:r>
        <w:rPr>
          <w:rFonts w:ascii="Book Antiqua" w:eastAsia="Book Antiqua" w:hAnsi="Book Antiqua" w:cs="Book Antiqua"/>
          <w:i/>
          <w:iCs/>
          <w:color w:val="000000"/>
        </w:rPr>
        <w:t xml:space="preserve"> vs </w:t>
      </w:r>
      <w:r>
        <w:rPr>
          <w:rFonts w:ascii="Book Antiqua" w:eastAsia="Book Antiqua" w:hAnsi="Book Antiqua" w:cs="Book Antiqua"/>
          <w:color w:val="000000"/>
        </w:rPr>
        <w:t xml:space="preserve">8.88 ± 0.90;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and defecation rate (35.53 ± 0.17% </w:t>
      </w:r>
      <w:r>
        <w:rPr>
          <w:rFonts w:ascii="Book Antiqua" w:eastAsia="Book Antiqua" w:hAnsi="Book Antiqua" w:cs="Book Antiqua"/>
          <w:i/>
          <w:iCs/>
          <w:color w:val="000000"/>
        </w:rPr>
        <w:t>vs</w:t>
      </w:r>
      <w:r>
        <w:rPr>
          <w:rFonts w:ascii="Book Antiqua" w:eastAsia="Book Antiqua" w:hAnsi="Book Antiqua" w:cs="Book Antiqua"/>
          <w:color w:val="000000"/>
        </w:rPr>
        <w:t xml:space="preserve"> 61.19 ± 0.86%; </w:t>
      </w:r>
      <w:r>
        <w:rPr>
          <w:rFonts w:ascii="Book Antiqua" w:eastAsia="Book Antiqua" w:hAnsi="Book Antiqua" w:cs="Book Antiqua"/>
          <w:i/>
          <w:iCs/>
          <w:color w:val="000000"/>
        </w:rPr>
        <w:t xml:space="preserve">P </w:t>
      </w:r>
      <w:r>
        <w:rPr>
          <w:rFonts w:ascii="Book Antiqua" w:eastAsia="Book Antiqua" w:hAnsi="Book Antiqua" w:cs="Book Antiqua"/>
          <w:color w:val="000000"/>
        </w:rPr>
        <w:t>= 0</w:t>
      </w:r>
      <w:r w:rsidRPr="00F91CEF">
        <w:rPr>
          <w:rFonts w:ascii="Book Antiqua" w:eastAsia="Book Antiqua" w:hAnsi="Book Antiqua" w:cs="Book Antiqua"/>
          <w:color w:val="000000"/>
        </w:rPr>
        <w:t>.007)</w:t>
      </w:r>
      <w:r w:rsidR="00F91CEF" w:rsidRPr="00F91CEF">
        <w:rPr>
          <w:rFonts w:ascii="Book Antiqua" w:eastAsia="Book Antiqua" w:hAnsi="Book Antiqua" w:cs="Book Antiqua"/>
          <w:color w:val="000000"/>
        </w:rPr>
        <w:t xml:space="preserve"> </w:t>
      </w:r>
      <w:r w:rsidRPr="00F91CEF">
        <w:rPr>
          <w:rFonts w:ascii="Book Antiqua" w:eastAsia="Book Antiqua" w:hAnsi="Book Antiqua" w:cs="Book Antiqua"/>
          <w:color w:val="000000"/>
        </w:rPr>
        <w:t xml:space="preserve">(Table 2). These findings suggest that there was a notable difference in </w:t>
      </w:r>
      <w:proofErr w:type="spellStart"/>
      <w:r w:rsidRPr="00F91CEF">
        <w:rPr>
          <w:rFonts w:ascii="Book Antiqua" w:eastAsia="Book Antiqua" w:hAnsi="Book Antiqua" w:cs="Book Antiqua"/>
          <w:color w:val="000000"/>
        </w:rPr>
        <w:t>neorectal</w:t>
      </w:r>
      <w:proofErr w:type="spellEnd"/>
      <w:r w:rsidRPr="00F91CEF">
        <w:rPr>
          <w:rFonts w:ascii="Book Antiqua" w:eastAsia="Book Antiqua" w:hAnsi="Book Antiqua" w:cs="Book Antiqua"/>
          <w:color w:val="000000"/>
        </w:rPr>
        <w:t xml:space="preserve"> function between postoperative patients and normal subjects. Based on the LARS scores, the cohort of 34 patients was stratified into the severe LARS group (</w:t>
      </w:r>
      <w:r w:rsidRPr="00F91CEF">
        <w:rPr>
          <w:rFonts w:ascii="Book Antiqua" w:eastAsia="Book Antiqua" w:hAnsi="Book Antiqua" w:cs="Book Antiqua"/>
          <w:i/>
          <w:iCs/>
          <w:color w:val="000000"/>
        </w:rPr>
        <w:t>n</w:t>
      </w:r>
      <w:r w:rsidRPr="00F91CEF">
        <w:rPr>
          <w:rFonts w:ascii="Book Antiqua" w:eastAsia="Book Antiqua" w:hAnsi="Book Antiqua" w:cs="Book Antiqua"/>
          <w:color w:val="000000"/>
        </w:rPr>
        <w:t xml:space="preserve"> = 24) and mild LARS group (</w:t>
      </w:r>
      <w:r w:rsidRPr="00F91CEF">
        <w:rPr>
          <w:rFonts w:ascii="Book Antiqua" w:eastAsia="Book Antiqua" w:hAnsi="Book Antiqua" w:cs="Book Antiqua"/>
          <w:i/>
          <w:iCs/>
          <w:color w:val="000000"/>
        </w:rPr>
        <w:t>n</w:t>
      </w:r>
      <w:r w:rsidRPr="00F91CEF">
        <w:rPr>
          <w:rFonts w:ascii="Book Antiqua" w:eastAsia="Book Antiqua" w:hAnsi="Book Antiqua" w:cs="Book Antiqua"/>
          <w:color w:val="000000"/>
        </w:rPr>
        <w:t xml:space="preserve"> = 10). There was a significant difference in defecation rates between the two groups: 29.36 ± 14·17% </w:t>
      </w:r>
      <w:r w:rsidRPr="00F91CEF">
        <w:rPr>
          <w:rFonts w:ascii="Book Antiqua" w:eastAsia="Book Antiqua" w:hAnsi="Book Antiqua" w:cs="Book Antiqua"/>
          <w:i/>
          <w:iCs/>
          <w:color w:val="000000"/>
        </w:rPr>
        <w:t xml:space="preserve">vs </w:t>
      </w:r>
      <w:r w:rsidRPr="00F91CEF">
        <w:rPr>
          <w:rFonts w:ascii="Book Antiqua" w:eastAsia="Book Antiqua" w:hAnsi="Book Antiqua" w:cs="Book Antiqua"/>
          <w:color w:val="000000"/>
        </w:rPr>
        <w:t>46.83 ± 18.62% for the severe and mild group, respectively (</w:t>
      </w:r>
      <w:r w:rsidRPr="00F91CEF">
        <w:rPr>
          <w:rFonts w:ascii="Book Antiqua" w:eastAsia="Book Antiqua" w:hAnsi="Book Antiqua" w:cs="Book Antiqua"/>
          <w:i/>
          <w:iCs/>
          <w:color w:val="000000"/>
        </w:rPr>
        <w:t xml:space="preserve">P </w:t>
      </w:r>
      <w:r w:rsidRPr="00F91CEF">
        <w:rPr>
          <w:rFonts w:ascii="Book Antiqua" w:eastAsia="Book Antiqua" w:hAnsi="Book Antiqua" w:cs="Book Antiqua"/>
          <w:color w:val="000000"/>
        </w:rPr>
        <w:t>= 0.004). Additionally, the MRI-RC score was significantly lower in the severe group (3.63 ± 1.96) compared with the mild group (7.0 ± 3.21) (</w:t>
      </w:r>
      <w:r w:rsidRPr="00F91CEF">
        <w:rPr>
          <w:rFonts w:ascii="Book Antiqua" w:eastAsia="Book Antiqua" w:hAnsi="Book Antiqua" w:cs="Book Antiqua"/>
          <w:i/>
          <w:iCs/>
          <w:color w:val="000000"/>
        </w:rPr>
        <w:t xml:space="preserve">P </w:t>
      </w:r>
      <w:r w:rsidRPr="00F91CEF">
        <w:rPr>
          <w:rFonts w:ascii="Book Antiqua" w:eastAsia="Book Antiqua" w:hAnsi="Book Antiqua" w:cs="Book Antiqua"/>
          <w:color w:val="000000"/>
        </w:rPr>
        <w:t>= 0.001</w:t>
      </w:r>
      <w:r w:rsidRPr="00F91CEF">
        <w:rPr>
          <w:rFonts w:ascii="Book Antiqua" w:eastAsia="宋体" w:hAnsi="Book Antiqua" w:cs="Book Antiqua" w:hint="eastAsia"/>
          <w:color w:val="000000"/>
          <w:lang w:eastAsia="zh-CN"/>
        </w:rPr>
        <w:t>)</w:t>
      </w:r>
      <w:r w:rsidR="00F91CEF" w:rsidRPr="00F91CEF">
        <w:rPr>
          <w:rFonts w:ascii="Book Antiqua" w:eastAsia="宋体" w:hAnsi="Book Antiqua" w:cs="Book Antiqua"/>
          <w:color w:val="000000"/>
          <w:lang w:eastAsia="zh-CN"/>
        </w:rPr>
        <w:t xml:space="preserve"> </w:t>
      </w:r>
      <w:r w:rsidRPr="00F91CEF">
        <w:rPr>
          <w:rFonts w:ascii="Book Antiqua" w:eastAsia="宋体" w:hAnsi="Book Antiqua" w:cs="Book Antiqua"/>
          <w:color w:val="000000"/>
          <w:lang w:eastAsia="zh-CN"/>
        </w:rPr>
        <w:t>(Table 3)</w:t>
      </w:r>
      <w:r w:rsidRPr="00F91CEF">
        <w:rPr>
          <w:rFonts w:ascii="Book Antiqua" w:eastAsia="Book Antiqua" w:hAnsi="Book Antiqua" w:cs="Book Antiqua"/>
          <w:color w:val="000000"/>
        </w:rPr>
        <w:t>. There</w:t>
      </w:r>
      <w:r>
        <w:rPr>
          <w:rFonts w:ascii="Book Antiqua" w:eastAsia="Book Antiqua" w:hAnsi="Book Antiqua" w:cs="Book Antiqua"/>
          <w:color w:val="000000"/>
        </w:rPr>
        <w:t xml:space="preserve"> was a significant relationship between severe and mild LARS as assessed by the two methods. Specifically, the LARS score and MRI-RC score showed a significant negative correlation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and were negatively correlated with defecation rate (</w:t>
      </w:r>
      <w:r>
        <w:rPr>
          <w:rFonts w:ascii="Book Antiqua" w:eastAsia="Book Antiqua" w:hAnsi="Book Antiqua" w:cs="Book Antiqua"/>
          <w:i/>
          <w:iCs/>
          <w:color w:val="000000"/>
        </w:rPr>
        <w:t xml:space="preserve">P </w:t>
      </w:r>
      <w:r>
        <w:rPr>
          <w:rFonts w:ascii="Book Antiqua" w:eastAsia="Book Antiqua" w:hAnsi="Book Antiqua" w:cs="Book Antiqua"/>
          <w:color w:val="000000"/>
        </w:rPr>
        <w:t>= 0.028). Both the LARS score and MRI defecography had the same evaluation effectiveness, as demonstrated in Figures 4 and 5.</w:t>
      </w:r>
    </w:p>
    <w:p w14:paraId="7F0FAD96" w14:textId="77777777" w:rsidR="00072491" w:rsidRDefault="00072491">
      <w:pPr>
        <w:spacing w:line="360" w:lineRule="auto"/>
        <w:jc w:val="both"/>
      </w:pPr>
    </w:p>
    <w:p w14:paraId="1783441D" w14:textId="77777777" w:rsidR="00072491" w:rsidRDefault="00000000">
      <w:pPr>
        <w:spacing w:line="360" w:lineRule="auto"/>
        <w:jc w:val="both"/>
      </w:pPr>
      <w:r>
        <w:rPr>
          <w:rFonts w:ascii="Book Antiqua" w:eastAsia="Book Antiqua" w:hAnsi="Book Antiqua" w:cs="Book Antiqua"/>
          <w:b/>
          <w:caps/>
          <w:color w:val="000000"/>
          <w:u w:val="single"/>
        </w:rPr>
        <w:lastRenderedPageBreak/>
        <w:t>DISCUSSION</w:t>
      </w:r>
    </w:p>
    <w:p w14:paraId="21D8C050" w14:textId="77777777" w:rsidR="00072491" w:rsidRDefault="00000000">
      <w:pPr>
        <w:spacing w:line="360" w:lineRule="auto"/>
        <w:jc w:val="both"/>
      </w:pPr>
      <w:r>
        <w:rPr>
          <w:rFonts w:ascii="Book Antiqua" w:eastAsia="Book Antiqua" w:hAnsi="Book Antiqua" w:cs="Book Antiqua"/>
          <w:color w:val="000000"/>
        </w:rPr>
        <w:t xml:space="preserve">In experimental model, we used LARS scoring scale which is globally accepted for modeling. Long-term follow-up indicates that patients’ perception of LARS-related symptoms evolves over time, with some patients experiencing gradual relief of their symptoms, while others continue to experience LARS symptoms for an extended period. By evaluating the anal function of 34 patients at different time points after surgery, we found that LARS was not a short-term intestinal adaptation process but rather a potentially permanent pathogenic </w:t>
      </w:r>
      <w:proofErr w:type="gramStart"/>
      <w:r>
        <w:rPr>
          <w:rFonts w:ascii="Book Antiqua" w:eastAsia="Book Antiqua" w:hAnsi="Book Antiqua" w:cs="Book Antiqua"/>
          <w:color w:val="000000"/>
        </w:rPr>
        <w:t>mechanism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However, the LARS score showed subjective variance and immediacy among patients, rendering an accurate and objective evaluation of symptom severity unattainable. Consequently, we developed an imaging-based observation data model that facilitated detection of LARS score in a more intuitive manner. To ascertain the efficacy of the model, we enlisted 26 individuals who were in good health, and subsequently compared them with patients diagnosed with LARS. The data outcomes showed variance in defecation rate and MRI-RC between LARS patients and healthy volunteers. The imaging model successfully identified mild and severe LARS patients, revealing significant differences in defecation rate and MRI-RC score between the two groups. These findings suggest that the newly proposed evaluation model is comparable in effectiveness to the LARS score. Therefore, MRI defecography can be used to study LARS more intuitively compared with LARS score.</w:t>
      </w:r>
    </w:p>
    <w:p w14:paraId="1356843F" w14:textId="77777777" w:rsidR="00072491" w:rsidRDefault="00000000">
      <w:pPr>
        <w:spacing w:line="360" w:lineRule="auto"/>
        <w:ind w:firstLineChars="200" w:firstLine="480"/>
        <w:jc w:val="both"/>
      </w:pPr>
      <w:r>
        <w:rPr>
          <w:rFonts w:ascii="Book Antiqua" w:eastAsia="Book Antiqua" w:hAnsi="Book Antiqua" w:cs="Book Antiqua"/>
          <w:color w:val="000000"/>
        </w:rPr>
        <w:t>Defecation is a complex physiological process that includes synergistic movement of anal inner and outer sphincters, colorectal movement, and neurohormones</w:t>
      </w:r>
      <w:r>
        <w:rPr>
          <w:rFonts w:ascii="Book Antiqua" w:eastAsia="Book Antiqua" w:hAnsi="Book Antiqua" w:cs="Book Antiqua"/>
          <w:i/>
          <w:iCs/>
          <w:color w:val="000000"/>
        </w:rPr>
        <w:t>.</w:t>
      </w:r>
      <w:r>
        <w:rPr>
          <w:rFonts w:ascii="Book Antiqua" w:eastAsia="Book Antiqua" w:hAnsi="Book Antiqua" w:cs="Book Antiqua"/>
          <w:color w:val="000000"/>
        </w:rPr>
        <w:t xml:space="preserve"> Abnormalities in one of the links are highly likely to cause defecation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However, the pathophysiological mechanism of LARS remains unclear. Recent research indicates that the pathogenesis may have a strong correlation with the perirectal nerve, muscle injury, </w:t>
      </w:r>
      <w:proofErr w:type="spellStart"/>
      <w:r>
        <w:rPr>
          <w:rFonts w:ascii="Book Antiqua" w:eastAsia="Book Antiqua" w:hAnsi="Book Antiqua" w:cs="Book Antiqua"/>
          <w:color w:val="000000"/>
        </w:rPr>
        <w:t>neorectal</w:t>
      </w:r>
      <w:proofErr w:type="spellEnd"/>
      <w:r>
        <w:rPr>
          <w:rFonts w:ascii="Book Antiqua" w:eastAsia="Book Antiqua" w:hAnsi="Book Antiqua" w:cs="Book Antiqua"/>
          <w:color w:val="000000"/>
        </w:rPr>
        <w:t xml:space="preserve"> volume, and intestinal compliance, with the latter being potentially the most important </w:t>
      </w:r>
      <w:proofErr w:type="gramStart"/>
      <w:r>
        <w:rPr>
          <w:rFonts w:ascii="Book Antiqua" w:eastAsia="Book Antiqua" w:hAnsi="Book Antiqua" w:cs="Book Antiqua"/>
          <w:color w:val="000000"/>
        </w:rPr>
        <w:t>factor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10-13]</w:t>
      </w:r>
      <w:r>
        <w:rPr>
          <w:rFonts w:ascii="Book Antiqua" w:eastAsia="Book Antiqua" w:hAnsi="Book Antiqua" w:cs="Book Antiqua"/>
          <w:color w:val="000000"/>
        </w:rPr>
        <w:t xml:space="preserve">. A considerable quantity of </w:t>
      </w:r>
      <w:proofErr w:type="spellStart"/>
      <w:r>
        <w:rPr>
          <w:rFonts w:ascii="Book Antiqua" w:eastAsia="Book Antiqua" w:hAnsi="Book Antiqua" w:cs="Book Antiqua"/>
          <w:color w:val="000000"/>
        </w:rPr>
        <w:t>striplike</w:t>
      </w:r>
      <w:proofErr w:type="spellEnd"/>
      <w:r>
        <w:rPr>
          <w:rFonts w:ascii="Book Antiqua" w:eastAsia="Book Antiqua" w:hAnsi="Book Antiqua" w:cs="Book Antiqua"/>
          <w:color w:val="000000"/>
        </w:rPr>
        <w:t xml:space="preserve"> scar images were detected in the postoperative computed tomography images of the pre-rectal sacral soft tissues in most patients. These scar tissues were observed to be firmly attached to the bowel during the surgical procedure, leading to a marked decrease in bowel </w:t>
      </w:r>
      <w:proofErr w:type="gramStart"/>
      <w:r>
        <w:rPr>
          <w:rFonts w:ascii="Book Antiqua" w:eastAsia="Book Antiqua" w:hAnsi="Book Antiqua" w:cs="Book Antiqua"/>
          <w:color w:val="000000"/>
        </w:rPr>
        <w:t>compliance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14,15]</w:t>
      </w:r>
      <w:r>
        <w:rPr>
          <w:rFonts w:ascii="Book Antiqua" w:eastAsia="Book Antiqua" w:hAnsi="Book Antiqua" w:cs="Book Antiqua"/>
          <w:color w:val="000000"/>
        </w:rPr>
        <w:t xml:space="preserve">. Currently, the LARS score, multiple quality of life score, fecal </w:t>
      </w:r>
      <w:r>
        <w:rPr>
          <w:rFonts w:ascii="Book Antiqua" w:eastAsia="Book Antiqua" w:hAnsi="Book Antiqua" w:cs="Book Antiqua"/>
          <w:color w:val="000000"/>
        </w:rPr>
        <w:lastRenderedPageBreak/>
        <w:t xml:space="preserve">incontinence score, anorectal manometry, and other techniques are predominantly used; however, these methods exhibit numerous drawbacks in their clinical </w:t>
      </w:r>
      <w:proofErr w:type="gramStart"/>
      <w:r>
        <w:rPr>
          <w:rFonts w:ascii="Book Antiqua" w:eastAsia="Book Antiqua" w:hAnsi="Book Antiqua" w:cs="Book Antiqua"/>
          <w:color w:val="000000"/>
        </w:rPr>
        <w:t>application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16,17]</w:t>
      </w:r>
      <w:r>
        <w:rPr>
          <w:rFonts w:ascii="Book Antiqua" w:eastAsia="Book Antiqua" w:hAnsi="Book Antiqua" w:cs="Book Antiqua"/>
          <w:color w:val="000000"/>
        </w:rPr>
        <w:t xml:space="preserve">. There are cultural differences in the evaluation of the symptoms through the LARS </w:t>
      </w:r>
      <w:proofErr w:type="gramStart"/>
      <w:r>
        <w:rPr>
          <w:rFonts w:ascii="Book Antiqua" w:eastAsia="Book Antiqua" w:hAnsi="Book Antiqua" w:cs="Book Antiqua"/>
          <w:color w:val="000000"/>
        </w:rPr>
        <w:t>score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Despite the widespread use of language and text processing in our </w:t>
      </w:r>
      <w:proofErr w:type="gramStart"/>
      <w:r>
        <w:rPr>
          <w:rFonts w:ascii="Book Antiqua" w:eastAsia="Book Antiqua" w:hAnsi="Book Antiqua" w:cs="Book Antiqua"/>
          <w:color w:val="000000"/>
        </w:rPr>
        <w:t>country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the subjective nature of this approach may result in clinical evaluations that do not align with the actual symptoms in some cases. In clinical settings, the variability of successive measurements for a single patient and the inability of examination results to accurately reflect the long-term function of the intestinal tube pose significant challenges to the research and treatment of </w:t>
      </w:r>
      <w:proofErr w:type="gramStart"/>
      <w:r>
        <w:rPr>
          <w:rFonts w:ascii="Book Antiqua" w:eastAsia="Book Antiqua" w:hAnsi="Book Antiqua" w:cs="Book Antiqua"/>
          <w:color w:val="000000"/>
        </w:rPr>
        <w:t>LARS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12,20]</w:t>
      </w:r>
      <w:r>
        <w:rPr>
          <w:rFonts w:ascii="Book Antiqua" w:eastAsia="Book Antiqua" w:hAnsi="Book Antiqua" w:cs="Book Antiqua"/>
          <w:color w:val="000000"/>
        </w:rPr>
        <w:t xml:space="preserve">. This study used rectal MRI defecography to quantify relevant indices and analyze the pathophysiological characteristics of LARS, with the aim of proposing a novel method for assessing intestinal dysfunction following TME. By comparison with normal subjects, rectal MRI defecography showed that </w:t>
      </w:r>
      <w:proofErr w:type="spellStart"/>
      <w:r>
        <w:rPr>
          <w:rFonts w:ascii="Book Antiqua" w:eastAsia="Book Antiqua" w:hAnsi="Book Antiqua" w:cs="Book Antiqua"/>
          <w:color w:val="000000"/>
        </w:rPr>
        <w:t>neorectal</w:t>
      </w:r>
      <w:proofErr w:type="spellEnd"/>
      <w:r>
        <w:rPr>
          <w:rFonts w:ascii="Book Antiqua" w:eastAsia="Book Antiqua" w:hAnsi="Book Antiqua" w:cs="Book Antiqua"/>
          <w:color w:val="000000"/>
        </w:rPr>
        <w:t xml:space="preserve"> movement characteristics after TME were different from those of normal subjects, in which there were more variations in the defecation process in patients with severe LARS symptoms. In static images, the presacral structure of normal mesenteric tissue was funnel-shaped, and the neorectum formed adhesions due to the unclear presacral structure after TME. In dynamic images, the neorectum had a low degree of activity because of adhesion, and the loss of intestinal pressure gradient conversion led to insufficient defecation. To confirm the variation in defecation after TME, imaging observation of intestinal activity and comparative study of defecation rate showed that the new method directly evaluated the functional status of the neorectum during defecation and complemented LARS score.</w:t>
      </w:r>
    </w:p>
    <w:p w14:paraId="791C2DCA" w14:textId="1F163192" w:rsidR="00072491" w:rsidRDefault="00000000">
      <w:pPr>
        <w:spacing w:line="360" w:lineRule="auto"/>
        <w:ind w:firstLineChars="200" w:firstLine="480"/>
        <w:jc w:val="both"/>
      </w:pPr>
      <w:r>
        <w:rPr>
          <w:rFonts w:ascii="Book Antiqua" w:eastAsia="Book Antiqua" w:hAnsi="Book Antiqua" w:cs="Book Antiqua"/>
          <w:color w:val="000000"/>
        </w:rPr>
        <w:t xml:space="preserve">Prior research has solely relied on the LARS score, which is primarily influenced by patients’ subjective perceptions, to assess defecation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The LARS score gradually tends towards a stable value 6 m</w:t>
      </w:r>
      <w:r w:rsidR="00F91CEF">
        <w:rPr>
          <w:rFonts w:ascii="Book Antiqua" w:eastAsia="Book Antiqua" w:hAnsi="Book Antiqua" w:cs="Book Antiqua"/>
          <w:color w:val="000000"/>
        </w:rPr>
        <w:t>onths</w:t>
      </w:r>
      <w:r>
        <w:rPr>
          <w:rFonts w:ascii="Book Antiqua" w:eastAsia="Book Antiqua" w:hAnsi="Book Antiqua" w:cs="Book Antiqua"/>
          <w:color w:val="000000"/>
        </w:rPr>
        <w:t xml:space="preserve"> after surgery, and tends to change from severe to </w:t>
      </w:r>
      <w:proofErr w:type="gramStart"/>
      <w:r>
        <w:rPr>
          <w:rFonts w:ascii="Book Antiqua" w:eastAsia="Book Antiqua" w:hAnsi="Book Antiqua" w:cs="Book Antiqua"/>
          <w:color w:val="000000"/>
        </w:rPr>
        <w:t>moderate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22-24]</w:t>
      </w:r>
      <w:r>
        <w:rPr>
          <w:rFonts w:ascii="Book Antiqua" w:eastAsia="Book Antiqua" w:hAnsi="Book Antiqua" w:cs="Book Antiqua"/>
          <w:color w:val="000000"/>
        </w:rPr>
        <w:t xml:space="preserve">. However, we found that the two groups of data did not reflect significant physiological changes in anorectal function in the new experimental model. The lower MRI-RC score reflects that decreased intestinal compliance is the main factor leading to defecation disorders and high LRAS scores. The intestinal motility and compliance were quantitatively analyzed by analyzing the range of motion </w:t>
      </w:r>
      <w:r>
        <w:rPr>
          <w:rFonts w:ascii="Book Antiqua" w:eastAsia="Book Antiqua" w:hAnsi="Book Antiqua" w:cs="Book Antiqua"/>
          <w:color w:val="000000"/>
        </w:rPr>
        <w:lastRenderedPageBreak/>
        <w:t>of the intestinal wall in the dynamic images of MRI defecography combined with weighing the contrast medium. Defecation disorder mainly arises from three features</w:t>
      </w:r>
      <w:r w:rsidR="00702E39">
        <w:rPr>
          <w:rFonts w:ascii="Book Antiqua" w:eastAsia="Book Antiqua" w:hAnsi="Book Antiqua" w:cs="Book Antiqua"/>
          <w:color w:val="000000"/>
        </w:rPr>
        <w:t xml:space="preserve">: </w:t>
      </w:r>
      <w:r>
        <w:rPr>
          <w:rFonts w:ascii="Book Antiqua" w:eastAsia="Book Antiqua" w:hAnsi="Book Antiqua" w:cs="Book Antiqua"/>
          <w:color w:val="000000"/>
        </w:rPr>
        <w:t xml:space="preserve">(1) The formation of a novel perirectal adhesion scar results in rectal stiffness, which impairs the normal physiological processes of contraction and dilatation. The severity of the symptoms associated with LARS is directly proportional to the length of the scar; (2) anastomotic stricture; and (3) the capacity to defecate voluntarily is solely dependent on the abdominal pressure generated by contraction of the abdominal muscles, resulting in disorganized defecation owing to the absence of bowel motility. This is because the rectum of normal people is generally empty and collapsed in a quiescent state. The movement of feces in the colon is usually caused by the reverse pressure gradient transformation of peristaltic waves and the movement mode dominated by the cyclic motor pattern (CMP) of the distal </w:t>
      </w:r>
      <w:proofErr w:type="gramStart"/>
      <w:r>
        <w:rPr>
          <w:rFonts w:ascii="Book Antiqua" w:eastAsia="Book Antiqua" w:hAnsi="Book Antiqua" w:cs="Book Antiqua"/>
          <w:color w:val="000000"/>
        </w:rPr>
        <w:t>colon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In order to prevent the defecation reflex caused by the rapid filling of the rectum in a short period of time, the above two control modes help to control normal defecation and </w:t>
      </w:r>
      <w:proofErr w:type="gramStart"/>
      <w:r>
        <w:rPr>
          <w:rFonts w:ascii="Book Antiqua" w:eastAsia="Book Antiqua" w:hAnsi="Book Antiqua" w:cs="Book Antiqua"/>
          <w:color w:val="000000"/>
        </w:rPr>
        <w:t>abstinence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26,27]</w:t>
      </w:r>
      <w:r>
        <w:rPr>
          <w:rFonts w:ascii="Book Antiqua" w:eastAsia="Book Antiqua" w:hAnsi="Book Antiqua" w:cs="Book Antiqua"/>
          <w:color w:val="000000"/>
        </w:rPr>
        <w:t xml:space="preserve">. The primary point of origin for CMP is located at the junction of the rectum and </w:t>
      </w:r>
      <w:proofErr w:type="gramStart"/>
      <w:r>
        <w:rPr>
          <w:rFonts w:ascii="Book Antiqua" w:eastAsia="Book Antiqua" w:hAnsi="Book Antiqua" w:cs="Book Antiqua"/>
          <w:color w:val="000000"/>
        </w:rPr>
        <w:t>sigmoid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Observation of patients with intestinal dysfunction after TME shows that, with consideration of the safety of the surgical margin, the upper incisional margin is usually 10 cm away from the tumor, so that the origin of CMP is inevitably removed. The lower digestive tract of patients in our study was reconstructed solely using the partial sigmoid colon and distal residual rectal anastomosis. Defecography images showed that the movement pattern was not observed during defecation, and the transformation process of the pressure gradient of the neorectum was out of balance. When the neorectum loses mesenteric tissue and adheres to the anterior sacrum, the capacity for transport of intestinal contents is reduced, and the next intestinal canal cannot be dilated effectively in the process of propulsion. As a result, a large amount of dynamic energy produced by abdominal pressure cannot be transferred continuously, resulting in the phenomenon of “squeezing toothpaste”. The decrease of the degree of dilatation and the range of movement can lead to a significant decrease in the maximum tolerance capacity of the intestine compared with the original rectum (the </w:t>
      </w:r>
      <w:proofErr w:type="spellStart"/>
      <w:r>
        <w:rPr>
          <w:rFonts w:ascii="Book Antiqua" w:eastAsia="Book Antiqua" w:hAnsi="Book Antiqua" w:cs="Book Antiqua"/>
          <w:color w:val="000000"/>
        </w:rPr>
        <w:t>neorectal</w:t>
      </w:r>
      <w:proofErr w:type="spellEnd"/>
      <w:r>
        <w:rPr>
          <w:rFonts w:ascii="Book Antiqua" w:eastAsia="Book Antiqua" w:hAnsi="Book Antiqua" w:cs="Book Antiqua"/>
          <w:color w:val="000000"/>
        </w:rPr>
        <w:t xml:space="preserve"> volume is fixed in a short time and the later stage increases the intestinal dilatation due to </w:t>
      </w:r>
      <w:r>
        <w:rPr>
          <w:rFonts w:ascii="Book Antiqua" w:eastAsia="Book Antiqua" w:hAnsi="Book Antiqua" w:cs="Book Antiqua"/>
          <w:color w:val="000000"/>
        </w:rPr>
        <w:lastRenderedPageBreak/>
        <w:t xml:space="preserve">compensation). This is </w:t>
      </w:r>
      <w:proofErr w:type="gramStart"/>
      <w:r>
        <w:rPr>
          <w:rFonts w:ascii="Book Antiqua" w:eastAsia="Book Antiqua" w:hAnsi="Book Antiqua" w:cs="Book Antiqua"/>
          <w:color w:val="000000"/>
        </w:rPr>
        <w:t>reflects</w:t>
      </w:r>
      <w:proofErr w:type="gramEnd"/>
      <w:r>
        <w:rPr>
          <w:rFonts w:ascii="Book Antiqua" w:eastAsia="Book Antiqua" w:hAnsi="Book Antiqua" w:cs="Book Antiqua"/>
          <w:color w:val="000000"/>
        </w:rPr>
        <w:t xml:space="preserve"> in a decrease of intestinal compliance. For most patients with lower rectal cancer, </w:t>
      </w:r>
      <w:proofErr w:type="spellStart"/>
      <w:r>
        <w:rPr>
          <w:rFonts w:ascii="Book Antiqua" w:eastAsia="Book Antiqua" w:hAnsi="Book Antiqua" w:cs="Book Antiqua"/>
          <w:color w:val="000000"/>
        </w:rPr>
        <w:t>neorectal</w:t>
      </w:r>
      <w:proofErr w:type="spellEnd"/>
      <w:r>
        <w:rPr>
          <w:rFonts w:ascii="Book Antiqua" w:eastAsia="Book Antiqua" w:hAnsi="Book Antiqua" w:cs="Book Antiqua"/>
          <w:color w:val="000000"/>
        </w:rPr>
        <w:t xml:space="preserve"> compliance is decreased after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However, some scholars believe that the colonic transport capacity of patients with severe LARS is </w:t>
      </w:r>
      <w:proofErr w:type="gramStart"/>
      <w:r>
        <w:rPr>
          <w:rFonts w:ascii="Book Antiqua" w:eastAsia="Book Antiqua" w:hAnsi="Book Antiqua" w:cs="Book Antiqua"/>
          <w:color w:val="000000"/>
        </w:rPr>
        <w:t>enhanced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This is due to a significant increase in systolic pressure in the neorectum of severe LARS patients caused by increased adhesion </w:t>
      </w:r>
      <w:proofErr w:type="gramStart"/>
      <w:r>
        <w:rPr>
          <w:rFonts w:ascii="Book Antiqua" w:eastAsia="Book Antiqua" w:hAnsi="Book Antiqua" w:cs="Book Antiqua"/>
          <w:color w:val="000000"/>
        </w:rPr>
        <w:t>tension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In the late recovery of the neorectum, the intestinal canal forms a new pressure gradient, but the intestinal compliance is still not recovered; each defecation can only discharge a small amount of feces, and the intestinal pressure is temporarily reduced. The defecation reflex disappears, and when the intestines push forward a small amount of feces, a new defecation reflex leads to an increase in the number of defecations. Therefore, this phenomenon does not mean that the patient’s transport capacity is enhanced, but a sign of reduced intestinal compliance. However, it is worth noting that the loss of anterograde and retrograde CMP may also lead to different symptoms of LARS, such as stool retention and incontinence. </w:t>
      </w:r>
    </w:p>
    <w:p w14:paraId="49159478" w14:textId="77777777" w:rsidR="00072491" w:rsidRDefault="00000000">
      <w:pPr>
        <w:spacing w:line="360" w:lineRule="auto"/>
        <w:ind w:firstLineChars="200" w:firstLine="480"/>
        <w:jc w:val="both"/>
      </w:pPr>
      <w:r>
        <w:rPr>
          <w:rFonts w:ascii="Book Antiqua" w:eastAsia="Book Antiqua" w:hAnsi="Book Antiqua" w:cs="Book Antiqua"/>
          <w:color w:val="000000"/>
        </w:rPr>
        <w:t xml:space="preserve">Changes in the anatomical structure of the rectum and presacral fascia after surgery and the establishment of the neorectum cause LARS, which exists for a long time and cannot be cured by any </w:t>
      </w:r>
      <w:proofErr w:type="gramStart"/>
      <w:r>
        <w:rPr>
          <w:rFonts w:ascii="Book Antiqua" w:eastAsia="Book Antiqua" w:hAnsi="Book Antiqua" w:cs="Book Antiqua"/>
          <w:color w:val="000000"/>
        </w:rPr>
        <w:t>intervention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Research on LARS is mainly base on the subjective feelings of the patients. In the process of long-term tolerance and adaptation, the intestinal canal compensates to increase fecal storage capacity. That is, some patients report that their symptoms have improved, but in these patients, the size of the anastomosis must match the transport capacity of the neorectum in order to have such an effect. One year after TME, the LARS score of patients often returns to a moderate state, and the patients also return to normal work and life. However, defecography images showed that most of the patients still had difficult defecation process, so the evaluation of LARS symptoms could not accurately and objectively reflect the real state. The long-term observation of LARS symptoms does not necessarily indicate gradual recovery, but the adaptation of patients to form new defecation habits.</w:t>
      </w:r>
    </w:p>
    <w:p w14:paraId="5BEDA39F" w14:textId="77777777" w:rsidR="00072491" w:rsidRDefault="00000000">
      <w:pPr>
        <w:spacing w:line="360" w:lineRule="auto"/>
        <w:ind w:firstLineChars="200" w:firstLine="480"/>
        <w:jc w:val="both"/>
      </w:pPr>
      <w:r>
        <w:rPr>
          <w:rFonts w:ascii="Book Antiqua" w:eastAsia="Book Antiqua" w:hAnsi="Book Antiqua" w:cs="Book Antiqua"/>
          <w:color w:val="000000"/>
        </w:rPr>
        <w:t xml:space="preserve">One limitation of this study was the small sample size. There is heterogeneity in the defecation process of patients with severe LARS, indicating that a large sample size is needed for in-depth comparison in the future. All studies are conducted after intestinal </w:t>
      </w:r>
      <w:r>
        <w:rPr>
          <w:rFonts w:ascii="Book Antiqua" w:eastAsia="Book Antiqua" w:hAnsi="Book Antiqua" w:cs="Book Antiqua"/>
          <w:color w:val="000000"/>
        </w:rPr>
        <w:lastRenderedPageBreak/>
        <w:t xml:space="preserve">preparation in advance, which is standard practice for defecography, but this may cause spontaneous contraction of the colon, and high-amplitude transmitted contractions may be associated with symptoms such as defecation urgency and </w:t>
      </w:r>
      <w:proofErr w:type="gramStart"/>
      <w:r>
        <w:rPr>
          <w:rFonts w:ascii="Book Antiqua" w:eastAsia="Book Antiqua" w:hAnsi="Book Antiqua" w:cs="Book Antiqua"/>
          <w:color w:val="000000"/>
        </w:rPr>
        <w:t>incontinence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In the future, it will be valuable to conduct a comprehensive assessment of anorectal function in conjunction with rectal defecography to determine other physiological features that may lead to LARS symptoms, such as </w:t>
      </w:r>
      <w:proofErr w:type="spellStart"/>
      <w:r>
        <w:rPr>
          <w:rFonts w:ascii="Book Antiqua" w:eastAsia="Book Antiqua" w:hAnsi="Book Antiqua" w:cs="Book Antiqua"/>
          <w:color w:val="000000"/>
        </w:rPr>
        <w:t>neorectal</w:t>
      </w:r>
      <w:proofErr w:type="spellEnd"/>
      <w:r>
        <w:rPr>
          <w:rFonts w:ascii="Book Antiqua" w:eastAsia="Book Antiqua" w:hAnsi="Book Antiqua" w:cs="Book Antiqua"/>
          <w:color w:val="000000"/>
        </w:rPr>
        <w:t xml:space="preserve"> mobility and anal sphincter dysfunction.</w:t>
      </w:r>
    </w:p>
    <w:p w14:paraId="46AAF768" w14:textId="77777777" w:rsidR="00072491" w:rsidRDefault="00000000">
      <w:pPr>
        <w:spacing w:line="360" w:lineRule="auto"/>
        <w:ind w:firstLineChars="200" w:firstLine="480"/>
        <w:jc w:val="both"/>
      </w:pPr>
      <w:r>
        <w:rPr>
          <w:rFonts w:ascii="Book Antiqua" w:eastAsia="Book Antiqua" w:hAnsi="Book Antiqua" w:cs="Book Antiqua"/>
          <w:color w:val="000000"/>
        </w:rPr>
        <w:t xml:space="preserve">The emergence of TME has improved the survival rate of patients with rectal cancer, but the separation of presacral tissue destroys the nervous tissue and aseptic inflammation of the wound leads to intestinal adhesion, which may be an important factor leading to LARS. Although the disease is curable, it can have long-term adverse consequences. The current LARS score method has many drawbacks and its subjectivity is too strong, which hinders research and treatment of LARS. To observe the intestinal compliance more intuitively and quantify it, we developed a five-line zoning scoring method that was more accurate than rectal manometry, and more in line with the true movement status of the intestine. However, the gold standard is still the subjective feelings of patients. We developed an innovative method of MRI defecography to evaluate and quantify </w:t>
      </w:r>
      <w:proofErr w:type="spellStart"/>
      <w:r>
        <w:rPr>
          <w:rFonts w:ascii="Book Antiqua" w:eastAsia="Book Antiqua" w:hAnsi="Book Antiqua" w:cs="Book Antiqua"/>
          <w:color w:val="000000"/>
        </w:rPr>
        <w:t>neorectal</w:t>
      </w:r>
      <w:proofErr w:type="spellEnd"/>
      <w:r>
        <w:rPr>
          <w:rFonts w:ascii="Book Antiqua" w:eastAsia="Book Antiqua" w:hAnsi="Book Antiqua" w:cs="Book Antiqua"/>
          <w:color w:val="000000"/>
        </w:rPr>
        <w:t xml:space="preserve"> compliance after low rectal cancer surgery. This enabled us to determine the severity of LARS after rectal cancer surgery using an objective clinical evaluation index, and will allow evaluation of future methods of prevention and treatment of LARS.</w:t>
      </w:r>
    </w:p>
    <w:p w14:paraId="27E23928" w14:textId="77777777" w:rsidR="00072491" w:rsidRDefault="00072491">
      <w:pPr>
        <w:spacing w:line="360" w:lineRule="auto"/>
        <w:ind w:firstLine="720"/>
        <w:jc w:val="both"/>
      </w:pPr>
    </w:p>
    <w:p w14:paraId="2CB78E59" w14:textId="77777777" w:rsidR="00072491" w:rsidRDefault="00000000">
      <w:pPr>
        <w:spacing w:line="360" w:lineRule="auto"/>
        <w:jc w:val="both"/>
      </w:pPr>
      <w:r>
        <w:rPr>
          <w:rFonts w:ascii="Book Antiqua" w:eastAsia="Book Antiqua" w:hAnsi="Book Antiqua" w:cs="Book Antiqua"/>
          <w:b/>
          <w:caps/>
          <w:color w:val="000000"/>
          <w:u w:val="single"/>
        </w:rPr>
        <w:t>CONCLUSION</w:t>
      </w:r>
    </w:p>
    <w:p w14:paraId="18DCA581" w14:textId="77777777" w:rsidR="00072491" w:rsidRDefault="00000000">
      <w:pPr>
        <w:spacing w:line="360" w:lineRule="auto"/>
        <w:jc w:val="both"/>
      </w:pPr>
      <w:r>
        <w:rPr>
          <w:rFonts w:ascii="Book Antiqua" w:eastAsia="Book Antiqua" w:hAnsi="Book Antiqua" w:cs="Book Antiqua"/>
          <w:color w:val="000000"/>
        </w:rPr>
        <w:t>The novel evaluation method of MRI defecography has good potential for diagnosis and evaluation of LARS. It can compensate for the drawback of subjective assessment using the LARS score, and promote exploration of the pathogenesis of LARS.</w:t>
      </w:r>
    </w:p>
    <w:p w14:paraId="63C6100A" w14:textId="77777777" w:rsidR="00072491" w:rsidRDefault="00072491">
      <w:pPr>
        <w:spacing w:line="360" w:lineRule="auto"/>
        <w:jc w:val="both"/>
      </w:pPr>
    </w:p>
    <w:p w14:paraId="40624918" w14:textId="77777777" w:rsidR="00072491" w:rsidRDefault="00000000">
      <w:pPr>
        <w:spacing w:line="360" w:lineRule="auto"/>
        <w:jc w:val="both"/>
      </w:pPr>
      <w:r>
        <w:rPr>
          <w:rFonts w:ascii="Book Antiqua" w:eastAsia="Book Antiqua" w:hAnsi="Book Antiqua" w:cs="Book Antiqua"/>
          <w:b/>
          <w:caps/>
          <w:color w:val="000000"/>
          <w:u w:val="single"/>
        </w:rPr>
        <w:t>ARTICLE HIGHLIGHTS</w:t>
      </w:r>
    </w:p>
    <w:p w14:paraId="159AE20E" w14:textId="77777777" w:rsidR="00072491" w:rsidRDefault="00000000">
      <w:pPr>
        <w:spacing w:line="360" w:lineRule="auto"/>
        <w:jc w:val="both"/>
      </w:pPr>
      <w:r>
        <w:rPr>
          <w:rFonts w:ascii="Book Antiqua" w:eastAsia="Book Antiqua" w:hAnsi="Book Antiqua" w:cs="Book Antiqua"/>
          <w:b/>
          <w:i/>
          <w:color w:val="000000"/>
        </w:rPr>
        <w:t>Research background</w:t>
      </w:r>
    </w:p>
    <w:p w14:paraId="71DEFFBC" w14:textId="77777777" w:rsidR="0007249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Over 90% of rectal cancer patients develop low anterior resection syndrome (LARS) after sphincter-preserving resection. Currently, the LARS score, multiple quality of life </w:t>
      </w:r>
      <w:r>
        <w:rPr>
          <w:rFonts w:ascii="Book Antiqua" w:eastAsia="Book Antiqua" w:hAnsi="Book Antiqua" w:cs="Book Antiqua"/>
          <w:color w:val="000000"/>
        </w:rPr>
        <w:lastRenderedPageBreak/>
        <w:t>scores, fecal incontinence score, anorectal manometry, and other techniques are predominantly used to assess LARS.</w:t>
      </w:r>
    </w:p>
    <w:p w14:paraId="1305C889" w14:textId="77777777" w:rsidR="00072491" w:rsidRDefault="00072491">
      <w:pPr>
        <w:spacing w:line="360" w:lineRule="auto"/>
        <w:jc w:val="both"/>
      </w:pPr>
    </w:p>
    <w:p w14:paraId="5FEADF59" w14:textId="77777777" w:rsidR="00072491" w:rsidRDefault="00000000">
      <w:pPr>
        <w:spacing w:line="360" w:lineRule="auto"/>
        <w:jc w:val="both"/>
      </w:pPr>
      <w:r>
        <w:rPr>
          <w:rFonts w:ascii="Book Antiqua" w:eastAsia="Book Antiqua" w:hAnsi="Book Antiqua" w:cs="Book Antiqua"/>
          <w:b/>
          <w:i/>
          <w:color w:val="000000"/>
        </w:rPr>
        <w:t>Research motivation</w:t>
      </w:r>
    </w:p>
    <w:p w14:paraId="50874048" w14:textId="77777777" w:rsidR="0007249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LARS score has many drawbacks and its subjectivity is too strong, which hinders research and treatment of LARS.</w:t>
      </w:r>
    </w:p>
    <w:p w14:paraId="6FB9FA06" w14:textId="77777777" w:rsidR="00072491" w:rsidRDefault="00072491">
      <w:pPr>
        <w:spacing w:line="360" w:lineRule="auto"/>
        <w:jc w:val="both"/>
      </w:pPr>
    </w:p>
    <w:p w14:paraId="4CB99949" w14:textId="77777777" w:rsidR="00072491" w:rsidRDefault="00000000">
      <w:pPr>
        <w:spacing w:line="360" w:lineRule="auto"/>
        <w:jc w:val="both"/>
      </w:pPr>
      <w:r>
        <w:rPr>
          <w:rFonts w:ascii="Book Antiqua" w:eastAsia="Book Antiqua" w:hAnsi="Book Antiqua" w:cs="Book Antiqua"/>
          <w:b/>
          <w:i/>
          <w:color w:val="000000"/>
        </w:rPr>
        <w:t>Research objectives</w:t>
      </w:r>
    </w:p>
    <w:p w14:paraId="073A6EF3" w14:textId="77777777" w:rsidR="0007249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aimed to establish a model comparable in effectiveness to the LARS score using magnetic resonance imaging (MRI) defecography, to quantify the severity of LARS, which would be more helpful for evaluation of prevention and treatment of LARS.</w:t>
      </w:r>
    </w:p>
    <w:p w14:paraId="67BF0331" w14:textId="77777777" w:rsidR="00072491" w:rsidRDefault="00072491">
      <w:pPr>
        <w:spacing w:line="360" w:lineRule="auto"/>
        <w:jc w:val="both"/>
      </w:pPr>
    </w:p>
    <w:p w14:paraId="25EA615E" w14:textId="77777777" w:rsidR="00072491" w:rsidRDefault="00000000">
      <w:pPr>
        <w:spacing w:line="360" w:lineRule="auto"/>
        <w:jc w:val="both"/>
      </w:pPr>
      <w:r>
        <w:rPr>
          <w:rFonts w:ascii="Book Antiqua" w:eastAsia="Book Antiqua" w:hAnsi="Book Antiqua" w:cs="Book Antiqua"/>
          <w:b/>
          <w:i/>
          <w:color w:val="000000"/>
        </w:rPr>
        <w:t>Research methods</w:t>
      </w:r>
    </w:p>
    <w:p w14:paraId="2BA62293" w14:textId="77777777" w:rsidR="0007249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assessed 34 patients using the LARS score, and a new LARS evaluation index was established using the dynamic images of MRI defecography to verify the results of the LARS score.</w:t>
      </w:r>
    </w:p>
    <w:p w14:paraId="1F892990" w14:textId="77777777" w:rsidR="00072491" w:rsidRDefault="00072491">
      <w:pPr>
        <w:spacing w:line="360" w:lineRule="auto"/>
        <w:jc w:val="both"/>
      </w:pPr>
    </w:p>
    <w:p w14:paraId="6C0C29B7" w14:textId="77777777" w:rsidR="00072491" w:rsidRDefault="00000000">
      <w:pPr>
        <w:spacing w:line="360" w:lineRule="auto"/>
        <w:jc w:val="both"/>
      </w:pPr>
      <w:r>
        <w:rPr>
          <w:rFonts w:ascii="Book Antiqua" w:eastAsia="Book Antiqua" w:hAnsi="Book Antiqua" w:cs="Book Antiqua"/>
          <w:b/>
          <w:i/>
          <w:color w:val="000000"/>
        </w:rPr>
        <w:t>Research results</w:t>
      </w:r>
    </w:p>
    <w:p w14:paraId="29A9385C" w14:textId="77777777" w:rsidR="0007249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Severe and mild LARS both differed significantly with the two evaluation methods. There was a significant negative correlation between LARS score and MRI-rectal compliance score, and a negative correlation with the defecation rate.</w:t>
      </w:r>
    </w:p>
    <w:p w14:paraId="5BE3E408" w14:textId="77777777" w:rsidR="00072491" w:rsidRDefault="00072491">
      <w:pPr>
        <w:spacing w:line="360" w:lineRule="auto"/>
        <w:jc w:val="both"/>
      </w:pPr>
    </w:p>
    <w:p w14:paraId="50AFF31A" w14:textId="77777777" w:rsidR="00072491" w:rsidRDefault="00000000">
      <w:pPr>
        <w:spacing w:line="360" w:lineRule="auto"/>
        <w:jc w:val="both"/>
      </w:pPr>
      <w:r>
        <w:rPr>
          <w:rFonts w:ascii="Book Antiqua" w:eastAsia="Book Antiqua" w:hAnsi="Book Antiqua" w:cs="Book Antiqua"/>
          <w:b/>
          <w:i/>
          <w:color w:val="000000"/>
        </w:rPr>
        <w:t>Research conclusions</w:t>
      </w:r>
    </w:p>
    <w:p w14:paraId="090E1161" w14:textId="77777777" w:rsidR="0007249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MRI defecography and standard LARS scoring method may have similar evaluation effectiveness and can be used to study the pathogenesis of LARS.</w:t>
      </w:r>
    </w:p>
    <w:p w14:paraId="7BBD5D0C" w14:textId="77777777" w:rsidR="00072491" w:rsidRDefault="00072491">
      <w:pPr>
        <w:spacing w:line="360" w:lineRule="auto"/>
        <w:jc w:val="both"/>
      </w:pPr>
    </w:p>
    <w:p w14:paraId="2AA79903" w14:textId="77777777" w:rsidR="00072491" w:rsidRDefault="00000000">
      <w:pPr>
        <w:spacing w:line="360" w:lineRule="auto"/>
        <w:jc w:val="both"/>
      </w:pPr>
      <w:r>
        <w:rPr>
          <w:rFonts w:ascii="Book Antiqua" w:eastAsia="Book Antiqua" w:hAnsi="Book Antiqua" w:cs="Book Antiqua"/>
          <w:b/>
          <w:i/>
          <w:color w:val="000000"/>
        </w:rPr>
        <w:t>Research perspectives</w:t>
      </w:r>
    </w:p>
    <w:p w14:paraId="7AA5C11B" w14:textId="77777777" w:rsidR="0007249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pathological mechanism leading to LARS symptoms needs a comprehensive physiological study.</w:t>
      </w:r>
    </w:p>
    <w:p w14:paraId="43EE31C7" w14:textId="77777777" w:rsidR="00072491" w:rsidRDefault="00072491">
      <w:pPr>
        <w:spacing w:line="360" w:lineRule="auto"/>
        <w:jc w:val="both"/>
      </w:pPr>
    </w:p>
    <w:p w14:paraId="23F87AA2" w14:textId="77777777" w:rsidR="00072491" w:rsidRDefault="00000000">
      <w:pPr>
        <w:spacing w:line="360" w:lineRule="auto"/>
        <w:jc w:val="both"/>
      </w:pPr>
      <w:r>
        <w:rPr>
          <w:rFonts w:ascii="Book Antiqua" w:eastAsia="Book Antiqua" w:hAnsi="Book Antiqua" w:cs="Book Antiqua"/>
          <w:b/>
          <w:caps/>
          <w:color w:val="000000"/>
          <w:u w:val="single"/>
        </w:rPr>
        <w:lastRenderedPageBreak/>
        <w:t>ACKNOWLEDGEMENTS</w:t>
      </w:r>
    </w:p>
    <w:p w14:paraId="0E855C71" w14:textId="77777777" w:rsidR="00072491" w:rsidRDefault="00000000">
      <w:pPr>
        <w:spacing w:line="360" w:lineRule="auto"/>
        <w:jc w:val="both"/>
      </w:pPr>
      <w:r>
        <w:rPr>
          <w:rFonts w:ascii="Book Antiqua" w:eastAsia="Book Antiqua" w:hAnsi="Book Antiqua" w:cs="Book Antiqua"/>
          <w:color w:val="000000"/>
        </w:rPr>
        <w:t>We thank the Department of Radiology, Guangxi Medical University Cancer Hospital for their support of this study.</w:t>
      </w:r>
    </w:p>
    <w:p w14:paraId="2D380862" w14:textId="77777777" w:rsidR="00072491" w:rsidRDefault="00072491">
      <w:pPr>
        <w:spacing w:line="360" w:lineRule="auto"/>
        <w:jc w:val="both"/>
      </w:pPr>
    </w:p>
    <w:p w14:paraId="59A66D51" w14:textId="77777777" w:rsidR="00072491" w:rsidRDefault="00000000">
      <w:pPr>
        <w:spacing w:line="360" w:lineRule="auto"/>
        <w:jc w:val="both"/>
      </w:pPr>
      <w:r>
        <w:rPr>
          <w:rFonts w:ascii="Book Antiqua" w:eastAsia="Book Antiqua" w:hAnsi="Book Antiqua" w:cs="Book Antiqua"/>
          <w:b/>
          <w:color w:val="000000"/>
        </w:rPr>
        <w:t>REFERENCES</w:t>
      </w:r>
    </w:p>
    <w:p w14:paraId="60BCB4D5" w14:textId="77777777" w:rsidR="00072491" w:rsidRDefault="00000000">
      <w:pPr>
        <w:spacing w:line="360" w:lineRule="auto"/>
        <w:jc w:val="both"/>
      </w:pPr>
      <w:bookmarkStart w:id="586" w:name="OLE_LINK8242"/>
      <w:bookmarkStart w:id="587" w:name="OLE_LINK8243"/>
      <w:r>
        <w:rPr>
          <w:rFonts w:ascii="Book Antiqua" w:eastAsia="Book Antiqua" w:hAnsi="Book Antiqua" w:cs="Book Antiqua"/>
        </w:rPr>
        <w:t xml:space="preserve">1 </w:t>
      </w:r>
      <w:r>
        <w:rPr>
          <w:rFonts w:ascii="Book Antiqua" w:eastAsia="Book Antiqua" w:hAnsi="Book Antiqua" w:cs="Book Antiqua"/>
          <w:b/>
          <w:bCs/>
        </w:rPr>
        <w:t>Nguyen TH</w:t>
      </w:r>
      <w:r>
        <w:rPr>
          <w:rFonts w:ascii="Book Antiqua" w:eastAsia="Book Antiqua" w:hAnsi="Book Antiqua" w:cs="Book Antiqua"/>
        </w:rPr>
        <w:t xml:space="preserve">, Chokshi RV. Low Anterior Resection Syndrome. </w:t>
      </w:r>
      <w:r>
        <w:rPr>
          <w:rFonts w:ascii="Book Antiqua" w:eastAsia="Book Antiqua" w:hAnsi="Book Antiqua" w:cs="Book Antiqua"/>
          <w:i/>
          <w:iCs/>
        </w:rPr>
        <w:t>Curr Gastroenterol Rep</w:t>
      </w:r>
      <w:r>
        <w:rPr>
          <w:rFonts w:ascii="Book Antiqua" w:eastAsia="Book Antiqua" w:hAnsi="Book Antiqua" w:cs="Book Antiqua"/>
        </w:rPr>
        <w:t xml:space="preserve"> 2020; </w:t>
      </w:r>
      <w:r>
        <w:rPr>
          <w:rFonts w:ascii="Book Antiqua" w:eastAsia="Book Antiqua" w:hAnsi="Book Antiqua" w:cs="Book Antiqua"/>
          <w:b/>
          <w:bCs/>
        </w:rPr>
        <w:t>22</w:t>
      </w:r>
      <w:r>
        <w:rPr>
          <w:rFonts w:ascii="Book Antiqua" w:eastAsia="Book Antiqua" w:hAnsi="Book Antiqua" w:cs="Book Antiqua"/>
        </w:rPr>
        <w:t>: 48 [PMID: 32749603 DOI: 10.1007/s11894-020-00785-z]</w:t>
      </w:r>
    </w:p>
    <w:p w14:paraId="42724B9C" w14:textId="77777777" w:rsidR="00072491"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Keane C</w:t>
      </w:r>
      <w:r>
        <w:rPr>
          <w:rFonts w:ascii="Book Antiqua" w:eastAsia="Book Antiqua" w:hAnsi="Book Antiqua" w:cs="Book Antiqua"/>
        </w:rPr>
        <w:t xml:space="preserve">, </w:t>
      </w:r>
      <w:proofErr w:type="spellStart"/>
      <w:r>
        <w:rPr>
          <w:rFonts w:ascii="Book Antiqua" w:eastAsia="Book Antiqua" w:hAnsi="Book Antiqua" w:cs="Book Antiqua"/>
        </w:rPr>
        <w:t>Fearnhead</w:t>
      </w:r>
      <w:proofErr w:type="spellEnd"/>
      <w:r>
        <w:rPr>
          <w:rFonts w:ascii="Book Antiqua" w:eastAsia="Book Antiqua" w:hAnsi="Book Antiqua" w:cs="Book Antiqua"/>
        </w:rPr>
        <w:t xml:space="preserve"> NS, </w:t>
      </w:r>
      <w:proofErr w:type="spellStart"/>
      <w:r>
        <w:rPr>
          <w:rFonts w:ascii="Book Antiqua" w:eastAsia="Book Antiqua" w:hAnsi="Book Antiqua" w:cs="Book Antiqua"/>
        </w:rPr>
        <w:t>Bordeianou</w:t>
      </w:r>
      <w:proofErr w:type="spellEnd"/>
      <w:r>
        <w:rPr>
          <w:rFonts w:ascii="Book Antiqua" w:eastAsia="Book Antiqua" w:hAnsi="Book Antiqua" w:cs="Book Antiqua"/>
        </w:rPr>
        <w:t xml:space="preserve"> LG, Christensen P, </w:t>
      </w:r>
      <w:proofErr w:type="spellStart"/>
      <w:r>
        <w:rPr>
          <w:rFonts w:ascii="Book Antiqua" w:eastAsia="Book Antiqua" w:hAnsi="Book Antiqua" w:cs="Book Antiqua"/>
        </w:rPr>
        <w:t>Basany</w:t>
      </w:r>
      <w:proofErr w:type="spellEnd"/>
      <w:r>
        <w:rPr>
          <w:rFonts w:ascii="Book Antiqua" w:eastAsia="Book Antiqua" w:hAnsi="Book Antiqua" w:cs="Book Antiqua"/>
        </w:rPr>
        <w:t xml:space="preserve"> EE, </w:t>
      </w:r>
      <w:proofErr w:type="spellStart"/>
      <w:r>
        <w:rPr>
          <w:rFonts w:ascii="Book Antiqua" w:eastAsia="Book Antiqua" w:hAnsi="Book Antiqua" w:cs="Book Antiqua"/>
        </w:rPr>
        <w:t>Laurberg</w:t>
      </w:r>
      <w:proofErr w:type="spellEnd"/>
      <w:r>
        <w:rPr>
          <w:rFonts w:ascii="Book Antiqua" w:eastAsia="Book Antiqua" w:hAnsi="Book Antiqua" w:cs="Book Antiqua"/>
        </w:rPr>
        <w:t xml:space="preserve"> S, Mellgren A, Messick C, </w:t>
      </w:r>
      <w:proofErr w:type="spellStart"/>
      <w:r>
        <w:rPr>
          <w:rFonts w:ascii="Book Antiqua" w:eastAsia="Book Antiqua" w:hAnsi="Book Antiqua" w:cs="Book Antiqua"/>
        </w:rPr>
        <w:t>Orangio</w:t>
      </w:r>
      <w:proofErr w:type="spellEnd"/>
      <w:r>
        <w:rPr>
          <w:rFonts w:ascii="Book Antiqua" w:eastAsia="Book Antiqua" w:hAnsi="Book Antiqua" w:cs="Book Antiqua"/>
        </w:rPr>
        <w:t xml:space="preserve"> GR, Verjee A, Wing K, Bissett I; LARS International Collaborative Group. International Consensus Definition of Low Anterior Resection Syndrome. </w:t>
      </w:r>
      <w:r>
        <w:rPr>
          <w:rFonts w:ascii="Book Antiqua" w:eastAsia="Book Antiqua" w:hAnsi="Book Antiqua" w:cs="Book Antiqua"/>
          <w:i/>
          <w:iCs/>
        </w:rPr>
        <w:t>Dis Colon Rectum</w:t>
      </w:r>
      <w:r>
        <w:rPr>
          <w:rFonts w:ascii="Book Antiqua" w:eastAsia="Book Antiqua" w:hAnsi="Book Antiqua" w:cs="Book Antiqua"/>
        </w:rPr>
        <w:t xml:space="preserve"> 2020; </w:t>
      </w:r>
      <w:r>
        <w:rPr>
          <w:rFonts w:ascii="Book Antiqua" w:eastAsia="Book Antiqua" w:hAnsi="Book Antiqua" w:cs="Book Antiqua"/>
          <w:b/>
          <w:bCs/>
        </w:rPr>
        <w:t>63</w:t>
      </w:r>
      <w:r>
        <w:rPr>
          <w:rFonts w:ascii="Book Antiqua" w:eastAsia="Book Antiqua" w:hAnsi="Book Antiqua" w:cs="Book Antiqua"/>
        </w:rPr>
        <w:t>: 274-284 [PMID: 32032141 DOI: 10.1097/DCR.0000000000001583]</w:t>
      </w:r>
    </w:p>
    <w:p w14:paraId="35CB7FA8" w14:textId="77777777" w:rsidR="00072491"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Bryant CL</w:t>
      </w:r>
      <w:r>
        <w:rPr>
          <w:rFonts w:ascii="Book Antiqua" w:eastAsia="Book Antiqua" w:hAnsi="Book Antiqua" w:cs="Book Antiqua"/>
        </w:rPr>
        <w:t xml:space="preserve">, </w:t>
      </w:r>
      <w:proofErr w:type="spellStart"/>
      <w:r>
        <w:rPr>
          <w:rFonts w:ascii="Book Antiqua" w:eastAsia="Book Antiqua" w:hAnsi="Book Antiqua" w:cs="Book Antiqua"/>
        </w:rPr>
        <w:t>Lunniss</w:t>
      </w:r>
      <w:proofErr w:type="spellEnd"/>
      <w:r>
        <w:rPr>
          <w:rFonts w:ascii="Book Antiqua" w:eastAsia="Book Antiqua" w:hAnsi="Book Antiqua" w:cs="Book Antiqua"/>
        </w:rPr>
        <w:t xml:space="preserve"> PJ, Knowles CH, </w:t>
      </w:r>
      <w:proofErr w:type="spellStart"/>
      <w:r>
        <w:rPr>
          <w:rFonts w:ascii="Book Antiqua" w:eastAsia="Book Antiqua" w:hAnsi="Book Antiqua" w:cs="Book Antiqua"/>
        </w:rPr>
        <w:t>Thaha</w:t>
      </w:r>
      <w:proofErr w:type="spellEnd"/>
      <w:r>
        <w:rPr>
          <w:rFonts w:ascii="Book Antiqua" w:eastAsia="Book Antiqua" w:hAnsi="Book Antiqua" w:cs="Book Antiqua"/>
        </w:rPr>
        <w:t xml:space="preserve"> MA, Chan CL. Anterior resection syndrome. </w:t>
      </w:r>
      <w:r>
        <w:rPr>
          <w:rFonts w:ascii="Book Antiqua" w:eastAsia="Book Antiqua" w:hAnsi="Book Antiqua" w:cs="Book Antiqua"/>
          <w:i/>
          <w:iCs/>
        </w:rPr>
        <w:t>Lancet Oncol</w:t>
      </w:r>
      <w:r>
        <w:rPr>
          <w:rFonts w:ascii="Book Antiqua" w:eastAsia="Book Antiqua" w:hAnsi="Book Antiqua" w:cs="Book Antiqua"/>
        </w:rPr>
        <w:t xml:space="preserve"> 2012; </w:t>
      </w:r>
      <w:r>
        <w:rPr>
          <w:rFonts w:ascii="Book Antiqua" w:eastAsia="Book Antiqua" w:hAnsi="Book Antiqua" w:cs="Book Antiqua"/>
          <w:b/>
          <w:bCs/>
        </w:rPr>
        <w:t>13</w:t>
      </w:r>
      <w:r>
        <w:rPr>
          <w:rFonts w:ascii="Book Antiqua" w:eastAsia="Book Antiqua" w:hAnsi="Book Antiqua" w:cs="Book Antiqua"/>
        </w:rPr>
        <w:t>: e403-e408 [PMID: 22935240 DOI: 10.1016/S1470-2045(12)70236-X]</w:t>
      </w:r>
    </w:p>
    <w:p w14:paraId="5AED1DA8" w14:textId="77777777" w:rsidR="00072491" w:rsidRDefault="00000000">
      <w:pPr>
        <w:spacing w:line="360" w:lineRule="auto"/>
        <w:jc w:val="both"/>
      </w:pPr>
      <w:r>
        <w:rPr>
          <w:rFonts w:ascii="Book Antiqua" w:eastAsia="Book Antiqua" w:hAnsi="Book Antiqua" w:cs="Book Antiqua"/>
        </w:rPr>
        <w:t xml:space="preserve">4 </w:t>
      </w:r>
      <w:proofErr w:type="spellStart"/>
      <w:r>
        <w:rPr>
          <w:rFonts w:ascii="Book Antiqua" w:eastAsia="Book Antiqua" w:hAnsi="Book Antiqua" w:cs="Book Antiqua"/>
          <w:b/>
          <w:bCs/>
        </w:rPr>
        <w:t>Westerduin</w:t>
      </w:r>
      <w:proofErr w:type="spellEnd"/>
      <w:r>
        <w:rPr>
          <w:rFonts w:ascii="Book Antiqua" w:eastAsia="Book Antiqua" w:hAnsi="Book Antiqua" w:cs="Book Antiqua"/>
          <w:b/>
          <w:bCs/>
        </w:rPr>
        <w:t xml:space="preserve"> E</w:t>
      </w:r>
      <w:r>
        <w:rPr>
          <w:rFonts w:ascii="Book Antiqua" w:eastAsia="Book Antiqua" w:hAnsi="Book Antiqua" w:cs="Book Antiqua"/>
        </w:rPr>
        <w:t xml:space="preserve">, </w:t>
      </w:r>
      <w:proofErr w:type="spellStart"/>
      <w:r>
        <w:rPr>
          <w:rFonts w:ascii="Book Antiqua" w:eastAsia="Book Antiqua" w:hAnsi="Book Antiqua" w:cs="Book Antiqua"/>
        </w:rPr>
        <w:t>Elfeki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Frontali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Lakkis</w:t>
      </w:r>
      <w:proofErr w:type="spellEnd"/>
      <w:r>
        <w:rPr>
          <w:rFonts w:ascii="Book Antiqua" w:eastAsia="Book Antiqua" w:hAnsi="Book Antiqua" w:cs="Book Antiqua"/>
        </w:rPr>
        <w:t xml:space="preserve"> Z, Laurberg S, Tanis PJ, Wolthuis AM, Panis Y, </w:t>
      </w:r>
      <w:proofErr w:type="spellStart"/>
      <w:r>
        <w:rPr>
          <w:rFonts w:ascii="Book Antiqua" w:eastAsia="Book Antiqua" w:hAnsi="Book Antiqua" w:cs="Book Antiqua"/>
        </w:rPr>
        <w:t>D'Hoore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Bemelman</w:t>
      </w:r>
      <w:proofErr w:type="spellEnd"/>
      <w:r>
        <w:rPr>
          <w:rFonts w:ascii="Book Antiqua" w:eastAsia="Book Antiqua" w:hAnsi="Book Antiqua" w:cs="Book Antiqua"/>
        </w:rPr>
        <w:t xml:space="preserve"> WA, Juul T. Functional Outcomes and Quality of Life after Redo Anastomosis in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Rectal Cancer: An International Multicenter Comparative Cohort Study. </w:t>
      </w:r>
      <w:r>
        <w:rPr>
          <w:rFonts w:ascii="Book Antiqua" w:eastAsia="Book Antiqua" w:hAnsi="Book Antiqua" w:cs="Book Antiqua"/>
          <w:i/>
          <w:iCs/>
        </w:rPr>
        <w:t>Dis Colon Rectum</w:t>
      </w:r>
      <w:r>
        <w:rPr>
          <w:rFonts w:ascii="Book Antiqua" w:eastAsia="Book Antiqua" w:hAnsi="Book Antiqua" w:cs="Book Antiqua"/>
        </w:rPr>
        <w:t xml:space="preserve"> 2021; </w:t>
      </w:r>
      <w:r>
        <w:rPr>
          <w:rFonts w:ascii="Book Antiqua" w:eastAsia="Book Antiqua" w:hAnsi="Book Antiqua" w:cs="Book Antiqua"/>
          <w:b/>
          <w:bCs/>
        </w:rPr>
        <w:t>64</w:t>
      </w:r>
      <w:r>
        <w:rPr>
          <w:rFonts w:ascii="Book Antiqua" w:eastAsia="Book Antiqua" w:hAnsi="Book Antiqua" w:cs="Book Antiqua"/>
        </w:rPr>
        <w:t>: 822-832 [PMID: 33902088 DOI: 10.1097/DCR.0000000000002025]</w:t>
      </w:r>
    </w:p>
    <w:p w14:paraId="559796C3" w14:textId="77777777" w:rsidR="00072491" w:rsidRDefault="00000000">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Pieniowski</w:t>
      </w:r>
      <w:proofErr w:type="spellEnd"/>
      <w:r>
        <w:rPr>
          <w:rFonts w:ascii="Book Antiqua" w:eastAsia="Book Antiqua" w:hAnsi="Book Antiqua" w:cs="Book Antiqua"/>
          <w:b/>
          <w:bCs/>
        </w:rPr>
        <w:t xml:space="preserve"> EHA</w:t>
      </w:r>
      <w:r>
        <w:rPr>
          <w:rFonts w:ascii="Book Antiqua" w:eastAsia="Book Antiqua" w:hAnsi="Book Antiqua" w:cs="Book Antiqua"/>
        </w:rPr>
        <w:t xml:space="preserve">, Palmer GJ, Juul T, Lagergren P, Johar A, </w:t>
      </w:r>
      <w:proofErr w:type="spellStart"/>
      <w:r>
        <w:rPr>
          <w:rFonts w:ascii="Book Antiqua" w:eastAsia="Book Antiqua" w:hAnsi="Book Antiqua" w:cs="Book Antiqua"/>
        </w:rPr>
        <w:t>Emmertsen</w:t>
      </w:r>
      <w:proofErr w:type="spellEnd"/>
      <w:r>
        <w:rPr>
          <w:rFonts w:ascii="Book Antiqua" w:eastAsia="Book Antiqua" w:hAnsi="Book Antiqua" w:cs="Book Antiqua"/>
        </w:rPr>
        <w:t xml:space="preserve"> KJ, </w:t>
      </w:r>
      <w:proofErr w:type="spellStart"/>
      <w:r>
        <w:rPr>
          <w:rFonts w:ascii="Book Antiqua" w:eastAsia="Book Antiqua" w:hAnsi="Book Antiqua" w:cs="Book Antiqua"/>
        </w:rPr>
        <w:t>Nordenvall</w:t>
      </w:r>
      <w:proofErr w:type="spellEnd"/>
      <w:r>
        <w:rPr>
          <w:rFonts w:ascii="Book Antiqua" w:eastAsia="Book Antiqua" w:hAnsi="Book Antiqua" w:cs="Book Antiqua"/>
        </w:rPr>
        <w:t xml:space="preserve"> C, Abraham-</w:t>
      </w:r>
      <w:proofErr w:type="spellStart"/>
      <w:r>
        <w:rPr>
          <w:rFonts w:ascii="Book Antiqua" w:eastAsia="Book Antiqua" w:hAnsi="Book Antiqua" w:cs="Book Antiqua"/>
        </w:rPr>
        <w:t>Nordling</w:t>
      </w:r>
      <w:proofErr w:type="spellEnd"/>
      <w:r>
        <w:rPr>
          <w:rFonts w:ascii="Book Antiqua" w:eastAsia="Book Antiqua" w:hAnsi="Book Antiqua" w:cs="Book Antiqua"/>
        </w:rPr>
        <w:t xml:space="preserve"> M. Low Anterior Resection Syndrome and Quality of Life After Sphincter-Sparing Rectal Cancer Surgery: A Long-term Longitudinal Follow-up. </w:t>
      </w:r>
      <w:r>
        <w:rPr>
          <w:rFonts w:ascii="Book Antiqua" w:eastAsia="Book Antiqua" w:hAnsi="Book Antiqua" w:cs="Book Antiqua"/>
          <w:i/>
          <w:iCs/>
        </w:rPr>
        <w:t>Dis Colon Rectum</w:t>
      </w:r>
      <w:r>
        <w:rPr>
          <w:rFonts w:ascii="Book Antiqua" w:eastAsia="Book Antiqua" w:hAnsi="Book Antiqua" w:cs="Book Antiqua"/>
        </w:rPr>
        <w:t xml:space="preserve"> 2019; </w:t>
      </w:r>
      <w:r>
        <w:rPr>
          <w:rFonts w:ascii="Book Antiqua" w:eastAsia="Book Antiqua" w:hAnsi="Book Antiqua" w:cs="Book Antiqua"/>
          <w:b/>
          <w:bCs/>
        </w:rPr>
        <w:t>62</w:t>
      </w:r>
      <w:r>
        <w:rPr>
          <w:rFonts w:ascii="Book Antiqua" w:eastAsia="Book Antiqua" w:hAnsi="Book Antiqua" w:cs="Book Antiqua"/>
        </w:rPr>
        <w:t>: 14-20 [PMID: 30394987 DOI: 10.1097/DCR.0000000000001228]</w:t>
      </w:r>
    </w:p>
    <w:p w14:paraId="337FA3C9" w14:textId="77777777" w:rsidR="00072491"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Bazzell A</w:t>
      </w:r>
      <w:r>
        <w:rPr>
          <w:rFonts w:ascii="Book Antiqua" w:eastAsia="Book Antiqua" w:hAnsi="Book Antiqua" w:cs="Book Antiqua"/>
        </w:rPr>
        <w:t xml:space="preserve">, Madsen LT, Dains J. Clinical Management of Bowel Dysfunction After Low Anterior Resection for Rectal Cancer. </w:t>
      </w:r>
      <w:r>
        <w:rPr>
          <w:rFonts w:ascii="Book Antiqua" w:eastAsia="Book Antiqua" w:hAnsi="Book Antiqua" w:cs="Book Antiqua"/>
          <w:i/>
          <w:iCs/>
        </w:rPr>
        <w:t xml:space="preserve">J Adv </w:t>
      </w:r>
      <w:proofErr w:type="spellStart"/>
      <w:r>
        <w:rPr>
          <w:rFonts w:ascii="Book Antiqua" w:eastAsia="Book Antiqua" w:hAnsi="Book Antiqua" w:cs="Book Antiqua"/>
          <w:i/>
          <w:iCs/>
        </w:rPr>
        <w:t>Pract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618-629 [PMID: 29588867]</w:t>
      </w:r>
    </w:p>
    <w:p w14:paraId="42BB33E8" w14:textId="77777777" w:rsidR="00072491"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Emmertsen KJ</w:t>
      </w:r>
      <w:r>
        <w:rPr>
          <w:rFonts w:ascii="Book Antiqua" w:eastAsia="Book Antiqua" w:hAnsi="Book Antiqua" w:cs="Book Antiqua"/>
        </w:rPr>
        <w:t xml:space="preserve">, Laurberg S. Low anterior resection syndrome score: development and validation of a symptom-based scoring system for bowel dysfunction after low anterior resection for rectal cancer. </w:t>
      </w:r>
      <w:r>
        <w:rPr>
          <w:rFonts w:ascii="Book Antiqua" w:eastAsia="Book Antiqua" w:hAnsi="Book Antiqua" w:cs="Book Antiqua"/>
          <w:i/>
          <w:iCs/>
        </w:rPr>
        <w:t>Ann Surg</w:t>
      </w:r>
      <w:r>
        <w:rPr>
          <w:rFonts w:ascii="Book Antiqua" w:eastAsia="Book Antiqua" w:hAnsi="Book Antiqua" w:cs="Book Antiqua"/>
        </w:rPr>
        <w:t xml:space="preserve"> 2012; </w:t>
      </w:r>
      <w:r>
        <w:rPr>
          <w:rFonts w:ascii="Book Antiqua" w:eastAsia="Book Antiqua" w:hAnsi="Book Antiqua" w:cs="Book Antiqua"/>
          <w:b/>
          <w:bCs/>
        </w:rPr>
        <w:t>255</w:t>
      </w:r>
      <w:r>
        <w:rPr>
          <w:rFonts w:ascii="Book Antiqua" w:eastAsia="Book Antiqua" w:hAnsi="Book Antiqua" w:cs="Book Antiqua"/>
        </w:rPr>
        <w:t>: 922-928 [PMID: 22504191 DOI: 10.1097/SLA.0b013e31824f1c21]</w:t>
      </w:r>
    </w:p>
    <w:p w14:paraId="22C3159D" w14:textId="77777777" w:rsidR="00072491" w:rsidRDefault="00000000">
      <w:pPr>
        <w:spacing w:line="360" w:lineRule="auto"/>
        <w:jc w:val="both"/>
      </w:pPr>
      <w:r>
        <w:rPr>
          <w:rFonts w:ascii="Book Antiqua" w:eastAsia="Book Antiqua" w:hAnsi="Book Antiqua" w:cs="Book Antiqua"/>
        </w:rPr>
        <w:lastRenderedPageBreak/>
        <w:t xml:space="preserve">8 </w:t>
      </w:r>
      <w:r>
        <w:rPr>
          <w:rFonts w:ascii="Book Antiqua" w:eastAsia="Book Antiqua" w:hAnsi="Book Antiqua" w:cs="Book Antiqua"/>
          <w:b/>
          <w:bCs/>
        </w:rPr>
        <w:t>Chen TY</w:t>
      </w:r>
      <w:r>
        <w:rPr>
          <w:rFonts w:ascii="Book Antiqua" w:eastAsia="Book Antiqua" w:hAnsi="Book Antiqua" w:cs="Book Antiqua"/>
        </w:rPr>
        <w:t xml:space="preserve">, </w:t>
      </w:r>
      <w:proofErr w:type="spellStart"/>
      <w:r>
        <w:rPr>
          <w:rFonts w:ascii="Book Antiqua" w:eastAsia="Book Antiqua" w:hAnsi="Book Antiqua" w:cs="Book Antiqua"/>
        </w:rPr>
        <w:t>Wiltink</w:t>
      </w:r>
      <w:proofErr w:type="spellEnd"/>
      <w:r>
        <w:rPr>
          <w:rFonts w:ascii="Book Antiqua" w:eastAsia="Book Antiqua" w:hAnsi="Book Antiqua" w:cs="Book Antiqua"/>
        </w:rPr>
        <w:t xml:space="preserve"> LM, </w:t>
      </w:r>
      <w:proofErr w:type="spellStart"/>
      <w:r>
        <w:rPr>
          <w:rFonts w:ascii="Book Antiqua" w:eastAsia="Book Antiqua" w:hAnsi="Book Antiqua" w:cs="Book Antiqua"/>
        </w:rPr>
        <w:t>Nout</w:t>
      </w:r>
      <w:proofErr w:type="spellEnd"/>
      <w:r>
        <w:rPr>
          <w:rFonts w:ascii="Book Antiqua" w:eastAsia="Book Antiqua" w:hAnsi="Book Antiqua" w:cs="Book Antiqua"/>
        </w:rPr>
        <w:t xml:space="preserve"> RA, </w:t>
      </w:r>
      <w:proofErr w:type="spellStart"/>
      <w:r>
        <w:rPr>
          <w:rFonts w:ascii="Book Antiqua" w:eastAsia="Book Antiqua" w:hAnsi="Book Antiqua" w:cs="Book Antiqua"/>
        </w:rPr>
        <w:t>Meershoek</w:t>
      </w:r>
      <w:proofErr w:type="spellEnd"/>
      <w:r>
        <w:rPr>
          <w:rFonts w:ascii="Book Antiqua" w:eastAsia="Book Antiqua" w:hAnsi="Book Antiqua" w:cs="Book Antiqua"/>
        </w:rPr>
        <w:t xml:space="preserve">-Klein </w:t>
      </w:r>
      <w:proofErr w:type="spellStart"/>
      <w:r>
        <w:rPr>
          <w:rFonts w:ascii="Book Antiqua" w:eastAsia="Book Antiqua" w:hAnsi="Book Antiqua" w:cs="Book Antiqua"/>
        </w:rPr>
        <w:t>Kranenbarg</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Laurberg</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Marijnen</w:t>
      </w:r>
      <w:proofErr w:type="spellEnd"/>
      <w:r>
        <w:rPr>
          <w:rFonts w:ascii="Book Antiqua" w:eastAsia="Book Antiqua" w:hAnsi="Book Antiqua" w:cs="Book Antiqua"/>
        </w:rPr>
        <w:t xml:space="preserve"> CA, van de Velde CJ. Bowel function 14 years after preoperative short-course radiotherapy and total </w:t>
      </w:r>
      <w:proofErr w:type="spellStart"/>
      <w:r>
        <w:rPr>
          <w:rFonts w:ascii="Book Antiqua" w:eastAsia="Book Antiqua" w:hAnsi="Book Antiqua" w:cs="Book Antiqua"/>
        </w:rPr>
        <w:t>mesorectal</w:t>
      </w:r>
      <w:proofErr w:type="spellEnd"/>
      <w:r>
        <w:rPr>
          <w:rFonts w:ascii="Book Antiqua" w:eastAsia="Book Antiqua" w:hAnsi="Book Antiqua" w:cs="Book Antiqua"/>
        </w:rPr>
        <w:t xml:space="preserve"> excision for rectal cancer: report of a multicenter randomized trial. </w:t>
      </w:r>
      <w:r>
        <w:rPr>
          <w:rFonts w:ascii="Book Antiqua" w:eastAsia="Book Antiqua" w:hAnsi="Book Antiqua" w:cs="Book Antiqua"/>
          <w:i/>
          <w:iCs/>
        </w:rPr>
        <w:t>Clin Colorectal Cancer</w:t>
      </w:r>
      <w:r>
        <w:rPr>
          <w:rFonts w:ascii="Book Antiqua" w:eastAsia="Book Antiqua" w:hAnsi="Book Antiqua" w:cs="Book Antiqua"/>
        </w:rPr>
        <w:t xml:space="preserve"> 2015; </w:t>
      </w:r>
      <w:r>
        <w:rPr>
          <w:rFonts w:ascii="Book Antiqua" w:eastAsia="Book Antiqua" w:hAnsi="Book Antiqua" w:cs="Book Antiqua"/>
          <w:b/>
          <w:bCs/>
        </w:rPr>
        <w:t>14</w:t>
      </w:r>
      <w:r>
        <w:rPr>
          <w:rFonts w:ascii="Book Antiqua" w:eastAsia="Book Antiqua" w:hAnsi="Book Antiqua" w:cs="Book Antiqua"/>
        </w:rPr>
        <w:t>: 106-114 [PMID: 25677122 DOI: 10.1016/j.clcc.2014.12.007]</w:t>
      </w:r>
    </w:p>
    <w:p w14:paraId="3120E2B5" w14:textId="77777777" w:rsidR="00072491"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Bharucha AE</w:t>
      </w:r>
      <w:r>
        <w:rPr>
          <w:rFonts w:ascii="Book Antiqua" w:eastAsia="Book Antiqua" w:hAnsi="Book Antiqua" w:cs="Book Antiqua"/>
        </w:rPr>
        <w:t xml:space="preserve">, Wald A, Enck P, Rao S. Functional anorectal disorders. </w:t>
      </w:r>
      <w:r>
        <w:rPr>
          <w:rFonts w:ascii="Book Antiqua" w:eastAsia="Book Antiqua" w:hAnsi="Book Antiqua" w:cs="Book Antiqua"/>
          <w:i/>
          <w:iCs/>
        </w:rPr>
        <w:t>Gastroenterology</w:t>
      </w:r>
      <w:r>
        <w:rPr>
          <w:rFonts w:ascii="Book Antiqua" w:eastAsia="Book Antiqua" w:hAnsi="Book Antiqua" w:cs="Book Antiqua"/>
        </w:rPr>
        <w:t xml:space="preserve"> 2006; </w:t>
      </w:r>
      <w:r>
        <w:rPr>
          <w:rFonts w:ascii="Book Antiqua" w:eastAsia="Book Antiqua" w:hAnsi="Book Antiqua" w:cs="Book Antiqua"/>
          <w:b/>
          <w:bCs/>
        </w:rPr>
        <w:t>130</w:t>
      </w:r>
      <w:r>
        <w:rPr>
          <w:rFonts w:ascii="Book Antiqua" w:eastAsia="Book Antiqua" w:hAnsi="Book Antiqua" w:cs="Book Antiqua"/>
        </w:rPr>
        <w:t>: 1510-1518 [PMID: 16678564 DOI: 10.1053/j.gastro.2005.11.064]</w:t>
      </w:r>
    </w:p>
    <w:p w14:paraId="55A5F5D8" w14:textId="77777777" w:rsidR="00072491"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Murray RD</w:t>
      </w:r>
      <w:r>
        <w:rPr>
          <w:rFonts w:ascii="Book Antiqua" w:eastAsia="Book Antiqua" w:hAnsi="Book Antiqua" w:cs="Book Antiqua"/>
        </w:rPr>
        <w:t xml:space="preserve">, Qualman SJ, Powers P, Caniano DA, McClung HJ, Ulysses B, Li K, </w:t>
      </w:r>
      <w:proofErr w:type="spellStart"/>
      <w:r>
        <w:rPr>
          <w:rFonts w:ascii="Book Antiqua" w:eastAsia="Book Antiqua" w:hAnsi="Book Antiqua" w:cs="Book Antiqua"/>
        </w:rPr>
        <w:t>Heitlinger</w:t>
      </w:r>
      <w:proofErr w:type="spellEnd"/>
      <w:r>
        <w:rPr>
          <w:rFonts w:ascii="Book Antiqua" w:eastAsia="Book Antiqua" w:hAnsi="Book Antiqua" w:cs="Book Antiqua"/>
        </w:rPr>
        <w:t xml:space="preserve"> LA. Rectal myopathy in chronically constipated children.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Pathol</w:t>
      </w:r>
      <w:proofErr w:type="spellEnd"/>
      <w:r>
        <w:rPr>
          <w:rFonts w:ascii="Book Antiqua" w:eastAsia="Book Antiqua" w:hAnsi="Book Antiqua" w:cs="Book Antiqua"/>
        </w:rPr>
        <w:t xml:space="preserve"> 1992; </w:t>
      </w:r>
      <w:r>
        <w:rPr>
          <w:rFonts w:ascii="Book Antiqua" w:eastAsia="Book Antiqua" w:hAnsi="Book Antiqua" w:cs="Book Antiqua"/>
          <w:b/>
          <w:bCs/>
        </w:rPr>
        <w:t>12</w:t>
      </w:r>
      <w:r>
        <w:rPr>
          <w:rFonts w:ascii="Book Antiqua" w:eastAsia="Book Antiqua" w:hAnsi="Book Antiqua" w:cs="Book Antiqua"/>
        </w:rPr>
        <w:t>: 787-798 [PMID: 1448388 DOI: 10.3109/15513819209024235]</w:t>
      </w:r>
    </w:p>
    <w:p w14:paraId="5AD5533B" w14:textId="77777777" w:rsidR="00072491" w:rsidRDefault="00000000">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Sarcher</w:t>
      </w:r>
      <w:proofErr w:type="spellEnd"/>
      <w:r>
        <w:rPr>
          <w:rFonts w:ascii="Book Antiqua" w:eastAsia="Book Antiqua" w:hAnsi="Book Antiqua" w:cs="Book Antiqua"/>
          <w:b/>
          <w:bCs/>
        </w:rPr>
        <w:t xml:space="preserve"> T</w:t>
      </w:r>
      <w:r>
        <w:rPr>
          <w:rFonts w:ascii="Book Antiqua" w:eastAsia="Book Antiqua" w:hAnsi="Book Antiqua" w:cs="Book Antiqua"/>
        </w:rPr>
        <w:t xml:space="preserve">, Dupont B, Alves A, Menahem B. Anterior resection syndrome: What should we tell practitioners and patients in 2018? </w:t>
      </w:r>
      <w:r>
        <w:rPr>
          <w:rFonts w:ascii="Book Antiqua" w:eastAsia="Book Antiqua" w:hAnsi="Book Antiqua" w:cs="Book Antiqua"/>
          <w:i/>
          <w:iCs/>
        </w:rPr>
        <w:t xml:space="preserve">J </w:t>
      </w:r>
      <w:proofErr w:type="spellStart"/>
      <w:r>
        <w:rPr>
          <w:rFonts w:ascii="Book Antiqua" w:eastAsia="Book Antiqua" w:hAnsi="Book Antiqua" w:cs="Book Antiqua"/>
          <w:i/>
          <w:iCs/>
        </w:rPr>
        <w:t>Visc</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2018; </w:t>
      </w:r>
      <w:r>
        <w:rPr>
          <w:rFonts w:ascii="Book Antiqua" w:eastAsia="Book Antiqua" w:hAnsi="Book Antiqua" w:cs="Book Antiqua"/>
          <w:b/>
          <w:bCs/>
        </w:rPr>
        <w:t>155</w:t>
      </w:r>
      <w:r>
        <w:rPr>
          <w:rFonts w:ascii="Book Antiqua" w:eastAsia="Book Antiqua" w:hAnsi="Book Antiqua" w:cs="Book Antiqua"/>
        </w:rPr>
        <w:t>: 383-391 [PMID: 30126800 DOI: 10.1016/j.jviscsurg.2018.03.006]</w:t>
      </w:r>
    </w:p>
    <w:p w14:paraId="44E6F0A0" w14:textId="77777777" w:rsidR="00072491" w:rsidRDefault="00000000">
      <w:pPr>
        <w:spacing w:line="360" w:lineRule="auto"/>
        <w:jc w:val="both"/>
      </w:pPr>
      <w:r>
        <w:rPr>
          <w:rFonts w:ascii="Book Antiqua" w:eastAsia="Book Antiqua" w:hAnsi="Book Antiqua" w:cs="Book Antiqua"/>
        </w:rPr>
        <w:t xml:space="preserve">12 </w:t>
      </w:r>
      <w:proofErr w:type="spellStart"/>
      <w:r>
        <w:rPr>
          <w:rFonts w:ascii="Book Antiqua" w:eastAsia="Book Antiqua" w:hAnsi="Book Antiqua" w:cs="Book Antiqua"/>
          <w:b/>
          <w:bCs/>
        </w:rPr>
        <w:t>Ihnát</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Vávra</w:t>
      </w:r>
      <w:proofErr w:type="spellEnd"/>
      <w:r>
        <w:rPr>
          <w:rFonts w:ascii="Book Antiqua" w:eastAsia="Book Antiqua" w:hAnsi="Book Antiqua" w:cs="Book Antiqua"/>
        </w:rPr>
        <w:t xml:space="preserve"> P, Prokop J, </w:t>
      </w:r>
      <w:proofErr w:type="spellStart"/>
      <w:r>
        <w:rPr>
          <w:rFonts w:ascii="Book Antiqua" w:eastAsia="Book Antiqua" w:hAnsi="Book Antiqua" w:cs="Book Antiqua"/>
        </w:rPr>
        <w:t>Pelikán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Ihnát</w:t>
      </w:r>
      <w:proofErr w:type="spellEnd"/>
      <w:r>
        <w:rPr>
          <w:rFonts w:ascii="Book Antiqua" w:eastAsia="Book Antiqua" w:hAnsi="Book Antiqua" w:cs="Book Antiqua"/>
        </w:rPr>
        <w:t xml:space="preserve"> </w:t>
      </w:r>
      <w:proofErr w:type="spellStart"/>
      <w:r>
        <w:rPr>
          <w:rFonts w:ascii="Book Antiqua" w:eastAsia="Book Antiqua" w:hAnsi="Book Antiqua" w:cs="Book Antiqua"/>
        </w:rPr>
        <w:t>Rudinská</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Penka</w:t>
      </w:r>
      <w:proofErr w:type="spellEnd"/>
      <w:r>
        <w:rPr>
          <w:rFonts w:ascii="Book Antiqua" w:eastAsia="Book Antiqua" w:hAnsi="Book Antiqua" w:cs="Book Antiqua"/>
        </w:rPr>
        <w:t xml:space="preserve"> I. Functional outcome of low rectal resection evaluated by anorectal manometry. </w:t>
      </w:r>
      <w:r>
        <w:rPr>
          <w:rFonts w:ascii="Book Antiqua" w:eastAsia="Book Antiqua" w:hAnsi="Book Antiqua" w:cs="Book Antiqua"/>
          <w:i/>
          <w:iCs/>
        </w:rPr>
        <w:t>ANZ J Surg</w:t>
      </w:r>
      <w:r>
        <w:rPr>
          <w:rFonts w:ascii="Book Antiqua" w:eastAsia="Book Antiqua" w:hAnsi="Book Antiqua" w:cs="Book Antiqua"/>
        </w:rPr>
        <w:t xml:space="preserve"> 2018; </w:t>
      </w:r>
      <w:r>
        <w:rPr>
          <w:rFonts w:ascii="Book Antiqua" w:eastAsia="Book Antiqua" w:hAnsi="Book Antiqua" w:cs="Book Antiqua"/>
          <w:b/>
          <w:bCs/>
        </w:rPr>
        <w:t>88</w:t>
      </w:r>
      <w:r>
        <w:rPr>
          <w:rFonts w:ascii="Book Antiqua" w:eastAsia="Book Antiqua" w:hAnsi="Book Antiqua" w:cs="Book Antiqua"/>
        </w:rPr>
        <w:t>: E512-E516 [PMID: 28922706 DOI: 10.1111/ans.14207]</w:t>
      </w:r>
    </w:p>
    <w:p w14:paraId="6AA9FD11" w14:textId="77777777" w:rsidR="00072491"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Martellucci J</w:t>
      </w:r>
      <w:r>
        <w:rPr>
          <w:rFonts w:ascii="Book Antiqua" w:eastAsia="Book Antiqua" w:hAnsi="Book Antiqua" w:cs="Book Antiqua"/>
        </w:rPr>
        <w:t xml:space="preserve">. Low Anterior Resection Syndrome: A Treatment Algorithm. </w:t>
      </w:r>
      <w:r>
        <w:rPr>
          <w:rFonts w:ascii="Book Antiqua" w:eastAsia="Book Antiqua" w:hAnsi="Book Antiqua" w:cs="Book Antiqua"/>
          <w:i/>
          <w:iCs/>
        </w:rPr>
        <w:t>Dis Colon Rectum</w:t>
      </w:r>
      <w:r>
        <w:rPr>
          <w:rFonts w:ascii="Book Antiqua" w:eastAsia="Book Antiqua" w:hAnsi="Book Antiqua" w:cs="Book Antiqua"/>
        </w:rPr>
        <w:t xml:space="preserve"> 2016; </w:t>
      </w:r>
      <w:r>
        <w:rPr>
          <w:rFonts w:ascii="Book Antiqua" w:eastAsia="Book Antiqua" w:hAnsi="Book Antiqua" w:cs="Book Antiqua"/>
          <w:b/>
          <w:bCs/>
        </w:rPr>
        <w:t>59</w:t>
      </w:r>
      <w:r>
        <w:rPr>
          <w:rFonts w:ascii="Book Antiqua" w:eastAsia="Book Antiqua" w:hAnsi="Book Antiqua" w:cs="Book Antiqua"/>
        </w:rPr>
        <w:t>: 79-82 [PMID: 26651116 DOI: 10.1097/DCR.0000000000000495]</w:t>
      </w:r>
    </w:p>
    <w:p w14:paraId="165E784E" w14:textId="77777777" w:rsidR="00072491"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Meng L</w:t>
      </w:r>
      <w:r>
        <w:rPr>
          <w:rFonts w:ascii="Book Antiqua" w:eastAsia="Book Antiqua" w:hAnsi="Book Antiqua" w:cs="Book Antiqua"/>
        </w:rPr>
        <w:t xml:space="preserve">, Qin H, Huang Z, Liao J, Cai J, Feng Y, Luo S, Lai H, Tang W, Mo X. Analysis of presacral tissue structure in LARS and the prevention of LARS by reconstruction of presacral mesorectum with pedicled greater </w:t>
      </w:r>
      <w:proofErr w:type="spellStart"/>
      <w:r>
        <w:rPr>
          <w:rFonts w:ascii="Book Antiqua" w:eastAsia="Book Antiqua" w:hAnsi="Book Antiqua" w:cs="Book Antiqua"/>
        </w:rPr>
        <w:t>omentum</w:t>
      </w:r>
      <w:proofErr w:type="spellEnd"/>
      <w:r>
        <w:rPr>
          <w:rFonts w:ascii="Book Antiqua" w:eastAsia="Book Antiqua" w:hAnsi="Book Antiqua" w:cs="Book Antiqua"/>
        </w:rPr>
        <w:t xml:space="preserve"> flap graft. </w:t>
      </w:r>
      <w:r>
        <w:rPr>
          <w:rFonts w:ascii="Book Antiqua" w:eastAsia="Book Antiqua" w:hAnsi="Book Antiqua" w:cs="Book Antiqua"/>
          <w:i/>
          <w:iCs/>
        </w:rPr>
        <w:t xml:space="preserve">Tech </w:t>
      </w:r>
      <w:proofErr w:type="spellStart"/>
      <w:r>
        <w:rPr>
          <w:rFonts w:ascii="Book Antiqua" w:eastAsia="Book Antiqua" w:hAnsi="Book Antiqua" w:cs="Book Antiqua"/>
          <w:i/>
          <w:iCs/>
        </w:rPr>
        <w:t>Coloproctol</w:t>
      </w:r>
      <w:proofErr w:type="spellEnd"/>
      <w:r>
        <w:rPr>
          <w:rFonts w:ascii="Book Antiqua" w:eastAsia="Book Antiqua" w:hAnsi="Book Antiqua" w:cs="Book Antiqua"/>
        </w:rPr>
        <w:t xml:space="preserve"> 2021; </w:t>
      </w:r>
      <w:r>
        <w:rPr>
          <w:rFonts w:ascii="Book Antiqua" w:eastAsia="Book Antiqua" w:hAnsi="Book Antiqua" w:cs="Book Antiqua"/>
          <w:b/>
          <w:bCs/>
        </w:rPr>
        <w:t>25</w:t>
      </w:r>
      <w:r>
        <w:rPr>
          <w:rFonts w:ascii="Book Antiqua" w:eastAsia="Book Antiqua" w:hAnsi="Book Antiqua" w:cs="Book Antiqua"/>
        </w:rPr>
        <w:t>: 1291-1300 [PMID: 34581900 DOI: 10.1007/s10151-021-02521-9]</w:t>
      </w:r>
    </w:p>
    <w:p w14:paraId="4139F6DE" w14:textId="77777777" w:rsidR="00072491"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Qin H</w:t>
      </w:r>
      <w:r>
        <w:rPr>
          <w:rFonts w:ascii="Book Antiqua" w:eastAsia="Book Antiqua" w:hAnsi="Book Antiqua" w:cs="Book Antiqua"/>
        </w:rPr>
        <w:t xml:space="preserve">, Meng L, Huang Z, Liao J, Feng Y, Luo S, Lai H, Tang W, Mo X. A study on the clinical application of greater omental pedicle flap transplantation to correct anterior resection syndrome in patients with low rectal cancer. </w:t>
      </w:r>
      <w:r>
        <w:rPr>
          <w:rFonts w:ascii="Book Antiqua" w:eastAsia="Book Antiqua" w:hAnsi="Book Antiqua" w:cs="Book Antiqua"/>
          <w:i/>
          <w:iCs/>
        </w:rPr>
        <w:t>Regen Ther</w:t>
      </w:r>
      <w:r>
        <w:rPr>
          <w:rFonts w:ascii="Book Antiqua" w:eastAsia="Book Antiqua" w:hAnsi="Book Antiqua" w:cs="Book Antiqua"/>
        </w:rPr>
        <w:t xml:space="preserve"> 2021; </w:t>
      </w:r>
      <w:r>
        <w:rPr>
          <w:rFonts w:ascii="Book Antiqua" w:eastAsia="Book Antiqua" w:hAnsi="Book Antiqua" w:cs="Book Antiqua"/>
          <w:b/>
          <w:bCs/>
        </w:rPr>
        <w:t>18</w:t>
      </w:r>
      <w:r>
        <w:rPr>
          <w:rFonts w:ascii="Book Antiqua" w:eastAsia="Book Antiqua" w:hAnsi="Book Antiqua" w:cs="Book Antiqua"/>
        </w:rPr>
        <w:t>: 146-151 [PMID: 34222567 DOI: 10.1016/j.reth.2021.05.003]</w:t>
      </w:r>
    </w:p>
    <w:p w14:paraId="67C074C5" w14:textId="77777777" w:rsidR="00072491"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Liao C</w:t>
      </w:r>
      <w:r>
        <w:rPr>
          <w:rFonts w:ascii="Book Antiqua" w:eastAsia="Book Antiqua" w:hAnsi="Book Antiqua" w:cs="Book Antiqua"/>
        </w:rPr>
        <w:t xml:space="preserve">, Gao F, Cao Y, Tan A, Li X, Wu D. Meta-analysis of the colon J-pouch </w:t>
      </w:r>
      <w:r>
        <w:rPr>
          <w:rFonts w:ascii="Book Antiqua" w:eastAsia="Book Antiqua" w:hAnsi="Book Antiqua" w:cs="Book Antiqua"/>
          <w:i/>
          <w:iCs/>
        </w:rPr>
        <w:t>vs</w:t>
      </w:r>
      <w:r>
        <w:rPr>
          <w:rFonts w:ascii="Book Antiqua" w:eastAsia="Book Antiqua" w:hAnsi="Book Antiqua" w:cs="Book Antiqua"/>
        </w:rPr>
        <w:t xml:space="preserve"> transverse </w:t>
      </w:r>
      <w:proofErr w:type="spellStart"/>
      <w:r>
        <w:rPr>
          <w:rFonts w:ascii="Book Antiqua" w:eastAsia="Book Antiqua" w:hAnsi="Book Antiqua" w:cs="Book Antiqua"/>
        </w:rPr>
        <w:t>coloplasty</w:t>
      </w:r>
      <w:proofErr w:type="spellEnd"/>
      <w:r>
        <w:rPr>
          <w:rFonts w:ascii="Book Antiqua" w:eastAsia="Book Antiqua" w:hAnsi="Book Antiqua" w:cs="Book Antiqua"/>
        </w:rPr>
        <w:t xml:space="preserve"> pouch after anterior resection for rectal cancer. </w:t>
      </w:r>
      <w:r>
        <w:rPr>
          <w:rFonts w:ascii="Book Antiqua" w:eastAsia="Book Antiqua" w:hAnsi="Book Antiqua" w:cs="Book Antiqua"/>
          <w:i/>
          <w:iCs/>
        </w:rPr>
        <w:t>Colorectal Dis</w:t>
      </w:r>
      <w:r>
        <w:rPr>
          <w:rFonts w:ascii="Book Antiqua" w:eastAsia="Book Antiqua" w:hAnsi="Book Antiqua" w:cs="Book Antiqua"/>
        </w:rPr>
        <w:t xml:space="preserve"> 2010; </w:t>
      </w:r>
      <w:r>
        <w:rPr>
          <w:rFonts w:ascii="Book Antiqua" w:eastAsia="Book Antiqua" w:hAnsi="Book Antiqua" w:cs="Book Antiqua"/>
          <w:b/>
          <w:bCs/>
        </w:rPr>
        <w:t>12</w:t>
      </w:r>
      <w:r>
        <w:rPr>
          <w:rFonts w:ascii="Book Antiqua" w:eastAsia="Book Antiqua" w:hAnsi="Book Antiqua" w:cs="Book Antiqua"/>
        </w:rPr>
        <w:t>: 624-631 [PMID: 19555386 DOI: 10.1111/j.1463-1318.</w:t>
      </w:r>
      <w:proofErr w:type="gramStart"/>
      <w:r>
        <w:rPr>
          <w:rFonts w:ascii="Book Antiqua" w:eastAsia="Book Antiqua" w:hAnsi="Book Antiqua" w:cs="Book Antiqua"/>
        </w:rPr>
        <w:t>2009.01964.x</w:t>
      </w:r>
      <w:proofErr w:type="gramEnd"/>
      <w:r>
        <w:rPr>
          <w:rFonts w:ascii="Book Antiqua" w:eastAsia="Book Antiqua" w:hAnsi="Book Antiqua" w:cs="Book Antiqua"/>
        </w:rPr>
        <w:t>]</w:t>
      </w:r>
    </w:p>
    <w:p w14:paraId="5D4C8667" w14:textId="77777777" w:rsidR="00072491" w:rsidRDefault="00000000">
      <w:pPr>
        <w:spacing w:line="360" w:lineRule="auto"/>
        <w:jc w:val="both"/>
      </w:pPr>
      <w:r>
        <w:rPr>
          <w:rFonts w:ascii="Book Antiqua" w:eastAsia="Book Antiqua" w:hAnsi="Book Antiqua" w:cs="Book Antiqua"/>
        </w:rPr>
        <w:lastRenderedPageBreak/>
        <w:t xml:space="preserve">17 </w:t>
      </w:r>
      <w:r>
        <w:rPr>
          <w:rFonts w:ascii="Book Antiqua" w:eastAsia="Book Antiqua" w:hAnsi="Book Antiqua" w:cs="Book Antiqua"/>
          <w:b/>
          <w:bCs/>
        </w:rPr>
        <w:t>Jorge JM</w:t>
      </w:r>
      <w:r>
        <w:rPr>
          <w:rFonts w:ascii="Book Antiqua" w:eastAsia="Book Antiqua" w:hAnsi="Book Antiqua" w:cs="Book Antiqua"/>
        </w:rPr>
        <w:t xml:space="preserve">, Wexner SD. Etiology and management of fecal incontinence. </w:t>
      </w:r>
      <w:r>
        <w:rPr>
          <w:rFonts w:ascii="Book Antiqua" w:eastAsia="Book Antiqua" w:hAnsi="Book Antiqua" w:cs="Book Antiqua"/>
          <w:i/>
          <w:iCs/>
        </w:rPr>
        <w:t>Dis Colon Rectum</w:t>
      </w:r>
      <w:r>
        <w:rPr>
          <w:rFonts w:ascii="Book Antiqua" w:eastAsia="Book Antiqua" w:hAnsi="Book Antiqua" w:cs="Book Antiqua"/>
        </w:rPr>
        <w:t xml:space="preserve"> 1993; </w:t>
      </w:r>
      <w:r>
        <w:rPr>
          <w:rFonts w:ascii="Book Antiqua" w:eastAsia="Book Antiqua" w:hAnsi="Book Antiqua" w:cs="Book Antiqua"/>
          <w:b/>
          <w:bCs/>
        </w:rPr>
        <w:t>36</w:t>
      </w:r>
      <w:r>
        <w:rPr>
          <w:rFonts w:ascii="Book Antiqua" w:eastAsia="Book Antiqua" w:hAnsi="Book Antiqua" w:cs="Book Antiqua"/>
        </w:rPr>
        <w:t>: 77-97 [PMID: 8416784 DOI: 10.1007/BF02050307]</w:t>
      </w:r>
    </w:p>
    <w:p w14:paraId="5BCCF947" w14:textId="77777777" w:rsidR="00072491"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Juul T</w:t>
      </w:r>
      <w:r>
        <w:rPr>
          <w:rFonts w:ascii="Book Antiqua" w:eastAsia="Book Antiqua" w:hAnsi="Book Antiqua" w:cs="Book Antiqua"/>
        </w:rPr>
        <w:t xml:space="preserve">, Ahlberg M, Biondo S, Emmertsen KJ, Espin E, Jimenez LM, Matzel KE, Palmer G, </w:t>
      </w:r>
      <w:proofErr w:type="spellStart"/>
      <w:r>
        <w:rPr>
          <w:rFonts w:ascii="Book Antiqua" w:eastAsia="Book Antiqua" w:hAnsi="Book Antiqua" w:cs="Book Antiqua"/>
        </w:rPr>
        <w:t>Sauermann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Trenti</w:t>
      </w:r>
      <w:proofErr w:type="spellEnd"/>
      <w:r>
        <w:rPr>
          <w:rFonts w:ascii="Book Antiqua" w:eastAsia="Book Antiqua" w:hAnsi="Book Antiqua" w:cs="Book Antiqua"/>
        </w:rPr>
        <w:t xml:space="preserve"> L, Zhang W, Laurberg S, Christensen P. International validation of the low anterior resection syndrome score. </w:t>
      </w:r>
      <w:r>
        <w:rPr>
          <w:rFonts w:ascii="Book Antiqua" w:eastAsia="Book Antiqua" w:hAnsi="Book Antiqua" w:cs="Book Antiqua"/>
          <w:i/>
          <w:iCs/>
        </w:rPr>
        <w:t>Ann Surg</w:t>
      </w:r>
      <w:r>
        <w:rPr>
          <w:rFonts w:ascii="Book Antiqua" w:eastAsia="Book Antiqua" w:hAnsi="Book Antiqua" w:cs="Book Antiqua"/>
        </w:rPr>
        <w:t xml:space="preserve"> 2014; </w:t>
      </w:r>
      <w:r>
        <w:rPr>
          <w:rFonts w:ascii="Book Antiqua" w:eastAsia="Book Antiqua" w:hAnsi="Book Antiqua" w:cs="Book Antiqua"/>
          <w:b/>
          <w:bCs/>
        </w:rPr>
        <w:t>259</w:t>
      </w:r>
      <w:r>
        <w:rPr>
          <w:rFonts w:ascii="Book Antiqua" w:eastAsia="Book Antiqua" w:hAnsi="Book Antiqua" w:cs="Book Antiqua"/>
        </w:rPr>
        <w:t>: 728-734 [PMID: 23598379 DOI: 10.1097/SLA.0b013e31828fac0b]</w:t>
      </w:r>
    </w:p>
    <w:p w14:paraId="61840D28" w14:textId="77777777" w:rsidR="00072491"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Yan JJ</w:t>
      </w:r>
      <w:r>
        <w:rPr>
          <w:rFonts w:ascii="Book Antiqua" w:eastAsia="Book Antiqua" w:hAnsi="Book Antiqua" w:cs="Book Antiqua"/>
        </w:rPr>
        <w:t xml:space="preserve">, Mou SY, Tan RF, Wang XH. Empirical Research of the Chinese Version of Low Anterior Resection Syndrome Score (LARS). </w:t>
      </w:r>
      <w:proofErr w:type="spellStart"/>
      <w:r>
        <w:rPr>
          <w:rFonts w:ascii="Book Antiqua" w:eastAsia="Book Antiqua" w:hAnsi="Book Antiqua" w:cs="Book Antiqua"/>
          <w:i/>
          <w:iCs/>
        </w:rPr>
        <w:t>Jiefangjun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Huli</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Zazhi</w:t>
      </w:r>
      <w:proofErr w:type="spellEnd"/>
      <w:r>
        <w:rPr>
          <w:rFonts w:ascii="Book Antiqua" w:eastAsia="Book Antiqua" w:hAnsi="Book Antiqua" w:cs="Book Antiqua"/>
        </w:rPr>
        <w:t xml:space="preserve"> 2015; </w:t>
      </w:r>
      <w:r>
        <w:rPr>
          <w:rFonts w:ascii="Book Antiqua" w:eastAsia="Book Antiqua" w:hAnsi="Book Antiqua" w:cs="Book Antiqua"/>
          <w:b/>
          <w:bCs/>
        </w:rPr>
        <w:t>32</w:t>
      </w:r>
      <w:r>
        <w:rPr>
          <w:rFonts w:ascii="Book Antiqua" w:eastAsia="Book Antiqua" w:hAnsi="Book Antiqua" w:cs="Book Antiqua"/>
        </w:rPr>
        <w:t>: 12-15 [DOI: 10.3969/j.issn.1008-9993.2015.04.003]</w:t>
      </w:r>
    </w:p>
    <w:p w14:paraId="21F994BF" w14:textId="77777777" w:rsidR="00072491"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Guerriero O</w:t>
      </w:r>
      <w:r>
        <w:rPr>
          <w:rFonts w:ascii="Book Antiqua" w:eastAsia="Book Antiqua" w:hAnsi="Book Antiqua" w:cs="Book Antiqua"/>
        </w:rPr>
        <w:t xml:space="preserve">, Tufano G, Pennetti L, </w:t>
      </w:r>
      <w:proofErr w:type="spellStart"/>
      <w:r>
        <w:rPr>
          <w:rFonts w:ascii="Book Antiqua" w:eastAsia="Book Antiqua" w:hAnsi="Book Antiqua" w:cs="Book Antiqua"/>
        </w:rPr>
        <w:t>D'Amore</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Sarnella</w:t>
      </w:r>
      <w:proofErr w:type="spellEnd"/>
      <w:r>
        <w:rPr>
          <w:rFonts w:ascii="Book Antiqua" w:eastAsia="Book Antiqua" w:hAnsi="Book Antiqua" w:cs="Book Antiqua"/>
        </w:rPr>
        <w:t xml:space="preserve"> G, Sodano B. Sphincter-saving surgery in low rectal cancer. </w:t>
      </w:r>
      <w:proofErr w:type="spellStart"/>
      <w:r>
        <w:rPr>
          <w:rFonts w:ascii="Book Antiqua" w:eastAsia="Book Antiqua" w:hAnsi="Book Antiqua" w:cs="Book Antiqua"/>
          <w:i/>
          <w:iCs/>
        </w:rPr>
        <w:t>Chir</w:t>
      </w:r>
      <w:proofErr w:type="spellEnd"/>
      <w:r>
        <w:rPr>
          <w:rFonts w:ascii="Book Antiqua" w:eastAsia="Book Antiqua" w:hAnsi="Book Antiqua" w:cs="Book Antiqua"/>
          <w:i/>
          <w:iCs/>
        </w:rPr>
        <w:t xml:space="preserve"> Ital</w:t>
      </w:r>
      <w:r>
        <w:rPr>
          <w:rFonts w:ascii="Book Antiqua" w:eastAsia="Book Antiqua" w:hAnsi="Book Antiqua" w:cs="Book Antiqua"/>
        </w:rPr>
        <w:t xml:space="preserve"> 2006; </w:t>
      </w:r>
      <w:r>
        <w:rPr>
          <w:rFonts w:ascii="Book Antiqua" w:eastAsia="Book Antiqua" w:hAnsi="Book Antiqua" w:cs="Book Antiqua"/>
          <w:b/>
          <w:bCs/>
        </w:rPr>
        <w:t>58</w:t>
      </w:r>
      <w:r>
        <w:rPr>
          <w:rFonts w:ascii="Book Antiqua" w:eastAsia="Book Antiqua" w:hAnsi="Book Antiqua" w:cs="Book Antiqua"/>
        </w:rPr>
        <w:t>: 83-92 [PMID: 16729614]</w:t>
      </w:r>
    </w:p>
    <w:p w14:paraId="7ECC155C" w14:textId="77777777" w:rsidR="00072491"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Carrillo A</w:t>
      </w:r>
      <w:r>
        <w:rPr>
          <w:rFonts w:ascii="Book Antiqua" w:eastAsia="Book Antiqua" w:hAnsi="Book Antiqua" w:cs="Book Antiqua"/>
        </w:rPr>
        <w:t xml:space="preserve">, </w:t>
      </w:r>
      <w:proofErr w:type="spellStart"/>
      <w:r>
        <w:rPr>
          <w:rFonts w:ascii="Book Antiqua" w:eastAsia="Book Antiqua" w:hAnsi="Book Antiqua" w:cs="Book Antiqua"/>
        </w:rPr>
        <w:t>Enríquez-Navascués</w:t>
      </w:r>
      <w:proofErr w:type="spellEnd"/>
      <w:r>
        <w:rPr>
          <w:rFonts w:ascii="Book Antiqua" w:eastAsia="Book Antiqua" w:hAnsi="Book Antiqua" w:cs="Book Antiqua"/>
        </w:rPr>
        <w:t xml:space="preserve"> JM, Rodríguez A, Placer C, Múgica JA, Saralegui Y, Timoteo A, Borda N. Incidence and characterization of the anterior resection syndrome through the use of the LARS scale (low anterior resection score). </w:t>
      </w:r>
      <w:r>
        <w:rPr>
          <w:rFonts w:ascii="Book Antiqua" w:eastAsia="Book Antiqua" w:hAnsi="Book Antiqua" w:cs="Book Antiqua"/>
          <w:i/>
          <w:iCs/>
        </w:rPr>
        <w:t>Cir Esp</w:t>
      </w:r>
      <w:r>
        <w:rPr>
          <w:rFonts w:ascii="Book Antiqua" w:eastAsia="Book Antiqua" w:hAnsi="Book Antiqua" w:cs="Book Antiqua"/>
        </w:rPr>
        <w:t xml:space="preserve"> 2016; </w:t>
      </w:r>
      <w:r>
        <w:rPr>
          <w:rFonts w:ascii="Book Antiqua" w:eastAsia="Book Antiqua" w:hAnsi="Book Antiqua" w:cs="Book Antiqua"/>
          <w:b/>
          <w:bCs/>
        </w:rPr>
        <w:t>94</w:t>
      </w:r>
      <w:r>
        <w:rPr>
          <w:rFonts w:ascii="Book Antiqua" w:eastAsia="Book Antiqua" w:hAnsi="Book Antiqua" w:cs="Book Antiqua"/>
        </w:rPr>
        <w:t>: 137-143 [PMID: 26796026 DOI: 10.1016/j.ciresp.2015.11.005]</w:t>
      </w:r>
    </w:p>
    <w:p w14:paraId="765C708A" w14:textId="77777777" w:rsidR="00072491" w:rsidRDefault="00000000">
      <w:pPr>
        <w:spacing w:line="360" w:lineRule="auto"/>
        <w:jc w:val="both"/>
      </w:pPr>
      <w:r>
        <w:rPr>
          <w:rFonts w:ascii="Book Antiqua" w:eastAsia="Book Antiqua" w:hAnsi="Book Antiqua" w:cs="Book Antiqua"/>
        </w:rPr>
        <w:t xml:space="preserve">22 </w:t>
      </w:r>
      <w:proofErr w:type="spellStart"/>
      <w:r>
        <w:rPr>
          <w:rFonts w:ascii="Book Antiqua" w:eastAsia="Book Antiqua" w:hAnsi="Book Antiqua" w:cs="Book Antiqua"/>
          <w:b/>
          <w:bCs/>
        </w:rPr>
        <w:t>Ekkarat</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Boonpipattanapong</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Tantiphlachiva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Sangkhathat</w:t>
      </w:r>
      <w:proofErr w:type="spellEnd"/>
      <w:r>
        <w:rPr>
          <w:rFonts w:ascii="Book Antiqua" w:eastAsia="Book Antiqua" w:hAnsi="Book Antiqua" w:cs="Book Antiqua"/>
        </w:rPr>
        <w:t xml:space="preserve"> S. Factors determining low anterior resection syndrome after rectal cancer resection: A study in Thai patients. </w:t>
      </w:r>
      <w:r>
        <w:rPr>
          <w:rFonts w:ascii="Book Antiqua" w:eastAsia="Book Antiqua" w:hAnsi="Book Antiqua" w:cs="Book Antiqua"/>
          <w:i/>
          <w:iCs/>
        </w:rPr>
        <w:t>Asian J Surg</w:t>
      </w:r>
      <w:r>
        <w:rPr>
          <w:rFonts w:ascii="Book Antiqua" w:eastAsia="Book Antiqua" w:hAnsi="Book Antiqua" w:cs="Book Antiqua"/>
        </w:rPr>
        <w:t xml:space="preserve"> 2016; </w:t>
      </w:r>
      <w:r>
        <w:rPr>
          <w:rFonts w:ascii="Book Antiqua" w:eastAsia="Book Antiqua" w:hAnsi="Book Antiqua" w:cs="Book Antiqua"/>
          <w:b/>
          <w:bCs/>
        </w:rPr>
        <w:t>39</w:t>
      </w:r>
      <w:r>
        <w:rPr>
          <w:rFonts w:ascii="Book Antiqua" w:eastAsia="Book Antiqua" w:hAnsi="Book Antiqua" w:cs="Book Antiqua"/>
        </w:rPr>
        <w:t>: 225-231 [PMID: 26340884 DOI: 10.1016/j.asjsur.2015.07.003]</w:t>
      </w:r>
    </w:p>
    <w:p w14:paraId="535663BB" w14:textId="77777777" w:rsidR="00072491"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Luca F</w:t>
      </w:r>
      <w:r>
        <w:rPr>
          <w:rFonts w:ascii="Book Antiqua" w:eastAsia="Book Antiqua" w:hAnsi="Book Antiqua" w:cs="Book Antiqua"/>
        </w:rPr>
        <w:t xml:space="preserve">, </w:t>
      </w:r>
      <w:proofErr w:type="spellStart"/>
      <w:r>
        <w:rPr>
          <w:rFonts w:ascii="Book Antiqua" w:eastAsia="Book Antiqua" w:hAnsi="Book Antiqua" w:cs="Book Antiqua"/>
        </w:rPr>
        <w:t>Valvo</w:t>
      </w:r>
      <w:proofErr w:type="spellEnd"/>
      <w:r>
        <w:rPr>
          <w:rFonts w:ascii="Book Antiqua" w:eastAsia="Book Antiqua" w:hAnsi="Book Antiqua" w:cs="Book Antiqua"/>
        </w:rPr>
        <w:t xml:space="preserve"> M, Guerra-</w:t>
      </w:r>
      <w:proofErr w:type="spellStart"/>
      <w:r>
        <w:rPr>
          <w:rFonts w:ascii="Book Antiqua" w:eastAsia="Book Antiqua" w:hAnsi="Book Antiqua" w:cs="Book Antiqua"/>
        </w:rPr>
        <w:t>Cogorno</w:t>
      </w:r>
      <w:proofErr w:type="spellEnd"/>
      <w:r>
        <w:rPr>
          <w:rFonts w:ascii="Book Antiqua" w:eastAsia="Book Antiqua" w:hAnsi="Book Antiqua" w:cs="Book Antiqua"/>
        </w:rPr>
        <w:t xml:space="preserve"> M, Simo D, </w:t>
      </w:r>
      <w:proofErr w:type="spellStart"/>
      <w:r>
        <w:rPr>
          <w:rFonts w:ascii="Book Antiqua" w:eastAsia="Book Antiqua" w:hAnsi="Book Antiqua" w:cs="Book Antiqua"/>
        </w:rPr>
        <w:t>Blesa</w:t>
      </w:r>
      <w:proofErr w:type="spellEnd"/>
      <w:r>
        <w:rPr>
          <w:rFonts w:ascii="Book Antiqua" w:eastAsia="Book Antiqua" w:hAnsi="Book Antiqua" w:cs="Book Antiqua"/>
        </w:rPr>
        <w:t xml:space="preserve">-Sierra E, </w:t>
      </w:r>
      <w:proofErr w:type="spellStart"/>
      <w:r>
        <w:rPr>
          <w:rFonts w:ascii="Book Antiqua" w:eastAsia="Book Antiqua" w:hAnsi="Book Antiqua" w:cs="Book Antiqua"/>
        </w:rPr>
        <w:t>Biffi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Garberoglio</w:t>
      </w:r>
      <w:proofErr w:type="spellEnd"/>
      <w:r>
        <w:rPr>
          <w:rFonts w:ascii="Book Antiqua" w:eastAsia="Book Antiqua" w:hAnsi="Book Antiqua" w:cs="Book Antiqua"/>
        </w:rPr>
        <w:t xml:space="preserve"> C. Functional results of robotic total </w:t>
      </w:r>
      <w:proofErr w:type="spellStart"/>
      <w:r>
        <w:rPr>
          <w:rFonts w:ascii="Book Antiqua" w:eastAsia="Book Antiqua" w:hAnsi="Book Antiqua" w:cs="Book Antiqua"/>
        </w:rPr>
        <w:t>intersphincteric</w:t>
      </w:r>
      <w:proofErr w:type="spellEnd"/>
      <w:r>
        <w:rPr>
          <w:rFonts w:ascii="Book Antiqua" w:eastAsia="Book Antiqua" w:hAnsi="Book Antiqua" w:cs="Book Antiqua"/>
        </w:rPr>
        <w:t xml:space="preserve"> resection with hand-sewn coloanal anastomosis.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Surg Oncol</w:t>
      </w:r>
      <w:r>
        <w:rPr>
          <w:rFonts w:ascii="Book Antiqua" w:eastAsia="Book Antiqua" w:hAnsi="Book Antiqua" w:cs="Book Antiqua"/>
        </w:rPr>
        <w:t xml:space="preserve"> 2016; </w:t>
      </w:r>
      <w:r>
        <w:rPr>
          <w:rFonts w:ascii="Book Antiqua" w:eastAsia="Book Antiqua" w:hAnsi="Book Antiqua" w:cs="Book Antiqua"/>
          <w:b/>
          <w:bCs/>
        </w:rPr>
        <w:t>42</w:t>
      </w:r>
      <w:r>
        <w:rPr>
          <w:rFonts w:ascii="Book Antiqua" w:eastAsia="Book Antiqua" w:hAnsi="Book Antiqua" w:cs="Book Antiqua"/>
        </w:rPr>
        <w:t>: 841-847 [PMID: 27050311 DOI: 10.1016/j.ejso.2016.03.007]</w:t>
      </w:r>
    </w:p>
    <w:p w14:paraId="343CD1AE" w14:textId="7689587A" w:rsidR="00072491"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Beppu N</w:t>
      </w:r>
      <w:r>
        <w:rPr>
          <w:rFonts w:ascii="Book Antiqua" w:eastAsia="Book Antiqua" w:hAnsi="Book Antiqua" w:cs="Book Antiqua"/>
        </w:rPr>
        <w:t xml:space="preserve">, Kimura H, Matsubara N, Tomita N, Yanagi H, Yamanaka N. Long-Term Functional Outcomes of Total </w:t>
      </w:r>
      <w:proofErr w:type="spellStart"/>
      <w:r>
        <w:rPr>
          <w:rFonts w:ascii="Book Antiqua" w:eastAsia="Book Antiqua" w:hAnsi="Book Antiqua" w:cs="Book Antiqua"/>
        </w:rPr>
        <w:t>Mesorectal</w:t>
      </w:r>
      <w:proofErr w:type="spellEnd"/>
      <w:r>
        <w:rPr>
          <w:rFonts w:ascii="Book Antiqua" w:eastAsia="Book Antiqua" w:hAnsi="Book Antiqua" w:cs="Book Antiqua"/>
        </w:rPr>
        <w:t xml:space="preserve"> Excision Following Chemoradiotherapy for Lower Rectal Cancer: Stapled Anastomosis </w:t>
      </w:r>
      <w:r>
        <w:rPr>
          <w:rFonts w:ascii="Book Antiqua" w:eastAsia="Book Antiqua" w:hAnsi="Book Antiqua" w:cs="Book Antiqua"/>
          <w:i/>
          <w:iCs/>
        </w:rPr>
        <w:t>v</w:t>
      </w:r>
      <w:r w:rsidR="002664E3">
        <w:rPr>
          <w:rFonts w:ascii="Book Antiqua" w:eastAsia="Book Antiqua" w:hAnsi="Book Antiqua" w:cs="Book Antiqua"/>
          <w:i/>
          <w:iCs/>
        </w:rPr>
        <w:t>ersu</w:t>
      </w:r>
      <w:r>
        <w:rPr>
          <w:rFonts w:ascii="Book Antiqua" w:eastAsia="Book Antiqua" w:hAnsi="Book Antiqua" w:cs="Book Antiqua"/>
          <w:i/>
          <w:iCs/>
        </w:rPr>
        <w:t>s</w:t>
      </w:r>
      <w:r>
        <w:rPr>
          <w:rFonts w:ascii="Book Antiqua" w:eastAsia="Book Antiqua" w:hAnsi="Book Antiqua" w:cs="Book Antiqua"/>
        </w:rPr>
        <w:t xml:space="preserve"> </w:t>
      </w:r>
      <w:proofErr w:type="spellStart"/>
      <w:r>
        <w:rPr>
          <w:rFonts w:ascii="Book Antiqua" w:eastAsia="Book Antiqua" w:hAnsi="Book Antiqua" w:cs="Book Antiqua"/>
        </w:rPr>
        <w:t>Intersphincteric</w:t>
      </w:r>
      <w:proofErr w:type="spellEnd"/>
      <w:r>
        <w:rPr>
          <w:rFonts w:ascii="Book Antiqua" w:eastAsia="Book Antiqua" w:hAnsi="Book Antiqua" w:cs="Book Antiqua"/>
        </w:rPr>
        <w:t xml:space="preserve"> Resection. </w:t>
      </w:r>
      <w:r>
        <w:rPr>
          <w:rFonts w:ascii="Book Antiqua" w:eastAsia="Book Antiqua" w:hAnsi="Book Antiqua" w:cs="Book Antiqua"/>
          <w:i/>
          <w:iCs/>
        </w:rPr>
        <w:t>Dig Surg</w:t>
      </w:r>
      <w:r>
        <w:rPr>
          <w:rFonts w:ascii="Book Antiqua" w:eastAsia="Book Antiqua" w:hAnsi="Book Antiqua" w:cs="Book Antiqua"/>
        </w:rPr>
        <w:t xml:space="preserve"> 2016; </w:t>
      </w:r>
      <w:r>
        <w:rPr>
          <w:rFonts w:ascii="Book Antiqua" w:eastAsia="Book Antiqua" w:hAnsi="Book Antiqua" w:cs="Book Antiqua"/>
          <w:b/>
          <w:bCs/>
        </w:rPr>
        <w:t>33</w:t>
      </w:r>
      <w:r>
        <w:rPr>
          <w:rFonts w:ascii="Book Antiqua" w:eastAsia="Book Antiqua" w:hAnsi="Book Antiqua" w:cs="Book Antiqua"/>
        </w:rPr>
        <w:t>: 33-42 [PMID: 26569467 DOI: 10.1159/000441571]</w:t>
      </w:r>
    </w:p>
    <w:p w14:paraId="1C44C466" w14:textId="77777777" w:rsidR="00072491"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Keane C</w:t>
      </w:r>
      <w:r>
        <w:rPr>
          <w:rFonts w:ascii="Book Antiqua" w:eastAsia="Book Antiqua" w:hAnsi="Book Antiqua" w:cs="Book Antiqua"/>
        </w:rPr>
        <w:t xml:space="preserve">, </w:t>
      </w:r>
      <w:proofErr w:type="spellStart"/>
      <w:r>
        <w:rPr>
          <w:rFonts w:ascii="Book Antiqua" w:eastAsia="Book Antiqua" w:hAnsi="Book Antiqua" w:cs="Book Antiqua"/>
        </w:rPr>
        <w:t>Paskaranandavadivel</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Vather</w:t>
      </w:r>
      <w:proofErr w:type="spellEnd"/>
      <w:r>
        <w:rPr>
          <w:rFonts w:ascii="Book Antiqua" w:eastAsia="Book Antiqua" w:hAnsi="Book Antiqua" w:cs="Book Antiqua"/>
        </w:rPr>
        <w:t xml:space="preserve"> R, Rowbotham D, Arkwright J, Dinning P, Bissett I, O'Grady G. Altered colonic motility is associated with low anterior resection syndrome. </w:t>
      </w:r>
      <w:r>
        <w:rPr>
          <w:rFonts w:ascii="Book Antiqua" w:eastAsia="Book Antiqua" w:hAnsi="Book Antiqua" w:cs="Book Antiqua"/>
          <w:i/>
          <w:iCs/>
        </w:rPr>
        <w:t>Colorectal Dis</w:t>
      </w:r>
      <w:r>
        <w:rPr>
          <w:rFonts w:ascii="Book Antiqua" w:eastAsia="Book Antiqua" w:hAnsi="Book Antiqua" w:cs="Book Antiqua"/>
        </w:rPr>
        <w:t xml:space="preserve"> 2021; </w:t>
      </w:r>
      <w:r>
        <w:rPr>
          <w:rFonts w:ascii="Book Antiqua" w:eastAsia="Book Antiqua" w:hAnsi="Book Antiqua" w:cs="Book Antiqua"/>
          <w:b/>
          <w:bCs/>
        </w:rPr>
        <w:t>23</w:t>
      </w:r>
      <w:r>
        <w:rPr>
          <w:rFonts w:ascii="Book Antiqua" w:eastAsia="Book Antiqua" w:hAnsi="Book Antiqua" w:cs="Book Antiqua"/>
        </w:rPr>
        <w:t>: 415-423 [PMID: 33253472 DOI: 10.1111/codi.15465]</w:t>
      </w:r>
    </w:p>
    <w:p w14:paraId="152F3BC6" w14:textId="77777777" w:rsidR="00072491" w:rsidRDefault="00000000">
      <w:pPr>
        <w:spacing w:line="360" w:lineRule="auto"/>
        <w:jc w:val="both"/>
      </w:pPr>
      <w:r>
        <w:rPr>
          <w:rFonts w:ascii="Book Antiqua" w:eastAsia="Book Antiqua" w:hAnsi="Book Antiqua" w:cs="Book Antiqua"/>
        </w:rPr>
        <w:lastRenderedPageBreak/>
        <w:t xml:space="preserve">26 </w:t>
      </w:r>
      <w:r>
        <w:rPr>
          <w:rFonts w:ascii="Book Antiqua" w:eastAsia="Book Antiqua" w:hAnsi="Book Antiqua" w:cs="Book Antiqua"/>
          <w:b/>
          <w:bCs/>
        </w:rPr>
        <w:t>Lin AY</w:t>
      </w:r>
      <w:r>
        <w:rPr>
          <w:rFonts w:ascii="Book Antiqua" w:eastAsia="Book Antiqua" w:hAnsi="Book Antiqua" w:cs="Book Antiqua"/>
        </w:rPr>
        <w:t xml:space="preserve">, Du P, Dinning PG, Arkwright JW, Kamp JP, Cheng LK, Bissett IP, O'Grady G. High-resolution anatomic correlation of cyclic motor patterns in the human colon: Evidence of a rectosigmoid brake. </w:t>
      </w:r>
      <w:r>
        <w:rPr>
          <w:rFonts w:ascii="Book Antiqua" w:eastAsia="Book Antiqua" w:hAnsi="Book Antiqua" w:cs="Book Antiqua"/>
          <w:i/>
          <w:iCs/>
        </w:rPr>
        <w:t xml:space="preserve">Am J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Liver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2017; </w:t>
      </w:r>
      <w:r>
        <w:rPr>
          <w:rFonts w:ascii="Book Antiqua" w:eastAsia="Book Antiqua" w:hAnsi="Book Antiqua" w:cs="Book Antiqua"/>
          <w:b/>
          <w:bCs/>
        </w:rPr>
        <w:t>312</w:t>
      </w:r>
      <w:r>
        <w:rPr>
          <w:rFonts w:ascii="Book Antiqua" w:eastAsia="Book Antiqua" w:hAnsi="Book Antiqua" w:cs="Book Antiqua"/>
        </w:rPr>
        <w:t>: G508-G515 [PMID: 28336544 DOI: 10.1152/ajpgi.00021.2017]</w:t>
      </w:r>
    </w:p>
    <w:p w14:paraId="5014CFAE" w14:textId="77777777" w:rsidR="00072491"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Rao SS</w:t>
      </w:r>
      <w:r>
        <w:rPr>
          <w:rFonts w:ascii="Book Antiqua" w:eastAsia="Book Antiqua" w:hAnsi="Book Antiqua" w:cs="Book Antiqua"/>
        </w:rPr>
        <w:t xml:space="preserve">, Welcher K. Periodic rectal motor activity: the intrinsic colonic gatekeeper? </w:t>
      </w:r>
      <w:r>
        <w:rPr>
          <w:rFonts w:ascii="Book Antiqua" w:eastAsia="Book Antiqua" w:hAnsi="Book Antiqua" w:cs="Book Antiqua"/>
          <w:i/>
          <w:iCs/>
        </w:rPr>
        <w:t>Am J Gastroenterol</w:t>
      </w:r>
      <w:r>
        <w:rPr>
          <w:rFonts w:ascii="Book Antiqua" w:eastAsia="Book Antiqua" w:hAnsi="Book Antiqua" w:cs="Book Antiqua"/>
        </w:rPr>
        <w:t xml:space="preserve"> 1996; </w:t>
      </w:r>
      <w:r>
        <w:rPr>
          <w:rFonts w:ascii="Book Antiqua" w:eastAsia="Book Antiqua" w:hAnsi="Book Antiqua" w:cs="Book Antiqua"/>
          <w:b/>
          <w:bCs/>
        </w:rPr>
        <w:t>91</w:t>
      </w:r>
      <w:r>
        <w:rPr>
          <w:rFonts w:ascii="Book Antiqua" w:eastAsia="Book Antiqua" w:hAnsi="Book Antiqua" w:cs="Book Antiqua"/>
        </w:rPr>
        <w:t>: 890-897 [PMID: 8633577]</w:t>
      </w:r>
    </w:p>
    <w:p w14:paraId="49701B41" w14:textId="77777777" w:rsidR="00072491"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Ng KS</w:t>
      </w:r>
      <w:r>
        <w:rPr>
          <w:rFonts w:ascii="Book Antiqua" w:eastAsia="Book Antiqua" w:hAnsi="Book Antiqua" w:cs="Book Antiqua"/>
        </w:rPr>
        <w:t xml:space="preserve">, Russo R, Gladman MA. Colonic transit in patients after anterior resection: prospective, comparative study using single-photon emission CT/CT scintigraphy. </w:t>
      </w:r>
      <w:r>
        <w:rPr>
          <w:rFonts w:ascii="Book Antiqua" w:eastAsia="Book Antiqua" w:hAnsi="Book Antiqua" w:cs="Book Antiqua"/>
          <w:i/>
          <w:iCs/>
        </w:rPr>
        <w:t>Br J Surg</w:t>
      </w:r>
      <w:r>
        <w:rPr>
          <w:rFonts w:ascii="Book Antiqua" w:eastAsia="Book Antiqua" w:hAnsi="Book Antiqua" w:cs="Book Antiqua"/>
        </w:rPr>
        <w:t xml:space="preserve"> 2020; </w:t>
      </w:r>
      <w:r>
        <w:rPr>
          <w:rFonts w:ascii="Book Antiqua" w:eastAsia="Book Antiqua" w:hAnsi="Book Antiqua" w:cs="Book Antiqua"/>
          <w:b/>
          <w:bCs/>
        </w:rPr>
        <w:t>107</w:t>
      </w:r>
      <w:r>
        <w:rPr>
          <w:rFonts w:ascii="Book Antiqua" w:eastAsia="Book Antiqua" w:hAnsi="Book Antiqua" w:cs="Book Antiqua"/>
        </w:rPr>
        <w:t>: 567-579 [PMID: 32154585 DOI: 10.1002/bjs.11471]</w:t>
      </w:r>
    </w:p>
    <w:p w14:paraId="6CD26CAB" w14:textId="77777777" w:rsidR="00072491"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Chan CL</w:t>
      </w:r>
      <w:r>
        <w:rPr>
          <w:rFonts w:ascii="Book Antiqua" w:eastAsia="Book Antiqua" w:hAnsi="Book Antiqua" w:cs="Book Antiqua"/>
        </w:rPr>
        <w:t xml:space="preserve">, </w:t>
      </w:r>
      <w:proofErr w:type="spellStart"/>
      <w:r>
        <w:rPr>
          <w:rFonts w:ascii="Book Antiqua" w:eastAsia="Book Antiqua" w:hAnsi="Book Antiqua" w:cs="Book Antiqua"/>
        </w:rPr>
        <w:t>Lunniss</w:t>
      </w:r>
      <w:proofErr w:type="spellEnd"/>
      <w:r>
        <w:rPr>
          <w:rFonts w:ascii="Book Antiqua" w:eastAsia="Book Antiqua" w:hAnsi="Book Antiqua" w:cs="Book Antiqua"/>
        </w:rPr>
        <w:t xml:space="preserve"> PJ, Wang D, Williams NS, Scott SM. Rectal sensorimotor dysfunction in patients with urge </w:t>
      </w:r>
      <w:proofErr w:type="spellStart"/>
      <w:r>
        <w:rPr>
          <w:rFonts w:ascii="Book Antiqua" w:eastAsia="Book Antiqua" w:hAnsi="Book Antiqua" w:cs="Book Antiqua"/>
        </w:rPr>
        <w:t>faecal</w:t>
      </w:r>
      <w:proofErr w:type="spellEnd"/>
      <w:r>
        <w:rPr>
          <w:rFonts w:ascii="Book Antiqua" w:eastAsia="Book Antiqua" w:hAnsi="Book Antiqua" w:cs="Book Antiqua"/>
        </w:rPr>
        <w:t xml:space="preserve"> incontinence: evidence from prolonged manometric studies. </w:t>
      </w:r>
      <w:r>
        <w:rPr>
          <w:rFonts w:ascii="Book Antiqua" w:eastAsia="Book Antiqua" w:hAnsi="Book Antiqua" w:cs="Book Antiqua"/>
          <w:i/>
          <w:iCs/>
        </w:rPr>
        <w:t>Gut</w:t>
      </w:r>
      <w:r>
        <w:rPr>
          <w:rFonts w:ascii="Book Antiqua" w:eastAsia="Book Antiqua" w:hAnsi="Book Antiqua" w:cs="Book Antiqua"/>
        </w:rPr>
        <w:t xml:space="preserve"> 2005; </w:t>
      </w:r>
      <w:r>
        <w:rPr>
          <w:rFonts w:ascii="Book Antiqua" w:eastAsia="Book Antiqua" w:hAnsi="Book Antiqua" w:cs="Book Antiqua"/>
          <w:b/>
          <w:bCs/>
        </w:rPr>
        <w:t>54</w:t>
      </w:r>
      <w:r>
        <w:rPr>
          <w:rFonts w:ascii="Book Antiqua" w:eastAsia="Book Antiqua" w:hAnsi="Book Antiqua" w:cs="Book Antiqua"/>
        </w:rPr>
        <w:t>: 1263-1272 [PMID: 15914573 DOI: 10.1136/gut.2005.071613]</w:t>
      </w:r>
    </w:p>
    <w:p w14:paraId="5F9FD714" w14:textId="77777777" w:rsidR="00072491"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Keane C</w:t>
      </w:r>
      <w:r>
        <w:rPr>
          <w:rFonts w:ascii="Book Antiqua" w:eastAsia="Book Antiqua" w:hAnsi="Book Antiqua" w:cs="Book Antiqua"/>
        </w:rPr>
        <w:t xml:space="preserve">, Wells C, O'Grady G, Bissett IP. Defining low anterior resection syndrome: a systematic review of the literature. </w:t>
      </w:r>
      <w:r>
        <w:rPr>
          <w:rFonts w:ascii="Book Antiqua" w:eastAsia="Book Antiqua" w:hAnsi="Book Antiqua" w:cs="Book Antiqua"/>
          <w:i/>
          <w:iCs/>
        </w:rPr>
        <w:t>Colorectal Dis</w:t>
      </w:r>
      <w:r>
        <w:rPr>
          <w:rFonts w:ascii="Book Antiqua" w:eastAsia="Book Antiqua" w:hAnsi="Book Antiqua" w:cs="Book Antiqua"/>
        </w:rPr>
        <w:t xml:space="preserve"> 2017; </w:t>
      </w:r>
      <w:r>
        <w:rPr>
          <w:rFonts w:ascii="Book Antiqua" w:eastAsia="Book Antiqua" w:hAnsi="Book Antiqua" w:cs="Book Antiqua"/>
          <w:b/>
          <w:bCs/>
        </w:rPr>
        <w:t>19</w:t>
      </w:r>
      <w:r>
        <w:rPr>
          <w:rFonts w:ascii="Book Antiqua" w:eastAsia="Book Antiqua" w:hAnsi="Book Antiqua" w:cs="Book Antiqua"/>
        </w:rPr>
        <w:t>: 713-722 [PMID: 28612460 DOI: 10.1111/codi.13767]</w:t>
      </w:r>
    </w:p>
    <w:bookmarkEnd w:id="586"/>
    <w:bookmarkEnd w:id="587"/>
    <w:p w14:paraId="120AF6F4" w14:textId="77777777" w:rsidR="00072491" w:rsidRDefault="00072491">
      <w:pPr>
        <w:spacing w:line="360" w:lineRule="auto"/>
        <w:jc w:val="both"/>
        <w:sectPr w:rsidR="00072491" w:rsidSect="00E928F6">
          <w:pgSz w:w="12240" w:h="15840"/>
          <w:pgMar w:top="1440" w:right="1440" w:bottom="1440" w:left="1440" w:header="720" w:footer="720" w:gutter="0"/>
          <w:cols w:space="720"/>
          <w:docGrid w:linePitch="360"/>
        </w:sectPr>
      </w:pPr>
    </w:p>
    <w:p w14:paraId="49B0BC91" w14:textId="77777777" w:rsidR="00072491" w:rsidRDefault="00000000">
      <w:pPr>
        <w:spacing w:line="360" w:lineRule="auto"/>
        <w:jc w:val="both"/>
      </w:pPr>
      <w:r>
        <w:rPr>
          <w:rFonts w:ascii="Book Antiqua" w:eastAsia="Book Antiqua" w:hAnsi="Book Antiqua" w:cs="Book Antiqua"/>
          <w:b/>
          <w:color w:val="000000"/>
        </w:rPr>
        <w:lastRenderedPageBreak/>
        <w:t>Footnotes</w:t>
      </w:r>
    </w:p>
    <w:p w14:paraId="1C3EDCEC" w14:textId="77777777" w:rsidR="00072491" w:rsidRDefault="00000000">
      <w:pPr>
        <w:spacing w:line="360" w:lineRule="auto"/>
        <w:jc w:val="both"/>
        <w:rPr>
          <w:rFonts w:ascii="Book Antiqua" w:hAnsi="Book Antiqua" w:cs="TimesNewRomanPS-BoldItalicMT"/>
          <w:bCs/>
          <w:iCs/>
          <w:color w:val="000000"/>
        </w:rPr>
      </w:pPr>
      <w:r>
        <w:rPr>
          <w:rFonts w:ascii="Book Antiqua" w:eastAsia="Book Antiqua" w:hAnsi="Book Antiqua" w:cs="Book Antiqua"/>
          <w:b/>
          <w:bCs/>
        </w:rPr>
        <w:t xml:space="preserve">Institutional review board statement: </w:t>
      </w:r>
      <w:r>
        <w:rPr>
          <w:rFonts w:ascii="Book Antiqua" w:hAnsi="Book Antiqua" w:cs="TimesNewRomanPS-BoldItalicMT"/>
          <w:bCs/>
          <w:iCs/>
          <w:color w:val="000000"/>
        </w:rPr>
        <w:t>The study was reviewed and approved by the Guangxi Medical University Cancer Hospital</w:t>
      </w:r>
      <w:r>
        <w:rPr>
          <w:rFonts w:ascii="Book Antiqua" w:hAnsi="Book Antiqua" w:cs="TimesNewRomanPS-BoldItalicMT" w:hint="eastAsia"/>
          <w:bCs/>
          <w:iCs/>
          <w:color w:val="000000"/>
        </w:rPr>
        <w:t xml:space="preserve"> (</w:t>
      </w:r>
      <w:r>
        <w:rPr>
          <w:rFonts w:ascii="Book Antiqua" w:hAnsi="Book Antiqua" w:cs="TimesNewRomanPS-BoldItalicMT"/>
          <w:bCs/>
          <w:iCs/>
          <w:color w:val="000000"/>
        </w:rPr>
        <w:t>Guangxi</w:t>
      </w:r>
      <w:r>
        <w:rPr>
          <w:rFonts w:ascii="Book Antiqua" w:hAnsi="Book Antiqua" w:cs="TimesNewRomanPS-BoldItalicMT" w:hint="eastAsia"/>
          <w:bCs/>
          <w:iCs/>
          <w:color w:val="000000"/>
        </w:rPr>
        <w:t>).</w:t>
      </w:r>
    </w:p>
    <w:p w14:paraId="32ADFFD5" w14:textId="77777777" w:rsidR="00072491" w:rsidRDefault="00072491">
      <w:pPr>
        <w:spacing w:line="360" w:lineRule="auto"/>
        <w:jc w:val="both"/>
      </w:pPr>
    </w:p>
    <w:p w14:paraId="583C6DC3" w14:textId="77777777" w:rsidR="00072491" w:rsidRDefault="00000000">
      <w:pPr>
        <w:adjustRightInd w:val="0"/>
        <w:snapToGrid w:val="0"/>
        <w:spacing w:line="360" w:lineRule="auto"/>
        <w:jc w:val="both"/>
        <w:rPr>
          <w:rFonts w:ascii="Book Antiqua" w:hAnsi="Book Antiqua"/>
          <w:b/>
          <w:color w:val="000000"/>
        </w:rPr>
      </w:pPr>
      <w:r>
        <w:rPr>
          <w:rFonts w:ascii="Book Antiqua" w:hAnsi="Book Antiqua"/>
          <w:b/>
          <w:color w:val="000000"/>
        </w:rPr>
        <w:t>Informed consent statement</w:t>
      </w:r>
      <w:r>
        <w:rPr>
          <w:rFonts w:ascii="Book Antiqua" w:hAnsi="Book Antiqua" w:hint="eastAsia"/>
          <w:b/>
          <w:bCs/>
          <w:iCs/>
          <w:color w:val="000000"/>
        </w:rPr>
        <w:t>:</w:t>
      </w:r>
      <w:r>
        <w:rPr>
          <w:rFonts w:ascii="Book Antiqua" w:hAnsi="Book Antiqua"/>
          <w:b/>
          <w:bCs/>
          <w:iCs/>
          <w:color w:val="000000"/>
        </w:rPr>
        <w:t xml:space="preserve"> </w:t>
      </w:r>
      <w:r>
        <w:rPr>
          <w:rFonts w:ascii="Book Antiqua" w:hAnsi="Book Antiqua"/>
          <w:bCs/>
          <w:iCs/>
          <w:color w:val="000000"/>
        </w:rPr>
        <w:t>All study participants, or their legal guardian, provided informed written consent prior to study enrollment.</w:t>
      </w:r>
    </w:p>
    <w:p w14:paraId="214BB473" w14:textId="77777777" w:rsidR="00072491" w:rsidRDefault="00072491">
      <w:pPr>
        <w:spacing w:line="360" w:lineRule="auto"/>
        <w:jc w:val="both"/>
      </w:pPr>
    </w:p>
    <w:p w14:paraId="705654C0" w14:textId="77777777" w:rsidR="00072491" w:rsidRDefault="00000000">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szCs w:val="20"/>
        </w:rPr>
        <w:t>There are no conflicts of interest to report.</w:t>
      </w:r>
    </w:p>
    <w:p w14:paraId="3AFE33B3" w14:textId="77777777" w:rsidR="00072491" w:rsidRDefault="00072491">
      <w:pPr>
        <w:spacing w:line="360" w:lineRule="auto"/>
        <w:jc w:val="both"/>
      </w:pPr>
    </w:p>
    <w:p w14:paraId="45122DDF" w14:textId="77777777" w:rsidR="00072491" w:rsidRDefault="00000000">
      <w:pPr>
        <w:spacing w:line="360" w:lineRule="auto"/>
        <w:jc w:val="both"/>
        <w:rPr>
          <w:rFonts w:ascii="Book Antiqua" w:eastAsia="Book Antiqua" w:hAnsi="Book Antiqua" w:cs="Book Antiqua"/>
          <w:szCs w:val="20"/>
        </w:rPr>
      </w:pPr>
      <w:r>
        <w:rPr>
          <w:rFonts w:ascii="Book Antiqua" w:eastAsia="Book Antiqua" w:hAnsi="Book Antiqua" w:cs="Book Antiqua"/>
          <w:b/>
          <w:bCs/>
          <w:szCs w:val="21"/>
        </w:rPr>
        <w:t xml:space="preserve">Data sharing statement: </w:t>
      </w:r>
      <w:r>
        <w:rPr>
          <w:rFonts w:ascii="Book Antiqua" w:eastAsia="Book Antiqua" w:hAnsi="Book Antiqua" w:cs="Book Antiqua"/>
          <w:szCs w:val="20"/>
        </w:rPr>
        <w:t>No additional data are available.</w:t>
      </w:r>
    </w:p>
    <w:p w14:paraId="6576A7AA" w14:textId="77777777" w:rsidR="00072491" w:rsidRDefault="00072491">
      <w:pPr>
        <w:spacing w:line="360" w:lineRule="auto"/>
        <w:jc w:val="both"/>
        <w:rPr>
          <w:rFonts w:ascii="Book Antiqua" w:eastAsia="Book Antiqua" w:hAnsi="Book Antiqua" w:cs="Book Antiqua"/>
          <w:szCs w:val="20"/>
        </w:rPr>
      </w:pPr>
    </w:p>
    <w:p w14:paraId="140B14EE" w14:textId="77777777" w:rsidR="00072491" w:rsidRDefault="00000000">
      <w:pPr>
        <w:spacing w:line="360" w:lineRule="auto"/>
        <w:jc w:val="both"/>
        <w:rPr>
          <w:rFonts w:ascii="Book Antiqua" w:hAnsi="Book Antiqua" w:cs="Book Antiqua"/>
          <w:szCs w:val="20"/>
          <w:lang w:eastAsia="zh-CN"/>
        </w:rPr>
      </w:pPr>
      <w:r>
        <w:rPr>
          <w:rFonts w:ascii="Book Antiqua" w:hAnsi="Book Antiqua" w:cs="Book Antiqua"/>
          <w:b/>
          <w:bCs/>
          <w:szCs w:val="20"/>
          <w:lang w:eastAsia="zh-CN"/>
        </w:rPr>
        <w:t>STROBE statement:</w:t>
      </w:r>
      <w:r>
        <w:rPr>
          <w:rFonts w:ascii="Book Antiqua" w:hAnsi="Book Antiqua" w:cs="Book Antiqua"/>
          <w:szCs w:val="20"/>
          <w:lang w:eastAsia="zh-CN"/>
        </w:rPr>
        <w:t xml:space="preserve"> The authors have read the STROBE Statement-checklist of items, and the manuscript was prepared and revised according to the STROBE Statement-checklist of items.</w:t>
      </w:r>
    </w:p>
    <w:p w14:paraId="082E9EB8" w14:textId="77777777" w:rsidR="00072491" w:rsidRDefault="00072491">
      <w:pPr>
        <w:spacing w:line="360" w:lineRule="auto"/>
        <w:jc w:val="both"/>
      </w:pPr>
    </w:p>
    <w:p w14:paraId="7F8BAB6B" w14:textId="77777777" w:rsidR="00072491"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C3C1904" w14:textId="77777777" w:rsidR="00072491" w:rsidRDefault="00072491">
      <w:pPr>
        <w:spacing w:line="360" w:lineRule="auto"/>
        <w:jc w:val="both"/>
      </w:pPr>
    </w:p>
    <w:p w14:paraId="18986CB9" w14:textId="77777777" w:rsidR="00072491"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2A8FA683" w14:textId="77777777" w:rsidR="00072491" w:rsidRDefault="00072491">
      <w:pPr>
        <w:spacing w:line="360" w:lineRule="auto"/>
        <w:jc w:val="both"/>
      </w:pPr>
    </w:p>
    <w:p w14:paraId="63F3B6FF" w14:textId="77777777" w:rsidR="00072491"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7C03273" w14:textId="77777777" w:rsidR="00072491" w:rsidRDefault="00072491">
      <w:pPr>
        <w:spacing w:line="360" w:lineRule="auto"/>
        <w:jc w:val="both"/>
      </w:pPr>
    </w:p>
    <w:p w14:paraId="435C2923" w14:textId="77777777" w:rsidR="00072491"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October 7, 2023</w:t>
      </w:r>
    </w:p>
    <w:p w14:paraId="41A308DE" w14:textId="77777777" w:rsidR="00072491"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November 12, 2023</w:t>
      </w:r>
    </w:p>
    <w:p w14:paraId="26980EBB" w14:textId="77777777" w:rsidR="00072491" w:rsidRDefault="00000000">
      <w:pPr>
        <w:spacing w:line="360" w:lineRule="auto"/>
        <w:jc w:val="both"/>
      </w:pPr>
      <w:r>
        <w:rPr>
          <w:rFonts w:ascii="Book Antiqua" w:eastAsia="Book Antiqua" w:hAnsi="Book Antiqua" w:cs="Book Antiqua"/>
          <w:b/>
          <w:color w:val="000000"/>
        </w:rPr>
        <w:t xml:space="preserve">Article in press: </w:t>
      </w:r>
    </w:p>
    <w:p w14:paraId="3279ECDB" w14:textId="77777777" w:rsidR="00072491" w:rsidRDefault="00072491">
      <w:pPr>
        <w:spacing w:line="360" w:lineRule="auto"/>
        <w:jc w:val="both"/>
      </w:pPr>
    </w:p>
    <w:p w14:paraId="0A806DFF" w14:textId="77777777" w:rsidR="00072491"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7C087A58" w14:textId="77777777" w:rsidR="00072491"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6C4A7056" w14:textId="77777777" w:rsidR="00072491" w:rsidRDefault="00000000">
      <w:pPr>
        <w:spacing w:line="360" w:lineRule="auto"/>
        <w:jc w:val="both"/>
      </w:pPr>
      <w:r>
        <w:rPr>
          <w:rFonts w:ascii="Book Antiqua" w:eastAsia="Book Antiqua" w:hAnsi="Book Antiqua" w:cs="Book Antiqua"/>
          <w:b/>
          <w:color w:val="000000"/>
        </w:rPr>
        <w:t>Peer-review report’s scientific quality classification</w:t>
      </w:r>
    </w:p>
    <w:p w14:paraId="7EC48282" w14:textId="77777777" w:rsidR="00072491" w:rsidRDefault="00000000">
      <w:pPr>
        <w:spacing w:line="360" w:lineRule="auto"/>
        <w:jc w:val="both"/>
      </w:pPr>
      <w:r>
        <w:rPr>
          <w:rFonts w:ascii="Book Antiqua" w:eastAsia="Book Antiqua" w:hAnsi="Book Antiqua" w:cs="Book Antiqua"/>
        </w:rPr>
        <w:t>Grade A (Excellent): A</w:t>
      </w:r>
    </w:p>
    <w:p w14:paraId="53CFAB63" w14:textId="77777777" w:rsidR="00072491" w:rsidRDefault="00000000">
      <w:pPr>
        <w:spacing w:line="360" w:lineRule="auto"/>
        <w:jc w:val="both"/>
      </w:pPr>
      <w:r>
        <w:rPr>
          <w:rFonts w:ascii="Book Antiqua" w:eastAsia="Book Antiqua" w:hAnsi="Book Antiqua" w:cs="Book Antiqua"/>
        </w:rPr>
        <w:t>Grade B (Very good): 0</w:t>
      </w:r>
    </w:p>
    <w:p w14:paraId="60EEE009" w14:textId="77777777" w:rsidR="00072491" w:rsidRDefault="00000000">
      <w:pPr>
        <w:spacing w:line="360" w:lineRule="auto"/>
        <w:jc w:val="both"/>
      </w:pPr>
      <w:r>
        <w:rPr>
          <w:rFonts w:ascii="Book Antiqua" w:eastAsia="Book Antiqua" w:hAnsi="Book Antiqua" w:cs="Book Antiqua"/>
        </w:rPr>
        <w:t>Grade C (Good): C</w:t>
      </w:r>
    </w:p>
    <w:p w14:paraId="4715A8C3" w14:textId="77777777" w:rsidR="00072491" w:rsidRDefault="00000000">
      <w:pPr>
        <w:spacing w:line="360" w:lineRule="auto"/>
        <w:jc w:val="both"/>
      </w:pPr>
      <w:r>
        <w:rPr>
          <w:rFonts w:ascii="Book Antiqua" w:eastAsia="Book Antiqua" w:hAnsi="Book Antiqua" w:cs="Book Antiqua"/>
        </w:rPr>
        <w:t>Grade D (Fair): 0</w:t>
      </w:r>
    </w:p>
    <w:p w14:paraId="24F82578" w14:textId="77777777" w:rsidR="00072491" w:rsidRDefault="00000000">
      <w:pPr>
        <w:spacing w:line="360" w:lineRule="auto"/>
        <w:jc w:val="both"/>
      </w:pPr>
      <w:r>
        <w:rPr>
          <w:rFonts w:ascii="Book Antiqua" w:eastAsia="Book Antiqua" w:hAnsi="Book Antiqua" w:cs="Book Antiqua"/>
        </w:rPr>
        <w:t>Grade E (Poor): 0</w:t>
      </w:r>
    </w:p>
    <w:p w14:paraId="5EC24442" w14:textId="77777777" w:rsidR="00072491" w:rsidRDefault="00072491">
      <w:pPr>
        <w:spacing w:line="360" w:lineRule="auto"/>
        <w:jc w:val="both"/>
      </w:pPr>
    </w:p>
    <w:p w14:paraId="5DC185BF" w14:textId="22488559" w:rsidR="00072491" w:rsidRDefault="00000000">
      <w:pPr>
        <w:spacing w:line="360" w:lineRule="auto"/>
        <w:jc w:val="both"/>
        <w:sectPr w:rsidR="00072491" w:rsidSect="00E928F6">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Ekine-Afolabi B, United Kingdom; Rather AA, India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Qu XL</w:t>
      </w:r>
      <w:r>
        <w:rPr>
          <w:rFonts w:ascii="Book Antiqua" w:eastAsia="Book Antiqua" w:hAnsi="Book Antiqua" w:cs="Book Antiqua"/>
          <w:b/>
          <w:color w:val="000000"/>
        </w:rPr>
        <w:t xml:space="preserve"> L-Editor:</w:t>
      </w:r>
      <w:ins w:id="588" w:author="yan jiaping" w:date="2024-01-29T13:22:00Z">
        <w:r w:rsidR="00953883">
          <w:rPr>
            <w:rFonts w:ascii="Book Antiqua" w:eastAsia="Book Antiqua" w:hAnsi="Book Antiqua" w:cs="Book Antiqua"/>
            <w:b/>
            <w:color w:val="000000"/>
          </w:rPr>
          <w:t xml:space="preserve"> </w:t>
        </w:r>
        <w:proofErr w:type="gramStart"/>
        <w:r w:rsidR="00953883" w:rsidRPr="00953883">
          <w:rPr>
            <w:rFonts w:ascii="Book Antiqua" w:eastAsia="Book Antiqua" w:hAnsi="Book Antiqua" w:cs="Book Antiqua"/>
            <w:bCs/>
            <w:color w:val="000000"/>
            <w:rPrChange w:id="589" w:author="yan jiaping" w:date="2024-01-29T13:22:00Z">
              <w:rPr>
                <w:rFonts w:ascii="Book Antiqua" w:eastAsia="Book Antiqua" w:hAnsi="Book Antiqua" w:cs="Book Antiqua"/>
                <w:b/>
                <w:color w:val="000000"/>
              </w:rPr>
            </w:rPrChange>
          </w:rPr>
          <w:t>A</w:t>
        </w:r>
      </w:ins>
      <w:r>
        <w:rPr>
          <w:rFonts w:ascii="Book Antiqua" w:eastAsia="Book Antiqua" w:hAnsi="Book Antiqua" w:cs="Book Antiqua"/>
          <w:b/>
          <w:color w:val="000000"/>
        </w:rPr>
        <w:t xml:space="preserve">  P</w:t>
      </w:r>
      <w:proofErr w:type="gramEnd"/>
      <w:r>
        <w:rPr>
          <w:rFonts w:ascii="Book Antiqua" w:eastAsia="Book Antiqua" w:hAnsi="Book Antiqua" w:cs="Book Antiqua"/>
          <w:b/>
          <w:color w:val="000000"/>
        </w:rPr>
        <w:t xml:space="preserve">-Editor: </w:t>
      </w:r>
    </w:p>
    <w:p w14:paraId="6434CE32" w14:textId="77777777" w:rsidR="00072491"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8D73DE3" w14:textId="77777777" w:rsidR="00072491" w:rsidRDefault="00000000">
      <w:pPr>
        <w:spacing w:line="360" w:lineRule="auto"/>
        <w:jc w:val="both"/>
      </w:pPr>
      <w:r>
        <w:rPr>
          <w:noProof/>
        </w:rPr>
        <w:drawing>
          <wp:inline distT="0" distB="0" distL="0" distR="0" wp14:anchorId="66E643CE" wp14:editId="2AC41AB1">
            <wp:extent cx="5943600" cy="3183255"/>
            <wp:effectExtent l="0" t="0" r="0" b="0"/>
            <wp:docPr id="2493334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333432" name="图片 1"/>
                    <pic:cNvPicPr>
                      <a:picLocks noChangeAspect="1"/>
                    </pic:cNvPicPr>
                  </pic:nvPicPr>
                  <pic:blipFill>
                    <a:blip r:embed="rId7"/>
                    <a:stretch>
                      <a:fillRect/>
                    </a:stretch>
                  </pic:blipFill>
                  <pic:spPr>
                    <a:xfrm>
                      <a:off x="0" y="0"/>
                      <a:ext cx="5943600" cy="3183255"/>
                    </a:xfrm>
                    <a:prstGeom prst="rect">
                      <a:avLst/>
                    </a:prstGeom>
                  </pic:spPr>
                </pic:pic>
              </a:graphicData>
            </a:graphic>
          </wp:inline>
        </w:drawing>
      </w:r>
    </w:p>
    <w:p w14:paraId="546E129E" w14:textId="77777777" w:rsidR="00072491" w:rsidRDefault="00000000">
      <w:pPr>
        <w:spacing w:line="360" w:lineRule="auto"/>
        <w:jc w:val="both"/>
      </w:pPr>
      <w:r>
        <w:rPr>
          <w:rFonts w:ascii="Book Antiqua" w:eastAsia="Book Antiqua" w:hAnsi="Book Antiqua" w:cs="Book Antiqua"/>
          <w:b/>
          <w:bCs/>
          <w:color w:val="000000"/>
        </w:rPr>
        <w:t xml:space="preserve">Figure 1 Rectal compliance was assessed by five-line partition scoring. </w:t>
      </w:r>
      <w:r>
        <w:rPr>
          <w:rFonts w:ascii="Book Antiqua" w:eastAsia="Book Antiqua" w:hAnsi="Book Antiqua" w:cs="Book Antiqua"/>
          <w:color w:val="000000"/>
        </w:rPr>
        <w:t xml:space="preserve">A: The shape of the wall of the intestine in the area where the bowel was at rest; B: Continuous contraction and relaxation of the intestinal wall in the area where the </w:t>
      </w:r>
      <w:bookmarkStart w:id="590" w:name="OLE_LINK1"/>
      <w:r>
        <w:rPr>
          <w:rFonts w:ascii="Book Antiqua" w:eastAsia="Book Antiqua" w:hAnsi="Book Antiqua" w:cs="Book Antiqua"/>
          <w:color w:val="000000"/>
        </w:rPr>
        <w:t>contrast agent</w:t>
      </w:r>
      <w:bookmarkEnd w:id="590"/>
      <w:r>
        <w:rPr>
          <w:rFonts w:ascii="Book Antiqua" w:eastAsia="Book Antiqua" w:hAnsi="Book Antiqua" w:cs="Book Antiqua"/>
          <w:color w:val="000000"/>
        </w:rPr>
        <w:t xml:space="preserve"> passes through the intestine.</w:t>
      </w:r>
    </w:p>
    <w:p w14:paraId="1DCD197B" w14:textId="77777777" w:rsidR="00072491" w:rsidRDefault="00000000">
      <w:pPr>
        <w:spacing w:line="360" w:lineRule="auto"/>
        <w:jc w:val="both"/>
      </w:pPr>
      <w:r>
        <w:rPr>
          <w:noProof/>
        </w:rPr>
        <w:lastRenderedPageBreak/>
        <w:drawing>
          <wp:inline distT="0" distB="0" distL="0" distR="0" wp14:anchorId="4040BE82" wp14:editId="0ED962A3">
            <wp:extent cx="5943600" cy="4208780"/>
            <wp:effectExtent l="0" t="0" r="0" b="0"/>
            <wp:docPr id="90094930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949308" name="图片 1"/>
                    <pic:cNvPicPr>
                      <a:picLocks noChangeAspect="1"/>
                    </pic:cNvPicPr>
                  </pic:nvPicPr>
                  <pic:blipFill>
                    <a:blip r:embed="rId8"/>
                    <a:stretch>
                      <a:fillRect/>
                    </a:stretch>
                  </pic:blipFill>
                  <pic:spPr>
                    <a:xfrm>
                      <a:off x="0" y="0"/>
                      <a:ext cx="5943600" cy="4208780"/>
                    </a:xfrm>
                    <a:prstGeom prst="rect">
                      <a:avLst/>
                    </a:prstGeom>
                  </pic:spPr>
                </pic:pic>
              </a:graphicData>
            </a:graphic>
          </wp:inline>
        </w:drawing>
      </w:r>
    </w:p>
    <w:p w14:paraId="0FE6ED28" w14:textId="377809DA" w:rsidR="00C529A5" w:rsidRPr="00C529A5" w:rsidRDefault="00C529A5">
      <w:pPr>
        <w:spacing w:line="360" w:lineRule="auto"/>
        <w:jc w:val="both"/>
        <w:rPr>
          <w:rFonts w:ascii="Book Antiqua" w:eastAsia="Book Antiqua" w:hAnsi="Book Antiqua" w:cs="Book Antiqua"/>
          <w:b/>
          <w:bCs/>
          <w:color w:val="000000"/>
        </w:rPr>
      </w:pPr>
      <w:r w:rsidRPr="00C529A5">
        <w:rPr>
          <w:rFonts w:ascii="Book Antiqua" w:eastAsia="Book Antiqua" w:hAnsi="Book Antiqua" w:cs="Book Antiqua"/>
          <w:b/>
          <w:bCs/>
          <w:color w:val="000000"/>
        </w:rPr>
        <w:t xml:space="preserve">Figure 2 Utilization of magnetic resonance imaging scanning for the acquisition of dynamic and static rectal images. </w:t>
      </w:r>
      <w:r w:rsidRPr="00C529A5">
        <w:rPr>
          <w:rFonts w:ascii="Book Antiqua" w:eastAsia="Book Antiqua" w:hAnsi="Book Antiqua" w:cs="Book Antiqua"/>
          <w:color w:val="000000"/>
        </w:rPr>
        <w:t>A:</w:t>
      </w:r>
      <w:r>
        <w:rPr>
          <w:rFonts w:ascii="Book Antiqua" w:eastAsia="Book Antiqua" w:hAnsi="Book Antiqua" w:cs="Book Antiqua"/>
          <w:color w:val="000000"/>
        </w:rPr>
        <w:t xml:space="preserve"> </w:t>
      </w:r>
      <w:r w:rsidRPr="00C529A5">
        <w:rPr>
          <w:rFonts w:ascii="Book Antiqua" w:eastAsia="Book Antiqua" w:hAnsi="Book Antiqua" w:cs="Book Antiqua"/>
          <w:color w:val="000000"/>
        </w:rPr>
        <w:t>Rectum condition in preparation for defecation; B:</w:t>
      </w:r>
      <w:r>
        <w:rPr>
          <w:rFonts w:ascii="Book Antiqua" w:eastAsia="Book Antiqua" w:hAnsi="Book Antiqua" w:cs="Book Antiqua"/>
          <w:color w:val="000000"/>
        </w:rPr>
        <w:t xml:space="preserve"> </w:t>
      </w:r>
      <w:r w:rsidRPr="00C529A5">
        <w:rPr>
          <w:rFonts w:ascii="Book Antiqua" w:eastAsia="Book Antiqua" w:hAnsi="Book Antiqua" w:cs="Book Antiqua"/>
          <w:color w:val="000000"/>
        </w:rPr>
        <w:t>Rectum deformation at the beginning of defecation; C:</w:t>
      </w:r>
      <w:r>
        <w:rPr>
          <w:rFonts w:ascii="Book Antiqua" w:eastAsia="Book Antiqua" w:hAnsi="Book Antiqua" w:cs="Book Antiqua"/>
          <w:color w:val="000000"/>
        </w:rPr>
        <w:t xml:space="preserve"> </w:t>
      </w:r>
      <w:r w:rsidRPr="00C529A5">
        <w:rPr>
          <w:rFonts w:ascii="Book Antiqua" w:eastAsia="Book Antiqua" w:hAnsi="Book Antiqua" w:cs="Book Antiqua"/>
          <w:color w:val="000000"/>
        </w:rPr>
        <w:t>Rectum deformation during defecation; D:</w:t>
      </w:r>
      <w:r>
        <w:rPr>
          <w:rFonts w:ascii="Book Antiqua" w:eastAsia="Book Antiqua" w:hAnsi="Book Antiqua" w:cs="Book Antiqua"/>
          <w:color w:val="000000"/>
        </w:rPr>
        <w:t xml:space="preserve"> </w:t>
      </w:r>
      <w:r w:rsidRPr="00C529A5">
        <w:rPr>
          <w:rFonts w:ascii="Book Antiqua" w:eastAsia="Book Antiqua" w:hAnsi="Book Antiqua" w:cs="Book Antiqua"/>
          <w:color w:val="000000"/>
        </w:rPr>
        <w:t>Rectum deformation after defecation: E:</w:t>
      </w:r>
      <w:r>
        <w:rPr>
          <w:rFonts w:ascii="Book Antiqua" w:eastAsia="Book Antiqua" w:hAnsi="Book Antiqua" w:cs="Book Antiqua"/>
          <w:color w:val="000000"/>
        </w:rPr>
        <w:t xml:space="preserve"> </w:t>
      </w:r>
      <w:r w:rsidRPr="00C529A5">
        <w:rPr>
          <w:rFonts w:ascii="Book Antiqua" w:eastAsia="Book Antiqua" w:hAnsi="Book Antiqua" w:cs="Book Antiqua"/>
          <w:color w:val="000000"/>
        </w:rPr>
        <w:t>Rectum deformation at the end of defecation; F:</w:t>
      </w:r>
      <w:r>
        <w:rPr>
          <w:rFonts w:ascii="Book Antiqua" w:eastAsia="Book Antiqua" w:hAnsi="Book Antiqua" w:cs="Book Antiqua"/>
          <w:color w:val="000000"/>
        </w:rPr>
        <w:t xml:space="preserve"> </w:t>
      </w:r>
      <w:r w:rsidRPr="00C529A5">
        <w:rPr>
          <w:rFonts w:ascii="Book Antiqua" w:eastAsia="Book Antiqua" w:hAnsi="Book Antiqua" w:cs="Book Antiqua"/>
          <w:color w:val="000000"/>
        </w:rPr>
        <w:t>Rectum returns to initial state after defecation (contrast agent downward filling in upper segment)</w:t>
      </w:r>
      <w:r w:rsidRPr="00C529A5">
        <w:rPr>
          <w:rFonts w:ascii="宋体" w:eastAsia="宋体" w:hAnsi="宋体" w:cs="宋体" w:hint="eastAsia"/>
          <w:color w:val="000000"/>
          <w:lang w:eastAsia="zh-CN"/>
        </w:rPr>
        <w:t>.</w:t>
      </w:r>
    </w:p>
    <w:p w14:paraId="11559EBF" w14:textId="77777777" w:rsidR="00072491" w:rsidRDefault="00000000">
      <w:pPr>
        <w:spacing w:line="360" w:lineRule="auto"/>
        <w:jc w:val="both"/>
      </w:pPr>
      <w:r>
        <w:rPr>
          <w:noProof/>
        </w:rPr>
        <w:lastRenderedPageBreak/>
        <w:drawing>
          <wp:inline distT="0" distB="0" distL="0" distR="0" wp14:anchorId="44A9BFC9" wp14:editId="3F2F612E">
            <wp:extent cx="5943600" cy="5606415"/>
            <wp:effectExtent l="0" t="0" r="0" b="0"/>
            <wp:docPr id="168766996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669962" name="图片 1"/>
                    <pic:cNvPicPr>
                      <a:picLocks noChangeAspect="1"/>
                    </pic:cNvPicPr>
                  </pic:nvPicPr>
                  <pic:blipFill>
                    <a:blip r:embed="rId9"/>
                    <a:stretch>
                      <a:fillRect/>
                    </a:stretch>
                  </pic:blipFill>
                  <pic:spPr>
                    <a:xfrm>
                      <a:off x="0" y="0"/>
                      <a:ext cx="5943600" cy="5606415"/>
                    </a:xfrm>
                    <a:prstGeom prst="rect">
                      <a:avLst/>
                    </a:prstGeom>
                  </pic:spPr>
                </pic:pic>
              </a:graphicData>
            </a:graphic>
          </wp:inline>
        </w:drawing>
      </w:r>
    </w:p>
    <w:p w14:paraId="1CB7B019" w14:textId="77777777" w:rsidR="00072491" w:rsidRDefault="00000000">
      <w:pPr>
        <w:spacing w:line="360" w:lineRule="auto"/>
        <w:jc w:val="both"/>
      </w:pPr>
      <w:r>
        <w:rPr>
          <w:rFonts w:ascii="Book Antiqua" w:eastAsia="Book Antiqua" w:hAnsi="Book Antiqua" w:cs="Book Antiqua"/>
          <w:b/>
          <w:bCs/>
          <w:color w:val="000000"/>
        </w:rPr>
        <w:t xml:space="preserve">Figure 3 Low Anterior Resection Syndrome Score. </w:t>
      </w:r>
      <w:r>
        <w:rPr>
          <w:rFonts w:ascii="Book Antiqua" w:eastAsia="Book Antiqua" w:hAnsi="Book Antiqua" w:cs="Book Antiqua"/>
          <w:color w:val="000000"/>
        </w:rPr>
        <w:t>LARS: Low Anterior Resection Syndrome Score.</w:t>
      </w:r>
    </w:p>
    <w:p w14:paraId="4DEB7716" w14:textId="77777777" w:rsidR="00072491" w:rsidRDefault="00000000">
      <w:pPr>
        <w:spacing w:line="360" w:lineRule="auto"/>
        <w:jc w:val="both"/>
      </w:pPr>
      <w:r>
        <w:rPr>
          <w:noProof/>
        </w:rPr>
        <w:lastRenderedPageBreak/>
        <w:drawing>
          <wp:inline distT="0" distB="0" distL="0" distR="0" wp14:anchorId="17AFEF6A" wp14:editId="538076D8">
            <wp:extent cx="5943600" cy="3949065"/>
            <wp:effectExtent l="0" t="0" r="0" b="0"/>
            <wp:docPr id="98284675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846754" name="图片 1"/>
                    <pic:cNvPicPr>
                      <a:picLocks noChangeAspect="1"/>
                    </pic:cNvPicPr>
                  </pic:nvPicPr>
                  <pic:blipFill>
                    <a:blip r:embed="rId10"/>
                    <a:stretch>
                      <a:fillRect/>
                    </a:stretch>
                  </pic:blipFill>
                  <pic:spPr>
                    <a:xfrm>
                      <a:off x="0" y="0"/>
                      <a:ext cx="5943600" cy="3949065"/>
                    </a:xfrm>
                    <a:prstGeom prst="rect">
                      <a:avLst/>
                    </a:prstGeom>
                  </pic:spPr>
                </pic:pic>
              </a:graphicData>
            </a:graphic>
          </wp:inline>
        </w:drawing>
      </w:r>
    </w:p>
    <w:p w14:paraId="5D44762F" w14:textId="77777777" w:rsidR="00072491" w:rsidRDefault="00000000">
      <w:pPr>
        <w:spacing w:line="360" w:lineRule="auto"/>
        <w:jc w:val="both"/>
      </w:pPr>
      <w:r>
        <w:rPr>
          <w:rFonts w:ascii="Book Antiqua" w:eastAsia="Book Antiqua" w:hAnsi="Book Antiqua" w:cs="Book Antiqua"/>
          <w:b/>
          <w:bCs/>
          <w:color w:val="000000"/>
        </w:rPr>
        <w:t xml:space="preserve">Figure 4 Relationship between postoperative Low Anterior Resection Syndrome Score and magnetic resonance imaging-rectal compliance score. </w:t>
      </w:r>
      <w:r>
        <w:rPr>
          <w:rFonts w:ascii="Book Antiqua" w:eastAsia="Book Antiqua" w:hAnsi="Book Antiqua" w:cs="Book Antiqua"/>
          <w:color w:val="000000"/>
        </w:rPr>
        <w:t>LARS: Low Anterior Resection Syndrome Score; MRI: Magnetic resonance imaging.</w:t>
      </w:r>
    </w:p>
    <w:p w14:paraId="2676D832" w14:textId="77777777" w:rsidR="00072491" w:rsidRDefault="00072491">
      <w:pPr>
        <w:spacing w:line="360" w:lineRule="auto"/>
        <w:jc w:val="both"/>
      </w:pPr>
    </w:p>
    <w:p w14:paraId="3850B7F4" w14:textId="77777777" w:rsidR="00072491" w:rsidRDefault="00000000">
      <w:pPr>
        <w:spacing w:line="360" w:lineRule="auto"/>
        <w:jc w:val="both"/>
      </w:pPr>
      <w:r>
        <w:rPr>
          <w:noProof/>
        </w:rPr>
        <w:lastRenderedPageBreak/>
        <w:drawing>
          <wp:inline distT="0" distB="0" distL="0" distR="0" wp14:anchorId="025C254C" wp14:editId="240F8C82">
            <wp:extent cx="5943600" cy="3805555"/>
            <wp:effectExtent l="0" t="0" r="0" b="0"/>
            <wp:docPr id="210913638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136387" name="图片 1"/>
                    <pic:cNvPicPr>
                      <a:picLocks noChangeAspect="1"/>
                    </pic:cNvPicPr>
                  </pic:nvPicPr>
                  <pic:blipFill>
                    <a:blip r:embed="rId11"/>
                    <a:stretch>
                      <a:fillRect/>
                    </a:stretch>
                  </pic:blipFill>
                  <pic:spPr>
                    <a:xfrm>
                      <a:off x="0" y="0"/>
                      <a:ext cx="5943600" cy="3805555"/>
                    </a:xfrm>
                    <a:prstGeom prst="rect">
                      <a:avLst/>
                    </a:prstGeom>
                  </pic:spPr>
                </pic:pic>
              </a:graphicData>
            </a:graphic>
          </wp:inline>
        </w:drawing>
      </w:r>
    </w:p>
    <w:p w14:paraId="0BADD18D" w14:textId="77777777" w:rsidR="00072491" w:rsidRDefault="00000000">
      <w:pPr>
        <w:spacing w:line="360" w:lineRule="auto"/>
        <w:jc w:val="both"/>
      </w:pPr>
      <w:r>
        <w:rPr>
          <w:rFonts w:ascii="Book Antiqua" w:eastAsia="Book Antiqua" w:hAnsi="Book Antiqua" w:cs="Book Antiqua"/>
          <w:b/>
          <w:bCs/>
          <w:color w:val="000000"/>
        </w:rPr>
        <w:t xml:space="preserve">Figure 5 Relationship between postoperative Low Anterior Resection Syndrome Score and defecation rate. </w:t>
      </w:r>
      <w:r>
        <w:rPr>
          <w:rFonts w:ascii="Book Antiqua" w:eastAsia="Book Antiqua" w:hAnsi="Book Antiqua" w:cs="Book Antiqua"/>
          <w:color w:val="000000"/>
        </w:rPr>
        <w:t>LARS: Low Anterior Resection Syndrome Score.</w:t>
      </w:r>
    </w:p>
    <w:p w14:paraId="264CD3C2" w14:textId="77777777" w:rsidR="00072491" w:rsidRDefault="00000000">
      <w:pPr>
        <w:spacing w:line="360" w:lineRule="auto"/>
        <w:jc w:val="both"/>
        <w:rPr>
          <w:rFonts w:ascii="Book Antiqua" w:eastAsia="Book Antiqua" w:hAnsi="Book Antiqua" w:cs="Book Antiqua"/>
          <w:b/>
          <w:bCs/>
          <w:color w:val="000000"/>
        </w:rPr>
      </w:pPr>
      <w:r>
        <w:br w:type="page"/>
      </w:r>
      <w:r>
        <w:rPr>
          <w:rFonts w:ascii="Book Antiqua" w:eastAsia="Book Antiqua" w:hAnsi="Book Antiqua" w:cs="Book Antiqua"/>
          <w:b/>
          <w:bCs/>
          <w:color w:val="000000"/>
        </w:rPr>
        <w:lastRenderedPageBreak/>
        <w:t>Table 1 Evaluation of three different methods in the experimental group 6 months after operation and 12 months after operation</w:t>
      </w:r>
    </w:p>
    <w:tbl>
      <w:tblPr>
        <w:tblStyle w:val="ab"/>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835"/>
        <w:gridCol w:w="3090"/>
        <w:gridCol w:w="1843"/>
      </w:tblGrid>
      <w:tr w:rsidR="00072491" w14:paraId="50268BF4" w14:textId="77777777">
        <w:tc>
          <w:tcPr>
            <w:tcW w:w="1696" w:type="dxa"/>
            <w:tcBorders>
              <w:top w:val="single" w:sz="8" w:space="0" w:color="auto"/>
              <w:bottom w:val="single" w:sz="4" w:space="0" w:color="auto"/>
            </w:tcBorders>
          </w:tcPr>
          <w:p w14:paraId="6C648287" w14:textId="77777777" w:rsidR="00072491" w:rsidRDefault="00072491">
            <w:pPr>
              <w:spacing w:line="360" w:lineRule="auto"/>
              <w:jc w:val="both"/>
              <w:rPr>
                <w:rFonts w:ascii="Book Antiqua" w:eastAsia="Book Antiqua" w:hAnsi="Book Antiqua" w:cs="Book Antiqua"/>
                <w:color w:val="000000"/>
              </w:rPr>
            </w:pPr>
          </w:p>
        </w:tc>
        <w:tc>
          <w:tcPr>
            <w:tcW w:w="2835" w:type="dxa"/>
            <w:tcBorders>
              <w:top w:val="single" w:sz="8" w:space="0" w:color="auto"/>
              <w:bottom w:val="single" w:sz="4" w:space="0" w:color="auto"/>
            </w:tcBorders>
          </w:tcPr>
          <w:p w14:paraId="66F07911" w14:textId="77777777" w:rsidR="00072491"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Six months after operation</w:t>
            </w:r>
          </w:p>
        </w:tc>
        <w:tc>
          <w:tcPr>
            <w:tcW w:w="3090" w:type="dxa"/>
            <w:tcBorders>
              <w:top w:val="single" w:sz="8" w:space="0" w:color="auto"/>
              <w:bottom w:val="single" w:sz="4" w:space="0" w:color="auto"/>
            </w:tcBorders>
          </w:tcPr>
          <w:p w14:paraId="32615D1D" w14:textId="77777777" w:rsidR="00072491"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Twelve months after operation</w:t>
            </w:r>
          </w:p>
        </w:tc>
        <w:tc>
          <w:tcPr>
            <w:tcW w:w="1843" w:type="dxa"/>
            <w:tcBorders>
              <w:top w:val="single" w:sz="8" w:space="0" w:color="auto"/>
              <w:bottom w:val="single" w:sz="4" w:space="0" w:color="auto"/>
            </w:tcBorders>
          </w:tcPr>
          <w:p w14:paraId="5C3DF681" w14:textId="77777777" w:rsidR="00072491"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i/>
                <w:iCs/>
                <w:color w:val="000000"/>
              </w:rPr>
              <w:t>P</w:t>
            </w:r>
            <w:r>
              <w:rPr>
                <w:rFonts w:ascii="Book Antiqua" w:eastAsia="Book Antiqua" w:hAnsi="Book Antiqua" w:cs="Book Antiqua"/>
                <w:b/>
                <w:bCs/>
                <w:color w:val="000000"/>
              </w:rPr>
              <w:t xml:space="preserve"> value</w:t>
            </w:r>
          </w:p>
        </w:tc>
      </w:tr>
      <w:tr w:rsidR="00072491" w14:paraId="51003479" w14:textId="77777777">
        <w:tc>
          <w:tcPr>
            <w:tcW w:w="1696" w:type="dxa"/>
            <w:tcBorders>
              <w:top w:val="single" w:sz="4" w:space="0" w:color="auto"/>
            </w:tcBorders>
          </w:tcPr>
          <w:p w14:paraId="71D3E85A" w14:textId="77777777" w:rsidR="0007249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LARS score </w:t>
            </w:r>
            <w:r>
              <w:rPr>
                <w:rFonts w:ascii="Book Antiqua" w:eastAsia="Book Antiqua" w:hAnsi="Book Antiqua" w:cs="Book Antiqua" w:hint="eastAsia"/>
                <w:color w:val="000000"/>
              </w:rPr>
              <w:t>(</w:t>
            </w:r>
            <w:r>
              <w:rPr>
                <w:rFonts w:ascii="Book Antiqua" w:eastAsia="Book Antiqua" w:hAnsi="Book Antiqua" w:cs="Book Antiqua"/>
                <w:i/>
                <w:iCs/>
                <w:color w:val="000000"/>
              </w:rPr>
              <w:t xml:space="preserve">n </w:t>
            </w:r>
            <w:r>
              <w:rPr>
                <w:rFonts w:ascii="Book Antiqua" w:eastAsia="Book Antiqua" w:hAnsi="Book Antiqua" w:cs="Book Antiqua"/>
                <w:color w:val="000000"/>
              </w:rPr>
              <w:t>= 34)</w:t>
            </w:r>
          </w:p>
        </w:tc>
        <w:tc>
          <w:tcPr>
            <w:tcW w:w="2835" w:type="dxa"/>
            <w:tcBorders>
              <w:top w:val="single" w:sz="4" w:space="0" w:color="auto"/>
            </w:tcBorders>
          </w:tcPr>
          <w:p w14:paraId="6985C74B" w14:textId="77777777" w:rsidR="0007249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37·02 ± 4·91</w:t>
            </w:r>
          </w:p>
        </w:tc>
        <w:tc>
          <w:tcPr>
            <w:tcW w:w="3090" w:type="dxa"/>
            <w:tcBorders>
              <w:top w:val="single" w:sz="4" w:space="0" w:color="auto"/>
            </w:tcBorders>
          </w:tcPr>
          <w:p w14:paraId="4C3B792A" w14:textId="77777777" w:rsidR="0007249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32·58 ± 3·43</w:t>
            </w:r>
          </w:p>
        </w:tc>
        <w:tc>
          <w:tcPr>
            <w:tcW w:w="1843" w:type="dxa"/>
            <w:tcBorders>
              <w:top w:val="single" w:sz="4" w:space="0" w:color="auto"/>
            </w:tcBorders>
          </w:tcPr>
          <w:p w14:paraId="20A40FD5" w14:textId="77777777" w:rsidR="00072491" w:rsidRDefault="00000000">
            <w:pPr>
              <w:spacing w:line="360" w:lineRule="auto"/>
              <w:jc w:val="both"/>
              <w:rPr>
                <w:rFonts w:ascii="Book Antiqua" w:eastAsia="Book Antiqua" w:hAnsi="Book Antiqua" w:cs="Book Antiqua"/>
                <w:color w:val="000000"/>
              </w:rPr>
            </w:pPr>
            <w:bookmarkStart w:id="591" w:name="_Hlk69000363"/>
            <w:r w:rsidRPr="00F625E9">
              <w:rPr>
                <w:rFonts w:ascii="Book Antiqua" w:eastAsia="Book Antiqua" w:hAnsi="Book Antiqua" w:cs="Book Antiqua"/>
                <w:color w:val="000000"/>
              </w:rPr>
              <w:t>&lt; 0.001</w:t>
            </w:r>
            <w:bookmarkEnd w:id="591"/>
          </w:p>
        </w:tc>
      </w:tr>
      <w:tr w:rsidR="00072491" w14:paraId="4DF00F87" w14:textId="77777777">
        <w:tc>
          <w:tcPr>
            <w:tcW w:w="1696" w:type="dxa"/>
          </w:tcPr>
          <w:p w14:paraId="0FE9D47C" w14:textId="77777777" w:rsidR="0007249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Defecation rate% </w:t>
            </w:r>
            <w:r>
              <w:rPr>
                <w:rFonts w:ascii="Book Antiqua" w:eastAsia="Book Antiqua" w:hAnsi="Book Antiqua" w:cs="Book Antiqua" w:hint="eastAsi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34)</w:t>
            </w:r>
          </w:p>
        </w:tc>
        <w:tc>
          <w:tcPr>
            <w:tcW w:w="2835" w:type="dxa"/>
          </w:tcPr>
          <w:p w14:paraId="18895A50" w14:textId="77777777" w:rsidR="0007249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39·47 ± 0·15</w:t>
            </w:r>
          </w:p>
        </w:tc>
        <w:tc>
          <w:tcPr>
            <w:tcW w:w="3090" w:type="dxa"/>
          </w:tcPr>
          <w:p w14:paraId="685A6A8E" w14:textId="77777777" w:rsidR="0007249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35·53 ± 0·17</w:t>
            </w:r>
          </w:p>
        </w:tc>
        <w:tc>
          <w:tcPr>
            <w:tcW w:w="1843" w:type="dxa"/>
          </w:tcPr>
          <w:p w14:paraId="6FB6ABF7" w14:textId="77777777" w:rsidR="0007249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0.411</w:t>
            </w:r>
          </w:p>
        </w:tc>
      </w:tr>
      <w:tr w:rsidR="00072491" w14:paraId="0C52FF5F" w14:textId="77777777">
        <w:tc>
          <w:tcPr>
            <w:tcW w:w="1696" w:type="dxa"/>
            <w:tcBorders>
              <w:bottom w:val="single" w:sz="8" w:space="0" w:color="auto"/>
            </w:tcBorders>
          </w:tcPr>
          <w:p w14:paraId="0D907DFF" w14:textId="77777777" w:rsidR="0007249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MRI-RC Score </w:t>
            </w:r>
            <w:r>
              <w:rPr>
                <w:rFonts w:ascii="Book Antiqua" w:eastAsia="Book Antiqua" w:hAnsi="Book Antiqua" w:cs="Book Antiqua" w:hint="eastAsi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34)</w:t>
            </w:r>
          </w:p>
        </w:tc>
        <w:tc>
          <w:tcPr>
            <w:tcW w:w="2835" w:type="dxa"/>
            <w:tcBorders>
              <w:bottom w:val="single" w:sz="8" w:space="0" w:color="auto"/>
            </w:tcBorders>
          </w:tcPr>
          <w:p w14:paraId="7B3E4BD7" w14:textId="77777777" w:rsidR="0007249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4·41 ± 2·40</w:t>
            </w:r>
          </w:p>
        </w:tc>
        <w:tc>
          <w:tcPr>
            <w:tcW w:w="3090" w:type="dxa"/>
            <w:tcBorders>
              <w:bottom w:val="single" w:sz="8" w:space="0" w:color="auto"/>
            </w:tcBorders>
          </w:tcPr>
          <w:p w14:paraId="1FF07DC1" w14:textId="77777777" w:rsidR="0007249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4·82 ± 2·92</w:t>
            </w:r>
          </w:p>
        </w:tc>
        <w:tc>
          <w:tcPr>
            <w:tcW w:w="1843" w:type="dxa"/>
            <w:tcBorders>
              <w:bottom w:val="single" w:sz="8" w:space="0" w:color="auto"/>
            </w:tcBorders>
          </w:tcPr>
          <w:p w14:paraId="68151852" w14:textId="77777777" w:rsidR="0007249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0.165</w:t>
            </w:r>
          </w:p>
        </w:tc>
      </w:tr>
    </w:tbl>
    <w:p w14:paraId="671BA378" w14:textId="77777777" w:rsidR="00072491" w:rsidRDefault="00000000">
      <w:pPr>
        <w:spacing w:line="360" w:lineRule="auto"/>
        <w:jc w:val="both"/>
        <w:rPr>
          <w:rFonts w:ascii="Book Antiqua" w:hAnsi="Book Antiqua"/>
        </w:rPr>
      </w:pPr>
      <w:r>
        <w:rPr>
          <w:rFonts w:ascii="Book Antiqua" w:eastAsia="宋体" w:hAnsi="Book Antiqua"/>
          <w:caps/>
        </w:rPr>
        <w:t xml:space="preserve">LARS: </w:t>
      </w:r>
      <w:r>
        <w:rPr>
          <w:rFonts w:ascii="Book Antiqua" w:eastAsia="Book Antiqua" w:hAnsi="Book Antiqua" w:cs="Book Antiqua"/>
          <w:color w:val="000000"/>
        </w:rPr>
        <w:t>Low Anterior Resection Syndrome Score</w:t>
      </w:r>
      <w:r>
        <w:rPr>
          <w:rFonts w:ascii="Book Antiqua" w:eastAsia="宋体" w:hAnsi="Book Antiqua"/>
          <w:caps/>
        </w:rPr>
        <w:t xml:space="preserve">; MRI-RC: </w:t>
      </w:r>
      <w:r>
        <w:rPr>
          <w:rFonts w:ascii="Book Antiqua" w:eastAsia="Book Antiqua" w:hAnsi="Book Antiqua" w:cs="Book Antiqua"/>
        </w:rPr>
        <w:t>Magnetic resonance imaging-rectal compliance</w:t>
      </w:r>
      <w:r>
        <w:rPr>
          <w:rFonts w:ascii="Book Antiqua" w:eastAsia="宋体" w:hAnsi="Book Antiqua"/>
          <w:caps/>
        </w:rPr>
        <w:t>.</w:t>
      </w:r>
    </w:p>
    <w:p w14:paraId="2A5B2922" w14:textId="77777777" w:rsidR="00072491" w:rsidRDefault="00072491">
      <w:pPr>
        <w:spacing w:line="360" w:lineRule="auto"/>
        <w:jc w:val="both"/>
        <w:rPr>
          <w:rFonts w:ascii="Book Antiqua" w:hAnsi="Book Antiqua"/>
        </w:rPr>
      </w:pPr>
    </w:p>
    <w:p w14:paraId="0645BE78" w14:textId="77777777" w:rsidR="00072491"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Table 2 Analysis of the relationship between defecation rate and magnetic resonance imaging-rectal compliance score between experimental group and control group</w:t>
      </w:r>
    </w:p>
    <w:tbl>
      <w:tblPr>
        <w:tblStyle w:val="ab"/>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806"/>
        <w:gridCol w:w="2126"/>
        <w:gridCol w:w="2268"/>
      </w:tblGrid>
      <w:tr w:rsidR="00072491" w14:paraId="08A474B2" w14:textId="77777777">
        <w:tc>
          <w:tcPr>
            <w:tcW w:w="2122" w:type="dxa"/>
            <w:tcBorders>
              <w:top w:val="single" w:sz="8" w:space="0" w:color="auto"/>
              <w:bottom w:val="single" w:sz="8" w:space="0" w:color="auto"/>
            </w:tcBorders>
          </w:tcPr>
          <w:p w14:paraId="3CA8AF27" w14:textId="77777777" w:rsidR="00072491" w:rsidRDefault="00072491">
            <w:pPr>
              <w:spacing w:line="360" w:lineRule="auto"/>
              <w:jc w:val="both"/>
              <w:rPr>
                <w:rFonts w:ascii="Book Antiqua" w:eastAsia="Book Antiqua" w:hAnsi="Book Antiqua" w:cs="Book Antiqua"/>
                <w:color w:val="000000"/>
              </w:rPr>
            </w:pPr>
          </w:p>
        </w:tc>
        <w:tc>
          <w:tcPr>
            <w:tcW w:w="2806" w:type="dxa"/>
            <w:tcBorders>
              <w:top w:val="single" w:sz="8" w:space="0" w:color="auto"/>
              <w:bottom w:val="single" w:sz="8" w:space="0" w:color="auto"/>
            </w:tcBorders>
          </w:tcPr>
          <w:p w14:paraId="6EAC54A4" w14:textId="554A5E7B" w:rsidR="00072491"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Experimental group</w:t>
            </w:r>
            <w:r w:rsidR="00762383">
              <w:rPr>
                <w:rFonts w:ascii="Book Antiqua" w:eastAsiaTheme="minorEastAsia" w:hAnsi="Book Antiqua" w:cs="Book Antiqua" w:hint="eastAsia"/>
                <w:b/>
                <w:bCs/>
                <w:color w:val="000000"/>
                <w:lang w:eastAsia="zh-CN"/>
              </w:rPr>
              <w:t xml:space="preserve"> </w:t>
            </w:r>
            <w:r>
              <w:rPr>
                <w:rFonts w:ascii="Book Antiqua" w:eastAsia="Book Antiqua" w:hAnsi="Book Antiqua" w:cs="Book Antiqua"/>
                <w:b/>
                <w:bCs/>
                <w:color w:val="000000"/>
              </w:rPr>
              <w:t>(</w:t>
            </w:r>
            <w:r>
              <w:rPr>
                <w:rFonts w:ascii="Book Antiqua" w:eastAsia="Book Antiqua" w:hAnsi="Book Antiqua" w:cs="Book Antiqua"/>
                <w:b/>
                <w:bCs/>
                <w:i/>
                <w:iCs/>
                <w:color w:val="000000"/>
              </w:rPr>
              <w:t>n</w:t>
            </w:r>
            <w:r>
              <w:rPr>
                <w:rFonts w:ascii="Book Antiqua" w:eastAsia="Book Antiqua" w:hAnsi="Book Antiqua" w:cs="Book Antiqua"/>
                <w:b/>
                <w:bCs/>
                <w:color w:val="000000"/>
              </w:rPr>
              <w:t xml:space="preserve"> = 34)</w:t>
            </w:r>
          </w:p>
        </w:tc>
        <w:tc>
          <w:tcPr>
            <w:tcW w:w="2126" w:type="dxa"/>
            <w:tcBorders>
              <w:top w:val="single" w:sz="8" w:space="0" w:color="auto"/>
              <w:bottom w:val="single" w:sz="8" w:space="0" w:color="auto"/>
            </w:tcBorders>
          </w:tcPr>
          <w:p w14:paraId="5687EA51" w14:textId="19D5896B" w:rsidR="00072491"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Control group</w:t>
            </w:r>
            <w:r w:rsidR="00762383">
              <w:rPr>
                <w:rFonts w:ascii="Book Antiqua" w:eastAsiaTheme="minorEastAsia" w:hAnsi="Book Antiqua" w:cs="Book Antiqua" w:hint="eastAsia"/>
                <w:b/>
                <w:bCs/>
                <w:color w:val="000000"/>
                <w:lang w:eastAsia="zh-CN"/>
              </w:rPr>
              <w:t xml:space="preserve"> </w:t>
            </w:r>
            <w:r>
              <w:rPr>
                <w:rFonts w:ascii="Book Antiqua" w:eastAsia="Book Antiqua" w:hAnsi="Book Antiqua" w:cs="Book Antiqua"/>
                <w:b/>
                <w:bCs/>
                <w:color w:val="000000"/>
              </w:rPr>
              <w:t>(</w:t>
            </w:r>
            <w:r>
              <w:rPr>
                <w:rFonts w:ascii="Book Antiqua" w:eastAsia="Book Antiqua" w:hAnsi="Book Antiqua" w:cs="Book Antiqua"/>
                <w:b/>
                <w:bCs/>
                <w:i/>
                <w:iCs/>
                <w:color w:val="000000"/>
              </w:rPr>
              <w:t>n</w:t>
            </w:r>
            <w:r>
              <w:rPr>
                <w:rFonts w:ascii="Book Antiqua" w:eastAsia="Book Antiqua" w:hAnsi="Book Antiqua" w:cs="Book Antiqua"/>
                <w:b/>
                <w:bCs/>
                <w:color w:val="000000"/>
              </w:rPr>
              <w:t xml:space="preserve"> = 26)</w:t>
            </w:r>
          </w:p>
        </w:tc>
        <w:tc>
          <w:tcPr>
            <w:tcW w:w="2268" w:type="dxa"/>
            <w:tcBorders>
              <w:top w:val="single" w:sz="8" w:space="0" w:color="auto"/>
              <w:bottom w:val="single" w:sz="8" w:space="0" w:color="auto"/>
            </w:tcBorders>
          </w:tcPr>
          <w:p w14:paraId="373508EE" w14:textId="77777777" w:rsidR="00072491"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i/>
                <w:iCs/>
                <w:color w:val="000000"/>
              </w:rPr>
              <w:t>P</w:t>
            </w:r>
            <w:r>
              <w:rPr>
                <w:rFonts w:ascii="Book Antiqua" w:eastAsia="Book Antiqua" w:hAnsi="Book Antiqua" w:cs="Book Antiqua"/>
                <w:b/>
                <w:bCs/>
                <w:color w:val="000000"/>
              </w:rPr>
              <w:t xml:space="preserve"> value</w:t>
            </w:r>
          </w:p>
        </w:tc>
      </w:tr>
      <w:tr w:rsidR="00072491" w14:paraId="733009CF" w14:textId="77777777">
        <w:tc>
          <w:tcPr>
            <w:tcW w:w="2122" w:type="dxa"/>
            <w:tcBorders>
              <w:top w:val="single" w:sz="8" w:space="0" w:color="auto"/>
            </w:tcBorders>
          </w:tcPr>
          <w:p w14:paraId="281D8929" w14:textId="77777777" w:rsidR="0007249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Defecation rate (%)</w:t>
            </w:r>
          </w:p>
        </w:tc>
        <w:tc>
          <w:tcPr>
            <w:tcW w:w="2806" w:type="dxa"/>
            <w:tcBorders>
              <w:top w:val="single" w:sz="8" w:space="0" w:color="auto"/>
            </w:tcBorders>
          </w:tcPr>
          <w:p w14:paraId="1023C217" w14:textId="77777777" w:rsidR="0007249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35·53 ± 0·17</w:t>
            </w:r>
          </w:p>
        </w:tc>
        <w:tc>
          <w:tcPr>
            <w:tcW w:w="2126" w:type="dxa"/>
            <w:tcBorders>
              <w:top w:val="single" w:sz="8" w:space="0" w:color="auto"/>
            </w:tcBorders>
          </w:tcPr>
          <w:p w14:paraId="46D997D0" w14:textId="77777777" w:rsidR="0007249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61·19 ± 0·86</w:t>
            </w:r>
          </w:p>
        </w:tc>
        <w:tc>
          <w:tcPr>
            <w:tcW w:w="2268" w:type="dxa"/>
            <w:tcBorders>
              <w:top w:val="single" w:sz="8" w:space="0" w:color="auto"/>
            </w:tcBorders>
          </w:tcPr>
          <w:p w14:paraId="24A1EDE4" w14:textId="77777777" w:rsidR="0007249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0.007</w:t>
            </w:r>
          </w:p>
        </w:tc>
      </w:tr>
      <w:tr w:rsidR="00072491" w14:paraId="7D5C0E4E" w14:textId="77777777">
        <w:tc>
          <w:tcPr>
            <w:tcW w:w="2122" w:type="dxa"/>
            <w:tcBorders>
              <w:bottom w:val="single" w:sz="8" w:space="0" w:color="auto"/>
            </w:tcBorders>
          </w:tcPr>
          <w:p w14:paraId="14F53D11" w14:textId="77777777" w:rsidR="0007249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MRI-RC Score</w:t>
            </w:r>
          </w:p>
        </w:tc>
        <w:tc>
          <w:tcPr>
            <w:tcW w:w="2806" w:type="dxa"/>
            <w:tcBorders>
              <w:bottom w:val="single" w:sz="8" w:space="0" w:color="auto"/>
            </w:tcBorders>
          </w:tcPr>
          <w:p w14:paraId="1F347A30" w14:textId="77777777" w:rsidR="0007249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4·82 ± 2·92</w:t>
            </w:r>
          </w:p>
        </w:tc>
        <w:tc>
          <w:tcPr>
            <w:tcW w:w="2126" w:type="dxa"/>
            <w:tcBorders>
              <w:bottom w:val="single" w:sz="8" w:space="0" w:color="auto"/>
            </w:tcBorders>
          </w:tcPr>
          <w:p w14:paraId="3B404214" w14:textId="77777777" w:rsidR="0007249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8·88 ± 0·90</w:t>
            </w:r>
          </w:p>
        </w:tc>
        <w:tc>
          <w:tcPr>
            <w:tcW w:w="2268" w:type="dxa"/>
            <w:tcBorders>
              <w:bottom w:val="single" w:sz="8" w:space="0" w:color="auto"/>
            </w:tcBorders>
          </w:tcPr>
          <w:p w14:paraId="2B33CD69" w14:textId="77777777" w:rsidR="00072491" w:rsidRPr="00F625E9" w:rsidRDefault="00000000">
            <w:pPr>
              <w:spacing w:line="360" w:lineRule="auto"/>
              <w:jc w:val="both"/>
              <w:rPr>
                <w:rFonts w:ascii="Book Antiqua" w:eastAsia="Book Antiqua" w:hAnsi="Book Antiqua" w:cs="Book Antiqua"/>
                <w:color w:val="000000"/>
              </w:rPr>
            </w:pPr>
            <w:r w:rsidRPr="00F625E9">
              <w:rPr>
                <w:rFonts w:ascii="Book Antiqua" w:eastAsia="Book Antiqua" w:hAnsi="Book Antiqua" w:cs="Book Antiqua"/>
                <w:color w:val="000000"/>
              </w:rPr>
              <w:t>&lt; 0.001</w:t>
            </w:r>
          </w:p>
        </w:tc>
      </w:tr>
    </w:tbl>
    <w:p w14:paraId="4F9DCC62" w14:textId="77777777" w:rsidR="00072491" w:rsidRDefault="00000000">
      <w:pPr>
        <w:spacing w:line="360" w:lineRule="auto"/>
        <w:jc w:val="both"/>
        <w:rPr>
          <w:rFonts w:ascii="Book Antiqua" w:hAnsi="Book Antiqua"/>
        </w:rPr>
      </w:pPr>
      <w:r>
        <w:rPr>
          <w:rFonts w:ascii="Book Antiqua" w:eastAsia="宋体" w:hAnsi="Book Antiqua"/>
          <w:caps/>
        </w:rPr>
        <w:t xml:space="preserve">MRI-RC: </w:t>
      </w:r>
      <w:r>
        <w:rPr>
          <w:rFonts w:ascii="Book Antiqua" w:eastAsia="Book Antiqua" w:hAnsi="Book Antiqua" w:cs="Book Antiqua"/>
        </w:rPr>
        <w:t>Magnetic resonance imaging-rectal compliance</w:t>
      </w:r>
      <w:r>
        <w:rPr>
          <w:rFonts w:ascii="Book Antiqua" w:eastAsia="宋体" w:hAnsi="Book Antiqua"/>
          <w:caps/>
        </w:rPr>
        <w:t>.</w:t>
      </w:r>
    </w:p>
    <w:p w14:paraId="73B6A3CA" w14:textId="77777777" w:rsidR="00072491" w:rsidRDefault="00072491">
      <w:pPr>
        <w:spacing w:line="360" w:lineRule="auto"/>
        <w:jc w:val="both"/>
        <w:rPr>
          <w:rFonts w:ascii="Book Antiqua" w:hAnsi="Book Antiqua"/>
        </w:rPr>
      </w:pPr>
    </w:p>
    <w:p w14:paraId="40B67491" w14:textId="77777777" w:rsidR="00072491" w:rsidRDefault="00072491">
      <w:pPr>
        <w:spacing w:line="360" w:lineRule="auto"/>
        <w:jc w:val="both"/>
        <w:rPr>
          <w:rFonts w:ascii="Book Antiqua" w:hAnsi="Book Antiqua"/>
        </w:rPr>
      </w:pPr>
    </w:p>
    <w:p w14:paraId="32A2C601" w14:textId="77777777" w:rsidR="00072491" w:rsidRDefault="00072491">
      <w:pPr>
        <w:spacing w:line="360" w:lineRule="auto"/>
        <w:jc w:val="both"/>
        <w:rPr>
          <w:rFonts w:ascii="Book Antiqua" w:eastAsia="微软雅黑" w:hAnsi="Book Antiqua"/>
          <w:b/>
          <w:bCs/>
          <w:color w:val="000000"/>
          <w:spacing w:val="12"/>
        </w:rPr>
      </w:pPr>
    </w:p>
    <w:p w14:paraId="2992DA59" w14:textId="77777777" w:rsidR="00072491" w:rsidRDefault="00072491">
      <w:pPr>
        <w:spacing w:line="360" w:lineRule="auto"/>
        <w:jc w:val="both"/>
        <w:rPr>
          <w:rFonts w:ascii="Book Antiqua" w:eastAsia="微软雅黑" w:hAnsi="Book Antiqua"/>
          <w:b/>
          <w:bCs/>
          <w:color w:val="000000"/>
          <w:spacing w:val="12"/>
        </w:rPr>
      </w:pPr>
    </w:p>
    <w:p w14:paraId="01CF54D7" w14:textId="77777777" w:rsidR="00072491" w:rsidRDefault="00072491">
      <w:pPr>
        <w:spacing w:line="360" w:lineRule="auto"/>
        <w:jc w:val="both"/>
        <w:rPr>
          <w:rFonts w:ascii="Book Antiqua" w:eastAsia="微软雅黑" w:hAnsi="Book Antiqua"/>
          <w:b/>
          <w:bCs/>
          <w:color w:val="000000"/>
          <w:spacing w:val="12"/>
        </w:rPr>
      </w:pPr>
    </w:p>
    <w:p w14:paraId="09F65AAE" w14:textId="77777777" w:rsidR="00072491" w:rsidRDefault="00072491">
      <w:pPr>
        <w:spacing w:line="360" w:lineRule="auto"/>
        <w:jc w:val="both"/>
        <w:rPr>
          <w:rFonts w:ascii="Book Antiqua" w:eastAsia="微软雅黑" w:hAnsi="Book Antiqua"/>
          <w:b/>
          <w:bCs/>
          <w:color w:val="000000"/>
          <w:spacing w:val="12"/>
        </w:rPr>
      </w:pPr>
    </w:p>
    <w:p w14:paraId="4B017CE2" w14:textId="77777777" w:rsidR="00072491" w:rsidRDefault="00072491">
      <w:pPr>
        <w:spacing w:line="360" w:lineRule="auto"/>
        <w:jc w:val="both"/>
        <w:rPr>
          <w:rFonts w:ascii="Book Antiqua" w:eastAsia="微软雅黑" w:hAnsi="Book Antiqua"/>
          <w:b/>
          <w:bCs/>
          <w:color w:val="000000"/>
          <w:spacing w:val="12"/>
        </w:rPr>
      </w:pPr>
    </w:p>
    <w:p w14:paraId="1320D95D" w14:textId="77777777" w:rsidR="00072491"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lastRenderedPageBreak/>
        <w:t>Table 3 Analysis of the relationship between defecation rate and magnetic resonance imaging-rectal compliance score in severe group and mild group</w:t>
      </w:r>
    </w:p>
    <w:tbl>
      <w:tblPr>
        <w:tblStyle w:val="ab"/>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126"/>
        <w:gridCol w:w="2268"/>
        <w:gridCol w:w="1497"/>
      </w:tblGrid>
      <w:tr w:rsidR="00072491" w14:paraId="1431E8E2" w14:textId="77777777">
        <w:tc>
          <w:tcPr>
            <w:tcW w:w="2405" w:type="dxa"/>
            <w:tcBorders>
              <w:top w:val="single" w:sz="8" w:space="0" w:color="auto"/>
              <w:bottom w:val="single" w:sz="8" w:space="0" w:color="auto"/>
            </w:tcBorders>
          </w:tcPr>
          <w:p w14:paraId="6E3F8539" w14:textId="77777777" w:rsidR="00072491" w:rsidRDefault="00072491">
            <w:pPr>
              <w:spacing w:line="360" w:lineRule="auto"/>
              <w:jc w:val="both"/>
              <w:rPr>
                <w:rFonts w:ascii="Book Antiqua" w:eastAsia="Book Antiqua" w:hAnsi="Book Antiqua" w:cs="Book Antiqua"/>
              </w:rPr>
            </w:pPr>
          </w:p>
        </w:tc>
        <w:tc>
          <w:tcPr>
            <w:tcW w:w="2126" w:type="dxa"/>
            <w:tcBorders>
              <w:top w:val="single" w:sz="8" w:space="0" w:color="auto"/>
              <w:bottom w:val="single" w:sz="8" w:space="0" w:color="auto"/>
            </w:tcBorders>
          </w:tcPr>
          <w:p w14:paraId="5005FFA3" w14:textId="7A4AD987" w:rsidR="00072491"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Severe group</w:t>
            </w:r>
            <w:bookmarkStart w:id="592" w:name="OLE_LINK26"/>
            <w:r w:rsidR="00762383">
              <w:rPr>
                <w:rFonts w:ascii="Book Antiqua" w:eastAsiaTheme="minorEastAsia" w:hAnsi="Book Antiqua" w:cs="Book Antiqua" w:hint="eastAsia"/>
                <w:b/>
                <w:bCs/>
                <w:lang w:eastAsia="zh-CN"/>
              </w:rPr>
              <w:t xml:space="preserve"> </w:t>
            </w:r>
            <w:r>
              <w:rPr>
                <w:rFonts w:ascii="Book Antiqua" w:eastAsia="Book Antiqua" w:hAnsi="Book Antiqua" w:cs="Book Antiqua"/>
                <w:b/>
                <w:bCs/>
              </w:rPr>
              <w:t>(</w:t>
            </w:r>
            <w:r>
              <w:rPr>
                <w:rFonts w:ascii="Book Antiqua" w:eastAsia="Book Antiqua" w:hAnsi="Book Antiqua" w:cs="Book Antiqua"/>
                <w:b/>
                <w:bCs/>
                <w:i/>
                <w:iCs/>
              </w:rPr>
              <w:t xml:space="preserve">n </w:t>
            </w:r>
            <w:r>
              <w:rPr>
                <w:rFonts w:ascii="Book Antiqua" w:eastAsia="Book Antiqua" w:hAnsi="Book Antiqua" w:cs="Book Antiqua"/>
                <w:b/>
                <w:bCs/>
              </w:rPr>
              <w:t>= 24)</w:t>
            </w:r>
            <w:bookmarkEnd w:id="592"/>
          </w:p>
        </w:tc>
        <w:tc>
          <w:tcPr>
            <w:tcW w:w="2268" w:type="dxa"/>
            <w:tcBorders>
              <w:top w:val="single" w:sz="8" w:space="0" w:color="auto"/>
              <w:bottom w:val="single" w:sz="8" w:space="0" w:color="auto"/>
            </w:tcBorders>
          </w:tcPr>
          <w:p w14:paraId="06606721" w14:textId="47A8CD34" w:rsidR="00072491"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Mild group</w:t>
            </w:r>
            <w:r w:rsidR="00762383">
              <w:rPr>
                <w:rFonts w:ascii="Book Antiqua" w:eastAsiaTheme="minorEastAsia" w:hAnsi="Book Antiqua" w:cs="Book Antiqua" w:hint="eastAsia"/>
                <w:b/>
                <w:bCs/>
                <w:lang w:eastAsia="zh-CN"/>
              </w:rPr>
              <w:t xml:space="preserve"> </w:t>
            </w:r>
            <w:r>
              <w:rPr>
                <w:rFonts w:ascii="Book Antiqua" w:eastAsia="Book Antiqua" w:hAnsi="Book Antiqua" w:cs="Book Antiqua"/>
                <w:b/>
                <w:bCs/>
              </w:rPr>
              <w:t>(</w:t>
            </w:r>
            <w:r>
              <w:rPr>
                <w:rFonts w:ascii="Book Antiqua" w:eastAsia="Book Antiqua" w:hAnsi="Book Antiqua" w:cs="Book Antiqua"/>
                <w:b/>
                <w:bCs/>
                <w:i/>
                <w:iCs/>
              </w:rPr>
              <w:t>n</w:t>
            </w:r>
            <w:r>
              <w:rPr>
                <w:rFonts w:ascii="Book Antiqua" w:eastAsia="Book Antiqua" w:hAnsi="Book Antiqua" w:cs="Book Antiqua"/>
                <w:b/>
                <w:bCs/>
              </w:rPr>
              <w:t xml:space="preserve"> = 10)</w:t>
            </w:r>
          </w:p>
        </w:tc>
        <w:tc>
          <w:tcPr>
            <w:tcW w:w="1497" w:type="dxa"/>
            <w:tcBorders>
              <w:top w:val="single" w:sz="8" w:space="0" w:color="auto"/>
              <w:bottom w:val="single" w:sz="8" w:space="0" w:color="auto"/>
            </w:tcBorders>
          </w:tcPr>
          <w:p w14:paraId="3B61060D" w14:textId="77777777" w:rsidR="00072491"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i/>
                <w:iCs/>
              </w:rPr>
              <w:t>P</w:t>
            </w:r>
            <w:r>
              <w:rPr>
                <w:rFonts w:ascii="Book Antiqua" w:eastAsia="Book Antiqua" w:hAnsi="Book Antiqua" w:cs="Book Antiqua"/>
                <w:b/>
                <w:bCs/>
              </w:rPr>
              <w:t xml:space="preserve"> value</w:t>
            </w:r>
          </w:p>
        </w:tc>
      </w:tr>
      <w:tr w:rsidR="00072491" w14:paraId="633CFE65" w14:textId="77777777">
        <w:tc>
          <w:tcPr>
            <w:tcW w:w="2405" w:type="dxa"/>
            <w:tcBorders>
              <w:top w:val="single" w:sz="8" w:space="0" w:color="auto"/>
            </w:tcBorders>
          </w:tcPr>
          <w:p w14:paraId="59BFD681" w14:textId="77777777" w:rsidR="00072491" w:rsidRDefault="00000000">
            <w:pPr>
              <w:spacing w:line="360" w:lineRule="auto"/>
              <w:jc w:val="both"/>
              <w:rPr>
                <w:rFonts w:ascii="Book Antiqua" w:eastAsia="Book Antiqua" w:hAnsi="Book Antiqua" w:cs="Book Antiqua"/>
              </w:rPr>
            </w:pPr>
            <w:r>
              <w:rPr>
                <w:rFonts w:ascii="Book Antiqua" w:eastAsia="Book Antiqua" w:hAnsi="Book Antiqua" w:cs="Book Antiqua"/>
              </w:rPr>
              <w:t>Defecation rate (%)</w:t>
            </w:r>
          </w:p>
        </w:tc>
        <w:tc>
          <w:tcPr>
            <w:tcW w:w="2126" w:type="dxa"/>
            <w:tcBorders>
              <w:top w:val="single" w:sz="8" w:space="0" w:color="auto"/>
            </w:tcBorders>
          </w:tcPr>
          <w:p w14:paraId="2F94F9BE" w14:textId="696644A4" w:rsidR="00072491" w:rsidRDefault="00000000">
            <w:pPr>
              <w:spacing w:line="360" w:lineRule="auto"/>
              <w:jc w:val="both"/>
              <w:rPr>
                <w:rFonts w:ascii="Book Antiqua" w:eastAsia="Book Antiqua" w:hAnsi="Book Antiqua" w:cs="Book Antiqua"/>
              </w:rPr>
            </w:pPr>
            <w:r>
              <w:rPr>
                <w:rFonts w:ascii="Book Antiqua" w:eastAsia="Book Antiqua" w:hAnsi="Book Antiqua" w:cs="Book Antiqua"/>
              </w:rPr>
              <w:t>29·36</w:t>
            </w:r>
            <w:r w:rsidR="00762383">
              <w:rPr>
                <w:rFonts w:ascii="Book Antiqua" w:eastAsia="Book Antiqua" w:hAnsi="Book Antiqua" w:cs="Book Antiqua"/>
              </w:rPr>
              <w:t xml:space="preserve"> </w:t>
            </w:r>
            <w:r>
              <w:rPr>
                <w:rFonts w:ascii="Book Antiqua" w:eastAsia="Book Antiqua" w:hAnsi="Book Antiqua" w:cs="Book Antiqua"/>
              </w:rPr>
              <w:t>±</w:t>
            </w:r>
            <w:r w:rsidR="00762383">
              <w:rPr>
                <w:rFonts w:ascii="Book Antiqua" w:eastAsia="Book Antiqua" w:hAnsi="Book Antiqua" w:cs="Book Antiqua"/>
              </w:rPr>
              <w:t xml:space="preserve"> </w:t>
            </w:r>
            <w:r>
              <w:rPr>
                <w:rFonts w:ascii="Book Antiqua" w:eastAsia="Book Antiqua" w:hAnsi="Book Antiqua" w:cs="Book Antiqua"/>
              </w:rPr>
              <w:t>14·17</w:t>
            </w:r>
          </w:p>
        </w:tc>
        <w:tc>
          <w:tcPr>
            <w:tcW w:w="2268" w:type="dxa"/>
            <w:tcBorders>
              <w:top w:val="single" w:sz="8" w:space="0" w:color="auto"/>
            </w:tcBorders>
          </w:tcPr>
          <w:p w14:paraId="013DB090" w14:textId="2D7D9EA7" w:rsidR="00072491" w:rsidRDefault="00000000">
            <w:pPr>
              <w:spacing w:line="360" w:lineRule="auto"/>
              <w:jc w:val="both"/>
              <w:rPr>
                <w:rFonts w:ascii="Book Antiqua" w:eastAsia="Book Antiqua" w:hAnsi="Book Antiqua" w:cs="Book Antiqua"/>
              </w:rPr>
            </w:pPr>
            <w:r>
              <w:rPr>
                <w:rFonts w:ascii="Book Antiqua" w:eastAsia="Book Antiqua" w:hAnsi="Book Antiqua" w:cs="Book Antiqua"/>
              </w:rPr>
              <w:t>46·83</w:t>
            </w:r>
            <w:r w:rsidR="00762383">
              <w:rPr>
                <w:rFonts w:ascii="Book Antiqua" w:eastAsia="Book Antiqua" w:hAnsi="Book Antiqua" w:cs="Book Antiqua"/>
              </w:rPr>
              <w:t xml:space="preserve"> </w:t>
            </w:r>
            <w:r>
              <w:rPr>
                <w:rFonts w:ascii="Book Antiqua" w:eastAsia="Book Antiqua" w:hAnsi="Book Antiqua" w:cs="Book Antiqua"/>
              </w:rPr>
              <w:t>±</w:t>
            </w:r>
            <w:r w:rsidR="00762383">
              <w:rPr>
                <w:rFonts w:ascii="Book Antiqua" w:eastAsia="Book Antiqua" w:hAnsi="Book Antiqua" w:cs="Book Antiqua"/>
              </w:rPr>
              <w:t xml:space="preserve"> </w:t>
            </w:r>
            <w:r>
              <w:rPr>
                <w:rFonts w:ascii="Book Antiqua" w:eastAsia="Book Antiqua" w:hAnsi="Book Antiqua" w:cs="Book Antiqua"/>
              </w:rPr>
              <w:t>18·62</w:t>
            </w:r>
          </w:p>
        </w:tc>
        <w:tc>
          <w:tcPr>
            <w:tcW w:w="1497" w:type="dxa"/>
            <w:tcBorders>
              <w:top w:val="single" w:sz="8" w:space="0" w:color="auto"/>
            </w:tcBorders>
          </w:tcPr>
          <w:p w14:paraId="36AB432E" w14:textId="77777777" w:rsidR="00072491" w:rsidRDefault="00000000">
            <w:pPr>
              <w:spacing w:line="360" w:lineRule="auto"/>
              <w:jc w:val="both"/>
              <w:rPr>
                <w:rFonts w:ascii="Book Antiqua" w:eastAsia="Book Antiqua" w:hAnsi="Book Antiqua" w:cs="Book Antiqua"/>
              </w:rPr>
            </w:pPr>
            <w:r>
              <w:rPr>
                <w:rFonts w:ascii="Book Antiqua" w:eastAsia="Book Antiqua" w:hAnsi="Book Antiqua" w:cs="Book Antiqua"/>
              </w:rPr>
              <w:t>0·004</w:t>
            </w:r>
          </w:p>
        </w:tc>
      </w:tr>
      <w:tr w:rsidR="00072491" w14:paraId="1E4469E9" w14:textId="77777777">
        <w:tc>
          <w:tcPr>
            <w:tcW w:w="2405" w:type="dxa"/>
            <w:tcBorders>
              <w:bottom w:val="single" w:sz="8" w:space="0" w:color="auto"/>
            </w:tcBorders>
          </w:tcPr>
          <w:p w14:paraId="35F86752" w14:textId="77777777" w:rsidR="00072491" w:rsidRDefault="00000000">
            <w:pPr>
              <w:spacing w:line="360" w:lineRule="auto"/>
              <w:jc w:val="both"/>
              <w:rPr>
                <w:rFonts w:ascii="Book Antiqua" w:eastAsia="Book Antiqua" w:hAnsi="Book Antiqua" w:cs="Book Antiqua"/>
              </w:rPr>
            </w:pPr>
            <w:r>
              <w:rPr>
                <w:rFonts w:ascii="Book Antiqua" w:eastAsia="Book Antiqua" w:hAnsi="Book Antiqua" w:cs="Book Antiqua"/>
              </w:rPr>
              <w:t>MRI-RC Score</w:t>
            </w:r>
          </w:p>
        </w:tc>
        <w:tc>
          <w:tcPr>
            <w:tcW w:w="2126" w:type="dxa"/>
            <w:tcBorders>
              <w:bottom w:val="single" w:sz="8" w:space="0" w:color="auto"/>
            </w:tcBorders>
          </w:tcPr>
          <w:p w14:paraId="15A08D95" w14:textId="05FAD9AC" w:rsidR="00072491" w:rsidRDefault="00000000">
            <w:pPr>
              <w:spacing w:line="360" w:lineRule="auto"/>
              <w:jc w:val="both"/>
              <w:rPr>
                <w:rFonts w:ascii="Book Antiqua" w:eastAsia="Book Antiqua" w:hAnsi="Book Antiqua" w:cs="Book Antiqua"/>
              </w:rPr>
            </w:pPr>
            <w:r>
              <w:rPr>
                <w:rFonts w:ascii="Book Antiqua" w:eastAsia="Book Antiqua" w:hAnsi="Book Antiqua" w:cs="Book Antiqua"/>
              </w:rPr>
              <w:t>3·63</w:t>
            </w:r>
            <w:r w:rsidR="00762383">
              <w:rPr>
                <w:rFonts w:ascii="Book Antiqua" w:eastAsia="Book Antiqua" w:hAnsi="Book Antiqua" w:cs="Book Antiqua"/>
              </w:rPr>
              <w:t xml:space="preserve"> </w:t>
            </w:r>
            <w:r>
              <w:rPr>
                <w:rFonts w:ascii="Book Antiqua" w:eastAsia="Book Antiqua" w:hAnsi="Book Antiqua" w:cs="Book Antiqua"/>
              </w:rPr>
              <w:t>±</w:t>
            </w:r>
            <w:r w:rsidR="00762383">
              <w:rPr>
                <w:rFonts w:ascii="Book Antiqua" w:eastAsia="Book Antiqua" w:hAnsi="Book Antiqua" w:cs="Book Antiqua"/>
              </w:rPr>
              <w:t xml:space="preserve"> </w:t>
            </w:r>
            <w:r>
              <w:rPr>
                <w:rFonts w:ascii="Book Antiqua" w:eastAsia="Book Antiqua" w:hAnsi="Book Antiqua" w:cs="Book Antiqua"/>
              </w:rPr>
              <w:t>1·96</w:t>
            </w:r>
          </w:p>
        </w:tc>
        <w:tc>
          <w:tcPr>
            <w:tcW w:w="2268" w:type="dxa"/>
            <w:tcBorders>
              <w:bottom w:val="single" w:sz="8" w:space="0" w:color="auto"/>
            </w:tcBorders>
          </w:tcPr>
          <w:p w14:paraId="4B6449F8" w14:textId="0ED8C802" w:rsidR="00072491" w:rsidRDefault="00000000">
            <w:pPr>
              <w:spacing w:line="360" w:lineRule="auto"/>
              <w:jc w:val="both"/>
              <w:rPr>
                <w:rFonts w:ascii="Book Antiqua" w:eastAsia="Book Antiqua" w:hAnsi="Book Antiqua" w:cs="Book Antiqua"/>
              </w:rPr>
            </w:pPr>
            <w:r>
              <w:rPr>
                <w:rFonts w:ascii="Book Antiqua" w:eastAsia="Book Antiqua" w:hAnsi="Book Antiqua" w:cs="Book Antiqua"/>
              </w:rPr>
              <w:t>7·0</w:t>
            </w:r>
            <w:r w:rsidR="00762383">
              <w:rPr>
                <w:rFonts w:ascii="Book Antiqua" w:eastAsia="Book Antiqua" w:hAnsi="Book Antiqua" w:cs="Book Antiqua"/>
              </w:rPr>
              <w:t xml:space="preserve"> </w:t>
            </w:r>
            <w:r>
              <w:rPr>
                <w:rFonts w:ascii="Book Antiqua" w:eastAsia="Book Antiqua" w:hAnsi="Book Antiqua" w:cs="Book Antiqua"/>
              </w:rPr>
              <w:t>±</w:t>
            </w:r>
            <w:r w:rsidR="00762383">
              <w:rPr>
                <w:rFonts w:ascii="Book Antiqua" w:eastAsia="Book Antiqua" w:hAnsi="Book Antiqua" w:cs="Book Antiqua"/>
              </w:rPr>
              <w:t xml:space="preserve"> </w:t>
            </w:r>
            <w:r>
              <w:rPr>
                <w:rFonts w:ascii="Book Antiqua" w:eastAsia="Book Antiqua" w:hAnsi="Book Antiqua" w:cs="Book Antiqua"/>
              </w:rPr>
              <w:t>3·21</w:t>
            </w:r>
          </w:p>
        </w:tc>
        <w:tc>
          <w:tcPr>
            <w:tcW w:w="1497" w:type="dxa"/>
            <w:tcBorders>
              <w:bottom w:val="single" w:sz="8" w:space="0" w:color="auto"/>
            </w:tcBorders>
          </w:tcPr>
          <w:p w14:paraId="61769BD0" w14:textId="77777777" w:rsidR="00072491" w:rsidRDefault="00000000">
            <w:pPr>
              <w:spacing w:line="360" w:lineRule="auto"/>
              <w:jc w:val="both"/>
              <w:rPr>
                <w:rFonts w:ascii="Book Antiqua" w:eastAsia="Book Antiqua" w:hAnsi="Book Antiqua" w:cs="Book Antiqua"/>
              </w:rPr>
            </w:pPr>
            <w:r>
              <w:rPr>
                <w:rFonts w:ascii="Book Antiqua" w:eastAsia="Book Antiqua" w:hAnsi="Book Antiqua" w:cs="Book Antiqua"/>
              </w:rPr>
              <w:t>0·001</w:t>
            </w:r>
          </w:p>
        </w:tc>
      </w:tr>
    </w:tbl>
    <w:p w14:paraId="419FBFF9" w14:textId="0FFC3671" w:rsidR="00072491" w:rsidRDefault="00000000">
      <w:pPr>
        <w:spacing w:line="360" w:lineRule="auto"/>
        <w:jc w:val="both"/>
        <w:rPr>
          <w:rFonts w:ascii="Book Antiqua" w:hAnsi="Book Antiqua"/>
        </w:rPr>
      </w:pPr>
      <w:r>
        <w:rPr>
          <w:rFonts w:ascii="Book Antiqua" w:eastAsia="宋体" w:hAnsi="Book Antiqua"/>
          <w:caps/>
        </w:rPr>
        <w:t xml:space="preserve">MRI-RC: </w:t>
      </w:r>
      <w:r>
        <w:rPr>
          <w:rFonts w:ascii="Book Antiqua" w:eastAsia="Book Antiqua" w:hAnsi="Book Antiqua" w:cs="Book Antiqua"/>
        </w:rPr>
        <w:t>Magnetic resonance imaging-rectal compliance</w:t>
      </w:r>
      <w:r>
        <w:rPr>
          <w:rFonts w:ascii="Book Antiqua" w:eastAsia="宋体" w:hAnsi="Book Antiqua"/>
          <w:caps/>
        </w:rPr>
        <w:t>.</w:t>
      </w:r>
    </w:p>
    <w:p w14:paraId="2894935E" w14:textId="77777777" w:rsidR="00072491" w:rsidRDefault="00072491">
      <w:pPr>
        <w:spacing w:line="360" w:lineRule="auto"/>
        <w:jc w:val="both"/>
      </w:pPr>
    </w:p>
    <w:sectPr w:rsidR="000724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2AB9E" w14:textId="77777777" w:rsidR="004C6B23" w:rsidRDefault="004C6B23">
      <w:r>
        <w:separator/>
      </w:r>
    </w:p>
  </w:endnote>
  <w:endnote w:type="continuationSeparator" w:id="0">
    <w:p w14:paraId="0558DD2F" w14:textId="77777777" w:rsidR="004C6B23" w:rsidRDefault="004C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w:panose1 w:val="020B0604020202020204"/>
    <w:charset w:val="00"/>
    <w:family w:val="auto"/>
    <w:pitch w:val="default"/>
    <w:sig w:usb0="00000000" w:usb1="00000000" w:usb2="0000000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99004"/>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22A5959E" w14:textId="77777777" w:rsidR="00072491"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45698DCA" w14:textId="77777777" w:rsidR="00072491" w:rsidRDefault="000724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191BC" w14:textId="77777777" w:rsidR="004C6B23" w:rsidRDefault="004C6B23">
      <w:r>
        <w:separator/>
      </w:r>
    </w:p>
  </w:footnote>
  <w:footnote w:type="continuationSeparator" w:id="0">
    <w:p w14:paraId="294E07DF" w14:textId="77777777" w:rsidR="004C6B23" w:rsidRDefault="004C6B2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2NlZDUyMDc5NWU3YmI1MzdiZmIwNDJkM2QxZWRjMDUifQ=="/>
  </w:docVars>
  <w:rsids>
    <w:rsidRoot w:val="00A77B3E"/>
    <w:rsid w:val="000454D2"/>
    <w:rsid w:val="000507EA"/>
    <w:rsid w:val="00072491"/>
    <w:rsid w:val="0008483E"/>
    <w:rsid w:val="000A62F0"/>
    <w:rsid w:val="000C23B8"/>
    <w:rsid w:val="00136FD9"/>
    <w:rsid w:val="001464C8"/>
    <w:rsid w:val="001D4261"/>
    <w:rsid w:val="001F55BD"/>
    <w:rsid w:val="00217429"/>
    <w:rsid w:val="00232A60"/>
    <w:rsid w:val="00245C42"/>
    <w:rsid w:val="0025185F"/>
    <w:rsid w:val="00254C8F"/>
    <w:rsid w:val="0025775D"/>
    <w:rsid w:val="00265AEC"/>
    <w:rsid w:val="00265E38"/>
    <w:rsid w:val="002664E3"/>
    <w:rsid w:val="00277587"/>
    <w:rsid w:val="002D5A58"/>
    <w:rsid w:val="00334130"/>
    <w:rsid w:val="00355136"/>
    <w:rsid w:val="003566A6"/>
    <w:rsid w:val="003843D2"/>
    <w:rsid w:val="003D2AD3"/>
    <w:rsid w:val="003E075C"/>
    <w:rsid w:val="003E44BA"/>
    <w:rsid w:val="003E54E9"/>
    <w:rsid w:val="0040192E"/>
    <w:rsid w:val="0042758B"/>
    <w:rsid w:val="00483110"/>
    <w:rsid w:val="004A1959"/>
    <w:rsid w:val="004C6B23"/>
    <w:rsid w:val="00517B89"/>
    <w:rsid w:val="00525B3E"/>
    <w:rsid w:val="00570E17"/>
    <w:rsid w:val="00576088"/>
    <w:rsid w:val="00583178"/>
    <w:rsid w:val="005A1CF7"/>
    <w:rsid w:val="005A501F"/>
    <w:rsid w:val="005C1750"/>
    <w:rsid w:val="005C7E1E"/>
    <w:rsid w:val="006138FF"/>
    <w:rsid w:val="0062024B"/>
    <w:rsid w:val="006267B0"/>
    <w:rsid w:val="006A309F"/>
    <w:rsid w:val="006B6ABD"/>
    <w:rsid w:val="006E1BC2"/>
    <w:rsid w:val="006F7BB7"/>
    <w:rsid w:val="007028A7"/>
    <w:rsid w:val="00702E39"/>
    <w:rsid w:val="00752586"/>
    <w:rsid w:val="00762383"/>
    <w:rsid w:val="00794DBD"/>
    <w:rsid w:val="007D3D2C"/>
    <w:rsid w:val="007D4010"/>
    <w:rsid w:val="00812A37"/>
    <w:rsid w:val="008153E8"/>
    <w:rsid w:val="00852924"/>
    <w:rsid w:val="00852DA0"/>
    <w:rsid w:val="00854534"/>
    <w:rsid w:val="00866320"/>
    <w:rsid w:val="008E1EDF"/>
    <w:rsid w:val="009017A1"/>
    <w:rsid w:val="00901F42"/>
    <w:rsid w:val="009061FC"/>
    <w:rsid w:val="00936EB4"/>
    <w:rsid w:val="009410EF"/>
    <w:rsid w:val="00953883"/>
    <w:rsid w:val="00973076"/>
    <w:rsid w:val="00983877"/>
    <w:rsid w:val="009A6853"/>
    <w:rsid w:val="009B0BC9"/>
    <w:rsid w:val="009C62E0"/>
    <w:rsid w:val="009D24C3"/>
    <w:rsid w:val="009F3BAE"/>
    <w:rsid w:val="00A233E6"/>
    <w:rsid w:val="00A46C77"/>
    <w:rsid w:val="00A72EE5"/>
    <w:rsid w:val="00A77B3E"/>
    <w:rsid w:val="00A87418"/>
    <w:rsid w:val="00B148DD"/>
    <w:rsid w:val="00B639F6"/>
    <w:rsid w:val="00BA3595"/>
    <w:rsid w:val="00BD6C44"/>
    <w:rsid w:val="00BE08ED"/>
    <w:rsid w:val="00C23B08"/>
    <w:rsid w:val="00C27701"/>
    <w:rsid w:val="00C517EE"/>
    <w:rsid w:val="00C529A5"/>
    <w:rsid w:val="00C92CAC"/>
    <w:rsid w:val="00CA2A55"/>
    <w:rsid w:val="00DF2FA7"/>
    <w:rsid w:val="00E31109"/>
    <w:rsid w:val="00E40D43"/>
    <w:rsid w:val="00E47F3D"/>
    <w:rsid w:val="00E501AE"/>
    <w:rsid w:val="00E7517F"/>
    <w:rsid w:val="00E928F6"/>
    <w:rsid w:val="00EB008D"/>
    <w:rsid w:val="00EB27D0"/>
    <w:rsid w:val="00F21827"/>
    <w:rsid w:val="00F625E9"/>
    <w:rsid w:val="00F74E68"/>
    <w:rsid w:val="00F91CEF"/>
    <w:rsid w:val="00FE036E"/>
    <w:rsid w:val="77AB4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9E3A52"/>
  <w15:docId w15:val="{88DF616C-19EC-4B51-8843-0185E4EF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autoRedefine/>
    <w:uiPriority w:val="99"/>
    <w:qFormat/>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table" w:styleId="ab">
    <w:name w:val="Table Grid"/>
    <w:basedOn w:val="a1"/>
    <w:autoRedefine/>
    <w:uiPriority w:val="3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autoRedefine/>
    <w:qFormat/>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autoRedefine/>
    <w:uiPriority w:val="99"/>
    <w:qFormat/>
    <w:rPr>
      <w:sz w:val="18"/>
      <w:szCs w:val="18"/>
    </w:rPr>
  </w:style>
  <w:style w:type="paragraph" w:customStyle="1" w:styleId="1">
    <w:name w:val="修订1"/>
    <w:autoRedefine/>
    <w:hidden/>
    <w:uiPriority w:val="99"/>
    <w:semiHidden/>
    <w:qFormat/>
    <w:rPr>
      <w:sz w:val="24"/>
      <w:szCs w:val="24"/>
      <w:lang w:eastAsia="en-US"/>
    </w:rPr>
  </w:style>
  <w:style w:type="character" w:customStyle="1" w:styleId="a4">
    <w:name w:val="批注文字 字符"/>
    <w:basedOn w:val="a0"/>
    <w:link w:val="a3"/>
    <w:rPr>
      <w:sz w:val="24"/>
      <w:szCs w:val="24"/>
    </w:rPr>
  </w:style>
  <w:style w:type="character" w:customStyle="1" w:styleId="aa">
    <w:name w:val="批注主题 字符"/>
    <w:basedOn w:val="a4"/>
    <w:link w:val="a9"/>
    <w:autoRedefine/>
    <w:qFormat/>
    <w:rPr>
      <w:b/>
      <w:bCs/>
      <w:sz w:val="24"/>
      <w:szCs w:val="24"/>
    </w:rPr>
  </w:style>
  <w:style w:type="paragraph" w:styleId="ad">
    <w:name w:val="Revision"/>
    <w:hidden/>
    <w:uiPriority w:val="99"/>
    <w:unhideWhenUsed/>
    <w:rsid w:val="000C23B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27</Pages>
  <Words>5931</Words>
  <Characters>33807</Characters>
  <Application>Microsoft Office Word</Application>
  <DocSecurity>0</DocSecurity>
  <Lines>281</Lines>
  <Paragraphs>79</Paragraphs>
  <ScaleCrop>false</ScaleCrop>
  <Company/>
  <LinksUpToDate>false</LinksUpToDate>
  <CharactersWithSpaces>39659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yan jiaping</cp:lastModifiedBy>
  <cp:revision>364</cp:revision>
  <dcterms:created xsi:type="dcterms:W3CDTF">2024-01-17T09:18:00Z</dcterms:created>
  <dcterms:modified xsi:type="dcterms:W3CDTF">2024-01-29T05:24:00Z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9FA15E9CEED74303A5A9EEC85FE99125_13</vt:lpwstr>
  </property>
</Properties>
</file>