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1E7E"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1B6BB818"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88369</w:t>
      </w:r>
    </w:p>
    <w:p w14:paraId="0E822EFD"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33515137" w14:textId="77777777" w:rsidR="00056CBC" w:rsidRDefault="00056CBC">
      <w:pPr>
        <w:adjustRightInd w:val="0"/>
        <w:snapToGrid w:val="0"/>
        <w:spacing w:line="360" w:lineRule="auto"/>
        <w:jc w:val="both"/>
        <w:rPr>
          <w:rFonts w:ascii="Book Antiqua" w:hAnsi="Book Antiqua" w:cs="Book Antiqua"/>
        </w:rPr>
      </w:pPr>
    </w:p>
    <w:p w14:paraId="51A57263"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szCs w:val="22"/>
        </w:rPr>
        <w:t xml:space="preserve">Clinical characteristics and outcomes of autoimmune pancreatitis based on serum immunoglobulin G4 </w:t>
      </w:r>
      <w:r>
        <w:rPr>
          <w:rFonts w:ascii="Book Antiqua" w:eastAsia="宋体" w:hAnsi="Book Antiqua" w:cs="Book Antiqua" w:hint="eastAsia"/>
          <w:b/>
          <w:color w:val="000000"/>
          <w:szCs w:val="22"/>
          <w:lang w:eastAsia="zh-CN"/>
        </w:rPr>
        <w:t>level</w:t>
      </w:r>
      <w:r>
        <w:rPr>
          <w:rFonts w:ascii="Book Antiqua" w:eastAsia="Book Antiqua" w:hAnsi="Book Antiqua" w:cs="Book Antiqua"/>
          <w:b/>
          <w:color w:val="000000"/>
          <w:szCs w:val="22"/>
        </w:rPr>
        <w:t>s: A single-center, retrospective cohort study</w:t>
      </w:r>
    </w:p>
    <w:p w14:paraId="53221DC6" w14:textId="77777777" w:rsidR="00056CBC" w:rsidRDefault="00056CBC">
      <w:pPr>
        <w:adjustRightInd w:val="0"/>
        <w:snapToGrid w:val="0"/>
        <w:spacing w:line="360" w:lineRule="auto"/>
        <w:jc w:val="both"/>
        <w:rPr>
          <w:rFonts w:ascii="Book Antiqua" w:hAnsi="Book Antiqua" w:cs="Book Antiqua"/>
        </w:rPr>
      </w:pPr>
    </w:p>
    <w:p w14:paraId="5EDD1EA7"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Jaber</w:t>
      </w:r>
      <w:r>
        <w:rPr>
          <w:rFonts w:ascii="Book Antiqua" w:eastAsia="宋体" w:hAnsi="Book Antiqua" w:cs="Book Antiqua" w:hint="eastAsia"/>
          <w:color w:val="000000"/>
          <w:lang w:eastAsia="zh-CN"/>
        </w:rPr>
        <w:t xml:space="preserve"> F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2"/>
        </w:rPr>
        <w:t>AIP</w:t>
      </w:r>
      <w:r>
        <w:rPr>
          <w:rFonts w:ascii="Book Antiqua" w:eastAsia="Book Antiqua" w:hAnsi="Book Antiqua" w:cs="Book Antiqua"/>
          <w:color w:val="000000"/>
        </w:rPr>
        <w:t xml:space="preserve"> based on serum immunoglobulin G4 </w:t>
      </w:r>
      <w:r>
        <w:rPr>
          <w:rFonts w:ascii="Book Antiqua" w:eastAsia="宋体" w:hAnsi="Book Antiqua" w:cs="Book Antiqua" w:hint="eastAsia"/>
          <w:color w:val="000000"/>
          <w:lang w:eastAsia="zh-CN"/>
        </w:rPr>
        <w:t>level</w:t>
      </w:r>
    </w:p>
    <w:p w14:paraId="63EDD1D2" w14:textId="77777777" w:rsidR="00056CBC" w:rsidRDefault="00056CBC">
      <w:pPr>
        <w:adjustRightInd w:val="0"/>
        <w:snapToGrid w:val="0"/>
        <w:spacing w:line="360" w:lineRule="auto"/>
        <w:jc w:val="both"/>
        <w:rPr>
          <w:rFonts w:ascii="Book Antiqua" w:hAnsi="Book Antiqua" w:cs="Book Antiqua"/>
        </w:rPr>
      </w:pPr>
    </w:p>
    <w:p w14:paraId="3597475F"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Fouad Jaber, Khaled Elfert, Saqr </w:t>
      </w:r>
      <w:proofErr w:type="spellStart"/>
      <w:r>
        <w:rPr>
          <w:rFonts w:ascii="Book Antiqua" w:eastAsia="Book Antiqua" w:hAnsi="Book Antiqua" w:cs="Book Antiqua"/>
          <w:color w:val="000000"/>
        </w:rPr>
        <w:t>Alsakarneh</w:t>
      </w:r>
      <w:proofErr w:type="spellEnd"/>
      <w:r>
        <w:rPr>
          <w:rFonts w:ascii="Book Antiqua" w:eastAsia="Book Antiqua" w:hAnsi="Book Antiqua" w:cs="Book Antiqua"/>
          <w:color w:val="000000"/>
        </w:rPr>
        <w:t>, Azizullah Beran, Mohammed Jaber, Manesh Kumar Gangwani, Yazan Abboud</w:t>
      </w:r>
    </w:p>
    <w:p w14:paraId="0799D870" w14:textId="77777777" w:rsidR="00056CBC" w:rsidRDefault="00056CBC">
      <w:pPr>
        <w:adjustRightInd w:val="0"/>
        <w:snapToGrid w:val="0"/>
        <w:spacing w:line="360" w:lineRule="auto"/>
        <w:jc w:val="both"/>
        <w:rPr>
          <w:rFonts w:ascii="Book Antiqua" w:hAnsi="Book Antiqua" w:cs="Book Antiqua"/>
        </w:rPr>
      </w:pPr>
    </w:p>
    <w:p w14:paraId="3410FAC2"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Fouad Jaber, Saqr </w:t>
      </w:r>
      <w:proofErr w:type="spellStart"/>
      <w:r>
        <w:rPr>
          <w:rFonts w:ascii="Book Antiqua" w:eastAsia="Book Antiqua" w:hAnsi="Book Antiqua" w:cs="Book Antiqua"/>
          <w:b/>
          <w:bCs/>
          <w:color w:val="000000"/>
        </w:rPr>
        <w:t>Alsakarneh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Internal Medicine, University of Missouri-Kansas City, Kansas, </w:t>
      </w:r>
      <w:r>
        <w:rPr>
          <w:rFonts w:ascii="Book Antiqua" w:eastAsia="宋体" w:hAnsi="Book Antiqua" w:cs="Book Antiqua" w:hint="eastAsia"/>
          <w:color w:val="000000"/>
          <w:lang w:eastAsia="zh-CN"/>
        </w:rPr>
        <w:t xml:space="preserve">MO </w:t>
      </w:r>
      <w:r>
        <w:rPr>
          <w:rFonts w:ascii="Book Antiqua" w:eastAsia="Book Antiqua" w:hAnsi="Book Antiqua" w:cs="Book Antiqua"/>
          <w:color w:val="000000"/>
        </w:rPr>
        <w:t>64108, United States</w:t>
      </w:r>
    </w:p>
    <w:p w14:paraId="0A70B58D" w14:textId="77777777" w:rsidR="00056CBC" w:rsidRDefault="00056CBC">
      <w:pPr>
        <w:adjustRightInd w:val="0"/>
        <w:snapToGrid w:val="0"/>
        <w:spacing w:line="360" w:lineRule="auto"/>
        <w:jc w:val="both"/>
        <w:rPr>
          <w:rFonts w:ascii="Book Antiqua" w:hAnsi="Book Antiqua" w:cs="Book Antiqua"/>
        </w:rPr>
      </w:pPr>
    </w:p>
    <w:p w14:paraId="20F1AA3B"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Khaled Elfert, </w:t>
      </w:r>
      <w:r>
        <w:rPr>
          <w:rFonts w:ascii="Book Antiqua" w:eastAsia="Book Antiqua" w:hAnsi="Book Antiqua" w:cs="Book Antiqua"/>
          <w:color w:val="000000"/>
        </w:rPr>
        <w:t>Department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Internal Medicine, SBH Health System, New York</w:t>
      </w:r>
      <w:r>
        <w:rPr>
          <w:rFonts w:ascii="Book Antiqua" w:eastAsia="宋体" w:hAnsi="Book Antiqua" w:cs="Book Antiqua" w:hint="eastAsia"/>
          <w:color w:val="000000"/>
          <w:lang w:eastAsia="zh-CN"/>
        </w:rPr>
        <w:t>, NY</w:t>
      </w:r>
      <w:r>
        <w:rPr>
          <w:rFonts w:ascii="Book Antiqua" w:eastAsia="Book Antiqua" w:hAnsi="Book Antiqua" w:cs="Book Antiqua"/>
          <w:color w:val="000000"/>
        </w:rPr>
        <w:t xml:space="preserve"> 10457, United States</w:t>
      </w:r>
    </w:p>
    <w:p w14:paraId="721C6243" w14:textId="77777777" w:rsidR="00056CBC" w:rsidRDefault="00056CBC">
      <w:pPr>
        <w:adjustRightInd w:val="0"/>
        <w:snapToGrid w:val="0"/>
        <w:spacing w:line="360" w:lineRule="auto"/>
        <w:jc w:val="both"/>
        <w:rPr>
          <w:rFonts w:ascii="Book Antiqua" w:hAnsi="Book Antiqua" w:cs="Book Antiqua"/>
        </w:rPr>
      </w:pPr>
    </w:p>
    <w:p w14:paraId="45F29375"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Azizullah Beran, </w:t>
      </w:r>
      <w:r>
        <w:rPr>
          <w:rFonts w:ascii="Book Antiqua" w:eastAsia="Book Antiqua" w:hAnsi="Book Antiqua" w:cs="Book Antiqua"/>
          <w:color w:val="000000"/>
        </w:rPr>
        <w:t>Department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Gastroenterology, Indiana University, 420 University Blvd, Indianapolis, IN 46202, United States</w:t>
      </w:r>
    </w:p>
    <w:p w14:paraId="060FD7BC" w14:textId="77777777" w:rsidR="00056CBC" w:rsidRDefault="00056CBC">
      <w:pPr>
        <w:adjustRightInd w:val="0"/>
        <w:snapToGrid w:val="0"/>
        <w:spacing w:line="360" w:lineRule="auto"/>
        <w:jc w:val="both"/>
        <w:rPr>
          <w:rFonts w:ascii="Book Antiqua" w:hAnsi="Book Antiqua" w:cs="Book Antiqua"/>
        </w:rPr>
      </w:pPr>
    </w:p>
    <w:p w14:paraId="28D3EDD0"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Mohammed Jaber, </w:t>
      </w:r>
      <w:r>
        <w:rPr>
          <w:rFonts w:ascii="Book Antiqua" w:eastAsia="Book Antiqua" w:hAnsi="Book Antiqua" w:cs="Book Antiqua"/>
          <w:color w:val="000000"/>
        </w:rPr>
        <w:t>Department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Medical Education, Al Azhar University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chool of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edicine, Gaza </w:t>
      </w:r>
      <w:proofErr w:type="spellStart"/>
      <w:r>
        <w:rPr>
          <w:rFonts w:ascii="Book Antiqua" w:eastAsia="Book Antiqua" w:hAnsi="Book Antiqua" w:cs="Book Antiqua"/>
          <w:color w:val="000000"/>
        </w:rPr>
        <w:t>P.</w:t>
      </w:r>
      <w:proofErr w:type="gramStart"/>
      <w:r>
        <w:rPr>
          <w:rFonts w:ascii="Book Antiqua" w:eastAsia="Book Antiqua" w:hAnsi="Book Antiqua" w:cs="Book Antiqua"/>
          <w:color w:val="000000"/>
        </w:rPr>
        <w:t>O.Box</w:t>
      </w:r>
      <w:proofErr w:type="spellEnd"/>
      <w:proofErr w:type="gramEnd"/>
      <w:r>
        <w:rPr>
          <w:rFonts w:ascii="Book Antiqua" w:eastAsia="Book Antiqua" w:hAnsi="Book Antiqua" w:cs="Book Antiqua"/>
          <w:color w:val="000000"/>
        </w:rPr>
        <w:t xml:space="preserve"> 108, Palestine</w:t>
      </w:r>
    </w:p>
    <w:p w14:paraId="655705F9" w14:textId="77777777" w:rsidR="00056CBC" w:rsidRDefault="00056CBC">
      <w:pPr>
        <w:adjustRightInd w:val="0"/>
        <w:snapToGrid w:val="0"/>
        <w:spacing w:line="360" w:lineRule="auto"/>
        <w:jc w:val="both"/>
        <w:rPr>
          <w:rFonts w:ascii="Book Antiqua" w:hAnsi="Book Antiqua" w:cs="Book Antiqua"/>
        </w:rPr>
      </w:pPr>
    </w:p>
    <w:p w14:paraId="568D1140"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Manesh Kumar Gangwani, </w:t>
      </w:r>
      <w:r>
        <w:rPr>
          <w:rFonts w:ascii="Book Antiqua" w:eastAsia="Book Antiqua" w:hAnsi="Book Antiqua" w:cs="Book Antiqua"/>
          <w:color w:val="000000"/>
        </w:rPr>
        <w:t>Department of Internal Medicine, The University of Toledo, Toledo, OH 43606, United States</w:t>
      </w:r>
    </w:p>
    <w:p w14:paraId="7CDB9E63" w14:textId="77777777" w:rsidR="00056CBC" w:rsidRDefault="00056CBC">
      <w:pPr>
        <w:adjustRightInd w:val="0"/>
        <w:snapToGrid w:val="0"/>
        <w:spacing w:line="360" w:lineRule="auto"/>
        <w:jc w:val="both"/>
        <w:rPr>
          <w:rFonts w:ascii="Book Antiqua" w:hAnsi="Book Antiqua" w:cs="Book Antiqua"/>
        </w:rPr>
      </w:pPr>
    </w:p>
    <w:p w14:paraId="10582983"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Yazan Abboud, </w:t>
      </w:r>
      <w:r>
        <w:rPr>
          <w:rFonts w:ascii="Book Antiqua" w:eastAsia="Book Antiqua" w:hAnsi="Book Antiqua" w:cs="Book Antiqua"/>
          <w:color w:val="000000"/>
        </w:rPr>
        <w:t>Department of Internal Medicine, Rutgers New Jersey Medical School, Newar, NJ 57873, United States</w:t>
      </w:r>
    </w:p>
    <w:p w14:paraId="213D4FA6" w14:textId="77777777" w:rsidR="00056CBC" w:rsidRDefault="00056CBC">
      <w:pPr>
        <w:adjustRightInd w:val="0"/>
        <w:snapToGrid w:val="0"/>
        <w:spacing w:line="360" w:lineRule="auto"/>
        <w:jc w:val="both"/>
        <w:rPr>
          <w:rFonts w:ascii="Book Antiqua" w:hAnsi="Book Antiqua" w:cs="Book Antiqua"/>
        </w:rPr>
      </w:pPr>
    </w:p>
    <w:p w14:paraId="48254A9A"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 xml:space="preserve">Jaber F conceived the research; Jaber F, </w:t>
      </w:r>
      <w:proofErr w:type="spellStart"/>
      <w:r>
        <w:rPr>
          <w:rFonts w:ascii="Book Antiqua" w:eastAsia="Book Antiqua" w:hAnsi="Book Antiqua" w:cs="Book Antiqua"/>
          <w:color w:val="000000"/>
          <w:szCs w:val="22"/>
        </w:rPr>
        <w:t>Alsakarneh</w:t>
      </w:r>
      <w:proofErr w:type="spellEnd"/>
      <w:r>
        <w:rPr>
          <w:rFonts w:ascii="Book Antiqua" w:eastAsia="Book Antiqua" w:hAnsi="Book Antiqua" w:cs="Book Antiqua"/>
          <w:color w:val="000000"/>
          <w:szCs w:val="22"/>
        </w:rPr>
        <w:t xml:space="preserve"> S, Elfert K designed the research workflow; Jaber F, </w:t>
      </w:r>
      <w:proofErr w:type="spellStart"/>
      <w:r>
        <w:rPr>
          <w:rFonts w:ascii="Book Antiqua" w:eastAsia="Book Antiqua" w:hAnsi="Book Antiqua" w:cs="Book Antiqua"/>
          <w:color w:val="000000"/>
          <w:szCs w:val="22"/>
        </w:rPr>
        <w:t>Alsakarneh</w:t>
      </w:r>
      <w:proofErr w:type="spellEnd"/>
      <w:r>
        <w:rPr>
          <w:rFonts w:ascii="Book Antiqua" w:eastAsia="Book Antiqua" w:hAnsi="Book Antiqua" w:cs="Book Antiqua"/>
          <w:color w:val="000000"/>
          <w:szCs w:val="22"/>
        </w:rPr>
        <w:t xml:space="preserve"> S, Abboud Y, and Jaber M wrote the final manuscript; Beran A and Gangwani MK supervised the project; all authors have read and agreed to the final version of the manuscript.</w:t>
      </w:r>
    </w:p>
    <w:p w14:paraId="59ABD1BB" w14:textId="77777777" w:rsidR="00056CBC" w:rsidRDefault="00056CBC">
      <w:pPr>
        <w:adjustRightInd w:val="0"/>
        <w:snapToGrid w:val="0"/>
        <w:spacing w:line="360" w:lineRule="auto"/>
        <w:jc w:val="both"/>
        <w:rPr>
          <w:rFonts w:ascii="Book Antiqua" w:hAnsi="Book Antiqua" w:cs="Book Antiqua"/>
        </w:rPr>
      </w:pPr>
    </w:p>
    <w:p w14:paraId="2F99E055"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Fouad Jaber, MD, Doctor, Master's Student, </w:t>
      </w:r>
      <w:r>
        <w:rPr>
          <w:rFonts w:ascii="Book Antiqua" w:eastAsia="Book Antiqua" w:hAnsi="Book Antiqua" w:cs="Book Antiqua"/>
          <w:color w:val="000000"/>
        </w:rPr>
        <w:t xml:space="preserve">Department of Internal Medicine, University of Missouri-Kansas City,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 xml:space="preserve">5000 Holmes St, Kansas, </w:t>
      </w:r>
      <w:r>
        <w:rPr>
          <w:rFonts w:ascii="Book Antiqua" w:eastAsia="宋体" w:hAnsi="Book Antiqua" w:cs="Book Antiqua" w:hint="eastAsia"/>
          <w:color w:val="000000"/>
          <w:lang w:eastAsia="zh-CN"/>
        </w:rPr>
        <w:t xml:space="preserve">MO </w:t>
      </w:r>
      <w:r>
        <w:rPr>
          <w:rFonts w:ascii="Book Antiqua" w:eastAsia="Book Antiqua" w:hAnsi="Book Antiqua" w:cs="Book Antiqua"/>
          <w:color w:val="000000"/>
        </w:rPr>
        <w:t>64108, United States. fouad.jaber.md@gmail.com</w:t>
      </w:r>
    </w:p>
    <w:p w14:paraId="3D3FD7D9" w14:textId="77777777" w:rsidR="00056CBC" w:rsidRDefault="00056CBC">
      <w:pPr>
        <w:adjustRightInd w:val="0"/>
        <w:snapToGrid w:val="0"/>
        <w:spacing w:line="360" w:lineRule="auto"/>
        <w:jc w:val="both"/>
        <w:rPr>
          <w:rFonts w:ascii="Book Antiqua" w:hAnsi="Book Antiqua" w:cs="Book Antiqua"/>
        </w:rPr>
      </w:pPr>
    </w:p>
    <w:p w14:paraId="554877CC"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September 22, 2023</w:t>
      </w:r>
    </w:p>
    <w:p w14:paraId="5828B063"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November 10, 2023</w:t>
      </w:r>
    </w:p>
    <w:p w14:paraId="2C03B9A8" w14:textId="1430B9DF"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Jin-Lei Wang" w:date="2023-11-21T15:34:00Z">
        <w:r w:rsidR="001661B4" w:rsidRPr="001661B4">
          <w:rPr>
            <w:rFonts w:ascii="Book Antiqua" w:eastAsia="Book Antiqua" w:hAnsi="Book Antiqua" w:cs="Book Antiqua"/>
          </w:rPr>
          <w:t>November 21, 2023</w:t>
        </w:r>
      </w:ins>
    </w:p>
    <w:p w14:paraId="25F626E4"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6F3ECFE4" w14:textId="77777777" w:rsidR="00056CBC" w:rsidRDefault="00056CBC">
      <w:pPr>
        <w:adjustRightInd w:val="0"/>
        <w:snapToGrid w:val="0"/>
        <w:spacing w:line="360" w:lineRule="auto"/>
        <w:jc w:val="both"/>
        <w:rPr>
          <w:rFonts w:ascii="Book Antiqua" w:hAnsi="Book Antiqua" w:cs="Book Antiqua"/>
        </w:rPr>
        <w:sectPr w:rsidR="00056CBC">
          <w:footerReference w:type="default" r:id="rId6"/>
          <w:pgSz w:w="12240" w:h="15840"/>
          <w:pgMar w:top="1440" w:right="1440" w:bottom="1440" w:left="1440" w:header="720" w:footer="720" w:gutter="0"/>
          <w:cols w:space="720"/>
          <w:docGrid w:linePitch="360"/>
        </w:sectPr>
      </w:pPr>
    </w:p>
    <w:p w14:paraId="57BA6094"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2417E642"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Autoimmune pancreatitis (AIP) is a complex, poorly understood disease gaining increasing attention.</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"Clinical Characteristics and Outcome of AIP Based on Serum IgG4 </w:t>
      </w:r>
      <w:r>
        <w:rPr>
          <w:rFonts w:ascii="Book Antiqua" w:eastAsia="宋体" w:hAnsi="Book Antiqua" w:cs="Book Antiqua" w:hint="eastAsia"/>
          <w:color w:val="000000"/>
          <w:szCs w:val="22"/>
          <w:lang w:eastAsia="zh-CN"/>
        </w:rPr>
        <w:t>level</w:t>
      </w:r>
      <w:r>
        <w:rPr>
          <w:rFonts w:ascii="Book Antiqua" w:eastAsia="Book Antiqua" w:hAnsi="Book Antiqua" w:cs="Book Antiqua"/>
          <w:color w:val="000000"/>
          <w:szCs w:val="22"/>
        </w:rPr>
        <w:t xml:space="preserve">s," investigated AIP with a focus on serum immunoglobulin (Ig) G4 </w:t>
      </w:r>
      <w:r>
        <w:rPr>
          <w:rFonts w:ascii="Book Antiqua" w:eastAsia="宋体" w:hAnsi="Book Antiqua" w:cs="Book Antiqua" w:hint="eastAsia"/>
          <w:color w:val="000000"/>
          <w:szCs w:val="22"/>
          <w:lang w:eastAsia="zh-CN"/>
        </w:rPr>
        <w:t>level</w:t>
      </w:r>
      <w:r>
        <w:rPr>
          <w:rFonts w:ascii="Book Antiqua" w:eastAsia="Book Antiqua" w:hAnsi="Book Antiqua" w:cs="Book Antiqua"/>
          <w:color w:val="000000"/>
          <w:szCs w:val="22"/>
        </w:rPr>
        <w:t>s.</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The 213</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patients with AIP were classified according to serum IgG4 </w:t>
      </w:r>
      <w:r>
        <w:rPr>
          <w:rFonts w:ascii="Book Antiqua" w:eastAsia="宋体" w:hAnsi="Book Antiqua" w:cs="Book Antiqua" w:hint="eastAsia"/>
          <w:color w:val="000000"/>
          <w:szCs w:val="22"/>
          <w:lang w:eastAsia="zh-CN"/>
        </w:rPr>
        <w:t>level</w:t>
      </w:r>
      <w:r>
        <w:rPr>
          <w:rFonts w:ascii="Book Antiqua" w:eastAsia="Book Antiqua" w:hAnsi="Book Antiqua" w:cs="Book Antiqua"/>
          <w:color w:val="000000"/>
          <w:szCs w:val="22"/>
        </w:rPr>
        <w:t xml:space="preserve">s: </w:t>
      </w:r>
      <w:r>
        <w:rPr>
          <w:rFonts w:ascii="Book Antiqua" w:eastAsia="宋体" w:hAnsi="Book Antiqua" w:cs="Book Antiqua" w:hint="eastAsia"/>
          <w:color w:val="000000"/>
          <w:szCs w:val="22"/>
          <w:lang w:eastAsia="zh-CN"/>
        </w:rPr>
        <w:t>A</w:t>
      </w:r>
      <w:r>
        <w:rPr>
          <w:rFonts w:ascii="Book Antiqua" w:eastAsia="Book Antiqua" w:hAnsi="Book Antiqua" w:cs="Book Antiqua"/>
          <w:color w:val="000000"/>
          <w:szCs w:val="22"/>
        </w:rPr>
        <w:t xml:space="preserve">bnormal (elevated) and normal. Patients with higher IgG4 </w:t>
      </w:r>
      <w:r>
        <w:rPr>
          <w:rFonts w:ascii="Book Antiqua" w:eastAsia="宋体" w:hAnsi="Book Antiqua" w:cs="Book Antiqua" w:hint="eastAsia"/>
          <w:color w:val="000000"/>
          <w:szCs w:val="22"/>
          <w:lang w:eastAsia="zh-CN"/>
        </w:rPr>
        <w:t>level</w:t>
      </w:r>
      <w:r>
        <w:rPr>
          <w:rFonts w:ascii="Book Antiqua" w:eastAsia="Book Antiqua" w:hAnsi="Book Antiqua" w:cs="Book Antiqua"/>
          <w:color w:val="000000"/>
          <w:szCs w:val="22"/>
        </w:rPr>
        <w:t xml:space="preserve">s exhibited a more active immune system and increased relapse rates. Beyond IgG4, the IgA </w:t>
      </w:r>
      <w:r>
        <w:rPr>
          <w:rFonts w:ascii="Book Antiqua" w:eastAsia="宋体" w:hAnsi="Book Antiqua" w:cs="Book Antiqua" w:hint="eastAsia"/>
          <w:color w:val="000000"/>
          <w:szCs w:val="22"/>
          <w:lang w:eastAsia="zh-CN"/>
        </w:rPr>
        <w:t>level</w:t>
      </w:r>
      <w:r>
        <w:rPr>
          <w:rFonts w:ascii="Book Antiqua" w:eastAsia="Book Antiqua" w:hAnsi="Book Antiqua" w:cs="Book Antiqua"/>
          <w:color w:val="000000"/>
          <w:szCs w:val="22"/>
        </w:rPr>
        <w:t xml:space="preserve">s and age independently contributed to relapse risk, guiding risk assessment and tailored treatments for better outcomes. However, limitations persist, such as no IgA correlation with IgG4 </w:t>
      </w:r>
      <w:r>
        <w:rPr>
          <w:rFonts w:ascii="Book Antiqua" w:eastAsia="宋体" w:hAnsi="Book Antiqua" w:cs="Book Antiqua" w:hint="eastAsia"/>
          <w:color w:val="000000"/>
          <w:szCs w:val="22"/>
          <w:lang w:eastAsia="zh-CN"/>
        </w:rPr>
        <w:t>level</w:t>
      </w:r>
      <w:r>
        <w:rPr>
          <w:rFonts w:ascii="Book Antiqua" w:eastAsia="Book Antiqua" w:hAnsi="Book Antiqua" w:cs="Book Antiqua"/>
          <w:color w:val="000000"/>
          <w:szCs w:val="22"/>
        </w:rPr>
        <w:t xml:space="preserve">s, absent data on autoantibody-positive AIP cases critical for Asian diagnostic criteria, and unexplored relapse rates in high serum IgG AIP by subtype. Genetic factors and family histories were not addressed. As the understanding and referral of seronegative AIPs increase, there's a growing need for commercially available, highly sensitive, and specific autoantibodies to aid in diagnosing individuals with low or absent serum IgG4 </w:t>
      </w:r>
      <w:r>
        <w:rPr>
          <w:rFonts w:ascii="Book Antiqua" w:eastAsia="宋体" w:hAnsi="Book Antiqua" w:cs="Book Antiqua" w:hint="eastAsia"/>
          <w:color w:val="000000"/>
          <w:szCs w:val="22"/>
          <w:lang w:eastAsia="zh-CN"/>
        </w:rPr>
        <w:t>level</w:t>
      </w:r>
      <w:r>
        <w:rPr>
          <w:rFonts w:ascii="Book Antiqua" w:eastAsia="Book Antiqua" w:hAnsi="Book Antiqua" w:cs="Book Antiqua"/>
          <w:color w:val="000000"/>
          <w:szCs w:val="22"/>
        </w:rPr>
        <w:t>s.</w:t>
      </w:r>
    </w:p>
    <w:p w14:paraId="43E9394F" w14:textId="77777777" w:rsidR="00056CBC" w:rsidRDefault="00056CBC">
      <w:pPr>
        <w:adjustRightInd w:val="0"/>
        <w:snapToGrid w:val="0"/>
        <w:spacing w:line="360" w:lineRule="auto"/>
        <w:jc w:val="both"/>
        <w:rPr>
          <w:rFonts w:ascii="Book Antiqua" w:hAnsi="Book Antiqua" w:cs="Book Antiqua"/>
        </w:rPr>
      </w:pPr>
    </w:p>
    <w:p w14:paraId="6548628A"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color w:val="000000"/>
          <w:szCs w:val="22"/>
        </w:rPr>
        <w:t>Autoimmune pancreatitis; Relapse; Immunoglobulin G; Immune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System, Immunoglobulin A; Outcomes</w:t>
      </w:r>
    </w:p>
    <w:p w14:paraId="24F935FB" w14:textId="77777777" w:rsidR="00056CBC" w:rsidRDefault="00056CBC">
      <w:pPr>
        <w:adjustRightInd w:val="0"/>
        <w:snapToGrid w:val="0"/>
        <w:spacing w:line="360" w:lineRule="auto"/>
        <w:jc w:val="both"/>
        <w:rPr>
          <w:rFonts w:ascii="Book Antiqua" w:hAnsi="Book Antiqua" w:cs="Book Antiqua"/>
        </w:rPr>
      </w:pPr>
    </w:p>
    <w:p w14:paraId="07989C9A"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Jaber F, Elfert K, </w:t>
      </w:r>
      <w:proofErr w:type="spellStart"/>
      <w:r>
        <w:rPr>
          <w:rFonts w:ascii="Book Antiqua" w:eastAsia="Book Antiqua" w:hAnsi="Book Antiqua" w:cs="Book Antiqua"/>
        </w:rPr>
        <w:t>Alsakarneh</w:t>
      </w:r>
      <w:proofErr w:type="spellEnd"/>
      <w:r>
        <w:rPr>
          <w:rFonts w:ascii="Book Antiqua" w:eastAsia="Book Antiqua" w:hAnsi="Book Antiqua" w:cs="Book Antiqua"/>
        </w:rPr>
        <w:t xml:space="preserve"> S, Beran A, Jaber M, Gangwani MK, Abboud Y. Clinical characteristics and outcomes of autoimmune pancreatitis based on serum immunoglobulin G4 </w:t>
      </w:r>
      <w:r>
        <w:rPr>
          <w:rFonts w:ascii="Book Antiqua" w:eastAsia="宋体" w:hAnsi="Book Antiqua" w:cs="Book Antiqua" w:hint="eastAsia"/>
          <w:lang w:eastAsia="zh-CN"/>
        </w:rPr>
        <w:t>level</w:t>
      </w:r>
      <w:r>
        <w:rPr>
          <w:rFonts w:ascii="Book Antiqua" w:eastAsia="Book Antiqua" w:hAnsi="Book Antiqua" w:cs="Book Antiqua"/>
        </w:rPr>
        <w:t xml:space="preserve">s: A single-center, retrospective cohort study.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04BC7F30" w14:textId="77777777" w:rsidR="00056CBC" w:rsidRDefault="00056CBC">
      <w:pPr>
        <w:adjustRightInd w:val="0"/>
        <w:snapToGrid w:val="0"/>
        <w:spacing w:line="360" w:lineRule="auto"/>
        <w:jc w:val="both"/>
        <w:rPr>
          <w:rFonts w:ascii="Book Antiqua" w:hAnsi="Book Antiqua" w:cs="Book Antiqua"/>
        </w:rPr>
      </w:pPr>
    </w:p>
    <w:p w14:paraId="4E68139A"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zCs w:val="22"/>
        </w:rPr>
        <w:t xml:space="preserve">The study on autoimmune pancreatitis (AIP) based on serum immunoglobulin (Ig) G4 </w:t>
      </w:r>
      <w:r>
        <w:rPr>
          <w:rFonts w:ascii="Book Antiqua" w:eastAsia="宋体" w:hAnsi="Book Antiqua" w:cs="Book Antiqua" w:hint="eastAsia"/>
          <w:color w:val="000000"/>
          <w:szCs w:val="22"/>
          <w:lang w:eastAsia="zh-CN"/>
        </w:rPr>
        <w:t>level</w:t>
      </w:r>
      <w:r>
        <w:rPr>
          <w:rFonts w:ascii="Book Antiqua" w:eastAsia="Book Antiqua" w:hAnsi="Book Antiqua" w:cs="Book Antiqua"/>
          <w:color w:val="000000"/>
          <w:szCs w:val="22"/>
        </w:rPr>
        <w:t xml:space="preserve">s offers valuable insights into this complex condition. Elevated IgG4 and IgA </w:t>
      </w:r>
      <w:r>
        <w:rPr>
          <w:rFonts w:ascii="Book Antiqua" w:eastAsia="宋体" w:hAnsi="Book Antiqua" w:cs="Book Antiqua" w:hint="eastAsia"/>
          <w:color w:val="000000"/>
          <w:szCs w:val="22"/>
          <w:lang w:eastAsia="zh-CN"/>
        </w:rPr>
        <w:t>level</w:t>
      </w:r>
      <w:r>
        <w:rPr>
          <w:rFonts w:ascii="Book Antiqua" w:eastAsia="Book Antiqua" w:hAnsi="Book Antiqua" w:cs="Book Antiqua"/>
          <w:color w:val="000000"/>
          <w:szCs w:val="22"/>
        </w:rPr>
        <w:t xml:space="preserve">s in patients with AIP were associated with more active immune system and higher relapse rates, highlighting the potential of IgG4 as a biomarker. However, limitations include the lack of analysis on IgA </w:t>
      </w:r>
      <w:r>
        <w:rPr>
          <w:rFonts w:ascii="Book Antiqua" w:eastAsia="宋体" w:hAnsi="Book Antiqua" w:cs="Book Antiqua" w:hint="eastAsia"/>
          <w:color w:val="000000"/>
          <w:szCs w:val="22"/>
          <w:lang w:eastAsia="zh-CN"/>
        </w:rPr>
        <w:t>level</w:t>
      </w:r>
      <w:r>
        <w:rPr>
          <w:rFonts w:ascii="Book Antiqua" w:eastAsia="Book Antiqua" w:hAnsi="Book Antiqua" w:cs="Book Antiqua"/>
          <w:color w:val="000000"/>
          <w:szCs w:val="22"/>
        </w:rPr>
        <w:t xml:space="preserve">s in relation to </w:t>
      </w:r>
      <w:r>
        <w:rPr>
          <w:rFonts w:ascii="Book Antiqua" w:eastAsia="Book Antiqua" w:hAnsi="Book Antiqua" w:cs="Book Antiqua"/>
          <w:color w:val="000000"/>
          <w:szCs w:val="22"/>
        </w:rPr>
        <w:lastRenderedPageBreak/>
        <w:t xml:space="preserve">IgG4 </w:t>
      </w:r>
      <w:r>
        <w:rPr>
          <w:rFonts w:ascii="Book Antiqua" w:eastAsia="宋体" w:hAnsi="Book Antiqua" w:cs="Book Antiqua" w:hint="eastAsia"/>
          <w:color w:val="000000"/>
          <w:szCs w:val="22"/>
          <w:lang w:eastAsia="zh-CN"/>
        </w:rPr>
        <w:t>level</w:t>
      </w:r>
      <w:r>
        <w:rPr>
          <w:rFonts w:ascii="Book Antiqua" w:eastAsia="Book Antiqua" w:hAnsi="Book Antiqua" w:cs="Book Antiqua"/>
          <w:color w:val="000000"/>
          <w:szCs w:val="22"/>
        </w:rPr>
        <w:t>s, the absence of data on autoantibodies, and the lack of reporting on family history and genetic factors. As awareness of AIP grows, there is a need for highly sensitive and specific autoantibodies to aid in diagnosis, especially for IgG4-negative AIP patients.</w:t>
      </w:r>
    </w:p>
    <w:p w14:paraId="09C4D982" w14:textId="77777777" w:rsidR="00056CBC" w:rsidRDefault="00056CBC">
      <w:pPr>
        <w:adjustRightInd w:val="0"/>
        <w:snapToGrid w:val="0"/>
        <w:spacing w:line="360" w:lineRule="auto"/>
        <w:jc w:val="both"/>
        <w:rPr>
          <w:rFonts w:ascii="Book Antiqua" w:hAnsi="Book Antiqua" w:cs="Book Antiqua"/>
        </w:rPr>
      </w:pPr>
    </w:p>
    <w:p w14:paraId="5FD90C8B"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TO THE EDITOR</w:t>
      </w:r>
    </w:p>
    <w:p w14:paraId="24C312CE"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 xml:space="preserve">We read with great interest a recent article published in your esteemed journal, titled "Clinical Characteristics and Outcome of Autoimmune Pancreatitis Based on Serum IgG4 </w:t>
      </w:r>
      <w:r>
        <w:rPr>
          <w:rFonts w:ascii="Book Antiqua" w:eastAsia="宋体" w:hAnsi="Book Antiqua" w:cs="Book Antiqua" w:hint="eastAsia"/>
          <w:color w:val="000000"/>
          <w:szCs w:val="22"/>
          <w:lang w:eastAsia="zh-CN"/>
        </w:rPr>
        <w:t>level</w:t>
      </w:r>
      <w:r>
        <w:rPr>
          <w:rFonts w:ascii="Book Antiqua" w:eastAsia="Book Antiqua" w:hAnsi="Book Antiqua" w:cs="Book Antiqua"/>
          <w:color w:val="000000"/>
          <w:szCs w:val="22"/>
        </w:rPr>
        <w:t xml:space="preserve">s" by Zhou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Autoimmune pancreatitis (AIP) is a complex and poorly understood condition that has garnered considerable attention in recent years. This study by Zhou </w:t>
      </w:r>
      <w:r>
        <w:rPr>
          <w:rFonts w:ascii="Book Antiqua" w:eastAsia="Book Antiqua" w:hAnsi="Book Antiqua" w:cs="Book Antiqua"/>
          <w:i/>
          <w:iCs/>
          <w:color w:val="000000"/>
          <w:szCs w:val="22"/>
        </w:rPr>
        <w:t>et al</w:t>
      </w:r>
      <w:r>
        <w:rPr>
          <w:rFonts w:ascii="Book Antiqua" w:eastAsia="Book Antiqua" w:hAnsi="Book Antiqua" w:cs="Book Antiqua"/>
          <w:color w:val="000000"/>
        </w:rPr>
        <w:t xml:space="preserve"> offers valuable insights into the characteristics and outcomes of AIP, focusing on the role of serum immunoglobulin (Ig) G4 </w:t>
      </w:r>
      <w:proofErr w:type="gramStart"/>
      <w:r>
        <w:rPr>
          <w:rFonts w:ascii="Book Antiqua" w:eastAsia="宋体" w:hAnsi="Book Antiqua" w:cs="Book Antiqua" w:hint="eastAsia"/>
          <w:color w:val="000000"/>
          <w:lang w:eastAsia="zh-CN"/>
        </w:rPr>
        <w:t>level</w:t>
      </w:r>
      <w:r>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We believe that the findings presented in this research hold significant clinical implications and merit further discussion and dissemination.</w:t>
      </w:r>
    </w:p>
    <w:p w14:paraId="6AB5284C" w14:textId="77777777" w:rsidR="00056CBC"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authors meticulously investigated a cohort of 213 patients with AIP, and their decision to categorize them into two groups based on serum IgG4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 xml:space="preserve">s, the abnormal group with high IgG4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 xml:space="preserve">s and the normal group, is particularly </w:t>
      </w:r>
      <w:proofErr w:type="gramStart"/>
      <w:r>
        <w:rPr>
          <w:rFonts w:ascii="Book Antiqua" w:eastAsia="Book Antiqua" w:hAnsi="Book Antiqua" w:cs="Book Antiqua"/>
          <w:color w:val="000000"/>
        </w:rPr>
        <w:t>noteworthy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By comparing these groups, the study reveals several compelling findings that deserve attention from the medical community.</w:t>
      </w:r>
    </w:p>
    <w:p w14:paraId="42D7E60B" w14:textId="77777777" w:rsidR="00056C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Firstly, in line with other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this study highlights that patients with AIP and elevated IgG4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s have distinct clinical features, such as a higher relapse rate</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This observation contributes to our understanding of the heterogeneity within the population of patients with AIP and highlights the potential importance of serum IgG4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s as a biomarker of disease activity.</w:t>
      </w:r>
    </w:p>
    <w:p w14:paraId="6FA10631" w14:textId="77777777" w:rsidR="00056C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Furthermore, identifying factors associated with AIP relapse is of utmost importance for clinical management. The multivariate analyses performed in this study suggest that not only serum IgG4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 xml:space="preserve">s but also IgA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 xml:space="preserve">s and patient age play independent roles in predicting </w:t>
      </w:r>
      <w:proofErr w:type="gramStart"/>
      <w:r>
        <w:rPr>
          <w:rFonts w:ascii="Book Antiqua" w:eastAsia="Book Antiqua" w:hAnsi="Book Antiqua" w:cs="Book Antiqua"/>
          <w:color w:val="000000"/>
        </w:rPr>
        <w:t>relapse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This information could help physicians </w:t>
      </w:r>
      <w:r>
        <w:rPr>
          <w:rFonts w:ascii="Book Antiqua" w:eastAsia="Book Antiqua" w:hAnsi="Book Antiqua" w:cs="Book Antiqua"/>
          <w:color w:val="000000"/>
        </w:rPr>
        <w:lastRenderedPageBreak/>
        <w:t>stratify risks and adjust treatment strategies for patients, ultimately improving their long-term outcomes.</w:t>
      </w:r>
    </w:p>
    <w:p w14:paraId="0F77699C" w14:textId="77777777" w:rsidR="00056CBC"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However, a few limitations are worth mentioning. While the study found an association between IgA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 xml:space="preserve">s and higher relapse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no further analysis of IgA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 xml:space="preserve">s relative to serum IgG4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 xml:space="preserve">s was performed. One study mentioned that </w:t>
      </w:r>
      <w:proofErr w:type="gramStart"/>
      <w:r>
        <w:rPr>
          <w:rFonts w:ascii="Book Antiqua" w:eastAsia="Book Antiqua" w:hAnsi="Book Antiqua" w:cs="Book Antiqua"/>
          <w:color w:val="000000"/>
        </w:rPr>
        <w:t>serum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IgA</w:t>
      </w:r>
      <w:proofErr w:type="gramEnd"/>
      <w:r>
        <w:rPr>
          <w:rFonts w:ascii="Book Antiqua" w:eastAsia="Book Antiqua" w:hAnsi="Book Antiqua" w:cs="Book Antiqua"/>
          <w:color w:val="000000"/>
        </w:rPr>
        <w:t xml:space="preserve"> and IgM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s were lower in patients with high-</w:t>
      </w:r>
      <w:r>
        <w:rPr>
          <w:rFonts w:ascii="Book Antiqua" w:eastAsia="宋体" w:hAnsi="Book Antiqua" w:cs="Book Antiqua" w:hint="eastAsia"/>
          <w:color w:val="000000"/>
          <w:lang w:eastAsia="zh-CN"/>
        </w:rPr>
        <w:t>level</w:t>
      </w:r>
      <w:r>
        <w:rPr>
          <w:rFonts w:ascii="Book Antiqua" w:eastAsia="Book Antiqua" w:hAnsi="Book Antiqua" w:cs="Book Antiqua"/>
          <w:color w:val="000000"/>
        </w:rPr>
        <w:t xml:space="preserve"> serum IgG4 AIP than in patients with normal serum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 xml:space="preserve"> IgG4 AIP</w:t>
      </w:r>
      <w:r>
        <w:rPr>
          <w:rFonts w:ascii="Book Antiqua" w:eastAsia="Book Antiqua" w:hAnsi="Book Antiqua" w:cs="Book Antiqua"/>
          <w:color w:val="000000"/>
          <w:vertAlign w:val="superscript"/>
        </w:rPr>
        <w:t>[5]</w:t>
      </w:r>
      <w:r>
        <w:rPr>
          <w:rFonts w:ascii="Book Antiqua" w:eastAsia="Book Antiqua" w:hAnsi="Book Antiqua" w:cs="Book Antiqua"/>
          <w:color w:val="000000"/>
        </w:rPr>
        <w:t>, while another study reported an inverse correlation between serum IgG4 and IgM or IgA in 20 cases of AIP</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Further stratification based on IgA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s could expand our knowledge of the association between IgG4 and IgA in AIP.</w:t>
      </w:r>
    </w:p>
    <w:p w14:paraId="731B370C" w14:textId="77777777" w:rsidR="00056C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Furthermore, the proportion of patients with AIP with positive autoantibodies was not discussed in this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While serum IgG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 xml:space="preserve">s and anti-nuclear antibody positivity were previously part of the classical criteria for </w:t>
      </w:r>
      <w:proofErr w:type="gramStart"/>
      <w:r>
        <w:rPr>
          <w:rFonts w:ascii="Book Antiqua" w:eastAsia="Book Antiqua" w:hAnsi="Book Antiqua" w:cs="Book Antiqua"/>
          <w:color w:val="000000"/>
        </w:rPr>
        <w:t>AIP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neither the current international consensus diagnostic criteria for AIP</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nor the Japanese revised clinical diagnostic criteria for AIP</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included these two elements.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Nonetheless, some studies have reported lower IgG4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 xml:space="preserve">s in patients with positive serum autoantibodies compared to patients without autoantibodies. This finding may contribute to demonstrating the presence of AIP with an association of autoantibodies alone in a subset of patients. Furthermore, in one study, higher serum IgM and IgA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 xml:space="preserve">s were observed in serum autoantibody-positive (+) patients with AIP compared to serum autoantibody-negative (-) patients with AIP, suggesting that examining the properties of high serum IgG4 AIP and serum autoantibodies could provide valuable </w:t>
      </w:r>
      <w:proofErr w:type="gramStart"/>
      <w:r>
        <w:rPr>
          <w:rFonts w:ascii="Book Antiqua" w:eastAsia="Book Antiqua" w:hAnsi="Book Antiqua" w:cs="Book Antiqua"/>
          <w:color w:val="000000"/>
        </w:rPr>
        <w:t>insights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With increasing understanding and prevalence of seronegative AIP among general clinicians, there is a growing demand for commercially available autoantibodies with superior sensitivity and specificity to aid in the identification and diagnosis of AIP in individuals with low or absent serum IgG4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s.</w:t>
      </w:r>
    </w:p>
    <w:p w14:paraId="761BBC18" w14:textId="77777777" w:rsidR="00056C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Another limitation to consider is that the study did not examine relapse rates in patients with high serum IgG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 xml:space="preserve">s based on the type of </w:t>
      </w:r>
      <w:proofErr w:type="gramStart"/>
      <w:r>
        <w:rPr>
          <w:rFonts w:ascii="Book Antiqua" w:eastAsia="Book Antiqua" w:hAnsi="Book Antiqua" w:cs="Book Antiqua"/>
          <w:color w:val="000000"/>
        </w:rPr>
        <w:t>AIP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Previous research has suggested different relapse rates, with type 1 AIP in patients with high serum IgG4 </w:t>
      </w:r>
      <w:r>
        <w:rPr>
          <w:rFonts w:ascii="Book Antiqua" w:eastAsia="Book Antiqua" w:hAnsi="Book Antiqua" w:cs="Book Antiqua"/>
          <w:color w:val="000000"/>
        </w:rPr>
        <w:lastRenderedPageBreak/>
        <w:t>having higher rates (20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-40%) compared to type 2 </w:t>
      </w:r>
      <w:proofErr w:type="gramStart"/>
      <w:r>
        <w:rPr>
          <w:rFonts w:ascii="Book Antiqua" w:eastAsia="Book Antiqua" w:hAnsi="Book Antiqua" w:cs="Book Antiqua"/>
          <w:color w:val="000000"/>
        </w:rPr>
        <w:t>AIP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5,10,11]</w:t>
      </w:r>
      <w:r>
        <w:rPr>
          <w:rFonts w:ascii="Book Antiqua" w:eastAsia="Book Antiqua" w:hAnsi="Book Antiqua" w:cs="Book Antiqua"/>
          <w:color w:val="000000"/>
        </w:rPr>
        <w:t xml:space="preserve">. The lack of this information limits our understanding of how serum IgG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s may impact relapse risk in different AIP subtypes.</w:t>
      </w:r>
    </w:p>
    <w:p w14:paraId="210BE4EC" w14:textId="77777777" w:rsidR="00056C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 xml:space="preserve">Finally, Zhou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reported neither family history nor genetic factors. It is important to note that HLA-DRB1 haplotypes are associated with AIP </w:t>
      </w:r>
      <w:proofErr w:type="gramStart"/>
      <w:r>
        <w:rPr>
          <w:rFonts w:ascii="Book Antiqua" w:eastAsia="Book Antiqua" w:hAnsi="Book Antiqua" w:cs="Book Antiqua"/>
          <w:color w:val="000000"/>
        </w:rPr>
        <w:t>susceptibility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as well as other diseases, such as rheumatoid arthritis</w:t>
      </w:r>
      <w:r>
        <w:rPr>
          <w:rFonts w:ascii="Book Antiqua" w:eastAsia="Book Antiqua" w:hAnsi="Book Antiqua" w:cs="Book Antiqua"/>
          <w:color w:val="000000"/>
          <w:vertAlign w:val="superscript"/>
        </w:rPr>
        <w:t>[13]</w:t>
      </w:r>
      <w:r>
        <w:rPr>
          <w:rFonts w:ascii="Book Antiqua" w:eastAsia="Book Antiqua" w:hAnsi="Book Antiqua" w:cs="Book Antiqua"/>
          <w:color w:val="000000"/>
        </w:rPr>
        <w:t>. This genetic aspect requires further study to better understand the complex interplay between genetics and AIP.</w:t>
      </w:r>
    </w:p>
    <w:p w14:paraId="605A037B" w14:textId="77777777" w:rsidR="00056C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 xml:space="preserve">In conclusion, the research conducted by Zhou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sheds light on the clinical aspects of AIP and highlights the importance of serum IgG4 </w:t>
      </w:r>
      <w:r>
        <w:rPr>
          <w:rFonts w:ascii="Book Antiqua" w:eastAsia="宋体" w:hAnsi="Book Antiqua" w:cs="Book Antiqua" w:hint="eastAsia"/>
          <w:color w:val="000000"/>
          <w:lang w:eastAsia="zh-CN"/>
        </w:rPr>
        <w:t>level</w:t>
      </w:r>
      <w:r>
        <w:rPr>
          <w:rFonts w:ascii="Book Antiqua" w:eastAsia="Book Antiqua" w:hAnsi="Book Antiqua" w:cs="Book Antiqua"/>
          <w:color w:val="000000"/>
        </w:rPr>
        <w:t>s as a prognostic indicator. It also provides valuable insights into risk factors for relapse, which can serve as a basis for more targeted therapeutic interventions. As AIP continues to be a challenge for physicians worldwide, studies such as these contribute significantly to our knowledge and have the potential to improve patient care.</w:t>
      </w:r>
    </w:p>
    <w:p w14:paraId="7844660A" w14:textId="77777777" w:rsidR="00056CBC" w:rsidRDefault="00056CBC">
      <w:pPr>
        <w:adjustRightInd w:val="0"/>
        <w:snapToGrid w:val="0"/>
        <w:spacing w:line="360" w:lineRule="auto"/>
        <w:jc w:val="both"/>
        <w:rPr>
          <w:rFonts w:ascii="Book Antiqua" w:hAnsi="Book Antiqua" w:cs="Book Antiqua"/>
        </w:rPr>
      </w:pPr>
    </w:p>
    <w:p w14:paraId="730B7E19"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1AF177A6" w14:textId="77777777" w:rsidR="00056CBC" w:rsidRDefault="00000000">
      <w:pPr>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Zhou GZ</w:t>
      </w:r>
      <w:r>
        <w:rPr>
          <w:rFonts w:ascii="Book Antiqua" w:hAnsi="Book Antiqua" w:cs="Book Antiqua"/>
        </w:rPr>
        <w:t xml:space="preserve">, Zeng JQ, Wang L, Liu M, Meng K, Wang ZK, Zhang XL, Peng LH, Yan B, Pan F. Clinical characteristics and outcome of autoimmune pancreatitis based on serum immunoglobulin G4 level: A single-center, retrospective cohort study. </w:t>
      </w:r>
      <w:r>
        <w:rPr>
          <w:rFonts w:ascii="Book Antiqua" w:hAnsi="Book Antiqua" w:cs="Book Antiqua"/>
          <w:i/>
          <w:iCs/>
        </w:rPr>
        <w:t>World J Gastroenterol</w:t>
      </w:r>
      <w:r>
        <w:rPr>
          <w:rFonts w:ascii="Book Antiqua" w:hAnsi="Book Antiqua" w:cs="Book Antiqua"/>
        </w:rPr>
        <w:t xml:space="preserve"> 2023; </w:t>
      </w:r>
      <w:r>
        <w:rPr>
          <w:rFonts w:ascii="Book Antiqua" w:hAnsi="Book Antiqua" w:cs="Book Antiqua"/>
          <w:b/>
          <w:bCs/>
        </w:rPr>
        <w:t>29</w:t>
      </w:r>
      <w:r>
        <w:rPr>
          <w:rFonts w:ascii="Book Antiqua" w:hAnsi="Book Antiqua" w:cs="Book Antiqua"/>
        </w:rPr>
        <w:t>: 5125-5137 [PMID: 37744294 DOI: 10.3748/</w:t>
      </w:r>
      <w:proofErr w:type="gramStart"/>
      <w:r>
        <w:rPr>
          <w:rFonts w:ascii="Book Antiqua" w:hAnsi="Book Antiqua" w:cs="Book Antiqua"/>
        </w:rPr>
        <w:t>wjg.v29.i</w:t>
      </w:r>
      <w:proofErr w:type="gramEnd"/>
      <w:r>
        <w:rPr>
          <w:rFonts w:ascii="Book Antiqua" w:hAnsi="Book Antiqua" w:cs="Book Antiqua"/>
        </w:rPr>
        <w:t>35.5125]</w:t>
      </w:r>
    </w:p>
    <w:p w14:paraId="3C87EACE" w14:textId="77777777" w:rsidR="00056CBC" w:rsidRDefault="00000000">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Culver EL</w:t>
      </w:r>
      <w:r>
        <w:rPr>
          <w:rFonts w:ascii="Book Antiqua" w:hAnsi="Book Antiqua" w:cs="Book Antiqua"/>
        </w:rPr>
        <w:t xml:space="preserve">, Sadler R, Simpson D, Cargill T, Makuch M, Bateman AC, Ellis AJ, Collier J, Chapman RW, </w:t>
      </w:r>
      <w:proofErr w:type="spellStart"/>
      <w:r>
        <w:rPr>
          <w:rFonts w:ascii="Book Antiqua" w:hAnsi="Book Antiqua" w:cs="Book Antiqua"/>
        </w:rPr>
        <w:t>Klenerman</w:t>
      </w:r>
      <w:proofErr w:type="spellEnd"/>
      <w:r>
        <w:rPr>
          <w:rFonts w:ascii="Book Antiqua" w:hAnsi="Book Antiqua" w:cs="Book Antiqua"/>
        </w:rPr>
        <w:t xml:space="preserve"> P, Barnes E, Ferry B. Elevated Serum IgG4 Levels in Diagnosis, Treatment Response, Organ Involvement, and Relapse in a Prospective IgG4-Related Disease UK Cohort. </w:t>
      </w:r>
      <w:r>
        <w:rPr>
          <w:rFonts w:ascii="Book Antiqua" w:hAnsi="Book Antiqua" w:cs="Book Antiqua"/>
          <w:i/>
          <w:iCs/>
        </w:rPr>
        <w:t>Am J Gastroenterol</w:t>
      </w:r>
      <w:r>
        <w:rPr>
          <w:rFonts w:ascii="Book Antiqua" w:hAnsi="Book Antiqua" w:cs="Book Antiqua"/>
        </w:rPr>
        <w:t xml:space="preserve"> 2016; </w:t>
      </w:r>
      <w:r>
        <w:rPr>
          <w:rFonts w:ascii="Book Antiqua" w:hAnsi="Book Antiqua" w:cs="Book Antiqua"/>
          <w:b/>
          <w:bCs/>
        </w:rPr>
        <w:t>111</w:t>
      </w:r>
      <w:r>
        <w:rPr>
          <w:rFonts w:ascii="Book Antiqua" w:hAnsi="Book Antiqua" w:cs="Book Antiqua"/>
        </w:rPr>
        <w:t>: 733-743 [PMID: 27091321 DOI: 10.1038/ajg.2016.40]</w:t>
      </w:r>
    </w:p>
    <w:p w14:paraId="4547AFF6" w14:textId="77777777" w:rsidR="00056CBC" w:rsidRDefault="00000000">
      <w:pPr>
        <w:spacing w:line="360" w:lineRule="auto"/>
        <w:jc w:val="both"/>
        <w:rPr>
          <w:rFonts w:ascii="Book Antiqua" w:hAnsi="Book Antiqua" w:cs="Book Antiqua"/>
        </w:rPr>
      </w:pPr>
      <w:r>
        <w:rPr>
          <w:rFonts w:ascii="Book Antiqua" w:hAnsi="Book Antiqua" w:cs="Book Antiqua"/>
        </w:rPr>
        <w:t xml:space="preserve">3 </w:t>
      </w:r>
      <w:proofErr w:type="spellStart"/>
      <w:r>
        <w:rPr>
          <w:rFonts w:ascii="Book Antiqua" w:hAnsi="Book Antiqua" w:cs="Book Antiqua"/>
          <w:b/>
          <w:bCs/>
        </w:rPr>
        <w:t>Pelkmans</w:t>
      </w:r>
      <w:proofErr w:type="spellEnd"/>
      <w:r>
        <w:rPr>
          <w:rFonts w:ascii="Book Antiqua" w:hAnsi="Book Antiqua" w:cs="Book Antiqua"/>
          <w:b/>
          <w:bCs/>
        </w:rPr>
        <w:t xml:space="preserve"> LG</w:t>
      </w:r>
      <w:r>
        <w:rPr>
          <w:rFonts w:ascii="Book Antiqua" w:hAnsi="Book Antiqua" w:cs="Book Antiqua"/>
        </w:rPr>
        <w:t xml:space="preserve">, </w:t>
      </w:r>
      <w:proofErr w:type="spellStart"/>
      <w:r>
        <w:rPr>
          <w:rFonts w:ascii="Book Antiqua" w:hAnsi="Book Antiqua" w:cs="Book Antiqua"/>
        </w:rPr>
        <w:t>Hendriksz</w:t>
      </w:r>
      <w:proofErr w:type="spellEnd"/>
      <w:r>
        <w:rPr>
          <w:rFonts w:ascii="Book Antiqua" w:hAnsi="Book Antiqua" w:cs="Book Antiqua"/>
        </w:rPr>
        <w:t xml:space="preserve"> TR, Westenend PJ, Vermeer HJ, van Bommel EFH. Elevated serum IgG4 levels in diagnosis and treatment response in patients with idiopathic retroperitoneal fibrosis. </w:t>
      </w:r>
      <w:r>
        <w:rPr>
          <w:rFonts w:ascii="Book Antiqua" w:hAnsi="Book Antiqua" w:cs="Book Antiqua"/>
          <w:i/>
          <w:iCs/>
        </w:rPr>
        <w:t xml:space="preserve">Clin </w:t>
      </w:r>
      <w:proofErr w:type="spellStart"/>
      <w:r>
        <w:rPr>
          <w:rFonts w:ascii="Book Antiqua" w:hAnsi="Book Antiqua" w:cs="Book Antiqua"/>
          <w:i/>
          <w:iCs/>
        </w:rPr>
        <w:t>Rheumatol</w:t>
      </w:r>
      <w:proofErr w:type="spellEnd"/>
      <w:r>
        <w:rPr>
          <w:rFonts w:ascii="Book Antiqua" w:hAnsi="Book Antiqua" w:cs="Book Antiqua"/>
        </w:rPr>
        <w:t xml:space="preserve"> 2017; </w:t>
      </w:r>
      <w:r>
        <w:rPr>
          <w:rFonts w:ascii="Book Antiqua" w:hAnsi="Book Antiqua" w:cs="Book Antiqua"/>
          <w:b/>
          <w:bCs/>
        </w:rPr>
        <w:t>36</w:t>
      </w:r>
      <w:r>
        <w:rPr>
          <w:rFonts w:ascii="Book Antiqua" w:hAnsi="Book Antiqua" w:cs="Book Antiqua"/>
        </w:rPr>
        <w:t>: 903-912 [PMID: 28105551 DOI: 10.1007/s10067-017-3542-8]</w:t>
      </w:r>
    </w:p>
    <w:p w14:paraId="6A364303" w14:textId="77777777" w:rsidR="00056CBC" w:rsidRDefault="00000000">
      <w:pPr>
        <w:spacing w:line="360" w:lineRule="auto"/>
        <w:jc w:val="both"/>
        <w:rPr>
          <w:rFonts w:ascii="Book Antiqua" w:hAnsi="Book Antiqua" w:cs="Book Antiqua"/>
        </w:rPr>
      </w:pPr>
      <w:r>
        <w:rPr>
          <w:rFonts w:ascii="Book Antiqua" w:hAnsi="Book Antiqua" w:cs="Book Antiqua"/>
        </w:rPr>
        <w:lastRenderedPageBreak/>
        <w:t xml:space="preserve">4 </w:t>
      </w:r>
      <w:r>
        <w:rPr>
          <w:rFonts w:ascii="Book Antiqua" w:hAnsi="Book Antiqua" w:cs="Book Antiqua"/>
          <w:b/>
          <w:bCs/>
        </w:rPr>
        <w:t>Kubota K</w:t>
      </w:r>
      <w:r>
        <w:rPr>
          <w:rFonts w:ascii="Book Antiqua" w:hAnsi="Book Antiqua" w:cs="Book Antiqua"/>
        </w:rPr>
        <w:t xml:space="preserve">, Watanabe S, Uchiyama T, Kato S, </w:t>
      </w:r>
      <w:proofErr w:type="spellStart"/>
      <w:r>
        <w:rPr>
          <w:rFonts w:ascii="Book Antiqua" w:hAnsi="Book Antiqua" w:cs="Book Antiqua"/>
        </w:rPr>
        <w:t>Sekino</w:t>
      </w:r>
      <w:proofErr w:type="spellEnd"/>
      <w:r>
        <w:rPr>
          <w:rFonts w:ascii="Book Antiqua" w:hAnsi="Book Antiqua" w:cs="Book Antiqua"/>
        </w:rPr>
        <w:t xml:space="preserve"> Y, Suzuki K, Mawatari H, Iida H, Endo H, Fujita K, Yoneda M, Takahashi H, </w:t>
      </w:r>
      <w:proofErr w:type="spellStart"/>
      <w:r>
        <w:rPr>
          <w:rFonts w:ascii="Book Antiqua" w:hAnsi="Book Antiqua" w:cs="Book Antiqua"/>
        </w:rPr>
        <w:t>Kirikoshi</w:t>
      </w:r>
      <w:proofErr w:type="spellEnd"/>
      <w:r>
        <w:rPr>
          <w:rFonts w:ascii="Book Antiqua" w:hAnsi="Book Antiqua" w:cs="Book Antiqua"/>
        </w:rPr>
        <w:t xml:space="preserve"> H, Kobayashi N, Saito S, Sugimori K, </w:t>
      </w:r>
      <w:proofErr w:type="spellStart"/>
      <w:r>
        <w:rPr>
          <w:rFonts w:ascii="Book Antiqua" w:hAnsi="Book Antiqua" w:cs="Book Antiqua"/>
        </w:rPr>
        <w:t>Hisatomi</w:t>
      </w:r>
      <w:proofErr w:type="spellEnd"/>
      <w:r>
        <w:rPr>
          <w:rFonts w:ascii="Book Antiqua" w:hAnsi="Book Antiqua" w:cs="Book Antiqua"/>
        </w:rPr>
        <w:t xml:space="preserve"> K, Matsuhashi N, Sato H, Tanida E, Sakaguchi T, Fujisawa N, Nakajima A. Factors predictive of relapse and spontaneous remission of autoimmune pancreatitis patients treated/not treated with corticosteroids. </w:t>
      </w:r>
      <w:r>
        <w:rPr>
          <w:rFonts w:ascii="Book Antiqua" w:hAnsi="Book Antiqua" w:cs="Book Antiqua"/>
          <w:i/>
          <w:iCs/>
        </w:rPr>
        <w:t>J Gastroenterol</w:t>
      </w:r>
      <w:r>
        <w:rPr>
          <w:rFonts w:ascii="Book Antiqua" w:hAnsi="Book Antiqua" w:cs="Book Antiqua"/>
        </w:rPr>
        <w:t xml:space="preserve"> 2011; </w:t>
      </w:r>
      <w:r>
        <w:rPr>
          <w:rFonts w:ascii="Book Antiqua" w:hAnsi="Book Antiqua" w:cs="Book Antiqua"/>
          <w:b/>
          <w:bCs/>
        </w:rPr>
        <w:t>46</w:t>
      </w:r>
      <w:r>
        <w:rPr>
          <w:rFonts w:ascii="Book Antiqua" w:hAnsi="Book Antiqua" w:cs="Book Antiqua"/>
        </w:rPr>
        <w:t>: 834-842 [PMID: 21491208 DOI: 10.1007/s00535-011-0393-y]</w:t>
      </w:r>
    </w:p>
    <w:p w14:paraId="3EB5B157" w14:textId="77777777" w:rsidR="00056CBC" w:rsidRDefault="00000000">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Matsubayashi H</w:t>
      </w:r>
      <w:r>
        <w:rPr>
          <w:rFonts w:ascii="Book Antiqua" w:hAnsi="Book Antiqua" w:cs="Book Antiqua"/>
        </w:rPr>
        <w:t xml:space="preserve">, Sawai H, Kimura H, Yamaguchi Y, Tanaka M, </w:t>
      </w:r>
      <w:proofErr w:type="spellStart"/>
      <w:r>
        <w:rPr>
          <w:rFonts w:ascii="Book Antiqua" w:hAnsi="Book Antiqua" w:cs="Book Antiqua"/>
        </w:rPr>
        <w:t>Kakushima</w:t>
      </w:r>
      <w:proofErr w:type="spellEnd"/>
      <w:r>
        <w:rPr>
          <w:rFonts w:ascii="Book Antiqua" w:hAnsi="Book Antiqua" w:cs="Book Antiqua"/>
        </w:rPr>
        <w:t xml:space="preserve"> N, Takizawa K, </w:t>
      </w:r>
      <w:proofErr w:type="spellStart"/>
      <w:r>
        <w:rPr>
          <w:rFonts w:ascii="Book Antiqua" w:hAnsi="Book Antiqua" w:cs="Book Antiqua"/>
        </w:rPr>
        <w:t>Kadooka</w:t>
      </w:r>
      <w:proofErr w:type="spellEnd"/>
      <w:r>
        <w:rPr>
          <w:rFonts w:ascii="Book Antiqua" w:hAnsi="Book Antiqua" w:cs="Book Antiqua"/>
        </w:rPr>
        <w:t xml:space="preserve"> M, Takao T, Hebbar S, Ono H. Characteristics of autoimmune pancreatitis based on serum IgG4 level. </w:t>
      </w:r>
      <w:r>
        <w:rPr>
          <w:rFonts w:ascii="Book Antiqua" w:hAnsi="Book Antiqua" w:cs="Book Antiqua"/>
          <w:i/>
          <w:iCs/>
        </w:rPr>
        <w:t>Dig Liver Dis</w:t>
      </w:r>
      <w:r>
        <w:rPr>
          <w:rFonts w:ascii="Book Antiqua" w:hAnsi="Book Antiqua" w:cs="Book Antiqua"/>
        </w:rPr>
        <w:t xml:space="preserve"> 2011; </w:t>
      </w:r>
      <w:r>
        <w:rPr>
          <w:rFonts w:ascii="Book Antiqua" w:hAnsi="Book Antiqua" w:cs="Book Antiqua"/>
          <w:b/>
          <w:bCs/>
        </w:rPr>
        <w:t>43</w:t>
      </w:r>
      <w:r>
        <w:rPr>
          <w:rFonts w:ascii="Book Antiqua" w:hAnsi="Book Antiqua" w:cs="Book Antiqua"/>
        </w:rPr>
        <w:t>: 731-735 [PMID: 21515099 DOI: 10.1016/j.dld.2011.03.006]</w:t>
      </w:r>
    </w:p>
    <w:p w14:paraId="5B613BFB" w14:textId="77777777" w:rsidR="00056CBC" w:rsidRDefault="00000000">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Taguchi M</w:t>
      </w:r>
      <w:r>
        <w:rPr>
          <w:rFonts w:ascii="Book Antiqua" w:hAnsi="Book Antiqua" w:cs="Book Antiqua"/>
        </w:rPr>
        <w:t xml:space="preserve">, Kihara Y, </w:t>
      </w:r>
      <w:proofErr w:type="spellStart"/>
      <w:r>
        <w:rPr>
          <w:rFonts w:ascii="Book Antiqua" w:hAnsi="Book Antiqua" w:cs="Book Antiqua"/>
        </w:rPr>
        <w:t>Nagashio</w:t>
      </w:r>
      <w:proofErr w:type="spellEnd"/>
      <w:r>
        <w:rPr>
          <w:rFonts w:ascii="Book Antiqua" w:hAnsi="Book Antiqua" w:cs="Book Antiqua"/>
        </w:rPr>
        <w:t xml:space="preserve"> Y, Yamamoto M, Otsuki M, Harada M. Decreased production of immunoglobulin M and A in autoimmune pancreatitis. </w:t>
      </w:r>
      <w:r>
        <w:rPr>
          <w:rFonts w:ascii="Book Antiqua" w:hAnsi="Book Antiqua" w:cs="Book Antiqua"/>
          <w:i/>
          <w:iCs/>
        </w:rPr>
        <w:t>J Gastroenterol</w:t>
      </w:r>
      <w:r>
        <w:rPr>
          <w:rFonts w:ascii="Book Antiqua" w:hAnsi="Book Antiqua" w:cs="Book Antiqua"/>
        </w:rPr>
        <w:t xml:space="preserve"> 2009; </w:t>
      </w:r>
      <w:r>
        <w:rPr>
          <w:rFonts w:ascii="Book Antiqua" w:hAnsi="Book Antiqua" w:cs="Book Antiqua"/>
          <w:b/>
          <w:bCs/>
        </w:rPr>
        <w:t>44</w:t>
      </w:r>
      <w:r>
        <w:rPr>
          <w:rFonts w:ascii="Book Antiqua" w:hAnsi="Book Antiqua" w:cs="Book Antiqua"/>
        </w:rPr>
        <w:t>: 1133-1139 [PMID: 19626266 DOI: 10.1007/s00535-009-0106-y]</w:t>
      </w:r>
    </w:p>
    <w:p w14:paraId="3C47032C" w14:textId="77777777" w:rsidR="00056CBC"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Kim MH</w:t>
      </w:r>
      <w:r>
        <w:rPr>
          <w:rFonts w:ascii="Book Antiqua" w:hAnsi="Book Antiqua" w:cs="Book Antiqua"/>
        </w:rPr>
        <w:t xml:space="preserve">, Kwon S. Diagnostic criteria for autoimmune chronic pancreatitis. </w:t>
      </w:r>
      <w:r>
        <w:rPr>
          <w:rFonts w:ascii="Book Antiqua" w:hAnsi="Book Antiqua" w:cs="Book Antiqua"/>
          <w:i/>
          <w:iCs/>
        </w:rPr>
        <w:t>J Gastroenterol</w:t>
      </w:r>
      <w:r>
        <w:rPr>
          <w:rFonts w:ascii="Book Antiqua" w:hAnsi="Book Antiqua" w:cs="Book Antiqua"/>
        </w:rPr>
        <w:t xml:space="preserve"> 2007; </w:t>
      </w:r>
      <w:r>
        <w:rPr>
          <w:rFonts w:ascii="Book Antiqua" w:hAnsi="Book Antiqua" w:cs="Book Antiqua"/>
          <w:b/>
          <w:bCs/>
        </w:rPr>
        <w:t>42 Suppl 18</w:t>
      </w:r>
      <w:r>
        <w:rPr>
          <w:rFonts w:ascii="Book Antiqua" w:hAnsi="Book Antiqua" w:cs="Book Antiqua"/>
        </w:rPr>
        <w:t>: 42-49 [PMID: 17520223 DOI: 10.1007/s00535-007-2050-z]</w:t>
      </w:r>
    </w:p>
    <w:p w14:paraId="0B51738C" w14:textId="77777777" w:rsidR="00056CBC" w:rsidRDefault="00000000">
      <w:pPr>
        <w:spacing w:line="360" w:lineRule="auto"/>
        <w:jc w:val="both"/>
        <w:rPr>
          <w:rFonts w:ascii="Book Antiqua" w:hAnsi="Book Antiqua" w:cs="Book Antiqua"/>
        </w:rPr>
      </w:pPr>
      <w:r>
        <w:rPr>
          <w:rFonts w:ascii="Book Antiqua" w:hAnsi="Book Antiqua" w:cs="Book Antiqua"/>
        </w:rPr>
        <w:t xml:space="preserve">8 </w:t>
      </w:r>
      <w:proofErr w:type="spellStart"/>
      <w:r>
        <w:rPr>
          <w:rFonts w:ascii="Book Antiqua" w:hAnsi="Book Antiqua" w:cs="Book Antiqua"/>
          <w:b/>
          <w:bCs/>
        </w:rPr>
        <w:t>Shimosegawa</w:t>
      </w:r>
      <w:proofErr w:type="spellEnd"/>
      <w:r>
        <w:rPr>
          <w:rFonts w:ascii="Book Antiqua" w:hAnsi="Book Antiqua" w:cs="Book Antiqua"/>
          <w:b/>
          <w:bCs/>
        </w:rPr>
        <w:t xml:space="preserve"> T</w:t>
      </w:r>
      <w:r>
        <w:rPr>
          <w:rFonts w:ascii="Book Antiqua" w:hAnsi="Book Antiqua" w:cs="Book Antiqua"/>
        </w:rPr>
        <w:t xml:space="preserve">, Chari ST, </w:t>
      </w:r>
      <w:proofErr w:type="spellStart"/>
      <w:r>
        <w:rPr>
          <w:rFonts w:ascii="Book Antiqua" w:hAnsi="Book Antiqua" w:cs="Book Antiqua"/>
        </w:rPr>
        <w:t>Frulloni</w:t>
      </w:r>
      <w:proofErr w:type="spellEnd"/>
      <w:r>
        <w:rPr>
          <w:rFonts w:ascii="Book Antiqua" w:hAnsi="Book Antiqua" w:cs="Book Antiqua"/>
        </w:rPr>
        <w:t xml:space="preserve"> L, </w:t>
      </w:r>
      <w:proofErr w:type="spellStart"/>
      <w:r>
        <w:rPr>
          <w:rFonts w:ascii="Book Antiqua" w:hAnsi="Book Antiqua" w:cs="Book Antiqua"/>
        </w:rPr>
        <w:t>Kamisawa</w:t>
      </w:r>
      <w:proofErr w:type="spellEnd"/>
      <w:r>
        <w:rPr>
          <w:rFonts w:ascii="Book Antiqua" w:hAnsi="Book Antiqua" w:cs="Book Antiqua"/>
        </w:rPr>
        <w:t xml:space="preserve"> T, Kawa S, Mino-</w:t>
      </w:r>
      <w:proofErr w:type="spellStart"/>
      <w:r>
        <w:rPr>
          <w:rFonts w:ascii="Book Antiqua" w:hAnsi="Book Antiqua" w:cs="Book Antiqua"/>
        </w:rPr>
        <w:t>Kenudson</w:t>
      </w:r>
      <w:proofErr w:type="spellEnd"/>
      <w:r>
        <w:rPr>
          <w:rFonts w:ascii="Book Antiqua" w:hAnsi="Book Antiqua" w:cs="Book Antiqua"/>
        </w:rPr>
        <w:t xml:space="preserve"> M, Kim MH, </w:t>
      </w:r>
      <w:proofErr w:type="spellStart"/>
      <w:r>
        <w:rPr>
          <w:rFonts w:ascii="Book Antiqua" w:hAnsi="Book Antiqua" w:cs="Book Antiqua"/>
        </w:rPr>
        <w:t>Klöppel</w:t>
      </w:r>
      <w:proofErr w:type="spellEnd"/>
      <w:r>
        <w:rPr>
          <w:rFonts w:ascii="Book Antiqua" w:hAnsi="Book Antiqua" w:cs="Book Antiqua"/>
        </w:rPr>
        <w:t xml:space="preserve"> G, Lerch MM, Löhr M, </w:t>
      </w:r>
      <w:proofErr w:type="spellStart"/>
      <w:r>
        <w:rPr>
          <w:rFonts w:ascii="Book Antiqua" w:hAnsi="Book Antiqua" w:cs="Book Antiqua"/>
        </w:rPr>
        <w:t>Notohara</w:t>
      </w:r>
      <w:proofErr w:type="spellEnd"/>
      <w:r>
        <w:rPr>
          <w:rFonts w:ascii="Book Antiqua" w:hAnsi="Book Antiqua" w:cs="Book Antiqua"/>
        </w:rPr>
        <w:t xml:space="preserve"> K, Okazaki K, Schneider A, Zhang L; International Association of Pancreatology. International consensus diagnostic criteria for autoimmune pancreatitis: guidelines of the International Association of Pancreatology. </w:t>
      </w:r>
      <w:r>
        <w:rPr>
          <w:rFonts w:ascii="Book Antiqua" w:hAnsi="Book Antiqua" w:cs="Book Antiqua"/>
          <w:i/>
          <w:iCs/>
        </w:rPr>
        <w:t>Pancreas</w:t>
      </w:r>
      <w:r>
        <w:rPr>
          <w:rFonts w:ascii="Book Antiqua" w:hAnsi="Book Antiqua" w:cs="Book Antiqua"/>
        </w:rPr>
        <w:t xml:space="preserve"> 2011; </w:t>
      </w:r>
      <w:r>
        <w:rPr>
          <w:rFonts w:ascii="Book Antiqua" w:hAnsi="Book Antiqua" w:cs="Book Antiqua"/>
          <w:b/>
          <w:bCs/>
        </w:rPr>
        <w:t>40</w:t>
      </w:r>
      <w:r>
        <w:rPr>
          <w:rFonts w:ascii="Book Antiqua" w:hAnsi="Book Antiqua" w:cs="Book Antiqua"/>
        </w:rPr>
        <w:t>: 352-358 [PMID: 21412117 DOI: 10.1097/MPA.0b013e3182142fd2]</w:t>
      </w:r>
    </w:p>
    <w:p w14:paraId="4ECA7D0D" w14:textId="77777777" w:rsidR="00056CBC" w:rsidRDefault="00000000">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Kawa S</w:t>
      </w:r>
      <w:r>
        <w:rPr>
          <w:rFonts w:ascii="Book Antiqua" w:hAnsi="Book Antiqua" w:cs="Book Antiqua"/>
        </w:rPr>
        <w:t xml:space="preserve">, </w:t>
      </w:r>
      <w:proofErr w:type="spellStart"/>
      <w:r>
        <w:rPr>
          <w:rFonts w:ascii="Book Antiqua" w:hAnsi="Book Antiqua" w:cs="Book Antiqua"/>
        </w:rPr>
        <w:t>Kamisawa</w:t>
      </w:r>
      <w:proofErr w:type="spellEnd"/>
      <w:r>
        <w:rPr>
          <w:rFonts w:ascii="Book Antiqua" w:hAnsi="Book Antiqua" w:cs="Book Antiqua"/>
        </w:rPr>
        <w:t xml:space="preserve"> T, </w:t>
      </w:r>
      <w:proofErr w:type="spellStart"/>
      <w:r>
        <w:rPr>
          <w:rFonts w:ascii="Book Antiqua" w:hAnsi="Book Antiqua" w:cs="Book Antiqua"/>
        </w:rPr>
        <w:t>Notohara</w:t>
      </w:r>
      <w:proofErr w:type="spellEnd"/>
      <w:r>
        <w:rPr>
          <w:rFonts w:ascii="Book Antiqua" w:hAnsi="Book Antiqua" w:cs="Book Antiqua"/>
        </w:rPr>
        <w:t xml:space="preserve"> K, Fujinaga Y, Inoue D, Koyama T, Okazaki K. Japanese Clinical Diagnostic Criteria for Autoimmune Pancreatitis, 2018: Revision of Japanese Clinical Diagnostic Criteria for Autoimmune Pancreatitis, 2011. </w:t>
      </w:r>
      <w:r>
        <w:rPr>
          <w:rFonts w:ascii="Book Antiqua" w:hAnsi="Book Antiqua" w:cs="Book Antiqua"/>
          <w:i/>
          <w:iCs/>
        </w:rPr>
        <w:t>Pancreas</w:t>
      </w:r>
      <w:r>
        <w:rPr>
          <w:rFonts w:ascii="Book Antiqua" w:hAnsi="Book Antiqua" w:cs="Book Antiqua"/>
        </w:rPr>
        <w:t xml:space="preserve"> 2020; </w:t>
      </w:r>
      <w:r>
        <w:rPr>
          <w:rFonts w:ascii="Book Antiqua" w:hAnsi="Book Antiqua" w:cs="Book Antiqua"/>
          <w:b/>
          <w:bCs/>
        </w:rPr>
        <w:t>49</w:t>
      </w:r>
      <w:r>
        <w:rPr>
          <w:rFonts w:ascii="Book Antiqua" w:hAnsi="Book Antiqua" w:cs="Book Antiqua"/>
        </w:rPr>
        <w:t>: e13-e14 [PMID: 31856100 DOI: 10.1097/MPA.0000000000001443]</w:t>
      </w:r>
    </w:p>
    <w:p w14:paraId="492C4898" w14:textId="77777777" w:rsidR="00056CBC" w:rsidRDefault="00000000">
      <w:pPr>
        <w:spacing w:line="360" w:lineRule="auto"/>
        <w:jc w:val="both"/>
        <w:rPr>
          <w:rFonts w:ascii="Book Antiqua" w:hAnsi="Book Antiqua" w:cs="Book Antiqua"/>
        </w:rPr>
      </w:pPr>
      <w:r>
        <w:rPr>
          <w:rFonts w:ascii="Book Antiqua" w:hAnsi="Book Antiqua" w:cs="Book Antiqua"/>
        </w:rPr>
        <w:t xml:space="preserve">10 </w:t>
      </w:r>
      <w:proofErr w:type="spellStart"/>
      <w:r>
        <w:rPr>
          <w:rFonts w:ascii="Book Antiqua" w:hAnsi="Book Antiqua" w:cs="Book Antiqua"/>
          <w:b/>
          <w:bCs/>
        </w:rPr>
        <w:t>Kamisawa</w:t>
      </w:r>
      <w:proofErr w:type="spellEnd"/>
      <w:r>
        <w:rPr>
          <w:rFonts w:ascii="Book Antiqua" w:hAnsi="Book Antiqua" w:cs="Book Antiqua"/>
          <w:b/>
          <w:bCs/>
        </w:rPr>
        <w:t xml:space="preserve"> T</w:t>
      </w:r>
      <w:r>
        <w:rPr>
          <w:rFonts w:ascii="Book Antiqua" w:hAnsi="Book Antiqua" w:cs="Book Antiqua"/>
        </w:rPr>
        <w:t xml:space="preserve">, </w:t>
      </w:r>
      <w:proofErr w:type="spellStart"/>
      <w:r>
        <w:rPr>
          <w:rFonts w:ascii="Book Antiqua" w:hAnsi="Book Antiqua" w:cs="Book Antiqua"/>
        </w:rPr>
        <w:t>Notohara</w:t>
      </w:r>
      <w:proofErr w:type="spellEnd"/>
      <w:r>
        <w:rPr>
          <w:rFonts w:ascii="Book Antiqua" w:hAnsi="Book Antiqua" w:cs="Book Antiqua"/>
        </w:rPr>
        <w:t xml:space="preserve"> K, </w:t>
      </w:r>
      <w:proofErr w:type="spellStart"/>
      <w:r>
        <w:rPr>
          <w:rFonts w:ascii="Book Antiqua" w:hAnsi="Book Antiqua" w:cs="Book Antiqua"/>
        </w:rPr>
        <w:t>Shimosegawa</w:t>
      </w:r>
      <w:proofErr w:type="spellEnd"/>
      <w:r>
        <w:rPr>
          <w:rFonts w:ascii="Book Antiqua" w:hAnsi="Book Antiqua" w:cs="Book Antiqua"/>
        </w:rPr>
        <w:t xml:space="preserve"> T. Two clinicopathologic subtypes of autoimmune pancreatitis: LPSP and IDCP. </w:t>
      </w:r>
      <w:r>
        <w:rPr>
          <w:rFonts w:ascii="Book Antiqua" w:hAnsi="Book Antiqua" w:cs="Book Antiqua"/>
          <w:i/>
          <w:iCs/>
        </w:rPr>
        <w:t>Gastroenterology</w:t>
      </w:r>
      <w:r>
        <w:rPr>
          <w:rFonts w:ascii="Book Antiqua" w:hAnsi="Book Antiqua" w:cs="Book Antiqua"/>
        </w:rPr>
        <w:t xml:space="preserve"> 2010; </w:t>
      </w:r>
      <w:r>
        <w:rPr>
          <w:rFonts w:ascii="Book Antiqua" w:hAnsi="Book Antiqua" w:cs="Book Antiqua"/>
          <w:b/>
          <w:bCs/>
        </w:rPr>
        <w:t>139</w:t>
      </w:r>
      <w:r>
        <w:rPr>
          <w:rFonts w:ascii="Book Antiqua" w:hAnsi="Book Antiqua" w:cs="Book Antiqua"/>
        </w:rPr>
        <w:t>: 22-25 [PMID: 20639082 DOI: 10.1053/j.gastro.2010.05.019]</w:t>
      </w:r>
    </w:p>
    <w:p w14:paraId="42E9C623" w14:textId="77777777" w:rsidR="00056CBC" w:rsidRDefault="00000000">
      <w:pPr>
        <w:spacing w:line="360" w:lineRule="auto"/>
        <w:jc w:val="both"/>
        <w:rPr>
          <w:rFonts w:ascii="Book Antiqua" w:hAnsi="Book Antiqua" w:cs="Book Antiqua"/>
        </w:rPr>
      </w:pPr>
      <w:r>
        <w:rPr>
          <w:rFonts w:ascii="Book Antiqua" w:hAnsi="Book Antiqua" w:cs="Book Antiqua"/>
        </w:rPr>
        <w:lastRenderedPageBreak/>
        <w:t xml:space="preserve">11 </w:t>
      </w:r>
      <w:r>
        <w:rPr>
          <w:rFonts w:ascii="Book Antiqua" w:hAnsi="Book Antiqua" w:cs="Book Antiqua"/>
          <w:b/>
          <w:bCs/>
        </w:rPr>
        <w:t>Maire F</w:t>
      </w:r>
      <w:r>
        <w:rPr>
          <w:rFonts w:ascii="Book Antiqua" w:hAnsi="Book Antiqua" w:cs="Book Antiqua"/>
        </w:rPr>
        <w:t xml:space="preserve">, Le </w:t>
      </w:r>
      <w:proofErr w:type="spellStart"/>
      <w:r>
        <w:rPr>
          <w:rFonts w:ascii="Book Antiqua" w:hAnsi="Book Antiqua" w:cs="Book Antiqua"/>
        </w:rPr>
        <w:t>Baleur</w:t>
      </w:r>
      <w:proofErr w:type="spellEnd"/>
      <w:r>
        <w:rPr>
          <w:rFonts w:ascii="Book Antiqua" w:hAnsi="Book Antiqua" w:cs="Book Antiqua"/>
        </w:rPr>
        <w:t xml:space="preserve"> Y, </w:t>
      </w:r>
      <w:proofErr w:type="spellStart"/>
      <w:r>
        <w:rPr>
          <w:rFonts w:ascii="Book Antiqua" w:hAnsi="Book Antiqua" w:cs="Book Antiqua"/>
        </w:rPr>
        <w:t>Rebours</w:t>
      </w:r>
      <w:proofErr w:type="spellEnd"/>
      <w:r>
        <w:rPr>
          <w:rFonts w:ascii="Book Antiqua" w:hAnsi="Book Antiqua" w:cs="Book Antiqua"/>
        </w:rPr>
        <w:t xml:space="preserve"> V, </w:t>
      </w:r>
      <w:proofErr w:type="spellStart"/>
      <w:r>
        <w:rPr>
          <w:rFonts w:ascii="Book Antiqua" w:hAnsi="Book Antiqua" w:cs="Book Antiqua"/>
        </w:rPr>
        <w:t>Vullierme</w:t>
      </w:r>
      <w:proofErr w:type="spellEnd"/>
      <w:r>
        <w:rPr>
          <w:rFonts w:ascii="Book Antiqua" w:hAnsi="Book Antiqua" w:cs="Book Antiqua"/>
        </w:rPr>
        <w:t xml:space="preserve"> MP, </w:t>
      </w:r>
      <w:proofErr w:type="spellStart"/>
      <w:r>
        <w:rPr>
          <w:rFonts w:ascii="Book Antiqua" w:hAnsi="Book Antiqua" w:cs="Book Antiqua"/>
        </w:rPr>
        <w:t>Couvelard</w:t>
      </w:r>
      <w:proofErr w:type="spellEnd"/>
      <w:r>
        <w:rPr>
          <w:rFonts w:ascii="Book Antiqua" w:hAnsi="Book Antiqua" w:cs="Book Antiqua"/>
        </w:rPr>
        <w:t xml:space="preserve"> A, </w:t>
      </w:r>
      <w:proofErr w:type="spellStart"/>
      <w:r>
        <w:rPr>
          <w:rFonts w:ascii="Book Antiqua" w:hAnsi="Book Antiqua" w:cs="Book Antiqua"/>
        </w:rPr>
        <w:t>Voitot</w:t>
      </w:r>
      <w:proofErr w:type="spellEnd"/>
      <w:r>
        <w:rPr>
          <w:rFonts w:ascii="Book Antiqua" w:hAnsi="Book Antiqua" w:cs="Book Antiqua"/>
        </w:rPr>
        <w:t xml:space="preserve"> H, </w:t>
      </w:r>
      <w:proofErr w:type="spellStart"/>
      <w:r>
        <w:rPr>
          <w:rFonts w:ascii="Book Antiqua" w:hAnsi="Book Antiqua" w:cs="Book Antiqua"/>
        </w:rPr>
        <w:t>Sauvanet</w:t>
      </w:r>
      <w:proofErr w:type="spellEnd"/>
      <w:r>
        <w:rPr>
          <w:rFonts w:ascii="Book Antiqua" w:hAnsi="Book Antiqua" w:cs="Book Antiqua"/>
        </w:rPr>
        <w:t xml:space="preserve"> A, </w:t>
      </w:r>
      <w:proofErr w:type="spellStart"/>
      <w:r>
        <w:rPr>
          <w:rFonts w:ascii="Book Antiqua" w:hAnsi="Book Antiqua" w:cs="Book Antiqua"/>
        </w:rPr>
        <w:t>Hentic</w:t>
      </w:r>
      <w:proofErr w:type="spellEnd"/>
      <w:r>
        <w:rPr>
          <w:rFonts w:ascii="Book Antiqua" w:hAnsi="Book Antiqua" w:cs="Book Antiqua"/>
        </w:rPr>
        <w:t xml:space="preserve"> O, Lévy P, </w:t>
      </w:r>
      <w:proofErr w:type="spellStart"/>
      <w:r>
        <w:rPr>
          <w:rFonts w:ascii="Book Antiqua" w:hAnsi="Book Antiqua" w:cs="Book Antiqua"/>
        </w:rPr>
        <w:t>Ruszniewski</w:t>
      </w:r>
      <w:proofErr w:type="spellEnd"/>
      <w:r>
        <w:rPr>
          <w:rFonts w:ascii="Book Antiqua" w:hAnsi="Book Antiqua" w:cs="Book Antiqua"/>
        </w:rPr>
        <w:t xml:space="preserve"> P, Hammel P. Outcome of patients with type 1 or 2 autoimmune pancreatitis. </w:t>
      </w:r>
      <w:r>
        <w:rPr>
          <w:rFonts w:ascii="Book Antiqua" w:hAnsi="Book Antiqua" w:cs="Book Antiqua"/>
          <w:i/>
          <w:iCs/>
        </w:rPr>
        <w:t>Am J Gastroenterol</w:t>
      </w:r>
      <w:r>
        <w:rPr>
          <w:rFonts w:ascii="Book Antiqua" w:hAnsi="Book Antiqua" w:cs="Book Antiqua"/>
        </w:rPr>
        <w:t xml:space="preserve"> 2011; </w:t>
      </w:r>
      <w:r>
        <w:rPr>
          <w:rFonts w:ascii="Book Antiqua" w:hAnsi="Book Antiqua" w:cs="Book Antiqua"/>
          <w:b/>
          <w:bCs/>
        </w:rPr>
        <w:t>106</w:t>
      </w:r>
      <w:r>
        <w:rPr>
          <w:rFonts w:ascii="Book Antiqua" w:hAnsi="Book Antiqua" w:cs="Book Antiqua"/>
        </w:rPr>
        <w:t>: 151-156 [PMID: 20736934 DOI: 10.1038/ajg.2010.314]</w:t>
      </w:r>
    </w:p>
    <w:p w14:paraId="1D62FB2B" w14:textId="77777777" w:rsidR="00056CBC" w:rsidRDefault="00000000">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Ota M</w:t>
      </w:r>
      <w:r>
        <w:rPr>
          <w:rFonts w:ascii="Book Antiqua" w:hAnsi="Book Antiqua" w:cs="Book Antiqua"/>
        </w:rPr>
        <w:t xml:space="preserve">, </w:t>
      </w:r>
      <w:proofErr w:type="spellStart"/>
      <w:r>
        <w:rPr>
          <w:rFonts w:ascii="Book Antiqua" w:hAnsi="Book Antiqua" w:cs="Book Antiqua"/>
        </w:rPr>
        <w:t>Katsuyama</w:t>
      </w:r>
      <w:proofErr w:type="spellEnd"/>
      <w:r>
        <w:rPr>
          <w:rFonts w:ascii="Book Antiqua" w:hAnsi="Book Antiqua" w:cs="Book Antiqua"/>
        </w:rPr>
        <w:t xml:space="preserve"> Y, Hamano H, Umemura T, Kimura A, Yoshizawa K, </w:t>
      </w:r>
      <w:proofErr w:type="spellStart"/>
      <w:r>
        <w:rPr>
          <w:rFonts w:ascii="Book Antiqua" w:hAnsi="Book Antiqua" w:cs="Book Antiqua"/>
        </w:rPr>
        <w:t>Kiyosawa</w:t>
      </w:r>
      <w:proofErr w:type="spellEnd"/>
      <w:r>
        <w:rPr>
          <w:rFonts w:ascii="Book Antiqua" w:hAnsi="Book Antiqua" w:cs="Book Antiqua"/>
        </w:rPr>
        <w:t xml:space="preserve"> K, Fukushima H, Bahram S, </w:t>
      </w:r>
      <w:proofErr w:type="spellStart"/>
      <w:r>
        <w:rPr>
          <w:rFonts w:ascii="Book Antiqua" w:hAnsi="Book Antiqua" w:cs="Book Antiqua"/>
        </w:rPr>
        <w:t>Inoko</w:t>
      </w:r>
      <w:proofErr w:type="spellEnd"/>
      <w:r>
        <w:rPr>
          <w:rFonts w:ascii="Book Antiqua" w:hAnsi="Book Antiqua" w:cs="Book Antiqua"/>
        </w:rPr>
        <w:t xml:space="preserve"> H, Kawa S. Two critical genes (HLA-DRB1 and ABCF</w:t>
      </w:r>
      <w:proofErr w:type="gramStart"/>
      <w:r>
        <w:rPr>
          <w:rFonts w:ascii="Book Antiqua" w:hAnsi="Book Antiqua" w:cs="Book Antiqua"/>
        </w:rPr>
        <w:t>1)in</w:t>
      </w:r>
      <w:proofErr w:type="gramEnd"/>
      <w:r>
        <w:rPr>
          <w:rFonts w:ascii="Book Antiqua" w:hAnsi="Book Antiqua" w:cs="Book Antiqua"/>
        </w:rPr>
        <w:t xml:space="preserve"> the HLA region are associated with the susceptibility to autoimmune pancreatitis. </w:t>
      </w:r>
      <w:r>
        <w:rPr>
          <w:rFonts w:ascii="Book Antiqua" w:hAnsi="Book Antiqua" w:cs="Book Antiqua"/>
          <w:i/>
          <w:iCs/>
        </w:rPr>
        <w:t>Immunogenetics</w:t>
      </w:r>
      <w:r>
        <w:rPr>
          <w:rFonts w:ascii="Book Antiqua" w:hAnsi="Book Antiqua" w:cs="Book Antiqua"/>
        </w:rPr>
        <w:t xml:space="preserve"> 2007; </w:t>
      </w:r>
      <w:r>
        <w:rPr>
          <w:rFonts w:ascii="Book Antiqua" w:hAnsi="Book Antiqua" w:cs="Book Antiqua"/>
          <w:b/>
          <w:bCs/>
        </w:rPr>
        <w:t>59</w:t>
      </w:r>
      <w:r>
        <w:rPr>
          <w:rFonts w:ascii="Book Antiqua" w:hAnsi="Book Antiqua" w:cs="Book Antiqua"/>
        </w:rPr>
        <w:t>: 45-52 [PMID: 17119950 DOI: 10.1007/s00251-006-0178-2]</w:t>
      </w:r>
    </w:p>
    <w:p w14:paraId="794A5AEA" w14:textId="77777777" w:rsidR="00056CBC" w:rsidRDefault="00000000">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Gonzalez-Gay MA</w:t>
      </w:r>
      <w:r>
        <w:rPr>
          <w:rFonts w:ascii="Book Antiqua" w:hAnsi="Book Antiqua" w:cs="Book Antiqua"/>
        </w:rPr>
        <w:t>, Garcia-</w:t>
      </w:r>
      <w:proofErr w:type="spellStart"/>
      <w:r>
        <w:rPr>
          <w:rFonts w:ascii="Book Antiqua" w:hAnsi="Book Antiqua" w:cs="Book Antiqua"/>
        </w:rPr>
        <w:t>Porrua</w:t>
      </w:r>
      <w:proofErr w:type="spellEnd"/>
      <w:r>
        <w:rPr>
          <w:rFonts w:ascii="Book Antiqua" w:hAnsi="Book Antiqua" w:cs="Book Antiqua"/>
        </w:rPr>
        <w:t xml:space="preserve"> C, </w:t>
      </w:r>
      <w:proofErr w:type="spellStart"/>
      <w:r>
        <w:rPr>
          <w:rFonts w:ascii="Book Antiqua" w:hAnsi="Book Antiqua" w:cs="Book Antiqua"/>
        </w:rPr>
        <w:t>Hajeer</w:t>
      </w:r>
      <w:proofErr w:type="spellEnd"/>
      <w:r>
        <w:rPr>
          <w:rFonts w:ascii="Book Antiqua" w:hAnsi="Book Antiqua" w:cs="Book Antiqua"/>
        </w:rPr>
        <w:t xml:space="preserve"> AH. Influence of human leukocyte antigen-DRB1 on the susceptibility and severity of rheumatoid arthritis. </w:t>
      </w:r>
      <w:r>
        <w:rPr>
          <w:rFonts w:ascii="Book Antiqua" w:hAnsi="Book Antiqua" w:cs="Book Antiqua"/>
          <w:i/>
          <w:iCs/>
        </w:rPr>
        <w:t>Semin Arthritis Rheum</w:t>
      </w:r>
      <w:r>
        <w:rPr>
          <w:rFonts w:ascii="Book Antiqua" w:hAnsi="Book Antiqua" w:cs="Book Antiqua"/>
        </w:rPr>
        <w:t xml:space="preserve"> 2002; </w:t>
      </w:r>
      <w:r>
        <w:rPr>
          <w:rFonts w:ascii="Book Antiqua" w:hAnsi="Book Antiqua" w:cs="Book Antiqua"/>
          <w:b/>
          <w:bCs/>
        </w:rPr>
        <w:t>31</w:t>
      </w:r>
      <w:r>
        <w:rPr>
          <w:rFonts w:ascii="Book Antiqua" w:hAnsi="Book Antiqua" w:cs="Book Antiqua"/>
        </w:rPr>
        <w:t>: 355-360 [PMID: 12077707 DOI: 10.1053/sarh.2002.32552]</w:t>
      </w:r>
    </w:p>
    <w:p w14:paraId="348EA8FC" w14:textId="77777777" w:rsidR="00056CBC" w:rsidRDefault="00056CBC">
      <w:pPr>
        <w:adjustRightInd w:val="0"/>
        <w:snapToGrid w:val="0"/>
        <w:spacing w:line="360" w:lineRule="auto"/>
        <w:jc w:val="both"/>
        <w:rPr>
          <w:rFonts w:ascii="Book Antiqua" w:hAnsi="Book Antiqua" w:cs="Book Antiqua"/>
        </w:rPr>
        <w:sectPr w:rsidR="00056CBC">
          <w:pgSz w:w="12240" w:h="15840"/>
          <w:pgMar w:top="1440" w:right="1440" w:bottom="1440" w:left="1440" w:header="720" w:footer="720" w:gutter="0"/>
          <w:cols w:space="720"/>
          <w:docGrid w:linePitch="360"/>
        </w:sectPr>
      </w:pPr>
    </w:p>
    <w:p w14:paraId="5FF5ADA0"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6F12CA69" w14:textId="77777777" w:rsidR="00056CBC"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szCs w:val="22"/>
        </w:rPr>
        <w:t>All authors declare no conflict of interest.</w:t>
      </w:r>
    </w:p>
    <w:p w14:paraId="3EEBFE94" w14:textId="77777777" w:rsidR="00056CBC" w:rsidRDefault="00056CBC">
      <w:pPr>
        <w:adjustRightInd w:val="0"/>
        <w:snapToGrid w:val="0"/>
        <w:spacing w:line="360" w:lineRule="auto"/>
        <w:jc w:val="both"/>
        <w:rPr>
          <w:rFonts w:ascii="Book Antiqua" w:hAnsi="Book Antiqua" w:cs="Book Antiqua"/>
        </w:rPr>
      </w:pPr>
    </w:p>
    <w:p w14:paraId="7E9244E9"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6A93FB" w14:textId="77777777" w:rsidR="00056CBC" w:rsidRDefault="00056CBC">
      <w:pPr>
        <w:adjustRightInd w:val="0"/>
        <w:snapToGrid w:val="0"/>
        <w:spacing w:line="360" w:lineRule="auto"/>
        <w:jc w:val="both"/>
        <w:rPr>
          <w:rFonts w:ascii="Book Antiqua" w:hAnsi="Book Antiqua" w:cs="Book Antiqua"/>
        </w:rPr>
      </w:pPr>
    </w:p>
    <w:p w14:paraId="2FBBEF68" w14:textId="77777777" w:rsidR="00056CBC"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7DC3FD9" w14:textId="77777777" w:rsidR="00056CBC" w:rsidRDefault="00056CBC">
      <w:pPr>
        <w:adjustRightInd w:val="0"/>
        <w:snapToGrid w:val="0"/>
        <w:spacing w:line="360" w:lineRule="auto"/>
        <w:jc w:val="both"/>
        <w:rPr>
          <w:rFonts w:ascii="Book Antiqua" w:eastAsia="Book Antiqua" w:hAnsi="Book Antiqua" w:cs="Book Antiqua"/>
        </w:rPr>
      </w:pPr>
    </w:p>
    <w:p w14:paraId="378A4438"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E67F0C2" w14:textId="77777777" w:rsidR="00056CBC"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American College of Gastroenterology; American Association for the Study of Liver Diseases</w:t>
      </w:r>
      <w:r>
        <w:rPr>
          <w:rFonts w:ascii="Book Antiqua" w:eastAsia="宋体" w:hAnsi="Book Antiqua" w:cs="Book Antiqua" w:hint="eastAsia"/>
          <w:lang w:eastAsia="zh-CN"/>
        </w:rPr>
        <w:t>.</w:t>
      </w:r>
    </w:p>
    <w:p w14:paraId="048C2935" w14:textId="77777777" w:rsidR="00056CBC" w:rsidRDefault="00056CBC">
      <w:pPr>
        <w:adjustRightInd w:val="0"/>
        <w:snapToGrid w:val="0"/>
        <w:spacing w:line="360" w:lineRule="auto"/>
        <w:jc w:val="both"/>
        <w:rPr>
          <w:rFonts w:ascii="Book Antiqua" w:hAnsi="Book Antiqua" w:cs="Book Antiqua"/>
        </w:rPr>
      </w:pPr>
    </w:p>
    <w:p w14:paraId="10158ADB"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22, 2023</w:t>
      </w:r>
    </w:p>
    <w:p w14:paraId="257CBAAB"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1, 2023</w:t>
      </w:r>
    </w:p>
    <w:p w14:paraId="3D11F40F"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74CCB74B" w14:textId="77777777" w:rsidR="00056CBC" w:rsidRDefault="00056CBC">
      <w:pPr>
        <w:adjustRightInd w:val="0"/>
        <w:snapToGrid w:val="0"/>
        <w:spacing w:line="360" w:lineRule="auto"/>
        <w:jc w:val="both"/>
        <w:rPr>
          <w:rFonts w:ascii="Book Antiqua" w:hAnsi="Book Antiqua" w:cs="Book Antiqua"/>
        </w:rPr>
      </w:pPr>
    </w:p>
    <w:p w14:paraId="6CA09BE6"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6889B6DF"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06396DA5"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6430043E"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A</w:t>
      </w:r>
    </w:p>
    <w:p w14:paraId="211FAC4C"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0</w:t>
      </w:r>
    </w:p>
    <w:p w14:paraId="5721970E" w14:textId="77777777" w:rsidR="00056CBC"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Grade C (Good): C</w:t>
      </w:r>
      <w:r>
        <w:rPr>
          <w:rFonts w:ascii="Book Antiqua" w:eastAsia="宋体" w:hAnsi="Book Antiqua" w:cs="Book Antiqua" w:hint="eastAsia"/>
          <w:lang w:eastAsia="zh-CN"/>
        </w:rPr>
        <w:t>, C</w:t>
      </w:r>
    </w:p>
    <w:p w14:paraId="3EACDDCF"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08C6335B"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36ACE5C7" w14:textId="77777777" w:rsidR="00056CBC" w:rsidRDefault="00056CBC">
      <w:pPr>
        <w:adjustRightInd w:val="0"/>
        <w:snapToGrid w:val="0"/>
        <w:spacing w:line="360" w:lineRule="auto"/>
        <w:jc w:val="both"/>
        <w:rPr>
          <w:rFonts w:ascii="Book Antiqua" w:hAnsi="Book Antiqua" w:cs="Book Antiqua"/>
        </w:rPr>
      </w:pPr>
    </w:p>
    <w:p w14:paraId="21F7D438" w14:textId="77777777" w:rsidR="00056C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P-Reviewer: </w:t>
      </w:r>
      <w:r>
        <w:rPr>
          <w:rFonts w:ascii="Book Antiqua" w:eastAsia="Book Antiqua" w:hAnsi="Book Antiqua" w:cs="Book Antiqua"/>
        </w:rPr>
        <w:t>Liu C, China; Mizushima I</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p>
    <w:sectPr w:rsidR="00056C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E50A" w14:textId="77777777" w:rsidR="00C8075E" w:rsidRDefault="00C8075E">
      <w:r>
        <w:separator/>
      </w:r>
    </w:p>
  </w:endnote>
  <w:endnote w:type="continuationSeparator" w:id="0">
    <w:p w14:paraId="633405FF" w14:textId="77777777" w:rsidR="00C8075E" w:rsidRDefault="00C8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875662"/>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7385E40C" w14:textId="77777777" w:rsidR="00056CBC" w:rsidRDefault="00000000">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10</w:t>
            </w:r>
            <w:r>
              <w:rPr>
                <w:rFonts w:ascii="Book Antiqua" w:hAnsi="Book Antiqua"/>
                <w:bCs/>
                <w:sz w:val="24"/>
                <w:szCs w:val="24"/>
              </w:rPr>
              <w:fldChar w:fldCharType="end"/>
            </w:r>
          </w:p>
        </w:sdtContent>
      </w:sdt>
    </w:sdtContent>
  </w:sdt>
  <w:p w14:paraId="728AA282" w14:textId="77777777" w:rsidR="00056CBC" w:rsidRDefault="00056CB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280CA" w14:textId="77777777" w:rsidR="00C8075E" w:rsidRDefault="00C8075E">
      <w:r>
        <w:separator/>
      </w:r>
    </w:p>
  </w:footnote>
  <w:footnote w:type="continuationSeparator" w:id="0">
    <w:p w14:paraId="0ABD5FB5" w14:textId="77777777" w:rsidR="00C8075E" w:rsidRDefault="00C8075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56CBC"/>
    <w:rsid w:val="001661B4"/>
    <w:rsid w:val="00343397"/>
    <w:rsid w:val="004479E5"/>
    <w:rsid w:val="005A156F"/>
    <w:rsid w:val="006360BD"/>
    <w:rsid w:val="00A77B3E"/>
    <w:rsid w:val="00AE7A62"/>
    <w:rsid w:val="00C8075E"/>
    <w:rsid w:val="00CA2A55"/>
    <w:rsid w:val="016A5229"/>
    <w:rsid w:val="0256755B"/>
    <w:rsid w:val="03C926DB"/>
    <w:rsid w:val="04D37589"/>
    <w:rsid w:val="056A1C9B"/>
    <w:rsid w:val="05AF3B52"/>
    <w:rsid w:val="065B3392"/>
    <w:rsid w:val="0687062B"/>
    <w:rsid w:val="06A17B4D"/>
    <w:rsid w:val="07222102"/>
    <w:rsid w:val="08762705"/>
    <w:rsid w:val="0889068B"/>
    <w:rsid w:val="092403B3"/>
    <w:rsid w:val="093D3223"/>
    <w:rsid w:val="09736C45"/>
    <w:rsid w:val="098470A4"/>
    <w:rsid w:val="0A2F1DA4"/>
    <w:rsid w:val="0B5008AC"/>
    <w:rsid w:val="0D093B48"/>
    <w:rsid w:val="0D307327"/>
    <w:rsid w:val="0D8D29CB"/>
    <w:rsid w:val="0E5139F9"/>
    <w:rsid w:val="0E6D45AA"/>
    <w:rsid w:val="0E925DBF"/>
    <w:rsid w:val="0EAA3109"/>
    <w:rsid w:val="0EAC0C2F"/>
    <w:rsid w:val="0F16254C"/>
    <w:rsid w:val="0F955B67"/>
    <w:rsid w:val="0FE4264A"/>
    <w:rsid w:val="106A6FF4"/>
    <w:rsid w:val="107C0AD5"/>
    <w:rsid w:val="108F0808"/>
    <w:rsid w:val="10D4446D"/>
    <w:rsid w:val="11205904"/>
    <w:rsid w:val="11407D54"/>
    <w:rsid w:val="11F272A1"/>
    <w:rsid w:val="12280F14"/>
    <w:rsid w:val="12665599"/>
    <w:rsid w:val="12EF1A32"/>
    <w:rsid w:val="130F3E82"/>
    <w:rsid w:val="139F6FB4"/>
    <w:rsid w:val="13BD568C"/>
    <w:rsid w:val="141F00F5"/>
    <w:rsid w:val="14292D22"/>
    <w:rsid w:val="14423DE3"/>
    <w:rsid w:val="14D64C58"/>
    <w:rsid w:val="16996339"/>
    <w:rsid w:val="171657DF"/>
    <w:rsid w:val="17AA4179"/>
    <w:rsid w:val="187F1162"/>
    <w:rsid w:val="18980476"/>
    <w:rsid w:val="19157D18"/>
    <w:rsid w:val="193A152D"/>
    <w:rsid w:val="1ABF1CEA"/>
    <w:rsid w:val="1AF04599"/>
    <w:rsid w:val="1C5B1EE6"/>
    <w:rsid w:val="1C9A2A0F"/>
    <w:rsid w:val="1DA653E3"/>
    <w:rsid w:val="1E214A6A"/>
    <w:rsid w:val="1ED65854"/>
    <w:rsid w:val="1F9A0F77"/>
    <w:rsid w:val="1FE12702"/>
    <w:rsid w:val="1FF64400"/>
    <w:rsid w:val="20A756FA"/>
    <w:rsid w:val="21893052"/>
    <w:rsid w:val="22056B7C"/>
    <w:rsid w:val="22D622C7"/>
    <w:rsid w:val="234A05BF"/>
    <w:rsid w:val="234B6811"/>
    <w:rsid w:val="248E73BE"/>
    <w:rsid w:val="24CF6FCD"/>
    <w:rsid w:val="25034EC9"/>
    <w:rsid w:val="255F47F5"/>
    <w:rsid w:val="26296BB1"/>
    <w:rsid w:val="2637307C"/>
    <w:rsid w:val="267E7EE2"/>
    <w:rsid w:val="26B2663E"/>
    <w:rsid w:val="26D7660D"/>
    <w:rsid w:val="2746618D"/>
    <w:rsid w:val="27702CEA"/>
    <w:rsid w:val="283F26BC"/>
    <w:rsid w:val="299A404E"/>
    <w:rsid w:val="2A21651D"/>
    <w:rsid w:val="2BD575BF"/>
    <w:rsid w:val="2BF832AE"/>
    <w:rsid w:val="2C0B1233"/>
    <w:rsid w:val="2C161986"/>
    <w:rsid w:val="2C78619D"/>
    <w:rsid w:val="2CB847EB"/>
    <w:rsid w:val="2D4A7B39"/>
    <w:rsid w:val="2DA059AB"/>
    <w:rsid w:val="2F61560E"/>
    <w:rsid w:val="2F8D01B1"/>
    <w:rsid w:val="2FEC3129"/>
    <w:rsid w:val="301D7787"/>
    <w:rsid w:val="30B04157"/>
    <w:rsid w:val="31EA18EB"/>
    <w:rsid w:val="32452FC5"/>
    <w:rsid w:val="33423060"/>
    <w:rsid w:val="336D27D3"/>
    <w:rsid w:val="33890C8F"/>
    <w:rsid w:val="338B4A07"/>
    <w:rsid w:val="33AD497E"/>
    <w:rsid w:val="34A57D4B"/>
    <w:rsid w:val="35380BBF"/>
    <w:rsid w:val="3583008C"/>
    <w:rsid w:val="358D4A67"/>
    <w:rsid w:val="35E054DE"/>
    <w:rsid w:val="36017203"/>
    <w:rsid w:val="382D0783"/>
    <w:rsid w:val="398919E9"/>
    <w:rsid w:val="39DC420F"/>
    <w:rsid w:val="39F2758E"/>
    <w:rsid w:val="3AD153F6"/>
    <w:rsid w:val="3B0C4680"/>
    <w:rsid w:val="3B90705F"/>
    <w:rsid w:val="3C17152E"/>
    <w:rsid w:val="3C8D17F0"/>
    <w:rsid w:val="3CD967E3"/>
    <w:rsid w:val="3D9D5A63"/>
    <w:rsid w:val="3E976956"/>
    <w:rsid w:val="3EF23B8C"/>
    <w:rsid w:val="3F604F9A"/>
    <w:rsid w:val="3FDF05B5"/>
    <w:rsid w:val="401C5365"/>
    <w:rsid w:val="404623E2"/>
    <w:rsid w:val="417E5BAB"/>
    <w:rsid w:val="41D37CA5"/>
    <w:rsid w:val="41DB4DAC"/>
    <w:rsid w:val="42ED2FE9"/>
    <w:rsid w:val="43324E9F"/>
    <w:rsid w:val="43972F54"/>
    <w:rsid w:val="4487121B"/>
    <w:rsid w:val="44BD69EB"/>
    <w:rsid w:val="44C304A5"/>
    <w:rsid w:val="45A8769B"/>
    <w:rsid w:val="45AA3413"/>
    <w:rsid w:val="46026DAB"/>
    <w:rsid w:val="46357180"/>
    <w:rsid w:val="470E79D1"/>
    <w:rsid w:val="486A50DB"/>
    <w:rsid w:val="48E1539E"/>
    <w:rsid w:val="48F055E1"/>
    <w:rsid w:val="497A4025"/>
    <w:rsid w:val="499E503D"/>
    <w:rsid w:val="4A7364C9"/>
    <w:rsid w:val="4B863FDA"/>
    <w:rsid w:val="4B9A7A86"/>
    <w:rsid w:val="4C4F6AC2"/>
    <w:rsid w:val="4C6A7458"/>
    <w:rsid w:val="4CD80866"/>
    <w:rsid w:val="4D0C49B3"/>
    <w:rsid w:val="4D2A6BE7"/>
    <w:rsid w:val="4D3637DE"/>
    <w:rsid w:val="4D36558C"/>
    <w:rsid w:val="4DD454D1"/>
    <w:rsid w:val="4E241889"/>
    <w:rsid w:val="4E984750"/>
    <w:rsid w:val="4EDB63EB"/>
    <w:rsid w:val="4F082D72"/>
    <w:rsid w:val="4F6A776F"/>
    <w:rsid w:val="515406D7"/>
    <w:rsid w:val="51B94724"/>
    <w:rsid w:val="52A336C4"/>
    <w:rsid w:val="5338205E"/>
    <w:rsid w:val="54646E83"/>
    <w:rsid w:val="54880DC3"/>
    <w:rsid w:val="5503044A"/>
    <w:rsid w:val="56551179"/>
    <w:rsid w:val="56FE35BF"/>
    <w:rsid w:val="5730129E"/>
    <w:rsid w:val="573C5E95"/>
    <w:rsid w:val="57517B92"/>
    <w:rsid w:val="576553EC"/>
    <w:rsid w:val="578E4942"/>
    <w:rsid w:val="58FA6008"/>
    <w:rsid w:val="5963595B"/>
    <w:rsid w:val="5B7A6F8C"/>
    <w:rsid w:val="5D6121B1"/>
    <w:rsid w:val="5EC073AC"/>
    <w:rsid w:val="5F903222"/>
    <w:rsid w:val="5FBC4017"/>
    <w:rsid w:val="600532C8"/>
    <w:rsid w:val="60397415"/>
    <w:rsid w:val="61023CAB"/>
    <w:rsid w:val="6166248C"/>
    <w:rsid w:val="619A0388"/>
    <w:rsid w:val="62BE1E54"/>
    <w:rsid w:val="62C70D09"/>
    <w:rsid w:val="634E31D8"/>
    <w:rsid w:val="637C7D45"/>
    <w:rsid w:val="64D21BE7"/>
    <w:rsid w:val="654B3E73"/>
    <w:rsid w:val="660758C0"/>
    <w:rsid w:val="66417024"/>
    <w:rsid w:val="66D165FA"/>
    <w:rsid w:val="68490412"/>
    <w:rsid w:val="685968A7"/>
    <w:rsid w:val="69BF6BDD"/>
    <w:rsid w:val="6A5A06B4"/>
    <w:rsid w:val="6BCF6E80"/>
    <w:rsid w:val="6BF6265F"/>
    <w:rsid w:val="6C423AF6"/>
    <w:rsid w:val="6D8617C0"/>
    <w:rsid w:val="6EC9405A"/>
    <w:rsid w:val="6EEA46FD"/>
    <w:rsid w:val="6FBB39A3"/>
    <w:rsid w:val="6FED1473"/>
    <w:rsid w:val="70074E3A"/>
    <w:rsid w:val="70BC5C25"/>
    <w:rsid w:val="725E2D0C"/>
    <w:rsid w:val="73124222"/>
    <w:rsid w:val="73637E23"/>
    <w:rsid w:val="736507F6"/>
    <w:rsid w:val="736F3422"/>
    <w:rsid w:val="74DC4AE7"/>
    <w:rsid w:val="755E374E"/>
    <w:rsid w:val="758147E1"/>
    <w:rsid w:val="76B31878"/>
    <w:rsid w:val="76D11CFE"/>
    <w:rsid w:val="76FF4ABD"/>
    <w:rsid w:val="773F135E"/>
    <w:rsid w:val="7778661E"/>
    <w:rsid w:val="797177C8"/>
    <w:rsid w:val="79815C5D"/>
    <w:rsid w:val="798E3ED6"/>
    <w:rsid w:val="79D33FDF"/>
    <w:rsid w:val="7A064282"/>
    <w:rsid w:val="7AC758F2"/>
    <w:rsid w:val="7B4A02D1"/>
    <w:rsid w:val="7BDC53CD"/>
    <w:rsid w:val="7C6453C2"/>
    <w:rsid w:val="7CF44998"/>
    <w:rsid w:val="7D083FA0"/>
    <w:rsid w:val="7E924469"/>
    <w:rsid w:val="7EAF6DC9"/>
    <w:rsid w:val="7F1466C2"/>
    <w:rsid w:val="7F932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3EDF2"/>
  <w15:docId w15:val="{2BA32B74-2386-4A45-AC87-77807CC3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a5"/>
    <w:uiPriority w:val="99"/>
    <w:qFormat/>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Pr>
      <w:rFonts w:eastAsia="Times New Roman"/>
      <w:sz w:val="18"/>
      <w:szCs w:val="18"/>
      <w:lang w:eastAsia="en-US"/>
    </w:rPr>
  </w:style>
  <w:style w:type="character" w:customStyle="1" w:styleId="a5">
    <w:name w:val="页脚 字符"/>
    <w:basedOn w:val="a0"/>
    <w:link w:val="a4"/>
    <w:uiPriority w:val="99"/>
    <w:qFormat/>
    <w:rPr>
      <w:rFonts w:eastAsia="Times New Roman"/>
      <w:sz w:val="18"/>
      <w:szCs w:val="18"/>
      <w:lang w:eastAsia="en-US"/>
    </w:rPr>
  </w:style>
  <w:style w:type="paragraph" w:styleId="a8">
    <w:name w:val="Revision"/>
    <w:hidden/>
    <w:uiPriority w:val="99"/>
    <w:unhideWhenUsed/>
    <w:rsid w:val="001661B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2104</Words>
  <Characters>11999</Characters>
  <Application>Microsoft Office Word</Application>
  <DocSecurity>0</DocSecurity>
  <Lines>99</Lines>
  <Paragraphs>28</Paragraphs>
  <ScaleCrop>false</ScaleCrop>
  <Company>BPG</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Jin-Lei Wang</cp:lastModifiedBy>
  <cp:revision>4</cp:revision>
  <dcterms:created xsi:type="dcterms:W3CDTF">2023-11-12T15:13:00Z</dcterms:created>
  <dcterms:modified xsi:type="dcterms:W3CDTF">2023-11-21T07:34:00Z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2DA86729A4764CA8A05E158D6EA940DA_12</vt:lpwstr>
  </property>
</Properties>
</file>