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2100" w14:textId="59C5E4D0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bookmarkStart w:id="0" w:name="OLE_LINK1"/>
      <w:r w:rsidRPr="00482044">
        <w:rPr>
          <w:rFonts w:ascii="Book Antiqua" w:eastAsia="Book Antiqua" w:hAnsi="Book Antiqua"/>
          <w:b/>
        </w:rPr>
        <w:t>Name</w:t>
      </w:r>
      <w:r w:rsidR="00482044">
        <w:rPr>
          <w:rFonts w:ascii="Book Antiqua" w:eastAsia="Book Antiqua" w:hAnsi="Book Antiqua"/>
          <w:b/>
        </w:rPr>
        <w:t xml:space="preserve"> </w:t>
      </w:r>
      <w:r w:rsidRPr="00482044">
        <w:rPr>
          <w:rFonts w:ascii="Book Antiqua" w:eastAsia="Book Antiqua" w:hAnsi="Book Antiqua"/>
          <w:b/>
        </w:rPr>
        <w:t>of</w:t>
      </w:r>
      <w:r w:rsidR="00482044">
        <w:rPr>
          <w:rFonts w:ascii="Book Antiqua" w:eastAsia="Book Antiqua" w:hAnsi="Book Antiqua"/>
          <w:b/>
        </w:rPr>
        <w:t xml:space="preserve"> </w:t>
      </w:r>
      <w:r w:rsidRPr="00482044">
        <w:rPr>
          <w:rFonts w:ascii="Book Antiqua" w:eastAsia="Book Antiqua" w:hAnsi="Book Antiqua"/>
          <w:b/>
        </w:rPr>
        <w:t>Journal:</w:t>
      </w:r>
      <w:r w:rsidR="00482044">
        <w:rPr>
          <w:rFonts w:ascii="Book Antiqua" w:eastAsia="Book Antiqua" w:hAnsi="Book Antiqua"/>
          <w:b/>
        </w:rPr>
        <w:t xml:space="preserve"> </w:t>
      </w:r>
      <w:r w:rsidRPr="00482044">
        <w:rPr>
          <w:rFonts w:ascii="Book Antiqua" w:eastAsia="Book Antiqua" w:hAnsi="Book Antiqua"/>
          <w:i/>
        </w:rPr>
        <w:t>World</w:t>
      </w:r>
      <w:r w:rsidR="00482044">
        <w:rPr>
          <w:rFonts w:ascii="Book Antiqua" w:eastAsia="Book Antiqua" w:hAnsi="Book Antiqua"/>
          <w:i/>
        </w:rPr>
        <w:t xml:space="preserve"> </w:t>
      </w:r>
      <w:r w:rsidRPr="00482044">
        <w:rPr>
          <w:rFonts w:ascii="Book Antiqua" w:eastAsia="Book Antiqua" w:hAnsi="Book Antiqua"/>
          <w:i/>
        </w:rPr>
        <w:t>Journal</w:t>
      </w:r>
      <w:r w:rsidR="00482044">
        <w:rPr>
          <w:rFonts w:ascii="Book Antiqua" w:eastAsia="Book Antiqua" w:hAnsi="Book Antiqua"/>
          <w:i/>
        </w:rPr>
        <w:t xml:space="preserve"> </w:t>
      </w:r>
      <w:r w:rsidRPr="00482044">
        <w:rPr>
          <w:rFonts w:ascii="Book Antiqua" w:eastAsia="Book Antiqua" w:hAnsi="Book Antiqua"/>
          <w:i/>
        </w:rPr>
        <w:t>of</w:t>
      </w:r>
      <w:r w:rsidR="00482044">
        <w:rPr>
          <w:rFonts w:ascii="Book Antiqua" w:eastAsia="Book Antiqua" w:hAnsi="Book Antiqua"/>
          <w:i/>
        </w:rPr>
        <w:t xml:space="preserve"> </w:t>
      </w:r>
      <w:r w:rsidRPr="00482044">
        <w:rPr>
          <w:rFonts w:ascii="Book Antiqua" w:eastAsia="Book Antiqua" w:hAnsi="Book Antiqua"/>
          <w:i/>
        </w:rPr>
        <w:t>Gastrointestinal</w:t>
      </w:r>
      <w:r w:rsidR="00482044">
        <w:rPr>
          <w:rFonts w:ascii="Book Antiqua" w:eastAsia="Book Antiqua" w:hAnsi="Book Antiqua"/>
          <w:i/>
        </w:rPr>
        <w:t xml:space="preserve"> </w:t>
      </w:r>
      <w:r w:rsidRPr="00482044">
        <w:rPr>
          <w:rFonts w:ascii="Book Antiqua" w:eastAsia="Book Antiqua" w:hAnsi="Book Antiqua"/>
          <w:i/>
        </w:rPr>
        <w:t>Endoscopy</w:t>
      </w:r>
    </w:p>
    <w:p w14:paraId="2BC3DD82" w14:textId="5D9C3102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/>
          <w:b/>
        </w:rPr>
        <w:t>Manuscript</w:t>
      </w:r>
      <w:r w:rsidR="00482044">
        <w:rPr>
          <w:rFonts w:ascii="Book Antiqua" w:eastAsia="Book Antiqua" w:hAnsi="Book Antiqua"/>
          <w:b/>
        </w:rPr>
        <w:t xml:space="preserve"> </w:t>
      </w:r>
      <w:r w:rsidRPr="00482044">
        <w:rPr>
          <w:rFonts w:ascii="Book Antiqua" w:eastAsia="Book Antiqua" w:hAnsi="Book Antiqua"/>
          <w:b/>
        </w:rPr>
        <w:t>NO:</w:t>
      </w:r>
      <w:r w:rsidR="00482044">
        <w:rPr>
          <w:rFonts w:ascii="Book Antiqua" w:eastAsia="Book Antiqua" w:hAnsi="Book Antiqua"/>
          <w:b/>
        </w:rPr>
        <w:t xml:space="preserve"> </w:t>
      </w:r>
      <w:r w:rsidRPr="00482044">
        <w:rPr>
          <w:rFonts w:ascii="Book Antiqua" w:eastAsia="Book Antiqua" w:hAnsi="Book Antiqua"/>
        </w:rPr>
        <w:t>88380</w:t>
      </w:r>
    </w:p>
    <w:p w14:paraId="14159C45" w14:textId="490B59B9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/>
          <w:b/>
        </w:rPr>
        <w:t>Manuscript</w:t>
      </w:r>
      <w:r w:rsidR="00482044">
        <w:rPr>
          <w:rFonts w:ascii="Book Antiqua" w:eastAsia="Book Antiqua" w:hAnsi="Book Antiqua"/>
          <w:b/>
        </w:rPr>
        <w:t xml:space="preserve"> </w:t>
      </w:r>
      <w:r w:rsidRPr="00482044">
        <w:rPr>
          <w:rFonts w:ascii="Book Antiqua" w:eastAsia="Book Antiqua" w:hAnsi="Book Antiqua"/>
          <w:b/>
        </w:rPr>
        <w:t>Type:</w:t>
      </w:r>
      <w:r w:rsidR="00482044">
        <w:rPr>
          <w:rFonts w:ascii="Book Antiqua" w:eastAsia="Book Antiqua" w:hAnsi="Book Antiqua"/>
          <w:b/>
        </w:rPr>
        <w:t xml:space="preserve"> </w:t>
      </w:r>
      <w:r w:rsidRPr="00482044">
        <w:rPr>
          <w:rFonts w:ascii="Book Antiqua" w:eastAsia="Book Antiqua" w:hAnsi="Book Antiqua"/>
        </w:rPr>
        <w:t>ORIGINAL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ARTICLE</w:t>
      </w:r>
    </w:p>
    <w:p w14:paraId="1C18C6F4" w14:textId="77777777" w:rsidR="00E27288" w:rsidRPr="00482044" w:rsidRDefault="00E27288" w:rsidP="0048204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D9547D8" w14:textId="209AC1C4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/>
          <w:b/>
          <w:i/>
        </w:rPr>
        <w:t>Retrospective</w:t>
      </w:r>
      <w:r w:rsidR="00482044">
        <w:rPr>
          <w:rFonts w:ascii="Book Antiqua" w:eastAsia="Book Antiqua" w:hAnsi="Book Antiqua"/>
          <w:b/>
          <w:i/>
        </w:rPr>
        <w:t xml:space="preserve"> </w:t>
      </w:r>
      <w:r w:rsidRPr="00482044">
        <w:rPr>
          <w:rFonts w:ascii="Book Antiqua" w:eastAsia="Book Antiqua" w:hAnsi="Book Antiqua"/>
          <w:b/>
          <w:i/>
        </w:rPr>
        <w:t>Study</w:t>
      </w:r>
    </w:p>
    <w:p w14:paraId="62F21510" w14:textId="7465A958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/>
          <w:b/>
          <w:bCs/>
          <w:shd w:val="clear" w:color="auto" w:fill="FFFFFF"/>
        </w:rPr>
        <w:t>Association</w:t>
      </w:r>
      <w:r w:rsidR="00482044">
        <w:rPr>
          <w:rFonts w:ascii="Book Antiqua" w:eastAsia="Book Antiqua" w:hAnsi="Book Antiqua"/>
          <w:b/>
          <w:bCs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b/>
          <w:bCs/>
          <w:shd w:val="clear" w:color="auto" w:fill="FFFFFF"/>
        </w:rPr>
        <w:t>between</w:t>
      </w:r>
      <w:r w:rsidR="00482044">
        <w:rPr>
          <w:rFonts w:ascii="Book Antiqua" w:eastAsia="Book Antiqua" w:hAnsi="Book Antiqua"/>
          <w:b/>
          <w:bCs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b/>
          <w:bCs/>
          <w:shd w:val="clear" w:color="auto" w:fill="FFFFFF"/>
        </w:rPr>
        <w:t>triglyceride-glucose</w:t>
      </w:r>
      <w:r w:rsidR="00482044">
        <w:rPr>
          <w:rFonts w:ascii="Book Antiqua" w:eastAsia="Book Antiqua" w:hAnsi="Book Antiqua"/>
          <w:b/>
          <w:bCs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b/>
          <w:bCs/>
          <w:shd w:val="clear" w:color="auto" w:fill="FFFFFF"/>
        </w:rPr>
        <w:t>index</w:t>
      </w:r>
      <w:r w:rsidR="00482044">
        <w:rPr>
          <w:rFonts w:ascii="Book Antiqua" w:eastAsia="Book Antiqua" w:hAnsi="Book Antiqua"/>
          <w:b/>
          <w:bCs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b/>
          <w:bCs/>
          <w:shd w:val="clear" w:color="auto" w:fill="FFFFFF"/>
        </w:rPr>
        <w:t>and</w:t>
      </w:r>
      <w:r w:rsidR="00482044">
        <w:rPr>
          <w:rFonts w:ascii="Book Antiqua" w:eastAsia="Book Antiqua" w:hAnsi="Book Antiqua"/>
          <w:b/>
          <w:bCs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b/>
          <w:bCs/>
          <w:shd w:val="clear" w:color="auto" w:fill="FFFFFF"/>
        </w:rPr>
        <w:t>colorectal</w:t>
      </w:r>
      <w:r w:rsidR="00482044">
        <w:rPr>
          <w:rFonts w:ascii="Book Antiqua" w:eastAsia="Book Antiqua" w:hAnsi="Book Antiqua"/>
          <w:b/>
          <w:bCs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b/>
          <w:bCs/>
          <w:shd w:val="clear" w:color="auto" w:fill="FFFFFF"/>
        </w:rPr>
        <w:t>polyps:</w:t>
      </w:r>
      <w:r w:rsidR="00482044">
        <w:rPr>
          <w:rFonts w:ascii="Book Antiqua" w:eastAsia="Book Antiqua" w:hAnsi="Book Antiqua"/>
          <w:b/>
          <w:bCs/>
          <w:shd w:val="clear" w:color="auto" w:fill="FFFFFF"/>
        </w:rPr>
        <w:t xml:space="preserve"> </w:t>
      </w:r>
      <w:r w:rsidR="00482044" w:rsidRPr="00482044">
        <w:rPr>
          <w:rFonts w:ascii="Book Antiqua" w:eastAsia="Book Antiqua" w:hAnsi="Book Antiqua"/>
          <w:b/>
          <w:bCs/>
          <w:shd w:val="clear" w:color="auto" w:fill="FFFFFF"/>
        </w:rPr>
        <w:t>A</w:t>
      </w:r>
      <w:r w:rsidR="00482044">
        <w:rPr>
          <w:rFonts w:ascii="Book Antiqua" w:eastAsia="Book Antiqua" w:hAnsi="Book Antiqua"/>
          <w:b/>
          <w:bCs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b/>
          <w:bCs/>
          <w:shd w:val="clear" w:color="auto" w:fill="FFFFFF"/>
        </w:rPr>
        <w:t>retrospective</w:t>
      </w:r>
      <w:r w:rsidR="00482044">
        <w:rPr>
          <w:rFonts w:ascii="Book Antiqua" w:eastAsia="Book Antiqua" w:hAnsi="Book Antiqua"/>
          <w:b/>
          <w:bCs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b/>
          <w:bCs/>
          <w:shd w:val="clear" w:color="auto" w:fill="FFFFFF"/>
        </w:rPr>
        <w:t>cross-sectional</w:t>
      </w:r>
      <w:r w:rsidR="00482044">
        <w:rPr>
          <w:rFonts w:ascii="Book Antiqua" w:eastAsia="Book Antiqua" w:hAnsi="Book Antiqua"/>
          <w:b/>
          <w:bCs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b/>
          <w:bCs/>
          <w:shd w:val="clear" w:color="auto" w:fill="FFFFFF"/>
        </w:rPr>
        <w:t>study</w:t>
      </w:r>
    </w:p>
    <w:p w14:paraId="7C1F00B8" w14:textId="77777777" w:rsidR="00E27288" w:rsidRPr="00482044" w:rsidRDefault="00E27288" w:rsidP="0048204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C6B80FD" w14:textId="6A867634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/>
        </w:rPr>
        <w:t>Teng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  <w:i/>
          <w:iCs/>
        </w:rPr>
        <w:t>et</w:t>
      </w:r>
      <w:r w:rsidR="00482044">
        <w:rPr>
          <w:rFonts w:ascii="Book Antiqua" w:eastAsia="Book Antiqua" w:hAnsi="Book Antiqua"/>
          <w:i/>
          <w:iCs/>
        </w:rPr>
        <w:t xml:space="preserve"> </w:t>
      </w:r>
      <w:r w:rsidRPr="00482044">
        <w:rPr>
          <w:rFonts w:ascii="Book Antiqua" w:eastAsia="Book Antiqua" w:hAnsi="Book Antiqua"/>
          <w:i/>
          <w:iCs/>
        </w:rPr>
        <w:t>al</w:t>
      </w:r>
      <w:r w:rsidRPr="00482044">
        <w:rPr>
          <w:rFonts w:ascii="Book Antiqua" w:eastAsia="Book Antiqua" w:hAnsi="Book Antiqua"/>
        </w:rPr>
        <w:t>.</w:t>
      </w:r>
      <w:r w:rsidR="00482044">
        <w:rPr>
          <w:rFonts w:ascii="Book Antiqua" w:eastAsia="Book Antiqua" w:hAnsi="Book Antiqua"/>
        </w:rPr>
        <w:t xml:space="preserve"> </w:t>
      </w:r>
      <w:proofErr w:type="spellStart"/>
      <w:r w:rsidRPr="00482044">
        <w:rPr>
          <w:rFonts w:ascii="Book Antiqua" w:eastAsia="Book Antiqua" w:hAnsi="Book Antiqua"/>
        </w:rPr>
        <w:t>TyG</w:t>
      </w:r>
      <w:proofErr w:type="spellEnd"/>
      <w:r w:rsidR="00482044">
        <w:rPr>
          <w:rFonts w:ascii="Book Antiqua" w:eastAsia="Book Antiqua" w:hAnsi="Book Antiqua"/>
        </w:rPr>
        <w:t xml:space="preserve"> </w:t>
      </w:r>
      <w:r w:rsidR="00482044" w:rsidRPr="00482044">
        <w:rPr>
          <w:rFonts w:ascii="Book Antiqua" w:eastAsia="Book Antiqua" w:hAnsi="Book Antiqua"/>
        </w:rPr>
        <w:t>index</w:t>
      </w:r>
      <w:r w:rsidR="00482044">
        <w:rPr>
          <w:rFonts w:ascii="Book Antiqua" w:eastAsia="Book Antiqua" w:hAnsi="Book Antiqua"/>
        </w:rPr>
        <w:t xml:space="preserve"> </w:t>
      </w:r>
      <w:r w:rsidR="00482044"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="00482044" w:rsidRPr="00482044">
        <w:rPr>
          <w:rFonts w:ascii="Book Antiqua" w:eastAsia="Book Antiqua" w:hAnsi="Book Antiqua"/>
        </w:rPr>
        <w:t>colorectal</w:t>
      </w:r>
      <w:r w:rsidR="00482044">
        <w:rPr>
          <w:rFonts w:ascii="Book Antiqua" w:eastAsia="Book Antiqua" w:hAnsi="Book Antiqua"/>
        </w:rPr>
        <w:t xml:space="preserve"> </w:t>
      </w:r>
      <w:r w:rsidR="00482044" w:rsidRPr="00482044">
        <w:rPr>
          <w:rFonts w:ascii="Book Antiqua" w:eastAsia="Book Antiqua" w:hAnsi="Book Antiqua"/>
        </w:rPr>
        <w:t>po</w:t>
      </w:r>
      <w:r w:rsidRPr="00482044">
        <w:rPr>
          <w:rFonts w:ascii="Book Antiqua" w:eastAsia="Book Antiqua" w:hAnsi="Book Antiqua"/>
        </w:rPr>
        <w:t>lyps</w:t>
      </w:r>
    </w:p>
    <w:p w14:paraId="53404459" w14:textId="77777777" w:rsidR="00E27288" w:rsidRPr="00482044" w:rsidRDefault="00E27288" w:rsidP="0048204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38AED63" w14:textId="436DFCC3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/>
        </w:rPr>
        <w:t>Ya-Jie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Teng,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Ying-Xue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Yang,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Jing-Jing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Yang,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Qiu-Yan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Lu,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Jia-Yi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Shi,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Jian-Hao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Xu,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Jie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Bao,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Qing-Hua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Wang</w:t>
      </w:r>
    </w:p>
    <w:p w14:paraId="63C1CDBF" w14:textId="77777777" w:rsidR="00E27288" w:rsidRPr="00482044" w:rsidRDefault="00E27288" w:rsidP="0048204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CFF0FFA" w14:textId="17CEF8C0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/>
          <w:b/>
          <w:bCs/>
        </w:rPr>
        <w:t>Ya-Jie</w:t>
      </w:r>
      <w:r w:rsidR="00482044">
        <w:rPr>
          <w:rFonts w:ascii="Book Antiqua" w:eastAsia="Book Antiqua" w:hAnsi="Book Antiqua"/>
          <w:b/>
          <w:bCs/>
        </w:rPr>
        <w:t xml:space="preserve"> </w:t>
      </w:r>
      <w:r w:rsidRPr="00482044">
        <w:rPr>
          <w:rFonts w:ascii="Book Antiqua" w:eastAsia="Book Antiqua" w:hAnsi="Book Antiqua"/>
          <w:b/>
          <w:bCs/>
        </w:rPr>
        <w:t>Teng,</w:t>
      </w:r>
      <w:r w:rsidR="00482044">
        <w:rPr>
          <w:rFonts w:ascii="Book Antiqua" w:eastAsia="Book Antiqua" w:hAnsi="Book Antiqua"/>
          <w:b/>
          <w:bCs/>
        </w:rPr>
        <w:t xml:space="preserve"> </w:t>
      </w:r>
      <w:r w:rsidRPr="00482044">
        <w:rPr>
          <w:rFonts w:ascii="Book Antiqua" w:eastAsia="Book Antiqua" w:hAnsi="Book Antiqua"/>
          <w:b/>
          <w:bCs/>
        </w:rPr>
        <w:t>Ying-Xue</w:t>
      </w:r>
      <w:r w:rsidR="00482044">
        <w:rPr>
          <w:rFonts w:ascii="Book Antiqua" w:eastAsia="Book Antiqua" w:hAnsi="Book Antiqua"/>
          <w:b/>
          <w:bCs/>
        </w:rPr>
        <w:t xml:space="preserve"> </w:t>
      </w:r>
      <w:r w:rsidRPr="00482044">
        <w:rPr>
          <w:rFonts w:ascii="Book Antiqua" w:eastAsia="Book Antiqua" w:hAnsi="Book Antiqua"/>
          <w:b/>
          <w:bCs/>
        </w:rPr>
        <w:t>Yang,</w:t>
      </w:r>
      <w:r w:rsidR="00482044">
        <w:rPr>
          <w:rFonts w:ascii="Book Antiqua" w:eastAsia="Book Antiqua" w:hAnsi="Book Antiqua"/>
          <w:b/>
          <w:bCs/>
        </w:rPr>
        <w:t xml:space="preserve"> </w:t>
      </w:r>
      <w:r w:rsidRPr="00482044">
        <w:rPr>
          <w:rFonts w:ascii="Book Antiqua" w:eastAsia="Book Antiqua" w:hAnsi="Book Antiqua"/>
          <w:b/>
          <w:bCs/>
        </w:rPr>
        <w:t>Jing-Jing</w:t>
      </w:r>
      <w:r w:rsidR="00482044">
        <w:rPr>
          <w:rFonts w:ascii="Book Antiqua" w:eastAsia="Book Antiqua" w:hAnsi="Book Antiqua"/>
          <w:b/>
          <w:bCs/>
        </w:rPr>
        <w:t xml:space="preserve"> </w:t>
      </w:r>
      <w:r w:rsidRPr="00482044">
        <w:rPr>
          <w:rFonts w:ascii="Book Antiqua" w:eastAsia="Book Antiqua" w:hAnsi="Book Antiqua"/>
          <w:b/>
          <w:bCs/>
        </w:rPr>
        <w:t>Yang,</w:t>
      </w:r>
      <w:r w:rsidR="00482044">
        <w:rPr>
          <w:rFonts w:ascii="Book Antiqua" w:eastAsia="Book Antiqua" w:hAnsi="Book Antiqua"/>
          <w:b/>
          <w:bCs/>
        </w:rPr>
        <w:t xml:space="preserve"> </w:t>
      </w:r>
      <w:r w:rsidRPr="00482044">
        <w:rPr>
          <w:rFonts w:ascii="Book Antiqua" w:eastAsia="Book Antiqua" w:hAnsi="Book Antiqua"/>
          <w:b/>
          <w:bCs/>
        </w:rPr>
        <w:t>Qiu-Yan</w:t>
      </w:r>
      <w:r w:rsidR="00482044">
        <w:rPr>
          <w:rFonts w:ascii="Book Antiqua" w:eastAsia="Book Antiqua" w:hAnsi="Book Antiqua"/>
          <w:b/>
          <w:bCs/>
        </w:rPr>
        <w:t xml:space="preserve"> </w:t>
      </w:r>
      <w:r w:rsidRPr="00482044">
        <w:rPr>
          <w:rFonts w:ascii="Book Antiqua" w:eastAsia="Book Antiqua" w:hAnsi="Book Antiqua"/>
          <w:b/>
          <w:bCs/>
        </w:rPr>
        <w:t>Lu,</w:t>
      </w:r>
      <w:r w:rsidR="00482044">
        <w:rPr>
          <w:rFonts w:ascii="Book Antiqua" w:eastAsia="Book Antiqua" w:hAnsi="Book Antiqua"/>
          <w:b/>
          <w:bCs/>
        </w:rPr>
        <w:t xml:space="preserve"> </w:t>
      </w:r>
      <w:r w:rsidRPr="00482044">
        <w:rPr>
          <w:rFonts w:ascii="Book Antiqua" w:eastAsia="Book Antiqua" w:hAnsi="Book Antiqua"/>
          <w:b/>
          <w:bCs/>
        </w:rPr>
        <w:t>Jia-Yi</w:t>
      </w:r>
      <w:r w:rsidR="00482044">
        <w:rPr>
          <w:rFonts w:ascii="Book Antiqua" w:eastAsia="Book Antiqua" w:hAnsi="Book Antiqua"/>
          <w:b/>
          <w:bCs/>
        </w:rPr>
        <w:t xml:space="preserve"> </w:t>
      </w:r>
      <w:r w:rsidRPr="00482044">
        <w:rPr>
          <w:rFonts w:ascii="Book Antiqua" w:eastAsia="Book Antiqua" w:hAnsi="Book Antiqua"/>
          <w:b/>
          <w:bCs/>
        </w:rPr>
        <w:t>Shi,</w:t>
      </w:r>
      <w:r w:rsidR="00482044">
        <w:rPr>
          <w:rFonts w:ascii="Book Antiqua" w:eastAsia="Book Antiqua" w:hAnsi="Book Antiqua"/>
          <w:b/>
          <w:bCs/>
        </w:rPr>
        <w:t xml:space="preserve"> </w:t>
      </w:r>
      <w:r w:rsidRPr="00482044">
        <w:rPr>
          <w:rFonts w:ascii="Book Antiqua" w:eastAsia="Book Antiqua" w:hAnsi="Book Antiqua"/>
          <w:b/>
          <w:bCs/>
        </w:rPr>
        <w:t>Jie</w:t>
      </w:r>
      <w:r w:rsidR="00482044">
        <w:rPr>
          <w:rFonts w:ascii="Book Antiqua" w:eastAsia="Book Antiqua" w:hAnsi="Book Antiqua"/>
          <w:b/>
          <w:bCs/>
        </w:rPr>
        <w:t xml:space="preserve"> </w:t>
      </w:r>
      <w:r w:rsidRPr="00482044">
        <w:rPr>
          <w:rFonts w:ascii="Book Antiqua" w:eastAsia="Book Antiqua" w:hAnsi="Book Antiqua"/>
          <w:b/>
          <w:bCs/>
        </w:rPr>
        <w:t>Bao,</w:t>
      </w:r>
      <w:r w:rsidR="00482044">
        <w:rPr>
          <w:rFonts w:ascii="Book Antiqua" w:eastAsia="Book Antiqua" w:hAnsi="Book Antiqua"/>
          <w:b/>
          <w:bCs/>
        </w:rPr>
        <w:t xml:space="preserve"> </w:t>
      </w:r>
      <w:r w:rsidR="00482044" w:rsidRPr="00482044">
        <w:rPr>
          <w:rFonts w:ascii="Book Antiqua" w:eastAsia="Book Antiqua" w:hAnsi="Book Antiqua"/>
          <w:b/>
          <w:bCs/>
        </w:rPr>
        <w:t>Qing-Hua</w:t>
      </w:r>
      <w:r w:rsidR="00482044">
        <w:rPr>
          <w:rFonts w:ascii="Book Antiqua" w:eastAsia="Book Antiqua" w:hAnsi="Book Antiqua"/>
          <w:b/>
          <w:bCs/>
        </w:rPr>
        <w:t xml:space="preserve"> </w:t>
      </w:r>
      <w:r w:rsidR="00482044" w:rsidRPr="00482044">
        <w:rPr>
          <w:rFonts w:ascii="Book Antiqua" w:eastAsia="Book Antiqua" w:hAnsi="Book Antiqua"/>
          <w:b/>
          <w:bCs/>
        </w:rPr>
        <w:t>Wang,</w:t>
      </w:r>
      <w:r w:rsidR="00482044">
        <w:rPr>
          <w:rFonts w:ascii="Book Antiqua" w:eastAsia="Book Antiqua" w:hAnsi="Book Antiqua"/>
          <w:b/>
          <w:bCs/>
        </w:rPr>
        <w:t xml:space="preserve"> </w:t>
      </w:r>
      <w:r w:rsidRPr="00482044">
        <w:rPr>
          <w:rFonts w:ascii="Book Antiqua" w:eastAsia="Book Antiqua" w:hAnsi="Book Antiqua"/>
        </w:rPr>
        <w:t>Department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Gastroenterology,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First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People's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Hospital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Kunshan,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Suzhou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215300,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Jiangsu</w:t>
      </w:r>
      <w:r w:rsidR="00482044">
        <w:rPr>
          <w:rFonts w:ascii="Book Antiqua" w:eastAsia="Book Antiqua" w:hAnsi="Book Antiqua"/>
        </w:rPr>
        <w:t xml:space="preserve"> </w:t>
      </w:r>
      <w:r w:rsidR="00482044" w:rsidRPr="00482044">
        <w:rPr>
          <w:rFonts w:ascii="Book Antiqua" w:eastAsia="Book Antiqua" w:hAnsi="Book Antiqua"/>
        </w:rPr>
        <w:t>Province</w:t>
      </w:r>
      <w:r w:rsidRPr="00482044">
        <w:rPr>
          <w:rFonts w:ascii="Book Antiqua" w:eastAsia="Book Antiqua" w:hAnsi="Book Antiqua"/>
        </w:rPr>
        <w:t>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China</w:t>
      </w:r>
    </w:p>
    <w:p w14:paraId="00149967" w14:textId="77777777" w:rsidR="00E27288" w:rsidRPr="00482044" w:rsidRDefault="00E27288" w:rsidP="0048204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14DC502" w14:textId="1036B8CE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/>
          <w:b/>
          <w:bCs/>
        </w:rPr>
        <w:t>Jian-Hao</w:t>
      </w:r>
      <w:r w:rsidR="00482044">
        <w:rPr>
          <w:rFonts w:ascii="Book Antiqua" w:eastAsia="Book Antiqua" w:hAnsi="Book Antiqua"/>
          <w:b/>
          <w:bCs/>
        </w:rPr>
        <w:t xml:space="preserve"> </w:t>
      </w:r>
      <w:r w:rsidRPr="00482044">
        <w:rPr>
          <w:rFonts w:ascii="Book Antiqua" w:eastAsia="Book Antiqua" w:hAnsi="Book Antiqua"/>
          <w:b/>
          <w:bCs/>
        </w:rPr>
        <w:t>Xu,</w:t>
      </w:r>
      <w:r w:rsidR="00482044">
        <w:rPr>
          <w:rFonts w:ascii="Book Antiqua" w:eastAsia="Book Antiqua" w:hAnsi="Book Antiqua"/>
          <w:b/>
          <w:bCs/>
        </w:rPr>
        <w:t xml:space="preserve"> </w:t>
      </w:r>
      <w:r w:rsidRPr="00482044">
        <w:rPr>
          <w:rFonts w:ascii="Book Antiqua" w:eastAsia="Book Antiqua" w:hAnsi="Book Antiqua"/>
        </w:rPr>
        <w:t>Department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Pathology,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First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People's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Hospital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Kunshan,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Suzhou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215300,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Jiangsu</w:t>
      </w:r>
      <w:r w:rsidR="00482044">
        <w:rPr>
          <w:rFonts w:ascii="Book Antiqua" w:eastAsia="Book Antiqua" w:hAnsi="Book Antiqua"/>
        </w:rPr>
        <w:t xml:space="preserve"> </w:t>
      </w:r>
      <w:r w:rsidR="00482044" w:rsidRPr="00482044">
        <w:rPr>
          <w:rFonts w:ascii="Book Antiqua" w:eastAsia="Book Antiqua" w:hAnsi="Book Antiqua"/>
        </w:rPr>
        <w:t>Province</w:t>
      </w:r>
      <w:r w:rsidRPr="00482044">
        <w:rPr>
          <w:rFonts w:ascii="Book Antiqua" w:eastAsia="Book Antiqua" w:hAnsi="Book Antiqua"/>
        </w:rPr>
        <w:t>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China</w:t>
      </w:r>
    </w:p>
    <w:p w14:paraId="1551B706" w14:textId="77777777" w:rsidR="00E27288" w:rsidRPr="00482044" w:rsidRDefault="00E27288" w:rsidP="0048204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AE71567" w14:textId="7A167213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/>
          <w:b/>
          <w:bCs/>
        </w:rPr>
        <w:t>Co-first</w:t>
      </w:r>
      <w:r w:rsidR="00482044">
        <w:rPr>
          <w:rFonts w:ascii="Book Antiqua" w:eastAsia="Book Antiqua" w:hAnsi="Book Antiqua"/>
          <w:b/>
          <w:bCs/>
        </w:rPr>
        <w:t xml:space="preserve"> </w:t>
      </w:r>
      <w:r w:rsidRPr="00482044">
        <w:rPr>
          <w:rFonts w:ascii="Book Antiqua" w:eastAsia="Book Antiqua" w:hAnsi="Book Antiqua"/>
          <w:b/>
          <w:bCs/>
        </w:rPr>
        <w:t>authors:</w:t>
      </w:r>
      <w:r w:rsidR="00482044">
        <w:rPr>
          <w:rFonts w:ascii="Book Antiqua" w:eastAsia="Book Antiqua" w:hAnsi="Book Antiqua"/>
          <w:b/>
          <w:bCs/>
        </w:rPr>
        <w:t xml:space="preserve"> </w:t>
      </w:r>
      <w:r w:rsidR="00482044" w:rsidRPr="00482044">
        <w:rPr>
          <w:rFonts w:ascii="Book Antiqua" w:eastAsia="Book Antiqua" w:hAnsi="Book Antiqua"/>
        </w:rPr>
        <w:t>Ya-Jie Teng</w:t>
      </w:r>
      <w:r w:rsidR="00482044" w:rsidRPr="00482044">
        <w:rPr>
          <w:rFonts w:ascii="Book Antiqua" w:eastAsia="Book Antiqua" w:hAnsi="Book Antiqua"/>
          <w:shd w:val="clear" w:color="auto" w:fill="FFFFFF"/>
        </w:rPr>
        <w:t xml:space="preserve"> and </w:t>
      </w:r>
      <w:r w:rsidRPr="00482044">
        <w:rPr>
          <w:rFonts w:ascii="Book Antiqua" w:eastAsia="Book Antiqua" w:hAnsi="Book Antiqua"/>
          <w:shd w:val="clear" w:color="auto" w:fill="FFFFFF"/>
        </w:rPr>
        <w:t>Ying-Xue</w:t>
      </w:r>
      <w:r w:rsidR="00482044" w:rsidRP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Yang</w:t>
      </w:r>
      <w:r w:rsidR="00482044" w:rsidRPr="00482044">
        <w:rPr>
          <w:rFonts w:ascii="Book Antiqua" w:eastAsia="Book Antiqua" w:hAnsi="Book Antiqua"/>
          <w:shd w:val="clear" w:color="auto" w:fill="FFFFFF"/>
        </w:rPr>
        <w:t xml:space="preserve"> </w:t>
      </w:r>
    </w:p>
    <w:p w14:paraId="0E2D016A" w14:textId="19CC7458" w:rsidR="00E27288" w:rsidRPr="00482044" w:rsidRDefault="00E27288" w:rsidP="0048204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F9BEFAF" w14:textId="10ABE4C7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/>
          <w:b/>
          <w:bCs/>
        </w:rPr>
        <w:t>Author</w:t>
      </w:r>
      <w:r w:rsidR="00482044">
        <w:rPr>
          <w:rFonts w:ascii="Book Antiqua" w:eastAsia="Book Antiqua" w:hAnsi="Book Antiqua"/>
          <w:b/>
          <w:bCs/>
        </w:rPr>
        <w:t xml:space="preserve"> </w:t>
      </w:r>
      <w:r w:rsidRPr="00482044">
        <w:rPr>
          <w:rFonts w:ascii="Book Antiqua" w:eastAsia="Book Antiqua" w:hAnsi="Book Antiqua"/>
          <w:b/>
          <w:bCs/>
        </w:rPr>
        <w:t>contributions:</w:t>
      </w:r>
      <w:r w:rsidR="00482044">
        <w:rPr>
          <w:rFonts w:ascii="Book Antiqua" w:eastAsia="Book Antiqua" w:hAnsi="Book Antiqua"/>
          <w:b/>
          <w:bCs/>
        </w:rPr>
        <w:t xml:space="preserve"> </w:t>
      </w:r>
      <w:r w:rsidR="00482044" w:rsidRPr="00482044">
        <w:rPr>
          <w:rFonts w:ascii="Book Antiqua" w:eastAsia="Book Antiqua" w:hAnsi="Book Antiqua"/>
        </w:rPr>
        <w:t>Teng</w:t>
      </w:r>
      <w:r w:rsidR="00482044">
        <w:rPr>
          <w:rFonts w:ascii="Book Antiqua" w:eastAsia="Book Antiqua" w:hAnsi="Book Antiqua"/>
        </w:rPr>
        <w:t xml:space="preserve"> </w:t>
      </w:r>
      <w:r w:rsidR="00482044" w:rsidRPr="00482044">
        <w:rPr>
          <w:rFonts w:ascii="Book Antiqua" w:eastAsia="Book Antiqua" w:hAnsi="Book Antiqua"/>
        </w:rPr>
        <w:t>YJ,</w:t>
      </w:r>
      <w:r w:rsidR="00482044">
        <w:rPr>
          <w:rFonts w:ascii="Book Antiqua" w:eastAsia="Book Antiqua" w:hAnsi="Book Antiqua"/>
        </w:rPr>
        <w:t xml:space="preserve"> </w:t>
      </w:r>
      <w:r w:rsidR="00482044" w:rsidRPr="00482044">
        <w:rPr>
          <w:rFonts w:ascii="Book Antiqua" w:eastAsia="Book Antiqua" w:hAnsi="Book Antiqua"/>
        </w:rPr>
        <w:t>Yang</w:t>
      </w:r>
      <w:r w:rsidR="00482044">
        <w:rPr>
          <w:rFonts w:ascii="Book Antiqua" w:eastAsia="Book Antiqua" w:hAnsi="Book Antiqua"/>
        </w:rPr>
        <w:t xml:space="preserve"> </w:t>
      </w:r>
      <w:r w:rsidR="00482044" w:rsidRPr="00482044">
        <w:rPr>
          <w:rFonts w:ascii="Book Antiqua" w:eastAsia="Book Antiqua" w:hAnsi="Book Antiqua"/>
        </w:rPr>
        <w:t>YX,</w:t>
      </w:r>
      <w:r w:rsidR="00482044">
        <w:rPr>
          <w:rFonts w:ascii="Book Antiqua" w:eastAsia="Book Antiqua" w:hAnsi="Book Antiqua"/>
        </w:rPr>
        <w:t xml:space="preserve"> </w:t>
      </w:r>
      <w:r w:rsidR="00482044" w:rsidRPr="00482044">
        <w:rPr>
          <w:rFonts w:ascii="Book Antiqua" w:eastAsia="Book Antiqua" w:hAnsi="Book Antiqua"/>
        </w:rPr>
        <w:t>Yang</w:t>
      </w:r>
      <w:r w:rsidR="00482044">
        <w:rPr>
          <w:rFonts w:ascii="Book Antiqua" w:eastAsia="Book Antiqua" w:hAnsi="Book Antiqua"/>
        </w:rPr>
        <w:t xml:space="preserve"> </w:t>
      </w:r>
      <w:r w:rsidR="00482044" w:rsidRPr="00482044">
        <w:rPr>
          <w:rFonts w:ascii="Book Antiqua" w:eastAsia="Book Antiqua" w:hAnsi="Book Antiqua"/>
        </w:rPr>
        <w:t>JJ,</w:t>
      </w:r>
      <w:r w:rsidR="00482044">
        <w:rPr>
          <w:rFonts w:ascii="Book Antiqua" w:eastAsia="Book Antiqua" w:hAnsi="Book Antiqua"/>
        </w:rPr>
        <w:t xml:space="preserve"> </w:t>
      </w:r>
      <w:r w:rsidR="00482044" w:rsidRPr="00482044">
        <w:rPr>
          <w:rFonts w:ascii="Book Antiqua" w:eastAsia="Book Antiqua" w:hAnsi="Book Antiqua"/>
        </w:rPr>
        <w:t>Bao</w:t>
      </w:r>
      <w:r w:rsidR="00482044">
        <w:rPr>
          <w:rFonts w:ascii="Book Antiqua" w:eastAsia="Book Antiqua" w:hAnsi="Book Antiqua"/>
        </w:rPr>
        <w:t xml:space="preserve"> </w:t>
      </w:r>
      <w:r w:rsidR="00482044" w:rsidRPr="00482044">
        <w:rPr>
          <w:rFonts w:ascii="Book Antiqua" w:eastAsia="Book Antiqua" w:hAnsi="Book Antiqua"/>
        </w:rPr>
        <w:t>J,</w:t>
      </w:r>
      <w:r w:rsidR="00482044">
        <w:rPr>
          <w:rFonts w:ascii="Book Antiqua" w:eastAsia="Book Antiqua" w:hAnsi="Book Antiqua"/>
        </w:rPr>
        <w:t xml:space="preserve"> </w:t>
      </w:r>
      <w:r w:rsidR="00482044" w:rsidRPr="00482044">
        <w:rPr>
          <w:rFonts w:ascii="Book Antiqua" w:eastAsia="Book Antiqua" w:hAnsi="Book Antiqua"/>
        </w:rPr>
        <w:t>Shi</w:t>
      </w:r>
      <w:r w:rsidR="00482044">
        <w:rPr>
          <w:rFonts w:ascii="Book Antiqua" w:eastAsia="Book Antiqua" w:hAnsi="Book Antiqua"/>
        </w:rPr>
        <w:t xml:space="preserve"> </w:t>
      </w:r>
      <w:r w:rsidR="00482044" w:rsidRPr="00482044">
        <w:rPr>
          <w:rFonts w:ascii="Book Antiqua" w:eastAsia="Book Antiqua" w:hAnsi="Book Antiqua"/>
        </w:rPr>
        <w:t>JY,</w:t>
      </w:r>
      <w:r w:rsidR="00482044">
        <w:rPr>
          <w:rFonts w:ascii="Book Antiqua" w:eastAsia="Book Antiqua" w:hAnsi="Book Antiqua"/>
        </w:rPr>
        <w:t xml:space="preserve"> </w:t>
      </w:r>
      <w:r w:rsidR="00482044" w:rsidRPr="00482044">
        <w:rPr>
          <w:rFonts w:ascii="Book Antiqua" w:eastAsia="Book Antiqua" w:hAnsi="Book Antiqua"/>
        </w:rPr>
        <w:t>Xu</w:t>
      </w:r>
      <w:r w:rsidR="00482044">
        <w:rPr>
          <w:rFonts w:ascii="Book Antiqua" w:eastAsia="Book Antiqua" w:hAnsi="Book Antiqua"/>
        </w:rPr>
        <w:t xml:space="preserve"> </w:t>
      </w:r>
      <w:r w:rsidR="00482044" w:rsidRPr="00482044">
        <w:rPr>
          <w:rFonts w:ascii="Book Antiqua" w:eastAsia="Book Antiqua" w:hAnsi="Book Antiqua"/>
        </w:rPr>
        <w:t>JH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="00482044" w:rsidRPr="00482044">
        <w:rPr>
          <w:rFonts w:ascii="Book Antiqua" w:eastAsia="Book Antiqua" w:hAnsi="Book Antiqua"/>
        </w:rPr>
        <w:t>Wang</w:t>
      </w:r>
      <w:r w:rsidR="00482044">
        <w:rPr>
          <w:rFonts w:ascii="Book Antiqua" w:eastAsia="Book Antiqua" w:hAnsi="Book Antiqua"/>
        </w:rPr>
        <w:t xml:space="preserve"> </w:t>
      </w:r>
      <w:r w:rsidR="00482044" w:rsidRPr="00482044">
        <w:rPr>
          <w:rFonts w:ascii="Book Antiqua" w:eastAsia="Book Antiqua" w:hAnsi="Book Antiqua"/>
        </w:rPr>
        <w:t>QH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participated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literature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search,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study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design</w:t>
      </w:r>
      <w:r w:rsidR="00482044">
        <w:rPr>
          <w:rFonts w:ascii="Book Antiqua" w:eastAsia="Book Antiqua" w:hAnsi="Book Antiqua"/>
        </w:rPr>
        <w:t xml:space="preserve">; </w:t>
      </w:r>
      <w:r w:rsidR="00482044" w:rsidRPr="00482044">
        <w:rPr>
          <w:rFonts w:ascii="Book Antiqua" w:eastAsia="Book Antiqua" w:hAnsi="Book Antiqua"/>
        </w:rPr>
        <w:t>Teng</w:t>
      </w:r>
      <w:r w:rsidR="00482044">
        <w:rPr>
          <w:rFonts w:ascii="Book Antiqua" w:eastAsia="Book Antiqua" w:hAnsi="Book Antiqua"/>
        </w:rPr>
        <w:t xml:space="preserve"> </w:t>
      </w:r>
      <w:r w:rsidR="00482044" w:rsidRPr="00482044">
        <w:rPr>
          <w:rFonts w:ascii="Book Antiqua" w:eastAsia="Book Antiqua" w:hAnsi="Book Antiqua"/>
        </w:rPr>
        <w:t>YJ,</w:t>
      </w:r>
      <w:r w:rsidR="00482044">
        <w:rPr>
          <w:rFonts w:ascii="Book Antiqua" w:eastAsia="Book Antiqua" w:hAnsi="Book Antiqua"/>
        </w:rPr>
        <w:t xml:space="preserve"> </w:t>
      </w:r>
      <w:r w:rsidR="00482044" w:rsidRPr="00482044">
        <w:rPr>
          <w:rFonts w:ascii="Book Antiqua" w:eastAsia="Book Antiqua" w:hAnsi="Book Antiqua"/>
        </w:rPr>
        <w:t>Yang</w:t>
      </w:r>
      <w:r w:rsidR="00482044">
        <w:rPr>
          <w:rFonts w:ascii="Book Antiqua" w:eastAsia="Book Antiqua" w:hAnsi="Book Antiqua"/>
        </w:rPr>
        <w:t xml:space="preserve"> </w:t>
      </w:r>
      <w:r w:rsidR="00482044" w:rsidRPr="00482044">
        <w:rPr>
          <w:rFonts w:ascii="Book Antiqua" w:eastAsia="Book Antiqua" w:hAnsi="Book Antiqua"/>
        </w:rPr>
        <w:t>YX,</w:t>
      </w:r>
      <w:r w:rsidR="00482044">
        <w:rPr>
          <w:rFonts w:ascii="Book Antiqua" w:eastAsia="Book Antiqua" w:hAnsi="Book Antiqua"/>
        </w:rPr>
        <w:t xml:space="preserve"> </w:t>
      </w:r>
      <w:r w:rsidR="00482044" w:rsidRPr="00482044">
        <w:rPr>
          <w:rFonts w:ascii="Book Antiqua" w:eastAsia="Book Antiqua" w:hAnsi="Book Antiqua"/>
        </w:rPr>
        <w:t>Yang</w:t>
      </w:r>
      <w:r w:rsidR="00482044">
        <w:rPr>
          <w:rFonts w:ascii="Book Antiqua" w:eastAsia="Book Antiqua" w:hAnsi="Book Antiqua"/>
        </w:rPr>
        <w:t xml:space="preserve"> </w:t>
      </w:r>
      <w:r w:rsidR="00482044" w:rsidRPr="00482044">
        <w:rPr>
          <w:rFonts w:ascii="Book Antiqua" w:eastAsia="Book Antiqua" w:hAnsi="Book Antiqua"/>
        </w:rPr>
        <w:t>JJ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participated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data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acquisition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wrote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manuscript</w:t>
      </w:r>
      <w:r w:rsidR="00482044">
        <w:rPr>
          <w:rFonts w:ascii="Book Antiqua" w:eastAsia="Book Antiqua" w:hAnsi="Book Antiqua"/>
        </w:rPr>
        <w:t xml:space="preserve">; </w:t>
      </w:r>
      <w:r w:rsidR="00482044" w:rsidRPr="00482044">
        <w:rPr>
          <w:rFonts w:ascii="Book Antiqua" w:eastAsia="Book Antiqua" w:hAnsi="Book Antiqua"/>
        </w:rPr>
        <w:t>Teng</w:t>
      </w:r>
      <w:r w:rsidR="00482044">
        <w:rPr>
          <w:rFonts w:ascii="Book Antiqua" w:eastAsia="Book Antiqua" w:hAnsi="Book Antiqua"/>
        </w:rPr>
        <w:t xml:space="preserve"> </w:t>
      </w:r>
      <w:r w:rsidR="00482044" w:rsidRPr="00482044">
        <w:rPr>
          <w:rFonts w:ascii="Book Antiqua" w:eastAsia="Book Antiqua" w:hAnsi="Book Antiqua"/>
        </w:rPr>
        <w:t>YJ,</w:t>
      </w:r>
      <w:r w:rsidR="00482044">
        <w:rPr>
          <w:rFonts w:ascii="Book Antiqua" w:eastAsia="Book Antiqua" w:hAnsi="Book Antiqua"/>
        </w:rPr>
        <w:t xml:space="preserve"> </w:t>
      </w:r>
      <w:r w:rsidR="00482044" w:rsidRPr="00482044">
        <w:rPr>
          <w:rFonts w:ascii="Book Antiqua" w:eastAsia="Book Antiqua" w:hAnsi="Book Antiqua"/>
        </w:rPr>
        <w:t>Yang</w:t>
      </w:r>
      <w:r w:rsidR="00482044">
        <w:rPr>
          <w:rFonts w:ascii="Book Antiqua" w:eastAsia="Book Antiqua" w:hAnsi="Book Antiqua"/>
        </w:rPr>
        <w:t xml:space="preserve"> </w:t>
      </w:r>
      <w:r w:rsidR="00482044" w:rsidRPr="00482044">
        <w:rPr>
          <w:rFonts w:ascii="Book Antiqua" w:eastAsia="Book Antiqua" w:hAnsi="Book Antiqua"/>
        </w:rPr>
        <w:t>YX,</w:t>
      </w:r>
      <w:r w:rsidR="00482044">
        <w:rPr>
          <w:rFonts w:ascii="Book Antiqua" w:eastAsia="Book Antiqua" w:hAnsi="Book Antiqua"/>
        </w:rPr>
        <w:t xml:space="preserve"> </w:t>
      </w:r>
      <w:r w:rsidR="00482044" w:rsidRPr="00482044">
        <w:rPr>
          <w:rFonts w:ascii="Book Antiqua" w:eastAsia="Book Antiqua" w:hAnsi="Book Antiqua"/>
        </w:rPr>
        <w:t>Lu</w:t>
      </w:r>
      <w:r w:rsidR="00482044">
        <w:rPr>
          <w:rFonts w:ascii="Book Antiqua" w:eastAsia="Book Antiqua" w:hAnsi="Book Antiqua"/>
        </w:rPr>
        <w:t xml:space="preserve"> </w:t>
      </w:r>
      <w:r w:rsidR="00482044" w:rsidRPr="00482044">
        <w:rPr>
          <w:rFonts w:ascii="Book Antiqua" w:eastAsia="Book Antiqua" w:hAnsi="Book Antiqua"/>
        </w:rPr>
        <w:t>QY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participated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interpretation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data</w:t>
      </w:r>
      <w:r w:rsidR="00482044">
        <w:rPr>
          <w:rFonts w:ascii="Book Antiqua" w:eastAsia="Book Antiqua" w:hAnsi="Book Antiqua"/>
        </w:rPr>
        <w:t xml:space="preserve">; </w:t>
      </w:r>
      <w:r w:rsidR="00482044" w:rsidRPr="00482044">
        <w:rPr>
          <w:rFonts w:ascii="Book Antiqua" w:eastAsia="Book Antiqua" w:hAnsi="Book Antiqua"/>
        </w:rPr>
        <w:t>a</w:t>
      </w:r>
      <w:r w:rsidRPr="00482044">
        <w:rPr>
          <w:rFonts w:ascii="Book Antiqua" w:eastAsia="Book Antiqua" w:hAnsi="Book Antiqua"/>
        </w:rPr>
        <w:t>ll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authors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read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approved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final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manuscript.</w:t>
      </w:r>
    </w:p>
    <w:p w14:paraId="4C4704E9" w14:textId="77777777" w:rsidR="00E27288" w:rsidRPr="00482044" w:rsidRDefault="00E27288" w:rsidP="0048204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B942DB1" w14:textId="2EAB4135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/>
          <w:b/>
          <w:bCs/>
        </w:rPr>
        <w:t>Supported</w:t>
      </w:r>
      <w:r w:rsidR="00482044">
        <w:rPr>
          <w:rFonts w:ascii="Book Antiqua" w:eastAsia="Book Antiqua" w:hAnsi="Book Antiqua"/>
          <w:b/>
          <w:bCs/>
        </w:rPr>
        <w:t xml:space="preserve"> </w:t>
      </w:r>
      <w:r w:rsidRPr="00482044">
        <w:rPr>
          <w:rFonts w:ascii="Book Antiqua" w:eastAsia="Book Antiqua" w:hAnsi="Book Antiqua"/>
          <w:b/>
          <w:bCs/>
        </w:rPr>
        <w:t>by</w:t>
      </w:r>
      <w:r w:rsidR="00482044">
        <w:rPr>
          <w:rFonts w:ascii="Book Antiqua" w:eastAsia="Book Antiqua" w:hAnsi="Book Antiqua"/>
          <w:b/>
          <w:bCs/>
        </w:rPr>
        <w:t xml:space="preserve"> </w:t>
      </w:r>
      <w:bookmarkStart w:id="1" w:name="OLE_LINK7485"/>
      <w:bookmarkStart w:id="2" w:name="OLE_LINK7486"/>
      <w:r w:rsidRPr="00482044">
        <w:rPr>
          <w:rFonts w:ascii="Book Antiqua" w:eastAsia="Book Antiqua" w:hAnsi="Book Antiqua"/>
        </w:rPr>
        <w:t>Suzhou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Municipal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Science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Technology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Program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China</w:t>
      </w:r>
      <w:r w:rsidR="00037945">
        <w:rPr>
          <w:rFonts w:ascii="Book Antiqua" w:hAnsi="Book Antiqua" w:cs="MS Mincho" w:hint="eastAsia"/>
          <w:lang w:eastAsia="zh-CN"/>
        </w:rPr>
        <w:t>,</w:t>
      </w:r>
      <w:r w:rsidR="00037945">
        <w:rPr>
          <w:rFonts w:ascii="Book Antiqua" w:hAnsi="Book Antiqua" w:cs="MS Mincho"/>
          <w:lang w:eastAsia="zh-CN"/>
        </w:rPr>
        <w:t xml:space="preserve"> </w:t>
      </w:r>
      <w:r w:rsidRPr="00482044">
        <w:rPr>
          <w:rFonts w:ascii="Book Antiqua" w:eastAsia="Book Antiqua" w:hAnsi="Book Antiqua"/>
        </w:rPr>
        <w:t>No.</w:t>
      </w:r>
      <w:r w:rsidR="00B20B2B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SKJY2021012.</w:t>
      </w:r>
      <w:bookmarkEnd w:id="1"/>
      <w:bookmarkEnd w:id="2"/>
    </w:p>
    <w:p w14:paraId="5EA9D157" w14:textId="77777777" w:rsidR="00E27288" w:rsidRPr="00482044" w:rsidRDefault="00E27288" w:rsidP="0048204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3D0E1FB" w14:textId="602A1D58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/>
          <w:b/>
          <w:bCs/>
        </w:rPr>
        <w:t>Corresponding</w:t>
      </w:r>
      <w:r w:rsidR="00482044">
        <w:rPr>
          <w:rFonts w:ascii="Book Antiqua" w:eastAsia="Book Antiqua" w:hAnsi="Book Antiqua"/>
          <w:b/>
          <w:bCs/>
        </w:rPr>
        <w:t xml:space="preserve"> </w:t>
      </w:r>
      <w:r w:rsidRPr="00482044">
        <w:rPr>
          <w:rFonts w:ascii="Book Antiqua" w:eastAsia="Book Antiqua" w:hAnsi="Book Antiqua"/>
          <w:b/>
          <w:bCs/>
        </w:rPr>
        <w:t>author:</w:t>
      </w:r>
      <w:r w:rsidR="00482044">
        <w:rPr>
          <w:rFonts w:ascii="Book Antiqua" w:eastAsia="Book Antiqua" w:hAnsi="Book Antiqua"/>
          <w:b/>
          <w:bCs/>
        </w:rPr>
        <w:t xml:space="preserve"> </w:t>
      </w:r>
      <w:r w:rsidRPr="00482044">
        <w:rPr>
          <w:rFonts w:ascii="Book Antiqua" w:eastAsia="Book Antiqua" w:hAnsi="Book Antiqua"/>
          <w:b/>
          <w:bCs/>
        </w:rPr>
        <w:t>Qing-Hua</w:t>
      </w:r>
      <w:r w:rsidR="00482044">
        <w:rPr>
          <w:rFonts w:ascii="Book Antiqua" w:eastAsia="Book Antiqua" w:hAnsi="Book Antiqua"/>
          <w:b/>
          <w:bCs/>
        </w:rPr>
        <w:t xml:space="preserve"> </w:t>
      </w:r>
      <w:r w:rsidRPr="00482044">
        <w:rPr>
          <w:rFonts w:ascii="Book Antiqua" w:eastAsia="Book Antiqua" w:hAnsi="Book Antiqua"/>
          <w:b/>
          <w:bCs/>
        </w:rPr>
        <w:t>Wang,</w:t>
      </w:r>
      <w:r w:rsidR="00482044">
        <w:rPr>
          <w:rFonts w:ascii="Book Antiqua" w:eastAsia="Book Antiqua" w:hAnsi="Book Antiqua"/>
          <w:b/>
          <w:bCs/>
        </w:rPr>
        <w:t xml:space="preserve"> </w:t>
      </w:r>
      <w:r w:rsidRPr="00482044">
        <w:rPr>
          <w:rFonts w:ascii="Book Antiqua" w:eastAsia="Book Antiqua" w:hAnsi="Book Antiqua"/>
          <w:b/>
          <w:bCs/>
        </w:rPr>
        <w:t>MM,</w:t>
      </w:r>
      <w:r w:rsidR="00482044">
        <w:rPr>
          <w:rFonts w:ascii="Book Antiqua" w:eastAsia="Book Antiqua" w:hAnsi="Book Antiqua"/>
          <w:b/>
          <w:bCs/>
        </w:rPr>
        <w:t xml:space="preserve"> </w:t>
      </w:r>
      <w:r w:rsidRPr="00482044">
        <w:rPr>
          <w:rFonts w:ascii="Book Antiqua" w:eastAsia="Book Antiqua" w:hAnsi="Book Antiqua"/>
          <w:b/>
          <w:bCs/>
        </w:rPr>
        <w:t>Chief</w:t>
      </w:r>
      <w:r w:rsidR="00482044">
        <w:rPr>
          <w:rFonts w:ascii="Book Antiqua" w:eastAsia="Book Antiqua" w:hAnsi="Book Antiqua"/>
          <w:b/>
          <w:bCs/>
        </w:rPr>
        <w:t xml:space="preserve"> </w:t>
      </w:r>
      <w:r w:rsidRPr="00482044">
        <w:rPr>
          <w:rFonts w:ascii="Book Antiqua" w:eastAsia="Book Antiqua" w:hAnsi="Book Antiqua"/>
          <w:b/>
          <w:bCs/>
        </w:rPr>
        <w:t>Doctor,</w:t>
      </w:r>
      <w:r w:rsidR="00482044">
        <w:rPr>
          <w:rFonts w:ascii="Book Antiqua" w:eastAsia="Book Antiqua" w:hAnsi="Book Antiqua"/>
          <w:b/>
          <w:bCs/>
        </w:rPr>
        <w:t xml:space="preserve"> </w:t>
      </w:r>
      <w:r w:rsidRPr="00482044">
        <w:rPr>
          <w:rFonts w:ascii="Book Antiqua" w:eastAsia="Book Antiqua" w:hAnsi="Book Antiqua"/>
          <w:b/>
          <w:bCs/>
        </w:rPr>
        <w:t>Professor,</w:t>
      </w:r>
      <w:r w:rsidR="00482044">
        <w:rPr>
          <w:rFonts w:ascii="Book Antiqua" w:eastAsia="Book Antiqua" w:hAnsi="Book Antiqua"/>
          <w:b/>
          <w:bCs/>
        </w:rPr>
        <w:t xml:space="preserve"> </w:t>
      </w:r>
      <w:r w:rsidRPr="00482044">
        <w:rPr>
          <w:rFonts w:ascii="Book Antiqua" w:eastAsia="Book Antiqua" w:hAnsi="Book Antiqua"/>
        </w:rPr>
        <w:t>Department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Gastroenterology,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First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People's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Hospital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Kunshan,</w:t>
      </w:r>
      <w:r w:rsidR="00482044">
        <w:rPr>
          <w:rFonts w:ascii="Book Antiqua" w:eastAsia="Book Antiqua" w:hAnsi="Book Antiqua"/>
        </w:rPr>
        <w:t xml:space="preserve"> </w:t>
      </w:r>
      <w:r w:rsidR="002A16AE">
        <w:rPr>
          <w:rFonts w:ascii="Book Antiqua" w:eastAsia="Book Antiqua" w:hAnsi="Book Antiqua"/>
        </w:rPr>
        <w:t xml:space="preserve">No. </w:t>
      </w:r>
      <w:r w:rsidRPr="00482044">
        <w:rPr>
          <w:rFonts w:ascii="Book Antiqua" w:eastAsia="Book Antiqua" w:hAnsi="Book Antiqua"/>
        </w:rPr>
        <w:t>566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Qianjin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East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Road,</w:t>
      </w:r>
      <w:r w:rsidR="002A16AE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Kunshan,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Suzhou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215300,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Jiangsu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Province,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China.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ksph_wqh@sina.com</w:t>
      </w:r>
    </w:p>
    <w:p w14:paraId="6F7A18D2" w14:textId="77777777" w:rsidR="00E27288" w:rsidRPr="00482044" w:rsidRDefault="00E27288" w:rsidP="0048204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A172ACC" w14:textId="3CEF753E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/>
          <w:b/>
          <w:bCs/>
        </w:rPr>
        <w:t>Received:</w:t>
      </w:r>
      <w:r w:rsidR="00482044">
        <w:rPr>
          <w:rFonts w:ascii="Book Antiqua" w:eastAsia="Book Antiqua" w:hAnsi="Book Antiqua"/>
          <w:b/>
          <w:bCs/>
        </w:rPr>
        <w:t xml:space="preserve"> </w:t>
      </w:r>
      <w:r w:rsidRPr="00482044">
        <w:rPr>
          <w:rFonts w:ascii="Book Antiqua" w:eastAsia="Book Antiqua" w:hAnsi="Book Antiqua"/>
        </w:rPr>
        <w:t>September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22,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2023</w:t>
      </w:r>
    </w:p>
    <w:p w14:paraId="25D1AD5A" w14:textId="72DD1B35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/>
          <w:b/>
          <w:bCs/>
        </w:rPr>
        <w:t>Revised:</w:t>
      </w:r>
      <w:r w:rsidR="00482044">
        <w:rPr>
          <w:rFonts w:ascii="Book Antiqua" w:eastAsia="Book Antiqua" w:hAnsi="Book Antiqua"/>
          <w:b/>
          <w:bCs/>
        </w:rPr>
        <w:t xml:space="preserve"> </w:t>
      </w:r>
      <w:r w:rsidR="002A16AE">
        <w:rPr>
          <w:rFonts w:ascii="Book Antiqua" w:eastAsia="Book Antiqua" w:hAnsi="Book Antiqua" w:cs="Book Antiqua"/>
        </w:rPr>
        <w:t>November 16, 2023</w:t>
      </w:r>
    </w:p>
    <w:p w14:paraId="77F415FB" w14:textId="19BD0BF5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/>
          <w:b/>
          <w:bCs/>
        </w:rPr>
        <w:t>Accepted:</w:t>
      </w:r>
      <w:r w:rsidR="00482044">
        <w:rPr>
          <w:rFonts w:ascii="Book Antiqua" w:eastAsia="Book Antiqua" w:hAnsi="Book Antiqua"/>
          <w:b/>
          <w:bCs/>
        </w:rPr>
        <w:t xml:space="preserve"> </w:t>
      </w:r>
      <w:ins w:id="3" w:author="Jin-Lei Wang" w:date="2024-01-08T15:12:00Z">
        <w:r w:rsidR="009837C2" w:rsidRPr="009837C2">
          <w:rPr>
            <w:rFonts w:ascii="Book Antiqua" w:eastAsia="Book Antiqua" w:hAnsi="Book Antiqua"/>
          </w:rPr>
          <w:t>January 8, 2024</w:t>
        </w:r>
      </w:ins>
    </w:p>
    <w:p w14:paraId="69FC388A" w14:textId="1F18B86C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/>
          <w:b/>
          <w:bCs/>
        </w:rPr>
        <w:t>Published</w:t>
      </w:r>
      <w:r w:rsidR="00482044">
        <w:rPr>
          <w:rFonts w:ascii="Book Antiqua" w:eastAsia="Book Antiqua" w:hAnsi="Book Antiqua"/>
          <w:b/>
          <w:bCs/>
        </w:rPr>
        <w:t xml:space="preserve"> </w:t>
      </w:r>
      <w:r w:rsidRPr="00482044">
        <w:rPr>
          <w:rFonts w:ascii="Book Antiqua" w:eastAsia="Book Antiqua" w:hAnsi="Book Antiqua"/>
          <w:b/>
          <w:bCs/>
        </w:rPr>
        <w:t>online:</w:t>
      </w:r>
      <w:r w:rsidR="00482044">
        <w:rPr>
          <w:rFonts w:ascii="Book Antiqua" w:eastAsia="Book Antiqua" w:hAnsi="Book Antiqua"/>
          <w:b/>
          <w:bCs/>
        </w:rPr>
        <w:t xml:space="preserve"> </w:t>
      </w:r>
    </w:p>
    <w:p w14:paraId="0C11F7CD" w14:textId="77777777" w:rsidR="00E27288" w:rsidRPr="00482044" w:rsidRDefault="00E27288" w:rsidP="00482044">
      <w:pPr>
        <w:snapToGrid w:val="0"/>
        <w:spacing w:line="360" w:lineRule="auto"/>
        <w:jc w:val="both"/>
        <w:rPr>
          <w:rFonts w:ascii="Book Antiqua" w:hAnsi="Book Antiqua"/>
        </w:rPr>
        <w:sectPr w:rsidR="00E27288" w:rsidRPr="0048204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5C3C01" w14:textId="77777777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/>
          <w:b/>
        </w:rPr>
        <w:lastRenderedPageBreak/>
        <w:t>Abstract</w:t>
      </w:r>
    </w:p>
    <w:p w14:paraId="7576C59B" w14:textId="77777777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482044">
        <w:rPr>
          <w:rFonts w:ascii="Book Antiqua" w:eastAsia="Book Antiqua" w:hAnsi="Book Antiqua"/>
          <w:b/>
          <w:bCs/>
        </w:rPr>
        <w:t>BACKGROUND</w:t>
      </w:r>
    </w:p>
    <w:p w14:paraId="6887C3F1" w14:textId="432366CB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/>
        </w:rPr>
        <w:t>Colorectal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polyps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(CPs)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are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frequently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occurring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abnormal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growths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colorectum,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are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primary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precursor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colorectal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cancer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(CRC).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triglyceride-glucose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(</w:t>
      </w:r>
      <w:proofErr w:type="spellStart"/>
      <w:r w:rsidRPr="00482044">
        <w:rPr>
          <w:rFonts w:ascii="Book Antiqua" w:eastAsia="Book Antiqua" w:hAnsi="Book Antiqua"/>
        </w:rPr>
        <w:t>TyG</w:t>
      </w:r>
      <w:proofErr w:type="spellEnd"/>
      <w:r w:rsidRPr="00482044">
        <w:rPr>
          <w:rFonts w:ascii="Book Antiqua" w:eastAsia="Book Antiqua" w:hAnsi="Book Antiqua"/>
        </w:rPr>
        <w:t>)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index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novel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marker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that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assesses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metabolic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health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insulin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resistance,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has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been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linked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to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gastrointestinal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cancers.</w:t>
      </w:r>
      <w:r w:rsidR="00482044">
        <w:rPr>
          <w:rFonts w:ascii="Book Antiqua" w:eastAsia="Book Antiqua" w:hAnsi="Book Antiqua"/>
        </w:rPr>
        <w:t xml:space="preserve"> </w:t>
      </w:r>
    </w:p>
    <w:p w14:paraId="3B74DF79" w14:textId="77777777" w:rsidR="00E27288" w:rsidRPr="00482044" w:rsidRDefault="00E27288" w:rsidP="0048204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DAE0684" w14:textId="77777777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482044">
        <w:rPr>
          <w:rFonts w:ascii="Book Antiqua" w:eastAsia="Book Antiqua" w:hAnsi="Book Antiqua"/>
          <w:b/>
          <w:bCs/>
        </w:rPr>
        <w:t>AIM</w:t>
      </w:r>
    </w:p>
    <w:p w14:paraId="683CBC75" w14:textId="404DEAE0" w:rsidR="00E27288" w:rsidRPr="00482044" w:rsidRDefault="002A16AE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/>
        </w:rPr>
        <w:t>To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investigate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potential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association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between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proofErr w:type="spellStart"/>
      <w:r w:rsidRPr="00482044">
        <w:rPr>
          <w:rFonts w:ascii="Book Antiqua" w:eastAsia="Book Antiqua" w:hAnsi="Book Antiqua"/>
        </w:rPr>
        <w:t>TyG</w:t>
      </w:r>
      <w:proofErr w:type="spellEnd"/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index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CPs,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relation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between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them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has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not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been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documented.</w:t>
      </w:r>
    </w:p>
    <w:p w14:paraId="7D16D1C8" w14:textId="77777777" w:rsidR="00E27288" w:rsidRPr="00482044" w:rsidRDefault="00E27288" w:rsidP="0048204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F7ADA78" w14:textId="77777777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482044">
        <w:rPr>
          <w:rFonts w:ascii="Book Antiqua" w:eastAsia="Book Antiqua" w:hAnsi="Book Antiqua"/>
          <w:b/>
          <w:bCs/>
        </w:rPr>
        <w:t>METHODS</w:t>
      </w:r>
    </w:p>
    <w:p w14:paraId="571C0E53" w14:textId="1AD183EC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/>
        </w:rPr>
        <w:t>A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total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2537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persons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undergoing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routine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health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physical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examination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colonoscopy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at</w:t>
      </w:r>
      <w:r w:rsidR="00482044">
        <w:rPr>
          <w:rFonts w:ascii="Book Antiqua" w:eastAsia="Book Antiqua" w:hAnsi="Book Antiqua"/>
        </w:rPr>
        <w:t xml:space="preserve"> </w:t>
      </w:r>
      <w:r w:rsidR="002A16AE" w:rsidRPr="00482044">
        <w:rPr>
          <w:rFonts w:ascii="Book Antiqua" w:eastAsia="Book Antiqua" w:hAnsi="Book Antiqua"/>
        </w:rPr>
        <w:t>T</w:t>
      </w:r>
      <w:r w:rsidRPr="00482044">
        <w:rPr>
          <w:rFonts w:ascii="Book Antiqua" w:eastAsia="Book Antiqua" w:hAnsi="Book Antiqua"/>
        </w:rPr>
        <w:t>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First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People's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Hospital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Kunshan,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Jiangsu</w:t>
      </w:r>
      <w:r w:rsidR="002A16AE">
        <w:rPr>
          <w:rFonts w:ascii="Book Antiqua" w:eastAsia="Book Antiqua" w:hAnsi="Book Antiqua"/>
        </w:rPr>
        <w:t xml:space="preserve"> </w:t>
      </w:r>
      <w:r w:rsidR="002A16AE" w:rsidRPr="00482044">
        <w:rPr>
          <w:rFonts w:ascii="Book Antiqua" w:eastAsia="Book Antiqua" w:hAnsi="Book Antiqua"/>
        </w:rPr>
        <w:t>Province</w:t>
      </w:r>
      <w:r w:rsidRPr="00482044">
        <w:rPr>
          <w:rFonts w:ascii="Book Antiqua" w:eastAsia="Book Antiqua" w:hAnsi="Book Antiqua"/>
        </w:rPr>
        <w:t>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China,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between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January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2020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December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2022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were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included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this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retrospective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cross-sectional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study.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After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excluding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individuals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who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did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not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meet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eligibility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criteria,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descriptive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statistics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were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used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to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compare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characteristics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between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patients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with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without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CPs.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Logistic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regression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analyses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were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conducted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to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determine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associations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between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proofErr w:type="spellStart"/>
      <w:r w:rsidRPr="00482044">
        <w:rPr>
          <w:rFonts w:ascii="Book Antiqua" w:eastAsia="Book Antiqua" w:hAnsi="Book Antiqua"/>
        </w:rPr>
        <w:t>TyG</w:t>
      </w:r>
      <w:proofErr w:type="spellEnd"/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index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prevalence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CPs.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proofErr w:type="spellStart"/>
      <w:r w:rsidRPr="00482044">
        <w:rPr>
          <w:rFonts w:ascii="Book Antiqua" w:eastAsia="Book Antiqua" w:hAnsi="Book Antiqua"/>
        </w:rPr>
        <w:t>TyG</w:t>
      </w:r>
      <w:proofErr w:type="spellEnd"/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index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was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calculated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using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following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formula: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Ln</w:t>
      </w:r>
      <w:r w:rsidR="00482044">
        <w:rPr>
          <w:rFonts w:ascii="Book Antiqua" w:eastAsia="Book Antiqua" w:hAnsi="Book Antiqua"/>
        </w:rPr>
        <w:t xml:space="preserve"> </w:t>
      </w:r>
      <w:r w:rsidR="00E662B6">
        <w:rPr>
          <w:rFonts w:ascii="Book Antiqua" w:eastAsia="Book Antiqua" w:hAnsi="Book Antiqua"/>
        </w:rPr>
        <w:t>[</w:t>
      </w:r>
      <w:r w:rsidRPr="00482044">
        <w:rPr>
          <w:rFonts w:ascii="Book Antiqua" w:eastAsia="Book Antiqua" w:hAnsi="Book Antiqua"/>
        </w:rPr>
        <w:t>triglyceride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(mg/dL)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×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glucose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(mg/dL)/2</w:t>
      </w:r>
      <w:r w:rsidR="00E662B6">
        <w:rPr>
          <w:rFonts w:ascii="Book Antiqua" w:eastAsia="Book Antiqua" w:hAnsi="Book Antiqua"/>
        </w:rPr>
        <w:t>]</w:t>
      </w:r>
      <w:r w:rsidRPr="00482044">
        <w:rPr>
          <w:rFonts w:ascii="Book Antiqua" w:eastAsia="Book Antiqua" w:hAnsi="Book Antiqua"/>
        </w:rPr>
        <w:t>.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presence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types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CPs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was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determined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based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data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from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colonoscopy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reports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pathology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reports.</w:t>
      </w:r>
    </w:p>
    <w:p w14:paraId="6A5E732C" w14:textId="77777777" w:rsidR="00E27288" w:rsidRPr="00482044" w:rsidRDefault="00E27288" w:rsidP="0048204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47543D7" w14:textId="77777777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482044">
        <w:rPr>
          <w:rFonts w:ascii="Book Antiqua" w:eastAsia="Book Antiqua" w:hAnsi="Book Antiqua"/>
          <w:b/>
          <w:bCs/>
        </w:rPr>
        <w:t>RESULTS</w:t>
      </w:r>
    </w:p>
    <w:p w14:paraId="61B85550" w14:textId="63498E93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/>
        </w:rPr>
        <w:t>A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nonlinear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relation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between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proofErr w:type="spellStart"/>
      <w:r w:rsidRPr="00482044">
        <w:rPr>
          <w:rFonts w:ascii="Book Antiqua" w:eastAsia="Book Antiqua" w:hAnsi="Book Antiqua"/>
        </w:rPr>
        <w:t>TyG</w:t>
      </w:r>
      <w:proofErr w:type="spellEnd"/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index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prevalence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CPs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was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identified,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exhibited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curvilinear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pattern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with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cut-off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point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2.31.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significant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association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was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observed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before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turning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point,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with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odds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ratio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(95%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confidence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interval)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1.70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(1.40,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2.06),</w:t>
      </w:r>
      <w:r w:rsidR="00482044">
        <w:rPr>
          <w:rFonts w:ascii="Book Antiqua" w:eastAsia="Book Antiqua" w:hAnsi="Book Antiqua"/>
        </w:rPr>
        <w:t xml:space="preserve"> </w:t>
      </w:r>
      <w:r w:rsidR="00E662B6" w:rsidRPr="00E662B6">
        <w:rPr>
          <w:rFonts w:ascii="Book Antiqua" w:eastAsia="Book Antiqua" w:hAnsi="Book Antiqua"/>
          <w:i/>
          <w:iCs/>
        </w:rPr>
        <w:t>P</w:t>
      </w:r>
      <w:r w:rsidR="00E662B6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&lt;</w:t>
      </w:r>
      <w:r w:rsidR="00E662B6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0.0001.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However,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association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between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proofErr w:type="spellStart"/>
      <w:r w:rsidRPr="00482044">
        <w:rPr>
          <w:rFonts w:ascii="Book Antiqua" w:eastAsia="Book Antiqua" w:hAnsi="Book Antiqua"/>
        </w:rPr>
        <w:t>TyG</w:t>
      </w:r>
      <w:proofErr w:type="spellEnd"/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index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CPs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lastRenderedPageBreak/>
        <w:t>was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not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significant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after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cut-off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point,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with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odds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ratio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(95%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confidence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interval)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0.57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(0.27,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1.23),</w:t>
      </w:r>
      <w:r w:rsidR="00482044">
        <w:rPr>
          <w:rFonts w:ascii="Book Antiqua" w:eastAsia="Book Antiqua" w:hAnsi="Book Antiqua"/>
        </w:rPr>
        <w:t xml:space="preserve"> </w:t>
      </w:r>
      <w:r w:rsidR="00E662B6" w:rsidRPr="00E662B6">
        <w:rPr>
          <w:rFonts w:ascii="Book Antiqua" w:eastAsia="Book Antiqua" w:hAnsi="Book Antiqua"/>
          <w:i/>
          <w:iCs/>
        </w:rPr>
        <w:t>P</w:t>
      </w:r>
      <w:r w:rsidR="00E662B6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=</w:t>
      </w:r>
      <w:r w:rsidR="00E662B6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0.1521.</w:t>
      </w:r>
    </w:p>
    <w:p w14:paraId="77ADBF77" w14:textId="77777777" w:rsidR="00E27288" w:rsidRPr="00482044" w:rsidRDefault="00E27288" w:rsidP="0048204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F973D87" w14:textId="77777777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482044">
        <w:rPr>
          <w:rFonts w:ascii="Book Antiqua" w:eastAsia="Book Antiqua" w:hAnsi="Book Antiqua"/>
          <w:b/>
          <w:bCs/>
        </w:rPr>
        <w:t>CONCLUSION</w:t>
      </w:r>
    </w:p>
    <w:p w14:paraId="48204347" w14:textId="6FB30089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/>
        </w:rPr>
        <w:t>Our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study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revealed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curvilinear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association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between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proofErr w:type="spellStart"/>
      <w:r w:rsidRPr="00482044">
        <w:rPr>
          <w:rFonts w:ascii="Book Antiqua" w:eastAsia="Book Antiqua" w:hAnsi="Book Antiqua"/>
        </w:rPr>
        <w:t>TyG</w:t>
      </w:r>
      <w:proofErr w:type="spellEnd"/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index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CPs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Chinese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individuals,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suggesting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its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potential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utility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developing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colonoscopy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screening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strategies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for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preventing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CRC.</w:t>
      </w:r>
    </w:p>
    <w:p w14:paraId="18C1CF77" w14:textId="77777777" w:rsidR="00E27288" w:rsidRPr="00482044" w:rsidRDefault="00E27288" w:rsidP="0048204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E40C572" w14:textId="5C562DCF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/>
          <w:b/>
          <w:bCs/>
        </w:rPr>
        <w:t>Key</w:t>
      </w:r>
      <w:r w:rsidR="00482044">
        <w:rPr>
          <w:rFonts w:ascii="Book Antiqua" w:eastAsia="Book Antiqua" w:hAnsi="Book Antiqua"/>
          <w:b/>
          <w:bCs/>
        </w:rPr>
        <w:t xml:space="preserve"> </w:t>
      </w:r>
      <w:r w:rsidRPr="00482044">
        <w:rPr>
          <w:rFonts w:ascii="Book Antiqua" w:eastAsia="Book Antiqua" w:hAnsi="Book Antiqua"/>
          <w:b/>
          <w:bCs/>
        </w:rPr>
        <w:t>Words:</w:t>
      </w:r>
      <w:r w:rsidR="00482044">
        <w:rPr>
          <w:rFonts w:ascii="Book Antiqua" w:eastAsia="Book Antiqua" w:hAnsi="Book Antiqua"/>
          <w:b/>
          <w:bCs/>
        </w:rPr>
        <w:t xml:space="preserve"> </w:t>
      </w:r>
      <w:r w:rsidRPr="00482044">
        <w:rPr>
          <w:rFonts w:ascii="Book Antiqua" w:eastAsia="Book Antiqua" w:hAnsi="Book Antiqua"/>
        </w:rPr>
        <w:t>Triglyceride-</w:t>
      </w:r>
      <w:r w:rsidR="00E662B6" w:rsidRPr="00482044">
        <w:rPr>
          <w:rFonts w:ascii="Book Antiqua" w:eastAsia="Book Antiqua" w:hAnsi="Book Antiqua"/>
        </w:rPr>
        <w:t>g</w:t>
      </w:r>
      <w:r w:rsidRPr="00482044">
        <w:rPr>
          <w:rFonts w:ascii="Book Antiqua" w:eastAsia="Book Antiqua" w:hAnsi="Book Antiqua"/>
        </w:rPr>
        <w:t>lucose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index;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Colorectal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polyps;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Colorectal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cancer;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Insulin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resistance;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Cross-sectional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study</w:t>
      </w:r>
    </w:p>
    <w:p w14:paraId="75E38F9C" w14:textId="77777777" w:rsidR="00E27288" w:rsidRPr="00482044" w:rsidRDefault="00E27288" w:rsidP="0048204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60954C6" w14:textId="59A83624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/>
        </w:rPr>
        <w:t>Teng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YJ,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Yang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YX,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Yang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JJ,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Lu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QY,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Shi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JY,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Xu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JH,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Bao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J,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Wang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QH.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Association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between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triglyceride-glucose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index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colorectal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polyps:</w:t>
      </w:r>
      <w:r w:rsidR="00482044">
        <w:rPr>
          <w:rFonts w:ascii="Book Antiqua" w:eastAsia="Book Antiqua" w:hAnsi="Book Antiqua"/>
        </w:rPr>
        <w:t xml:space="preserve"> </w:t>
      </w:r>
      <w:r w:rsidR="001E628A" w:rsidRPr="00482044">
        <w:rPr>
          <w:rFonts w:ascii="Book Antiqua" w:eastAsia="Book Antiqua" w:hAnsi="Book Antiqua"/>
        </w:rPr>
        <w:t>A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retrospective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cross-sectional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study.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  <w:i/>
          <w:iCs/>
        </w:rPr>
        <w:t>World</w:t>
      </w:r>
      <w:r w:rsidR="00482044">
        <w:rPr>
          <w:rFonts w:ascii="Book Antiqua" w:eastAsia="Book Antiqua" w:hAnsi="Book Antiqua"/>
          <w:i/>
          <w:iCs/>
        </w:rPr>
        <w:t xml:space="preserve"> </w:t>
      </w:r>
      <w:r w:rsidRPr="00482044">
        <w:rPr>
          <w:rFonts w:ascii="Book Antiqua" w:eastAsia="Book Antiqua" w:hAnsi="Book Antiqua"/>
          <w:i/>
          <w:iCs/>
        </w:rPr>
        <w:t>J</w:t>
      </w:r>
      <w:r w:rsidR="00482044">
        <w:rPr>
          <w:rFonts w:ascii="Book Antiqua" w:eastAsia="Book Antiqua" w:hAnsi="Book Antiqua"/>
          <w:i/>
          <w:iCs/>
        </w:rPr>
        <w:t xml:space="preserve"> </w:t>
      </w:r>
      <w:proofErr w:type="spellStart"/>
      <w:r w:rsidRPr="00482044">
        <w:rPr>
          <w:rFonts w:ascii="Book Antiqua" w:eastAsia="Book Antiqua" w:hAnsi="Book Antiqua"/>
          <w:i/>
          <w:iCs/>
        </w:rPr>
        <w:t>Gastrointest</w:t>
      </w:r>
      <w:proofErr w:type="spellEnd"/>
      <w:r w:rsidR="00482044">
        <w:rPr>
          <w:rFonts w:ascii="Book Antiqua" w:eastAsia="Book Antiqua" w:hAnsi="Book Antiqua"/>
          <w:i/>
          <w:iCs/>
        </w:rPr>
        <w:t xml:space="preserve"> </w:t>
      </w:r>
      <w:proofErr w:type="spellStart"/>
      <w:r w:rsidRPr="00482044">
        <w:rPr>
          <w:rFonts w:ascii="Book Antiqua" w:eastAsia="Book Antiqua" w:hAnsi="Book Antiqua"/>
          <w:i/>
          <w:iCs/>
        </w:rPr>
        <w:t>Endosc</w:t>
      </w:r>
      <w:proofErr w:type="spellEnd"/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202</w:t>
      </w:r>
      <w:r w:rsidR="00E662B6">
        <w:rPr>
          <w:rFonts w:ascii="Book Antiqua" w:eastAsia="Book Antiqua" w:hAnsi="Book Antiqua"/>
        </w:rPr>
        <w:t>4</w:t>
      </w:r>
      <w:r w:rsidRPr="00482044">
        <w:rPr>
          <w:rFonts w:ascii="Book Antiqua" w:eastAsia="Book Antiqua" w:hAnsi="Book Antiqua"/>
        </w:rPr>
        <w:t>;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press</w:t>
      </w:r>
    </w:p>
    <w:p w14:paraId="1F060892" w14:textId="77777777" w:rsidR="00E27288" w:rsidRPr="00482044" w:rsidRDefault="00E27288" w:rsidP="0048204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5839E4F" w14:textId="58F2F6D9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/>
          <w:b/>
          <w:bCs/>
        </w:rPr>
        <w:t>Core</w:t>
      </w:r>
      <w:r w:rsidR="00482044">
        <w:rPr>
          <w:rFonts w:ascii="Book Antiqua" w:eastAsia="Book Antiqua" w:hAnsi="Book Antiqua"/>
          <w:b/>
          <w:bCs/>
        </w:rPr>
        <w:t xml:space="preserve"> </w:t>
      </w:r>
      <w:r w:rsidRPr="00482044">
        <w:rPr>
          <w:rFonts w:ascii="Book Antiqua" w:eastAsia="Book Antiqua" w:hAnsi="Book Antiqua"/>
          <w:b/>
          <w:bCs/>
        </w:rPr>
        <w:t>Tip:</w:t>
      </w:r>
      <w:r w:rsidR="00482044">
        <w:rPr>
          <w:rFonts w:ascii="Book Antiqua" w:eastAsia="Book Antiqua" w:hAnsi="Book Antiqua"/>
          <w:b/>
          <w:bCs/>
        </w:rPr>
        <w:t xml:space="preserve"> </w:t>
      </w:r>
      <w:r w:rsidRPr="00482044">
        <w:rPr>
          <w:rFonts w:ascii="Book Antiqua" w:eastAsia="Book Antiqua" w:hAnsi="Book Antiqua"/>
        </w:rPr>
        <w:t>This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study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represents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first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exploration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association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between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triglyceride-glucose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(</w:t>
      </w:r>
      <w:proofErr w:type="spellStart"/>
      <w:r w:rsidRPr="00482044">
        <w:rPr>
          <w:rFonts w:ascii="Book Antiqua" w:eastAsia="Book Antiqua" w:hAnsi="Book Antiqua"/>
        </w:rPr>
        <w:t>TyG</w:t>
      </w:r>
      <w:proofErr w:type="spellEnd"/>
      <w:r w:rsidRPr="00482044">
        <w:rPr>
          <w:rFonts w:ascii="Book Antiqua" w:eastAsia="Book Antiqua" w:hAnsi="Book Antiqua"/>
        </w:rPr>
        <w:t>)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index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colorectal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polyps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Chinese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population.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results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showed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curvilinear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relation,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with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significant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association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observed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before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cut-off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point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2.31.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Beyond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this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cut-off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point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association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was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no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longer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significant.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These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results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provide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valuable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insights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for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future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research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this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area.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Importantly,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monitoring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proofErr w:type="spellStart"/>
      <w:r w:rsidRPr="00482044">
        <w:rPr>
          <w:rFonts w:ascii="Book Antiqua" w:eastAsia="Book Antiqua" w:hAnsi="Book Antiqua"/>
        </w:rPr>
        <w:t>TyG</w:t>
      </w:r>
      <w:proofErr w:type="spellEnd"/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index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managing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insulin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resistance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could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potentially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aid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identifying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individuals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higher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risk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developing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colorectal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polyps,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implementing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timely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interventions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to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prevent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their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progression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to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colorectal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cancer.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This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study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contributes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novel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perspectives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avenues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for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preventing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colorectal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cancer.</w:t>
      </w:r>
    </w:p>
    <w:p w14:paraId="655D0B4C" w14:textId="77777777" w:rsidR="00E27288" w:rsidRPr="00482044" w:rsidRDefault="00E27288" w:rsidP="0048204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D875134" w14:textId="77777777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/>
          <w:b/>
          <w:caps/>
          <w:u w:val="single"/>
        </w:rPr>
        <w:t>INTRODUCTION</w:t>
      </w:r>
    </w:p>
    <w:p w14:paraId="0B4315A1" w14:textId="0F07C0D9" w:rsidR="00E27288" w:rsidRPr="00482044" w:rsidRDefault="0033524C" w:rsidP="00482044">
      <w:pPr>
        <w:snapToGrid w:val="0"/>
        <w:spacing w:line="360" w:lineRule="auto"/>
        <w:jc w:val="both"/>
        <w:rPr>
          <w:rFonts w:ascii="Book Antiqua" w:eastAsia="Book Antiqua" w:hAnsi="Book Antiqua"/>
        </w:rPr>
      </w:pPr>
      <w:r w:rsidRPr="00482044">
        <w:rPr>
          <w:rFonts w:ascii="Book Antiqua" w:eastAsia="Book Antiqua" w:hAnsi="Book Antiqua"/>
        </w:rPr>
        <w:t>Colorectal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polyps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(CPs)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are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common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abnormal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growths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protrusions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surface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colon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proofErr w:type="gramStart"/>
      <w:r w:rsidRPr="00482044">
        <w:rPr>
          <w:rFonts w:ascii="Book Antiqua" w:eastAsia="Book Antiqua" w:hAnsi="Book Antiqua"/>
        </w:rPr>
        <w:t>rectum</w:t>
      </w:r>
      <w:r w:rsidRPr="00482044">
        <w:rPr>
          <w:rFonts w:ascii="Book Antiqua" w:eastAsia="Book Antiqua" w:hAnsi="Book Antiqua"/>
          <w:vertAlign w:val="superscript"/>
        </w:rPr>
        <w:t>[</w:t>
      </w:r>
      <w:proofErr w:type="gramEnd"/>
      <w:r w:rsidRPr="00482044">
        <w:rPr>
          <w:rFonts w:ascii="Book Antiqua" w:eastAsia="Book Antiqua" w:hAnsi="Book Antiqua"/>
          <w:vertAlign w:val="superscript"/>
        </w:rPr>
        <w:t>1]</w:t>
      </w:r>
      <w:r w:rsidRPr="00482044">
        <w:rPr>
          <w:rFonts w:ascii="Book Antiqua" w:eastAsia="Book Antiqua" w:hAnsi="Book Antiqua"/>
        </w:rPr>
        <w:t>.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There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are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various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types,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including</w:t>
      </w:r>
      <w:r w:rsidR="00482044">
        <w:rPr>
          <w:rFonts w:ascii="Book Antiqua" w:eastAsia="Book Antiqua" w:hAnsi="Book Antiqua"/>
        </w:rPr>
        <w:t xml:space="preserve"> </w:t>
      </w:r>
      <w:bookmarkStart w:id="4" w:name="_Hlk154494522"/>
      <w:r w:rsidRPr="00482044">
        <w:rPr>
          <w:rFonts w:ascii="Book Antiqua" w:eastAsia="Book Antiqua" w:hAnsi="Book Antiqua"/>
        </w:rPr>
        <w:t>adenomatous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polyps</w:t>
      </w:r>
      <w:r w:rsidR="00482044">
        <w:rPr>
          <w:rFonts w:ascii="Book Antiqua" w:eastAsia="Book Antiqua" w:hAnsi="Book Antiqua"/>
        </w:rPr>
        <w:t xml:space="preserve"> </w:t>
      </w:r>
      <w:bookmarkEnd w:id="4"/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hyperplastic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polyps,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they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are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recognized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most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common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precursors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lastRenderedPageBreak/>
        <w:t>colorectal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cancer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(CRC</w:t>
      </w:r>
      <w:proofErr w:type="gramStart"/>
      <w:r w:rsidRPr="00482044">
        <w:rPr>
          <w:rFonts w:ascii="Book Antiqua" w:eastAsia="Book Antiqua" w:hAnsi="Book Antiqua"/>
        </w:rPr>
        <w:t>)</w:t>
      </w:r>
      <w:r w:rsidRPr="00482044">
        <w:rPr>
          <w:rFonts w:ascii="Book Antiqua" w:eastAsia="Book Antiqua" w:hAnsi="Book Antiqua"/>
          <w:vertAlign w:val="superscript"/>
        </w:rPr>
        <w:t>[</w:t>
      </w:r>
      <w:proofErr w:type="gramEnd"/>
      <w:r w:rsidRPr="00482044">
        <w:rPr>
          <w:rFonts w:ascii="Book Antiqua" w:eastAsia="Book Antiqua" w:hAnsi="Book Antiqua"/>
          <w:vertAlign w:val="superscript"/>
        </w:rPr>
        <w:t>2]</w:t>
      </w:r>
      <w:r w:rsidRPr="00482044">
        <w:rPr>
          <w:rFonts w:ascii="Book Antiqua" w:eastAsia="Book Antiqua" w:hAnsi="Book Antiqua"/>
        </w:rPr>
        <w:t>.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Adenomatous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polyps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are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most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frequently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observed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premalignant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lesions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preceding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development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CRC,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CRC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most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commonly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diagnosed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cancer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second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most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common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cause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cancer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death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after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lung</w:t>
      </w:r>
      <w:r w:rsidR="00482044">
        <w:rPr>
          <w:rFonts w:ascii="Book Antiqua" w:eastAsia="Book Antiqua" w:hAnsi="Book Antiqua"/>
        </w:rPr>
        <w:t xml:space="preserve"> </w:t>
      </w:r>
      <w:proofErr w:type="gramStart"/>
      <w:r w:rsidRPr="00482044">
        <w:rPr>
          <w:rFonts w:ascii="Book Antiqua" w:eastAsia="Book Antiqua" w:hAnsi="Book Antiqua"/>
        </w:rPr>
        <w:t>cancer</w:t>
      </w:r>
      <w:r w:rsidRPr="00482044">
        <w:rPr>
          <w:rFonts w:ascii="Book Antiqua" w:eastAsia="Book Antiqua" w:hAnsi="Book Antiqua"/>
          <w:vertAlign w:val="superscript"/>
        </w:rPr>
        <w:t>[</w:t>
      </w:r>
      <w:proofErr w:type="gramEnd"/>
      <w:r w:rsidRPr="00482044">
        <w:rPr>
          <w:rFonts w:ascii="Book Antiqua" w:eastAsia="Book Antiqua" w:hAnsi="Book Antiqua"/>
          <w:vertAlign w:val="superscript"/>
        </w:rPr>
        <w:t>3</w:t>
      </w:r>
      <w:r w:rsidR="00472652">
        <w:rPr>
          <w:rFonts w:ascii="Book Antiqua" w:eastAsia="Book Antiqua" w:hAnsi="Book Antiqua"/>
          <w:vertAlign w:val="superscript"/>
        </w:rPr>
        <w:t>,</w:t>
      </w:r>
      <w:r w:rsidRPr="00482044">
        <w:rPr>
          <w:rFonts w:ascii="Book Antiqua" w:eastAsia="Book Antiqua" w:hAnsi="Book Antiqua"/>
          <w:vertAlign w:val="superscript"/>
        </w:rPr>
        <w:t>4]</w:t>
      </w:r>
      <w:r w:rsidRPr="00482044">
        <w:rPr>
          <w:rFonts w:ascii="Book Antiqua" w:eastAsia="Book Antiqua" w:hAnsi="Book Antiqua"/>
        </w:rPr>
        <w:t>.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incidence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CPs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CRC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has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been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steadily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increasing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worldwide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recent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decades,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making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them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significant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public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health</w:t>
      </w:r>
      <w:r w:rsidR="00482044">
        <w:rPr>
          <w:rFonts w:ascii="Book Antiqua" w:eastAsia="Book Antiqua" w:hAnsi="Book Antiqua"/>
        </w:rPr>
        <w:t xml:space="preserve"> </w:t>
      </w:r>
      <w:proofErr w:type="gramStart"/>
      <w:r w:rsidRPr="00482044">
        <w:rPr>
          <w:rFonts w:ascii="Book Antiqua" w:eastAsia="Book Antiqua" w:hAnsi="Book Antiqua"/>
        </w:rPr>
        <w:t>concern</w:t>
      </w:r>
      <w:r w:rsidRPr="00482044">
        <w:rPr>
          <w:rFonts w:ascii="Book Antiqua" w:eastAsia="Book Antiqua" w:hAnsi="Book Antiqua"/>
          <w:vertAlign w:val="superscript"/>
        </w:rPr>
        <w:t>[</w:t>
      </w:r>
      <w:proofErr w:type="gramEnd"/>
      <w:r w:rsidRPr="00482044">
        <w:rPr>
          <w:rFonts w:ascii="Book Antiqua" w:eastAsia="Book Antiqua" w:hAnsi="Book Antiqua"/>
          <w:vertAlign w:val="superscript"/>
        </w:rPr>
        <w:t>5]</w:t>
      </w:r>
      <w:r w:rsidRPr="00482044">
        <w:rPr>
          <w:rFonts w:ascii="Book Antiqua" w:eastAsia="Book Antiqua" w:hAnsi="Book Antiqua"/>
        </w:rPr>
        <w:t>.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Early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detection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removal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CPs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are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crucial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for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preventing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development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proofErr w:type="gramStart"/>
      <w:r w:rsidRPr="00482044">
        <w:rPr>
          <w:rFonts w:ascii="Book Antiqua" w:eastAsia="Book Antiqua" w:hAnsi="Book Antiqua"/>
        </w:rPr>
        <w:t>CRC</w:t>
      </w:r>
      <w:r w:rsidRPr="00482044">
        <w:rPr>
          <w:rFonts w:ascii="Book Antiqua" w:eastAsia="Book Antiqua" w:hAnsi="Book Antiqua"/>
          <w:vertAlign w:val="superscript"/>
        </w:rPr>
        <w:t>[</w:t>
      </w:r>
      <w:proofErr w:type="gramEnd"/>
      <w:r w:rsidRPr="00482044">
        <w:rPr>
          <w:rFonts w:ascii="Book Antiqua" w:eastAsia="Book Antiqua" w:hAnsi="Book Antiqua"/>
          <w:vertAlign w:val="superscript"/>
        </w:rPr>
        <w:t>6]</w:t>
      </w:r>
      <w:r w:rsidRPr="00482044">
        <w:rPr>
          <w:rFonts w:ascii="Book Antiqua" w:eastAsia="Book Antiqua" w:hAnsi="Book Antiqua"/>
        </w:rPr>
        <w:t>.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Identifying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risk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factors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associated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with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CPs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can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help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developing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effective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screening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strategies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implementing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preventive</w:t>
      </w:r>
      <w:r w:rsidR="00482044">
        <w:rPr>
          <w:rFonts w:ascii="Book Antiqua" w:eastAsia="Book Antiqua" w:hAnsi="Book Antiqua"/>
        </w:rPr>
        <w:t xml:space="preserve"> </w:t>
      </w:r>
      <w:proofErr w:type="gramStart"/>
      <w:r w:rsidRPr="00482044">
        <w:rPr>
          <w:rFonts w:ascii="Book Antiqua" w:eastAsia="Book Antiqua" w:hAnsi="Book Antiqua"/>
        </w:rPr>
        <w:t>measures</w:t>
      </w:r>
      <w:r w:rsidRPr="00482044">
        <w:rPr>
          <w:rFonts w:ascii="Book Antiqua" w:eastAsia="Book Antiqua" w:hAnsi="Book Antiqua"/>
          <w:vertAlign w:val="superscript"/>
        </w:rPr>
        <w:t>[</w:t>
      </w:r>
      <w:proofErr w:type="gramEnd"/>
      <w:r w:rsidRPr="00482044">
        <w:rPr>
          <w:rFonts w:ascii="Book Antiqua" w:eastAsia="Book Antiqua" w:hAnsi="Book Antiqua"/>
          <w:vertAlign w:val="superscript"/>
        </w:rPr>
        <w:t>7]</w:t>
      </w:r>
      <w:r w:rsidRPr="00482044">
        <w:rPr>
          <w:rFonts w:ascii="Book Antiqua" w:eastAsia="Book Antiqua" w:hAnsi="Book Antiqua"/>
        </w:rPr>
        <w:t>.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Several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risk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factors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have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been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identified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for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development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CPs,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including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age,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family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history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CRC,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genetic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predisposition,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dietary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factors,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lifestyle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choices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such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smoking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alcohol</w:t>
      </w:r>
      <w:r w:rsidR="00482044">
        <w:rPr>
          <w:rFonts w:ascii="Book Antiqua" w:eastAsia="Book Antiqua" w:hAnsi="Book Antiqua"/>
        </w:rPr>
        <w:t xml:space="preserve"> </w:t>
      </w:r>
      <w:proofErr w:type="gramStart"/>
      <w:r w:rsidRPr="00482044">
        <w:rPr>
          <w:rFonts w:ascii="Book Antiqua" w:eastAsia="Book Antiqua" w:hAnsi="Book Antiqua"/>
        </w:rPr>
        <w:t>consumption</w:t>
      </w:r>
      <w:r w:rsidRPr="00482044">
        <w:rPr>
          <w:rFonts w:ascii="Book Antiqua" w:eastAsia="Book Antiqua" w:hAnsi="Book Antiqua"/>
          <w:vertAlign w:val="superscript"/>
        </w:rPr>
        <w:t>[</w:t>
      </w:r>
      <w:proofErr w:type="gramEnd"/>
      <w:r w:rsidRPr="00482044">
        <w:rPr>
          <w:rFonts w:ascii="Book Antiqua" w:eastAsia="Book Antiqua" w:hAnsi="Book Antiqua"/>
          <w:vertAlign w:val="superscript"/>
        </w:rPr>
        <w:t>8]</w:t>
      </w:r>
      <w:r w:rsidRPr="00482044">
        <w:rPr>
          <w:rFonts w:ascii="Book Antiqua" w:eastAsia="Book Antiqua" w:hAnsi="Book Antiqua"/>
        </w:rPr>
        <w:t>.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However,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there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still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need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to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explore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additional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risk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factors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that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may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contribute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to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development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CPs.</w:t>
      </w:r>
    </w:p>
    <w:p w14:paraId="79670A02" w14:textId="50F5F4F0" w:rsidR="00E27288" w:rsidRPr="00482044" w:rsidRDefault="0033524C" w:rsidP="00472652">
      <w:pPr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/>
          <w:shd w:val="clear" w:color="auto" w:fill="FFFFFF"/>
        </w:rPr>
      </w:pP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triglyceride-glucose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(</w:t>
      </w:r>
      <w:proofErr w:type="spellStart"/>
      <w:r w:rsidRPr="00482044">
        <w:rPr>
          <w:rFonts w:ascii="Book Antiqua" w:eastAsia="Book Antiqua" w:hAnsi="Book Antiqua"/>
          <w:shd w:val="clear" w:color="auto" w:fill="FFFFFF"/>
        </w:rPr>
        <w:t>TyG</w:t>
      </w:r>
      <w:proofErr w:type="spellEnd"/>
      <w:r w:rsidRPr="00482044">
        <w:rPr>
          <w:rFonts w:ascii="Book Antiqua" w:eastAsia="Book Antiqua" w:hAnsi="Book Antiqua"/>
          <w:shd w:val="clear" w:color="auto" w:fill="FFFFFF"/>
        </w:rPr>
        <w:t>)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index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novel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marker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</w:rPr>
        <w:t>that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has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gained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significant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attention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recent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research.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composite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index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that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combines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levels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fasting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plasma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glucose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fasting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triglycerides,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provides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comprehensive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assessment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metabolic</w:t>
      </w:r>
      <w:r w:rsidR="00482044">
        <w:rPr>
          <w:rFonts w:ascii="Book Antiqua" w:eastAsia="Book Antiqua" w:hAnsi="Book Antiqua"/>
        </w:rPr>
        <w:t xml:space="preserve"> </w:t>
      </w:r>
      <w:proofErr w:type="gramStart"/>
      <w:r w:rsidRPr="00482044">
        <w:rPr>
          <w:rFonts w:ascii="Book Antiqua" w:eastAsia="Book Antiqua" w:hAnsi="Book Antiqua"/>
        </w:rPr>
        <w:t>health</w:t>
      </w:r>
      <w:r w:rsidRPr="00482044">
        <w:rPr>
          <w:rFonts w:ascii="Book Antiqua" w:eastAsia="Book Antiqua" w:hAnsi="Book Antiqua"/>
          <w:vertAlign w:val="superscript"/>
        </w:rPr>
        <w:t>[</w:t>
      </w:r>
      <w:proofErr w:type="gramEnd"/>
      <w:r w:rsidRPr="00482044">
        <w:rPr>
          <w:rFonts w:ascii="Book Antiqua" w:eastAsia="Book Antiqua" w:hAnsi="Book Antiqua"/>
          <w:vertAlign w:val="superscript"/>
        </w:rPr>
        <w:t>9]</w:t>
      </w:r>
      <w:r w:rsidRPr="00482044">
        <w:rPr>
          <w:rFonts w:ascii="Book Antiqua" w:eastAsia="Book Antiqua" w:hAnsi="Book Antiqua"/>
        </w:rPr>
        <w:t>.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Recently,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proofErr w:type="spellStart"/>
      <w:r w:rsidRPr="00482044">
        <w:rPr>
          <w:rFonts w:ascii="Book Antiqua" w:eastAsia="Book Antiqua" w:hAnsi="Book Antiqua"/>
        </w:rPr>
        <w:t>TyG</w:t>
      </w:r>
      <w:proofErr w:type="spellEnd"/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index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has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become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popular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method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for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assessing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insulin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resistance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(IR),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forerunner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type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2</w:t>
      </w:r>
      <w:r w:rsidR="00482044">
        <w:rPr>
          <w:rFonts w:ascii="Book Antiqua" w:eastAsia="Book Antiqua" w:hAnsi="Book Antiqua"/>
        </w:rPr>
        <w:t xml:space="preserve"> </w:t>
      </w:r>
      <w:proofErr w:type="gramStart"/>
      <w:r w:rsidRPr="00482044">
        <w:rPr>
          <w:rFonts w:ascii="Book Antiqua" w:eastAsia="Book Antiqua" w:hAnsi="Book Antiqua"/>
        </w:rPr>
        <w:t>diabetes</w:t>
      </w:r>
      <w:r w:rsidRPr="00482044">
        <w:rPr>
          <w:rFonts w:ascii="Book Antiqua" w:eastAsia="Book Antiqua" w:hAnsi="Book Antiqua"/>
          <w:vertAlign w:val="superscript"/>
        </w:rPr>
        <w:t>[</w:t>
      </w:r>
      <w:proofErr w:type="gramEnd"/>
      <w:r w:rsidRPr="00482044">
        <w:rPr>
          <w:rFonts w:ascii="Book Antiqua" w:eastAsia="Book Antiqua" w:hAnsi="Book Antiqua"/>
          <w:vertAlign w:val="superscript"/>
        </w:rPr>
        <w:t>10]</w:t>
      </w:r>
      <w:r w:rsidRPr="00482044">
        <w:rPr>
          <w:rFonts w:ascii="Book Antiqua" w:eastAsia="Book Antiqua" w:hAnsi="Book Antiqua"/>
        </w:rPr>
        <w:t>.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Studies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have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demonstrated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that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elevation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proofErr w:type="spellStart"/>
      <w:r w:rsidRPr="00482044">
        <w:rPr>
          <w:rFonts w:ascii="Book Antiqua" w:eastAsia="Book Antiqua" w:hAnsi="Book Antiqua"/>
        </w:rPr>
        <w:t>TyG</w:t>
      </w:r>
      <w:proofErr w:type="spellEnd"/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index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correlates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with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cardiovascular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diseases,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depression,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erectile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dysfunction,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gastrointestinal</w:t>
      </w:r>
      <w:r w:rsidR="00482044">
        <w:rPr>
          <w:rFonts w:ascii="Book Antiqua" w:eastAsia="Book Antiqua" w:hAnsi="Book Antiqua"/>
        </w:rPr>
        <w:t xml:space="preserve"> </w:t>
      </w:r>
      <w:proofErr w:type="gramStart"/>
      <w:r w:rsidRPr="00482044">
        <w:rPr>
          <w:rFonts w:ascii="Book Antiqua" w:eastAsia="Book Antiqua" w:hAnsi="Book Antiqua"/>
        </w:rPr>
        <w:t>cancers</w:t>
      </w:r>
      <w:r w:rsidRPr="00482044">
        <w:rPr>
          <w:rFonts w:ascii="Book Antiqua" w:eastAsia="Book Antiqua" w:hAnsi="Book Antiqua"/>
          <w:vertAlign w:val="superscript"/>
        </w:rPr>
        <w:t>[</w:t>
      </w:r>
      <w:proofErr w:type="gramEnd"/>
      <w:r w:rsidRPr="00482044">
        <w:rPr>
          <w:rFonts w:ascii="Book Antiqua" w:eastAsia="Book Antiqua" w:hAnsi="Book Antiqua"/>
          <w:vertAlign w:val="superscript"/>
        </w:rPr>
        <w:t>11-14]</w:t>
      </w:r>
      <w:r w:rsidRPr="00482044">
        <w:rPr>
          <w:rFonts w:ascii="Book Antiqua" w:eastAsia="Book Antiqua" w:hAnsi="Book Antiqua"/>
        </w:rPr>
        <w:t>.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However,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its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association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with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CPs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not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clear.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</w:p>
    <w:p w14:paraId="43C3C48E" w14:textId="2F7F1B32" w:rsidR="00E27288" w:rsidRPr="00482044" w:rsidRDefault="0033524C" w:rsidP="00472652">
      <w:pPr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/>
        </w:rPr>
      </w:pPr>
      <w:r w:rsidRPr="00482044">
        <w:rPr>
          <w:rFonts w:ascii="Book Antiqua" w:eastAsia="Book Antiqua" w:hAnsi="Book Antiqua"/>
          <w:shd w:val="clear" w:color="auto" w:fill="FFFFFF"/>
        </w:rPr>
        <w:t>Accumulating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evidence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has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shown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that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may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increase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risk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CPs.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Qin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i/>
          <w:iCs/>
          <w:shd w:val="clear" w:color="auto" w:fill="FFFFFF"/>
        </w:rPr>
        <w:t>et</w:t>
      </w:r>
      <w:r w:rsidR="00482044">
        <w:rPr>
          <w:rFonts w:ascii="Book Antiqua" w:eastAsia="Book Antiqua" w:hAnsi="Book Antiqua"/>
          <w:i/>
          <w:iCs/>
          <w:shd w:val="clear" w:color="auto" w:fill="FFFFFF"/>
        </w:rPr>
        <w:t xml:space="preserve"> </w:t>
      </w:r>
      <w:proofErr w:type="gramStart"/>
      <w:r w:rsidRPr="00482044">
        <w:rPr>
          <w:rFonts w:ascii="Book Antiqua" w:eastAsia="Book Antiqua" w:hAnsi="Book Antiqua"/>
          <w:i/>
          <w:iCs/>
          <w:shd w:val="clear" w:color="auto" w:fill="FFFFFF"/>
        </w:rPr>
        <w:t>al</w:t>
      </w:r>
      <w:r w:rsidRPr="00482044">
        <w:rPr>
          <w:rFonts w:ascii="Book Antiqua" w:eastAsia="Book Antiqua" w:hAnsi="Book Antiqua"/>
          <w:vertAlign w:val="superscript"/>
        </w:rPr>
        <w:t>[</w:t>
      </w:r>
      <w:proofErr w:type="gramEnd"/>
      <w:r w:rsidRPr="00482044">
        <w:rPr>
          <w:rFonts w:ascii="Book Antiqua" w:eastAsia="Book Antiqua" w:hAnsi="Book Antiqua"/>
          <w:vertAlign w:val="superscript"/>
        </w:rPr>
        <w:t>15]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reported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significant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correlation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between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occurrence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CPs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adenomatous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polyps.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Furthermore,</w:t>
      </w:r>
      <w:r w:rsidR="00482044">
        <w:rPr>
          <w:rFonts w:ascii="Book Antiqua" w:eastAsia="Book Antiqua" w:hAnsi="Book Antiqua"/>
        </w:rPr>
        <w:t xml:space="preserve"> </w:t>
      </w:r>
      <w:proofErr w:type="spellStart"/>
      <w:r w:rsidRPr="00482044">
        <w:rPr>
          <w:rFonts w:ascii="Book Antiqua" w:eastAsia="Book Antiqua" w:hAnsi="Book Antiqua"/>
        </w:rPr>
        <w:t>Keku</w:t>
      </w:r>
      <w:proofErr w:type="spellEnd"/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  <w:i/>
          <w:iCs/>
          <w:shd w:val="clear" w:color="auto" w:fill="FFFFFF"/>
        </w:rPr>
        <w:t>et</w:t>
      </w:r>
      <w:r w:rsidR="00482044">
        <w:rPr>
          <w:rFonts w:ascii="Book Antiqua" w:eastAsia="Book Antiqua" w:hAnsi="Book Antiqua"/>
          <w:i/>
          <w:iCs/>
          <w:shd w:val="clear" w:color="auto" w:fill="FFFFFF"/>
        </w:rPr>
        <w:t xml:space="preserve"> </w:t>
      </w:r>
      <w:proofErr w:type="gramStart"/>
      <w:r w:rsidRPr="00482044">
        <w:rPr>
          <w:rFonts w:ascii="Book Antiqua" w:eastAsia="Book Antiqua" w:hAnsi="Book Antiqua"/>
          <w:i/>
          <w:iCs/>
          <w:shd w:val="clear" w:color="auto" w:fill="FFFFFF"/>
        </w:rPr>
        <w:t>al</w:t>
      </w:r>
      <w:r w:rsidRPr="00482044">
        <w:rPr>
          <w:rFonts w:ascii="Book Antiqua" w:eastAsia="Book Antiqua" w:hAnsi="Book Antiqua"/>
          <w:vertAlign w:val="superscript"/>
        </w:rPr>
        <w:t>[</w:t>
      </w:r>
      <w:proofErr w:type="gramEnd"/>
      <w:r w:rsidRPr="00482044">
        <w:rPr>
          <w:rFonts w:ascii="Book Antiqua" w:eastAsia="Book Antiqua" w:hAnsi="Book Antiqua"/>
          <w:vertAlign w:val="superscript"/>
        </w:rPr>
        <w:t>16]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conducted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comprehensive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study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involving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239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patients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with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colorectal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adenoma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517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adenoma-free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persons,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results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suggested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that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significantly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associated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with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elevated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risk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developing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adenomatous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polyps.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Additionally,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study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revealed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decrease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apoptosis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within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normal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rectal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mucosa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among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individuals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with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IR.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Similarly,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Flood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  <w:i/>
          <w:iCs/>
          <w:shd w:val="clear" w:color="auto" w:fill="FFFFFF"/>
        </w:rPr>
        <w:t>et</w:t>
      </w:r>
      <w:r w:rsidR="00482044">
        <w:rPr>
          <w:rFonts w:ascii="Book Antiqua" w:eastAsia="Book Antiqua" w:hAnsi="Book Antiqua"/>
          <w:i/>
          <w:iCs/>
          <w:shd w:val="clear" w:color="auto" w:fill="FFFFFF"/>
        </w:rPr>
        <w:t xml:space="preserve"> </w:t>
      </w:r>
      <w:proofErr w:type="gramStart"/>
      <w:r w:rsidRPr="00482044">
        <w:rPr>
          <w:rFonts w:ascii="Book Antiqua" w:eastAsia="Book Antiqua" w:hAnsi="Book Antiqua"/>
          <w:i/>
          <w:iCs/>
          <w:shd w:val="clear" w:color="auto" w:fill="FFFFFF"/>
        </w:rPr>
        <w:t>al</w:t>
      </w:r>
      <w:r w:rsidRPr="00482044">
        <w:rPr>
          <w:rFonts w:ascii="Book Antiqua" w:eastAsia="Book Antiqua" w:hAnsi="Book Antiqua"/>
          <w:vertAlign w:val="superscript"/>
        </w:rPr>
        <w:t>[</w:t>
      </w:r>
      <w:proofErr w:type="gramEnd"/>
      <w:r w:rsidRPr="00482044">
        <w:rPr>
          <w:rFonts w:ascii="Book Antiqua" w:eastAsia="Book Antiqua" w:hAnsi="Book Antiqua"/>
          <w:vertAlign w:val="superscript"/>
        </w:rPr>
        <w:t>17]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found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that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patients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with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elevated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levels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insulin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glucose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have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higher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risk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recurrence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lastRenderedPageBreak/>
        <w:t>adenomatous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polyps.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Notably,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patients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with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increased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glucose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levels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exhibited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even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greater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increase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risk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recurrent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advanced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adenomatous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polyps.</w:t>
      </w:r>
    </w:p>
    <w:p w14:paraId="7E25C700" w14:textId="687064D2" w:rsidR="00E27288" w:rsidRPr="00482044" w:rsidRDefault="0033524C" w:rsidP="00472652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/>
          <w:shd w:val="clear" w:color="auto" w:fill="FFFFFF"/>
        </w:rPr>
        <w:t>Therefore,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purpose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this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study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was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to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investigate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potential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association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between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proofErr w:type="spellStart"/>
      <w:r w:rsidRPr="00482044">
        <w:rPr>
          <w:rFonts w:ascii="Book Antiqua" w:eastAsia="Book Antiqua" w:hAnsi="Book Antiqua"/>
          <w:shd w:val="clear" w:color="auto" w:fill="FFFFFF"/>
        </w:rPr>
        <w:t>TyG</w:t>
      </w:r>
      <w:proofErr w:type="spellEnd"/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index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and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CPs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Chinese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population.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Understanding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this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association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may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provide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valuable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insights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into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pathogenesis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and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early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detection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CPs,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leading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to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improved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screening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strategies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and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better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prevention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CRC.</w:t>
      </w:r>
    </w:p>
    <w:p w14:paraId="0A5042F7" w14:textId="77777777" w:rsidR="00E27288" w:rsidRPr="00482044" w:rsidRDefault="00E27288" w:rsidP="0048204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425A9DD" w14:textId="48830B2B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/>
          <w:b/>
          <w:caps/>
          <w:u w:val="single"/>
        </w:rPr>
        <w:t>MATERIALS</w:t>
      </w:r>
      <w:r w:rsidR="00482044">
        <w:rPr>
          <w:rFonts w:ascii="Book Antiqua" w:eastAsia="Book Antiqua" w:hAnsi="Book Antiqua"/>
          <w:b/>
          <w:caps/>
          <w:u w:val="single"/>
        </w:rPr>
        <w:t xml:space="preserve"> </w:t>
      </w:r>
      <w:r w:rsidRPr="00482044">
        <w:rPr>
          <w:rFonts w:ascii="Book Antiqua" w:eastAsia="Book Antiqua" w:hAnsi="Book Antiqua"/>
          <w:b/>
          <w:caps/>
          <w:u w:val="single"/>
        </w:rPr>
        <w:t>AND</w:t>
      </w:r>
      <w:r w:rsidR="00482044">
        <w:rPr>
          <w:rFonts w:ascii="Book Antiqua" w:eastAsia="Book Antiqua" w:hAnsi="Book Antiqua"/>
          <w:b/>
          <w:caps/>
          <w:u w:val="single"/>
        </w:rPr>
        <w:t xml:space="preserve"> </w:t>
      </w:r>
      <w:r w:rsidRPr="00482044">
        <w:rPr>
          <w:rFonts w:ascii="Book Antiqua" w:eastAsia="Book Antiqua" w:hAnsi="Book Antiqua"/>
          <w:b/>
          <w:caps/>
          <w:u w:val="single"/>
        </w:rPr>
        <w:t>METHODS</w:t>
      </w:r>
    </w:p>
    <w:p w14:paraId="33D74734" w14:textId="2EEF7D71" w:rsidR="00E27288" w:rsidRPr="00472652" w:rsidRDefault="0033524C" w:rsidP="00482044">
      <w:pPr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472652">
        <w:rPr>
          <w:rFonts w:ascii="Book Antiqua" w:eastAsia="Book Antiqua" w:hAnsi="Book Antiqua"/>
          <w:b/>
          <w:bCs/>
          <w:i/>
          <w:iCs/>
          <w:shd w:val="clear" w:color="auto" w:fill="FFFFFF"/>
        </w:rPr>
        <w:t>Study</w:t>
      </w:r>
      <w:r w:rsidR="00482044" w:rsidRPr="00472652">
        <w:rPr>
          <w:rFonts w:ascii="Book Antiqua" w:eastAsia="Book Antiqua" w:hAnsi="Book Antiqua"/>
          <w:b/>
          <w:bCs/>
          <w:i/>
          <w:iCs/>
          <w:shd w:val="clear" w:color="auto" w:fill="FFFFFF"/>
        </w:rPr>
        <w:t xml:space="preserve"> </w:t>
      </w:r>
      <w:r w:rsidRPr="00472652">
        <w:rPr>
          <w:rFonts w:ascii="Book Antiqua" w:eastAsia="Book Antiqua" w:hAnsi="Book Antiqua"/>
          <w:b/>
          <w:bCs/>
          <w:i/>
          <w:iCs/>
          <w:shd w:val="clear" w:color="auto" w:fill="FFFFFF"/>
        </w:rPr>
        <w:t>population</w:t>
      </w:r>
    </w:p>
    <w:p w14:paraId="64D365D6" w14:textId="30B5CCB0" w:rsidR="00E27288" w:rsidRPr="00482044" w:rsidRDefault="0033524C" w:rsidP="00482044">
      <w:pPr>
        <w:snapToGrid w:val="0"/>
        <w:spacing w:line="360" w:lineRule="auto"/>
        <w:jc w:val="both"/>
        <w:rPr>
          <w:rFonts w:ascii="Book Antiqua" w:eastAsia="Book Antiqua" w:hAnsi="Book Antiqua"/>
          <w:shd w:val="clear" w:color="auto" w:fill="FFFFFF"/>
        </w:rPr>
      </w:pP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study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included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asymptomatic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individuals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who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underwent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colonoscopy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part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comprehensive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health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screening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program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="00472652" w:rsidRPr="00482044">
        <w:rPr>
          <w:rFonts w:ascii="Book Antiqua" w:eastAsia="Book Antiqua" w:hAnsi="Book Antiqua"/>
          <w:shd w:val="clear" w:color="auto" w:fill="FFFFFF"/>
        </w:rPr>
        <w:t>T</w:t>
      </w:r>
      <w:r w:rsidRPr="00482044">
        <w:rPr>
          <w:rFonts w:ascii="Book Antiqua" w:eastAsia="Book Antiqua" w:hAnsi="Book Antiqua"/>
          <w:shd w:val="clear" w:color="auto" w:fill="FFFFFF"/>
        </w:rPr>
        <w:t>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First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People's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Hospital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Kunshan,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China,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between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January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2020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and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December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2022.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retrospective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review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included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patients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between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18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and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79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years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age.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Exclusion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criteria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consisted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incomplete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colonoscopy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results,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history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polypectomy,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inflammatory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bowel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disease,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previous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CRC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colorectal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surgery,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familial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colonic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polyposis,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and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detection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colorectal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tumor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during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examination.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total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number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patients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included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this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study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was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2537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(Figure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1).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ethical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committee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="00472652" w:rsidRPr="00482044">
        <w:rPr>
          <w:rFonts w:ascii="Book Antiqua" w:eastAsia="Book Antiqua" w:hAnsi="Book Antiqua"/>
          <w:shd w:val="clear" w:color="auto" w:fill="FFFFFF"/>
        </w:rPr>
        <w:t>T</w:t>
      </w:r>
      <w:r w:rsidRPr="00482044">
        <w:rPr>
          <w:rFonts w:ascii="Book Antiqua" w:eastAsia="Book Antiqua" w:hAnsi="Book Antiqua"/>
          <w:shd w:val="clear" w:color="auto" w:fill="FFFFFF"/>
        </w:rPr>
        <w:t>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First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People's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Hospital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Kunshan,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China,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approved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study,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and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requirement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for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informed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consent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was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waived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due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to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its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retrospective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nature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and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use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de-identified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secondary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data.</w:t>
      </w:r>
    </w:p>
    <w:p w14:paraId="1CF6BBAE" w14:textId="77777777" w:rsidR="00E27288" w:rsidRPr="00482044" w:rsidRDefault="00E27288" w:rsidP="0048204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08ABC21" w14:textId="4C6DA3A6" w:rsidR="00E27288" w:rsidRPr="00472652" w:rsidRDefault="0033524C" w:rsidP="00482044">
      <w:pPr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472652">
        <w:rPr>
          <w:rFonts w:ascii="Book Antiqua" w:eastAsia="Book Antiqua" w:hAnsi="Book Antiqua"/>
          <w:b/>
          <w:bCs/>
          <w:i/>
          <w:iCs/>
          <w:shd w:val="clear" w:color="auto" w:fill="FFFFFF"/>
        </w:rPr>
        <w:t>Biochemical</w:t>
      </w:r>
      <w:r w:rsidR="00482044" w:rsidRPr="00472652">
        <w:rPr>
          <w:rFonts w:ascii="Book Antiqua" w:eastAsia="Book Antiqua" w:hAnsi="Book Antiqua"/>
          <w:b/>
          <w:bCs/>
          <w:i/>
          <w:iCs/>
          <w:shd w:val="clear" w:color="auto" w:fill="FFFFFF"/>
        </w:rPr>
        <w:t xml:space="preserve"> </w:t>
      </w:r>
      <w:r w:rsidRPr="00472652">
        <w:rPr>
          <w:rFonts w:ascii="Book Antiqua" w:eastAsia="Book Antiqua" w:hAnsi="Book Antiqua"/>
          <w:b/>
          <w:bCs/>
          <w:i/>
          <w:iCs/>
          <w:shd w:val="clear" w:color="auto" w:fill="FFFFFF"/>
        </w:rPr>
        <w:t>analyse</w:t>
      </w:r>
      <w:r w:rsidRPr="00472652">
        <w:rPr>
          <w:rFonts w:ascii="Book Antiqua" w:eastAsia="Book Antiqua" w:hAnsi="Book Antiqua"/>
          <w:i/>
          <w:iCs/>
          <w:shd w:val="clear" w:color="auto" w:fill="FFFFFF"/>
        </w:rPr>
        <w:t>s</w:t>
      </w:r>
    </w:p>
    <w:p w14:paraId="2560277D" w14:textId="551B70DD" w:rsidR="00E27288" w:rsidRPr="00482044" w:rsidRDefault="0033524C" w:rsidP="00482044">
      <w:pPr>
        <w:snapToGrid w:val="0"/>
        <w:spacing w:line="360" w:lineRule="auto"/>
        <w:jc w:val="both"/>
        <w:rPr>
          <w:rFonts w:ascii="Book Antiqua" w:eastAsia="Book Antiqua" w:hAnsi="Book Antiqua"/>
        </w:rPr>
      </w:pPr>
      <w:r w:rsidRPr="00482044">
        <w:rPr>
          <w:rFonts w:ascii="Book Antiqua" w:eastAsia="Book Antiqua" w:hAnsi="Book Antiqua"/>
        </w:rPr>
        <w:t>After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12-</w:t>
      </w:r>
      <w:r w:rsidR="00472652">
        <w:rPr>
          <w:rFonts w:ascii="Book Antiqua" w:eastAsia="Book Antiqua" w:hAnsi="Book Antiqua"/>
        </w:rPr>
        <w:t>h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overnight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fasting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period,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blood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samples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were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obtained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from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each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participant.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Biochemical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analysis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blood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samples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was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performed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using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routine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enzymatic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methods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VITROS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5600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Integrated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System.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blood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samples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were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tested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for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serum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levels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triglycerides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(TG),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total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cholesterol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(TC),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high-density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lipoprotein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cholesterol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(HDL-C),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low-density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lipoprotein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cholesterol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(LDL-C),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fasting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plasma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glucose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(FPG),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uric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acid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(UA).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Additionally,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concentrations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serum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aspartate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aminotransferase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(AST)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alanine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aminotransferase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(ALT)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were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determined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lastRenderedPageBreak/>
        <w:t>using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previously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described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methodologies.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proofErr w:type="spellStart"/>
      <w:r w:rsidRPr="00482044">
        <w:rPr>
          <w:rFonts w:ascii="Book Antiqua" w:eastAsia="Book Antiqua" w:hAnsi="Book Antiqua"/>
        </w:rPr>
        <w:t>TyG</w:t>
      </w:r>
      <w:proofErr w:type="spellEnd"/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index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was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calculated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Ln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[triglycerides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(mg/dL)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×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fasting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glucose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(mg/dL)/2]</w:t>
      </w:r>
      <w:r w:rsidRPr="00482044">
        <w:rPr>
          <w:rFonts w:ascii="Book Antiqua" w:eastAsia="Book Antiqua" w:hAnsi="Book Antiqua"/>
          <w:vertAlign w:val="superscript"/>
        </w:rPr>
        <w:t>[18]</w:t>
      </w:r>
      <w:r w:rsidRPr="00482044">
        <w:rPr>
          <w:rFonts w:ascii="Book Antiqua" w:eastAsia="Book Antiqua" w:hAnsi="Book Antiqua"/>
        </w:rPr>
        <w:t>.</w:t>
      </w:r>
    </w:p>
    <w:p w14:paraId="74D7B6A8" w14:textId="77777777" w:rsidR="00E27288" w:rsidRPr="00482044" w:rsidRDefault="00E27288" w:rsidP="00482044">
      <w:pPr>
        <w:snapToGrid w:val="0"/>
        <w:spacing w:line="360" w:lineRule="auto"/>
        <w:jc w:val="both"/>
        <w:rPr>
          <w:rFonts w:ascii="Book Antiqua" w:eastAsia="Book Antiqua" w:hAnsi="Book Antiqua"/>
        </w:rPr>
      </w:pPr>
    </w:p>
    <w:p w14:paraId="68B4CD44" w14:textId="3EF099F9" w:rsidR="00E27288" w:rsidRPr="00472652" w:rsidRDefault="0033524C" w:rsidP="00482044">
      <w:pPr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472652">
        <w:rPr>
          <w:rFonts w:ascii="Book Antiqua" w:eastAsia="Book Antiqua" w:hAnsi="Book Antiqua"/>
          <w:b/>
          <w:bCs/>
          <w:i/>
          <w:iCs/>
          <w:shd w:val="clear" w:color="auto" w:fill="FFFFFF"/>
        </w:rPr>
        <w:t>Colonoscopy</w:t>
      </w:r>
      <w:r w:rsidR="00482044" w:rsidRPr="00472652">
        <w:rPr>
          <w:rFonts w:ascii="Book Antiqua" w:eastAsia="Book Antiqua" w:hAnsi="Book Antiqua"/>
          <w:b/>
          <w:bCs/>
          <w:i/>
          <w:iCs/>
          <w:shd w:val="clear" w:color="auto" w:fill="FFFFFF"/>
        </w:rPr>
        <w:t xml:space="preserve"> </w:t>
      </w:r>
      <w:r w:rsidRPr="00472652">
        <w:rPr>
          <w:rFonts w:ascii="Book Antiqua" w:eastAsia="Book Antiqua" w:hAnsi="Book Antiqua"/>
          <w:b/>
          <w:bCs/>
          <w:i/>
          <w:iCs/>
          <w:shd w:val="clear" w:color="auto" w:fill="FFFFFF"/>
        </w:rPr>
        <w:t>and</w:t>
      </w:r>
      <w:r w:rsidR="00482044" w:rsidRPr="00472652">
        <w:rPr>
          <w:rFonts w:ascii="Book Antiqua" w:eastAsia="Book Antiqua" w:hAnsi="Book Antiqua"/>
          <w:b/>
          <w:bCs/>
          <w:i/>
          <w:iCs/>
          <w:shd w:val="clear" w:color="auto" w:fill="FFFFFF"/>
        </w:rPr>
        <w:t xml:space="preserve"> </w:t>
      </w:r>
      <w:r w:rsidRPr="00472652">
        <w:rPr>
          <w:rFonts w:ascii="Book Antiqua" w:eastAsia="Book Antiqua" w:hAnsi="Book Antiqua"/>
          <w:b/>
          <w:bCs/>
          <w:i/>
          <w:iCs/>
          <w:shd w:val="clear" w:color="auto" w:fill="FFFFFF"/>
        </w:rPr>
        <w:t>pathological</w:t>
      </w:r>
      <w:r w:rsidR="00482044" w:rsidRPr="00472652">
        <w:rPr>
          <w:rFonts w:ascii="Book Antiqua" w:eastAsia="Book Antiqua" w:hAnsi="Book Antiqua"/>
          <w:b/>
          <w:bCs/>
          <w:i/>
          <w:iCs/>
          <w:shd w:val="clear" w:color="auto" w:fill="FFFFFF"/>
        </w:rPr>
        <w:t xml:space="preserve"> </w:t>
      </w:r>
      <w:r w:rsidRPr="00472652">
        <w:rPr>
          <w:rFonts w:ascii="Book Antiqua" w:eastAsia="Book Antiqua" w:hAnsi="Book Antiqua"/>
          <w:b/>
          <w:bCs/>
          <w:i/>
          <w:iCs/>
          <w:shd w:val="clear" w:color="auto" w:fill="FFFFFF"/>
        </w:rPr>
        <w:t>examination</w:t>
      </w:r>
    </w:p>
    <w:p w14:paraId="7B33A2A2" w14:textId="51566FEA" w:rsidR="00E27288" w:rsidRPr="00482044" w:rsidRDefault="0033524C" w:rsidP="00482044">
      <w:pPr>
        <w:snapToGrid w:val="0"/>
        <w:spacing w:line="360" w:lineRule="auto"/>
        <w:jc w:val="both"/>
        <w:rPr>
          <w:rFonts w:ascii="Book Antiqua" w:eastAsia="Book Antiqua" w:hAnsi="Book Antiqua"/>
          <w:shd w:val="clear" w:color="auto" w:fill="FFFFFF"/>
        </w:rPr>
      </w:pPr>
      <w:r w:rsidRPr="00482044">
        <w:rPr>
          <w:rFonts w:ascii="Book Antiqua" w:eastAsia="Book Antiqua" w:hAnsi="Book Antiqua"/>
          <w:shd w:val="clear" w:color="auto" w:fill="FFFFFF"/>
        </w:rPr>
        <w:t>Prior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to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colonoscopy,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all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patients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underwent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bowel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preparation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involving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use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polyethylene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glycol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electrolyte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powder.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colonoscopies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were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performed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using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ELUXEO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7000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endoscope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system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(FUJIFILM,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Japan)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by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highly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skilled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gastroenterologists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with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minimum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5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years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experience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performing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colonoscopies.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Each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endoscopist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had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performed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over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1000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colonoscopies,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and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performed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6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more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colonoscopy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examinations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per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day.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Successful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completion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colonoscopy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examination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was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defined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traversal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colonoscope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to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cecum,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which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was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achieved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97%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cases.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</w:p>
    <w:p w14:paraId="393F1CB6" w14:textId="64B77CDA" w:rsidR="00E27288" w:rsidRPr="00482044" w:rsidRDefault="0033524C" w:rsidP="00472652">
      <w:pPr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/>
          <w:shd w:val="clear" w:color="auto" w:fill="FFFFFF"/>
        </w:rPr>
      </w:pPr>
      <w:r w:rsidRPr="00482044">
        <w:rPr>
          <w:rFonts w:ascii="Book Antiqua" w:eastAsia="Book Antiqua" w:hAnsi="Book Antiqua"/>
          <w:shd w:val="clear" w:color="auto" w:fill="FFFFFF"/>
        </w:rPr>
        <w:t>Pertinent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colonoscopy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features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recorded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included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presence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absence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polyps,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which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were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subsequently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biopsied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removed.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CPs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included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adenomatous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and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non-adenomatous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polyps,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and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patients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with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polyps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diagnosed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malignant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were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excluded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from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study.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histological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assessment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polyps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followed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established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criteria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outlined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by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World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Health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Organization,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and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was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conducted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by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experienced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pathologists.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Based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combined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colonoscopy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and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pathological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findings,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patients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were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categorized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into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2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distinct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groups: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polyp-free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group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and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colorectal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proofErr w:type="gramStart"/>
      <w:r w:rsidRPr="00482044">
        <w:rPr>
          <w:rFonts w:ascii="Book Antiqua" w:eastAsia="Book Antiqua" w:hAnsi="Book Antiqua"/>
          <w:shd w:val="clear" w:color="auto" w:fill="FFFFFF"/>
        </w:rPr>
        <w:t>polyps</w:t>
      </w:r>
      <w:proofErr w:type="gramEnd"/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group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(one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more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polyps).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subgroup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analysis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was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also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performed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group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with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adenomatous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polyps.</w:t>
      </w:r>
    </w:p>
    <w:p w14:paraId="453D4955" w14:textId="77777777" w:rsidR="00E27288" w:rsidRPr="00482044" w:rsidRDefault="00E27288" w:rsidP="0048204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B332C33" w14:textId="2942A747" w:rsidR="00E27288" w:rsidRPr="00472652" w:rsidRDefault="0033524C" w:rsidP="00482044">
      <w:pPr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472652">
        <w:rPr>
          <w:rFonts w:ascii="Book Antiqua" w:eastAsia="Book Antiqua" w:hAnsi="Book Antiqua"/>
          <w:b/>
          <w:bCs/>
          <w:i/>
          <w:iCs/>
          <w:shd w:val="clear" w:color="auto" w:fill="FFFFFF"/>
        </w:rPr>
        <w:t>Statistical</w:t>
      </w:r>
      <w:r w:rsidR="00482044" w:rsidRPr="00472652">
        <w:rPr>
          <w:rFonts w:ascii="Book Antiqua" w:eastAsia="Book Antiqua" w:hAnsi="Book Antiqua"/>
          <w:b/>
          <w:bCs/>
          <w:i/>
          <w:iCs/>
          <w:shd w:val="clear" w:color="auto" w:fill="FFFFFF"/>
        </w:rPr>
        <w:t xml:space="preserve"> </w:t>
      </w:r>
      <w:r w:rsidRPr="00472652">
        <w:rPr>
          <w:rFonts w:ascii="Book Antiqua" w:eastAsia="Book Antiqua" w:hAnsi="Book Antiqua"/>
          <w:b/>
          <w:bCs/>
          <w:i/>
          <w:iCs/>
          <w:shd w:val="clear" w:color="auto" w:fill="FFFFFF"/>
        </w:rPr>
        <w:t>analysis</w:t>
      </w:r>
    </w:p>
    <w:p w14:paraId="55339710" w14:textId="199BAFA9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/>
          <w:shd w:val="clear" w:color="auto" w:fill="FFFFFF"/>
        </w:rPr>
        <w:t>All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statistical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analyses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were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performed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with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(version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3.5.3)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software.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Demographic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data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and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risk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factors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associated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with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CPs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were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reported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mean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±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="00472652">
        <w:rPr>
          <w:rFonts w:ascii="Book Antiqua" w:eastAsia="Book Antiqua" w:hAnsi="Book Antiqua"/>
          <w:shd w:val="clear" w:color="auto" w:fill="FFFFFF"/>
        </w:rPr>
        <w:t>SD</w:t>
      </w:r>
      <w:r w:rsidRPr="00482044">
        <w:rPr>
          <w:rFonts w:ascii="Book Antiqua" w:eastAsia="Book Antiqua" w:hAnsi="Book Antiqua"/>
          <w:shd w:val="clear" w:color="auto" w:fill="FFFFFF"/>
        </w:rPr>
        <w:t>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count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(percentage).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Kruskal-</w:t>
      </w:r>
      <w:proofErr w:type="gramStart"/>
      <w:r w:rsidRPr="00482044">
        <w:rPr>
          <w:rFonts w:ascii="Book Antiqua" w:eastAsia="Book Antiqua" w:hAnsi="Book Antiqua"/>
          <w:shd w:val="clear" w:color="auto" w:fill="FFFFFF"/>
        </w:rPr>
        <w:t>Wallis</w:t>
      </w:r>
      <w:proofErr w:type="gramEnd"/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test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was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used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to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compare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continuous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variables,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while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Fisher's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exact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test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was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used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to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compare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categorical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variables.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Multivariate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logistic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regression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was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conducted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to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identify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risk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factors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associated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with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both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adenomatous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and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non-adenomatous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polyps.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consistency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relation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was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inspected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through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use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lastRenderedPageBreak/>
        <w:t>linear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trend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tests.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Generalized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Additive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Models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(GAMs)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and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smooth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curve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fittings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were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used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to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examine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potential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non-linear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associations.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From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smoothing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curve,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turning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point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was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calculated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using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recursive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algorithm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before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being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subjected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to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2-piecewise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linear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regression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model.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value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="00472652" w:rsidRPr="00472652">
        <w:rPr>
          <w:rFonts w:ascii="Book Antiqua" w:eastAsia="Book Antiqua" w:hAnsi="Book Antiqua"/>
          <w:i/>
          <w:iCs/>
          <w:shd w:val="clear" w:color="auto" w:fill="FFFFFF"/>
        </w:rPr>
        <w:t>P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&lt;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0.05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was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considered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statistically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significant.</w:t>
      </w:r>
    </w:p>
    <w:p w14:paraId="3737284A" w14:textId="77777777" w:rsidR="00E27288" w:rsidRPr="00482044" w:rsidRDefault="00E27288" w:rsidP="0048204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A1172CD" w14:textId="77777777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/>
          <w:b/>
          <w:caps/>
          <w:u w:val="single"/>
        </w:rPr>
        <w:t>RESULTS</w:t>
      </w:r>
    </w:p>
    <w:p w14:paraId="6A6E0D18" w14:textId="0AB1AF74" w:rsidR="00E27288" w:rsidRPr="00472652" w:rsidRDefault="0033524C" w:rsidP="00482044">
      <w:pPr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472652">
        <w:rPr>
          <w:rFonts w:ascii="Book Antiqua" w:eastAsia="Book Antiqua" w:hAnsi="Book Antiqua"/>
          <w:b/>
          <w:bCs/>
          <w:i/>
          <w:iCs/>
          <w:shd w:val="clear" w:color="auto" w:fill="FFFFFF"/>
        </w:rPr>
        <w:t>Baseline</w:t>
      </w:r>
      <w:r w:rsidR="00482044" w:rsidRPr="00472652">
        <w:rPr>
          <w:rFonts w:ascii="Book Antiqua" w:eastAsia="Book Antiqua" w:hAnsi="Book Antiqua"/>
          <w:b/>
          <w:bCs/>
          <w:i/>
          <w:iCs/>
          <w:shd w:val="clear" w:color="auto" w:fill="FFFFFF"/>
        </w:rPr>
        <w:t xml:space="preserve"> </w:t>
      </w:r>
      <w:r w:rsidRPr="00472652">
        <w:rPr>
          <w:rFonts w:ascii="Book Antiqua" w:eastAsia="Book Antiqua" w:hAnsi="Book Antiqua"/>
          <w:b/>
          <w:bCs/>
          <w:i/>
          <w:iCs/>
          <w:shd w:val="clear" w:color="auto" w:fill="FFFFFF"/>
        </w:rPr>
        <w:t>characteristics</w:t>
      </w:r>
    </w:p>
    <w:p w14:paraId="1AF93DC5" w14:textId="6E7CCBEB" w:rsidR="00E27288" w:rsidRPr="00482044" w:rsidRDefault="0033524C" w:rsidP="00482044">
      <w:pPr>
        <w:snapToGrid w:val="0"/>
        <w:spacing w:line="360" w:lineRule="auto"/>
        <w:jc w:val="both"/>
        <w:rPr>
          <w:rFonts w:ascii="Book Antiqua" w:eastAsia="Book Antiqua" w:hAnsi="Book Antiqua"/>
          <w:shd w:val="clear" w:color="auto" w:fill="FFFFFF"/>
        </w:rPr>
      </w:pP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general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characteristics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study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population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relation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to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proofErr w:type="spellStart"/>
      <w:r w:rsidRPr="00482044">
        <w:rPr>
          <w:rFonts w:ascii="Book Antiqua" w:eastAsia="Book Antiqua" w:hAnsi="Book Antiqua"/>
          <w:shd w:val="clear" w:color="auto" w:fill="FFFFFF"/>
        </w:rPr>
        <w:t>colonoscopic</w:t>
      </w:r>
      <w:proofErr w:type="spellEnd"/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findings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are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summarized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Table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1.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comparison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to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polyp-free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group,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patients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with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CPs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were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older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and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predominantly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male.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polyp-free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group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had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lower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levels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AST,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and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higher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levels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TGs,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TC,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LDL-C,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HDL-C,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UA,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and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FPG,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and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higher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proofErr w:type="spellStart"/>
      <w:r w:rsidRPr="00482044">
        <w:rPr>
          <w:rFonts w:ascii="Book Antiqua" w:eastAsia="Book Antiqua" w:hAnsi="Book Antiqua"/>
          <w:shd w:val="clear" w:color="auto" w:fill="FFFFFF"/>
        </w:rPr>
        <w:t>TyG</w:t>
      </w:r>
      <w:proofErr w:type="spellEnd"/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index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(Table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1).</w:t>
      </w:r>
    </w:p>
    <w:p w14:paraId="66C35F31" w14:textId="77777777" w:rsidR="00E27288" w:rsidRPr="00482044" w:rsidRDefault="00E27288" w:rsidP="0048204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027D694" w14:textId="036CC06C" w:rsidR="00E27288" w:rsidRPr="00472652" w:rsidRDefault="0033524C" w:rsidP="00482044">
      <w:pPr>
        <w:snapToGrid w:val="0"/>
        <w:spacing w:line="360" w:lineRule="auto"/>
        <w:jc w:val="both"/>
        <w:rPr>
          <w:rFonts w:ascii="Book Antiqua" w:hAnsi="Book Antiqua"/>
          <w:i/>
          <w:iCs/>
        </w:rPr>
      </w:pPr>
      <w:r w:rsidRPr="00472652">
        <w:rPr>
          <w:rFonts w:ascii="Book Antiqua" w:eastAsia="Book Antiqua" w:hAnsi="Book Antiqua"/>
          <w:b/>
          <w:bCs/>
          <w:i/>
          <w:iCs/>
          <w:shd w:val="clear" w:color="auto" w:fill="FFFFFF"/>
        </w:rPr>
        <w:t>Association</w:t>
      </w:r>
      <w:r w:rsidR="00482044" w:rsidRPr="00472652">
        <w:rPr>
          <w:rFonts w:ascii="Book Antiqua" w:eastAsia="Book Antiqua" w:hAnsi="Book Antiqua"/>
          <w:b/>
          <w:bCs/>
          <w:i/>
          <w:iCs/>
          <w:shd w:val="clear" w:color="auto" w:fill="FFFFFF"/>
        </w:rPr>
        <w:t xml:space="preserve"> </w:t>
      </w:r>
      <w:r w:rsidRPr="00472652">
        <w:rPr>
          <w:rFonts w:ascii="Book Antiqua" w:eastAsia="Book Antiqua" w:hAnsi="Book Antiqua"/>
          <w:b/>
          <w:bCs/>
          <w:i/>
          <w:iCs/>
          <w:shd w:val="clear" w:color="auto" w:fill="FFFFFF"/>
        </w:rPr>
        <w:t>between</w:t>
      </w:r>
      <w:r w:rsidR="00482044" w:rsidRPr="00472652">
        <w:rPr>
          <w:rFonts w:ascii="Book Antiqua" w:eastAsia="Book Antiqua" w:hAnsi="Book Antiqua"/>
          <w:b/>
          <w:bCs/>
          <w:i/>
          <w:iCs/>
          <w:shd w:val="clear" w:color="auto" w:fill="FFFFFF"/>
        </w:rPr>
        <w:t xml:space="preserve"> </w:t>
      </w:r>
      <w:proofErr w:type="spellStart"/>
      <w:r w:rsidRPr="00472652">
        <w:rPr>
          <w:rFonts w:ascii="Book Antiqua" w:eastAsia="Book Antiqua" w:hAnsi="Book Antiqua"/>
          <w:b/>
          <w:bCs/>
          <w:i/>
          <w:iCs/>
          <w:shd w:val="clear" w:color="auto" w:fill="FFFFFF"/>
        </w:rPr>
        <w:t>TyG</w:t>
      </w:r>
      <w:proofErr w:type="spellEnd"/>
      <w:r w:rsidR="00482044" w:rsidRPr="00472652">
        <w:rPr>
          <w:rFonts w:ascii="Book Antiqua" w:eastAsia="Book Antiqua" w:hAnsi="Book Antiqua"/>
          <w:b/>
          <w:bCs/>
          <w:i/>
          <w:iCs/>
          <w:shd w:val="clear" w:color="auto" w:fill="FFFFFF"/>
        </w:rPr>
        <w:t xml:space="preserve"> </w:t>
      </w:r>
      <w:r w:rsidRPr="00472652">
        <w:rPr>
          <w:rFonts w:ascii="Book Antiqua" w:eastAsia="Book Antiqua" w:hAnsi="Book Antiqua"/>
          <w:b/>
          <w:bCs/>
          <w:i/>
          <w:iCs/>
          <w:shd w:val="clear" w:color="auto" w:fill="FFFFFF"/>
        </w:rPr>
        <w:t>index</w:t>
      </w:r>
      <w:r w:rsidR="00482044" w:rsidRPr="00472652">
        <w:rPr>
          <w:rFonts w:ascii="Book Antiqua" w:eastAsia="Book Antiqua" w:hAnsi="Book Antiqua"/>
          <w:b/>
          <w:bCs/>
          <w:i/>
          <w:iCs/>
          <w:shd w:val="clear" w:color="auto" w:fill="FFFFFF"/>
        </w:rPr>
        <w:t xml:space="preserve"> </w:t>
      </w:r>
      <w:r w:rsidRPr="00472652">
        <w:rPr>
          <w:rFonts w:ascii="Book Antiqua" w:eastAsia="Book Antiqua" w:hAnsi="Book Antiqua"/>
          <w:b/>
          <w:bCs/>
          <w:i/>
          <w:iCs/>
          <w:shd w:val="clear" w:color="auto" w:fill="FFFFFF"/>
        </w:rPr>
        <w:t>and</w:t>
      </w:r>
      <w:r w:rsidR="00482044" w:rsidRPr="00472652">
        <w:rPr>
          <w:rFonts w:ascii="Book Antiqua" w:eastAsia="Book Antiqua" w:hAnsi="Book Antiqua"/>
          <w:b/>
          <w:bCs/>
          <w:i/>
          <w:iCs/>
          <w:shd w:val="clear" w:color="auto" w:fill="FFFFFF"/>
        </w:rPr>
        <w:t xml:space="preserve"> </w:t>
      </w:r>
      <w:r w:rsidRPr="00472652">
        <w:rPr>
          <w:rFonts w:ascii="Book Antiqua" w:eastAsia="Book Antiqua" w:hAnsi="Book Antiqua"/>
          <w:b/>
          <w:bCs/>
          <w:i/>
          <w:iCs/>
          <w:shd w:val="clear" w:color="auto" w:fill="FFFFFF"/>
        </w:rPr>
        <w:t>CPs</w:t>
      </w:r>
    </w:p>
    <w:p w14:paraId="435FEEAA" w14:textId="6C4D6FE7" w:rsidR="00E27288" w:rsidRPr="00482044" w:rsidRDefault="0033524C" w:rsidP="00482044">
      <w:pPr>
        <w:snapToGrid w:val="0"/>
        <w:spacing w:line="360" w:lineRule="auto"/>
        <w:jc w:val="both"/>
        <w:rPr>
          <w:rFonts w:ascii="Book Antiqua" w:eastAsia="Book Antiqua" w:hAnsi="Book Antiqua"/>
          <w:shd w:val="clear" w:color="auto" w:fill="FFFFFF"/>
        </w:rPr>
      </w:pPr>
      <w:r w:rsidRPr="00482044">
        <w:rPr>
          <w:rFonts w:ascii="Book Antiqua" w:eastAsia="Book Antiqua" w:hAnsi="Book Antiqua"/>
          <w:shd w:val="clear" w:color="auto" w:fill="FFFFFF"/>
        </w:rPr>
        <w:t>A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positive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correlation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between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proofErr w:type="spellStart"/>
      <w:r w:rsidRPr="00482044">
        <w:rPr>
          <w:rFonts w:ascii="Book Antiqua" w:eastAsia="Book Antiqua" w:hAnsi="Book Antiqua"/>
          <w:shd w:val="clear" w:color="auto" w:fill="FFFFFF"/>
        </w:rPr>
        <w:t>TyG</w:t>
      </w:r>
      <w:proofErr w:type="spellEnd"/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index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and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risk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CPs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was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identified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(Table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2).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association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remained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significant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after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adjusting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for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different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variables.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Model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no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covariates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were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adjusted;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Model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II,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age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and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sex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were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adjusted;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and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Model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III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adjustment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was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made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for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age,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sex,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TC,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LDL-C,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and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HDL-C.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positive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association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persisted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Model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III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="00472652">
        <w:rPr>
          <w:rFonts w:ascii="Book Antiqua" w:eastAsia="Book Antiqua" w:hAnsi="Book Antiqua"/>
          <w:shd w:val="clear" w:color="auto" w:fill="FFFFFF"/>
        </w:rPr>
        <w:t>[</w:t>
      </w:r>
      <w:r w:rsidRPr="00482044">
        <w:rPr>
          <w:rFonts w:ascii="Book Antiqua" w:eastAsia="Book Antiqua" w:hAnsi="Book Antiqua"/>
          <w:shd w:val="clear" w:color="auto" w:fill="FFFFFF"/>
        </w:rPr>
        <w:t>odds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ratio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="00472652">
        <w:rPr>
          <w:rFonts w:ascii="Book Antiqua" w:eastAsia="Book Antiqua" w:hAnsi="Book Antiqua"/>
          <w:shd w:val="clear" w:color="auto" w:fill="FFFFFF"/>
        </w:rPr>
        <w:t>(</w:t>
      </w:r>
      <w:r w:rsidRPr="00482044">
        <w:rPr>
          <w:rFonts w:ascii="Book Antiqua" w:eastAsia="Book Antiqua" w:hAnsi="Book Antiqua"/>
          <w:shd w:val="clear" w:color="auto" w:fill="FFFFFF"/>
        </w:rPr>
        <w:t>OR</w:t>
      </w:r>
      <w:r w:rsidR="00472652">
        <w:rPr>
          <w:rFonts w:ascii="Book Antiqua" w:eastAsia="Book Antiqua" w:hAnsi="Book Antiqua"/>
          <w:shd w:val="clear" w:color="auto" w:fill="FFFFFF"/>
        </w:rPr>
        <w:t>)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=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1.56;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95%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confidence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interval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="00472652">
        <w:rPr>
          <w:rFonts w:ascii="Book Antiqua" w:eastAsia="Book Antiqua" w:hAnsi="Book Antiqua"/>
          <w:shd w:val="clear" w:color="auto" w:fill="FFFFFF"/>
        </w:rPr>
        <w:t>(</w:t>
      </w:r>
      <w:r w:rsidRPr="00482044">
        <w:rPr>
          <w:rFonts w:ascii="Book Antiqua" w:eastAsia="Book Antiqua" w:hAnsi="Book Antiqua"/>
          <w:shd w:val="clear" w:color="auto" w:fill="FFFFFF"/>
        </w:rPr>
        <w:t>CI</w:t>
      </w:r>
      <w:r w:rsidR="00472652">
        <w:rPr>
          <w:rFonts w:ascii="Book Antiqua" w:eastAsia="Book Antiqua" w:hAnsi="Book Antiqua"/>
          <w:shd w:val="clear" w:color="auto" w:fill="FFFFFF"/>
        </w:rPr>
        <w:t>)</w:t>
      </w:r>
      <w:r w:rsidRPr="00482044">
        <w:rPr>
          <w:rFonts w:ascii="Book Antiqua" w:eastAsia="Book Antiqua" w:hAnsi="Book Antiqua"/>
          <w:shd w:val="clear" w:color="auto" w:fill="FFFFFF"/>
        </w:rPr>
        <w:t>: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1.03–1.86;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="00472652" w:rsidRPr="00472652">
        <w:rPr>
          <w:rFonts w:ascii="Book Antiqua" w:eastAsia="Book Antiqua" w:hAnsi="Book Antiqua"/>
          <w:i/>
          <w:iCs/>
          <w:shd w:val="clear" w:color="auto" w:fill="FFFFFF"/>
        </w:rPr>
        <w:t>P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&lt;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0.0001</w:t>
      </w:r>
      <w:r w:rsidR="00472652">
        <w:rPr>
          <w:rFonts w:ascii="Book Antiqua" w:eastAsia="Book Antiqua" w:hAnsi="Book Antiqua"/>
          <w:shd w:val="clear" w:color="auto" w:fill="FFFFFF"/>
        </w:rPr>
        <w:t>]</w:t>
      </w:r>
      <w:r w:rsidRPr="00482044">
        <w:rPr>
          <w:rFonts w:ascii="Book Antiqua" w:eastAsia="Book Antiqua" w:hAnsi="Book Antiqua"/>
          <w:shd w:val="clear" w:color="auto" w:fill="FFFFFF"/>
        </w:rPr>
        <w:t>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These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results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indicate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that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bookmarkStart w:id="5" w:name="_Hlk154496065"/>
      <w:r w:rsidRPr="00482044">
        <w:rPr>
          <w:rFonts w:ascii="Book Antiqua" w:eastAsia="Book Antiqua" w:hAnsi="Book Antiqua"/>
          <w:shd w:val="clear" w:color="auto" w:fill="FFFFFF"/>
        </w:rPr>
        <w:t>each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unit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increase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proofErr w:type="spellStart"/>
      <w:r w:rsidRPr="00482044">
        <w:rPr>
          <w:rFonts w:ascii="Book Antiqua" w:eastAsia="Book Antiqua" w:hAnsi="Book Antiqua"/>
          <w:shd w:val="clear" w:color="auto" w:fill="FFFFFF"/>
        </w:rPr>
        <w:t>TyG</w:t>
      </w:r>
      <w:proofErr w:type="spellEnd"/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index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was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associated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with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56%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higher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risk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CPs</w:t>
      </w:r>
      <w:bookmarkEnd w:id="5"/>
      <w:r w:rsidRPr="00482044">
        <w:rPr>
          <w:rFonts w:ascii="Book Antiqua" w:eastAsia="Book Antiqua" w:hAnsi="Book Antiqua"/>
          <w:shd w:val="clear" w:color="auto" w:fill="FFFFFF"/>
        </w:rPr>
        <w:t>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Stratifying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data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by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age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sex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revealed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consistent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positive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associations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similar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to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those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observed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without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stratification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(Table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2).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</w:p>
    <w:p w14:paraId="5253D62F" w14:textId="0ADD3E93" w:rsidR="00E27288" w:rsidRPr="00482044" w:rsidRDefault="0033524C" w:rsidP="00472652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relation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between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proofErr w:type="spellStart"/>
      <w:r w:rsidRPr="00482044">
        <w:rPr>
          <w:rFonts w:ascii="Book Antiqua" w:eastAsia="Book Antiqua" w:hAnsi="Book Antiqua"/>
          <w:shd w:val="clear" w:color="auto" w:fill="FFFFFF"/>
        </w:rPr>
        <w:t>TyG</w:t>
      </w:r>
      <w:proofErr w:type="spellEnd"/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index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and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prevalence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CPs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was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non-linear,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evidenced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by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GAM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and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smoothing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curve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analyses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(Figure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2).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Specifically,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curvilinear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pattern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with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cut-off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proofErr w:type="gramStart"/>
      <w:r w:rsidRPr="00482044">
        <w:rPr>
          <w:rFonts w:ascii="Book Antiqua" w:eastAsia="Book Antiqua" w:hAnsi="Book Antiqua"/>
          <w:shd w:val="clear" w:color="auto" w:fill="FFFFFF"/>
        </w:rPr>
        <w:t>point</w:t>
      </w:r>
      <w:proofErr w:type="gramEnd"/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2.31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was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identified.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significant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association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was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detected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before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cut-off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point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(OR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=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1.70;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95%CI: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1.40–2.06;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="00472652" w:rsidRPr="00472652">
        <w:rPr>
          <w:rFonts w:ascii="Book Antiqua" w:eastAsia="Book Antiqua" w:hAnsi="Book Antiqua"/>
          <w:i/>
          <w:iCs/>
          <w:shd w:val="clear" w:color="auto" w:fill="FFFFFF"/>
        </w:rPr>
        <w:t>P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&lt;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0.0001).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However,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after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cut-off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point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association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was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no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longer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significant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(OR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=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0.57;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95%CI: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0.27-1.23;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="00472652" w:rsidRPr="00472652">
        <w:rPr>
          <w:rFonts w:ascii="Book Antiqua" w:eastAsia="Book Antiqua" w:hAnsi="Book Antiqua"/>
          <w:i/>
          <w:iCs/>
          <w:shd w:val="clear" w:color="auto" w:fill="FFFFFF"/>
        </w:rPr>
        <w:t>P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=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0.1521)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(Table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3).</w:t>
      </w:r>
    </w:p>
    <w:p w14:paraId="754CAE86" w14:textId="77777777" w:rsidR="00E27288" w:rsidRPr="00482044" w:rsidRDefault="00E27288" w:rsidP="0048204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9D048A3" w14:textId="77777777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/>
          <w:b/>
          <w:caps/>
          <w:u w:val="single"/>
        </w:rPr>
        <w:t>DISCUSSION</w:t>
      </w:r>
    </w:p>
    <w:p w14:paraId="667F55BA" w14:textId="5D5954BA" w:rsidR="00E27288" w:rsidRPr="00482044" w:rsidRDefault="0033524C" w:rsidP="00482044">
      <w:pPr>
        <w:snapToGrid w:val="0"/>
        <w:spacing w:line="360" w:lineRule="auto"/>
        <w:jc w:val="both"/>
        <w:rPr>
          <w:rFonts w:ascii="Book Antiqua" w:eastAsia="Book Antiqua" w:hAnsi="Book Antiqua"/>
          <w:shd w:val="clear" w:color="auto" w:fill="FFFFFF"/>
        </w:rPr>
      </w:pPr>
      <w:r w:rsidRPr="00482044">
        <w:rPr>
          <w:rFonts w:ascii="Book Antiqua" w:eastAsia="Book Antiqua" w:hAnsi="Book Antiqua"/>
          <w:shd w:val="clear" w:color="auto" w:fill="FFFFFF"/>
        </w:rPr>
        <w:t>In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this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cross-sectional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study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conducted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within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Chinese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population,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examined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correlation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between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proofErr w:type="spellStart"/>
      <w:r w:rsidRPr="00482044">
        <w:rPr>
          <w:rFonts w:ascii="Book Antiqua" w:eastAsia="Book Antiqua" w:hAnsi="Book Antiqua"/>
          <w:shd w:val="clear" w:color="auto" w:fill="FFFFFF"/>
        </w:rPr>
        <w:t>TyG</w:t>
      </w:r>
      <w:proofErr w:type="spellEnd"/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index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and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CPs.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observed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persistent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positive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association,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even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after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adjusting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for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variables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such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sex,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age,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TC,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HDL-C,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and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LDL-C.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relation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was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non-linear,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with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significant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turning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point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2.31.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Notably,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prior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to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turning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point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each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unit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increase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proofErr w:type="spellStart"/>
      <w:r w:rsidRPr="00482044">
        <w:rPr>
          <w:rFonts w:ascii="Book Antiqua" w:eastAsia="Book Antiqua" w:hAnsi="Book Antiqua"/>
          <w:shd w:val="clear" w:color="auto" w:fill="FFFFFF"/>
        </w:rPr>
        <w:t>TyG</w:t>
      </w:r>
      <w:proofErr w:type="spellEnd"/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index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was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associated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with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56%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higher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risk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CPs.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This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study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first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to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investigate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association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between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proofErr w:type="spellStart"/>
      <w:r w:rsidRPr="00482044">
        <w:rPr>
          <w:rFonts w:ascii="Book Antiqua" w:eastAsia="Book Antiqua" w:hAnsi="Book Antiqua"/>
          <w:shd w:val="clear" w:color="auto" w:fill="FFFFFF"/>
        </w:rPr>
        <w:t>TyG</w:t>
      </w:r>
      <w:proofErr w:type="spellEnd"/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index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and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CPs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Chinese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population.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also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first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study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to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uncover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non-linear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association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between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proofErr w:type="spellStart"/>
      <w:r w:rsidRPr="00482044">
        <w:rPr>
          <w:rFonts w:ascii="Book Antiqua" w:eastAsia="Book Antiqua" w:hAnsi="Book Antiqua"/>
          <w:shd w:val="clear" w:color="auto" w:fill="FFFFFF"/>
        </w:rPr>
        <w:t>TyG</w:t>
      </w:r>
      <w:proofErr w:type="spellEnd"/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index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and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CPs,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and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subsequently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conduct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threshold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effects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analysis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to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further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examine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non-linear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relation.</w:t>
      </w:r>
    </w:p>
    <w:p w14:paraId="6D5A45D2" w14:textId="746C5AF9" w:rsidR="00E27288" w:rsidRPr="00482044" w:rsidRDefault="0033524C" w:rsidP="00472652">
      <w:pPr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/>
        </w:rPr>
      </w:pPr>
      <w:r w:rsidRPr="00482044">
        <w:rPr>
          <w:rFonts w:ascii="Book Antiqua" w:eastAsia="Book Antiqua" w:hAnsi="Book Antiqua"/>
          <w:shd w:val="clear" w:color="auto" w:fill="FFFFFF"/>
        </w:rPr>
        <w:t>Our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results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showed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critical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threshold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2.31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non-linear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relation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between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proofErr w:type="spellStart"/>
      <w:r w:rsidRPr="00482044">
        <w:rPr>
          <w:rFonts w:ascii="Book Antiqua" w:eastAsia="Book Antiqua" w:hAnsi="Book Antiqua"/>
          <w:shd w:val="clear" w:color="auto" w:fill="FFFFFF"/>
        </w:rPr>
        <w:t>TyG</w:t>
      </w:r>
      <w:proofErr w:type="spellEnd"/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index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and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CPs.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Specifically,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our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results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suggest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that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increasing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proofErr w:type="spellStart"/>
      <w:r w:rsidRPr="00482044">
        <w:rPr>
          <w:rFonts w:ascii="Book Antiqua" w:eastAsia="Book Antiqua" w:hAnsi="Book Antiqua"/>
          <w:shd w:val="clear" w:color="auto" w:fill="FFFFFF"/>
        </w:rPr>
        <w:t>TyG</w:t>
      </w:r>
      <w:proofErr w:type="spellEnd"/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index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values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are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significantly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associated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with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increased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risk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developing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CPs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up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to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turning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point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2.31.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Beyond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this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threshold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relation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was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no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longer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statistically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significant.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well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established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that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magnitude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proofErr w:type="spellStart"/>
      <w:r w:rsidRPr="00482044">
        <w:rPr>
          <w:rFonts w:ascii="Book Antiqua" w:eastAsia="Book Antiqua" w:hAnsi="Book Antiqua"/>
          <w:shd w:val="clear" w:color="auto" w:fill="FFFFFF"/>
        </w:rPr>
        <w:t>TyG</w:t>
      </w:r>
      <w:proofErr w:type="spellEnd"/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index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positively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associated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with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IR.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Recently,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proofErr w:type="spellStart"/>
      <w:r w:rsidRPr="00482044">
        <w:rPr>
          <w:rFonts w:ascii="Book Antiqua" w:eastAsia="Book Antiqua" w:hAnsi="Book Antiqua"/>
          <w:shd w:val="clear" w:color="auto" w:fill="FFFFFF"/>
        </w:rPr>
        <w:t>TyG</w:t>
      </w:r>
      <w:proofErr w:type="spellEnd"/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index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has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been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verified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simple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and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dependable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estimate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IR,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and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comparable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to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euglycemic-</w:t>
      </w:r>
      <w:proofErr w:type="spellStart"/>
      <w:r w:rsidRPr="00482044">
        <w:rPr>
          <w:rFonts w:ascii="Book Antiqua" w:eastAsia="Book Antiqua" w:hAnsi="Book Antiqua"/>
          <w:shd w:val="clear" w:color="auto" w:fill="FFFFFF"/>
        </w:rPr>
        <w:t>hyperinsulinemic</w:t>
      </w:r>
      <w:proofErr w:type="spellEnd"/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clamp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method,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which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considered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gold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standard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for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evaluating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proofErr w:type="gramStart"/>
      <w:r w:rsidRPr="00482044">
        <w:rPr>
          <w:rFonts w:ascii="Book Antiqua" w:eastAsia="Book Antiqua" w:hAnsi="Book Antiqua"/>
          <w:shd w:val="clear" w:color="auto" w:fill="FFFFFF"/>
        </w:rPr>
        <w:t>IR</w:t>
      </w:r>
      <w:r w:rsidRPr="00482044">
        <w:rPr>
          <w:rFonts w:ascii="Book Antiqua" w:eastAsia="Book Antiqua" w:hAnsi="Book Antiqua"/>
          <w:vertAlign w:val="superscript"/>
        </w:rPr>
        <w:t>[</w:t>
      </w:r>
      <w:proofErr w:type="gramEnd"/>
      <w:r w:rsidRPr="00482044">
        <w:rPr>
          <w:rFonts w:ascii="Book Antiqua" w:eastAsia="Book Antiqua" w:hAnsi="Book Antiqua"/>
          <w:vertAlign w:val="superscript"/>
        </w:rPr>
        <w:t>19]</w:t>
      </w:r>
      <w:r w:rsidRPr="00482044">
        <w:rPr>
          <w:rFonts w:ascii="Book Antiqua" w:eastAsia="Book Antiqua" w:hAnsi="Book Antiqua"/>
        </w:rPr>
        <w:t>.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Therefore,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we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postulate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that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treatment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management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might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be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beneficial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to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prevent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occurrence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progression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CPs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CRC.</w:t>
      </w:r>
    </w:p>
    <w:p w14:paraId="0C70408F" w14:textId="2FC3907F" w:rsidR="00E27288" w:rsidRPr="00482044" w:rsidRDefault="0033524C" w:rsidP="00472652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/>
          <w:shd w:val="clear" w:color="auto" w:fill="FFFFFF"/>
        </w:rPr>
        <w:t>Previous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research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has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established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significant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association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between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proofErr w:type="spellStart"/>
      <w:r w:rsidRPr="00482044">
        <w:rPr>
          <w:rFonts w:ascii="Book Antiqua" w:eastAsia="Book Antiqua" w:hAnsi="Book Antiqua"/>
          <w:shd w:val="clear" w:color="auto" w:fill="FFFFFF"/>
        </w:rPr>
        <w:t>TyG</w:t>
      </w:r>
      <w:proofErr w:type="spellEnd"/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index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and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development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CRC.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has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also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suggested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that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proofErr w:type="spellStart"/>
      <w:r w:rsidRPr="00482044">
        <w:rPr>
          <w:rFonts w:ascii="Book Antiqua" w:eastAsia="Book Antiqua" w:hAnsi="Book Antiqua"/>
          <w:shd w:val="clear" w:color="auto" w:fill="FFFFFF"/>
        </w:rPr>
        <w:t>TyG</w:t>
      </w:r>
      <w:proofErr w:type="spellEnd"/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index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should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be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considered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important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factor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determining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need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for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screening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colonoscopy.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Okamura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i/>
          <w:iCs/>
          <w:shd w:val="clear" w:color="auto" w:fill="FFFFFF"/>
        </w:rPr>
        <w:t>et</w:t>
      </w:r>
      <w:r w:rsidR="00482044">
        <w:rPr>
          <w:rFonts w:ascii="Book Antiqua" w:eastAsia="Book Antiqua" w:hAnsi="Book Antiqua"/>
          <w:i/>
          <w:iCs/>
          <w:shd w:val="clear" w:color="auto" w:fill="FFFFFF"/>
        </w:rPr>
        <w:t xml:space="preserve"> </w:t>
      </w:r>
      <w:proofErr w:type="gramStart"/>
      <w:r w:rsidRPr="00482044">
        <w:rPr>
          <w:rFonts w:ascii="Book Antiqua" w:eastAsia="Book Antiqua" w:hAnsi="Book Antiqua"/>
          <w:i/>
          <w:iCs/>
          <w:shd w:val="clear" w:color="auto" w:fill="FFFFFF"/>
        </w:rPr>
        <w:t>al</w:t>
      </w:r>
      <w:r w:rsidRPr="00482044">
        <w:rPr>
          <w:rFonts w:ascii="Book Antiqua" w:eastAsia="Book Antiqua" w:hAnsi="Book Antiqua"/>
          <w:vertAlign w:val="superscript"/>
        </w:rPr>
        <w:t>[</w:t>
      </w:r>
      <w:proofErr w:type="gramEnd"/>
      <w:r w:rsidRPr="00482044">
        <w:rPr>
          <w:rFonts w:ascii="Book Antiqua" w:eastAsia="Book Antiqua" w:hAnsi="Book Antiqua"/>
          <w:vertAlign w:val="superscript"/>
        </w:rPr>
        <w:t>20]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conducted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historical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cohort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study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involving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27944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participants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(16454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men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11490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women)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to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examine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impact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proofErr w:type="spellStart"/>
      <w:r w:rsidRPr="00482044">
        <w:rPr>
          <w:rFonts w:ascii="Book Antiqua" w:eastAsia="Book Antiqua" w:hAnsi="Book Antiqua"/>
        </w:rPr>
        <w:t>TyG</w:t>
      </w:r>
      <w:proofErr w:type="spellEnd"/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index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incident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CRC.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They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used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Cox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proportional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hazard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model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adjusted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for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covariates,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revealed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hazard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ratio</w:t>
      </w:r>
      <w:r w:rsidR="00AC1C40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1.38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(95%CI: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1.00-1.91;</w:t>
      </w:r>
      <w:r w:rsidR="00482044">
        <w:rPr>
          <w:rFonts w:ascii="Book Antiqua" w:eastAsia="Book Antiqua" w:hAnsi="Book Antiqua"/>
        </w:rPr>
        <w:t xml:space="preserve"> </w:t>
      </w:r>
      <w:r w:rsidR="00AC1C40" w:rsidRPr="00AC1C40">
        <w:rPr>
          <w:rFonts w:ascii="Book Antiqua" w:eastAsia="Book Antiqua" w:hAnsi="Book Antiqua"/>
          <w:i/>
          <w:iCs/>
          <w:shd w:val="clear" w:color="auto" w:fill="FFFFFF"/>
        </w:rPr>
        <w:t>P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=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0.049)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for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proofErr w:type="spellStart"/>
      <w:r w:rsidRPr="00482044">
        <w:rPr>
          <w:rFonts w:ascii="Book Antiqua" w:eastAsia="Book Antiqua" w:hAnsi="Book Antiqua"/>
          <w:shd w:val="clear" w:color="auto" w:fill="FFFFFF"/>
        </w:rPr>
        <w:t>TyG</w:t>
      </w:r>
      <w:proofErr w:type="spellEnd"/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index.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Their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covariate-adjusted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receiver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operating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characteristic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(ROC)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curve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analysis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identified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cut-off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value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lastRenderedPageBreak/>
        <w:t>of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8.27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for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proofErr w:type="spellStart"/>
      <w:r w:rsidRPr="00482044">
        <w:rPr>
          <w:rFonts w:ascii="Book Antiqua" w:eastAsia="Book Antiqua" w:hAnsi="Book Antiqua"/>
          <w:shd w:val="clear" w:color="auto" w:fill="FFFFFF"/>
        </w:rPr>
        <w:t>TyG</w:t>
      </w:r>
      <w:proofErr w:type="spellEnd"/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index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relation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to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incident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CRC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="00AC1C40">
        <w:rPr>
          <w:rFonts w:ascii="Book Antiqua" w:eastAsia="Book Antiqua" w:hAnsi="Book Antiqua"/>
          <w:shd w:val="clear" w:color="auto" w:fill="FFFFFF"/>
        </w:rPr>
        <w:t>[</w:t>
      </w:r>
      <w:r w:rsidRPr="00482044">
        <w:rPr>
          <w:rFonts w:ascii="Book Antiqua" w:eastAsia="Book Antiqua" w:hAnsi="Book Antiqua"/>
          <w:shd w:val="clear" w:color="auto" w:fill="FFFFFF"/>
        </w:rPr>
        <w:t>area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under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ROC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curve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="00AC1C40">
        <w:rPr>
          <w:rFonts w:ascii="Book Antiqua" w:eastAsia="Book Antiqua" w:hAnsi="Book Antiqua"/>
          <w:shd w:val="clear" w:color="auto" w:fill="FFFFFF"/>
        </w:rPr>
        <w:t>(</w:t>
      </w:r>
      <w:r w:rsidRPr="00482044">
        <w:rPr>
          <w:rFonts w:ascii="Book Antiqua" w:eastAsia="Book Antiqua" w:hAnsi="Book Antiqua"/>
          <w:shd w:val="clear" w:color="auto" w:fill="FFFFFF"/>
        </w:rPr>
        <w:t>AUC</w:t>
      </w:r>
      <w:r w:rsidR="00AC1C40">
        <w:rPr>
          <w:rFonts w:ascii="Book Antiqua" w:eastAsia="Book Antiqua" w:hAnsi="Book Antiqua"/>
          <w:shd w:val="clear" w:color="auto" w:fill="FFFFFF"/>
        </w:rPr>
        <w:t>)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=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0.687,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95%CI: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0.637-0.737,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sensitivity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=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0.620,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specificity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=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0.668,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="00AC1C40" w:rsidRPr="00AC1C40">
        <w:rPr>
          <w:rFonts w:ascii="Book Antiqua" w:eastAsia="Book Antiqua" w:hAnsi="Book Antiqua"/>
          <w:i/>
          <w:iCs/>
          <w:shd w:val="clear" w:color="auto" w:fill="FFFFFF"/>
        </w:rPr>
        <w:t>P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&lt;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0.001</w:t>
      </w:r>
      <w:r w:rsidR="00AC1C40">
        <w:rPr>
          <w:rFonts w:ascii="Book Antiqua" w:eastAsia="Book Antiqua" w:hAnsi="Book Antiqua"/>
          <w:shd w:val="clear" w:color="auto" w:fill="FFFFFF"/>
        </w:rPr>
        <w:t>]</w:t>
      </w:r>
      <w:r w:rsidRPr="00482044">
        <w:rPr>
          <w:rFonts w:ascii="Book Antiqua" w:eastAsia="Book Antiqua" w:hAnsi="Book Antiqua"/>
          <w:shd w:val="clear" w:color="auto" w:fill="FFFFFF"/>
        </w:rPr>
        <w:t>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These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results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suggest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that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proofErr w:type="spellStart"/>
      <w:r w:rsidRPr="00482044">
        <w:rPr>
          <w:rFonts w:ascii="Book Antiqua" w:eastAsia="Book Antiqua" w:hAnsi="Book Antiqua"/>
          <w:shd w:val="clear" w:color="auto" w:fill="FFFFFF"/>
        </w:rPr>
        <w:t>TyG</w:t>
      </w:r>
      <w:proofErr w:type="spellEnd"/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index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has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predictive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ability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for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development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CRC.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prospective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cohort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study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by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="00801C33" w:rsidRPr="00801C33">
        <w:rPr>
          <w:rFonts w:ascii="Book Antiqua" w:eastAsia="Book Antiqua" w:hAnsi="Book Antiqua"/>
          <w:shd w:val="clear" w:color="auto" w:fill="FFFFFF"/>
        </w:rPr>
        <w:t>Liu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i/>
          <w:iCs/>
          <w:shd w:val="clear" w:color="auto" w:fill="FFFFFF"/>
        </w:rPr>
        <w:t>et</w:t>
      </w:r>
      <w:r w:rsidR="00482044">
        <w:rPr>
          <w:rFonts w:ascii="Book Antiqua" w:eastAsia="Book Antiqua" w:hAnsi="Book Antiqua"/>
          <w:i/>
          <w:iCs/>
          <w:shd w:val="clear" w:color="auto" w:fill="FFFFFF"/>
        </w:rPr>
        <w:t xml:space="preserve"> </w:t>
      </w:r>
      <w:proofErr w:type="gramStart"/>
      <w:r w:rsidRPr="00482044">
        <w:rPr>
          <w:rFonts w:ascii="Book Antiqua" w:eastAsia="Book Antiqua" w:hAnsi="Book Antiqua"/>
          <w:i/>
          <w:iCs/>
          <w:shd w:val="clear" w:color="auto" w:fill="FFFFFF"/>
        </w:rPr>
        <w:t>al</w:t>
      </w:r>
      <w:r w:rsidRPr="00482044">
        <w:rPr>
          <w:rFonts w:ascii="Book Antiqua" w:eastAsia="Book Antiqua" w:hAnsi="Book Antiqua"/>
          <w:vertAlign w:val="superscript"/>
        </w:rPr>
        <w:t>[</w:t>
      </w:r>
      <w:proofErr w:type="gramEnd"/>
      <w:r w:rsidRPr="00482044">
        <w:rPr>
          <w:rFonts w:ascii="Book Antiqua" w:eastAsia="Book Antiqua" w:hAnsi="Book Antiqua"/>
          <w:vertAlign w:val="superscript"/>
        </w:rPr>
        <w:t>21]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investigated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93659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cancer-free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participants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Northern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China,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assed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proofErr w:type="spellStart"/>
      <w:r w:rsidRPr="00482044">
        <w:rPr>
          <w:rFonts w:ascii="Book Antiqua" w:eastAsia="Book Antiqua" w:hAnsi="Book Antiqua"/>
        </w:rPr>
        <w:t>TyG</w:t>
      </w:r>
      <w:proofErr w:type="spellEnd"/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index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TG/HDL-C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ratio.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results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showed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increased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risk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developing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CRC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adults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with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elevated</w:t>
      </w:r>
      <w:r w:rsidR="00482044">
        <w:rPr>
          <w:rFonts w:ascii="Book Antiqua" w:eastAsia="Book Antiqua" w:hAnsi="Book Antiqua"/>
        </w:rPr>
        <w:t xml:space="preserve"> </w:t>
      </w:r>
      <w:proofErr w:type="spellStart"/>
      <w:r w:rsidRPr="00482044">
        <w:rPr>
          <w:rFonts w:ascii="Book Antiqua" w:eastAsia="Book Antiqua" w:hAnsi="Book Antiqua"/>
        </w:rPr>
        <w:t>TyG</w:t>
      </w:r>
      <w:proofErr w:type="spellEnd"/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index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TG/HDL-C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ratio.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aforementioned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studies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support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association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between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elevated</w:t>
      </w:r>
      <w:r w:rsidR="00482044">
        <w:rPr>
          <w:rFonts w:ascii="Book Antiqua" w:eastAsia="Book Antiqua" w:hAnsi="Book Antiqua"/>
        </w:rPr>
        <w:t xml:space="preserve"> </w:t>
      </w:r>
      <w:proofErr w:type="spellStart"/>
      <w:r w:rsidRPr="00482044">
        <w:rPr>
          <w:rFonts w:ascii="Book Antiqua" w:eastAsia="Book Antiqua" w:hAnsi="Book Antiqua"/>
        </w:rPr>
        <w:t>TyG</w:t>
      </w:r>
      <w:proofErr w:type="spellEnd"/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index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development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CRC.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Given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that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CPs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have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been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shown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to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be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associated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with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development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CRC,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imperative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to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delve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further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into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relation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between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CPs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proofErr w:type="spellStart"/>
      <w:r w:rsidRPr="00482044">
        <w:rPr>
          <w:rFonts w:ascii="Book Antiqua" w:eastAsia="Book Antiqua" w:hAnsi="Book Antiqua"/>
        </w:rPr>
        <w:t>TyG</w:t>
      </w:r>
      <w:proofErr w:type="spellEnd"/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index.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Such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investigation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would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provide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novel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evidence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for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prevention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CRC.</w:t>
      </w:r>
    </w:p>
    <w:p w14:paraId="6DED602F" w14:textId="08755EE4" w:rsidR="00E27288" w:rsidRPr="00482044" w:rsidRDefault="0033524C" w:rsidP="00AC1C40">
      <w:pPr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/>
        </w:rPr>
      </w:pP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exact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mechanisms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underlying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relation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between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proofErr w:type="spellStart"/>
      <w:r w:rsidRPr="00482044">
        <w:rPr>
          <w:rFonts w:ascii="Book Antiqua" w:eastAsia="Book Antiqua" w:hAnsi="Book Antiqua"/>
        </w:rPr>
        <w:t>TyG</w:t>
      </w:r>
      <w:proofErr w:type="spellEnd"/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index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CRC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development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are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not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fully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understood.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However,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there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substantial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evidence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linking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to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CRC,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proofErr w:type="spellStart"/>
      <w:r w:rsidRPr="00482044">
        <w:rPr>
          <w:rFonts w:ascii="Book Antiqua" w:eastAsia="Book Antiqua" w:hAnsi="Book Antiqua"/>
        </w:rPr>
        <w:t>TyG</w:t>
      </w:r>
      <w:proofErr w:type="spellEnd"/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index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validated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surrogate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marker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for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IR,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comparable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to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commonly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used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Homeostatic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Model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Assessment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IR</w:t>
      </w:r>
      <w:r w:rsidR="00482044">
        <w:rPr>
          <w:rFonts w:ascii="Book Antiqua" w:eastAsia="Book Antiqua" w:hAnsi="Book Antiqua"/>
        </w:rPr>
        <w:t xml:space="preserve"> </w:t>
      </w:r>
      <w:proofErr w:type="gramStart"/>
      <w:r w:rsidRPr="00482044">
        <w:rPr>
          <w:rFonts w:ascii="Book Antiqua" w:eastAsia="Book Antiqua" w:hAnsi="Book Antiqua"/>
        </w:rPr>
        <w:t>index</w:t>
      </w:r>
      <w:r w:rsidRPr="00482044">
        <w:rPr>
          <w:rFonts w:ascii="Book Antiqua" w:eastAsia="Book Antiqua" w:hAnsi="Book Antiqua"/>
          <w:vertAlign w:val="superscript"/>
        </w:rPr>
        <w:t>[</w:t>
      </w:r>
      <w:proofErr w:type="gramEnd"/>
      <w:r w:rsidRPr="00482044">
        <w:rPr>
          <w:rFonts w:ascii="Book Antiqua" w:eastAsia="Book Antiqua" w:hAnsi="Book Antiqua"/>
          <w:vertAlign w:val="superscript"/>
        </w:rPr>
        <w:t>22]</w:t>
      </w:r>
      <w:r w:rsidRPr="00482044">
        <w:rPr>
          <w:rFonts w:ascii="Book Antiqua" w:eastAsia="Book Antiqua" w:hAnsi="Book Antiqua"/>
        </w:rPr>
        <w:t>.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Thus,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biologically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plausible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to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consider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elevated</w:t>
      </w:r>
      <w:r w:rsidR="00482044">
        <w:rPr>
          <w:rFonts w:ascii="Book Antiqua" w:eastAsia="Book Antiqua" w:hAnsi="Book Antiqua"/>
        </w:rPr>
        <w:t xml:space="preserve"> </w:t>
      </w:r>
      <w:proofErr w:type="spellStart"/>
      <w:r w:rsidRPr="00482044">
        <w:rPr>
          <w:rFonts w:ascii="Book Antiqua" w:eastAsia="Book Antiqua" w:hAnsi="Book Antiqua"/>
        </w:rPr>
        <w:t>TyG</w:t>
      </w:r>
      <w:proofErr w:type="spellEnd"/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index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risk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factor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for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CRC.</w:t>
      </w:r>
    </w:p>
    <w:p w14:paraId="1A5BB34E" w14:textId="42F33260" w:rsidR="00E27288" w:rsidRPr="00482044" w:rsidRDefault="0033524C" w:rsidP="00AC1C40">
      <w:pPr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/>
        </w:rPr>
      </w:pPr>
      <w:r w:rsidRPr="00482044">
        <w:rPr>
          <w:rFonts w:ascii="Book Antiqua" w:eastAsia="Book Antiqua" w:hAnsi="Book Antiqua"/>
        </w:rPr>
        <w:t>Previous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studies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have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shown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that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significant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risk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factor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for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development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CRC.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Insulin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insulin-like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growth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factor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(IGF)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may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contribute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to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CRC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development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through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their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anti-apoptotic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mitogenic</w:t>
      </w:r>
      <w:r w:rsidR="00482044">
        <w:rPr>
          <w:rFonts w:ascii="Book Antiqua" w:eastAsia="Book Antiqua" w:hAnsi="Book Antiqua"/>
        </w:rPr>
        <w:t xml:space="preserve"> </w:t>
      </w:r>
      <w:proofErr w:type="gramStart"/>
      <w:r w:rsidRPr="00482044">
        <w:rPr>
          <w:rFonts w:ascii="Book Antiqua" w:eastAsia="Book Antiqua" w:hAnsi="Book Antiqua"/>
        </w:rPr>
        <w:t>effects</w:t>
      </w:r>
      <w:r w:rsidRPr="00482044">
        <w:rPr>
          <w:rFonts w:ascii="Book Antiqua" w:eastAsia="Book Antiqua" w:hAnsi="Book Antiqua"/>
          <w:vertAlign w:val="superscript"/>
        </w:rPr>
        <w:t>[</w:t>
      </w:r>
      <w:proofErr w:type="gramEnd"/>
      <w:r w:rsidRPr="00482044">
        <w:rPr>
          <w:rFonts w:ascii="Book Antiqua" w:eastAsia="Book Antiqua" w:hAnsi="Book Antiqua"/>
          <w:vertAlign w:val="superscript"/>
        </w:rPr>
        <w:t>23]</w:t>
      </w:r>
      <w:r w:rsidRPr="00482044">
        <w:rPr>
          <w:rFonts w:ascii="Book Antiqua" w:eastAsia="Book Antiqua" w:hAnsi="Book Antiqua"/>
        </w:rPr>
        <w:t>.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Mendelian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randomization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analysis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conducted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by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Murphy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  <w:i/>
          <w:iCs/>
          <w:shd w:val="clear" w:color="auto" w:fill="FFFFFF"/>
        </w:rPr>
        <w:t>et</w:t>
      </w:r>
      <w:r w:rsidR="00482044">
        <w:rPr>
          <w:rFonts w:ascii="Book Antiqua" w:eastAsia="Book Antiqua" w:hAnsi="Book Antiqua"/>
          <w:i/>
          <w:iCs/>
          <w:shd w:val="clear" w:color="auto" w:fill="FFFFFF"/>
        </w:rPr>
        <w:t xml:space="preserve"> </w:t>
      </w:r>
      <w:proofErr w:type="gramStart"/>
      <w:r w:rsidRPr="00482044">
        <w:rPr>
          <w:rFonts w:ascii="Book Antiqua" w:eastAsia="Book Antiqua" w:hAnsi="Book Antiqua"/>
          <w:i/>
          <w:iCs/>
          <w:shd w:val="clear" w:color="auto" w:fill="FFFFFF"/>
        </w:rPr>
        <w:t>al</w:t>
      </w:r>
      <w:r w:rsidR="00AC1C40" w:rsidRPr="00482044">
        <w:rPr>
          <w:rFonts w:ascii="Book Antiqua" w:eastAsia="Book Antiqua" w:hAnsi="Book Antiqua"/>
          <w:vertAlign w:val="superscript"/>
        </w:rPr>
        <w:t>[</w:t>
      </w:r>
      <w:proofErr w:type="gramEnd"/>
      <w:r w:rsidR="00AC1C40" w:rsidRPr="00482044">
        <w:rPr>
          <w:rFonts w:ascii="Book Antiqua" w:eastAsia="Book Antiqua" w:hAnsi="Book Antiqua"/>
          <w:vertAlign w:val="superscript"/>
        </w:rPr>
        <w:t>24]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that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used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blood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samples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from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nearly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400000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persons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="00AC1C40" w:rsidRPr="00AC1C40">
        <w:rPr>
          <w:rFonts w:ascii="Book Antiqua" w:eastAsia="Book Antiqua" w:hAnsi="Book Antiqua"/>
        </w:rPr>
        <w:t>United Kingdom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Biobank,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association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between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circulating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levels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IGF1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CRC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was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demonstrated.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Using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genetic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data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from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over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52000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patients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with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CRC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46000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persons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without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CRC,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they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observed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that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genetically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determined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higher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levels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IGF1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were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associated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with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increased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risk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CRC.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These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findings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suggest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that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interaction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various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processes,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directly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indirectly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regulated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by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IGF-1,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may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contribute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to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CRC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development.</w:t>
      </w:r>
      <w:r w:rsidR="00482044">
        <w:rPr>
          <w:rFonts w:ascii="Book Antiqua" w:eastAsia="Book Antiqua" w:hAnsi="Book Antiqua"/>
        </w:rPr>
        <w:t xml:space="preserve"> </w:t>
      </w:r>
    </w:p>
    <w:p w14:paraId="04001DD1" w14:textId="7D7FAF40" w:rsidR="00E27288" w:rsidRPr="00482044" w:rsidRDefault="0033524C" w:rsidP="00AC1C40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/>
        </w:rPr>
        <w:t>Previous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studies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have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also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shed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light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role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bookmarkStart w:id="6" w:name="_Hlk154497000"/>
      <w:r w:rsidRPr="00482044">
        <w:rPr>
          <w:rFonts w:ascii="Book Antiqua" w:eastAsia="Book Antiqua" w:hAnsi="Book Antiqua"/>
        </w:rPr>
        <w:t>insulin/IGF-1</w:t>
      </w:r>
      <w:r w:rsidR="00482044">
        <w:rPr>
          <w:rFonts w:ascii="Book Antiqua" w:eastAsia="Book Antiqua" w:hAnsi="Book Antiqua"/>
        </w:rPr>
        <w:t xml:space="preserve"> </w:t>
      </w:r>
      <w:bookmarkEnd w:id="6"/>
      <w:r w:rsidRPr="00482044">
        <w:rPr>
          <w:rFonts w:ascii="Book Antiqua" w:eastAsia="Book Antiqua" w:hAnsi="Book Antiqua"/>
        </w:rPr>
        <w:t>in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CRC.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has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been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shown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that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insulin/IGF-1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activate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signaling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pathways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such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PI3K/Akt/</w:t>
      </w:r>
      <w:proofErr w:type="spellStart"/>
      <w:r w:rsidRPr="00482044">
        <w:rPr>
          <w:rFonts w:ascii="Book Antiqua" w:eastAsia="Book Antiqua" w:hAnsi="Book Antiqua"/>
        </w:rPr>
        <w:t>mTORC</w:t>
      </w:r>
      <w:proofErr w:type="spellEnd"/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Raf/MAPK,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thereby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promoting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cancer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progression.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addition,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insulin/IGF-1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lastRenderedPageBreak/>
        <w:t>activation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leads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to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the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activation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glucose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transporters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like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GLUT1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key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glycolytic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enzymes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including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LDHA,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LDH5,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HK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II,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PFKFB3.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Moreover,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abnormal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expression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oncogenes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such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  <w:i/>
          <w:iCs/>
        </w:rPr>
        <w:t>MYC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  <w:i/>
          <w:iCs/>
        </w:rPr>
        <w:t>KRAS</w:t>
      </w:r>
      <w:r w:rsidRPr="00482044">
        <w:rPr>
          <w:rFonts w:ascii="Book Antiqua" w:eastAsia="Book Antiqua" w:hAnsi="Book Antiqua"/>
        </w:rPr>
        <w:t>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well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overexpression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of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signaling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proteins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like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HIF-1,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TGF-</w:t>
      </w:r>
      <w:r w:rsidRPr="00482044">
        <w:rPr>
          <w:rFonts w:ascii="Book Antiqua" w:eastAsia="Book Antiqua" w:hAnsi="Book Antiqua"/>
          <w:shd w:val="clear" w:color="auto" w:fill="FFFFFF"/>
        </w:rPr>
        <w:t>β</w:t>
      </w:r>
      <w:r w:rsidRPr="00482044">
        <w:rPr>
          <w:rFonts w:ascii="Book Antiqua" w:eastAsia="Book Antiqua" w:hAnsi="Book Antiqua"/>
        </w:rPr>
        <w:t>1,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PI3K,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ERK,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Akt,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and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mTOR,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have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been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observed</w:t>
      </w:r>
      <w:r w:rsidR="00482044"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in</w:t>
      </w:r>
      <w:r w:rsidR="00482044">
        <w:rPr>
          <w:rFonts w:ascii="Book Antiqua" w:eastAsia="Book Antiqua" w:hAnsi="Book Antiqua"/>
        </w:rPr>
        <w:t xml:space="preserve"> </w:t>
      </w:r>
      <w:proofErr w:type="gramStart"/>
      <w:r w:rsidRPr="00482044">
        <w:rPr>
          <w:rFonts w:ascii="Book Antiqua" w:eastAsia="Book Antiqua" w:hAnsi="Book Antiqua"/>
        </w:rPr>
        <w:t>CRC</w:t>
      </w:r>
      <w:r w:rsidRPr="00482044">
        <w:rPr>
          <w:rFonts w:ascii="Book Antiqua" w:eastAsia="Book Antiqua" w:hAnsi="Book Antiqua"/>
          <w:vertAlign w:val="superscript"/>
        </w:rPr>
        <w:t>[</w:t>
      </w:r>
      <w:proofErr w:type="gramEnd"/>
      <w:r w:rsidRPr="00482044">
        <w:rPr>
          <w:rFonts w:ascii="Book Antiqua" w:eastAsia="Book Antiqua" w:hAnsi="Book Antiqua"/>
          <w:vertAlign w:val="superscript"/>
        </w:rPr>
        <w:t>25-29]</w:t>
      </w:r>
      <w:r w:rsidRPr="00482044">
        <w:rPr>
          <w:rFonts w:ascii="Book Antiqua" w:eastAsia="Book Antiqua" w:hAnsi="Book Antiqua"/>
        </w:rPr>
        <w:t>.</w:t>
      </w:r>
    </w:p>
    <w:p w14:paraId="5E3B43E4" w14:textId="45AE5541" w:rsidR="00E27288" w:rsidRPr="00482044" w:rsidRDefault="0033524C" w:rsidP="00AC1C40">
      <w:pPr>
        <w:snapToGrid w:val="0"/>
        <w:spacing w:line="360" w:lineRule="auto"/>
        <w:ind w:firstLineChars="100" w:firstLine="240"/>
        <w:jc w:val="both"/>
        <w:rPr>
          <w:rFonts w:ascii="Book Antiqua" w:eastAsia="Book Antiqua" w:hAnsi="Book Antiqua"/>
          <w:shd w:val="clear" w:color="auto" w:fill="FFFFFF"/>
        </w:rPr>
      </w:pPr>
      <w:r w:rsidRPr="00482044">
        <w:rPr>
          <w:rFonts w:ascii="Book Antiqua" w:eastAsia="Book Antiqua" w:hAnsi="Book Antiqua"/>
          <w:shd w:val="clear" w:color="auto" w:fill="FFFFFF"/>
        </w:rPr>
        <w:t>Our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study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has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several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limitations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which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would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like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to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acknowledge.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First,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while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missing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data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covariates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were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assumed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to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be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missing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randomly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and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sample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size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was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adequately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large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to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draw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conclusion,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did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not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use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multiple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imputation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to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account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for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missing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data,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which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may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potentially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affect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accuracy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results.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Second,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since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this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was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cross-sectional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study,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causality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between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proofErr w:type="spellStart"/>
      <w:r w:rsidRPr="00482044">
        <w:rPr>
          <w:rFonts w:ascii="Book Antiqua" w:eastAsia="Book Antiqua" w:hAnsi="Book Antiqua"/>
          <w:shd w:val="clear" w:color="auto" w:fill="FFFFFF"/>
        </w:rPr>
        <w:t>TyG</w:t>
      </w:r>
      <w:proofErr w:type="spellEnd"/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index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and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risk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CPs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cannot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be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determined.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Third,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this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study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was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conducted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single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center,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and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therefore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multi-center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studies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should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be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carried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out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to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verify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our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findings.</w:t>
      </w:r>
    </w:p>
    <w:p w14:paraId="22A87392" w14:textId="77777777" w:rsidR="00E27288" w:rsidRPr="00482044" w:rsidRDefault="00E27288" w:rsidP="0048204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366778A" w14:textId="77777777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/>
          <w:b/>
          <w:caps/>
          <w:u w:val="single"/>
        </w:rPr>
        <w:t>CONCLUSION</w:t>
      </w:r>
    </w:p>
    <w:p w14:paraId="7D04B841" w14:textId="403202C0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/>
          <w:shd w:val="clear" w:color="auto" w:fill="FFFFFF"/>
        </w:rPr>
        <w:t>In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summary,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proofErr w:type="spellStart"/>
      <w:r w:rsidRPr="00482044">
        <w:rPr>
          <w:rFonts w:ascii="Book Antiqua" w:eastAsia="Book Antiqua" w:hAnsi="Book Antiqua"/>
          <w:shd w:val="clear" w:color="auto" w:fill="FFFFFF"/>
        </w:rPr>
        <w:t>TyG</w:t>
      </w:r>
      <w:proofErr w:type="spellEnd"/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index,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surrogate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measure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IR,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may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potentially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mediate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association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between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insulin-related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factors,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such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IGF1,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and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risk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CRC.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Our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results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clearly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demonstrate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association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between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proofErr w:type="spellStart"/>
      <w:r w:rsidRPr="00482044">
        <w:rPr>
          <w:rFonts w:ascii="Book Antiqua" w:eastAsia="Book Antiqua" w:hAnsi="Book Antiqua"/>
          <w:shd w:val="clear" w:color="auto" w:fill="FFFFFF"/>
        </w:rPr>
        <w:t>TyG</w:t>
      </w:r>
      <w:proofErr w:type="spellEnd"/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index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and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development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CPs,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providing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new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evidence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support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colonoscopy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screening.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Despite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limitations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our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study,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our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findings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suggest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need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for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further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research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to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evaluate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potential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role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of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proofErr w:type="spellStart"/>
      <w:r w:rsidRPr="00482044">
        <w:rPr>
          <w:rFonts w:ascii="Book Antiqua" w:eastAsia="Book Antiqua" w:hAnsi="Book Antiqua"/>
          <w:shd w:val="clear" w:color="auto" w:fill="FFFFFF"/>
        </w:rPr>
        <w:t>TyG</w:t>
      </w:r>
      <w:proofErr w:type="spellEnd"/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index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in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assessing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the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risk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for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CPs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and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identifying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patients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who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would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benefit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from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colonoscopy</w:t>
      </w:r>
      <w:r w:rsidR="00482044">
        <w:rPr>
          <w:rFonts w:ascii="Book Antiqua" w:eastAsia="Book Antiqua" w:hAnsi="Book Antiqua"/>
          <w:shd w:val="clear" w:color="auto" w:fill="FFFFFF"/>
        </w:rPr>
        <w:t xml:space="preserve"> </w:t>
      </w:r>
      <w:r w:rsidRPr="00482044">
        <w:rPr>
          <w:rFonts w:ascii="Book Antiqua" w:eastAsia="Book Antiqua" w:hAnsi="Book Antiqua"/>
          <w:shd w:val="clear" w:color="auto" w:fill="FFFFFF"/>
        </w:rPr>
        <w:t>screening.</w:t>
      </w:r>
    </w:p>
    <w:p w14:paraId="391D8EA0" w14:textId="77777777" w:rsidR="00E27288" w:rsidRPr="00482044" w:rsidRDefault="00E27288" w:rsidP="0048204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734A558" w14:textId="75B6DD40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482044">
        <w:rPr>
          <w:rFonts w:ascii="Book Antiqua" w:eastAsia="Book Antiqua" w:hAnsi="Book Antiqua"/>
          <w:b/>
          <w:caps/>
          <w:u w:val="single"/>
        </w:rPr>
        <w:t>ARTICLE</w:t>
      </w:r>
      <w:r w:rsidR="00482044">
        <w:rPr>
          <w:rFonts w:ascii="Book Antiqua" w:eastAsia="Book Antiqua" w:hAnsi="Book Antiqua"/>
          <w:b/>
          <w:caps/>
          <w:u w:val="single"/>
        </w:rPr>
        <w:t xml:space="preserve"> </w:t>
      </w:r>
      <w:r w:rsidRPr="00482044">
        <w:rPr>
          <w:rFonts w:ascii="Book Antiqua" w:eastAsia="Book Antiqua" w:hAnsi="Book Antiqua"/>
          <w:b/>
          <w:caps/>
          <w:u w:val="single"/>
        </w:rPr>
        <w:t>HIGHLIGHTS</w:t>
      </w:r>
    </w:p>
    <w:p w14:paraId="09B7C71C" w14:textId="5DB93BCF" w:rsidR="00E27288" w:rsidRPr="00482044" w:rsidRDefault="0033524C" w:rsidP="00482044">
      <w:pPr>
        <w:pStyle w:val="Heading"/>
        <w:snapToGrid w:val="0"/>
        <w:spacing w:line="360" w:lineRule="auto"/>
        <w:jc w:val="both"/>
        <w:rPr>
          <w:rFonts w:ascii="Book Antiqua" w:hAnsi="Book Antiqua"/>
          <w:i/>
        </w:rPr>
      </w:pPr>
      <w:r w:rsidRPr="00482044">
        <w:rPr>
          <w:rFonts w:ascii="Book Antiqua" w:hAnsi="Book Antiqua"/>
          <w:i/>
        </w:rPr>
        <w:t>Research</w:t>
      </w:r>
      <w:r w:rsidR="00482044">
        <w:rPr>
          <w:rFonts w:ascii="Book Antiqua" w:hAnsi="Book Antiqua"/>
          <w:i/>
        </w:rPr>
        <w:t xml:space="preserve"> </w:t>
      </w:r>
      <w:r w:rsidR="000609C7" w:rsidRPr="00482044">
        <w:rPr>
          <w:rFonts w:ascii="Book Antiqua" w:hAnsi="Book Antiqua"/>
          <w:i/>
        </w:rPr>
        <w:t>b</w:t>
      </w:r>
      <w:r w:rsidRPr="00482044">
        <w:rPr>
          <w:rFonts w:ascii="Book Antiqua" w:hAnsi="Book Antiqua"/>
          <w:i/>
        </w:rPr>
        <w:t>ackground</w:t>
      </w:r>
    </w:p>
    <w:p w14:paraId="6A5E421B" w14:textId="2F6650B8" w:rsidR="00E27288" w:rsidRPr="00482044" w:rsidRDefault="0033524C" w:rsidP="00482044">
      <w:pPr>
        <w:snapToGrid w:val="0"/>
        <w:spacing w:line="360" w:lineRule="auto"/>
        <w:jc w:val="both"/>
        <w:rPr>
          <w:rFonts w:ascii="Book Antiqua" w:eastAsia="Book Antiqua" w:hAnsi="Book Antiqua"/>
          <w:color w:val="000000"/>
        </w:rPr>
      </w:pPr>
      <w:r w:rsidRPr="00482044">
        <w:rPr>
          <w:rFonts w:ascii="Book Antiqua" w:eastAsia="Book Antiqua" w:hAnsi="Book Antiqua"/>
          <w:color w:val="000000"/>
        </w:rPr>
        <w:t>Colorectal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polyps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(CPs)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are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widely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recognized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as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precursors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to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colorectal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cancer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(CRC),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posing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a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significant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global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health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concern.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The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triglyceride-glucose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(</w:t>
      </w:r>
      <w:proofErr w:type="spellStart"/>
      <w:r w:rsidRPr="00482044">
        <w:rPr>
          <w:rFonts w:ascii="Book Antiqua" w:eastAsia="Book Antiqua" w:hAnsi="Book Antiqua"/>
          <w:color w:val="000000"/>
        </w:rPr>
        <w:t>TyG</w:t>
      </w:r>
      <w:proofErr w:type="spellEnd"/>
      <w:r w:rsidRPr="00482044">
        <w:rPr>
          <w:rFonts w:ascii="Book Antiqua" w:eastAsia="Book Antiqua" w:hAnsi="Book Antiqua"/>
          <w:color w:val="000000"/>
        </w:rPr>
        <w:t>)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index,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an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emerging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biomarker,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has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shown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associations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with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metabolic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health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and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insulin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resistance,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making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it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a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subject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of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interest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in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gastrointestinal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cancer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research.</w:t>
      </w:r>
    </w:p>
    <w:p w14:paraId="3D1AE3D8" w14:textId="77777777" w:rsidR="00E27288" w:rsidRPr="00482044" w:rsidRDefault="00E27288" w:rsidP="00482044">
      <w:pPr>
        <w:snapToGrid w:val="0"/>
        <w:spacing w:line="360" w:lineRule="auto"/>
        <w:jc w:val="both"/>
        <w:rPr>
          <w:rFonts w:ascii="Book Antiqua" w:eastAsia="Book Antiqua" w:hAnsi="Book Antiqua"/>
          <w:color w:val="000000"/>
        </w:rPr>
      </w:pPr>
    </w:p>
    <w:p w14:paraId="4BA3ADBC" w14:textId="5A7B1744" w:rsidR="00E27288" w:rsidRPr="00482044" w:rsidRDefault="0033524C" w:rsidP="00482044">
      <w:pPr>
        <w:pStyle w:val="Heading"/>
        <w:snapToGrid w:val="0"/>
        <w:spacing w:line="360" w:lineRule="auto"/>
        <w:jc w:val="both"/>
        <w:rPr>
          <w:rFonts w:ascii="Book Antiqua" w:hAnsi="Book Antiqua"/>
          <w:i/>
        </w:rPr>
      </w:pPr>
      <w:r w:rsidRPr="00482044">
        <w:rPr>
          <w:rFonts w:ascii="Book Antiqua" w:hAnsi="Book Antiqua"/>
          <w:i/>
        </w:rPr>
        <w:t>Research</w:t>
      </w:r>
      <w:r w:rsidR="00482044">
        <w:rPr>
          <w:rFonts w:ascii="Book Antiqua" w:hAnsi="Book Antiqua"/>
          <w:i/>
        </w:rPr>
        <w:t xml:space="preserve"> </w:t>
      </w:r>
      <w:r w:rsidR="000609C7" w:rsidRPr="00482044">
        <w:rPr>
          <w:rFonts w:ascii="Book Antiqua" w:hAnsi="Book Antiqua"/>
          <w:i/>
        </w:rPr>
        <w:t>m</w:t>
      </w:r>
      <w:r w:rsidRPr="00482044">
        <w:rPr>
          <w:rFonts w:ascii="Book Antiqua" w:hAnsi="Book Antiqua"/>
          <w:i/>
        </w:rPr>
        <w:t>otivation</w:t>
      </w:r>
    </w:p>
    <w:p w14:paraId="614CDE16" w14:textId="4F1CA43C" w:rsidR="00E27288" w:rsidRPr="00482044" w:rsidRDefault="0033524C" w:rsidP="00482044">
      <w:pPr>
        <w:snapToGrid w:val="0"/>
        <w:spacing w:line="360" w:lineRule="auto"/>
        <w:jc w:val="both"/>
        <w:rPr>
          <w:rFonts w:ascii="Book Antiqua" w:eastAsia="Book Antiqua" w:hAnsi="Book Antiqua"/>
          <w:color w:val="000000"/>
        </w:rPr>
      </w:pPr>
      <w:r w:rsidRPr="00482044">
        <w:rPr>
          <w:rFonts w:ascii="Book Antiqua" w:eastAsia="Book Antiqua" w:hAnsi="Book Antiqua"/>
          <w:color w:val="000000"/>
        </w:rPr>
        <w:lastRenderedPageBreak/>
        <w:t>The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increasing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incidence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of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CPs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and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CRC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worldwide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underscores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the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need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for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effective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screening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strategies.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This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study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aims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to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fill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the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gap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in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knowledge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by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exploring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the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potential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link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between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the</w:t>
      </w:r>
      <w:r w:rsidR="00482044">
        <w:rPr>
          <w:rFonts w:ascii="Book Antiqua" w:eastAsia="Book Antiqua" w:hAnsi="Book Antiqua"/>
          <w:color w:val="000000"/>
        </w:rPr>
        <w:t xml:space="preserve"> </w:t>
      </w:r>
      <w:proofErr w:type="spellStart"/>
      <w:r w:rsidRPr="00482044">
        <w:rPr>
          <w:rFonts w:ascii="Book Antiqua" w:eastAsia="Book Antiqua" w:hAnsi="Book Antiqua"/>
          <w:color w:val="000000"/>
        </w:rPr>
        <w:t>TyG</w:t>
      </w:r>
      <w:proofErr w:type="spellEnd"/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index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and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CPs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in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a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Chinese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population.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Understanding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this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relationship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could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have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implications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for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developing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preventative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measures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and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screening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strategies.</w:t>
      </w:r>
    </w:p>
    <w:p w14:paraId="5CF0D532" w14:textId="77777777" w:rsidR="00E27288" w:rsidRPr="00482044" w:rsidRDefault="00E27288" w:rsidP="00482044">
      <w:pPr>
        <w:snapToGrid w:val="0"/>
        <w:spacing w:line="360" w:lineRule="auto"/>
        <w:jc w:val="both"/>
        <w:rPr>
          <w:rFonts w:ascii="Book Antiqua" w:eastAsia="Book Antiqua" w:hAnsi="Book Antiqua"/>
          <w:color w:val="000000"/>
        </w:rPr>
      </w:pPr>
    </w:p>
    <w:p w14:paraId="1E2FCBE3" w14:textId="75736AF0" w:rsidR="00E27288" w:rsidRPr="00482044" w:rsidRDefault="0033524C" w:rsidP="00482044">
      <w:pPr>
        <w:pStyle w:val="Heading"/>
        <w:snapToGrid w:val="0"/>
        <w:spacing w:line="360" w:lineRule="auto"/>
        <w:jc w:val="both"/>
        <w:rPr>
          <w:rFonts w:ascii="Book Antiqua" w:hAnsi="Book Antiqua"/>
          <w:i/>
        </w:rPr>
      </w:pPr>
      <w:r w:rsidRPr="00482044">
        <w:rPr>
          <w:rFonts w:ascii="Book Antiqua" w:hAnsi="Book Antiqua"/>
          <w:i/>
        </w:rPr>
        <w:t>Research</w:t>
      </w:r>
      <w:r w:rsidR="00482044">
        <w:rPr>
          <w:rFonts w:ascii="Book Antiqua" w:hAnsi="Book Antiqua"/>
          <w:i/>
        </w:rPr>
        <w:t xml:space="preserve"> </w:t>
      </w:r>
      <w:r w:rsidR="000609C7" w:rsidRPr="00482044">
        <w:rPr>
          <w:rFonts w:ascii="Book Antiqua" w:hAnsi="Book Antiqua"/>
          <w:i/>
        </w:rPr>
        <w:t>o</w:t>
      </w:r>
      <w:r w:rsidRPr="00482044">
        <w:rPr>
          <w:rFonts w:ascii="Book Antiqua" w:hAnsi="Book Antiqua"/>
          <w:i/>
        </w:rPr>
        <w:t>bjectives</w:t>
      </w:r>
    </w:p>
    <w:p w14:paraId="2AAD8C72" w14:textId="50BAD4AD" w:rsidR="00E27288" w:rsidRPr="00482044" w:rsidRDefault="0033524C" w:rsidP="00482044">
      <w:pPr>
        <w:snapToGrid w:val="0"/>
        <w:spacing w:line="360" w:lineRule="auto"/>
        <w:jc w:val="both"/>
        <w:rPr>
          <w:rFonts w:ascii="Book Antiqua" w:eastAsia="Book Antiqua" w:hAnsi="Book Antiqua"/>
          <w:color w:val="000000"/>
        </w:rPr>
      </w:pPr>
      <w:r w:rsidRPr="00482044">
        <w:rPr>
          <w:rFonts w:ascii="Book Antiqua" w:eastAsia="Book Antiqua" w:hAnsi="Book Antiqua"/>
          <w:color w:val="000000"/>
        </w:rPr>
        <w:t>The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primary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objective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is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to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investigate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the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association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between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the</w:t>
      </w:r>
      <w:r w:rsidR="00482044">
        <w:rPr>
          <w:rFonts w:ascii="Book Antiqua" w:eastAsia="Book Antiqua" w:hAnsi="Book Antiqua"/>
          <w:color w:val="000000"/>
        </w:rPr>
        <w:t xml:space="preserve"> </w:t>
      </w:r>
      <w:proofErr w:type="spellStart"/>
      <w:r w:rsidRPr="00482044">
        <w:rPr>
          <w:rFonts w:ascii="Book Antiqua" w:eastAsia="Book Antiqua" w:hAnsi="Book Antiqua"/>
          <w:color w:val="000000"/>
        </w:rPr>
        <w:t>TyG</w:t>
      </w:r>
      <w:proofErr w:type="spellEnd"/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index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and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CPs,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marking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a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pioneering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exploration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in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a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Chinese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demographic.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The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study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endeavors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to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identify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a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potential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turning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point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in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this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relationship,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offering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valuable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insights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for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future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research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and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interventions.</w:t>
      </w:r>
    </w:p>
    <w:p w14:paraId="5EF1C81B" w14:textId="77777777" w:rsidR="00E27288" w:rsidRPr="00482044" w:rsidRDefault="00E27288" w:rsidP="00482044">
      <w:pPr>
        <w:snapToGrid w:val="0"/>
        <w:spacing w:line="360" w:lineRule="auto"/>
        <w:jc w:val="both"/>
        <w:rPr>
          <w:rFonts w:ascii="Book Antiqua" w:eastAsia="Book Antiqua" w:hAnsi="Book Antiqua"/>
          <w:color w:val="000000"/>
        </w:rPr>
      </w:pPr>
    </w:p>
    <w:p w14:paraId="7C9693B7" w14:textId="3F1FF4BD" w:rsidR="00E27288" w:rsidRPr="00482044" w:rsidRDefault="0033524C" w:rsidP="00482044">
      <w:pPr>
        <w:pStyle w:val="Heading"/>
        <w:snapToGrid w:val="0"/>
        <w:spacing w:line="360" w:lineRule="auto"/>
        <w:jc w:val="both"/>
        <w:rPr>
          <w:rFonts w:ascii="Book Antiqua" w:hAnsi="Book Antiqua"/>
          <w:i/>
        </w:rPr>
      </w:pPr>
      <w:r w:rsidRPr="00482044">
        <w:rPr>
          <w:rFonts w:ascii="Book Antiqua" w:hAnsi="Book Antiqua"/>
          <w:i/>
        </w:rPr>
        <w:t>Research</w:t>
      </w:r>
      <w:r w:rsidR="00482044">
        <w:rPr>
          <w:rFonts w:ascii="Book Antiqua" w:hAnsi="Book Antiqua"/>
          <w:i/>
        </w:rPr>
        <w:t xml:space="preserve"> </w:t>
      </w:r>
      <w:r w:rsidR="000609C7" w:rsidRPr="00482044">
        <w:rPr>
          <w:rFonts w:ascii="Book Antiqua" w:hAnsi="Book Antiqua"/>
          <w:i/>
        </w:rPr>
        <w:t>m</w:t>
      </w:r>
      <w:r w:rsidRPr="00482044">
        <w:rPr>
          <w:rFonts w:ascii="Book Antiqua" w:hAnsi="Book Antiqua"/>
          <w:i/>
        </w:rPr>
        <w:t>ethods</w:t>
      </w:r>
    </w:p>
    <w:p w14:paraId="37ADC081" w14:textId="245876E0" w:rsidR="00E27288" w:rsidRPr="00482044" w:rsidRDefault="0033524C" w:rsidP="00482044">
      <w:pPr>
        <w:snapToGrid w:val="0"/>
        <w:spacing w:line="360" w:lineRule="auto"/>
        <w:jc w:val="both"/>
        <w:rPr>
          <w:rFonts w:ascii="Book Antiqua" w:eastAsia="Book Antiqua" w:hAnsi="Book Antiqua"/>
          <w:color w:val="000000"/>
        </w:rPr>
      </w:pPr>
      <w:r w:rsidRPr="00482044">
        <w:rPr>
          <w:rFonts w:ascii="Book Antiqua" w:eastAsia="Book Antiqua" w:hAnsi="Book Antiqua"/>
          <w:color w:val="000000"/>
        </w:rPr>
        <w:t>The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retrospective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cross-sectional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study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involves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2537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participants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undergoing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health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examinations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and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colonoscopies.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Thoroughly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described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methods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include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participant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selection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criteria,</w:t>
      </w:r>
      <w:r w:rsidR="00482044">
        <w:rPr>
          <w:rFonts w:ascii="Book Antiqua" w:eastAsia="Book Antiqua" w:hAnsi="Book Antiqua"/>
          <w:color w:val="000000"/>
        </w:rPr>
        <w:t xml:space="preserve"> </w:t>
      </w:r>
      <w:proofErr w:type="spellStart"/>
      <w:r w:rsidRPr="00482044">
        <w:rPr>
          <w:rFonts w:ascii="Book Antiqua" w:eastAsia="Book Antiqua" w:hAnsi="Book Antiqua"/>
          <w:color w:val="000000"/>
        </w:rPr>
        <w:t>TyG</w:t>
      </w:r>
      <w:proofErr w:type="spellEnd"/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index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calculation,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and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statistical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analyses.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By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employing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logistic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regression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and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a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comprehensive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approach,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the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study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aims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to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reveal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the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nuances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of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the</w:t>
      </w:r>
      <w:r w:rsidR="00482044">
        <w:rPr>
          <w:rFonts w:ascii="Book Antiqua" w:eastAsia="Book Antiqua" w:hAnsi="Book Antiqua"/>
          <w:color w:val="000000"/>
        </w:rPr>
        <w:t xml:space="preserve"> </w:t>
      </w:r>
      <w:proofErr w:type="spellStart"/>
      <w:r w:rsidRPr="00482044">
        <w:rPr>
          <w:rFonts w:ascii="Book Antiqua" w:eastAsia="Book Antiqua" w:hAnsi="Book Antiqua"/>
          <w:color w:val="000000"/>
        </w:rPr>
        <w:t>TyG</w:t>
      </w:r>
      <w:proofErr w:type="spellEnd"/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index's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association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with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CPs.</w:t>
      </w:r>
    </w:p>
    <w:p w14:paraId="1FBED36E" w14:textId="77777777" w:rsidR="00E27288" w:rsidRPr="00482044" w:rsidRDefault="00E27288" w:rsidP="00482044">
      <w:pPr>
        <w:snapToGrid w:val="0"/>
        <w:spacing w:line="360" w:lineRule="auto"/>
        <w:jc w:val="both"/>
        <w:rPr>
          <w:rFonts w:ascii="Book Antiqua" w:eastAsia="Book Antiqua" w:hAnsi="Book Antiqua"/>
          <w:color w:val="000000"/>
        </w:rPr>
      </w:pPr>
    </w:p>
    <w:p w14:paraId="76C1F022" w14:textId="4581D695" w:rsidR="00E27288" w:rsidRPr="00482044" w:rsidRDefault="0033524C" w:rsidP="00482044">
      <w:pPr>
        <w:pStyle w:val="Heading"/>
        <w:snapToGrid w:val="0"/>
        <w:spacing w:line="360" w:lineRule="auto"/>
        <w:jc w:val="both"/>
        <w:rPr>
          <w:rFonts w:ascii="Book Antiqua" w:hAnsi="Book Antiqua"/>
          <w:i/>
        </w:rPr>
      </w:pPr>
      <w:r w:rsidRPr="00482044">
        <w:rPr>
          <w:rFonts w:ascii="Book Antiqua" w:hAnsi="Book Antiqua"/>
          <w:i/>
        </w:rPr>
        <w:t>Research</w:t>
      </w:r>
      <w:r w:rsidR="00482044">
        <w:rPr>
          <w:rFonts w:ascii="Book Antiqua" w:hAnsi="Book Antiqua"/>
          <w:i/>
        </w:rPr>
        <w:t xml:space="preserve"> </w:t>
      </w:r>
      <w:r w:rsidR="000609C7" w:rsidRPr="00482044">
        <w:rPr>
          <w:rFonts w:ascii="Book Antiqua" w:hAnsi="Book Antiqua"/>
          <w:i/>
        </w:rPr>
        <w:t>r</w:t>
      </w:r>
      <w:r w:rsidRPr="00482044">
        <w:rPr>
          <w:rFonts w:ascii="Book Antiqua" w:hAnsi="Book Antiqua"/>
          <w:i/>
        </w:rPr>
        <w:t>esults</w:t>
      </w:r>
    </w:p>
    <w:p w14:paraId="09264C01" w14:textId="2AD71C0D" w:rsidR="00E27288" w:rsidRPr="00482044" w:rsidRDefault="0033524C" w:rsidP="00482044">
      <w:pPr>
        <w:snapToGrid w:val="0"/>
        <w:spacing w:line="360" w:lineRule="auto"/>
        <w:jc w:val="both"/>
        <w:rPr>
          <w:rFonts w:ascii="Book Antiqua" w:eastAsia="Book Antiqua" w:hAnsi="Book Antiqua"/>
          <w:color w:val="000000"/>
        </w:rPr>
      </w:pPr>
      <w:r w:rsidRPr="00482044">
        <w:rPr>
          <w:rFonts w:ascii="Book Antiqua" w:eastAsia="Book Antiqua" w:hAnsi="Book Antiqua"/>
          <w:color w:val="000000"/>
        </w:rPr>
        <w:t>The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study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unveils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a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non-linear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relationship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between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the</w:t>
      </w:r>
      <w:r w:rsidR="00482044">
        <w:rPr>
          <w:rFonts w:ascii="Book Antiqua" w:eastAsia="Book Antiqua" w:hAnsi="Book Antiqua"/>
          <w:color w:val="000000"/>
        </w:rPr>
        <w:t xml:space="preserve"> </w:t>
      </w:r>
      <w:proofErr w:type="spellStart"/>
      <w:r w:rsidRPr="00482044">
        <w:rPr>
          <w:rFonts w:ascii="Book Antiqua" w:eastAsia="Book Antiqua" w:hAnsi="Book Antiqua"/>
          <w:color w:val="000000"/>
        </w:rPr>
        <w:t>TyG</w:t>
      </w:r>
      <w:proofErr w:type="spellEnd"/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index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and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CP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prevalence,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delineating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a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significant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turning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point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at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2.31.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The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analysis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indicates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a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heightened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risk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of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CPs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before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this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threshold,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while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the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association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diminishes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beyond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it.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The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results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contribute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to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the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understanding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of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the</w:t>
      </w:r>
      <w:r w:rsidR="00482044">
        <w:rPr>
          <w:rFonts w:ascii="Book Antiqua" w:eastAsia="Book Antiqua" w:hAnsi="Book Antiqua"/>
          <w:color w:val="000000"/>
        </w:rPr>
        <w:t xml:space="preserve"> </w:t>
      </w:r>
      <w:proofErr w:type="spellStart"/>
      <w:r w:rsidRPr="00482044">
        <w:rPr>
          <w:rFonts w:ascii="Book Antiqua" w:eastAsia="Book Antiqua" w:hAnsi="Book Antiqua"/>
          <w:color w:val="000000"/>
        </w:rPr>
        <w:t>TyG</w:t>
      </w:r>
      <w:proofErr w:type="spellEnd"/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index's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role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in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colorectal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health,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with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potential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implications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for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risk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assessment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and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screening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strategies.</w:t>
      </w:r>
    </w:p>
    <w:p w14:paraId="1D3E7B63" w14:textId="77777777" w:rsidR="00E27288" w:rsidRPr="00482044" w:rsidRDefault="00E27288" w:rsidP="00482044">
      <w:pPr>
        <w:snapToGrid w:val="0"/>
        <w:spacing w:line="360" w:lineRule="auto"/>
        <w:jc w:val="both"/>
        <w:rPr>
          <w:rFonts w:ascii="Book Antiqua" w:eastAsia="Book Antiqua" w:hAnsi="Book Antiqua"/>
          <w:color w:val="000000"/>
        </w:rPr>
      </w:pPr>
    </w:p>
    <w:p w14:paraId="01104136" w14:textId="46F841E1" w:rsidR="00E27288" w:rsidRPr="00482044" w:rsidRDefault="0033524C" w:rsidP="00482044">
      <w:pPr>
        <w:pStyle w:val="Heading"/>
        <w:snapToGrid w:val="0"/>
        <w:spacing w:line="360" w:lineRule="auto"/>
        <w:jc w:val="both"/>
        <w:rPr>
          <w:rFonts w:ascii="Book Antiqua" w:hAnsi="Book Antiqua"/>
          <w:i/>
        </w:rPr>
      </w:pPr>
      <w:r w:rsidRPr="00482044">
        <w:rPr>
          <w:rFonts w:ascii="Book Antiqua" w:hAnsi="Book Antiqua"/>
          <w:i/>
        </w:rPr>
        <w:t>Research</w:t>
      </w:r>
      <w:r w:rsidR="00482044">
        <w:rPr>
          <w:rFonts w:ascii="Book Antiqua" w:hAnsi="Book Antiqua"/>
          <w:i/>
        </w:rPr>
        <w:t xml:space="preserve"> </w:t>
      </w:r>
      <w:r w:rsidR="000609C7" w:rsidRPr="00482044">
        <w:rPr>
          <w:rFonts w:ascii="Book Antiqua" w:hAnsi="Book Antiqua"/>
          <w:i/>
        </w:rPr>
        <w:t>c</w:t>
      </w:r>
      <w:r w:rsidRPr="00482044">
        <w:rPr>
          <w:rFonts w:ascii="Book Antiqua" w:hAnsi="Book Antiqua"/>
          <w:i/>
        </w:rPr>
        <w:t>onclusions</w:t>
      </w:r>
    </w:p>
    <w:p w14:paraId="67A26997" w14:textId="18BAF3E8" w:rsidR="00E27288" w:rsidRPr="00482044" w:rsidRDefault="0033524C" w:rsidP="00482044">
      <w:pPr>
        <w:snapToGrid w:val="0"/>
        <w:spacing w:line="360" w:lineRule="auto"/>
        <w:jc w:val="both"/>
        <w:rPr>
          <w:rFonts w:ascii="Book Antiqua" w:eastAsia="Book Antiqua" w:hAnsi="Book Antiqua"/>
          <w:color w:val="000000"/>
        </w:rPr>
      </w:pPr>
      <w:r w:rsidRPr="00482044">
        <w:rPr>
          <w:rFonts w:ascii="Book Antiqua" w:eastAsia="Book Antiqua" w:hAnsi="Book Antiqua"/>
          <w:color w:val="000000"/>
        </w:rPr>
        <w:t>This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study's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novel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findings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confirm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a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curvilinear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association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between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the</w:t>
      </w:r>
      <w:r w:rsidR="00482044">
        <w:rPr>
          <w:rFonts w:ascii="Book Antiqua" w:eastAsia="Book Antiqua" w:hAnsi="Book Antiqua"/>
          <w:color w:val="000000"/>
        </w:rPr>
        <w:t xml:space="preserve"> </w:t>
      </w:r>
      <w:proofErr w:type="spellStart"/>
      <w:r w:rsidRPr="00482044">
        <w:rPr>
          <w:rFonts w:ascii="Book Antiqua" w:eastAsia="Book Antiqua" w:hAnsi="Book Antiqua"/>
          <w:color w:val="000000"/>
        </w:rPr>
        <w:t>TyG</w:t>
      </w:r>
      <w:proofErr w:type="spellEnd"/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index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and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colorectal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polyps,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with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a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critical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cut-off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point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at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2.31.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The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persistent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positive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lastRenderedPageBreak/>
        <w:t>association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before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this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point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highlights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the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potential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utility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of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the</w:t>
      </w:r>
      <w:r w:rsidR="00482044">
        <w:rPr>
          <w:rFonts w:ascii="Book Antiqua" w:eastAsia="Book Antiqua" w:hAnsi="Book Antiqua"/>
          <w:color w:val="000000"/>
        </w:rPr>
        <w:t xml:space="preserve"> </w:t>
      </w:r>
      <w:proofErr w:type="spellStart"/>
      <w:r w:rsidRPr="00482044">
        <w:rPr>
          <w:rFonts w:ascii="Book Antiqua" w:eastAsia="Book Antiqua" w:hAnsi="Book Antiqua"/>
          <w:color w:val="000000"/>
        </w:rPr>
        <w:t>TyG</w:t>
      </w:r>
      <w:proofErr w:type="spellEnd"/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index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in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identifying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individuals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at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risk.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This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study's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conclusion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emphasizes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the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relevance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of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these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findings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in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shaping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colonoscopy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screening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strategies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for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CRC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prevention.</w:t>
      </w:r>
    </w:p>
    <w:p w14:paraId="5CB9AFCE" w14:textId="77777777" w:rsidR="00E27288" w:rsidRPr="00482044" w:rsidRDefault="00E27288" w:rsidP="00482044">
      <w:pPr>
        <w:snapToGrid w:val="0"/>
        <w:spacing w:line="360" w:lineRule="auto"/>
        <w:jc w:val="both"/>
        <w:rPr>
          <w:rFonts w:ascii="Book Antiqua" w:eastAsia="Book Antiqua" w:hAnsi="Book Antiqua"/>
          <w:color w:val="000000"/>
        </w:rPr>
      </w:pPr>
    </w:p>
    <w:p w14:paraId="5A9A50FE" w14:textId="63E35C4A" w:rsidR="00E27288" w:rsidRPr="00482044" w:rsidRDefault="0033524C" w:rsidP="00482044">
      <w:pPr>
        <w:pStyle w:val="Heading"/>
        <w:snapToGrid w:val="0"/>
        <w:spacing w:line="360" w:lineRule="auto"/>
        <w:jc w:val="both"/>
        <w:rPr>
          <w:rFonts w:ascii="Book Antiqua" w:hAnsi="Book Antiqua"/>
          <w:i/>
        </w:rPr>
      </w:pPr>
      <w:r w:rsidRPr="00482044">
        <w:rPr>
          <w:rFonts w:ascii="Book Antiqua" w:hAnsi="Book Antiqua"/>
          <w:i/>
        </w:rPr>
        <w:t>Research</w:t>
      </w:r>
      <w:r w:rsidR="00482044">
        <w:rPr>
          <w:rFonts w:ascii="Book Antiqua" w:hAnsi="Book Antiqua"/>
          <w:i/>
        </w:rPr>
        <w:t xml:space="preserve"> </w:t>
      </w:r>
      <w:r w:rsidR="000609C7" w:rsidRPr="00482044">
        <w:rPr>
          <w:rFonts w:ascii="Book Antiqua" w:hAnsi="Book Antiqua"/>
          <w:i/>
        </w:rPr>
        <w:t>p</w:t>
      </w:r>
      <w:r w:rsidRPr="00482044">
        <w:rPr>
          <w:rFonts w:ascii="Book Antiqua" w:hAnsi="Book Antiqua"/>
          <w:i/>
        </w:rPr>
        <w:t>erspectives</w:t>
      </w:r>
    </w:p>
    <w:p w14:paraId="6D221456" w14:textId="319201B4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/>
          <w:color w:val="000000"/>
        </w:rPr>
        <w:t>The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study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prompts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further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investigation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into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the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mechanisms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linking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the</w:t>
      </w:r>
      <w:r w:rsidR="00482044">
        <w:rPr>
          <w:rFonts w:ascii="Book Antiqua" w:eastAsia="Book Antiqua" w:hAnsi="Book Antiqua"/>
          <w:color w:val="000000"/>
        </w:rPr>
        <w:t xml:space="preserve"> </w:t>
      </w:r>
      <w:proofErr w:type="spellStart"/>
      <w:r w:rsidRPr="00482044">
        <w:rPr>
          <w:rFonts w:ascii="Book Antiqua" w:eastAsia="Book Antiqua" w:hAnsi="Book Antiqua"/>
          <w:color w:val="000000"/>
        </w:rPr>
        <w:t>TyG</w:t>
      </w:r>
      <w:proofErr w:type="spellEnd"/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index,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insulin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resistance,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and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colorectal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health.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Advocating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for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multi-center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studies,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the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research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perspectives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underscore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the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importance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of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validating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findings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across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diverse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populations.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The</w:t>
      </w:r>
      <w:r w:rsidR="00482044">
        <w:rPr>
          <w:rFonts w:ascii="Book Antiqua" w:eastAsia="Book Antiqua" w:hAnsi="Book Antiqua"/>
          <w:color w:val="000000"/>
        </w:rPr>
        <w:t xml:space="preserve"> </w:t>
      </w:r>
      <w:proofErr w:type="spellStart"/>
      <w:r w:rsidRPr="00482044">
        <w:rPr>
          <w:rFonts w:ascii="Book Antiqua" w:eastAsia="Book Antiqua" w:hAnsi="Book Antiqua"/>
          <w:color w:val="000000"/>
        </w:rPr>
        <w:t>TyG</w:t>
      </w:r>
      <w:proofErr w:type="spellEnd"/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index's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potential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role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in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informing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future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screening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guidelines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and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its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broader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applicability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for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assessing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colorectal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polyp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risk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remain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promising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avenues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for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future</w:t>
      </w:r>
      <w:r w:rsidR="00482044">
        <w:rPr>
          <w:rFonts w:ascii="Book Antiqua" w:eastAsia="Book Antiqua" w:hAnsi="Book Antiqua"/>
          <w:color w:val="000000"/>
        </w:rPr>
        <w:t xml:space="preserve"> </w:t>
      </w:r>
      <w:r w:rsidRPr="00482044">
        <w:rPr>
          <w:rFonts w:ascii="Book Antiqua" w:eastAsia="Book Antiqua" w:hAnsi="Book Antiqua"/>
          <w:color w:val="000000"/>
        </w:rPr>
        <w:t>research.</w:t>
      </w:r>
    </w:p>
    <w:p w14:paraId="4F730EF1" w14:textId="77777777" w:rsidR="00E27288" w:rsidRPr="00482044" w:rsidRDefault="00E27288" w:rsidP="00482044">
      <w:pPr>
        <w:snapToGrid w:val="0"/>
        <w:spacing w:line="360" w:lineRule="auto"/>
        <w:jc w:val="both"/>
        <w:rPr>
          <w:rFonts w:ascii="Book Antiqua" w:eastAsia="PMingLiU" w:hAnsi="Book Antiqua"/>
          <w:b/>
          <w:i/>
          <w:lang w:eastAsia="zh-TW"/>
        </w:rPr>
      </w:pPr>
    </w:p>
    <w:p w14:paraId="0C111C61" w14:textId="77777777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 w:cs="Book Antiqua"/>
          <w:b/>
          <w:color w:val="000000"/>
        </w:rPr>
        <w:t>REFERENCES</w:t>
      </w:r>
    </w:p>
    <w:p w14:paraId="077A6D23" w14:textId="7D6CD68C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bookmarkStart w:id="7" w:name="OLE_LINK7481"/>
      <w:bookmarkStart w:id="8" w:name="OLE_LINK7482"/>
      <w:r w:rsidRPr="00482044">
        <w:rPr>
          <w:rFonts w:ascii="Book Antiqua" w:eastAsia="Book Antiqua" w:hAnsi="Book Antiqua" w:cs="Book Antiqua"/>
        </w:rPr>
        <w:t>1</w:t>
      </w:r>
      <w:r w:rsidR="00482044">
        <w:rPr>
          <w:rFonts w:ascii="Book Antiqua" w:eastAsia="Book Antiqua" w:hAnsi="Book Antiqua" w:cs="Book Antiqua"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  <w:b/>
          <w:bCs/>
        </w:rPr>
        <w:t>Meseeha</w:t>
      </w:r>
      <w:proofErr w:type="spellEnd"/>
      <w:r w:rsidR="00482044">
        <w:rPr>
          <w:rFonts w:ascii="Book Antiqua" w:eastAsia="Book Antiqua" w:hAnsi="Book Antiqua" w:cs="Book Antiqua"/>
          <w:b/>
          <w:bCs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M</w:t>
      </w:r>
      <w:r w:rsidRPr="00482044">
        <w:rPr>
          <w:rFonts w:ascii="Book Antiqua" w:eastAsia="Book Antiqua" w:hAnsi="Book Antiqua" w:cs="Book Antiqua"/>
        </w:rPr>
        <w:t>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Attia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Colon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Polyps.</w:t>
      </w:r>
      <w:r w:rsidR="000609C7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In:</w:t>
      </w:r>
      <w:r w:rsidR="00482044">
        <w:rPr>
          <w:rFonts w:ascii="Book Antiqua" w:eastAsia="Book Antiqua" w:hAnsi="Book Antiqua" w:cs="Book Antiqua"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</w:rPr>
        <w:t>StatPearls</w:t>
      </w:r>
      <w:proofErr w:type="spellEnd"/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[Internet].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Treasure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Island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(FL):</w:t>
      </w:r>
      <w:r w:rsidR="00482044">
        <w:rPr>
          <w:rFonts w:ascii="Book Antiqua" w:eastAsia="Book Antiqua" w:hAnsi="Book Antiqua" w:cs="Book Antiqua"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</w:rPr>
        <w:t>StatPearls</w:t>
      </w:r>
      <w:proofErr w:type="spellEnd"/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Publishing;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2023</w:t>
      </w:r>
      <w:r w:rsidR="000609C7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[PMID: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28613512]</w:t>
      </w:r>
    </w:p>
    <w:p w14:paraId="7EB99E85" w14:textId="2EB1CC41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 w:cs="Book Antiqua"/>
        </w:rPr>
        <w:t>2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Zhu</w:t>
      </w:r>
      <w:r w:rsidR="00482044">
        <w:rPr>
          <w:rFonts w:ascii="Book Antiqua" w:eastAsia="Book Antiqua" w:hAnsi="Book Antiqua" w:cs="Book Antiqua"/>
          <w:b/>
          <w:bCs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Y</w:t>
      </w:r>
      <w:r w:rsidRPr="00482044">
        <w:rPr>
          <w:rFonts w:ascii="Book Antiqua" w:eastAsia="Book Antiqua" w:hAnsi="Book Antiqua" w:cs="Book Antiqua"/>
        </w:rPr>
        <w:t>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Qiao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L,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Zhou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Y,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Ma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N,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Wang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Zhou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J.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Long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non-coding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RNA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FOXD2-AS1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contributes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to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colorectal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cancer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proliferation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through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its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interaction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with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microRNA-185-5p.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Cancer</w:t>
      </w:r>
      <w:r w:rsidR="00482044">
        <w:rPr>
          <w:rFonts w:ascii="Book Antiqua" w:eastAsia="Book Antiqua" w:hAnsi="Book Antiqua" w:cs="Book Antiqua"/>
          <w:i/>
          <w:iCs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Sci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2018;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109</w:t>
      </w:r>
      <w:r w:rsidRPr="00482044">
        <w:rPr>
          <w:rFonts w:ascii="Book Antiqua" w:eastAsia="Book Antiqua" w:hAnsi="Book Antiqua" w:cs="Book Antiqua"/>
        </w:rPr>
        <w:t>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2235-2242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[PMID: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29737580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DOI: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10.1111/cas.13632</w:t>
      </w:r>
      <w:r w:rsidR="000609C7">
        <w:rPr>
          <w:rFonts w:ascii="Book Antiqua" w:eastAsia="Book Antiqua" w:hAnsi="Book Antiqua" w:cs="Book Antiqua"/>
        </w:rPr>
        <w:t>]</w:t>
      </w:r>
    </w:p>
    <w:p w14:paraId="3203471C" w14:textId="6DC9FC9F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 w:cs="Book Antiqua"/>
        </w:rPr>
        <w:t>3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Kaźmierczak-Siedlecka</w:t>
      </w:r>
      <w:r w:rsidR="00482044">
        <w:rPr>
          <w:rFonts w:ascii="Book Antiqua" w:eastAsia="Book Antiqua" w:hAnsi="Book Antiqua" w:cs="Book Antiqua"/>
          <w:b/>
          <w:bCs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K</w:t>
      </w:r>
      <w:r w:rsidRPr="00482044">
        <w:rPr>
          <w:rFonts w:ascii="Book Antiqua" w:eastAsia="Book Antiqua" w:hAnsi="Book Antiqua" w:cs="Book Antiqua"/>
        </w:rPr>
        <w:t>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Dvořák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A,</w:t>
      </w:r>
      <w:r w:rsidR="00482044">
        <w:rPr>
          <w:rFonts w:ascii="Book Antiqua" w:eastAsia="Book Antiqua" w:hAnsi="Book Antiqua" w:cs="Book Antiqua"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</w:rPr>
        <w:t>Folwarski</w:t>
      </w:r>
      <w:proofErr w:type="spellEnd"/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Daca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A,</w:t>
      </w:r>
      <w:r w:rsidR="00482044">
        <w:rPr>
          <w:rFonts w:ascii="Book Antiqua" w:eastAsia="Book Antiqua" w:hAnsi="Book Antiqua" w:cs="Book Antiqua"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</w:rPr>
        <w:t>Przewłócka</w:t>
      </w:r>
      <w:proofErr w:type="spellEnd"/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K,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Makarewicz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W.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Fungal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Gut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Microbiota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Dysbiosis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and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Its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Role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Colorectal,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Oral,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and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Pancreatic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Carcinogenesis.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Cancers</w:t>
      </w:r>
      <w:r w:rsidR="00482044">
        <w:rPr>
          <w:rFonts w:ascii="Book Antiqua" w:eastAsia="Book Antiqua" w:hAnsi="Book Antiqua" w:cs="Book Antiqua"/>
          <w:i/>
          <w:iCs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(Basel)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2020;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12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[PMID: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32455985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DOI: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10.3390/cancers12051326</w:t>
      </w:r>
      <w:r w:rsidR="000609C7">
        <w:rPr>
          <w:rFonts w:ascii="Book Antiqua" w:eastAsia="Book Antiqua" w:hAnsi="Book Antiqua" w:cs="Book Antiqua"/>
        </w:rPr>
        <w:t>]</w:t>
      </w:r>
    </w:p>
    <w:p w14:paraId="42CBBB23" w14:textId="429BFA1A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 w:cs="Book Antiqua"/>
        </w:rPr>
        <w:t>4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Sung</w:t>
      </w:r>
      <w:r w:rsidR="00482044">
        <w:rPr>
          <w:rFonts w:ascii="Book Antiqua" w:eastAsia="Book Antiqua" w:hAnsi="Book Antiqua" w:cs="Book Antiqua"/>
          <w:b/>
          <w:bCs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H</w:t>
      </w:r>
      <w:r w:rsidRPr="00482044">
        <w:rPr>
          <w:rFonts w:ascii="Book Antiqua" w:eastAsia="Book Antiqua" w:hAnsi="Book Antiqua" w:cs="Book Antiqua"/>
        </w:rPr>
        <w:t>,</w:t>
      </w:r>
      <w:r w:rsidR="00482044">
        <w:rPr>
          <w:rFonts w:ascii="Book Antiqua" w:eastAsia="Book Antiqua" w:hAnsi="Book Antiqua" w:cs="Book Antiqua"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</w:rPr>
        <w:t>Ferlay</w:t>
      </w:r>
      <w:proofErr w:type="spellEnd"/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J,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Siegel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RL,</w:t>
      </w:r>
      <w:r w:rsidR="00482044">
        <w:rPr>
          <w:rFonts w:ascii="Book Antiqua" w:eastAsia="Book Antiqua" w:hAnsi="Book Antiqua" w:cs="Book Antiqua"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</w:rPr>
        <w:t>Laversanne</w:t>
      </w:r>
      <w:proofErr w:type="spellEnd"/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M,</w:t>
      </w:r>
      <w:r w:rsidR="00482044">
        <w:rPr>
          <w:rFonts w:ascii="Book Antiqua" w:eastAsia="Book Antiqua" w:hAnsi="Book Antiqua" w:cs="Book Antiqua"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</w:rPr>
        <w:t>Soerjomataram</w:t>
      </w:r>
      <w:proofErr w:type="spellEnd"/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Jemal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Bray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F.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Global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Cancer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Statistics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2020: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GLOBOCAN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Estimates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of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Incidence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and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Mortality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Worldwide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for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36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Cancers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185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Countries.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CA</w:t>
      </w:r>
      <w:r w:rsidR="00482044">
        <w:rPr>
          <w:rFonts w:ascii="Book Antiqua" w:eastAsia="Book Antiqua" w:hAnsi="Book Antiqua" w:cs="Book Antiqua"/>
          <w:i/>
          <w:iCs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Cancer</w:t>
      </w:r>
      <w:r w:rsidR="00482044">
        <w:rPr>
          <w:rFonts w:ascii="Book Antiqua" w:eastAsia="Book Antiqua" w:hAnsi="Book Antiqua" w:cs="Book Antiqua"/>
          <w:i/>
          <w:iCs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J</w:t>
      </w:r>
      <w:r w:rsidR="00482044">
        <w:rPr>
          <w:rFonts w:ascii="Book Antiqua" w:eastAsia="Book Antiqua" w:hAnsi="Book Antiqua" w:cs="Book Antiqua"/>
          <w:i/>
          <w:iCs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Clin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2021;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71</w:t>
      </w:r>
      <w:r w:rsidRPr="00482044">
        <w:rPr>
          <w:rFonts w:ascii="Book Antiqua" w:eastAsia="Book Antiqua" w:hAnsi="Book Antiqua" w:cs="Book Antiqua"/>
        </w:rPr>
        <w:t>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209-249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[PMID: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33538338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DOI: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10.3322/caac.21660</w:t>
      </w:r>
      <w:r w:rsidR="000609C7">
        <w:rPr>
          <w:rFonts w:ascii="Book Antiqua" w:eastAsia="Book Antiqua" w:hAnsi="Book Antiqua" w:cs="Book Antiqua"/>
        </w:rPr>
        <w:t>]</w:t>
      </w:r>
    </w:p>
    <w:p w14:paraId="1CD70FE0" w14:textId="6725E877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 w:cs="Book Antiqua"/>
        </w:rPr>
        <w:t>5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Arnold</w:t>
      </w:r>
      <w:r w:rsidR="00482044">
        <w:rPr>
          <w:rFonts w:ascii="Book Antiqua" w:eastAsia="Book Antiqua" w:hAnsi="Book Antiqua" w:cs="Book Antiqua"/>
          <w:b/>
          <w:bCs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M</w:t>
      </w:r>
      <w:r w:rsidRPr="00482044">
        <w:rPr>
          <w:rFonts w:ascii="Book Antiqua" w:eastAsia="Book Antiqua" w:hAnsi="Book Antiqua" w:cs="Book Antiqua"/>
        </w:rPr>
        <w:t>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Sierra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MS,</w:t>
      </w:r>
      <w:r w:rsidR="00482044">
        <w:rPr>
          <w:rFonts w:ascii="Book Antiqua" w:eastAsia="Book Antiqua" w:hAnsi="Book Antiqua" w:cs="Book Antiqua"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</w:rPr>
        <w:t>Laversanne</w:t>
      </w:r>
      <w:proofErr w:type="spellEnd"/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M,</w:t>
      </w:r>
      <w:r w:rsidR="00482044">
        <w:rPr>
          <w:rFonts w:ascii="Book Antiqua" w:eastAsia="Book Antiqua" w:hAnsi="Book Antiqua" w:cs="Book Antiqua"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</w:rPr>
        <w:t>Soerjomataram</w:t>
      </w:r>
      <w:proofErr w:type="spellEnd"/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Jemal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Bray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F.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Global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patterns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and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trends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colorectal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cancer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incidence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and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mortality.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Gut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2017;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66</w:t>
      </w:r>
      <w:r w:rsidRPr="00482044">
        <w:rPr>
          <w:rFonts w:ascii="Book Antiqua" w:eastAsia="Book Antiqua" w:hAnsi="Book Antiqua" w:cs="Book Antiqua"/>
        </w:rPr>
        <w:t>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683-691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[PMID: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26818619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DOI: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10.1136/gutjnl-2015-310912</w:t>
      </w:r>
      <w:r w:rsidR="000609C7">
        <w:rPr>
          <w:rFonts w:ascii="Book Antiqua" w:eastAsia="Book Antiqua" w:hAnsi="Book Antiqua" w:cs="Book Antiqua"/>
        </w:rPr>
        <w:t>]</w:t>
      </w:r>
    </w:p>
    <w:p w14:paraId="0188B5E8" w14:textId="16902450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 w:cs="Book Antiqua"/>
        </w:rPr>
        <w:lastRenderedPageBreak/>
        <w:t>6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Kawamura</w:t>
      </w:r>
      <w:r w:rsidR="00482044">
        <w:rPr>
          <w:rFonts w:ascii="Book Antiqua" w:eastAsia="Book Antiqua" w:hAnsi="Book Antiqua" w:cs="Book Antiqua"/>
          <w:b/>
          <w:bCs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T</w:t>
      </w:r>
      <w:r w:rsidRPr="00482044">
        <w:rPr>
          <w:rFonts w:ascii="Book Antiqua" w:eastAsia="Book Antiqua" w:hAnsi="Book Antiqua" w:cs="Book Antiqua"/>
        </w:rPr>
        <w:t>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Takeuchi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Y,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Asai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Yokota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Akamine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E,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Kato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Akamatsu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Tada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K,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Komeda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Y,</w:t>
      </w:r>
      <w:r w:rsidR="00482044">
        <w:rPr>
          <w:rFonts w:ascii="Book Antiqua" w:eastAsia="Book Antiqua" w:hAnsi="Book Antiqua" w:cs="Book Antiqua"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</w:rPr>
        <w:t>Iwatate</w:t>
      </w:r>
      <w:proofErr w:type="spellEnd"/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Kawakami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K,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Nishikawa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Watanabe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Yamauchi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Fukata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N,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Shimatani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Ooi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Fujita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K,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Sano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Y,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Kashida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H,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Hirose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S,</w:t>
      </w:r>
      <w:r w:rsidR="00482044">
        <w:rPr>
          <w:rFonts w:ascii="Book Antiqua" w:eastAsia="Book Antiqua" w:hAnsi="Book Antiqua" w:cs="Book Antiqua"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</w:rPr>
        <w:t>Iwagami</w:t>
      </w:r>
      <w:proofErr w:type="spellEnd"/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H,</w:t>
      </w:r>
      <w:r w:rsidR="00482044">
        <w:rPr>
          <w:rFonts w:ascii="Book Antiqua" w:eastAsia="Book Antiqua" w:hAnsi="Book Antiqua" w:cs="Book Antiqua"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</w:rPr>
        <w:t>Uedo</w:t>
      </w:r>
      <w:proofErr w:type="spellEnd"/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N,</w:t>
      </w:r>
      <w:r w:rsidR="00482044">
        <w:rPr>
          <w:rFonts w:ascii="Book Antiqua" w:eastAsia="Book Antiqua" w:hAnsi="Book Antiqua" w:cs="Book Antiqua"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</w:rPr>
        <w:t>Teramukai</w:t>
      </w:r>
      <w:proofErr w:type="spellEnd"/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Tanaka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K.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comparison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of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the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resection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rate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for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cold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and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hot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snare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polypectomy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for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4-9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mm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colorectal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polyps: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</w:t>
      </w:r>
      <w:r w:rsidR="00482044">
        <w:rPr>
          <w:rFonts w:ascii="Book Antiqua" w:eastAsia="Book Antiqua" w:hAnsi="Book Antiqua" w:cs="Book Antiqua"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</w:rPr>
        <w:t>multicentre</w:t>
      </w:r>
      <w:proofErr w:type="spellEnd"/>
      <w:r w:rsidR="00482044">
        <w:rPr>
          <w:rFonts w:ascii="Book Antiqua" w:eastAsia="Book Antiqua" w:hAnsi="Book Antiqua" w:cs="Book Antiqua"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</w:rPr>
        <w:t>randomised</w:t>
      </w:r>
      <w:proofErr w:type="spellEnd"/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controlled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trial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(CRESCENT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study).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Gut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2018;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67</w:t>
      </w:r>
      <w:r w:rsidRPr="00482044">
        <w:rPr>
          <w:rFonts w:ascii="Book Antiqua" w:eastAsia="Book Antiqua" w:hAnsi="Book Antiqua" w:cs="Book Antiqua"/>
        </w:rPr>
        <w:t>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1950-1957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[PMID: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28970290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DOI: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10.1136/gutjnl-2017-314215</w:t>
      </w:r>
      <w:r w:rsidR="000609C7">
        <w:rPr>
          <w:rFonts w:ascii="Book Antiqua" w:eastAsia="Book Antiqua" w:hAnsi="Book Antiqua" w:cs="Book Antiqua"/>
        </w:rPr>
        <w:t>]</w:t>
      </w:r>
    </w:p>
    <w:p w14:paraId="74B73B3A" w14:textId="1EAE4921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 w:cs="Book Antiqua"/>
        </w:rPr>
        <w:t>7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Liljegren</w:t>
      </w:r>
      <w:r w:rsidR="00482044">
        <w:rPr>
          <w:rFonts w:ascii="Book Antiqua" w:eastAsia="Book Antiqua" w:hAnsi="Book Antiqua" w:cs="Book Antiqua"/>
          <w:b/>
          <w:bCs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A</w:t>
      </w:r>
      <w:r w:rsidRPr="00482044">
        <w:rPr>
          <w:rFonts w:ascii="Book Antiqua" w:eastAsia="Book Antiqua" w:hAnsi="Book Antiqua" w:cs="Book Antiqua"/>
        </w:rPr>
        <w:t>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Lindblom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Rotstein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Nilsson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B,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Rubio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Jaramillo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E.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Prevalence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and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incidence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of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hyperplastic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polyps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and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adenomas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familial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colorectal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cancer: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correlation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between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the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two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types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of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colon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polyps.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Gut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2003;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52</w:t>
      </w:r>
      <w:r w:rsidRPr="00482044">
        <w:rPr>
          <w:rFonts w:ascii="Book Antiqua" w:eastAsia="Book Antiqua" w:hAnsi="Book Antiqua" w:cs="Book Antiqua"/>
        </w:rPr>
        <w:t>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1140-1147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[PMID: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12865272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DOI: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10.1136/gut.52.8.1140</w:t>
      </w:r>
      <w:r w:rsidR="000609C7">
        <w:rPr>
          <w:rFonts w:ascii="Book Antiqua" w:eastAsia="Book Antiqua" w:hAnsi="Book Antiqua" w:cs="Book Antiqua"/>
        </w:rPr>
        <w:t>]</w:t>
      </w:r>
    </w:p>
    <w:p w14:paraId="346817E2" w14:textId="4BDB4535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 w:cs="Book Antiqua"/>
        </w:rPr>
        <w:t>8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He</w:t>
      </w:r>
      <w:r w:rsidR="00482044">
        <w:rPr>
          <w:rFonts w:ascii="Book Antiqua" w:eastAsia="Book Antiqua" w:hAnsi="Book Antiqua" w:cs="Book Antiqua"/>
          <w:b/>
          <w:bCs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X</w:t>
      </w:r>
      <w:r w:rsidRPr="00482044">
        <w:rPr>
          <w:rFonts w:ascii="Book Antiqua" w:eastAsia="Book Antiqua" w:hAnsi="Book Antiqua" w:cs="Book Antiqua"/>
        </w:rPr>
        <w:t>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Wu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K,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Ogino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Giovannucci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EL,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Chan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AT,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Song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Association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Between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Risk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Factors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for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Colorectal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Cancer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and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Risk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of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Serrated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Polyps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and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Conventional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Adenomas.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Gastroenterology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2018;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155</w:t>
      </w:r>
      <w:r w:rsidRPr="00482044">
        <w:rPr>
          <w:rFonts w:ascii="Book Antiqua" w:eastAsia="Book Antiqua" w:hAnsi="Book Antiqua" w:cs="Book Antiqua"/>
        </w:rPr>
        <w:t>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355-373.e18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[PMID: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29702117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DOI: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10.1053/j.gastro.2018.04.019</w:t>
      </w:r>
      <w:r w:rsidR="000609C7">
        <w:rPr>
          <w:rFonts w:ascii="Book Antiqua" w:eastAsia="Book Antiqua" w:hAnsi="Book Antiqua" w:cs="Book Antiqua"/>
        </w:rPr>
        <w:t>]</w:t>
      </w:r>
    </w:p>
    <w:p w14:paraId="18690934" w14:textId="75CE7FE3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 w:cs="Book Antiqua"/>
        </w:rPr>
        <w:t>9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Lee</w:t>
      </w:r>
      <w:r w:rsidR="00482044">
        <w:rPr>
          <w:rFonts w:ascii="Book Antiqua" w:eastAsia="Book Antiqua" w:hAnsi="Book Antiqua" w:cs="Book Antiqua"/>
          <w:b/>
          <w:bCs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SB</w:t>
      </w:r>
      <w:r w:rsidRPr="00482044">
        <w:rPr>
          <w:rFonts w:ascii="Book Antiqua" w:eastAsia="Book Antiqua" w:hAnsi="Book Antiqua" w:cs="Book Antiqua"/>
        </w:rPr>
        <w:t>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Ahn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CW,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Lee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BK,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Kang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Nam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JS,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You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JH,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Kim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MJ,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Kim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MK,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Park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JS.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Association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between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triglyceride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glucose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index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and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arterial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stiffness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Korean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adults.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Cardiovasc</w:t>
      </w:r>
      <w:r w:rsidR="0048204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  <w:i/>
          <w:iCs/>
        </w:rPr>
        <w:t>Diabetol</w:t>
      </w:r>
      <w:proofErr w:type="spellEnd"/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2018;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17</w:t>
      </w:r>
      <w:r w:rsidRPr="00482044">
        <w:rPr>
          <w:rFonts w:ascii="Book Antiqua" w:eastAsia="Book Antiqua" w:hAnsi="Book Antiqua" w:cs="Book Antiqua"/>
        </w:rPr>
        <w:t>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41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[PMID: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29562908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DOI: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10.1186/s12933-018-0692-1</w:t>
      </w:r>
      <w:r w:rsidR="000609C7">
        <w:rPr>
          <w:rFonts w:ascii="Book Antiqua" w:eastAsia="Book Antiqua" w:hAnsi="Book Antiqua" w:cs="Book Antiqua"/>
        </w:rPr>
        <w:t>]</w:t>
      </w:r>
    </w:p>
    <w:p w14:paraId="1092CA0A" w14:textId="25ACCB6D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 w:cs="Book Antiqua"/>
        </w:rPr>
        <w:t>10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da</w:t>
      </w:r>
      <w:r w:rsidR="00482044">
        <w:rPr>
          <w:rFonts w:ascii="Book Antiqua" w:eastAsia="Book Antiqua" w:hAnsi="Book Antiqua" w:cs="Book Antiqua"/>
          <w:b/>
          <w:bCs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Silva</w:t>
      </w:r>
      <w:r w:rsidR="00482044">
        <w:rPr>
          <w:rFonts w:ascii="Book Antiqua" w:eastAsia="Book Antiqua" w:hAnsi="Book Antiqua" w:cs="Book Antiqua"/>
          <w:b/>
          <w:bCs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A</w:t>
      </w:r>
      <w:r w:rsidRPr="00482044">
        <w:rPr>
          <w:rFonts w:ascii="Book Antiqua" w:eastAsia="Book Antiqua" w:hAnsi="Book Antiqua" w:cs="Book Antiqua"/>
        </w:rPr>
        <w:t>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Caldas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APS,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Rocha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DMUP,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Bressan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J.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Triglyceride-glucose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index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predicts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independently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type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diabetes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mellitus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risk: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systematic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review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and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meta-analysis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of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cohort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studies.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Prim</w:t>
      </w:r>
      <w:r w:rsidR="00482044">
        <w:rPr>
          <w:rFonts w:ascii="Book Antiqua" w:eastAsia="Book Antiqua" w:hAnsi="Book Antiqua" w:cs="Book Antiqua"/>
          <w:i/>
          <w:iCs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Care</w:t>
      </w:r>
      <w:r w:rsidR="00482044">
        <w:rPr>
          <w:rFonts w:ascii="Book Antiqua" w:eastAsia="Book Antiqua" w:hAnsi="Book Antiqua" w:cs="Book Antiqua"/>
          <w:i/>
          <w:iCs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Diabetes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2020;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14</w:t>
      </w:r>
      <w:r w:rsidRPr="00482044">
        <w:rPr>
          <w:rFonts w:ascii="Book Antiqua" w:eastAsia="Book Antiqua" w:hAnsi="Book Antiqua" w:cs="Book Antiqua"/>
        </w:rPr>
        <w:t>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584-593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[PMID: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32928692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DOI: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10.1016/j.pcd.2020.09.001</w:t>
      </w:r>
      <w:r w:rsidR="000609C7">
        <w:rPr>
          <w:rFonts w:ascii="Book Antiqua" w:eastAsia="Book Antiqua" w:hAnsi="Book Antiqua" w:cs="Book Antiqua"/>
        </w:rPr>
        <w:t>]</w:t>
      </w:r>
    </w:p>
    <w:p w14:paraId="6A5D934F" w14:textId="64533AD5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 w:cs="Book Antiqua"/>
        </w:rPr>
        <w:t>11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Tao</w:t>
      </w:r>
      <w:r w:rsidR="00482044">
        <w:rPr>
          <w:rFonts w:ascii="Book Antiqua" w:eastAsia="Book Antiqua" w:hAnsi="Book Antiqua" w:cs="Book Antiqua"/>
          <w:b/>
          <w:bCs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LC</w:t>
      </w:r>
      <w:r w:rsidRPr="00482044">
        <w:rPr>
          <w:rFonts w:ascii="Book Antiqua" w:eastAsia="Book Antiqua" w:hAnsi="Book Antiqua" w:cs="Book Antiqua"/>
        </w:rPr>
        <w:t>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Xu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JN,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Wang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TT,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Hua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F,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Li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JJ.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Triglyceride-glucose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index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marker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cardiovascular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diseases: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landscape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and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limitations.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Cardiovasc</w:t>
      </w:r>
      <w:r w:rsidR="0048204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  <w:i/>
          <w:iCs/>
        </w:rPr>
        <w:t>Diabetol</w:t>
      </w:r>
      <w:proofErr w:type="spellEnd"/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2022;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21</w:t>
      </w:r>
      <w:r w:rsidRPr="00482044">
        <w:rPr>
          <w:rFonts w:ascii="Book Antiqua" w:eastAsia="Book Antiqua" w:hAnsi="Book Antiqua" w:cs="Book Antiqua"/>
        </w:rPr>
        <w:t>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68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[PMID: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35524263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DOI: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10.1186/s12933-022-01511-x</w:t>
      </w:r>
      <w:r w:rsidR="000609C7">
        <w:rPr>
          <w:rFonts w:ascii="Book Antiqua" w:eastAsia="Book Antiqua" w:hAnsi="Book Antiqua" w:cs="Book Antiqua"/>
        </w:rPr>
        <w:t>]</w:t>
      </w:r>
    </w:p>
    <w:p w14:paraId="22E927F3" w14:textId="20BAE33D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 w:cs="Book Antiqua"/>
        </w:rPr>
        <w:t>12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Shi</w:t>
      </w:r>
      <w:r w:rsidR="00482044">
        <w:rPr>
          <w:rFonts w:ascii="Book Antiqua" w:eastAsia="Book Antiqua" w:hAnsi="Book Antiqua" w:cs="Book Antiqua"/>
          <w:b/>
          <w:bCs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YY</w:t>
      </w:r>
      <w:r w:rsidRPr="00482044">
        <w:rPr>
          <w:rFonts w:ascii="Book Antiqua" w:eastAsia="Book Antiqua" w:hAnsi="Book Antiqua" w:cs="Book Antiqua"/>
        </w:rPr>
        <w:t>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Zheng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R,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Cai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JJ,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Qian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SZ.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The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association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between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triglyceride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glucose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index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and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depression: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data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from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NHANES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2005-2018.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BMC</w:t>
      </w:r>
      <w:r w:rsidR="00482044">
        <w:rPr>
          <w:rFonts w:ascii="Book Antiqua" w:eastAsia="Book Antiqua" w:hAnsi="Book Antiqua" w:cs="Book Antiqua"/>
          <w:i/>
          <w:iCs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Psychiatry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2021;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21</w:t>
      </w:r>
      <w:r w:rsidRPr="00482044">
        <w:rPr>
          <w:rFonts w:ascii="Book Antiqua" w:eastAsia="Book Antiqua" w:hAnsi="Book Antiqua" w:cs="Book Antiqua"/>
        </w:rPr>
        <w:t>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267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[PMID: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34030657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DOI: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10.1186/s12888-021-03275-2</w:t>
      </w:r>
      <w:r w:rsidR="000609C7">
        <w:rPr>
          <w:rFonts w:ascii="Book Antiqua" w:eastAsia="Book Antiqua" w:hAnsi="Book Antiqua" w:cs="Book Antiqua"/>
        </w:rPr>
        <w:t>]</w:t>
      </w:r>
    </w:p>
    <w:p w14:paraId="65AE5E7B" w14:textId="39181779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 w:cs="Book Antiqua"/>
        </w:rPr>
        <w:lastRenderedPageBreak/>
        <w:t>13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Yilmaz</w:t>
      </w:r>
      <w:r w:rsidR="00482044">
        <w:rPr>
          <w:rFonts w:ascii="Book Antiqua" w:eastAsia="Book Antiqua" w:hAnsi="Book Antiqua" w:cs="Book Antiqua"/>
          <w:b/>
          <w:bCs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M</w:t>
      </w:r>
      <w:r w:rsidRPr="00482044">
        <w:rPr>
          <w:rFonts w:ascii="Book Antiqua" w:eastAsia="Book Antiqua" w:hAnsi="Book Antiqua" w:cs="Book Antiqua"/>
        </w:rPr>
        <w:t>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Karaaslan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M,</w:t>
      </w:r>
      <w:r w:rsidR="00482044">
        <w:rPr>
          <w:rFonts w:ascii="Book Antiqua" w:eastAsia="Book Antiqua" w:hAnsi="Book Antiqua" w:cs="Book Antiqua"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</w:rPr>
        <w:t>Tonyali</w:t>
      </w:r>
      <w:proofErr w:type="spellEnd"/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Celik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Toprak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T,</w:t>
      </w:r>
      <w:r w:rsidR="00482044">
        <w:rPr>
          <w:rFonts w:ascii="Book Antiqua" w:eastAsia="Book Antiqua" w:hAnsi="Book Antiqua" w:cs="Book Antiqua"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</w:rPr>
        <w:t>Odabas</w:t>
      </w:r>
      <w:proofErr w:type="spellEnd"/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O.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Triglyceride-Glucose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Index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(</w:t>
      </w:r>
      <w:proofErr w:type="spellStart"/>
      <w:r w:rsidRPr="00482044">
        <w:rPr>
          <w:rFonts w:ascii="Book Antiqua" w:eastAsia="Book Antiqua" w:hAnsi="Book Antiqua" w:cs="Book Antiqua"/>
        </w:rPr>
        <w:t>TyG</w:t>
      </w:r>
      <w:proofErr w:type="spellEnd"/>
      <w:r w:rsidRPr="00482044">
        <w:rPr>
          <w:rFonts w:ascii="Book Antiqua" w:eastAsia="Book Antiqua" w:hAnsi="Book Antiqua" w:cs="Book Antiqua"/>
        </w:rPr>
        <w:t>)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associated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with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erectile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dysfunction: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cross-sectional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study.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Andrology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2021;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9</w:t>
      </w:r>
      <w:r w:rsidRPr="00482044">
        <w:rPr>
          <w:rFonts w:ascii="Book Antiqua" w:eastAsia="Book Antiqua" w:hAnsi="Book Antiqua" w:cs="Book Antiqua"/>
        </w:rPr>
        <w:t>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238-244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[PMID: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32936988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DOI: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10.1111/andr.12904</w:t>
      </w:r>
      <w:r w:rsidR="000609C7">
        <w:rPr>
          <w:rFonts w:ascii="Book Antiqua" w:eastAsia="Book Antiqua" w:hAnsi="Book Antiqua" w:cs="Book Antiqua"/>
        </w:rPr>
        <w:t>]</w:t>
      </w:r>
    </w:p>
    <w:p w14:paraId="6D6B8047" w14:textId="555CD8BA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 w:cs="Book Antiqua"/>
        </w:rPr>
        <w:t>14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Fritz</w:t>
      </w:r>
      <w:r w:rsidR="00482044">
        <w:rPr>
          <w:rFonts w:ascii="Book Antiqua" w:eastAsia="Book Antiqua" w:hAnsi="Book Antiqua" w:cs="Book Antiqua"/>
          <w:b/>
          <w:bCs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J</w:t>
      </w:r>
      <w:r w:rsidRPr="00482044">
        <w:rPr>
          <w:rFonts w:ascii="Book Antiqua" w:eastAsia="Book Antiqua" w:hAnsi="Book Antiqua" w:cs="Book Antiqua"/>
        </w:rPr>
        <w:t>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Bjørge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Nagel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G,</w:t>
      </w:r>
      <w:r w:rsidR="00482044">
        <w:rPr>
          <w:rFonts w:ascii="Book Antiqua" w:eastAsia="Book Antiqua" w:hAnsi="Book Antiqua" w:cs="Book Antiqua"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</w:rPr>
        <w:t>Manjer</w:t>
      </w:r>
      <w:proofErr w:type="spellEnd"/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J,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Engeland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Häggström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C,</w:t>
      </w:r>
      <w:r w:rsidR="00482044">
        <w:rPr>
          <w:rFonts w:ascii="Book Antiqua" w:eastAsia="Book Antiqua" w:hAnsi="Book Antiqua" w:cs="Book Antiqua"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</w:rPr>
        <w:t>Concin</w:t>
      </w:r>
      <w:proofErr w:type="spellEnd"/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H,</w:t>
      </w:r>
      <w:r w:rsidR="00482044">
        <w:rPr>
          <w:rFonts w:ascii="Book Antiqua" w:eastAsia="Book Antiqua" w:hAnsi="Book Antiqua" w:cs="Book Antiqua"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</w:rPr>
        <w:t>Teleka</w:t>
      </w:r>
      <w:proofErr w:type="spellEnd"/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S,</w:t>
      </w:r>
      <w:r w:rsidR="00482044">
        <w:rPr>
          <w:rFonts w:ascii="Book Antiqua" w:eastAsia="Book Antiqua" w:hAnsi="Book Antiqua" w:cs="Book Antiqua"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</w:rPr>
        <w:t>Tretli</w:t>
      </w:r>
      <w:proofErr w:type="spellEnd"/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Gylling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B,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Lang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Stattin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P,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Stocks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Ulmer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H.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The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triglyceride-glucose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index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measure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of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insulin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resistance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and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risk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of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obesity-related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cancers.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Int</w:t>
      </w:r>
      <w:r w:rsidR="00482044">
        <w:rPr>
          <w:rFonts w:ascii="Book Antiqua" w:eastAsia="Book Antiqua" w:hAnsi="Book Antiqua" w:cs="Book Antiqua"/>
          <w:i/>
          <w:iCs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J</w:t>
      </w:r>
      <w:r w:rsidR="00482044">
        <w:rPr>
          <w:rFonts w:ascii="Book Antiqua" w:eastAsia="Book Antiqua" w:hAnsi="Book Antiqua" w:cs="Book Antiqua"/>
          <w:i/>
          <w:iCs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Epidemiol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2020;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49</w:t>
      </w:r>
      <w:r w:rsidRPr="00482044">
        <w:rPr>
          <w:rFonts w:ascii="Book Antiqua" w:eastAsia="Book Antiqua" w:hAnsi="Book Antiqua" w:cs="Book Antiqua"/>
        </w:rPr>
        <w:t>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193-204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[PMID: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30945727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DOI: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10.1093/</w:t>
      </w:r>
      <w:proofErr w:type="spellStart"/>
      <w:r w:rsidRPr="00482044">
        <w:rPr>
          <w:rFonts w:ascii="Book Antiqua" w:eastAsia="Book Antiqua" w:hAnsi="Book Antiqua" w:cs="Book Antiqua"/>
        </w:rPr>
        <w:t>ije</w:t>
      </w:r>
      <w:proofErr w:type="spellEnd"/>
      <w:r w:rsidRPr="00482044">
        <w:rPr>
          <w:rFonts w:ascii="Book Antiqua" w:eastAsia="Book Antiqua" w:hAnsi="Book Antiqua" w:cs="Book Antiqua"/>
        </w:rPr>
        <w:t>/dyz053</w:t>
      </w:r>
      <w:r w:rsidR="000609C7">
        <w:rPr>
          <w:rFonts w:ascii="Book Antiqua" w:eastAsia="Book Antiqua" w:hAnsi="Book Antiqua" w:cs="Book Antiqua"/>
        </w:rPr>
        <w:t>]</w:t>
      </w:r>
    </w:p>
    <w:p w14:paraId="50251DB3" w14:textId="406D3BC7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 w:cs="Book Antiqua"/>
        </w:rPr>
        <w:t>15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Qin</w:t>
      </w:r>
      <w:r w:rsidR="00482044">
        <w:rPr>
          <w:rFonts w:ascii="Book Antiqua" w:eastAsia="Book Antiqua" w:hAnsi="Book Antiqua" w:cs="Book Antiqua"/>
          <w:b/>
          <w:bCs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M</w:t>
      </w:r>
      <w:r w:rsidRPr="00482044">
        <w:rPr>
          <w:rFonts w:ascii="Book Antiqua" w:eastAsia="Book Antiqua" w:hAnsi="Book Antiqua" w:cs="Book Antiqua"/>
        </w:rPr>
        <w:t>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Wang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HP,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Song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B,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Sun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YL,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Wang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DY,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Chen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Shi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HX,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Zhang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H,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Li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ZJ.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[Relationship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between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insulin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resistance,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serum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VCAM-1,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FGF19,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IGF-1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and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colorectal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polyps].</w:t>
      </w:r>
      <w:r w:rsidR="00482044">
        <w:rPr>
          <w:rFonts w:ascii="Book Antiqua" w:eastAsia="Book Antiqua" w:hAnsi="Book Antiqua" w:cs="Book Antiqua"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  <w:i/>
          <w:iCs/>
        </w:rPr>
        <w:t>Zhonghua</w:t>
      </w:r>
      <w:proofErr w:type="spellEnd"/>
      <w:r w:rsidR="00482044">
        <w:rPr>
          <w:rFonts w:ascii="Book Antiqua" w:eastAsia="Book Antiqua" w:hAnsi="Book Antiqua" w:cs="Book Antiqua"/>
          <w:i/>
          <w:iCs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Zhong</w:t>
      </w:r>
      <w:r w:rsidR="00482044">
        <w:rPr>
          <w:rFonts w:ascii="Book Antiqua" w:eastAsia="Book Antiqua" w:hAnsi="Book Antiqua" w:cs="Book Antiqua"/>
          <w:i/>
          <w:iCs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Liu</w:t>
      </w:r>
      <w:r w:rsidR="00482044">
        <w:rPr>
          <w:rFonts w:ascii="Book Antiqua" w:eastAsia="Book Antiqua" w:hAnsi="Book Antiqua" w:cs="Book Antiqua"/>
          <w:i/>
          <w:iCs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Za</w:t>
      </w:r>
      <w:r w:rsidR="00482044">
        <w:rPr>
          <w:rFonts w:ascii="Book Antiqua" w:eastAsia="Book Antiqua" w:hAnsi="Book Antiqua" w:cs="Book Antiqua"/>
          <w:i/>
          <w:iCs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Zhi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2021;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43</w:t>
      </w:r>
      <w:r w:rsidRPr="00482044">
        <w:rPr>
          <w:rFonts w:ascii="Book Antiqua" w:eastAsia="Book Antiqua" w:hAnsi="Book Antiqua" w:cs="Book Antiqua"/>
        </w:rPr>
        <w:t>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553-562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[PMID: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34034475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DOI: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10.3760/cma.j.cn112152-20210219-00146</w:t>
      </w:r>
      <w:r w:rsidR="000609C7">
        <w:rPr>
          <w:rFonts w:ascii="Book Antiqua" w:eastAsia="Book Antiqua" w:hAnsi="Book Antiqua" w:cs="Book Antiqua"/>
        </w:rPr>
        <w:t>]</w:t>
      </w:r>
    </w:p>
    <w:p w14:paraId="3AF14A3F" w14:textId="0F9D6B51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 w:cs="Book Antiqua"/>
        </w:rPr>
        <w:t>16</w:t>
      </w:r>
      <w:r w:rsidR="00482044">
        <w:rPr>
          <w:rFonts w:ascii="Book Antiqua" w:eastAsia="Book Antiqua" w:hAnsi="Book Antiqua" w:cs="Book Antiqua"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  <w:b/>
          <w:bCs/>
        </w:rPr>
        <w:t>Keku</w:t>
      </w:r>
      <w:proofErr w:type="spellEnd"/>
      <w:r w:rsidR="00482044">
        <w:rPr>
          <w:rFonts w:ascii="Book Antiqua" w:eastAsia="Book Antiqua" w:hAnsi="Book Antiqua" w:cs="Book Antiqua"/>
          <w:b/>
          <w:bCs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TO</w:t>
      </w:r>
      <w:r w:rsidRPr="00482044">
        <w:rPr>
          <w:rFonts w:ascii="Book Antiqua" w:eastAsia="Book Antiqua" w:hAnsi="Book Antiqua" w:cs="Book Antiqua"/>
        </w:rPr>
        <w:t>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Lund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PK,</w:t>
      </w:r>
      <w:r w:rsidR="00482044">
        <w:rPr>
          <w:rFonts w:ascii="Book Antiqua" w:eastAsia="Book Antiqua" w:hAnsi="Book Antiqua" w:cs="Book Antiqua"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</w:rPr>
        <w:t>Galanko</w:t>
      </w:r>
      <w:proofErr w:type="spellEnd"/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J,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Simmons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JG,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Woosley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JT,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Sandler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RS.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Insulin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resistance,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apoptosis,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and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colorectal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adenoma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risk.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Cancer</w:t>
      </w:r>
      <w:r w:rsidR="00482044">
        <w:rPr>
          <w:rFonts w:ascii="Book Antiqua" w:eastAsia="Book Antiqua" w:hAnsi="Book Antiqua" w:cs="Book Antiqua"/>
          <w:i/>
          <w:iCs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Epidemiol</w:t>
      </w:r>
      <w:r w:rsidR="00482044">
        <w:rPr>
          <w:rFonts w:ascii="Book Antiqua" w:eastAsia="Book Antiqua" w:hAnsi="Book Antiqua" w:cs="Book Antiqua"/>
          <w:i/>
          <w:iCs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Biomarkers</w:t>
      </w:r>
      <w:r w:rsidR="00482044">
        <w:rPr>
          <w:rFonts w:ascii="Book Antiqua" w:eastAsia="Book Antiqua" w:hAnsi="Book Antiqua" w:cs="Book Antiqua"/>
          <w:i/>
          <w:iCs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Prev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2005;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14</w:t>
      </w:r>
      <w:r w:rsidRPr="00482044">
        <w:rPr>
          <w:rFonts w:ascii="Book Antiqua" w:eastAsia="Book Antiqua" w:hAnsi="Book Antiqua" w:cs="Book Antiqua"/>
        </w:rPr>
        <w:t>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2076-2081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[PMID: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16172212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DOI: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10.1158/1055-9965.EPI-05-0239</w:t>
      </w:r>
      <w:r w:rsidR="000609C7">
        <w:rPr>
          <w:rFonts w:ascii="Book Antiqua" w:eastAsia="Book Antiqua" w:hAnsi="Book Antiqua" w:cs="Book Antiqua"/>
        </w:rPr>
        <w:t>]</w:t>
      </w:r>
    </w:p>
    <w:p w14:paraId="55BA3425" w14:textId="760688C1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 w:cs="Book Antiqua"/>
        </w:rPr>
        <w:t>17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Flood</w:t>
      </w:r>
      <w:r w:rsidR="00482044">
        <w:rPr>
          <w:rFonts w:ascii="Book Antiqua" w:eastAsia="Book Antiqua" w:hAnsi="Book Antiqua" w:cs="Book Antiqua"/>
          <w:b/>
          <w:bCs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A</w:t>
      </w:r>
      <w:r w:rsidRPr="00482044">
        <w:rPr>
          <w:rFonts w:ascii="Book Antiqua" w:eastAsia="Book Antiqua" w:hAnsi="Book Antiqua" w:cs="Book Antiqua"/>
        </w:rPr>
        <w:t>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Mai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V,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Pfeiffer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R,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Kahle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L,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Remaley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AT,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Lanza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E,</w:t>
      </w:r>
      <w:r w:rsidR="00482044">
        <w:rPr>
          <w:rFonts w:ascii="Book Antiqua" w:eastAsia="Book Antiqua" w:hAnsi="Book Antiqua" w:cs="Book Antiqua"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</w:rPr>
        <w:t>Schatzkin</w:t>
      </w:r>
      <w:proofErr w:type="spellEnd"/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Elevated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serum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concentrations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of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insulin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and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glucose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increase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risk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of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recurrent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colorectal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adenomas.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Gastroenterology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2007;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133</w:t>
      </w:r>
      <w:r w:rsidRPr="00482044">
        <w:rPr>
          <w:rFonts w:ascii="Book Antiqua" w:eastAsia="Book Antiqua" w:hAnsi="Book Antiqua" w:cs="Book Antiqua"/>
        </w:rPr>
        <w:t>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1423-1429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[PMID: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17904132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DOI: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10.1053/j.gastro.2007.08.040</w:t>
      </w:r>
      <w:r w:rsidR="000609C7">
        <w:rPr>
          <w:rFonts w:ascii="Book Antiqua" w:eastAsia="Book Antiqua" w:hAnsi="Book Antiqua" w:cs="Book Antiqua"/>
        </w:rPr>
        <w:t>]</w:t>
      </w:r>
    </w:p>
    <w:p w14:paraId="636F4070" w14:textId="2754BFA4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 w:cs="Book Antiqua"/>
        </w:rPr>
        <w:t>18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Liu</w:t>
      </w:r>
      <w:r w:rsidR="00482044">
        <w:rPr>
          <w:rFonts w:ascii="Book Antiqua" w:eastAsia="Book Antiqua" w:hAnsi="Book Antiqua" w:cs="Book Antiqua"/>
          <w:b/>
          <w:bCs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XC</w:t>
      </w:r>
      <w:r w:rsidRPr="00482044">
        <w:rPr>
          <w:rFonts w:ascii="Book Antiqua" w:eastAsia="Book Antiqua" w:hAnsi="Book Antiqua" w:cs="Book Antiqua"/>
        </w:rPr>
        <w:t>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He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GD,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Lo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K,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Huang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YQ,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Feng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YQ.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The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Triglyceride-Glucose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Index,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Insulin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Resistance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Marker,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Was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Non-linear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Associated</w:t>
      </w:r>
      <w:r w:rsidR="00482044">
        <w:rPr>
          <w:rFonts w:ascii="Book Antiqua" w:eastAsia="Book Antiqua" w:hAnsi="Book Antiqua" w:cs="Book Antiqua"/>
        </w:rPr>
        <w:t xml:space="preserve"> </w:t>
      </w:r>
      <w:proofErr w:type="gramStart"/>
      <w:r w:rsidRPr="00482044">
        <w:rPr>
          <w:rFonts w:ascii="Book Antiqua" w:eastAsia="Book Antiqua" w:hAnsi="Book Antiqua" w:cs="Book Antiqua"/>
        </w:rPr>
        <w:t>With</w:t>
      </w:r>
      <w:proofErr w:type="gramEnd"/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All-Cause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and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Cardiovascular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Mortality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the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General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Population.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Front</w:t>
      </w:r>
      <w:r w:rsidR="00482044">
        <w:rPr>
          <w:rFonts w:ascii="Book Antiqua" w:eastAsia="Book Antiqua" w:hAnsi="Book Antiqua" w:cs="Book Antiqua"/>
          <w:i/>
          <w:iCs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Cardiovasc</w:t>
      </w:r>
      <w:r w:rsidR="00482044">
        <w:rPr>
          <w:rFonts w:ascii="Book Antiqua" w:eastAsia="Book Antiqua" w:hAnsi="Book Antiqua" w:cs="Book Antiqua"/>
          <w:i/>
          <w:iCs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Med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2020;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7</w:t>
      </w:r>
      <w:r w:rsidRPr="00482044">
        <w:rPr>
          <w:rFonts w:ascii="Book Antiqua" w:eastAsia="Book Antiqua" w:hAnsi="Book Antiqua" w:cs="Book Antiqua"/>
        </w:rPr>
        <w:t>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628109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[PMID: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33521071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DOI: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10.3389/fcvm.2020.628109</w:t>
      </w:r>
      <w:r w:rsidR="000609C7">
        <w:rPr>
          <w:rFonts w:ascii="Book Antiqua" w:eastAsia="Book Antiqua" w:hAnsi="Book Antiqua" w:cs="Book Antiqua"/>
        </w:rPr>
        <w:t>]</w:t>
      </w:r>
    </w:p>
    <w:p w14:paraId="3E07F017" w14:textId="76CFC8CD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 w:cs="Book Antiqua"/>
        </w:rPr>
        <w:t>19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Guerrero-Romero</w:t>
      </w:r>
      <w:r w:rsidR="00482044">
        <w:rPr>
          <w:rFonts w:ascii="Book Antiqua" w:eastAsia="Book Antiqua" w:hAnsi="Book Antiqua" w:cs="Book Antiqua"/>
          <w:b/>
          <w:bCs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F</w:t>
      </w:r>
      <w:r w:rsidRPr="00482044">
        <w:rPr>
          <w:rFonts w:ascii="Book Antiqua" w:eastAsia="Book Antiqua" w:hAnsi="Book Antiqua" w:cs="Book Antiqua"/>
        </w:rPr>
        <w:t>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Simental-</w:t>
      </w:r>
      <w:proofErr w:type="spellStart"/>
      <w:r w:rsidRPr="00482044">
        <w:rPr>
          <w:rFonts w:ascii="Book Antiqua" w:eastAsia="Book Antiqua" w:hAnsi="Book Antiqua" w:cs="Book Antiqua"/>
        </w:rPr>
        <w:t>Mendía</w:t>
      </w:r>
      <w:proofErr w:type="spellEnd"/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LE,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González-Ortiz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Martínez-Abundis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E,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Ramos-Zavala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MG,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Hernández-González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SO,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Jacques-Camarena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O,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Rodríguez-Morán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The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product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of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triglycerides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and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glucose,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simple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measure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of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insulin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sensitivity.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Comparison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with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the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euglycemic-</w:t>
      </w:r>
      <w:proofErr w:type="spellStart"/>
      <w:r w:rsidRPr="00482044">
        <w:rPr>
          <w:rFonts w:ascii="Book Antiqua" w:eastAsia="Book Antiqua" w:hAnsi="Book Antiqua" w:cs="Book Antiqua"/>
        </w:rPr>
        <w:t>hyperinsulinemic</w:t>
      </w:r>
      <w:proofErr w:type="spellEnd"/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clamp.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J</w:t>
      </w:r>
      <w:r w:rsidR="00482044">
        <w:rPr>
          <w:rFonts w:ascii="Book Antiqua" w:eastAsia="Book Antiqua" w:hAnsi="Book Antiqua" w:cs="Book Antiqua"/>
          <w:i/>
          <w:iCs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Clin</w:t>
      </w:r>
      <w:r w:rsidR="00482044">
        <w:rPr>
          <w:rFonts w:ascii="Book Antiqua" w:eastAsia="Book Antiqua" w:hAnsi="Book Antiqua" w:cs="Book Antiqua"/>
          <w:i/>
          <w:iCs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Endocrinol</w:t>
      </w:r>
      <w:r w:rsidR="0048204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2010;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95</w:t>
      </w:r>
      <w:r w:rsidRPr="00482044">
        <w:rPr>
          <w:rFonts w:ascii="Book Antiqua" w:eastAsia="Book Antiqua" w:hAnsi="Book Antiqua" w:cs="Book Antiqua"/>
        </w:rPr>
        <w:t>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3347-3351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[PMID: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20484475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DOI: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10.1210/jc.2010-0288</w:t>
      </w:r>
      <w:r w:rsidR="000609C7">
        <w:rPr>
          <w:rFonts w:ascii="Book Antiqua" w:eastAsia="Book Antiqua" w:hAnsi="Book Antiqua" w:cs="Book Antiqua"/>
        </w:rPr>
        <w:t>]</w:t>
      </w:r>
    </w:p>
    <w:p w14:paraId="51926F4E" w14:textId="5FDC9651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 w:cs="Book Antiqua"/>
        </w:rPr>
        <w:t>20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Okamura</w:t>
      </w:r>
      <w:r w:rsidR="00482044">
        <w:rPr>
          <w:rFonts w:ascii="Book Antiqua" w:eastAsia="Book Antiqua" w:hAnsi="Book Antiqua" w:cs="Book Antiqua"/>
          <w:b/>
          <w:bCs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T</w:t>
      </w:r>
      <w:r w:rsidRPr="00482044">
        <w:rPr>
          <w:rFonts w:ascii="Book Antiqua" w:eastAsia="Book Antiqua" w:hAnsi="Book Antiqua" w:cs="Book Antiqua"/>
        </w:rPr>
        <w:t>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Hashimoto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Y,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Hamaguchi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M,</w:t>
      </w:r>
      <w:r w:rsidR="00482044">
        <w:rPr>
          <w:rFonts w:ascii="Book Antiqua" w:eastAsia="Book Antiqua" w:hAnsi="Book Antiqua" w:cs="Book Antiqua"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</w:rPr>
        <w:t>Obora</w:t>
      </w:r>
      <w:proofErr w:type="spellEnd"/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Kojima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Fukui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Triglyceride-glucose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index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(</w:t>
      </w:r>
      <w:proofErr w:type="spellStart"/>
      <w:r w:rsidRPr="00482044">
        <w:rPr>
          <w:rFonts w:ascii="Book Antiqua" w:eastAsia="Book Antiqua" w:hAnsi="Book Antiqua" w:cs="Book Antiqua"/>
        </w:rPr>
        <w:t>TyG</w:t>
      </w:r>
      <w:proofErr w:type="spellEnd"/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index)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predictor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of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incident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colorectal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cancer: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lastRenderedPageBreak/>
        <w:t>population-based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longitudinal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study.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BMC</w:t>
      </w:r>
      <w:r w:rsidR="0048204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  <w:i/>
          <w:iCs/>
        </w:rPr>
        <w:t>Endocr</w:t>
      </w:r>
      <w:proofErr w:type="spellEnd"/>
      <w:r w:rsidR="0048204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2020;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20</w:t>
      </w:r>
      <w:r w:rsidRPr="00482044">
        <w:rPr>
          <w:rFonts w:ascii="Book Antiqua" w:eastAsia="Book Antiqua" w:hAnsi="Book Antiqua" w:cs="Book Antiqua"/>
        </w:rPr>
        <w:t>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113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[PMID: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32709256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DOI: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10.1186/s12902-020-00581-w</w:t>
      </w:r>
      <w:r w:rsidR="000609C7">
        <w:rPr>
          <w:rFonts w:ascii="Book Antiqua" w:eastAsia="Book Antiqua" w:hAnsi="Book Antiqua" w:cs="Book Antiqua"/>
        </w:rPr>
        <w:t>]</w:t>
      </w:r>
    </w:p>
    <w:p w14:paraId="79C4F214" w14:textId="335ABDD9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 w:cs="Book Antiqua"/>
        </w:rPr>
        <w:t>21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Liu</w:t>
      </w:r>
      <w:r w:rsidR="00482044">
        <w:rPr>
          <w:rFonts w:ascii="Book Antiqua" w:eastAsia="Book Antiqua" w:hAnsi="Book Antiqua" w:cs="Book Antiqua"/>
          <w:b/>
          <w:bCs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T</w:t>
      </w:r>
      <w:r w:rsidRPr="00482044">
        <w:rPr>
          <w:rFonts w:ascii="Book Antiqua" w:eastAsia="Book Antiqua" w:hAnsi="Book Antiqua" w:cs="Book Antiqua"/>
        </w:rPr>
        <w:t>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Zhang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Q,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Wang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Y,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Ma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X,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Zhang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Q,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Song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Cao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L,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Shi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H.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Association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between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the</w:t>
      </w:r>
      <w:r w:rsidR="00482044">
        <w:rPr>
          <w:rFonts w:ascii="Book Antiqua" w:eastAsia="Book Antiqua" w:hAnsi="Book Antiqua" w:cs="Book Antiqua"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</w:rPr>
        <w:t>TyG</w:t>
      </w:r>
      <w:proofErr w:type="spellEnd"/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index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and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TG/HDL-C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ratio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insulin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resistance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markers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and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the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risk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of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colorectal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cancer.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BMC</w:t>
      </w:r>
      <w:r w:rsidR="00482044">
        <w:rPr>
          <w:rFonts w:ascii="Book Antiqua" w:eastAsia="Book Antiqua" w:hAnsi="Book Antiqua" w:cs="Book Antiqua"/>
          <w:i/>
          <w:iCs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Cancer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2022;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22</w:t>
      </w:r>
      <w:r w:rsidRPr="00482044">
        <w:rPr>
          <w:rFonts w:ascii="Book Antiqua" w:eastAsia="Book Antiqua" w:hAnsi="Book Antiqua" w:cs="Book Antiqua"/>
        </w:rPr>
        <w:t>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1007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[PMID: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36138391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DOI: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10.1186/s12885-022-10100-w</w:t>
      </w:r>
      <w:r w:rsidR="000609C7">
        <w:rPr>
          <w:rFonts w:ascii="Book Antiqua" w:eastAsia="Book Antiqua" w:hAnsi="Book Antiqua" w:cs="Book Antiqua"/>
        </w:rPr>
        <w:t>]</w:t>
      </w:r>
    </w:p>
    <w:p w14:paraId="1387D4F1" w14:textId="0807128D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 w:cs="Book Antiqua"/>
        </w:rPr>
        <w:t>22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Low</w:t>
      </w:r>
      <w:r w:rsidR="00482044">
        <w:rPr>
          <w:rFonts w:ascii="Book Antiqua" w:eastAsia="Book Antiqua" w:hAnsi="Book Antiqua" w:cs="Book Antiqua"/>
          <w:b/>
          <w:bCs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S</w:t>
      </w:r>
      <w:r w:rsidRPr="00482044">
        <w:rPr>
          <w:rFonts w:ascii="Book Antiqua" w:eastAsia="Book Antiqua" w:hAnsi="Book Antiqua" w:cs="Book Antiqua"/>
        </w:rPr>
        <w:t>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Khoo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KCJ,</w:t>
      </w:r>
      <w:r w:rsidR="00482044">
        <w:rPr>
          <w:rFonts w:ascii="Book Antiqua" w:eastAsia="Book Antiqua" w:hAnsi="Book Antiqua" w:cs="Book Antiqua"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</w:rPr>
        <w:t>Irwan</w:t>
      </w:r>
      <w:proofErr w:type="spellEnd"/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B,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Sum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CF,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Subramaniam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Lim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SC,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Wong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TKM.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The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role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of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triglyceride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glucose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index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development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of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Type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diabetes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mellitus.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Diabetes</w:t>
      </w:r>
      <w:r w:rsidR="00482044">
        <w:rPr>
          <w:rFonts w:ascii="Book Antiqua" w:eastAsia="Book Antiqua" w:hAnsi="Book Antiqua" w:cs="Book Antiqua"/>
          <w:i/>
          <w:iCs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Res</w:t>
      </w:r>
      <w:r w:rsidR="00482044">
        <w:rPr>
          <w:rFonts w:ascii="Book Antiqua" w:eastAsia="Book Antiqua" w:hAnsi="Book Antiqua" w:cs="Book Antiqua"/>
          <w:i/>
          <w:iCs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Clin</w:t>
      </w:r>
      <w:r w:rsidR="0048204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  <w:i/>
          <w:iCs/>
        </w:rPr>
        <w:t>Pract</w:t>
      </w:r>
      <w:proofErr w:type="spellEnd"/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2018;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143</w:t>
      </w:r>
      <w:r w:rsidRPr="00482044">
        <w:rPr>
          <w:rFonts w:ascii="Book Antiqua" w:eastAsia="Book Antiqua" w:hAnsi="Book Antiqua" w:cs="Book Antiqua"/>
        </w:rPr>
        <w:t>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43-49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[PMID: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29936253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DOI: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10.1016/j.diabres.2018.06.006</w:t>
      </w:r>
      <w:r w:rsidR="000609C7">
        <w:rPr>
          <w:rFonts w:ascii="Book Antiqua" w:eastAsia="Book Antiqua" w:hAnsi="Book Antiqua" w:cs="Book Antiqua"/>
        </w:rPr>
        <w:t>]</w:t>
      </w:r>
    </w:p>
    <w:p w14:paraId="5D00D5C6" w14:textId="6BE90DF9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 w:cs="Book Antiqua"/>
        </w:rPr>
        <w:t>23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Wu</w:t>
      </w:r>
      <w:r w:rsidR="00482044">
        <w:rPr>
          <w:rFonts w:ascii="Book Antiqua" w:eastAsia="Book Antiqua" w:hAnsi="Book Antiqua" w:cs="Book Antiqua"/>
          <w:b/>
          <w:bCs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Y</w:t>
      </w:r>
      <w:r w:rsidRPr="00482044">
        <w:rPr>
          <w:rFonts w:ascii="Book Antiqua" w:eastAsia="Book Antiqua" w:hAnsi="Book Antiqua" w:cs="Book Antiqua"/>
        </w:rPr>
        <w:t>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Yakar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Zhao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L,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Hennighausen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L,</w:t>
      </w:r>
      <w:r w:rsidR="00482044">
        <w:rPr>
          <w:rFonts w:ascii="Book Antiqua" w:eastAsia="Book Antiqua" w:hAnsi="Book Antiqua" w:cs="Book Antiqua"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</w:rPr>
        <w:t>LeRoith</w:t>
      </w:r>
      <w:proofErr w:type="spellEnd"/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Circulating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insulin-like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growth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factor-I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levels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regulate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colon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cancer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growth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and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metastasis.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Cancer</w:t>
      </w:r>
      <w:r w:rsidR="00482044">
        <w:rPr>
          <w:rFonts w:ascii="Book Antiqua" w:eastAsia="Book Antiqua" w:hAnsi="Book Antiqua" w:cs="Book Antiqua"/>
          <w:i/>
          <w:iCs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Res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2002;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62</w:t>
      </w:r>
      <w:r w:rsidRPr="00482044">
        <w:rPr>
          <w:rFonts w:ascii="Book Antiqua" w:eastAsia="Book Antiqua" w:hAnsi="Book Antiqua" w:cs="Book Antiqua"/>
        </w:rPr>
        <w:t>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1030-1035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[PMID: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11861378]</w:t>
      </w:r>
    </w:p>
    <w:p w14:paraId="0415FDED" w14:textId="6E7079D4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 w:cs="Book Antiqua"/>
        </w:rPr>
        <w:t>24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Murphy</w:t>
      </w:r>
      <w:r w:rsidR="00482044">
        <w:rPr>
          <w:rFonts w:ascii="Book Antiqua" w:eastAsia="Book Antiqua" w:hAnsi="Book Antiqua" w:cs="Book Antiqua"/>
          <w:b/>
          <w:bCs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N</w:t>
      </w:r>
      <w:r w:rsidRPr="00482044">
        <w:rPr>
          <w:rFonts w:ascii="Book Antiqua" w:eastAsia="Book Antiqua" w:hAnsi="Book Antiqua" w:cs="Book Antiqua"/>
        </w:rPr>
        <w:t>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Carreras-Torres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R,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Song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Chan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AT,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Martin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RM,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Papadimitriou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N,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Dimou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N,</w:t>
      </w:r>
      <w:r w:rsidR="00482044">
        <w:rPr>
          <w:rFonts w:ascii="Book Antiqua" w:eastAsia="Book Antiqua" w:hAnsi="Book Antiqua" w:cs="Book Antiqua"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</w:rPr>
        <w:t>Tsilidis</w:t>
      </w:r>
      <w:proofErr w:type="spellEnd"/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KK,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Banbury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B,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Bradbury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KE,</w:t>
      </w:r>
      <w:r w:rsidR="00482044">
        <w:rPr>
          <w:rFonts w:ascii="Book Antiqua" w:eastAsia="Book Antiqua" w:hAnsi="Book Antiqua" w:cs="Book Antiqua"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</w:rPr>
        <w:t>Besevic</w:t>
      </w:r>
      <w:proofErr w:type="spellEnd"/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J,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Rinaldi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Riboli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E,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Cross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AJ,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Travis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RC,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Agnoli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Albanes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Berndt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SI,</w:t>
      </w:r>
      <w:r w:rsidR="00482044">
        <w:rPr>
          <w:rFonts w:ascii="Book Antiqua" w:eastAsia="Book Antiqua" w:hAnsi="Book Antiqua" w:cs="Book Antiqua"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</w:rPr>
        <w:t>Bézieau</w:t>
      </w:r>
      <w:proofErr w:type="spellEnd"/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Bishop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DT,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Brenner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H,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Buchanan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DD,</w:t>
      </w:r>
      <w:r w:rsidR="00482044">
        <w:rPr>
          <w:rFonts w:ascii="Book Antiqua" w:eastAsia="Book Antiqua" w:hAnsi="Book Antiqua" w:cs="Book Antiqua"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</w:rPr>
        <w:t>Onland</w:t>
      </w:r>
      <w:proofErr w:type="spellEnd"/>
      <w:r w:rsidRPr="00482044">
        <w:rPr>
          <w:rFonts w:ascii="Book Antiqua" w:eastAsia="Book Antiqua" w:hAnsi="Book Antiqua" w:cs="Book Antiqua"/>
        </w:rPr>
        <w:t>-Moret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NC,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Burnett-Hartman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Campbell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PT,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Casey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G,</w:t>
      </w:r>
      <w:r w:rsidR="00482044">
        <w:rPr>
          <w:rFonts w:ascii="Book Antiqua" w:eastAsia="Book Antiqua" w:hAnsi="Book Antiqua" w:cs="Book Antiqua"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</w:rPr>
        <w:t>Castellví</w:t>
      </w:r>
      <w:proofErr w:type="spellEnd"/>
      <w:r w:rsidRPr="00482044">
        <w:rPr>
          <w:rFonts w:ascii="Book Antiqua" w:eastAsia="Book Antiqua" w:hAnsi="Book Antiqua" w:cs="Book Antiqua"/>
        </w:rPr>
        <w:t>-Bel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Chang-Claude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J,</w:t>
      </w:r>
      <w:r w:rsidR="00482044">
        <w:rPr>
          <w:rFonts w:ascii="Book Antiqua" w:eastAsia="Book Antiqua" w:hAnsi="Book Antiqua" w:cs="Book Antiqua"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</w:rPr>
        <w:t>Chirlaque</w:t>
      </w:r>
      <w:proofErr w:type="spellEnd"/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MD,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la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Chapelle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English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Figueiredo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JC,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Gallinger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SJ,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Giles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GG,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Gruber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SB,</w:t>
      </w:r>
      <w:r w:rsidR="00482044">
        <w:rPr>
          <w:rFonts w:ascii="Book Antiqua" w:eastAsia="Book Antiqua" w:hAnsi="Book Antiqua" w:cs="Book Antiqua"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</w:rPr>
        <w:t>Gsur</w:t>
      </w:r>
      <w:proofErr w:type="spellEnd"/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Hampe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J,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Hampel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H,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Harrison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TA,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Hoffmeister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Hsu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L,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Huang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WY,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Huyghe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JR,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Jenkins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MA,</w:t>
      </w:r>
      <w:r w:rsidR="00482044">
        <w:rPr>
          <w:rFonts w:ascii="Book Antiqua" w:eastAsia="Book Antiqua" w:hAnsi="Book Antiqua" w:cs="Book Antiqua"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</w:rPr>
        <w:t>Keku</w:t>
      </w:r>
      <w:proofErr w:type="spellEnd"/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TO,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Kühn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Kweon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SS,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Le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Marchand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L,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Li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CI,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Li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L,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Lindblom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Martín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V,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Milne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RL,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Moreno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V,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Newcomb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PA,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Offit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K,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Ogino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Ose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J,</w:t>
      </w:r>
      <w:r w:rsidR="00482044">
        <w:rPr>
          <w:rFonts w:ascii="Book Antiqua" w:eastAsia="Book Antiqua" w:hAnsi="Book Antiqua" w:cs="Book Antiqua"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</w:rPr>
        <w:t>Perduca</w:t>
      </w:r>
      <w:proofErr w:type="spellEnd"/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V,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Phipps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AI,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Platz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EA,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Potter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JD,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Qu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Rennert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G,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Sakoda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LC,</w:t>
      </w:r>
      <w:r w:rsidR="00482044">
        <w:rPr>
          <w:rFonts w:ascii="Book Antiqua" w:eastAsia="Book Antiqua" w:hAnsi="Book Antiqua" w:cs="Book Antiqua"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</w:rPr>
        <w:t>Schafmayer</w:t>
      </w:r>
      <w:proofErr w:type="spellEnd"/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Schoen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RE,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Slattery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ML,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Tangen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CM,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Ulrich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CM,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van</w:t>
      </w:r>
      <w:r w:rsidR="00482044">
        <w:rPr>
          <w:rFonts w:ascii="Book Antiqua" w:eastAsia="Book Antiqua" w:hAnsi="Book Antiqua" w:cs="Book Antiqua"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</w:rPr>
        <w:t>Duijnhoven</w:t>
      </w:r>
      <w:proofErr w:type="spellEnd"/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FJB,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Van</w:t>
      </w:r>
      <w:r w:rsidR="00482044">
        <w:rPr>
          <w:rFonts w:ascii="Book Antiqua" w:eastAsia="Book Antiqua" w:hAnsi="Book Antiqua" w:cs="Book Antiqua"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</w:rPr>
        <w:t>Guelpen</w:t>
      </w:r>
      <w:proofErr w:type="spellEnd"/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B,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Visvanathan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K,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Vodicka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P,</w:t>
      </w:r>
      <w:r w:rsidR="00482044">
        <w:rPr>
          <w:rFonts w:ascii="Book Antiqua" w:eastAsia="Book Antiqua" w:hAnsi="Book Antiqua" w:cs="Book Antiqua"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</w:rPr>
        <w:t>Vodickova</w:t>
      </w:r>
      <w:proofErr w:type="spellEnd"/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L,</w:t>
      </w:r>
      <w:r w:rsidR="00482044">
        <w:rPr>
          <w:rFonts w:ascii="Book Antiqua" w:eastAsia="Book Antiqua" w:hAnsi="Book Antiqua" w:cs="Book Antiqua"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</w:rPr>
        <w:t>Vymetalkova</w:t>
      </w:r>
      <w:proofErr w:type="spellEnd"/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V,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Wang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H,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White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E,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Wolk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Woods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MO,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Wu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AH,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Zheng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W,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Peters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U,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Gunter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MJ.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Circulating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Levels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of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Insulin-like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Growth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Factor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1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and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Insulin-like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Growth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Factor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Binding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Protein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3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Associate</w:t>
      </w:r>
      <w:r w:rsidR="00482044">
        <w:rPr>
          <w:rFonts w:ascii="Book Antiqua" w:eastAsia="Book Antiqua" w:hAnsi="Book Antiqua" w:cs="Book Antiqua"/>
        </w:rPr>
        <w:t xml:space="preserve"> </w:t>
      </w:r>
      <w:proofErr w:type="gramStart"/>
      <w:r w:rsidRPr="00482044">
        <w:rPr>
          <w:rFonts w:ascii="Book Antiqua" w:eastAsia="Book Antiqua" w:hAnsi="Book Antiqua" w:cs="Book Antiqua"/>
        </w:rPr>
        <w:t>With</w:t>
      </w:r>
      <w:proofErr w:type="gramEnd"/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Risk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of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Colorectal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Cancer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Based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on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Serologic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and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Mendelian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Randomization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Analyses.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Gastroenterology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2020;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158</w:t>
      </w:r>
      <w:r w:rsidRPr="00482044">
        <w:rPr>
          <w:rFonts w:ascii="Book Antiqua" w:eastAsia="Book Antiqua" w:hAnsi="Book Antiqua" w:cs="Book Antiqua"/>
        </w:rPr>
        <w:t>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1300-1312.e20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[PMID: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31884074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DOI: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10.1053/j.gastro.2019.12.020</w:t>
      </w:r>
      <w:r w:rsidR="000609C7">
        <w:rPr>
          <w:rFonts w:ascii="Book Antiqua" w:eastAsia="Book Antiqua" w:hAnsi="Book Antiqua" w:cs="Book Antiqua"/>
        </w:rPr>
        <w:t>]</w:t>
      </w:r>
    </w:p>
    <w:p w14:paraId="5ABB1D46" w14:textId="23AE4560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 w:cs="Book Antiqua"/>
        </w:rPr>
        <w:lastRenderedPageBreak/>
        <w:t>25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Khan</w:t>
      </w:r>
      <w:r w:rsidR="00482044">
        <w:rPr>
          <w:rFonts w:ascii="Book Antiqua" w:eastAsia="Book Antiqua" w:hAnsi="Book Antiqua" w:cs="Book Antiqua"/>
          <w:b/>
          <w:bCs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KH</w:t>
      </w:r>
      <w:r w:rsidRPr="00482044">
        <w:rPr>
          <w:rFonts w:ascii="Book Antiqua" w:eastAsia="Book Antiqua" w:hAnsi="Book Antiqua" w:cs="Book Antiqua"/>
        </w:rPr>
        <w:t>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Yap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TA,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Yan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L,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Cunningham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Targeting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the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PI3K-AKT-mTOR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signaling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network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cancer.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Chin</w:t>
      </w:r>
      <w:r w:rsidR="00482044">
        <w:rPr>
          <w:rFonts w:ascii="Book Antiqua" w:eastAsia="Book Antiqua" w:hAnsi="Book Antiqua" w:cs="Book Antiqua"/>
          <w:i/>
          <w:iCs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J</w:t>
      </w:r>
      <w:r w:rsidR="00482044">
        <w:rPr>
          <w:rFonts w:ascii="Book Antiqua" w:eastAsia="Book Antiqua" w:hAnsi="Book Antiqua" w:cs="Book Antiqua"/>
          <w:i/>
          <w:iCs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Cancer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2013;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32</w:t>
      </w:r>
      <w:r w:rsidRPr="00482044">
        <w:rPr>
          <w:rFonts w:ascii="Book Antiqua" w:eastAsia="Book Antiqua" w:hAnsi="Book Antiqua" w:cs="Book Antiqua"/>
        </w:rPr>
        <w:t>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253-265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[PMID: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23642907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DOI: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10.5732/cjc.013.10057</w:t>
      </w:r>
      <w:r w:rsidR="000609C7">
        <w:rPr>
          <w:rFonts w:ascii="Book Antiqua" w:eastAsia="Book Antiqua" w:hAnsi="Book Antiqua" w:cs="Book Antiqua"/>
        </w:rPr>
        <w:t>]</w:t>
      </w:r>
    </w:p>
    <w:p w14:paraId="575EFEC3" w14:textId="2322608A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 w:cs="Book Antiqua"/>
        </w:rPr>
        <w:t>26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Wei</w:t>
      </w:r>
      <w:r w:rsidR="00482044">
        <w:rPr>
          <w:rFonts w:ascii="Book Antiqua" w:eastAsia="Book Antiqua" w:hAnsi="Book Antiqua" w:cs="Book Antiqua"/>
          <w:b/>
          <w:bCs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H</w:t>
      </w:r>
      <w:r w:rsidRPr="00482044">
        <w:rPr>
          <w:rFonts w:ascii="Book Antiqua" w:eastAsia="Book Antiqua" w:hAnsi="Book Antiqua" w:cs="Book Antiqua"/>
        </w:rPr>
        <w:t>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Dong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Shen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Z.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Kallikrein-related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peptidase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(KLK10)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cessation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blunts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colorectal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cancer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cell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growth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and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glucose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metabolism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by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regulating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the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PI3K/Akt/mTOR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pathway.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Neoplasma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2020;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67</w:t>
      </w:r>
      <w:r w:rsidRPr="00482044">
        <w:rPr>
          <w:rFonts w:ascii="Book Antiqua" w:eastAsia="Book Antiqua" w:hAnsi="Book Antiqua" w:cs="Book Antiqua"/>
        </w:rPr>
        <w:t>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889-897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[PMID: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32386481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DOI: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10.4149/neo_2020_190814N758</w:t>
      </w:r>
      <w:r w:rsidR="000609C7">
        <w:rPr>
          <w:rFonts w:ascii="Book Antiqua" w:eastAsia="Book Antiqua" w:hAnsi="Book Antiqua" w:cs="Book Antiqua"/>
        </w:rPr>
        <w:t>]</w:t>
      </w:r>
    </w:p>
    <w:p w14:paraId="7260741A" w14:textId="03A43709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 w:cs="Book Antiqua"/>
        </w:rPr>
        <w:t>27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Zhang</w:t>
      </w:r>
      <w:r w:rsidR="00482044">
        <w:rPr>
          <w:rFonts w:ascii="Book Antiqua" w:eastAsia="Book Antiqua" w:hAnsi="Book Antiqua" w:cs="Book Antiqua"/>
          <w:b/>
          <w:bCs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Y</w:t>
      </w:r>
      <w:r w:rsidRPr="00482044">
        <w:rPr>
          <w:rFonts w:ascii="Book Antiqua" w:eastAsia="Book Antiqua" w:hAnsi="Book Antiqua" w:cs="Book Antiqua"/>
        </w:rPr>
        <w:t>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Liu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X,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Yu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Xu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Xiao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Y,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Ma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W,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Huang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L,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Li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X,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Ye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X.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Berberine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inhibits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proliferation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and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induces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G0/G1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phase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arrest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colorectal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cancer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cells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by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downregulating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IGF2BP3.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Life</w:t>
      </w:r>
      <w:r w:rsidR="00482044">
        <w:rPr>
          <w:rFonts w:ascii="Book Antiqua" w:eastAsia="Book Antiqua" w:hAnsi="Book Antiqua" w:cs="Book Antiqua"/>
          <w:i/>
          <w:iCs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Sci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2020;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260</w:t>
      </w:r>
      <w:r w:rsidRPr="00482044">
        <w:rPr>
          <w:rFonts w:ascii="Book Antiqua" w:eastAsia="Book Antiqua" w:hAnsi="Book Antiqua" w:cs="Book Antiqua"/>
        </w:rPr>
        <w:t>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118413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[PMID: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32926933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DOI: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10.1016/j.lfs.2020.118413</w:t>
      </w:r>
      <w:r w:rsidR="000609C7">
        <w:rPr>
          <w:rFonts w:ascii="Book Antiqua" w:eastAsia="Book Antiqua" w:hAnsi="Book Antiqua" w:cs="Book Antiqua"/>
        </w:rPr>
        <w:t>]</w:t>
      </w:r>
    </w:p>
    <w:p w14:paraId="7952ED8C" w14:textId="256B0983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 w:cs="Book Antiqua"/>
        </w:rPr>
        <w:t>28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Mao</w:t>
      </w:r>
      <w:r w:rsidR="00482044">
        <w:rPr>
          <w:rFonts w:ascii="Book Antiqua" w:eastAsia="Book Antiqua" w:hAnsi="Book Antiqua" w:cs="Book Antiqua"/>
          <w:b/>
          <w:bCs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L</w:t>
      </w:r>
      <w:r w:rsidRPr="00482044">
        <w:rPr>
          <w:rFonts w:ascii="Book Antiqua" w:eastAsia="Book Antiqua" w:hAnsi="Book Antiqua" w:cs="Book Antiqua"/>
        </w:rPr>
        <w:t>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Chen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Q,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Gong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K,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Xu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X,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Xie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Y,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Zhang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W,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Cao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H,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Hu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Hong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X,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Zhan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YY.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Berberine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decelerates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glucose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metabolism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via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suppression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of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mTOR</w:t>
      </w:r>
      <w:r w:rsidRPr="00482044">
        <w:rPr>
          <w:rFonts w:ascii="Book Antiqua" w:eastAsia="Book Antiqua" w:hAnsi="Book Antiqua" w:cs="Book Antiqua"/>
        </w:rPr>
        <w:noBreakHyphen/>
        <w:t>dependent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HIF</w:t>
      </w:r>
      <w:r w:rsidRPr="00482044">
        <w:rPr>
          <w:rFonts w:ascii="Book Antiqua" w:eastAsia="Book Antiqua" w:hAnsi="Book Antiqua" w:cs="Book Antiqua"/>
        </w:rPr>
        <w:noBreakHyphen/>
        <w:t>1α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protein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synthesis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colon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cancer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cells.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Oncol</w:t>
      </w:r>
      <w:r w:rsidR="00482044">
        <w:rPr>
          <w:rFonts w:ascii="Book Antiqua" w:eastAsia="Book Antiqua" w:hAnsi="Book Antiqua" w:cs="Book Antiqua"/>
          <w:i/>
          <w:iCs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Rep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2018;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39</w:t>
      </w:r>
      <w:r w:rsidRPr="00482044">
        <w:rPr>
          <w:rFonts w:ascii="Book Antiqua" w:eastAsia="Book Antiqua" w:hAnsi="Book Antiqua" w:cs="Book Antiqua"/>
        </w:rPr>
        <w:t>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2436-2442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[PMID: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29565467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DOI: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10.3892/or.2018.6318</w:t>
      </w:r>
      <w:r w:rsidR="000609C7">
        <w:rPr>
          <w:rFonts w:ascii="Book Antiqua" w:eastAsia="Book Antiqua" w:hAnsi="Book Antiqua" w:cs="Book Antiqua"/>
        </w:rPr>
        <w:t>]</w:t>
      </w:r>
    </w:p>
    <w:p w14:paraId="7D700778" w14:textId="6107053E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 w:cs="Book Antiqua"/>
        </w:rPr>
        <w:t>29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Zhang</w:t>
      </w:r>
      <w:r w:rsidR="00482044">
        <w:rPr>
          <w:rFonts w:ascii="Book Antiqua" w:eastAsia="Book Antiqua" w:hAnsi="Book Antiqua" w:cs="Book Antiqua"/>
          <w:b/>
          <w:bCs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XL</w:t>
      </w:r>
      <w:r w:rsidRPr="00482044">
        <w:rPr>
          <w:rFonts w:ascii="Book Antiqua" w:eastAsia="Book Antiqua" w:hAnsi="Book Antiqua" w:cs="Book Antiqua"/>
        </w:rPr>
        <w:t>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Li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KJ,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Feng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JX,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Liu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GJ,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Feng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YL.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Blocking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the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IGF2BP1-promoted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glucose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metabolism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of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colon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cancer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cells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via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direct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de-stabilizing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mRNA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of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the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LDHA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enhances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anticancer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effects.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Mol</w:t>
      </w:r>
      <w:r w:rsidR="00482044">
        <w:rPr>
          <w:rFonts w:ascii="Book Antiqua" w:eastAsia="Book Antiqua" w:hAnsi="Book Antiqua" w:cs="Book Antiqua"/>
          <w:i/>
          <w:iCs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Ther</w:t>
      </w:r>
      <w:r w:rsidR="00482044">
        <w:rPr>
          <w:rFonts w:ascii="Book Antiqua" w:eastAsia="Book Antiqua" w:hAnsi="Book Antiqua" w:cs="Book Antiqua"/>
          <w:i/>
          <w:iCs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Nucleic</w:t>
      </w:r>
      <w:r w:rsidR="00482044">
        <w:rPr>
          <w:rFonts w:ascii="Book Antiqua" w:eastAsia="Book Antiqua" w:hAnsi="Book Antiqua" w:cs="Book Antiqua"/>
          <w:i/>
          <w:iCs/>
        </w:rPr>
        <w:t xml:space="preserve"> </w:t>
      </w:r>
      <w:r w:rsidRPr="00482044">
        <w:rPr>
          <w:rFonts w:ascii="Book Antiqua" w:eastAsia="Book Antiqua" w:hAnsi="Book Antiqua" w:cs="Book Antiqua"/>
          <w:i/>
          <w:iCs/>
        </w:rPr>
        <w:t>Acids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2021;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23</w:t>
      </w:r>
      <w:r w:rsidRPr="00482044">
        <w:rPr>
          <w:rFonts w:ascii="Book Antiqua" w:eastAsia="Book Antiqua" w:hAnsi="Book Antiqua" w:cs="Book Antiqua"/>
        </w:rPr>
        <w:t>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835-846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[PMID: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33614233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DOI: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10.1016/j.omtn.2020.12.020</w:t>
      </w:r>
      <w:r w:rsidR="000609C7">
        <w:rPr>
          <w:rFonts w:ascii="Book Antiqua" w:eastAsia="Book Antiqua" w:hAnsi="Book Antiqua" w:cs="Book Antiqua"/>
        </w:rPr>
        <w:t>]</w:t>
      </w:r>
    </w:p>
    <w:bookmarkEnd w:id="7"/>
    <w:bookmarkEnd w:id="8"/>
    <w:p w14:paraId="4DDB9149" w14:textId="77777777" w:rsidR="00E27288" w:rsidRPr="00482044" w:rsidRDefault="00E27288" w:rsidP="00482044">
      <w:pPr>
        <w:snapToGrid w:val="0"/>
        <w:spacing w:line="360" w:lineRule="auto"/>
        <w:jc w:val="both"/>
        <w:rPr>
          <w:rFonts w:ascii="Book Antiqua" w:hAnsi="Book Antiqua"/>
        </w:rPr>
        <w:sectPr w:rsidR="00E27288" w:rsidRPr="004820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617FBF" w14:textId="77777777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66EC79B" w14:textId="13EF07F0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 w:cs="Book Antiqua"/>
          <w:b/>
          <w:bCs/>
        </w:rPr>
        <w:t>Institutional</w:t>
      </w:r>
      <w:r w:rsidR="00482044">
        <w:rPr>
          <w:rFonts w:ascii="Book Antiqua" w:eastAsia="Book Antiqua" w:hAnsi="Book Antiqua" w:cs="Book Antiqua"/>
          <w:b/>
          <w:bCs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review</w:t>
      </w:r>
      <w:r w:rsidR="00482044">
        <w:rPr>
          <w:rFonts w:ascii="Book Antiqua" w:eastAsia="Book Antiqua" w:hAnsi="Book Antiqua" w:cs="Book Antiqua"/>
          <w:b/>
          <w:bCs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board</w:t>
      </w:r>
      <w:r w:rsidR="00482044">
        <w:rPr>
          <w:rFonts w:ascii="Book Antiqua" w:eastAsia="Book Antiqua" w:hAnsi="Book Antiqua" w:cs="Book Antiqua"/>
          <w:b/>
          <w:bCs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statement:</w:t>
      </w:r>
      <w:r w:rsidR="00482044">
        <w:rPr>
          <w:rFonts w:ascii="Book Antiqua" w:eastAsia="Book Antiqua" w:hAnsi="Book Antiqua" w:cs="Book Antiqua"/>
          <w:b/>
          <w:bCs/>
        </w:rPr>
        <w:t xml:space="preserve"> </w:t>
      </w:r>
      <w:r w:rsidRPr="00482044">
        <w:rPr>
          <w:rFonts w:ascii="Book Antiqua" w:eastAsia="Book Antiqua" w:hAnsi="Book Antiqua" w:cs="Book Antiqua"/>
        </w:rPr>
        <w:t>The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study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was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reviewed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and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approved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by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the</w:t>
      </w:r>
      <w:r w:rsidR="00482044">
        <w:rPr>
          <w:rFonts w:ascii="Book Antiqua" w:eastAsia="Book Antiqua" w:hAnsi="Book Antiqua" w:cs="Book Antiqua"/>
        </w:rPr>
        <w:t xml:space="preserve"> </w:t>
      </w:r>
      <w:r w:rsidR="000609C7" w:rsidRPr="00482044">
        <w:rPr>
          <w:rFonts w:ascii="Book Antiqua" w:eastAsia="Book Antiqua" w:hAnsi="Book Antiqua" w:cs="Book Antiqua"/>
        </w:rPr>
        <w:t>Ethical</w:t>
      </w:r>
      <w:r w:rsidR="000609C7">
        <w:rPr>
          <w:rFonts w:ascii="Book Antiqua" w:eastAsia="Book Antiqua" w:hAnsi="Book Antiqua" w:cs="Book Antiqua"/>
        </w:rPr>
        <w:t xml:space="preserve"> </w:t>
      </w:r>
      <w:r w:rsidR="000609C7" w:rsidRPr="00482044">
        <w:rPr>
          <w:rFonts w:ascii="Book Antiqua" w:eastAsia="Book Antiqua" w:hAnsi="Book Antiqua" w:cs="Book Antiqua"/>
        </w:rPr>
        <w:t>Com</w:t>
      </w:r>
      <w:r w:rsidRPr="00482044">
        <w:rPr>
          <w:rFonts w:ascii="Book Antiqua" w:eastAsia="Book Antiqua" w:hAnsi="Book Antiqua" w:cs="Book Antiqua"/>
        </w:rPr>
        <w:t>mittee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of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the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First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People's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Hospital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of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Kunshan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(No.</w:t>
      </w:r>
      <w:r w:rsidR="000609C7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2023-03-026)</w:t>
      </w:r>
      <w:r w:rsidR="000609C7">
        <w:rPr>
          <w:rFonts w:ascii="Book Antiqua" w:eastAsia="Book Antiqua" w:hAnsi="Book Antiqua" w:cs="Book Antiqua"/>
        </w:rPr>
        <w:t>.</w:t>
      </w:r>
    </w:p>
    <w:p w14:paraId="42EC8403" w14:textId="77777777" w:rsidR="00E27288" w:rsidRDefault="00E27288" w:rsidP="0048204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5C31280" w14:textId="4D135554" w:rsidR="0096248E" w:rsidRPr="0096248E" w:rsidRDefault="0096248E" w:rsidP="00482044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D581A">
        <w:rPr>
          <w:rFonts w:ascii="Book Antiqua" w:eastAsia="Book Antiqua" w:hAnsi="Book Antiqua" w:cs="Book Antiqua"/>
          <w:b/>
          <w:bCs/>
          <w:color w:val="000000"/>
        </w:rPr>
        <w:t>Informed consent statement: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6248E">
        <w:rPr>
          <w:rFonts w:ascii="Book Antiqua" w:eastAsia="Book Antiqua" w:hAnsi="Book Antiqua" w:cs="Book Antiqua"/>
          <w:color w:val="000000"/>
        </w:rPr>
        <w:t>Patients were not required to give informed consent to the study because the analysis used anonymous clinical data.</w:t>
      </w:r>
    </w:p>
    <w:p w14:paraId="5B9AC8F8" w14:textId="77777777" w:rsidR="0096248E" w:rsidRPr="00482044" w:rsidRDefault="0096248E" w:rsidP="0048204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69146DA" w14:textId="3CC99039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 w:cs="Book Antiqua"/>
          <w:b/>
          <w:bCs/>
        </w:rPr>
        <w:t>Conflict-of-interest</w:t>
      </w:r>
      <w:r w:rsidR="00482044">
        <w:rPr>
          <w:rFonts w:ascii="Book Antiqua" w:eastAsia="Book Antiqua" w:hAnsi="Book Antiqua" w:cs="Book Antiqua"/>
          <w:b/>
          <w:bCs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statement:</w:t>
      </w:r>
      <w:r w:rsidR="00482044">
        <w:rPr>
          <w:rFonts w:ascii="Book Antiqua" w:eastAsia="Book Antiqua" w:hAnsi="Book Antiqua" w:cs="Book Antiqua"/>
          <w:b/>
          <w:bCs/>
        </w:rPr>
        <w:t xml:space="preserve"> </w:t>
      </w:r>
      <w:r w:rsidRPr="00482044">
        <w:rPr>
          <w:rFonts w:ascii="Book Antiqua" w:eastAsia="Book Antiqua" w:hAnsi="Book Antiqua" w:cs="Book Antiqua"/>
        </w:rPr>
        <w:t>The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authors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declare</w:t>
      </w:r>
      <w:r w:rsidR="00CA77F6">
        <w:rPr>
          <w:rFonts w:ascii="Book Antiqua" w:eastAsia="Book Antiqua" w:hAnsi="Book Antiqua" w:cs="Book Antiqua"/>
        </w:rPr>
        <w:t>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no</w:t>
      </w:r>
      <w:r w:rsidR="00CA77F6">
        <w:rPr>
          <w:rFonts w:ascii="Book Antiqua" w:eastAsia="Book Antiqua" w:hAnsi="Book Antiqua" w:cs="Book Antiqua"/>
        </w:rPr>
        <w:t xml:space="preserve"> </w:t>
      </w:r>
      <w:r w:rsidR="00CA77F6" w:rsidRPr="00482044">
        <w:rPr>
          <w:rFonts w:ascii="Book Antiqua" w:eastAsia="Book Antiqua" w:hAnsi="Book Antiqua" w:cs="Book Antiqua"/>
        </w:rPr>
        <w:t>c</w:t>
      </w:r>
      <w:r w:rsidRPr="00482044">
        <w:rPr>
          <w:rFonts w:ascii="Book Antiqua" w:eastAsia="Book Antiqua" w:hAnsi="Book Antiqua" w:cs="Book Antiqua"/>
        </w:rPr>
        <w:t>onflict-of-interest.</w:t>
      </w:r>
    </w:p>
    <w:p w14:paraId="0E57D1EB" w14:textId="77777777" w:rsidR="00E27288" w:rsidRPr="00482044" w:rsidRDefault="00E27288" w:rsidP="0048204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A1CEB1A" w14:textId="1BAEA929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 w:cs="Book Antiqua"/>
          <w:b/>
          <w:bCs/>
        </w:rPr>
        <w:t>Data</w:t>
      </w:r>
      <w:r w:rsidR="00482044">
        <w:rPr>
          <w:rFonts w:ascii="Book Antiqua" w:eastAsia="Book Antiqua" w:hAnsi="Book Antiqua" w:cs="Book Antiqua"/>
          <w:b/>
          <w:bCs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sharing</w:t>
      </w:r>
      <w:r w:rsidR="00482044">
        <w:rPr>
          <w:rFonts w:ascii="Book Antiqua" w:eastAsia="Book Antiqua" w:hAnsi="Book Antiqua" w:cs="Book Antiqua"/>
          <w:b/>
          <w:bCs/>
        </w:rPr>
        <w:t xml:space="preserve"> </w:t>
      </w:r>
      <w:r w:rsidRPr="00482044">
        <w:rPr>
          <w:rFonts w:ascii="Book Antiqua" w:eastAsia="Book Antiqua" w:hAnsi="Book Antiqua" w:cs="Book Antiqua"/>
          <w:b/>
          <w:bCs/>
        </w:rPr>
        <w:t>statement:</w:t>
      </w:r>
      <w:r w:rsidR="00482044">
        <w:rPr>
          <w:rFonts w:ascii="Book Antiqua" w:eastAsia="Book Antiqua" w:hAnsi="Book Antiqua" w:cs="Book Antiqua"/>
          <w:b/>
          <w:bCs/>
        </w:rPr>
        <w:t xml:space="preserve"> </w:t>
      </w:r>
      <w:r w:rsidRPr="00482044">
        <w:rPr>
          <w:rFonts w:ascii="Book Antiqua" w:eastAsia="Book Antiqua" w:hAnsi="Book Antiqua" w:cs="Book Antiqua"/>
        </w:rPr>
        <w:t>Dataset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available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from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the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corresponding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author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at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ksph_wqh@sina.com</w:t>
      </w:r>
      <w:r w:rsidR="00CA77F6">
        <w:rPr>
          <w:rFonts w:ascii="Book Antiqua" w:eastAsia="Book Antiqua" w:hAnsi="Book Antiqua" w:cs="Book Antiqua"/>
        </w:rPr>
        <w:t>.</w:t>
      </w:r>
    </w:p>
    <w:p w14:paraId="22743045" w14:textId="77777777" w:rsidR="00E27288" w:rsidRPr="00482044" w:rsidRDefault="00E27288" w:rsidP="0048204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E6C8927" w14:textId="69E71D14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 w:cs="Book Antiqua"/>
          <w:b/>
          <w:bCs/>
        </w:rPr>
        <w:t>Open-Access:</w:t>
      </w:r>
      <w:r w:rsidR="00482044">
        <w:rPr>
          <w:rFonts w:ascii="Book Antiqua" w:eastAsia="Book Antiqua" w:hAnsi="Book Antiqua" w:cs="Book Antiqua"/>
          <w:b/>
          <w:bCs/>
        </w:rPr>
        <w:t xml:space="preserve"> </w:t>
      </w:r>
      <w:r w:rsidRPr="00482044">
        <w:rPr>
          <w:rFonts w:ascii="Book Antiqua" w:eastAsia="Book Antiqua" w:hAnsi="Book Antiqua" w:cs="Book Antiqua"/>
        </w:rPr>
        <w:t>This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article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open-access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article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that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was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selected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by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in-house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editor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and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fully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peer-reviewed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by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external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reviewers.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It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distributed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accordance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with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the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Creative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Commons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Attribution</w:t>
      </w:r>
      <w:r w:rsidR="00482044">
        <w:rPr>
          <w:rFonts w:ascii="Book Antiqua" w:eastAsia="Book Antiqua" w:hAnsi="Book Antiqua" w:cs="Book Antiqua"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</w:rPr>
        <w:t>NonCommercial</w:t>
      </w:r>
      <w:proofErr w:type="spellEnd"/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(CC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BY-NC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4.0)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license,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which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permits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others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to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distribute,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remix,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adapt,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build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upon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this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work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non-commercially,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and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license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their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derivative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works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on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different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terms,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provided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the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original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work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properly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cited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and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the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use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is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non-commercial.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See: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https://creativecommons.org/Licenses/by-nc/4.0/</w:t>
      </w:r>
    </w:p>
    <w:p w14:paraId="04D67EF4" w14:textId="77777777" w:rsidR="00E27288" w:rsidRPr="00482044" w:rsidRDefault="00E27288" w:rsidP="0048204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33D10BB1" w14:textId="166D6503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 w:cs="Book Antiqua"/>
          <w:b/>
          <w:color w:val="000000"/>
        </w:rPr>
        <w:t>Provenance</w:t>
      </w:r>
      <w:r w:rsidR="004820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2044">
        <w:rPr>
          <w:rFonts w:ascii="Book Antiqua" w:eastAsia="Book Antiqua" w:hAnsi="Book Antiqua" w:cs="Book Antiqua"/>
          <w:b/>
          <w:color w:val="000000"/>
        </w:rPr>
        <w:t>and</w:t>
      </w:r>
      <w:r w:rsidR="004820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2044">
        <w:rPr>
          <w:rFonts w:ascii="Book Antiqua" w:eastAsia="Book Antiqua" w:hAnsi="Book Antiqua" w:cs="Book Antiqua"/>
          <w:b/>
          <w:color w:val="000000"/>
        </w:rPr>
        <w:t>peer</w:t>
      </w:r>
      <w:r w:rsidR="004820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2044">
        <w:rPr>
          <w:rFonts w:ascii="Book Antiqua" w:eastAsia="Book Antiqua" w:hAnsi="Book Antiqua" w:cs="Book Antiqua"/>
          <w:b/>
          <w:color w:val="000000"/>
        </w:rPr>
        <w:t>review:</w:t>
      </w:r>
      <w:r w:rsidR="004820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2044">
        <w:rPr>
          <w:rFonts w:ascii="Book Antiqua" w:eastAsia="Book Antiqua" w:hAnsi="Book Antiqua" w:cs="Book Antiqua"/>
        </w:rPr>
        <w:t>Unsolicited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article;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Externally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peer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reviewed.</w:t>
      </w:r>
    </w:p>
    <w:p w14:paraId="75BA4FDA" w14:textId="2C64C5C3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 w:cs="Book Antiqua"/>
          <w:b/>
          <w:color w:val="000000"/>
        </w:rPr>
        <w:t>Peer-review</w:t>
      </w:r>
      <w:r w:rsidR="004820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2044">
        <w:rPr>
          <w:rFonts w:ascii="Book Antiqua" w:eastAsia="Book Antiqua" w:hAnsi="Book Antiqua" w:cs="Book Antiqua"/>
          <w:b/>
          <w:color w:val="000000"/>
        </w:rPr>
        <w:t>model:</w:t>
      </w:r>
      <w:r w:rsidR="004820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2044">
        <w:rPr>
          <w:rFonts w:ascii="Book Antiqua" w:eastAsia="Book Antiqua" w:hAnsi="Book Antiqua" w:cs="Book Antiqua"/>
        </w:rPr>
        <w:t>Single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blind</w:t>
      </w:r>
    </w:p>
    <w:p w14:paraId="07965423" w14:textId="77777777" w:rsidR="00E27288" w:rsidRPr="00482044" w:rsidRDefault="00E27288" w:rsidP="0048204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D267298" w14:textId="0388BC57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 w:cs="Book Antiqua"/>
          <w:b/>
          <w:color w:val="000000"/>
        </w:rPr>
        <w:t>Peer-review</w:t>
      </w:r>
      <w:r w:rsidR="004820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2044">
        <w:rPr>
          <w:rFonts w:ascii="Book Antiqua" w:eastAsia="Book Antiqua" w:hAnsi="Book Antiqua" w:cs="Book Antiqua"/>
          <w:b/>
          <w:color w:val="000000"/>
        </w:rPr>
        <w:t>started:</w:t>
      </w:r>
      <w:r w:rsidR="004820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2044">
        <w:rPr>
          <w:rFonts w:ascii="Book Antiqua" w:eastAsia="Book Antiqua" w:hAnsi="Book Antiqua" w:cs="Book Antiqua"/>
        </w:rPr>
        <w:t>September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22,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2023</w:t>
      </w:r>
    </w:p>
    <w:p w14:paraId="37070DAE" w14:textId="78D2AE82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 w:cs="Book Antiqua"/>
          <w:b/>
          <w:color w:val="000000"/>
        </w:rPr>
        <w:t>First</w:t>
      </w:r>
      <w:r w:rsidR="004820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2044">
        <w:rPr>
          <w:rFonts w:ascii="Book Antiqua" w:eastAsia="Book Antiqua" w:hAnsi="Book Antiqua" w:cs="Book Antiqua"/>
          <w:b/>
          <w:color w:val="000000"/>
        </w:rPr>
        <w:t>decision:</w:t>
      </w:r>
      <w:r w:rsidR="004820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2044">
        <w:rPr>
          <w:rFonts w:ascii="Book Antiqua" w:eastAsia="Book Antiqua" w:hAnsi="Book Antiqua" w:cs="Book Antiqua"/>
        </w:rPr>
        <w:t>October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20,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2023</w:t>
      </w:r>
    </w:p>
    <w:p w14:paraId="24A4AB99" w14:textId="7D0CA0E2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 w:cs="Book Antiqua"/>
          <w:b/>
          <w:color w:val="000000"/>
        </w:rPr>
        <w:t>Article</w:t>
      </w:r>
      <w:r w:rsidR="004820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2044">
        <w:rPr>
          <w:rFonts w:ascii="Book Antiqua" w:eastAsia="Book Antiqua" w:hAnsi="Book Antiqua" w:cs="Book Antiqua"/>
          <w:b/>
          <w:color w:val="000000"/>
        </w:rPr>
        <w:t>in</w:t>
      </w:r>
      <w:r w:rsidR="004820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2044">
        <w:rPr>
          <w:rFonts w:ascii="Book Antiqua" w:eastAsia="Book Antiqua" w:hAnsi="Book Antiqua" w:cs="Book Antiqua"/>
          <w:b/>
          <w:color w:val="000000"/>
        </w:rPr>
        <w:t>press:</w:t>
      </w:r>
      <w:r w:rsidR="00482044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C57C8D3" w14:textId="77777777" w:rsidR="00E27288" w:rsidRPr="00482044" w:rsidRDefault="00E27288" w:rsidP="0048204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EC021FE" w14:textId="5E820493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 w:cs="Book Antiqua"/>
          <w:b/>
          <w:color w:val="000000"/>
        </w:rPr>
        <w:t>Specialty</w:t>
      </w:r>
      <w:r w:rsidR="004820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2044">
        <w:rPr>
          <w:rFonts w:ascii="Book Antiqua" w:eastAsia="Book Antiqua" w:hAnsi="Book Antiqua" w:cs="Book Antiqua"/>
          <w:b/>
          <w:color w:val="000000"/>
        </w:rPr>
        <w:t>type:</w:t>
      </w:r>
      <w:r w:rsidR="004820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2044">
        <w:rPr>
          <w:rFonts w:ascii="Book Antiqua" w:eastAsia="Book Antiqua" w:hAnsi="Book Antiqua" w:cs="Book Antiqua"/>
        </w:rPr>
        <w:t>Gastroenterology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&amp;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Hepatology</w:t>
      </w:r>
    </w:p>
    <w:p w14:paraId="1BE4D0DC" w14:textId="2CECB002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 w:cs="Book Antiqua"/>
          <w:b/>
          <w:color w:val="000000"/>
        </w:rPr>
        <w:t>Country/Territory</w:t>
      </w:r>
      <w:r w:rsidR="004820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2044">
        <w:rPr>
          <w:rFonts w:ascii="Book Antiqua" w:eastAsia="Book Antiqua" w:hAnsi="Book Antiqua" w:cs="Book Antiqua"/>
          <w:b/>
          <w:color w:val="000000"/>
        </w:rPr>
        <w:t>of</w:t>
      </w:r>
      <w:r w:rsidR="004820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2044">
        <w:rPr>
          <w:rFonts w:ascii="Book Antiqua" w:eastAsia="Book Antiqua" w:hAnsi="Book Antiqua" w:cs="Book Antiqua"/>
          <w:b/>
          <w:color w:val="000000"/>
        </w:rPr>
        <w:t>origin:</w:t>
      </w:r>
      <w:r w:rsidR="004820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2044">
        <w:rPr>
          <w:rFonts w:ascii="Book Antiqua" w:eastAsia="Book Antiqua" w:hAnsi="Book Antiqua" w:cs="Book Antiqua"/>
        </w:rPr>
        <w:t>China</w:t>
      </w:r>
    </w:p>
    <w:p w14:paraId="342D5B9E" w14:textId="7E6C6BD4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4820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2044">
        <w:rPr>
          <w:rFonts w:ascii="Book Antiqua" w:eastAsia="Book Antiqua" w:hAnsi="Book Antiqua" w:cs="Book Antiqua"/>
          <w:b/>
          <w:color w:val="000000"/>
        </w:rPr>
        <w:t>report’s</w:t>
      </w:r>
      <w:r w:rsidR="004820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2044">
        <w:rPr>
          <w:rFonts w:ascii="Book Antiqua" w:eastAsia="Book Antiqua" w:hAnsi="Book Antiqua" w:cs="Book Antiqua"/>
          <w:b/>
          <w:color w:val="000000"/>
        </w:rPr>
        <w:t>scientific</w:t>
      </w:r>
      <w:r w:rsidR="004820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2044">
        <w:rPr>
          <w:rFonts w:ascii="Book Antiqua" w:eastAsia="Book Antiqua" w:hAnsi="Book Antiqua" w:cs="Book Antiqua"/>
          <w:b/>
          <w:color w:val="000000"/>
        </w:rPr>
        <w:t>quality</w:t>
      </w:r>
      <w:r w:rsidR="004820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2044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B20921E" w14:textId="1A461167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 w:cs="Book Antiqua"/>
        </w:rPr>
        <w:t>Grade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(Excellent):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0</w:t>
      </w:r>
    </w:p>
    <w:p w14:paraId="3B925AF2" w14:textId="617EC2BB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 w:cs="Book Antiqua"/>
        </w:rPr>
        <w:t>Grade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B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(Very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good):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0</w:t>
      </w:r>
    </w:p>
    <w:p w14:paraId="78B7CBC7" w14:textId="10E28262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 w:cs="Book Antiqua"/>
        </w:rPr>
        <w:t>Grade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(Good):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C</w:t>
      </w:r>
    </w:p>
    <w:p w14:paraId="3E1197A4" w14:textId="420A1A11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 w:cs="Book Antiqua"/>
        </w:rPr>
        <w:t>Grade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D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(Fair):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0</w:t>
      </w:r>
    </w:p>
    <w:p w14:paraId="43F33C47" w14:textId="6C768704" w:rsidR="00E27288" w:rsidRPr="00482044" w:rsidRDefault="0033524C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482044">
        <w:rPr>
          <w:rFonts w:ascii="Book Antiqua" w:eastAsia="Book Antiqua" w:hAnsi="Book Antiqua" w:cs="Book Antiqua"/>
        </w:rPr>
        <w:t>Grade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E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(Poor):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0</w:t>
      </w:r>
    </w:p>
    <w:p w14:paraId="655C577E" w14:textId="77777777" w:rsidR="00E27288" w:rsidRPr="00482044" w:rsidRDefault="00E27288" w:rsidP="00482044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295659A" w14:textId="6ACF61B2" w:rsidR="00E27288" w:rsidRDefault="0033524C" w:rsidP="00482044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82044">
        <w:rPr>
          <w:rFonts w:ascii="Book Antiqua" w:eastAsia="Book Antiqua" w:hAnsi="Book Antiqua" w:cs="Book Antiqua"/>
          <w:b/>
          <w:color w:val="000000"/>
        </w:rPr>
        <w:t>P-Reviewer:</w:t>
      </w:r>
      <w:r w:rsidR="00482044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482044">
        <w:rPr>
          <w:rFonts w:ascii="Book Antiqua" w:eastAsia="Book Antiqua" w:hAnsi="Book Antiqua" w:cs="Book Antiqua"/>
        </w:rPr>
        <w:t>Rathnaswami</w:t>
      </w:r>
      <w:proofErr w:type="spellEnd"/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A,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India;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Toyoshima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O,</w:t>
      </w:r>
      <w:r w:rsidR="00482044">
        <w:rPr>
          <w:rFonts w:ascii="Book Antiqua" w:eastAsia="Book Antiqua" w:hAnsi="Book Antiqua" w:cs="Book Antiqua"/>
        </w:rPr>
        <w:t xml:space="preserve"> </w:t>
      </w:r>
      <w:r w:rsidRPr="00482044">
        <w:rPr>
          <w:rFonts w:ascii="Book Antiqua" w:eastAsia="Book Antiqua" w:hAnsi="Book Antiqua" w:cs="Book Antiqua"/>
        </w:rPr>
        <w:t>Japan</w:t>
      </w:r>
      <w:r w:rsidR="004820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2044">
        <w:rPr>
          <w:rFonts w:ascii="Book Antiqua" w:eastAsia="Book Antiqua" w:hAnsi="Book Antiqua" w:cs="Book Antiqua"/>
          <w:b/>
          <w:color w:val="000000"/>
        </w:rPr>
        <w:t>S-Editor:</w:t>
      </w:r>
      <w:r w:rsidR="0048204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37A21" w:rsidRPr="00C37A21">
        <w:rPr>
          <w:rFonts w:ascii="Book Antiqua" w:eastAsia="Book Antiqua" w:hAnsi="Book Antiqua" w:cs="Book Antiqua"/>
          <w:bCs/>
          <w:color w:val="000000"/>
        </w:rPr>
        <w:t>Gong ZM</w:t>
      </w:r>
      <w:r w:rsidR="0048204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2044">
        <w:rPr>
          <w:rFonts w:ascii="Book Antiqua" w:eastAsia="Book Antiqua" w:hAnsi="Book Antiqua" w:cs="Book Antiqua"/>
          <w:b/>
          <w:color w:val="000000"/>
        </w:rPr>
        <w:t>L-Editor:</w:t>
      </w:r>
      <w:r w:rsidR="00482044">
        <w:rPr>
          <w:rFonts w:ascii="Book Antiqua" w:eastAsia="Book Antiqua" w:hAnsi="Book Antiqua" w:cs="Book Antiqua"/>
          <w:b/>
          <w:color w:val="000000"/>
        </w:rPr>
        <w:t xml:space="preserve">  </w:t>
      </w:r>
      <w:r w:rsidRPr="00482044">
        <w:rPr>
          <w:rFonts w:ascii="Book Antiqua" w:eastAsia="Book Antiqua" w:hAnsi="Book Antiqua" w:cs="Book Antiqua"/>
          <w:b/>
          <w:color w:val="000000"/>
        </w:rPr>
        <w:t>P-Editor:</w:t>
      </w:r>
      <w:r w:rsidR="00482044">
        <w:rPr>
          <w:rFonts w:ascii="Book Antiqua" w:eastAsia="Book Antiqua" w:hAnsi="Book Antiqua" w:cs="Book Antiqua"/>
          <w:b/>
          <w:color w:val="000000"/>
        </w:rPr>
        <w:t xml:space="preserve"> </w:t>
      </w:r>
      <w:bookmarkEnd w:id="0"/>
    </w:p>
    <w:p w14:paraId="320001DD" w14:textId="4CAEFCB0" w:rsidR="00C37A21" w:rsidRDefault="00C37A21">
      <w:pPr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</w:p>
    <w:p w14:paraId="7020CEB1" w14:textId="76AA679E" w:rsidR="00C37A21" w:rsidRDefault="00C37A21" w:rsidP="00482044">
      <w:pPr>
        <w:snapToGrid w:val="0"/>
        <w:spacing w:line="360" w:lineRule="auto"/>
        <w:jc w:val="both"/>
        <w:rPr>
          <w:rFonts w:ascii="Book Antiqua" w:hAnsi="Book Antiqua"/>
        </w:rPr>
      </w:pPr>
      <w:r w:rsidRPr="00A40067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46C7FA2F" w14:textId="314ADF3B" w:rsidR="00C37A21" w:rsidRDefault="00C37A21" w:rsidP="00482044">
      <w:pPr>
        <w:snapToGrid w:val="0"/>
        <w:spacing w:line="360" w:lineRule="auto"/>
        <w:jc w:val="both"/>
        <w:rPr>
          <w:rFonts w:ascii="Book Antiqua" w:hAnsi="Book Antiqua"/>
        </w:rPr>
      </w:pPr>
      <w:r>
        <w:rPr>
          <w:noProof/>
          <w:lang w:eastAsia="zh-CN"/>
        </w:rPr>
        <w:drawing>
          <wp:inline distT="0" distB="0" distL="0" distR="0" wp14:anchorId="2062A13E" wp14:editId="1827D85C">
            <wp:extent cx="5943600" cy="3439795"/>
            <wp:effectExtent l="0" t="0" r="0" b="8255"/>
            <wp:docPr id="191488868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88868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23295" w14:textId="78823EFB" w:rsidR="00C37A21" w:rsidRPr="00C37A21" w:rsidRDefault="00C37A21" w:rsidP="00C37A21">
      <w:pPr>
        <w:snapToGrid w:val="0"/>
        <w:spacing w:line="360" w:lineRule="auto"/>
        <w:jc w:val="both"/>
        <w:rPr>
          <w:rFonts w:ascii="Book Antiqua" w:hAnsi="Book Antiqua"/>
        </w:rPr>
      </w:pPr>
      <w:r w:rsidRPr="00C37A21">
        <w:rPr>
          <w:rFonts w:ascii="Book Antiqua" w:hAnsi="Book Antiqua"/>
          <w:b/>
          <w:bCs/>
        </w:rPr>
        <w:t>Figure 1 Flow diagram of patient inclusion and exclusion.</w:t>
      </w:r>
      <w:r w:rsidRPr="00C37A21">
        <w:rPr>
          <w:rFonts w:ascii="Book Antiqua" w:hAnsi="Book Antiqua"/>
        </w:rPr>
        <w:t xml:space="preserve"> CRC</w:t>
      </w:r>
      <w:r>
        <w:rPr>
          <w:rFonts w:ascii="Book Antiqua" w:hAnsi="Book Antiqua"/>
        </w:rPr>
        <w:t>:</w:t>
      </w:r>
      <w:r w:rsidRPr="00C37A21">
        <w:rPr>
          <w:rFonts w:ascii="Book Antiqua" w:hAnsi="Book Antiqua"/>
        </w:rPr>
        <w:t xml:space="preserve"> Colorectal cancer</w:t>
      </w:r>
      <w:r>
        <w:rPr>
          <w:rFonts w:ascii="Book Antiqua" w:hAnsi="Book Antiqua"/>
        </w:rPr>
        <w:t>.</w:t>
      </w:r>
    </w:p>
    <w:p w14:paraId="6F8BE3F8" w14:textId="22539D8D" w:rsidR="00C37A21" w:rsidRDefault="00C37A21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7CCFF7EB" w14:textId="6C5315F9" w:rsidR="00C37A21" w:rsidRDefault="00C37A21" w:rsidP="00482044">
      <w:pPr>
        <w:snapToGrid w:val="0"/>
        <w:spacing w:line="360" w:lineRule="auto"/>
        <w:jc w:val="both"/>
        <w:rPr>
          <w:rFonts w:ascii="Book Antiqua" w:hAnsi="Book Antiqua"/>
        </w:rPr>
      </w:pPr>
      <w:r>
        <w:rPr>
          <w:noProof/>
          <w:lang w:eastAsia="zh-CN"/>
        </w:rPr>
        <w:lastRenderedPageBreak/>
        <w:drawing>
          <wp:inline distT="0" distB="0" distL="0" distR="0" wp14:anchorId="4A7EF149" wp14:editId="3734B339">
            <wp:extent cx="5943600" cy="4468495"/>
            <wp:effectExtent l="0" t="0" r="0" b="8255"/>
            <wp:docPr id="66733016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33016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97AD9" w14:textId="3FDB5030" w:rsidR="00C37A21" w:rsidRPr="00286A7A" w:rsidRDefault="00C37A21" w:rsidP="00286A7A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37A21">
        <w:rPr>
          <w:rFonts w:ascii="Book Antiqua" w:hAnsi="Book Antiqua"/>
          <w:b/>
          <w:bCs/>
        </w:rPr>
        <w:t>Figure 2 The association between triglyceride-glucose index and colorectal polyps.</w:t>
      </w:r>
      <w:r w:rsidRPr="00C37A21">
        <w:rPr>
          <w:rFonts w:ascii="Book Antiqua" w:hAnsi="Book Antiqua"/>
        </w:rPr>
        <w:t xml:space="preserve"> Age, sex, </w:t>
      </w:r>
      <w:r w:rsidRPr="00482044">
        <w:rPr>
          <w:rFonts w:ascii="Book Antiqua" w:eastAsia="Book Antiqua" w:hAnsi="Book Antiqua"/>
        </w:rPr>
        <w:t>total</w:t>
      </w:r>
      <w:r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cholesterol</w:t>
      </w:r>
      <w:r w:rsidRPr="00C37A21">
        <w:rPr>
          <w:rFonts w:ascii="Book Antiqua" w:hAnsi="Book Antiqua"/>
        </w:rPr>
        <w:t xml:space="preserve">, </w:t>
      </w:r>
      <w:r w:rsidRPr="00482044">
        <w:rPr>
          <w:rFonts w:ascii="Book Antiqua" w:eastAsia="Book Antiqua" w:hAnsi="Book Antiqua"/>
        </w:rPr>
        <w:t>high-density</w:t>
      </w:r>
      <w:r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lipoprotein</w:t>
      </w:r>
      <w:r>
        <w:rPr>
          <w:rFonts w:ascii="Book Antiqua" w:eastAsia="Book Antiqua" w:hAnsi="Book Antiqua"/>
        </w:rPr>
        <w:t xml:space="preserve"> </w:t>
      </w:r>
      <w:r w:rsidRPr="00482044">
        <w:rPr>
          <w:rFonts w:ascii="Book Antiqua" w:eastAsia="Book Antiqua" w:hAnsi="Book Antiqua"/>
        </w:rPr>
        <w:t>cholesterol</w:t>
      </w:r>
      <w:r>
        <w:rPr>
          <w:rFonts w:ascii="Book Antiqua" w:eastAsia="Book Antiqua" w:hAnsi="Book Antiqua"/>
        </w:rPr>
        <w:t xml:space="preserve"> and </w:t>
      </w:r>
      <w:r w:rsidRPr="00482044">
        <w:rPr>
          <w:rFonts w:ascii="Book Antiqua" w:eastAsia="Book Antiqua" w:hAnsi="Book Antiqua"/>
        </w:rPr>
        <w:t>low-density</w:t>
      </w:r>
      <w:r>
        <w:rPr>
          <w:rFonts w:ascii="Book Antiqua" w:eastAsia="Book Antiqua" w:hAnsi="Book Antiqua"/>
        </w:rPr>
        <w:t xml:space="preserve"> </w:t>
      </w:r>
      <w:r w:rsidRPr="00286A7A">
        <w:rPr>
          <w:rFonts w:ascii="Book Antiqua" w:eastAsia="Book Antiqua" w:hAnsi="Book Antiqua"/>
        </w:rPr>
        <w:t xml:space="preserve">lipoprotein cholesterol </w:t>
      </w:r>
      <w:r w:rsidRPr="00C37A21">
        <w:rPr>
          <w:rFonts w:ascii="Book Antiqua" w:hAnsi="Book Antiqua"/>
        </w:rPr>
        <w:t>were adjusted.</w:t>
      </w:r>
    </w:p>
    <w:p w14:paraId="3CCFA982" w14:textId="05A6BAF8" w:rsidR="00286A7A" w:rsidRPr="00286A7A" w:rsidRDefault="00286A7A" w:rsidP="00286A7A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286A7A">
        <w:rPr>
          <w:rFonts w:ascii="Book Antiqua" w:hAnsi="Book Antiqua"/>
        </w:rPr>
        <w:br w:type="page"/>
      </w:r>
    </w:p>
    <w:p w14:paraId="660F78C5" w14:textId="1279CA5D" w:rsidR="00286A7A" w:rsidRPr="00286A7A" w:rsidRDefault="00286A7A" w:rsidP="00286A7A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286A7A">
        <w:rPr>
          <w:rFonts w:ascii="Book Antiqua" w:hAnsi="Book Antiqua"/>
          <w:b/>
          <w:bCs/>
        </w:rPr>
        <w:lastRenderedPageBreak/>
        <w:t>Table 1</w:t>
      </w:r>
      <w:bookmarkStart w:id="9" w:name="OLE_LINK66"/>
      <w:r w:rsidRPr="00286A7A">
        <w:rPr>
          <w:rFonts w:ascii="Book Antiqua" w:hAnsi="Book Antiqua"/>
          <w:b/>
          <w:bCs/>
        </w:rPr>
        <w:t xml:space="preserve"> Demographic and clinical characteristics of the subjects according to </w:t>
      </w:r>
      <w:proofErr w:type="spellStart"/>
      <w:r w:rsidRPr="00286A7A">
        <w:rPr>
          <w:rFonts w:ascii="Book Antiqua" w:hAnsi="Book Antiqua"/>
          <w:b/>
          <w:bCs/>
        </w:rPr>
        <w:t>colonoscopic</w:t>
      </w:r>
      <w:proofErr w:type="spellEnd"/>
      <w:r w:rsidRPr="00286A7A">
        <w:rPr>
          <w:rFonts w:ascii="Book Antiqua" w:hAnsi="Book Antiqua"/>
          <w:b/>
          <w:bCs/>
        </w:rPr>
        <w:t xml:space="preserve"> findings</w:t>
      </w:r>
      <w:bookmarkEnd w:id="9"/>
    </w:p>
    <w:tbl>
      <w:tblPr>
        <w:tblStyle w:val="ae"/>
        <w:tblW w:w="9342" w:type="dxa"/>
        <w:jc w:val="center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827"/>
        <w:gridCol w:w="1692"/>
        <w:gridCol w:w="1696"/>
        <w:gridCol w:w="1125"/>
        <w:gridCol w:w="1750"/>
        <w:gridCol w:w="1252"/>
      </w:tblGrid>
      <w:tr w:rsidR="0009476D" w:rsidRPr="0009476D" w14:paraId="4D9E3FC6" w14:textId="77777777" w:rsidTr="0009476D">
        <w:trPr>
          <w:trHeight w:val="355"/>
          <w:jc w:val="center"/>
        </w:trPr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84C6D" w14:textId="77777777" w:rsidR="00286A7A" w:rsidRPr="0009476D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8D361" w14:textId="77777777" w:rsidR="00286A7A" w:rsidRPr="0009476D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09476D">
              <w:rPr>
                <w:rFonts w:ascii="Book Antiqua" w:hAnsi="Book Antiqua"/>
                <w:b/>
                <w:bCs/>
              </w:rPr>
              <w:t>Polyp-free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20BA6" w14:textId="77777777" w:rsidR="00286A7A" w:rsidRPr="0009476D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09476D">
              <w:rPr>
                <w:rFonts w:ascii="Book Antiqua" w:hAnsi="Book Antiqua"/>
                <w:b/>
                <w:bCs/>
                <w:lang w:eastAsia="zh-CN"/>
              </w:rPr>
              <w:t xml:space="preserve">Colorectal </w:t>
            </w:r>
            <w:r w:rsidRPr="0009476D">
              <w:rPr>
                <w:rFonts w:ascii="Book Antiqua" w:hAnsi="Book Antiqua"/>
                <w:b/>
                <w:bCs/>
              </w:rPr>
              <w:t>polyps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5D03A" w14:textId="36FF914A" w:rsidR="00286A7A" w:rsidRPr="0009476D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bookmarkStart w:id="10" w:name="OLE_LINK34"/>
            <w:r w:rsidRPr="0009476D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Pr="0009476D">
              <w:rPr>
                <w:rFonts w:ascii="Book Antiqua" w:hAnsi="Book Antiqua"/>
                <w:b/>
                <w:bCs/>
              </w:rPr>
              <w:t xml:space="preserve"> value</w:t>
            </w:r>
            <w:r w:rsidRPr="0009476D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="00F56545" w:rsidRPr="0009476D">
              <w:rPr>
                <w:rFonts w:ascii="Book Antiqua" w:hAnsi="Book Antiqua"/>
                <w:b/>
                <w:bCs/>
                <w:i/>
                <w:iCs/>
                <w:lang w:eastAsia="zh-CN"/>
              </w:rPr>
              <w:t>vs</w:t>
            </w:r>
            <w:r w:rsidRPr="0009476D">
              <w:rPr>
                <w:rFonts w:ascii="Book Antiqua" w:hAnsi="Book Antiqua"/>
                <w:b/>
                <w:bCs/>
                <w:lang w:eastAsia="zh-CN"/>
              </w:rPr>
              <w:t xml:space="preserve"> polyp-free</w:t>
            </w:r>
            <w:bookmarkEnd w:id="10"/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1EA48" w14:textId="77777777" w:rsidR="00286A7A" w:rsidRPr="0009476D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09476D">
              <w:rPr>
                <w:rFonts w:ascii="Book Antiqua" w:hAnsi="Book Antiqua"/>
                <w:b/>
                <w:bCs/>
                <w:lang w:eastAsia="zh-CN"/>
              </w:rPr>
              <w:t>Adenomatous polyps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5A240" w14:textId="09875288" w:rsidR="00286A7A" w:rsidRPr="0009476D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09476D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Pr="0009476D">
              <w:rPr>
                <w:rFonts w:ascii="Book Antiqua" w:hAnsi="Book Antiqua"/>
                <w:b/>
                <w:bCs/>
              </w:rPr>
              <w:t xml:space="preserve"> value</w:t>
            </w:r>
            <w:r w:rsidRPr="0009476D">
              <w:rPr>
                <w:rFonts w:ascii="Book Antiqua" w:hAnsi="Book Antiqua"/>
                <w:b/>
                <w:bCs/>
                <w:lang w:eastAsia="zh-CN"/>
              </w:rPr>
              <w:t xml:space="preserve"> </w:t>
            </w:r>
            <w:r w:rsidR="00F56545" w:rsidRPr="0009476D">
              <w:rPr>
                <w:rFonts w:ascii="Book Antiqua" w:hAnsi="Book Antiqua"/>
                <w:b/>
                <w:bCs/>
                <w:i/>
                <w:iCs/>
                <w:lang w:eastAsia="zh-CN"/>
              </w:rPr>
              <w:t>vs</w:t>
            </w:r>
            <w:r w:rsidRPr="0009476D">
              <w:rPr>
                <w:rFonts w:ascii="Book Antiqua" w:hAnsi="Book Antiqua"/>
                <w:b/>
                <w:bCs/>
                <w:lang w:eastAsia="zh-CN"/>
              </w:rPr>
              <w:t xml:space="preserve"> polyp-free</w:t>
            </w:r>
          </w:p>
        </w:tc>
      </w:tr>
      <w:tr w:rsidR="0009476D" w:rsidRPr="00286A7A" w14:paraId="05596FE8" w14:textId="77777777" w:rsidTr="0009476D">
        <w:trPr>
          <w:trHeight w:val="330"/>
          <w:jc w:val="center"/>
        </w:trPr>
        <w:tc>
          <w:tcPr>
            <w:tcW w:w="1834" w:type="dxa"/>
            <w:tcBorders>
              <w:top w:val="single" w:sz="4" w:space="0" w:color="auto"/>
            </w:tcBorders>
            <w:vAlign w:val="center"/>
          </w:tcPr>
          <w:p w14:paraId="4B01768E" w14:textId="053F6CE8" w:rsidR="00286A7A" w:rsidRPr="00286A7A" w:rsidRDefault="00F56545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F56545">
              <w:rPr>
                <w:rFonts w:ascii="Book Antiqua" w:hAnsi="Book Antiqua"/>
                <w:i/>
                <w:iCs/>
              </w:rPr>
              <w:t>n</w:t>
            </w:r>
            <w:r>
              <w:rPr>
                <w:rFonts w:ascii="Book Antiqua" w:hAnsi="Book Antiqua"/>
              </w:rPr>
              <w:t xml:space="preserve"> </w:t>
            </w:r>
            <w:r w:rsidR="00286A7A" w:rsidRPr="00286A7A">
              <w:rPr>
                <w:rFonts w:ascii="Book Antiqua" w:hAnsi="Book Antiqua"/>
              </w:rPr>
              <w:t>(%)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22E0772" w14:textId="6D41A78B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86A7A">
              <w:rPr>
                <w:rFonts w:ascii="Book Antiqua" w:hAnsi="Book Antiqua"/>
              </w:rPr>
              <w:t>1</w:t>
            </w:r>
            <w:r w:rsidRPr="00286A7A">
              <w:rPr>
                <w:rFonts w:ascii="Book Antiqua" w:hAnsi="Book Antiqua"/>
                <w:lang w:eastAsia="zh-CN"/>
              </w:rPr>
              <w:t>349</w:t>
            </w:r>
            <w:r w:rsidR="00F56545">
              <w:rPr>
                <w:rFonts w:ascii="Book Antiqua" w:hAnsi="Book Antiqua"/>
                <w:lang w:eastAsia="zh-CN"/>
              </w:rPr>
              <w:t xml:space="preserve"> </w:t>
            </w:r>
            <w:r w:rsidRPr="00286A7A">
              <w:rPr>
                <w:rFonts w:ascii="Book Antiqua" w:hAnsi="Book Antiqua"/>
              </w:rPr>
              <w:t>(</w:t>
            </w:r>
            <w:r w:rsidRPr="00286A7A">
              <w:rPr>
                <w:rFonts w:ascii="Book Antiqua" w:hAnsi="Book Antiqua"/>
                <w:lang w:eastAsia="zh-CN"/>
              </w:rPr>
              <w:t>53.17</w:t>
            </w:r>
            <w:r w:rsidRPr="00286A7A">
              <w:rPr>
                <w:rFonts w:ascii="Book Antiqua" w:hAnsi="Book Antiq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AE05C6F" w14:textId="0AC5603B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86A7A">
              <w:rPr>
                <w:rFonts w:ascii="Book Antiqua" w:hAnsi="Book Antiqua"/>
              </w:rPr>
              <w:t>11</w:t>
            </w:r>
            <w:r w:rsidRPr="00286A7A">
              <w:rPr>
                <w:rFonts w:ascii="Book Antiqua" w:hAnsi="Book Antiqua"/>
                <w:lang w:eastAsia="zh-CN"/>
              </w:rPr>
              <w:t>88</w:t>
            </w:r>
            <w:r w:rsidR="00F56545">
              <w:rPr>
                <w:rFonts w:ascii="Book Antiqua" w:hAnsi="Book Antiqua"/>
                <w:lang w:eastAsia="zh-CN"/>
              </w:rPr>
              <w:t xml:space="preserve"> </w:t>
            </w:r>
            <w:r w:rsidRPr="00286A7A">
              <w:rPr>
                <w:rFonts w:ascii="Book Antiqua" w:hAnsi="Book Antiqua"/>
              </w:rPr>
              <w:t>(</w:t>
            </w:r>
            <w:r w:rsidRPr="00286A7A">
              <w:rPr>
                <w:rFonts w:ascii="Book Antiqua" w:hAnsi="Book Antiqua"/>
                <w:lang w:eastAsia="zh-CN"/>
              </w:rPr>
              <w:t>4</w:t>
            </w:r>
            <w:r w:rsidRPr="00286A7A">
              <w:rPr>
                <w:rFonts w:ascii="Book Antiqua" w:hAnsi="Book Antiqua"/>
              </w:rPr>
              <w:t>6.</w:t>
            </w:r>
            <w:r w:rsidRPr="00286A7A">
              <w:rPr>
                <w:rFonts w:ascii="Book Antiqua" w:hAnsi="Book Antiqua"/>
                <w:lang w:eastAsia="zh-CN"/>
              </w:rPr>
              <w:t>83</w:t>
            </w:r>
            <w:r w:rsidRPr="00286A7A">
              <w:rPr>
                <w:rFonts w:ascii="Book Antiqua" w:hAnsi="Book Antiqua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14:paraId="5C46D4C1" w14:textId="77777777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  <w:vAlign w:val="center"/>
          </w:tcPr>
          <w:p w14:paraId="245CE66D" w14:textId="77777777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  <w:lang w:eastAsia="zh-CN"/>
              </w:rPr>
              <w:t>276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vAlign w:val="center"/>
          </w:tcPr>
          <w:p w14:paraId="1B00B62C" w14:textId="77777777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09476D" w:rsidRPr="00286A7A" w14:paraId="3A15558C" w14:textId="77777777" w:rsidTr="0009476D">
        <w:trPr>
          <w:trHeight w:val="330"/>
          <w:jc w:val="center"/>
        </w:trPr>
        <w:tc>
          <w:tcPr>
            <w:tcW w:w="1834" w:type="dxa"/>
            <w:vAlign w:val="center"/>
          </w:tcPr>
          <w:p w14:paraId="5326DA6B" w14:textId="77777777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86A7A">
              <w:rPr>
                <w:rFonts w:ascii="Book Antiqua" w:hAnsi="Book Antiqua"/>
              </w:rPr>
              <w:t>Male</w:t>
            </w:r>
          </w:p>
        </w:tc>
        <w:tc>
          <w:tcPr>
            <w:tcW w:w="1701" w:type="dxa"/>
            <w:vAlign w:val="center"/>
          </w:tcPr>
          <w:p w14:paraId="14960B1F" w14:textId="77777777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86A7A">
              <w:rPr>
                <w:rFonts w:ascii="Book Antiqua" w:hAnsi="Book Antiqua"/>
                <w:lang w:eastAsia="zh-CN"/>
              </w:rPr>
              <w:t>680</w:t>
            </w:r>
            <w:r w:rsidRPr="00286A7A">
              <w:rPr>
                <w:rFonts w:ascii="Book Antiqua" w:hAnsi="Book Antiqua"/>
              </w:rPr>
              <w:t xml:space="preserve"> (</w:t>
            </w:r>
            <w:r w:rsidRPr="00286A7A">
              <w:rPr>
                <w:rFonts w:ascii="Book Antiqua" w:hAnsi="Book Antiqua"/>
                <w:lang w:eastAsia="zh-CN"/>
              </w:rPr>
              <w:t>50.41</w:t>
            </w:r>
            <w:r w:rsidRPr="00286A7A">
              <w:rPr>
                <w:rFonts w:ascii="Book Antiqua" w:hAnsi="Book Antiqua"/>
              </w:rPr>
              <w:t>)</w:t>
            </w:r>
          </w:p>
        </w:tc>
        <w:tc>
          <w:tcPr>
            <w:tcW w:w="1701" w:type="dxa"/>
            <w:vAlign w:val="center"/>
          </w:tcPr>
          <w:p w14:paraId="5B356C57" w14:textId="51097E17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86A7A">
              <w:rPr>
                <w:rFonts w:ascii="Book Antiqua" w:hAnsi="Book Antiqua"/>
              </w:rPr>
              <w:t>7</w:t>
            </w:r>
            <w:r w:rsidRPr="00286A7A">
              <w:rPr>
                <w:rFonts w:ascii="Book Antiqua" w:hAnsi="Book Antiqua"/>
                <w:lang w:eastAsia="zh-CN"/>
              </w:rPr>
              <w:t>72</w:t>
            </w:r>
            <w:r w:rsidR="00F56545">
              <w:rPr>
                <w:rFonts w:ascii="Book Antiqua" w:hAnsi="Book Antiqua"/>
                <w:lang w:eastAsia="zh-CN"/>
              </w:rPr>
              <w:t xml:space="preserve"> </w:t>
            </w:r>
            <w:r w:rsidRPr="00286A7A">
              <w:rPr>
                <w:rFonts w:ascii="Book Antiqua" w:hAnsi="Book Antiqua"/>
              </w:rPr>
              <w:t>(</w:t>
            </w:r>
            <w:r w:rsidRPr="00286A7A">
              <w:rPr>
                <w:rFonts w:ascii="Book Antiqua" w:hAnsi="Book Antiqua"/>
                <w:lang w:eastAsia="zh-CN"/>
              </w:rPr>
              <w:t>64.98</w:t>
            </w:r>
            <w:r w:rsidRPr="00286A7A">
              <w:rPr>
                <w:rFonts w:ascii="Book Antiqua" w:hAnsi="Book Antiqua"/>
              </w:rPr>
              <w:t>)</w:t>
            </w:r>
          </w:p>
        </w:tc>
        <w:tc>
          <w:tcPr>
            <w:tcW w:w="1127" w:type="dxa"/>
            <w:vAlign w:val="center"/>
          </w:tcPr>
          <w:p w14:paraId="2B8A3BC5" w14:textId="0862EBA0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86A7A">
              <w:rPr>
                <w:rFonts w:ascii="Book Antiqua" w:hAnsi="Book Antiqua"/>
              </w:rPr>
              <w:t>&lt;</w:t>
            </w:r>
            <w:r w:rsidR="00F56545">
              <w:rPr>
                <w:rFonts w:ascii="Book Antiqua" w:hAnsi="Book Antiqua"/>
              </w:rPr>
              <w:t xml:space="preserve"> </w:t>
            </w:r>
            <w:r w:rsidRPr="00286A7A">
              <w:rPr>
                <w:rFonts w:ascii="Book Antiqua" w:hAnsi="Book Antiqua"/>
              </w:rPr>
              <w:t>0.001</w:t>
            </w:r>
          </w:p>
        </w:tc>
        <w:tc>
          <w:tcPr>
            <w:tcW w:w="1723" w:type="dxa"/>
            <w:vAlign w:val="center"/>
          </w:tcPr>
          <w:p w14:paraId="7123B933" w14:textId="55F6100C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  <w:lang w:eastAsia="zh-CN"/>
              </w:rPr>
              <w:t>170</w:t>
            </w:r>
            <w:r w:rsidR="00F56545">
              <w:rPr>
                <w:rFonts w:ascii="Book Antiqua" w:hAnsi="Book Antiqua"/>
                <w:lang w:eastAsia="zh-CN"/>
              </w:rPr>
              <w:t xml:space="preserve"> </w:t>
            </w:r>
            <w:r w:rsidRPr="00286A7A">
              <w:rPr>
                <w:rFonts w:ascii="Book Antiqua" w:hAnsi="Book Antiqua"/>
                <w:lang w:eastAsia="zh-CN"/>
              </w:rPr>
              <w:t>(14.31)</w:t>
            </w:r>
          </w:p>
        </w:tc>
        <w:tc>
          <w:tcPr>
            <w:tcW w:w="1256" w:type="dxa"/>
            <w:vAlign w:val="center"/>
          </w:tcPr>
          <w:p w14:paraId="0284C20E" w14:textId="5BD27BAB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2"/>
                <w:lang w:eastAsia="zh-CN"/>
              </w:rPr>
            </w:pPr>
            <w:r w:rsidRPr="00286A7A">
              <w:rPr>
                <w:rFonts w:ascii="Book Antiqua" w:hAnsi="Book Antiqua"/>
              </w:rPr>
              <w:t>&lt;</w:t>
            </w:r>
            <w:r w:rsidR="00F56545">
              <w:rPr>
                <w:rFonts w:ascii="Book Antiqua" w:hAnsi="Book Antiqua"/>
              </w:rPr>
              <w:t xml:space="preserve"> </w:t>
            </w:r>
            <w:r w:rsidRPr="00286A7A">
              <w:rPr>
                <w:rFonts w:ascii="Book Antiqua" w:hAnsi="Book Antiqua"/>
              </w:rPr>
              <w:t>0.001</w:t>
            </w:r>
          </w:p>
        </w:tc>
      </w:tr>
      <w:tr w:rsidR="0009476D" w:rsidRPr="00286A7A" w14:paraId="7D56BC1D" w14:textId="77777777" w:rsidTr="0009476D">
        <w:trPr>
          <w:trHeight w:val="330"/>
          <w:jc w:val="center"/>
        </w:trPr>
        <w:tc>
          <w:tcPr>
            <w:tcW w:w="1834" w:type="dxa"/>
            <w:vAlign w:val="center"/>
          </w:tcPr>
          <w:p w14:paraId="5F7FBA1F" w14:textId="551EAFA9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86A7A">
              <w:rPr>
                <w:rFonts w:ascii="Book Antiqua" w:hAnsi="Book Antiqua"/>
              </w:rPr>
              <w:t>Age</w:t>
            </w:r>
            <w:r w:rsidR="00F56545">
              <w:rPr>
                <w:rFonts w:ascii="Book Antiqua" w:hAnsi="Book Antiqua"/>
              </w:rPr>
              <w:t xml:space="preserve"> </w:t>
            </w:r>
            <w:r w:rsidRPr="00286A7A">
              <w:rPr>
                <w:rFonts w:ascii="Book Antiqua" w:hAnsi="Book Antiqua"/>
              </w:rPr>
              <w:t>(</w:t>
            </w:r>
            <w:proofErr w:type="spellStart"/>
            <w:r w:rsidRPr="00286A7A">
              <w:rPr>
                <w:rFonts w:ascii="Book Antiqua" w:hAnsi="Book Antiqua"/>
              </w:rPr>
              <w:t>yr</w:t>
            </w:r>
            <w:proofErr w:type="spellEnd"/>
            <w:r w:rsidRPr="00286A7A">
              <w:rPr>
                <w:rFonts w:ascii="Book Antiqua" w:hAnsi="Book Antiqua"/>
              </w:rPr>
              <w:t>)</w:t>
            </w:r>
          </w:p>
        </w:tc>
        <w:tc>
          <w:tcPr>
            <w:tcW w:w="1701" w:type="dxa"/>
            <w:vAlign w:val="center"/>
          </w:tcPr>
          <w:p w14:paraId="42141512" w14:textId="5D829441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</w:rPr>
              <w:t>5</w:t>
            </w:r>
            <w:r w:rsidRPr="00286A7A">
              <w:rPr>
                <w:rFonts w:ascii="Book Antiqua" w:hAnsi="Book Antiqua"/>
                <w:lang w:eastAsia="zh-CN"/>
              </w:rPr>
              <w:t>2</w:t>
            </w:r>
            <w:r w:rsidRPr="00286A7A">
              <w:rPr>
                <w:rFonts w:ascii="Book Antiqua" w:hAnsi="Book Antiqua"/>
              </w:rPr>
              <w:t>.</w:t>
            </w:r>
            <w:r w:rsidRPr="00286A7A">
              <w:rPr>
                <w:rFonts w:ascii="Book Antiqua" w:hAnsi="Book Antiqua"/>
                <w:lang w:eastAsia="zh-CN"/>
              </w:rPr>
              <w:t>92</w:t>
            </w:r>
            <w:r w:rsidR="00F56545">
              <w:rPr>
                <w:rFonts w:ascii="Book Antiqua" w:hAnsi="Book Antiqua"/>
              </w:rPr>
              <w:t xml:space="preserve"> ± </w:t>
            </w:r>
            <w:r w:rsidRPr="00286A7A">
              <w:rPr>
                <w:rFonts w:ascii="Book Antiqua" w:hAnsi="Book Antiqua"/>
              </w:rPr>
              <w:t>1</w:t>
            </w:r>
            <w:r w:rsidRPr="00286A7A">
              <w:rPr>
                <w:rFonts w:ascii="Book Antiqua" w:hAnsi="Book Antiqua"/>
                <w:lang w:eastAsia="zh-CN"/>
              </w:rPr>
              <w:t>5.49</w:t>
            </w:r>
          </w:p>
        </w:tc>
        <w:tc>
          <w:tcPr>
            <w:tcW w:w="1701" w:type="dxa"/>
            <w:vAlign w:val="center"/>
          </w:tcPr>
          <w:p w14:paraId="17793D44" w14:textId="0D6E7CEF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</w:rPr>
              <w:t>5</w:t>
            </w:r>
            <w:r w:rsidRPr="00286A7A">
              <w:rPr>
                <w:rFonts w:ascii="Book Antiqua" w:hAnsi="Book Antiqua"/>
                <w:lang w:eastAsia="zh-CN"/>
              </w:rPr>
              <w:t>5.87</w:t>
            </w:r>
            <w:bookmarkStart w:id="11" w:name="OLE_LINK35"/>
            <w:r w:rsidR="00F56545">
              <w:rPr>
                <w:rFonts w:ascii="Book Antiqua" w:hAnsi="Book Antiqua"/>
              </w:rPr>
              <w:t xml:space="preserve"> ± </w:t>
            </w:r>
            <w:r w:rsidRPr="00286A7A">
              <w:rPr>
                <w:rFonts w:ascii="Book Antiqua" w:hAnsi="Book Antiqua"/>
              </w:rPr>
              <w:t>11.</w:t>
            </w:r>
            <w:r w:rsidRPr="00286A7A">
              <w:rPr>
                <w:rFonts w:ascii="Book Antiqua" w:hAnsi="Book Antiqua"/>
                <w:lang w:eastAsia="zh-CN"/>
              </w:rPr>
              <w:t>9</w:t>
            </w:r>
            <w:bookmarkEnd w:id="11"/>
            <w:r w:rsidRPr="00286A7A">
              <w:rPr>
                <w:rFonts w:ascii="Book Antiqua" w:hAnsi="Book Antiqua"/>
                <w:lang w:eastAsia="zh-CN"/>
              </w:rPr>
              <w:t>1</w:t>
            </w:r>
          </w:p>
        </w:tc>
        <w:tc>
          <w:tcPr>
            <w:tcW w:w="1127" w:type="dxa"/>
            <w:vAlign w:val="center"/>
          </w:tcPr>
          <w:p w14:paraId="2130187F" w14:textId="33E58D1A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86A7A">
              <w:rPr>
                <w:rFonts w:ascii="Book Antiqua" w:hAnsi="Book Antiqua"/>
              </w:rPr>
              <w:t>&lt;</w:t>
            </w:r>
            <w:r w:rsidR="00F56545">
              <w:rPr>
                <w:rFonts w:ascii="Book Antiqua" w:hAnsi="Book Antiqua"/>
              </w:rPr>
              <w:t xml:space="preserve"> </w:t>
            </w:r>
            <w:r w:rsidRPr="00286A7A">
              <w:rPr>
                <w:rFonts w:ascii="Book Antiqua" w:hAnsi="Book Antiqua"/>
              </w:rPr>
              <w:t>0.001</w:t>
            </w:r>
          </w:p>
        </w:tc>
        <w:tc>
          <w:tcPr>
            <w:tcW w:w="1723" w:type="dxa"/>
            <w:vAlign w:val="center"/>
          </w:tcPr>
          <w:p w14:paraId="4D287BDB" w14:textId="4FE3B3EC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  <w:lang w:eastAsia="zh-CN"/>
              </w:rPr>
              <w:t>53.62</w:t>
            </w:r>
            <w:r w:rsidR="00F56545">
              <w:rPr>
                <w:rFonts w:ascii="Book Antiqua" w:hAnsi="Book Antiqua"/>
              </w:rPr>
              <w:t xml:space="preserve"> ± </w:t>
            </w:r>
            <w:r w:rsidRPr="00286A7A">
              <w:rPr>
                <w:rFonts w:ascii="Book Antiqua" w:hAnsi="Book Antiqua"/>
              </w:rPr>
              <w:t>1</w:t>
            </w:r>
            <w:r w:rsidRPr="00286A7A">
              <w:rPr>
                <w:rFonts w:ascii="Book Antiqua" w:hAnsi="Book Antiqua"/>
                <w:lang w:eastAsia="zh-CN"/>
              </w:rPr>
              <w:t>2.70</w:t>
            </w:r>
          </w:p>
        </w:tc>
        <w:tc>
          <w:tcPr>
            <w:tcW w:w="1256" w:type="dxa"/>
            <w:vAlign w:val="center"/>
          </w:tcPr>
          <w:p w14:paraId="2524517C" w14:textId="34DF2AC2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2"/>
                <w:lang w:eastAsia="zh-CN"/>
              </w:rPr>
            </w:pPr>
            <w:r w:rsidRPr="00286A7A">
              <w:rPr>
                <w:rFonts w:ascii="Book Antiqua" w:hAnsi="Book Antiqua"/>
              </w:rPr>
              <w:t>&lt;</w:t>
            </w:r>
            <w:r w:rsidR="00F56545">
              <w:rPr>
                <w:rFonts w:ascii="Book Antiqua" w:hAnsi="Book Antiqua"/>
              </w:rPr>
              <w:t xml:space="preserve"> </w:t>
            </w:r>
            <w:r w:rsidRPr="00286A7A">
              <w:rPr>
                <w:rFonts w:ascii="Book Antiqua" w:hAnsi="Book Antiqua"/>
              </w:rPr>
              <w:t>0</w:t>
            </w:r>
            <w:r w:rsidRPr="00286A7A">
              <w:rPr>
                <w:rFonts w:ascii="Book Antiqua" w:hAnsi="Book Antiqua"/>
                <w:lang w:eastAsia="zh-CN"/>
              </w:rPr>
              <w:t>.449</w:t>
            </w:r>
          </w:p>
        </w:tc>
      </w:tr>
      <w:tr w:rsidR="0009476D" w:rsidRPr="00286A7A" w14:paraId="7B416271" w14:textId="77777777" w:rsidTr="0009476D">
        <w:trPr>
          <w:trHeight w:val="330"/>
          <w:jc w:val="center"/>
        </w:trPr>
        <w:tc>
          <w:tcPr>
            <w:tcW w:w="1834" w:type="dxa"/>
            <w:vAlign w:val="center"/>
          </w:tcPr>
          <w:p w14:paraId="037B9BFA" w14:textId="5315D86A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86A7A">
              <w:rPr>
                <w:rFonts w:ascii="Book Antiqua" w:hAnsi="Book Antiqua"/>
              </w:rPr>
              <w:t>WBC</w:t>
            </w:r>
            <w:r w:rsidR="00F56545">
              <w:rPr>
                <w:rFonts w:ascii="Book Antiqua" w:hAnsi="Book Antiqua"/>
              </w:rPr>
              <w:t xml:space="preserve"> </w:t>
            </w:r>
            <w:r w:rsidRPr="00286A7A">
              <w:rPr>
                <w:rFonts w:ascii="Book Antiqua" w:hAnsi="Book Antiqua"/>
              </w:rPr>
              <w:t>(</w:t>
            </w:r>
            <w:bookmarkStart w:id="12" w:name="OLE_LINK58"/>
            <w:r w:rsidR="00F56545" w:rsidRPr="00F56545">
              <w:rPr>
                <w:rFonts w:ascii="Book Antiqua" w:hAnsi="Book Antiqua"/>
              </w:rPr>
              <w:t>×</w:t>
            </w:r>
            <w:r w:rsidR="00F56545">
              <w:rPr>
                <w:rFonts w:ascii="Book Antiqua" w:hAnsi="Book Antiqua"/>
              </w:rPr>
              <w:t xml:space="preserve"> </w:t>
            </w:r>
            <w:r w:rsidRPr="00286A7A">
              <w:rPr>
                <w:rFonts w:ascii="Book Antiqua" w:hAnsi="Book Antiqua"/>
              </w:rPr>
              <w:t>10</w:t>
            </w:r>
            <w:r w:rsidRPr="00F56545">
              <w:rPr>
                <w:rFonts w:ascii="Book Antiqua" w:hAnsi="Book Antiqua"/>
                <w:vertAlign w:val="superscript"/>
              </w:rPr>
              <w:t>9</w:t>
            </w:r>
            <w:r w:rsidRPr="00286A7A">
              <w:rPr>
                <w:rFonts w:ascii="Book Antiqua" w:hAnsi="Book Antiqua"/>
              </w:rPr>
              <w:t>/L)</w:t>
            </w:r>
            <w:bookmarkEnd w:id="12"/>
          </w:p>
        </w:tc>
        <w:tc>
          <w:tcPr>
            <w:tcW w:w="1701" w:type="dxa"/>
            <w:vAlign w:val="center"/>
          </w:tcPr>
          <w:p w14:paraId="381B679D" w14:textId="04F62822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86A7A">
              <w:rPr>
                <w:rFonts w:ascii="Book Antiqua" w:hAnsi="Book Antiqua"/>
              </w:rPr>
              <w:t>5.</w:t>
            </w:r>
            <w:r w:rsidRPr="00286A7A">
              <w:rPr>
                <w:rFonts w:ascii="Book Antiqua" w:hAnsi="Book Antiqua"/>
                <w:lang w:eastAsia="zh-CN"/>
              </w:rPr>
              <w:t>74</w:t>
            </w:r>
            <w:r w:rsidR="00F56545">
              <w:rPr>
                <w:rFonts w:ascii="Book Antiqua" w:hAnsi="Book Antiqua"/>
              </w:rPr>
              <w:t xml:space="preserve"> ± </w:t>
            </w:r>
            <w:r w:rsidRPr="00286A7A">
              <w:rPr>
                <w:rFonts w:ascii="Book Antiqua" w:hAnsi="Book Antiqua"/>
              </w:rPr>
              <w:t>2.</w:t>
            </w:r>
            <w:r w:rsidRPr="00286A7A">
              <w:rPr>
                <w:rFonts w:ascii="Book Antiqua" w:hAnsi="Book Antiqua"/>
                <w:lang w:eastAsia="zh-CN"/>
              </w:rPr>
              <w:t>0</w:t>
            </w:r>
            <w:r w:rsidRPr="00286A7A">
              <w:rPr>
                <w:rFonts w:ascii="Book Antiqua" w:hAnsi="Book Antiqua"/>
              </w:rPr>
              <w:t>0</w:t>
            </w:r>
          </w:p>
        </w:tc>
        <w:tc>
          <w:tcPr>
            <w:tcW w:w="1701" w:type="dxa"/>
            <w:vAlign w:val="center"/>
          </w:tcPr>
          <w:p w14:paraId="0E62C8CE" w14:textId="0ABE5E48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</w:rPr>
              <w:t>5.</w:t>
            </w:r>
            <w:r w:rsidRPr="00286A7A">
              <w:rPr>
                <w:rFonts w:ascii="Book Antiqua" w:hAnsi="Book Antiqua"/>
                <w:lang w:eastAsia="zh-CN"/>
              </w:rPr>
              <w:t>74</w:t>
            </w:r>
            <w:r w:rsidR="00F56545">
              <w:rPr>
                <w:rFonts w:ascii="Book Antiqua" w:hAnsi="Book Antiqua"/>
              </w:rPr>
              <w:t xml:space="preserve"> ± </w:t>
            </w:r>
            <w:r w:rsidRPr="00286A7A">
              <w:rPr>
                <w:rFonts w:ascii="Book Antiqua" w:hAnsi="Book Antiqua"/>
              </w:rPr>
              <w:t>1.</w:t>
            </w:r>
            <w:r w:rsidRPr="00286A7A">
              <w:rPr>
                <w:rFonts w:ascii="Book Antiqua" w:hAnsi="Book Antiqua"/>
                <w:lang w:eastAsia="zh-CN"/>
              </w:rPr>
              <w:t>53</w:t>
            </w:r>
          </w:p>
        </w:tc>
        <w:tc>
          <w:tcPr>
            <w:tcW w:w="1127" w:type="dxa"/>
            <w:vAlign w:val="center"/>
          </w:tcPr>
          <w:p w14:paraId="7EBE4758" w14:textId="77777777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  <w:lang w:eastAsia="zh-CN"/>
              </w:rPr>
              <w:t>0.940</w:t>
            </w:r>
          </w:p>
        </w:tc>
        <w:tc>
          <w:tcPr>
            <w:tcW w:w="1723" w:type="dxa"/>
            <w:vAlign w:val="center"/>
          </w:tcPr>
          <w:p w14:paraId="64C40A3B" w14:textId="0C754B63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2"/>
                <w:lang w:eastAsia="zh-CN"/>
              </w:rPr>
            </w:pPr>
            <w:r w:rsidRPr="00286A7A">
              <w:rPr>
                <w:rFonts w:ascii="Book Antiqua" w:hAnsi="Book Antiqua"/>
              </w:rPr>
              <w:t>5.</w:t>
            </w:r>
            <w:r w:rsidRPr="00286A7A">
              <w:rPr>
                <w:rFonts w:ascii="Book Antiqua" w:hAnsi="Book Antiqua"/>
                <w:lang w:eastAsia="zh-CN"/>
              </w:rPr>
              <w:t>68</w:t>
            </w:r>
            <w:r w:rsidR="00F56545">
              <w:rPr>
                <w:rFonts w:ascii="Book Antiqua" w:hAnsi="Book Antiqua"/>
              </w:rPr>
              <w:t xml:space="preserve"> ± </w:t>
            </w:r>
            <w:r w:rsidRPr="00286A7A">
              <w:rPr>
                <w:rFonts w:ascii="Book Antiqua" w:hAnsi="Book Antiqua"/>
              </w:rPr>
              <w:t>1.</w:t>
            </w:r>
            <w:r w:rsidRPr="00286A7A">
              <w:rPr>
                <w:rFonts w:ascii="Book Antiqua" w:hAnsi="Book Antiqua"/>
                <w:lang w:eastAsia="zh-CN"/>
              </w:rPr>
              <w:t>43</w:t>
            </w:r>
          </w:p>
        </w:tc>
        <w:tc>
          <w:tcPr>
            <w:tcW w:w="1256" w:type="dxa"/>
            <w:vAlign w:val="center"/>
          </w:tcPr>
          <w:p w14:paraId="4FC95EA9" w14:textId="77777777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2"/>
                <w:lang w:eastAsia="zh-CN"/>
              </w:rPr>
            </w:pPr>
            <w:r w:rsidRPr="00286A7A">
              <w:rPr>
                <w:rFonts w:ascii="Book Antiqua" w:hAnsi="Book Antiqua"/>
                <w:lang w:eastAsia="zh-CN"/>
              </w:rPr>
              <w:t>0.235</w:t>
            </w:r>
          </w:p>
        </w:tc>
      </w:tr>
      <w:tr w:rsidR="0009476D" w:rsidRPr="00286A7A" w14:paraId="26CFE7A0" w14:textId="77777777" w:rsidTr="0009476D">
        <w:trPr>
          <w:trHeight w:val="330"/>
          <w:jc w:val="center"/>
        </w:trPr>
        <w:tc>
          <w:tcPr>
            <w:tcW w:w="1834" w:type="dxa"/>
            <w:vAlign w:val="center"/>
          </w:tcPr>
          <w:p w14:paraId="166A7C38" w14:textId="081C4150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bookmarkStart w:id="13" w:name="OLE_LINK60" w:colFirst="0" w:colLast="0"/>
            <w:r w:rsidRPr="00286A7A">
              <w:rPr>
                <w:rFonts w:ascii="Book Antiqua" w:hAnsi="Book Antiqua"/>
              </w:rPr>
              <w:t>ALT</w:t>
            </w:r>
            <w:r w:rsidR="00F56545">
              <w:rPr>
                <w:rFonts w:ascii="Book Antiqua" w:hAnsi="Book Antiqua"/>
              </w:rPr>
              <w:t xml:space="preserve"> </w:t>
            </w:r>
            <w:r w:rsidRPr="00286A7A">
              <w:rPr>
                <w:rFonts w:ascii="Book Antiqua" w:hAnsi="Book Antiqua"/>
              </w:rPr>
              <w:t>(U/L)</w:t>
            </w:r>
          </w:p>
        </w:tc>
        <w:tc>
          <w:tcPr>
            <w:tcW w:w="1701" w:type="dxa"/>
            <w:vAlign w:val="center"/>
          </w:tcPr>
          <w:p w14:paraId="0E2C2ADE" w14:textId="63160440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</w:rPr>
              <w:t>27.</w:t>
            </w:r>
            <w:r w:rsidRPr="00286A7A">
              <w:rPr>
                <w:rFonts w:ascii="Book Antiqua" w:hAnsi="Book Antiqua"/>
                <w:lang w:eastAsia="zh-CN"/>
              </w:rPr>
              <w:t>37</w:t>
            </w:r>
            <w:r w:rsidR="00F56545">
              <w:rPr>
                <w:rFonts w:ascii="Book Antiqua" w:hAnsi="Book Antiqua"/>
              </w:rPr>
              <w:t xml:space="preserve"> ± </w:t>
            </w:r>
            <w:r w:rsidRPr="00286A7A">
              <w:rPr>
                <w:rFonts w:ascii="Book Antiqua" w:hAnsi="Book Antiqua"/>
                <w:lang w:eastAsia="zh-CN"/>
              </w:rPr>
              <w:t>50.07</w:t>
            </w:r>
          </w:p>
        </w:tc>
        <w:tc>
          <w:tcPr>
            <w:tcW w:w="1701" w:type="dxa"/>
            <w:vAlign w:val="center"/>
          </w:tcPr>
          <w:p w14:paraId="4F7534CE" w14:textId="5439C6FD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</w:rPr>
              <w:t>24.</w:t>
            </w:r>
            <w:r w:rsidRPr="00286A7A">
              <w:rPr>
                <w:rFonts w:ascii="Book Antiqua" w:hAnsi="Book Antiqua"/>
                <w:lang w:eastAsia="zh-CN"/>
              </w:rPr>
              <w:t>96</w:t>
            </w:r>
            <w:r w:rsidR="00F56545">
              <w:rPr>
                <w:rFonts w:ascii="Book Antiqua" w:hAnsi="Book Antiqua"/>
              </w:rPr>
              <w:t xml:space="preserve"> ± </w:t>
            </w:r>
            <w:r w:rsidRPr="00286A7A">
              <w:rPr>
                <w:rFonts w:ascii="Book Antiqua" w:hAnsi="Book Antiqua"/>
              </w:rPr>
              <w:t>2</w:t>
            </w:r>
            <w:r w:rsidRPr="00286A7A">
              <w:rPr>
                <w:rFonts w:ascii="Book Antiqua" w:hAnsi="Book Antiqua"/>
                <w:lang w:eastAsia="zh-CN"/>
              </w:rPr>
              <w:t>0.08</w:t>
            </w:r>
          </w:p>
        </w:tc>
        <w:tc>
          <w:tcPr>
            <w:tcW w:w="1127" w:type="dxa"/>
            <w:vAlign w:val="center"/>
          </w:tcPr>
          <w:p w14:paraId="5E77987A" w14:textId="77777777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  <w:lang w:eastAsia="zh-CN"/>
              </w:rPr>
              <w:t>0.122</w:t>
            </w:r>
          </w:p>
        </w:tc>
        <w:tc>
          <w:tcPr>
            <w:tcW w:w="1723" w:type="dxa"/>
            <w:vAlign w:val="center"/>
          </w:tcPr>
          <w:p w14:paraId="2D2171C3" w14:textId="06A1353D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2"/>
                <w:lang w:eastAsia="zh-CN"/>
              </w:rPr>
            </w:pPr>
            <w:r w:rsidRPr="00286A7A">
              <w:rPr>
                <w:rFonts w:ascii="Book Antiqua" w:hAnsi="Book Antiqua"/>
              </w:rPr>
              <w:t>2</w:t>
            </w:r>
            <w:r w:rsidRPr="00286A7A">
              <w:rPr>
                <w:rFonts w:ascii="Book Antiqua" w:hAnsi="Book Antiqua"/>
                <w:lang w:eastAsia="zh-CN"/>
              </w:rPr>
              <w:t>7.27</w:t>
            </w:r>
            <w:r w:rsidR="00F56545">
              <w:rPr>
                <w:rFonts w:ascii="Book Antiqua" w:hAnsi="Book Antiqua"/>
              </w:rPr>
              <w:t xml:space="preserve"> ± </w:t>
            </w:r>
            <w:r w:rsidRPr="00286A7A">
              <w:rPr>
                <w:rFonts w:ascii="Book Antiqua" w:hAnsi="Book Antiqua"/>
              </w:rPr>
              <w:t>2</w:t>
            </w:r>
            <w:r w:rsidRPr="00286A7A">
              <w:rPr>
                <w:rFonts w:ascii="Book Antiqua" w:hAnsi="Book Antiqua"/>
                <w:lang w:eastAsia="zh-CN"/>
              </w:rPr>
              <w:t>0.16</w:t>
            </w:r>
          </w:p>
        </w:tc>
        <w:tc>
          <w:tcPr>
            <w:tcW w:w="1256" w:type="dxa"/>
            <w:vAlign w:val="center"/>
          </w:tcPr>
          <w:p w14:paraId="77161FD3" w14:textId="707833EF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2"/>
                <w:lang w:eastAsia="zh-CN"/>
              </w:rPr>
            </w:pPr>
            <w:r w:rsidRPr="00286A7A">
              <w:rPr>
                <w:rFonts w:ascii="Book Antiqua" w:hAnsi="Book Antiqua"/>
              </w:rPr>
              <w:t>&lt;</w:t>
            </w:r>
            <w:r w:rsidR="00F56545">
              <w:rPr>
                <w:rFonts w:ascii="Book Antiqua" w:hAnsi="Book Antiqua"/>
              </w:rPr>
              <w:t xml:space="preserve"> </w:t>
            </w:r>
            <w:r w:rsidRPr="00286A7A">
              <w:rPr>
                <w:rFonts w:ascii="Book Antiqua" w:hAnsi="Book Antiqua"/>
              </w:rPr>
              <w:t>0.001</w:t>
            </w:r>
          </w:p>
        </w:tc>
      </w:tr>
      <w:tr w:rsidR="0009476D" w:rsidRPr="00286A7A" w14:paraId="43E74C73" w14:textId="77777777" w:rsidTr="0009476D">
        <w:trPr>
          <w:trHeight w:val="330"/>
          <w:jc w:val="center"/>
        </w:trPr>
        <w:tc>
          <w:tcPr>
            <w:tcW w:w="1834" w:type="dxa"/>
            <w:vAlign w:val="center"/>
          </w:tcPr>
          <w:p w14:paraId="10F5B647" w14:textId="3F0255A2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86A7A">
              <w:rPr>
                <w:rFonts w:ascii="Book Antiqua" w:hAnsi="Book Antiqua"/>
              </w:rPr>
              <w:t>AST</w:t>
            </w:r>
            <w:r w:rsidR="00F56545">
              <w:rPr>
                <w:rFonts w:ascii="Book Antiqua" w:hAnsi="Book Antiqua"/>
              </w:rPr>
              <w:t xml:space="preserve"> </w:t>
            </w:r>
            <w:r w:rsidRPr="00286A7A">
              <w:rPr>
                <w:rFonts w:ascii="Book Antiqua" w:hAnsi="Book Antiqua"/>
              </w:rPr>
              <w:t>(U/L)</w:t>
            </w:r>
          </w:p>
        </w:tc>
        <w:tc>
          <w:tcPr>
            <w:tcW w:w="1701" w:type="dxa"/>
            <w:vAlign w:val="center"/>
          </w:tcPr>
          <w:p w14:paraId="3D5E6A68" w14:textId="736CF9FD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86A7A">
              <w:rPr>
                <w:rFonts w:ascii="Book Antiqua" w:hAnsi="Book Antiqua"/>
              </w:rPr>
              <w:t>25.</w:t>
            </w:r>
            <w:r w:rsidRPr="00286A7A">
              <w:rPr>
                <w:rFonts w:ascii="Book Antiqua" w:hAnsi="Book Antiqua"/>
                <w:lang w:eastAsia="zh-CN"/>
              </w:rPr>
              <w:t>12</w:t>
            </w:r>
            <w:r w:rsidR="00F56545">
              <w:rPr>
                <w:rFonts w:ascii="Book Antiqua" w:hAnsi="Book Antiqua"/>
              </w:rPr>
              <w:t xml:space="preserve"> ± </w:t>
            </w:r>
            <w:r w:rsidRPr="00286A7A">
              <w:rPr>
                <w:rFonts w:ascii="Book Antiqua" w:hAnsi="Book Antiqua"/>
              </w:rPr>
              <w:t>3</w:t>
            </w:r>
            <w:r w:rsidRPr="00286A7A">
              <w:rPr>
                <w:rFonts w:ascii="Book Antiqua" w:hAnsi="Book Antiqua"/>
                <w:lang w:eastAsia="zh-CN"/>
              </w:rPr>
              <w:t>6.33</w:t>
            </w:r>
          </w:p>
        </w:tc>
        <w:tc>
          <w:tcPr>
            <w:tcW w:w="1701" w:type="dxa"/>
            <w:vAlign w:val="center"/>
          </w:tcPr>
          <w:p w14:paraId="6A24DC7D" w14:textId="643849BB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</w:rPr>
              <w:t>22.6</w:t>
            </w:r>
            <w:r w:rsidRPr="00286A7A">
              <w:rPr>
                <w:rFonts w:ascii="Book Antiqua" w:hAnsi="Book Antiqua"/>
                <w:lang w:eastAsia="zh-CN"/>
              </w:rPr>
              <w:t>2</w:t>
            </w:r>
            <w:r w:rsidR="00F56545">
              <w:rPr>
                <w:rFonts w:ascii="Book Antiqua" w:hAnsi="Book Antiqua"/>
              </w:rPr>
              <w:t xml:space="preserve"> ± </w:t>
            </w:r>
            <w:r w:rsidRPr="00286A7A">
              <w:rPr>
                <w:rFonts w:ascii="Book Antiqua" w:hAnsi="Book Antiqua"/>
              </w:rPr>
              <w:t>1</w:t>
            </w:r>
            <w:r w:rsidRPr="00286A7A">
              <w:rPr>
                <w:rFonts w:ascii="Book Antiqua" w:hAnsi="Book Antiqua"/>
                <w:lang w:eastAsia="zh-CN"/>
              </w:rPr>
              <w:t>1</w:t>
            </w:r>
            <w:r w:rsidRPr="00286A7A">
              <w:rPr>
                <w:rFonts w:ascii="Book Antiqua" w:hAnsi="Book Antiqua"/>
              </w:rPr>
              <w:t>.1</w:t>
            </w:r>
            <w:r w:rsidRPr="00286A7A">
              <w:rPr>
                <w:rFonts w:ascii="Book Antiqua" w:hAnsi="Book Antiqua"/>
                <w:lang w:eastAsia="zh-CN"/>
              </w:rPr>
              <w:t>4</w:t>
            </w:r>
          </w:p>
        </w:tc>
        <w:tc>
          <w:tcPr>
            <w:tcW w:w="1127" w:type="dxa"/>
            <w:vAlign w:val="center"/>
          </w:tcPr>
          <w:p w14:paraId="232B96E8" w14:textId="77777777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</w:rPr>
              <w:t>0.</w:t>
            </w:r>
            <w:r w:rsidRPr="00286A7A">
              <w:rPr>
                <w:rFonts w:ascii="Book Antiqua" w:hAnsi="Book Antiqua"/>
                <w:lang w:eastAsia="zh-CN"/>
              </w:rPr>
              <w:t>023</w:t>
            </w:r>
          </w:p>
        </w:tc>
        <w:tc>
          <w:tcPr>
            <w:tcW w:w="1723" w:type="dxa"/>
            <w:vAlign w:val="center"/>
          </w:tcPr>
          <w:p w14:paraId="5A49008C" w14:textId="43D13C73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2"/>
                <w:lang w:eastAsia="zh-CN"/>
              </w:rPr>
            </w:pPr>
            <w:r w:rsidRPr="00286A7A">
              <w:rPr>
                <w:rFonts w:ascii="Book Antiqua" w:hAnsi="Book Antiqua"/>
              </w:rPr>
              <w:t>2</w:t>
            </w:r>
            <w:r w:rsidRPr="00286A7A">
              <w:rPr>
                <w:rFonts w:ascii="Book Antiqua" w:hAnsi="Book Antiqua"/>
                <w:lang w:eastAsia="zh-CN"/>
              </w:rPr>
              <w:t>3</w:t>
            </w:r>
            <w:r w:rsidRPr="00286A7A">
              <w:rPr>
                <w:rFonts w:ascii="Book Antiqua" w:hAnsi="Book Antiqua"/>
              </w:rPr>
              <w:t>.</w:t>
            </w:r>
            <w:r w:rsidRPr="00286A7A">
              <w:rPr>
                <w:rFonts w:ascii="Book Antiqua" w:hAnsi="Book Antiqua"/>
                <w:lang w:eastAsia="zh-CN"/>
              </w:rPr>
              <w:t>24</w:t>
            </w:r>
            <w:r w:rsidR="00F56545">
              <w:rPr>
                <w:rFonts w:ascii="Book Antiqua" w:hAnsi="Book Antiqua"/>
              </w:rPr>
              <w:t xml:space="preserve"> ± </w:t>
            </w:r>
            <w:r w:rsidRPr="00286A7A">
              <w:rPr>
                <w:rFonts w:ascii="Book Antiqua" w:hAnsi="Book Antiqua"/>
                <w:lang w:eastAsia="zh-CN"/>
              </w:rPr>
              <w:t>9.16</w:t>
            </w:r>
          </w:p>
        </w:tc>
        <w:tc>
          <w:tcPr>
            <w:tcW w:w="1256" w:type="dxa"/>
            <w:vAlign w:val="center"/>
          </w:tcPr>
          <w:p w14:paraId="3DA6D287" w14:textId="77777777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2"/>
                <w:lang w:eastAsia="zh-CN"/>
              </w:rPr>
            </w:pPr>
            <w:r w:rsidRPr="00286A7A">
              <w:rPr>
                <w:rFonts w:ascii="Book Antiqua" w:hAnsi="Book Antiqua"/>
              </w:rPr>
              <w:t>0.</w:t>
            </w:r>
            <w:r w:rsidRPr="00286A7A">
              <w:rPr>
                <w:rFonts w:ascii="Book Antiqua" w:hAnsi="Book Antiqua"/>
                <w:lang w:eastAsia="zh-CN"/>
              </w:rPr>
              <w:t>008</w:t>
            </w:r>
          </w:p>
        </w:tc>
      </w:tr>
      <w:tr w:rsidR="0009476D" w:rsidRPr="00286A7A" w14:paraId="542288EF" w14:textId="77777777" w:rsidTr="0009476D">
        <w:trPr>
          <w:trHeight w:val="330"/>
          <w:jc w:val="center"/>
        </w:trPr>
        <w:tc>
          <w:tcPr>
            <w:tcW w:w="1834" w:type="dxa"/>
            <w:vAlign w:val="center"/>
          </w:tcPr>
          <w:p w14:paraId="1B6CB597" w14:textId="579BEAD6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86A7A">
              <w:rPr>
                <w:rFonts w:ascii="Book Antiqua" w:hAnsi="Book Antiqua"/>
              </w:rPr>
              <w:t>TG</w:t>
            </w:r>
            <w:r w:rsidR="00F56545">
              <w:rPr>
                <w:rFonts w:ascii="Book Antiqua" w:hAnsi="Book Antiqua"/>
              </w:rPr>
              <w:t xml:space="preserve"> </w:t>
            </w:r>
            <w:r w:rsidRPr="00286A7A">
              <w:rPr>
                <w:rFonts w:ascii="Book Antiqua" w:hAnsi="Book Antiqua"/>
              </w:rPr>
              <w:t>(mmol/L)</w:t>
            </w:r>
          </w:p>
        </w:tc>
        <w:tc>
          <w:tcPr>
            <w:tcW w:w="1701" w:type="dxa"/>
            <w:vAlign w:val="center"/>
          </w:tcPr>
          <w:p w14:paraId="347F2538" w14:textId="67D5A6CD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</w:rPr>
              <w:t>1.4</w:t>
            </w:r>
            <w:r w:rsidRPr="00286A7A">
              <w:rPr>
                <w:rFonts w:ascii="Book Antiqua" w:hAnsi="Book Antiqua"/>
                <w:lang w:eastAsia="zh-CN"/>
              </w:rPr>
              <w:t>4</w:t>
            </w:r>
            <w:r w:rsidR="00F56545">
              <w:rPr>
                <w:rFonts w:ascii="Book Antiqua" w:hAnsi="Book Antiqua"/>
              </w:rPr>
              <w:t xml:space="preserve"> ± </w:t>
            </w:r>
            <w:r w:rsidRPr="00286A7A">
              <w:rPr>
                <w:rFonts w:ascii="Book Antiqua" w:hAnsi="Book Antiqua"/>
              </w:rPr>
              <w:t>1.2</w:t>
            </w:r>
            <w:r w:rsidRPr="00286A7A">
              <w:rPr>
                <w:rFonts w:ascii="Book Antiqua" w:hAnsi="Book Antiqua"/>
                <w:lang w:eastAsia="zh-CN"/>
              </w:rPr>
              <w:t>5</w:t>
            </w:r>
          </w:p>
        </w:tc>
        <w:tc>
          <w:tcPr>
            <w:tcW w:w="1701" w:type="dxa"/>
            <w:vAlign w:val="center"/>
          </w:tcPr>
          <w:p w14:paraId="0CC39423" w14:textId="131912DC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</w:rPr>
              <w:t>1.6</w:t>
            </w:r>
            <w:r w:rsidRPr="00286A7A">
              <w:rPr>
                <w:rFonts w:ascii="Book Antiqua" w:hAnsi="Book Antiqua"/>
                <w:lang w:eastAsia="zh-CN"/>
              </w:rPr>
              <w:t>4</w:t>
            </w:r>
            <w:r w:rsidR="00F56545">
              <w:rPr>
                <w:rFonts w:ascii="Book Antiqua" w:hAnsi="Book Antiqua"/>
              </w:rPr>
              <w:t xml:space="preserve"> ± </w:t>
            </w:r>
            <w:r w:rsidRPr="00286A7A">
              <w:rPr>
                <w:rFonts w:ascii="Book Antiqua" w:hAnsi="Book Antiqua"/>
              </w:rPr>
              <w:t>1.</w:t>
            </w:r>
            <w:r w:rsidRPr="00286A7A">
              <w:rPr>
                <w:rFonts w:ascii="Book Antiqua" w:hAnsi="Book Antiqua"/>
                <w:lang w:eastAsia="zh-CN"/>
              </w:rPr>
              <w:t>12</w:t>
            </w:r>
          </w:p>
        </w:tc>
        <w:tc>
          <w:tcPr>
            <w:tcW w:w="1127" w:type="dxa"/>
            <w:vAlign w:val="center"/>
          </w:tcPr>
          <w:p w14:paraId="4616BE6F" w14:textId="6332EE1C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86A7A">
              <w:rPr>
                <w:rFonts w:ascii="Book Antiqua" w:hAnsi="Book Antiqua"/>
              </w:rPr>
              <w:t>&lt;</w:t>
            </w:r>
            <w:r w:rsidR="00F56545">
              <w:rPr>
                <w:rFonts w:ascii="Book Antiqua" w:hAnsi="Book Antiqua"/>
              </w:rPr>
              <w:t xml:space="preserve"> </w:t>
            </w:r>
            <w:r w:rsidRPr="00286A7A">
              <w:rPr>
                <w:rFonts w:ascii="Book Antiqua" w:hAnsi="Book Antiqua"/>
              </w:rPr>
              <w:t>0.001</w:t>
            </w:r>
          </w:p>
        </w:tc>
        <w:tc>
          <w:tcPr>
            <w:tcW w:w="1723" w:type="dxa"/>
            <w:vAlign w:val="center"/>
          </w:tcPr>
          <w:p w14:paraId="7194793E" w14:textId="32812B0B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2"/>
                <w:lang w:eastAsia="zh-CN"/>
              </w:rPr>
            </w:pPr>
            <w:r w:rsidRPr="00286A7A">
              <w:rPr>
                <w:rFonts w:ascii="Book Antiqua" w:hAnsi="Book Antiqua"/>
              </w:rPr>
              <w:t>1.</w:t>
            </w:r>
            <w:r w:rsidRPr="00286A7A">
              <w:rPr>
                <w:rFonts w:ascii="Book Antiqua" w:hAnsi="Book Antiqua"/>
                <w:lang w:eastAsia="zh-CN"/>
              </w:rPr>
              <w:t>71</w:t>
            </w:r>
            <w:r w:rsidR="00F56545">
              <w:rPr>
                <w:rFonts w:ascii="Book Antiqua" w:hAnsi="Book Antiqua"/>
              </w:rPr>
              <w:t xml:space="preserve"> ± </w:t>
            </w:r>
            <w:r w:rsidRPr="00286A7A">
              <w:rPr>
                <w:rFonts w:ascii="Book Antiqua" w:hAnsi="Book Antiqua"/>
              </w:rPr>
              <w:t>1.</w:t>
            </w:r>
            <w:r w:rsidRPr="00286A7A">
              <w:rPr>
                <w:rFonts w:ascii="Book Antiqua" w:hAnsi="Book Antiqua"/>
                <w:lang w:eastAsia="zh-CN"/>
              </w:rPr>
              <w:t>37</w:t>
            </w:r>
          </w:p>
        </w:tc>
        <w:tc>
          <w:tcPr>
            <w:tcW w:w="1256" w:type="dxa"/>
            <w:vAlign w:val="center"/>
          </w:tcPr>
          <w:p w14:paraId="67FC4651" w14:textId="77777777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2"/>
                <w:lang w:eastAsia="zh-CN"/>
              </w:rPr>
            </w:pPr>
            <w:r w:rsidRPr="00286A7A">
              <w:rPr>
                <w:rFonts w:ascii="Book Antiqua" w:hAnsi="Book Antiqua"/>
              </w:rPr>
              <w:t>0.001</w:t>
            </w:r>
          </w:p>
        </w:tc>
      </w:tr>
      <w:tr w:rsidR="0009476D" w:rsidRPr="00286A7A" w14:paraId="021C7389" w14:textId="77777777" w:rsidTr="0009476D">
        <w:trPr>
          <w:trHeight w:val="330"/>
          <w:jc w:val="center"/>
        </w:trPr>
        <w:tc>
          <w:tcPr>
            <w:tcW w:w="1834" w:type="dxa"/>
            <w:vAlign w:val="center"/>
          </w:tcPr>
          <w:p w14:paraId="4BEC2E29" w14:textId="138CFC6C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86A7A">
              <w:rPr>
                <w:rFonts w:ascii="Book Antiqua" w:hAnsi="Book Antiqua"/>
              </w:rPr>
              <w:t>TC</w:t>
            </w:r>
            <w:r w:rsidR="00F56545">
              <w:rPr>
                <w:rFonts w:ascii="Book Antiqua" w:hAnsi="Book Antiqua"/>
              </w:rPr>
              <w:t xml:space="preserve"> </w:t>
            </w:r>
            <w:r w:rsidRPr="00286A7A">
              <w:rPr>
                <w:rFonts w:ascii="Book Antiqua" w:hAnsi="Book Antiqua"/>
              </w:rPr>
              <w:t>(mmol/L)</w:t>
            </w:r>
          </w:p>
        </w:tc>
        <w:tc>
          <w:tcPr>
            <w:tcW w:w="1701" w:type="dxa"/>
            <w:vAlign w:val="center"/>
          </w:tcPr>
          <w:p w14:paraId="3EB3C5F8" w14:textId="303560C0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</w:rPr>
              <w:t>4.</w:t>
            </w:r>
            <w:r w:rsidRPr="00286A7A">
              <w:rPr>
                <w:rFonts w:ascii="Book Antiqua" w:hAnsi="Book Antiqua"/>
                <w:lang w:eastAsia="zh-CN"/>
              </w:rPr>
              <w:t>29</w:t>
            </w:r>
            <w:r w:rsidR="00F56545">
              <w:rPr>
                <w:rFonts w:ascii="Book Antiqua" w:hAnsi="Book Antiqua"/>
              </w:rPr>
              <w:t xml:space="preserve"> ± </w:t>
            </w:r>
            <w:r w:rsidRPr="00286A7A">
              <w:rPr>
                <w:rFonts w:ascii="Book Antiqua" w:hAnsi="Book Antiqua"/>
              </w:rPr>
              <w:t>1.</w:t>
            </w:r>
            <w:r w:rsidRPr="00286A7A">
              <w:rPr>
                <w:rFonts w:ascii="Book Antiqua" w:hAnsi="Book Antiqua"/>
                <w:lang w:eastAsia="zh-CN"/>
              </w:rPr>
              <w:t>07</w:t>
            </w:r>
          </w:p>
        </w:tc>
        <w:tc>
          <w:tcPr>
            <w:tcW w:w="1701" w:type="dxa"/>
            <w:vAlign w:val="center"/>
          </w:tcPr>
          <w:p w14:paraId="11BE843A" w14:textId="0771035E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</w:rPr>
              <w:t>4.</w:t>
            </w:r>
            <w:r w:rsidRPr="00286A7A">
              <w:rPr>
                <w:rFonts w:ascii="Book Antiqua" w:hAnsi="Book Antiqua"/>
                <w:lang w:eastAsia="zh-CN"/>
              </w:rPr>
              <w:t>6</w:t>
            </w:r>
            <w:r w:rsidRPr="00286A7A">
              <w:rPr>
                <w:rFonts w:ascii="Book Antiqua" w:hAnsi="Book Antiqua"/>
              </w:rPr>
              <w:t>7</w:t>
            </w:r>
            <w:r w:rsidR="00F56545">
              <w:rPr>
                <w:rFonts w:ascii="Book Antiqua" w:hAnsi="Book Antiqua"/>
              </w:rPr>
              <w:t xml:space="preserve"> ± </w:t>
            </w:r>
            <w:r w:rsidRPr="00286A7A">
              <w:rPr>
                <w:rFonts w:ascii="Book Antiqua" w:hAnsi="Book Antiqua"/>
              </w:rPr>
              <w:t>0</w:t>
            </w:r>
            <w:r w:rsidRPr="00286A7A">
              <w:rPr>
                <w:rFonts w:ascii="Book Antiqua" w:hAnsi="Book Antiqua"/>
                <w:lang w:eastAsia="zh-CN"/>
              </w:rPr>
              <w:t>.96</w:t>
            </w:r>
          </w:p>
        </w:tc>
        <w:tc>
          <w:tcPr>
            <w:tcW w:w="1127" w:type="dxa"/>
            <w:vAlign w:val="center"/>
          </w:tcPr>
          <w:p w14:paraId="54E36356" w14:textId="68B0D6F2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86A7A">
              <w:rPr>
                <w:rFonts w:ascii="Book Antiqua" w:hAnsi="Book Antiqua"/>
              </w:rPr>
              <w:t>&lt;</w:t>
            </w:r>
            <w:r w:rsidR="00F56545">
              <w:rPr>
                <w:rFonts w:ascii="Book Antiqua" w:hAnsi="Book Antiqua"/>
              </w:rPr>
              <w:t xml:space="preserve"> </w:t>
            </w:r>
            <w:r w:rsidRPr="00286A7A">
              <w:rPr>
                <w:rFonts w:ascii="Book Antiqua" w:hAnsi="Book Antiqua"/>
              </w:rPr>
              <w:t>0.001</w:t>
            </w:r>
          </w:p>
        </w:tc>
        <w:tc>
          <w:tcPr>
            <w:tcW w:w="1723" w:type="dxa"/>
            <w:vAlign w:val="center"/>
          </w:tcPr>
          <w:p w14:paraId="3266B1E9" w14:textId="746E2BDA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2"/>
                <w:lang w:eastAsia="zh-CN"/>
              </w:rPr>
            </w:pPr>
            <w:r w:rsidRPr="00286A7A">
              <w:rPr>
                <w:rFonts w:ascii="Book Antiqua" w:hAnsi="Book Antiqua"/>
              </w:rPr>
              <w:t>4.</w:t>
            </w:r>
            <w:r w:rsidRPr="00286A7A">
              <w:rPr>
                <w:rFonts w:ascii="Book Antiqua" w:hAnsi="Book Antiqua"/>
                <w:lang w:eastAsia="zh-CN"/>
              </w:rPr>
              <w:t>59</w:t>
            </w:r>
            <w:r w:rsidR="00F56545">
              <w:rPr>
                <w:rFonts w:ascii="Book Antiqua" w:hAnsi="Book Antiqua"/>
              </w:rPr>
              <w:t xml:space="preserve"> ± </w:t>
            </w:r>
            <w:r w:rsidRPr="00286A7A">
              <w:rPr>
                <w:rFonts w:ascii="Book Antiqua" w:hAnsi="Book Antiqua"/>
                <w:lang w:eastAsia="zh-CN"/>
              </w:rPr>
              <w:t>1.01</w:t>
            </w:r>
          </w:p>
        </w:tc>
        <w:tc>
          <w:tcPr>
            <w:tcW w:w="1256" w:type="dxa"/>
            <w:vAlign w:val="center"/>
          </w:tcPr>
          <w:p w14:paraId="28C3FF0E" w14:textId="4E6D4166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2"/>
                <w:lang w:eastAsia="zh-CN"/>
              </w:rPr>
            </w:pPr>
            <w:r w:rsidRPr="00286A7A">
              <w:rPr>
                <w:rFonts w:ascii="Book Antiqua" w:hAnsi="Book Antiqua"/>
              </w:rPr>
              <w:t>&lt;</w:t>
            </w:r>
            <w:r w:rsidR="00F56545">
              <w:rPr>
                <w:rFonts w:ascii="Book Antiqua" w:hAnsi="Book Antiqua"/>
              </w:rPr>
              <w:t xml:space="preserve"> </w:t>
            </w:r>
            <w:r w:rsidRPr="00286A7A">
              <w:rPr>
                <w:rFonts w:ascii="Book Antiqua" w:hAnsi="Book Antiqua"/>
              </w:rPr>
              <w:t>0.001</w:t>
            </w:r>
          </w:p>
        </w:tc>
      </w:tr>
      <w:tr w:rsidR="0009476D" w:rsidRPr="00286A7A" w14:paraId="101A4152" w14:textId="77777777" w:rsidTr="0009476D">
        <w:trPr>
          <w:trHeight w:val="330"/>
          <w:jc w:val="center"/>
        </w:trPr>
        <w:tc>
          <w:tcPr>
            <w:tcW w:w="1834" w:type="dxa"/>
            <w:vAlign w:val="center"/>
          </w:tcPr>
          <w:p w14:paraId="18891222" w14:textId="22BC6532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86A7A">
              <w:rPr>
                <w:rFonts w:ascii="Book Antiqua" w:hAnsi="Book Antiqua"/>
              </w:rPr>
              <w:t>LDL-C</w:t>
            </w:r>
            <w:r w:rsidR="00F56545">
              <w:rPr>
                <w:rFonts w:ascii="Book Antiqua" w:hAnsi="Book Antiqua"/>
              </w:rPr>
              <w:t xml:space="preserve"> </w:t>
            </w:r>
            <w:r w:rsidRPr="00286A7A">
              <w:rPr>
                <w:rFonts w:ascii="Book Antiqua" w:hAnsi="Book Antiqua"/>
              </w:rPr>
              <w:t>(mmol/L)</w:t>
            </w:r>
          </w:p>
        </w:tc>
        <w:tc>
          <w:tcPr>
            <w:tcW w:w="1701" w:type="dxa"/>
            <w:vAlign w:val="center"/>
          </w:tcPr>
          <w:p w14:paraId="5D896124" w14:textId="143200D0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</w:rPr>
              <w:t>2.6</w:t>
            </w:r>
            <w:r w:rsidRPr="00286A7A">
              <w:rPr>
                <w:rFonts w:ascii="Book Antiqua" w:hAnsi="Book Antiqua"/>
                <w:lang w:eastAsia="zh-CN"/>
              </w:rPr>
              <w:t>2</w:t>
            </w:r>
            <w:r w:rsidR="00F56545">
              <w:rPr>
                <w:rFonts w:ascii="Book Antiqua" w:hAnsi="Book Antiqua"/>
              </w:rPr>
              <w:t xml:space="preserve"> ± </w:t>
            </w:r>
            <w:r w:rsidRPr="00286A7A">
              <w:rPr>
                <w:rFonts w:ascii="Book Antiqua" w:hAnsi="Book Antiqua"/>
              </w:rPr>
              <w:t>0.8</w:t>
            </w:r>
            <w:r w:rsidRPr="00286A7A">
              <w:rPr>
                <w:rFonts w:ascii="Book Antiqua" w:hAnsi="Book Antiqua"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 w14:paraId="7A609B29" w14:textId="421DF705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</w:rPr>
              <w:t>2.</w:t>
            </w:r>
            <w:r w:rsidRPr="00286A7A">
              <w:rPr>
                <w:rFonts w:ascii="Book Antiqua" w:hAnsi="Book Antiqua"/>
                <w:lang w:eastAsia="zh-CN"/>
              </w:rPr>
              <w:t>88</w:t>
            </w:r>
            <w:r w:rsidR="00F56545">
              <w:rPr>
                <w:rFonts w:ascii="Book Antiqua" w:hAnsi="Book Antiqua"/>
              </w:rPr>
              <w:t xml:space="preserve"> ± </w:t>
            </w:r>
            <w:r w:rsidRPr="00286A7A">
              <w:rPr>
                <w:rFonts w:ascii="Book Antiqua" w:hAnsi="Book Antiqua"/>
              </w:rPr>
              <w:t>0.</w:t>
            </w:r>
            <w:r w:rsidRPr="00286A7A">
              <w:rPr>
                <w:rFonts w:ascii="Book Antiqua" w:hAnsi="Book Antiqua"/>
                <w:lang w:eastAsia="zh-CN"/>
              </w:rPr>
              <w:t>77</w:t>
            </w:r>
          </w:p>
        </w:tc>
        <w:tc>
          <w:tcPr>
            <w:tcW w:w="1127" w:type="dxa"/>
            <w:vAlign w:val="center"/>
          </w:tcPr>
          <w:p w14:paraId="672D621D" w14:textId="352BB44E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86A7A">
              <w:rPr>
                <w:rFonts w:ascii="Book Antiqua" w:hAnsi="Book Antiqua"/>
              </w:rPr>
              <w:t>&lt;</w:t>
            </w:r>
            <w:r w:rsidR="00F56545">
              <w:rPr>
                <w:rFonts w:ascii="Book Antiqua" w:hAnsi="Book Antiqua"/>
              </w:rPr>
              <w:t xml:space="preserve"> </w:t>
            </w:r>
            <w:r w:rsidRPr="00286A7A">
              <w:rPr>
                <w:rFonts w:ascii="Book Antiqua" w:hAnsi="Book Antiqua"/>
              </w:rPr>
              <w:t>0.001</w:t>
            </w:r>
          </w:p>
        </w:tc>
        <w:tc>
          <w:tcPr>
            <w:tcW w:w="1723" w:type="dxa"/>
            <w:vAlign w:val="center"/>
          </w:tcPr>
          <w:p w14:paraId="5319D3DE" w14:textId="4715D28A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2"/>
                <w:lang w:eastAsia="zh-CN"/>
              </w:rPr>
            </w:pPr>
            <w:r w:rsidRPr="00286A7A">
              <w:rPr>
                <w:rFonts w:ascii="Book Antiqua" w:hAnsi="Book Antiqua"/>
              </w:rPr>
              <w:t>2.</w:t>
            </w:r>
            <w:r w:rsidRPr="00286A7A">
              <w:rPr>
                <w:rFonts w:ascii="Book Antiqua" w:hAnsi="Book Antiqua"/>
                <w:lang w:eastAsia="zh-CN"/>
              </w:rPr>
              <w:t>82</w:t>
            </w:r>
            <w:r w:rsidR="00F56545">
              <w:rPr>
                <w:rFonts w:ascii="Book Antiqua" w:hAnsi="Book Antiqua"/>
              </w:rPr>
              <w:t xml:space="preserve"> ± </w:t>
            </w:r>
            <w:r w:rsidRPr="00286A7A">
              <w:rPr>
                <w:rFonts w:ascii="Book Antiqua" w:hAnsi="Book Antiqua"/>
              </w:rPr>
              <w:t>0.</w:t>
            </w:r>
            <w:r w:rsidRPr="00286A7A">
              <w:rPr>
                <w:rFonts w:ascii="Book Antiqua" w:hAnsi="Book Antiqua"/>
                <w:lang w:eastAsia="zh-CN"/>
              </w:rPr>
              <w:t>81</w:t>
            </w:r>
          </w:p>
        </w:tc>
        <w:tc>
          <w:tcPr>
            <w:tcW w:w="1256" w:type="dxa"/>
            <w:vAlign w:val="center"/>
          </w:tcPr>
          <w:p w14:paraId="20E1C39E" w14:textId="5072BD58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2"/>
                <w:lang w:eastAsia="zh-CN"/>
              </w:rPr>
            </w:pPr>
            <w:r w:rsidRPr="00286A7A">
              <w:rPr>
                <w:rFonts w:ascii="Book Antiqua" w:hAnsi="Book Antiqua"/>
              </w:rPr>
              <w:t>&lt;</w:t>
            </w:r>
            <w:r w:rsidR="00F56545">
              <w:rPr>
                <w:rFonts w:ascii="Book Antiqua" w:hAnsi="Book Antiqua"/>
              </w:rPr>
              <w:t xml:space="preserve"> </w:t>
            </w:r>
            <w:r w:rsidRPr="00286A7A">
              <w:rPr>
                <w:rFonts w:ascii="Book Antiqua" w:hAnsi="Book Antiqua"/>
              </w:rPr>
              <w:t>0.001</w:t>
            </w:r>
          </w:p>
        </w:tc>
      </w:tr>
      <w:tr w:rsidR="0009476D" w:rsidRPr="00286A7A" w14:paraId="050C0A98" w14:textId="77777777" w:rsidTr="0009476D">
        <w:trPr>
          <w:trHeight w:val="330"/>
          <w:jc w:val="center"/>
        </w:trPr>
        <w:tc>
          <w:tcPr>
            <w:tcW w:w="1834" w:type="dxa"/>
            <w:vAlign w:val="center"/>
          </w:tcPr>
          <w:p w14:paraId="5A488DC0" w14:textId="3082FE37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86A7A">
              <w:rPr>
                <w:rFonts w:ascii="Book Antiqua" w:hAnsi="Book Antiqua"/>
              </w:rPr>
              <w:t>HDL-C</w:t>
            </w:r>
            <w:r w:rsidR="00F56545">
              <w:rPr>
                <w:rFonts w:ascii="Book Antiqua" w:hAnsi="Book Antiqua"/>
              </w:rPr>
              <w:t xml:space="preserve"> </w:t>
            </w:r>
            <w:r w:rsidRPr="00286A7A">
              <w:rPr>
                <w:rFonts w:ascii="Book Antiqua" w:hAnsi="Book Antiqua"/>
              </w:rPr>
              <w:t>(mmol/L)</w:t>
            </w:r>
          </w:p>
        </w:tc>
        <w:tc>
          <w:tcPr>
            <w:tcW w:w="1701" w:type="dxa"/>
            <w:vAlign w:val="center"/>
          </w:tcPr>
          <w:p w14:paraId="2C72E9F9" w14:textId="080F4C3B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</w:rPr>
              <w:t>1.3</w:t>
            </w:r>
            <w:r w:rsidRPr="00286A7A">
              <w:rPr>
                <w:rFonts w:ascii="Book Antiqua" w:hAnsi="Book Antiqua"/>
                <w:lang w:eastAsia="zh-CN"/>
              </w:rPr>
              <w:t>3</w:t>
            </w:r>
            <w:r w:rsidR="00F56545">
              <w:rPr>
                <w:rFonts w:ascii="Book Antiqua" w:hAnsi="Book Antiqua"/>
              </w:rPr>
              <w:t xml:space="preserve"> ± </w:t>
            </w:r>
            <w:r w:rsidRPr="00286A7A">
              <w:rPr>
                <w:rFonts w:ascii="Book Antiqua" w:hAnsi="Book Antiqua"/>
              </w:rPr>
              <w:t>0.</w:t>
            </w:r>
            <w:r w:rsidRPr="00286A7A">
              <w:rPr>
                <w:rFonts w:ascii="Book Antiqua" w:hAnsi="Book Antiqua"/>
                <w:lang w:eastAsia="zh-CN"/>
              </w:rPr>
              <w:t>36</w:t>
            </w:r>
          </w:p>
        </w:tc>
        <w:tc>
          <w:tcPr>
            <w:tcW w:w="1701" w:type="dxa"/>
            <w:vAlign w:val="center"/>
          </w:tcPr>
          <w:p w14:paraId="4F86CC86" w14:textId="78865FD6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</w:rPr>
              <w:t>1.4</w:t>
            </w:r>
            <w:r w:rsidRPr="00286A7A">
              <w:rPr>
                <w:rFonts w:ascii="Book Antiqua" w:hAnsi="Book Antiqua"/>
                <w:lang w:eastAsia="zh-CN"/>
              </w:rPr>
              <w:t>0</w:t>
            </w:r>
            <w:r w:rsidR="00F56545">
              <w:rPr>
                <w:rFonts w:ascii="Book Antiqua" w:hAnsi="Book Antiqua"/>
              </w:rPr>
              <w:t xml:space="preserve"> ± </w:t>
            </w:r>
            <w:r w:rsidRPr="00286A7A">
              <w:rPr>
                <w:rFonts w:ascii="Book Antiqua" w:hAnsi="Book Antiqua"/>
              </w:rPr>
              <w:t>0.3</w:t>
            </w:r>
            <w:r w:rsidRPr="00286A7A">
              <w:rPr>
                <w:rFonts w:ascii="Book Antiqua" w:hAnsi="Book Antiqua"/>
                <w:lang w:eastAsia="zh-CN"/>
              </w:rPr>
              <w:t>1</w:t>
            </w:r>
          </w:p>
        </w:tc>
        <w:tc>
          <w:tcPr>
            <w:tcW w:w="1127" w:type="dxa"/>
            <w:vAlign w:val="center"/>
          </w:tcPr>
          <w:p w14:paraId="01610D12" w14:textId="1DC8A341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86A7A">
              <w:rPr>
                <w:rFonts w:ascii="Book Antiqua" w:hAnsi="Book Antiqua"/>
              </w:rPr>
              <w:t>&lt;</w:t>
            </w:r>
            <w:r w:rsidR="00F56545">
              <w:rPr>
                <w:rFonts w:ascii="Book Antiqua" w:hAnsi="Book Antiqua"/>
              </w:rPr>
              <w:t xml:space="preserve"> </w:t>
            </w:r>
            <w:r w:rsidRPr="00286A7A">
              <w:rPr>
                <w:rFonts w:ascii="Book Antiqua" w:hAnsi="Book Antiqua"/>
              </w:rPr>
              <w:t>0.001</w:t>
            </w:r>
          </w:p>
        </w:tc>
        <w:tc>
          <w:tcPr>
            <w:tcW w:w="1723" w:type="dxa"/>
            <w:vAlign w:val="center"/>
          </w:tcPr>
          <w:p w14:paraId="033F1D98" w14:textId="636066B9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2"/>
                <w:lang w:eastAsia="zh-CN"/>
              </w:rPr>
            </w:pPr>
            <w:r w:rsidRPr="00286A7A">
              <w:rPr>
                <w:rFonts w:ascii="Book Antiqua" w:hAnsi="Book Antiqua"/>
              </w:rPr>
              <w:t>1.</w:t>
            </w:r>
            <w:r w:rsidRPr="00286A7A">
              <w:rPr>
                <w:rFonts w:ascii="Book Antiqua" w:hAnsi="Book Antiqua"/>
                <w:lang w:eastAsia="zh-CN"/>
              </w:rPr>
              <w:t>39</w:t>
            </w:r>
            <w:r w:rsidR="00F56545">
              <w:rPr>
                <w:rFonts w:ascii="Book Antiqua" w:hAnsi="Book Antiqua"/>
              </w:rPr>
              <w:t xml:space="preserve"> ± </w:t>
            </w:r>
            <w:r w:rsidRPr="00286A7A">
              <w:rPr>
                <w:rFonts w:ascii="Book Antiqua" w:hAnsi="Book Antiqua"/>
              </w:rPr>
              <w:t>0.3</w:t>
            </w:r>
            <w:r w:rsidRPr="00286A7A">
              <w:rPr>
                <w:rFonts w:ascii="Book Antiqua" w:hAnsi="Book Antiqua"/>
                <w:lang w:eastAsia="zh-CN"/>
              </w:rPr>
              <w:t>1</w:t>
            </w:r>
          </w:p>
        </w:tc>
        <w:tc>
          <w:tcPr>
            <w:tcW w:w="1256" w:type="dxa"/>
            <w:vAlign w:val="center"/>
          </w:tcPr>
          <w:p w14:paraId="275F1096" w14:textId="77777777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2"/>
                <w:lang w:eastAsia="zh-CN"/>
              </w:rPr>
            </w:pPr>
            <w:r w:rsidRPr="00286A7A">
              <w:rPr>
                <w:rFonts w:ascii="Book Antiqua" w:hAnsi="Book Antiqua"/>
              </w:rPr>
              <w:t>0.00</w:t>
            </w:r>
            <w:r w:rsidRPr="00286A7A">
              <w:rPr>
                <w:rFonts w:ascii="Book Antiqua" w:hAnsi="Book Antiqua"/>
                <w:lang w:eastAsia="zh-CN"/>
              </w:rPr>
              <w:t>9</w:t>
            </w:r>
          </w:p>
        </w:tc>
      </w:tr>
      <w:bookmarkEnd w:id="13"/>
      <w:tr w:rsidR="0009476D" w:rsidRPr="00286A7A" w14:paraId="2AD42252" w14:textId="77777777" w:rsidTr="0009476D">
        <w:trPr>
          <w:trHeight w:val="330"/>
          <w:jc w:val="center"/>
        </w:trPr>
        <w:tc>
          <w:tcPr>
            <w:tcW w:w="1834" w:type="dxa"/>
            <w:vAlign w:val="center"/>
          </w:tcPr>
          <w:p w14:paraId="39FF27F9" w14:textId="2C5F4FA9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86A7A">
              <w:rPr>
                <w:rFonts w:ascii="Book Antiqua" w:hAnsi="Book Antiqua"/>
              </w:rPr>
              <w:t>UA</w:t>
            </w:r>
            <w:r w:rsidR="00F56545">
              <w:rPr>
                <w:rFonts w:ascii="Book Antiqua" w:hAnsi="Book Antiqua"/>
              </w:rPr>
              <w:t xml:space="preserve"> </w:t>
            </w:r>
            <w:r w:rsidRPr="00286A7A">
              <w:rPr>
                <w:rFonts w:ascii="Book Antiqua" w:hAnsi="Book Antiqua"/>
              </w:rPr>
              <w:t>(mmol/L)</w:t>
            </w:r>
          </w:p>
        </w:tc>
        <w:tc>
          <w:tcPr>
            <w:tcW w:w="1701" w:type="dxa"/>
            <w:vAlign w:val="center"/>
          </w:tcPr>
          <w:p w14:paraId="0CAD46E0" w14:textId="4DD515EA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</w:rPr>
              <w:t>30</w:t>
            </w:r>
            <w:r w:rsidRPr="00286A7A">
              <w:rPr>
                <w:rFonts w:ascii="Book Antiqua" w:hAnsi="Book Antiqua"/>
                <w:lang w:eastAsia="zh-CN"/>
              </w:rPr>
              <w:t>6</w:t>
            </w:r>
            <w:r w:rsidRPr="00286A7A">
              <w:rPr>
                <w:rFonts w:ascii="Book Antiqua" w:hAnsi="Book Antiqua"/>
              </w:rPr>
              <w:t>.9</w:t>
            </w:r>
            <w:r w:rsidRPr="00286A7A">
              <w:rPr>
                <w:rFonts w:ascii="Book Antiqua" w:hAnsi="Book Antiqua"/>
                <w:lang w:eastAsia="zh-CN"/>
              </w:rPr>
              <w:t>5</w:t>
            </w:r>
            <w:r w:rsidR="00F56545">
              <w:rPr>
                <w:rFonts w:ascii="Book Antiqua" w:hAnsi="Book Antiqua"/>
              </w:rPr>
              <w:t xml:space="preserve"> ± </w:t>
            </w:r>
            <w:r w:rsidRPr="00286A7A">
              <w:rPr>
                <w:rFonts w:ascii="Book Antiqua" w:hAnsi="Book Antiqua"/>
              </w:rPr>
              <w:t>9</w:t>
            </w:r>
            <w:r w:rsidRPr="00286A7A">
              <w:rPr>
                <w:rFonts w:ascii="Book Antiqua" w:hAnsi="Book Antiqua"/>
                <w:lang w:eastAsia="zh-CN"/>
              </w:rPr>
              <w:t>0.30</w:t>
            </w:r>
          </w:p>
        </w:tc>
        <w:tc>
          <w:tcPr>
            <w:tcW w:w="1701" w:type="dxa"/>
            <w:vAlign w:val="center"/>
          </w:tcPr>
          <w:p w14:paraId="6E84BF36" w14:textId="3108AB08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</w:rPr>
              <w:t>33</w:t>
            </w:r>
            <w:r w:rsidRPr="00286A7A">
              <w:rPr>
                <w:rFonts w:ascii="Book Antiqua" w:hAnsi="Book Antiqua"/>
                <w:lang w:eastAsia="zh-CN"/>
              </w:rPr>
              <w:t>2</w:t>
            </w:r>
            <w:r w:rsidRPr="00286A7A">
              <w:rPr>
                <w:rFonts w:ascii="Book Antiqua" w:hAnsi="Book Antiqua"/>
              </w:rPr>
              <w:t>.</w:t>
            </w:r>
            <w:r w:rsidRPr="00286A7A">
              <w:rPr>
                <w:rFonts w:ascii="Book Antiqua" w:hAnsi="Book Antiqua"/>
                <w:lang w:eastAsia="zh-CN"/>
              </w:rPr>
              <w:t>52</w:t>
            </w:r>
            <w:r w:rsidR="00F56545">
              <w:rPr>
                <w:rFonts w:ascii="Book Antiqua" w:hAnsi="Book Antiqua"/>
              </w:rPr>
              <w:t xml:space="preserve"> ± </w:t>
            </w:r>
            <w:r w:rsidRPr="00286A7A">
              <w:rPr>
                <w:rFonts w:ascii="Book Antiqua" w:hAnsi="Book Antiqua"/>
              </w:rPr>
              <w:t>8</w:t>
            </w:r>
            <w:r w:rsidRPr="00286A7A">
              <w:rPr>
                <w:rFonts w:ascii="Book Antiqua" w:hAnsi="Book Antiqua"/>
                <w:lang w:eastAsia="zh-CN"/>
              </w:rPr>
              <w:t>9</w:t>
            </w:r>
            <w:r w:rsidRPr="00286A7A">
              <w:rPr>
                <w:rFonts w:ascii="Book Antiqua" w:hAnsi="Book Antiqua"/>
              </w:rPr>
              <w:t>.</w:t>
            </w:r>
            <w:r w:rsidRPr="00286A7A">
              <w:rPr>
                <w:rFonts w:ascii="Book Antiqua" w:hAnsi="Book Antiqua"/>
                <w:lang w:eastAsia="zh-CN"/>
              </w:rPr>
              <w:t>48</w:t>
            </w:r>
          </w:p>
        </w:tc>
        <w:tc>
          <w:tcPr>
            <w:tcW w:w="1127" w:type="dxa"/>
            <w:vAlign w:val="center"/>
          </w:tcPr>
          <w:p w14:paraId="75A87187" w14:textId="27706468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86A7A">
              <w:rPr>
                <w:rFonts w:ascii="Book Antiqua" w:hAnsi="Book Antiqua"/>
              </w:rPr>
              <w:t>&lt;</w:t>
            </w:r>
            <w:r w:rsidR="00F56545">
              <w:rPr>
                <w:rFonts w:ascii="Book Antiqua" w:hAnsi="Book Antiqua"/>
              </w:rPr>
              <w:t xml:space="preserve"> </w:t>
            </w:r>
            <w:r w:rsidRPr="00286A7A">
              <w:rPr>
                <w:rFonts w:ascii="Book Antiqua" w:hAnsi="Book Antiqua"/>
              </w:rPr>
              <w:t>0.001</w:t>
            </w:r>
          </w:p>
        </w:tc>
        <w:tc>
          <w:tcPr>
            <w:tcW w:w="1723" w:type="dxa"/>
            <w:vAlign w:val="center"/>
          </w:tcPr>
          <w:p w14:paraId="5A182C12" w14:textId="7BFFF643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2"/>
                <w:lang w:eastAsia="zh-CN"/>
              </w:rPr>
            </w:pPr>
            <w:r w:rsidRPr="00286A7A">
              <w:rPr>
                <w:rFonts w:ascii="Book Antiqua" w:hAnsi="Book Antiqua"/>
              </w:rPr>
              <w:t>33</w:t>
            </w:r>
            <w:r w:rsidRPr="00286A7A">
              <w:rPr>
                <w:rFonts w:ascii="Book Antiqua" w:hAnsi="Book Antiqua"/>
                <w:lang w:eastAsia="zh-CN"/>
              </w:rPr>
              <w:t>0</w:t>
            </w:r>
            <w:r w:rsidRPr="00286A7A">
              <w:rPr>
                <w:rFonts w:ascii="Book Antiqua" w:hAnsi="Book Antiqua"/>
              </w:rPr>
              <w:t>.</w:t>
            </w:r>
            <w:r w:rsidRPr="00286A7A">
              <w:rPr>
                <w:rFonts w:ascii="Book Antiqua" w:hAnsi="Book Antiqua"/>
                <w:lang w:eastAsia="zh-CN"/>
              </w:rPr>
              <w:t>76</w:t>
            </w:r>
            <w:r w:rsidR="00F56545">
              <w:rPr>
                <w:rFonts w:ascii="Book Antiqua" w:hAnsi="Book Antiqua"/>
              </w:rPr>
              <w:t xml:space="preserve"> ± </w:t>
            </w:r>
            <w:r w:rsidRPr="00286A7A">
              <w:rPr>
                <w:rFonts w:ascii="Book Antiqua" w:hAnsi="Book Antiqua"/>
              </w:rPr>
              <w:t>8</w:t>
            </w:r>
            <w:r w:rsidRPr="00286A7A">
              <w:rPr>
                <w:rFonts w:ascii="Book Antiqua" w:hAnsi="Book Antiqua"/>
                <w:lang w:eastAsia="zh-CN"/>
              </w:rPr>
              <w:t>8</w:t>
            </w:r>
            <w:r w:rsidRPr="00286A7A">
              <w:rPr>
                <w:rFonts w:ascii="Book Antiqua" w:hAnsi="Book Antiqua"/>
              </w:rPr>
              <w:t>.</w:t>
            </w:r>
            <w:r w:rsidRPr="00286A7A">
              <w:rPr>
                <w:rFonts w:ascii="Book Antiqua" w:hAnsi="Book Antiqua"/>
                <w:lang w:eastAsia="zh-CN"/>
              </w:rPr>
              <w:t>24</w:t>
            </w:r>
          </w:p>
        </w:tc>
        <w:tc>
          <w:tcPr>
            <w:tcW w:w="1256" w:type="dxa"/>
            <w:vAlign w:val="center"/>
          </w:tcPr>
          <w:p w14:paraId="6C5F9B42" w14:textId="5CD6CA42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2"/>
                <w:lang w:eastAsia="zh-CN"/>
              </w:rPr>
            </w:pPr>
            <w:r w:rsidRPr="00286A7A">
              <w:rPr>
                <w:rFonts w:ascii="Book Antiqua" w:hAnsi="Book Antiqua"/>
              </w:rPr>
              <w:t>&lt;</w:t>
            </w:r>
            <w:r w:rsidR="00F56545">
              <w:rPr>
                <w:rFonts w:ascii="Book Antiqua" w:hAnsi="Book Antiqua"/>
              </w:rPr>
              <w:t xml:space="preserve"> </w:t>
            </w:r>
            <w:r w:rsidRPr="00286A7A">
              <w:rPr>
                <w:rFonts w:ascii="Book Antiqua" w:hAnsi="Book Antiqua"/>
              </w:rPr>
              <w:t>0.001</w:t>
            </w:r>
          </w:p>
        </w:tc>
      </w:tr>
      <w:tr w:rsidR="0009476D" w:rsidRPr="00286A7A" w14:paraId="4B88F6A9" w14:textId="77777777" w:rsidTr="0009476D">
        <w:trPr>
          <w:trHeight w:val="330"/>
          <w:jc w:val="center"/>
        </w:trPr>
        <w:tc>
          <w:tcPr>
            <w:tcW w:w="1834" w:type="dxa"/>
            <w:vAlign w:val="center"/>
          </w:tcPr>
          <w:p w14:paraId="27357AA2" w14:textId="5F7FCB67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86A7A">
              <w:rPr>
                <w:rFonts w:ascii="Book Antiqua" w:hAnsi="Book Antiqua"/>
              </w:rPr>
              <w:t>GLU</w:t>
            </w:r>
            <w:r w:rsidR="00F56545">
              <w:rPr>
                <w:rFonts w:ascii="Book Antiqua" w:hAnsi="Book Antiqua"/>
              </w:rPr>
              <w:t xml:space="preserve"> </w:t>
            </w:r>
            <w:r w:rsidRPr="00286A7A">
              <w:rPr>
                <w:rFonts w:ascii="Book Antiqua" w:hAnsi="Book Antiqua"/>
              </w:rPr>
              <w:t>(mmol/L)</w:t>
            </w:r>
          </w:p>
        </w:tc>
        <w:tc>
          <w:tcPr>
            <w:tcW w:w="1701" w:type="dxa"/>
            <w:vAlign w:val="center"/>
          </w:tcPr>
          <w:p w14:paraId="49AE6055" w14:textId="3C58F0D4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bookmarkStart w:id="14" w:name="OLE_LINK2"/>
            <w:r w:rsidRPr="00286A7A">
              <w:rPr>
                <w:rFonts w:ascii="Book Antiqua" w:hAnsi="Book Antiqua"/>
              </w:rPr>
              <w:t>5.</w:t>
            </w:r>
            <w:r w:rsidRPr="00286A7A">
              <w:rPr>
                <w:rFonts w:ascii="Book Antiqua" w:hAnsi="Book Antiqua"/>
                <w:lang w:eastAsia="zh-CN"/>
              </w:rPr>
              <w:t>35</w:t>
            </w:r>
            <w:r w:rsidR="00F56545">
              <w:rPr>
                <w:rFonts w:ascii="Book Antiqua" w:hAnsi="Book Antiqua"/>
              </w:rPr>
              <w:t xml:space="preserve"> ± </w:t>
            </w:r>
            <w:r w:rsidRPr="00286A7A">
              <w:rPr>
                <w:rFonts w:ascii="Book Antiqua" w:hAnsi="Book Antiqua"/>
              </w:rPr>
              <w:t>1.3</w:t>
            </w:r>
            <w:r w:rsidRPr="00286A7A">
              <w:rPr>
                <w:rFonts w:ascii="Book Antiqua" w:hAnsi="Book Antiqua"/>
                <w:lang w:eastAsia="zh-CN"/>
              </w:rPr>
              <w:t>2</w:t>
            </w:r>
            <w:bookmarkEnd w:id="14"/>
          </w:p>
        </w:tc>
        <w:tc>
          <w:tcPr>
            <w:tcW w:w="1701" w:type="dxa"/>
            <w:vAlign w:val="center"/>
          </w:tcPr>
          <w:p w14:paraId="41B281A8" w14:textId="36B00427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</w:rPr>
              <w:t>5.</w:t>
            </w:r>
            <w:r w:rsidRPr="00286A7A">
              <w:rPr>
                <w:rFonts w:ascii="Book Antiqua" w:hAnsi="Book Antiqua"/>
                <w:lang w:eastAsia="zh-CN"/>
              </w:rPr>
              <w:t>46</w:t>
            </w:r>
            <w:r w:rsidR="00F56545">
              <w:rPr>
                <w:rFonts w:ascii="Book Antiqua" w:hAnsi="Book Antiqua"/>
              </w:rPr>
              <w:t xml:space="preserve"> ± </w:t>
            </w:r>
            <w:r w:rsidRPr="00286A7A">
              <w:rPr>
                <w:rFonts w:ascii="Book Antiqua" w:hAnsi="Book Antiqua"/>
              </w:rPr>
              <w:t>1.1</w:t>
            </w:r>
            <w:r w:rsidRPr="00286A7A">
              <w:rPr>
                <w:rFonts w:ascii="Book Antiqua" w:hAnsi="Book Antiqua"/>
                <w:lang w:eastAsia="zh-CN"/>
              </w:rPr>
              <w:t>4</w:t>
            </w:r>
          </w:p>
        </w:tc>
        <w:tc>
          <w:tcPr>
            <w:tcW w:w="1127" w:type="dxa"/>
            <w:vAlign w:val="center"/>
          </w:tcPr>
          <w:p w14:paraId="7824EFA2" w14:textId="7214EA60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86A7A">
              <w:rPr>
                <w:rFonts w:ascii="Book Antiqua" w:hAnsi="Book Antiqua"/>
              </w:rPr>
              <w:t>&lt;</w:t>
            </w:r>
            <w:r w:rsidR="00F56545">
              <w:rPr>
                <w:rFonts w:ascii="Book Antiqua" w:hAnsi="Book Antiqua"/>
              </w:rPr>
              <w:t xml:space="preserve"> </w:t>
            </w:r>
            <w:r w:rsidRPr="00286A7A">
              <w:rPr>
                <w:rFonts w:ascii="Book Antiqua" w:hAnsi="Book Antiqua"/>
              </w:rPr>
              <w:t>0.001</w:t>
            </w:r>
          </w:p>
        </w:tc>
        <w:tc>
          <w:tcPr>
            <w:tcW w:w="1723" w:type="dxa"/>
            <w:vAlign w:val="center"/>
          </w:tcPr>
          <w:p w14:paraId="3C09FF61" w14:textId="136B6EEE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2"/>
                <w:lang w:eastAsia="zh-CN"/>
              </w:rPr>
            </w:pPr>
            <w:r w:rsidRPr="00286A7A">
              <w:rPr>
                <w:rFonts w:ascii="Book Antiqua" w:hAnsi="Book Antiqua"/>
              </w:rPr>
              <w:t>5.</w:t>
            </w:r>
            <w:r w:rsidRPr="00286A7A">
              <w:rPr>
                <w:rFonts w:ascii="Book Antiqua" w:hAnsi="Book Antiqua"/>
                <w:lang w:eastAsia="zh-CN"/>
              </w:rPr>
              <w:t>47</w:t>
            </w:r>
            <w:r w:rsidR="00F56545">
              <w:rPr>
                <w:rFonts w:ascii="Book Antiqua" w:hAnsi="Book Antiqua"/>
              </w:rPr>
              <w:t xml:space="preserve"> ± </w:t>
            </w:r>
            <w:r w:rsidRPr="00286A7A">
              <w:rPr>
                <w:rFonts w:ascii="Book Antiqua" w:hAnsi="Book Antiqua"/>
              </w:rPr>
              <w:t>1.</w:t>
            </w:r>
            <w:r w:rsidRPr="00286A7A">
              <w:rPr>
                <w:rFonts w:ascii="Book Antiqua" w:hAnsi="Book Antiqua"/>
                <w:lang w:eastAsia="zh-CN"/>
              </w:rPr>
              <w:t>06</w:t>
            </w:r>
          </w:p>
        </w:tc>
        <w:tc>
          <w:tcPr>
            <w:tcW w:w="1256" w:type="dxa"/>
            <w:vAlign w:val="center"/>
          </w:tcPr>
          <w:p w14:paraId="66970ADF" w14:textId="77777777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2"/>
                <w:lang w:eastAsia="zh-CN"/>
              </w:rPr>
            </w:pPr>
            <w:r w:rsidRPr="00286A7A">
              <w:rPr>
                <w:rFonts w:ascii="Book Antiqua" w:hAnsi="Book Antiqua"/>
              </w:rPr>
              <w:t>0.00</w:t>
            </w:r>
            <w:r w:rsidRPr="00286A7A">
              <w:rPr>
                <w:rFonts w:ascii="Book Antiqua" w:hAnsi="Book Antiqua"/>
                <w:lang w:eastAsia="zh-CN"/>
              </w:rPr>
              <w:t>2</w:t>
            </w:r>
          </w:p>
        </w:tc>
      </w:tr>
      <w:tr w:rsidR="0009476D" w:rsidRPr="00286A7A" w14:paraId="5CE0BDD8" w14:textId="77777777" w:rsidTr="0009476D">
        <w:trPr>
          <w:trHeight w:val="330"/>
          <w:jc w:val="center"/>
        </w:trPr>
        <w:tc>
          <w:tcPr>
            <w:tcW w:w="1834" w:type="dxa"/>
            <w:vAlign w:val="center"/>
          </w:tcPr>
          <w:p w14:paraId="606B8F94" w14:textId="77777777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proofErr w:type="spellStart"/>
            <w:r w:rsidRPr="00286A7A">
              <w:rPr>
                <w:rFonts w:ascii="Book Antiqua" w:hAnsi="Book Antiqua"/>
                <w:lang w:eastAsia="zh-CN"/>
              </w:rPr>
              <w:t>TyG</w:t>
            </w:r>
            <w:proofErr w:type="spellEnd"/>
            <w:r w:rsidRPr="00286A7A">
              <w:rPr>
                <w:rFonts w:ascii="Book Antiqua" w:hAnsi="Book Antiqua"/>
                <w:lang w:eastAsia="zh-CN"/>
              </w:rPr>
              <w:t xml:space="preserve"> </w:t>
            </w:r>
            <w:bookmarkStart w:id="15" w:name="OLE_LINK21"/>
            <w:r w:rsidRPr="00286A7A">
              <w:rPr>
                <w:rFonts w:ascii="Book Antiqua" w:hAnsi="Book Antiqua"/>
                <w:color w:val="000000"/>
                <w:shd w:val="clear" w:color="auto" w:fill="FFFFFF"/>
                <w:lang w:eastAsia="zh-CN"/>
              </w:rPr>
              <w:t>index</w:t>
            </w:r>
            <w:bookmarkEnd w:id="15"/>
          </w:p>
        </w:tc>
        <w:tc>
          <w:tcPr>
            <w:tcW w:w="1701" w:type="dxa"/>
            <w:vAlign w:val="center"/>
          </w:tcPr>
          <w:p w14:paraId="197006F8" w14:textId="4EF9E380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86A7A">
              <w:rPr>
                <w:rFonts w:ascii="Book Antiqua" w:hAnsi="Book Antiqua"/>
                <w:lang w:eastAsia="zh-CN"/>
              </w:rPr>
              <w:t>1</w:t>
            </w:r>
            <w:r w:rsidRPr="00286A7A">
              <w:rPr>
                <w:rFonts w:ascii="Book Antiqua" w:hAnsi="Book Antiqua"/>
              </w:rPr>
              <w:t>.</w:t>
            </w:r>
            <w:r w:rsidRPr="00286A7A">
              <w:rPr>
                <w:rFonts w:ascii="Book Antiqua" w:hAnsi="Book Antiqua"/>
                <w:lang w:eastAsia="zh-CN"/>
              </w:rPr>
              <w:t>15</w:t>
            </w:r>
            <w:r w:rsidR="00F56545">
              <w:rPr>
                <w:rFonts w:ascii="Book Antiqua" w:hAnsi="Book Antiqua"/>
              </w:rPr>
              <w:t xml:space="preserve"> ± </w:t>
            </w:r>
            <w:r w:rsidRPr="00286A7A">
              <w:rPr>
                <w:rFonts w:ascii="Book Antiqua" w:hAnsi="Book Antiqua"/>
                <w:lang w:eastAsia="zh-CN"/>
              </w:rPr>
              <w:t>0.62</w:t>
            </w:r>
          </w:p>
        </w:tc>
        <w:tc>
          <w:tcPr>
            <w:tcW w:w="1701" w:type="dxa"/>
            <w:vAlign w:val="center"/>
          </w:tcPr>
          <w:p w14:paraId="79C828A3" w14:textId="1388D4D7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  <w:lang w:eastAsia="zh-CN"/>
              </w:rPr>
              <w:t>1.32</w:t>
            </w:r>
            <w:r w:rsidR="00F56545">
              <w:rPr>
                <w:rFonts w:ascii="Book Antiqua" w:hAnsi="Book Antiqua"/>
              </w:rPr>
              <w:t xml:space="preserve"> ± </w:t>
            </w:r>
            <w:r w:rsidRPr="00286A7A">
              <w:rPr>
                <w:rFonts w:ascii="Book Antiqua" w:hAnsi="Book Antiqua"/>
                <w:lang w:eastAsia="zh-CN"/>
              </w:rPr>
              <w:t>0.61</w:t>
            </w:r>
          </w:p>
        </w:tc>
        <w:tc>
          <w:tcPr>
            <w:tcW w:w="1127" w:type="dxa"/>
            <w:vAlign w:val="center"/>
          </w:tcPr>
          <w:p w14:paraId="0ECBFF89" w14:textId="44AB136C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86A7A">
              <w:rPr>
                <w:rFonts w:ascii="Book Antiqua" w:hAnsi="Book Antiqua"/>
              </w:rPr>
              <w:t>&lt;</w:t>
            </w:r>
            <w:r w:rsidR="00F56545">
              <w:rPr>
                <w:rFonts w:ascii="Book Antiqua" w:hAnsi="Book Antiqua"/>
              </w:rPr>
              <w:t xml:space="preserve"> </w:t>
            </w:r>
            <w:r w:rsidRPr="00286A7A">
              <w:rPr>
                <w:rFonts w:ascii="Book Antiqua" w:hAnsi="Book Antiqua"/>
              </w:rPr>
              <w:t>0.001</w:t>
            </w:r>
          </w:p>
        </w:tc>
        <w:tc>
          <w:tcPr>
            <w:tcW w:w="1723" w:type="dxa"/>
            <w:vAlign w:val="center"/>
          </w:tcPr>
          <w:p w14:paraId="4316EA3C" w14:textId="2D208F1A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2"/>
                <w:lang w:eastAsia="zh-CN"/>
              </w:rPr>
            </w:pPr>
            <w:r w:rsidRPr="00286A7A">
              <w:rPr>
                <w:rFonts w:ascii="Book Antiqua" w:hAnsi="Book Antiqua"/>
                <w:lang w:eastAsia="zh-CN"/>
              </w:rPr>
              <w:t>1.31</w:t>
            </w:r>
            <w:r w:rsidR="00F56545">
              <w:rPr>
                <w:rFonts w:ascii="Book Antiqua" w:hAnsi="Book Antiqua"/>
              </w:rPr>
              <w:t xml:space="preserve"> ± </w:t>
            </w:r>
            <w:r w:rsidRPr="00286A7A">
              <w:rPr>
                <w:rFonts w:ascii="Book Antiqua" w:hAnsi="Book Antiqua"/>
                <w:lang w:eastAsia="zh-CN"/>
              </w:rPr>
              <w:t>0.69</w:t>
            </w:r>
          </w:p>
        </w:tc>
        <w:tc>
          <w:tcPr>
            <w:tcW w:w="1256" w:type="dxa"/>
            <w:vAlign w:val="center"/>
          </w:tcPr>
          <w:p w14:paraId="6124D3DD" w14:textId="371A3865" w:rsidR="00286A7A" w:rsidRPr="00286A7A" w:rsidRDefault="00286A7A" w:rsidP="00B0382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2"/>
                <w:lang w:eastAsia="zh-CN"/>
              </w:rPr>
            </w:pPr>
            <w:r w:rsidRPr="00286A7A">
              <w:rPr>
                <w:rFonts w:ascii="Book Antiqua" w:hAnsi="Book Antiqua"/>
              </w:rPr>
              <w:t>&lt;</w:t>
            </w:r>
            <w:r w:rsidR="00F56545">
              <w:rPr>
                <w:rFonts w:ascii="Book Antiqua" w:hAnsi="Book Antiqua"/>
              </w:rPr>
              <w:t xml:space="preserve"> </w:t>
            </w:r>
            <w:r w:rsidRPr="00286A7A">
              <w:rPr>
                <w:rFonts w:ascii="Book Antiqua" w:hAnsi="Book Antiqua"/>
              </w:rPr>
              <w:t>0.001</w:t>
            </w:r>
          </w:p>
        </w:tc>
      </w:tr>
    </w:tbl>
    <w:p w14:paraId="217F8043" w14:textId="158C4EFE" w:rsidR="00286A7A" w:rsidRPr="00286A7A" w:rsidRDefault="00286A7A" w:rsidP="00286A7A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bookmarkStart w:id="16" w:name="OLE_LINK11"/>
      <w:r w:rsidRPr="00286A7A">
        <w:rPr>
          <w:rFonts w:ascii="Book Antiqua" w:hAnsi="Book Antiqua"/>
          <w:lang w:eastAsia="zh-CN"/>
        </w:rPr>
        <w:t xml:space="preserve">ALT: </w:t>
      </w:r>
      <w:r w:rsidR="00657C7A" w:rsidRPr="00286A7A">
        <w:rPr>
          <w:rFonts w:ascii="Book Antiqua" w:hAnsi="Book Antiqua"/>
        </w:rPr>
        <w:t>A</w:t>
      </w:r>
      <w:r w:rsidRPr="00286A7A">
        <w:rPr>
          <w:rFonts w:ascii="Book Antiqua" w:hAnsi="Book Antiqua"/>
        </w:rPr>
        <w:t>lanine aminotransferase</w:t>
      </w:r>
      <w:r w:rsidRPr="00286A7A">
        <w:rPr>
          <w:rFonts w:ascii="Book Antiqua" w:hAnsi="Book Antiqua"/>
          <w:lang w:eastAsia="zh-CN"/>
        </w:rPr>
        <w:t xml:space="preserve">; AST: </w:t>
      </w:r>
      <w:bookmarkStart w:id="17" w:name="OLE_LINK24"/>
      <w:r w:rsidRPr="00286A7A">
        <w:rPr>
          <w:rFonts w:ascii="Book Antiqua" w:hAnsi="Book Antiqua"/>
        </w:rPr>
        <w:fldChar w:fldCharType="begin"/>
      </w:r>
      <w:r w:rsidRPr="00286A7A">
        <w:rPr>
          <w:rFonts w:ascii="Book Antiqua" w:hAnsi="Book Antiqua"/>
        </w:rPr>
        <w:instrText xml:space="preserve"> HYPERLINK "file:///C:/Users/TengYajie/AppData/Local/Programs/baidu-translate-client/resources/app.asar/app.html" \l "/#" </w:instrText>
      </w:r>
      <w:r w:rsidRPr="00286A7A">
        <w:rPr>
          <w:rFonts w:ascii="Book Antiqua" w:hAnsi="Book Antiqua"/>
        </w:rPr>
      </w:r>
      <w:r w:rsidRPr="00286A7A">
        <w:rPr>
          <w:rFonts w:ascii="Book Antiqua" w:hAnsi="Book Antiqua"/>
        </w:rPr>
        <w:fldChar w:fldCharType="separate"/>
      </w:r>
      <w:r w:rsidR="00657C7A" w:rsidRPr="00286A7A">
        <w:rPr>
          <w:rFonts w:ascii="Book Antiqua" w:hAnsi="Book Antiqua"/>
        </w:rPr>
        <w:t>A</w:t>
      </w:r>
      <w:r w:rsidRPr="00286A7A">
        <w:rPr>
          <w:rFonts w:ascii="Book Antiqua" w:hAnsi="Book Antiqua"/>
        </w:rPr>
        <w:t>spartate transaminase</w:t>
      </w:r>
      <w:r w:rsidRPr="00286A7A">
        <w:rPr>
          <w:rFonts w:ascii="Book Antiqua" w:hAnsi="Book Antiqua"/>
        </w:rPr>
        <w:fldChar w:fldCharType="end"/>
      </w:r>
      <w:bookmarkEnd w:id="17"/>
      <w:r w:rsidRPr="00286A7A">
        <w:rPr>
          <w:rFonts w:ascii="Book Antiqua" w:hAnsi="Book Antiqua"/>
          <w:lang w:eastAsia="zh-CN"/>
        </w:rPr>
        <w:t xml:space="preserve">; TG: </w:t>
      </w:r>
      <w:r w:rsidR="00657C7A" w:rsidRPr="00286A7A">
        <w:rPr>
          <w:rFonts w:ascii="Book Antiqua" w:hAnsi="Book Antiqua"/>
        </w:rPr>
        <w:t>T</w:t>
      </w:r>
      <w:r w:rsidRPr="00286A7A">
        <w:rPr>
          <w:rFonts w:ascii="Book Antiqua" w:hAnsi="Book Antiqua"/>
        </w:rPr>
        <w:t>riglycerides</w:t>
      </w:r>
      <w:r w:rsidRPr="00286A7A">
        <w:rPr>
          <w:rFonts w:ascii="Book Antiqua" w:hAnsi="Book Antiqua"/>
          <w:lang w:eastAsia="zh-CN"/>
        </w:rPr>
        <w:t xml:space="preserve">; TC: </w:t>
      </w:r>
      <w:r w:rsidR="00657C7A" w:rsidRPr="00286A7A">
        <w:rPr>
          <w:rFonts w:ascii="Book Antiqua" w:hAnsi="Book Antiqua"/>
        </w:rPr>
        <w:t>T</w:t>
      </w:r>
      <w:r w:rsidRPr="00286A7A">
        <w:rPr>
          <w:rFonts w:ascii="Book Antiqua" w:hAnsi="Book Antiqua"/>
        </w:rPr>
        <w:t>otal cholesterol</w:t>
      </w:r>
      <w:r w:rsidRPr="00286A7A">
        <w:rPr>
          <w:rFonts w:ascii="Book Antiqua" w:hAnsi="Book Antiqua"/>
          <w:lang w:eastAsia="zh-CN"/>
        </w:rPr>
        <w:t>;</w:t>
      </w:r>
      <w:r w:rsidR="00657C7A">
        <w:rPr>
          <w:rFonts w:ascii="Book Antiqua" w:hAnsi="Book Antiqua"/>
          <w:lang w:eastAsia="zh-CN"/>
        </w:rPr>
        <w:t xml:space="preserve"> </w:t>
      </w:r>
      <w:r w:rsidRPr="00286A7A">
        <w:rPr>
          <w:rFonts w:ascii="Book Antiqua" w:hAnsi="Book Antiqua"/>
          <w:lang w:eastAsia="zh-CN"/>
        </w:rPr>
        <w:t>LDL-C:</w:t>
      </w:r>
      <w:r w:rsidRPr="00286A7A">
        <w:rPr>
          <w:rFonts w:ascii="Book Antiqua" w:hAnsi="Book Antiqua"/>
        </w:rPr>
        <w:t xml:space="preserve"> </w:t>
      </w:r>
      <w:r w:rsidR="00657C7A" w:rsidRPr="00286A7A">
        <w:rPr>
          <w:rFonts w:ascii="Book Antiqua" w:hAnsi="Book Antiqua"/>
        </w:rPr>
        <w:t>L</w:t>
      </w:r>
      <w:r w:rsidRPr="00286A7A">
        <w:rPr>
          <w:rFonts w:ascii="Book Antiqua" w:hAnsi="Book Antiqua"/>
        </w:rPr>
        <w:t>ow-density lipoprotein cholesterol</w:t>
      </w:r>
      <w:r w:rsidRPr="00286A7A">
        <w:rPr>
          <w:rFonts w:ascii="Book Antiqua" w:hAnsi="Book Antiqua"/>
          <w:lang w:eastAsia="zh-CN"/>
        </w:rPr>
        <w:t xml:space="preserve">; HDL-C: </w:t>
      </w:r>
      <w:r w:rsidR="00657C7A" w:rsidRPr="00286A7A">
        <w:rPr>
          <w:rFonts w:ascii="Book Antiqua" w:hAnsi="Book Antiqua"/>
        </w:rPr>
        <w:t>H</w:t>
      </w:r>
      <w:r w:rsidRPr="00286A7A">
        <w:rPr>
          <w:rFonts w:ascii="Book Antiqua" w:hAnsi="Book Antiqua"/>
        </w:rPr>
        <w:t>igh-density lipoprotein cholesterol</w:t>
      </w:r>
      <w:r w:rsidRPr="00286A7A">
        <w:rPr>
          <w:rFonts w:ascii="Book Antiqua" w:hAnsi="Book Antiqua"/>
          <w:lang w:eastAsia="zh-CN"/>
        </w:rPr>
        <w:t xml:space="preserve">; UA: </w:t>
      </w:r>
      <w:r w:rsidR="00657C7A" w:rsidRPr="00286A7A">
        <w:rPr>
          <w:rFonts w:ascii="Book Antiqua" w:hAnsi="Book Antiqua"/>
        </w:rPr>
        <w:t>U</w:t>
      </w:r>
      <w:r w:rsidRPr="00286A7A">
        <w:rPr>
          <w:rFonts w:ascii="Book Antiqua" w:hAnsi="Book Antiqua"/>
        </w:rPr>
        <w:t>ric acid</w:t>
      </w:r>
      <w:r w:rsidRPr="00286A7A">
        <w:rPr>
          <w:rFonts w:ascii="Book Antiqua" w:hAnsi="Book Antiqua"/>
          <w:lang w:eastAsia="zh-CN"/>
        </w:rPr>
        <w:t>;</w:t>
      </w:r>
      <w:r w:rsidRPr="00286A7A">
        <w:rPr>
          <w:rFonts w:ascii="Book Antiqua" w:hAnsi="Book Antiqua"/>
        </w:rPr>
        <w:t xml:space="preserve"> </w:t>
      </w:r>
      <w:r w:rsidRPr="00286A7A">
        <w:rPr>
          <w:rFonts w:ascii="Book Antiqua" w:hAnsi="Book Antiqua"/>
          <w:lang w:eastAsia="zh-CN"/>
        </w:rPr>
        <w:t xml:space="preserve">GLU: </w:t>
      </w:r>
      <w:r w:rsidR="00657C7A" w:rsidRPr="00286A7A">
        <w:rPr>
          <w:rFonts w:ascii="Book Antiqua" w:hAnsi="Book Antiqua"/>
        </w:rPr>
        <w:t>G</w:t>
      </w:r>
      <w:r w:rsidRPr="00286A7A">
        <w:rPr>
          <w:rFonts w:ascii="Book Antiqua" w:hAnsi="Book Antiqua"/>
        </w:rPr>
        <w:t>lucose</w:t>
      </w:r>
      <w:r w:rsidRPr="00286A7A">
        <w:rPr>
          <w:rFonts w:ascii="Book Antiqua" w:hAnsi="Book Antiqua"/>
          <w:lang w:eastAsia="zh-CN"/>
        </w:rPr>
        <w:t xml:space="preserve">; </w:t>
      </w:r>
      <w:bookmarkEnd w:id="16"/>
      <w:proofErr w:type="spellStart"/>
      <w:r w:rsidRPr="00286A7A">
        <w:rPr>
          <w:rFonts w:ascii="Book Antiqua" w:hAnsi="Book Antiqua"/>
          <w:lang w:eastAsia="zh-CN"/>
        </w:rPr>
        <w:t>TyG</w:t>
      </w:r>
      <w:proofErr w:type="spellEnd"/>
      <w:r w:rsidRPr="00286A7A">
        <w:rPr>
          <w:rFonts w:ascii="Book Antiqua" w:hAnsi="Book Antiqua"/>
          <w:lang w:eastAsia="zh-CN"/>
        </w:rPr>
        <w:t xml:space="preserve">: </w:t>
      </w:r>
      <w:r w:rsidRPr="00286A7A">
        <w:rPr>
          <w:rFonts w:ascii="Book Antiqua" w:eastAsia="宋体" w:hAnsi="Book Antiqua"/>
          <w:color w:val="000000"/>
          <w:shd w:val="clear" w:color="auto" w:fill="FFFFFF"/>
          <w:lang w:eastAsia="zh-CN"/>
        </w:rPr>
        <w:t>Triglyceride-glucose</w:t>
      </w:r>
      <w:r w:rsidR="00657C7A">
        <w:rPr>
          <w:rFonts w:ascii="Book Antiqua" w:eastAsia="宋体" w:hAnsi="Book Antiqua"/>
          <w:color w:val="000000"/>
          <w:shd w:val="clear" w:color="auto" w:fill="FFFFFF"/>
          <w:lang w:eastAsia="zh-CN"/>
        </w:rPr>
        <w:t>.</w:t>
      </w:r>
    </w:p>
    <w:p w14:paraId="15593AFC" w14:textId="77777777" w:rsidR="00286A7A" w:rsidRDefault="00286A7A">
      <w:pPr>
        <w:rPr>
          <w:rFonts w:ascii="Book Antiqua" w:eastAsia="宋体" w:hAnsi="Book Antiqua"/>
          <w:lang w:eastAsia="zh-CN"/>
        </w:rPr>
      </w:pPr>
      <w:r>
        <w:rPr>
          <w:rFonts w:ascii="Book Antiqua" w:eastAsia="宋体" w:hAnsi="Book Antiqua"/>
          <w:lang w:eastAsia="zh-CN"/>
        </w:rPr>
        <w:br w:type="page"/>
      </w:r>
    </w:p>
    <w:p w14:paraId="203F2958" w14:textId="7B1D8D4B" w:rsidR="00286A7A" w:rsidRPr="00732AFD" w:rsidRDefault="00286A7A" w:rsidP="00286A7A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  <w:lang w:eastAsia="zh-CN"/>
        </w:rPr>
      </w:pPr>
      <w:bookmarkStart w:id="18" w:name="OLE_LINK65"/>
      <w:r w:rsidRPr="007B293C">
        <w:rPr>
          <w:rFonts w:ascii="Book Antiqua" w:hAnsi="Book Antiqua"/>
          <w:b/>
          <w:bCs/>
        </w:rPr>
        <w:lastRenderedPageBreak/>
        <w:t xml:space="preserve">Table 2 </w:t>
      </w:r>
      <w:bookmarkStart w:id="19" w:name="OLE_LINK13"/>
      <w:r w:rsidRPr="007B293C">
        <w:rPr>
          <w:rFonts w:ascii="Book Antiqua" w:hAnsi="Book Antiqua"/>
          <w:b/>
          <w:bCs/>
        </w:rPr>
        <w:t>Adjusted</w:t>
      </w:r>
      <w:r w:rsidRPr="00732AFD">
        <w:rPr>
          <w:rFonts w:ascii="Book Antiqua" w:hAnsi="Book Antiqua"/>
          <w:b/>
          <w:bCs/>
        </w:rPr>
        <w:t xml:space="preserve"> ORs and 95%CIs </w:t>
      </w:r>
      <w:bookmarkStart w:id="20" w:name="OLE_LINK18"/>
      <w:r w:rsidRPr="00732AFD">
        <w:rPr>
          <w:rFonts w:ascii="Book Antiqua" w:hAnsi="Book Antiqua"/>
          <w:b/>
          <w:bCs/>
          <w:lang w:eastAsia="zh-CN"/>
        </w:rPr>
        <w:t>for the occurrence of colorectal</w:t>
      </w:r>
      <w:r w:rsidRPr="00732AFD">
        <w:rPr>
          <w:rFonts w:ascii="Book Antiqua" w:hAnsi="Book Antiqua"/>
          <w:b/>
          <w:bCs/>
        </w:rPr>
        <w:t xml:space="preserve"> polyp</w:t>
      </w:r>
      <w:bookmarkEnd w:id="20"/>
      <w:r w:rsidRPr="00732AFD">
        <w:rPr>
          <w:rFonts w:ascii="Book Antiqua" w:hAnsi="Book Antiqua"/>
          <w:b/>
          <w:bCs/>
        </w:rPr>
        <w:t xml:space="preserve">s </w:t>
      </w:r>
      <w:r w:rsidRPr="00732AFD">
        <w:rPr>
          <w:rFonts w:ascii="Book Antiqua" w:hAnsi="Book Antiqua"/>
          <w:b/>
          <w:bCs/>
          <w:lang w:eastAsia="zh-CN"/>
        </w:rPr>
        <w:t xml:space="preserve">in relation to </w:t>
      </w:r>
      <w:bookmarkStart w:id="21" w:name="OLE_LINK4"/>
      <w:bookmarkStart w:id="22" w:name="OLE_LINK15"/>
      <w:r w:rsidR="00F56545" w:rsidRPr="00732AFD">
        <w:rPr>
          <w:rFonts w:ascii="Book Antiqua" w:eastAsia="Book Antiqua" w:hAnsi="Book Antiqua"/>
          <w:b/>
          <w:bCs/>
        </w:rPr>
        <w:t>triglyceride-glucose</w:t>
      </w:r>
      <w:r w:rsidRPr="00732AFD">
        <w:rPr>
          <w:rFonts w:ascii="Book Antiqua" w:hAnsi="Book Antiqua"/>
          <w:b/>
          <w:bCs/>
          <w:lang w:eastAsia="zh-CN"/>
        </w:rPr>
        <w:t xml:space="preserve"> index</w:t>
      </w:r>
      <w:r w:rsidRPr="00732AFD">
        <w:rPr>
          <w:rFonts w:ascii="Book Antiqua" w:hAnsi="Book Antiqua"/>
          <w:b/>
          <w:bCs/>
        </w:rPr>
        <w:t xml:space="preserve"> </w:t>
      </w:r>
      <w:bookmarkEnd w:id="21"/>
      <w:bookmarkEnd w:id="22"/>
      <w:r w:rsidRPr="00732AFD">
        <w:rPr>
          <w:rFonts w:ascii="Book Antiqua" w:hAnsi="Book Antiqua"/>
          <w:b/>
          <w:bCs/>
        </w:rPr>
        <w:t>based on multinomial logistic regression</w:t>
      </w:r>
      <w:bookmarkEnd w:id="18"/>
      <w:bookmarkEnd w:id="19"/>
    </w:p>
    <w:tbl>
      <w:tblPr>
        <w:tblStyle w:val="ae"/>
        <w:tblW w:w="9138" w:type="dxa"/>
        <w:jc w:val="center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"/>
        <w:gridCol w:w="1675"/>
        <w:gridCol w:w="983"/>
        <w:gridCol w:w="1674"/>
        <w:gridCol w:w="980"/>
        <w:gridCol w:w="1616"/>
        <w:gridCol w:w="1157"/>
      </w:tblGrid>
      <w:tr w:rsidR="007B293C" w:rsidRPr="007B293C" w14:paraId="2DE07CAF" w14:textId="77777777" w:rsidTr="00B22D70">
        <w:trPr>
          <w:trHeight w:val="288"/>
          <w:jc w:val="center"/>
        </w:trPr>
        <w:tc>
          <w:tcPr>
            <w:tcW w:w="105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41DF66A" w14:textId="5503D800" w:rsidR="00732AFD" w:rsidRPr="007B293C" w:rsidRDefault="00F2031B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bookmarkStart w:id="23" w:name="OLE_LINK5" w:colFirst="1" w:colLast="3"/>
            <w:bookmarkStart w:id="24" w:name="OLE_LINK3"/>
            <w:bookmarkStart w:id="25" w:name="OLE_LINK12"/>
            <w:r w:rsidRPr="007B293C">
              <w:rPr>
                <w:rFonts w:ascii="Book Antiqua" w:hAnsi="Book Antiqua"/>
                <w:b/>
                <w:bCs/>
              </w:rPr>
              <w:t>Variable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2F2EF" w14:textId="2B114FD4" w:rsidR="00732AFD" w:rsidRPr="007B293C" w:rsidRDefault="00732AFD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 w:rsidRPr="007B293C">
              <w:rPr>
                <w:rFonts w:ascii="Book Antiqua" w:hAnsi="Book Antiqua"/>
                <w:b/>
                <w:bCs/>
              </w:rPr>
              <w:t>Model I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E9E08" w14:textId="3E99A5D3" w:rsidR="00732AFD" w:rsidRPr="007B293C" w:rsidRDefault="00732AFD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bookmarkStart w:id="26" w:name="OLE_LINK7"/>
            <w:r w:rsidRPr="007B293C">
              <w:rPr>
                <w:rFonts w:ascii="Book Antiqua" w:hAnsi="Book Antiqua"/>
                <w:b/>
                <w:bCs/>
              </w:rPr>
              <w:t>Model</w:t>
            </w:r>
            <w:bookmarkEnd w:id="26"/>
            <w:r w:rsidRPr="007B293C">
              <w:rPr>
                <w:rFonts w:ascii="Book Antiqua" w:hAnsi="Book Antiqua"/>
                <w:b/>
                <w:bCs/>
              </w:rPr>
              <w:t xml:space="preserve"> II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15F44" w14:textId="775D142E" w:rsidR="00732AFD" w:rsidRPr="007B293C" w:rsidRDefault="00732AFD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bookmarkStart w:id="27" w:name="OLE_LINK8"/>
            <w:r w:rsidRPr="007B293C">
              <w:rPr>
                <w:rFonts w:ascii="Book Antiqua" w:hAnsi="Book Antiqua"/>
                <w:b/>
                <w:bCs/>
              </w:rPr>
              <w:t>Model</w:t>
            </w:r>
            <w:bookmarkEnd w:id="27"/>
            <w:r w:rsidRPr="007B293C">
              <w:rPr>
                <w:rFonts w:ascii="Book Antiqua" w:hAnsi="Book Antiqua"/>
                <w:b/>
                <w:bCs/>
              </w:rPr>
              <w:t xml:space="preserve"> III</w:t>
            </w:r>
          </w:p>
        </w:tc>
      </w:tr>
      <w:tr w:rsidR="004540A5" w:rsidRPr="007B293C" w14:paraId="66F6B8BC" w14:textId="77777777" w:rsidTr="00B22D70">
        <w:trPr>
          <w:trHeight w:val="288"/>
          <w:jc w:val="center"/>
        </w:trPr>
        <w:tc>
          <w:tcPr>
            <w:tcW w:w="105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81C1C45" w14:textId="77777777" w:rsidR="00732AFD" w:rsidRPr="007B293C" w:rsidRDefault="00732AFD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bookmarkStart w:id="28" w:name="OLE_LINK9" w:colFirst="1" w:colLast="6"/>
            <w:bookmarkEnd w:id="23"/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53C9D" w14:textId="01CA5323" w:rsidR="00732AFD" w:rsidRPr="007B293C" w:rsidRDefault="00732AFD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7B293C">
              <w:rPr>
                <w:rFonts w:ascii="Book Antiqua" w:hAnsi="Book Antiqua"/>
                <w:b/>
                <w:bCs/>
              </w:rPr>
              <w:t>OR</w:t>
            </w:r>
            <w:r w:rsidR="004540A5" w:rsidRPr="007B293C">
              <w:rPr>
                <w:rFonts w:ascii="Book Antiqua" w:hAnsi="Book Antiqua"/>
                <w:b/>
                <w:bCs/>
              </w:rPr>
              <w:t xml:space="preserve"> (</w:t>
            </w:r>
            <w:r w:rsidRPr="007B293C">
              <w:rPr>
                <w:rFonts w:ascii="Book Antiqua" w:hAnsi="Book Antiqua"/>
                <w:b/>
                <w:bCs/>
              </w:rPr>
              <w:t>95%CI</w:t>
            </w:r>
            <w:r w:rsidR="004540A5" w:rsidRPr="007B293C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319B1" w14:textId="77777777" w:rsidR="00732AFD" w:rsidRPr="007B293C" w:rsidRDefault="00732AFD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7B293C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Pr="007B293C">
              <w:rPr>
                <w:rFonts w:ascii="Book Antiqua" w:hAnsi="Book Antiqua"/>
                <w:b/>
                <w:bCs/>
              </w:rPr>
              <w:t xml:space="preserve"> value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D8028" w14:textId="7503680B" w:rsidR="00732AFD" w:rsidRPr="007B293C" w:rsidRDefault="004540A5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7B293C">
              <w:rPr>
                <w:rFonts w:ascii="Book Antiqua" w:hAnsi="Book Antiqua"/>
                <w:b/>
                <w:bCs/>
              </w:rPr>
              <w:t>OR (95%CI)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A44E4" w14:textId="77777777" w:rsidR="00732AFD" w:rsidRPr="007B293C" w:rsidRDefault="00732AFD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7B293C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Pr="007B293C">
              <w:rPr>
                <w:rFonts w:ascii="Book Antiqua" w:hAnsi="Book Antiqua"/>
                <w:b/>
                <w:bCs/>
              </w:rPr>
              <w:t xml:space="preserve"> value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1A7CF" w14:textId="18CFBD12" w:rsidR="00732AFD" w:rsidRPr="007B293C" w:rsidRDefault="004540A5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7B293C">
              <w:rPr>
                <w:rFonts w:ascii="Book Antiqua" w:hAnsi="Book Antiqua"/>
                <w:b/>
                <w:bCs/>
              </w:rPr>
              <w:t>OR (95%CI)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F86E4" w14:textId="77777777" w:rsidR="00732AFD" w:rsidRPr="007B293C" w:rsidRDefault="00732AFD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7B293C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Pr="007B293C">
              <w:rPr>
                <w:rFonts w:ascii="Book Antiqua" w:hAnsi="Book Antiqua"/>
                <w:b/>
                <w:bCs/>
              </w:rPr>
              <w:t xml:space="preserve"> value</w:t>
            </w:r>
          </w:p>
        </w:tc>
      </w:tr>
      <w:tr w:rsidR="004540A5" w:rsidRPr="00286A7A" w14:paraId="4D9AE7EC" w14:textId="77777777" w:rsidTr="007B293C">
        <w:trPr>
          <w:trHeight w:val="288"/>
          <w:jc w:val="center"/>
        </w:trPr>
        <w:tc>
          <w:tcPr>
            <w:tcW w:w="9138" w:type="dxa"/>
            <w:gridSpan w:val="7"/>
            <w:tcBorders>
              <w:top w:val="single" w:sz="4" w:space="0" w:color="auto"/>
            </w:tcBorders>
            <w:vAlign w:val="center"/>
          </w:tcPr>
          <w:p w14:paraId="1E696D82" w14:textId="25614A8D" w:rsidR="004540A5" w:rsidRPr="00286A7A" w:rsidRDefault="004540A5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86A7A">
              <w:rPr>
                <w:rFonts w:ascii="Book Antiqua" w:hAnsi="Book Antiqua"/>
                <w:lang w:eastAsia="zh-CN"/>
              </w:rPr>
              <w:t>Colorectal polyps</w:t>
            </w:r>
          </w:p>
        </w:tc>
      </w:tr>
      <w:tr w:rsidR="007B293C" w:rsidRPr="00286A7A" w14:paraId="5DC91F97" w14:textId="77777777" w:rsidTr="007B293C">
        <w:trPr>
          <w:trHeight w:val="288"/>
          <w:jc w:val="center"/>
        </w:trPr>
        <w:tc>
          <w:tcPr>
            <w:tcW w:w="1053" w:type="dxa"/>
            <w:vAlign w:val="center"/>
          </w:tcPr>
          <w:p w14:paraId="2219F152" w14:textId="77777777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bookmarkStart w:id="29" w:name="OLE_LINK10" w:colFirst="0" w:colLast="6"/>
            <w:bookmarkEnd w:id="28"/>
            <w:proofErr w:type="spellStart"/>
            <w:r w:rsidRPr="00286A7A">
              <w:rPr>
                <w:rFonts w:ascii="Book Antiqua" w:hAnsi="Book Antiqua"/>
                <w:lang w:eastAsia="zh-CN"/>
              </w:rPr>
              <w:t>TyG</w:t>
            </w:r>
            <w:proofErr w:type="spellEnd"/>
            <w:r w:rsidRPr="00286A7A">
              <w:rPr>
                <w:rFonts w:ascii="Book Antiqua" w:hAnsi="Book Antiqua"/>
                <w:lang w:eastAsia="zh-CN"/>
              </w:rPr>
              <w:t xml:space="preserve"> index</w:t>
            </w:r>
          </w:p>
        </w:tc>
        <w:tc>
          <w:tcPr>
            <w:tcW w:w="1675" w:type="dxa"/>
            <w:vAlign w:val="center"/>
          </w:tcPr>
          <w:p w14:paraId="584B9547" w14:textId="77777777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86A7A">
              <w:rPr>
                <w:rFonts w:ascii="Book Antiqua" w:hAnsi="Book Antiqua"/>
              </w:rPr>
              <w:t>1.</w:t>
            </w:r>
            <w:r w:rsidRPr="00286A7A">
              <w:rPr>
                <w:rFonts w:ascii="Book Antiqua" w:hAnsi="Book Antiqua"/>
                <w:lang w:eastAsia="zh-CN"/>
              </w:rPr>
              <w:t>57</w:t>
            </w:r>
            <w:r w:rsidRPr="00286A7A">
              <w:rPr>
                <w:rFonts w:ascii="Book Antiqua" w:hAnsi="Book Antiqua"/>
              </w:rPr>
              <w:t xml:space="preserve"> (1.</w:t>
            </w:r>
            <w:r w:rsidRPr="00286A7A">
              <w:rPr>
                <w:rFonts w:ascii="Book Antiqua" w:hAnsi="Book Antiqua"/>
                <w:lang w:eastAsia="zh-CN"/>
              </w:rPr>
              <w:t>37</w:t>
            </w:r>
            <w:r w:rsidRPr="00286A7A">
              <w:rPr>
                <w:rFonts w:ascii="Book Antiqua" w:hAnsi="Book Antiqua"/>
              </w:rPr>
              <w:t xml:space="preserve">, </w:t>
            </w:r>
            <w:r w:rsidRPr="00286A7A">
              <w:rPr>
                <w:rFonts w:ascii="Book Antiqua" w:hAnsi="Book Antiqua"/>
                <w:lang w:eastAsia="zh-CN"/>
              </w:rPr>
              <w:t>1.78</w:t>
            </w:r>
            <w:r w:rsidRPr="00286A7A">
              <w:rPr>
                <w:rFonts w:ascii="Book Antiqua" w:hAnsi="Book Antiqua"/>
              </w:rPr>
              <w:t xml:space="preserve">) </w:t>
            </w:r>
          </w:p>
        </w:tc>
        <w:tc>
          <w:tcPr>
            <w:tcW w:w="983" w:type="dxa"/>
            <w:vAlign w:val="center"/>
          </w:tcPr>
          <w:p w14:paraId="66AAB15D" w14:textId="13D4FAF5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bookmarkStart w:id="30" w:name="OLE_LINK16"/>
            <w:bookmarkStart w:id="31" w:name="OLE_LINK27"/>
            <w:r w:rsidRPr="00286A7A">
              <w:rPr>
                <w:rFonts w:ascii="Book Antiqua" w:hAnsi="Book Antiqua"/>
              </w:rPr>
              <w:t>&lt;</w:t>
            </w:r>
            <w:bookmarkEnd w:id="30"/>
            <w:r w:rsidR="00732AFD">
              <w:rPr>
                <w:rFonts w:ascii="Book Antiqua" w:hAnsi="Book Antiqua"/>
              </w:rPr>
              <w:t xml:space="preserve"> </w:t>
            </w:r>
            <w:r w:rsidRPr="00286A7A">
              <w:rPr>
                <w:rFonts w:ascii="Book Antiqua" w:hAnsi="Book Antiqua"/>
              </w:rPr>
              <w:t>0.0001</w:t>
            </w:r>
            <w:bookmarkEnd w:id="31"/>
          </w:p>
        </w:tc>
        <w:tc>
          <w:tcPr>
            <w:tcW w:w="1674" w:type="dxa"/>
            <w:vAlign w:val="center"/>
          </w:tcPr>
          <w:p w14:paraId="3D631E31" w14:textId="77777777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86A7A">
              <w:rPr>
                <w:rFonts w:ascii="Book Antiqua" w:hAnsi="Book Antiqua"/>
              </w:rPr>
              <w:t>1.</w:t>
            </w:r>
            <w:r w:rsidRPr="00286A7A">
              <w:rPr>
                <w:rFonts w:ascii="Book Antiqua" w:hAnsi="Book Antiqua"/>
                <w:lang w:eastAsia="zh-CN"/>
              </w:rPr>
              <w:t>43</w:t>
            </w:r>
            <w:r w:rsidRPr="00286A7A">
              <w:rPr>
                <w:rFonts w:ascii="Book Antiqua" w:hAnsi="Book Antiqua"/>
              </w:rPr>
              <w:t xml:space="preserve"> (1.</w:t>
            </w:r>
            <w:r w:rsidRPr="00286A7A">
              <w:rPr>
                <w:rFonts w:ascii="Book Antiqua" w:hAnsi="Book Antiqua"/>
                <w:lang w:eastAsia="zh-CN"/>
              </w:rPr>
              <w:t>25</w:t>
            </w:r>
            <w:r w:rsidRPr="00286A7A">
              <w:rPr>
                <w:rFonts w:ascii="Book Antiqua" w:hAnsi="Book Antiqua"/>
              </w:rPr>
              <w:t xml:space="preserve">, </w:t>
            </w:r>
            <w:r w:rsidRPr="00286A7A">
              <w:rPr>
                <w:rFonts w:ascii="Book Antiqua" w:hAnsi="Book Antiqua"/>
                <w:lang w:eastAsia="zh-CN"/>
              </w:rPr>
              <w:t>1.64</w:t>
            </w:r>
            <w:r w:rsidRPr="00286A7A">
              <w:rPr>
                <w:rFonts w:ascii="Book Antiqua" w:hAnsi="Book Antiqua"/>
              </w:rPr>
              <w:t xml:space="preserve">) </w:t>
            </w:r>
          </w:p>
        </w:tc>
        <w:tc>
          <w:tcPr>
            <w:tcW w:w="979" w:type="dxa"/>
            <w:vAlign w:val="center"/>
          </w:tcPr>
          <w:p w14:paraId="1E8A1CBD" w14:textId="04F228E6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bookmarkStart w:id="32" w:name="OLE_LINK31"/>
            <w:r w:rsidRPr="00286A7A">
              <w:rPr>
                <w:rFonts w:ascii="Book Antiqua" w:hAnsi="Book Antiqua"/>
              </w:rPr>
              <w:t>&lt;</w:t>
            </w:r>
            <w:r w:rsidR="0054501C">
              <w:rPr>
                <w:rFonts w:ascii="Book Antiqua" w:hAnsi="Book Antiqua"/>
              </w:rPr>
              <w:t xml:space="preserve"> </w:t>
            </w:r>
            <w:r w:rsidRPr="00286A7A">
              <w:rPr>
                <w:rFonts w:ascii="Book Antiqua" w:hAnsi="Book Antiqua"/>
              </w:rPr>
              <w:t>0.0001</w:t>
            </w:r>
            <w:bookmarkEnd w:id="32"/>
          </w:p>
        </w:tc>
        <w:tc>
          <w:tcPr>
            <w:tcW w:w="1616" w:type="dxa"/>
            <w:vAlign w:val="center"/>
          </w:tcPr>
          <w:p w14:paraId="337D3775" w14:textId="77777777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86A7A">
              <w:rPr>
                <w:rFonts w:ascii="Book Antiqua" w:hAnsi="Book Antiqua"/>
              </w:rPr>
              <w:t>1.</w:t>
            </w:r>
            <w:r w:rsidRPr="00286A7A">
              <w:rPr>
                <w:rFonts w:ascii="Book Antiqua" w:hAnsi="Book Antiqua"/>
                <w:lang w:eastAsia="zh-CN"/>
              </w:rPr>
              <w:t>56</w:t>
            </w:r>
            <w:r w:rsidRPr="00286A7A">
              <w:rPr>
                <w:rFonts w:ascii="Book Antiqua" w:hAnsi="Book Antiqua"/>
              </w:rPr>
              <w:t xml:space="preserve"> (1.</w:t>
            </w:r>
            <w:r w:rsidRPr="00286A7A">
              <w:rPr>
                <w:rFonts w:ascii="Book Antiqua" w:hAnsi="Book Antiqua"/>
                <w:lang w:eastAsia="zh-CN"/>
              </w:rPr>
              <w:t>30</w:t>
            </w:r>
            <w:r w:rsidRPr="00286A7A">
              <w:rPr>
                <w:rFonts w:ascii="Book Antiqua" w:hAnsi="Book Antiqua"/>
              </w:rPr>
              <w:t xml:space="preserve">, </w:t>
            </w:r>
            <w:r w:rsidRPr="00286A7A">
              <w:rPr>
                <w:rFonts w:ascii="Book Antiqua" w:hAnsi="Book Antiqua"/>
                <w:lang w:eastAsia="zh-CN"/>
              </w:rPr>
              <w:t>1.86</w:t>
            </w:r>
            <w:r w:rsidRPr="00286A7A">
              <w:rPr>
                <w:rFonts w:ascii="Book Antiqua" w:hAnsi="Book Antiqua"/>
              </w:rPr>
              <w:t xml:space="preserve">) </w:t>
            </w:r>
          </w:p>
        </w:tc>
        <w:tc>
          <w:tcPr>
            <w:tcW w:w="1155" w:type="dxa"/>
            <w:vAlign w:val="center"/>
          </w:tcPr>
          <w:p w14:paraId="65C55134" w14:textId="5917B0DB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bookmarkStart w:id="33" w:name="OLE_LINK33"/>
            <w:r w:rsidRPr="00286A7A">
              <w:rPr>
                <w:rFonts w:ascii="Book Antiqua" w:hAnsi="Book Antiqua"/>
              </w:rPr>
              <w:t>&lt;</w:t>
            </w:r>
            <w:r w:rsidR="0054501C">
              <w:rPr>
                <w:rFonts w:ascii="Book Antiqua" w:hAnsi="Book Antiqua"/>
              </w:rPr>
              <w:t xml:space="preserve"> </w:t>
            </w:r>
            <w:r w:rsidRPr="00286A7A">
              <w:rPr>
                <w:rFonts w:ascii="Book Antiqua" w:hAnsi="Book Antiqua"/>
              </w:rPr>
              <w:t>0.0001</w:t>
            </w:r>
            <w:bookmarkEnd w:id="33"/>
          </w:p>
        </w:tc>
      </w:tr>
      <w:tr w:rsidR="004540A5" w:rsidRPr="00286A7A" w14:paraId="7EB9A8B4" w14:textId="6C93FB08" w:rsidTr="007B293C">
        <w:trPr>
          <w:trHeight w:val="288"/>
          <w:jc w:val="center"/>
        </w:trPr>
        <w:tc>
          <w:tcPr>
            <w:tcW w:w="1053" w:type="dxa"/>
            <w:vAlign w:val="center"/>
          </w:tcPr>
          <w:p w14:paraId="043BA1C5" w14:textId="61D74134" w:rsidR="004540A5" w:rsidRPr="00286A7A" w:rsidRDefault="004540A5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bookmarkStart w:id="34" w:name="OLE_LINK14"/>
            <w:r w:rsidRPr="00286A7A">
              <w:rPr>
                <w:rFonts w:ascii="Book Antiqua" w:hAnsi="Book Antiqua"/>
                <w:lang w:eastAsia="zh-CN"/>
              </w:rPr>
              <w:t>Sex</w:t>
            </w:r>
          </w:p>
        </w:tc>
        <w:tc>
          <w:tcPr>
            <w:tcW w:w="1675" w:type="dxa"/>
            <w:vAlign w:val="center"/>
          </w:tcPr>
          <w:p w14:paraId="2A48E41C" w14:textId="77777777" w:rsidR="004540A5" w:rsidRPr="00286A7A" w:rsidRDefault="004540A5" w:rsidP="004540A5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83" w:type="dxa"/>
            <w:vAlign w:val="center"/>
          </w:tcPr>
          <w:p w14:paraId="3CB96AF4" w14:textId="77777777" w:rsidR="004540A5" w:rsidRPr="00286A7A" w:rsidRDefault="004540A5" w:rsidP="004540A5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674" w:type="dxa"/>
            <w:vAlign w:val="center"/>
          </w:tcPr>
          <w:p w14:paraId="465F5EF5" w14:textId="77777777" w:rsidR="004540A5" w:rsidRPr="00286A7A" w:rsidRDefault="004540A5" w:rsidP="004540A5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79" w:type="dxa"/>
            <w:vAlign w:val="center"/>
          </w:tcPr>
          <w:p w14:paraId="60F9E3F7" w14:textId="77777777" w:rsidR="004540A5" w:rsidRPr="00286A7A" w:rsidRDefault="004540A5" w:rsidP="004540A5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616" w:type="dxa"/>
            <w:vAlign w:val="center"/>
          </w:tcPr>
          <w:p w14:paraId="00EFE312" w14:textId="77777777" w:rsidR="004540A5" w:rsidRPr="00286A7A" w:rsidRDefault="004540A5" w:rsidP="004540A5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155" w:type="dxa"/>
            <w:vAlign w:val="center"/>
          </w:tcPr>
          <w:p w14:paraId="04125021" w14:textId="77777777" w:rsidR="004540A5" w:rsidRPr="00286A7A" w:rsidRDefault="004540A5" w:rsidP="004540A5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7B293C" w:rsidRPr="00286A7A" w14:paraId="02628D8C" w14:textId="77777777" w:rsidTr="007B293C">
        <w:trPr>
          <w:trHeight w:val="288"/>
          <w:jc w:val="center"/>
        </w:trPr>
        <w:tc>
          <w:tcPr>
            <w:tcW w:w="1053" w:type="dxa"/>
            <w:vAlign w:val="center"/>
          </w:tcPr>
          <w:p w14:paraId="3389ECB0" w14:textId="52C798C7" w:rsidR="00286A7A" w:rsidRPr="00286A7A" w:rsidRDefault="004540A5" w:rsidP="00AF2E55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  <w:lang w:eastAsia="zh-CN"/>
              </w:rPr>
              <w:t>Male</w:t>
            </w:r>
          </w:p>
        </w:tc>
        <w:tc>
          <w:tcPr>
            <w:tcW w:w="1675" w:type="dxa"/>
            <w:vAlign w:val="center"/>
          </w:tcPr>
          <w:p w14:paraId="4D49F9F9" w14:textId="7CE8AF53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  <w:lang w:eastAsia="zh-CN"/>
              </w:rPr>
              <w:t>1.52</w:t>
            </w:r>
            <w:r w:rsidR="0054501C">
              <w:rPr>
                <w:rFonts w:ascii="Book Antiqua" w:hAnsi="Book Antiqua"/>
                <w:lang w:eastAsia="zh-CN"/>
              </w:rPr>
              <w:t xml:space="preserve"> </w:t>
            </w:r>
            <w:r w:rsidRPr="00286A7A">
              <w:rPr>
                <w:rFonts w:ascii="Book Antiqua" w:hAnsi="Book Antiqua"/>
                <w:lang w:eastAsia="zh-CN"/>
              </w:rPr>
              <w:t>(1.29,1.80)</w:t>
            </w:r>
          </w:p>
        </w:tc>
        <w:tc>
          <w:tcPr>
            <w:tcW w:w="983" w:type="dxa"/>
            <w:vAlign w:val="center"/>
          </w:tcPr>
          <w:p w14:paraId="2A079DB9" w14:textId="6CAC4073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86A7A">
              <w:rPr>
                <w:rFonts w:ascii="Book Antiqua" w:hAnsi="Book Antiqua"/>
              </w:rPr>
              <w:t>&lt;</w:t>
            </w:r>
            <w:r w:rsidR="00732AFD">
              <w:rPr>
                <w:rFonts w:ascii="Book Antiqua" w:hAnsi="Book Antiqua"/>
              </w:rPr>
              <w:t xml:space="preserve"> </w:t>
            </w:r>
            <w:r w:rsidRPr="00286A7A">
              <w:rPr>
                <w:rFonts w:ascii="Book Antiqua" w:hAnsi="Book Antiqua"/>
              </w:rPr>
              <w:t>0.0001</w:t>
            </w:r>
          </w:p>
        </w:tc>
        <w:tc>
          <w:tcPr>
            <w:tcW w:w="1674" w:type="dxa"/>
            <w:vAlign w:val="center"/>
          </w:tcPr>
          <w:p w14:paraId="013A9B00" w14:textId="2774E4E1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  <w:lang w:eastAsia="zh-CN"/>
              </w:rPr>
              <w:t>1.53</w:t>
            </w:r>
            <w:r w:rsidR="0054501C">
              <w:rPr>
                <w:rFonts w:ascii="Book Antiqua" w:hAnsi="Book Antiqua"/>
                <w:lang w:eastAsia="zh-CN"/>
              </w:rPr>
              <w:t xml:space="preserve"> </w:t>
            </w:r>
            <w:r w:rsidRPr="00286A7A">
              <w:rPr>
                <w:rFonts w:ascii="Book Antiqua" w:hAnsi="Book Antiqua"/>
                <w:lang w:eastAsia="zh-CN"/>
              </w:rPr>
              <w:t>(1.29,1.81)</w:t>
            </w:r>
          </w:p>
        </w:tc>
        <w:tc>
          <w:tcPr>
            <w:tcW w:w="979" w:type="dxa"/>
            <w:vAlign w:val="center"/>
          </w:tcPr>
          <w:p w14:paraId="40590BD8" w14:textId="43A0FF20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86A7A">
              <w:rPr>
                <w:rFonts w:ascii="Book Antiqua" w:hAnsi="Book Antiqua"/>
              </w:rPr>
              <w:t>&lt;</w:t>
            </w:r>
            <w:r w:rsidR="0054501C">
              <w:rPr>
                <w:rFonts w:ascii="Book Antiqua" w:hAnsi="Book Antiqua"/>
              </w:rPr>
              <w:t xml:space="preserve"> </w:t>
            </w:r>
            <w:r w:rsidRPr="00286A7A">
              <w:rPr>
                <w:rFonts w:ascii="Book Antiqua" w:hAnsi="Book Antiqua"/>
              </w:rPr>
              <w:t>0.0001</w:t>
            </w:r>
          </w:p>
        </w:tc>
        <w:tc>
          <w:tcPr>
            <w:tcW w:w="1616" w:type="dxa"/>
            <w:vAlign w:val="center"/>
          </w:tcPr>
          <w:p w14:paraId="332823D4" w14:textId="12683F8D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  <w:lang w:eastAsia="zh-CN"/>
              </w:rPr>
              <w:t>1.80</w:t>
            </w:r>
            <w:r w:rsidR="0054501C">
              <w:rPr>
                <w:rFonts w:ascii="Book Antiqua" w:hAnsi="Book Antiqua"/>
                <w:lang w:eastAsia="zh-CN"/>
              </w:rPr>
              <w:t xml:space="preserve"> </w:t>
            </w:r>
            <w:r w:rsidRPr="00286A7A">
              <w:rPr>
                <w:rFonts w:ascii="Book Antiqua" w:hAnsi="Book Antiqua"/>
                <w:lang w:eastAsia="zh-CN"/>
              </w:rPr>
              <w:t>(1.42,2.28)</w:t>
            </w:r>
          </w:p>
        </w:tc>
        <w:tc>
          <w:tcPr>
            <w:tcW w:w="1155" w:type="dxa"/>
            <w:vAlign w:val="center"/>
          </w:tcPr>
          <w:p w14:paraId="25F35076" w14:textId="68431451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86A7A">
              <w:rPr>
                <w:rFonts w:ascii="Book Antiqua" w:hAnsi="Book Antiqua"/>
              </w:rPr>
              <w:t>&lt;</w:t>
            </w:r>
            <w:r w:rsidR="0054501C">
              <w:rPr>
                <w:rFonts w:ascii="Book Antiqua" w:hAnsi="Book Antiqua"/>
              </w:rPr>
              <w:t xml:space="preserve"> </w:t>
            </w:r>
            <w:r w:rsidRPr="00286A7A">
              <w:rPr>
                <w:rFonts w:ascii="Book Antiqua" w:hAnsi="Book Antiqua"/>
              </w:rPr>
              <w:t>0.0001</w:t>
            </w:r>
          </w:p>
        </w:tc>
      </w:tr>
      <w:tr w:rsidR="007B293C" w:rsidRPr="00286A7A" w14:paraId="456302A8" w14:textId="77777777" w:rsidTr="007B293C">
        <w:trPr>
          <w:trHeight w:val="288"/>
          <w:jc w:val="center"/>
        </w:trPr>
        <w:tc>
          <w:tcPr>
            <w:tcW w:w="1053" w:type="dxa"/>
            <w:vAlign w:val="center"/>
          </w:tcPr>
          <w:p w14:paraId="19DCDCB3" w14:textId="0FCC8C41" w:rsidR="00286A7A" w:rsidRPr="00286A7A" w:rsidRDefault="004540A5" w:rsidP="00AF2E55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  <w:lang w:eastAsia="zh-CN"/>
              </w:rPr>
              <w:t>Female</w:t>
            </w:r>
          </w:p>
        </w:tc>
        <w:tc>
          <w:tcPr>
            <w:tcW w:w="1675" w:type="dxa"/>
            <w:vAlign w:val="center"/>
          </w:tcPr>
          <w:p w14:paraId="490B7248" w14:textId="059B0754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  <w:lang w:eastAsia="zh-CN"/>
              </w:rPr>
              <w:t>1.45</w:t>
            </w:r>
            <w:r w:rsidR="0054501C">
              <w:rPr>
                <w:rFonts w:ascii="Book Antiqua" w:hAnsi="Book Antiqua"/>
                <w:lang w:eastAsia="zh-CN"/>
              </w:rPr>
              <w:t xml:space="preserve"> </w:t>
            </w:r>
            <w:r w:rsidRPr="00286A7A">
              <w:rPr>
                <w:rFonts w:ascii="Book Antiqua" w:hAnsi="Book Antiqua"/>
                <w:lang w:eastAsia="zh-CN"/>
              </w:rPr>
              <w:t>(1.18,1.78)</w:t>
            </w:r>
          </w:p>
        </w:tc>
        <w:tc>
          <w:tcPr>
            <w:tcW w:w="983" w:type="dxa"/>
            <w:vAlign w:val="center"/>
          </w:tcPr>
          <w:p w14:paraId="572C07ED" w14:textId="77777777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  <w:lang w:eastAsia="zh-CN"/>
              </w:rPr>
              <w:t>0.0005</w:t>
            </w:r>
          </w:p>
        </w:tc>
        <w:tc>
          <w:tcPr>
            <w:tcW w:w="1674" w:type="dxa"/>
            <w:vAlign w:val="center"/>
          </w:tcPr>
          <w:p w14:paraId="4F38EBC9" w14:textId="4A7D4A87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  <w:lang w:eastAsia="zh-CN"/>
              </w:rPr>
              <w:t>1.36</w:t>
            </w:r>
            <w:r w:rsidR="0054501C">
              <w:rPr>
                <w:rFonts w:ascii="Book Antiqua" w:hAnsi="Book Antiqua"/>
                <w:lang w:eastAsia="zh-CN"/>
              </w:rPr>
              <w:t xml:space="preserve"> </w:t>
            </w:r>
            <w:r w:rsidRPr="00286A7A">
              <w:rPr>
                <w:rFonts w:ascii="Book Antiqua" w:hAnsi="Book Antiqua"/>
                <w:lang w:eastAsia="zh-CN"/>
              </w:rPr>
              <w:t>(1.10,1.68)</w:t>
            </w:r>
          </w:p>
        </w:tc>
        <w:tc>
          <w:tcPr>
            <w:tcW w:w="979" w:type="dxa"/>
            <w:vAlign w:val="center"/>
          </w:tcPr>
          <w:p w14:paraId="55BA4BF2" w14:textId="77777777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  <w:lang w:eastAsia="zh-CN"/>
              </w:rPr>
              <w:t>0.0050</w:t>
            </w:r>
          </w:p>
        </w:tc>
        <w:tc>
          <w:tcPr>
            <w:tcW w:w="1616" w:type="dxa"/>
            <w:vAlign w:val="center"/>
          </w:tcPr>
          <w:p w14:paraId="67005928" w14:textId="445ABE4B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  <w:lang w:eastAsia="zh-CN"/>
              </w:rPr>
              <w:t>1.32</w:t>
            </w:r>
            <w:r w:rsidR="0054501C">
              <w:rPr>
                <w:rFonts w:ascii="Book Antiqua" w:hAnsi="Book Antiqua"/>
                <w:lang w:eastAsia="zh-CN"/>
              </w:rPr>
              <w:t xml:space="preserve"> </w:t>
            </w:r>
            <w:r w:rsidRPr="00286A7A">
              <w:rPr>
                <w:rFonts w:ascii="Book Antiqua" w:hAnsi="Book Antiqua"/>
                <w:lang w:eastAsia="zh-CN"/>
              </w:rPr>
              <w:t>(1.01,1.76)</w:t>
            </w:r>
          </w:p>
        </w:tc>
        <w:tc>
          <w:tcPr>
            <w:tcW w:w="1155" w:type="dxa"/>
            <w:vAlign w:val="center"/>
          </w:tcPr>
          <w:p w14:paraId="13692FFF" w14:textId="77777777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  <w:lang w:eastAsia="zh-CN"/>
              </w:rPr>
              <w:t>0.0457</w:t>
            </w:r>
          </w:p>
        </w:tc>
      </w:tr>
      <w:tr w:rsidR="004540A5" w:rsidRPr="00286A7A" w14:paraId="6E99F6AE" w14:textId="604052F4" w:rsidTr="007B293C">
        <w:trPr>
          <w:trHeight w:val="288"/>
          <w:jc w:val="center"/>
        </w:trPr>
        <w:tc>
          <w:tcPr>
            <w:tcW w:w="1053" w:type="dxa"/>
            <w:vAlign w:val="center"/>
          </w:tcPr>
          <w:p w14:paraId="75D1042C" w14:textId="5262219F" w:rsidR="004540A5" w:rsidRPr="00286A7A" w:rsidRDefault="004540A5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86A7A">
              <w:rPr>
                <w:rFonts w:ascii="Book Antiqua" w:hAnsi="Book Antiqua"/>
                <w:lang w:eastAsia="zh-CN"/>
              </w:rPr>
              <w:t>Age</w:t>
            </w:r>
            <w:r w:rsidR="00AF2E55">
              <w:rPr>
                <w:rFonts w:ascii="Book Antiqua" w:hAnsi="Book Antiqua"/>
                <w:lang w:eastAsia="zh-CN"/>
              </w:rPr>
              <w:t xml:space="preserve"> (</w:t>
            </w:r>
            <w:proofErr w:type="spellStart"/>
            <w:r w:rsidR="00AF2E55">
              <w:rPr>
                <w:rFonts w:ascii="Book Antiqua" w:hAnsi="Book Antiqua"/>
                <w:lang w:eastAsia="zh-CN"/>
              </w:rPr>
              <w:t>yr</w:t>
            </w:r>
            <w:proofErr w:type="spellEnd"/>
            <w:r w:rsidR="00AF2E55"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1675" w:type="dxa"/>
            <w:vAlign w:val="center"/>
          </w:tcPr>
          <w:p w14:paraId="1DFE5971" w14:textId="77777777" w:rsidR="004540A5" w:rsidRPr="00286A7A" w:rsidRDefault="004540A5" w:rsidP="004540A5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83" w:type="dxa"/>
            <w:vAlign w:val="center"/>
          </w:tcPr>
          <w:p w14:paraId="3C58D93F" w14:textId="77777777" w:rsidR="004540A5" w:rsidRPr="00286A7A" w:rsidRDefault="004540A5" w:rsidP="004540A5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674" w:type="dxa"/>
            <w:vAlign w:val="center"/>
          </w:tcPr>
          <w:p w14:paraId="1A5A924A" w14:textId="77777777" w:rsidR="004540A5" w:rsidRPr="00286A7A" w:rsidRDefault="004540A5" w:rsidP="004540A5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79" w:type="dxa"/>
            <w:vAlign w:val="center"/>
          </w:tcPr>
          <w:p w14:paraId="26FCB939" w14:textId="77777777" w:rsidR="004540A5" w:rsidRPr="00286A7A" w:rsidRDefault="004540A5" w:rsidP="004540A5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616" w:type="dxa"/>
            <w:vAlign w:val="center"/>
          </w:tcPr>
          <w:p w14:paraId="2492ED87" w14:textId="77777777" w:rsidR="004540A5" w:rsidRPr="00286A7A" w:rsidRDefault="004540A5" w:rsidP="004540A5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155" w:type="dxa"/>
            <w:vAlign w:val="center"/>
          </w:tcPr>
          <w:p w14:paraId="1EBB377B" w14:textId="77777777" w:rsidR="004540A5" w:rsidRPr="00286A7A" w:rsidRDefault="004540A5" w:rsidP="004540A5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7B293C" w:rsidRPr="00286A7A" w14:paraId="32205EFE" w14:textId="77777777" w:rsidTr="007B293C">
        <w:trPr>
          <w:trHeight w:val="288"/>
          <w:jc w:val="center"/>
        </w:trPr>
        <w:tc>
          <w:tcPr>
            <w:tcW w:w="1053" w:type="dxa"/>
            <w:vAlign w:val="center"/>
          </w:tcPr>
          <w:p w14:paraId="2399643A" w14:textId="706F55CB" w:rsidR="00286A7A" w:rsidRPr="00286A7A" w:rsidRDefault="00286A7A" w:rsidP="00AF2E55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</w:rPr>
              <w:t>&lt;</w:t>
            </w:r>
            <w:r w:rsidR="0054501C">
              <w:rPr>
                <w:rFonts w:ascii="Book Antiqua" w:hAnsi="Book Antiqua"/>
              </w:rPr>
              <w:t xml:space="preserve"> </w:t>
            </w:r>
            <w:r w:rsidRPr="00286A7A">
              <w:rPr>
                <w:rFonts w:ascii="Book Antiqua" w:hAnsi="Book Antiqua"/>
                <w:lang w:eastAsia="zh-CN"/>
              </w:rPr>
              <w:t>50</w:t>
            </w:r>
          </w:p>
        </w:tc>
        <w:tc>
          <w:tcPr>
            <w:tcW w:w="1675" w:type="dxa"/>
            <w:vAlign w:val="center"/>
          </w:tcPr>
          <w:p w14:paraId="4EA6D804" w14:textId="4D77554E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  <w:lang w:eastAsia="zh-CN"/>
              </w:rPr>
              <w:t>1.81</w:t>
            </w:r>
            <w:r w:rsidR="0054501C">
              <w:rPr>
                <w:rFonts w:ascii="Book Antiqua" w:hAnsi="Book Antiqua"/>
                <w:lang w:eastAsia="zh-CN"/>
              </w:rPr>
              <w:t xml:space="preserve"> </w:t>
            </w:r>
            <w:r w:rsidRPr="00286A7A">
              <w:rPr>
                <w:rFonts w:ascii="Book Antiqua" w:hAnsi="Book Antiqua"/>
                <w:lang w:eastAsia="zh-CN"/>
              </w:rPr>
              <w:t>(1.45,2.27)</w:t>
            </w:r>
          </w:p>
        </w:tc>
        <w:tc>
          <w:tcPr>
            <w:tcW w:w="983" w:type="dxa"/>
            <w:vAlign w:val="center"/>
          </w:tcPr>
          <w:p w14:paraId="71B9EE36" w14:textId="27316581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86A7A">
              <w:rPr>
                <w:rFonts w:ascii="Book Antiqua" w:hAnsi="Book Antiqua"/>
              </w:rPr>
              <w:t>&lt;</w:t>
            </w:r>
            <w:r w:rsidR="00732AFD">
              <w:rPr>
                <w:rFonts w:ascii="Book Antiqua" w:hAnsi="Book Antiqua"/>
              </w:rPr>
              <w:t xml:space="preserve"> </w:t>
            </w:r>
            <w:r w:rsidRPr="00286A7A">
              <w:rPr>
                <w:rFonts w:ascii="Book Antiqua" w:hAnsi="Book Antiqua"/>
              </w:rPr>
              <w:t>0.0001</w:t>
            </w:r>
          </w:p>
        </w:tc>
        <w:tc>
          <w:tcPr>
            <w:tcW w:w="1674" w:type="dxa"/>
            <w:vAlign w:val="center"/>
          </w:tcPr>
          <w:p w14:paraId="04F488E1" w14:textId="71145630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  <w:lang w:eastAsia="zh-CN"/>
              </w:rPr>
              <w:t>1.62</w:t>
            </w:r>
            <w:r w:rsidR="0054501C">
              <w:rPr>
                <w:rFonts w:ascii="Book Antiqua" w:hAnsi="Book Antiqua"/>
                <w:lang w:eastAsia="zh-CN"/>
              </w:rPr>
              <w:t xml:space="preserve"> </w:t>
            </w:r>
            <w:r w:rsidRPr="00286A7A">
              <w:rPr>
                <w:rFonts w:ascii="Book Antiqua" w:hAnsi="Book Antiqua"/>
                <w:lang w:eastAsia="zh-CN"/>
              </w:rPr>
              <w:t>(1.29, 2.04)</w:t>
            </w:r>
          </w:p>
        </w:tc>
        <w:tc>
          <w:tcPr>
            <w:tcW w:w="979" w:type="dxa"/>
            <w:vAlign w:val="center"/>
          </w:tcPr>
          <w:p w14:paraId="3433CB93" w14:textId="6393623A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86A7A">
              <w:rPr>
                <w:rFonts w:ascii="Book Antiqua" w:hAnsi="Book Antiqua"/>
              </w:rPr>
              <w:t>&lt;</w:t>
            </w:r>
            <w:r w:rsidR="0054501C">
              <w:rPr>
                <w:rFonts w:ascii="Book Antiqua" w:hAnsi="Book Antiqua"/>
              </w:rPr>
              <w:t xml:space="preserve"> </w:t>
            </w:r>
            <w:r w:rsidRPr="00286A7A">
              <w:rPr>
                <w:rFonts w:ascii="Book Antiqua" w:hAnsi="Book Antiqua"/>
              </w:rPr>
              <w:t>0.0001</w:t>
            </w:r>
          </w:p>
        </w:tc>
        <w:tc>
          <w:tcPr>
            <w:tcW w:w="1616" w:type="dxa"/>
            <w:vAlign w:val="center"/>
          </w:tcPr>
          <w:p w14:paraId="421583D8" w14:textId="282C23F0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  <w:lang w:eastAsia="zh-CN"/>
              </w:rPr>
              <w:t>1.66</w:t>
            </w:r>
            <w:r w:rsidR="0054501C">
              <w:rPr>
                <w:rFonts w:ascii="Book Antiqua" w:hAnsi="Book Antiqua"/>
                <w:lang w:eastAsia="zh-CN"/>
              </w:rPr>
              <w:t xml:space="preserve"> </w:t>
            </w:r>
            <w:r w:rsidRPr="00286A7A">
              <w:rPr>
                <w:rFonts w:ascii="Book Antiqua" w:hAnsi="Book Antiqua"/>
                <w:lang w:eastAsia="zh-CN"/>
              </w:rPr>
              <w:t>(1.19, 2.30)</w:t>
            </w:r>
          </w:p>
        </w:tc>
        <w:tc>
          <w:tcPr>
            <w:tcW w:w="1155" w:type="dxa"/>
            <w:vAlign w:val="center"/>
          </w:tcPr>
          <w:p w14:paraId="4E6FCD36" w14:textId="77777777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  <w:lang w:eastAsia="zh-CN"/>
              </w:rPr>
              <w:t>0.0027</w:t>
            </w:r>
          </w:p>
        </w:tc>
      </w:tr>
      <w:tr w:rsidR="007B293C" w:rsidRPr="00286A7A" w14:paraId="7308F04E" w14:textId="77777777" w:rsidTr="007B293C">
        <w:trPr>
          <w:trHeight w:val="288"/>
          <w:jc w:val="center"/>
        </w:trPr>
        <w:tc>
          <w:tcPr>
            <w:tcW w:w="1053" w:type="dxa"/>
            <w:vAlign w:val="center"/>
          </w:tcPr>
          <w:p w14:paraId="1EE90FF7" w14:textId="7A3B3BF0" w:rsidR="00286A7A" w:rsidRPr="00286A7A" w:rsidRDefault="00286A7A" w:rsidP="00AF2E55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  <w:kern w:val="2"/>
                <w:lang w:eastAsia="zh-CN"/>
              </w:rPr>
              <w:t>&gt;</w:t>
            </w:r>
            <w:r w:rsidR="0054501C">
              <w:rPr>
                <w:rFonts w:ascii="Book Antiqua" w:hAnsi="Book Antiqua"/>
                <w:kern w:val="2"/>
                <w:lang w:eastAsia="zh-CN"/>
              </w:rPr>
              <w:t xml:space="preserve"> </w:t>
            </w:r>
            <w:r w:rsidRPr="00286A7A">
              <w:rPr>
                <w:rFonts w:ascii="Book Antiqua" w:hAnsi="Book Antiqua"/>
                <w:kern w:val="2"/>
                <w:lang w:eastAsia="zh-CN"/>
              </w:rPr>
              <w:t>50</w:t>
            </w:r>
          </w:p>
        </w:tc>
        <w:tc>
          <w:tcPr>
            <w:tcW w:w="1675" w:type="dxa"/>
            <w:vAlign w:val="center"/>
          </w:tcPr>
          <w:p w14:paraId="6E163A77" w14:textId="7610798F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  <w:lang w:eastAsia="zh-CN"/>
              </w:rPr>
              <w:t>1.37</w:t>
            </w:r>
            <w:r w:rsidR="0054501C">
              <w:rPr>
                <w:rFonts w:ascii="Book Antiqua" w:hAnsi="Book Antiqua"/>
                <w:lang w:eastAsia="zh-CN"/>
              </w:rPr>
              <w:t xml:space="preserve"> </w:t>
            </w:r>
            <w:r w:rsidRPr="00286A7A">
              <w:rPr>
                <w:rFonts w:ascii="Book Antiqua" w:hAnsi="Book Antiqua"/>
                <w:lang w:eastAsia="zh-CN"/>
              </w:rPr>
              <w:t>(1.17,1.61)</w:t>
            </w:r>
          </w:p>
        </w:tc>
        <w:tc>
          <w:tcPr>
            <w:tcW w:w="983" w:type="dxa"/>
            <w:vAlign w:val="center"/>
          </w:tcPr>
          <w:p w14:paraId="65CDC8DC" w14:textId="77777777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  <w:lang w:eastAsia="zh-CN"/>
              </w:rPr>
              <w:t>0.0001</w:t>
            </w:r>
          </w:p>
        </w:tc>
        <w:tc>
          <w:tcPr>
            <w:tcW w:w="1674" w:type="dxa"/>
            <w:vAlign w:val="center"/>
          </w:tcPr>
          <w:p w14:paraId="229F93D7" w14:textId="343B575D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  <w:lang w:eastAsia="zh-CN"/>
              </w:rPr>
              <w:t>1.33</w:t>
            </w:r>
            <w:r w:rsidR="0054501C">
              <w:rPr>
                <w:rFonts w:ascii="Book Antiqua" w:hAnsi="Book Antiqua"/>
                <w:lang w:eastAsia="zh-CN"/>
              </w:rPr>
              <w:t xml:space="preserve"> </w:t>
            </w:r>
            <w:r w:rsidRPr="00286A7A">
              <w:rPr>
                <w:rFonts w:ascii="Book Antiqua" w:hAnsi="Book Antiqua"/>
                <w:lang w:eastAsia="zh-CN"/>
              </w:rPr>
              <w:t>(1.13, 1.57)</w:t>
            </w:r>
          </w:p>
        </w:tc>
        <w:tc>
          <w:tcPr>
            <w:tcW w:w="979" w:type="dxa"/>
            <w:vAlign w:val="center"/>
          </w:tcPr>
          <w:p w14:paraId="5EF75281" w14:textId="77777777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  <w:lang w:eastAsia="zh-CN"/>
              </w:rPr>
              <w:t>0.0006</w:t>
            </w:r>
          </w:p>
        </w:tc>
        <w:tc>
          <w:tcPr>
            <w:tcW w:w="1616" w:type="dxa"/>
            <w:vAlign w:val="center"/>
          </w:tcPr>
          <w:p w14:paraId="51250FEE" w14:textId="406B71FF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  <w:lang w:eastAsia="zh-CN"/>
              </w:rPr>
              <w:t>1.37</w:t>
            </w:r>
            <w:r w:rsidR="0054501C">
              <w:rPr>
                <w:rFonts w:ascii="Book Antiqua" w:hAnsi="Book Antiqua"/>
                <w:lang w:eastAsia="zh-CN"/>
              </w:rPr>
              <w:t xml:space="preserve"> </w:t>
            </w:r>
            <w:r w:rsidRPr="00286A7A">
              <w:rPr>
                <w:rFonts w:ascii="Book Antiqua" w:hAnsi="Book Antiqua"/>
                <w:lang w:eastAsia="zh-CN"/>
              </w:rPr>
              <w:t>(1.11, 1.70)</w:t>
            </w:r>
          </w:p>
        </w:tc>
        <w:tc>
          <w:tcPr>
            <w:tcW w:w="1155" w:type="dxa"/>
            <w:vAlign w:val="center"/>
          </w:tcPr>
          <w:p w14:paraId="15E0FAF9" w14:textId="77777777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  <w:lang w:eastAsia="zh-CN"/>
              </w:rPr>
              <w:t>0.0037</w:t>
            </w:r>
          </w:p>
        </w:tc>
      </w:tr>
      <w:tr w:rsidR="00286A7A" w:rsidRPr="00286A7A" w14:paraId="16D89231" w14:textId="77777777" w:rsidTr="007B293C">
        <w:trPr>
          <w:trHeight w:val="357"/>
          <w:jc w:val="center"/>
        </w:trPr>
        <w:tc>
          <w:tcPr>
            <w:tcW w:w="9138" w:type="dxa"/>
            <w:gridSpan w:val="7"/>
            <w:vAlign w:val="center"/>
          </w:tcPr>
          <w:p w14:paraId="38F7D5F9" w14:textId="77777777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proofErr w:type="spellStart"/>
            <w:r w:rsidRPr="00286A7A">
              <w:rPr>
                <w:rFonts w:ascii="Book Antiqua" w:hAnsi="Book Antiqua"/>
                <w:lang w:eastAsia="zh-CN"/>
              </w:rPr>
              <w:t>Adenomous</w:t>
            </w:r>
            <w:proofErr w:type="spellEnd"/>
            <w:r w:rsidRPr="00286A7A">
              <w:rPr>
                <w:rFonts w:ascii="Book Antiqua" w:hAnsi="Book Antiqua"/>
                <w:lang w:eastAsia="zh-CN"/>
              </w:rPr>
              <w:t xml:space="preserve"> polyps</w:t>
            </w:r>
          </w:p>
        </w:tc>
      </w:tr>
      <w:tr w:rsidR="007B293C" w:rsidRPr="00286A7A" w14:paraId="4E7FAB22" w14:textId="77777777" w:rsidTr="007B293C">
        <w:trPr>
          <w:trHeight w:val="288"/>
          <w:jc w:val="center"/>
        </w:trPr>
        <w:tc>
          <w:tcPr>
            <w:tcW w:w="1053" w:type="dxa"/>
            <w:vAlign w:val="center"/>
          </w:tcPr>
          <w:p w14:paraId="161B5BB1" w14:textId="77777777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proofErr w:type="spellStart"/>
            <w:r w:rsidRPr="00286A7A">
              <w:rPr>
                <w:rFonts w:ascii="Book Antiqua" w:hAnsi="Book Antiqua"/>
                <w:lang w:eastAsia="zh-CN"/>
              </w:rPr>
              <w:t>TyG</w:t>
            </w:r>
            <w:proofErr w:type="spellEnd"/>
            <w:r w:rsidRPr="00286A7A">
              <w:rPr>
                <w:rFonts w:ascii="Book Antiqua" w:hAnsi="Book Antiqua"/>
                <w:lang w:eastAsia="zh-CN"/>
              </w:rPr>
              <w:t xml:space="preserve"> index</w:t>
            </w:r>
          </w:p>
        </w:tc>
        <w:tc>
          <w:tcPr>
            <w:tcW w:w="1675" w:type="dxa"/>
            <w:vAlign w:val="center"/>
          </w:tcPr>
          <w:p w14:paraId="32995EE2" w14:textId="77777777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86A7A">
              <w:rPr>
                <w:rFonts w:ascii="Book Antiqua" w:hAnsi="Book Antiqua"/>
              </w:rPr>
              <w:t>1.</w:t>
            </w:r>
            <w:r w:rsidRPr="00286A7A">
              <w:rPr>
                <w:rFonts w:ascii="Book Antiqua" w:hAnsi="Book Antiqua"/>
                <w:lang w:eastAsia="zh-CN"/>
              </w:rPr>
              <w:t>48</w:t>
            </w:r>
            <w:r w:rsidRPr="00286A7A">
              <w:rPr>
                <w:rFonts w:ascii="Book Antiqua" w:hAnsi="Book Antiqua"/>
              </w:rPr>
              <w:t xml:space="preserve"> (1.</w:t>
            </w:r>
            <w:r w:rsidRPr="00286A7A">
              <w:rPr>
                <w:rFonts w:ascii="Book Antiqua" w:hAnsi="Book Antiqua"/>
                <w:lang w:eastAsia="zh-CN"/>
              </w:rPr>
              <w:t>21</w:t>
            </w:r>
            <w:r w:rsidRPr="00286A7A">
              <w:rPr>
                <w:rFonts w:ascii="Book Antiqua" w:hAnsi="Book Antiqua"/>
              </w:rPr>
              <w:t xml:space="preserve">, </w:t>
            </w:r>
            <w:r w:rsidRPr="00286A7A">
              <w:rPr>
                <w:rFonts w:ascii="Book Antiqua" w:hAnsi="Book Antiqua"/>
                <w:lang w:eastAsia="zh-CN"/>
              </w:rPr>
              <w:t>1.80</w:t>
            </w:r>
            <w:r w:rsidRPr="00286A7A">
              <w:rPr>
                <w:rFonts w:ascii="Book Antiqua" w:hAnsi="Book Antiqua"/>
              </w:rPr>
              <w:t xml:space="preserve">) </w:t>
            </w:r>
          </w:p>
        </w:tc>
        <w:tc>
          <w:tcPr>
            <w:tcW w:w="983" w:type="dxa"/>
            <w:vAlign w:val="center"/>
          </w:tcPr>
          <w:p w14:paraId="40D9C5D0" w14:textId="35CA5806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86A7A">
              <w:rPr>
                <w:rFonts w:ascii="Book Antiqua" w:hAnsi="Book Antiqua"/>
              </w:rPr>
              <w:t>&lt;</w:t>
            </w:r>
            <w:r w:rsidR="0054501C">
              <w:rPr>
                <w:rFonts w:ascii="Book Antiqua" w:hAnsi="Book Antiqua"/>
              </w:rPr>
              <w:t xml:space="preserve"> </w:t>
            </w:r>
            <w:r w:rsidRPr="00286A7A">
              <w:rPr>
                <w:rFonts w:ascii="Book Antiqua" w:hAnsi="Book Antiqua"/>
              </w:rPr>
              <w:t>0.0001</w:t>
            </w:r>
          </w:p>
        </w:tc>
        <w:tc>
          <w:tcPr>
            <w:tcW w:w="1674" w:type="dxa"/>
            <w:vAlign w:val="center"/>
          </w:tcPr>
          <w:p w14:paraId="7D86A1DD" w14:textId="77777777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86A7A">
              <w:rPr>
                <w:rFonts w:ascii="Book Antiqua" w:hAnsi="Book Antiqua"/>
              </w:rPr>
              <w:t>1.</w:t>
            </w:r>
            <w:r w:rsidRPr="00286A7A">
              <w:rPr>
                <w:rFonts w:ascii="Book Antiqua" w:hAnsi="Book Antiqua"/>
                <w:lang w:eastAsia="zh-CN"/>
              </w:rPr>
              <w:t>42</w:t>
            </w:r>
            <w:r w:rsidRPr="00286A7A">
              <w:rPr>
                <w:rFonts w:ascii="Book Antiqua" w:hAnsi="Book Antiqua"/>
              </w:rPr>
              <w:t xml:space="preserve"> (1.</w:t>
            </w:r>
            <w:r w:rsidRPr="00286A7A">
              <w:rPr>
                <w:rFonts w:ascii="Book Antiqua" w:hAnsi="Book Antiqua"/>
                <w:lang w:eastAsia="zh-CN"/>
              </w:rPr>
              <w:t>16</w:t>
            </w:r>
            <w:r w:rsidRPr="00286A7A">
              <w:rPr>
                <w:rFonts w:ascii="Book Antiqua" w:hAnsi="Book Antiqua"/>
              </w:rPr>
              <w:t xml:space="preserve">, </w:t>
            </w:r>
            <w:r w:rsidRPr="00286A7A">
              <w:rPr>
                <w:rFonts w:ascii="Book Antiqua" w:hAnsi="Book Antiqua"/>
                <w:lang w:eastAsia="zh-CN"/>
              </w:rPr>
              <w:t>1.74</w:t>
            </w:r>
            <w:r w:rsidRPr="00286A7A">
              <w:rPr>
                <w:rFonts w:ascii="Book Antiqua" w:hAnsi="Book Antiqua"/>
              </w:rPr>
              <w:t xml:space="preserve">) </w:t>
            </w:r>
          </w:p>
        </w:tc>
        <w:tc>
          <w:tcPr>
            <w:tcW w:w="979" w:type="dxa"/>
            <w:vAlign w:val="center"/>
          </w:tcPr>
          <w:p w14:paraId="30FC8B4E" w14:textId="77777777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</w:rPr>
              <w:t>0.000</w:t>
            </w:r>
            <w:r w:rsidRPr="00286A7A">
              <w:rPr>
                <w:rFonts w:ascii="Book Antiqua" w:hAnsi="Book Antiqua"/>
                <w:lang w:eastAsia="zh-CN"/>
              </w:rPr>
              <w:t>6</w:t>
            </w:r>
          </w:p>
        </w:tc>
        <w:tc>
          <w:tcPr>
            <w:tcW w:w="1616" w:type="dxa"/>
            <w:vAlign w:val="center"/>
          </w:tcPr>
          <w:p w14:paraId="6378F817" w14:textId="77777777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86A7A">
              <w:rPr>
                <w:rFonts w:ascii="Book Antiqua" w:hAnsi="Book Antiqua"/>
              </w:rPr>
              <w:t>1.</w:t>
            </w:r>
            <w:r w:rsidRPr="00286A7A">
              <w:rPr>
                <w:rFonts w:ascii="Book Antiqua" w:hAnsi="Book Antiqua"/>
                <w:lang w:eastAsia="zh-CN"/>
              </w:rPr>
              <w:t>84</w:t>
            </w:r>
            <w:r w:rsidRPr="00286A7A">
              <w:rPr>
                <w:rFonts w:ascii="Book Antiqua" w:hAnsi="Book Antiqua"/>
              </w:rPr>
              <w:t xml:space="preserve"> (1.</w:t>
            </w:r>
            <w:r w:rsidRPr="00286A7A">
              <w:rPr>
                <w:rFonts w:ascii="Book Antiqua" w:hAnsi="Book Antiqua"/>
                <w:lang w:eastAsia="zh-CN"/>
              </w:rPr>
              <w:t>34</w:t>
            </w:r>
            <w:r w:rsidRPr="00286A7A">
              <w:rPr>
                <w:rFonts w:ascii="Book Antiqua" w:hAnsi="Book Antiqua"/>
              </w:rPr>
              <w:t xml:space="preserve">, </w:t>
            </w:r>
            <w:r w:rsidRPr="00286A7A">
              <w:rPr>
                <w:rFonts w:ascii="Book Antiqua" w:hAnsi="Book Antiqua"/>
                <w:lang w:eastAsia="zh-CN"/>
              </w:rPr>
              <w:t>2.52</w:t>
            </w:r>
            <w:r w:rsidRPr="00286A7A">
              <w:rPr>
                <w:rFonts w:ascii="Book Antiqua" w:hAnsi="Book Antiqua"/>
              </w:rPr>
              <w:t xml:space="preserve">) </w:t>
            </w:r>
          </w:p>
        </w:tc>
        <w:tc>
          <w:tcPr>
            <w:tcW w:w="1155" w:type="dxa"/>
            <w:vAlign w:val="center"/>
          </w:tcPr>
          <w:p w14:paraId="32D27282" w14:textId="77777777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</w:rPr>
              <w:t>0.000</w:t>
            </w:r>
            <w:r w:rsidRPr="00286A7A">
              <w:rPr>
                <w:rFonts w:ascii="Book Antiqua" w:hAnsi="Book Antiqua"/>
                <w:lang w:eastAsia="zh-CN"/>
              </w:rPr>
              <w:t>2</w:t>
            </w:r>
          </w:p>
        </w:tc>
      </w:tr>
      <w:tr w:rsidR="007B293C" w:rsidRPr="00286A7A" w14:paraId="3BFF5A6D" w14:textId="1B009E90" w:rsidTr="007B293C">
        <w:trPr>
          <w:trHeight w:val="288"/>
          <w:jc w:val="center"/>
        </w:trPr>
        <w:tc>
          <w:tcPr>
            <w:tcW w:w="1053" w:type="dxa"/>
            <w:vAlign w:val="center"/>
          </w:tcPr>
          <w:p w14:paraId="05A8E900" w14:textId="4C555A2C" w:rsidR="004540A5" w:rsidRPr="00286A7A" w:rsidRDefault="004540A5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86A7A">
              <w:rPr>
                <w:rFonts w:ascii="Book Antiqua" w:hAnsi="Book Antiqua"/>
                <w:lang w:eastAsia="zh-CN"/>
              </w:rPr>
              <w:t>Sex</w:t>
            </w:r>
          </w:p>
        </w:tc>
        <w:tc>
          <w:tcPr>
            <w:tcW w:w="1675" w:type="dxa"/>
            <w:vAlign w:val="center"/>
          </w:tcPr>
          <w:p w14:paraId="0F2CBC47" w14:textId="77777777" w:rsidR="004540A5" w:rsidRPr="00286A7A" w:rsidRDefault="004540A5" w:rsidP="004540A5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83" w:type="dxa"/>
            <w:vAlign w:val="center"/>
          </w:tcPr>
          <w:p w14:paraId="21DB42BE" w14:textId="77777777" w:rsidR="004540A5" w:rsidRPr="00286A7A" w:rsidRDefault="004540A5" w:rsidP="004540A5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674" w:type="dxa"/>
            <w:vAlign w:val="center"/>
          </w:tcPr>
          <w:p w14:paraId="5DEA532B" w14:textId="77777777" w:rsidR="004540A5" w:rsidRPr="00286A7A" w:rsidRDefault="004540A5" w:rsidP="004540A5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79" w:type="dxa"/>
            <w:vAlign w:val="center"/>
          </w:tcPr>
          <w:p w14:paraId="612EEFB3" w14:textId="77777777" w:rsidR="004540A5" w:rsidRPr="00286A7A" w:rsidRDefault="004540A5" w:rsidP="004540A5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616" w:type="dxa"/>
            <w:vAlign w:val="center"/>
          </w:tcPr>
          <w:p w14:paraId="4443254D" w14:textId="77777777" w:rsidR="004540A5" w:rsidRPr="00286A7A" w:rsidRDefault="004540A5" w:rsidP="004540A5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155" w:type="dxa"/>
            <w:vAlign w:val="center"/>
          </w:tcPr>
          <w:p w14:paraId="01CFCD90" w14:textId="77777777" w:rsidR="004540A5" w:rsidRPr="00286A7A" w:rsidRDefault="004540A5" w:rsidP="004540A5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7B293C" w:rsidRPr="00286A7A" w14:paraId="216E0019" w14:textId="77777777" w:rsidTr="007B293C">
        <w:trPr>
          <w:trHeight w:val="288"/>
          <w:jc w:val="center"/>
        </w:trPr>
        <w:tc>
          <w:tcPr>
            <w:tcW w:w="1053" w:type="dxa"/>
            <w:vAlign w:val="center"/>
          </w:tcPr>
          <w:p w14:paraId="4E3CCEA1" w14:textId="6E63B135" w:rsidR="00286A7A" w:rsidRPr="00286A7A" w:rsidRDefault="004540A5" w:rsidP="00AF2E55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  <w:lang w:eastAsia="zh-CN"/>
              </w:rPr>
              <w:t>Male</w:t>
            </w:r>
          </w:p>
        </w:tc>
        <w:tc>
          <w:tcPr>
            <w:tcW w:w="1675" w:type="dxa"/>
            <w:vAlign w:val="center"/>
          </w:tcPr>
          <w:p w14:paraId="0DCFD7D3" w14:textId="2E9FB672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  <w:lang w:eastAsia="zh-CN"/>
              </w:rPr>
              <w:t>1.49</w:t>
            </w:r>
            <w:r w:rsidR="0054501C">
              <w:rPr>
                <w:rFonts w:ascii="Book Antiqua" w:hAnsi="Book Antiqua"/>
                <w:lang w:eastAsia="zh-CN"/>
              </w:rPr>
              <w:t xml:space="preserve"> </w:t>
            </w:r>
            <w:r w:rsidRPr="00286A7A">
              <w:rPr>
                <w:rFonts w:ascii="Book Antiqua" w:hAnsi="Book Antiqua"/>
                <w:lang w:eastAsia="zh-CN"/>
              </w:rPr>
              <w:t>(1.16,1.91)</w:t>
            </w:r>
          </w:p>
        </w:tc>
        <w:tc>
          <w:tcPr>
            <w:tcW w:w="983" w:type="dxa"/>
            <w:vAlign w:val="center"/>
          </w:tcPr>
          <w:p w14:paraId="79976B40" w14:textId="77777777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</w:rPr>
              <w:t>0.001</w:t>
            </w:r>
            <w:r w:rsidRPr="00286A7A">
              <w:rPr>
                <w:rFonts w:ascii="Book Antiqua" w:hAnsi="Book Antiqua"/>
                <w:lang w:eastAsia="zh-CN"/>
              </w:rPr>
              <w:t>6</w:t>
            </w:r>
          </w:p>
        </w:tc>
        <w:tc>
          <w:tcPr>
            <w:tcW w:w="1674" w:type="dxa"/>
            <w:vAlign w:val="center"/>
          </w:tcPr>
          <w:p w14:paraId="40FA7FE5" w14:textId="350C0A19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  <w:lang w:eastAsia="zh-CN"/>
              </w:rPr>
              <w:t>1.50</w:t>
            </w:r>
            <w:r w:rsidR="0054501C">
              <w:rPr>
                <w:rFonts w:ascii="Book Antiqua" w:hAnsi="Book Antiqua"/>
                <w:lang w:eastAsia="zh-CN"/>
              </w:rPr>
              <w:t xml:space="preserve"> </w:t>
            </w:r>
            <w:r w:rsidRPr="00286A7A">
              <w:rPr>
                <w:rFonts w:ascii="Book Antiqua" w:hAnsi="Book Antiqua"/>
                <w:lang w:eastAsia="zh-CN"/>
              </w:rPr>
              <w:t>(1.17,1.92)</w:t>
            </w:r>
          </w:p>
        </w:tc>
        <w:tc>
          <w:tcPr>
            <w:tcW w:w="979" w:type="dxa"/>
            <w:vAlign w:val="center"/>
          </w:tcPr>
          <w:p w14:paraId="65094197" w14:textId="77777777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</w:rPr>
              <w:t>0.001</w:t>
            </w:r>
            <w:r w:rsidRPr="00286A7A">
              <w:rPr>
                <w:rFonts w:ascii="Book Antiqua" w:hAnsi="Book Antiqua"/>
                <w:lang w:eastAsia="zh-CN"/>
              </w:rPr>
              <w:t>5</w:t>
            </w:r>
          </w:p>
        </w:tc>
        <w:tc>
          <w:tcPr>
            <w:tcW w:w="1616" w:type="dxa"/>
            <w:vAlign w:val="center"/>
          </w:tcPr>
          <w:p w14:paraId="2F26300C" w14:textId="63B1E307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  <w:lang w:eastAsia="zh-CN"/>
              </w:rPr>
              <w:t>2.04</w:t>
            </w:r>
            <w:r w:rsidR="0054501C">
              <w:rPr>
                <w:rFonts w:ascii="Book Antiqua" w:hAnsi="Book Antiqua"/>
                <w:lang w:eastAsia="zh-CN"/>
              </w:rPr>
              <w:t xml:space="preserve"> </w:t>
            </w:r>
            <w:r w:rsidRPr="00286A7A">
              <w:rPr>
                <w:rFonts w:ascii="Book Antiqua" w:hAnsi="Book Antiqua"/>
                <w:lang w:eastAsia="zh-CN"/>
              </w:rPr>
              <w:t>(1.42,2.92)</w:t>
            </w:r>
          </w:p>
        </w:tc>
        <w:tc>
          <w:tcPr>
            <w:tcW w:w="1155" w:type="dxa"/>
            <w:vAlign w:val="center"/>
          </w:tcPr>
          <w:p w14:paraId="670E0F4E" w14:textId="77777777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86A7A">
              <w:rPr>
                <w:rFonts w:ascii="Book Antiqua" w:hAnsi="Book Antiqua"/>
              </w:rPr>
              <w:t>0.0001</w:t>
            </w:r>
          </w:p>
        </w:tc>
      </w:tr>
      <w:tr w:rsidR="007B293C" w:rsidRPr="00286A7A" w14:paraId="6FA0F7EA" w14:textId="77777777" w:rsidTr="007B293C">
        <w:trPr>
          <w:trHeight w:val="288"/>
          <w:jc w:val="center"/>
        </w:trPr>
        <w:tc>
          <w:tcPr>
            <w:tcW w:w="1053" w:type="dxa"/>
            <w:vAlign w:val="center"/>
          </w:tcPr>
          <w:p w14:paraId="140693FB" w14:textId="604264EE" w:rsidR="00286A7A" w:rsidRPr="00286A7A" w:rsidRDefault="004540A5" w:rsidP="00AF2E55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  <w:lang w:eastAsia="zh-CN"/>
              </w:rPr>
              <w:t>Female</w:t>
            </w:r>
          </w:p>
        </w:tc>
        <w:tc>
          <w:tcPr>
            <w:tcW w:w="1675" w:type="dxa"/>
            <w:vAlign w:val="center"/>
          </w:tcPr>
          <w:p w14:paraId="5B67AFF1" w14:textId="40270C34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  <w:lang w:eastAsia="zh-CN"/>
              </w:rPr>
              <w:t>1.32</w:t>
            </w:r>
            <w:r w:rsidR="0054501C">
              <w:rPr>
                <w:rFonts w:ascii="Book Antiqua" w:hAnsi="Book Antiqua"/>
                <w:lang w:eastAsia="zh-CN"/>
              </w:rPr>
              <w:t xml:space="preserve"> </w:t>
            </w:r>
            <w:r w:rsidRPr="00286A7A">
              <w:rPr>
                <w:rFonts w:ascii="Book Antiqua" w:hAnsi="Book Antiqua"/>
                <w:lang w:eastAsia="zh-CN"/>
              </w:rPr>
              <w:t>(0.94,1.84)</w:t>
            </w:r>
          </w:p>
        </w:tc>
        <w:tc>
          <w:tcPr>
            <w:tcW w:w="983" w:type="dxa"/>
            <w:vAlign w:val="center"/>
          </w:tcPr>
          <w:p w14:paraId="33D58D63" w14:textId="77777777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  <w:lang w:eastAsia="zh-CN"/>
              </w:rPr>
              <w:t>0.1097</w:t>
            </w:r>
          </w:p>
        </w:tc>
        <w:tc>
          <w:tcPr>
            <w:tcW w:w="1674" w:type="dxa"/>
            <w:vAlign w:val="center"/>
          </w:tcPr>
          <w:p w14:paraId="229DEAD4" w14:textId="29EC2771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  <w:lang w:eastAsia="zh-CN"/>
              </w:rPr>
              <w:t>1.33</w:t>
            </w:r>
            <w:r w:rsidR="0054501C">
              <w:rPr>
                <w:rFonts w:ascii="Book Antiqua" w:hAnsi="Book Antiqua"/>
                <w:lang w:eastAsia="zh-CN"/>
              </w:rPr>
              <w:t xml:space="preserve"> </w:t>
            </w:r>
            <w:r w:rsidRPr="00286A7A">
              <w:rPr>
                <w:rFonts w:ascii="Book Antiqua" w:hAnsi="Book Antiqua"/>
                <w:lang w:eastAsia="zh-CN"/>
              </w:rPr>
              <w:t>(0.94,1.89)</w:t>
            </w:r>
          </w:p>
        </w:tc>
        <w:tc>
          <w:tcPr>
            <w:tcW w:w="979" w:type="dxa"/>
            <w:vAlign w:val="center"/>
          </w:tcPr>
          <w:p w14:paraId="1F469505" w14:textId="77777777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  <w:lang w:eastAsia="zh-CN"/>
              </w:rPr>
              <w:t>0.1028</w:t>
            </w:r>
          </w:p>
        </w:tc>
        <w:tc>
          <w:tcPr>
            <w:tcW w:w="1616" w:type="dxa"/>
            <w:vAlign w:val="center"/>
          </w:tcPr>
          <w:p w14:paraId="71CF97A9" w14:textId="3A5F8099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  <w:lang w:eastAsia="zh-CN"/>
              </w:rPr>
              <w:t>1.33</w:t>
            </w:r>
            <w:r w:rsidR="0054501C">
              <w:rPr>
                <w:rFonts w:ascii="Book Antiqua" w:hAnsi="Book Antiqua"/>
                <w:lang w:eastAsia="zh-CN"/>
              </w:rPr>
              <w:t xml:space="preserve"> </w:t>
            </w:r>
            <w:r w:rsidRPr="00286A7A">
              <w:rPr>
                <w:rFonts w:ascii="Book Antiqua" w:hAnsi="Book Antiqua"/>
                <w:lang w:eastAsia="zh-CN"/>
              </w:rPr>
              <w:t>(0.84,2.11)</w:t>
            </w:r>
          </w:p>
        </w:tc>
        <w:tc>
          <w:tcPr>
            <w:tcW w:w="1155" w:type="dxa"/>
            <w:vAlign w:val="center"/>
          </w:tcPr>
          <w:p w14:paraId="43FA2D19" w14:textId="77777777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  <w:lang w:eastAsia="zh-CN"/>
              </w:rPr>
              <w:t>0.2258</w:t>
            </w:r>
          </w:p>
        </w:tc>
      </w:tr>
      <w:tr w:rsidR="007B293C" w:rsidRPr="00286A7A" w14:paraId="465FE5AC" w14:textId="272390B7" w:rsidTr="007B293C">
        <w:trPr>
          <w:trHeight w:val="288"/>
          <w:jc w:val="center"/>
        </w:trPr>
        <w:tc>
          <w:tcPr>
            <w:tcW w:w="1053" w:type="dxa"/>
            <w:vAlign w:val="center"/>
          </w:tcPr>
          <w:p w14:paraId="3EB5252C" w14:textId="43012CAA" w:rsidR="004540A5" w:rsidRPr="00286A7A" w:rsidRDefault="004540A5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86A7A">
              <w:rPr>
                <w:rFonts w:ascii="Book Antiqua" w:hAnsi="Book Antiqua"/>
                <w:lang w:eastAsia="zh-CN"/>
              </w:rPr>
              <w:t>Age</w:t>
            </w:r>
            <w:r w:rsidR="00AF2E55">
              <w:rPr>
                <w:rFonts w:ascii="Book Antiqua" w:hAnsi="Book Antiqua"/>
                <w:lang w:eastAsia="zh-CN"/>
              </w:rPr>
              <w:t xml:space="preserve"> (</w:t>
            </w:r>
            <w:proofErr w:type="spellStart"/>
            <w:r w:rsidR="00AF2E55">
              <w:rPr>
                <w:rFonts w:ascii="Book Antiqua" w:hAnsi="Book Antiqua"/>
                <w:lang w:eastAsia="zh-CN"/>
              </w:rPr>
              <w:t>yr</w:t>
            </w:r>
            <w:proofErr w:type="spellEnd"/>
            <w:r w:rsidR="00AF2E55">
              <w:rPr>
                <w:rFonts w:ascii="Book Antiqua" w:hAnsi="Book Antiqua"/>
                <w:lang w:eastAsia="zh-CN"/>
              </w:rPr>
              <w:t>)</w:t>
            </w:r>
          </w:p>
        </w:tc>
        <w:tc>
          <w:tcPr>
            <w:tcW w:w="1675" w:type="dxa"/>
            <w:vAlign w:val="center"/>
          </w:tcPr>
          <w:p w14:paraId="1892426B" w14:textId="77777777" w:rsidR="004540A5" w:rsidRPr="00286A7A" w:rsidRDefault="004540A5" w:rsidP="004540A5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83" w:type="dxa"/>
            <w:vAlign w:val="center"/>
          </w:tcPr>
          <w:p w14:paraId="448902B5" w14:textId="77777777" w:rsidR="004540A5" w:rsidRPr="00286A7A" w:rsidRDefault="004540A5" w:rsidP="004540A5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674" w:type="dxa"/>
            <w:vAlign w:val="center"/>
          </w:tcPr>
          <w:p w14:paraId="386CCE12" w14:textId="77777777" w:rsidR="004540A5" w:rsidRPr="00286A7A" w:rsidRDefault="004540A5" w:rsidP="004540A5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979" w:type="dxa"/>
            <w:vAlign w:val="center"/>
          </w:tcPr>
          <w:p w14:paraId="7896760A" w14:textId="77777777" w:rsidR="004540A5" w:rsidRPr="00286A7A" w:rsidRDefault="004540A5" w:rsidP="004540A5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616" w:type="dxa"/>
            <w:vAlign w:val="center"/>
          </w:tcPr>
          <w:p w14:paraId="523A8851" w14:textId="77777777" w:rsidR="004540A5" w:rsidRPr="00286A7A" w:rsidRDefault="004540A5" w:rsidP="004540A5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1155" w:type="dxa"/>
            <w:vAlign w:val="center"/>
          </w:tcPr>
          <w:p w14:paraId="1A7372A8" w14:textId="77777777" w:rsidR="004540A5" w:rsidRPr="00286A7A" w:rsidRDefault="004540A5" w:rsidP="004540A5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</w:p>
        </w:tc>
      </w:tr>
      <w:tr w:rsidR="007B293C" w:rsidRPr="00286A7A" w14:paraId="212BDFA5" w14:textId="77777777" w:rsidTr="007B293C">
        <w:trPr>
          <w:trHeight w:val="288"/>
          <w:jc w:val="center"/>
        </w:trPr>
        <w:tc>
          <w:tcPr>
            <w:tcW w:w="1053" w:type="dxa"/>
            <w:vAlign w:val="center"/>
          </w:tcPr>
          <w:p w14:paraId="67FAC568" w14:textId="7CD54D7D" w:rsidR="00286A7A" w:rsidRPr="00286A7A" w:rsidRDefault="00286A7A" w:rsidP="00AF2E55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</w:rPr>
              <w:lastRenderedPageBreak/>
              <w:t>&lt;</w:t>
            </w:r>
            <w:r w:rsidR="0054501C">
              <w:rPr>
                <w:rFonts w:ascii="Book Antiqua" w:hAnsi="Book Antiqua"/>
              </w:rPr>
              <w:t xml:space="preserve"> </w:t>
            </w:r>
            <w:r w:rsidRPr="00286A7A">
              <w:rPr>
                <w:rFonts w:ascii="Book Antiqua" w:hAnsi="Book Antiqua"/>
                <w:lang w:eastAsia="zh-CN"/>
              </w:rPr>
              <w:t>50</w:t>
            </w:r>
          </w:p>
        </w:tc>
        <w:tc>
          <w:tcPr>
            <w:tcW w:w="1675" w:type="dxa"/>
            <w:vAlign w:val="center"/>
          </w:tcPr>
          <w:p w14:paraId="1A742364" w14:textId="18DFDDE4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  <w:lang w:eastAsia="zh-CN"/>
              </w:rPr>
              <w:t>1.94</w:t>
            </w:r>
            <w:r w:rsidR="0054501C">
              <w:rPr>
                <w:rFonts w:ascii="Book Antiqua" w:hAnsi="Book Antiqua"/>
                <w:lang w:eastAsia="zh-CN"/>
              </w:rPr>
              <w:t xml:space="preserve"> </w:t>
            </w:r>
            <w:r w:rsidRPr="00286A7A">
              <w:rPr>
                <w:rFonts w:ascii="Book Antiqua" w:hAnsi="Book Antiqua"/>
                <w:lang w:eastAsia="zh-CN"/>
              </w:rPr>
              <w:t>(1.40,2.70)</w:t>
            </w:r>
          </w:p>
        </w:tc>
        <w:tc>
          <w:tcPr>
            <w:tcW w:w="983" w:type="dxa"/>
            <w:vAlign w:val="center"/>
          </w:tcPr>
          <w:p w14:paraId="747E696C" w14:textId="24DAA0A7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</w:rPr>
            </w:pPr>
            <w:r w:rsidRPr="00286A7A">
              <w:rPr>
                <w:rFonts w:ascii="Book Antiqua" w:hAnsi="Book Antiqua"/>
              </w:rPr>
              <w:t>&lt;</w:t>
            </w:r>
            <w:r w:rsidR="0054501C">
              <w:rPr>
                <w:rFonts w:ascii="Book Antiqua" w:hAnsi="Book Antiqua"/>
              </w:rPr>
              <w:t xml:space="preserve"> </w:t>
            </w:r>
            <w:r w:rsidRPr="00286A7A">
              <w:rPr>
                <w:rFonts w:ascii="Book Antiqua" w:hAnsi="Book Antiqua"/>
              </w:rPr>
              <w:t>0.0001</w:t>
            </w:r>
          </w:p>
        </w:tc>
        <w:tc>
          <w:tcPr>
            <w:tcW w:w="1674" w:type="dxa"/>
            <w:vAlign w:val="center"/>
          </w:tcPr>
          <w:p w14:paraId="309F59FC" w14:textId="7251DF9C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  <w:lang w:eastAsia="zh-CN"/>
              </w:rPr>
              <w:t>1.85</w:t>
            </w:r>
            <w:r w:rsidR="0054501C">
              <w:rPr>
                <w:rFonts w:ascii="Book Antiqua" w:hAnsi="Book Antiqua"/>
                <w:lang w:eastAsia="zh-CN"/>
              </w:rPr>
              <w:t xml:space="preserve"> </w:t>
            </w:r>
            <w:r w:rsidRPr="00286A7A">
              <w:rPr>
                <w:rFonts w:ascii="Book Antiqua" w:hAnsi="Book Antiqua"/>
                <w:lang w:eastAsia="zh-CN"/>
              </w:rPr>
              <w:t>(1.31, 2.60)</w:t>
            </w:r>
          </w:p>
        </w:tc>
        <w:tc>
          <w:tcPr>
            <w:tcW w:w="979" w:type="dxa"/>
            <w:vAlign w:val="center"/>
          </w:tcPr>
          <w:p w14:paraId="6C4BD4DD" w14:textId="77777777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</w:rPr>
              <w:t>0.000</w:t>
            </w:r>
            <w:r w:rsidRPr="00286A7A">
              <w:rPr>
                <w:rFonts w:ascii="Book Antiqua" w:hAnsi="Book Antiqua"/>
                <w:lang w:eastAsia="zh-CN"/>
              </w:rPr>
              <w:t>4</w:t>
            </w:r>
          </w:p>
        </w:tc>
        <w:tc>
          <w:tcPr>
            <w:tcW w:w="1616" w:type="dxa"/>
            <w:vAlign w:val="center"/>
          </w:tcPr>
          <w:p w14:paraId="34320498" w14:textId="72D55704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  <w:lang w:eastAsia="zh-CN"/>
              </w:rPr>
              <w:t>2.26</w:t>
            </w:r>
            <w:r w:rsidR="0054501C">
              <w:rPr>
                <w:rFonts w:ascii="Book Antiqua" w:hAnsi="Book Antiqua"/>
                <w:lang w:eastAsia="zh-CN"/>
              </w:rPr>
              <w:t xml:space="preserve"> </w:t>
            </w:r>
            <w:r w:rsidRPr="00286A7A">
              <w:rPr>
                <w:rFonts w:ascii="Book Antiqua" w:hAnsi="Book Antiqua"/>
                <w:lang w:eastAsia="zh-CN"/>
              </w:rPr>
              <w:t>(1.40, 3.64)</w:t>
            </w:r>
          </w:p>
        </w:tc>
        <w:tc>
          <w:tcPr>
            <w:tcW w:w="1155" w:type="dxa"/>
            <w:vAlign w:val="center"/>
          </w:tcPr>
          <w:p w14:paraId="7DE6FAAE" w14:textId="77777777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  <w:lang w:eastAsia="zh-CN"/>
              </w:rPr>
              <w:t>0.0008</w:t>
            </w:r>
          </w:p>
        </w:tc>
      </w:tr>
      <w:tr w:rsidR="007B293C" w:rsidRPr="00286A7A" w14:paraId="2E45773F" w14:textId="77777777" w:rsidTr="007B293C">
        <w:trPr>
          <w:trHeight w:val="288"/>
          <w:jc w:val="center"/>
        </w:trPr>
        <w:tc>
          <w:tcPr>
            <w:tcW w:w="1053" w:type="dxa"/>
            <w:vAlign w:val="center"/>
          </w:tcPr>
          <w:p w14:paraId="2B2F8F4A" w14:textId="1E0AA16F" w:rsidR="00286A7A" w:rsidRPr="00286A7A" w:rsidRDefault="00286A7A" w:rsidP="00AF2E55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  <w:kern w:val="2"/>
                <w:lang w:eastAsia="zh-CN"/>
              </w:rPr>
              <w:t>&gt;</w:t>
            </w:r>
            <w:r w:rsidR="0054501C">
              <w:rPr>
                <w:rFonts w:ascii="Book Antiqua" w:hAnsi="Book Antiqua"/>
                <w:kern w:val="2"/>
                <w:lang w:eastAsia="zh-CN"/>
              </w:rPr>
              <w:t xml:space="preserve"> </w:t>
            </w:r>
            <w:r w:rsidRPr="00286A7A">
              <w:rPr>
                <w:rFonts w:ascii="Book Antiqua" w:hAnsi="Book Antiqua"/>
                <w:kern w:val="2"/>
                <w:lang w:eastAsia="zh-CN"/>
              </w:rPr>
              <w:t>50</w:t>
            </w:r>
          </w:p>
        </w:tc>
        <w:tc>
          <w:tcPr>
            <w:tcW w:w="1675" w:type="dxa"/>
            <w:vAlign w:val="center"/>
          </w:tcPr>
          <w:p w14:paraId="5A98D542" w14:textId="5F504101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  <w:lang w:eastAsia="zh-CN"/>
              </w:rPr>
              <w:t>1.24</w:t>
            </w:r>
            <w:r w:rsidR="0054501C">
              <w:rPr>
                <w:rFonts w:ascii="Book Antiqua" w:hAnsi="Book Antiqua"/>
                <w:lang w:eastAsia="zh-CN"/>
              </w:rPr>
              <w:t xml:space="preserve"> </w:t>
            </w:r>
            <w:r w:rsidRPr="00286A7A">
              <w:rPr>
                <w:rFonts w:ascii="Book Antiqua" w:hAnsi="Book Antiqua"/>
                <w:lang w:eastAsia="zh-CN"/>
              </w:rPr>
              <w:t>(0.96,1.60)</w:t>
            </w:r>
          </w:p>
        </w:tc>
        <w:tc>
          <w:tcPr>
            <w:tcW w:w="983" w:type="dxa"/>
            <w:vAlign w:val="center"/>
          </w:tcPr>
          <w:p w14:paraId="343A3AD7" w14:textId="77777777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  <w:lang w:eastAsia="zh-CN"/>
              </w:rPr>
              <w:t>0.0963</w:t>
            </w:r>
          </w:p>
        </w:tc>
        <w:tc>
          <w:tcPr>
            <w:tcW w:w="1674" w:type="dxa"/>
            <w:vAlign w:val="center"/>
          </w:tcPr>
          <w:p w14:paraId="38F0193B" w14:textId="49FC65AC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  <w:lang w:eastAsia="zh-CN"/>
              </w:rPr>
              <w:t>1.22</w:t>
            </w:r>
            <w:r w:rsidR="0054501C">
              <w:rPr>
                <w:rFonts w:ascii="Book Antiqua" w:hAnsi="Book Antiqua"/>
                <w:lang w:eastAsia="zh-CN"/>
              </w:rPr>
              <w:t xml:space="preserve"> </w:t>
            </w:r>
            <w:r w:rsidRPr="00286A7A">
              <w:rPr>
                <w:rFonts w:ascii="Book Antiqua" w:hAnsi="Book Antiqua"/>
                <w:lang w:eastAsia="zh-CN"/>
              </w:rPr>
              <w:t>(0.95, 1.58)</w:t>
            </w:r>
          </w:p>
        </w:tc>
        <w:tc>
          <w:tcPr>
            <w:tcW w:w="979" w:type="dxa"/>
            <w:vAlign w:val="center"/>
          </w:tcPr>
          <w:p w14:paraId="6E04BF14" w14:textId="77777777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  <w:lang w:eastAsia="zh-CN"/>
              </w:rPr>
              <w:t>0.1197</w:t>
            </w:r>
          </w:p>
        </w:tc>
        <w:tc>
          <w:tcPr>
            <w:tcW w:w="1616" w:type="dxa"/>
            <w:vAlign w:val="center"/>
          </w:tcPr>
          <w:p w14:paraId="47234984" w14:textId="7D7824FE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  <w:lang w:eastAsia="zh-CN"/>
              </w:rPr>
              <w:t>1.40</w:t>
            </w:r>
            <w:r w:rsidR="0054501C">
              <w:rPr>
                <w:rFonts w:ascii="Book Antiqua" w:hAnsi="Book Antiqua"/>
                <w:lang w:eastAsia="zh-CN"/>
              </w:rPr>
              <w:t xml:space="preserve"> </w:t>
            </w:r>
            <w:r w:rsidRPr="00286A7A">
              <w:rPr>
                <w:rFonts w:ascii="Book Antiqua" w:hAnsi="Book Antiqua"/>
                <w:lang w:eastAsia="zh-CN"/>
              </w:rPr>
              <w:t>(0.99, 1.97)</w:t>
            </w:r>
          </w:p>
        </w:tc>
        <w:tc>
          <w:tcPr>
            <w:tcW w:w="1155" w:type="dxa"/>
            <w:vAlign w:val="center"/>
          </w:tcPr>
          <w:p w14:paraId="2FC8327B" w14:textId="77777777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286A7A">
              <w:rPr>
                <w:rFonts w:ascii="Book Antiqua" w:hAnsi="Book Antiqua"/>
                <w:lang w:eastAsia="zh-CN"/>
              </w:rPr>
              <w:t>0.0578</w:t>
            </w:r>
          </w:p>
        </w:tc>
      </w:tr>
    </w:tbl>
    <w:bookmarkEnd w:id="24"/>
    <w:bookmarkEnd w:id="25"/>
    <w:bookmarkEnd w:id="29"/>
    <w:bookmarkEnd w:id="34"/>
    <w:p w14:paraId="7B3AE4FD" w14:textId="6C417079" w:rsidR="00286A7A" w:rsidRPr="00286A7A" w:rsidRDefault="00286A7A" w:rsidP="00286A7A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286A7A">
        <w:rPr>
          <w:rFonts w:ascii="Book Antiqua" w:hAnsi="Book Antiqua"/>
        </w:rPr>
        <w:t>Model</w:t>
      </w:r>
      <w:r w:rsidR="0054501C">
        <w:rPr>
          <w:rFonts w:ascii="Book Antiqua" w:hAnsi="Book Antiqua"/>
          <w:lang w:eastAsia="zh-CN"/>
        </w:rPr>
        <w:t xml:space="preserve"> I</w:t>
      </w:r>
      <w:r w:rsidRPr="00286A7A">
        <w:rPr>
          <w:rFonts w:ascii="Book Antiqua" w:hAnsi="Book Antiqua"/>
        </w:rPr>
        <w:t xml:space="preserve"> is </w:t>
      </w:r>
      <w:r w:rsidRPr="00286A7A">
        <w:rPr>
          <w:rFonts w:ascii="Book Antiqua" w:hAnsi="Book Antiqua"/>
          <w:lang w:eastAsia="zh-CN"/>
        </w:rPr>
        <w:t>non-adjusted</w:t>
      </w:r>
      <w:r w:rsidRPr="00286A7A">
        <w:rPr>
          <w:rFonts w:ascii="Book Antiqua" w:hAnsi="Book Antiqua"/>
        </w:rPr>
        <w:t>. Model</w:t>
      </w:r>
      <w:r w:rsidR="0054501C">
        <w:rPr>
          <w:rFonts w:ascii="Book Antiqua" w:hAnsi="Book Antiqua"/>
        </w:rPr>
        <w:t xml:space="preserve"> II</w:t>
      </w:r>
      <w:r w:rsidRPr="00286A7A">
        <w:rPr>
          <w:rFonts w:ascii="Book Antiqua" w:hAnsi="Book Antiqua"/>
        </w:rPr>
        <w:t xml:space="preserve"> is adjusted for age and sex. Model</w:t>
      </w:r>
      <w:r w:rsidR="0054501C">
        <w:rPr>
          <w:rFonts w:ascii="Book Antiqua" w:hAnsi="Book Antiqua"/>
        </w:rPr>
        <w:t xml:space="preserve"> III</w:t>
      </w:r>
      <w:r w:rsidRPr="00286A7A">
        <w:rPr>
          <w:rFonts w:ascii="Book Antiqua" w:hAnsi="Book Antiqua"/>
        </w:rPr>
        <w:t xml:space="preserve"> is adjusted for </w:t>
      </w:r>
      <w:bookmarkStart w:id="35" w:name="OLE_LINK17"/>
      <w:r w:rsidRPr="00286A7A">
        <w:rPr>
          <w:rFonts w:ascii="Book Antiqua" w:hAnsi="Book Antiqua"/>
        </w:rPr>
        <w:t xml:space="preserve">age, sex, </w:t>
      </w:r>
      <w:bookmarkEnd w:id="35"/>
      <w:r w:rsidR="005A43E7" w:rsidRPr="00482044">
        <w:rPr>
          <w:rFonts w:ascii="Book Antiqua" w:eastAsia="Book Antiqua" w:hAnsi="Book Antiqua"/>
        </w:rPr>
        <w:t>total</w:t>
      </w:r>
      <w:r w:rsidR="005A43E7">
        <w:rPr>
          <w:rFonts w:ascii="Book Antiqua" w:eastAsia="Book Antiqua" w:hAnsi="Book Antiqua"/>
        </w:rPr>
        <w:t xml:space="preserve"> </w:t>
      </w:r>
      <w:r w:rsidR="005A43E7" w:rsidRPr="00482044">
        <w:rPr>
          <w:rFonts w:ascii="Book Antiqua" w:eastAsia="Book Antiqua" w:hAnsi="Book Antiqua"/>
        </w:rPr>
        <w:t>cholesterol</w:t>
      </w:r>
      <w:r w:rsidR="005A43E7" w:rsidRPr="00C37A21">
        <w:rPr>
          <w:rFonts w:ascii="Book Antiqua" w:hAnsi="Book Antiqua"/>
        </w:rPr>
        <w:t xml:space="preserve">, </w:t>
      </w:r>
      <w:r w:rsidR="005A43E7" w:rsidRPr="00482044">
        <w:rPr>
          <w:rFonts w:ascii="Book Antiqua" w:eastAsia="Book Antiqua" w:hAnsi="Book Antiqua"/>
        </w:rPr>
        <w:t>high-density</w:t>
      </w:r>
      <w:r w:rsidR="005A43E7">
        <w:rPr>
          <w:rFonts w:ascii="Book Antiqua" w:eastAsia="Book Antiqua" w:hAnsi="Book Antiqua"/>
        </w:rPr>
        <w:t xml:space="preserve"> </w:t>
      </w:r>
      <w:r w:rsidR="005A43E7" w:rsidRPr="00482044">
        <w:rPr>
          <w:rFonts w:ascii="Book Antiqua" w:eastAsia="Book Antiqua" w:hAnsi="Book Antiqua"/>
        </w:rPr>
        <w:t>lipoprotein</w:t>
      </w:r>
      <w:r w:rsidR="005A43E7">
        <w:rPr>
          <w:rFonts w:ascii="Book Antiqua" w:eastAsia="Book Antiqua" w:hAnsi="Book Antiqua"/>
        </w:rPr>
        <w:t xml:space="preserve"> </w:t>
      </w:r>
      <w:r w:rsidR="005A43E7" w:rsidRPr="00482044">
        <w:rPr>
          <w:rFonts w:ascii="Book Antiqua" w:eastAsia="Book Antiqua" w:hAnsi="Book Antiqua"/>
        </w:rPr>
        <w:t>cholesterol</w:t>
      </w:r>
      <w:r w:rsidR="005A43E7">
        <w:rPr>
          <w:rFonts w:ascii="Book Antiqua" w:eastAsia="Book Antiqua" w:hAnsi="Book Antiqua"/>
        </w:rPr>
        <w:t xml:space="preserve"> and </w:t>
      </w:r>
      <w:r w:rsidR="005A43E7" w:rsidRPr="00482044">
        <w:rPr>
          <w:rFonts w:ascii="Book Antiqua" w:eastAsia="Book Antiqua" w:hAnsi="Book Antiqua"/>
        </w:rPr>
        <w:t>low-density</w:t>
      </w:r>
      <w:r w:rsidR="005A43E7">
        <w:rPr>
          <w:rFonts w:ascii="Book Antiqua" w:eastAsia="Book Antiqua" w:hAnsi="Book Antiqua"/>
        </w:rPr>
        <w:t xml:space="preserve"> </w:t>
      </w:r>
      <w:r w:rsidR="005A43E7" w:rsidRPr="00286A7A">
        <w:rPr>
          <w:rFonts w:ascii="Book Antiqua" w:eastAsia="Book Antiqua" w:hAnsi="Book Antiqua"/>
        </w:rPr>
        <w:t>lipoprotein cholesterol</w:t>
      </w:r>
      <w:r w:rsidRPr="00286A7A">
        <w:rPr>
          <w:rFonts w:ascii="Book Antiqua" w:hAnsi="Book Antiqua"/>
        </w:rPr>
        <w:t>.</w:t>
      </w:r>
      <w:r w:rsidR="0009476D">
        <w:rPr>
          <w:rFonts w:ascii="Book Antiqua" w:hAnsi="Book Antiqua"/>
        </w:rPr>
        <w:t xml:space="preserve"> </w:t>
      </w:r>
      <w:proofErr w:type="spellStart"/>
      <w:r w:rsidR="0009476D" w:rsidRPr="00482044">
        <w:rPr>
          <w:rFonts w:ascii="Book Antiqua" w:eastAsia="Book Antiqua" w:hAnsi="Book Antiqua"/>
        </w:rPr>
        <w:t>TyG</w:t>
      </w:r>
      <w:proofErr w:type="spellEnd"/>
      <w:r w:rsidR="0009476D">
        <w:rPr>
          <w:rFonts w:ascii="Book Antiqua" w:eastAsia="Book Antiqua" w:hAnsi="Book Antiqua"/>
        </w:rPr>
        <w:t>:</w:t>
      </w:r>
      <w:r w:rsidR="0009476D" w:rsidRPr="00482044">
        <w:rPr>
          <w:rFonts w:ascii="Book Antiqua" w:eastAsia="Book Antiqua" w:hAnsi="Book Antiqua"/>
        </w:rPr>
        <w:t xml:space="preserve"> Triglyceride-glucose</w:t>
      </w:r>
      <w:r w:rsidR="0009476D">
        <w:rPr>
          <w:rFonts w:ascii="Book Antiqua" w:eastAsia="Book Antiqua" w:hAnsi="Book Antiqua"/>
        </w:rPr>
        <w:t>.</w:t>
      </w:r>
    </w:p>
    <w:p w14:paraId="1D6FB858" w14:textId="0D90DBED" w:rsidR="00286A7A" w:rsidRDefault="00286A7A">
      <w:pPr>
        <w:rPr>
          <w:rFonts w:ascii="Book Antiqua" w:eastAsia="宋体" w:hAnsi="Book Antiqua"/>
          <w:lang w:eastAsia="zh-CN"/>
        </w:rPr>
      </w:pPr>
      <w:r>
        <w:rPr>
          <w:rFonts w:ascii="Book Antiqua" w:eastAsia="宋体" w:hAnsi="Book Antiqua"/>
          <w:lang w:eastAsia="zh-CN"/>
        </w:rPr>
        <w:br w:type="page"/>
      </w:r>
    </w:p>
    <w:p w14:paraId="0951D650" w14:textId="5D960EC5" w:rsidR="00286A7A" w:rsidRPr="00EE636C" w:rsidRDefault="00286A7A" w:rsidP="00286A7A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bCs/>
          <w:lang w:eastAsia="zh-CN"/>
        </w:rPr>
      </w:pPr>
      <w:r w:rsidRPr="00EE636C">
        <w:rPr>
          <w:rFonts w:ascii="Book Antiqua" w:hAnsi="Book Antiqua"/>
          <w:b/>
          <w:bCs/>
        </w:rPr>
        <w:lastRenderedPageBreak/>
        <w:t xml:space="preserve">Table </w:t>
      </w:r>
      <w:r w:rsidRPr="00EE636C">
        <w:rPr>
          <w:rFonts w:ascii="Book Antiqua" w:hAnsi="Book Antiqua"/>
          <w:b/>
          <w:bCs/>
          <w:lang w:eastAsia="zh-CN"/>
        </w:rPr>
        <w:t xml:space="preserve">3 Threshold effect analysis of </w:t>
      </w:r>
      <w:r w:rsidR="00F56545" w:rsidRPr="00EE636C">
        <w:rPr>
          <w:rFonts w:ascii="Book Antiqua" w:eastAsia="Book Antiqua" w:hAnsi="Book Antiqua"/>
          <w:b/>
          <w:bCs/>
        </w:rPr>
        <w:t>triglyceride-glucose</w:t>
      </w:r>
      <w:r w:rsidRPr="00EE636C">
        <w:rPr>
          <w:rFonts w:ascii="Book Antiqua" w:hAnsi="Book Antiqua"/>
          <w:b/>
          <w:bCs/>
          <w:lang w:eastAsia="zh-CN"/>
        </w:rPr>
        <w:t xml:space="preserve"> index on for </w:t>
      </w:r>
      <w:bookmarkStart w:id="36" w:name="OLE_LINK22"/>
      <w:r w:rsidRPr="00EE636C">
        <w:rPr>
          <w:rFonts w:ascii="Book Antiqua" w:hAnsi="Book Antiqua"/>
          <w:b/>
          <w:bCs/>
          <w:lang w:eastAsia="zh-CN"/>
        </w:rPr>
        <w:t>the occurrence of colorectal</w:t>
      </w:r>
      <w:r w:rsidRPr="00EE636C">
        <w:rPr>
          <w:rFonts w:ascii="Book Antiqua" w:hAnsi="Book Antiqua"/>
          <w:b/>
          <w:bCs/>
        </w:rPr>
        <w:t xml:space="preserve"> polyp</w:t>
      </w:r>
      <w:r w:rsidRPr="00EE636C">
        <w:rPr>
          <w:rFonts w:ascii="Book Antiqua" w:hAnsi="Book Antiqua"/>
          <w:b/>
          <w:bCs/>
          <w:lang w:eastAsia="zh-CN"/>
        </w:rPr>
        <w:t>s</w:t>
      </w:r>
      <w:bookmarkEnd w:id="36"/>
      <w:r w:rsidRPr="00EE636C">
        <w:rPr>
          <w:rFonts w:ascii="Book Antiqua" w:hAnsi="Book Antiqua"/>
          <w:b/>
          <w:bCs/>
          <w:lang w:eastAsia="zh-CN"/>
        </w:rPr>
        <w:t xml:space="preserve"> using a two-piecewise linear regression model</w:t>
      </w:r>
    </w:p>
    <w:tbl>
      <w:tblPr>
        <w:tblStyle w:val="ae"/>
        <w:tblW w:w="9411" w:type="dxa"/>
        <w:jc w:val="center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9"/>
        <w:gridCol w:w="3051"/>
        <w:gridCol w:w="1231"/>
      </w:tblGrid>
      <w:tr w:rsidR="00286A7A" w:rsidRPr="00EE636C" w14:paraId="42D3E2FF" w14:textId="77777777" w:rsidTr="0009476D">
        <w:trPr>
          <w:trHeight w:val="328"/>
          <w:jc w:val="center"/>
        </w:trPr>
        <w:tc>
          <w:tcPr>
            <w:tcW w:w="5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24E56" w14:textId="77777777" w:rsidR="00286A7A" w:rsidRPr="00EE636C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  <w:lang w:eastAsia="zh-CN"/>
              </w:rPr>
            </w:pPr>
            <w:r w:rsidRPr="00EE636C">
              <w:rPr>
                <w:rFonts w:ascii="Book Antiqua" w:hAnsi="Book Antiqua"/>
                <w:b/>
                <w:bCs/>
                <w:lang w:eastAsia="zh-CN"/>
              </w:rPr>
              <w:t>Colorectal polyps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4085E" w14:textId="7472D7EA" w:rsidR="00286A7A" w:rsidRPr="00EE636C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EE636C">
              <w:rPr>
                <w:rFonts w:ascii="Book Antiqua" w:hAnsi="Book Antiqua"/>
                <w:b/>
                <w:bCs/>
              </w:rPr>
              <w:t>OR</w:t>
            </w:r>
            <w:r w:rsidR="006A0D39">
              <w:rPr>
                <w:rFonts w:ascii="Book Antiqua" w:hAnsi="Book Antiqua"/>
                <w:b/>
                <w:bCs/>
              </w:rPr>
              <w:t xml:space="preserve"> (</w:t>
            </w:r>
            <w:r w:rsidRPr="00EE636C">
              <w:rPr>
                <w:rFonts w:ascii="Book Antiqua" w:hAnsi="Book Antiqua"/>
                <w:b/>
                <w:bCs/>
              </w:rPr>
              <w:t>95%CI</w:t>
            </w:r>
            <w:r w:rsidR="006A0D39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1D0CC" w14:textId="77777777" w:rsidR="00286A7A" w:rsidRPr="00EE636C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bCs/>
              </w:rPr>
            </w:pPr>
            <w:r w:rsidRPr="00EE636C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Pr="00EE636C">
              <w:rPr>
                <w:rFonts w:ascii="Book Antiqua" w:hAnsi="Book Antiqua"/>
                <w:b/>
                <w:bCs/>
              </w:rPr>
              <w:t xml:space="preserve"> value</w:t>
            </w:r>
          </w:p>
        </w:tc>
      </w:tr>
      <w:tr w:rsidR="00286A7A" w:rsidRPr="00286A7A" w14:paraId="16FD0814" w14:textId="77777777" w:rsidTr="00EE636C">
        <w:trPr>
          <w:trHeight w:val="328"/>
          <w:jc w:val="center"/>
        </w:trPr>
        <w:tc>
          <w:tcPr>
            <w:tcW w:w="9411" w:type="dxa"/>
            <w:gridSpan w:val="3"/>
            <w:tcBorders>
              <w:top w:val="single" w:sz="4" w:space="0" w:color="auto"/>
            </w:tcBorders>
            <w:vAlign w:val="center"/>
          </w:tcPr>
          <w:p w14:paraId="55B83604" w14:textId="77777777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proofErr w:type="spellStart"/>
            <w:r w:rsidRPr="00286A7A">
              <w:rPr>
                <w:rFonts w:ascii="Book Antiqua" w:hAnsi="Book Antiqua"/>
                <w:lang w:eastAsia="zh-CN"/>
              </w:rPr>
              <w:t>TyG</w:t>
            </w:r>
            <w:proofErr w:type="spellEnd"/>
            <w:r w:rsidRPr="00286A7A">
              <w:rPr>
                <w:rFonts w:ascii="Book Antiqua" w:hAnsi="Book Antiqua"/>
                <w:lang w:eastAsia="zh-CN"/>
              </w:rPr>
              <w:t xml:space="preserve"> index</w:t>
            </w:r>
          </w:p>
        </w:tc>
      </w:tr>
      <w:tr w:rsidR="00286A7A" w:rsidRPr="00286A7A" w14:paraId="5E7D1F8A" w14:textId="77777777" w:rsidTr="0009476D">
        <w:trPr>
          <w:trHeight w:val="328"/>
          <w:jc w:val="center"/>
        </w:trPr>
        <w:tc>
          <w:tcPr>
            <w:tcW w:w="5129" w:type="dxa"/>
            <w:vAlign w:val="center"/>
          </w:tcPr>
          <w:p w14:paraId="042BABD4" w14:textId="77777777" w:rsidR="00286A7A" w:rsidRPr="00286A7A" w:rsidRDefault="00286A7A" w:rsidP="00286A7A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kern w:val="2"/>
                <w:lang w:eastAsia="zh-CN"/>
              </w:rPr>
            </w:pPr>
            <w:r w:rsidRPr="00286A7A">
              <w:rPr>
                <w:rFonts w:ascii="Book Antiqua" w:hAnsi="Book Antiqua"/>
                <w:kern w:val="2"/>
                <w:lang w:eastAsia="zh-CN"/>
              </w:rPr>
              <w:t>Fitting by standard linear model</w:t>
            </w:r>
          </w:p>
        </w:tc>
        <w:tc>
          <w:tcPr>
            <w:tcW w:w="3051" w:type="dxa"/>
            <w:vAlign w:val="center"/>
          </w:tcPr>
          <w:p w14:paraId="1A6B9F36" w14:textId="0AF5CD50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2"/>
                <w:lang w:eastAsia="zh-CN"/>
              </w:rPr>
            </w:pPr>
            <w:r w:rsidRPr="00286A7A">
              <w:rPr>
                <w:rFonts w:ascii="Book Antiqua" w:hAnsi="Book Antiqua"/>
                <w:kern w:val="2"/>
                <w:lang w:eastAsia="zh-CN"/>
              </w:rPr>
              <w:t>1.55</w:t>
            </w:r>
            <w:r w:rsidR="00EE636C">
              <w:rPr>
                <w:rFonts w:ascii="Book Antiqua" w:hAnsi="Book Antiqua"/>
                <w:kern w:val="2"/>
                <w:lang w:eastAsia="zh-CN"/>
              </w:rPr>
              <w:t xml:space="preserve"> </w:t>
            </w:r>
            <w:r w:rsidRPr="00286A7A">
              <w:rPr>
                <w:rFonts w:ascii="Book Antiqua" w:hAnsi="Book Antiqua"/>
                <w:kern w:val="2"/>
                <w:lang w:eastAsia="zh-CN"/>
              </w:rPr>
              <w:t>(1.30,</w:t>
            </w:r>
            <w:r w:rsidR="00EE636C">
              <w:rPr>
                <w:rFonts w:ascii="Book Antiqua" w:hAnsi="Book Antiqua"/>
                <w:kern w:val="2"/>
                <w:lang w:eastAsia="zh-CN"/>
              </w:rPr>
              <w:t xml:space="preserve"> </w:t>
            </w:r>
            <w:r w:rsidRPr="00286A7A">
              <w:rPr>
                <w:rFonts w:ascii="Book Antiqua" w:hAnsi="Book Antiqua"/>
                <w:kern w:val="2"/>
                <w:lang w:eastAsia="zh-CN"/>
              </w:rPr>
              <w:t>1.86)</w:t>
            </w:r>
          </w:p>
        </w:tc>
        <w:tc>
          <w:tcPr>
            <w:tcW w:w="1231" w:type="dxa"/>
            <w:vAlign w:val="center"/>
          </w:tcPr>
          <w:p w14:paraId="2DC7A120" w14:textId="1CC3BB01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2"/>
                <w:lang w:eastAsia="zh-CN"/>
              </w:rPr>
            </w:pPr>
            <w:bookmarkStart w:id="37" w:name="OLE_LINK20"/>
            <w:r w:rsidRPr="00286A7A">
              <w:rPr>
                <w:rFonts w:ascii="Book Antiqua" w:hAnsi="Book Antiqua"/>
              </w:rPr>
              <w:t>&lt;</w:t>
            </w:r>
            <w:r w:rsidR="00EE636C">
              <w:rPr>
                <w:rFonts w:ascii="Book Antiqua" w:hAnsi="Book Antiqua"/>
              </w:rPr>
              <w:t xml:space="preserve"> </w:t>
            </w:r>
            <w:r w:rsidRPr="00286A7A">
              <w:rPr>
                <w:rFonts w:ascii="Book Antiqua" w:hAnsi="Book Antiqua"/>
                <w:lang w:eastAsia="zh-CN"/>
              </w:rPr>
              <w:t>0.0001</w:t>
            </w:r>
            <w:bookmarkEnd w:id="37"/>
          </w:p>
        </w:tc>
      </w:tr>
      <w:tr w:rsidR="00286A7A" w:rsidRPr="00286A7A" w14:paraId="25955593" w14:textId="77777777" w:rsidTr="00EE636C">
        <w:trPr>
          <w:trHeight w:val="328"/>
          <w:jc w:val="center"/>
        </w:trPr>
        <w:tc>
          <w:tcPr>
            <w:tcW w:w="9411" w:type="dxa"/>
            <w:gridSpan w:val="3"/>
            <w:vAlign w:val="center"/>
          </w:tcPr>
          <w:p w14:paraId="012FE5F3" w14:textId="77777777" w:rsidR="00286A7A" w:rsidRPr="00286A7A" w:rsidRDefault="00286A7A" w:rsidP="00286A7A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Book Antiqua" w:hAnsi="Book Antiqua"/>
                <w:kern w:val="2"/>
                <w:lang w:eastAsia="zh-CN"/>
              </w:rPr>
            </w:pPr>
            <w:r w:rsidRPr="00286A7A">
              <w:rPr>
                <w:rFonts w:ascii="Book Antiqua" w:hAnsi="Book Antiqua"/>
                <w:kern w:val="2"/>
                <w:lang w:eastAsia="zh-CN"/>
              </w:rPr>
              <w:t>Fitting by two-piecewise linear model</w:t>
            </w:r>
          </w:p>
        </w:tc>
      </w:tr>
      <w:tr w:rsidR="00286A7A" w:rsidRPr="00286A7A" w14:paraId="5A8B4C02" w14:textId="77777777" w:rsidTr="0009476D">
        <w:trPr>
          <w:trHeight w:val="328"/>
          <w:jc w:val="center"/>
        </w:trPr>
        <w:tc>
          <w:tcPr>
            <w:tcW w:w="5129" w:type="dxa"/>
            <w:vAlign w:val="center"/>
          </w:tcPr>
          <w:p w14:paraId="6D00A804" w14:textId="77777777" w:rsidR="00286A7A" w:rsidRPr="00286A7A" w:rsidRDefault="00286A7A" w:rsidP="00286A7A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Book Antiqua" w:hAnsi="Book Antiqua"/>
                <w:kern w:val="2"/>
                <w:lang w:eastAsia="zh-CN"/>
              </w:rPr>
            </w:pPr>
            <w:r w:rsidRPr="00286A7A">
              <w:rPr>
                <w:rFonts w:ascii="Book Antiqua" w:hAnsi="Book Antiqua"/>
                <w:kern w:val="2"/>
                <w:lang w:eastAsia="zh-CN"/>
              </w:rPr>
              <w:t>Inflection point</w:t>
            </w:r>
          </w:p>
        </w:tc>
        <w:tc>
          <w:tcPr>
            <w:tcW w:w="4282" w:type="dxa"/>
            <w:gridSpan w:val="2"/>
            <w:vAlign w:val="center"/>
          </w:tcPr>
          <w:p w14:paraId="4D3A8EF6" w14:textId="77777777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2"/>
                <w:lang w:eastAsia="zh-CN"/>
              </w:rPr>
            </w:pPr>
            <w:r w:rsidRPr="00286A7A">
              <w:rPr>
                <w:rFonts w:ascii="Book Antiqua" w:hAnsi="Book Antiqua"/>
                <w:kern w:val="2"/>
                <w:lang w:eastAsia="zh-CN"/>
              </w:rPr>
              <w:t>2.31</w:t>
            </w:r>
          </w:p>
        </w:tc>
      </w:tr>
      <w:tr w:rsidR="00286A7A" w:rsidRPr="00286A7A" w14:paraId="67313410" w14:textId="77777777" w:rsidTr="0009476D">
        <w:trPr>
          <w:trHeight w:val="328"/>
          <w:jc w:val="center"/>
        </w:trPr>
        <w:tc>
          <w:tcPr>
            <w:tcW w:w="5129" w:type="dxa"/>
            <w:vAlign w:val="center"/>
          </w:tcPr>
          <w:p w14:paraId="2CEFBDFF" w14:textId="0E712A2D" w:rsidR="00286A7A" w:rsidRPr="00286A7A" w:rsidRDefault="00286A7A" w:rsidP="00286A7A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Book Antiqua" w:hAnsi="Book Antiqua"/>
                <w:kern w:val="2"/>
                <w:lang w:eastAsia="zh-CN"/>
              </w:rPr>
            </w:pPr>
            <w:bookmarkStart w:id="38" w:name="OLE_LINK19"/>
            <w:r w:rsidRPr="00286A7A">
              <w:rPr>
                <w:rFonts w:ascii="Book Antiqua" w:hAnsi="Book Antiqua"/>
              </w:rPr>
              <w:t>&lt;</w:t>
            </w:r>
            <w:bookmarkEnd w:id="38"/>
            <w:r w:rsidR="00EE636C">
              <w:rPr>
                <w:rFonts w:ascii="Book Antiqua" w:hAnsi="Book Antiqua"/>
              </w:rPr>
              <w:t xml:space="preserve"> </w:t>
            </w:r>
            <w:r w:rsidRPr="00286A7A">
              <w:rPr>
                <w:rFonts w:ascii="Book Antiqua" w:hAnsi="Book Antiqua"/>
                <w:lang w:eastAsia="zh-CN"/>
              </w:rPr>
              <w:t>2.31</w:t>
            </w:r>
          </w:p>
        </w:tc>
        <w:tc>
          <w:tcPr>
            <w:tcW w:w="3051" w:type="dxa"/>
            <w:vAlign w:val="center"/>
          </w:tcPr>
          <w:p w14:paraId="0458AE3E" w14:textId="12D23322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2"/>
                <w:lang w:eastAsia="zh-CN"/>
              </w:rPr>
            </w:pPr>
            <w:r w:rsidRPr="00286A7A">
              <w:rPr>
                <w:rFonts w:ascii="Book Antiqua" w:hAnsi="Book Antiqua"/>
                <w:kern w:val="2"/>
                <w:lang w:eastAsia="zh-CN"/>
              </w:rPr>
              <w:t>1.7</w:t>
            </w:r>
            <w:r w:rsidR="00EE636C">
              <w:rPr>
                <w:rFonts w:ascii="Book Antiqua" w:hAnsi="Book Antiqua"/>
                <w:kern w:val="2"/>
                <w:lang w:eastAsia="zh-CN"/>
              </w:rPr>
              <w:t xml:space="preserve"> </w:t>
            </w:r>
            <w:r w:rsidRPr="00286A7A">
              <w:rPr>
                <w:rFonts w:ascii="Book Antiqua" w:hAnsi="Book Antiqua"/>
                <w:kern w:val="2"/>
                <w:lang w:eastAsia="zh-CN"/>
              </w:rPr>
              <w:t>(1.40,</w:t>
            </w:r>
            <w:r w:rsidR="00EE636C">
              <w:rPr>
                <w:rFonts w:ascii="Book Antiqua" w:hAnsi="Book Antiqua"/>
                <w:kern w:val="2"/>
                <w:lang w:eastAsia="zh-CN"/>
              </w:rPr>
              <w:t xml:space="preserve"> </w:t>
            </w:r>
            <w:r w:rsidRPr="00286A7A">
              <w:rPr>
                <w:rFonts w:ascii="Book Antiqua" w:hAnsi="Book Antiqua"/>
                <w:kern w:val="2"/>
                <w:lang w:eastAsia="zh-CN"/>
              </w:rPr>
              <w:t>2.06)</w:t>
            </w:r>
          </w:p>
        </w:tc>
        <w:tc>
          <w:tcPr>
            <w:tcW w:w="1231" w:type="dxa"/>
            <w:vAlign w:val="center"/>
          </w:tcPr>
          <w:p w14:paraId="59212264" w14:textId="09C319DC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2"/>
                <w:lang w:eastAsia="zh-CN"/>
              </w:rPr>
            </w:pPr>
            <w:r w:rsidRPr="00286A7A">
              <w:rPr>
                <w:rFonts w:ascii="Book Antiqua" w:hAnsi="Book Antiqua"/>
              </w:rPr>
              <w:t>&lt;</w:t>
            </w:r>
            <w:r w:rsidR="00EE636C">
              <w:rPr>
                <w:rFonts w:ascii="Book Antiqua" w:hAnsi="Book Antiqua"/>
              </w:rPr>
              <w:t xml:space="preserve"> </w:t>
            </w:r>
            <w:r w:rsidRPr="00286A7A">
              <w:rPr>
                <w:rFonts w:ascii="Book Antiqua" w:hAnsi="Book Antiqua"/>
                <w:lang w:eastAsia="zh-CN"/>
              </w:rPr>
              <w:t>0.0001</w:t>
            </w:r>
          </w:p>
        </w:tc>
      </w:tr>
      <w:tr w:rsidR="00286A7A" w:rsidRPr="00286A7A" w14:paraId="2569ADFE" w14:textId="77777777" w:rsidTr="0009476D">
        <w:trPr>
          <w:trHeight w:val="328"/>
          <w:jc w:val="center"/>
        </w:trPr>
        <w:tc>
          <w:tcPr>
            <w:tcW w:w="5129" w:type="dxa"/>
            <w:vAlign w:val="center"/>
          </w:tcPr>
          <w:p w14:paraId="65A72C91" w14:textId="266BA716" w:rsidR="00286A7A" w:rsidRPr="00286A7A" w:rsidRDefault="00286A7A" w:rsidP="00286A7A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Book Antiqua" w:hAnsi="Book Antiqua" w:cs="宋体"/>
                <w:kern w:val="2"/>
                <w:lang w:eastAsia="zh-CN"/>
              </w:rPr>
            </w:pPr>
            <w:bookmarkStart w:id="39" w:name="OLE_LINK30"/>
            <w:r w:rsidRPr="00286A7A">
              <w:rPr>
                <w:rFonts w:ascii="Book Antiqua" w:hAnsi="Book Antiqua"/>
                <w:kern w:val="2"/>
                <w:lang w:eastAsia="zh-CN"/>
              </w:rPr>
              <w:t>&gt;</w:t>
            </w:r>
            <w:bookmarkEnd w:id="39"/>
            <w:r w:rsidR="00EE636C">
              <w:rPr>
                <w:rFonts w:ascii="Book Antiqua" w:hAnsi="Book Antiqua"/>
                <w:kern w:val="2"/>
                <w:lang w:eastAsia="zh-CN"/>
              </w:rPr>
              <w:t xml:space="preserve"> </w:t>
            </w:r>
            <w:r w:rsidRPr="00286A7A">
              <w:rPr>
                <w:rFonts w:ascii="Book Antiqua" w:hAnsi="Book Antiqua"/>
                <w:kern w:val="2"/>
                <w:lang w:eastAsia="zh-CN"/>
              </w:rPr>
              <w:t>2.31</w:t>
            </w:r>
          </w:p>
        </w:tc>
        <w:tc>
          <w:tcPr>
            <w:tcW w:w="3051" w:type="dxa"/>
            <w:vAlign w:val="center"/>
          </w:tcPr>
          <w:p w14:paraId="59659FF3" w14:textId="25005441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2"/>
                <w:lang w:eastAsia="zh-CN"/>
              </w:rPr>
            </w:pPr>
            <w:r w:rsidRPr="00286A7A">
              <w:rPr>
                <w:rFonts w:ascii="Book Antiqua" w:hAnsi="Book Antiqua"/>
                <w:kern w:val="2"/>
                <w:lang w:eastAsia="zh-CN"/>
              </w:rPr>
              <w:t>0.57</w:t>
            </w:r>
            <w:r w:rsidR="00EE636C">
              <w:rPr>
                <w:rFonts w:ascii="Book Antiqua" w:hAnsi="Book Antiqua"/>
                <w:kern w:val="2"/>
                <w:lang w:eastAsia="zh-CN"/>
              </w:rPr>
              <w:t xml:space="preserve"> </w:t>
            </w:r>
            <w:r w:rsidRPr="00286A7A">
              <w:rPr>
                <w:rFonts w:ascii="Book Antiqua" w:hAnsi="Book Antiqua"/>
                <w:kern w:val="2"/>
                <w:lang w:eastAsia="zh-CN"/>
              </w:rPr>
              <w:t>(0.27,</w:t>
            </w:r>
            <w:r w:rsidR="00EE636C">
              <w:rPr>
                <w:rFonts w:ascii="Book Antiqua" w:hAnsi="Book Antiqua"/>
                <w:kern w:val="2"/>
                <w:lang w:eastAsia="zh-CN"/>
              </w:rPr>
              <w:t xml:space="preserve"> </w:t>
            </w:r>
            <w:r w:rsidRPr="00286A7A">
              <w:rPr>
                <w:rFonts w:ascii="Book Antiqua" w:hAnsi="Book Antiqua"/>
                <w:kern w:val="2"/>
                <w:lang w:eastAsia="zh-CN"/>
              </w:rPr>
              <w:t>1.23)</w:t>
            </w:r>
          </w:p>
        </w:tc>
        <w:tc>
          <w:tcPr>
            <w:tcW w:w="1231" w:type="dxa"/>
            <w:vAlign w:val="center"/>
          </w:tcPr>
          <w:p w14:paraId="2AB60EFC" w14:textId="77777777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2"/>
                <w:lang w:eastAsia="zh-CN"/>
              </w:rPr>
            </w:pPr>
            <w:r w:rsidRPr="00286A7A">
              <w:rPr>
                <w:rFonts w:ascii="Book Antiqua" w:hAnsi="Book Antiqua"/>
                <w:kern w:val="2"/>
                <w:lang w:eastAsia="zh-CN"/>
              </w:rPr>
              <w:t>0.1521</w:t>
            </w:r>
          </w:p>
        </w:tc>
      </w:tr>
      <w:tr w:rsidR="00286A7A" w:rsidRPr="00286A7A" w14:paraId="368585EF" w14:textId="77777777" w:rsidTr="0009476D">
        <w:trPr>
          <w:trHeight w:val="328"/>
          <w:jc w:val="center"/>
        </w:trPr>
        <w:tc>
          <w:tcPr>
            <w:tcW w:w="5129" w:type="dxa"/>
            <w:vAlign w:val="center"/>
          </w:tcPr>
          <w:p w14:paraId="6244B7F2" w14:textId="77777777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2"/>
                <w:lang w:eastAsia="zh-CN"/>
              </w:rPr>
            </w:pPr>
            <w:r w:rsidRPr="00286A7A">
              <w:rPr>
                <w:rFonts w:ascii="Book Antiqua" w:hAnsi="Book Antiqua"/>
                <w:kern w:val="2"/>
                <w:lang w:eastAsia="zh-CN"/>
              </w:rPr>
              <w:t>Log-likelihood ratio</w:t>
            </w:r>
          </w:p>
        </w:tc>
        <w:tc>
          <w:tcPr>
            <w:tcW w:w="4282" w:type="dxa"/>
            <w:gridSpan w:val="2"/>
            <w:vAlign w:val="center"/>
          </w:tcPr>
          <w:p w14:paraId="0151B47B" w14:textId="77777777" w:rsidR="00286A7A" w:rsidRPr="00286A7A" w:rsidRDefault="00286A7A" w:rsidP="00286A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kern w:val="2"/>
                <w:lang w:eastAsia="zh-CN"/>
              </w:rPr>
            </w:pPr>
            <w:r w:rsidRPr="00286A7A">
              <w:rPr>
                <w:rFonts w:ascii="Book Antiqua" w:hAnsi="Book Antiqua"/>
                <w:kern w:val="2"/>
                <w:lang w:eastAsia="zh-CN"/>
              </w:rPr>
              <w:t>0.009</w:t>
            </w:r>
          </w:p>
        </w:tc>
      </w:tr>
    </w:tbl>
    <w:p w14:paraId="685F6E4B" w14:textId="08F5B360" w:rsidR="00286A7A" w:rsidRPr="00286A7A" w:rsidRDefault="00286A7A" w:rsidP="00286A7A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286A7A">
        <w:rPr>
          <w:rFonts w:ascii="Book Antiqua" w:hAnsi="Book Antiqua"/>
          <w:lang w:eastAsia="zh-CN"/>
        </w:rPr>
        <w:t>A</w:t>
      </w:r>
      <w:r w:rsidRPr="00286A7A">
        <w:rPr>
          <w:rFonts w:ascii="Book Antiqua" w:hAnsi="Book Antiqua"/>
        </w:rPr>
        <w:t xml:space="preserve">ge, sex, </w:t>
      </w:r>
      <w:r w:rsidR="00EE636C" w:rsidRPr="00482044">
        <w:rPr>
          <w:rFonts w:ascii="Book Antiqua" w:eastAsia="Book Antiqua" w:hAnsi="Book Antiqua"/>
        </w:rPr>
        <w:t>total</w:t>
      </w:r>
      <w:r w:rsidR="00EE636C">
        <w:rPr>
          <w:rFonts w:ascii="Book Antiqua" w:eastAsia="Book Antiqua" w:hAnsi="Book Antiqua"/>
        </w:rPr>
        <w:t xml:space="preserve"> </w:t>
      </w:r>
      <w:r w:rsidR="00EE636C" w:rsidRPr="00482044">
        <w:rPr>
          <w:rFonts w:ascii="Book Antiqua" w:eastAsia="Book Antiqua" w:hAnsi="Book Antiqua"/>
        </w:rPr>
        <w:t>cholesterol</w:t>
      </w:r>
      <w:r w:rsidR="00EE636C" w:rsidRPr="00C37A21">
        <w:rPr>
          <w:rFonts w:ascii="Book Antiqua" w:hAnsi="Book Antiqua"/>
        </w:rPr>
        <w:t xml:space="preserve">, </w:t>
      </w:r>
      <w:r w:rsidR="00EE636C" w:rsidRPr="00482044">
        <w:rPr>
          <w:rFonts w:ascii="Book Antiqua" w:eastAsia="Book Antiqua" w:hAnsi="Book Antiqua"/>
        </w:rPr>
        <w:t>high-density</w:t>
      </w:r>
      <w:r w:rsidR="00EE636C">
        <w:rPr>
          <w:rFonts w:ascii="Book Antiqua" w:eastAsia="Book Antiqua" w:hAnsi="Book Antiqua"/>
        </w:rPr>
        <w:t xml:space="preserve"> </w:t>
      </w:r>
      <w:r w:rsidR="00EE636C" w:rsidRPr="00482044">
        <w:rPr>
          <w:rFonts w:ascii="Book Antiqua" w:eastAsia="Book Antiqua" w:hAnsi="Book Antiqua"/>
        </w:rPr>
        <w:t>lipoprotein</w:t>
      </w:r>
      <w:r w:rsidR="00EE636C">
        <w:rPr>
          <w:rFonts w:ascii="Book Antiqua" w:eastAsia="Book Antiqua" w:hAnsi="Book Antiqua"/>
        </w:rPr>
        <w:t xml:space="preserve"> </w:t>
      </w:r>
      <w:r w:rsidR="00EE636C" w:rsidRPr="00482044">
        <w:rPr>
          <w:rFonts w:ascii="Book Antiqua" w:eastAsia="Book Antiqua" w:hAnsi="Book Antiqua"/>
        </w:rPr>
        <w:t>cholesterol</w:t>
      </w:r>
      <w:r w:rsidR="00EE636C">
        <w:rPr>
          <w:rFonts w:ascii="Book Antiqua" w:eastAsia="Book Antiqua" w:hAnsi="Book Antiqua"/>
        </w:rPr>
        <w:t xml:space="preserve"> and </w:t>
      </w:r>
      <w:r w:rsidR="00EE636C" w:rsidRPr="00482044">
        <w:rPr>
          <w:rFonts w:ascii="Book Antiqua" w:eastAsia="Book Antiqua" w:hAnsi="Book Antiqua"/>
        </w:rPr>
        <w:t>low-density</w:t>
      </w:r>
      <w:r w:rsidR="00EE636C">
        <w:rPr>
          <w:rFonts w:ascii="Book Antiqua" w:eastAsia="Book Antiqua" w:hAnsi="Book Antiqua"/>
        </w:rPr>
        <w:t xml:space="preserve"> </w:t>
      </w:r>
      <w:r w:rsidR="00EE636C" w:rsidRPr="00286A7A">
        <w:rPr>
          <w:rFonts w:ascii="Book Antiqua" w:eastAsia="Book Antiqua" w:hAnsi="Book Antiqua"/>
        </w:rPr>
        <w:t>lipoprotein cholesterol</w:t>
      </w:r>
      <w:r w:rsidRPr="00286A7A">
        <w:rPr>
          <w:rFonts w:ascii="Book Antiqua" w:hAnsi="Book Antiqua"/>
          <w:lang w:eastAsia="zh-CN"/>
        </w:rPr>
        <w:t xml:space="preserve"> were adjusted</w:t>
      </w:r>
      <w:r>
        <w:rPr>
          <w:rFonts w:ascii="Book Antiqua" w:eastAsia="宋体" w:hAnsi="Book Antiqua" w:hint="eastAsia"/>
          <w:lang w:eastAsia="zh-CN"/>
        </w:rPr>
        <w:t>.</w:t>
      </w:r>
      <w:r w:rsidR="00EE636C">
        <w:rPr>
          <w:rFonts w:ascii="Book Antiqua" w:eastAsia="宋体" w:hAnsi="Book Antiqua"/>
          <w:lang w:eastAsia="zh-CN"/>
        </w:rPr>
        <w:t xml:space="preserve"> </w:t>
      </w:r>
      <w:proofErr w:type="spellStart"/>
      <w:r w:rsidR="00EE636C" w:rsidRPr="00482044">
        <w:rPr>
          <w:rFonts w:ascii="Book Antiqua" w:eastAsia="Book Antiqua" w:hAnsi="Book Antiqua"/>
        </w:rPr>
        <w:t>TyG</w:t>
      </w:r>
      <w:proofErr w:type="spellEnd"/>
      <w:r w:rsidR="00EE636C">
        <w:rPr>
          <w:rFonts w:ascii="Book Antiqua" w:eastAsia="Book Antiqua" w:hAnsi="Book Antiqua"/>
        </w:rPr>
        <w:t>:</w:t>
      </w:r>
      <w:r w:rsidR="00EE636C" w:rsidRPr="00482044">
        <w:rPr>
          <w:rFonts w:ascii="Book Antiqua" w:eastAsia="Book Antiqua" w:hAnsi="Book Antiqua"/>
        </w:rPr>
        <w:t xml:space="preserve"> Triglyceride-glucose</w:t>
      </w:r>
      <w:r w:rsidR="00EE636C">
        <w:rPr>
          <w:rFonts w:ascii="Book Antiqua" w:eastAsia="Book Antiqua" w:hAnsi="Book Antiqua"/>
        </w:rPr>
        <w:t>.</w:t>
      </w:r>
    </w:p>
    <w:sectPr w:rsidR="00286A7A" w:rsidRPr="00286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32774" w14:textId="77777777" w:rsidR="00F95AB8" w:rsidRDefault="00F95AB8">
      <w:r>
        <w:separator/>
      </w:r>
    </w:p>
    <w:p w14:paraId="7CBD5239" w14:textId="77777777" w:rsidR="00F95AB8" w:rsidRDefault="00F95AB8"/>
    <w:p w14:paraId="060840AF" w14:textId="77777777" w:rsidR="00F95AB8" w:rsidRDefault="00F95AB8" w:rsidP="00472652"/>
    <w:p w14:paraId="05A62350" w14:textId="77777777" w:rsidR="00F95AB8" w:rsidRDefault="00F95AB8" w:rsidP="00472652"/>
    <w:p w14:paraId="51A56E35" w14:textId="77777777" w:rsidR="00F95AB8" w:rsidRDefault="00F95AB8" w:rsidP="00472652"/>
    <w:p w14:paraId="5281BF4B" w14:textId="77777777" w:rsidR="00F95AB8" w:rsidRDefault="00F95AB8" w:rsidP="00472652"/>
    <w:p w14:paraId="56948A7E" w14:textId="77777777" w:rsidR="00F95AB8" w:rsidRDefault="00F95AB8" w:rsidP="00472652"/>
    <w:p w14:paraId="1B91F358" w14:textId="77777777" w:rsidR="00F95AB8" w:rsidRDefault="00F95AB8" w:rsidP="00472652"/>
    <w:p w14:paraId="49313C34" w14:textId="77777777" w:rsidR="00F95AB8" w:rsidRDefault="00F95AB8" w:rsidP="00472652"/>
    <w:p w14:paraId="00DF6A71" w14:textId="77777777" w:rsidR="00F95AB8" w:rsidRDefault="00F95AB8" w:rsidP="00472652"/>
    <w:p w14:paraId="16031279" w14:textId="77777777" w:rsidR="00F95AB8" w:rsidRDefault="00F95AB8" w:rsidP="00472652"/>
    <w:p w14:paraId="0EE85FE3" w14:textId="77777777" w:rsidR="00F95AB8" w:rsidRDefault="00F95AB8" w:rsidP="00286A7A"/>
    <w:p w14:paraId="03B341BA" w14:textId="77777777" w:rsidR="00F95AB8" w:rsidRDefault="00F95AB8" w:rsidP="00732AFD"/>
  </w:endnote>
  <w:endnote w:type="continuationSeparator" w:id="0">
    <w:p w14:paraId="3AC53034" w14:textId="77777777" w:rsidR="00F95AB8" w:rsidRDefault="00F95AB8">
      <w:r>
        <w:continuationSeparator/>
      </w:r>
    </w:p>
    <w:p w14:paraId="39D704A9" w14:textId="77777777" w:rsidR="00F95AB8" w:rsidRDefault="00F95AB8"/>
    <w:p w14:paraId="08DA8763" w14:textId="77777777" w:rsidR="00F95AB8" w:rsidRDefault="00F95AB8" w:rsidP="00472652"/>
    <w:p w14:paraId="42889916" w14:textId="77777777" w:rsidR="00F95AB8" w:rsidRDefault="00F95AB8" w:rsidP="00472652"/>
    <w:p w14:paraId="0D65BCB5" w14:textId="77777777" w:rsidR="00F95AB8" w:rsidRDefault="00F95AB8" w:rsidP="00472652"/>
    <w:p w14:paraId="13052BD2" w14:textId="77777777" w:rsidR="00F95AB8" w:rsidRDefault="00F95AB8" w:rsidP="00472652"/>
    <w:p w14:paraId="486ED661" w14:textId="77777777" w:rsidR="00F95AB8" w:rsidRDefault="00F95AB8" w:rsidP="00472652"/>
    <w:p w14:paraId="5F231ED4" w14:textId="77777777" w:rsidR="00F95AB8" w:rsidRDefault="00F95AB8" w:rsidP="00472652"/>
    <w:p w14:paraId="616291D1" w14:textId="77777777" w:rsidR="00F95AB8" w:rsidRDefault="00F95AB8" w:rsidP="00472652"/>
    <w:p w14:paraId="1D80E0DC" w14:textId="77777777" w:rsidR="00F95AB8" w:rsidRDefault="00F95AB8" w:rsidP="00472652"/>
    <w:p w14:paraId="743F1AE8" w14:textId="77777777" w:rsidR="00F95AB8" w:rsidRDefault="00F95AB8" w:rsidP="00472652"/>
    <w:p w14:paraId="33F81EF5" w14:textId="77777777" w:rsidR="00F95AB8" w:rsidRDefault="00F95AB8" w:rsidP="00286A7A"/>
    <w:p w14:paraId="50C86D67" w14:textId="77777777" w:rsidR="00F95AB8" w:rsidRDefault="00F95AB8" w:rsidP="00732A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42606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3A6F470" w14:textId="1510F2E7" w:rsidR="002A16AE" w:rsidRDefault="002A16AE" w:rsidP="002A16AE">
            <w:pPr>
              <w:pStyle w:val="a7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E628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E628A">
              <w:rPr>
                <w:b/>
                <w:bCs/>
                <w:noProof/>
              </w:rPr>
              <w:t>25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E6035AE" w14:textId="77777777" w:rsidR="00E27288" w:rsidRDefault="00E272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DFC98" w14:textId="77777777" w:rsidR="00F95AB8" w:rsidRDefault="00F95AB8">
      <w:r>
        <w:separator/>
      </w:r>
    </w:p>
    <w:p w14:paraId="3C300798" w14:textId="77777777" w:rsidR="00F95AB8" w:rsidRDefault="00F95AB8"/>
    <w:p w14:paraId="19A02ACA" w14:textId="77777777" w:rsidR="00F95AB8" w:rsidRDefault="00F95AB8" w:rsidP="00472652"/>
    <w:p w14:paraId="30964653" w14:textId="77777777" w:rsidR="00F95AB8" w:rsidRDefault="00F95AB8" w:rsidP="00472652"/>
    <w:p w14:paraId="1014A7CF" w14:textId="77777777" w:rsidR="00F95AB8" w:rsidRDefault="00F95AB8" w:rsidP="00472652"/>
    <w:p w14:paraId="037678E2" w14:textId="77777777" w:rsidR="00F95AB8" w:rsidRDefault="00F95AB8" w:rsidP="00472652"/>
    <w:p w14:paraId="730830EB" w14:textId="77777777" w:rsidR="00F95AB8" w:rsidRDefault="00F95AB8" w:rsidP="00472652"/>
    <w:p w14:paraId="1C4997C4" w14:textId="77777777" w:rsidR="00F95AB8" w:rsidRDefault="00F95AB8" w:rsidP="00472652"/>
    <w:p w14:paraId="4E4FFF5D" w14:textId="77777777" w:rsidR="00F95AB8" w:rsidRDefault="00F95AB8" w:rsidP="00472652"/>
    <w:p w14:paraId="6E045F5C" w14:textId="77777777" w:rsidR="00F95AB8" w:rsidRDefault="00F95AB8" w:rsidP="00472652"/>
    <w:p w14:paraId="38CB3EB0" w14:textId="77777777" w:rsidR="00F95AB8" w:rsidRDefault="00F95AB8" w:rsidP="00472652"/>
    <w:p w14:paraId="6830BFED" w14:textId="77777777" w:rsidR="00F95AB8" w:rsidRDefault="00F95AB8" w:rsidP="00286A7A"/>
    <w:p w14:paraId="313FC6B5" w14:textId="77777777" w:rsidR="00F95AB8" w:rsidRDefault="00F95AB8" w:rsidP="00732AFD"/>
  </w:footnote>
  <w:footnote w:type="continuationSeparator" w:id="0">
    <w:p w14:paraId="609212E4" w14:textId="77777777" w:rsidR="00F95AB8" w:rsidRDefault="00F95AB8">
      <w:r>
        <w:continuationSeparator/>
      </w:r>
    </w:p>
    <w:p w14:paraId="5EEBA00D" w14:textId="77777777" w:rsidR="00F95AB8" w:rsidRDefault="00F95AB8"/>
    <w:p w14:paraId="1067E9CB" w14:textId="77777777" w:rsidR="00F95AB8" w:rsidRDefault="00F95AB8" w:rsidP="00472652"/>
    <w:p w14:paraId="7D80C6C4" w14:textId="77777777" w:rsidR="00F95AB8" w:rsidRDefault="00F95AB8" w:rsidP="00472652"/>
    <w:p w14:paraId="50564BFB" w14:textId="77777777" w:rsidR="00F95AB8" w:rsidRDefault="00F95AB8" w:rsidP="00472652"/>
    <w:p w14:paraId="19ADC2EA" w14:textId="77777777" w:rsidR="00F95AB8" w:rsidRDefault="00F95AB8" w:rsidP="00472652"/>
    <w:p w14:paraId="3A1B3F9C" w14:textId="77777777" w:rsidR="00F95AB8" w:rsidRDefault="00F95AB8" w:rsidP="00472652"/>
    <w:p w14:paraId="42640AC7" w14:textId="77777777" w:rsidR="00F95AB8" w:rsidRDefault="00F95AB8" w:rsidP="00472652"/>
    <w:p w14:paraId="12FE5C99" w14:textId="77777777" w:rsidR="00F95AB8" w:rsidRDefault="00F95AB8" w:rsidP="00472652"/>
    <w:p w14:paraId="43330710" w14:textId="77777777" w:rsidR="00F95AB8" w:rsidRDefault="00F95AB8" w:rsidP="00472652"/>
    <w:p w14:paraId="17A2D478" w14:textId="77777777" w:rsidR="00F95AB8" w:rsidRDefault="00F95AB8" w:rsidP="00472652"/>
    <w:p w14:paraId="5CBDC966" w14:textId="77777777" w:rsidR="00F95AB8" w:rsidRDefault="00F95AB8" w:rsidP="00286A7A"/>
    <w:p w14:paraId="77E424AB" w14:textId="77777777" w:rsidR="00F95AB8" w:rsidRDefault="00F95AB8" w:rsidP="00732AFD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n-Lei Wang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2NDYyM7I0sbSwtDRV0lEKTi0uzszPAykwqgUA49JTECwAAAA="/>
    <w:docVar w:name="commondata" w:val="eyJoZGlkIjoiN2YzNjBkOTgyNWQ1YTMxYzM3MzMwNWFiODNmOWIzYWMifQ=="/>
  </w:docVars>
  <w:rsids>
    <w:rsidRoot w:val="00A77B3E"/>
    <w:rsid w:val="000130FE"/>
    <w:rsid w:val="00015046"/>
    <w:rsid w:val="00037945"/>
    <w:rsid w:val="00037CEE"/>
    <w:rsid w:val="000609C7"/>
    <w:rsid w:val="0009476D"/>
    <w:rsid w:val="000D5994"/>
    <w:rsid w:val="001E628A"/>
    <w:rsid w:val="00256625"/>
    <w:rsid w:val="00286A7A"/>
    <w:rsid w:val="002A16AE"/>
    <w:rsid w:val="0033524C"/>
    <w:rsid w:val="00390491"/>
    <w:rsid w:val="003B2672"/>
    <w:rsid w:val="004163EA"/>
    <w:rsid w:val="004540A5"/>
    <w:rsid w:val="00472652"/>
    <w:rsid w:val="00482044"/>
    <w:rsid w:val="004B223B"/>
    <w:rsid w:val="0052057F"/>
    <w:rsid w:val="0054501C"/>
    <w:rsid w:val="005A43E7"/>
    <w:rsid w:val="005B51E2"/>
    <w:rsid w:val="005D0757"/>
    <w:rsid w:val="005D4DE3"/>
    <w:rsid w:val="00657C7A"/>
    <w:rsid w:val="00674EF7"/>
    <w:rsid w:val="006A0D39"/>
    <w:rsid w:val="00732AFD"/>
    <w:rsid w:val="007B293C"/>
    <w:rsid w:val="00801C33"/>
    <w:rsid w:val="00866180"/>
    <w:rsid w:val="0096248E"/>
    <w:rsid w:val="00981470"/>
    <w:rsid w:val="009837C2"/>
    <w:rsid w:val="00984A86"/>
    <w:rsid w:val="00A77B3E"/>
    <w:rsid w:val="00AC1C40"/>
    <w:rsid w:val="00AF2E55"/>
    <w:rsid w:val="00B12710"/>
    <w:rsid w:val="00B20B2B"/>
    <w:rsid w:val="00B22D70"/>
    <w:rsid w:val="00BE0974"/>
    <w:rsid w:val="00C0514A"/>
    <w:rsid w:val="00C37A21"/>
    <w:rsid w:val="00CA2A55"/>
    <w:rsid w:val="00CA77F6"/>
    <w:rsid w:val="00D77F3A"/>
    <w:rsid w:val="00D924D8"/>
    <w:rsid w:val="00DE0E3D"/>
    <w:rsid w:val="00E27288"/>
    <w:rsid w:val="00E662B6"/>
    <w:rsid w:val="00EE636C"/>
    <w:rsid w:val="00EF5ABE"/>
    <w:rsid w:val="00F2031B"/>
    <w:rsid w:val="00F56545"/>
    <w:rsid w:val="00F61339"/>
    <w:rsid w:val="00F95AB8"/>
    <w:rsid w:val="00FB49C9"/>
    <w:rsid w:val="177D4B72"/>
    <w:rsid w:val="201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8FC4FD"/>
  <w15:docId w15:val="{49ACA898-DB6F-4E63-9FAD-0DCACD62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</w:style>
  <w:style w:type="paragraph" w:styleId="a5">
    <w:name w:val="Balloon Text"/>
    <w:basedOn w:val="a"/>
    <w:link w:val="a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680"/>
        <w:tab w:val="right" w:pos="9360"/>
      </w:tabs>
    </w:pPr>
  </w:style>
  <w:style w:type="paragraph" w:styleId="a9">
    <w:name w:val="header"/>
    <w:basedOn w:val="a"/>
    <w:link w:val="aa"/>
    <w:pPr>
      <w:tabs>
        <w:tab w:val="center" w:pos="4680"/>
        <w:tab w:val="right" w:pos="9360"/>
      </w:tabs>
    </w:pPr>
  </w:style>
  <w:style w:type="paragraph" w:styleId="ab">
    <w:name w:val="annotation subject"/>
    <w:basedOn w:val="a3"/>
    <w:next w:val="a3"/>
    <w:link w:val="ac"/>
    <w:rPr>
      <w:b/>
      <w:bCs/>
    </w:rPr>
  </w:style>
  <w:style w:type="character" w:styleId="ad">
    <w:name w:val="annotation reference"/>
    <w:basedOn w:val="a0"/>
    <w:rPr>
      <w:sz w:val="21"/>
      <w:szCs w:val="21"/>
    </w:rPr>
  </w:style>
  <w:style w:type="character" w:customStyle="1" w:styleId="a4">
    <w:name w:val="批注文字 字符"/>
    <w:basedOn w:val="a0"/>
    <w:link w:val="a3"/>
    <w:rPr>
      <w:sz w:val="24"/>
      <w:szCs w:val="24"/>
    </w:rPr>
  </w:style>
  <w:style w:type="character" w:customStyle="1" w:styleId="ac">
    <w:name w:val="批注主题 字符"/>
    <w:basedOn w:val="a4"/>
    <w:link w:val="ab"/>
    <w:rPr>
      <w:b/>
      <w:bCs/>
      <w:sz w:val="24"/>
      <w:szCs w:val="24"/>
    </w:rPr>
  </w:style>
  <w:style w:type="paragraph" w:customStyle="1" w:styleId="1">
    <w:name w:val="修订1"/>
    <w:hidden/>
    <w:uiPriority w:val="99"/>
    <w:semiHidden/>
    <w:rPr>
      <w:sz w:val="24"/>
      <w:szCs w:val="24"/>
      <w:lang w:eastAsia="en-US"/>
    </w:rPr>
  </w:style>
  <w:style w:type="character" w:customStyle="1" w:styleId="a6">
    <w:name w:val="批注框文本 字符"/>
    <w:basedOn w:val="a0"/>
    <w:link w:val="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页眉 字符"/>
    <w:basedOn w:val="a0"/>
    <w:link w:val="a9"/>
    <w:rPr>
      <w:sz w:val="24"/>
      <w:szCs w:val="24"/>
    </w:rPr>
  </w:style>
  <w:style w:type="character" w:customStyle="1" w:styleId="a8">
    <w:name w:val="页脚 字符"/>
    <w:basedOn w:val="a0"/>
    <w:link w:val="a7"/>
    <w:autoRedefine/>
    <w:uiPriority w:val="99"/>
    <w:qFormat/>
    <w:rPr>
      <w:sz w:val="24"/>
      <w:szCs w:val="24"/>
    </w:rPr>
  </w:style>
  <w:style w:type="paragraph" w:customStyle="1" w:styleId="Heading">
    <w:name w:val="Heading"/>
    <w:basedOn w:val="a"/>
    <w:link w:val="Heading0"/>
    <w:qFormat/>
    <w:rPr>
      <w:rFonts w:eastAsia="宋体"/>
      <w:b/>
    </w:rPr>
  </w:style>
  <w:style w:type="character" w:customStyle="1" w:styleId="Heading0">
    <w:name w:val="Heading 字元"/>
    <w:link w:val="Heading"/>
    <w:rPr>
      <w:rFonts w:eastAsia="宋体"/>
      <w:b/>
      <w:sz w:val="24"/>
      <w:szCs w:val="24"/>
    </w:rPr>
  </w:style>
  <w:style w:type="table" w:styleId="ae">
    <w:name w:val="Table Grid"/>
    <w:basedOn w:val="a1"/>
    <w:qFormat/>
    <w:rsid w:val="00286A7A"/>
    <w:pPr>
      <w:widowControl w:val="0"/>
      <w:jc w:val="both"/>
    </w:pPr>
    <w:rPr>
      <w:rFonts w:eastAsia="宋体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unhideWhenUsed/>
    <w:rsid w:val="00F6133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5301</Words>
  <Characters>30216</Characters>
  <Application>Microsoft Office Word</Application>
  <DocSecurity>0</DocSecurity>
  <Lines>251</Lines>
  <Paragraphs>70</Paragraphs>
  <ScaleCrop>false</ScaleCrop>
  <Company/>
  <LinksUpToDate>false</LinksUpToDate>
  <CharactersWithSpaces>35447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Jin-Lei Wang</cp:lastModifiedBy>
  <cp:revision>44</cp:revision>
  <dcterms:created xsi:type="dcterms:W3CDTF">2023-12-26T22:27:00Z</dcterms:created>
  <dcterms:modified xsi:type="dcterms:W3CDTF">2024-01-08T07:13:00Z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611B92816D8F4452B0BA19FC1445D874_12</vt:lpwstr>
  </property>
</Properties>
</file>