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8980" w14:textId="6055868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rPr>
        <w:t>Name</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of</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Journal:</w:t>
      </w:r>
      <w:r w:rsidR="006108C1" w:rsidRPr="00FE4E84">
        <w:rPr>
          <w:rFonts w:ascii="Book Antiqua" w:eastAsia="Book Antiqua" w:hAnsi="Book Antiqua" w:cs="Book Antiqua"/>
          <w:b/>
        </w:rPr>
        <w:t xml:space="preserve"> </w:t>
      </w:r>
      <w:r w:rsidRPr="00FE4E84">
        <w:rPr>
          <w:rFonts w:ascii="Book Antiqua" w:eastAsia="Book Antiqua" w:hAnsi="Book Antiqua" w:cs="Book Antiqua"/>
          <w:i/>
        </w:rPr>
        <w:t>World</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Journal</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of</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Gastrointestinal</w:t>
      </w:r>
      <w:r w:rsidR="006108C1" w:rsidRPr="00FE4E84">
        <w:rPr>
          <w:rFonts w:ascii="Book Antiqua" w:eastAsia="Book Antiqua" w:hAnsi="Book Antiqua" w:cs="Book Antiqua"/>
          <w:i/>
        </w:rPr>
        <w:t xml:space="preserve"> </w:t>
      </w:r>
      <w:r w:rsidRPr="00FE4E84">
        <w:rPr>
          <w:rFonts w:ascii="Book Antiqua" w:eastAsia="Book Antiqua" w:hAnsi="Book Antiqua" w:cs="Book Antiqua"/>
          <w:i/>
        </w:rPr>
        <w:t>Oncology</w:t>
      </w:r>
    </w:p>
    <w:p w14:paraId="7A6FC5EB" w14:textId="5B2F1B5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rPr>
        <w:t>Manuscript</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NO:</w:t>
      </w:r>
      <w:r w:rsidR="006108C1" w:rsidRPr="00FE4E84">
        <w:rPr>
          <w:rFonts w:ascii="Book Antiqua" w:eastAsia="Book Antiqua" w:hAnsi="Book Antiqua" w:cs="Book Antiqua"/>
          <w:b/>
        </w:rPr>
        <w:t xml:space="preserve"> </w:t>
      </w:r>
      <w:r w:rsidRPr="00FE4E84">
        <w:rPr>
          <w:rFonts w:ascii="Book Antiqua" w:eastAsia="Book Antiqua" w:hAnsi="Book Antiqua" w:cs="Book Antiqua"/>
        </w:rPr>
        <w:t>88407</w:t>
      </w:r>
    </w:p>
    <w:p w14:paraId="2D08C115" w14:textId="56CC689E"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rPr>
        <w:t>Manuscript</w:t>
      </w:r>
      <w:r w:rsidR="006108C1" w:rsidRPr="00FE4E84">
        <w:rPr>
          <w:rFonts w:ascii="Book Antiqua" w:eastAsia="Book Antiqua" w:hAnsi="Book Antiqua" w:cs="Book Antiqua"/>
          <w:b/>
        </w:rPr>
        <w:t xml:space="preserve"> </w:t>
      </w:r>
      <w:r w:rsidRPr="00FE4E84">
        <w:rPr>
          <w:rFonts w:ascii="Book Antiqua" w:eastAsia="Book Antiqua" w:hAnsi="Book Antiqua" w:cs="Book Antiqua"/>
          <w:b/>
        </w:rPr>
        <w:t>Type:</w:t>
      </w:r>
      <w:r w:rsidR="006108C1" w:rsidRPr="00FE4E84">
        <w:rPr>
          <w:rFonts w:ascii="Book Antiqua" w:eastAsia="Book Antiqua" w:hAnsi="Book Antiqua" w:cs="Book Antiqua"/>
          <w:b/>
        </w:rPr>
        <w:t xml:space="preserve"> </w:t>
      </w:r>
      <w:r w:rsidRPr="00FE4E84">
        <w:rPr>
          <w:rFonts w:ascii="Book Antiqua" w:eastAsia="Book Antiqua" w:hAnsi="Book Antiqua" w:cs="Book Antiqua"/>
        </w:rPr>
        <w:t>EDITORIAL</w:t>
      </w:r>
    </w:p>
    <w:p w14:paraId="43E40E15" w14:textId="77777777" w:rsidR="00DC428F" w:rsidRPr="00FE4E84" w:rsidRDefault="00DC428F" w:rsidP="00FE4E84">
      <w:pPr>
        <w:spacing w:line="360" w:lineRule="auto"/>
        <w:jc w:val="both"/>
        <w:rPr>
          <w:rFonts w:ascii="Book Antiqua" w:hAnsi="Book Antiqua"/>
        </w:rPr>
      </w:pPr>
    </w:p>
    <w:p w14:paraId="1EFD1219" w14:textId="48367C94"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Cardiotoxicity</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induced</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by</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fluoropyrimidine</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drugs</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in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the</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treatment</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of</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gastrointestinal</w:t>
      </w:r>
      <w:r w:rsidR="006108C1" w:rsidRPr="00FE4E84">
        <w:rPr>
          <w:rFonts w:ascii="Book Antiqua" w:eastAsia="Book Antiqua" w:hAnsi="Book Antiqua" w:cs="Book Antiqua"/>
          <w:b/>
          <w:bCs/>
          <w:color w:val="000000"/>
        </w:rPr>
        <w:t xml:space="preserve"> </w:t>
      </w:r>
      <w:proofErr w:type="gramStart"/>
      <w:r w:rsidRPr="00FE4E84">
        <w:rPr>
          <w:rFonts w:ascii="Book Antiqua" w:eastAsia="Book Antiqua" w:hAnsi="Book Antiqua" w:cs="Book Antiqua"/>
          <w:b/>
          <w:bCs/>
          <w:color w:val="000000"/>
        </w:rPr>
        <w:t>tumors</w:t>
      </w:r>
      <w:proofErr w:type="gramEnd"/>
    </w:p>
    <w:p w14:paraId="6DAC1415" w14:textId="77777777" w:rsidR="00DC428F" w:rsidRPr="00FE4E84" w:rsidRDefault="00DC428F" w:rsidP="00FE4E84">
      <w:pPr>
        <w:spacing w:line="360" w:lineRule="auto"/>
        <w:jc w:val="both"/>
        <w:rPr>
          <w:rFonts w:ascii="Book Antiqua" w:hAnsi="Book Antiqua"/>
        </w:rPr>
      </w:pPr>
    </w:p>
    <w:p w14:paraId="7D8B6302" w14:textId="0B9028AF"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Kong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MW</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p>
    <w:p w14:paraId="67624DD1" w14:textId="77777777" w:rsidR="00DC428F" w:rsidRPr="00FE4E84" w:rsidRDefault="00DC428F" w:rsidP="00FE4E84">
      <w:pPr>
        <w:spacing w:line="360" w:lineRule="auto"/>
        <w:jc w:val="both"/>
        <w:rPr>
          <w:rFonts w:ascii="Book Antiqua" w:hAnsi="Book Antiqua"/>
        </w:rPr>
      </w:pPr>
    </w:p>
    <w:p w14:paraId="41504223" w14:textId="2419294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Mo-Wei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Kong,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Feng-Di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Zhen-Ying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Xu,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Ze-Bi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Shu-Qing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Ting-Fang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Guo-Xiang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w:t>
      </w:r>
    </w:p>
    <w:p w14:paraId="3F06122E" w14:textId="77777777" w:rsidR="00DC428F" w:rsidRPr="00FE4E84" w:rsidRDefault="00DC428F" w:rsidP="00FE4E84">
      <w:pPr>
        <w:spacing w:line="360" w:lineRule="auto"/>
        <w:jc w:val="both"/>
        <w:rPr>
          <w:rFonts w:ascii="Book Antiqua" w:hAnsi="Book Antiqua"/>
        </w:rPr>
      </w:pPr>
    </w:p>
    <w:p w14:paraId="66F443E7" w14:textId="0E5FC8C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Mo-Wei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Kong,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Feng-Di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Sun,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Zhen-Ying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Pei,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Li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Xu,</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Ze-Bi</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Wang,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Yan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Chen,</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Shu-Qing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Guo-Xiang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He,</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Department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Cardiology,</w:t>
      </w:r>
      <w:r w:rsidR="006108C1" w:rsidRPr="00FE4E84">
        <w:rPr>
          <w:rFonts w:ascii="Book Antiqua" w:eastAsia="Book Antiqua" w:hAnsi="Book Antiqua" w:cs="Book Antiqua"/>
          <w:color w:val="000000"/>
        </w:rPr>
        <w:t xml:space="preserve"> </w:t>
      </w:r>
      <w:proofErr w:type="spellStart"/>
      <w:r w:rsidRPr="00FE4E84">
        <w:rPr>
          <w:rFonts w:ascii="Book Antiqua" w:eastAsia="Book Antiqua" w:hAnsi="Book Antiqua" w:cs="Book Antiqua"/>
          <w:color w:val="000000"/>
        </w:rPr>
        <w:t>Guiqian</w:t>
      </w:r>
      <w:proofErr w:type="spellEnd"/>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International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General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Hospital,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550018,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Guizhou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China</w:t>
      </w:r>
    </w:p>
    <w:p w14:paraId="43DDE2EA" w14:textId="77777777" w:rsidR="00DC428F" w:rsidRPr="00FE4E84" w:rsidRDefault="00DC428F" w:rsidP="00FE4E84">
      <w:pPr>
        <w:spacing w:line="360" w:lineRule="auto"/>
        <w:jc w:val="both"/>
        <w:rPr>
          <w:rFonts w:ascii="Book Antiqua" w:hAnsi="Book Antiqua"/>
        </w:rPr>
      </w:pPr>
    </w:p>
    <w:p w14:paraId="3256F75C" w14:textId="0CA5EB08"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Ting-Fang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Yang,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Department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Oncology,</w:t>
      </w:r>
      <w:r w:rsidR="006108C1" w:rsidRPr="00FE4E84">
        <w:rPr>
          <w:rFonts w:ascii="Book Antiqua" w:eastAsia="Book Antiqua" w:hAnsi="Book Antiqua" w:cs="Book Antiqua"/>
          <w:color w:val="000000"/>
        </w:rPr>
        <w:t xml:space="preserve"> </w:t>
      </w:r>
      <w:proofErr w:type="spellStart"/>
      <w:r w:rsidRPr="00FE4E84">
        <w:rPr>
          <w:rFonts w:ascii="Book Antiqua" w:eastAsia="Book Antiqua" w:hAnsi="Book Antiqua" w:cs="Book Antiqua"/>
          <w:color w:val="000000"/>
        </w:rPr>
        <w:t>Guiqian</w:t>
      </w:r>
      <w:proofErr w:type="spellEnd"/>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International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General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Hospital,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550018,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Guizhou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China</w:t>
      </w:r>
    </w:p>
    <w:p w14:paraId="4D5C61C8" w14:textId="77777777" w:rsidR="00DC428F" w:rsidRPr="00FE4E84" w:rsidRDefault="00DC428F" w:rsidP="00FE4E84">
      <w:pPr>
        <w:spacing w:line="360" w:lineRule="auto"/>
        <w:jc w:val="both"/>
        <w:rPr>
          <w:rFonts w:ascii="Book Antiqua" w:hAnsi="Book Antiqua"/>
        </w:rPr>
      </w:pPr>
    </w:p>
    <w:p w14:paraId="6C201BEE" w14:textId="0F80D8D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Author</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contributions:</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GX</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provided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crucial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suggestions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guidance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writing;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Kong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wrote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manuscript;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Pei</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ZB</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SQ</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reviewed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revised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manuscript;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authors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read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approved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manuscript.</w:t>
      </w:r>
    </w:p>
    <w:p w14:paraId="26DC7758" w14:textId="77777777" w:rsidR="00DC428F" w:rsidRPr="00FE4E84" w:rsidRDefault="00DC428F" w:rsidP="00FE4E84">
      <w:pPr>
        <w:spacing w:line="360" w:lineRule="auto"/>
        <w:jc w:val="both"/>
        <w:rPr>
          <w:rFonts w:ascii="Book Antiqua" w:hAnsi="Book Antiqua"/>
        </w:rPr>
      </w:pPr>
    </w:p>
    <w:p w14:paraId="72DB2470" w14:textId="646A1D6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olor w:val="000000"/>
        </w:rPr>
        <w:t>Corresponding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author:</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Ting-Fang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Yang,</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MD,</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b/>
          <w:bCs/>
          <w:color w:val="000000"/>
        </w:rPr>
        <w:t>Doctor,</w:t>
      </w:r>
      <w:r w:rsidR="006108C1" w:rsidRPr="00FE4E84">
        <w:rPr>
          <w:rFonts w:ascii="Book Antiqua" w:eastAsia="Book Antiqua" w:hAnsi="Book Antiqua" w:cs="Book Antiqua"/>
          <w:b/>
          <w:bCs/>
          <w:color w:val="000000"/>
        </w:rPr>
        <w:t xml:space="preserve"> </w:t>
      </w:r>
      <w:r w:rsidRPr="00FE4E84">
        <w:rPr>
          <w:rFonts w:ascii="Book Antiqua" w:eastAsia="Book Antiqua" w:hAnsi="Book Antiqua" w:cs="Book Antiqua"/>
          <w:color w:val="000000"/>
        </w:rPr>
        <w:t>Department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Oncology,</w:t>
      </w:r>
      <w:r w:rsidR="006108C1" w:rsidRPr="00FE4E84">
        <w:rPr>
          <w:rFonts w:ascii="Book Antiqua" w:eastAsia="Book Antiqua" w:hAnsi="Book Antiqua" w:cs="Book Antiqua"/>
          <w:color w:val="000000"/>
        </w:rPr>
        <w:t xml:space="preserve"> </w:t>
      </w:r>
      <w:proofErr w:type="spellStart"/>
      <w:r w:rsidRPr="00FE4E84">
        <w:rPr>
          <w:rFonts w:ascii="Book Antiqua" w:eastAsia="Book Antiqua" w:hAnsi="Book Antiqua" w:cs="Book Antiqua"/>
          <w:color w:val="000000"/>
        </w:rPr>
        <w:t>Guiqian</w:t>
      </w:r>
      <w:proofErr w:type="spellEnd"/>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International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General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Hospital,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1</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Dongfeng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Avenue,</w:t>
      </w:r>
      <w:r w:rsidR="006108C1" w:rsidRPr="00FE4E84">
        <w:rPr>
          <w:rFonts w:ascii="Book Antiqua" w:eastAsia="Book Antiqua" w:hAnsi="Book Antiqua" w:cs="Book Antiqua"/>
          <w:color w:val="000000"/>
        </w:rPr>
        <w:t xml:space="preserve"> </w:t>
      </w:r>
      <w:proofErr w:type="spellStart"/>
      <w:r w:rsidRPr="00FE4E84">
        <w:rPr>
          <w:rFonts w:ascii="Book Antiqua" w:eastAsia="Book Antiqua" w:hAnsi="Book Antiqua" w:cs="Book Antiqua"/>
          <w:color w:val="000000"/>
        </w:rPr>
        <w:t>Wudang</w:t>
      </w:r>
      <w:proofErr w:type="spellEnd"/>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Guiyang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550018,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Guizhou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Province,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China.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672539517@qq.com</w:t>
      </w:r>
    </w:p>
    <w:p w14:paraId="5C11C2BD" w14:textId="77777777" w:rsidR="00DC428F" w:rsidRPr="00FE4E84" w:rsidRDefault="00DC428F" w:rsidP="00FE4E84">
      <w:pPr>
        <w:spacing w:line="360" w:lineRule="auto"/>
        <w:jc w:val="both"/>
        <w:rPr>
          <w:rFonts w:ascii="Book Antiqua" w:hAnsi="Book Antiqua"/>
        </w:rPr>
      </w:pPr>
    </w:p>
    <w:p w14:paraId="3068B5C9" w14:textId="5D5A38E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Received:</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September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23,</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3C12B3CA" w14:textId="63F3569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Revised:</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December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28,</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34882912" w14:textId="7A8012A4" w:rsidR="00DC428F" w:rsidRPr="00FE4E84" w:rsidRDefault="000F0069" w:rsidP="00866135">
      <w:pPr>
        <w:spacing w:line="360" w:lineRule="auto"/>
        <w:rPr>
          <w:rFonts w:ascii="Book Antiqua" w:hAnsi="Book Antiqua"/>
        </w:rPr>
        <w:pPrChange w:id="0" w:author="yan jiaping" w:date="2024-01-19T13:34:00Z">
          <w:pPr>
            <w:spacing w:line="360" w:lineRule="auto"/>
            <w:jc w:val="both"/>
          </w:pPr>
        </w:pPrChange>
      </w:pPr>
      <w:r w:rsidRPr="00FE4E84">
        <w:rPr>
          <w:rFonts w:ascii="Book Antiqua" w:eastAsia="Book Antiqua" w:hAnsi="Book Antiqua" w:cs="Book Antiqua"/>
          <w:b/>
          <w:bCs/>
        </w:rPr>
        <w:lastRenderedPageBreak/>
        <w:t>Accepted:</w:t>
      </w:r>
      <w:r w:rsidR="006108C1" w:rsidRPr="00FE4E84">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ins w:id="462" w:author="yan jiaping" w:date="2024-01-19T13:34:00Z">
        <w:r w:rsidR="00866135">
          <w:rPr>
            <w:rFonts w:ascii="Book Antiqua" w:hAnsi="Book Antiqua"/>
          </w:rPr>
          <w:t>January 19,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669C6576" w14:textId="66B681E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Published</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online:</w:t>
      </w:r>
      <w:r w:rsidR="006108C1" w:rsidRPr="00FE4E84">
        <w:rPr>
          <w:rFonts w:ascii="Book Antiqua" w:eastAsia="Book Antiqua" w:hAnsi="Book Antiqua" w:cs="Book Antiqua"/>
          <w:b/>
          <w:bCs/>
        </w:rPr>
        <w:t xml:space="preserve"> </w:t>
      </w:r>
    </w:p>
    <w:p w14:paraId="6CDCC01F" w14:textId="77777777" w:rsidR="00DC428F" w:rsidRPr="00FE4E84" w:rsidRDefault="00DC428F" w:rsidP="00FE4E84">
      <w:pPr>
        <w:spacing w:line="360" w:lineRule="auto"/>
        <w:jc w:val="both"/>
        <w:rPr>
          <w:rFonts w:ascii="Book Antiqua" w:hAnsi="Book Antiqua"/>
        </w:rPr>
        <w:sectPr w:rsidR="00DC428F" w:rsidRPr="00FE4E84">
          <w:footerReference w:type="default" r:id="rId6"/>
          <w:pgSz w:w="12240" w:h="15840"/>
          <w:pgMar w:top="1440" w:right="1440" w:bottom="1440" w:left="1440" w:header="720" w:footer="720" w:gutter="0"/>
          <w:cols w:space="720"/>
          <w:docGrid w:linePitch="360"/>
        </w:sectPr>
      </w:pPr>
    </w:p>
    <w:p w14:paraId="6BC358F3"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lastRenderedPageBreak/>
        <w:t>Abstract</w:t>
      </w:r>
    </w:p>
    <w:p w14:paraId="40384D80" w14:textId="739950EE"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editorial,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review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article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published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World</w:t>
      </w:r>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J</w:t>
      </w:r>
      <w:r w:rsidR="006108C1" w:rsidRPr="00FE4E84">
        <w:rPr>
          <w:rFonts w:ascii="Book Antiqua" w:eastAsia="Book Antiqua" w:hAnsi="Book Antiqua" w:cs="Book Antiqua"/>
          <w:i/>
          <w:iCs/>
          <w:color w:val="000000"/>
        </w:rPr>
        <w:t xml:space="preserve"> </w:t>
      </w:r>
      <w:proofErr w:type="spellStart"/>
      <w:r w:rsidRPr="00FE4E84">
        <w:rPr>
          <w:rFonts w:ascii="Book Antiqua" w:eastAsia="Book Antiqua" w:hAnsi="Book Antiqua" w:cs="Book Antiqua"/>
          <w:i/>
          <w:iCs/>
          <w:color w:val="000000"/>
        </w:rPr>
        <w:t>Gastrointest</w:t>
      </w:r>
      <w:proofErr w:type="spellEnd"/>
      <w:r w:rsidR="006108C1" w:rsidRPr="00FE4E84">
        <w:rPr>
          <w:rFonts w:ascii="Book Antiqua" w:eastAsia="Book Antiqua" w:hAnsi="Book Antiqua" w:cs="Book Antiqua"/>
          <w:i/>
          <w:iCs/>
          <w:color w:val="000000"/>
        </w:rPr>
        <w:t xml:space="preserve"> </w:t>
      </w:r>
      <w:r w:rsidRPr="00FE4E84">
        <w:rPr>
          <w:rFonts w:ascii="Book Antiqua" w:eastAsia="Book Antiqua" w:hAnsi="Book Antiqua" w:cs="Book Antiqua"/>
          <w:i/>
          <w:iCs/>
          <w:color w:val="000000"/>
        </w:rPr>
        <w:t>Oncol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2019,</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11:</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1031-1042.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specifically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focus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characteristics,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Despite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significant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advancements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diagnostic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therapeutic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techniques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reduced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mortality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digestive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system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mortality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increasing,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impacting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survival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prognosis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cancer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widely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antimetabolites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malignant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represent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second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largest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class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However,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lack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awareness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understanding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regarding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their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effects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risks.</w:t>
      </w:r>
    </w:p>
    <w:p w14:paraId="4B01FEA4" w14:textId="77777777" w:rsidR="00DC428F" w:rsidRPr="00FE4E84" w:rsidRDefault="00DC428F" w:rsidP="00FE4E84">
      <w:pPr>
        <w:spacing w:line="360" w:lineRule="auto"/>
        <w:jc w:val="both"/>
        <w:rPr>
          <w:rFonts w:ascii="Book Antiqua" w:hAnsi="Book Antiqua"/>
        </w:rPr>
      </w:pPr>
    </w:p>
    <w:p w14:paraId="2692BCEF" w14:textId="5222D6E5" w:rsidR="00DC428F" w:rsidRPr="00FE4E84" w:rsidRDefault="000F0069" w:rsidP="00FE4E84">
      <w:pPr>
        <w:spacing w:line="360" w:lineRule="auto"/>
        <w:jc w:val="both"/>
        <w:rPr>
          <w:rFonts w:ascii="Book Antiqua" w:hAnsi="Book Antiqua"/>
          <w:lang w:eastAsia="zh-CN"/>
        </w:rPr>
      </w:pPr>
      <w:r w:rsidRPr="00FE4E84">
        <w:rPr>
          <w:rFonts w:ascii="Book Antiqua" w:eastAsia="Book Antiqua" w:hAnsi="Book Antiqua" w:cs="Book Antiqua"/>
          <w:b/>
          <w:bCs/>
        </w:rPr>
        <w:t>Key</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Words:</w:t>
      </w:r>
      <w:r w:rsidR="006108C1" w:rsidRPr="00FE4E84">
        <w:rPr>
          <w:rFonts w:ascii="Book Antiqua" w:eastAsia="Book Antiqua" w:hAnsi="Book Antiqua" w:cs="Book Antiqua"/>
          <w:b/>
          <w:bCs/>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Pr="00FE4E84">
        <w:rPr>
          <w:rStyle w:val="ab"/>
          <w:rFonts w:ascii="Book Antiqua" w:hAnsi="Book Antiqua"/>
          <w:sz w:val="24"/>
          <w:szCs w:val="24"/>
          <w:lang w:eastAsia="zh-CN"/>
        </w:rPr>
        <w:t>;</w:t>
      </w:r>
      <w:r w:rsidR="006108C1" w:rsidRPr="00FE4E84">
        <w:rPr>
          <w:rStyle w:val="ab"/>
          <w:rFonts w:ascii="Book Antiqua" w:hAnsi="Book Antiqua"/>
          <w:sz w:val="24"/>
          <w:szCs w:val="24"/>
          <w:lang w:eastAsia="zh-CN"/>
        </w:rPr>
        <w:t xml:space="preserve"> </w:t>
      </w:r>
      <w:r w:rsidRPr="00FE4E84">
        <w:rPr>
          <w:rFonts w:ascii="Book Antiqua" w:eastAsia="宋体" w:hAnsi="Book Antiqua" w:cs="Book Antiqua"/>
          <w:color w:val="000000"/>
          <w:lang w:eastAsia="zh-CN"/>
        </w:rPr>
        <w:t>C</w:t>
      </w:r>
      <w:r w:rsidRPr="00FE4E84">
        <w:rPr>
          <w:rFonts w:ascii="Book Antiqua" w:eastAsia="Book Antiqua" w:hAnsi="Book Antiqua" w:cs="Book Antiqua"/>
          <w:color w:val="000000"/>
        </w:rPr>
        <w:t>hest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pain</w:t>
      </w:r>
    </w:p>
    <w:p w14:paraId="163CF301" w14:textId="77777777" w:rsidR="00DC428F" w:rsidRPr="00FE4E84" w:rsidRDefault="00DC428F" w:rsidP="00FE4E84">
      <w:pPr>
        <w:spacing w:line="360" w:lineRule="auto"/>
        <w:jc w:val="both"/>
        <w:rPr>
          <w:rFonts w:ascii="Book Antiqua" w:hAnsi="Book Antiqua"/>
        </w:rPr>
      </w:pPr>
    </w:p>
    <w:p w14:paraId="3B431E71" w14:textId="7A4B4F2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Kong</w:t>
      </w:r>
      <w:r w:rsidR="006108C1" w:rsidRPr="00FE4E84">
        <w:rPr>
          <w:rFonts w:ascii="Book Antiqua" w:eastAsia="Book Antiqua" w:hAnsi="Book Antiqua" w:cs="Book Antiqua"/>
        </w:rPr>
        <w:t xml:space="preserve"> </w:t>
      </w:r>
      <w:r w:rsidRPr="00FE4E84">
        <w:rPr>
          <w:rFonts w:ascii="Book Antiqua" w:eastAsia="Book Antiqua" w:hAnsi="Book Antiqua" w:cs="Book Antiqua"/>
        </w:rPr>
        <w:t>MW,</w:t>
      </w:r>
      <w:r w:rsidR="006108C1" w:rsidRPr="00FE4E84">
        <w:rPr>
          <w:rFonts w:ascii="Book Antiqua" w:eastAsia="Book Antiqua" w:hAnsi="Book Antiqua" w:cs="Book Antiqua"/>
        </w:rPr>
        <w:t xml:space="preserve"> </w:t>
      </w:r>
      <w:r w:rsidRPr="00FE4E84">
        <w:rPr>
          <w:rFonts w:ascii="Book Antiqua" w:eastAsia="Book Antiqua" w:hAnsi="Book Antiqua" w:cs="Book Antiqua"/>
        </w:rPr>
        <w:t>Sun</w:t>
      </w:r>
      <w:r w:rsidR="006108C1" w:rsidRPr="00FE4E84">
        <w:rPr>
          <w:rFonts w:ascii="Book Antiqua" w:eastAsia="Book Antiqua" w:hAnsi="Book Antiqua" w:cs="Book Antiqua"/>
        </w:rPr>
        <w:t xml:space="preserve"> </w:t>
      </w:r>
      <w:r w:rsidRPr="00FE4E84">
        <w:rPr>
          <w:rFonts w:ascii="Book Antiqua" w:eastAsia="Book Antiqua" w:hAnsi="Book Antiqua" w:cs="Book Antiqua"/>
        </w:rPr>
        <w:t>FD,</w:t>
      </w:r>
      <w:r w:rsidR="006108C1" w:rsidRPr="00FE4E84">
        <w:rPr>
          <w:rFonts w:ascii="Book Antiqua" w:eastAsia="Book Antiqua" w:hAnsi="Book Antiqua" w:cs="Book Antiqua"/>
        </w:rPr>
        <w:t xml:space="preserve"> </w:t>
      </w:r>
      <w:r w:rsidRPr="00FE4E84">
        <w:rPr>
          <w:rFonts w:ascii="Book Antiqua" w:eastAsia="Book Antiqua" w:hAnsi="Book Antiqua" w:cs="Book Antiqua"/>
        </w:rPr>
        <w:t>Pei</w:t>
      </w:r>
      <w:r w:rsidR="006108C1" w:rsidRPr="00FE4E84">
        <w:rPr>
          <w:rFonts w:ascii="Book Antiqua" w:eastAsia="Book Antiqua" w:hAnsi="Book Antiqua" w:cs="Book Antiqua"/>
        </w:rPr>
        <w:t xml:space="preserve"> </w:t>
      </w:r>
      <w:r w:rsidRPr="00FE4E84">
        <w:rPr>
          <w:rFonts w:ascii="Book Antiqua" w:eastAsia="Book Antiqua" w:hAnsi="Book Antiqua" w:cs="Book Antiqua"/>
        </w:rPr>
        <w:t>ZY,</w:t>
      </w:r>
      <w:r w:rsidR="006108C1" w:rsidRPr="00FE4E84">
        <w:rPr>
          <w:rFonts w:ascii="Book Antiqua" w:eastAsia="Book Antiqua" w:hAnsi="Book Antiqua" w:cs="Book Antiqua"/>
        </w:rPr>
        <w:t xml:space="preserve"> </w:t>
      </w:r>
      <w:r w:rsidRPr="00FE4E84">
        <w:rPr>
          <w:rFonts w:ascii="Book Antiqua" w:eastAsia="Book Antiqua" w:hAnsi="Book Antiqua" w:cs="Book Antiqua"/>
        </w:rPr>
        <w:t>Xu</w:t>
      </w:r>
      <w:r w:rsidR="006108C1" w:rsidRPr="00FE4E84">
        <w:rPr>
          <w:rFonts w:ascii="Book Antiqua" w:eastAsia="Book Antiqua" w:hAnsi="Book Antiqua" w:cs="Book Antiqua"/>
        </w:rPr>
        <w:t xml:space="preserve"> </w:t>
      </w:r>
      <w:r w:rsidRPr="00FE4E84">
        <w:rPr>
          <w:rFonts w:ascii="Book Antiqua" w:eastAsia="Book Antiqua" w:hAnsi="Book Antiqua" w:cs="Book Antiqua"/>
        </w:rPr>
        <w:t>L,</w:t>
      </w:r>
      <w:r w:rsidR="006108C1" w:rsidRPr="00FE4E84">
        <w:rPr>
          <w:rFonts w:ascii="Book Antiqua" w:eastAsia="Book Antiqua" w:hAnsi="Book Antiqua" w:cs="Book Antiqua"/>
        </w:rPr>
        <w:t xml:space="preserve"> </w:t>
      </w:r>
      <w:r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ZB,</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Chen</w:t>
      </w:r>
      <w:r w:rsidR="006108C1" w:rsidRPr="00FE4E84">
        <w:rPr>
          <w:rFonts w:ascii="Book Antiqua" w:eastAsia="Book Antiqua" w:hAnsi="Book Antiqua" w:cs="Book Antiqua"/>
        </w:rPr>
        <w:t xml:space="preserve"> </w:t>
      </w:r>
      <w:r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Pr="00FE4E84">
        <w:rPr>
          <w:rFonts w:ascii="Book Antiqua" w:eastAsia="Book Antiqua" w:hAnsi="Book Antiqua" w:cs="Book Antiqua"/>
        </w:rPr>
        <w:t>Tang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SQ,</w:t>
      </w:r>
      <w:r w:rsidR="006108C1" w:rsidRPr="00FE4E84">
        <w:rPr>
          <w:rFonts w:ascii="Book Antiqua" w:eastAsia="Book Antiqua" w:hAnsi="Book Antiqua" w:cs="Book Antiqua"/>
        </w:rPr>
        <w:t xml:space="preserve"> </w:t>
      </w:r>
      <w:r w:rsidRPr="00FE4E84">
        <w:rPr>
          <w:rFonts w:ascii="Book Antiqua" w:eastAsia="Book Antiqua" w:hAnsi="Book Antiqua" w:cs="Book Antiqua"/>
        </w:rPr>
        <w:t>Yang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TF,</w:t>
      </w:r>
      <w:r w:rsidR="006108C1" w:rsidRPr="00FE4E84">
        <w:rPr>
          <w:rFonts w:ascii="Book Antiqua" w:eastAsia="Book Antiqua" w:hAnsi="Book Antiqua" w:cs="Book Antiqua"/>
        </w:rPr>
        <w:t xml:space="preserve"> </w:t>
      </w:r>
      <w:r w:rsidRPr="00FE4E84">
        <w:rPr>
          <w:rFonts w:ascii="Book Antiqua" w:eastAsia="Book Antiqua" w:hAnsi="Book Antiqua" w:cs="Book Antiqua"/>
        </w:rPr>
        <w: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GX.</w:t>
      </w:r>
      <w:r w:rsidR="006108C1" w:rsidRPr="00FE4E84">
        <w:rPr>
          <w:rFonts w:ascii="Book Antiqua" w:eastAsia="Book Antiqua" w:hAnsi="Book Antiqua" w:cs="Book Antiqua"/>
        </w:rPr>
        <w:t xml:space="preserve"> </w:t>
      </w:r>
      <w:bookmarkStart w:id="463" w:name="OLE_LINK1"/>
      <w:r w:rsidRPr="00FE4E84">
        <w:rPr>
          <w:rFonts w:ascii="Book Antiqua" w:eastAsia="Book Antiqua" w:hAnsi="Book Antiqua" w:cs="Book Antiqua"/>
        </w:rPr>
        <w:t>Cardiotoxicity</w:t>
      </w:r>
      <w:r w:rsidR="006108C1" w:rsidRPr="00FE4E84">
        <w:rPr>
          <w:rFonts w:ascii="Book Antiqua" w:eastAsia="Book Antiqua" w:hAnsi="Book Antiqua" w:cs="Book Antiqua"/>
        </w:rPr>
        <w:t xml:space="preserve"> </w:t>
      </w:r>
      <w:r w:rsidRPr="00FE4E84">
        <w:rPr>
          <w:rFonts w:ascii="Book Antiqua" w:eastAsia="Book Antiqua" w:hAnsi="Book Antiqua" w:cs="Book Antiqua"/>
        </w:rPr>
        <w:t>induced</w:t>
      </w:r>
      <w:r w:rsidR="006108C1" w:rsidRPr="00FE4E84">
        <w:rPr>
          <w:rFonts w:ascii="Book Antiqua" w:eastAsia="Book Antiqua" w:hAnsi="Book Antiqua" w:cs="Book Antiqua"/>
        </w:rPr>
        <w:t xml:space="preserve"> </w:t>
      </w:r>
      <w:r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Pr="00FE4E84">
        <w:rPr>
          <w:rFonts w:ascii="Book Antiqua" w:eastAsia="Book Antiqua" w:hAnsi="Book Antiqua" w:cs="Book Antiqua"/>
        </w:rPr>
        <w:t>fluoropyrimidine</w:t>
      </w:r>
      <w:r w:rsidR="006108C1" w:rsidRPr="00FE4E84">
        <w:rPr>
          <w:rFonts w:ascii="Book Antiqua" w:eastAsia="Book Antiqua" w:hAnsi="Book Antiqua" w:cs="Book Antiqua"/>
        </w:rPr>
        <w:t xml:space="preserve"> </w:t>
      </w:r>
      <w:r w:rsidRPr="00FE4E84">
        <w:rPr>
          <w:rFonts w:ascii="Book Antiqua" w:eastAsia="Book Antiqua" w:hAnsi="Book Antiqua" w:cs="Book Antiqua"/>
        </w:rPr>
        <w:t>drugs</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treatment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gastrointestinal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tumors</w:t>
      </w:r>
      <w:bookmarkEnd w:id="463"/>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World</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proofErr w:type="spellStart"/>
      <w:r w:rsidRPr="00FE4E84">
        <w:rPr>
          <w:rFonts w:ascii="Book Antiqua" w:eastAsia="Book Antiqua" w:hAnsi="Book Antiqua" w:cs="Book Antiqua"/>
          <w:i/>
          <w:iCs/>
        </w:rPr>
        <w:t>Gastrointest</w:t>
      </w:r>
      <w:proofErr w:type="spellEnd"/>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2024;</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press</w:t>
      </w:r>
    </w:p>
    <w:p w14:paraId="18F3ADEB" w14:textId="77777777" w:rsidR="00DC428F" w:rsidRPr="00FE4E84" w:rsidRDefault="00DC428F" w:rsidP="00FE4E84">
      <w:pPr>
        <w:spacing w:line="360" w:lineRule="auto"/>
        <w:jc w:val="both"/>
        <w:rPr>
          <w:rFonts w:ascii="Book Antiqua" w:hAnsi="Book Antiqua"/>
        </w:rPr>
      </w:pPr>
    </w:p>
    <w:p w14:paraId="5763D42E" w14:textId="0845343D"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Core</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Tip:</w:t>
      </w:r>
      <w:r w:rsidR="006108C1" w:rsidRPr="00FE4E84">
        <w:rPr>
          <w:rFonts w:ascii="Book Antiqua" w:eastAsia="Book Antiqua" w:hAnsi="Book Antiqua" w:cs="Book Antiqua"/>
          <w:b/>
          <w:bCs/>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editorial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focuses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characteristics,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Despite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advancements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diagnostic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therapeutic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techniques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digestive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system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increasing,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impacting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survival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prognosis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cancer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widely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malignant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second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largest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class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However,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lack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awareness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understanding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regarding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their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cardiotoxic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effects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risks.</w:t>
      </w:r>
    </w:p>
    <w:p w14:paraId="2BCFD150" w14:textId="77777777" w:rsidR="00DC428F" w:rsidRPr="00FE4E84" w:rsidRDefault="00DC428F" w:rsidP="00FE4E84">
      <w:pPr>
        <w:spacing w:line="360" w:lineRule="auto"/>
        <w:jc w:val="both"/>
        <w:rPr>
          <w:rFonts w:ascii="Book Antiqua" w:hAnsi="Book Antiqua"/>
        </w:rPr>
      </w:pPr>
    </w:p>
    <w:p w14:paraId="5E9DB36A"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aps/>
          <w:color w:val="000000"/>
          <w:u w:val="single"/>
        </w:rPr>
        <w:t>INTRODUCTION</w:t>
      </w:r>
    </w:p>
    <w:p w14:paraId="62F8E30A" w14:textId="2FDC2D90" w:rsidR="00DC428F" w:rsidRPr="00FE4E84" w:rsidRDefault="000F0069" w:rsidP="00FE4E84">
      <w:pPr>
        <w:spacing w:line="360" w:lineRule="auto"/>
        <w:jc w:val="both"/>
        <w:rPr>
          <w:rFonts w:ascii="Book Antiqua" w:eastAsia="宋体" w:hAnsi="Book Antiqua"/>
          <w:lang w:eastAsia="zh-CN"/>
        </w:rPr>
      </w:pPr>
      <w:r w:rsidRPr="00FE4E84">
        <w:rPr>
          <w:rFonts w:ascii="Book Antiqua" w:eastAsia="Book Antiqua" w:hAnsi="Book Antiqua" w:cs="Book Antiqua"/>
          <w:color w:val="000000"/>
        </w:rPr>
        <w:lastRenderedPageBreak/>
        <w:t>Chemotherapy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based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improve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quality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life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(QOL)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survival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time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tumors</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Regrettably,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substantial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number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endure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various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levels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damage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following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chemotherapy,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occasionally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resulting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permanent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harm.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drastically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impairs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QOL,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also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places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their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lives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risk</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2]</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imperative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precisely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gauge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prevalence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fluoropyrimidine-induced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pinpoint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predisposing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help</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identify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population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high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developing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guide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safe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administration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medication.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However,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absence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universally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accepted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definition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diagnostic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criteria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coupled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imprecise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data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correlation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factors,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estimation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either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over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under-calculated.</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In</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this</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editorial,</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we</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review</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the</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article</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by</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Lam</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i/>
          <w:iCs/>
          <w:color w:val="000000"/>
          <w:lang w:eastAsia="zh-CN"/>
        </w:rPr>
        <w:t>et</w:t>
      </w:r>
      <w:r w:rsidR="006108C1" w:rsidRPr="00FE4E84">
        <w:rPr>
          <w:rFonts w:ascii="Book Antiqua" w:eastAsia="宋体" w:hAnsi="Book Antiqua" w:cs="Book Antiqua"/>
          <w:i/>
          <w:iCs/>
          <w:color w:val="000000"/>
          <w:lang w:eastAsia="zh-CN"/>
        </w:rPr>
        <w:t xml:space="preserve"> </w:t>
      </w:r>
      <w:proofErr w:type="gramStart"/>
      <w:r w:rsidRPr="00FE4E84">
        <w:rPr>
          <w:rFonts w:ascii="Book Antiqua" w:eastAsia="宋体" w:hAnsi="Book Antiqua" w:cs="Book Antiqua"/>
          <w:i/>
          <w:iCs/>
          <w:color w:val="000000"/>
          <w:lang w:eastAsia="zh-CN"/>
        </w:rPr>
        <w:t>al</w:t>
      </w:r>
      <w:r w:rsidR="00FC2647" w:rsidRPr="00FE4E84">
        <w:rPr>
          <w:rFonts w:ascii="Book Antiqua" w:eastAsia="宋体" w:hAnsi="Book Antiqua" w:cs="Book Antiqua"/>
          <w:color w:val="000000"/>
          <w:vertAlign w:val="superscript"/>
          <w:lang w:eastAsia="zh-CN"/>
        </w:rPr>
        <w:t>[</w:t>
      </w:r>
      <w:proofErr w:type="gramEnd"/>
      <w:r w:rsidR="00FC2647" w:rsidRPr="00FE4E84">
        <w:rPr>
          <w:rFonts w:ascii="Book Antiqua" w:eastAsia="宋体" w:hAnsi="Book Antiqua" w:cs="Book Antiqua"/>
          <w:color w:val="000000"/>
          <w:vertAlign w:val="superscript"/>
          <w:lang w:eastAsia="zh-CN"/>
        </w:rPr>
        <w:t>3]</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published</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in</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i/>
          <w:iCs/>
          <w:color w:val="000000"/>
          <w:lang w:eastAsia="zh-CN"/>
        </w:rPr>
        <w:t>World</w:t>
      </w:r>
      <w:r w:rsidR="006108C1" w:rsidRPr="00FE4E84">
        <w:rPr>
          <w:rFonts w:ascii="Book Antiqua" w:eastAsia="宋体" w:hAnsi="Book Antiqua" w:cs="Book Antiqua"/>
          <w:i/>
          <w:iCs/>
          <w:color w:val="000000"/>
          <w:lang w:eastAsia="zh-CN"/>
        </w:rPr>
        <w:t xml:space="preserve"> </w:t>
      </w:r>
      <w:r w:rsidRPr="00FE4E84">
        <w:rPr>
          <w:rFonts w:ascii="Book Antiqua" w:eastAsia="宋体" w:hAnsi="Book Antiqua" w:cs="Book Antiqua"/>
          <w:i/>
          <w:iCs/>
          <w:color w:val="000000"/>
          <w:lang w:eastAsia="zh-CN"/>
        </w:rPr>
        <w:t>J</w:t>
      </w:r>
      <w:r w:rsidR="006108C1" w:rsidRPr="00FE4E84">
        <w:rPr>
          <w:rFonts w:ascii="Book Antiqua" w:eastAsia="宋体" w:hAnsi="Book Antiqua" w:cs="Book Antiqua"/>
          <w:i/>
          <w:iCs/>
          <w:color w:val="000000"/>
          <w:lang w:eastAsia="zh-CN"/>
        </w:rPr>
        <w:t xml:space="preserve"> </w:t>
      </w:r>
      <w:proofErr w:type="spellStart"/>
      <w:r w:rsidRPr="00FE4E84">
        <w:rPr>
          <w:rFonts w:ascii="Book Antiqua" w:eastAsia="宋体" w:hAnsi="Book Antiqua" w:cs="Book Antiqua"/>
          <w:i/>
          <w:iCs/>
          <w:color w:val="000000"/>
          <w:lang w:eastAsia="zh-CN"/>
        </w:rPr>
        <w:t>Gastrointest</w:t>
      </w:r>
      <w:proofErr w:type="spellEnd"/>
      <w:r w:rsidR="006108C1" w:rsidRPr="00FE4E84">
        <w:rPr>
          <w:rFonts w:ascii="Book Antiqua" w:eastAsia="宋体" w:hAnsi="Book Antiqua" w:cs="Book Antiqua"/>
          <w:i/>
          <w:iCs/>
          <w:color w:val="000000"/>
          <w:lang w:eastAsia="zh-CN"/>
        </w:rPr>
        <w:t xml:space="preserve"> </w:t>
      </w:r>
      <w:r w:rsidRPr="00FE4E84">
        <w:rPr>
          <w:rFonts w:ascii="Book Antiqua" w:eastAsia="宋体" w:hAnsi="Book Antiqua" w:cs="Book Antiqua"/>
          <w:i/>
          <w:iCs/>
          <w:color w:val="000000"/>
          <w:lang w:eastAsia="zh-CN"/>
        </w:rPr>
        <w:t>Oncol</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2019,</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11:</w:t>
      </w:r>
      <w:r w:rsidR="006108C1" w:rsidRPr="00FE4E84">
        <w:rPr>
          <w:rFonts w:ascii="Book Antiqua" w:eastAsia="宋体" w:hAnsi="Book Antiqua" w:cs="Book Antiqua"/>
          <w:color w:val="000000"/>
          <w:lang w:eastAsia="zh-CN"/>
        </w:rPr>
        <w:t xml:space="preserve"> </w:t>
      </w:r>
      <w:r w:rsidRPr="00FE4E84">
        <w:rPr>
          <w:rFonts w:ascii="Book Antiqua" w:eastAsia="宋体" w:hAnsi="Book Antiqua" w:cs="Book Antiqua"/>
          <w:color w:val="000000"/>
          <w:lang w:eastAsia="zh-CN"/>
        </w:rPr>
        <w:t>1031-1042</w:t>
      </w:r>
      <w:r w:rsidRPr="00FE4E84">
        <w:rPr>
          <w:rFonts w:ascii="Book Antiqua" w:eastAsia="宋体" w:hAnsi="Book Antiqua" w:cs="Book Antiqua"/>
          <w:color w:val="000000"/>
          <w:vertAlign w:val="superscript"/>
          <w:lang w:eastAsia="zh-CN"/>
        </w:rPr>
        <w:t>[3]</w:t>
      </w:r>
      <w:r w:rsidRPr="00FE4E84">
        <w:rPr>
          <w:rFonts w:ascii="Book Antiqua" w:eastAsia="宋体" w:hAnsi="Book Antiqua" w:cs="Book Antiqua"/>
          <w:color w:val="000000"/>
          <w:lang w:eastAsia="zh-CN"/>
        </w:rPr>
        <w:t>.</w:t>
      </w:r>
    </w:p>
    <w:p w14:paraId="012AE84E" w14:textId="77777777" w:rsidR="00DC428F" w:rsidRPr="00FE4E84" w:rsidRDefault="00DC428F" w:rsidP="00FE4E84">
      <w:pPr>
        <w:spacing w:line="360" w:lineRule="auto"/>
        <w:jc w:val="both"/>
        <w:rPr>
          <w:rFonts w:ascii="Book Antiqua" w:hAnsi="Book Antiqua"/>
        </w:rPr>
      </w:pPr>
    </w:p>
    <w:p w14:paraId="661E9A80" w14:textId="16EA5EC6"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aps/>
          <w:color w:val="000000"/>
          <w:u w:val="single"/>
        </w:rPr>
        <w:t>Symptoms,</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Incidence,</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and</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electrocardiogram</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Manifestations</w:t>
      </w:r>
    </w:p>
    <w:p w14:paraId="3F1A1A1C" w14:textId="744C75F0"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Recent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studies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found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manifestations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(5-FU)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Capecitabine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similar</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4]</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angina,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2.27%,</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accompanied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ischemic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electrocardiogram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changes</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5]</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relatively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dyspnea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(0.89%),</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palpitations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(0.64%),</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hypertension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(0.04</w:t>
      </w:r>
      <w:proofErr w:type="gramStart"/>
      <w:r w:rsidRPr="00FE4E84">
        <w:rPr>
          <w:rFonts w:ascii="Book Antiqua" w:eastAsia="Book Antiqua" w:hAnsi="Book Antiqua" w:cs="Book Antiqua"/>
          <w:color w:val="000000"/>
        </w:rPr>
        <w:t>%)</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6]</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small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number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experienced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adverse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failure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(0.39%),</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myocardial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infarction,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cardiogenic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shock,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arrest,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sudden</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death</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7]</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Fortunately,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deaths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rare.</w:t>
      </w:r>
    </w:p>
    <w:p w14:paraId="676881E8" w14:textId="3F0C8204" w:rsidR="00DC428F" w:rsidRPr="00FE4E84" w:rsidRDefault="000F0069" w:rsidP="00FE4E84">
      <w:pPr>
        <w:spacing w:line="360" w:lineRule="auto"/>
        <w:ind w:firstLine="480"/>
        <w:jc w:val="both"/>
        <w:rPr>
          <w:rFonts w:ascii="Book Antiqua" w:hAnsi="Book Antiqua"/>
        </w:rPr>
      </w:pPr>
      <w:r w:rsidRPr="00FE4E84">
        <w:rPr>
          <w:rFonts w:ascii="Book Antiqua" w:eastAsia="Book Antiqua" w:hAnsi="Book Antiqua" w:cs="Book Antiqua"/>
          <w:color w:val="000000"/>
        </w:rPr>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also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affect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conduction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signals,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leading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significant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prolongation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QT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interval,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resulting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various</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arrhythmias</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8]</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arrhythmias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fibrillation,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ventricular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fibrillation,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premature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ventricular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contractions,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atrioventricular</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block</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9]</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Although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manifestations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often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detected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when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causes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ruled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pre-existing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current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atherosclerotic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lastRenderedPageBreak/>
        <w:t>disease,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hypertensive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disease,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rheumatic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heart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disease,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various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myocarditis,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endocarditis,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myocardial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pericardial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infiltration,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current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radiation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biological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agents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proofErr w:type="gramStart"/>
      <w:r w:rsidRPr="00FE4E84">
        <w:rPr>
          <w:rFonts w:ascii="Book Antiqua" w:eastAsia="Book Antiqua" w:hAnsi="Book Antiqua" w:cs="Book Antiqua"/>
          <w:color w:val="000000"/>
        </w:rPr>
        <w:t>toxicity</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10]</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Therefore,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causes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ruled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considered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induced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p>
    <w:p w14:paraId="2F4C840A" w14:textId="77777777" w:rsidR="00DC428F" w:rsidRPr="00FE4E84" w:rsidRDefault="00DC428F" w:rsidP="00FE4E84">
      <w:pPr>
        <w:spacing w:line="360" w:lineRule="auto"/>
        <w:ind w:firstLine="480"/>
        <w:jc w:val="both"/>
        <w:rPr>
          <w:rFonts w:ascii="Book Antiqua" w:hAnsi="Book Antiqua"/>
        </w:rPr>
      </w:pPr>
    </w:p>
    <w:p w14:paraId="2572368C" w14:textId="2C786DF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caps/>
          <w:color w:val="000000"/>
          <w:u w:val="single"/>
        </w:rPr>
        <w:t>Incidence</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and</w:t>
      </w:r>
      <w:r w:rsidR="006108C1" w:rsidRPr="00FE4E84">
        <w:rPr>
          <w:rFonts w:ascii="Book Antiqua" w:eastAsia="Book Antiqua" w:hAnsi="Book Antiqua" w:cs="Book Antiqua"/>
          <w:b/>
          <w:bCs/>
          <w:caps/>
          <w:color w:val="000000"/>
          <w:u w:val="single"/>
        </w:rPr>
        <w:t xml:space="preserve"> </w:t>
      </w:r>
      <w:r w:rsidRPr="00FE4E84">
        <w:rPr>
          <w:rFonts w:ascii="Book Antiqua" w:eastAsia="Book Antiqua" w:hAnsi="Book Antiqua" w:cs="Book Antiqua"/>
          <w:b/>
          <w:bCs/>
          <w:caps/>
          <w:color w:val="000000"/>
          <w:u w:val="single"/>
        </w:rPr>
        <w:t>Monitoring</w:t>
      </w:r>
    </w:p>
    <w:p w14:paraId="29A35434" w14:textId="23C45CF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It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must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noted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chemotherapy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based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fluorouracil,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some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only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study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proofErr w:type="spellStart"/>
      <w:r w:rsidRPr="00FE4E84">
        <w:rPr>
          <w:rFonts w:ascii="Book Antiqua" w:eastAsia="Book Antiqua" w:hAnsi="Book Antiqua" w:cs="Book Antiqua"/>
          <w:color w:val="000000"/>
        </w:rPr>
        <w:t>Südhoff</w:t>
      </w:r>
      <w:proofErr w:type="spellEnd"/>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proofErr w:type="gramStart"/>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11]</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6.45%</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single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collections.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Dynamic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monitoring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Rezkalla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proofErr w:type="gramStart"/>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found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ST-segment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elevation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could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reach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64%.</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usually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first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72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initial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treatment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experience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time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thereafter.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addition,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research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Kosmas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proofErr w:type="gramStart"/>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13]</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showed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newly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occurring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ischemic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which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disappear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disappearance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proofErr w:type="spellStart"/>
      <w:r w:rsidRPr="00FE4E84">
        <w:rPr>
          <w:rFonts w:ascii="Book Antiqua" w:eastAsia="Book Antiqua" w:hAnsi="Book Antiqua" w:cs="Book Antiqua"/>
          <w:color w:val="000000"/>
        </w:rPr>
        <w:t>Talapatra</w:t>
      </w:r>
      <w:proofErr w:type="spellEnd"/>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w:t>
      </w:r>
      <w:r w:rsidR="006108C1" w:rsidRPr="00FE4E84">
        <w:rPr>
          <w:rFonts w:ascii="Book Antiqua" w:eastAsia="Book Antiqua" w:hAnsi="Book Antiqua" w:cs="Book Antiqua"/>
          <w:i/>
          <w:iCs/>
          <w:color w:val="000000"/>
        </w:rPr>
        <w:t xml:space="preserve"> </w:t>
      </w:r>
      <w:proofErr w:type="gramStart"/>
      <w:r w:rsidRPr="00FE4E84">
        <w:rPr>
          <w:rFonts w:ascii="Book Antiqua" w:eastAsia="Book Antiqua" w:hAnsi="Book Antiqua" w:cs="Book Antiqua"/>
          <w:i/>
          <w:iCs/>
          <w:color w:val="000000"/>
        </w:rPr>
        <w:t>al</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14]</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reported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bradycardia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during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continuous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infusion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5-FU.</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suggests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should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closely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monitor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especially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dynamic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monitoring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detect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subclinical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otherwise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underestimated,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because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some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will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have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(including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p>
    <w:p w14:paraId="79E22355" w14:textId="2765FEB5" w:rsidR="00DC428F" w:rsidRPr="00FE4E84" w:rsidRDefault="000F0069" w:rsidP="00FE4E84">
      <w:pPr>
        <w:spacing w:line="360" w:lineRule="auto"/>
        <w:ind w:firstLine="480"/>
        <w:jc w:val="both"/>
        <w:rPr>
          <w:rFonts w:ascii="Book Antiqua" w:hAnsi="Book Antiqua"/>
        </w:rPr>
      </w:pPr>
      <w:r w:rsidRPr="00FE4E84">
        <w:rPr>
          <w:rFonts w:ascii="Book Antiqua" w:eastAsia="Book Antiqua" w:hAnsi="Book Antiqua" w:cs="Book Antiqua"/>
          <w:color w:val="000000"/>
        </w:rPr>
        <w:t>For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4.28%,</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severe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adverse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events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0.45%,</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mortality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rate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related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0.39</w:t>
      </w:r>
      <w:proofErr w:type="gramStart"/>
      <w:r w:rsidRPr="00FE4E84">
        <w:rPr>
          <w:rFonts w:ascii="Book Antiqua" w:eastAsia="Book Antiqua" w:hAnsi="Book Antiqua" w:cs="Book Antiqua"/>
          <w:color w:val="000000"/>
        </w:rPr>
        <w:t>%</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15,16]</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chest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pain/angina,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followed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by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dyspnea,</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palpitations,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hypertension,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i/>
          <w:iCs/>
          <w:color w:val="000000"/>
        </w:rPr>
        <w:t>etc.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new</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3.12%,</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incidence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abnormalities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about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2.49</w:t>
      </w:r>
      <w:proofErr w:type="gramStart"/>
      <w:r w:rsidRPr="00FE4E84">
        <w:rPr>
          <w:rFonts w:ascii="Book Antiqua" w:eastAsia="Book Antiqua" w:hAnsi="Book Antiqua" w:cs="Book Antiqua"/>
          <w:color w:val="000000"/>
        </w:rPr>
        <w:t>%</w:t>
      </w:r>
      <w:r w:rsidRPr="00FE4E84">
        <w:rPr>
          <w:rFonts w:ascii="Book Antiqua" w:eastAsia="Book Antiqua" w:hAnsi="Book Antiqua" w:cs="Book Antiqua"/>
          <w:color w:val="000000"/>
          <w:vertAlign w:val="superscript"/>
        </w:rPr>
        <w:t>[</w:t>
      </w:r>
      <w:proofErr w:type="gramEnd"/>
      <w:r w:rsidRPr="00FE4E84">
        <w:rPr>
          <w:rFonts w:ascii="Book Antiqua" w:eastAsia="Book Antiqua" w:hAnsi="Book Antiqua" w:cs="Book Antiqua"/>
          <w:color w:val="000000"/>
          <w:vertAlign w:val="superscript"/>
        </w:rPr>
        <w:t>15]</w:t>
      </w:r>
      <w:r w:rsidRPr="00FE4E84">
        <w:rPr>
          <w:rFonts w:ascii="Book Antiqua" w:eastAsia="Book Antiqua" w:hAnsi="Book Antiqua" w:cs="Book Antiqua"/>
          <w:color w:val="000000"/>
        </w:rPr>
        <w: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Some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may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experience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transient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and/or</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asymptomatic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Arrhythmias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ischemic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most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common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ECG</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changes.</w:t>
      </w:r>
    </w:p>
    <w:p w14:paraId="737268EA" w14:textId="77777777" w:rsidR="00DC428F" w:rsidRPr="00FE4E84" w:rsidRDefault="00DC428F" w:rsidP="00FE4E84">
      <w:pPr>
        <w:spacing w:line="360" w:lineRule="auto"/>
        <w:ind w:firstLine="480"/>
        <w:jc w:val="both"/>
        <w:rPr>
          <w:rFonts w:ascii="Book Antiqua" w:hAnsi="Book Antiqua"/>
        </w:rPr>
      </w:pPr>
    </w:p>
    <w:p w14:paraId="072FCEB9"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aps/>
          <w:color w:val="000000"/>
          <w:u w:val="single"/>
        </w:rPr>
        <w:t>CONCLUSION</w:t>
      </w:r>
    </w:p>
    <w:p w14:paraId="501A5078" w14:textId="488C3E11"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color w:val="000000"/>
        </w:rPr>
        <w:t>We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hope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that</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this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editorial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raise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awareness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cardiac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toxicity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associated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fluoropyrimidine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harm,</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identify</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high-risk</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groups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prone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to</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FIC,</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and</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ensure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the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safe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use</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of</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drugs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in</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patients</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with</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gastrointestinal</w:t>
      </w:r>
      <w:r w:rsidR="006108C1" w:rsidRPr="00FE4E84">
        <w:rPr>
          <w:rFonts w:ascii="Book Antiqua" w:eastAsia="Book Antiqua" w:hAnsi="Book Antiqua" w:cs="Book Antiqua"/>
          <w:color w:val="000000"/>
        </w:rPr>
        <w:t xml:space="preserve"> </w:t>
      </w:r>
      <w:r w:rsidRPr="00FE4E84">
        <w:rPr>
          <w:rFonts w:ascii="Book Antiqua" w:eastAsia="Book Antiqua" w:hAnsi="Book Antiqua" w:cs="Book Antiqua"/>
          <w:color w:val="000000"/>
        </w:rPr>
        <w:t>tumors.</w:t>
      </w:r>
    </w:p>
    <w:p w14:paraId="1C8DED74" w14:textId="77777777" w:rsidR="00DC428F" w:rsidRPr="00FE4E84" w:rsidRDefault="00DC428F" w:rsidP="00FE4E84">
      <w:pPr>
        <w:spacing w:line="360" w:lineRule="auto"/>
        <w:jc w:val="both"/>
        <w:rPr>
          <w:rFonts w:ascii="Book Antiqua" w:hAnsi="Book Antiqua"/>
        </w:rPr>
      </w:pPr>
    </w:p>
    <w:p w14:paraId="0BDB3729" w14:textId="77777777" w:rsidR="00DC428F" w:rsidRPr="00FE4E84" w:rsidRDefault="000F0069" w:rsidP="00FE4E84">
      <w:pPr>
        <w:spacing w:line="360" w:lineRule="auto"/>
        <w:jc w:val="both"/>
        <w:rPr>
          <w:rFonts w:ascii="Book Antiqua" w:hAnsi="Book Antiqua"/>
          <w:lang w:val="pt-PT"/>
        </w:rPr>
      </w:pPr>
      <w:r w:rsidRPr="00FE4E84">
        <w:rPr>
          <w:rFonts w:ascii="Book Antiqua" w:eastAsia="Book Antiqua" w:hAnsi="Book Antiqua" w:cs="Book Antiqua"/>
          <w:b/>
          <w:color w:val="000000"/>
          <w:lang w:val="pt-PT"/>
        </w:rPr>
        <w:t>REFERENCES</w:t>
      </w:r>
    </w:p>
    <w:p w14:paraId="6F93F476" w14:textId="194D25C1"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lang w:val="pt-PT"/>
        </w:rPr>
        <w:t>1</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b/>
          <w:bCs/>
          <w:lang w:val="pt-PT"/>
        </w:rPr>
        <w:t>Fedorinov</w:t>
      </w:r>
      <w:r w:rsidR="006108C1" w:rsidRPr="00FE4E84">
        <w:rPr>
          <w:rFonts w:ascii="Book Antiqua" w:eastAsia="Book Antiqua" w:hAnsi="Book Antiqua" w:cs="Book Antiqua"/>
          <w:b/>
          <w:bCs/>
          <w:lang w:val="pt-PT"/>
        </w:rPr>
        <w:t xml:space="preserve"> </w:t>
      </w:r>
      <w:r w:rsidRPr="00FE4E84">
        <w:rPr>
          <w:rFonts w:ascii="Book Antiqua" w:eastAsia="Book Antiqua" w:hAnsi="Book Antiqua" w:cs="Book Antiqua"/>
          <w:b/>
          <w:bCs/>
          <w:lang w:val="pt-PT"/>
        </w:rPr>
        <w:t>DS</w:t>
      </w:r>
      <w:r w:rsidRPr="00FE4E84">
        <w:rPr>
          <w:rFonts w:ascii="Book Antiqua" w:eastAsia="Book Antiqua" w:hAnsi="Book Antiqua" w:cs="Book Antiqua"/>
          <w:lang w:val="pt-PT"/>
        </w:rPr>
        <w:t>,</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Lyadov</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VK,</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Sychev</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lang w:val="pt-PT"/>
        </w:rPr>
        <w:t>DA.</w:t>
      </w:r>
      <w:r w:rsidR="006108C1" w:rsidRPr="00FE4E84">
        <w:rPr>
          <w:rFonts w:ascii="Book Antiqua" w:eastAsia="Book Antiqua" w:hAnsi="Book Antiqua" w:cs="Book Antiqua"/>
          <w:lang w:val="pt-PT"/>
        </w:rPr>
        <w:t xml:space="preserve"> </w:t>
      </w:r>
      <w:r w:rsidRPr="00FE4E84">
        <w:rPr>
          <w:rFonts w:ascii="Book Antiqua" w:eastAsia="Book Antiqua" w:hAnsi="Book Antiqua" w:cs="Book Antiqua"/>
        </w:rPr>
        <w:t>Genotype-based</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chemotherapy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gastrointestinal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tumors:</w:t>
      </w:r>
      <w:r w:rsidR="006108C1" w:rsidRPr="00FE4E84">
        <w:rPr>
          <w:rFonts w:ascii="Book Antiqua" w:eastAsia="Book Antiqua" w:hAnsi="Book Antiqua" w:cs="Book Antiqua"/>
        </w:rPr>
        <w:t xml:space="preserve"> </w:t>
      </w:r>
      <w:r w:rsidRPr="00FE4E84">
        <w:rPr>
          <w:rFonts w:ascii="Book Antiqua" w:eastAsia="Book Antiqua" w:hAnsi="Book Antiqua" w:cs="Book Antiqua"/>
        </w:rPr>
        <w:t>focus</w:t>
      </w:r>
      <w:r w:rsidR="006108C1" w:rsidRPr="00FE4E84">
        <w:rPr>
          <w:rFonts w:ascii="Book Antiqua" w:eastAsia="Book Antiqua" w:hAnsi="Book Antiqua" w:cs="Book Antiqua"/>
        </w:rPr>
        <w:t xml:space="preserve"> </w:t>
      </w:r>
      <w:r w:rsidRPr="00FE4E84">
        <w:rPr>
          <w:rFonts w:ascii="Book Antiqua" w:eastAsia="Book Antiqua" w:hAnsi="Book Antiqua" w:cs="Book Antiqua"/>
        </w:rPr>
        <w:t>on</w:t>
      </w:r>
      <w:r w:rsidR="006108C1" w:rsidRPr="00FE4E84">
        <w:rPr>
          <w:rFonts w:ascii="Book Antiqua" w:eastAsia="Book Antiqua" w:hAnsi="Book Antiqua" w:cs="Book Antiqua"/>
        </w:rPr>
        <w:t xml:space="preserve"> </w:t>
      </w:r>
      <w:r w:rsidRPr="00FE4E84">
        <w:rPr>
          <w:rFonts w:ascii="Book Antiqua" w:eastAsia="Book Antiqua" w:hAnsi="Book Antiqua" w:cs="Book Antiqua"/>
        </w:rPr>
        <w:t>oxaliplatin,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irinotecan,</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fluoropyrimidines.</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Drug</w:t>
      </w:r>
      <w:r w:rsidR="006108C1" w:rsidRPr="00FE4E84">
        <w:rPr>
          <w:rFonts w:ascii="Book Antiqua" w:eastAsia="Book Antiqua" w:hAnsi="Book Antiqua" w:cs="Book Antiqua"/>
          <w:i/>
          <w:iCs/>
        </w:rPr>
        <w:t xml:space="preserve"> </w:t>
      </w:r>
      <w:proofErr w:type="spellStart"/>
      <w:r w:rsidRPr="00FE4E84">
        <w:rPr>
          <w:rFonts w:ascii="Book Antiqua" w:eastAsia="Book Antiqua" w:hAnsi="Book Antiqua" w:cs="Book Antiqua"/>
          <w:i/>
          <w:iCs/>
        </w:rPr>
        <w:t>Metab</w:t>
      </w:r>
      <w:proofErr w:type="spellEnd"/>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Pers</w:t>
      </w:r>
      <w:r w:rsidR="006108C1" w:rsidRPr="00FE4E84">
        <w:rPr>
          <w:rFonts w:ascii="Book Antiqua" w:eastAsia="Book Antiqua" w:hAnsi="Book Antiqua" w:cs="Book Antiqua"/>
          <w:i/>
          <w:iCs/>
        </w:rPr>
        <w:t xml:space="preserve"> </w:t>
      </w:r>
      <w:proofErr w:type="spellStart"/>
      <w:r w:rsidRPr="00FE4E84">
        <w:rPr>
          <w:rFonts w:ascii="Book Antiqua" w:eastAsia="Book Antiqua" w:hAnsi="Book Antiqua" w:cs="Book Antiqua"/>
          <w:i/>
          <w:iCs/>
        </w:rPr>
        <w:t>Ther</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2022;</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37</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223-228</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36100443</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10.1515/dmpt-2021-0162]</w:t>
      </w:r>
    </w:p>
    <w:p w14:paraId="1A164BE1" w14:textId="2C6E205E"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2</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Sobrero</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A</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Lenz</w:t>
      </w:r>
      <w:r w:rsidR="006108C1" w:rsidRPr="00FE4E84">
        <w:rPr>
          <w:rFonts w:ascii="Book Antiqua" w:eastAsia="Book Antiqua" w:hAnsi="Book Antiqua" w:cs="Book Antiqua"/>
        </w:rPr>
        <w:t xml:space="preserve"> </w:t>
      </w:r>
      <w:r w:rsidRPr="00FE4E84">
        <w:rPr>
          <w:rFonts w:ascii="Book Antiqua" w:eastAsia="Book Antiqua" w:hAnsi="Book Antiqua" w:cs="Book Antiqua"/>
        </w:rPr>
        <w:t>HJ,</w:t>
      </w:r>
      <w:r w:rsidR="006108C1" w:rsidRPr="00FE4E84">
        <w:rPr>
          <w:rFonts w:ascii="Book Antiqua" w:eastAsia="Book Antiqua" w:hAnsi="Book Antiqua" w:cs="Book Antiqua"/>
        </w:rPr>
        <w:t xml:space="preserve"> </w:t>
      </w:r>
      <w:r w:rsidRPr="00FE4E84">
        <w:rPr>
          <w:rFonts w:ascii="Book Antiqua" w:eastAsia="Book Antiqua" w:hAnsi="Book Antiqua" w:cs="Book Antiqua"/>
        </w:rPr>
        <w:t>Eng</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r w:rsidRPr="00FE4E84">
        <w:rPr>
          <w:rFonts w:ascii="Book Antiqua" w:eastAsia="Book Antiqua" w:hAnsi="Book Antiqua" w:cs="Book Antiqua"/>
        </w:rPr>
        <w:t>Scheithauer</w:t>
      </w:r>
      <w:r w:rsidR="006108C1" w:rsidRPr="00FE4E84">
        <w:rPr>
          <w:rFonts w:ascii="Book Antiqua" w:eastAsia="Book Antiqua" w:hAnsi="Book Antiqua" w:cs="Book Antiqua"/>
        </w:rPr>
        <w:t xml:space="preserve"> </w:t>
      </w:r>
      <w:r w:rsidRPr="00FE4E84">
        <w:rPr>
          <w:rFonts w:ascii="Book Antiqua" w:eastAsia="Book Antiqua" w:hAnsi="Book Antiqua" w:cs="Book Antiqua"/>
        </w:rPr>
        <w:t>W,</w:t>
      </w:r>
      <w:r w:rsidR="006108C1" w:rsidRPr="00FE4E84">
        <w:rPr>
          <w:rFonts w:ascii="Book Antiqua" w:eastAsia="Book Antiqua" w:hAnsi="Book Antiqua" w:cs="Book Antiqua"/>
        </w:rPr>
        <w:t xml:space="preserve"> </w:t>
      </w:r>
      <w:r w:rsidRPr="00FE4E84">
        <w:rPr>
          <w:rFonts w:ascii="Book Antiqua" w:eastAsia="Book Antiqua" w:hAnsi="Book Antiqua" w:cs="Book Antiqua"/>
        </w:rPr>
        <w:t>Middleton</w:t>
      </w:r>
      <w:r w:rsidR="006108C1" w:rsidRPr="00FE4E84">
        <w:rPr>
          <w:rFonts w:ascii="Book Antiqua" w:eastAsia="Book Antiqua" w:hAnsi="Book Antiqua" w:cs="Book Antiqua"/>
        </w:rPr>
        <w:t xml:space="preserve"> </w:t>
      </w:r>
      <w:r w:rsidRPr="00FE4E84">
        <w:rPr>
          <w:rFonts w:ascii="Book Antiqua" w:eastAsia="Book Antiqua" w:hAnsi="Book Antiqua" w:cs="Book Antiqua"/>
        </w:rPr>
        <w:t>G,</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Chen</w:t>
      </w:r>
      <w:r w:rsidR="006108C1" w:rsidRPr="00FE4E84">
        <w:rPr>
          <w:rFonts w:ascii="Book Antiqua" w:eastAsia="Book Antiqua" w:hAnsi="Book Antiqua" w:cs="Book Antiqua"/>
        </w:rPr>
        <w:t xml:space="preserve"> </w:t>
      </w:r>
      <w:r w:rsidRPr="00FE4E84">
        <w:rPr>
          <w:rFonts w:ascii="Book Antiqua" w:eastAsia="Book Antiqua" w:hAnsi="Book Antiqua" w:cs="Book Antiqua"/>
        </w:rPr>
        <w:t>W,</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Esser</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R,</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Nippgen</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Burris</w:t>
      </w:r>
      <w:r w:rsidR="006108C1" w:rsidRPr="00FE4E84">
        <w:rPr>
          <w:rFonts w:ascii="Book Antiqua" w:eastAsia="Book Antiqua" w:hAnsi="Book Antiqua" w:cs="Book Antiqua"/>
        </w:rPr>
        <w:t xml:space="preserve"> </w:t>
      </w:r>
      <w:r w:rsidRPr="00FE4E84">
        <w:rPr>
          <w:rFonts w:ascii="Book Antiqua" w:eastAsia="Book Antiqua" w:hAnsi="Book Antiqua" w:cs="Book Antiqua"/>
        </w:rPr>
        <w:t>H.</w:t>
      </w:r>
      <w:r w:rsidR="006108C1" w:rsidRPr="00FE4E84">
        <w:rPr>
          <w:rFonts w:ascii="Book Antiqua" w:eastAsia="Book Antiqua" w:hAnsi="Book Antiqua" w:cs="Book Antiqua"/>
        </w:rPr>
        <w:t xml:space="preserve"> </w:t>
      </w:r>
      <w:r w:rsidRPr="00FE4E84">
        <w:rPr>
          <w:rFonts w:ascii="Book Antiqua" w:eastAsia="Book Antiqua" w:hAnsi="Book Antiqua" w:cs="Book Antiqua"/>
        </w:rPr>
        <w:t>Extended</w:t>
      </w:r>
      <w:r w:rsidR="006108C1" w:rsidRPr="00FE4E84">
        <w:rPr>
          <w:rFonts w:ascii="Book Antiqua" w:eastAsia="Book Antiqua" w:hAnsi="Book Antiqua" w:cs="Book Antiqua"/>
        </w:rPr>
        <w:t xml:space="preserve"> </w:t>
      </w:r>
      <w:r w:rsidRPr="00FE4E84">
        <w:rPr>
          <w:rFonts w:ascii="Book Antiqua" w:eastAsia="Book Antiqua" w:hAnsi="Book Antiqua" w:cs="Book Antiqua"/>
        </w:rPr>
        <w:t>RAS</w:t>
      </w:r>
      <w:r w:rsidR="006108C1" w:rsidRPr="00FE4E84">
        <w:rPr>
          <w:rFonts w:ascii="Book Antiqua" w:eastAsia="Book Antiqua" w:hAnsi="Book Antiqua" w:cs="Book Antiqua"/>
        </w:rPr>
        <w:t xml:space="preserve"> </w:t>
      </w:r>
      <w:r w:rsidRPr="00FE4E84">
        <w:rPr>
          <w:rFonts w:ascii="Book Antiqua" w:eastAsia="Book Antiqua" w:hAnsi="Book Antiqua" w:cs="Book Antiqua"/>
        </w:rPr>
        <w:t>Analysis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Phase</w:t>
      </w:r>
      <w:r w:rsidR="006108C1" w:rsidRPr="00FE4E84">
        <w:rPr>
          <w:rFonts w:ascii="Book Antiqua" w:eastAsia="Book Antiqua" w:hAnsi="Book Antiqua" w:cs="Book Antiqua"/>
        </w:rPr>
        <w:t xml:space="preserve"> </w:t>
      </w:r>
      <w:r w:rsidRPr="00FE4E84">
        <w:rPr>
          <w:rFonts w:ascii="Book Antiqua" w:eastAsia="Book Antiqua" w:hAnsi="Book Antiqua" w:cs="Book Antiqua"/>
        </w:rPr>
        <w:t>III</w:t>
      </w:r>
      <w:r w:rsidR="006108C1" w:rsidRPr="00FE4E84">
        <w:rPr>
          <w:rFonts w:ascii="Book Antiqua" w:eastAsia="Book Antiqua" w:hAnsi="Book Antiqua" w:cs="Book Antiqua"/>
        </w:rPr>
        <w:t xml:space="preserve"> </w:t>
      </w:r>
      <w:r w:rsidRPr="00FE4E84">
        <w:rPr>
          <w:rFonts w:ascii="Book Antiqua" w:eastAsia="Book Antiqua" w:hAnsi="Book Antiqua" w:cs="Book Antiqua"/>
        </w:rPr>
        <w:t>EPIC</w:t>
      </w:r>
      <w:r w:rsidR="006108C1" w:rsidRPr="00FE4E84">
        <w:rPr>
          <w:rFonts w:ascii="Book Antiqua" w:eastAsia="Book Antiqua" w:hAnsi="Book Antiqua" w:cs="Book Antiqua"/>
        </w:rPr>
        <w:t xml:space="preserve"> </w:t>
      </w:r>
      <w:r w:rsidRPr="00FE4E84">
        <w:rPr>
          <w:rFonts w:ascii="Book Antiqua" w:eastAsia="Book Antiqua" w:hAnsi="Book Antiqua" w:cs="Book Antiqua"/>
        </w:rPr>
        <w:t>Trial: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Irinotecan</w:t>
      </w:r>
      <w:r w:rsidR="006108C1" w:rsidRPr="00FE4E84">
        <w:rPr>
          <w:rFonts w:ascii="Book Antiqua" w:eastAsia="Book Antiqua" w:hAnsi="Book Antiqua" w:cs="Book Antiqua"/>
        </w:rPr>
        <w:t xml:space="preserve"> </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Cetuximab</w:t>
      </w:r>
      <w:r w:rsidR="006108C1" w:rsidRPr="00FE4E84">
        <w:rPr>
          <w:rFonts w:ascii="Book Antiqua" w:eastAsia="Book Antiqua" w:hAnsi="Book Antiqua" w:cs="Book Antiqua"/>
        </w:rPr>
        <w:t xml:space="preserve"> </w:t>
      </w:r>
      <w:r w:rsidRPr="00FE4E84">
        <w:rPr>
          <w:rFonts w:ascii="Book Antiqua" w:eastAsia="Book Antiqua" w:hAnsi="Book Antiqua" w:cs="Book Antiqua"/>
        </w:rPr>
        <w:t>Versus</w:t>
      </w:r>
      <w:r w:rsidR="006108C1" w:rsidRPr="00FE4E84">
        <w:rPr>
          <w:rFonts w:ascii="Book Antiqua" w:eastAsia="Book Antiqua" w:hAnsi="Book Antiqua" w:cs="Book Antiqua"/>
        </w:rPr>
        <w:t xml:space="preserve"> </w:t>
      </w:r>
      <w:r w:rsidRPr="00FE4E84">
        <w:rPr>
          <w:rFonts w:ascii="Book Antiqua" w:eastAsia="Book Antiqua" w:hAnsi="Book Antiqua" w:cs="Book Antiqua"/>
        </w:rPr>
        <w:t>Irinotecan</w:t>
      </w:r>
      <w:r w:rsidR="006108C1" w:rsidRPr="00FE4E84">
        <w:rPr>
          <w:rFonts w:ascii="Book Antiqua" w:eastAsia="Book Antiqua" w:hAnsi="Book Antiqua" w:cs="Book Antiqua"/>
        </w:rPr>
        <w:t xml:space="preserve"> </w:t>
      </w:r>
      <w:r w:rsidRPr="00FE4E84">
        <w:rPr>
          <w:rFonts w:ascii="Book Antiqua" w:eastAsia="Book Antiqua" w:hAnsi="Book Antiqua" w:cs="Book Antiqua"/>
        </w:rPr>
        <w:t>as</w:t>
      </w:r>
      <w:r w:rsidR="006108C1" w:rsidRPr="00FE4E84">
        <w:rPr>
          <w:rFonts w:ascii="Book Antiqua" w:eastAsia="Book Antiqua" w:hAnsi="Book Antiqua" w:cs="Book Antiqua"/>
        </w:rPr>
        <w:t xml:space="preserve"> </w:t>
      </w:r>
      <w:r w:rsidRPr="00FE4E84">
        <w:rPr>
          <w:rFonts w:ascii="Book Antiqua" w:eastAsia="Book Antiqua" w:hAnsi="Book Antiqua" w:cs="Book Antiqua"/>
        </w:rPr>
        <w:t>Second-Line</w:t>
      </w:r>
      <w:r w:rsidR="006108C1" w:rsidRPr="00FE4E84">
        <w:rPr>
          <w:rFonts w:ascii="Book Antiqua" w:eastAsia="Book Antiqua" w:hAnsi="Book Antiqua" w:cs="Book Antiqua"/>
        </w:rPr>
        <w:t xml:space="preserve"> </w:t>
      </w:r>
      <w:r w:rsidRPr="00FE4E84">
        <w:rPr>
          <w:rFonts w:ascii="Book Antiqua" w:eastAsia="Book Antiqua" w:hAnsi="Book Antiqua" w:cs="Book Antiqua"/>
        </w:rPr>
        <w:t>Treatment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Metastatic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Colorectal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Oncologist</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26</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e261-e269</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33191588</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10.1002/onco.13591]</w:t>
      </w:r>
    </w:p>
    <w:p w14:paraId="6469B7B3" w14:textId="6EE37E61" w:rsidR="00DC428F" w:rsidRPr="00FE4E84" w:rsidRDefault="000F0069" w:rsidP="00FE4E84">
      <w:pPr>
        <w:spacing w:line="360" w:lineRule="auto"/>
        <w:jc w:val="both"/>
        <w:rPr>
          <w:rFonts w:ascii="Book Antiqua" w:eastAsia="Book Antiqua" w:hAnsi="Book Antiqua" w:cs="Book Antiqua"/>
        </w:rPr>
      </w:pPr>
      <w:r w:rsidRPr="00FE4E84">
        <w:rPr>
          <w:rFonts w:ascii="Book Antiqua" w:eastAsia="Book Antiqua" w:hAnsi="Book Antiqua" w:cs="Book Antiqua"/>
        </w:rPr>
        <w:t>3</w:t>
      </w:r>
      <w:r w:rsidR="006108C1" w:rsidRPr="00FE4E84">
        <w:rPr>
          <w:rFonts w:ascii="Book Antiqua" w:eastAsia="Book Antiqua" w:hAnsi="Book Antiqua" w:cs="Book Antiqua"/>
        </w:rPr>
        <w:t xml:space="preserve"> </w:t>
      </w:r>
      <w:r w:rsidR="006108C1" w:rsidRPr="00FE4E84">
        <w:rPr>
          <w:rFonts w:ascii="Book Antiqua" w:eastAsia="Book Antiqua" w:hAnsi="Book Antiqua" w:cs="Book Antiqua"/>
          <w:b/>
          <w:bCs/>
        </w:rPr>
        <w:t>Lam KO</w:t>
      </w:r>
      <w:r w:rsidR="006108C1" w:rsidRPr="00FE4E84">
        <w:rPr>
          <w:rFonts w:ascii="Book Antiqua" w:eastAsia="Book Antiqua" w:hAnsi="Book Antiqua" w:cs="Book Antiqua"/>
        </w:rPr>
        <w:t xml:space="preserve">, Fu MC, Lau KS, Lam KM, Choi CW, Chiu WH, Yuen CM, Kwok LH, Tam FK, Chan WL, Chan SY, Ho PY, Leung TW, Lee HF. Revisiting oral fluoropyrimidine with cetuximab in metastatic colorectal cancer: Real-world data in Chinese population. </w:t>
      </w:r>
      <w:r w:rsidR="006108C1" w:rsidRPr="00FE4E84">
        <w:rPr>
          <w:rFonts w:ascii="Book Antiqua" w:eastAsia="Book Antiqua" w:hAnsi="Book Antiqua" w:cs="Book Antiqua"/>
          <w:i/>
          <w:iCs/>
        </w:rPr>
        <w:t xml:space="preserve">World J </w:t>
      </w:r>
      <w:proofErr w:type="spellStart"/>
      <w:r w:rsidR="006108C1" w:rsidRPr="00FE4E84">
        <w:rPr>
          <w:rFonts w:ascii="Book Antiqua" w:eastAsia="Book Antiqua" w:hAnsi="Book Antiqua" w:cs="Book Antiqua"/>
          <w:i/>
          <w:iCs/>
        </w:rPr>
        <w:t>Gastrointest</w:t>
      </w:r>
      <w:proofErr w:type="spellEnd"/>
      <w:r w:rsidR="006108C1" w:rsidRPr="00FE4E84">
        <w:rPr>
          <w:rFonts w:ascii="Book Antiqua" w:eastAsia="Book Antiqua" w:hAnsi="Book Antiqua" w:cs="Book Antiqua"/>
          <w:i/>
          <w:iCs/>
        </w:rPr>
        <w:t xml:space="preserve"> Oncol</w:t>
      </w:r>
      <w:r w:rsidR="006108C1" w:rsidRPr="00FE4E84">
        <w:rPr>
          <w:rFonts w:ascii="Book Antiqua" w:eastAsia="Book Antiqua" w:hAnsi="Book Antiqua" w:cs="Book Antiqua"/>
        </w:rPr>
        <w:t xml:space="preserve"> 2019; </w:t>
      </w:r>
      <w:r w:rsidR="006108C1" w:rsidRPr="00FE4E84">
        <w:rPr>
          <w:rFonts w:ascii="Book Antiqua" w:eastAsia="Book Antiqua" w:hAnsi="Book Antiqua" w:cs="Book Antiqua"/>
          <w:b/>
          <w:bCs/>
        </w:rPr>
        <w:t>11</w:t>
      </w:r>
      <w:r w:rsidR="006108C1" w:rsidRPr="00FE4E84">
        <w:rPr>
          <w:rFonts w:ascii="Book Antiqua" w:eastAsia="Book Antiqua" w:hAnsi="Book Antiqua" w:cs="Book Antiqua"/>
        </w:rPr>
        <w:t>: 1031-1042 [PMID: 31798783 DOI: 10.4251/</w:t>
      </w:r>
      <w:proofErr w:type="gramStart"/>
      <w:r w:rsidR="006108C1" w:rsidRPr="00FE4E84">
        <w:rPr>
          <w:rFonts w:ascii="Book Antiqua" w:eastAsia="Book Antiqua" w:hAnsi="Book Antiqua" w:cs="Book Antiqua"/>
        </w:rPr>
        <w:t>wjgo.v11.i</w:t>
      </w:r>
      <w:proofErr w:type="gramEnd"/>
      <w:r w:rsidR="006108C1" w:rsidRPr="00FE4E84">
        <w:rPr>
          <w:rFonts w:ascii="Book Antiqua" w:eastAsia="Book Antiqua" w:hAnsi="Book Antiqua" w:cs="Book Antiqua"/>
        </w:rPr>
        <w:t>11.1031]</w:t>
      </w:r>
    </w:p>
    <w:p w14:paraId="46B93A60" w14:textId="1C8126C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4</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b/>
          <w:bCs/>
        </w:rPr>
        <w:t>Visacri</w:t>
      </w:r>
      <w:proofErr w:type="spellEnd"/>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MB</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Duarte</w:t>
      </w:r>
      <w:r w:rsidR="006108C1" w:rsidRPr="00FE4E84">
        <w:rPr>
          <w:rFonts w:ascii="Book Antiqua" w:eastAsia="Book Antiqua" w:hAnsi="Book Antiqua" w:cs="Book Antiqua"/>
        </w:rPr>
        <w:t xml:space="preserve"> </w:t>
      </w:r>
      <w:r w:rsidRPr="00FE4E84">
        <w:rPr>
          <w:rFonts w:ascii="Book Antiqua" w:eastAsia="Book Antiqua" w:hAnsi="Book Antiqua" w:cs="Book Antiqua"/>
        </w:rPr>
        <w:t>NC,</w:t>
      </w:r>
      <w:r w:rsidR="006108C1" w:rsidRPr="00FE4E84">
        <w:rPr>
          <w:rFonts w:ascii="Book Antiqua" w:eastAsia="Book Antiqua" w:hAnsi="Book Antiqua" w:cs="Book Antiqua"/>
        </w:rPr>
        <w:t xml:space="preserve"> </w:t>
      </w:r>
      <w:r w:rsidRPr="00FE4E84">
        <w:rPr>
          <w:rFonts w:ascii="Book Antiqua" w:eastAsia="Book Antiqua" w:hAnsi="Book Antiqua" w:cs="Book Antiqua"/>
        </w:rPr>
        <w:t>Lima</w:t>
      </w:r>
      <w:r w:rsidR="006108C1" w:rsidRPr="00FE4E84">
        <w:rPr>
          <w:rFonts w:ascii="Book Antiqua" w:eastAsia="Book Antiqua" w:hAnsi="Book Antiqua" w:cs="Book Antiqua"/>
        </w:rPr>
        <w:t xml:space="preserve"> </w:t>
      </w:r>
      <w:r w:rsidRPr="00FE4E84">
        <w:rPr>
          <w:rFonts w:ascii="Book Antiqua" w:eastAsia="Book Antiqua" w:hAnsi="Book Antiqua" w:cs="Book Antiqua"/>
        </w:rPr>
        <w:t>TM,</w:t>
      </w:r>
      <w:r w:rsidR="006108C1" w:rsidRPr="00FE4E84">
        <w:rPr>
          <w:rFonts w:ascii="Book Antiqua" w:eastAsia="Book Antiqua" w:hAnsi="Book Antiqua" w:cs="Book Antiqua"/>
        </w:rPr>
        <w:t xml:space="preserve"> </w:t>
      </w:r>
      <w:r w:rsidRPr="00FE4E84">
        <w:rPr>
          <w:rFonts w:ascii="Book Antiqua" w:eastAsia="Book Antiqua" w:hAnsi="Book Antiqua" w:cs="Book Antiqua"/>
        </w:rPr>
        <w:t>de</w:t>
      </w:r>
      <w:r w:rsidR="006108C1" w:rsidRPr="00FE4E84">
        <w:rPr>
          <w:rFonts w:ascii="Book Antiqua" w:eastAsia="Book Antiqua" w:hAnsi="Book Antiqua" w:cs="Book Antiqua"/>
        </w:rPr>
        <w:t xml:space="preserve"> </w:t>
      </w:r>
      <w:r w:rsidRPr="00FE4E84">
        <w:rPr>
          <w:rFonts w:ascii="Book Antiqua" w:eastAsia="Book Antiqua" w:hAnsi="Book Antiqua" w:cs="Book Antiqua"/>
        </w:rPr>
        <w:t>Souza</w:t>
      </w:r>
      <w:r w:rsidR="006108C1" w:rsidRPr="00FE4E84">
        <w:rPr>
          <w:rFonts w:ascii="Book Antiqua" w:eastAsia="Book Antiqua" w:hAnsi="Book Antiqua" w:cs="Book Antiqua"/>
        </w:rPr>
        <w:t xml:space="preserve"> </w:t>
      </w:r>
      <w:r w:rsidRPr="00FE4E84">
        <w:rPr>
          <w:rFonts w:ascii="Book Antiqua" w:eastAsia="Book Antiqua" w:hAnsi="Book Antiqua" w:cs="Book Antiqua"/>
        </w:rPr>
        <w:t>RN,</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Cobaxo</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TS,</w:t>
      </w:r>
      <w:r w:rsidR="006108C1" w:rsidRPr="00FE4E84">
        <w:rPr>
          <w:rFonts w:ascii="Book Antiqua" w:eastAsia="Book Antiqua" w:hAnsi="Book Antiqua" w:cs="Book Antiqua"/>
        </w:rPr>
        <w:t xml:space="preserve"> </w:t>
      </w:r>
      <w:r w:rsidRPr="00FE4E84">
        <w:rPr>
          <w:rFonts w:ascii="Book Antiqua" w:eastAsia="Book Antiqua" w:hAnsi="Book Antiqua" w:cs="Book Antiqua"/>
        </w:rPr>
        <w:t>Teixeira</w:t>
      </w:r>
      <w:r w:rsidR="006108C1" w:rsidRPr="00FE4E84">
        <w:rPr>
          <w:rFonts w:ascii="Book Antiqua" w:eastAsia="Book Antiqua" w:hAnsi="Book Antiqua" w:cs="Book Antiqua"/>
        </w:rPr>
        <w:t xml:space="preserve"> </w:t>
      </w:r>
      <w:r w:rsidRPr="00FE4E84">
        <w:rPr>
          <w:rFonts w:ascii="Book Antiqua" w:eastAsia="Book Antiqua" w:hAnsi="Book Antiqua" w:cs="Book Antiqua"/>
        </w:rPr>
        <w:t>JC,</w:t>
      </w:r>
      <w:r w:rsidR="006108C1" w:rsidRPr="00FE4E84">
        <w:rPr>
          <w:rFonts w:ascii="Book Antiqua" w:eastAsia="Book Antiqua" w:hAnsi="Book Antiqua" w:cs="Book Antiqua"/>
        </w:rPr>
        <w:t xml:space="preserve"> </w:t>
      </w:r>
      <w:r w:rsidRPr="00FE4E84">
        <w:rPr>
          <w:rFonts w:ascii="Book Antiqua" w:eastAsia="Book Antiqua" w:hAnsi="Book Antiqua" w:cs="Book Antiqua"/>
        </w:rPr>
        <w:t>Barbosa</w:t>
      </w:r>
      <w:r w:rsidR="006108C1" w:rsidRPr="00FE4E84">
        <w:rPr>
          <w:rFonts w:ascii="Book Antiqua" w:eastAsia="Book Antiqua" w:hAnsi="Book Antiqua" w:cs="Book Antiqua"/>
        </w:rPr>
        <w:t xml:space="preserve"> </w:t>
      </w:r>
      <w:r w:rsidRPr="00FE4E84">
        <w:rPr>
          <w:rFonts w:ascii="Book Antiqua" w:eastAsia="Book Antiqua" w:hAnsi="Book Antiqua" w:cs="Book Antiqua"/>
        </w:rPr>
        <w:t>CR,</w:t>
      </w:r>
      <w:r w:rsidR="006108C1" w:rsidRPr="00FE4E84">
        <w:rPr>
          <w:rFonts w:ascii="Book Antiqua" w:eastAsia="Book Antiqua" w:hAnsi="Book Antiqua" w:cs="Book Antiqua"/>
        </w:rPr>
        <w:t xml:space="preserve"> </w:t>
      </w:r>
      <w:r w:rsidRPr="00FE4E84">
        <w:rPr>
          <w:rFonts w:ascii="Book Antiqua" w:eastAsia="Book Antiqua" w:hAnsi="Book Antiqua" w:cs="Book Antiqua"/>
        </w:rPr>
        <w:t>Dias</w:t>
      </w:r>
      <w:r w:rsidR="006108C1" w:rsidRPr="00FE4E84">
        <w:rPr>
          <w:rFonts w:ascii="Book Antiqua" w:eastAsia="Book Antiqua" w:hAnsi="Book Antiqua" w:cs="Book Antiqua"/>
        </w:rPr>
        <w:t xml:space="preserve"> </w:t>
      </w:r>
      <w:r w:rsidRPr="00FE4E84">
        <w:rPr>
          <w:rFonts w:ascii="Book Antiqua" w:eastAsia="Book Antiqua" w:hAnsi="Book Antiqua" w:cs="Book Antiqua"/>
        </w:rPr>
        <w:t>LP,</w:t>
      </w:r>
      <w:r w:rsidR="006108C1" w:rsidRPr="00FE4E84">
        <w:rPr>
          <w:rFonts w:ascii="Book Antiqua" w:eastAsia="Book Antiqua" w:hAnsi="Book Antiqua" w:cs="Book Antiqua"/>
        </w:rPr>
        <w:t xml:space="preserve"> </w:t>
      </w:r>
      <w:r w:rsidRPr="00FE4E84">
        <w:rPr>
          <w:rFonts w:ascii="Book Antiqua" w:eastAsia="Book Antiqua" w:hAnsi="Book Antiqua" w:cs="Book Antiqua"/>
        </w:rPr>
        <w:t>Tavares</w:t>
      </w:r>
      <w:r w:rsidR="006108C1" w:rsidRPr="00FE4E84">
        <w:rPr>
          <w:rFonts w:ascii="Book Antiqua" w:eastAsia="Book Antiqua" w:hAnsi="Book Antiqua" w:cs="Book Antiqua"/>
        </w:rPr>
        <w:t xml:space="preserve"> </w:t>
      </w:r>
      <w:r w:rsidRPr="00FE4E84">
        <w:rPr>
          <w:rFonts w:ascii="Book Antiqua" w:eastAsia="Book Antiqua" w:hAnsi="Book Antiqua" w:cs="Book Antiqua"/>
        </w:rPr>
        <w:t>MG,</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Pincinato</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EC,</w:t>
      </w:r>
      <w:r w:rsidR="006108C1" w:rsidRPr="00FE4E84">
        <w:rPr>
          <w:rFonts w:ascii="Book Antiqua" w:eastAsia="Book Antiqua" w:hAnsi="Book Antiqua" w:cs="Book Antiqua"/>
        </w:rPr>
        <w:t xml:space="preserve"> </w:t>
      </w:r>
      <w:r w:rsidRPr="00FE4E84">
        <w:rPr>
          <w:rFonts w:ascii="Book Antiqua" w:eastAsia="Book Antiqua" w:hAnsi="Book Antiqua" w:cs="Book Antiqua"/>
        </w:rPr>
        <w:t>Lima</w:t>
      </w:r>
      <w:r w:rsidR="006108C1" w:rsidRPr="00FE4E84">
        <w:rPr>
          <w:rFonts w:ascii="Book Antiqua" w:eastAsia="Book Antiqua" w:hAnsi="Book Antiqua" w:cs="Book Antiqua"/>
        </w:rPr>
        <w:t xml:space="preserve"> </w:t>
      </w:r>
      <w:r w:rsidRPr="00FE4E84">
        <w:rPr>
          <w:rFonts w:ascii="Book Antiqua" w:eastAsia="Book Antiqua" w:hAnsi="Book Antiqua" w:cs="Book Antiqua"/>
        </w:rPr>
        <w:t>CS,</w:t>
      </w:r>
      <w:r w:rsidR="006108C1" w:rsidRPr="00FE4E84">
        <w:rPr>
          <w:rFonts w:ascii="Book Antiqua" w:eastAsia="Book Antiqua" w:hAnsi="Book Antiqua" w:cs="Book Antiqua"/>
        </w:rPr>
        <w:t xml:space="preserve"> </w:t>
      </w:r>
      <w:r w:rsidRPr="00FE4E84">
        <w:rPr>
          <w:rFonts w:ascii="Book Antiqua" w:eastAsia="Book Antiqua" w:hAnsi="Book Antiqua" w:cs="Book Antiqua"/>
        </w:rPr>
        <w:t>Moriel</w:t>
      </w:r>
      <w:r w:rsidR="006108C1" w:rsidRPr="00FE4E84">
        <w:rPr>
          <w:rFonts w:ascii="Book Antiqua" w:eastAsia="Book Antiqua" w:hAnsi="Book Antiqua" w:cs="Book Antiqua"/>
        </w:rPr>
        <w:t xml:space="preserve"> </w:t>
      </w:r>
      <w:r w:rsidRPr="00FE4E84">
        <w:rPr>
          <w:rFonts w:ascii="Book Antiqua" w:eastAsia="Book Antiqua" w:hAnsi="Book Antiqua" w:cs="Book Antiqua"/>
        </w:rPr>
        <w:t>P.</w:t>
      </w:r>
      <w:r w:rsidR="006108C1" w:rsidRPr="00FE4E84">
        <w:rPr>
          <w:rFonts w:ascii="Book Antiqua" w:eastAsia="Book Antiqua" w:hAnsi="Book Antiqua" w:cs="Book Antiqua"/>
        </w:rPr>
        <w:t xml:space="preserve"> </w:t>
      </w:r>
      <w:r w:rsidRPr="00FE4E84">
        <w:rPr>
          <w:rFonts w:ascii="Book Antiqua" w:eastAsia="Book Antiqua" w:hAnsi="Book Antiqua" w:cs="Book Antiqua"/>
        </w:rPr>
        <w:t>Adverse</w:t>
      </w:r>
      <w:r w:rsidR="006108C1" w:rsidRPr="00FE4E84">
        <w:rPr>
          <w:rFonts w:ascii="Book Antiqua" w:eastAsia="Book Antiqua" w:hAnsi="Book Antiqua" w:cs="Book Antiqua"/>
        </w:rPr>
        <w:t xml:space="preserve"> </w:t>
      </w:r>
      <w:proofErr w:type="gramStart"/>
      <w:r w:rsidRPr="00FE4E84">
        <w:rPr>
          <w:rFonts w:ascii="Book Antiqua" w:eastAsia="Book Antiqua" w:hAnsi="Book Antiqua" w:cs="Book Antiqua"/>
        </w:rPr>
        <w:t>reactions</w:t>
      </w:r>
      <w:proofErr w:type="gramEnd"/>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adherence</w:t>
      </w:r>
      <w:r w:rsidR="006108C1" w:rsidRPr="00FE4E84">
        <w:rPr>
          <w:rFonts w:ascii="Book Antiqua" w:eastAsia="Book Antiqua" w:hAnsi="Book Antiqua" w:cs="Book Antiqua"/>
        </w:rPr>
        <w:t xml:space="preserve"> </w:t>
      </w:r>
      <w:r w:rsidRPr="00FE4E84">
        <w:rPr>
          <w:rFonts w:ascii="Book Antiqua" w:eastAsia="Book Antiqua" w:hAnsi="Book Antiqua" w:cs="Book Antiqua"/>
        </w:rPr>
        <w:t>to</w:t>
      </w:r>
      <w:r w:rsidR="006108C1" w:rsidRPr="00FE4E84">
        <w:rPr>
          <w:rFonts w:ascii="Book Antiqua" w:eastAsia="Book Antiqua" w:hAnsi="Book Antiqua" w:cs="Book Antiqua"/>
        </w:rPr>
        <w:t xml:space="preserve"> </w:t>
      </w:r>
      <w:r w:rsidRPr="00FE4E84">
        <w:rPr>
          <w:rFonts w:ascii="Book Antiqua" w:eastAsia="Book Antiqua" w:hAnsi="Book Antiqua" w:cs="Book Antiqua"/>
        </w:rPr>
        <w:t>capecitabine:</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gastrointestinal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Pharm</w:t>
      </w:r>
      <w:r w:rsidR="006108C1" w:rsidRPr="00FE4E84">
        <w:rPr>
          <w:rFonts w:ascii="Book Antiqua" w:eastAsia="Book Antiqua" w:hAnsi="Book Antiqua" w:cs="Book Antiqua"/>
          <w:i/>
          <w:iCs/>
        </w:rPr>
        <w:t xml:space="preserve"> </w:t>
      </w:r>
      <w:proofErr w:type="spellStart"/>
      <w:r w:rsidRPr="00FE4E84">
        <w:rPr>
          <w:rFonts w:ascii="Book Antiqua" w:eastAsia="Book Antiqua" w:hAnsi="Book Antiqua" w:cs="Book Antiqua"/>
          <w:i/>
          <w:iCs/>
        </w:rPr>
        <w:t>Pract</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2022;</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28</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326-336</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33470162</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10.1177/1078155221989420]</w:t>
      </w:r>
    </w:p>
    <w:p w14:paraId="4B014160" w14:textId="657821FF"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5</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b/>
          <w:bCs/>
        </w:rPr>
        <w:t>Sahashi</w:t>
      </w:r>
      <w:proofErr w:type="spellEnd"/>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Y</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Nawa</w:t>
      </w:r>
      <w:r w:rsidR="006108C1" w:rsidRPr="00FE4E84">
        <w:rPr>
          <w:rFonts w:ascii="Book Antiqua" w:eastAsia="Book Antiqua" w:hAnsi="Book Antiqua" w:cs="Book Antiqua"/>
        </w:rPr>
        <w:t xml:space="preserve"> </w:t>
      </w:r>
      <w:r w:rsidRPr="00FE4E84">
        <w:rPr>
          <w:rFonts w:ascii="Book Antiqua" w:eastAsia="Book Antiqua" w:hAnsi="Book Antiqua" w:cs="Book Antiqua"/>
        </w:rPr>
        <w:t>T.</w:t>
      </w:r>
      <w:r w:rsidR="006108C1" w:rsidRPr="00FE4E84">
        <w:rPr>
          <w:rFonts w:ascii="Book Antiqua" w:eastAsia="Book Antiqua" w:hAnsi="Book Antiqua" w:cs="Book Antiqua"/>
        </w:rPr>
        <w:t xml:space="preserve"> </w:t>
      </w:r>
      <w:r w:rsidRPr="00FE4E84">
        <w:rPr>
          <w:rFonts w:ascii="Book Antiqua" w:eastAsia="Book Antiqua" w:hAnsi="Book Antiqua" w:cs="Book Antiqua"/>
        </w:rPr>
        <w:t>Incessant</w:t>
      </w:r>
      <w:r w:rsidR="006108C1" w:rsidRPr="00FE4E84">
        <w:rPr>
          <w:rFonts w:ascii="Book Antiqua" w:eastAsia="Book Antiqua" w:hAnsi="Book Antiqua" w:cs="Book Antiqua"/>
        </w:rPr>
        <w:t xml:space="preserve"> </w:t>
      </w:r>
      <w:r w:rsidRPr="00FE4E84">
        <w:rPr>
          <w:rFonts w:ascii="Book Antiqua" w:eastAsia="Book Antiqua" w:hAnsi="Book Antiqua" w:cs="Book Antiqua"/>
        </w:rPr>
        <w:t>Atrial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Tachycardia</w:t>
      </w:r>
      <w:r w:rsidR="006108C1" w:rsidRPr="00FE4E84">
        <w:rPr>
          <w:rFonts w:ascii="Book Antiqua" w:eastAsia="Book Antiqua" w:hAnsi="Book Antiqua" w:cs="Book Antiqua"/>
        </w:rPr>
        <w:t xml:space="preserve"> </w:t>
      </w:r>
      <w:r w:rsidRPr="00FE4E84">
        <w:rPr>
          <w:rFonts w:ascii="Book Antiqua" w:eastAsia="Book Antiqua" w:hAnsi="Book Antiqua" w:cs="Book Antiqua"/>
        </w:rPr>
        <w:t>Following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Combination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Chemotherapy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Cetuximab,</w:t>
      </w:r>
      <w:r w:rsidR="006108C1" w:rsidRPr="00FE4E84">
        <w:rPr>
          <w:rFonts w:ascii="Book Antiqua" w:eastAsia="Book Antiqua" w:hAnsi="Book Antiqua" w:cs="Book Antiqua"/>
        </w:rPr>
        <w:t xml:space="preserve"> </w:t>
      </w:r>
      <w:r w:rsidRPr="00FE4E84">
        <w:rPr>
          <w:rFonts w:ascii="Book Antiqua" w:eastAsia="Book Antiqua" w:hAnsi="Book Antiqua" w:cs="Book Antiqua"/>
        </w:rPr>
        <w:t>Cisplatin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Hypopharyngeal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Cardiovasc</w:t>
      </w:r>
      <w:r w:rsidR="006108C1" w:rsidRPr="00FE4E84">
        <w:rPr>
          <w:rFonts w:ascii="Book Antiqua" w:eastAsia="Book Antiqua" w:hAnsi="Book Antiqua" w:cs="Book Antiqua"/>
          <w:i/>
          <w:iCs/>
        </w:rPr>
        <w:t xml:space="preserve"> </w:t>
      </w:r>
      <w:proofErr w:type="spellStart"/>
      <w:r w:rsidRPr="00FE4E84">
        <w:rPr>
          <w:rFonts w:ascii="Book Antiqua" w:eastAsia="Book Antiqua" w:hAnsi="Book Antiqua" w:cs="Book Antiqua"/>
          <w:i/>
          <w:iCs/>
        </w:rPr>
        <w:t>Toxicol</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21</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494-497</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33830451</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10.1007/s12012-021-09648-z]</w:t>
      </w:r>
    </w:p>
    <w:p w14:paraId="0A35EB2D" w14:textId="1CA2F41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6</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Dyhl-Polk</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A</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Schou</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Vistisen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KK,</w:t>
      </w:r>
      <w:r w:rsidR="006108C1" w:rsidRPr="00FE4E84">
        <w:rPr>
          <w:rFonts w:ascii="Book Antiqua" w:eastAsia="Book Antiqua" w:hAnsi="Book Antiqua" w:cs="Book Antiqua"/>
        </w:rPr>
        <w:t xml:space="preserve"> </w:t>
      </w:r>
      <w:r w:rsidRPr="00FE4E84">
        <w:rPr>
          <w:rFonts w:ascii="Book Antiqua" w:eastAsia="Book Antiqua" w:hAnsi="Book Antiqua" w:cs="Book Antiqua"/>
        </w:rPr>
        <w:t>Sillesen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AS,</w:t>
      </w:r>
      <w:r w:rsidR="006108C1" w:rsidRPr="00FE4E84">
        <w:rPr>
          <w:rFonts w:ascii="Book Antiqua" w:eastAsia="Book Antiqua" w:hAnsi="Book Antiqua" w:cs="Book Antiqua"/>
        </w:rPr>
        <w:t xml:space="preserve"> </w:t>
      </w:r>
      <w:r w:rsidRPr="00FE4E84">
        <w:rPr>
          <w:rFonts w:ascii="Book Antiqua" w:eastAsia="Book Antiqua" w:hAnsi="Book Antiqua" w:cs="Book Antiqua"/>
        </w:rPr>
        <w:t>Serup-Hansen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E,</w:t>
      </w:r>
      <w:r w:rsidR="006108C1" w:rsidRPr="00FE4E84">
        <w:rPr>
          <w:rFonts w:ascii="Book Antiqua" w:eastAsia="Book Antiqua" w:hAnsi="Book Antiqua" w:cs="Book Antiqua"/>
        </w:rPr>
        <w:t xml:space="preserve"> </w:t>
      </w:r>
      <w:r w:rsidRPr="00FE4E84">
        <w:rPr>
          <w:rFonts w:ascii="Book Antiqua" w:eastAsia="Book Antiqua" w:hAnsi="Book Antiqua" w:cs="Book Antiqua"/>
        </w:rPr>
        <w:t>Faber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Klausen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TW,</w:t>
      </w:r>
      <w:r w:rsidR="006108C1" w:rsidRPr="00FE4E84">
        <w:rPr>
          <w:rFonts w:ascii="Book Antiqua" w:eastAsia="Book Antiqua" w:hAnsi="Book Antiqua" w:cs="Book Antiqua"/>
        </w:rPr>
        <w:t xml:space="preserve"> </w:t>
      </w:r>
      <w:r w:rsidRPr="00FE4E84">
        <w:rPr>
          <w:rFonts w:ascii="Book Antiqua" w:eastAsia="Book Antiqua" w:hAnsi="Book Antiqua" w:cs="Book Antiqua"/>
        </w:rPr>
        <w:t>Bojesen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SE,</w:t>
      </w:r>
      <w:r w:rsidR="006108C1" w:rsidRPr="00FE4E84">
        <w:rPr>
          <w:rFonts w:ascii="Book Antiqua" w:eastAsia="Book Antiqua" w:hAnsi="Book Antiqua" w:cs="Book Antiqua"/>
        </w:rPr>
        <w:t xml:space="preserve"> </w:t>
      </w:r>
      <w:r w:rsidRPr="00FE4E84">
        <w:rPr>
          <w:rFonts w:ascii="Book Antiqua" w:eastAsia="Book Antiqua" w:hAnsi="Book Antiqua" w:cs="Book Antiqua"/>
        </w:rPr>
        <w:t>Vaage-Nilsen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Nielsen</w:t>
      </w:r>
      <w:r w:rsidR="006108C1" w:rsidRPr="00FE4E84">
        <w:rPr>
          <w:rFonts w:ascii="Book Antiqua" w:eastAsia="Book Antiqua" w:hAnsi="Book Antiqua" w:cs="Book Antiqua"/>
        </w:rPr>
        <w:t xml:space="preserve"> </w:t>
      </w:r>
      <w:r w:rsidRPr="00FE4E84">
        <w:rPr>
          <w:rFonts w:ascii="Book Antiqua" w:eastAsia="Book Antiqua" w:hAnsi="Book Antiqua" w:cs="Book Antiqua"/>
        </w:rPr>
        <w:t>DL.</w:t>
      </w:r>
      <w:r w:rsidR="006108C1" w:rsidRPr="00FE4E84">
        <w:rPr>
          <w:rFonts w:ascii="Book Antiqua" w:eastAsia="Book Antiqua" w:hAnsi="Book Antiqua" w:cs="Book Antiqua"/>
        </w:rPr>
        <w:t xml:space="preserve"> </w:t>
      </w:r>
      <w:r w:rsidRPr="00FE4E84">
        <w:rPr>
          <w:rFonts w:ascii="Book Antiqua" w:eastAsia="Book Antiqua" w:hAnsi="Book Antiqua" w:cs="Book Antiqua"/>
        </w:rPr>
        <w:t>Myocardial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Ischemia</w:t>
      </w:r>
      <w:r w:rsidR="006108C1" w:rsidRPr="00FE4E84">
        <w:rPr>
          <w:rFonts w:ascii="Book Antiqua" w:eastAsia="Book Antiqua" w:hAnsi="Book Antiqua" w:cs="Book Antiqua"/>
        </w:rPr>
        <w:t xml:space="preserve"> </w:t>
      </w:r>
      <w:r w:rsidRPr="00FE4E84">
        <w:rPr>
          <w:rFonts w:ascii="Book Antiqua" w:eastAsia="Book Antiqua" w:hAnsi="Book Antiqua" w:cs="Book Antiqua"/>
        </w:rPr>
        <w:t>Induced</w:t>
      </w:r>
      <w:r w:rsidR="006108C1" w:rsidRPr="00FE4E84">
        <w:rPr>
          <w:rFonts w:ascii="Book Antiqua" w:eastAsia="Book Antiqua" w:hAnsi="Book Antiqua" w:cs="Book Antiqua"/>
        </w:rPr>
        <w:t xml:space="preserve"> </w:t>
      </w:r>
      <w:r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Pr="00FE4E84">
        <w:rPr>
          <w:rFonts w:ascii="Book Antiqua" w:eastAsia="Book Antiqua" w:hAnsi="Book Antiqua" w:cs="Book Antiqua"/>
        </w:rPr>
        <w:t>5-</w:t>
      </w:r>
      <w:r w:rsidRPr="00FE4E84">
        <w:rPr>
          <w:rFonts w:ascii="Book Antiqua" w:eastAsia="Book Antiqua" w:hAnsi="Book Antiqua" w:cs="Book Antiqua"/>
        </w:rPr>
        <w:lastRenderedPageBreak/>
        <w:t>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Electrocardiographic</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Cardiac</w:t>
      </w:r>
      <w:r w:rsidR="006108C1" w:rsidRPr="00FE4E84">
        <w:rPr>
          <w:rFonts w:ascii="Book Antiqua" w:eastAsia="Book Antiqua" w:hAnsi="Book Antiqua" w:cs="Book Antiqua"/>
        </w:rPr>
        <w:t xml:space="preserve"> </w:t>
      </w:r>
      <w:r w:rsidRPr="00FE4E84">
        <w:rPr>
          <w:rFonts w:ascii="Book Antiqua" w:eastAsia="Book Antiqua" w:hAnsi="Book Antiqua" w:cs="Book Antiqua"/>
        </w:rPr>
        <w:t>Biomarker</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Oncologist</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26</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e403-e413</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32959474</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10.1002/onco.13536]</w:t>
      </w:r>
    </w:p>
    <w:p w14:paraId="518BD505" w14:textId="6B7DF26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7</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Li</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Y</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Zhang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Pr="00FE4E84">
        <w:rPr>
          <w:rFonts w:ascii="Book Antiqua" w:eastAsia="Book Antiqua" w:hAnsi="Book Antiqua" w:cs="Book Antiqua"/>
        </w:rPr>
        <w:t>Zhou</w:t>
      </w:r>
      <w:r w:rsidR="006108C1" w:rsidRPr="00FE4E84">
        <w:rPr>
          <w:rFonts w:ascii="Book Antiqua" w:eastAsia="Book Antiqua" w:hAnsi="Book Antiqua" w:cs="Book Antiqua"/>
        </w:rPr>
        <w:t xml:space="preserve"> </w:t>
      </w:r>
      <w:r w:rsidRPr="00FE4E84">
        <w:rPr>
          <w:rFonts w:ascii="Book Antiqua" w:eastAsia="Book Antiqua" w:hAnsi="Book Antiqua" w:cs="Book Antiqua"/>
        </w:rPr>
        <w:t>X,</w:t>
      </w:r>
      <w:r w:rsidR="006108C1" w:rsidRPr="00FE4E84">
        <w:rPr>
          <w:rFonts w:ascii="Book Antiqua" w:eastAsia="Book Antiqua" w:hAnsi="Book Antiqua" w:cs="Book Antiqua"/>
        </w:rPr>
        <w:t xml:space="preserve"> </w:t>
      </w:r>
      <w:r w:rsidRPr="00FE4E84">
        <w:rPr>
          <w:rFonts w:ascii="Book Antiqua" w:eastAsia="Book Antiqua" w:hAnsi="Book Antiqua" w:cs="Book Antiqua"/>
        </w:rPr>
        <w:t>Lei</w:t>
      </w:r>
      <w:r w:rsidR="006108C1" w:rsidRPr="00FE4E84">
        <w:rPr>
          <w:rFonts w:ascii="Book Antiqua" w:eastAsia="Book Antiqua" w:hAnsi="Book Antiqua" w:cs="Book Antiqua"/>
        </w:rPr>
        <w:t xml:space="preserve"> </w:t>
      </w:r>
      <w:r w:rsidRPr="00FE4E84">
        <w:rPr>
          <w:rFonts w:ascii="Book Antiqua" w:eastAsia="Book Antiqua" w:hAnsi="Book Antiqua" w:cs="Book Antiqua"/>
        </w:rPr>
        <w:t>X,</w:t>
      </w:r>
      <w:r w:rsidR="006108C1" w:rsidRPr="00FE4E84">
        <w:rPr>
          <w:rFonts w:ascii="Book Antiqua" w:eastAsia="Book Antiqua" w:hAnsi="Book Antiqua" w:cs="Book Antiqua"/>
        </w:rPr>
        <w:t xml:space="preserve"> </w:t>
      </w:r>
      <w:r w:rsidRPr="00FE4E84">
        <w:rPr>
          <w:rFonts w:ascii="Book Antiqua" w:eastAsia="Book Antiqua" w:hAnsi="Book Antiqua" w:cs="Book Antiqua"/>
        </w:rPr>
        <w:t>Li</w:t>
      </w:r>
      <w:r w:rsidR="006108C1" w:rsidRPr="00FE4E84">
        <w:rPr>
          <w:rFonts w:ascii="Book Antiqua" w:eastAsia="Book Antiqua" w:hAnsi="Book Antiqua" w:cs="Book Antiqua"/>
        </w:rPr>
        <w:t xml:space="preserve"> </w:t>
      </w:r>
      <w:r w:rsidRPr="00FE4E84">
        <w:rPr>
          <w:rFonts w:ascii="Book Antiqua" w:eastAsia="Book Antiqua" w:hAnsi="Book Antiqua" w:cs="Book Antiqua"/>
        </w:rPr>
        <w:t>X,</w:t>
      </w:r>
      <w:r w:rsidR="006108C1" w:rsidRPr="00FE4E84">
        <w:rPr>
          <w:rFonts w:ascii="Book Antiqua" w:eastAsia="Book Antiqua" w:hAnsi="Book Antiqua" w:cs="Book Antiqua"/>
        </w:rPr>
        <w:t xml:space="preserve"> </w:t>
      </w:r>
      <w:r w:rsidRPr="00FE4E84">
        <w:rPr>
          <w:rFonts w:ascii="Book Antiqua" w:eastAsia="Book Antiqua" w:hAnsi="Book Antiqua" w:cs="Book Antiqua"/>
        </w:rPr>
        <w:t>Wei</w:t>
      </w:r>
      <w:r w:rsidR="006108C1" w:rsidRPr="00FE4E84">
        <w:rPr>
          <w:rFonts w:ascii="Book Antiqua" w:eastAsia="Book Antiqua" w:hAnsi="Book Antiqua" w:cs="Book Antiqua"/>
        </w:rPr>
        <w:t xml:space="preserve"> </w:t>
      </w:r>
      <w:r w:rsidRPr="00FE4E84">
        <w:rPr>
          <w:rFonts w:ascii="Book Antiqua" w:eastAsia="Book Antiqua" w:hAnsi="Book Antiqua" w:cs="Book Antiqua"/>
        </w:rPr>
        <w:t>L.</w:t>
      </w:r>
      <w:r w:rsidR="006108C1" w:rsidRPr="00FE4E84">
        <w:rPr>
          <w:rFonts w:ascii="Book Antiqua" w:eastAsia="Book Antiqua" w:hAnsi="Book Antiqua" w:cs="Book Antiqua"/>
        </w:rPr>
        <w:t xml:space="preserve"> </w:t>
      </w:r>
      <w:r w:rsidRPr="00FE4E84">
        <w:rPr>
          <w:rFonts w:ascii="Book Antiqua" w:eastAsia="Book Antiqua" w:hAnsi="Book Antiqua" w:cs="Book Antiqua"/>
        </w:rPr>
        <w:t>Dynamic</w:t>
      </w:r>
      <w:r w:rsidR="006108C1" w:rsidRPr="00FE4E84">
        <w:rPr>
          <w:rFonts w:ascii="Book Antiqua" w:eastAsia="Book Antiqua" w:hAnsi="Book Antiqua" w:cs="Book Antiqua"/>
        </w:rPr>
        <w:t xml:space="preserve"> </w:t>
      </w:r>
      <w:r w:rsidRPr="00FE4E84">
        <w:rPr>
          <w:rFonts w:ascii="Book Antiqua" w:eastAsia="Book Antiqua" w:hAnsi="Book Antiqua" w:cs="Book Antiqua"/>
        </w:rPr>
        <w:t>observation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5-fluorouracil-induced</w:t>
      </w:r>
      <w:r w:rsidR="006108C1" w:rsidRPr="00FE4E84">
        <w:rPr>
          <w:rFonts w:ascii="Book Antiqua" w:eastAsia="Book Antiqua" w:hAnsi="Book Antiqua" w:cs="Book Antiqua"/>
        </w:rPr>
        <w:t xml:space="preserve"> </w:t>
      </w:r>
      <w:r w:rsidRPr="00FE4E84">
        <w:rPr>
          <w:rFonts w:ascii="Book Antiqua" w:eastAsia="Book Antiqua" w:hAnsi="Book Antiqua" w:cs="Book Antiqua"/>
        </w:rPr>
        <w:t>myocardial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injury</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mitochondrial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autophagy</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aging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rats.</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Exp</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Ther</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Med</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22</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1451</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34721693</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10.3892/etm.2021.10886]</w:t>
      </w:r>
    </w:p>
    <w:p w14:paraId="7C77F914" w14:textId="24AD7B3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8</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George</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TJ</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Ali</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Pr="00FE4E84">
        <w:rPr>
          <w:rFonts w:ascii="Book Antiqua" w:eastAsia="Book Antiqua" w:hAnsi="Book Antiqua" w:cs="Book Antiqua"/>
        </w:rPr>
        <w:t>Lee</w:t>
      </w:r>
      <w:r w:rsidR="006108C1" w:rsidRPr="00FE4E84">
        <w:rPr>
          <w:rFonts w:ascii="Book Antiqua" w:eastAsia="Book Antiqua" w:hAnsi="Book Antiqua" w:cs="Book Antiqua"/>
        </w:rPr>
        <w:t xml:space="preserve"> </w:t>
      </w:r>
      <w:r w:rsidRPr="00FE4E84">
        <w:rPr>
          <w:rFonts w:ascii="Book Antiqua" w:eastAsia="Book Antiqua" w:hAnsi="Book Antiqua" w:cs="Book Antiqua"/>
        </w:rPr>
        <w:t>JH,</w:t>
      </w:r>
      <w:r w:rsidR="006108C1" w:rsidRPr="00FE4E84">
        <w:rPr>
          <w:rFonts w:ascii="Book Antiqua" w:eastAsia="Book Antiqua" w:hAnsi="Book Antiqua" w:cs="Book Antiqua"/>
        </w:rPr>
        <w:t xml:space="preserve"> </w:t>
      </w:r>
      <w:r w:rsidRPr="00FE4E84">
        <w:rPr>
          <w:rFonts w:ascii="Book Antiqua" w:eastAsia="Book Antiqua" w:hAnsi="Book Antiqua" w:cs="Book Antiqua"/>
        </w:rPr>
        <w:t>Ivey</w:t>
      </w:r>
      <w:r w:rsidR="006108C1" w:rsidRPr="00FE4E84">
        <w:rPr>
          <w:rFonts w:ascii="Book Antiqua" w:eastAsia="Book Antiqua" w:hAnsi="Book Antiqua" w:cs="Book Antiqua"/>
        </w:rPr>
        <w:t xml:space="preserve"> </w:t>
      </w:r>
      <w:r w:rsidRPr="00FE4E84">
        <w:rPr>
          <w:rFonts w:ascii="Book Antiqua" w:eastAsia="Book Antiqua" w:hAnsi="Book Antiqua" w:cs="Book Antiqua"/>
        </w:rPr>
        <w:t>AM,</w:t>
      </w:r>
      <w:r w:rsidR="006108C1" w:rsidRPr="00FE4E84">
        <w:rPr>
          <w:rFonts w:ascii="Book Antiqua" w:eastAsia="Book Antiqua" w:hAnsi="Book Antiqua" w:cs="Book Antiqua"/>
        </w:rPr>
        <w:t xml:space="preserve"> </w:t>
      </w:r>
      <w:r w:rsidRPr="00FE4E84">
        <w:rPr>
          <w:rFonts w:ascii="Book Antiqua" w:eastAsia="Book Antiqua" w:hAnsi="Book Antiqua" w:cs="Book Antiqua"/>
        </w:rPr>
        <w:t>DeRemer</w:t>
      </w:r>
      <w:r w:rsidR="006108C1" w:rsidRPr="00FE4E84">
        <w:rPr>
          <w:rFonts w:ascii="Book Antiqua" w:eastAsia="Book Antiqua" w:hAnsi="Book Antiqua" w:cs="Book Antiqua"/>
        </w:rPr>
        <w:t xml:space="preserve"> </w:t>
      </w:r>
      <w:r w:rsidRPr="00FE4E84">
        <w:rPr>
          <w:rFonts w:ascii="Book Antiqua" w:eastAsia="Book Antiqua" w:hAnsi="Book Antiqua" w:cs="Book Antiqua"/>
        </w:rPr>
        <w:t>D,</w:t>
      </w:r>
      <w:r w:rsidR="006108C1" w:rsidRPr="00FE4E84">
        <w:rPr>
          <w:rFonts w:ascii="Book Antiqua" w:eastAsia="Book Antiqua" w:hAnsi="Book Antiqua" w:cs="Book Antiqua"/>
        </w:rPr>
        <w:t xml:space="preserve"> </w:t>
      </w:r>
      <w:r w:rsidRPr="00FE4E84">
        <w:rPr>
          <w:rFonts w:ascii="Book Antiqua" w:eastAsia="Book Antiqua" w:hAnsi="Book Antiqua" w:cs="Book Antiqua"/>
        </w:rPr>
        <w:t>Daily</w:t>
      </w:r>
      <w:r w:rsidR="006108C1" w:rsidRPr="00FE4E84">
        <w:rPr>
          <w:rFonts w:ascii="Book Antiqua" w:eastAsia="Book Antiqua" w:hAnsi="Book Antiqua" w:cs="Book Antiqua"/>
        </w:rPr>
        <w:t xml:space="preserve"> </w:t>
      </w:r>
      <w:r w:rsidRPr="00FE4E84">
        <w:rPr>
          <w:rFonts w:ascii="Book Antiqua" w:eastAsia="Book Antiqua" w:hAnsi="Book Antiqua" w:cs="Book Antiqua"/>
        </w:rPr>
        <w:t>KC,</w:t>
      </w:r>
      <w:r w:rsidR="006108C1" w:rsidRPr="00FE4E84">
        <w:rPr>
          <w:rFonts w:ascii="Book Antiqua" w:eastAsia="Book Antiqua" w:hAnsi="Book Antiqua" w:cs="Book Antiqua"/>
        </w:rPr>
        <w:t xml:space="preserve"> </w:t>
      </w:r>
      <w:r w:rsidRPr="00FE4E84">
        <w:rPr>
          <w:rFonts w:ascii="Book Antiqua" w:eastAsia="Book Antiqua" w:hAnsi="Book Antiqua" w:cs="Book Antiqua"/>
        </w:rPr>
        <w:t>Allegra</w:t>
      </w:r>
      <w:r w:rsidR="006108C1" w:rsidRPr="00FE4E84">
        <w:rPr>
          <w:rFonts w:ascii="Book Antiqua" w:eastAsia="Book Antiqua" w:hAnsi="Book Antiqua" w:cs="Book Antiqua"/>
        </w:rPr>
        <w:t xml:space="preserve"> </w:t>
      </w:r>
      <w:r w:rsidRPr="00FE4E84">
        <w:rPr>
          <w:rFonts w:ascii="Book Antiqua" w:eastAsia="Book Antiqua" w:hAnsi="Book Antiqua" w:cs="Book Antiqua"/>
        </w:rPr>
        <w:t>CJ,</w:t>
      </w:r>
      <w:r w:rsidR="006108C1" w:rsidRPr="00FE4E84">
        <w:rPr>
          <w:rFonts w:ascii="Book Antiqua" w:eastAsia="Book Antiqua" w:hAnsi="Book Antiqua" w:cs="Book Antiqua"/>
        </w:rPr>
        <w:t xml:space="preserve"> </w:t>
      </w:r>
      <w:r w:rsidRPr="00FE4E84">
        <w:rPr>
          <w:rFonts w:ascii="Book Antiqua" w:eastAsia="Book Antiqua" w:hAnsi="Book Antiqua" w:cs="Book Antiqua"/>
        </w:rPr>
        <w:t>Hughes</w:t>
      </w:r>
      <w:r w:rsidR="006108C1" w:rsidRPr="00FE4E84">
        <w:rPr>
          <w:rFonts w:ascii="Book Antiqua" w:eastAsia="Book Antiqua" w:hAnsi="Book Antiqua" w:cs="Book Antiqua"/>
        </w:rPr>
        <w:t xml:space="preserve"> </w:t>
      </w:r>
      <w:r w:rsidRPr="00FE4E84">
        <w:rPr>
          <w:rFonts w:ascii="Book Antiqua" w:eastAsia="Book Antiqua" w:hAnsi="Book Antiqua" w:cs="Book Antiqua"/>
        </w:rPr>
        <w:t>SJ,</w:t>
      </w:r>
      <w:r w:rsidR="006108C1" w:rsidRPr="00FE4E84">
        <w:rPr>
          <w:rFonts w:ascii="Book Antiqua" w:eastAsia="Book Antiqua" w:hAnsi="Book Antiqua" w:cs="Book Antiqua"/>
        </w:rPr>
        <w:t xml:space="preserve"> </w:t>
      </w:r>
      <w:r w:rsidRPr="00FE4E84">
        <w:rPr>
          <w:rFonts w:ascii="Book Antiqua" w:eastAsia="Book Antiqua" w:hAnsi="Book Antiqua" w:cs="Book Antiqua"/>
        </w:rPr>
        <w:t>Fan</w:t>
      </w:r>
      <w:r w:rsidR="006108C1" w:rsidRPr="00FE4E84">
        <w:rPr>
          <w:rFonts w:ascii="Book Antiqua" w:eastAsia="Book Antiqua" w:hAnsi="Book Antiqua" w:cs="Book Antiqua"/>
        </w:rPr>
        <w:t xml:space="preserve"> </w:t>
      </w:r>
      <w:r w:rsidRPr="00FE4E84">
        <w:rPr>
          <w:rFonts w:ascii="Book Antiqua" w:eastAsia="Book Antiqua" w:hAnsi="Book Antiqua" w:cs="Book Antiqua"/>
        </w:rPr>
        <w:t>ZH,</w:t>
      </w:r>
      <w:r w:rsidR="006108C1" w:rsidRPr="00FE4E84">
        <w:rPr>
          <w:rFonts w:ascii="Book Antiqua" w:eastAsia="Book Antiqua" w:hAnsi="Book Antiqua" w:cs="Book Antiqua"/>
        </w:rPr>
        <w:t xml:space="preserve"> </w:t>
      </w:r>
      <w:r w:rsidRPr="00FE4E84">
        <w:rPr>
          <w:rFonts w:ascii="Book Antiqua" w:eastAsia="Book Antiqua" w:hAnsi="Book Antiqua" w:cs="Book Antiqua"/>
        </w:rPr>
        <w:t>Cameron</w:t>
      </w:r>
      <w:r w:rsidR="006108C1" w:rsidRPr="00FE4E84">
        <w:rPr>
          <w:rFonts w:ascii="Book Antiqua" w:eastAsia="Book Antiqua" w:hAnsi="Book Antiqua" w:cs="Book Antiqua"/>
        </w:rPr>
        <w:t xml:space="preserve"> </w:t>
      </w:r>
      <w:r w:rsidRPr="00FE4E84">
        <w:rPr>
          <w:rFonts w:ascii="Book Antiqua" w:eastAsia="Book Antiqua" w:hAnsi="Book Antiqua" w:cs="Book Antiqua"/>
        </w:rPr>
        <w:t>ME,</w:t>
      </w:r>
      <w:r w:rsidR="006108C1" w:rsidRPr="00FE4E84">
        <w:rPr>
          <w:rFonts w:ascii="Book Antiqua" w:eastAsia="Book Antiqua" w:hAnsi="Book Antiqua" w:cs="Book Antiqua"/>
        </w:rPr>
        <w:t xml:space="preserve"> </w:t>
      </w:r>
      <w:r w:rsidRPr="00FE4E84">
        <w:rPr>
          <w:rFonts w:ascii="Book Antiqua" w:eastAsia="Book Antiqua" w:hAnsi="Book Antiqua" w:cs="Book Antiqua"/>
        </w:rPr>
        <w:t>Judge</w:t>
      </w:r>
      <w:r w:rsidR="006108C1" w:rsidRPr="00FE4E84">
        <w:rPr>
          <w:rFonts w:ascii="Book Antiqua" w:eastAsia="Book Antiqua" w:hAnsi="Book Antiqua" w:cs="Book Antiqua"/>
        </w:rPr>
        <w:t xml:space="preserve"> </w:t>
      </w:r>
      <w:r w:rsidRPr="00FE4E84">
        <w:rPr>
          <w:rFonts w:ascii="Book Antiqua" w:eastAsia="Book Antiqua" w:hAnsi="Book Antiqua" w:cs="Book Antiqua"/>
        </w:rPr>
        <w:t>AR,</w:t>
      </w:r>
      <w:r w:rsidR="006108C1" w:rsidRPr="00FE4E84">
        <w:rPr>
          <w:rFonts w:ascii="Book Antiqua" w:eastAsia="Book Antiqua" w:hAnsi="Book Antiqua" w:cs="Book Antiqua"/>
        </w:rPr>
        <w:t xml:space="preserve"> </w:t>
      </w:r>
      <w:r w:rsidRPr="00FE4E84">
        <w:rPr>
          <w:rFonts w:ascii="Book Antiqua" w:eastAsia="Book Antiqua" w:hAnsi="Book Antiqua" w:cs="Book Antiqua"/>
        </w:rPr>
        <w:t>Trevino</w:t>
      </w:r>
      <w:r w:rsidR="006108C1" w:rsidRPr="00FE4E84">
        <w:rPr>
          <w:rFonts w:ascii="Book Antiqua" w:eastAsia="Book Antiqua" w:hAnsi="Book Antiqua" w:cs="Book Antiqua"/>
        </w:rPr>
        <w:t xml:space="preserve"> </w:t>
      </w:r>
      <w:r w:rsidRPr="00FE4E84">
        <w:rPr>
          <w:rFonts w:ascii="Book Antiqua" w:eastAsia="Book Antiqua" w:hAnsi="Book Antiqua" w:cs="Book Antiqua"/>
        </w:rPr>
        <w:t>JG.</w:t>
      </w:r>
      <w:r w:rsidR="006108C1" w:rsidRPr="00FE4E84">
        <w:rPr>
          <w:rFonts w:ascii="Book Antiqua" w:eastAsia="Book Antiqua" w:hAnsi="Book Antiqua" w:cs="Book Antiqua"/>
        </w:rPr>
        <w:t xml:space="preserve"> </w:t>
      </w:r>
      <w:r w:rsidRPr="00FE4E84">
        <w:rPr>
          <w:rFonts w:ascii="Book Antiqua" w:eastAsia="Book Antiqua" w:hAnsi="Book Antiqua" w:cs="Book Antiqua"/>
        </w:rPr>
        <w:t>Phase</w:t>
      </w:r>
      <w:r w:rsidR="006108C1" w:rsidRPr="00FE4E84">
        <w:rPr>
          <w:rFonts w:ascii="Book Antiqua" w:eastAsia="Book Antiqua" w:hAnsi="Book Antiqua" w:cs="Book Antiqua"/>
        </w:rPr>
        <w:t xml:space="preserve"> </w:t>
      </w:r>
      <w:r w:rsidRPr="00FE4E84">
        <w:rPr>
          <w:rFonts w:ascii="Book Antiqua" w:eastAsia="Book Antiqua" w:hAnsi="Book Antiqua" w:cs="Book Antiqua"/>
        </w:rPr>
        <w:t>II</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Oxaliplatin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plus</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Dasatinib</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(FOLFOX-D)</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First-Line</w:t>
      </w:r>
      <w:r w:rsidR="006108C1" w:rsidRPr="00FE4E84">
        <w:rPr>
          <w:rFonts w:ascii="Book Antiqua" w:eastAsia="Book Antiqua" w:hAnsi="Book Antiqua" w:cs="Book Antiqua"/>
        </w:rPr>
        <w:t xml:space="preserve"> </w:t>
      </w:r>
      <w:r w:rsidRPr="00FE4E84">
        <w:rPr>
          <w:rFonts w:ascii="Book Antiqua" w:eastAsia="Book Antiqua" w:hAnsi="Book Antiqua" w:cs="Book Antiqua"/>
        </w:rPr>
        <w:t>Metastatic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Pancreatic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Adenocarcinoma.</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Oncologist</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26</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825-e1674</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34101295</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10.1002/onco.13853]</w:t>
      </w:r>
    </w:p>
    <w:p w14:paraId="219B736C" w14:textId="2570D2E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9</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b/>
          <w:bCs/>
        </w:rPr>
        <w:t>Bellyei</w:t>
      </w:r>
      <w:proofErr w:type="spellEnd"/>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S</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Boronkai</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Á,</w:t>
      </w:r>
      <w:r w:rsidR="006108C1" w:rsidRPr="00FE4E84">
        <w:rPr>
          <w:rFonts w:ascii="Book Antiqua" w:eastAsia="Book Antiqua" w:hAnsi="Book Antiqua" w:cs="Book Antiqua"/>
        </w:rPr>
        <w:t xml:space="preserve"> </w:t>
      </w:r>
      <w:r w:rsidRPr="00FE4E84">
        <w:rPr>
          <w:rFonts w:ascii="Book Antiqua" w:eastAsia="Book Antiqua" w:hAnsi="Book Antiqua" w:cs="Book Antiqua"/>
        </w:rPr>
        <w:t>Pozsgai</w:t>
      </w:r>
      <w:r w:rsidR="006108C1" w:rsidRPr="00FE4E84">
        <w:rPr>
          <w:rFonts w:ascii="Book Antiqua" w:eastAsia="Book Antiqua" w:hAnsi="Book Antiqua" w:cs="Book Antiqua"/>
        </w:rPr>
        <w:t xml:space="preserve"> </w:t>
      </w:r>
      <w:r w:rsidRPr="00FE4E84">
        <w:rPr>
          <w:rFonts w:ascii="Book Antiqua" w:eastAsia="Book Antiqua" w:hAnsi="Book Antiqua" w:cs="Book Antiqua"/>
        </w:rPr>
        <w:t>E,</w:t>
      </w:r>
      <w:r w:rsidR="006108C1" w:rsidRPr="00FE4E84">
        <w:rPr>
          <w:rFonts w:ascii="Book Antiqua" w:eastAsia="Book Antiqua" w:hAnsi="Book Antiqua" w:cs="Book Antiqua"/>
        </w:rPr>
        <w:t xml:space="preserve"> </w:t>
      </w:r>
      <w:r w:rsidRPr="00FE4E84">
        <w:rPr>
          <w:rFonts w:ascii="Book Antiqua" w:eastAsia="Book Antiqua" w:hAnsi="Book Antiqua" w:cs="Book Antiqua"/>
        </w:rPr>
        <w:t>Fodor</w:t>
      </w:r>
      <w:r w:rsidR="006108C1" w:rsidRPr="00FE4E84">
        <w:rPr>
          <w:rFonts w:ascii="Book Antiqua" w:eastAsia="Book Antiqua" w:hAnsi="Book Antiqua" w:cs="Book Antiqua"/>
        </w:rPr>
        <w:t xml:space="preserve"> </w:t>
      </w:r>
      <w:r w:rsidRPr="00FE4E84">
        <w:rPr>
          <w:rFonts w:ascii="Book Antiqua" w:eastAsia="Book Antiqua" w:hAnsi="Book Antiqua" w:cs="Book Antiqua"/>
        </w:rPr>
        <w:t>D,</w:t>
      </w:r>
      <w:r w:rsidR="006108C1" w:rsidRPr="00FE4E84">
        <w:rPr>
          <w:rFonts w:ascii="Book Antiqua" w:eastAsia="Book Antiqua" w:hAnsi="Book Antiqua" w:cs="Book Antiqua"/>
        </w:rPr>
        <w:t xml:space="preserve"> </w:t>
      </w:r>
      <w:r w:rsidRPr="00FE4E84">
        <w:rPr>
          <w:rFonts w:ascii="Book Antiqua" w:eastAsia="Book Antiqua" w:hAnsi="Book Antiqua" w:cs="Book Antiqua"/>
        </w:rPr>
        <w:t>Mangel</w:t>
      </w:r>
      <w:r w:rsidR="006108C1" w:rsidRPr="00FE4E84">
        <w:rPr>
          <w:rFonts w:ascii="Book Antiqua" w:eastAsia="Book Antiqua" w:hAnsi="Book Antiqua" w:cs="Book Antiqua"/>
        </w:rPr>
        <w:t xml:space="preserve"> </w:t>
      </w:r>
      <w:r w:rsidRPr="00FE4E84">
        <w:rPr>
          <w:rFonts w:ascii="Book Antiqua" w:eastAsia="Book Antiqua" w:hAnsi="Book Antiqua" w:cs="Book Antiqua"/>
        </w:rPr>
        <w:t>L.</w:t>
      </w:r>
      <w:r w:rsidR="006108C1" w:rsidRPr="00FE4E84">
        <w:rPr>
          <w:rFonts w:ascii="Book Antiqua" w:eastAsia="Book Antiqua" w:hAnsi="Book Antiqua" w:cs="Book Antiqua"/>
        </w:rPr>
        <w:t xml:space="preserve"> </w:t>
      </w:r>
      <w:r w:rsidRPr="00FE4E84">
        <w:rPr>
          <w:rFonts w:ascii="Book Antiqua" w:eastAsia="Book Antiqua" w:hAnsi="Book Antiqua" w:cs="Book Antiqua"/>
        </w:rPr>
        <w:t>Effective</w:t>
      </w:r>
      <w:r w:rsidR="006108C1" w:rsidRPr="00FE4E84">
        <w:rPr>
          <w:rFonts w:ascii="Book Antiqua" w:eastAsia="Book Antiqua" w:hAnsi="Book Antiqua" w:cs="Book Antiqua"/>
        </w:rPr>
        <w:t xml:space="preserve"> </w:t>
      </w:r>
      <w:proofErr w:type="gramStart"/>
      <w:r w:rsidRPr="00FE4E84">
        <w:rPr>
          <w:rFonts w:ascii="Book Antiqua" w:eastAsia="Book Antiqua" w:hAnsi="Book Antiqua" w:cs="Book Antiqua"/>
        </w:rPr>
        <w:t>chemotherapy</w:t>
      </w:r>
      <w:proofErr w:type="gramEnd"/>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targeted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supplemented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stereotactic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radiotherapy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metastatic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colon</w:t>
      </w:r>
      <w:r w:rsidR="006108C1" w:rsidRPr="00FE4E84">
        <w:rPr>
          <w:rFonts w:ascii="Book Antiqua" w:eastAsia="Book Antiqua" w:hAnsi="Book Antiqua" w:cs="Book Antiqua"/>
        </w:rPr>
        <w:t xml:space="preserve"> </w:t>
      </w:r>
      <w:r w:rsidRPr="00FE4E84">
        <w:rPr>
          <w:rFonts w:ascii="Book Antiqua" w:eastAsia="Book Antiqua" w:hAnsi="Book Antiqua" w:cs="Book Antiqua"/>
        </w:rPr>
        <w:t>cancer</w:t>
      </w:r>
      <w:r w:rsidR="006108C1" w:rsidRPr="00FE4E84">
        <w:rPr>
          <w:rFonts w:ascii="Book Antiqua" w:eastAsia="Book Antiqua" w:hAnsi="Book Antiqua" w:cs="Book Antiqua"/>
        </w:rPr>
        <w:t xml:space="preserve"> </w:t>
      </w:r>
      <w:r w:rsidRPr="00FE4E84">
        <w:rPr>
          <w:rFonts w:ascii="Book Antiqua" w:eastAsia="Book Antiqua" w:hAnsi="Book Antiqua" w:cs="Book Antiqua"/>
        </w:rPr>
        <w:t>following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renal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transplantation: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case</w:t>
      </w:r>
      <w:r w:rsidR="006108C1" w:rsidRPr="00FE4E84">
        <w:rPr>
          <w:rFonts w:ascii="Book Antiqua" w:eastAsia="Book Antiqua" w:hAnsi="Book Antiqua" w:cs="Book Antiqua"/>
        </w:rPr>
        <w:t xml:space="preserve"> </w:t>
      </w:r>
      <w:r w:rsidRPr="00FE4E84">
        <w:rPr>
          <w:rFonts w:ascii="Book Antiqua" w:eastAsia="Book Antiqua" w:hAnsi="Book Antiqua" w:cs="Book Antiqua"/>
        </w:rPr>
        <w:t>report.</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Med</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Case</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Rep</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15</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125</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33741057</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10.1186/s13256-021-02702-y]</w:t>
      </w:r>
    </w:p>
    <w:p w14:paraId="63A7B326" w14:textId="737C916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10</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More</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LA</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Lane</w:t>
      </w:r>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r w:rsidRPr="00FE4E84">
        <w:rPr>
          <w:rFonts w:ascii="Book Antiqua" w:eastAsia="Book Antiqua" w:hAnsi="Book Antiqua" w:cs="Book Antiqua"/>
        </w:rPr>
        <w:t>Asnani</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5-FU</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Cardiotoxicity:</w:t>
      </w:r>
      <w:r w:rsidR="006108C1" w:rsidRPr="00FE4E84">
        <w:rPr>
          <w:rFonts w:ascii="Book Antiqua" w:eastAsia="Book Antiqua" w:hAnsi="Book Antiqua" w:cs="Book Antiqua"/>
        </w:rPr>
        <w:t xml:space="preserve"> </w:t>
      </w:r>
      <w:r w:rsidRPr="00FE4E84">
        <w:rPr>
          <w:rFonts w:ascii="Book Antiqua" w:eastAsia="Book Antiqua" w:hAnsi="Book Antiqua" w:cs="Book Antiqua"/>
        </w:rPr>
        <w:t>Vasospasm,</w:t>
      </w:r>
      <w:r w:rsidR="006108C1" w:rsidRPr="00FE4E84">
        <w:rPr>
          <w:rFonts w:ascii="Book Antiqua" w:eastAsia="Book Antiqua" w:hAnsi="Book Antiqua" w:cs="Book Antiqua"/>
        </w:rPr>
        <w:t xml:space="preserve"> </w:t>
      </w:r>
      <w:r w:rsidRPr="00FE4E84">
        <w:rPr>
          <w:rFonts w:ascii="Book Antiqua" w:eastAsia="Book Antiqua" w:hAnsi="Book Antiqua" w:cs="Book Antiqua"/>
        </w:rPr>
        <w:t>Myocarditis,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Sudden</w:t>
      </w:r>
      <w:r w:rsidR="006108C1" w:rsidRPr="00FE4E84">
        <w:rPr>
          <w:rFonts w:ascii="Book Antiqua" w:eastAsia="Book Antiqua" w:hAnsi="Book Antiqua" w:cs="Book Antiqua"/>
        </w:rPr>
        <w:t xml:space="preserve"> </w:t>
      </w:r>
      <w:r w:rsidRPr="00FE4E84">
        <w:rPr>
          <w:rFonts w:ascii="Book Antiqua" w:eastAsia="Book Antiqua" w:hAnsi="Book Antiqua" w:cs="Book Antiqua"/>
        </w:rPr>
        <w:t>Death.</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i/>
          <w:iCs/>
        </w:rPr>
        <w:t>Curr</w:t>
      </w:r>
      <w:proofErr w:type="spellEnd"/>
      <w:r w:rsidR="006108C1" w:rsidRPr="00FE4E84">
        <w:rPr>
          <w:rFonts w:ascii="Book Antiqua" w:eastAsia="Book Antiqua" w:hAnsi="Book Antiqua" w:cs="Book Antiqua"/>
          <w:i/>
          <w:iCs/>
        </w:rPr>
        <w:t xml:space="preserve"> </w:t>
      </w:r>
      <w:proofErr w:type="spellStart"/>
      <w:r w:rsidRPr="00FE4E84">
        <w:rPr>
          <w:rFonts w:ascii="Book Antiqua" w:eastAsia="Book Antiqua" w:hAnsi="Book Antiqua" w:cs="Book Antiqua"/>
          <w:i/>
          <w:iCs/>
        </w:rPr>
        <w:t>Cardiol</w:t>
      </w:r>
      <w:proofErr w:type="spellEnd"/>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Rep</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23</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17</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33537861</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10.1007/s11886-021-01441-2]</w:t>
      </w:r>
    </w:p>
    <w:p w14:paraId="3390AC7F" w14:textId="1F5C1B4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11</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b/>
          <w:bCs/>
        </w:rPr>
        <w:t>Südhoff</w:t>
      </w:r>
      <w:proofErr w:type="spellEnd"/>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T</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Enderle</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MD,</w:t>
      </w:r>
      <w:r w:rsidR="006108C1" w:rsidRPr="00FE4E84">
        <w:rPr>
          <w:rFonts w:ascii="Book Antiqua" w:eastAsia="Book Antiqua" w:hAnsi="Book Antiqua" w:cs="Book Antiqua"/>
        </w:rPr>
        <w:t xml:space="preserve"> </w:t>
      </w:r>
      <w:r w:rsidRPr="00FE4E84">
        <w:rPr>
          <w:rFonts w:ascii="Book Antiqua" w:eastAsia="Book Antiqua" w:hAnsi="Book Antiqua" w:cs="Book Antiqua"/>
        </w:rPr>
        <w:t>Pahlke</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Petz</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Teschendorf</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Graeven</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U,</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Schmiegel</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W.</w:t>
      </w:r>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induces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arterial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vasocontractions.</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Ann</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2004;</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15</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661-664</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15033676</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10.1093/</w:t>
      </w:r>
      <w:proofErr w:type="spellStart"/>
      <w:r w:rsidRPr="00FE4E84">
        <w:rPr>
          <w:rFonts w:ascii="Book Antiqua" w:eastAsia="Book Antiqua" w:hAnsi="Book Antiqua" w:cs="Book Antiqua"/>
        </w:rPr>
        <w:t>annonc</w:t>
      </w:r>
      <w:proofErr w:type="spellEnd"/>
      <w:r w:rsidRPr="00FE4E84">
        <w:rPr>
          <w:rFonts w:ascii="Book Antiqua" w:eastAsia="Book Antiqua" w:hAnsi="Book Antiqua" w:cs="Book Antiqua"/>
        </w:rPr>
        <w:t>/mdh150]</w:t>
      </w:r>
    </w:p>
    <w:p w14:paraId="503648FF" w14:textId="594DF810"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12</w:t>
      </w:r>
      <w:r w:rsidR="006108C1" w:rsidRPr="00FE4E84">
        <w:rPr>
          <w:rFonts w:ascii="Book Antiqua" w:eastAsia="Book Antiqua" w:hAnsi="Book Antiqua" w:cs="Book Antiqua"/>
        </w:rPr>
        <w:t xml:space="preserve"> </w:t>
      </w:r>
      <w:bookmarkStart w:id="464" w:name="_Hlk156413538"/>
      <w:proofErr w:type="spellStart"/>
      <w:r w:rsidRPr="00FE4E84">
        <w:rPr>
          <w:rFonts w:ascii="Book Antiqua" w:eastAsia="Book Antiqua" w:hAnsi="Book Antiqua" w:cs="Book Antiqua"/>
          <w:b/>
          <w:bCs/>
        </w:rPr>
        <w:t>Rezkalla</w:t>
      </w:r>
      <w:bookmarkEnd w:id="464"/>
      <w:proofErr w:type="spellEnd"/>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S</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Kloner</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RA,</w:t>
      </w:r>
      <w:r w:rsidR="006108C1" w:rsidRPr="00FE4E84">
        <w:rPr>
          <w:rFonts w:ascii="Book Antiqua" w:eastAsia="Book Antiqua" w:hAnsi="Book Antiqua" w:cs="Book Antiqua"/>
        </w:rPr>
        <w:t xml:space="preserve"> </w:t>
      </w:r>
      <w:r w:rsidRPr="00FE4E84">
        <w:rPr>
          <w:rFonts w:ascii="Book Antiqua" w:eastAsia="Book Antiqua" w:hAnsi="Book Antiqua" w:cs="Book Antiqua"/>
        </w:rPr>
        <w:t>Ensley</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al-Sarraf</w:t>
      </w:r>
      <w:r w:rsidR="006108C1" w:rsidRPr="00FE4E84">
        <w:rPr>
          <w:rFonts w:ascii="Book Antiqua" w:eastAsia="Book Antiqua" w:hAnsi="Book Antiqua" w:cs="Book Antiqua"/>
        </w:rPr>
        <w:t xml:space="preserve"> </w:t>
      </w:r>
      <w:r w:rsidRPr="00FE4E84">
        <w:rPr>
          <w:rFonts w:ascii="Book Antiqua" w:eastAsia="Book Antiqua" w:hAnsi="Book Antiqua" w:cs="Book Antiqua"/>
        </w:rPr>
        <w:t>M,</w:t>
      </w:r>
      <w:r w:rsidR="006108C1" w:rsidRPr="00FE4E84">
        <w:rPr>
          <w:rFonts w:ascii="Book Antiqua" w:eastAsia="Book Antiqua" w:hAnsi="Book Antiqua" w:cs="Book Antiqua"/>
        </w:rPr>
        <w:t xml:space="preserve"> </w:t>
      </w:r>
      <w:r w:rsidRPr="00FE4E84">
        <w:rPr>
          <w:rFonts w:ascii="Book Antiqua" w:eastAsia="Book Antiqua" w:hAnsi="Book Antiqua" w:cs="Book Antiqua"/>
        </w:rPr>
        <w:t>Revels</w:t>
      </w:r>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Olivenstein</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Bhasin</w:t>
      </w:r>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Kerpel-Fronious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S,</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Turi</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ZG.</w:t>
      </w:r>
      <w:r w:rsidR="006108C1" w:rsidRPr="00FE4E84">
        <w:rPr>
          <w:rFonts w:ascii="Book Antiqua" w:eastAsia="Book Antiqua" w:hAnsi="Book Antiqua" w:cs="Book Antiqua"/>
        </w:rPr>
        <w:t xml:space="preserve"> </w:t>
      </w:r>
      <w:r w:rsidRPr="00FE4E84">
        <w:rPr>
          <w:rFonts w:ascii="Book Antiqua" w:eastAsia="Book Antiqua" w:hAnsi="Book Antiqua" w:cs="Book Antiqua"/>
        </w:rPr>
        <w:t>Continuous</w:t>
      </w:r>
      <w:r w:rsidR="006108C1" w:rsidRPr="00FE4E84">
        <w:rPr>
          <w:rFonts w:ascii="Book Antiqua" w:eastAsia="Book Antiqua" w:hAnsi="Book Antiqua" w:cs="Book Antiqua"/>
        </w:rPr>
        <w:t xml:space="preserve"> </w:t>
      </w:r>
      <w:r w:rsidRPr="00FE4E84">
        <w:rPr>
          <w:rFonts w:ascii="Book Antiqua" w:eastAsia="Book Antiqua" w:hAnsi="Book Antiqua" w:cs="Book Antiqua"/>
        </w:rPr>
        <w:t>ambulatory</w:t>
      </w:r>
      <w:r w:rsidR="006108C1" w:rsidRPr="00FE4E84">
        <w:rPr>
          <w:rFonts w:ascii="Book Antiqua" w:eastAsia="Book Antiqua" w:hAnsi="Book Antiqua" w:cs="Book Antiqua"/>
        </w:rPr>
        <w:t xml:space="preserve"> </w:t>
      </w:r>
      <w:r w:rsidRPr="00FE4E84">
        <w:rPr>
          <w:rFonts w:ascii="Book Antiqua" w:eastAsia="Book Antiqua" w:hAnsi="Book Antiqua" w:cs="Book Antiqua"/>
        </w:rPr>
        <w:t>ECG</w:t>
      </w:r>
      <w:r w:rsidR="006108C1" w:rsidRPr="00FE4E84">
        <w:rPr>
          <w:rFonts w:ascii="Book Antiqua" w:eastAsia="Book Antiqua" w:hAnsi="Book Antiqua" w:cs="Book Antiqua"/>
        </w:rPr>
        <w:t xml:space="preserve"> </w:t>
      </w:r>
      <w:r w:rsidRPr="00FE4E84">
        <w:rPr>
          <w:rFonts w:ascii="Book Antiqua" w:eastAsia="Book Antiqua" w:hAnsi="Book Antiqua" w:cs="Book Antiqua"/>
        </w:rPr>
        <w:t>monitoring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during</w:t>
      </w:r>
      <w:r w:rsidR="006108C1" w:rsidRPr="00FE4E84">
        <w:rPr>
          <w:rFonts w:ascii="Book Antiqua" w:eastAsia="Book Antiqua" w:hAnsi="Book Antiqua" w:cs="Book Antiqua"/>
        </w:rPr>
        <w:t xml:space="preserve"> </w:t>
      </w:r>
      <w:r w:rsidRPr="00FE4E84">
        <w:rPr>
          <w:rFonts w:ascii="Book Antiqua" w:eastAsia="Book Antiqua" w:hAnsi="Book Antiqua" w:cs="Book Antiqua"/>
        </w:rPr>
        <w:t>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Clin</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1989;</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7</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509-514</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2466960</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10.1200/JCO.1989.7.4.509]</w:t>
      </w:r>
    </w:p>
    <w:p w14:paraId="4D9B35B4" w14:textId="62D119B1"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13</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Kosmas</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C</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Kallistratos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MS,</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Kopterides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P,</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Syrios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Skopelitis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H,</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Mylonakis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N,</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Karabelis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Tsavaris</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N.</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Cardiotoxicity</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fluoropyrimidines</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different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schedules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administration: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Cancer</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Res</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Clin</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2008;</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134</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75-82</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17636329</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10.1007/s00432-007-0250-9]</w:t>
      </w:r>
    </w:p>
    <w:p w14:paraId="566816C7" w14:textId="07CCD9D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lastRenderedPageBreak/>
        <w:t>14</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b/>
          <w:bCs/>
        </w:rPr>
        <w:t>Talapatra</w:t>
      </w:r>
      <w:proofErr w:type="spellEnd"/>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K</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Rajesh</w:t>
      </w:r>
      <w:r w:rsidR="006108C1" w:rsidRPr="00FE4E84">
        <w:rPr>
          <w:rFonts w:ascii="Book Antiqua" w:eastAsia="Book Antiqua" w:hAnsi="Book Antiqua" w:cs="Book Antiqua"/>
        </w:rPr>
        <w:t xml:space="preserve"> </w:t>
      </w:r>
      <w:r w:rsidRPr="00FE4E84">
        <w:rPr>
          <w:rFonts w:ascii="Book Antiqua" w:eastAsia="Book Antiqua" w:hAnsi="Book Antiqua" w:cs="Book Antiqua"/>
        </w:rPr>
        <w:t>I,</w:t>
      </w:r>
      <w:r w:rsidR="006108C1" w:rsidRPr="00FE4E84">
        <w:rPr>
          <w:rFonts w:ascii="Book Antiqua" w:eastAsia="Book Antiqua" w:hAnsi="Book Antiqua" w:cs="Book Antiqua"/>
        </w:rPr>
        <w:t xml:space="preserve"> </w:t>
      </w:r>
      <w:r w:rsidRPr="00FE4E84">
        <w:rPr>
          <w:rFonts w:ascii="Book Antiqua" w:eastAsia="Book Antiqua" w:hAnsi="Book Antiqua" w:cs="Book Antiqua"/>
        </w:rPr>
        <w:t>Rajesh</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r w:rsidR="006108C1" w:rsidRPr="00FE4E84">
        <w:rPr>
          <w:rFonts w:ascii="Book Antiqua" w:eastAsia="Book Antiqua" w:hAnsi="Book Antiqua" w:cs="Book Antiqua"/>
        </w:rPr>
        <w:t xml:space="preserve"> </w:t>
      </w:r>
      <w:r w:rsidRPr="00FE4E84">
        <w:rPr>
          <w:rFonts w:ascii="Book Antiqua" w:eastAsia="Book Antiqua" w:hAnsi="Book Antiqua" w:cs="Book Antiqua"/>
        </w:rPr>
        <w:t>Selvamani</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r w:rsidR="006108C1" w:rsidRPr="00FE4E84">
        <w:rPr>
          <w:rFonts w:ascii="Book Antiqua" w:eastAsia="Book Antiqua" w:hAnsi="Book Antiqua" w:cs="Book Antiqua"/>
        </w:rPr>
        <w:t xml:space="preserve"> </w:t>
      </w:r>
      <w:r w:rsidRPr="00FE4E84">
        <w:rPr>
          <w:rFonts w:ascii="Book Antiqua" w:eastAsia="Book Antiqua" w:hAnsi="Book Antiqua" w:cs="Book Antiqua"/>
        </w:rPr>
        <w:t>Subhashini</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Transient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asymptomatic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bradycardia</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on</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infusional</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5-fluorouracil.</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J</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Cancer</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Res</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Ther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2007;</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3</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169-171</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18079582</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10.4103/0973-1482.37412]</w:t>
      </w:r>
    </w:p>
    <w:p w14:paraId="723EA8B5" w14:textId="33579E6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15</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Tian</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Y</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Q,</w:t>
      </w:r>
      <w:r w:rsidR="006108C1" w:rsidRPr="00FE4E84">
        <w:rPr>
          <w:rFonts w:ascii="Book Antiqua" w:eastAsia="Book Antiqua" w:hAnsi="Book Antiqua" w:cs="Book Antiqua"/>
        </w:rPr>
        <w:t xml:space="preserve"> </w:t>
      </w:r>
      <w:r w:rsidRPr="00FE4E84">
        <w:rPr>
          <w:rFonts w:ascii="Book Antiqua" w:eastAsia="Book Antiqua" w:hAnsi="Book Antiqua" w:cs="Book Antiqua"/>
        </w:rPr>
        <w:t>Wang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Qiao</w:t>
      </w:r>
      <w:r w:rsidR="006108C1" w:rsidRPr="00FE4E84">
        <w:rPr>
          <w:rFonts w:ascii="Book Antiqua" w:eastAsia="Book Antiqua" w:hAnsi="Book Antiqua" w:cs="Book Antiqua"/>
        </w:rPr>
        <w:t xml:space="preserve"> </w:t>
      </w:r>
      <w:r w:rsidRPr="00FE4E84">
        <w:rPr>
          <w:rFonts w:ascii="Book Antiqua" w:eastAsia="Book Antiqua" w:hAnsi="Book Antiqua" w:cs="Book Antiqua"/>
        </w:rPr>
        <w:t>XY,</w:t>
      </w:r>
      <w:r w:rsidR="006108C1" w:rsidRPr="00FE4E84">
        <w:rPr>
          <w:rFonts w:ascii="Book Antiqua" w:eastAsia="Book Antiqua" w:hAnsi="Book Antiqua" w:cs="Book Antiqua"/>
        </w:rPr>
        <w:t xml:space="preserve"> </w:t>
      </w:r>
      <w:r w:rsidRPr="00FE4E84">
        <w:rPr>
          <w:rFonts w:ascii="Book Antiqua" w:eastAsia="Book Antiqua" w:hAnsi="Book Antiqua" w:cs="Book Antiqua"/>
        </w:rPr>
        <w:t>Zhang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Lin</w:t>
      </w:r>
      <w:r w:rsidR="006108C1" w:rsidRPr="00FE4E84">
        <w:rPr>
          <w:rFonts w:ascii="Book Antiqua" w:eastAsia="Book Antiqua" w:hAnsi="Book Antiqua" w:cs="Book Antiqua"/>
        </w:rPr>
        <w:t xml:space="preserve"> </w:t>
      </w:r>
      <w:r w:rsidRPr="00FE4E84">
        <w:rPr>
          <w:rFonts w:ascii="Book Antiqua" w:eastAsia="Book Antiqua" w:hAnsi="Book Antiqua" w:cs="Book Antiqua"/>
        </w:rPr>
        <w:t>YC,</w:t>
      </w:r>
      <w:r w:rsidR="006108C1" w:rsidRPr="00FE4E84">
        <w:rPr>
          <w:rFonts w:ascii="Book Antiqua" w:eastAsia="Book Antiqua" w:hAnsi="Book Antiqua" w:cs="Book Antiqua"/>
        </w:rPr>
        <w:t xml:space="preserve"> </w:t>
      </w:r>
      <w:r w:rsidRPr="00FE4E84">
        <w:rPr>
          <w:rFonts w:ascii="Book Antiqua" w:eastAsia="Book Antiqua" w:hAnsi="Book Antiqua" w:cs="Book Antiqua"/>
        </w:rPr>
        <w:t>Li</w:t>
      </w:r>
      <w:r w:rsidR="006108C1" w:rsidRPr="00FE4E84">
        <w:rPr>
          <w:rFonts w:ascii="Book Antiqua" w:eastAsia="Book Antiqua" w:hAnsi="Book Antiqua" w:cs="Book Antiqua"/>
        </w:rPr>
        <w:t xml:space="preserve"> </w:t>
      </w:r>
      <w:r w:rsidRPr="00FE4E84">
        <w:rPr>
          <w:rFonts w:ascii="Book Antiqua" w:eastAsia="Book Antiqua" w:hAnsi="Book Antiqua" w:cs="Book Antiqua"/>
        </w:rPr>
        <w:t>Y,</w:t>
      </w:r>
      <w:r w:rsidR="006108C1" w:rsidRPr="00FE4E84">
        <w:rPr>
          <w:rFonts w:ascii="Book Antiqua" w:eastAsia="Book Antiqua" w:hAnsi="Book Antiqua" w:cs="Book Antiqua"/>
        </w:rPr>
        <w:t xml:space="preserve"> </w:t>
      </w:r>
      <w:r w:rsidRPr="00FE4E84">
        <w:rPr>
          <w:rFonts w:ascii="Book Antiqua" w:eastAsia="Book Antiqua" w:hAnsi="Book Antiqua" w:cs="Book Antiqua"/>
        </w:rPr>
        <w:t>Fan</w:t>
      </w:r>
      <w:r w:rsidR="006108C1" w:rsidRPr="00FE4E84">
        <w:rPr>
          <w:rFonts w:ascii="Book Antiqua" w:eastAsia="Book Antiqua" w:hAnsi="Book Antiqua" w:cs="Book Antiqua"/>
        </w:rPr>
        <w:t xml:space="preserve"> </w:t>
      </w:r>
      <w:r w:rsidRPr="00FE4E84">
        <w:rPr>
          <w:rFonts w:ascii="Book Antiqua" w:eastAsia="Book Antiqua" w:hAnsi="Book Antiqua" w:cs="Book Antiqua"/>
        </w:rPr>
        <w:t>LQ,</w:t>
      </w:r>
      <w:r w:rsidR="006108C1" w:rsidRPr="00FE4E84">
        <w:rPr>
          <w:rFonts w:ascii="Book Antiqua" w:eastAsia="Book Antiqua" w:hAnsi="Book Antiqua" w:cs="Book Antiqua"/>
        </w:rPr>
        <w:t xml:space="preserve"> </w:t>
      </w:r>
      <w:r w:rsidRPr="00FE4E84">
        <w:rPr>
          <w:rFonts w:ascii="Book Antiqua" w:eastAsia="Book Antiqua" w:hAnsi="Book Antiqua" w:cs="Book Antiqua"/>
        </w:rPr>
        <w:t>Yang</w:t>
      </w:r>
      <w:r w:rsidR="006108C1" w:rsidRPr="00FE4E84">
        <w:rPr>
          <w:rFonts w:ascii="Book Antiqua" w:eastAsia="Book Antiqua" w:hAnsi="Book Antiqua" w:cs="Book Antiqua"/>
        </w:rPr>
        <w:t xml:space="preserve"> </w:t>
      </w:r>
      <w:r w:rsidRPr="00FE4E84">
        <w:rPr>
          <w:rFonts w:ascii="Book Antiqua" w:eastAsia="Book Antiqua" w:hAnsi="Book Antiqua" w:cs="Book Antiqua"/>
        </w:rPr>
        <w:t>PG,</w:t>
      </w:r>
      <w:r w:rsidR="006108C1" w:rsidRPr="00FE4E84">
        <w:rPr>
          <w:rFonts w:ascii="Book Antiqua" w:eastAsia="Book Antiqua" w:hAnsi="Book Antiqua" w:cs="Book Antiqua"/>
        </w:rPr>
        <w:t xml:space="preserve"> </w:t>
      </w:r>
      <w:r w:rsidRPr="00FE4E84">
        <w:rPr>
          <w:rFonts w:ascii="Book Antiqua" w:eastAsia="Book Antiqua" w:hAnsi="Book Antiqua" w:cs="Book Antiqua"/>
        </w:rPr>
        <w:t>Zhao</w:t>
      </w:r>
      <w:r w:rsidR="006108C1" w:rsidRPr="00FE4E84">
        <w:rPr>
          <w:rFonts w:ascii="Book Antiqua" w:eastAsia="Book Antiqua" w:hAnsi="Book Antiqua" w:cs="Book Antiqua"/>
        </w:rPr>
        <w:t xml:space="preserve"> </w:t>
      </w:r>
      <w:r w:rsidRPr="00FE4E84">
        <w:rPr>
          <w:rFonts w:ascii="Book Antiqua" w:eastAsia="Book Antiqua" w:hAnsi="Book Antiqua" w:cs="Book Antiqua"/>
        </w:rPr>
        <w:t>Q.</w:t>
      </w:r>
      <w:r w:rsidR="006108C1" w:rsidRPr="00FE4E84">
        <w:rPr>
          <w:rFonts w:ascii="Book Antiqua" w:eastAsia="Book Antiqua" w:hAnsi="Book Antiqua" w:cs="Book Antiqua"/>
        </w:rPr>
        <w:t xml:space="preserve"> </w:t>
      </w:r>
      <w:r w:rsidRPr="00FE4E84">
        <w:rPr>
          <w:rFonts w:ascii="Book Antiqua" w:eastAsia="Book Antiqua" w:hAnsi="Book Antiqua" w:cs="Book Antiqua"/>
        </w:rPr>
        <w:t>[Neoadjuvant</w:t>
      </w:r>
      <w:r w:rsidR="006108C1" w:rsidRPr="00FE4E84">
        <w:rPr>
          <w:rFonts w:ascii="Book Antiqua" w:eastAsia="Book Antiqua" w:hAnsi="Book Antiqua" w:cs="Book Antiqua"/>
        </w:rPr>
        <w:t xml:space="preserve"> </w:t>
      </w:r>
      <w:r w:rsidRPr="00FE4E84">
        <w:rPr>
          <w:rFonts w:ascii="Book Antiqua" w:eastAsia="Book Antiqua" w:hAnsi="Book Antiqua" w:cs="Book Antiqua"/>
        </w:rPr>
        <w:t>chemoradiotherapy</w:t>
      </w:r>
      <w:r w:rsidR="006108C1" w:rsidRPr="00FE4E84">
        <w:rPr>
          <w:rFonts w:ascii="Book Antiqua" w:eastAsia="Book Antiqua" w:hAnsi="Book Antiqua" w:cs="Book Antiqua"/>
        </w:rPr>
        <w:t xml:space="preserve"> </w:t>
      </w:r>
      <w:r w:rsidRPr="00FE4E84">
        <w:rPr>
          <w:rFonts w:ascii="Book Antiqua" w:eastAsia="Book Antiqua" w:hAnsi="Book Antiqua" w:cs="Book Antiqua"/>
        </w:rPr>
        <w:t>combined</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surgery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vs</w:t>
      </w:r>
      <w:r w:rsidR="006108C1" w:rsidRPr="00FE4E84">
        <w:rPr>
          <w:rFonts w:ascii="Book Antiqua" w:eastAsia="Book Antiqua" w:hAnsi="Book Antiqua" w:cs="Book Antiqua"/>
        </w:rPr>
        <w:t xml:space="preserve"> </w:t>
      </w:r>
      <w:r w:rsidRPr="00FE4E84">
        <w:rPr>
          <w:rFonts w:ascii="Book Antiqua" w:eastAsia="Book Antiqua" w:hAnsi="Book Antiqua" w:cs="Book Antiqua"/>
        </w:rPr>
        <w:t>direct</w:t>
      </w:r>
      <w:r w:rsidR="006108C1" w:rsidRPr="00FE4E84">
        <w:rPr>
          <w:rFonts w:ascii="Book Antiqua" w:eastAsia="Book Antiqua" w:hAnsi="Book Antiqua" w:cs="Book Antiqua"/>
        </w:rPr>
        <w:t xml:space="preserve"> </w:t>
      </w:r>
      <w:r w:rsidRPr="00FE4E84">
        <w:rPr>
          <w:rFonts w:ascii="Book Antiqua" w:eastAsia="Book Antiqua" w:hAnsi="Book Antiqua" w:cs="Book Antiqua"/>
        </w:rPr>
        <w:t>surgery</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treatment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Siewert</w:t>
      </w:r>
      <w:r w:rsidR="006108C1" w:rsidRPr="00FE4E84">
        <w:rPr>
          <w:rFonts w:ascii="Book Antiqua" w:eastAsia="Book Antiqua" w:hAnsi="Book Antiqua" w:cs="Book Antiqua"/>
        </w:rPr>
        <w:t xml:space="preserve"> </w:t>
      </w:r>
      <w:r w:rsidRPr="00FE4E84">
        <w:rPr>
          <w:rFonts w:ascii="Book Antiqua" w:eastAsia="Book Antiqua" w:hAnsi="Book Antiqua" w:cs="Book Antiqua"/>
        </w:rPr>
        <w:t>type</w:t>
      </w:r>
      <w:r w:rsidR="006108C1" w:rsidRPr="00FE4E84">
        <w:rPr>
          <w:rFonts w:ascii="Book Antiqua" w:eastAsia="Book Antiqua" w:hAnsi="Book Antiqua" w:cs="Book Antiqua"/>
        </w:rPr>
        <w:t xml:space="preserve"> </w:t>
      </w:r>
      <w:r w:rsidRPr="00FE4E84">
        <w:rPr>
          <w:rFonts w:ascii="Book Antiqua" w:eastAsia="Book Antiqua" w:hAnsi="Book Antiqua" w:cs="Book Antiqua"/>
        </w:rPr>
        <w:t>II</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III</w:t>
      </w:r>
      <w:r w:rsidR="006108C1" w:rsidRPr="00FE4E84">
        <w:rPr>
          <w:rFonts w:ascii="Book Antiqua" w:eastAsia="Book Antiqua" w:hAnsi="Book Antiqua" w:cs="Book Antiqua"/>
        </w:rPr>
        <w:t xml:space="preserve"> </w:t>
      </w:r>
      <w:r w:rsidRPr="00FE4E84">
        <w:rPr>
          <w:rFonts w:ascii="Book Antiqua" w:eastAsia="Book Antiqua" w:hAnsi="Book Antiqua" w:cs="Book Antiqua"/>
        </w:rPr>
        <w:t>adenocarcinomas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esophagogastric</w:t>
      </w:r>
      <w:r w:rsidR="006108C1" w:rsidRPr="00FE4E84">
        <w:rPr>
          <w:rFonts w:ascii="Book Antiqua" w:eastAsia="Book Antiqua" w:hAnsi="Book Antiqua" w:cs="Book Antiqua"/>
        </w:rPr>
        <w:t xml:space="preserve"> </w:t>
      </w:r>
      <w:r w:rsidRPr="00FE4E84">
        <w:rPr>
          <w:rFonts w:ascii="Book Antiqua" w:eastAsia="Book Antiqua" w:hAnsi="Book Antiqua" w:cs="Book Antiqua"/>
        </w:rPr>
        <w:t>junction:</w:t>
      </w:r>
      <w:r w:rsidR="006108C1" w:rsidRPr="00FE4E84">
        <w:rPr>
          <w:rFonts w:ascii="Book Antiqua" w:eastAsia="Book Antiqua" w:hAnsi="Book Antiqua" w:cs="Book Antiqua"/>
        </w:rPr>
        <w:t xml:space="preserve"> </w:t>
      </w:r>
      <w:r w:rsidRPr="00FE4E84">
        <w:rPr>
          <w:rFonts w:ascii="Book Antiqua" w:eastAsia="Book Antiqua" w:hAnsi="Book Antiqua" w:cs="Book Antiqua"/>
        </w:rPr>
        <w:t>long-term</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prognostic</w:t>
      </w:r>
      <w:r w:rsidR="006108C1" w:rsidRPr="00FE4E84">
        <w:rPr>
          <w:rFonts w:ascii="Book Antiqua" w:eastAsia="Book Antiqua" w:hAnsi="Book Antiqua" w:cs="Book Antiqua"/>
        </w:rPr>
        <w:t xml:space="preserve"> </w:t>
      </w:r>
      <w:r w:rsidRPr="00FE4E84">
        <w:rPr>
          <w:rFonts w:ascii="Book Antiqua" w:eastAsia="Book Antiqua" w:hAnsi="Book Antiqua" w:cs="Book Antiqua"/>
        </w:rPr>
        <w:t>analysis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prospective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randomized</w:t>
      </w:r>
      <w:r w:rsidR="006108C1" w:rsidRPr="00FE4E84">
        <w:rPr>
          <w:rFonts w:ascii="Book Antiqua" w:eastAsia="Book Antiqua" w:hAnsi="Book Antiqua" w:cs="Book Antiqua"/>
        </w:rPr>
        <w:t xml:space="preserve"> </w:t>
      </w:r>
      <w:r w:rsidRPr="00FE4E84">
        <w:rPr>
          <w:rFonts w:ascii="Book Antiqua" w:eastAsia="Book Antiqua" w:hAnsi="Book Antiqua" w:cs="Book Antiqua"/>
        </w:rPr>
        <w:t>controlled</w:t>
      </w:r>
      <w:r w:rsidR="006108C1" w:rsidRPr="00FE4E84">
        <w:rPr>
          <w:rFonts w:ascii="Book Antiqua" w:eastAsia="Book Antiqua" w:hAnsi="Book Antiqua" w:cs="Book Antiqua"/>
        </w:rPr>
        <w:t xml:space="preserve"> </w:t>
      </w:r>
      <w:r w:rsidRPr="00FE4E84">
        <w:rPr>
          <w:rFonts w:ascii="Book Antiqua" w:eastAsia="Book Antiqua" w:hAnsi="Book Antiqua" w:cs="Book Antiqua"/>
        </w:rPr>
        <w:t>trial].</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i/>
          <w:iCs/>
        </w:rPr>
        <w:t>Zhonghua</w:t>
      </w:r>
      <w:proofErr w:type="spellEnd"/>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Wei</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Chang</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Wai</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Ke</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Za</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Zhi</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24</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128-137</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33508918</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10.3760/cma.j.cn.441530-20201019-00565]</w:t>
      </w:r>
    </w:p>
    <w:p w14:paraId="68DB0E7A" w14:textId="710BB01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16</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Abdel-Rahman</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O</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Wu</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Easaw</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J.</w:t>
      </w:r>
      <w:r w:rsidR="006108C1" w:rsidRPr="00FE4E84">
        <w:rPr>
          <w:rFonts w:ascii="Book Antiqua" w:eastAsia="Book Antiqua" w:hAnsi="Book Antiqua" w:cs="Book Antiqua"/>
        </w:rPr>
        <w:t xml:space="preserve"> </w:t>
      </w:r>
      <w:r w:rsidRPr="00FE4E84">
        <w:rPr>
          <w:rFonts w:ascii="Book Antiqua" w:eastAsia="Book Antiqua" w:hAnsi="Book Antiqua" w:cs="Book Antiqua"/>
        </w:rPr>
        <w:t>Risk</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arterial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venous</w:t>
      </w:r>
      <w:r w:rsidR="006108C1" w:rsidRPr="00FE4E84">
        <w:rPr>
          <w:rFonts w:ascii="Book Antiqua" w:eastAsia="Book Antiqua" w:hAnsi="Book Antiqua" w:cs="Book Antiqua"/>
        </w:rPr>
        <w:t xml:space="preserve"> </w:t>
      </w:r>
      <w:r w:rsidRPr="00FE4E84">
        <w:rPr>
          <w:rFonts w:ascii="Book Antiqua" w:eastAsia="Book Antiqua" w:hAnsi="Book Antiqua" w:cs="Book Antiqua"/>
        </w:rPr>
        <w:t>thromboembolic</w:t>
      </w:r>
      <w:r w:rsidR="006108C1" w:rsidRPr="00FE4E84">
        <w:rPr>
          <w:rFonts w:ascii="Book Antiqua" w:eastAsia="Book Antiqua" w:hAnsi="Book Antiqua" w:cs="Book Antiqua"/>
        </w:rPr>
        <w:t xml:space="preserve"> </w:t>
      </w:r>
      <w:r w:rsidRPr="00FE4E84">
        <w:rPr>
          <w:rFonts w:ascii="Book Antiqua" w:eastAsia="Book Antiqua" w:hAnsi="Book Antiqua" w:cs="Book Antiqua"/>
        </w:rPr>
        <w:t>events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among</w:t>
      </w:r>
      <w:r w:rsidR="006108C1" w:rsidRPr="00FE4E84">
        <w:rPr>
          <w:rFonts w:ascii="Book Antiqua" w:eastAsia="Book Antiqua" w:hAnsi="Book Antiqua" w:cs="Book Antiqua"/>
        </w:rPr>
        <w:t xml:space="preserve"> </w:t>
      </w:r>
      <w:r w:rsidRPr="00FE4E84">
        <w:rPr>
          <w:rFonts w:ascii="Book Antiqua" w:eastAsia="Book Antiqua" w:hAnsi="Book Antiqua" w:cs="Book Antiqua"/>
        </w:rPr>
        <w:t>patients</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colorectal</w:t>
      </w:r>
      <w:r w:rsidR="006108C1" w:rsidRPr="00FE4E84">
        <w:rPr>
          <w:rFonts w:ascii="Book Antiqua" w:eastAsia="Book Antiqua" w:hAnsi="Book Antiqua" w:cs="Book Antiqua"/>
        </w:rPr>
        <w:t xml:space="preserve"> </w:t>
      </w:r>
      <w:r w:rsidRPr="00FE4E84">
        <w:rPr>
          <w:rFonts w:ascii="Book Antiqua" w:eastAsia="Book Antiqua" w:hAnsi="Book Antiqua" w:cs="Book Antiqua"/>
        </w:rPr>
        <w:t>carcinoma:</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real-world,</w:t>
      </w:r>
      <w:r w:rsidR="006108C1" w:rsidRPr="00FE4E84">
        <w:rPr>
          <w:rFonts w:ascii="Book Antiqua" w:eastAsia="Book Antiqua" w:hAnsi="Book Antiqua" w:cs="Book Antiqua"/>
        </w:rPr>
        <w:t xml:space="preserve"> </w:t>
      </w:r>
      <w:r w:rsidRPr="00FE4E84">
        <w:rPr>
          <w:rFonts w:ascii="Book Antiqua" w:eastAsia="Book Antiqua" w:hAnsi="Book Antiqua" w:cs="Book Antiqua"/>
        </w:rPr>
        <w:t>population-based</w:t>
      </w:r>
      <w:r w:rsidR="006108C1" w:rsidRPr="00FE4E84">
        <w:rPr>
          <w:rFonts w:ascii="Book Antiqua" w:eastAsia="Book Antiqua" w:hAnsi="Book Antiqua" w:cs="Book Antiqua"/>
        </w:rPr>
        <w:t xml:space="preserve"> </w:t>
      </w:r>
      <w:r w:rsidRPr="00FE4E84">
        <w:rPr>
          <w:rFonts w:ascii="Book Antiqua" w:eastAsia="Book Antiqua" w:hAnsi="Book Antiqua" w:cs="Book Antiqua"/>
        </w:rPr>
        <w:t>study.</w:t>
      </w:r>
      <w:r w:rsidR="006108C1" w:rsidRPr="00FE4E84">
        <w:rPr>
          <w:rFonts w:ascii="Book Antiqua" w:eastAsia="Book Antiqua" w:hAnsi="Book Antiqua" w:cs="Book Antiqua"/>
        </w:rPr>
        <w:t xml:space="preserve"> </w:t>
      </w:r>
      <w:r w:rsidRPr="00FE4E84">
        <w:rPr>
          <w:rFonts w:ascii="Book Antiqua" w:eastAsia="Book Antiqua" w:hAnsi="Book Antiqua" w:cs="Book Antiqua"/>
          <w:i/>
          <w:iCs/>
        </w:rPr>
        <w:t>Future</w:t>
      </w:r>
      <w:r w:rsidR="006108C1" w:rsidRPr="00FE4E84">
        <w:rPr>
          <w:rFonts w:ascii="Book Antiqua" w:eastAsia="Book Antiqua" w:hAnsi="Book Antiqua" w:cs="Book Antiqua"/>
          <w:i/>
          <w:iCs/>
        </w:rPr>
        <w:t xml:space="preserve"> </w:t>
      </w:r>
      <w:r w:rsidRPr="00FE4E84">
        <w:rPr>
          <w:rFonts w:ascii="Book Antiqua" w:eastAsia="Book Antiqua" w:hAnsi="Book Antiqua" w:cs="Book Antiqua"/>
          <w:i/>
          <w:iCs/>
        </w:rPr>
        <w:t>Oncol</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2021;</w:t>
      </w:r>
      <w:r w:rsidR="006108C1" w:rsidRPr="00FE4E84">
        <w:rPr>
          <w:rFonts w:ascii="Book Antiqua" w:eastAsia="Book Antiqua" w:hAnsi="Book Antiqua" w:cs="Book Antiqua"/>
        </w:rPr>
        <w:t xml:space="preserve"> </w:t>
      </w:r>
      <w:r w:rsidRPr="00FE4E84">
        <w:rPr>
          <w:rFonts w:ascii="Book Antiqua" w:eastAsia="Book Antiqua" w:hAnsi="Book Antiqua" w:cs="Book Antiqua"/>
          <w:b/>
          <w:bCs/>
        </w:rPr>
        <w:t>17</w:t>
      </w:r>
      <w:r w:rsidRPr="00FE4E84">
        <w:rPr>
          <w:rFonts w:ascii="Book Antiqua" w:eastAsia="Book Antiqua" w:hAnsi="Book Antiqua" w:cs="Book Antiqua"/>
        </w:rPr>
        <w:t>:</w:t>
      </w:r>
      <w:r w:rsidR="006108C1" w:rsidRPr="00FE4E84">
        <w:rPr>
          <w:rFonts w:ascii="Book Antiqua" w:eastAsia="Book Antiqua" w:hAnsi="Book Antiqua" w:cs="Book Antiqua"/>
        </w:rPr>
        <w:t xml:space="preserve"> </w:t>
      </w:r>
      <w:r w:rsidRPr="00FE4E84">
        <w:rPr>
          <w:rFonts w:ascii="Book Antiqua" w:eastAsia="Book Antiqua" w:hAnsi="Book Antiqua" w:cs="Book Antiqua"/>
        </w:rPr>
        <w:t>3977-3986</w:t>
      </w:r>
      <w:r w:rsidR="006108C1" w:rsidRPr="00FE4E84">
        <w:rPr>
          <w:rFonts w:ascii="Book Antiqua" w:eastAsia="Book Antiqua" w:hAnsi="Book Antiqua" w:cs="Book Antiqua"/>
        </w:rPr>
        <w:t xml:space="preserve"> </w:t>
      </w:r>
      <w:r w:rsidRPr="00FE4E84">
        <w:rPr>
          <w:rFonts w:ascii="Book Antiqua" w:eastAsia="Book Antiqua" w:hAnsi="Book Antiqua" w:cs="Book Antiqua"/>
        </w:rPr>
        <w:t>[PMID:</w:t>
      </w:r>
      <w:r w:rsidR="006108C1" w:rsidRPr="00FE4E84">
        <w:rPr>
          <w:rFonts w:ascii="Book Antiqua" w:eastAsia="Book Antiqua" w:hAnsi="Book Antiqua" w:cs="Book Antiqua"/>
        </w:rPr>
        <w:t xml:space="preserve"> </w:t>
      </w:r>
      <w:r w:rsidRPr="00FE4E84">
        <w:rPr>
          <w:rFonts w:ascii="Book Antiqua" w:eastAsia="Book Antiqua" w:hAnsi="Book Antiqua" w:cs="Book Antiqua"/>
        </w:rPr>
        <w:t>34342490</w:t>
      </w:r>
      <w:r w:rsidR="006108C1" w:rsidRPr="00FE4E84">
        <w:rPr>
          <w:rFonts w:ascii="Book Antiqua" w:eastAsia="Book Antiqua" w:hAnsi="Book Antiqua" w:cs="Book Antiqua"/>
        </w:rPr>
        <w:t xml:space="preserve"> </w:t>
      </w:r>
      <w:r w:rsidRPr="00FE4E84">
        <w:rPr>
          <w:rFonts w:ascii="Book Antiqua" w:eastAsia="Book Antiqua" w:hAnsi="Book Antiqua" w:cs="Book Antiqua"/>
        </w:rPr>
        <w:t>DOI:</w:t>
      </w:r>
      <w:r w:rsidR="006108C1" w:rsidRPr="00FE4E84">
        <w:rPr>
          <w:rFonts w:ascii="Book Antiqua" w:eastAsia="Book Antiqua" w:hAnsi="Book Antiqua" w:cs="Book Antiqua"/>
        </w:rPr>
        <w:t xml:space="preserve"> </w:t>
      </w:r>
      <w:r w:rsidRPr="00FE4E84">
        <w:rPr>
          <w:rFonts w:ascii="Book Antiqua" w:eastAsia="Book Antiqua" w:hAnsi="Book Antiqua" w:cs="Book Antiqua"/>
        </w:rPr>
        <w:t>10.2217/fon-2021-0252]</w:t>
      </w:r>
    </w:p>
    <w:p w14:paraId="36C75FB9" w14:textId="77777777" w:rsidR="00DC428F" w:rsidRPr="00FE4E84" w:rsidRDefault="00DC428F" w:rsidP="00FE4E84">
      <w:pPr>
        <w:spacing w:line="360" w:lineRule="auto"/>
        <w:jc w:val="both"/>
        <w:rPr>
          <w:rFonts w:ascii="Book Antiqua" w:hAnsi="Book Antiqua"/>
        </w:rPr>
        <w:sectPr w:rsidR="00DC428F" w:rsidRPr="00FE4E84">
          <w:pgSz w:w="12240" w:h="15840"/>
          <w:pgMar w:top="1440" w:right="1440" w:bottom="1440" w:left="1440" w:header="720" w:footer="720" w:gutter="0"/>
          <w:cols w:space="720"/>
          <w:docGrid w:linePitch="360"/>
        </w:sectPr>
      </w:pPr>
    </w:p>
    <w:p w14:paraId="19B00A49" w14:textId="7777777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lastRenderedPageBreak/>
        <w:t>Footnotes</w:t>
      </w:r>
    </w:p>
    <w:p w14:paraId="11875057" w14:textId="291E4CD4"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Conflict-of-interest</w:t>
      </w:r>
      <w:r w:rsidR="006108C1" w:rsidRPr="00FE4E84">
        <w:rPr>
          <w:rFonts w:ascii="Book Antiqua" w:eastAsia="Book Antiqua" w:hAnsi="Book Antiqua" w:cs="Book Antiqua"/>
          <w:b/>
          <w:bCs/>
        </w:rPr>
        <w:t xml:space="preserve"> </w:t>
      </w:r>
      <w:r w:rsidRPr="00FE4E84">
        <w:rPr>
          <w:rFonts w:ascii="Book Antiqua" w:eastAsia="Book Antiqua" w:hAnsi="Book Antiqua" w:cs="Book Antiqua"/>
          <w:b/>
          <w:bCs/>
        </w:rPr>
        <w:t>statement:</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All</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authors</w:t>
      </w:r>
      <w:r w:rsidR="006108C1" w:rsidRPr="00FE4E84">
        <w:rPr>
          <w:rFonts w:ascii="Book Antiqua" w:eastAsia="Book Antiqua" w:hAnsi="Book Antiqua" w:cs="Book Antiqua"/>
        </w:rPr>
        <w:t xml:space="preserve"> </w:t>
      </w:r>
      <w:r w:rsidRPr="00FE4E84">
        <w:rPr>
          <w:rFonts w:ascii="Book Antiqua" w:eastAsia="Book Antiqua" w:hAnsi="Book Antiqua" w:cs="Book Antiqua"/>
        </w:rPr>
        <w:t>report</w:t>
      </w:r>
      <w:r w:rsidR="006108C1" w:rsidRPr="00FE4E84">
        <w:rPr>
          <w:rFonts w:ascii="Book Antiqua" w:eastAsia="Book Antiqua" w:hAnsi="Book Antiqua" w:cs="Book Antiqua"/>
        </w:rPr>
        <w:t xml:space="preserve"> </w:t>
      </w:r>
      <w:r w:rsidRPr="00FE4E84">
        <w:rPr>
          <w:rFonts w:ascii="Book Antiqua" w:eastAsia="Book Antiqua" w:hAnsi="Book Antiqua" w:cs="Book Antiqua"/>
        </w:rPr>
        <w:t>no</w:t>
      </w:r>
      <w:r w:rsidR="006108C1" w:rsidRPr="00FE4E84">
        <w:rPr>
          <w:rFonts w:ascii="Book Antiqua" w:eastAsia="Book Antiqua" w:hAnsi="Book Antiqua" w:cs="Book Antiqua"/>
        </w:rPr>
        <w:t xml:space="preserve"> </w:t>
      </w:r>
      <w:r w:rsidRPr="00FE4E84">
        <w:rPr>
          <w:rFonts w:ascii="Book Antiqua" w:eastAsia="Book Antiqua" w:hAnsi="Book Antiqua" w:cs="Book Antiqua"/>
        </w:rPr>
        <w:t>relevant</w:t>
      </w:r>
      <w:r w:rsidR="006108C1" w:rsidRPr="00FE4E84">
        <w:rPr>
          <w:rFonts w:ascii="Book Antiqua" w:eastAsia="Book Antiqua" w:hAnsi="Book Antiqua" w:cs="Book Antiqua"/>
        </w:rPr>
        <w:t xml:space="preserve"> </w:t>
      </w:r>
      <w:r w:rsidRPr="00FE4E84">
        <w:rPr>
          <w:rFonts w:ascii="Book Antiqua" w:eastAsia="Book Antiqua" w:hAnsi="Book Antiqua" w:cs="Book Antiqua"/>
        </w:rPr>
        <w:t>conflicts</w:t>
      </w:r>
      <w:r w:rsidR="006108C1" w:rsidRPr="00FE4E84">
        <w:rPr>
          <w:rFonts w:ascii="Book Antiqua" w:eastAsia="Book Antiqua" w:hAnsi="Book Antiqua" w:cs="Book Antiqua"/>
        </w:rPr>
        <w:t xml:space="preserve"> </w:t>
      </w:r>
      <w:r w:rsidRPr="00FE4E84">
        <w:rPr>
          <w:rFonts w:ascii="Book Antiqua" w:eastAsia="Book Antiqua" w:hAnsi="Book Antiqua" w:cs="Book Antiqua"/>
        </w:rPr>
        <w:t>of</w:t>
      </w:r>
      <w:r w:rsidR="006108C1" w:rsidRPr="00FE4E84">
        <w:rPr>
          <w:rFonts w:ascii="Book Antiqua" w:eastAsia="Book Antiqua" w:hAnsi="Book Antiqua" w:cs="Book Antiqua"/>
        </w:rPr>
        <w:t xml:space="preserve"> </w:t>
      </w:r>
      <w:r w:rsidRPr="00FE4E84">
        <w:rPr>
          <w:rFonts w:ascii="Book Antiqua" w:eastAsia="Book Antiqua" w:hAnsi="Book Antiqua" w:cs="Book Antiqua"/>
        </w:rPr>
        <w:t>interest</w:t>
      </w:r>
      <w:r w:rsidR="006108C1" w:rsidRPr="00FE4E84">
        <w:rPr>
          <w:rFonts w:ascii="Book Antiqua" w:eastAsia="Book Antiqua" w:hAnsi="Book Antiqua" w:cs="Book Antiqua"/>
        </w:rPr>
        <w:t xml:space="preserve"> </w:t>
      </w:r>
      <w:r w:rsidRPr="00FE4E84">
        <w:rPr>
          <w:rFonts w:ascii="Book Antiqua" w:eastAsia="Book Antiqua" w:hAnsi="Book Antiqua" w:cs="Book Antiqua"/>
        </w:rPr>
        <w:t>for</w:t>
      </w:r>
      <w:r w:rsidR="006108C1" w:rsidRPr="00FE4E84">
        <w:rPr>
          <w:rFonts w:ascii="Book Antiqua" w:eastAsia="Book Antiqua" w:hAnsi="Book Antiqua" w:cs="Book Antiqua"/>
        </w:rPr>
        <w:t xml:space="preserve"> </w:t>
      </w:r>
      <w:r w:rsidRPr="00FE4E84">
        <w:rPr>
          <w:rFonts w:ascii="Book Antiqua" w:eastAsia="Book Antiqua" w:hAnsi="Book Antiqua" w:cs="Book Antiqua"/>
        </w:rPr>
        <w:t>this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p>
    <w:p w14:paraId="0F21C777" w14:textId="77777777" w:rsidR="00DC428F" w:rsidRPr="00FE4E84" w:rsidRDefault="00DC428F" w:rsidP="00FE4E84">
      <w:pPr>
        <w:spacing w:line="360" w:lineRule="auto"/>
        <w:jc w:val="both"/>
        <w:rPr>
          <w:rFonts w:ascii="Book Antiqua" w:hAnsi="Book Antiqua"/>
        </w:rPr>
      </w:pPr>
    </w:p>
    <w:p w14:paraId="1DEDDA01" w14:textId="0E91261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bCs/>
        </w:rPr>
        <w:t>Open-Access:</w:t>
      </w:r>
      <w:r w:rsidR="006108C1" w:rsidRPr="00FE4E84">
        <w:rPr>
          <w:rFonts w:ascii="Book Antiqua" w:eastAsia="Book Antiqua" w:hAnsi="Book Antiqua" w:cs="Book Antiqua"/>
          <w:b/>
          <w:bCs/>
        </w:rPr>
        <w:t xml:space="preserve"> </w:t>
      </w:r>
      <w:r w:rsidRPr="00FE4E84">
        <w:rPr>
          <w:rFonts w:ascii="Book Antiqua" w:eastAsia="Book Antiqua" w:hAnsi="Book Antiqua" w:cs="Book Antiqua"/>
        </w:rPr>
        <w:t>This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an</w:t>
      </w:r>
      <w:r w:rsidR="006108C1" w:rsidRPr="00FE4E84">
        <w:rPr>
          <w:rFonts w:ascii="Book Antiqua" w:eastAsia="Book Antiqua" w:hAnsi="Book Antiqua" w:cs="Book Antiqua"/>
        </w:rPr>
        <w:t xml:space="preserve"> </w:t>
      </w:r>
      <w:r w:rsidRPr="00FE4E84">
        <w:rPr>
          <w:rFonts w:ascii="Book Antiqua" w:eastAsia="Book Antiqua" w:hAnsi="Book Antiqua" w:cs="Book Antiqua"/>
        </w:rPr>
        <w:t>open-access</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r w:rsidR="006108C1" w:rsidRPr="00FE4E84">
        <w:rPr>
          <w:rFonts w:ascii="Book Antiqua" w:eastAsia="Book Antiqua" w:hAnsi="Book Antiqua" w:cs="Book Antiqua"/>
        </w:rPr>
        <w:t xml:space="preserve"> </w:t>
      </w:r>
      <w:r w:rsidRPr="00FE4E84">
        <w:rPr>
          <w:rFonts w:ascii="Book Antiqua" w:eastAsia="Book Antiqua" w:hAnsi="Book Antiqua" w:cs="Book Antiqua"/>
        </w:rPr>
        <w:t>that</w:t>
      </w:r>
      <w:r w:rsidR="006108C1" w:rsidRPr="00FE4E84">
        <w:rPr>
          <w:rFonts w:ascii="Book Antiqua" w:eastAsia="Book Antiqua" w:hAnsi="Book Antiqua" w:cs="Book Antiqua"/>
        </w:rPr>
        <w:t xml:space="preserve"> </w:t>
      </w:r>
      <w:r w:rsidRPr="00FE4E84">
        <w:rPr>
          <w:rFonts w:ascii="Book Antiqua" w:eastAsia="Book Antiqua" w:hAnsi="Book Antiqua" w:cs="Book Antiqua"/>
        </w:rPr>
        <w:t>was</w:t>
      </w:r>
      <w:r w:rsidR="006108C1" w:rsidRPr="00FE4E84">
        <w:rPr>
          <w:rFonts w:ascii="Book Antiqua" w:eastAsia="Book Antiqua" w:hAnsi="Book Antiqua" w:cs="Book Antiqua"/>
        </w:rPr>
        <w:t xml:space="preserve"> </w:t>
      </w:r>
      <w:r w:rsidRPr="00FE4E84">
        <w:rPr>
          <w:rFonts w:ascii="Book Antiqua" w:eastAsia="Book Antiqua" w:hAnsi="Book Antiqua" w:cs="Book Antiqua"/>
        </w:rPr>
        <w:t>selected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Pr="00FE4E84">
        <w:rPr>
          <w:rFonts w:ascii="Book Antiqua" w:eastAsia="Book Antiqua" w:hAnsi="Book Antiqua" w:cs="Book Antiqua"/>
        </w:rPr>
        <w:t>an</w:t>
      </w:r>
      <w:r w:rsidR="006108C1" w:rsidRPr="00FE4E84">
        <w:rPr>
          <w:rFonts w:ascii="Book Antiqua" w:eastAsia="Book Antiqua" w:hAnsi="Book Antiqua" w:cs="Book Antiqua"/>
        </w:rPr>
        <w:t xml:space="preserve"> </w:t>
      </w:r>
      <w:r w:rsidRPr="00FE4E84">
        <w:rPr>
          <w:rFonts w:ascii="Book Antiqua" w:eastAsia="Book Antiqua" w:hAnsi="Book Antiqua" w:cs="Book Antiqua"/>
        </w:rPr>
        <w:t>in-house</w:t>
      </w:r>
      <w:r w:rsidR="006108C1" w:rsidRPr="00FE4E84">
        <w:rPr>
          <w:rFonts w:ascii="Book Antiqua" w:eastAsia="Book Antiqua" w:hAnsi="Book Antiqua" w:cs="Book Antiqua"/>
        </w:rPr>
        <w:t xml:space="preserve"> </w:t>
      </w:r>
      <w:r w:rsidRPr="00FE4E84">
        <w:rPr>
          <w:rFonts w:ascii="Book Antiqua" w:eastAsia="Book Antiqua" w:hAnsi="Book Antiqua" w:cs="Book Antiqua"/>
        </w:rPr>
        <w:t>editor</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fully</w:t>
      </w:r>
      <w:r w:rsidR="006108C1" w:rsidRPr="00FE4E84">
        <w:rPr>
          <w:rFonts w:ascii="Book Antiqua" w:eastAsia="Book Antiqua" w:hAnsi="Book Antiqua" w:cs="Book Antiqua"/>
        </w:rPr>
        <w:t xml:space="preserve"> </w:t>
      </w:r>
      <w:r w:rsidRPr="00FE4E84">
        <w:rPr>
          <w:rFonts w:ascii="Book Antiqua" w:eastAsia="Book Antiqua" w:hAnsi="Book Antiqua" w:cs="Book Antiqua"/>
        </w:rPr>
        <w:t>peer-reviewed</w:t>
      </w:r>
      <w:r w:rsidR="006108C1" w:rsidRPr="00FE4E84">
        <w:rPr>
          <w:rFonts w:ascii="Book Antiqua" w:eastAsia="Book Antiqua" w:hAnsi="Book Antiqua" w:cs="Book Antiqua"/>
        </w:rPr>
        <w:t xml:space="preserve"> </w:t>
      </w:r>
      <w:r w:rsidRPr="00FE4E84">
        <w:rPr>
          <w:rFonts w:ascii="Book Antiqua" w:eastAsia="Book Antiqua" w:hAnsi="Book Antiqua" w:cs="Book Antiqua"/>
        </w:rPr>
        <w:t>by</w:t>
      </w:r>
      <w:r w:rsidR="006108C1" w:rsidRPr="00FE4E84">
        <w:rPr>
          <w:rFonts w:ascii="Book Antiqua" w:eastAsia="Book Antiqua" w:hAnsi="Book Antiqua" w:cs="Book Antiqua"/>
        </w:rPr>
        <w:t xml:space="preserve"> </w:t>
      </w:r>
      <w:r w:rsidRPr="00FE4E84">
        <w:rPr>
          <w:rFonts w:ascii="Book Antiqua" w:eastAsia="Book Antiqua" w:hAnsi="Book Antiqua" w:cs="Book Antiqua"/>
        </w:rPr>
        <w:t>external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reviewers.</w:t>
      </w:r>
      <w:r w:rsidR="006108C1" w:rsidRPr="00FE4E84">
        <w:rPr>
          <w:rFonts w:ascii="Book Antiqua" w:eastAsia="Book Antiqua" w:hAnsi="Book Antiqua" w:cs="Book Antiqua"/>
        </w:rPr>
        <w:t xml:space="preserve"> </w:t>
      </w:r>
      <w:r w:rsidRPr="00FE4E84">
        <w:rPr>
          <w:rFonts w:ascii="Book Antiqua" w:eastAsia="Book Antiqua" w:hAnsi="Book Antiqua" w:cs="Book Antiqua"/>
        </w:rPr>
        <w:t>It</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distributed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in</w:t>
      </w:r>
      <w:r w:rsidR="006108C1" w:rsidRPr="00FE4E84">
        <w:rPr>
          <w:rFonts w:ascii="Book Antiqua" w:eastAsia="Book Antiqua" w:hAnsi="Book Antiqua" w:cs="Book Antiqua"/>
        </w:rPr>
        <w:t xml:space="preserve"> </w:t>
      </w:r>
      <w:r w:rsidRPr="00FE4E84">
        <w:rPr>
          <w:rFonts w:ascii="Book Antiqua" w:eastAsia="Book Antiqua" w:hAnsi="Book Antiqua" w:cs="Book Antiqua"/>
        </w:rPr>
        <w:t>accordance</w:t>
      </w:r>
      <w:r w:rsidR="006108C1" w:rsidRPr="00FE4E84">
        <w:rPr>
          <w:rFonts w:ascii="Book Antiqua" w:eastAsia="Book Antiqua" w:hAnsi="Book Antiqua" w:cs="Book Antiqua"/>
        </w:rPr>
        <w:t xml:space="preserve"> </w:t>
      </w:r>
      <w:r w:rsidRPr="00FE4E84">
        <w:rPr>
          <w:rFonts w:ascii="Book Antiqua" w:eastAsia="Book Antiqua" w:hAnsi="Book Antiqua" w:cs="Book Antiqua"/>
        </w:rPr>
        <w:t>with</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Creative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Commons</w:t>
      </w:r>
      <w:r w:rsidR="006108C1" w:rsidRPr="00FE4E84">
        <w:rPr>
          <w:rFonts w:ascii="Book Antiqua" w:eastAsia="Book Antiqua" w:hAnsi="Book Antiqua" w:cs="Book Antiqua"/>
        </w:rPr>
        <w:t xml:space="preserve"> </w:t>
      </w:r>
      <w:r w:rsidRPr="00FE4E84">
        <w:rPr>
          <w:rFonts w:ascii="Book Antiqua" w:eastAsia="Book Antiqua" w:hAnsi="Book Antiqua" w:cs="Book Antiqua"/>
        </w:rPr>
        <w:t>Attribution</w:t>
      </w:r>
      <w:r w:rsidR="006108C1" w:rsidRPr="00FE4E84">
        <w:rPr>
          <w:rFonts w:ascii="Book Antiqua" w:eastAsia="Book Antiqua" w:hAnsi="Book Antiqua" w:cs="Book Antiqua"/>
        </w:rPr>
        <w:t xml:space="preserve"> </w:t>
      </w:r>
      <w:proofErr w:type="spellStart"/>
      <w:r w:rsidRPr="00FE4E84">
        <w:rPr>
          <w:rFonts w:ascii="Book Antiqua" w:eastAsia="Book Antiqua" w:hAnsi="Book Antiqua" w:cs="Book Antiqua"/>
        </w:rPr>
        <w:t>NonCommercial</w:t>
      </w:r>
      <w:proofErr w:type="spellEnd"/>
      <w:r w:rsidR="006108C1" w:rsidRPr="00FE4E84">
        <w:rPr>
          <w:rFonts w:ascii="Book Antiqua" w:eastAsia="Book Antiqua" w:hAnsi="Book Antiqua" w:cs="Book Antiqua"/>
        </w:rPr>
        <w:t xml:space="preserve"> </w:t>
      </w:r>
      <w:r w:rsidRPr="00FE4E84">
        <w:rPr>
          <w:rFonts w:ascii="Book Antiqua" w:eastAsia="Book Antiqua" w:hAnsi="Book Antiqua" w:cs="Book Antiqua"/>
        </w:rPr>
        <w:t>(CC</w:t>
      </w:r>
      <w:r w:rsidR="006108C1" w:rsidRPr="00FE4E84">
        <w:rPr>
          <w:rFonts w:ascii="Book Antiqua" w:eastAsia="Book Antiqua" w:hAnsi="Book Antiqua" w:cs="Book Antiqua"/>
        </w:rPr>
        <w:t xml:space="preserve"> </w:t>
      </w:r>
      <w:r w:rsidRPr="00FE4E84">
        <w:rPr>
          <w:rFonts w:ascii="Book Antiqua" w:eastAsia="Book Antiqua" w:hAnsi="Book Antiqua" w:cs="Book Antiqua"/>
        </w:rPr>
        <w:t>BY-NC</w:t>
      </w:r>
      <w:r w:rsidR="006108C1" w:rsidRPr="00FE4E84">
        <w:rPr>
          <w:rFonts w:ascii="Book Antiqua" w:eastAsia="Book Antiqua" w:hAnsi="Book Antiqua" w:cs="Book Antiqua"/>
        </w:rPr>
        <w:t xml:space="preserve"> </w:t>
      </w:r>
      <w:r w:rsidRPr="00FE4E84">
        <w:rPr>
          <w:rFonts w:ascii="Book Antiqua" w:eastAsia="Book Antiqua" w:hAnsi="Book Antiqua" w:cs="Book Antiqua"/>
        </w:rPr>
        <w:t>4.0)</w:t>
      </w:r>
      <w:r w:rsidR="006108C1" w:rsidRPr="00FE4E84">
        <w:rPr>
          <w:rFonts w:ascii="Book Antiqua" w:eastAsia="Book Antiqua" w:hAnsi="Book Antiqua" w:cs="Book Antiqua"/>
        </w:rPr>
        <w:t xml:space="preserve"> </w:t>
      </w:r>
      <w:r w:rsidRPr="00FE4E84">
        <w:rPr>
          <w:rFonts w:ascii="Book Antiqua" w:eastAsia="Book Antiqua" w:hAnsi="Book Antiqua" w:cs="Book Antiqua"/>
        </w:rPr>
        <w:t>license,</w:t>
      </w:r>
      <w:r w:rsidR="006108C1" w:rsidRPr="00FE4E84">
        <w:rPr>
          <w:rFonts w:ascii="Book Antiqua" w:eastAsia="Book Antiqua" w:hAnsi="Book Antiqua" w:cs="Book Antiqua"/>
        </w:rPr>
        <w:t xml:space="preserve"> </w:t>
      </w:r>
      <w:r w:rsidRPr="00FE4E84">
        <w:rPr>
          <w:rFonts w:ascii="Book Antiqua" w:eastAsia="Book Antiqua" w:hAnsi="Book Antiqua" w:cs="Book Antiqua"/>
        </w:rPr>
        <w:t>which</w:t>
      </w:r>
      <w:r w:rsidR="006108C1" w:rsidRPr="00FE4E84">
        <w:rPr>
          <w:rFonts w:ascii="Book Antiqua" w:eastAsia="Book Antiqua" w:hAnsi="Book Antiqua" w:cs="Book Antiqua"/>
        </w:rPr>
        <w:t xml:space="preserve"> </w:t>
      </w:r>
      <w:r w:rsidRPr="00FE4E84">
        <w:rPr>
          <w:rFonts w:ascii="Book Antiqua" w:eastAsia="Book Antiqua" w:hAnsi="Book Antiqua" w:cs="Book Antiqua"/>
        </w:rPr>
        <w:t>permits</w:t>
      </w:r>
      <w:r w:rsidR="006108C1" w:rsidRPr="00FE4E84">
        <w:rPr>
          <w:rFonts w:ascii="Book Antiqua" w:eastAsia="Book Antiqua" w:hAnsi="Book Antiqua" w:cs="Book Antiqua"/>
        </w:rPr>
        <w:t xml:space="preserve"> </w:t>
      </w:r>
      <w:r w:rsidRPr="00FE4E84">
        <w:rPr>
          <w:rFonts w:ascii="Book Antiqua" w:eastAsia="Book Antiqua" w:hAnsi="Book Antiqua" w:cs="Book Antiqua"/>
        </w:rPr>
        <w:t>others</w:t>
      </w:r>
      <w:r w:rsidR="006108C1" w:rsidRPr="00FE4E84">
        <w:rPr>
          <w:rFonts w:ascii="Book Antiqua" w:eastAsia="Book Antiqua" w:hAnsi="Book Antiqua" w:cs="Book Antiqua"/>
        </w:rPr>
        <w:t xml:space="preserve"> </w:t>
      </w:r>
      <w:r w:rsidRPr="00FE4E84">
        <w:rPr>
          <w:rFonts w:ascii="Book Antiqua" w:eastAsia="Book Antiqua" w:hAnsi="Book Antiqua" w:cs="Book Antiqua"/>
        </w:rPr>
        <w:t>to</w:t>
      </w:r>
      <w:r w:rsidR="006108C1" w:rsidRPr="00FE4E84">
        <w:rPr>
          <w:rFonts w:ascii="Book Antiqua" w:eastAsia="Book Antiqua" w:hAnsi="Book Antiqua" w:cs="Book Antiqua"/>
        </w:rPr>
        <w:t xml:space="preserve"> </w:t>
      </w:r>
      <w:r w:rsidRPr="00FE4E84">
        <w:rPr>
          <w:rFonts w:ascii="Book Antiqua" w:eastAsia="Book Antiqua" w:hAnsi="Book Antiqua" w:cs="Book Antiqua"/>
        </w:rPr>
        <w:t>distribute,</w:t>
      </w:r>
      <w:r w:rsidR="006108C1" w:rsidRPr="00FE4E84">
        <w:rPr>
          <w:rFonts w:ascii="Book Antiqua" w:eastAsia="Book Antiqua" w:hAnsi="Book Antiqua" w:cs="Book Antiqua"/>
        </w:rPr>
        <w:t xml:space="preserve"> </w:t>
      </w:r>
      <w:r w:rsidRPr="00FE4E84">
        <w:rPr>
          <w:rFonts w:ascii="Book Antiqua" w:eastAsia="Book Antiqua" w:hAnsi="Book Antiqua" w:cs="Book Antiqua"/>
        </w:rPr>
        <w:t>remix,</w:t>
      </w:r>
      <w:r w:rsidR="006108C1" w:rsidRPr="00FE4E84">
        <w:rPr>
          <w:rFonts w:ascii="Book Antiqua" w:eastAsia="Book Antiqua" w:hAnsi="Book Antiqua" w:cs="Book Antiqua"/>
        </w:rPr>
        <w:t xml:space="preserve"> </w:t>
      </w:r>
      <w:r w:rsidRPr="00FE4E84">
        <w:rPr>
          <w:rFonts w:ascii="Book Antiqua" w:eastAsia="Book Antiqua" w:hAnsi="Book Antiqua" w:cs="Book Antiqua"/>
        </w:rPr>
        <w:t>adapt,</w:t>
      </w:r>
      <w:r w:rsidR="006108C1" w:rsidRPr="00FE4E84">
        <w:rPr>
          <w:rFonts w:ascii="Book Antiqua" w:eastAsia="Book Antiqua" w:hAnsi="Book Antiqua" w:cs="Book Antiqua"/>
        </w:rPr>
        <w:t xml:space="preserve"> </w:t>
      </w:r>
      <w:r w:rsidRPr="00FE4E84">
        <w:rPr>
          <w:rFonts w:ascii="Book Antiqua" w:eastAsia="Book Antiqua" w:hAnsi="Book Antiqua" w:cs="Book Antiqua"/>
        </w:rPr>
        <w:t>build</w:t>
      </w:r>
      <w:r w:rsidR="006108C1" w:rsidRPr="00FE4E84">
        <w:rPr>
          <w:rFonts w:ascii="Book Antiqua" w:eastAsia="Book Antiqua" w:hAnsi="Book Antiqua" w:cs="Book Antiqua"/>
        </w:rPr>
        <w:t xml:space="preserve"> </w:t>
      </w:r>
      <w:r w:rsidRPr="00FE4E84">
        <w:rPr>
          <w:rFonts w:ascii="Book Antiqua" w:eastAsia="Book Antiqua" w:hAnsi="Book Antiqua" w:cs="Book Antiqua"/>
        </w:rPr>
        <w:t>upon</w:t>
      </w:r>
      <w:r w:rsidR="006108C1" w:rsidRPr="00FE4E84">
        <w:rPr>
          <w:rFonts w:ascii="Book Antiqua" w:eastAsia="Book Antiqua" w:hAnsi="Book Antiqua" w:cs="Book Antiqua"/>
        </w:rPr>
        <w:t xml:space="preserve"> </w:t>
      </w:r>
      <w:r w:rsidRPr="00FE4E84">
        <w:rPr>
          <w:rFonts w:ascii="Book Antiqua" w:eastAsia="Book Antiqua" w:hAnsi="Book Antiqua" w:cs="Book Antiqua"/>
        </w:rPr>
        <w:t>this</w:t>
      </w:r>
      <w:r w:rsidR="006108C1" w:rsidRPr="00FE4E84">
        <w:rPr>
          <w:rFonts w:ascii="Book Antiqua" w:eastAsia="Book Antiqua" w:hAnsi="Book Antiqua" w:cs="Book Antiqua"/>
        </w:rPr>
        <w:t xml:space="preserve"> </w:t>
      </w:r>
      <w:r w:rsidRPr="00FE4E84">
        <w:rPr>
          <w:rFonts w:ascii="Book Antiqua" w:eastAsia="Book Antiqua" w:hAnsi="Book Antiqua" w:cs="Book Antiqua"/>
        </w:rPr>
        <w:t>work</w:t>
      </w:r>
      <w:r w:rsidR="006108C1" w:rsidRPr="00FE4E84">
        <w:rPr>
          <w:rFonts w:ascii="Book Antiqua" w:eastAsia="Book Antiqua" w:hAnsi="Book Antiqua" w:cs="Book Antiqua"/>
        </w:rPr>
        <w:t xml:space="preserve"> </w:t>
      </w:r>
      <w:r w:rsidRPr="00FE4E84">
        <w:rPr>
          <w:rFonts w:ascii="Book Antiqua" w:eastAsia="Book Antiqua" w:hAnsi="Book Antiqua" w:cs="Book Antiqua"/>
        </w:rPr>
        <w:t>non-commercially,</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license</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their</w:t>
      </w:r>
      <w:r w:rsidR="006108C1" w:rsidRPr="00FE4E84">
        <w:rPr>
          <w:rFonts w:ascii="Book Antiqua" w:eastAsia="Book Antiqua" w:hAnsi="Book Antiqua" w:cs="Book Antiqua"/>
        </w:rPr>
        <w:t xml:space="preserve"> </w:t>
      </w:r>
      <w:r w:rsidRPr="00FE4E84">
        <w:rPr>
          <w:rFonts w:ascii="Book Antiqua" w:eastAsia="Book Antiqua" w:hAnsi="Book Antiqua" w:cs="Book Antiqua"/>
        </w:rPr>
        <w:t>derivative</w:t>
      </w:r>
      <w:r w:rsidR="006108C1" w:rsidRPr="00FE4E84">
        <w:rPr>
          <w:rFonts w:ascii="Book Antiqua" w:eastAsia="Book Antiqua" w:hAnsi="Book Antiqua" w:cs="Book Antiqua"/>
        </w:rPr>
        <w:t xml:space="preserve"> </w:t>
      </w:r>
      <w:r w:rsidRPr="00FE4E84">
        <w:rPr>
          <w:rFonts w:ascii="Book Antiqua" w:eastAsia="Book Antiqua" w:hAnsi="Book Antiqua" w:cs="Book Antiqua"/>
        </w:rPr>
        <w:t>works</w:t>
      </w:r>
      <w:r w:rsidR="006108C1" w:rsidRPr="00FE4E84">
        <w:rPr>
          <w:rFonts w:ascii="Book Antiqua" w:eastAsia="Book Antiqua" w:hAnsi="Book Antiqua" w:cs="Book Antiqua"/>
        </w:rPr>
        <w:t xml:space="preserve"> </w:t>
      </w:r>
      <w:r w:rsidRPr="00FE4E84">
        <w:rPr>
          <w:rFonts w:ascii="Book Antiqua" w:eastAsia="Book Antiqua" w:hAnsi="Book Antiqua" w:cs="Book Antiqua"/>
        </w:rPr>
        <w:t>on</w:t>
      </w:r>
      <w:r w:rsidR="006108C1" w:rsidRPr="00FE4E84">
        <w:rPr>
          <w:rFonts w:ascii="Book Antiqua" w:eastAsia="Book Antiqua" w:hAnsi="Book Antiqua" w:cs="Book Antiqua"/>
        </w:rPr>
        <w:t xml:space="preserve"> </w:t>
      </w:r>
      <w:r w:rsidRPr="00FE4E84">
        <w:rPr>
          <w:rFonts w:ascii="Book Antiqua" w:eastAsia="Book Antiqua" w:hAnsi="Book Antiqua" w:cs="Book Antiqua"/>
        </w:rPr>
        <w:t>different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terms,</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provided</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original</w:t>
      </w:r>
      <w:r w:rsidR="006108C1" w:rsidRPr="00FE4E84">
        <w:rPr>
          <w:rFonts w:ascii="Book Antiqua" w:eastAsia="Book Antiqua" w:hAnsi="Book Antiqua" w:cs="Book Antiqua"/>
        </w:rPr>
        <w:t xml:space="preserve"> </w:t>
      </w:r>
      <w:r w:rsidRPr="00FE4E84">
        <w:rPr>
          <w:rFonts w:ascii="Book Antiqua" w:eastAsia="Book Antiqua" w:hAnsi="Book Antiqua" w:cs="Book Antiqua"/>
        </w:rPr>
        <w:t>work</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properly</w:t>
      </w:r>
      <w:r w:rsidR="006108C1" w:rsidRPr="00FE4E84">
        <w:rPr>
          <w:rFonts w:ascii="Book Antiqua" w:eastAsia="Book Antiqua" w:hAnsi="Book Antiqua" w:cs="Book Antiqua"/>
        </w:rPr>
        <w:t xml:space="preserve"> </w:t>
      </w:r>
      <w:r w:rsidRPr="00FE4E84">
        <w:rPr>
          <w:rFonts w:ascii="Book Antiqua" w:eastAsia="Book Antiqua" w:hAnsi="Book Antiqua" w:cs="Book Antiqua"/>
        </w:rPr>
        <w:t>cited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and</w:t>
      </w:r>
      <w:r w:rsidR="006108C1" w:rsidRPr="00FE4E84">
        <w:rPr>
          <w:rFonts w:ascii="Book Antiqua" w:eastAsia="Book Antiqua" w:hAnsi="Book Antiqua" w:cs="Book Antiqua"/>
        </w:rPr>
        <w:t xml:space="preserve"> </w:t>
      </w:r>
      <w:r w:rsidRPr="00FE4E84">
        <w:rPr>
          <w:rFonts w:ascii="Book Antiqua" w:eastAsia="Book Antiqua" w:hAnsi="Book Antiqua" w:cs="Book Antiqua"/>
        </w:rPr>
        <w:t>the</w:t>
      </w:r>
      <w:r w:rsidR="006108C1" w:rsidRPr="00FE4E84">
        <w:rPr>
          <w:rFonts w:ascii="Book Antiqua" w:eastAsia="Book Antiqua" w:hAnsi="Book Antiqua" w:cs="Book Antiqua"/>
        </w:rPr>
        <w:t xml:space="preserve"> </w:t>
      </w:r>
      <w:r w:rsidRPr="00FE4E84">
        <w:rPr>
          <w:rFonts w:ascii="Book Antiqua" w:eastAsia="Book Antiqua" w:hAnsi="Book Antiqua" w:cs="Book Antiqua"/>
        </w:rPr>
        <w:t>use</w:t>
      </w:r>
      <w:r w:rsidR="006108C1" w:rsidRPr="00FE4E84">
        <w:rPr>
          <w:rFonts w:ascii="Book Antiqua" w:eastAsia="Book Antiqua" w:hAnsi="Book Antiqua" w:cs="Book Antiqua"/>
        </w:rPr>
        <w:t xml:space="preserve"> </w:t>
      </w:r>
      <w:r w:rsidRPr="00FE4E84">
        <w:rPr>
          <w:rFonts w:ascii="Book Antiqua" w:eastAsia="Book Antiqua" w:hAnsi="Book Antiqua" w:cs="Book Antiqua"/>
        </w:rPr>
        <w:t>is</w:t>
      </w:r>
      <w:r w:rsidR="006108C1" w:rsidRPr="00FE4E84">
        <w:rPr>
          <w:rFonts w:ascii="Book Antiqua" w:eastAsia="Book Antiqua" w:hAnsi="Book Antiqua" w:cs="Book Antiqua"/>
        </w:rPr>
        <w:t xml:space="preserve"> </w:t>
      </w:r>
      <w:r w:rsidRPr="00FE4E84">
        <w:rPr>
          <w:rFonts w:ascii="Book Antiqua" w:eastAsia="Book Antiqua" w:hAnsi="Book Antiqua" w:cs="Book Antiqua"/>
        </w:rPr>
        <w:t>non-commercial.</w:t>
      </w:r>
      <w:r w:rsidR="006108C1" w:rsidRPr="00FE4E84">
        <w:rPr>
          <w:rFonts w:ascii="Book Antiqua" w:eastAsia="Book Antiqua" w:hAnsi="Book Antiqua" w:cs="Book Antiqua"/>
        </w:rPr>
        <w:t xml:space="preserve"> </w:t>
      </w:r>
      <w:r w:rsidRPr="00FE4E84">
        <w:rPr>
          <w:rFonts w:ascii="Book Antiqua" w:eastAsia="Book Antiqua" w:hAnsi="Book Antiqua" w:cs="Book Antiqua"/>
        </w:rPr>
        <w:t>See:</w:t>
      </w:r>
      <w:r w:rsidR="006108C1" w:rsidRPr="00FE4E84">
        <w:rPr>
          <w:rFonts w:ascii="Book Antiqua" w:eastAsia="Book Antiqua" w:hAnsi="Book Antiqua" w:cs="Book Antiqua"/>
        </w:rPr>
        <w:t xml:space="preserve"> </w:t>
      </w:r>
      <w:r w:rsidRPr="00FE4E84">
        <w:rPr>
          <w:rFonts w:ascii="Book Antiqua" w:eastAsia="Book Antiqua" w:hAnsi="Book Antiqua" w:cs="Book Antiqua"/>
        </w:rPr>
        <w:t>https://creativecommons.org/Licenses/by-nc/4.0/</w:t>
      </w:r>
    </w:p>
    <w:p w14:paraId="48D10D90" w14:textId="77777777" w:rsidR="00DC428F" w:rsidRPr="00FE4E84" w:rsidRDefault="00DC428F" w:rsidP="00FE4E84">
      <w:pPr>
        <w:spacing w:line="360" w:lineRule="auto"/>
        <w:jc w:val="both"/>
        <w:rPr>
          <w:rFonts w:ascii="Book Antiqua" w:hAnsi="Book Antiqua"/>
        </w:rPr>
      </w:pPr>
    </w:p>
    <w:p w14:paraId="170225CE" w14:textId="6B1A8273" w:rsidR="00DC428F" w:rsidRPr="00FE4E84" w:rsidRDefault="000F0069" w:rsidP="00FE4E84">
      <w:pPr>
        <w:spacing w:line="360" w:lineRule="auto"/>
        <w:jc w:val="both"/>
        <w:rPr>
          <w:rFonts w:ascii="Book Antiqua" w:eastAsia="Book Antiqua" w:hAnsi="Book Antiqua" w:cs="Book Antiqua"/>
        </w:rPr>
      </w:pPr>
      <w:r w:rsidRPr="00FE4E84">
        <w:rPr>
          <w:rFonts w:ascii="Book Antiqua" w:eastAsia="Book Antiqua" w:hAnsi="Book Antiqua" w:cs="Book Antiqua"/>
          <w:b/>
          <w:color w:val="000000"/>
        </w:rPr>
        <w:t>Provenance</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and</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peer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Invited</w:t>
      </w:r>
      <w:r w:rsidR="006108C1" w:rsidRPr="00FE4E84">
        <w:rPr>
          <w:rFonts w:ascii="Book Antiqua" w:eastAsia="Book Antiqua" w:hAnsi="Book Antiqua" w:cs="Book Antiqua"/>
        </w:rPr>
        <w:t xml:space="preserve"> </w:t>
      </w:r>
      <w:r w:rsidRPr="00FE4E84">
        <w:rPr>
          <w:rFonts w:ascii="Book Antiqua" w:eastAsia="Book Antiqua" w:hAnsi="Book Antiqua" w:cs="Book Antiqua"/>
        </w:rPr>
        <w:t>article;</w:t>
      </w:r>
      <w:r w:rsidR="006108C1" w:rsidRPr="00FE4E84">
        <w:rPr>
          <w:rFonts w:ascii="Book Antiqua" w:eastAsia="Book Antiqua" w:hAnsi="Book Antiqua" w:cs="Book Antiqua"/>
        </w:rPr>
        <w:t xml:space="preserve"> </w:t>
      </w:r>
      <w:r w:rsidRPr="00FE4E84">
        <w:rPr>
          <w:rFonts w:ascii="Book Antiqua" w:eastAsia="Book Antiqua" w:hAnsi="Book Antiqua" w:cs="Book Antiqua"/>
        </w:rPr>
        <w:t>Externally</w:t>
      </w:r>
      <w:r w:rsidR="006108C1" w:rsidRPr="00FE4E84">
        <w:rPr>
          <w:rFonts w:ascii="Book Antiqua" w:eastAsia="Book Antiqua" w:hAnsi="Book Antiqua" w:cs="Book Antiqua"/>
        </w:rPr>
        <w:t xml:space="preserve"> </w:t>
      </w:r>
      <w:r w:rsidRPr="00FE4E84">
        <w:rPr>
          <w:rFonts w:ascii="Book Antiqua" w:eastAsia="Book Antiqua" w:hAnsi="Book Antiqua" w:cs="Book Antiqua"/>
        </w:rPr>
        <w:t>peer</w:t>
      </w:r>
      <w:r w:rsidR="006108C1" w:rsidRPr="00FE4E84">
        <w:rPr>
          <w:rFonts w:ascii="Book Antiqua" w:eastAsia="Book Antiqua" w:hAnsi="Book Antiqua" w:cs="Book Antiqua"/>
        </w:rPr>
        <w:t xml:space="preserve"> </w:t>
      </w:r>
      <w:r w:rsidRPr="00FE4E84">
        <w:rPr>
          <w:rFonts w:ascii="Book Antiqua" w:eastAsia="Book Antiqua" w:hAnsi="Book Antiqua" w:cs="Book Antiqua"/>
        </w:rPr>
        <w:t>reviewed.</w:t>
      </w:r>
    </w:p>
    <w:p w14:paraId="4871172B" w14:textId="77777777" w:rsidR="00DC428F" w:rsidRPr="00FE4E84" w:rsidRDefault="00DC428F" w:rsidP="00FE4E84">
      <w:pPr>
        <w:spacing w:line="360" w:lineRule="auto"/>
        <w:jc w:val="both"/>
        <w:rPr>
          <w:rFonts w:ascii="Book Antiqua" w:hAnsi="Book Antiqua"/>
        </w:rPr>
      </w:pPr>
    </w:p>
    <w:p w14:paraId="3592A377" w14:textId="328D6AB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Peer-review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model:</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Single</w:t>
      </w:r>
      <w:r w:rsidR="006108C1" w:rsidRPr="00FE4E84">
        <w:rPr>
          <w:rFonts w:ascii="Book Antiqua" w:eastAsia="Book Antiqua" w:hAnsi="Book Antiqua" w:cs="Book Antiqua"/>
        </w:rPr>
        <w:t xml:space="preserve"> </w:t>
      </w:r>
      <w:r w:rsidRPr="00FE4E84">
        <w:rPr>
          <w:rFonts w:ascii="Book Antiqua" w:eastAsia="Book Antiqua" w:hAnsi="Book Antiqua" w:cs="Book Antiqua"/>
        </w:rPr>
        <w:t>blind</w:t>
      </w:r>
    </w:p>
    <w:p w14:paraId="5595D3B6" w14:textId="77777777" w:rsidR="00DC428F" w:rsidRPr="00FE4E84" w:rsidRDefault="00DC428F" w:rsidP="00FE4E84">
      <w:pPr>
        <w:spacing w:line="360" w:lineRule="auto"/>
        <w:jc w:val="both"/>
        <w:rPr>
          <w:rFonts w:ascii="Book Antiqua" w:hAnsi="Book Antiqua"/>
        </w:rPr>
      </w:pPr>
    </w:p>
    <w:p w14:paraId="6FE7D1E5" w14:textId="126E73D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Peer-review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started:</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September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23,</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2B6C23CC" w14:textId="3E8E2537"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First</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decision:</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December</w:t>
      </w:r>
      <w:r w:rsidR="006108C1" w:rsidRPr="00FE4E84">
        <w:rPr>
          <w:rFonts w:ascii="Book Antiqua" w:eastAsia="Book Antiqua" w:hAnsi="Book Antiqua" w:cs="Book Antiqua"/>
        </w:rPr>
        <w:t xml:space="preserve"> </w:t>
      </w:r>
      <w:r w:rsidRPr="00FE4E84">
        <w:rPr>
          <w:rFonts w:ascii="Book Antiqua" w:eastAsia="Book Antiqua" w:hAnsi="Book Antiqua" w:cs="Book Antiqua"/>
        </w:rPr>
        <w:t>26,</w:t>
      </w:r>
      <w:r w:rsidR="006108C1" w:rsidRPr="00FE4E84">
        <w:rPr>
          <w:rFonts w:ascii="Book Antiqua" w:eastAsia="Book Antiqua" w:hAnsi="Book Antiqua" w:cs="Book Antiqua"/>
        </w:rPr>
        <w:t xml:space="preserve"> </w:t>
      </w:r>
      <w:r w:rsidRPr="00FE4E84">
        <w:rPr>
          <w:rFonts w:ascii="Book Antiqua" w:eastAsia="Book Antiqua" w:hAnsi="Book Antiqua" w:cs="Book Antiqua"/>
        </w:rPr>
        <w:t>2023</w:t>
      </w:r>
    </w:p>
    <w:p w14:paraId="6EA60845" w14:textId="133C3E42"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Article</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in</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press:</w:t>
      </w:r>
      <w:r w:rsidR="006108C1" w:rsidRPr="00FE4E84">
        <w:rPr>
          <w:rFonts w:ascii="Book Antiqua" w:eastAsia="Book Antiqua" w:hAnsi="Book Antiqua" w:cs="Book Antiqua"/>
          <w:b/>
          <w:color w:val="000000"/>
        </w:rPr>
        <w:t xml:space="preserve"> </w:t>
      </w:r>
    </w:p>
    <w:p w14:paraId="729843FD" w14:textId="77777777" w:rsidR="00DC428F" w:rsidRPr="00FE4E84" w:rsidRDefault="00DC428F" w:rsidP="00FE4E84">
      <w:pPr>
        <w:spacing w:line="360" w:lineRule="auto"/>
        <w:jc w:val="both"/>
        <w:rPr>
          <w:rFonts w:ascii="Book Antiqua" w:hAnsi="Book Antiqua"/>
        </w:rPr>
      </w:pPr>
    </w:p>
    <w:p w14:paraId="567523BD" w14:textId="7D373D43"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Specialty</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type:</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Oncology</w:t>
      </w:r>
    </w:p>
    <w:p w14:paraId="66E8F9FA" w14:textId="6AE75D8A"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Country/Territory</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of</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origin:</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China</w:t>
      </w:r>
    </w:p>
    <w:p w14:paraId="12CAD061" w14:textId="7A42886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Peer-review</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report’s</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scientific</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quality</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classification</w:t>
      </w:r>
    </w:p>
    <w:p w14:paraId="09A8C394" w14:textId="22ED7705"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A</w:t>
      </w:r>
      <w:r w:rsidR="006108C1" w:rsidRPr="00FE4E84">
        <w:rPr>
          <w:rFonts w:ascii="Book Antiqua" w:eastAsia="Book Antiqua" w:hAnsi="Book Antiqua" w:cs="Book Antiqua"/>
        </w:rPr>
        <w:t xml:space="preserve"> </w:t>
      </w:r>
      <w:r w:rsidRPr="00FE4E84">
        <w:rPr>
          <w:rFonts w:ascii="Book Antiqua" w:eastAsia="Book Antiqua" w:hAnsi="Book Antiqua" w:cs="Book Antiqua"/>
        </w:rPr>
        <w:t>(Excellent):</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2A63A9EF" w14:textId="2197C885"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r w:rsidR="006108C1" w:rsidRPr="00FE4E84">
        <w:rPr>
          <w:rFonts w:ascii="Book Antiqua" w:eastAsia="Book Antiqua" w:hAnsi="Book Antiqua" w:cs="Book Antiqua"/>
        </w:rPr>
        <w:t xml:space="preserve"> </w:t>
      </w:r>
      <w:r w:rsidRPr="00FE4E84">
        <w:rPr>
          <w:rFonts w:ascii="Book Antiqua" w:eastAsia="Book Antiqua" w:hAnsi="Book Antiqua" w:cs="Book Antiqua"/>
        </w:rPr>
        <w:t>(Very</w:t>
      </w:r>
      <w:r w:rsidR="006108C1" w:rsidRPr="00FE4E84">
        <w:rPr>
          <w:rFonts w:ascii="Book Antiqua" w:eastAsia="Book Antiqua" w:hAnsi="Book Antiqua" w:cs="Book Antiqua"/>
        </w:rPr>
        <w:t xml:space="preserve"> </w:t>
      </w:r>
      <w:r w:rsidRPr="00FE4E84">
        <w:rPr>
          <w:rFonts w:ascii="Book Antiqua" w:eastAsia="Book Antiqua" w:hAnsi="Book Antiqua" w:cs="Book Antiqua"/>
        </w:rPr>
        <w:t>good):</w:t>
      </w:r>
      <w:r w:rsidR="006108C1" w:rsidRPr="00FE4E84">
        <w:rPr>
          <w:rFonts w:ascii="Book Antiqua" w:eastAsia="Book Antiqua" w:hAnsi="Book Antiqua" w:cs="Book Antiqua"/>
        </w:rPr>
        <w:t xml:space="preserve"> </w:t>
      </w:r>
      <w:r w:rsidRPr="00FE4E84">
        <w:rPr>
          <w:rFonts w:ascii="Book Antiqua" w:eastAsia="Book Antiqua" w:hAnsi="Book Antiqua" w:cs="Book Antiqua"/>
        </w:rPr>
        <w:t>B</w:t>
      </w:r>
    </w:p>
    <w:p w14:paraId="4C7AECE5" w14:textId="181737DB"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C</w:t>
      </w:r>
      <w:r w:rsidR="006108C1" w:rsidRPr="00FE4E84">
        <w:rPr>
          <w:rFonts w:ascii="Book Antiqua" w:eastAsia="Book Antiqua" w:hAnsi="Book Antiqua" w:cs="Book Antiqua"/>
        </w:rPr>
        <w:t xml:space="preserve"> </w:t>
      </w:r>
      <w:r w:rsidRPr="00FE4E84">
        <w:rPr>
          <w:rFonts w:ascii="Book Antiqua" w:eastAsia="Book Antiqua" w:hAnsi="Book Antiqua" w:cs="Book Antiqua"/>
        </w:rPr>
        <w:t>(Good):</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22DEFA70" w14:textId="25F54CF9"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D</w:t>
      </w:r>
      <w:r w:rsidR="006108C1" w:rsidRPr="00FE4E84">
        <w:rPr>
          <w:rFonts w:ascii="Book Antiqua" w:eastAsia="Book Antiqua" w:hAnsi="Book Antiqua" w:cs="Book Antiqua"/>
        </w:rPr>
        <w:t xml:space="preserve"> </w:t>
      </w:r>
      <w:r w:rsidRPr="00FE4E84">
        <w:rPr>
          <w:rFonts w:ascii="Book Antiqua" w:eastAsia="Book Antiqua" w:hAnsi="Book Antiqua" w:cs="Book Antiqua"/>
        </w:rPr>
        <w:t>(Fair):</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5F3A6E15" w14:textId="5074F798"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rPr>
        <w:t>Grade</w:t>
      </w:r>
      <w:r w:rsidR="006108C1" w:rsidRPr="00FE4E84">
        <w:rPr>
          <w:rFonts w:ascii="Book Antiqua" w:eastAsia="Book Antiqua" w:hAnsi="Book Antiqua" w:cs="Book Antiqua"/>
        </w:rPr>
        <w:t xml:space="preserve"> </w:t>
      </w:r>
      <w:r w:rsidRPr="00FE4E84">
        <w:rPr>
          <w:rFonts w:ascii="Book Antiqua" w:eastAsia="Book Antiqua" w:hAnsi="Book Antiqua" w:cs="Book Antiqua"/>
        </w:rPr>
        <w:t>E</w:t>
      </w:r>
      <w:r w:rsidR="006108C1" w:rsidRPr="00FE4E84">
        <w:rPr>
          <w:rFonts w:ascii="Book Antiqua" w:eastAsia="Book Antiqua" w:hAnsi="Book Antiqua" w:cs="Book Antiqua"/>
        </w:rPr>
        <w:t xml:space="preserve"> </w:t>
      </w:r>
      <w:r w:rsidRPr="00FE4E84">
        <w:rPr>
          <w:rFonts w:ascii="Book Antiqua" w:eastAsia="Book Antiqua" w:hAnsi="Book Antiqua" w:cs="Book Antiqua"/>
        </w:rPr>
        <w:t>(Poor):</w:t>
      </w:r>
      <w:r w:rsidR="006108C1" w:rsidRPr="00FE4E84">
        <w:rPr>
          <w:rFonts w:ascii="Book Antiqua" w:eastAsia="Book Antiqua" w:hAnsi="Book Antiqua" w:cs="Book Antiqua"/>
        </w:rPr>
        <w:t xml:space="preserve"> </w:t>
      </w:r>
      <w:r w:rsidRPr="00FE4E84">
        <w:rPr>
          <w:rFonts w:ascii="Book Antiqua" w:eastAsia="Book Antiqua" w:hAnsi="Book Antiqua" w:cs="Book Antiqua"/>
        </w:rPr>
        <w:t>0</w:t>
      </w:r>
    </w:p>
    <w:p w14:paraId="5F9DFBD6" w14:textId="77777777" w:rsidR="00DC428F" w:rsidRPr="00FE4E84" w:rsidRDefault="00DC428F" w:rsidP="00FE4E84">
      <w:pPr>
        <w:spacing w:line="360" w:lineRule="auto"/>
        <w:jc w:val="both"/>
        <w:rPr>
          <w:rFonts w:ascii="Book Antiqua" w:hAnsi="Book Antiqua"/>
        </w:rPr>
      </w:pPr>
    </w:p>
    <w:p w14:paraId="4AD32346" w14:textId="246CEBFC" w:rsidR="00DC428F" w:rsidRPr="00FE4E84" w:rsidRDefault="000F0069" w:rsidP="00FE4E84">
      <w:pPr>
        <w:spacing w:line="360" w:lineRule="auto"/>
        <w:jc w:val="both"/>
        <w:rPr>
          <w:rFonts w:ascii="Book Antiqua" w:hAnsi="Book Antiqua"/>
        </w:rPr>
      </w:pPr>
      <w:r w:rsidRPr="00FE4E84">
        <w:rPr>
          <w:rFonts w:ascii="Book Antiqua" w:eastAsia="Book Antiqua" w:hAnsi="Book Antiqua" w:cs="Book Antiqua"/>
          <w:b/>
          <w:color w:val="000000"/>
        </w:rPr>
        <w:t>P-Reviewer: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rPr>
        <w:t>Thongon</w:t>
      </w:r>
      <w:r w:rsidR="006108C1" w:rsidRPr="00FE4E84">
        <w:rPr>
          <w:rFonts w:ascii="Book Antiqua" w:eastAsia="Book Antiqua" w:hAnsi="Book Antiqua" w:cs="Book Antiqua"/>
        </w:rPr>
        <w:t xml:space="preserve"> </w:t>
      </w:r>
      <w:r w:rsidRPr="00FE4E84">
        <w:rPr>
          <w:rFonts w:ascii="Book Antiqua" w:eastAsia="Book Antiqua" w:hAnsi="Book Antiqua" w:cs="Book Antiqua"/>
        </w:rPr>
        <w:t>N,</w:t>
      </w:r>
      <w:r w:rsidR="006108C1" w:rsidRPr="00FE4E84">
        <w:rPr>
          <w:rFonts w:ascii="Book Antiqua" w:eastAsia="Book Antiqua" w:hAnsi="Book Antiqua" w:cs="Book Antiqua"/>
        </w:rPr>
        <w:t xml:space="preserve"> </w:t>
      </w:r>
      <w:r w:rsidRPr="00FE4E84">
        <w:rPr>
          <w:rFonts w:ascii="Book Antiqua" w:eastAsia="Book Antiqua" w:hAnsi="Book Antiqua" w:cs="Book Antiqua"/>
        </w:rPr>
        <w:t>Thailand</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S-Editor: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Cs/>
          <w:color w:val="000000"/>
        </w:rPr>
        <w:t>Li</w:t>
      </w:r>
      <w:r w:rsidR="006108C1" w:rsidRPr="00FE4E84">
        <w:rPr>
          <w:rFonts w:ascii="Book Antiqua" w:eastAsia="Book Antiqua" w:hAnsi="Book Antiqua" w:cs="Book Antiqua"/>
          <w:bCs/>
          <w:color w:val="000000"/>
        </w:rPr>
        <w:t xml:space="preserve"> </w:t>
      </w:r>
      <w:r w:rsidRPr="00FE4E84">
        <w:rPr>
          <w:rFonts w:ascii="Book Antiqua" w:eastAsia="Book Antiqua" w:hAnsi="Book Antiqua" w:cs="Book Antiqua"/>
          <w:bCs/>
          <w:color w:val="000000"/>
        </w:rPr>
        <w:t>L</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L-Editor:</w:t>
      </w:r>
      <w:r w:rsidR="006108C1" w:rsidRPr="00FE4E84">
        <w:rPr>
          <w:rFonts w:ascii="Book Antiqua" w:eastAsia="Book Antiqua" w:hAnsi="Book Antiqua" w:cs="Book Antiqua"/>
          <w:b/>
          <w:color w:val="000000"/>
        </w:rPr>
        <w:t xml:space="preserve"> </w:t>
      </w:r>
      <w:r>
        <w:rPr>
          <w:rFonts w:ascii="Book Antiqua" w:eastAsia="Book Antiqua" w:hAnsi="Book Antiqua" w:cs="Book Antiqua"/>
          <w:bCs/>
          <w:color w:val="000000"/>
        </w:rPr>
        <w:t>A</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
          <w:color w:val="000000"/>
        </w:rPr>
        <w:t>P-Editor:</w:t>
      </w:r>
      <w:r w:rsidR="006108C1" w:rsidRPr="00FE4E84">
        <w:rPr>
          <w:rFonts w:ascii="Book Antiqua" w:eastAsia="Book Antiqua" w:hAnsi="Book Antiqua" w:cs="Book Antiqua"/>
          <w:b/>
          <w:color w:val="000000"/>
        </w:rPr>
        <w:t xml:space="preserve"> </w:t>
      </w:r>
      <w:r w:rsidRPr="00FE4E84">
        <w:rPr>
          <w:rFonts w:ascii="Book Antiqua" w:eastAsia="Book Antiqua" w:hAnsi="Book Antiqua" w:cs="Book Antiqua"/>
          <w:bCs/>
          <w:color w:val="000000"/>
        </w:rPr>
        <w:t>Li L</w:t>
      </w:r>
    </w:p>
    <w:sectPr w:rsidR="00DC428F" w:rsidRPr="00FE4E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AD4C" w14:textId="77777777" w:rsidR="00EA778F" w:rsidRDefault="00EA778F">
      <w:r>
        <w:separator/>
      </w:r>
    </w:p>
  </w:endnote>
  <w:endnote w:type="continuationSeparator" w:id="0">
    <w:p w14:paraId="56440D93" w14:textId="77777777" w:rsidR="00EA778F" w:rsidRDefault="00EA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68507654"/>
      <w:docPartObj>
        <w:docPartGallery w:val="AutoText"/>
      </w:docPartObj>
    </w:sdtPr>
    <w:sdtContent>
      <w:sdt>
        <w:sdtPr>
          <w:rPr>
            <w:rFonts w:ascii="Book Antiqua" w:hAnsi="Book Antiqua"/>
            <w:sz w:val="24"/>
            <w:szCs w:val="24"/>
          </w:rPr>
          <w:id w:val="-1769616900"/>
          <w:docPartObj>
            <w:docPartGallery w:val="AutoText"/>
          </w:docPartObj>
        </w:sdtPr>
        <w:sdtContent>
          <w:p w14:paraId="5F6CD2B8" w14:textId="6FCA6C7B" w:rsidR="00DC428F" w:rsidRDefault="006108C1" w:rsidP="00A76CF3">
            <w:pPr>
              <w:pStyle w:val="a5"/>
              <w:jc w:val="right"/>
              <w:rPr>
                <w:rFonts w:ascii="Book Antiqua" w:hAnsi="Book Antiqua"/>
                <w:sz w:val="24"/>
                <w:szCs w:val="24"/>
              </w:rPr>
            </w:pPr>
            <w:r>
              <w:rPr>
                <w:rFonts w:ascii="Book Antiqua" w:hAnsi="Book Antiqua"/>
                <w:sz w:val="24"/>
                <w:szCs w:val="24"/>
                <w:lang w:val="zh-CN" w:eastAsia="zh-CN"/>
              </w:rPr>
              <w:t xml:space="preserve"> </w:t>
            </w:r>
            <w:r w:rsidR="000F0069">
              <w:rPr>
                <w:rFonts w:ascii="Book Antiqua" w:hAnsi="Book Antiqua"/>
                <w:b/>
                <w:bCs/>
                <w:sz w:val="24"/>
                <w:szCs w:val="24"/>
              </w:rPr>
              <w:fldChar w:fldCharType="begin"/>
            </w:r>
            <w:r w:rsidR="000F0069">
              <w:rPr>
                <w:rFonts w:ascii="Book Antiqua" w:hAnsi="Book Antiqua"/>
                <w:b/>
                <w:bCs/>
                <w:sz w:val="24"/>
                <w:szCs w:val="24"/>
              </w:rPr>
              <w:instrText>PAGE</w:instrText>
            </w:r>
            <w:r w:rsidR="000F0069">
              <w:rPr>
                <w:rFonts w:ascii="Book Antiqua" w:hAnsi="Book Antiqua"/>
                <w:b/>
                <w:bCs/>
                <w:sz w:val="24"/>
                <w:szCs w:val="24"/>
              </w:rPr>
              <w:fldChar w:fldCharType="separate"/>
            </w:r>
            <w:r w:rsidR="000F0069">
              <w:rPr>
                <w:rFonts w:ascii="Book Antiqua" w:hAnsi="Book Antiqua"/>
                <w:b/>
                <w:bCs/>
                <w:sz w:val="24"/>
                <w:szCs w:val="24"/>
                <w:lang w:val="zh-CN" w:eastAsia="zh-CN"/>
              </w:rPr>
              <w:t>2</w:t>
            </w:r>
            <w:r w:rsidR="000F0069">
              <w:rPr>
                <w:rFonts w:ascii="Book Antiqua" w:hAnsi="Book Antiqua"/>
                <w:b/>
                <w:bCs/>
                <w:sz w:val="24"/>
                <w:szCs w:val="24"/>
              </w:rPr>
              <w:fldChar w:fldCharType="end"/>
            </w:r>
            <w:r>
              <w:rPr>
                <w:rFonts w:ascii="Book Antiqua" w:hAnsi="Book Antiqua"/>
                <w:sz w:val="24"/>
                <w:szCs w:val="24"/>
                <w:lang w:val="zh-CN" w:eastAsia="zh-CN"/>
              </w:rPr>
              <w:t xml:space="preserve"> </w:t>
            </w:r>
            <w:r w:rsidR="000F0069">
              <w:rPr>
                <w:rFonts w:ascii="Book Antiqua" w:hAnsi="Book Antiqua"/>
                <w:sz w:val="24"/>
                <w:szCs w:val="24"/>
                <w:lang w:val="zh-CN" w:eastAsia="zh-CN"/>
              </w:rPr>
              <w:t>/</w:t>
            </w:r>
            <w:r>
              <w:rPr>
                <w:rFonts w:ascii="Book Antiqua" w:hAnsi="Book Antiqua"/>
                <w:sz w:val="24"/>
                <w:szCs w:val="24"/>
                <w:lang w:val="zh-CN" w:eastAsia="zh-CN"/>
              </w:rPr>
              <w:t xml:space="preserve"> </w:t>
            </w:r>
            <w:r w:rsidR="000F0069">
              <w:rPr>
                <w:rFonts w:ascii="Book Antiqua" w:hAnsi="Book Antiqua"/>
                <w:b/>
                <w:bCs/>
                <w:sz w:val="24"/>
                <w:szCs w:val="24"/>
              </w:rPr>
              <w:fldChar w:fldCharType="begin"/>
            </w:r>
            <w:r w:rsidR="000F0069">
              <w:rPr>
                <w:rFonts w:ascii="Book Antiqua" w:hAnsi="Book Antiqua"/>
                <w:b/>
                <w:bCs/>
                <w:sz w:val="24"/>
                <w:szCs w:val="24"/>
              </w:rPr>
              <w:instrText>NUMPAGES</w:instrText>
            </w:r>
            <w:r w:rsidR="000F0069">
              <w:rPr>
                <w:rFonts w:ascii="Book Antiqua" w:hAnsi="Book Antiqua"/>
                <w:b/>
                <w:bCs/>
                <w:sz w:val="24"/>
                <w:szCs w:val="24"/>
              </w:rPr>
              <w:fldChar w:fldCharType="separate"/>
            </w:r>
            <w:r w:rsidR="000F0069">
              <w:rPr>
                <w:rFonts w:ascii="Book Antiqua" w:hAnsi="Book Antiqua"/>
                <w:b/>
                <w:bCs/>
                <w:sz w:val="24"/>
                <w:szCs w:val="24"/>
                <w:lang w:val="zh-CN" w:eastAsia="zh-CN"/>
              </w:rPr>
              <w:t>2</w:t>
            </w:r>
            <w:r w:rsidR="000F0069">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4551" w14:textId="77777777" w:rsidR="00EA778F" w:rsidRDefault="00EA778F">
      <w:r>
        <w:separator/>
      </w:r>
    </w:p>
  </w:footnote>
  <w:footnote w:type="continuationSeparator" w:id="0">
    <w:p w14:paraId="6C732F52" w14:textId="77777777" w:rsidR="00EA778F" w:rsidRDefault="00EA77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GZiYmE1YTRmNDE4ODRiYWI3OWMyZmE2NDY4NzU3YjYifQ=="/>
  </w:docVars>
  <w:rsids>
    <w:rsidRoot w:val="00A77B3E"/>
    <w:rsid w:val="0003166A"/>
    <w:rsid w:val="000F0069"/>
    <w:rsid w:val="001102EB"/>
    <w:rsid w:val="001669A4"/>
    <w:rsid w:val="002121CF"/>
    <w:rsid w:val="00375B55"/>
    <w:rsid w:val="004B481C"/>
    <w:rsid w:val="00535039"/>
    <w:rsid w:val="005A5577"/>
    <w:rsid w:val="005B6624"/>
    <w:rsid w:val="006108C1"/>
    <w:rsid w:val="006D0F0A"/>
    <w:rsid w:val="00701FFF"/>
    <w:rsid w:val="00790008"/>
    <w:rsid w:val="00866135"/>
    <w:rsid w:val="00974CE5"/>
    <w:rsid w:val="009A2C2F"/>
    <w:rsid w:val="00A45A51"/>
    <w:rsid w:val="00A76CF3"/>
    <w:rsid w:val="00A77B3E"/>
    <w:rsid w:val="00CA12F0"/>
    <w:rsid w:val="00CA1F2D"/>
    <w:rsid w:val="00CA2A55"/>
    <w:rsid w:val="00DC428F"/>
    <w:rsid w:val="00EA778F"/>
    <w:rsid w:val="00EB76D1"/>
    <w:rsid w:val="00FC15F7"/>
    <w:rsid w:val="00FC2647"/>
    <w:rsid w:val="00FE4E84"/>
    <w:rsid w:val="46FB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17CFB"/>
  <w15:docId w15:val="{15AB64D6-C955-4400-919D-5F257385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535039"/>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qFormat/>
    <w:rsid w:val="00535039"/>
    <w:rPr>
      <w:sz w:val="24"/>
      <w:szCs w:val="24"/>
      <w:lang w:eastAsia="en-US"/>
    </w:rPr>
  </w:style>
  <w:style w:type="character" w:customStyle="1" w:styleId="aa">
    <w:name w:val="批注主题 字符"/>
    <w:basedOn w:val="a4"/>
    <w:link w:val="a9"/>
    <w:autoRedefine/>
    <w:rPr>
      <w:b/>
      <w:bCs/>
      <w:sz w:val="24"/>
      <w:szCs w:val="24"/>
      <w:lang w:eastAsia="en-US"/>
    </w:rPr>
  </w:style>
  <w:style w:type="paragraph" w:customStyle="1" w:styleId="1">
    <w:name w:val="修订1"/>
    <w:hidden/>
    <w:uiPriority w:val="99"/>
    <w:semiHidden/>
    <w:rPr>
      <w:sz w:val="24"/>
      <w:szCs w:val="24"/>
      <w:lang w:eastAsia="en-US"/>
    </w:rPr>
  </w:style>
  <w:style w:type="paragraph" w:styleId="ac">
    <w:name w:val="Revision"/>
    <w:hidden/>
    <w:uiPriority w:val="99"/>
    <w:unhideWhenUsed/>
    <w:rsid w:val="00FC26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2044</Words>
  <Characters>11655</Characters>
  <Application>Microsoft Office Word</Application>
  <DocSecurity>0</DocSecurity>
  <Lines>97</Lines>
  <Paragraphs>27</Paragraphs>
  <ScaleCrop>false</ScaleCrop>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Mowei Kong</dc:creator>
  <cp:lastModifiedBy>yan jiaping</cp:lastModifiedBy>
  <cp:revision>25</cp:revision>
  <dcterms:created xsi:type="dcterms:W3CDTF">2024-01-17T11:25:00Z</dcterms:created>
  <dcterms:modified xsi:type="dcterms:W3CDTF">2024-01-19T05:35:00Z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F7D641FF1D95443BAA8BCBD18A538CD8_12</vt:lpwstr>
  </property>
</Properties>
</file>