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6F93" w14:textId="77777777" w:rsidR="00141383" w:rsidRDefault="006A3B63">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5D61CCB" w14:textId="77777777" w:rsidR="00141383" w:rsidRDefault="006A3B63">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88459</w:t>
      </w:r>
    </w:p>
    <w:p w14:paraId="521B48AC" w14:textId="77777777" w:rsidR="00141383" w:rsidRDefault="006A3B63">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BBFDFC6" w14:textId="77777777" w:rsidR="00141383" w:rsidRDefault="00141383">
      <w:pPr>
        <w:spacing w:line="360" w:lineRule="auto"/>
        <w:jc w:val="both"/>
      </w:pPr>
    </w:p>
    <w:p w14:paraId="0AF8A159" w14:textId="77777777" w:rsidR="00141383" w:rsidRDefault="006A3B63">
      <w:pPr>
        <w:spacing w:line="360" w:lineRule="auto"/>
        <w:jc w:val="both"/>
      </w:pPr>
      <w:r>
        <w:rPr>
          <w:rFonts w:ascii="Book Antiqua" w:eastAsia="Book Antiqua" w:hAnsi="Book Antiqua" w:cs="Book Antiqua"/>
          <w:b/>
          <w:i/>
        </w:rPr>
        <w:t>Basic Study</w:t>
      </w:r>
    </w:p>
    <w:p w14:paraId="7F5294E4" w14:textId="77777777" w:rsidR="00141383" w:rsidRDefault="006A3B63">
      <w:pPr>
        <w:spacing w:line="360" w:lineRule="auto"/>
        <w:jc w:val="both"/>
      </w:pPr>
      <w:r>
        <w:rPr>
          <w:rFonts w:ascii="Book Antiqua" w:eastAsia="Book Antiqua" w:hAnsi="Book Antiqua" w:cs="Book Antiqua"/>
          <w:b/>
          <w:color w:val="000000"/>
        </w:rPr>
        <w:t>Erlotinib combination with a mitochondria-targeted ubiquinone effectively suppresses pancreatic cancer cell survival</w:t>
      </w:r>
    </w:p>
    <w:p w14:paraId="1E26EC8F" w14:textId="77777777" w:rsidR="00141383" w:rsidRDefault="00141383">
      <w:pPr>
        <w:spacing w:line="360" w:lineRule="auto"/>
        <w:jc w:val="both"/>
      </w:pPr>
    </w:p>
    <w:p w14:paraId="564DFBFF" w14:textId="19B9A5DC" w:rsidR="00141383" w:rsidRPr="00062BED" w:rsidRDefault="006A3B63">
      <w:pPr>
        <w:spacing w:line="360" w:lineRule="auto"/>
        <w:jc w:val="both"/>
      </w:pPr>
      <w:r w:rsidRPr="00062BED">
        <w:rPr>
          <w:rFonts w:ascii="Book Antiqua" w:eastAsia="Book Antiqua" w:hAnsi="Book Antiqua" w:cs="Book Antiqua"/>
          <w:color w:val="000000"/>
        </w:rPr>
        <w:t>Leung</w:t>
      </w:r>
      <w:r w:rsidRPr="00062BED">
        <w:rPr>
          <w:rFonts w:ascii="Book Antiqua" w:eastAsia="宋体" w:hAnsi="Book Antiqua" w:cs="Book Antiqua" w:hint="eastAsia"/>
          <w:color w:val="000000"/>
          <w:lang w:eastAsia="zh-CN"/>
        </w:rPr>
        <w:t xml:space="preserve"> </w:t>
      </w:r>
      <w:r w:rsidR="004E39DB" w:rsidRPr="00062BED">
        <w:rPr>
          <w:rFonts w:ascii="Book Antiqua" w:eastAsia="宋体" w:hAnsi="Book Antiqua" w:cs="Book Antiqua"/>
          <w:color w:val="000000"/>
          <w:lang w:eastAsia="zh-CN"/>
        </w:rPr>
        <w:t xml:space="preserve">PY </w:t>
      </w:r>
      <w:r w:rsidRPr="00062BED">
        <w:rPr>
          <w:rFonts w:ascii="Book Antiqua" w:eastAsia="宋体" w:hAnsi="Book Antiqua" w:cs="Book Antiqua" w:hint="eastAsia"/>
          <w:i/>
          <w:iCs/>
          <w:color w:val="000000"/>
          <w:lang w:eastAsia="zh-CN"/>
        </w:rPr>
        <w:t>et al.</w:t>
      </w:r>
      <w:r w:rsidRPr="00062BED">
        <w:rPr>
          <w:rFonts w:ascii="Book Antiqua" w:eastAsia="宋体" w:hAnsi="Book Antiqua" w:cs="Book Antiqua" w:hint="eastAsia"/>
          <w:color w:val="000000"/>
          <w:lang w:eastAsia="zh-CN"/>
        </w:rPr>
        <w:t xml:space="preserve"> </w:t>
      </w:r>
      <w:r w:rsidRPr="00062BED">
        <w:rPr>
          <w:rFonts w:ascii="Book Antiqua" w:eastAsia="Book Antiqua" w:hAnsi="Book Antiqua" w:cs="Book Antiqua"/>
          <w:color w:val="000000"/>
        </w:rPr>
        <w:t>Erlotinib combined with MitoQ suppresses PDAC</w:t>
      </w:r>
    </w:p>
    <w:p w14:paraId="08C93B82" w14:textId="77777777" w:rsidR="00141383" w:rsidRPr="00062BED" w:rsidRDefault="00141383">
      <w:pPr>
        <w:spacing w:line="360" w:lineRule="auto"/>
        <w:jc w:val="both"/>
      </w:pPr>
    </w:p>
    <w:p w14:paraId="2AFCA3D9" w14:textId="7FB05058" w:rsidR="00141383" w:rsidRPr="00062BED" w:rsidRDefault="006A3B63">
      <w:pPr>
        <w:spacing w:line="360" w:lineRule="auto"/>
        <w:jc w:val="both"/>
      </w:pPr>
      <w:proofErr w:type="spellStart"/>
      <w:r w:rsidRPr="00062BED">
        <w:rPr>
          <w:rFonts w:ascii="Book Antiqua" w:eastAsia="Book Antiqua" w:hAnsi="Book Antiqua" w:cs="Book Antiqua"/>
          <w:color w:val="000000"/>
        </w:rPr>
        <w:t>Pui</w:t>
      </w:r>
      <w:proofErr w:type="spellEnd"/>
      <w:r w:rsidRPr="00062BED">
        <w:rPr>
          <w:rFonts w:ascii="Book Antiqua" w:eastAsia="Book Antiqua" w:hAnsi="Book Antiqua" w:cs="Book Antiqua"/>
          <w:color w:val="000000"/>
        </w:rPr>
        <w:t>-Yin</w:t>
      </w:r>
      <w:r w:rsidRPr="00062BED">
        <w:rPr>
          <w:rFonts w:ascii="Book Antiqua" w:eastAsia="宋体" w:hAnsi="Book Antiqua" w:cs="Book Antiqua" w:hint="eastAsia"/>
          <w:color w:val="000000"/>
          <w:lang w:eastAsia="zh-CN"/>
        </w:rPr>
        <w:t xml:space="preserve"> </w:t>
      </w:r>
      <w:r w:rsidRPr="00062BED">
        <w:rPr>
          <w:rFonts w:ascii="Book Antiqua" w:eastAsia="Book Antiqua" w:hAnsi="Book Antiqua" w:cs="Book Antiqua"/>
          <w:color w:val="000000"/>
        </w:rPr>
        <w:t xml:space="preserve">Leung, </w:t>
      </w:r>
      <w:r w:rsidR="00375E45" w:rsidRPr="00062BED">
        <w:rPr>
          <w:rFonts w:ascii="Book Antiqua" w:eastAsia="Book Antiqua" w:hAnsi="Book Antiqua" w:cs="Book Antiqua"/>
          <w:color w:val="000000"/>
        </w:rPr>
        <w:t>Wenjing</w:t>
      </w:r>
      <w:r w:rsidRPr="00062BED">
        <w:rPr>
          <w:rFonts w:ascii="Book Antiqua" w:eastAsia="Book Antiqua" w:hAnsi="Book Antiqua" w:cs="Book Antiqua"/>
          <w:color w:val="000000"/>
        </w:rPr>
        <w:t xml:space="preserve"> Chen, Anissa N Sari, Poojitha Sitaram, </w:t>
      </w:r>
      <w:proofErr w:type="spellStart"/>
      <w:r w:rsidRPr="00062BED">
        <w:rPr>
          <w:rFonts w:ascii="Book Antiqua" w:eastAsia="Book Antiqua" w:hAnsi="Book Antiqua" w:cs="Book Antiqua"/>
          <w:color w:val="000000"/>
        </w:rPr>
        <w:t>Pui</w:t>
      </w:r>
      <w:proofErr w:type="spellEnd"/>
      <w:r w:rsidRPr="00062BED">
        <w:rPr>
          <w:rFonts w:ascii="Book Antiqua" w:eastAsia="宋体" w:hAnsi="Book Antiqua" w:cs="Book Antiqua" w:hint="eastAsia"/>
          <w:color w:val="000000"/>
          <w:lang w:eastAsia="zh-CN"/>
        </w:rPr>
        <w:t>-</w:t>
      </w:r>
      <w:r w:rsidRPr="00062BED">
        <w:rPr>
          <w:rFonts w:ascii="Book Antiqua" w:eastAsia="Book Antiqua" w:hAnsi="Book Antiqua" w:cs="Book Antiqua"/>
          <w:color w:val="000000"/>
        </w:rPr>
        <w:t xml:space="preserve">Kei Wu, </w:t>
      </w:r>
      <w:r w:rsidR="00375E45" w:rsidRPr="00062BED">
        <w:rPr>
          <w:rFonts w:ascii="Book Antiqua" w:eastAsia="Book Antiqua" w:hAnsi="Book Antiqua" w:cs="Book Antiqua"/>
          <w:color w:val="000000"/>
        </w:rPr>
        <w:t>Susan</w:t>
      </w:r>
      <w:r w:rsidRPr="00062BED">
        <w:rPr>
          <w:rFonts w:ascii="Book Antiqua" w:eastAsia="Book Antiqua" w:hAnsi="Book Antiqua" w:cs="Book Antiqua"/>
          <w:color w:val="000000"/>
        </w:rPr>
        <w:t xml:space="preserve"> Tsai, Jong-In Park</w:t>
      </w:r>
    </w:p>
    <w:p w14:paraId="39268975" w14:textId="77777777" w:rsidR="00141383" w:rsidRPr="00062BED" w:rsidRDefault="00141383">
      <w:pPr>
        <w:spacing w:line="360" w:lineRule="auto"/>
        <w:jc w:val="both"/>
      </w:pPr>
    </w:p>
    <w:p w14:paraId="16742E3D" w14:textId="22065A5B" w:rsidR="00141383" w:rsidRDefault="003A5787">
      <w:pPr>
        <w:spacing w:line="360" w:lineRule="auto"/>
        <w:jc w:val="both"/>
      </w:pPr>
      <w:proofErr w:type="spellStart"/>
      <w:r w:rsidRPr="00062BED">
        <w:rPr>
          <w:rFonts w:ascii="Book Antiqua" w:eastAsia="Book Antiqua" w:hAnsi="Book Antiqua" w:cs="Book Antiqua"/>
          <w:b/>
          <w:bCs/>
          <w:color w:val="000000"/>
        </w:rPr>
        <w:t>Pui</w:t>
      </w:r>
      <w:proofErr w:type="spellEnd"/>
      <w:r w:rsidRPr="00062BED">
        <w:rPr>
          <w:rFonts w:ascii="Book Antiqua" w:eastAsia="Book Antiqua" w:hAnsi="Book Antiqua" w:cs="Book Antiqua"/>
          <w:b/>
          <w:bCs/>
          <w:color w:val="000000"/>
        </w:rPr>
        <w:t xml:space="preserve">-Yin </w:t>
      </w:r>
      <w:r w:rsidR="006A3B63" w:rsidRPr="00062BED">
        <w:rPr>
          <w:rFonts w:ascii="Book Antiqua" w:eastAsia="Book Antiqua" w:hAnsi="Book Antiqua" w:cs="Book Antiqua"/>
          <w:b/>
          <w:bCs/>
          <w:color w:val="000000"/>
        </w:rPr>
        <w:t>Leung,</w:t>
      </w:r>
      <w:r w:rsidR="006A3B63">
        <w:rPr>
          <w:rFonts w:ascii="Book Antiqua" w:eastAsia="Book Antiqua" w:hAnsi="Book Antiqua" w:cs="Book Antiqua"/>
          <w:b/>
          <w:bCs/>
          <w:color w:val="000000"/>
        </w:rPr>
        <w:t xml:space="preserve"> </w:t>
      </w:r>
      <w:r w:rsidR="00375E45">
        <w:rPr>
          <w:rFonts w:ascii="Book Antiqua" w:eastAsia="Book Antiqua" w:hAnsi="Book Antiqua" w:cs="Book Antiqua"/>
          <w:b/>
          <w:bCs/>
          <w:color w:val="000000"/>
        </w:rPr>
        <w:t>Wenjing</w:t>
      </w:r>
      <w:r w:rsidR="006A3B63">
        <w:rPr>
          <w:rFonts w:ascii="Book Antiqua" w:eastAsia="Book Antiqua" w:hAnsi="Book Antiqua" w:cs="Book Antiqua"/>
          <w:b/>
          <w:bCs/>
          <w:color w:val="000000"/>
        </w:rPr>
        <w:t xml:space="preserve"> Chen, Anissa N Sari, </w:t>
      </w:r>
      <w:proofErr w:type="spellStart"/>
      <w:r w:rsidR="006A3B63">
        <w:rPr>
          <w:rFonts w:ascii="Book Antiqua" w:eastAsia="Book Antiqua" w:hAnsi="Book Antiqua" w:cs="Book Antiqua"/>
          <w:b/>
          <w:bCs/>
          <w:color w:val="000000"/>
        </w:rPr>
        <w:t>Pui</w:t>
      </w:r>
      <w:proofErr w:type="spellEnd"/>
      <w:r w:rsidR="006A3B63">
        <w:rPr>
          <w:rFonts w:ascii="Book Antiqua" w:eastAsia="宋体" w:hAnsi="Book Antiqua" w:cs="Book Antiqua" w:hint="eastAsia"/>
          <w:b/>
          <w:bCs/>
          <w:color w:val="000000"/>
          <w:lang w:eastAsia="zh-CN"/>
        </w:rPr>
        <w:t>-</w:t>
      </w:r>
      <w:r w:rsidR="006A3B63">
        <w:rPr>
          <w:rFonts w:ascii="Book Antiqua" w:eastAsia="Book Antiqua" w:hAnsi="Book Antiqua" w:cs="Book Antiqua"/>
          <w:b/>
          <w:bCs/>
          <w:color w:val="000000"/>
        </w:rPr>
        <w:t xml:space="preserve">Kei Wu, </w:t>
      </w:r>
      <w:r w:rsidR="00463CCE">
        <w:rPr>
          <w:rFonts w:ascii="Book Antiqua" w:eastAsia="Book Antiqua" w:hAnsi="Book Antiqua" w:cs="Book Antiqua"/>
          <w:b/>
          <w:bCs/>
          <w:color w:val="000000"/>
        </w:rPr>
        <w:t xml:space="preserve">Jong-In Park, </w:t>
      </w:r>
      <w:r w:rsidR="006A3B63">
        <w:rPr>
          <w:rFonts w:ascii="Book Antiqua" w:eastAsia="Book Antiqua" w:hAnsi="Book Antiqua" w:cs="Book Antiqua"/>
          <w:color w:val="000000"/>
        </w:rPr>
        <w:t>Department of Biochemistry, Medical College of Wisconsin, Milwaukee</w:t>
      </w:r>
      <w:r w:rsidR="00647631" w:rsidRPr="00647631">
        <w:rPr>
          <w:rFonts w:ascii="Book Antiqua" w:eastAsia="Book Antiqua" w:hAnsi="Book Antiqua" w:cs="Book Antiqua" w:hint="eastAsia"/>
          <w:color w:val="000000"/>
        </w:rPr>
        <w:t>,</w:t>
      </w:r>
      <w:r w:rsidR="00647631">
        <w:rPr>
          <w:rFonts w:ascii="Book Antiqua" w:eastAsia="Book Antiqua" w:hAnsi="Book Antiqua" w:cs="Book Antiqua"/>
          <w:color w:val="000000"/>
        </w:rPr>
        <w:t xml:space="preserve"> </w:t>
      </w:r>
      <w:r w:rsidR="00647631" w:rsidRPr="00647631">
        <w:rPr>
          <w:rFonts w:ascii="Book Antiqua" w:eastAsia="Book Antiqua" w:hAnsi="Book Antiqua" w:cs="Book Antiqua"/>
          <w:color w:val="000000"/>
        </w:rPr>
        <w:t>WI</w:t>
      </w:r>
      <w:r w:rsidR="006A3B63">
        <w:rPr>
          <w:rFonts w:ascii="Book Antiqua" w:eastAsia="Book Antiqua" w:hAnsi="Book Antiqua" w:cs="Book Antiqua"/>
          <w:color w:val="000000"/>
        </w:rPr>
        <w:t xml:space="preserve"> 53226, United States</w:t>
      </w:r>
    </w:p>
    <w:p w14:paraId="021EA0BF" w14:textId="77777777" w:rsidR="00141383" w:rsidRDefault="00141383">
      <w:pPr>
        <w:spacing w:line="360" w:lineRule="auto"/>
        <w:jc w:val="both"/>
      </w:pPr>
    </w:p>
    <w:p w14:paraId="6C0976E8" w14:textId="3027769C" w:rsidR="00141383" w:rsidRDefault="006A3B63">
      <w:pPr>
        <w:spacing w:line="360" w:lineRule="auto"/>
        <w:jc w:val="both"/>
      </w:pPr>
      <w:r>
        <w:rPr>
          <w:rFonts w:ascii="Book Antiqua" w:eastAsia="Book Antiqua" w:hAnsi="Book Antiqua" w:cs="Book Antiqua"/>
          <w:b/>
          <w:bCs/>
          <w:color w:val="000000"/>
        </w:rPr>
        <w:t xml:space="preserve">Poojitha Sitaram, </w:t>
      </w:r>
      <w:r w:rsidR="00375E45">
        <w:rPr>
          <w:rFonts w:ascii="Book Antiqua" w:eastAsia="Book Antiqua" w:hAnsi="Book Antiqua" w:cs="Book Antiqua"/>
          <w:b/>
          <w:bCs/>
          <w:color w:val="000000"/>
        </w:rPr>
        <w:t>Susan</w:t>
      </w:r>
      <w:r>
        <w:rPr>
          <w:rFonts w:ascii="Book Antiqua" w:eastAsia="Book Antiqua" w:hAnsi="Book Antiqua" w:cs="Book Antiqua"/>
          <w:b/>
          <w:bCs/>
          <w:color w:val="000000"/>
        </w:rPr>
        <w:t xml:space="preserve"> Tsai, </w:t>
      </w:r>
      <w:r>
        <w:rPr>
          <w:rFonts w:ascii="Book Antiqua" w:eastAsia="Book Antiqua" w:hAnsi="Book Antiqua" w:cs="Book Antiqua"/>
          <w:color w:val="000000"/>
        </w:rPr>
        <w:t xml:space="preserve">Department of Surgery, Medical College of Wisconsin, </w:t>
      </w:r>
      <w:r w:rsidR="00647631">
        <w:rPr>
          <w:rFonts w:ascii="Book Antiqua" w:eastAsia="Book Antiqua" w:hAnsi="Book Antiqua" w:cs="Book Antiqua"/>
          <w:color w:val="000000"/>
        </w:rPr>
        <w:t>Milwaukee</w:t>
      </w:r>
      <w:r w:rsidR="00647631" w:rsidRPr="00647631">
        <w:rPr>
          <w:rFonts w:ascii="Book Antiqua" w:eastAsia="Book Antiqua" w:hAnsi="Book Antiqua" w:cs="Book Antiqua" w:hint="eastAsia"/>
          <w:color w:val="000000"/>
        </w:rPr>
        <w:t>,</w:t>
      </w:r>
      <w:r w:rsidR="00647631">
        <w:rPr>
          <w:rFonts w:ascii="Book Antiqua" w:eastAsia="Book Antiqua" w:hAnsi="Book Antiqua" w:cs="Book Antiqua"/>
          <w:color w:val="000000"/>
        </w:rPr>
        <w:t xml:space="preserve"> </w:t>
      </w:r>
      <w:r w:rsidR="00647631" w:rsidRPr="00647631">
        <w:rPr>
          <w:rFonts w:ascii="Book Antiqua" w:eastAsia="Book Antiqua" w:hAnsi="Book Antiqua" w:cs="Book Antiqua"/>
          <w:color w:val="000000"/>
        </w:rPr>
        <w:t>WI</w:t>
      </w:r>
      <w:r w:rsidR="00647631">
        <w:rPr>
          <w:rFonts w:ascii="Book Antiqua" w:eastAsia="Book Antiqua" w:hAnsi="Book Antiqua" w:cs="Book Antiqua"/>
          <w:color w:val="000000"/>
        </w:rPr>
        <w:t xml:space="preserve"> 53226</w:t>
      </w:r>
      <w:r>
        <w:rPr>
          <w:rFonts w:ascii="Book Antiqua" w:eastAsia="Book Antiqua" w:hAnsi="Book Antiqua" w:cs="Book Antiqua"/>
          <w:color w:val="000000"/>
        </w:rPr>
        <w:t>, United States</w:t>
      </w:r>
    </w:p>
    <w:p w14:paraId="422392FA" w14:textId="77777777" w:rsidR="00141383" w:rsidRDefault="00141383">
      <w:pPr>
        <w:spacing w:line="360" w:lineRule="auto"/>
        <w:jc w:val="both"/>
      </w:pPr>
    </w:p>
    <w:p w14:paraId="3606D460" w14:textId="1714B388" w:rsidR="00141383" w:rsidRDefault="006A3B63">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 xml:space="preserve">Co-first authors: </w:t>
      </w:r>
      <w:proofErr w:type="spellStart"/>
      <w:r w:rsidR="00571AA0" w:rsidRPr="00571AA0">
        <w:rPr>
          <w:rFonts w:ascii="Book Antiqua" w:eastAsia="Book Antiqua" w:hAnsi="Book Antiqua" w:cs="Book Antiqua"/>
          <w:color w:val="000000"/>
          <w:szCs w:val="21"/>
        </w:rPr>
        <w:t>Pui</w:t>
      </w:r>
      <w:proofErr w:type="spellEnd"/>
      <w:r w:rsidR="00571AA0" w:rsidRPr="00571AA0">
        <w:rPr>
          <w:rFonts w:ascii="Book Antiqua" w:eastAsia="Book Antiqua" w:hAnsi="Book Antiqua" w:cs="Book Antiqua"/>
          <w:color w:val="000000"/>
          <w:szCs w:val="21"/>
        </w:rPr>
        <w:t>-Yin Leung</w:t>
      </w:r>
      <w:r w:rsidR="00647631">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Wen</w:t>
      </w:r>
      <w:r w:rsidR="00D07566">
        <w:rPr>
          <w:rFonts w:ascii="Book Antiqua" w:eastAsia="宋体" w:hAnsi="Book Antiqua" w:cs="Book Antiqua" w:hint="eastAsia"/>
          <w:color w:val="000000"/>
          <w:szCs w:val="21"/>
          <w:lang w:eastAsia="zh-CN"/>
        </w:rPr>
        <w:t>j</w:t>
      </w:r>
      <w:r>
        <w:rPr>
          <w:rFonts w:ascii="Book Antiqua" w:eastAsia="Book Antiqua" w:hAnsi="Book Antiqua" w:cs="Book Antiqua"/>
          <w:color w:val="000000"/>
          <w:szCs w:val="21"/>
        </w:rPr>
        <w:t>ing Chen</w:t>
      </w:r>
      <w:r w:rsidR="00647631">
        <w:rPr>
          <w:rFonts w:ascii="Book Antiqua" w:eastAsia="Book Antiqua" w:hAnsi="Book Antiqua" w:cs="Book Antiqua"/>
          <w:color w:val="000000"/>
          <w:szCs w:val="21"/>
        </w:rPr>
        <w:t>.</w:t>
      </w:r>
    </w:p>
    <w:p w14:paraId="3F0E3301" w14:textId="77777777" w:rsidR="00141383" w:rsidRDefault="00141383">
      <w:pPr>
        <w:spacing w:line="360" w:lineRule="auto"/>
        <w:jc w:val="both"/>
        <w:rPr>
          <w:rFonts w:ascii="Book Antiqua" w:eastAsia="Book Antiqua" w:hAnsi="Book Antiqua" w:cs="Book Antiqua"/>
          <w:color w:val="000000"/>
          <w:szCs w:val="21"/>
        </w:rPr>
      </w:pPr>
    </w:p>
    <w:p w14:paraId="43E6CD9D" w14:textId="6B610266" w:rsidR="000C7853" w:rsidRPr="00383CF2" w:rsidRDefault="006A3B63" w:rsidP="000C7853">
      <w:pPr>
        <w:spacing w:line="360" w:lineRule="auto"/>
        <w:jc w:val="both"/>
        <w:rPr>
          <w:rFonts w:ascii="Book Antiqua" w:hAnsi="Book Antiqua"/>
          <w:color w:val="000000"/>
        </w:rPr>
      </w:pPr>
      <w:r w:rsidRPr="004D7941">
        <w:rPr>
          <w:rFonts w:ascii="Book Antiqua" w:eastAsia="Book Antiqua" w:hAnsi="Book Antiqua" w:cs="Book Antiqua"/>
          <w:b/>
          <w:bCs/>
          <w:color w:val="000000"/>
          <w:szCs w:val="22"/>
        </w:rPr>
        <w:t>Author contributions:</w:t>
      </w:r>
      <w:r>
        <w:rPr>
          <w:rFonts w:ascii="Book Antiqua" w:eastAsia="Book Antiqua" w:hAnsi="Book Antiqua" w:cs="Book Antiqua"/>
          <w:b/>
          <w:bCs/>
          <w:color w:val="000000"/>
          <w:szCs w:val="22"/>
        </w:rPr>
        <w:t xml:space="preserve"> </w:t>
      </w:r>
      <w:r w:rsidR="000C7853" w:rsidRPr="0098640F">
        <w:rPr>
          <w:rFonts w:ascii="Book Antiqua" w:eastAsia="宋体" w:hAnsi="Book Antiqua" w:cs="Book Antiqua"/>
          <w:color w:val="000000"/>
          <w:lang w:eastAsia="zh-CN"/>
        </w:rPr>
        <w:t>Leung</w:t>
      </w:r>
      <w:r w:rsidR="000C7853">
        <w:rPr>
          <w:rFonts w:ascii="Book Antiqua" w:eastAsia="宋体" w:hAnsi="Book Antiqua" w:cs="Book Antiqua"/>
          <w:color w:val="000000"/>
          <w:lang w:eastAsia="zh-CN"/>
        </w:rPr>
        <w:t xml:space="preserve"> PY </w:t>
      </w:r>
      <w:r w:rsidR="00D04793">
        <w:rPr>
          <w:rFonts w:ascii="Book Antiqua" w:eastAsia="宋体" w:hAnsi="Book Antiqua" w:cs="Book Antiqua"/>
          <w:color w:val="000000"/>
          <w:lang w:eastAsia="zh-CN"/>
        </w:rPr>
        <w:t>designed</w:t>
      </w:r>
      <w:r w:rsidR="000C7853">
        <w:rPr>
          <w:rFonts w:ascii="Book Antiqua" w:eastAsia="宋体" w:hAnsi="Book Antiqua" w:cs="Book Antiqua"/>
          <w:color w:val="000000"/>
          <w:lang w:eastAsia="zh-CN"/>
        </w:rPr>
        <w:t xml:space="preserve"> and performed research, and analyzed data; Chen W </w:t>
      </w:r>
      <w:r w:rsidR="00D04793">
        <w:rPr>
          <w:rFonts w:ascii="Book Antiqua" w:eastAsia="宋体" w:hAnsi="Book Antiqua" w:cs="Book Antiqua"/>
          <w:color w:val="000000"/>
          <w:lang w:eastAsia="zh-CN"/>
        </w:rPr>
        <w:t>designed</w:t>
      </w:r>
      <w:r w:rsidR="000C7853">
        <w:rPr>
          <w:rFonts w:ascii="Book Antiqua" w:eastAsia="宋体" w:hAnsi="Book Antiqua" w:cs="Book Antiqua"/>
          <w:color w:val="000000"/>
          <w:lang w:eastAsia="zh-CN"/>
        </w:rPr>
        <w:t xml:space="preserve"> and performed research, analyzed data, and wrote the paper; Sari </w:t>
      </w:r>
      <w:proofErr w:type="gramStart"/>
      <w:r w:rsidR="000C7853">
        <w:rPr>
          <w:rFonts w:ascii="Book Antiqua" w:eastAsia="宋体" w:hAnsi="Book Antiqua" w:cs="Book Antiqua"/>
          <w:color w:val="000000"/>
          <w:lang w:eastAsia="zh-CN"/>
        </w:rPr>
        <w:t>AN performed research</w:t>
      </w:r>
      <w:proofErr w:type="gramEnd"/>
      <w:r w:rsidR="000C7853">
        <w:rPr>
          <w:rFonts w:ascii="Book Antiqua" w:eastAsia="宋体" w:hAnsi="Book Antiqua" w:cs="Book Antiqua"/>
          <w:color w:val="000000"/>
          <w:lang w:eastAsia="zh-CN"/>
        </w:rPr>
        <w:t xml:space="preserve"> and analyzed data; Wu PK developed methodology; Sitaram P performed research and analyzed data; Tsai S secured funding for this study; Park JI conceived and </w:t>
      </w:r>
      <w:r w:rsidR="00D04793">
        <w:rPr>
          <w:rFonts w:ascii="Book Antiqua" w:eastAsia="宋体" w:hAnsi="Book Antiqua" w:cs="Book Antiqua"/>
          <w:color w:val="000000"/>
          <w:lang w:eastAsia="zh-CN"/>
        </w:rPr>
        <w:t>designed</w:t>
      </w:r>
      <w:r w:rsidR="000C7853">
        <w:rPr>
          <w:rFonts w:ascii="Book Antiqua" w:eastAsia="宋体" w:hAnsi="Book Antiqua" w:cs="Book Antiqua"/>
          <w:color w:val="000000"/>
          <w:lang w:eastAsia="zh-CN"/>
        </w:rPr>
        <w:t xml:space="preserve"> research, wrote the paper, secured funding, and supervised the project. </w:t>
      </w:r>
      <w:r w:rsidR="000C7853">
        <w:rPr>
          <w:rFonts w:ascii="Book Antiqua" w:eastAsia="Book Antiqua" w:hAnsi="Book Antiqua" w:cs="Book Antiqua"/>
          <w:color w:val="000000"/>
        </w:rPr>
        <w:t xml:space="preserve">All authors were involved in the critical review of the results and have contributed to, read, and approved the final manuscript. </w:t>
      </w:r>
      <w:r w:rsidR="000C7853" w:rsidRPr="003F3E45">
        <w:rPr>
          <w:rFonts w:ascii="Book Antiqua" w:eastAsia="Book Antiqua" w:hAnsi="Book Antiqua" w:cs="Book Antiqua"/>
          <w:color w:val="000000"/>
        </w:rPr>
        <w:t>Leung PY</w:t>
      </w:r>
      <w:r w:rsidR="000C7853">
        <w:rPr>
          <w:rFonts w:ascii="Book Antiqua" w:eastAsia="Book Antiqua" w:hAnsi="Book Antiqua" w:cs="Book Antiqua"/>
          <w:color w:val="000000"/>
        </w:rPr>
        <w:t xml:space="preserve"> and </w:t>
      </w:r>
      <w:r w:rsidR="000C7853" w:rsidRPr="003F3E45">
        <w:rPr>
          <w:rFonts w:ascii="Book Antiqua" w:eastAsia="Book Antiqua" w:hAnsi="Book Antiqua" w:cs="Book Antiqua"/>
          <w:color w:val="000000"/>
        </w:rPr>
        <w:t>Chen W</w:t>
      </w:r>
      <w:r w:rsidR="000C7853">
        <w:rPr>
          <w:rFonts w:ascii="Book Antiqua" w:eastAsia="Book Antiqua" w:hAnsi="Book Antiqua" w:cs="Book Antiqua"/>
          <w:color w:val="000000"/>
        </w:rPr>
        <w:t xml:space="preserve"> contributed equally to this work as co-first authors. </w:t>
      </w:r>
      <w:r w:rsidR="000C7853">
        <w:rPr>
          <w:rFonts w:ascii="Book Antiqua" w:hAnsi="Book Antiqua" w:cs="Book Antiqua"/>
          <w:color w:val="000000"/>
          <w:lang w:eastAsia="zh-CN"/>
        </w:rPr>
        <w:t>D</w:t>
      </w:r>
      <w:r w:rsidR="000C7853">
        <w:rPr>
          <w:rFonts w:ascii="Book Antiqua" w:eastAsia="Book Antiqua" w:hAnsi="Book Antiqua" w:cs="Book Antiqua"/>
          <w:color w:val="000000"/>
        </w:rPr>
        <w:t xml:space="preserve">esignating these two authors as </w:t>
      </w:r>
      <w:r w:rsidR="000C7853">
        <w:rPr>
          <w:rFonts w:ascii="Book Antiqua" w:eastAsia="宋体" w:hAnsi="Book Antiqua" w:cs="Book Antiqua" w:hint="eastAsia"/>
          <w:color w:val="000000"/>
          <w:lang w:eastAsia="zh-CN"/>
        </w:rPr>
        <w:lastRenderedPageBreak/>
        <w:t>c</w:t>
      </w:r>
      <w:r w:rsidR="000C7853">
        <w:rPr>
          <w:rFonts w:ascii="Book Antiqua" w:eastAsia="Book Antiqua" w:hAnsi="Book Antiqua" w:cs="Book Antiqua" w:hint="eastAsia"/>
          <w:color w:val="000000"/>
        </w:rPr>
        <w:t>o-first authors</w:t>
      </w:r>
      <w:r w:rsidR="000C7853">
        <w:rPr>
          <w:rFonts w:ascii="Book Antiqua" w:eastAsia="Book Antiqua" w:hAnsi="Book Antiqua" w:cs="Book Antiqua"/>
          <w:color w:val="000000"/>
        </w:rPr>
        <w:t xml:space="preserve"> accurately reflects the distribution of responsibilities and burdens associated with the time and effort required to complete the study and the resultant paper.</w:t>
      </w:r>
    </w:p>
    <w:p w14:paraId="06778628" w14:textId="77777777" w:rsidR="000C7853" w:rsidRDefault="000C7853" w:rsidP="000C7853">
      <w:pPr>
        <w:spacing w:line="360" w:lineRule="auto"/>
        <w:jc w:val="both"/>
      </w:pPr>
    </w:p>
    <w:p w14:paraId="434B2211" w14:textId="23666F2A" w:rsidR="00141383" w:rsidRDefault="006A3B63">
      <w:pPr>
        <w:spacing w:line="360" w:lineRule="auto"/>
        <w:jc w:val="both"/>
      </w:pPr>
      <w:r>
        <w:rPr>
          <w:rFonts w:ascii="Book Antiqua" w:eastAsia="Book Antiqua" w:hAnsi="Book Antiqua" w:cs="Book Antiqua"/>
          <w:b/>
          <w:bCs/>
          <w:color w:val="000000"/>
          <w:szCs w:val="22"/>
        </w:rPr>
        <w:t>Supported by</w:t>
      </w:r>
      <w:r>
        <w:rPr>
          <w:rFonts w:ascii="Book Antiqua" w:eastAsia="Book Antiqua" w:hAnsi="Book Antiqua" w:cs="Book Antiqua"/>
          <w:color w:val="000000"/>
          <w:szCs w:val="22"/>
        </w:rPr>
        <w:t xml:space="preserve"> NIH/National Cancer Institute </w:t>
      </w:r>
      <w:r w:rsidR="00391A93">
        <w:rPr>
          <w:rFonts w:ascii="Book Antiqua" w:eastAsia="Book Antiqua" w:hAnsi="Book Antiqua" w:cs="Book Antiqua"/>
          <w:color w:val="000000"/>
          <w:szCs w:val="22"/>
        </w:rPr>
        <w:t>G</w:t>
      </w:r>
      <w:r>
        <w:rPr>
          <w:rFonts w:ascii="Book Antiqua" w:eastAsia="Book Antiqua" w:hAnsi="Book Antiqua" w:cs="Book Antiqua"/>
          <w:color w:val="000000"/>
          <w:szCs w:val="22"/>
        </w:rPr>
        <w:t>rant</w:t>
      </w:r>
      <w:r>
        <w:rPr>
          <w:rFonts w:ascii="Book Antiqua" w:eastAsia="宋体" w:hAnsi="Book Antiqua" w:cs="Book Antiqua" w:hint="eastAsia"/>
          <w:color w:val="000000"/>
          <w:szCs w:val="22"/>
          <w:lang w:eastAsia="zh-CN"/>
        </w:rPr>
        <w:t xml:space="preserve">, </w:t>
      </w:r>
      <w:r w:rsidR="004D7941">
        <w:rPr>
          <w:rFonts w:ascii="Book Antiqua" w:eastAsia="宋体" w:hAnsi="Book Antiqua" w:cs="Book Antiqua" w:hint="eastAsia"/>
          <w:color w:val="000000"/>
          <w:szCs w:val="22"/>
          <w:lang w:eastAsia="zh-CN"/>
        </w:rPr>
        <w:t xml:space="preserve">No. </w:t>
      </w:r>
      <w:r w:rsidR="004D7941">
        <w:rPr>
          <w:rFonts w:ascii="Book Antiqua" w:eastAsia="Book Antiqua" w:hAnsi="Book Antiqua" w:cs="Book Antiqua"/>
          <w:color w:val="000000"/>
          <w:szCs w:val="22"/>
        </w:rPr>
        <w:t>R01CA138441</w:t>
      </w:r>
      <w:r w:rsidR="00C03C60">
        <w:rPr>
          <w:rFonts w:ascii="Book Antiqua" w:eastAsia="Book Antiqua" w:hAnsi="Book Antiqua" w:cs="Book Antiqua"/>
          <w:color w:val="000000"/>
          <w:szCs w:val="22"/>
        </w:rPr>
        <w:t xml:space="preserve"> </w:t>
      </w:r>
      <w:r w:rsidR="00C03C60">
        <w:rPr>
          <w:rFonts w:ascii="Book Antiqua" w:eastAsiaTheme="minorEastAsia" w:hAnsi="Book Antiqua" w:cs="Book Antiqua"/>
          <w:color w:val="000000"/>
          <w:szCs w:val="22"/>
          <w:lang w:eastAsia="zh-CN"/>
        </w:rPr>
        <w:t>and</w:t>
      </w:r>
      <w:r w:rsidR="004D7941">
        <w:rPr>
          <w:rFonts w:ascii="Book Antiqua" w:eastAsiaTheme="minorEastAsia" w:hAnsi="Book Antiqua" w:cs="Book Antiqua" w:hint="eastAsia"/>
          <w:color w:val="000000"/>
          <w:szCs w:val="22"/>
          <w:lang w:eastAsia="zh-CN"/>
        </w:rPr>
        <w:t xml:space="preserve"> No. </w:t>
      </w:r>
      <w:r>
        <w:rPr>
          <w:rFonts w:ascii="Book Antiqua" w:eastAsia="Book Antiqua" w:hAnsi="Book Antiqua" w:cs="Book Antiqua"/>
          <w:color w:val="000000"/>
          <w:szCs w:val="22"/>
        </w:rPr>
        <w:t>R01CA269452</w:t>
      </w:r>
      <w:r w:rsidR="004D7941">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UW Madison Centene Pancreas Cancer Collaborative </w:t>
      </w:r>
      <w:r w:rsidR="00A27FAF">
        <w:rPr>
          <w:rFonts w:ascii="Book Antiqua" w:eastAsia="Book Antiqua" w:hAnsi="Book Antiqua" w:cs="Book Antiqua"/>
          <w:color w:val="000000"/>
          <w:szCs w:val="22"/>
        </w:rPr>
        <w:t>A</w:t>
      </w:r>
      <w:r>
        <w:rPr>
          <w:rFonts w:ascii="Book Antiqua" w:eastAsia="Book Antiqua" w:hAnsi="Book Antiqua" w:cs="Book Antiqua"/>
          <w:color w:val="000000"/>
          <w:szCs w:val="22"/>
        </w:rPr>
        <w:t>ward</w:t>
      </w:r>
      <w:r w:rsidR="004D7941">
        <w:rPr>
          <w:rFonts w:ascii="Book Antiqua" w:eastAsiaTheme="minorEastAsi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4D7941">
        <w:rPr>
          <w:rFonts w:ascii="Book Antiqua" w:eastAsiaTheme="minorEastAsia" w:hAnsi="Book Antiqua" w:cs="Book Antiqua" w:hint="eastAsia"/>
          <w:color w:val="000000"/>
          <w:szCs w:val="22"/>
          <w:lang w:eastAsia="zh-CN"/>
        </w:rPr>
        <w:t>No.</w:t>
      </w:r>
      <w:r>
        <w:rPr>
          <w:rFonts w:ascii="Book Antiqua" w:eastAsia="Book Antiqua" w:hAnsi="Book Antiqua" w:cs="Book Antiqua"/>
          <w:color w:val="000000"/>
          <w:szCs w:val="22"/>
        </w:rPr>
        <w:t xml:space="preserve"> 21-8568.</w:t>
      </w:r>
    </w:p>
    <w:p w14:paraId="3466D093" w14:textId="77777777" w:rsidR="00141383" w:rsidRDefault="00141383">
      <w:pPr>
        <w:spacing w:line="360" w:lineRule="auto"/>
        <w:ind w:firstLine="720"/>
        <w:jc w:val="both"/>
      </w:pPr>
    </w:p>
    <w:p w14:paraId="675C6E8B" w14:textId="066118CC" w:rsidR="00141383" w:rsidRDefault="006A3B63">
      <w:pPr>
        <w:spacing w:line="360" w:lineRule="auto"/>
        <w:jc w:val="both"/>
      </w:pPr>
      <w:r>
        <w:rPr>
          <w:rFonts w:ascii="Book Antiqua" w:eastAsia="Book Antiqua" w:hAnsi="Book Antiqua" w:cs="Book Antiqua"/>
          <w:b/>
          <w:bCs/>
          <w:color w:val="000000"/>
        </w:rPr>
        <w:t xml:space="preserve">Corresponding author: Jong-In Park, PhD, Professor, </w:t>
      </w:r>
      <w:r>
        <w:rPr>
          <w:rFonts w:ascii="Book Antiqua" w:eastAsia="Book Antiqua" w:hAnsi="Book Antiqua" w:cs="Book Antiqua"/>
          <w:color w:val="000000"/>
        </w:rPr>
        <w:t xml:space="preserve">Department of Biochemistry, Medical College of </w:t>
      </w:r>
      <w:r w:rsidR="00A277E0">
        <w:rPr>
          <w:rFonts w:ascii="Book Antiqua" w:eastAsia="Book Antiqua" w:hAnsi="Book Antiqua" w:cs="Book Antiqua"/>
          <w:color w:val="000000"/>
        </w:rPr>
        <w:t>Wisconsin</w:t>
      </w:r>
      <w:r>
        <w:rPr>
          <w:rFonts w:ascii="Book Antiqua" w:eastAsia="Book Antiqua" w:hAnsi="Book Antiqua" w:cs="Book Antiqua"/>
          <w:color w:val="000000"/>
        </w:rPr>
        <w:t xml:space="preserve">, </w:t>
      </w:r>
      <w:r w:rsidR="004D7941">
        <w:rPr>
          <w:rFonts w:ascii="Book Antiqua" w:eastAsiaTheme="minorEastAsia" w:hAnsi="Book Antiqua" w:cs="Book Antiqua" w:hint="eastAsia"/>
          <w:color w:val="000000"/>
          <w:lang w:eastAsia="zh-CN"/>
        </w:rPr>
        <w:t xml:space="preserve">No. </w:t>
      </w:r>
      <w:r w:rsidR="004D7941">
        <w:rPr>
          <w:rFonts w:ascii="Book Antiqua" w:eastAsia="Book Antiqua" w:hAnsi="Book Antiqua" w:cs="Book Antiqua"/>
          <w:color w:val="000000"/>
        </w:rPr>
        <w:t>8701 Watertown Plank Road</w:t>
      </w:r>
      <w:r>
        <w:rPr>
          <w:rFonts w:ascii="Book Antiqua" w:eastAsia="Book Antiqua" w:hAnsi="Book Antiqua" w:cs="Book Antiqua"/>
          <w:color w:val="000000"/>
        </w:rPr>
        <w:t xml:space="preserve">, </w:t>
      </w:r>
      <w:r w:rsidR="001D0509">
        <w:rPr>
          <w:rFonts w:ascii="Book Antiqua" w:eastAsia="Book Antiqua" w:hAnsi="Book Antiqua" w:cs="Book Antiqua"/>
          <w:color w:val="000000"/>
        </w:rPr>
        <w:t>Milwaukee</w:t>
      </w:r>
      <w:r w:rsidR="001D0509" w:rsidRPr="00647631">
        <w:rPr>
          <w:rFonts w:ascii="Book Antiqua" w:eastAsia="Book Antiqua" w:hAnsi="Book Antiqua" w:cs="Book Antiqua" w:hint="eastAsia"/>
          <w:color w:val="000000"/>
        </w:rPr>
        <w:t>,</w:t>
      </w:r>
      <w:r w:rsidR="001D0509">
        <w:rPr>
          <w:rFonts w:ascii="Book Antiqua" w:eastAsia="Book Antiqua" w:hAnsi="Book Antiqua" w:cs="Book Antiqua"/>
          <w:color w:val="000000"/>
        </w:rPr>
        <w:t xml:space="preserve"> </w:t>
      </w:r>
      <w:r w:rsidR="001D0509" w:rsidRPr="00647631">
        <w:rPr>
          <w:rFonts w:ascii="Book Antiqua" w:eastAsia="Book Antiqua" w:hAnsi="Book Antiqua" w:cs="Book Antiqua"/>
          <w:color w:val="000000"/>
        </w:rPr>
        <w:t>WI</w:t>
      </w:r>
      <w:r w:rsidR="001D0509">
        <w:rPr>
          <w:rFonts w:ascii="Book Antiqua" w:eastAsia="Book Antiqua" w:hAnsi="Book Antiqua" w:cs="Book Antiqua"/>
          <w:color w:val="000000"/>
        </w:rPr>
        <w:t xml:space="preserve"> 53226</w:t>
      </w:r>
      <w:r>
        <w:rPr>
          <w:rFonts w:ascii="Book Antiqua" w:eastAsia="Book Antiqua" w:hAnsi="Book Antiqua" w:cs="Book Antiqua"/>
          <w:color w:val="000000"/>
        </w:rPr>
        <w:t>, United States. jipark@mcw.edu</w:t>
      </w:r>
    </w:p>
    <w:p w14:paraId="6009ADD9" w14:textId="77777777" w:rsidR="00141383" w:rsidRDefault="00141383">
      <w:pPr>
        <w:spacing w:line="360" w:lineRule="auto"/>
        <w:jc w:val="both"/>
      </w:pPr>
    </w:p>
    <w:p w14:paraId="6E5F587D" w14:textId="77777777" w:rsidR="00141383" w:rsidRDefault="006A3B63">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26, 2023</w:t>
      </w:r>
    </w:p>
    <w:p w14:paraId="5AD29A83" w14:textId="497CEF86" w:rsidR="00141383" w:rsidRDefault="006A3B63">
      <w:pPr>
        <w:spacing w:line="360" w:lineRule="auto"/>
        <w:jc w:val="both"/>
      </w:pPr>
      <w:r>
        <w:rPr>
          <w:rFonts w:ascii="Book Antiqua" w:eastAsia="Book Antiqua" w:hAnsi="Book Antiqua" w:cs="Book Antiqua"/>
          <w:b/>
          <w:bCs/>
        </w:rPr>
        <w:t xml:space="preserve">Revised: </w:t>
      </w:r>
      <w:r w:rsidR="00E16527" w:rsidRPr="00E16527">
        <w:rPr>
          <w:rFonts w:ascii="Book Antiqua" w:eastAsia="Book Antiqua" w:hAnsi="Book Antiqua" w:cs="Book Antiqua"/>
        </w:rPr>
        <w:t>December 13, 2023</w:t>
      </w:r>
    </w:p>
    <w:p w14:paraId="5C7E6B08" w14:textId="57AA7821" w:rsidR="00141383" w:rsidRDefault="006A3B63">
      <w:pPr>
        <w:spacing w:line="360" w:lineRule="auto"/>
        <w:jc w:val="both"/>
      </w:pPr>
      <w:r>
        <w:rPr>
          <w:rFonts w:ascii="Book Antiqua" w:eastAsia="Book Antiqua" w:hAnsi="Book Antiqua" w:cs="Book Antiqua"/>
          <w:b/>
          <w:bCs/>
        </w:rPr>
        <w:t>Accepted:</w:t>
      </w:r>
      <w:r w:rsidRPr="00A1748A">
        <w:rPr>
          <w:rFonts w:ascii="Book Antiqua" w:eastAsia="Book Antiqua" w:hAnsi="Book Antiqua" w:cs="Book Antiqua"/>
        </w:rPr>
        <w:t xml:space="preserve"> </w:t>
      </w:r>
      <w:ins w:id="0" w:author="Jin-Lei Wang" w:date="2024-01-17T15:27:00Z">
        <w:r w:rsidR="00A1748A" w:rsidRPr="00A1748A">
          <w:rPr>
            <w:rFonts w:ascii="Book Antiqua" w:eastAsia="Book Antiqua" w:hAnsi="Book Antiqua" w:cs="Book Antiqua"/>
          </w:rPr>
          <w:t>January 17, 2024</w:t>
        </w:r>
      </w:ins>
    </w:p>
    <w:p w14:paraId="78DCEAC5" w14:textId="77777777" w:rsidR="00141383" w:rsidRDefault="006A3B63">
      <w:pPr>
        <w:spacing w:line="360" w:lineRule="auto"/>
        <w:jc w:val="both"/>
      </w:pPr>
      <w:r>
        <w:rPr>
          <w:rFonts w:ascii="Book Antiqua" w:eastAsia="Book Antiqua" w:hAnsi="Book Antiqua" w:cs="Book Antiqua"/>
          <w:b/>
          <w:bCs/>
        </w:rPr>
        <w:t xml:space="preserve">Published online: </w:t>
      </w:r>
    </w:p>
    <w:p w14:paraId="4E2771BD" w14:textId="77777777" w:rsidR="00141383" w:rsidRDefault="00141383">
      <w:pPr>
        <w:spacing w:line="360" w:lineRule="auto"/>
        <w:jc w:val="both"/>
        <w:sectPr w:rsidR="00141383" w:rsidSect="0006773E">
          <w:footerReference w:type="default" r:id="rId6"/>
          <w:pgSz w:w="12240" w:h="15840"/>
          <w:pgMar w:top="1440" w:right="1440" w:bottom="1440" w:left="1440" w:header="720" w:footer="720" w:gutter="0"/>
          <w:cols w:space="720"/>
          <w:docGrid w:linePitch="360"/>
        </w:sectPr>
      </w:pPr>
    </w:p>
    <w:p w14:paraId="5A434855" w14:textId="77777777" w:rsidR="00141383" w:rsidRDefault="006A3B63">
      <w:pPr>
        <w:spacing w:line="360" w:lineRule="auto"/>
        <w:jc w:val="both"/>
      </w:pPr>
      <w:r>
        <w:rPr>
          <w:rFonts w:ascii="Book Antiqua" w:eastAsia="Book Antiqua" w:hAnsi="Book Antiqua" w:cs="Book Antiqua"/>
          <w:b/>
          <w:color w:val="000000"/>
        </w:rPr>
        <w:lastRenderedPageBreak/>
        <w:t>Abstract</w:t>
      </w:r>
    </w:p>
    <w:p w14:paraId="623ADB90" w14:textId="77777777" w:rsidR="00141383" w:rsidRDefault="006A3B63">
      <w:pPr>
        <w:spacing w:line="360" w:lineRule="auto"/>
        <w:jc w:val="both"/>
      </w:pPr>
      <w:r>
        <w:rPr>
          <w:rFonts w:ascii="Book Antiqua" w:eastAsia="Book Antiqua" w:hAnsi="Book Antiqua" w:cs="Book Antiqua"/>
          <w:color w:val="000000"/>
        </w:rPr>
        <w:t>BACKGROUND</w:t>
      </w:r>
    </w:p>
    <w:p w14:paraId="070618BB" w14:textId="77777777" w:rsidR="00141383" w:rsidRDefault="006A3B63" w:rsidP="004D7941">
      <w:pPr>
        <w:spacing w:line="360" w:lineRule="auto"/>
        <w:jc w:val="both"/>
      </w:pPr>
      <w:r>
        <w:rPr>
          <w:rFonts w:ascii="Book Antiqua" w:eastAsia="Book Antiqua" w:hAnsi="Book Antiqua" w:cs="Book Antiqua"/>
          <w:color w:val="212121"/>
          <w:szCs w:val="22"/>
          <w:shd w:val="clear" w:color="auto" w:fill="FFFFFF"/>
        </w:rPr>
        <w:t xml:space="preserve">Pancreatic cancer is a leading cause of cancer-related deaths. Increased activity of the epidermal growth factor receptor (EGFR) is often observed in pancreatic cancer, and the small molecule EGFR inhibitor erlotinib has been approved for pancreatic cancer therapy by the </w:t>
      </w:r>
      <w:r w:rsidR="004D7941">
        <w:rPr>
          <w:rFonts w:ascii="Book Antiqua" w:eastAsiaTheme="minorEastAsia" w:hAnsi="Book Antiqua" w:cs="Book Antiqua" w:hint="eastAsia"/>
          <w:color w:val="212121"/>
          <w:szCs w:val="22"/>
          <w:shd w:val="clear" w:color="auto" w:fill="FFFFFF"/>
          <w:lang w:eastAsia="zh-CN"/>
        </w:rPr>
        <w:t>f</w:t>
      </w:r>
      <w:r>
        <w:rPr>
          <w:rFonts w:ascii="Book Antiqua" w:eastAsia="Book Antiqua" w:hAnsi="Book Antiqua" w:cs="Book Antiqua"/>
          <w:color w:val="212121"/>
          <w:szCs w:val="22"/>
          <w:shd w:val="clear" w:color="auto" w:fill="FFFFFF"/>
        </w:rPr>
        <w:t xml:space="preserve">ood and </w:t>
      </w:r>
      <w:r w:rsidR="004D7941">
        <w:rPr>
          <w:rFonts w:ascii="Book Antiqua" w:eastAsiaTheme="minorEastAsia" w:hAnsi="Book Antiqua" w:cs="Book Antiqua" w:hint="eastAsia"/>
          <w:color w:val="212121"/>
          <w:szCs w:val="22"/>
          <w:shd w:val="clear" w:color="auto" w:fill="FFFFFF"/>
          <w:lang w:eastAsia="zh-CN"/>
        </w:rPr>
        <w:t>d</w:t>
      </w:r>
      <w:r>
        <w:rPr>
          <w:rFonts w:ascii="Book Antiqua" w:eastAsia="Book Antiqua" w:hAnsi="Book Antiqua" w:cs="Book Antiqua"/>
          <w:color w:val="212121"/>
          <w:szCs w:val="22"/>
          <w:shd w:val="clear" w:color="auto" w:fill="FFFFFF"/>
        </w:rPr>
        <w:t xml:space="preserve">rug </w:t>
      </w:r>
      <w:r w:rsidR="004D7941">
        <w:rPr>
          <w:rFonts w:ascii="Book Antiqua" w:eastAsiaTheme="minorEastAsia" w:hAnsi="Book Antiqua" w:cs="Book Antiqua" w:hint="eastAsia"/>
          <w:color w:val="212121"/>
          <w:szCs w:val="22"/>
          <w:shd w:val="clear" w:color="auto" w:fill="FFFFFF"/>
          <w:lang w:eastAsia="zh-CN"/>
        </w:rPr>
        <w:t>a</w:t>
      </w:r>
      <w:r>
        <w:rPr>
          <w:rFonts w:ascii="Book Antiqua" w:eastAsia="Book Antiqua" w:hAnsi="Book Antiqua" w:cs="Book Antiqua"/>
          <w:color w:val="212121"/>
          <w:szCs w:val="22"/>
          <w:shd w:val="clear" w:color="auto" w:fill="FFFFFF"/>
        </w:rPr>
        <w:t>dministration. Nevertheless, erlotinib alone is ineffective and should be combined with other drugs to improve therapeutic outcomes. We previously showed that certain receptor tyrosine kinase inhibitors can increase mitochondrial membrane potential (Δψ</w:t>
      </w:r>
      <w:r>
        <w:rPr>
          <w:rFonts w:ascii="Book Antiqua" w:eastAsia="Book Antiqua" w:hAnsi="Book Antiqua" w:cs="Book Antiqua"/>
          <w:color w:val="212121"/>
          <w:szCs w:val="28"/>
          <w:shd w:val="clear" w:color="auto" w:fill="FFFFFF"/>
          <w:vertAlign w:val="subscript"/>
        </w:rPr>
        <w:t>m</w:t>
      </w:r>
      <w:r>
        <w:rPr>
          <w:rFonts w:ascii="Book Antiqua" w:eastAsia="Book Antiqua" w:hAnsi="Book Antiqua" w:cs="Book Antiqua"/>
          <w:color w:val="212121"/>
          <w:szCs w:val="22"/>
          <w:shd w:val="clear" w:color="auto" w:fill="FFFFFF"/>
        </w:rPr>
        <w:t>), facilitate tumor cell uptake of Δψ</w:t>
      </w:r>
      <w:r>
        <w:rPr>
          <w:rFonts w:ascii="Book Antiqua" w:eastAsia="Book Antiqua" w:hAnsi="Book Antiqua" w:cs="Book Antiqua"/>
          <w:color w:val="212121"/>
          <w:szCs w:val="28"/>
          <w:shd w:val="clear" w:color="auto" w:fill="FFFFFF"/>
          <w:vertAlign w:val="subscript"/>
        </w:rPr>
        <w:t>m</w:t>
      </w:r>
      <w:r>
        <w:rPr>
          <w:rFonts w:ascii="Book Antiqua" w:eastAsia="Book Antiqua" w:hAnsi="Book Antiqua" w:cs="Book Antiqua"/>
          <w:color w:val="212121"/>
          <w:szCs w:val="22"/>
          <w:shd w:val="clear" w:color="auto" w:fill="FFFFFF"/>
        </w:rPr>
        <w:t xml:space="preserve">-sensitive agents, disrupt mitochondrial homeostasis, and subsequently trigger tumor cell death. Erlotinib has not been tested for this effect. </w:t>
      </w:r>
    </w:p>
    <w:p w14:paraId="0FEF6340" w14:textId="77777777" w:rsidR="00141383" w:rsidRDefault="00141383">
      <w:pPr>
        <w:spacing w:line="360" w:lineRule="auto"/>
        <w:ind w:firstLine="720"/>
        <w:jc w:val="both"/>
      </w:pPr>
    </w:p>
    <w:p w14:paraId="6DBF5342" w14:textId="77777777" w:rsidR="00141383" w:rsidRDefault="006A3B63">
      <w:pPr>
        <w:spacing w:line="360" w:lineRule="auto"/>
        <w:jc w:val="both"/>
      </w:pPr>
      <w:r>
        <w:rPr>
          <w:rFonts w:ascii="Book Antiqua" w:eastAsia="Book Antiqua" w:hAnsi="Book Antiqua" w:cs="Book Antiqua"/>
          <w:color w:val="000000"/>
        </w:rPr>
        <w:t>AIM</w:t>
      </w:r>
    </w:p>
    <w:p w14:paraId="5FE9EFFA" w14:textId="2075006C" w:rsidR="00141383" w:rsidRDefault="00A078F7" w:rsidP="004D7941">
      <w:pPr>
        <w:spacing w:line="360" w:lineRule="auto"/>
        <w:jc w:val="both"/>
      </w:pPr>
      <w:r>
        <w:rPr>
          <w:rFonts w:ascii="Book Antiqua" w:eastAsiaTheme="minorEastAsia" w:hAnsi="Book Antiqua" w:cs="Book Antiqua" w:hint="eastAsia"/>
          <w:color w:val="212121"/>
          <w:szCs w:val="22"/>
          <w:shd w:val="clear" w:color="auto" w:fill="FFFFFF"/>
          <w:lang w:eastAsia="zh-CN"/>
        </w:rPr>
        <w:t>T</w:t>
      </w:r>
      <w:r w:rsidR="00A20159">
        <w:rPr>
          <w:rFonts w:ascii="Book Antiqua" w:eastAsiaTheme="minorEastAsia" w:hAnsi="Book Antiqua" w:cs="Book Antiqua"/>
          <w:color w:val="212121"/>
          <w:szCs w:val="22"/>
          <w:shd w:val="clear" w:color="auto" w:fill="FFFFFF"/>
          <w:lang w:eastAsia="zh-CN"/>
        </w:rPr>
        <w:t>o</w:t>
      </w:r>
      <w:r>
        <w:rPr>
          <w:rFonts w:ascii="Book Antiqua" w:eastAsiaTheme="minorEastAsia" w:hAnsi="Book Antiqua" w:cs="Book Antiqua" w:hint="eastAsia"/>
          <w:color w:val="212121"/>
          <w:szCs w:val="22"/>
          <w:shd w:val="clear" w:color="auto" w:fill="FFFFFF"/>
          <w:lang w:eastAsia="zh-CN"/>
        </w:rPr>
        <w:t xml:space="preserve"> </w:t>
      </w:r>
      <w:r w:rsidR="00A277E0">
        <w:rPr>
          <w:rFonts w:ascii="Book Antiqua" w:eastAsia="Book Antiqua" w:hAnsi="Book Antiqua" w:cs="Book Antiqua"/>
          <w:color w:val="212121"/>
          <w:szCs w:val="22"/>
          <w:shd w:val="clear" w:color="auto" w:fill="FFFFFF"/>
        </w:rPr>
        <w:t>determine</w:t>
      </w:r>
      <w:r w:rsidR="006A3B63">
        <w:rPr>
          <w:rFonts w:ascii="Book Antiqua" w:eastAsia="Book Antiqua" w:hAnsi="Book Antiqua" w:cs="Book Antiqua"/>
          <w:color w:val="212121"/>
          <w:szCs w:val="22"/>
          <w:shd w:val="clear" w:color="auto" w:fill="FFFFFF"/>
        </w:rPr>
        <w:t xml:space="preserve"> whether erlotinib can elevate Δψ</w:t>
      </w:r>
      <w:r w:rsidR="006A3B63">
        <w:rPr>
          <w:rFonts w:ascii="Book Antiqua" w:eastAsia="Book Antiqua" w:hAnsi="Book Antiqua" w:cs="Book Antiqua"/>
          <w:color w:val="212121"/>
          <w:szCs w:val="28"/>
          <w:shd w:val="clear" w:color="auto" w:fill="FFFFFF"/>
          <w:vertAlign w:val="subscript"/>
        </w:rPr>
        <w:t>m</w:t>
      </w:r>
      <w:r w:rsidR="006A3B63">
        <w:rPr>
          <w:rFonts w:ascii="Book Antiqua" w:eastAsia="Book Antiqua" w:hAnsi="Book Antiqua" w:cs="Book Antiqua"/>
          <w:color w:val="212121"/>
          <w:szCs w:val="22"/>
          <w:shd w:val="clear" w:color="auto" w:fill="FFFFFF"/>
        </w:rPr>
        <w:t xml:space="preserve"> and increase tumor cell uptake of Δψ</w:t>
      </w:r>
      <w:r w:rsidR="006A3B63">
        <w:rPr>
          <w:rFonts w:ascii="Book Antiqua" w:eastAsia="Book Antiqua" w:hAnsi="Book Antiqua" w:cs="Book Antiqua"/>
          <w:color w:val="212121"/>
          <w:szCs w:val="28"/>
          <w:shd w:val="clear" w:color="auto" w:fill="FFFFFF"/>
          <w:vertAlign w:val="subscript"/>
        </w:rPr>
        <w:t>m</w:t>
      </w:r>
      <w:r w:rsidR="006A3B63">
        <w:rPr>
          <w:rFonts w:ascii="Book Antiqua" w:eastAsia="Book Antiqua" w:hAnsi="Book Antiqua" w:cs="Book Antiqua"/>
          <w:color w:val="212121"/>
          <w:szCs w:val="22"/>
          <w:shd w:val="clear" w:color="auto" w:fill="FFFFFF"/>
        </w:rPr>
        <w:t xml:space="preserve">-sensitive agents, subsequently triggering tumor cell death. </w:t>
      </w:r>
    </w:p>
    <w:p w14:paraId="2CA84454" w14:textId="77777777" w:rsidR="00141383" w:rsidRDefault="00141383">
      <w:pPr>
        <w:spacing w:line="360" w:lineRule="auto"/>
        <w:ind w:firstLine="720"/>
        <w:jc w:val="both"/>
      </w:pPr>
    </w:p>
    <w:p w14:paraId="4E5223AE" w14:textId="77777777" w:rsidR="00141383" w:rsidRDefault="006A3B63">
      <w:pPr>
        <w:spacing w:line="360" w:lineRule="auto"/>
        <w:jc w:val="both"/>
      </w:pPr>
      <w:r>
        <w:rPr>
          <w:rFonts w:ascii="Book Antiqua" w:eastAsia="Book Antiqua" w:hAnsi="Book Antiqua" w:cs="Book Antiqua"/>
          <w:color w:val="000000"/>
        </w:rPr>
        <w:t>METHODS</w:t>
      </w:r>
    </w:p>
    <w:p w14:paraId="402FA9E5" w14:textId="06AD9EBE" w:rsidR="00141383" w:rsidRDefault="006A3B63" w:rsidP="004D7941">
      <w:pPr>
        <w:spacing w:line="360" w:lineRule="auto"/>
        <w:jc w:val="both"/>
      </w:pPr>
      <w:r>
        <w:rPr>
          <w:rFonts w:ascii="Book Antiqua" w:eastAsia="Book Antiqua" w:hAnsi="Book Antiqua" w:cs="Book Antiqua"/>
          <w:color w:val="212121"/>
          <w:szCs w:val="22"/>
          <w:shd w:val="clear" w:color="auto" w:fill="FFFFFF"/>
        </w:rPr>
        <w:t>Δψ</w:t>
      </w:r>
      <w:r>
        <w:rPr>
          <w:rFonts w:ascii="Book Antiqua" w:eastAsia="Book Antiqua" w:hAnsi="Book Antiqua" w:cs="Book Antiqua"/>
          <w:color w:val="212121"/>
          <w:szCs w:val="28"/>
          <w:shd w:val="clear" w:color="auto" w:fill="FFFFFF"/>
          <w:vertAlign w:val="subscript"/>
        </w:rPr>
        <w:t>m</w:t>
      </w:r>
      <w:r>
        <w:rPr>
          <w:rFonts w:ascii="Book Antiqua" w:eastAsia="Book Antiqua" w:hAnsi="Book Antiqua" w:cs="Book Antiqua"/>
          <w:color w:val="212121"/>
          <w:szCs w:val="22"/>
          <w:shd w:val="clear" w:color="auto" w:fill="FFFFFF"/>
        </w:rPr>
        <w:t>-sensitive fluorescent dye was used to determine how erlotinib affects Δψ</w:t>
      </w:r>
      <w:r>
        <w:rPr>
          <w:rFonts w:ascii="Book Antiqua" w:eastAsia="Book Antiqua" w:hAnsi="Book Antiqua" w:cs="Book Antiqua"/>
          <w:color w:val="212121"/>
          <w:szCs w:val="28"/>
          <w:shd w:val="clear" w:color="auto" w:fill="FFFFFF"/>
          <w:vertAlign w:val="subscript"/>
        </w:rPr>
        <w:t>m</w:t>
      </w:r>
      <w:r>
        <w:rPr>
          <w:rFonts w:ascii="Book Antiqua" w:eastAsia="Book Antiqua" w:hAnsi="Book Antiqua" w:cs="Book Antiqua"/>
          <w:color w:val="212121"/>
          <w:szCs w:val="22"/>
          <w:shd w:val="clear" w:color="auto" w:fill="FFFFFF"/>
        </w:rPr>
        <w:t xml:space="preserve"> in pancreatic adenocarcinoma (PDAC) cell lines. The viability of conventional and patient-derived primary PDAC cell lines in 2D- and 3D cultures was measured after treating cells sequentially with erlotinib and </w:t>
      </w:r>
      <w:r w:rsidR="004908BC" w:rsidRPr="004908BC">
        <w:rPr>
          <w:rFonts w:ascii="Book Antiqua" w:eastAsia="Book Antiqua" w:hAnsi="Book Antiqua" w:cs="Book Antiqua"/>
          <w:color w:val="212121"/>
          <w:szCs w:val="22"/>
          <w:shd w:val="clear" w:color="auto" w:fill="FFFFFF"/>
        </w:rPr>
        <w:t>mitochondria-targeted ubiquinone (</w:t>
      </w:r>
      <w:proofErr w:type="spellStart"/>
      <w:r w:rsidR="004908BC" w:rsidRPr="004908BC">
        <w:rPr>
          <w:rFonts w:ascii="Book Antiqua" w:eastAsia="Book Antiqua" w:hAnsi="Book Antiqua" w:cs="Book Antiqua"/>
          <w:color w:val="212121"/>
          <w:szCs w:val="22"/>
          <w:shd w:val="clear" w:color="auto" w:fill="FFFFFF"/>
        </w:rPr>
        <w:t>MitoQ</w:t>
      </w:r>
      <w:proofErr w:type="spellEnd"/>
      <w:r w:rsidR="004908BC" w:rsidRPr="004908BC">
        <w:rPr>
          <w:rFonts w:ascii="Book Antiqua" w:eastAsia="Book Antiqua" w:hAnsi="Book Antiqua" w:cs="Book Antiqua"/>
          <w:color w:val="212121"/>
          <w:szCs w:val="22"/>
          <w:shd w:val="clear" w:color="auto" w:fill="FFFFFF"/>
        </w:rPr>
        <w:t>)</w:t>
      </w:r>
      <w:r>
        <w:rPr>
          <w:rFonts w:ascii="Book Antiqua" w:eastAsia="Book Antiqua" w:hAnsi="Book Antiqua" w:cs="Book Antiqua"/>
          <w:color w:val="212121"/>
          <w:szCs w:val="22"/>
          <w:shd w:val="clear" w:color="auto" w:fill="FFFFFF"/>
        </w:rPr>
        <w:t xml:space="preserve">, a </w:t>
      </w:r>
      <w:proofErr w:type="spellStart"/>
      <w:r>
        <w:rPr>
          <w:rFonts w:ascii="Book Antiqua" w:eastAsia="Book Antiqua" w:hAnsi="Book Antiqua" w:cs="Book Antiqua"/>
          <w:color w:val="212121"/>
          <w:szCs w:val="22"/>
          <w:shd w:val="clear" w:color="auto" w:fill="FFFFFF"/>
        </w:rPr>
        <w:t>Δψ</w:t>
      </w:r>
      <w:r>
        <w:rPr>
          <w:rFonts w:ascii="Book Antiqua" w:eastAsia="Book Antiqua" w:hAnsi="Book Antiqua" w:cs="Book Antiqua"/>
          <w:color w:val="212121"/>
          <w:szCs w:val="28"/>
          <w:shd w:val="clear" w:color="auto" w:fill="FFFFFF"/>
          <w:vertAlign w:val="subscript"/>
        </w:rPr>
        <w:t>m</w:t>
      </w:r>
      <w:proofErr w:type="spellEnd"/>
      <w:r>
        <w:rPr>
          <w:rFonts w:ascii="Book Antiqua" w:eastAsia="Book Antiqua" w:hAnsi="Book Antiqua" w:cs="Book Antiqua"/>
          <w:color w:val="212121"/>
          <w:szCs w:val="22"/>
          <w:shd w:val="clear" w:color="auto" w:fill="FFFFFF"/>
        </w:rPr>
        <w:t xml:space="preserve">-sensitive </w:t>
      </w:r>
      <w:proofErr w:type="spellStart"/>
      <w:r w:rsidR="00A21900" w:rsidRPr="004908BC">
        <w:rPr>
          <w:rFonts w:ascii="Book Antiqua" w:eastAsia="Book Antiqua" w:hAnsi="Book Antiqua" w:cs="Book Antiqua"/>
          <w:color w:val="212121"/>
          <w:szCs w:val="22"/>
          <w:shd w:val="clear" w:color="auto" w:fill="FFFFFF"/>
        </w:rPr>
        <w:t>MitoQ</w:t>
      </w:r>
      <w:proofErr w:type="spellEnd"/>
      <w:r>
        <w:rPr>
          <w:rFonts w:ascii="Book Antiqua" w:eastAsia="Book Antiqua" w:hAnsi="Book Antiqua" w:cs="Book Antiqua"/>
          <w:color w:val="212121"/>
          <w:szCs w:val="22"/>
          <w:shd w:val="clear" w:color="auto" w:fill="FFFFFF"/>
        </w:rPr>
        <w:t xml:space="preserve">. The synergy between erlotinib and MitoQ was then analyzed using </w:t>
      </w:r>
      <w:proofErr w:type="spellStart"/>
      <w:r>
        <w:rPr>
          <w:rFonts w:ascii="Book Antiqua" w:eastAsia="Book Antiqua" w:hAnsi="Book Antiqua" w:cs="Book Antiqua"/>
          <w:szCs w:val="22"/>
        </w:rPr>
        <w:t>SynergyFinder</w:t>
      </w:r>
      <w:proofErr w:type="spellEnd"/>
      <w:r>
        <w:rPr>
          <w:rFonts w:ascii="Book Antiqua" w:eastAsia="Book Antiqua" w:hAnsi="Book Antiqua" w:cs="Book Antiqua"/>
          <w:szCs w:val="22"/>
        </w:rPr>
        <w:t xml:space="preserve"> 2.0</w:t>
      </w:r>
      <w:r>
        <w:rPr>
          <w:rFonts w:ascii="Book Antiqua" w:eastAsia="Book Antiqua" w:hAnsi="Book Antiqua" w:cs="Book Antiqua"/>
          <w:color w:val="212121"/>
          <w:szCs w:val="22"/>
          <w:shd w:val="clear" w:color="auto" w:fill="FFFFFF"/>
        </w:rPr>
        <w:t xml:space="preserve">. The preclinical efficacy of the two-drug combination was determined using immune-compromised nude mice bearing PDAC cell line xenografts. </w:t>
      </w:r>
    </w:p>
    <w:p w14:paraId="7F958E4E" w14:textId="77777777" w:rsidR="00141383" w:rsidRDefault="00141383">
      <w:pPr>
        <w:spacing w:line="360" w:lineRule="auto"/>
        <w:ind w:firstLine="720"/>
        <w:jc w:val="both"/>
      </w:pPr>
    </w:p>
    <w:p w14:paraId="2781378E" w14:textId="77777777" w:rsidR="00141383" w:rsidRDefault="006A3B63">
      <w:pPr>
        <w:spacing w:line="360" w:lineRule="auto"/>
        <w:jc w:val="both"/>
      </w:pPr>
      <w:r>
        <w:rPr>
          <w:rFonts w:ascii="Book Antiqua" w:eastAsia="Book Antiqua" w:hAnsi="Book Antiqua" w:cs="Book Antiqua"/>
          <w:color w:val="000000"/>
        </w:rPr>
        <w:t>RESULTS</w:t>
      </w:r>
    </w:p>
    <w:p w14:paraId="233D07BF" w14:textId="77777777" w:rsidR="00141383" w:rsidRDefault="006A3B63" w:rsidP="004D7941">
      <w:pPr>
        <w:spacing w:line="360" w:lineRule="auto"/>
        <w:jc w:val="both"/>
      </w:pPr>
      <w:r>
        <w:rPr>
          <w:rFonts w:ascii="Book Antiqua" w:eastAsia="Book Antiqua" w:hAnsi="Book Antiqua" w:cs="Book Antiqua"/>
          <w:color w:val="212121"/>
          <w:szCs w:val="22"/>
          <w:shd w:val="clear" w:color="auto" w:fill="FFFFFF"/>
        </w:rPr>
        <w:t>Erlotinib elevated Δψ</w:t>
      </w:r>
      <w:r>
        <w:rPr>
          <w:rFonts w:ascii="Book Antiqua" w:eastAsia="Book Antiqua" w:hAnsi="Book Antiqua" w:cs="Book Antiqua"/>
          <w:color w:val="212121"/>
          <w:szCs w:val="28"/>
          <w:shd w:val="clear" w:color="auto" w:fill="FFFFFF"/>
          <w:vertAlign w:val="subscript"/>
        </w:rPr>
        <w:t>m</w:t>
      </w:r>
      <w:r>
        <w:rPr>
          <w:rFonts w:ascii="Book Antiqua" w:eastAsia="Book Antiqua" w:hAnsi="Book Antiqua" w:cs="Book Antiqua"/>
          <w:color w:val="212121"/>
          <w:szCs w:val="22"/>
          <w:shd w:val="clear" w:color="auto" w:fill="FFFFFF"/>
        </w:rPr>
        <w:t xml:space="preserve"> in PDAC cells, facilitating tumor cell uptake and mitochondrial enrichment of Δψ</w:t>
      </w:r>
      <w:r>
        <w:rPr>
          <w:rFonts w:ascii="Book Antiqua" w:eastAsia="Book Antiqua" w:hAnsi="Book Antiqua" w:cs="Book Antiqua"/>
          <w:color w:val="212121"/>
          <w:szCs w:val="28"/>
          <w:shd w:val="clear" w:color="auto" w:fill="FFFFFF"/>
          <w:vertAlign w:val="subscript"/>
        </w:rPr>
        <w:t>m</w:t>
      </w:r>
      <w:r>
        <w:rPr>
          <w:rFonts w:ascii="Book Antiqua" w:eastAsia="Book Antiqua" w:hAnsi="Book Antiqua" w:cs="Book Antiqua"/>
          <w:color w:val="212121"/>
          <w:szCs w:val="22"/>
          <w:shd w:val="clear" w:color="auto" w:fill="FFFFFF"/>
        </w:rPr>
        <w:t xml:space="preserve">-sensitive agents. MitoQ triggered caspase-dependent apoptosis in PDAC cells in culture if used at high doses, while erlotinib pretreatment potentiated </w:t>
      </w:r>
      <w:r>
        <w:rPr>
          <w:rFonts w:ascii="Book Antiqua" w:eastAsia="Book Antiqua" w:hAnsi="Book Antiqua" w:cs="Book Antiqua"/>
          <w:color w:val="212121"/>
          <w:szCs w:val="22"/>
          <w:shd w:val="clear" w:color="auto" w:fill="FFFFFF"/>
        </w:rPr>
        <w:lastRenderedPageBreak/>
        <w:t xml:space="preserve">low doses of MitoQ. </w:t>
      </w:r>
      <w:proofErr w:type="spellStart"/>
      <w:r>
        <w:rPr>
          <w:rFonts w:ascii="Book Antiqua" w:eastAsia="Book Antiqua" w:hAnsi="Book Antiqua" w:cs="Book Antiqua"/>
          <w:color w:val="212121"/>
          <w:szCs w:val="22"/>
          <w:shd w:val="clear" w:color="auto" w:fill="FFFFFF"/>
        </w:rPr>
        <w:t>SynergyFinder</w:t>
      </w:r>
      <w:proofErr w:type="spellEnd"/>
      <w:r>
        <w:rPr>
          <w:rFonts w:ascii="Book Antiqua" w:eastAsia="Book Antiqua" w:hAnsi="Book Antiqua" w:cs="Book Antiqua"/>
          <w:color w:val="212121"/>
          <w:szCs w:val="22"/>
          <w:shd w:val="clear" w:color="auto" w:fill="FFFFFF"/>
        </w:rPr>
        <w:t xml:space="preserve"> suggested that these drugs synergistically induced tumor cell lethality. Consistent with </w:t>
      </w:r>
      <w:r>
        <w:rPr>
          <w:rFonts w:ascii="Book Antiqua" w:eastAsia="Book Antiqua" w:hAnsi="Book Antiqua" w:cs="Book Antiqua"/>
          <w:i/>
          <w:iCs/>
          <w:color w:val="212121"/>
          <w:szCs w:val="22"/>
          <w:shd w:val="clear" w:color="auto" w:fill="FFFFFF"/>
        </w:rPr>
        <w:t>in vitro</w:t>
      </w:r>
      <w:r>
        <w:rPr>
          <w:rFonts w:ascii="Book Antiqua" w:eastAsia="Book Antiqua" w:hAnsi="Book Antiqua" w:cs="Book Antiqua"/>
          <w:color w:val="212121"/>
          <w:szCs w:val="22"/>
          <w:shd w:val="clear" w:color="auto" w:fill="FFFFFF"/>
        </w:rPr>
        <w:t xml:space="preserve"> data, erlotinib and MitoQ combination suppressed human PDAC</w:t>
      </w:r>
      <w:r>
        <w:rPr>
          <w:rFonts w:ascii="Book Antiqua" w:eastAsia="Book Antiqua" w:hAnsi="Book Antiqua" w:cs="Book Antiqua"/>
          <w:szCs w:val="22"/>
        </w:rPr>
        <w:t xml:space="preserve"> </w:t>
      </w:r>
      <w:r>
        <w:rPr>
          <w:rFonts w:ascii="Book Antiqua" w:eastAsia="Book Antiqua" w:hAnsi="Book Antiqua" w:cs="Book Antiqua"/>
          <w:color w:val="212121"/>
          <w:szCs w:val="22"/>
          <w:shd w:val="clear" w:color="auto" w:fill="FFFFFF"/>
        </w:rPr>
        <w:t xml:space="preserve">cell line xenografts in mice more effectively than single treatments of each agent. </w:t>
      </w:r>
    </w:p>
    <w:p w14:paraId="775EF6F6" w14:textId="77777777" w:rsidR="00141383" w:rsidRDefault="00141383">
      <w:pPr>
        <w:spacing w:line="360" w:lineRule="auto"/>
        <w:ind w:firstLine="720"/>
        <w:jc w:val="both"/>
      </w:pPr>
    </w:p>
    <w:p w14:paraId="11352DA3" w14:textId="77777777" w:rsidR="00141383" w:rsidRDefault="006A3B63">
      <w:pPr>
        <w:spacing w:line="360" w:lineRule="auto"/>
        <w:jc w:val="both"/>
      </w:pPr>
      <w:r>
        <w:rPr>
          <w:rFonts w:ascii="Book Antiqua" w:eastAsia="Book Antiqua" w:hAnsi="Book Antiqua" w:cs="Book Antiqua"/>
          <w:color w:val="000000"/>
        </w:rPr>
        <w:t>CONCLUSION</w:t>
      </w:r>
    </w:p>
    <w:p w14:paraId="402479D7" w14:textId="77777777" w:rsidR="00141383" w:rsidRDefault="006A3B63" w:rsidP="004D7941">
      <w:pPr>
        <w:spacing w:line="360" w:lineRule="auto"/>
        <w:jc w:val="both"/>
      </w:pPr>
      <w:r>
        <w:rPr>
          <w:rFonts w:ascii="Book Antiqua" w:eastAsia="Book Antiqua" w:hAnsi="Book Antiqua" w:cs="Book Antiqua"/>
          <w:color w:val="212121"/>
          <w:szCs w:val="22"/>
          <w:shd w:val="clear" w:color="auto" w:fill="FFFFFF"/>
        </w:rPr>
        <w:t>Our findings suggest that a combination of erlotinib and MitoQ has the potential to suppress pancreatic tumor cell viability effectively.</w:t>
      </w:r>
    </w:p>
    <w:p w14:paraId="52630CB7" w14:textId="77777777" w:rsidR="00141383" w:rsidRDefault="00141383">
      <w:pPr>
        <w:spacing w:line="360" w:lineRule="auto"/>
        <w:ind w:firstLine="720"/>
        <w:jc w:val="both"/>
      </w:pPr>
    </w:p>
    <w:p w14:paraId="3CEB99A1" w14:textId="1E910B60" w:rsidR="00141383" w:rsidRDefault="006A3B63">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Pancreatic cancer; </w:t>
      </w:r>
      <w:r w:rsidR="004D7941">
        <w:rPr>
          <w:rFonts w:ascii="Book Antiqua" w:eastAsiaTheme="minorEastAsia" w:hAnsi="Book Antiqua" w:cs="Book Antiqua" w:hint="eastAsia"/>
          <w:lang w:eastAsia="zh-CN"/>
        </w:rPr>
        <w:t>E</w:t>
      </w:r>
      <w:r>
        <w:rPr>
          <w:rFonts w:ascii="Book Antiqua" w:eastAsia="Book Antiqua" w:hAnsi="Book Antiqua" w:cs="Book Antiqua"/>
        </w:rPr>
        <w:t xml:space="preserve">rlotinib; </w:t>
      </w:r>
      <w:r w:rsidR="00D1132B">
        <w:rPr>
          <w:rFonts w:ascii="Book Antiqua" w:eastAsia="Book Antiqua" w:hAnsi="Book Antiqua" w:cs="Book Antiqua"/>
        </w:rPr>
        <w:t>M</w:t>
      </w:r>
      <w:r w:rsidR="00D1132B" w:rsidRPr="00D1132B">
        <w:rPr>
          <w:rFonts w:ascii="Book Antiqua" w:eastAsia="Book Antiqua" w:hAnsi="Book Antiqua" w:cs="Book Antiqua"/>
        </w:rPr>
        <w:t>itochondria-targeted ubiquinone</w:t>
      </w:r>
      <w:r>
        <w:rPr>
          <w:rFonts w:ascii="Book Antiqua" w:eastAsia="Book Antiqua" w:hAnsi="Book Antiqua" w:cs="Book Antiqua"/>
        </w:rPr>
        <w:t xml:space="preserve">; </w:t>
      </w:r>
      <w:r w:rsidR="004D7941">
        <w:rPr>
          <w:rFonts w:ascii="Book Antiqua" w:eastAsiaTheme="minorEastAsia" w:hAnsi="Book Antiqua" w:cs="Book Antiqua" w:hint="eastAsia"/>
          <w:lang w:eastAsia="zh-CN"/>
        </w:rPr>
        <w:t>M</w:t>
      </w:r>
      <w:r>
        <w:rPr>
          <w:rFonts w:ascii="Book Antiqua" w:eastAsia="Book Antiqua" w:hAnsi="Book Antiqua" w:cs="Book Antiqua"/>
        </w:rPr>
        <w:t xml:space="preserve">itochondria; </w:t>
      </w:r>
      <w:r w:rsidR="004D7941">
        <w:rPr>
          <w:rFonts w:ascii="Book Antiqua" w:eastAsiaTheme="minorEastAsia" w:hAnsi="Book Antiqua" w:cs="Book Antiqua" w:hint="eastAsia"/>
          <w:lang w:eastAsia="zh-CN"/>
        </w:rPr>
        <w:t>C</w:t>
      </w:r>
      <w:r>
        <w:rPr>
          <w:rFonts w:ascii="Book Antiqua" w:eastAsia="Book Antiqua" w:hAnsi="Book Antiqua" w:cs="Book Antiqua"/>
        </w:rPr>
        <w:t>ombination therapy</w:t>
      </w:r>
    </w:p>
    <w:p w14:paraId="35718477" w14:textId="77777777" w:rsidR="00141383" w:rsidRDefault="00141383">
      <w:pPr>
        <w:spacing w:line="360" w:lineRule="auto"/>
        <w:jc w:val="both"/>
      </w:pPr>
    </w:p>
    <w:p w14:paraId="5EF38DF0" w14:textId="53B7DD17" w:rsidR="00141383" w:rsidRDefault="00593A3B">
      <w:pPr>
        <w:spacing w:line="360" w:lineRule="auto"/>
        <w:jc w:val="both"/>
      </w:pPr>
      <w:r w:rsidRPr="0098640F">
        <w:rPr>
          <w:rFonts w:ascii="Book Antiqua" w:eastAsia="宋体" w:hAnsi="Book Antiqua" w:cs="Book Antiqua"/>
          <w:color w:val="000000"/>
          <w:lang w:eastAsia="zh-CN"/>
        </w:rPr>
        <w:t>Leung</w:t>
      </w:r>
      <w:r>
        <w:rPr>
          <w:rFonts w:ascii="Book Antiqua" w:eastAsia="宋体" w:hAnsi="Book Antiqua" w:cs="Book Antiqua"/>
          <w:color w:val="000000"/>
          <w:lang w:eastAsia="zh-CN"/>
        </w:rPr>
        <w:t xml:space="preserve"> PY</w:t>
      </w:r>
      <w:r w:rsidR="006A3B63">
        <w:rPr>
          <w:rFonts w:ascii="Book Antiqua" w:eastAsia="Book Antiqua" w:hAnsi="Book Antiqua" w:cs="Book Antiqua"/>
        </w:rPr>
        <w:t xml:space="preserve">, Chen W, Sari AN, Sitaram P, Wu PK, Tsai S, Park JI. </w:t>
      </w:r>
      <w:r w:rsidR="00C47E06" w:rsidRPr="00C47E06">
        <w:rPr>
          <w:rFonts w:ascii="Book Antiqua" w:eastAsia="Book Antiqua" w:hAnsi="Book Antiqua" w:cs="Book Antiqua"/>
        </w:rPr>
        <w:t>Erlotinib combination with a mitochondria-targeted ubiquinone effectively suppresses pancreatic cancer cell survival</w:t>
      </w:r>
      <w:r w:rsidR="006A3B63">
        <w:rPr>
          <w:rFonts w:ascii="Book Antiqua" w:eastAsia="Book Antiqua" w:hAnsi="Book Antiqua" w:cs="Book Antiqua"/>
        </w:rPr>
        <w:t xml:space="preserve">. </w:t>
      </w:r>
      <w:r w:rsidR="006A3B63">
        <w:rPr>
          <w:rFonts w:ascii="Book Antiqua" w:eastAsia="Book Antiqua" w:hAnsi="Book Antiqua" w:cs="Book Antiqua"/>
          <w:i/>
          <w:iCs/>
        </w:rPr>
        <w:t>World J Gastroenterol</w:t>
      </w:r>
      <w:r w:rsidR="006A3B63">
        <w:rPr>
          <w:rFonts w:ascii="Book Antiqua" w:eastAsia="Book Antiqua" w:hAnsi="Book Antiqua" w:cs="Book Antiqua"/>
        </w:rPr>
        <w:t xml:space="preserve"> 202</w:t>
      </w:r>
      <w:r w:rsidR="00C47E06">
        <w:rPr>
          <w:rFonts w:ascii="Book Antiqua" w:eastAsia="Book Antiqua" w:hAnsi="Book Antiqua" w:cs="Book Antiqua"/>
        </w:rPr>
        <w:t>4</w:t>
      </w:r>
      <w:r w:rsidR="006A3B63">
        <w:rPr>
          <w:rFonts w:ascii="Book Antiqua" w:eastAsia="Book Antiqua" w:hAnsi="Book Antiqua" w:cs="Book Antiqua"/>
        </w:rPr>
        <w:t>; In press</w:t>
      </w:r>
    </w:p>
    <w:p w14:paraId="40991FAE" w14:textId="77777777" w:rsidR="00141383" w:rsidRDefault="00141383">
      <w:pPr>
        <w:spacing w:line="360" w:lineRule="auto"/>
        <w:jc w:val="both"/>
      </w:pPr>
    </w:p>
    <w:p w14:paraId="4D613AD7" w14:textId="5F722300" w:rsidR="00141383" w:rsidRDefault="006A3B63">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In this study, we demonstrated that </w:t>
      </w:r>
      <w:r w:rsidR="004D7941" w:rsidRPr="004D7941">
        <w:rPr>
          <w:rFonts w:ascii="Book Antiqua" w:eastAsia="Book Antiqua" w:hAnsi="Book Antiqua" w:cs="Book Antiqua"/>
        </w:rPr>
        <w:t>epidermal growth factor receptor</w:t>
      </w:r>
      <w:r>
        <w:rPr>
          <w:rFonts w:ascii="Book Antiqua" w:eastAsia="Book Antiqua" w:hAnsi="Book Antiqua" w:cs="Book Antiqua"/>
        </w:rPr>
        <w:t xml:space="preserve"> inhibitor erlotinib increases </w:t>
      </w:r>
      <w:r w:rsidR="00A078F7" w:rsidRPr="00A078F7">
        <w:rPr>
          <w:rFonts w:ascii="Book Antiqua" w:eastAsia="Book Antiqua" w:hAnsi="Book Antiqua" w:cs="Book Antiqua"/>
        </w:rPr>
        <w:t>mitochondrial membrane potential</w:t>
      </w:r>
      <w:r>
        <w:rPr>
          <w:rFonts w:ascii="Book Antiqua" w:eastAsia="Book Antiqua" w:hAnsi="Book Antiqua" w:cs="Book Antiqua"/>
        </w:rPr>
        <w:t xml:space="preserve"> in pancreatic cancer cells, priming the tumor cells to </w:t>
      </w:r>
      <w:r w:rsidR="004908BC" w:rsidRPr="004908BC">
        <w:rPr>
          <w:rFonts w:ascii="Book Antiqua" w:eastAsia="Book Antiqua" w:hAnsi="Book Antiqua" w:cs="Book Antiqua"/>
          <w:color w:val="212121"/>
          <w:szCs w:val="22"/>
          <w:shd w:val="clear" w:color="auto" w:fill="FFFFFF"/>
        </w:rPr>
        <w:t>mitochondria-targeted ubiquinone (</w:t>
      </w:r>
      <w:proofErr w:type="spellStart"/>
      <w:r w:rsidR="004908BC" w:rsidRPr="004908BC">
        <w:rPr>
          <w:rFonts w:ascii="Book Antiqua" w:eastAsia="Book Antiqua" w:hAnsi="Book Antiqua" w:cs="Book Antiqua"/>
          <w:color w:val="212121"/>
          <w:szCs w:val="22"/>
          <w:shd w:val="clear" w:color="auto" w:fill="FFFFFF"/>
        </w:rPr>
        <w:t>MitoQ</w:t>
      </w:r>
      <w:proofErr w:type="spellEnd"/>
      <w:r w:rsidR="004908BC" w:rsidRPr="004908BC">
        <w:rPr>
          <w:rFonts w:ascii="Book Antiqua" w:eastAsia="Book Antiqua" w:hAnsi="Book Antiqua" w:cs="Book Antiqua"/>
          <w:color w:val="212121"/>
          <w:szCs w:val="22"/>
          <w:shd w:val="clear" w:color="auto" w:fill="FFFFFF"/>
        </w:rPr>
        <w:t>)</w:t>
      </w:r>
      <w:r>
        <w:rPr>
          <w:rFonts w:ascii="Book Antiqua" w:eastAsia="Book Antiqua" w:hAnsi="Book Antiqua" w:cs="Book Antiqua"/>
        </w:rPr>
        <w:t xml:space="preserve"> sensitivity. Our data show that the combination of erlotinib and MitoQ can effectively and synergistically suppress pancreatic cancer cells </w:t>
      </w:r>
      <w:r>
        <w:rPr>
          <w:rFonts w:ascii="Book Antiqua" w:eastAsia="Book Antiqua" w:hAnsi="Book Antiqua" w:cs="Book Antiqua"/>
          <w:i/>
          <w:iCs/>
        </w:rPr>
        <w:t>in vitro</w:t>
      </w:r>
      <w:r>
        <w:rPr>
          <w:rFonts w:ascii="Book Antiqua" w:eastAsia="Book Antiqua" w:hAnsi="Book Antiqua" w:cs="Book Antiqua"/>
        </w:rPr>
        <w:t xml:space="preserve"> and </w:t>
      </w:r>
      <w:r w:rsidRPr="00A109D4">
        <w:rPr>
          <w:rFonts w:ascii="Book Antiqua" w:eastAsia="Book Antiqua" w:hAnsi="Book Antiqua" w:cs="Book Antiqua"/>
          <w:i/>
          <w:iCs/>
        </w:rPr>
        <w:t>in vivo</w:t>
      </w:r>
      <w:r>
        <w:rPr>
          <w:rFonts w:ascii="Book Antiqua" w:eastAsia="Book Antiqua" w:hAnsi="Book Antiqua" w:cs="Book Antiqua"/>
        </w:rPr>
        <w:t>.</w:t>
      </w:r>
    </w:p>
    <w:p w14:paraId="261B21C6" w14:textId="77777777" w:rsidR="00141383" w:rsidRDefault="00141383">
      <w:pPr>
        <w:spacing w:line="360" w:lineRule="auto"/>
        <w:jc w:val="both"/>
      </w:pPr>
    </w:p>
    <w:p w14:paraId="79EB7055" w14:textId="77777777" w:rsidR="00141383" w:rsidRDefault="006A3B63">
      <w:pPr>
        <w:spacing w:line="360" w:lineRule="auto"/>
        <w:jc w:val="both"/>
      </w:pPr>
      <w:r>
        <w:rPr>
          <w:rFonts w:ascii="Book Antiqua" w:eastAsia="Book Antiqua" w:hAnsi="Book Antiqua" w:cs="Book Antiqua"/>
          <w:b/>
          <w:caps/>
          <w:color w:val="000000"/>
          <w:u w:val="single"/>
        </w:rPr>
        <w:t>INTRODUCTION</w:t>
      </w:r>
    </w:p>
    <w:p w14:paraId="5841710D" w14:textId="77777777" w:rsidR="00141383" w:rsidRDefault="006A3B63" w:rsidP="00A078F7">
      <w:pPr>
        <w:spacing w:line="360" w:lineRule="auto"/>
        <w:jc w:val="both"/>
      </w:pPr>
      <w:r>
        <w:rPr>
          <w:rFonts w:ascii="Book Antiqua" w:eastAsia="Book Antiqua" w:hAnsi="Book Antiqua" w:cs="Book Antiqua"/>
          <w:color w:val="000000"/>
          <w:szCs w:val="22"/>
          <w:shd w:val="clear" w:color="auto" w:fill="FFFFFF"/>
        </w:rPr>
        <w:t>Pancreatic cancer is a highly aggressive and poorly prognostic disease with an overall five-year survival rate of 12.5</w:t>
      </w:r>
      <w:proofErr w:type="gramStart"/>
      <w:r>
        <w:rPr>
          <w:rFonts w:ascii="Book Antiqua" w:eastAsia="Book Antiqua" w:hAnsi="Book Antiqua" w:cs="Book Antiqua"/>
          <w:color w:val="000000"/>
          <w:szCs w:val="22"/>
          <w:shd w:val="clear" w:color="auto" w:fill="FFFFFF"/>
        </w:rPr>
        <w:t>%</w:t>
      </w:r>
      <w:r w:rsidR="00A078F7">
        <w:rPr>
          <w:rFonts w:ascii="Book Antiqua" w:eastAsia="Book Antiqua" w:hAnsi="Book Antiqua" w:cs="Book Antiqua"/>
          <w:color w:val="000000"/>
          <w:szCs w:val="28"/>
          <w:shd w:val="clear" w:color="auto" w:fill="FFFFFF"/>
          <w:vertAlign w:val="superscript"/>
        </w:rPr>
        <w:t>[</w:t>
      </w:r>
      <w:proofErr w:type="gramEnd"/>
      <w:r w:rsidR="00A078F7">
        <w:rPr>
          <w:rFonts w:ascii="Book Antiqua" w:eastAsia="Book Antiqua" w:hAnsi="Book Antiqua" w:cs="Book Antiqua"/>
          <w:color w:val="000000"/>
          <w:szCs w:val="28"/>
          <w:shd w:val="clear" w:color="auto" w:fill="FFFFFF"/>
          <w:vertAlign w:val="superscript"/>
        </w:rPr>
        <w:t>1,</w:t>
      </w:r>
      <w:r>
        <w:rPr>
          <w:rFonts w:ascii="Book Antiqua" w:eastAsia="Book Antiqua" w:hAnsi="Book Antiqua" w:cs="Book Antiqua"/>
          <w:color w:val="000000"/>
          <w:szCs w:val="28"/>
          <w:shd w:val="clear" w:color="auto" w:fill="FFFFFF"/>
          <w:vertAlign w:val="superscript"/>
        </w:rPr>
        <w:t>2]</w:t>
      </w:r>
      <w:r>
        <w:rPr>
          <w:rFonts w:ascii="Book Antiqua" w:eastAsia="Book Antiqua" w:hAnsi="Book Antiqua" w:cs="Book Antiqua"/>
          <w:color w:val="000000"/>
          <w:szCs w:val="22"/>
          <w:shd w:val="clear" w:color="auto" w:fill="FFFFFF"/>
        </w:rPr>
        <w:t xml:space="preserve">. Many molecular alternations have been identified and evaluated for their potential as a therapeutic target in pancreatic </w:t>
      </w:r>
      <w:proofErr w:type="gramStart"/>
      <w:r>
        <w:rPr>
          <w:rFonts w:ascii="Book Antiqua" w:eastAsia="Book Antiqua" w:hAnsi="Book Antiqua" w:cs="Book Antiqua"/>
          <w:color w:val="000000"/>
          <w:szCs w:val="22"/>
          <w:shd w:val="clear" w:color="auto" w:fill="FFFFFF"/>
        </w:rPr>
        <w:t>cancer</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3]</w:t>
      </w:r>
      <w:r>
        <w:rPr>
          <w:rFonts w:ascii="Book Antiqua" w:eastAsia="Book Antiqua" w:hAnsi="Book Antiqua" w:cs="Book Antiqua"/>
          <w:color w:val="000000"/>
          <w:szCs w:val="22"/>
          <w:shd w:val="clear" w:color="auto" w:fill="FFFFFF"/>
        </w:rPr>
        <w:t xml:space="preserve">. Nevertheless, there is still an urgent need to develop an effective treatment for pancreatic cancer. </w:t>
      </w:r>
    </w:p>
    <w:p w14:paraId="619AE972" w14:textId="77777777" w:rsidR="00141383" w:rsidRPr="00A078F7" w:rsidRDefault="006A3B63" w:rsidP="00A078F7">
      <w:pPr>
        <w:spacing w:line="360" w:lineRule="auto"/>
        <w:ind w:firstLineChars="200" w:firstLine="480"/>
        <w:jc w:val="both"/>
        <w:rPr>
          <w:rFonts w:eastAsiaTheme="minorEastAsia"/>
          <w:lang w:eastAsia="zh-CN"/>
        </w:rPr>
      </w:pPr>
      <w:r>
        <w:rPr>
          <w:rFonts w:ascii="Book Antiqua" w:eastAsia="Book Antiqua" w:hAnsi="Book Antiqua" w:cs="Book Antiqua"/>
          <w:color w:val="000000"/>
          <w:szCs w:val="22"/>
          <w:shd w:val="clear" w:color="auto" w:fill="FFFFFF"/>
        </w:rPr>
        <w:lastRenderedPageBreak/>
        <w:t>Epidermal growth factor receptor (EGFR) is a receptor tyrosine kinase (RTK) abnormally activated in many epithelial tumors, including non-small cell lung cancer (NSCLC)</w:t>
      </w:r>
      <w:r>
        <w:rPr>
          <w:rFonts w:ascii="Book Antiqua" w:eastAsia="Book Antiqua" w:hAnsi="Book Antiqua" w:cs="Book Antiqua"/>
          <w:color w:val="000000"/>
          <w:szCs w:val="28"/>
          <w:shd w:val="clear" w:color="auto" w:fill="FFFFFF"/>
          <w:vertAlign w:val="superscript"/>
        </w:rPr>
        <w:t>[4]</w:t>
      </w:r>
      <w:r>
        <w:rPr>
          <w:rFonts w:ascii="Book Antiqua" w:eastAsia="Book Antiqua" w:hAnsi="Book Antiqua" w:cs="Book Antiqua"/>
          <w:color w:val="000000"/>
          <w:szCs w:val="22"/>
          <w:shd w:val="clear" w:color="auto" w:fill="FFFFFF"/>
        </w:rPr>
        <w:t>, glioblastoma</w:t>
      </w:r>
      <w:r>
        <w:rPr>
          <w:rFonts w:ascii="Book Antiqua" w:eastAsia="Book Antiqua" w:hAnsi="Book Antiqua" w:cs="Book Antiqua"/>
          <w:color w:val="000000"/>
          <w:szCs w:val="28"/>
          <w:shd w:val="clear" w:color="auto" w:fill="FFFFFF"/>
          <w:vertAlign w:val="superscript"/>
        </w:rPr>
        <w:t>[5]</w:t>
      </w:r>
      <w:r>
        <w:rPr>
          <w:rFonts w:ascii="Book Antiqua" w:eastAsia="Book Antiqua" w:hAnsi="Book Antiqua" w:cs="Book Antiqua"/>
          <w:color w:val="000000"/>
          <w:szCs w:val="22"/>
          <w:shd w:val="clear" w:color="auto" w:fill="FFFFFF"/>
        </w:rPr>
        <w:t>, colon cancer</w:t>
      </w:r>
      <w:r>
        <w:rPr>
          <w:rFonts w:ascii="Book Antiqua" w:eastAsia="Book Antiqua" w:hAnsi="Book Antiqua" w:cs="Book Antiqua"/>
          <w:color w:val="000000"/>
          <w:szCs w:val="28"/>
          <w:shd w:val="clear" w:color="auto" w:fill="FFFFFF"/>
          <w:vertAlign w:val="superscript"/>
        </w:rPr>
        <w:t>[6]</w:t>
      </w:r>
      <w:r>
        <w:rPr>
          <w:rFonts w:ascii="Book Antiqua" w:eastAsia="Book Antiqua" w:hAnsi="Book Antiqua" w:cs="Book Antiqua"/>
          <w:color w:val="000000"/>
          <w:szCs w:val="22"/>
          <w:shd w:val="clear" w:color="auto" w:fill="FFFFFF"/>
        </w:rPr>
        <w:t>, breast cancer</w:t>
      </w:r>
      <w:r>
        <w:rPr>
          <w:rFonts w:ascii="Book Antiqua" w:eastAsia="Book Antiqua" w:hAnsi="Book Antiqua" w:cs="Book Antiqua"/>
          <w:color w:val="000000"/>
          <w:szCs w:val="28"/>
          <w:shd w:val="clear" w:color="auto" w:fill="FFFFFF"/>
          <w:vertAlign w:val="superscript"/>
        </w:rPr>
        <w:t>[7]</w:t>
      </w:r>
      <w:r>
        <w:rPr>
          <w:rFonts w:ascii="Book Antiqua" w:eastAsia="Book Antiqua" w:hAnsi="Book Antiqua" w:cs="Book Antiqua"/>
          <w:color w:val="000000"/>
          <w:szCs w:val="22"/>
          <w:shd w:val="clear" w:color="auto" w:fill="FFFFFF"/>
        </w:rPr>
        <w:t>, and pancreatic cancer</w:t>
      </w:r>
      <w:r>
        <w:rPr>
          <w:rFonts w:ascii="Book Antiqua" w:eastAsia="Book Antiqua" w:hAnsi="Book Antiqua" w:cs="Book Antiqua"/>
          <w:color w:val="000000"/>
          <w:szCs w:val="28"/>
          <w:shd w:val="clear" w:color="auto" w:fill="FFFFFF"/>
          <w:vertAlign w:val="superscript"/>
        </w:rPr>
        <w:t>[8]</w:t>
      </w:r>
      <w:r>
        <w:rPr>
          <w:rFonts w:ascii="Book Antiqua" w:eastAsia="Book Antiqua" w:hAnsi="Book Antiqua" w:cs="Book Antiqua"/>
          <w:color w:val="000000"/>
          <w:szCs w:val="22"/>
          <w:shd w:val="clear" w:color="auto" w:fill="FFFFFF"/>
        </w:rPr>
        <w:t>. Aberrantly activated EGFR promotes tumor cell proliferation and survival by activating critical signaling pathways such as the Ras/extracellular signal-regulated kinase, phosphatidylino</w:t>
      </w:r>
      <w:r w:rsidR="00A078F7">
        <w:rPr>
          <w:rFonts w:ascii="Book Antiqua" w:eastAsia="Book Antiqua" w:hAnsi="Book Antiqua" w:cs="Book Antiqua"/>
          <w:color w:val="000000"/>
          <w:szCs w:val="22"/>
          <w:shd w:val="clear" w:color="auto" w:fill="FFFFFF"/>
        </w:rPr>
        <w:t>sitol-3 kinase/protein kinase B</w:t>
      </w:r>
      <w:r>
        <w:rPr>
          <w:rFonts w:ascii="Book Antiqua" w:eastAsia="Book Antiqua" w:hAnsi="Book Antiqua" w:cs="Book Antiqua"/>
          <w:color w:val="000000"/>
          <w:szCs w:val="22"/>
          <w:shd w:val="clear" w:color="auto" w:fill="FFFFFF"/>
        </w:rPr>
        <w:t xml:space="preserve">, and mammalian target of rapamycin </w:t>
      </w:r>
      <w:proofErr w:type="gramStart"/>
      <w:r>
        <w:rPr>
          <w:rFonts w:ascii="Book Antiqua" w:eastAsia="Book Antiqua" w:hAnsi="Book Antiqua" w:cs="Book Antiqua"/>
          <w:color w:val="000000"/>
          <w:szCs w:val="22"/>
          <w:shd w:val="clear" w:color="auto" w:fill="FFFFFF"/>
        </w:rPr>
        <w:t>pathways</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9]</w:t>
      </w:r>
      <w:r>
        <w:rPr>
          <w:rFonts w:ascii="Book Antiqua" w:eastAsia="Book Antiqua" w:hAnsi="Book Antiqua" w:cs="Book Antiqua"/>
          <w:color w:val="000000"/>
          <w:szCs w:val="22"/>
          <w:shd w:val="clear" w:color="auto" w:fill="FFFFFF"/>
        </w:rPr>
        <w:t xml:space="preserve">. EGFR overexpression is a critical process for facilitating pancreatic </w:t>
      </w:r>
      <w:proofErr w:type="gramStart"/>
      <w:r>
        <w:rPr>
          <w:rFonts w:ascii="Book Antiqua" w:eastAsia="Book Antiqua" w:hAnsi="Book Antiqua" w:cs="Book Antiqua"/>
          <w:color w:val="000000"/>
          <w:szCs w:val="22"/>
          <w:shd w:val="clear" w:color="auto" w:fill="FFFFFF"/>
        </w:rPr>
        <w:t>tumorigenesis</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10]</w:t>
      </w:r>
      <w:r>
        <w:rPr>
          <w:rFonts w:ascii="Book Antiqua" w:eastAsia="Book Antiqua" w:hAnsi="Book Antiqua" w:cs="Book Antiqua"/>
          <w:color w:val="000000"/>
          <w:szCs w:val="22"/>
          <w:shd w:val="clear" w:color="auto" w:fill="FFFFFF"/>
        </w:rPr>
        <w:t>. As such, the EGFR inhibitor erlotinib (</w:t>
      </w:r>
      <w:proofErr w:type="spellStart"/>
      <w:r>
        <w:rPr>
          <w:rFonts w:ascii="Book Antiqua" w:eastAsia="Book Antiqua" w:hAnsi="Book Antiqua" w:cs="Book Antiqua"/>
          <w:color w:val="000000"/>
          <w:szCs w:val="22"/>
          <w:shd w:val="clear" w:color="auto" w:fill="FFFFFF"/>
        </w:rPr>
        <w:t>Tarceva</w:t>
      </w:r>
      <w:proofErr w:type="spellEnd"/>
      <w:r>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 xml:space="preserve">) has been approved for treating pancreatic cancer. However, unlike its successful use for NSCLC as </w:t>
      </w:r>
      <w:proofErr w:type="gramStart"/>
      <w:r>
        <w:rPr>
          <w:rFonts w:ascii="Book Antiqua" w:eastAsia="Book Antiqua" w:hAnsi="Book Antiqua" w:cs="Book Antiqua"/>
          <w:color w:val="000000"/>
          <w:szCs w:val="22"/>
          <w:shd w:val="clear" w:color="auto" w:fill="FFFFFF"/>
        </w:rPr>
        <w:t>monotherapy</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11]</w:t>
      </w:r>
      <w:r>
        <w:rPr>
          <w:rFonts w:ascii="Book Antiqua" w:eastAsia="Book Antiqua" w:hAnsi="Book Antiqua" w:cs="Book Antiqua"/>
          <w:color w:val="000000"/>
          <w:szCs w:val="22"/>
          <w:shd w:val="clear" w:color="auto" w:fill="FFFFFF"/>
        </w:rPr>
        <w:t>, erlotinib is not as effective as monotherapy but is combined with gemcitabine to treat advanced pancreatic cancers</w:t>
      </w:r>
      <w:r>
        <w:rPr>
          <w:rFonts w:ascii="Book Antiqua" w:eastAsia="Book Antiqua" w:hAnsi="Book Antiqua" w:cs="Book Antiqua"/>
          <w:color w:val="000000"/>
          <w:szCs w:val="28"/>
          <w:shd w:val="clear" w:color="auto" w:fill="FFFFFF"/>
          <w:vertAlign w:val="superscript"/>
        </w:rPr>
        <w:t>[12-14]</w:t>
      </w:r>
      <w:r>
        <w:rPr>
          <w:rFonts w:ascii="Book Antiqua" w:eastAsia="Book Antiqua" w:hAnsi="Book Antiqua" w:cs="Book Antiqua"/>
          <w:color w:val="000000"/>
          <w:szCs w:val="22"/>
          <w:shd w:val="clear" w:color="auto" w:fill="FFFFFF"/>
        </w:rPr>
        <w:t xml:space="preserve">. Clinical trials have shown that erlotinib, in combination with capecitabine and chemoradiation, can also improve the survival of patients with resected pancreatic </w:t>
      </w:r>
      <w:proofErr w:type="gramStart"/>
      <w:r>
        <w:rPr>
          <w:rFonts w:ascii="Book Antiqua" w:eastAsia="Book Antiqua" w:hAnsi="Book Antiqua" w:cs="Book Antiqua"/>
          <w:color w:val="000000"/>
          <w:szCs w:val="22"/>
          <w:shd w:val="clear" w:color="auto" w:fill="FFFFFF"/>
        </w:rPr>
        <w:t>cancer</w:t>
      </w:r>
      <w:r w:rsidR="00A078F7">
        <w:rPr>
          <w:rFonts w:ascii="Book Antiqua" w:eastAsia="Book Antiqua" w:hAnsi="Book Antiqua" w:cs="Book Antiqua"/>
          <w:color w:val="000000"/>
          <w:szCs w:val="28"/>
          <w:shd w:val="clear" w:color="auto" w:fill="FFFFFF"/>
          <w:vertAlign w:val="superscript"/>
        </w:rPr>
        <w:t>[</w:t>
      </w:r>
      <w:proofErr w:type="gramEnd"/>
      <w:r w:rsidR="00A078F7">
        <w:rPr>
          <w:rFonts w:ascii="Book Antiqua" w:eastAsia="Book Antiqua" w:hAnsi="Book Antiqua" w:cs="Book Antiqua"/>
          <w:color w:val="000000"/>
          <w:szCs w:val="28"/>
          <w:shd w:val="clear" w:color="auto" w:fill="FFFFFF"/>
          <w:vertAlign w:val="superscript"/>
        </w:rPr>
        <w:t>15,</w:t>
      </w:r>
      <w:r>
        <w:rPr>
          <w:rFonts w:ascii="Book Antiqua" w:eastAsia="Book Antiqua" w:hAnsi="Book Antiqua" w:cs="Book Antiqua"/>
          <w:color w:val="000000"/>
          <w:szCs w:val="28"/>
          <w:shd w:val="clear" w:color="auto" w:fill="FFFFFF"/>
          <w:vertAlign w:val="superscript"/>
        </w:rPr>
        <w:t>16]</w:t>
      </w:r>
      <w:r w:rsidR="00A078F7">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Therefore, it is important to identify a combination therapy strategy to use erlotinib for effecti</w:t>
      </w:r>
      <w:r w:rsidR="00A078F7">
        <w:rPr>
          <w:rFonts w:ascii="Book Antiqua" w:eastAsia="Book Antiqua" w:hAnsi="Book Antiqua" w:cs="Book Antiqua"/>
          <w:color w:val="000000"/>
          <w:szCs w:val="22"/>
          <w:shd w:val="clear" w:color="auto" w:fill="FFFFFF"/>
        </w:rPr>
        <w:t>ve pancreatic cancer therapy.</w:t>
      </w:r>
    </w:p>
    <w:p w14:paraId="0EFA9F92" w14:textId="1349B97C" w:rsidR="00141383" w:rsidRDefault="006A3B63" w:rsidP="00A078F7">
      <w:pPr>
        <w:spacing w:line="360" w:lineRule="auto"/>
        <w:ind w:firstLineChars="200" w:firstLine="480"/>
        <w:jc w:val="both"/>
      </w:pPr>
      <w:r>
        <w:rPr>
          <w:rFonts w:ascii="Book Antiqua" w:eastAsia="Book Antiqua" w:hAnsi="Book Antiqua" w:cs="Book Antiqua"/>
          <w:color w:val="000000"/>
          <w:szCs w:val="22"/>
          <w:shd w:val="clear" w:color="auto" w:fill="FFFFFF"/>
        </w:rPr>
        <w:t>Certain RTK inhibitors (TKIs) affect mitochondrial activity, and this characteristic can be exploited to design a novel therapeutic strategy. For example, we previously showed that vandetanib and cabozantinib increase mitochondrial membrane potential (Δψ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 xml:space="preserve">) in the RTK </w:t>
      </w:r>
      <w:proofErr w:type="spellStart"/>
      <w:r w:rsidR="00AE1DCC" w:rsidRPr="00973BFD">
        <w:rPr>
          <w:rFonts w:ascii="Book Antiqua" w:eastAsia="Book Antiqua" w:hAnsi="Book Antiqua" w:cs="Book Antiqua"/>
          <w:color w:val="000000"/>
          <w:szCs w:val="22"/>
        </w:rPr>
        <w:t>REarrangement</w:t>
      </w:r>
      <w:proofErr w:type="spellEnd"/>
      <w:r w:rsidR="00AE1DCC" w:rsidRPr="00973BFD">
        <w:rPr>
          <w:rFonts w:ascii="Book Antiqua" w:eastAsia="Book Antiqua" w:hAnsi="Book Antiqua" w:cs="Book Antiqua"/>
          <w:color w:val="000000"/>
          <w:szCs w:val="22"/>
        </w:rPr>
        <w:t xml:space="preserve"> during Transfection</w:t>
      </w:r>
      <w:r w:rsidR="00AE1DCC" w:rsidRPr="00A078F7">
        <w:rPr>
          <w:rFonts w:ascii="Book Antiqua" w:eastAsia="Book Antiqua" w:hAnsi="Book Antiqua" w:cs="Book Antiqua"/>
          <w:color w:val="000000"/>
          <w:szCs w:val="22"/>
        </w:rPr>
        <w:t>-</w:t>
      </w:r>
      <w:r w:rsidR="00AE1DCC">
        <w:rPr>
          <w:rFonts w:ascii="Book Antiqua" w:eastAsia="Book Antiqua" w:hAnsi="Book Antiqua" w:cs="Book Antiqua"/>
          <w:color w:val="000000"/>
          <w:szCs w:val="22"/>
        </w:rPr>
        <w:t xml:space="preserve">mutated </w:t>
      </w:r>
      <w:r>
        <w:rPr>
          <w:rFonts w:ascii="Book Antiqua" w:eastAsia="Book Antiqua" w:hAnsi="Book Antiqua" w:cs="Book Antiqua"/>
          <w:color w:val="000000"/>
          <w:szCs w:val="22"/>
          <w:shd w:val="clear" w:color="auto" w:fill="FFFFFF"/>
        </w:rPr>
        <w:t>thyroid tumor cells and subsequently facilitate tumor cell uptake and retention of 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-sensitive mitochondria-targeted agents, including triphenyl-phosphonium (TPP)-</w:t>
      </w:r>
      <w:r w:rsidR="004908BC">
        <w:rPr>
          <w:rFonts w:ascii="Book Antiqua" w:eastAsia="Book Antiqua" w:hAnsi="Book Antiqua" w:cs="Book Antiqua"/>
          <w:color w:val="000000"/>
          <w:szCs w:val="22"/>
          <w:shd w:val="clear" w:color="auto" w:fill="FFFFFF"/>
        </w:rPr>
        <w:t>m</w:t>
      </w:r>
      <w:r w:rsidR="004908BC" w:rsidRPr="000B59A2">
        <w:rPr>
          <w:rFonts w:ascii="Book Antiqua" w:eastAsia="Book Antiqua" w:hAnsi="Book Antiqua" w:cs="Book Antiqua"/>
          <w:color w:val="000000"/>
          <w:szCs w:val="22"/>
          <w:shd w:val="clear" w:color="auto" w:fill="FFFFFF"/>
        </w:rPr>
        <w:t xml:space="preserve">itochondria-targeted </w:t>
      </w:r>
      <w:r w:rsidR="004908BC" w:rsidRPr="00F64DE8">
        <w:rPr>
          <w:rFonts w:ascii="Book Antiqua" w:hAnsi="Book Antiqua" w:cs="Arial"/>
        </w:rPr>
        <w:t>carboxy-</w:t>
      </w:r>
      <w:proofErr w:type="spellStart"/>
      <w:r w:rsidR="004908BC" w:rsidRPr="00F64DE8">
        <w:rPr>
          <w:rFonts w:ascii="Book Antiqua" w:hAnsi="Book Antiqua" w:cs="Arial"/>
        </w:rPr>
        <w:t>proxyl</w:t>
      </w:r>
      <w:proofErr w:type="spellEnd"/>
      <w:r w:rsidR="004908BC">
        <w:rPr>
          <w:rFonts w:ascii="Book Antiqua" w:hAnsi="Book Antiqua" w:cs="Arial"/>
        </w:rPr>
        <w:t xml:space="preserve"> (</w:t>
      </w:r>
      <w:proofErr w:type="spellStart"/>
      <w:r w:rsidR="004908BC" w:rsidRPr="00E9207C">
        <w:rPr>
          <w:rFonts w:ascii="Book Antiqua" w:hAnsi="Book Antiqua" w:cs="Arial"/>
        </w:rPr>
        <w:t>MitoCP</w:t>
      </w:r>
      <w:proofErr w:type="spellEnd"/>
      <w:r w:rsidR="004908BC">
        <w:rPr>
          <w:rFonts w:ascii="Book Antiqua" w:hAnsi="Book Antiqua" w:cs="Arial"/>
        </w:rPr>
        <w:t>)</w:t>
      </w:r>
      <w:r w:rsidR="004908B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and </w:t>
      </w:r>
      <w:r w:rsidR="008E6F77" w:rsidRPr="004908BC">
        <w:rPr>
          <w:rFonts w:ascii="Book Antiqua" w:eastAsia="Book Antiqua" w:hAnsi="Book Antiqua" w:cs="Book Antiqua"/>
          <w:color w:val="212121"/>
          <w:szCs w:val="22"/>
          <w:shd w:val="clear" w:color="auto" w:fill="FFFFFF"/>
        </w:rPr>
        <w:t>mitochondria-targeted ubiquinone (</w:t>
      </w:r>
      <w:proofErr w:type="spellStart"/>
      <w:r w:rsidR="008E6F77" w:rsidRPr="004908BC">
        <w:rPr>
          <w:rFonts w:ascii="Book Antiqua" w:eastAsia="Book Antiqua" w:hAnsi="Book Antiqua" w:cs="Book Antiqua"/>
          <w:color w:val="212121"/>
          <w:szCs w:val="22"/>
          <w:shd w:val="clear" w:color="auto" w:fill="FFFFFF"/>
        </w:rPr>
        <w:t>MitoQ</w:t>
      </w:r>
      <w:proofErr w:type="spellEnd"/>
      <w:proofErr w:type="gramStart"/>
      <w:r w:rsidR="008E6F77" w:rsidRPr="004908BC">
        <w:rPr>
          <w:rFonts w:ascii="Book Antiqua" w:eastAsia="Book Antiqua" w:hAnsi="Book Antiqua" w:cs="Book Antiqua"/>
          <w:color w:val="212121"/>
          <w:szCs w:val="22"/>
          <w:shd w:val="clear" w:color="auto" w:fill="FFFFFF"/>
        </w:rPr>
        <w:t>)</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17]</w:t>
      </w:r>
      <w:r>
        <w:rPr>
          <w:rFonts w:ascii="Book Antiqua" w:eastAsia="Book Antiqua" w:hAnsi="Book Antiqua" w:cs="Book Antiqua"/>
          <w:color w:val="000000"/>
          <w:szCs w:val="22"/>
          <w:shd w:val="clear" w:color="auto" w:fill="FFFFFF"/>
        </w:rPr>
        <w:t xml:space="preserve">. This resulted in the accumulation of </w:t>
      </w:r>
      <w:proofErr w:type="spellStart"/>
      <w:r>
        <w:rPr>
          <w:rFonts w:ascii="Book Antiqua" w:eastAsia="Book Antiqua" w:hAnsi="Book Antiqua" w:cs="Book Antiqua"/>
          <w:color w:val="000000"/>
          <w:szCs w:val="22"/>
          <w:shd w:val="clear" w:color="auto" w:fill="FFFFFF"/>
        </w:rPr>
        <w:t>MitoCP</w:t>
      </w:r>
      <w:proofErr w:type="spellEnd"/>
      <w:r>
        <w:rPr>
          <w:rFonts w:ascii="Book Antiqua" w:eastAsia="Book Antiqua" w:hAnsi="Book Antiqua" w:cs="Book Antiqua"/>
          <w:color w:val="000000"/>
          <w:szCs w:val="22"/>
          <w:shd w:val="clear" w:color="auto" w:fill="FFFFFF"/>
        </w:rPr>
        <w:t xml:space="preserve"> and </w:t>
      </w:r>
      <w:proofErr w:type="spellStart"/>
      <w:r>
        <w:rPr>
          <w:rFonts w:ascii="Book Antiqua" w:eastAsia="Book Antiqua" w:hAnsi="Book Antiqua" w:cs="Book Antiqua"/>
          <w:color w:val="000000"/>
          <w:szCs w:val="22"/>
          <w:shd w:val="clear" w:color="auto" w:fill="FFFFFF"/>
        </w:rPr>
        <w:t>MitoQ</w:t>
      </w:r>
      <w:proofErr w:type="spellEnd"/>
      <w:r>
        <w:rPr>
          <w:rFonts w:ascii="Book Antiqua" w:eastAsia="Book Antiqua" w:hAnsi="Book Antiqua" w:cs="Book Antiqua"/>
          <w:color w:val="000000"/>
          <w:szCs w:val="22"/>
          <w:shd w:val="clear" w:color="auto" w:fill="FFFFFF"/>
        </w:rPr>
        <w:t xml:space="preserve"> in the tumor cell mitochondria, disrupting mitochondrial homeostasis and ultimately causing tumor cell </w:t>
      </w:r>
      <w:proofErr w:type="gramStart"/>
      <w:r>
        <w:rPr>
          <w:rFonts w:ascii="Book Antiqua" w:eastAsia="Book Antiqua" w:hAnsi="Book Antiqua" w:cs="Book Antiqua"/>
          <w:color w:val="000000"/>
          <w:szCs w:val="22"/>
          <w:shd w:val="clear" w:color="auto" w:fill="FFFFFF"/>
        </w:rPr>
        <w:t>death</w:t>
      </w:r>
      <w:r w:rsidR="00A078F7">
        <w:rPr>
          <w:rFonts w:ascii="Book Antiqua" w:eastAsia="Book Antiqua" w:hAnsi="Book Antiqua" w:cs="Book Antiqua"/>
          <w:color w:val="000000"/>
          <w:szCs w:val="28"/>
          <w:shd w:val="clear" w:color="auto" w:fill="FFFFFF"/>
          <w:vertAlign w:val="superscript"/>
        </w:rPr>
        <w:t>[</w:t>
      </w:r>
      <w:proofErr w:type="gramEnd"/>
      <w:r w:rsidR="00A078F7">
        <w:rPr>
          <w:rFonts w:ascii="Book Antiqua" w:eastAsia="Book Antiqua" w:hAnsi="Book Antiqua" w:cs="Book Antiqua"/>
          <w:color w:val="000000"/>
          <w:szCs w:val="28"/>
          <w:shd w:val="clear" w:color="auto" w:fill="FFFFFF"/>
          <w:vertAlign w:val="superscript"/>
        </w:rPr>
        <w:t>17,</w:t>
      </w:r>
      <w:r>
        <w:rPr>
          <w:rFonts w:ascii="Book Antiqua" w:eastAsia="Book Antiqua" w:hAnsi="Book Antiqua" w:cs="Book Antiqua"/>
          <w:color w:val="000000"/>
          <w:szCs w:val="28"/>
          <w:shd w:val="clear" w:color="auto" w:fill="FFFFFF"/>
          <w:vertAlign w:val="superscript"/>
        </w:rPr>
        <w:t>18]</w:t>
      </w:r>
      <w:r>
        <w:rPr>
          <w:rFonts w:ascii="Book Antiqua" w:eastAsia="Book Antiqua" w:hAnsi="Book Antiqua" w:cs="Book Antiqua"/>
          <w:color w:val="000000"/>
          <w:szCs w:val="22"/>
          <w:shd w:val="clear" w:color="auto" w:fill="FFFFFF"/>
        </w:rPr>
        <w:t>. Of note, MitoQ is currently used as a dietary supplement due to its beneficial effects on mitochondrial bioenergetics</w:t>
      </w:r>
      <w:r w:rsidR="00A078F7">
        <w:rPr>
          <w:rFonts w:ascii="Book Antiqua" w:eastAsia="Book Antiqua" w:hAnsi="Book Antiqua" w:cs="Book Antiqua"/>
          <w:color w:val="000000"/>
          <w:szCs w:val="28"/>
          <w:shd w:val="clear" w:color="auto" w:fill="FFFFFF"/>
          <w:vertAlign w:val="superscript"/>
        </w:rPr>
        <w:t>[19,</w:t>
      </w:r>
      <w:r>
        <w:rPr>
          <w:rFonts w:ascii="Book Antiqua" w:eastAsia="Book Antiqua" w:hAnsi="Book Antiqua" w:cs="Book Antiqua"/>
          <w:color w:val="000000"/>
          <w:szCs w:val="28"/>
          <w:shd w:val="clear" w:color="auto" w:fill="FFFFFF"/>
          <w:vertAlign w:val="superscript"/>
        </w:rPr>
        <w:t>20]</w:t>
      </w:r>
      <w:r>
        <w:rPr>
          <w:rFonts w:ascii="Book Antiqua" w:eastAsia="Book Antiqua" w:hAnsi="Book Antiqua" w:cs="Book Antiqua"/>
          <w:color w:val="000000"/>
          <w:szCs w:val="22"/>
          <w:shd w:val="clear" w:color="auto" w:fill="FFFFFF"/>
        </w:rPr>
        <w:t xml:space="preserve"> and vascular function</w:t>
      </w:r>
      <w:r>
        <w:rPr>
          <w:rFonts w:ascii="Book Antiqua" w:eastAsia="Book Antiqua" w:hAnsi="Book Antiqua" w:cs="Book Antiqua"/>
          <w:color w:val="000000"/>
          <w:szCs w:val="28"/>
          <w:shd w:val="clear" w:color="auto" w:fill="FFFFFF"/>
          <w:vertAlign w:val="superscript"/>
        </w:rPr>
        <w:t>[21-23]</w:t>
      </w:r>
      <w:r>
        <w:rPr>
          <w:rFonts w:ascii="Book Antiqua" w:eastAsia="Book Antiqua" w:hAnsi="Book Antiqua" w:cs="Book Antiqua"/>
          <w:color w:val="000000"/>
          <w:szCs w:val="22"/>
          <w:shd w:val="clear" w:color="auto" w:fill="FFFFFF"/>
        </w:rPr>
        <w:t>, although this compound has been found to suppress tumor cells derived from the thyroid</w:t>
      </w:r>
      <w:r>
        <w:rPr>
          <w:rFonts w:ascii="Book Antiqua" w:eastAsia="Book Antiqua" w:hAnsi="Book Antiqua" w:cs="Book Antiqua"/>
          <w:color w:val="000000"/>
          <w:szCs w:val="28"/>
          <w:shd w:val="clear" w:color="auto" w:fill="FFFFFF"/>
          <w:vertAlign w:val="superscript"/>
        </w:rPr>
        <w:t>[17]</w:t>
      </w:r>
      <w:r>
        <w:rPr>
          <w:rFonts w:ascii="Book Antiqua" w:eastAsia="Book Antiqua" w:hAnsi="Book Antiqua" w:cs="Book Antiqua"/>
          <w:color w:val="000000"/>
          <w:szCs w:val="22"/>
          <w:shd w:val="clear" w:color="auto" w:fill="FFFFFF"/>
        </w:rPr>
        <w:t>, skin</w:t>
      </w:r>
      <w:r>
        <w:rPr>
          <w:rFonts w:ascii="Book Antiqua" w:eastAsia="Book Antiqua" w:hAnsi="Book Antiqua" w:cs="Book Antiqua"/>
          <w:color w:val="000000"/>
          <w:szCs w:val="28"/>
          <w:shd w:val="clear" w:color="auto" w:fill="FFFFFF"/>
          <w:vertAlign w:val="superscript"/>
        </w:rPr>
        <w:t>[24]</w:t>
      </w:r>
      <w:r>
        <w:rPr>
          <w:rFonts w:ascii="Book Antiqua" w:eastAsia="Book Antiqua" w:hAnsi="Book Antiqua" w:cs="Book Antiqua"/>
          <w:color w:val="000000"/>
          <w:szCs w:val="22"/>
          <w:shd w:val="clear" w:color="auto" w:fill="FFFFFF"/>
        </w:rPr>
        <w:t>, breast</w:t>
      </w:r>
      <w:r>
        <w:rPr>
          <w:rFonts w:ascii="Book Antiqua" w:eastAsia="Book Antiqua" w:hAnsi="Book Antiqua" w:cs="Book Antiqua"/>
          <w:color w:val="000000"/>
          <w:szCs w:val="28"/>
          <w:shd w:val="clear" w:color="auto" w:fill="FFFFFF"/>
          <w:vertAlign w:val="superscript"/>
        </w:rPr>
        <w:t>[25-27]</w:t>
      </w:r>
      <w:r w:rsidR="00A078F7">
        <w:rPr>
          <w:rFonts w:ascii="Book Antiqua" w:eastAsia="Book Antiqua" w:hAnsi="Book Antiqua" w:cs="Book Antiqua"/>
          <w:color w:val="000000"/>
          <w:szCs w:val="22"/>
          <w:shd w:val="clear" w:color="auto" w:fill="FFFFFF"/>
        </w:rPr>
        <w:t>, and pancreas</w:t>
      </w:r>
      <w:r>
        <w:rPr>
          <w:rFonts w:ascii="Book Antiqua" w:eastAsia="Book Antiqua" w:hAnsi="Book Antiqua" w:cs="Book Antiqua"/>
          <w:color w:val="000000"/>
          <w:szCs w:val="28"/>
          <w:shd w:val="clear" w:color="auto" w:fill="FFFFFF"/>
          <w:vertAlign w:val="superscript"/>
        </w:rPr>
        <w:t>[28]</w:t>
      </w:r>
      <w:r>
        <w:rPr>
          <w:rFonts w:ascii="Book Antiqua" w:eastAsia="Book Antiqua" w:hAnsi="Book Antiqua" w:cs="Book Antiqua"/>
          <w:color w:val="000000"/>
          <w:szCs w:val="22"/>
          <w:shd w:val="clear" w:color="auto" w:fill="FFFFFF"/>
        </w:rPr>
        <w:t xml:space="preserve">. Therefore, selectively facilitating tumor cell enrichment of MitoQ using </w:t>
      </w:r>
      <w:r>
        <w:rPr>
          <w:rFonts w:ascii="Book Antiqua" w:eastAsia="Book Antiqua" w:hAnsi="Book Antiqua" w:cs="Book Antiqua"/>
          <w:color w:val="000000"/>
          <w:szCs w:val="22"/>
          <w:shd w:val="clear" w:color="auto" w:fill="FFFFFF"/>
        </w:rPr>
        <w:lastRenderedPageBreak/>
        <w:t>a TKI could be an effective strategy for tumor suppression. This strategy has not been tested for erlotinib.</w:t>
      </w:r>
    </w:p>
    <w:p w14:paraId="3FC85FC2" w14:textId="77777777" w:rsidR="00141383" w:rsidRPr="00A078F7" w:rsidRDefault="006A3B63" w:rsidP="00A078F7">
      <w:pPr>
        <w:spacing w:line="360" w:lineRule="auto"/>
        <w:ind w:firstLineChars="200" w:firstLine="480"/>
        <w:jc w:val="both"/>
        <w:rPr>
          <w:rFonts w:eastAsiaTheme="minorEastAsia"/>
          <w:lang w:eastAsia="zh-CN"/>
        </w:rPr>
      </w:pPr>
      <w:r>
        <w:rPr>
          <w:rFonts w:ascii="Book Antiqua" w:eastAsia="Book Antiqua" w:hAnsi="Book Antiqua" w:cs="Book Antiqua"/>
          <w:color w:val="000000"/>
          <w:szCs w:val="22"/>
          <w:shd w:val="clear" w:color="auto" w:fill="FFFFFF"/>
        </w:rPr>
        <w:t xml:space="preserve">Erlotinib is a TKI that targets multiple RTKs, including </w:t>
      </w:r>
      <w:proofErr w:type="gramStart"/>
      <w:r>
        <w:rPr>
          <w:rFonts w:ascii="Book Antiqua" w:eastAsia="Book Antiqua" w:hAnsi="Book Antiqua" w:cs="Book Antiqua"/>
          <w:color w:val="000000"/>
          <w:szCs w:val="22"/>
          <w:shd w:val="clear" w:color="auto" w:fill="FFFFFF"/>
        </w:rPr>
        <w:t>EGFR</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29]</w:t>
      </w:r>
      <w:r w:rsidR="00A078F7">
        <w:rPr>
          <w:rFonts w:ascii="Book Antiqua" w:eastAsia="Book Antiqua" w:hAnsi="Book Antiqua" w:cs="Book Antiqua"/>
          <w:color w:val="000000"/>
          <w:szCs w:val="22"/>
          <w:shd w:val="clear" w:color="auto" w:fill="FFFFFF"/>
        </w:rPr>
        <w:t>.</w:t>
      </w:r>
      <w:r w:rsidR="00A078F7">
        <w:rPr>
          <w:rFonts w:ascii="Book Antiqua" w:eastAsiaTheme="minorEastAsi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In this study, we tested a hypothesis that erlotinib increases 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 xml:space="preserve"> in pancreatic tumor cells, hence priming the tumor cells to MitoQ sensitivity. Our data show that the combination of erlotinib and MitoQ can effectively and synergistically suppress pancreatic cancer cells </w:t>
      </w:r>
      <w:r>
        <w:rPr>
          <w:rFonts w:ascii="Book Antiqua" w:eastAsia="Book Antiqua" w:hAnsi="Book Antiqua" w:cs="Book Antiqua"/>
          <w:i/>
          <w:iCs/>
          <w:color w:val="000000"/>
          <w:szCs w:val="22"/>
          <w:shd w:val="clear" w:color="auto" w:fill="FFFFFF"/>
        </w:rPr>
        <w:t>in vitro</w:t>
      </w:r>
      <w:r>
        <w:rPr>
          <w:rFonts w:ascii="Book Antiqua" w:eastAsia="Book Antiqua" w:hAnsi="Book Antiqua" w:cs="Book Antiqua"/>
          <w:color w:val="000000"/>
          <w:szCs w:val="22"/>
          <w:shd w:val="clear" w:color="auto" w:fill="FFFFFF"/>
        </w:rPr>
        <w:t xml:space="preserve"> and </w:t>
      </w:r>
      <w:r>
        <w:rPr>
          <w:rFonts w:ascii="Book Antiqua" w:eastAsia="Book Antiqua" w:hAnsi="Book Antiqua" w:cs="Book Antiqua"/>
          <w:i/>
          <w:iCs/>
          <w:color w:val="000000"/>
          <w:szCs w:val="22"/>
          <w:shd w:val="clear" w:color="auto" w:fill="FFFFFF"/>
        </w:rPr>
        <w:t>in vivo</w:t>
      </w:r>
      <w:r>
        <w:rPr>
          <w:rFonts w:ascii="Book Antiqua" w:eastAsia="Book Antiqua" w:hAnsi="Book Antiqua" w:cs="Book Antiqua"/>
          <w:color w:val="000000"/>
          <w:szCs w:val="22"/>
          <w:shd w:val="clear" w:color="auto" w:fill="FFFFFF"/>
        </w:rPr>
        <w:t>.</w:t>
      </w:r>
    </w:p>
    <w:p w14:paraId="050E6667" w14:textId="77777777" w:rsidR="00141383" w:rsidRPr="00A078F7" w:rsidRDefault="00141383" w:rsidP="00A078F7">
      <w:pPr>
        <w:spacing w:line="360" w:lineRule="auto"/>
        <w:jc w:val="both"/>
        <w:rPr>
          <w:rFonts w:eastAsiaTheme="minorEastAsia"/>
          <w:lang w:eastAsia="zh-CN"/>
        </w:rPr>
      </w:pPr>
    </w:p>
    <w:p w14:paraId="147B377E" w14:textId="77777777" w:rsidR="00141383" w:rsidRDefault="006A3B63">
      <w:pPr>
        <w:spacing w:line="360" w:lineRule="auto"/>
        <w:jc w:val="both"/>
      </w:pPr>
      <w:r>
        <w:rPr>
          <w:rFonts w:ascii="Book Antiqua" w:eastAsia="Book Antiqua" w:hAnsi="Book Antiqua" w:cs="Book Antiqua"/>
          <w:b/>
          <w:caps/>
          <w:color w:val="000000"/>
          <w:u w:val="single"/>
        </w:rPr>
        <w:t>MATERIALS AND METHODS</w:t>
      </w:r>
    </w:p>
    <w:p w14:paraId="560C877B" w14:textId="77777777" w:rsidR="00141383" w:rsidRPr="00A078F7" w:rsidRDefault="006A3B63">
      <w:pPr>
        <w:spacing w:line="360" w:lineRule="auto"/>
        <w:jc w:val="both"/>
        <w:rPr>
          <w:i/>
        </w:rPr>
      </w:pPr>
      <w:r w:rsidRPr="00A078F7">
        <w:rPr>
          <w:rFonts w:ascii="Book Antiqua" w:eastAsia="Book Antiqua" w:hAnsi="Book Antiqua" w:cs="Book Antiqua"/>
          <w:b/>
          <w:bCs/>
          <w:i/>
          <w:color w:val="000000"/>
          <w:szCs w:val="22"/>
        </w:rPr>
        <w:t>Cell culture and reagents</w:t>
      </w:r>
    </w:p>
    <w:p w14:paraId="39B6680E" w14:textId="0D61D9B0" w:rsidR="00141383" w:rsidRDefault="006A3B63" w:rsidP="00A078F7">
      <w:pPr>
        <w:spacing w:line="360" w:lineRule="auto"/>
        <w:jc w:val="both"/>
        <w:rPr>
          <w:rFonts w:ascii="Book Antiqua" w:eastAsiaTheme="minorEastAsia" w:hAnsi="Book Antiqua" w:cs="Book Antiqua"/>
          <w:color w:val="000000"/>
          <w:szCs w:val="22"/>
          <w:lang w:eastAsia="zh-CN"/>
        </w:rPr>
      </w:pPr>
      <w:r>
        <w:rPr>
          <w:rFonts w:ascii="Book Antiqua" w:eastAsia="Book Antiqua" w:hAnsi="Book Antiqua" w:cs="Book Antiqua"/>
          <w:color w:val="000000"/>
          <w:szCs w:val="22"/>
        </w:rPr>
        <w:t xml:space="preserve">The human pancreatic cancer cell line MiaPaCa-2 (ATCC) and </w:t>
      </w:r>
      <w:r w:rsidR="006C3D8E" w:rsidRPr="006C3D8E">
        <w:rPr>
          <w:rFonts w:ascii="Book Antiqua" w:eastAsia="Book Antiqua" w:hAnsi="Book Antiqua" w:cs="Book Antiqua"/>
          <w:color w:val="000000"/>
          <w:szCs w:val="22"/>
        </w:rPr>
        <w:t>pancreatic cancer cells</w:t>
      </w:r>
      <w:r w:rsidR="006C3D8E">
        <w:rPr>
          <w:rFonts w:ascii="Book Antiqua" w:eastAsiaTheme="minorEastAsia" w:hAnsi="Book Antiqua" w:cs="Book Antiqua" w:hint="eastAsia"/>
          <w:color w:val="000000"/>
          <w:szCs w:val="22"/>
          <w:lang w:eastAsia="zh-CN"/>
        </w:rPr>
        <w:t xml:space="preserve">-1 </w:t>
      </w:r>
      <w:r>
        <w:rPr>
          <w:rFonts w:ascii="Book Antiqua" w:eastAsia="Book Antiqua" w:hAnsi="Book Antiqua" w:cs="Book Antiqua"/>
          <w:color w:val="000000"/>
          <w:szCs w:val="22"/>
        </w:rPr>
        <w:t>(</w:t>
      </w:r>
      <w:r w:rsidR="006C3D8E">
        <w:rPr>
          <w:rFonts w:ascii="Book Antiqua" w:eastAsia="Book Antiqua" w:hAnsi="Book Antiqua" w:cs="Book Antiqua"/>
          <w:color w:val="000000"/>
          <w:szCs w:val="22"/>
        </w:rPr>
        <w:t>PANC-1</w:t>
      </w:r>
      <w:r w:rsidR="006C3D8E">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ATCC) were maintained in Dulbecco</w:t>
      </w:r>
      <w:r w:rsidR="00A078F7">
        <w:rPr>
          <w:rFonts w:ascii="Book Antiqua" w:eastAsiaTheme="minorEastAsia" w:hAnsi="Book Antiqua" w:cs="Book Antiqua"/>
          <w:color w:val="000000"/>
          <w:szCs w:val="22"/>
          <w:lang w:eastAsia="zh-CN"/>
        </w:rPr>
        <w:t>’</w:t>
      </w:r>
      <w:r>
        <w:rPr>
          <w:rFonts w:ascii="Book Antiqua" w:eastAsia="Book Antiqua" w:hAnsi="Book Antiqua" w:cs="Book Antiqua"/>
          <w:color w:val="000000"/>
          <w:szCs w:val="22"/>
        </w:rPr>
        <w:t>s minimal essential medium (DMEM, Gi</w:t>
      </w:r>
      <w:r w:rsidR="00A078F7">
        <w:rPr>
          <w:rFonts w:ascii="Book Antiqua" w:eastAsia="Book Antiqua" w:hAnsi="Book Antiqua" w:cs="Book Antiqua"/>
          <w:color w:val="000000"/>
          <w:szCs w:val="22"/>
        </w:rPr>
        <w:t xml:space="preserve">bco, </w:t>
      </w:r>
      <w:proofErr w:type="spellStart"/>
      <w:r w:rsidR="00A078F7">
        <w:rPr>
          <w:rFonts w:ascii="Book Antiqua" w:eastAsia="Book Antiqua" w:hAnsi="Book Antiqua" w:cs="Book Antiqua"/>
          <w:color w:val="000000"/>
          <w:szCs w:val="22"/>
        </w:rPr>
        <w:t>Thermo</w:t>
      </w:r>
      <w:proofErr w:type="spellEnd"/>
      <w:r w:rsidR="00A078F7">
        <w:rPr>
          <w:rFonts w:ascii="Book Antiqua" w:eastAsia="Book Antiqua" w:hAnsi="Book Antiqua" w:cs="Book Antiqua"/>
          <w:color w:val="000000"/>
          <w:szCs w:val="22"/>
        </w:rPr>
        <w:t xml:space="preserve"> Fisher </w:t>
      </w:r>
      <w:proofErr w:type="spellStart"/>
      <w:r w:rsidR="00A078F7">
        <w:rPr>
          <w:rFonts w:ascii="Book Antiqua" w:eastAsia="Book Antiqua" w:hAnsi="Book Antiqua" w:cs="Book Antiqua"/>
          <w:color w:val="000000"/>
          <w:szCs w:val="22"/>
        </w:rPr>
        <w:t>Scientific,</w:t>
      </w:r>
      <w:r w:rsidR="00A078F7">
        <w:rPr>
          <w:rFonts w:ascii="Book Antiqua" w:eastAsiaTheme="minorEastAsia" w:hAnsi="Book Antiqua" w:cs="Book Antiqua" w:hint="eastAsia"/>
          <w:color w:val="000000"/>
          <w:szCs w:val="22"/>
          <w:lang w:eastAsia="zh-CN"/>
        </w:rPr>
        <w:t>No</w:t>
      </w:r>
      <w:proofErr w:type="spellEnd"/>
      <w:r w:rsidR="00A078F7">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11965) supplemented with 10% heat-inactivated fetal bovine serum</w:t>
      </w:r>
      <w:r w:rsidR="00A078F7">
        <w:rPr>
          <w:rFonts w:ascii="Book Antiqua" w:eastAsia="Book Antiqua" w:hAnsi="Book Antiqua" w:cs="Book Antiqua"/>
          <w:color w:val="000000"/>
          <w:szCs w:val="22"/>
        </w:rPr>
        <w:t xml:space="preserve"> (FBS, Gibco, </w:t>
      </w:r>
      <w:r w:rsidR="00A078F7">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16000-044) and 100 U/mL of penicillin-streptomycin (Gi</w:t>
      </w:r>
      <w:r w:rsidR="00A078F7">
        <w:rPr>
          <w:rFonts w:ascii="Book Antiqua" w:eastAsia="Book Antiqua" w:hAnsi="Book Antiqua" w:cs="Book Antiqua"/>
          <w:color w:val="000000"/>
          <w:szCs w:val="22"/>
        </w:rPr>
        <w:t xml:space="preserve">bco, </w:t>
      </w:r>
      <w:proofErr w:type="spellStart"/>
      <w:r w:rsidR="00A078F7">
        <w:rPr>
          <w:rFonts w:ascii="Book Antiqua" w:eastAsia="Book Antiqua" w:hAnsi="Book Antiqua" w:cs="Book Antiqua"/>
          <w:color w:val="000000"/>
          <w:szCs w:val="22"/>
        </w:rPr>
        <w:t>Thermo</w:t>
      </w:r>
      <w:proofErr w:type="spellEnd"/>
      <w:r w:rsidR="00A078F7">
        <w:rPr>
          <w:rFonts w:ascii="Book Antiqua" w:eastAsia="Book Antiqua" w:hAnsi="Book Antiqua" w:cs="Book Antiqua"/>
          <w:color w:val="000000"/>
          <w:szCs w:val="22"/>
        </w:rPr>
        <w:t xml:space="preserve"> Fisher Scientific, </w:t>
      </w:r>
      <w:r w:rsidR="00A078F7">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15140) per </w:t>
      </w:r>
      <w:proofErr w:type="spellStart"/>
      <w:r>
        <w:rPr>
          <w:rFonts w:ascii="Book Antiqua" w:eastAsia="Book Antiqua" w:hAnsi="Book Antiqua" w:cs="Book Antiqua"/>
          <w:color w:val="000000"/>
          <w:szCs w:val="22"/>
        </w:rPr>
        <w:t>m</w:t>
      </w:r>
      <w:r w:rsidR="00A109D4">
        <w:rPr>
          <w:rFonts w:ascii="Book Antiqua" w:eastAsia="Book Antiqua" w:hAnsi="Book Antiqua" w:cs="Book Antiqua"/>
          <w:color w:val="000000"/>
          <w:szCs w:val="22"/>
        </w:rPr>
        <w:t>L</w:t>
      </w:r>
      <w:r>
        <w:rPr>
          <w:rFonts w:ascii="Book Antiqua" w:eastAsia="Book Antiqua" w:hAnsi="Book Antiqua" w:cs="Book Antiqua"/>
          <w:color w:val="000000"/>
          <w:szCs w:val="22"/>
        </w:rPr>
        <w:t>.</w:t>
      </w:r>
      <w:proofErr w:type="spellEnd"/>
      <w:r>
        <w:rPr>
          <w:rFonts w:ascii="Book Antiqua" w:eastAsia="Book Antiqua" w:hAnsi="Book Antiqua" w:cs="Book Antiqua"/>
          <w:color w:val="000000"/>
          <w:szCs w:val="22"/>
        </w:rPr>
        <w:t xml:space="preserve"> Patient-derived pancreatic cell lines MCW462 and MCW670 were previously </w:t>
      </w:r>
      <w:proofErr w:type="gramStart"/>
      <w:r>
        <w:rPr>
          <w:rFonts w:ascii="Book Antiqua" w:eastAsia="Book Antiqua" w:hAnsi="Book Antiqua" w:cs="Book Antiqua"/>
          <w:color w:val="000000"/>
          <w:szCs w:val="22"/>
        </w:rPr>
        <w:t>described</w:t>
      </w:r>
      <w:r w:rsidR="00A078F7">
        <w:rPr>
          <w:rFonts w:ascii="Book Antiqua" w:eastAsia="Book Antiqua" w:hAnsi="Book Antiqua" w:cs="Book Antiqua"/>
          <w:color w:val="000000"/>
          <w:szCs w:val="28"/>
          <w:vertAlign w:val="superscript"/>
        </w:rPr>
        <w:t>[</w:t>
      </w:r>
      <w:proofErr w:type="gramEnd"/>
      <w:r w:rsidR="00A078F7">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xml:space="preserve">. They were maintained in DMEM (Invitrogen, </w:t>
      </w:r>
      <w:proofErr w:type="spellStart"/>
      <w:r>
        <w:rPr>
          <w:rFonts w:ascii="Book Antiqua" w:eastAsia="Book Antiqua" w:hAnsi="Book Antiqua" w:cs="Book Antiqua"/>
          <w:color w:val="000000"/>
          <w:szCs w:val="22"/>
        </w:rPr>
        <w:t>Thermo</w:t>
      </w:r>
      <w:proofErr w:type="spellEnd"/>
      <w:r>
        <w:rPr>
          <w:rFonts w:ascii="Book Antiqua" w:eastAsia="Book Antiqua" w:hAnsi="Book Antiqua" w:cs="Book Antiqua"/>
          <w:color w:val="000000"/>
          <w:szCs w:val="22"/>
        </w:rPr>
        <w:t xml:space="preserve"> </w:t>
      </w:r>
      <w:r w:rsidR="00A078F7">
        <w:rPr>
          <w:rFonts w:ascii="Book Antiqua" w:eastAsia="Book Antiqua" w:hAnsi="Book Antiqua" w:cs="Book Antiqua"/>
          <w:color w:val="000000"/>
          <w:szCs w:val="22"/>
        </w:rPr>
        <w:t xml:space="preserve">Fisher Scientific, </w:t>
      </w:r>
      <w:r w:rsidR="00A078F7">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11330032) supplemented with 6% FBS, 100 U of penicillin-streptomycin, 50 µL of 100 </w:t>
      </w:r>
      <w:proofErr w:type="spellStart"/>
      <w:r>
        <w:rPr>
          <w:rFonts w:ascii="Book Antiqua" w:eastAsia="Book Antiqua" w:hAnsi="Book Antiqua" w:cs="Book Antiqua"/>
          <w:color w:val="000000"/>
          <w:szCs w:val="22"/>
        </w:rPr>
        <w:t>μg</w:t>
      </w:r>
      <w:proofErr w:type="spellEnd"/>
      <w:r>
        <w:rPr>
          <w:rFonts w:ascii="Book Antiqua" w:eastAsia="Book Antiqua" w:hAnsi="Book Antiqua" w:cs="Book Antiqua"/>
          <w:color w:val="000000"/>
          <w:szCs w:val="22"/>
        </w:rPr>
        <w:t>/mL of epidermal growth fac</w:t>
      </w:r>
      <w:r w:rsidR="00A078F7">
        <w:rPr>
          <w:rFonts w:ascii="Book Antiqua" w:eastAsia="Book Antiqua" w:hAnsi="Book Antiqua" w:cs="Book Antiqua"/>
          <w:color w:val="000000"/>
          <w:szCs w:val="22"/>
        </w:rPr>
        <w:t>tor (</w:t>
      </w:r>
      <w:proofErr w:type="spellStart"/>
      <w:r w:rsidR="00A078F7">
        <w:rPr>
          <w:rFonts w:ascii="Book Antiqua" w:eastAsia="Book Antiqua" w:hAnsi="Book Antiqua" w:cs="Book Antiqua"/>
          <w:color w:val="000000"/>
          <w:szCs w:val="22"/>
        </w:rPr>
        <w:t>Thermo</w:t>
      </w:r>
      <w:proofErr w:type="spellEnd"/>
      <w:r w:rsidR="00A078F7">
        <w:rPr>
          <w:rFonts w:ascii="Book Antiqua" w:eastAsia="Book Antiqua" w:hAnsi="Book Antiqua" w:cs="Book Antiqua"/>
          <w:color w:val="000000"/>
          <w:szCs w:val="22"/>
        </w:rPr>
        <w:t xml:space="preserve"> Fisher Scientific, </w:t>
      </w:r>
      <w:r w:rsidR="00A078F7">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PHG0311), 2 mL of bo</w:t>
      </w:r>
      <w:r w:rsidR="00A078F7">
        <w:rPr>
          <w:rFonts w:ascii="Book Antiqua" w:eastAsia="Book Antiqua" w:hAnsi="Book Antiqua" w:cs="Book Antiqua"/>
          <w:color w:val="000000"/>
          <w:szCs w:val="22"/>
        </w:rPr>
        <w:t xml:space="preserve">vine pituitary extract (Gibco, </w:t>
      </w:r>
      <w:r w:rsidR="00A078F7">
        <w:rPr>
          <w:rFonts w:ascii="Book Antiqua" w:eastAsiaTheme="minorEastAsia" w:hAnsi="Book Antiqua" w:cs="Book Antiqua" w:hint="eastAsia"/>
          <w:color w:val="000000"/>
          <w:szCs w:val="22"/>
          <w:lang w:eastAsia="zh-CN"/>
        </w:rPr>
        <w:t>No.</w:t>
      </w:r>
      <w:r>
        <w:rPr>
          <w:rFonts w:ascii="Book Antiqua" w:eastAsia="Book Antiqua" w:hAnsi="Book Antiqua" w:cs="Book Antiqua"/>
          <w:color w:val="000000"/>
          <w:szCs w:val="22"/>
        </w:rPr>
        <w:t xml:space="preserve"> 13028014), 2 µg/mL of hydrocortisone (</w:t>
      </w:r>
      <w:proofErr w:type="spellStart"/>
      <w:r>
        <w:rPr>
          <w:rFonts w:ascii="Book Antiqua" w:eastAsia="Book Antiqua" w:hAnsi="Book Antiqua" w:cs="Book Antiqua"/>
          <w:color w:val="000000"/>
          <w:szCs w:val="22"/>
        </w:rPr>
        <w:t>M</w:t>
      </w:r>
      <w:r w:rsidR="00050D29">
        <w:rPr>
          <w:rFonts w:ascii="Book Antiqua" w:eastAsia="Book Antiqua" w:hAnsi="Book Antiqua" w:cs="Book Antiqua"/>
          <w:color w:val="000000"/>
          <w:szCs w:val="22"/>
        </w:rPr>
        <w:t>illiporeSigma</w:t>
      </w:r>
      <w:proofErr w:type="spellEnd"/>
      <w:r w:rsidR="00050D29">
        <w:rPr>
          <w:rFonts w:ascii="Book Antiqua" w:eastAsia="Book Antiqua" w:hAnsi="Book Antiqua" w:cs="Book Antiqua"/>
          <w:color w:val="000000"/>
          <w:szCs w:val="22"/>
        </w:rPr>
        <w:t xml:space="preserve">, St. Louis, MO, </w:t>
      </w:r>
      <w:r w:rsidR="00050D29">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H0888</w:t>
      </w:r>
      <w:r w:rsidR="00050D29">
        <w:rPr>
          <w:rFonts w:ascii="Book Antiqua" w:eastAsia="Book Antiqua" w:hAnsi="Book Antiqua" w:cs="Book Antiqua"/>
          <w:color w:val="000000"/>
          <w:szCs w:val="22"/>
        </w:rPr>
        <w:t xml:space="preserve">) and 70 µL of insulin (Gibco, </w:t>
      </w:r>
      <w:r w:rsidR="00050D29">
        <w:rPr>
          <w:rFonts w:ascii="Book Antiqua" w:eastAsiaTheme="minorEastAsia" w:hAnsi="Book Antiqua" w:cs="Book Antiqua" w:hint="eastAsia"/>
          <w:color w:val="000000"/>
          <w:szCs w:val="22"/>
          <w:lang w:eastAsia="zh-CN"/>
        </w:rPr>
        <w:t>No.</w:t>
      </w:r>
      <w:r>
        <w:rPr>
          <w:rFonts w:ascii="Book Antiqua" w:eastAsia="Book Antiqua" w:hAnsi="Book Antiqua" w:cs="Book Antiqua"/>
          <w:color w:val="000000"/>
          <w:szCs w:val="30"/>
        </w:rPr>
        <w:t xml:space="preserve"> </w:t>
      </w:r>
      <w:r>
        <w:rPr>
          <w:rFonts w:ascii="Book Antiqua" w:eastAsia="Book Antiqua" w:hAnsi="Book Antiqua" w:cs="Book Antiqua"/>
          <w:color w:val="000000"/>
          <w:szCs w:val="22"/>
        </w:rPr>
        <w:t>12585014). For organoid culture, 10,000 cells were plated onto 24 well plates precoated with 200 µL Mat</w:t>
      </w:r>
      <w:r w:rsidR="00050D29">
        <w:rPr>
          <w:rFonts w:ascii="Book Antiqua" w:eastAsia="Book Antiqua" w:hAnsi="Book Antiqua" w:cs="Book Antiqua"/>
          <w:color w:val="000000"/>
          <w:szCs w:val="22"/>
        </w:rPr>
        <w:t xml:space="preserve">rigel (Corning, Tewksbury, MA, </w:t>
      </w:r>
      <w:r w:rsidR="00050D29">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356231) and maintained with the DMEM medium mixed with Matrigel at 10% of final volume (0.8-1.1 mg/mL), as instructed by the manufacturer. Hypoxic cell culture was carried out in a humidified incubator with 1% 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5% 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and 94% N</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All experiments were performed using cells within ten passages from the acquisition point. Erlotinib was purchased fro</w:t>
      </w:r>
      <w:r w:rsidR="00050D29">
        <w:rPr>
          <w:rFonts w:ascii="Book Antiqua" w:eastAsia="Book Antiqua" w:hAnsi="Book Antiqua" w:cs="Book Antiqua"/>
          <w:color w:val="000000"/>
          <w:szCs w:val="22"/>
        </w:rPr>
        <w:t xml:space="preserve">m LC Laboratories (Woburn, MA, </w:t>
      </w:r>
      <w:r w:rsidR="00050D29">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E-4997). </w:t>
      </w:r>
      <w:r>
        <w:rPr>
          <w:rFonts w:ascii="Book Antiqua" w:eastAsia="Book Antiqua" w:hAnsi="Book Antiqua" w:cs="Book Antiqua"/>
          <w:color w:val="000000"/>
        </w:rPr>
        <w:t>Carbobenzoxy-valyl-alanyl-aspartyl-[O-methyl]-</w:t>
      </w:r>
      <w:proofErr w:type="spellStart"/>
      <w:r>
        <w:rPr>
          <w:rFonts w:ascii="Book Antiqua" w:eastAsia="Book Antiqua" w:hAnsi="Book Antiqua" w:cs="Book Antiqua"/>
          <w:color w:val="000000"/>
        </w:rPr>
        <w:t>fluoromethylketone</w:t>
      </w:r>
      <w:proofErr w:type="spellEnd"/>
      <w:r>
        <w:rPr>
          <w:rFonts w:ascii="Book Antiqua" w:eastAsia="Book Antiqua" w:hAnsi="Book Antiqua" w:cs="Book Antiqua"/>
          <w:color w:val="000000"/>
        </w:rPr>
        <w:t xml:space="preserve"> (ZVAD) and gemcitabine were purchased </w:t>
      </w:r>
      <w:r w:rsidR="00050D29">
        <w:rPr>
          <w:rFonts w:ascii="Book Antiqua" w:eastAsia="Book Antiqua" w:hAnsi="Book Antiqua" w:cs="Book Antiqua"/>
          <w:color w:val="000000"/>
        </w:rPr>
        <w:t xml:space="preserve">from </w:t>
      </w:r>
      <w:proofErr w:type="spellStart"/>
      <w:r w:rsidR="00050D29">
        <w:rPr>
          <w:rFonts w:ascii="Book Antiqua" w:eastAsia="Book Antiqua" w:hAnsi="Book Antiqua" w:cs="Book Antiqua"/>
          <w:color w:val="000000"/>
        </w:rPr>
        <w:t>Selleckchem</w:t>
      </w:r>
      <w:proofErr w:type="spellEnd"/>
      <w:r w:rsidR="00050D29">
        <w:rPr>
          <w:rFonts w:ascii="Book Antiqua" w:eastAsia="Book Antiqua" w:hAnsi="Book Antiqua" w:cs="Book Antiqua"/>
          <w:color w:val="000000"/>
        </w:rPr>
        <w:t xml:space="preserve"> (Houston, TX, </w:t>
      </w:r>
      <w:r w:rsidR="00050D29">
        <w:rPr>
          <w:rFonts w:ascii="Book Antiqua" w:eastAsiaTheme="minorEastAsia" w:hAnsi="Book Antiqua" w:cs="Book Antiqua" w:hint="eastAsia"/>
          <w:color w:val="000000"/>
          <w:lang w:eastAsia="zh-CN"/>
        </w:rPr>
        <w:t xml:space="preserve">No. </w:t>
      </w:r>
      <w:r w:rsidR="00050D29">
        <w:rPr>
          <w:rFonts w:ascii="Book Antiqua" w:eastAsia="Book Antiqua" w:hAnsi="Book Antiqua" w:cs="Book Antiqua"/>
          <w:color w:val="000000"/>
        </w:rPr>
        <w:t xml:space="preserve">S7023 and </w:t>
      </w:r>
      <w:r w:rsidR="00050D29">
        <w:rPr>
          <w:rFonts w:ascii="Book Antiqua" w:eastAsiaTheme="minorEastAsia" w:hAnsi="Book Antiqua" w:cs="Book Antiqua" w:hint="eastAsia"/>
          <w:color w:val="000000"/>
          <w:lang w:eastAsia="zh-CN"/>
        </w:rPr>
        <w:t xml:space="preserve">No. </w:t>
      </w:r>
      <w:r>
        <w:rPr>
          <w:rFonts w:ascii="Book Antiqua" w:eastAsia="Book Antiqua" w:hAnsi="Book Antiqua" w:cs="Book Antiqua"/>
          <w:color w:val="000000"/>
        </w:rPr>
        <w:t xml:space="preserve">S1714). </w:t>
      </w:r>
      <w:proofErr w:type="spellStart"/>
      <w:r>
        <w:rPr>
          <w:rFonts w:ascii="Book Antiqua" w:eastAsia="Book Antiqua" w:hAnsi="Book Antiqua" w:cs="Book Antiqua"/>
          <w:color w:val="000000"/>
        </w:rPr>
        <w:lastRenderedPageBreak/>
        <w:t>MitoCP</w:t>
      </w:r>
      <w:proofErr w:type="spellEnd"/>
      <w:r>
        <w:rPr>
          <w:rFonts w:ascii="Book Antiqua" w:eastAsia="Book Antiqua" w:hAnsi="Book Antiqua" w:cs="Book Antiqua"/>
          <w:color w:val="000000"/>
        </w:rPr>
        <w:t xml:space="preserve"> was obtained from Dr. Balaraman Kalyanaraman (Biophysics, Medical College of Wisconsin). MitoQ </w:t>
      </w:r>
      <w:r w:rsidR="001B0ADF">
        <w:rPr>
          <w:rFonts w:ascii="Book Antiqua" w:eastAsia="Book Antiqua" w:hAnsi="Book Antiqua" w:cs="Book Antiqua"/>
          <w:color w:val="000000"/>
        </w:rPr>
        <w:t>[(</w:t>
      </w:r>
      <w:r>
        <w:rPr>
          <w:rFonts w:ascii="Book Antiqua" w:eastAsia="Book Antiqua" w:hAnsi="Book Antiqua" w:cs="Book Antiqua"/>
          <w:color w:val="000000"/>
        </w:rPr>
        <w:t>10-(4,5-dimethoxy-2-methyl-3,6-dioxo-1,4-cyclohexadien-1-yl) decyl</w:t>
      </w:r>
      <w:r w:rsidR="001B0ADF">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triphenyl </w:t>
      </w:r>
      <w:proofErr w:type="gramStart"/>
      <w:r>
        <w:rPr>
          <w:rFonts w:ascii="Book Antiqua" w:eastAsia="Book Antiqua" w:hAnsi="Book Antiqua" w:cs="Book Antiqua"/>
          <w:color w:val="000000"/>
        </w:rPr>
        <w:t>phosphonium</w:t>
      </w:r>
      <w:r w:rsidR="001B0ADF">
        <w:rPr>
          <w:rFonts w:ascii="Book Antiqua" w:eastAsia="Book Antiqua" w:hAnsi="Book Antiqua" w:cs="Book Antiqua"/>
          <w:color w:val="000000"/>
        </w:rPr>
        <w:t>]</w:t>
      </w:r>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obtained from MitoQ Ltd. (Auckland, New Zealand). Tetramethyl-rhodamine methyl ester (TMRM) </w:t>
      </w:r>
      <w:r w:rsidR="001B0ADF">
        <w:rPr>
          <w:rFonts w:ascii="Book Antiqua" w:eastAsia="Book Antiqua" w:hAnsi="Book Antiqua" w:cs="Book Antiqua"/>
          <w:color w:val="000000"/>
        </w:rPr>
        <w:t>was purchased from Invitrogen (</w:t>
      </w:r>
      <w:r w:rsidR="001B0ADF">
        <w:rPr>
          <w:rFonts w:ascii="Book Antiqua" w:eastAsiaTheme="minorEastAsia" w:hAnsi="Book Antiqua" w:cs="Book Antiqua" w:hint="eastAsia"/>
          <w:color w:val="000000"/>
          <w:lang w:eastAsia="zh-CN"/>
        </w:rPr>
        <w:t xml:space="preserve">No. </w:t>
      </w:r>
      <w:r>
        <w:rPr>
          <w:rFonts w:ascii="Book Antiqua" w:eastAsia="Book Antiqua" w:hAnsi="Book Antiqua" w:cs="Book Antiqua"/>
          <w:color w:val="000000"/>
        </w:rPr>
        <w:t>T668). 4</w:t>
      </w:r>
      <w:r w:rsidR="001B0ADF">
        <w:rPr>
          <w:rFonts w:ascii="Book Antiqua" w:eastAsia="Book Antiqua" w:hAnsi="Book Antiqua" w:cs="Book Antiqua"/>
          <w:color w:val="000000"/>
        </w:rPr>
        <w:t>%</w:t>
      </w:r>
      <w:r w:rsidR="00A109D4">
        <w:rPr>
          <w:rFonts w:ascii="Book Antiqua" w:eastAsia="Book Antiqua" w:hAnsi="Book Antiqua" w:cs="Book Antiqua"/>
          <w:color w:val="000000"/>
        </w:rPr>
        <w:t>-</w:t>
      </w:r>
      <w:r>
        <w:rPr>
          <w:rFonts w:ascii="Book Antiqua" w:eastAsia="Book Antiqua" w:hAnsi="Book Antiqua" w:cs="Book Antiqua"/>
          <w:color w:val="000000"/>
        </w:rPr>
        <w:t>20% Mini-PROTEAN</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TGX Stain-Free™ Protein Gels, 10 well, 30 µL were purchas</w:t>
      </w:r>
      <w:r w:rsidR="00050D29">
        <w:rPr>
          <w:rFonts w:ascii="Book Antiqua" w:eastAsia="Book Antiqua" w:hAnsi="Book Antiqua" w:cs="Book Antiqua"/>
          <w:color w:val="000000"/>
          <w:szCs w:val="22"/>
        </w:rPr>
        <w:t xml:space="preserve">ed from Bio-Rad (Hercules, CA, </w:t>
      </w:r>
      <w:r w:rsidR="00050D29">
        <w:rPr>
          <w:rFonts w:ascii="Book Antiqua" w:eastAsiaTheme="minorEastAsia" w:hAnsi="Book Antiqua" w:cs="Book Antiqua" w:hint="eastAsia"/>
          <w:color w:val="000000"/>
          <w:szCs w:val="22"/>
          <w:lang w:eastAsia="zh-CN"/>
        </w:rPr>
        <w:t>No.</w:t>
      </w:r>
      <w:r>
        <w:rPr>
          <w:rFonts w:ascii="Book Antiqua" w:eastAsia="Book Antiqua" w:hAnsi="Book Antiqua" w:cs="Book Antiqua"/>
          <w:color w:val="000000"/>
          <w:szCs w:val="22"/>
        </w:rPr>
        <w:t xml:space="preserve"> 4568093).</w:t>
      </w:r>
    </w:p>
    <w:p w14:paraId="25C2A9EB" w14:textId="77777777" w:rsidR="00050D29" w:rsidRPr="001B0ADF" w:rsidRDefault="00050D29" w:rsidP="00A078F7">
      <w:pPr>
        <w:spacing w:line="360" w:lineRule="auto"/>
        <w:jc w:val="both"/>
        <w:rPr>
          <w:rFonts w:eastAsiaTheme="minorEastAsia"/>
          <w:lang w:eastAsia="zh-CN"/>
        </w:rPr>
      </w:pPr>
    </w:p>
    <w:p w14:paraId="37FD6521" w14:textId="77777777" w:rsidR="00141383" w:rsidRPr="00050D29" w:rsidRDefault="006A3B63">
      <w:pPr>
        <w:spacing w:line="360" w:lineRule="auto"/>
        <w:jc w:val="both"/>
        <w:rPr>
          <w:i/>
        </w:rPr>
      </w:pPr>
      <w:r w:rsidRPr="00050D29">
        <w:rPr>
          <w:rFonts w:ascii="Book Antiqua" w:eastAsia="Book Antiqua" w:hAnsi="Book Antiqua" w:cs="Book Antiqua"/>
          <w:b/>
          <w:bCs/>
          <w:i/>
          <w:color w:val="000000"/>
          <w:szCs w:val="22"/>
        </w:rPr>
        <w:t>Cell viability and cell cycle analyses</w:t>
      </w:r>
    </w:p>
    <w:p w14:paraId="0F1D64C7" w14:textId="4664C9E4" w:rsidR="00141383" w:rsidRDefault="006A3B63" w:rsidP="00050D29">
      <w:pPr>
        <w:spacing w:line="360" w:lineRule="auto"/>
        <w:jc w:val="both"/>
        <w:rPr>
          <w:rFonts w:ascii="Book Antiqua" w:eastAsiaTheme="minorEastAsia" w:hAnsi="Book Antiqua" w:cs="Book Antiqua"/>
          <w:color w:val="000000"/>
          <w:szCs w:val="22"/>
          <w:lang w:eastAsia="zh-CN"/>
        </w:rPr>
      </w:pPr>
      <w:r>
        <w:rPr>
          <w:rFonts w:ascii="Book Antiqua" w:eastAsia="Book Antiqua" w:hAnsi="Book Antiqua" w:cs="Book Antiqua"/>
          <w:color w:val="000000"/>
          <w:szCs w:val="22"/>
        </w:rPr>
        <w:t xml:space="preserve">The </w:t>
      </w:r>
      <w:r w:rsidR="00050D29" w:rsidRPr="00050D29">
        <w:rPr>
          <w:rFonts w:ascii="Book Antiqua" w:eastAsia="Book Antiqua" w:hAnsi="Book Antiqua" w:cs="Book Antiqua"/>
          <w:color w:val="000000"/>
          <w:szCs w:val="22"/>
        </w:rPr>
        <w:t>half maximal inhibitory concentration</w:t>
      </w:r>
      <w:r w:rsidR="00050D29">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IC</w:t>
      </w:r>
      <w:r>
        <w:rPr>
          <w:rFonts w:ascii="Book Antiqua" w:eastAsia="Book Antiqua" w:hAnsi="Book Antiqua" w:cs="Book Antiqua"/>
          <w:color w:val="000000"/>
          <w:szCs w:val="28"/>
          <w:vertAlign w:val="subscript"/>
        </w:rPr>
        <w:t>50</w:t>
      </w:r>
      <w:r w:rsidR="0068692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values and the combination drug effects were determined by crystal violet staining (Fisher Chemical, </w:t>
      </w:r>
      <w:proofErr w:type="spellStart"/>
      <w:r>
        <w:rPr>
          <w:rFonts w:ascii="Book Antiqua" w:eastAsia="Book Antiqua" w:hAnsi="Book Antiqua" w:cs="Book Antiqua"/>
          <w:color w:val="000000"/>
          <w:szCs w:val="22"/>
        </w:rPr>
        <w:t>Thermo</w:t>
      </w:r>
      <w:proofErr w:type="spellEnd"/>
      <w:r>
        <w:rPr>
          <w:rFonts w:ascii="Book Antiqua" w:eastAsia="Book Antiqua" w:hAnsi="Book Antiqua" w:cs="Book Antiqua"/>
          <w:color w:val="000000"/>
          <w:szCs w:val="22"/>
        </w:rPr>
        <w:t xml:space="preserve"> Fisher Scientific, </w:t>
      </w:r>
      <w:r w:rsidR="00050D29">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C58125). Briefly, cells in 96 well-plates were fixed in formaldehyde (Fisher Chemical,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BP531), stained with 0.05% crystal violet for 30 min, washed with water three times, air-dried, and incubated in 200 µL methanol (VWR Chemicals BDH</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Radnor, PA, </w:t>
      </w:r>
      <w:r w:rsidR="00050D29">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BDH1135) for 10 min at room temperature before measuring absorbance at 540 nm. The IC</w:t>
      </w:r>
      <w:r>
        <w:rPr>
          <w:rFonts w:ascii="Book Antiqua" w:eastAsia="Book Antiqua" w:hAnsi="Book Antiqua" w:cs="Book Antiqua"/>
          <w:color w:val="000000"/>
          <w:szCs w:val="28"/>
          <w:vertAlign w:val="subscript"/>
        </w:rPr>
        <w:t>50</w:t>
      </w:r>
      <w:r>
        <w:rPr>
          <w:rFonts w:ascii="Book Antiqua" w:eastAsia="Book Antiqua" w:hAnsi="Book Antiqua" w:cs="Book Antiqua"/>
          <w:color w:val="000000"/>
          <w:szCs w:val="22"/>
        </w:rPr>
        <w:t xml:space="preserve"> values in organoid cultures were determined using SYTOX™ Green (Invitrogen, </w:t>
      </w:r>
      <w:r w:rsidR="00050D29">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S7020) following the manufacturer’s instruction. To determine apoptosis, cells were co-stained with annexin V (Invitrogen, </w:t>
      </w:r>
      <w:r w:rsidR="00050D29">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A35122) and propidium iodide (Invitrogen, </w:t>
      </w:r>
      <w:r w:rsidR="00050D29">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P1304MP) according to the manufacturer</w:t>
      </w:r>
      <w:r w:rsidR="001B0ADF">
        <w:rPr>
          <w:rFonts w:ascii="Book Antiqua" w:eastAsiaTheme="minorEastAsia" w:hAnsi="Book Antiqua" w:cs="Book Antiqua"/>
          <w:color w:val="000000"/>
          <w:szCs w:val="22"/>
          <w:lang w:eastAsia="zh-CN"/>
        </w:rPr>
        <w:t>’</w:t>
      </w:r>
      <w:r>
        <w:rPr>
          <w:rFonts w:ascii="Book Antiqua" w:eastAsia="Book Antiqua" w:hAnsi="Book Antiqua" w:cs="Book Antiqua"/>
          <w:color w:val="000000"/>
          <w:szCs w:val="22"/>
        </w:rPr>
        <w:t>s instruction. Flow cytometry was performed using BD</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LSR II Flow Cytometer (Franklin Lakes, NJ). FCS data were analyzed by FCS EXPRESS software (De Novo Software, Los Angeles, California). </w:t>
      </w:r>
    </w:p>
    <w:p w14:paraId="75AFEC33" w14:textId="77777777" w:rsidR="00050D29" w:rsidRPr="00050D29" w:rsidRDefault="00050D29" w:rsidP="00050D29">
      <w:pPr>
        <w:spacing w:line="360" w:lineRule="auto"/>
        <w:jc w:val="both"/>
        <w:rPr>
          <w:rFonts w:eastAsiaTheme="minorEastAsia"/>
          <w:lang w:eastAsia="zh-CN"/>
        </w:rPr>
      </w:pPr>
    </w:p>
    <w:p w14:paraId="79054C6C" w14:textId="3B220BB9" w:rsidR="00141383" w:rsidRPr="001B0ADF" w:rsidRDefault="006A3B63">
      <w:pPr>
        <w:spacing w:line="360" w:lineRule="auto"/>
        <w:jc w:val="both"/>
        <w:rPr>
          <w:rFonts w:eastAsiaTheme="minorEastAsia"/>
          <w:i/>
          <w:lang w:eastAsia="zh-CN"/>
        </w:rPr>
      </w:pPr>
      <w:r w:rsidRPr="001B0ADF">
        <w:rPr>
          <w:rFonts w:ascii="Book Antiqua" w:eastAsia="Book Antiqua" w:hAnsi="Book Antiqua" w:cs="Book Antiqua"/>
          <w:b/>
          <w:bCs/>
          <w:i/>
          <w:color w:val="000000"/>
          <w:szCs w:val="22"/>
        </w:rPr>
        <w:t xml:space="preserve">Detection of </w:t>
      </w:r>
      <w:r w:rsidR="001B0ADF" w:rsidRPr="001B0ADF">
        <w:rPr>
          <w:rFonts w:ascii="Book Antiqua" w:eastAsia="Book Antiqua" w:hAnsi="Book Antiqua" w:cs="Book Antiqua"/>
          <w:b/>
          <w:bCs/>
          <w:i/>
          <w:color w:val="000000"/>
          <w:szCs w:val="22"/>
        </w:rPr>
        <w:t>mitochondrial membrane potential</w:t>
      </w:r>
      <w:r w:rsidRPr="001B0ADF">
        <w:rPr>
          <w:rFonts w:ascii="Book Antiqua" w:eastAsia="Book Antiqua" w:hAnsi="Book Antiqua" w:cs="Book Antiqua"/>
          <w:b/>
          <w:bCs/>
          <w:i/>
          <w:color w:val="000000"/>
          <w:szCs w:val="22"/>
        </w:rPr>
        <w:t xml:space="preserve"> using </w:t>
      </w:r>
      <w:r w:rsidR="00F40953" w:rsidRPr="00F40953">
        <w:rPr>
          <w:rFonts w:ascii="Book Antiqua" w:eastAsia="Book Antiqua" w:hAnsi="Book Antiqua" w:cs="Book Antiqua"/>
          <w:b/>
          <w:bCs/>
          <w:i/>
          <w:iCs/>
          <w:color w:val="000000"/>
        </w:rPr>
        <w:t>TMRM</w:t>
      </w:r>
    </w:p>
    <w:p w14:paraId="5B51BAA7" w14:textId="77777777" w:rsidR="00141383" w:rsidRDefault="006A3B63" w:rsidP="001B0ADF">
      <w:pPr>
        <w:spacing w:line="360" w:lineRule="auto"/>
        <w:jc w:val="both"/>
        <w:rPr>
          <w:rFonts w:ascii="Book Antiqua" w:eastAsiaTheme="minorEastAsia" w:hAnsi="Book Antiqua" w:cs="Book Antiqua"/>
          <w:color w:val="000000"/>
          <w:szCs w:val="22"/>
          <w:lang w:eastAsia="zh-CN"/>
        </w:rPr>
      </w:pPr>
      <w:r>
        <w:rPr>
          <w:rFonts w:ascii="Book Antiqua" w:eastAsia="Book Antiqua" w:hAnsi="Book Antiqua" w:cs="Book Antiqua"/>
          <w:color w:val="000000"/>
          <w:szCs w:val="22"/>
        </w:rPr>
        <w:t xml:space="preserve">Cells were incubated with culture medium with 2 </w:t>
      </w:r>
      <w:proofErr w:type="spellStart"/>
      <w:r>
        <w:rPr>
          <w:rFonts w:ascii="Book Antiqua" w:eastAsia="Book Antiqua" w:hAnsi="Book Antiqua" w:cs="Book Antiqua"/>
          <w:color w:val="000000"/>
          <w:szCs w:val="22"/>
        </w:rPr>
        <w:t>nM</w:t>
      </w:r>
      <w:proofErr w:type="spellEnd"/>
      <w:r>
        <w:rPr>
          <w:rFonts w:ascii="Book Antiqua" w:eastAsia="Book Antiqua" w:hAnsi="Book Antiqua" w:cs="Book Antiqua"/>
          <w:color w:val="000000"/>
          <w:szCs w:val="22"/>
        </w:rPr>
        <w:t xml:space="preserve"> TMRM (Invitrogen,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T668) in 24-well plates for 30 min in a humidified incubator at 37</w:t>
      </w:r>
      <w:r w:rsidR="001B0ADF">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 collected by trypsinization, resuspended in phosphate-buffered saline containing 0.5% bovine serum albumin, and analyzed using Guava </w:t>
      </w:r>
      <w:proofErr w:type="spellStart"/>
      <w:r>
        <w:rPr>
          <w:rFonts w:ascii="Book Antiqua" w:eastAsia="Book Antiqua" w:hAnsi="Book Antiqua" w:cs="Book Antiqua"/>
          <w:color w:val="000000"/>
          <w:szCs w:val="22"/>
        </w:rPr>
        <w:t>EasyCyte</w:t>
      </w:r>
      <w:proofErr w:type="spellEnd"/>
      <w:r>
        <w:rPr>
          <w:rFonts w:ascii="Book Antiqua" w:eastAsia="Book Antiqua" w:hAnsi="Book Antiqua" w:cs="Book Antiqua"/>
          <w:color w:val="000000"/>
          <w:szCs w:val="22"/>
        </w:rPr>
        <w:t xml:space="preserve"> flow cytometry system. Data were analyzed by FCS EXPRESS software as described </w:t>
      </w:r>
      <w:proofErr w:type="gramStart"/>
      <w:r>
        <w:rPr>
          <w:rFonts w:ascii="Book Antiqua" w:eastAsia="Book Antiqua" w:hAnsi="Book Antiqua" w:cs="Book Antiqua"/>
          <w:color w:val="000000"/>
          <w:szCs w:val="22"/>
        </w:rPr>
        <w:t>previously</w:t>
      </w:r>
      <w:r w:rsidR="001B0ADF">
        <w:rPr>
          <w:rFonts w:ascii="Book Antiqua" w:eastAsia="Book Antiqua" w:hAnsi="Book Antiqua" w:cs="Book Antiqua"/>
          <w:color w:val="000000"/>
          <w:szCs w:val="28"/>
          <w:shd w:val="clear" w:color="auto" w:fill="FFFFFF"/>
          <w:vertAlign w:val="superscript"/>
        </w:rPr>
        <w:t>[</w:t>
      </w:r>
      <w:proofErr w:type="gramEnd"/>
      <w:r w:rsidR="001B0ADF">
        <w:rPr>
          <w:rFonts w:ascii="Book Antiqua" w:eastAsia="Book Antiqua" w:hAnsi="Book Antiqua" w:cs="Book Antiqua"/>
          <w:color w:val="000000"/>
          <w:szCs w:val="28"/>
          <w:shd w:val="clear" w:color="auto" w:fill="FFFFFF"/>
          <w:vertAlign w:val="superscript"/>
        </w:rPr>
        <w:t>2</w:t>
      </w:r>
      <w:r w:rsidR="001B0ADF">
        <w:rPr>
          <w:rFonts w:ascii="Book Antiqua" w:eastAsiaTheme="minorEastAsia" w:hAnsi="Book Antiqua" w:cs="Book Antiqua" w:hint="eastAsia"/>
          <w:color w:val="000000"/>
          <w:szCs w:val="28"/>
          <w:shd w:val="clear" w:color="auto" w:fill="FFFFFF"/>
          <w:vertAlign w:val="superscript"/>
          <w:lang w:eastAsia="zh-CN"/>
        </w:rPr>
        <w:t>7</w:t>
      </w:r>
      <w:r w:rsidR="001B0ADF">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rPr>
        <w:t xml:space="preserve">. </w:t>
      </w:r>
    </w:p>
    <w:p w14:paraId="69727667" w14:textId="77777777" w:rsidR="001B0ADF" w:rsidRPr="001B0ADF" w:rsidRDefault="001B0ADF" w:rsidP="001B0ADF">
      <w:pPr>
        <w:spacing w:line="360" w:lineRule="auto"/>
        <w:jc w:val="both"/>
        <w:rPr>
          <w:rFonts w:eastAsiaTheme="minorEastAsia"/>
          <w:lang w:eastAsia="zh-CN"/>
        </w:rPr>
      </w:pPr>
    </w:p>
    <w:p w14:paraId="6735302C" w14:textId="77777777" w:rsidR="00141383" w:rsidRPr="001B0ADF" w:rsidRDefault="006A3B63">
      <w:pPr>
        <w:spacing w:line="360" w:lineRule="auto"/>
        <w:jc w:val="both"/>
        <w:rPr>
          <w:i/>
        </w:rPr>
      </w:pPr>
      <w:r w:rsidRPr="001B0ADF">
        <w:rPr>
          <w:rFonts w:ascii="Book Antiqua" w:eastAsia="Book Antiqua" w:hAnsi="Book Antiqua" w:cs="Book Antiqua"/>
          <w:b/>
          <w:bCs/>
          <w:i/>
          <w:color w:val="000000"/>
          <w:szCs w:val="22"/>
        </w:rPr>
        <w:lastRenderedPageBreak/>
        <w:t>Immunoblotting</w:t>
      </w:r>
    </w:p>
    <w:p w14:paraId="7E85F141" w14:textId="2A1A37F3" w:rsidR="00141383" w:rsidRDefault="006A3B63" w:rsidP="001B0ADF">
      <w:pPr>
        <w:spacing w:line="360" w:lineRule="auto"/>
        <w:jc w:val="both"/>
        <w:rPr>
          <w:rFonts w:ascii="Book Antiqua" w:eastAsiaTheme="minorEastAsia" w:hAnsi="Book Antiqua" w:cs="Book Antiqua"/>
          <w:color w:val="000000"/>
          <w:szCs w:val="22"/>
          <w:lang w:eastAsia="zh-CN"/>
        </w:rPr>
      </w:pPr>
      <w:r>
        <w:rPr>
          <w:rFonts w:ascii="Book Antiqua" w:eastAsia="Book Antiqua" w:hAnsi="Book Antiqua" w:cs="Book Antiqua"/>
          <w:color w:val="000000"/>
          <w:szCs w:val="22"/>
        </w:rPr>
        <w:t>Mitochondrial fractions were extracted using the Mitochondria Isolation Kit for Cultured Cells (</w:t>
      </w:r>
      <w:proofErr w:type="spellStart"/>
      <w:r>
        <w:rPr>
          <w:rFonts w:ascii="Book Antiqua" w:eastAsia="Book Antiqua" w:hAnsi="Book Antiqua" w:cs="Book Antiqua"/>
          <w:color w:val="000000"/>
          <w:szCs w:val="22"/>
        </w:rPr>
        <w:t>Thermo</w:t>
      </w:r>
      <w:proofErr w:type="spellEnd"/>
      <w:r>
        <w:rPr>
          <w:rFonts w:ascii="Book Antiqua" w:eastAsia="Book Antiqua" w:hAnsi="Book Antiqua" w:cs="Book Antiqua"/>
          <w:color w:val="000000"/>
          <w:szCs w:val="22"/>
        </w:rPr>
        <w:t xml:space="preserve"> Fisher Scientific,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89874). Total cell lysates were prepared by harvesting cells in a lysis buffer containing 62.5 mmol/L Tris-HCl (pH 6.8), 2% sodium dodecyl sulfate (SDS), and the protease and phosphatase inhibitor cocktails 2 and 3 (</w:t>
      </w:r>
      <w:proofErr w:type="spellStart"/>
      <w:r>
        <w:rPr>
          <w:rFonts w:ascii="Book Antiqua" w:eastAsia="Book Antiqua" w:hAnsi="Book Antiqua" w:cs="Book Antiqua"/>
          <w:color w:val="000000"/>
          <w:szCs w:val="22"/>
        </w:rPr>
        <w:t>MilliporeSigma</w:t>
      </w:r>
      <w:proofErr w:type="spellEnd"/>
      <w:r>
        <w:rPr>
          <w:rFonts w:ascii="Book Antiqua" w:eastAsia="Book Antiqua" w:hAnsi="Book Antiqua" w:cs="Book Antiqua"/>
          <w:color w:val="000000"/>
          <w:szCs w:val="22"/>
        </w:rPr>
        <w:t xml:space="preserve">,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P8340, P5726, and P0044, respectively). Protein concentration was determined using the Pierce™ BCA Protein Assay Kit (Pierce, </w:t>
      </w:r>
      <w:proofErr w:type="spellStart"/>
      <w:r>
        <w:rPr>
          <w:rFonts w:ascii="Book Antiqua" w:eastAsia="Book Antiqua" w:hAnsi="Book Antiqua" w:cs="Book Antiqua"/>
          <w:color w:val="000000"/>
          <w:szCs w:val="22"/>
        </w:rPr>
        <w:t>Thermo</w:t>
      </w:r>
      <w:proofErr w:type="spellEnd"/>
      <w:r>
        <w:rPr>
          <w:rFonts w:ascii="Book Antiqua" w:eastAsia="Book Antiqua" w:hAnsi="Book Antiqua" w:cs="Book Antiqua"/>
          <w:color w:val="000000"/>
          <w:szCs w:val="22"/>
        </w:rPr>
        <w:t xml:space="preserve"> Fisher Scientific,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23227). Protein samples were resolved on the SDS-polyacrylamide gel electrophoresis and transferred to the polyvinylidene difluoride membrane filter (Bio-Rad,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1620177). After transfer, membranes were blocked in a buffer containing 0.1 M Tris (pH 7.4), 0.9% NaCl, 0.1% Tween 20, and 5% nonfat dry milk for 1 h at 25 °C. Membranes were then incubated with an appropriate antibody overnight at 4 °C with agitation at the following dilutions: </w:t>
      </w:r>
      <w:r w:rsidR="00A109D4">
        <w:rPr>
          <w:rFonts w:ascii="Book Antiqua" w:eastAsia="Book Antiqua" w:hAnsi="Book Antiqua" w:cs="Book Antiqua"/>
          <w:color w:val="000000"/>
          <w:szCs w:val="22"/>
        </w:rPr>
        <w:t>P</w:t>
      </w:r>
      <w:r w:rsidR="00A109D4" w:rsidRPr="00A109D4">
        <w:rPr>
          <w:rFonts w:ascii="Book Antiqua" w:eastAsia="Book Antiqua" w:hAnsi="Book Antiqua" w:cs="Book Antiqua"/>
          <w:color w:val="000000"/>
          <w:szCs w:val="22"/>
        </w:rPr>
        <w:t>oly (ADP-ribose) polymerase (PARP)</w:t>
      </w:r>
      <w:r>
        <w:rPr>
          <w:rFonts w:ascii="Book Antiqua" w:eastAsia="Book Antiqua" w:hAnsi="Book Antiqua" w:cs="Book Antiqua"/>
          <w:color w:val="000000"/>
          <w:szCs w:val="22"/>
        </w:rPr>
        <w:t xml:space="preserve"> (</w:t>
      </w:r>
      <w:r w:rsidR="00F85CC2" w:rsidRPr="00F85CC2">
        <w:rPr>
          <w:rFonts w:ascii="Book Antiqua" w:eastAsia="Book Antiqua" w:hAnsi="Book Antiqua" w:cs="Book Antiqua" w:hint="eastAsia"/>
          <w:color w:val="000000"/>
          <w:szCs w:val="22"/>
        </w:rPr>
        <w:t>c</w:t>
      </w:r>
      <w:r>
        <w:rPr>
          <w:rFonts w:ascii="Book Antiqua" w:eastAsia="Book Antiqua" w:hAnsi="Book Antiqua" w:cs="Book Antiqua"/>
          <w:color w:val="000000"/>
          <w:szCs w:val="22"/>
        </w:rPr>
        <w:t xml:space="preserve">ell </w:t>
      </w:r>
      <w:r w:rsidR="00F85CC2">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ignaling,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9542) 1:</w:t>
      </w:r>
      <w:r w:rsidR="00EB0594">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2000; cleaved </w:t>
      </w:r>
      <w:proofErr w:type="spellStart"/>
      <w:r>
        <w:rPr>
          <w:rFonts w:ascii="Book Antiqua" w:eastAsia="Book Antiqua" w:hAnsi="Book Antiqua" w:cs="Book Antiqua"/>
          <w:color w:val="000000"/>
          <w:szCs w:val="22"/>
        </w:rPr>
        <w:t>lamin</w:t>
      </w:r>
      <w:proofErr w:type="spellEnd"/>
      <w:r>
        <w:rPr>
          <w:rFonts w:ascii="Book Antiqua" w:eastAsia="Book Antiqua" w:hAnsi="Book Antiqua" w:cs="Book Antiqua"/>
          <w:color w:val="000000"/>
          <w:szCs w:val="22"/>
        </w:rPr>
        <w:t xml:space="preserve"> A (</w:t>
      </w:r>
      <w:r w:rsidR="00F85CC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ell </w:t>
      </w:r>
      <w:r w:rsidR="00F85CC2">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ignaling,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2035) 1:</w:t>
      </w:r>
      <w:r w:rsidR="00EB0594">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1000; Caspase 9 (</w:t>
      </w:r>
      <w:r w:rsidR="00F85CC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ell </w:t>
      </w:r>
      <w:r w:rsidR="00F85CC2">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ignaling,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9502T) 1:</w:t>
      </w:r>
      <w:r w:rsidR="00EB0594">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2000; Caspase 3 (</w:t>
      </w:r>
      <w:r w:rsidR="00F85CC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ell signaling,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14220); E2F1 (</w:t>
      </w:r>
      <w:proofErr w:type="spellStart"/>
      <w:r>
        <w:rPr>
          <w:rFonts w:ascii="Book Antiqua" w:eastAsia="Book Antiqua" w:hAnsi="Book Antiqua" w:cs="Book Antiqua"/>
          <w:color w:val="000000"/>
          <w:szCs w:val="22"/>
        </w:rPr>
        <w:t>Thermo</w:t>
      </w:r>
      <w:proofErr w:type="spellEnd"/>
      <w:r>
        <w:rPr>
          <w:rFonts w:ascii="Book Antiqua" w:eastAsia="Book Antiqua" w:hAnsi="Book Antiqua" w:cs="Book Antiqua"/>
          <w:color w:val="000000"/>
          <w:szCs w:val="22"/>
        </w:rPr>
        <w:t xml:space="preserve"> Fisher Scientific,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MS-879) 1:</w:t>
      </w:r>
      <w:r w:rsidR="00EB0594">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2000; </w:t>
      </w:r>
      <w:proofErr w:type="spellStart"/>
      <w:r>
        <w:rPr>
          <w:rFonts w:ascii="Book Antiqua" w:eastAsia="Book Antiqua" w:hAnsi="Book Antiqua" w:cs="Book Antiqua"/>
          <w:color w:val="000000"/>
          <w:szCs w:val="22"/>
        </w:rPr>
        <w:t>pRb</w:t>
      </w:r>
      <w:proofErr w:type="spellEnd"/>
      <w:r>
        <w:rPr>
          <w:rFonts w:ascii="Book Antiqua" w:eastAsia="Book Antiqua" w:hAnsi="Book Antiqua" w:cs="Book Antiqua"/>
          <w:color w:val="000000"/>
          <w:szCs w:val="22"/>
        </w:rPr>
        <w:t xml:space="preserve"> (</w:t>
      </w:r>
      <w:r w:rsidR="00F85CC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ell signaling,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9307); cytochrome c oxidase subunit IV (COX IV, </w:t>
      </w:r>
      <w:r w:rsidR="00F85CC2">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ell </w:t>
      </w:r>
      <w:r w:rsidR="00F85CC2">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ignaling,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4850) 1:</w:t>
      </w:r>
      <w:r w:rsidR="00EB0594">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2000; p21</w:t>
      </w:r>
      <w:r>
        <w:rPr>
          <w:rFonts w:ascii="Book Antiqua" w:eastAsia="Book Antiqua" w:hAnsi="Book Antiqua" w:cs="Book Antiqua"/>
          <w:color w:val="000000"/>
          <w:szCs w:val="28"/>
          <w:vertAlign w:val="superscript"/>
        </w:rPr>
        <w:t>CIP1</w:t>
      </w:r>
      <w:r>
        <w:rPr>
          <w:rFonts w:ascii="Book Antiqua" w:eastAsia="Book Antiqua" w:hAnsi="Book Antiqua" w:cs="Book Antiqua"/>
          <w:color w:val="000000"/>
          <w:szCs w:val="22"/>
        </w:rPr>
        <w:t xml:space="preserve"> (Santa Cruz Biotechnology,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sc-56335) 1:1000,</w:t>
      </w:r>
      <w:r w:rsidR="001B0ADF">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p27</w:t>
      </w:r>
      <w:r>
        <w:rPr>
          <w:rFonts w:ascii="Book Antiqua" w:eastAsia="Book Antiqua" w:hAnsi="Book Antiqua" w:cs="Book Antiqua"/>
          <w:color w:val="000000"/>
          <w:szCs w:val="28"/>
          <w:vertAlign w:val="superscript"/>
        </w:rPr>
        <w:t>KIP1</w:t>
      </w:r>
      <w:r>
        <w:rPr>
          <w:rFonts w:ascii="Book Antiqua" w:eastAsia="Book Antiqua" w:hAnsi="Book Antiqua" w:cs="Book Antiqua"/>
          <w:color w:val="000000"/>
          <w:szCs w:val="22"/>
        </w:rPr>
        <w:t xml:space="preserve"> (Santa Cruz Biotechnology,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sc-1641) 1:1000; </w:t>
      </w:r>
      <w:r w:rsidR="001B0ADF" w:rsidRPr="001B0ADF">
        <w:rPr>
          <w:rFonts w:ascii="Book Antiqua" w:eastAsia="Book Antiqua" w:hAnsi="Book Antiqua" w:cs="Book Antiqua"/>
          <w:color w:val="000000"/>
          <w:szCs w:val="22"/>
        </w:rPr>
        <w:t xml:space="preserve">hypoxia-inducible factor 1 subunit alpha </w:t>
      </w:r>
      <w:r>
        <w:rPr>
          <w:rFonts w:ascii="Book Antiqua" w:eastAsia="Book Antiqua" w:hAnsi="Book Antiqua" w:cs="Book Antiqua"/>
          <w:color w:val="000000"/>
          <w:szCs w:val="22"/>
        </w:rPr>
        <w:t>(</w:t>
      </w:r>
      <w:r w:rsidR="001B0ADF">
        <w:rPr>
          <w:rFonts w:ascii="Book Antiqua" w:eastAsia="Book Antiqua" w:hAnsi="Book Antiqua" w:cs="Book Antiqua"/>
          <w:color w:val="000000"/>
          <w:szCs w:val="22"/>
        </w:rPr>
        <w:t>HIF1α</w:t>
      </w:r>
      <w:r w:rsidR="001B0ADF">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Cell Signaling,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14179) 1:1000 and β-actin (</w:t>
      </w:r>
      <w:proofErr w:type="spellStart"/>
      <w:r>
        <w:rPr>
          <w:rFonts w:ascii="Book Antiqua" w:eastAsia="Book Antiqua" w:hAnsi="Book Antiqua" w:cs="Book Antiqua"/>
          <w:color w:val="000000"/>
          <w:szCs w:val="22"/>
        </w:rPr>
        <w:t>MilliporeSigma</w:t>
      </w:r>
      <w:proofErr w:type="spellEnd"/>
      <w:r>
        <w:rPr>
          <w:rFonts w:ascii="Book Antiqua" w:eastAsia="Book Antiqua" w:hAnsi="Book Antiqua" w:cs="Book Antiqua"/>
          <w:color w:val="000000"/>
          <w:szCs w:val="22"/>
        </w:rPr>
        <w:t xml:space="preserve">,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A2228) 1:5000. Chemiluminescence signals of immunoblots were visualized by </w:t>
      </w:r>
      <w:proofErr w:type="spellStart"/>
      <w:r>
        <w:rPr>
          <w:rFonts w:ascii="Book Antiqua" w:eastAsia="Book Antiqua" w:hAnsi="Book Antiqua" w:cs="Book Antiqua"/>
          <w:color w:val="000000"/>
          <w:szCs w:val="22"/>
        </w:rPr>
        <w:t>SuperSignal</w:t>
      </w:r>
      <w:proofErr w:type="spellEnd"/>
      <w:r>
        <w:rPr>
          <w:rFonts w:ascii="Book Antiqua" w:eastAsia="Book Antiqua" w:hAnsi="Book Antiqua" w:cs="Book Antiqua"/>
          <w:color w:val="000000"/>
          <w:szCs w:val="22"/>
        </w:rPr>
        <w:t xml:space="preserve"> West Pico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34079) and </w:t>
      </w:r>
      <w:proofErr w:type="spellStart"/>
      <w:r>
        <w:rPr>
          <w:rFonts w:ascii="Book Antiqua" w:eastAsia="Book Antiqua" w:hAnsi="Book Antiqua" w:cs="Book Antiqua"/>
          <w:color w:val="000000"/>
          <w:szCs w:val="22"/>
        </w:rPr>
        <w:t>Femto</w:t>
      </w:r>
      <w:proofErr w:type="spellEnd"/>
      <w:r>
        <w:rPr>
          <w:rFonts w:ascii="Book Antiqua" w:eastAsia="Book Antiqua" w:hAnsi="Book Antiqua" w:cs="Book Antiqua"/>
          <w:color w:val="000000"/>
          <w:szCs w:val="22"/>
        </w:rPr>
        <w:t xml:space="preserve">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23227) chemiluminescence kits (Pierce), captured by </w:t>
      </w:r>
      <w:proofErr w:type="spellStart"/>
      <w:r>
        <w:rPr>
          <w:rFonts w:ascii="Book Antiqua" w:eastAsia="Book Antiqua" w:hAnsi="Book Antiqua" w:cs="Book Antiqua"/>
          <w:color w:val="000000"/>
          <w:szCs w:val="22"/>
        </w:rPr>
        <w:t>ChemiDoc</w:t>
      </w:r>
      <w:proofErr w:type="spellEnd"/>
      <w:r>
        <w:rPr>
          <w:rFonts w:ascii="Book Antiqua" w:eastAsia="Book Antiqua" w:hAnsi="Book Antiqua" w:cs="Book Antiqua"/>
          <w:color w:val="000000"/>
          <w:szCs w:val="22"/>
        </w:rPr>
        <w:t xml:space="preserve"> XRS+ (Bio-Rad), and analyzed by Image Lab software (Bio-Rad) for densitometry. </w:t>
      </w:r>
    </w:p>
    <w:p w14:paraId="738552AE" w14:textId="77777777" w:rsidR="001B0ADF" w:rsidRPr="001B0ADF" w:rsidRDefault="001B0ADF" w:rsidP="001B0ADF">
      <w:pPr>
        <w:spacing w:line="360" w:lineRule="auto"/>
        <w:jc w:val="both"/>
        <w:rPr>
          <w:rFonts w:eastAsiaTheme="minorEastAsia"/>
          <w:lang w:eastAsia="zh-CN"/>
        </w:rPr>
      </w:pPr>
    </w:p>
    <w:p w14:paraId="5CC1D804" w14:textId="1C55CC68" w:rsidR="00141383" w:rsidRPr="001B0ADF" w:rsidRDefault="006A3B63">
      <w:pPr>
        <w:spacing w:line="360" w:lineRule="auto"/>
        <w:jc w:val="both"/>
        <w:rPr>
          <w:i/>
        </w:rPr>
      </w:pPr>
      <w:r w:rsidRPr="001B0ADF">
        <w:rPr>
          <w:rFonts w:ascii="Book Antiqua" w:eastAsia="Book Antiqua" w:hAnsi="Book Antiqua" w:cs="Book Antiqua"/>
          <w:b/>
          <w:bCs/>
          <w:i/>
          <w:color w:val="000000"/>
          <w:szCs w:val="22"/>
        </w:rPr>
        <w:t>Tumor</w:t>
      </w:r>
      <w:r w:rsidR="00A109D4">
        <w:rPr>
          <w:rFonts w:ascii="Book Antiqua" w:eastAsia="Book Antiqua" w:hAnsi="Book Antiqua" w:cs="Book Antiqua"/>
          <w:b/>
          <w:bCs/>
          <w:i/>
          <w:color w:val="000000"/>
          <w:szCs w:val="22"/>
        </w:rPr>
        <w:t xml:space="preserve"> x</w:t>
      </w:r>
      <w:r w:rsidRPr="001B0ADF">
        <w:rPr>
          <w:rFonts w:ascii="Book Antiqua" w:eastAsia="Book Antiqua" w:hAnsi="Book Antiqua" w:cs="Book Antiqua"/>
          <w:b/>
          <w:bCs/>
          <w:i/>
          <w:color w:val="000000"/>
          <w:szCs w:val="22"/>
        </w:rPr>
        <w:t>enografts</w:t>
      </w:r>
    </w:p>
    <w:p w14:paraId="13890692" w14:textId="3E7EFD91" w:rsidR="00141383" w:rsidRPr="001B0ADF" w:rsidRDefault="006A3B63" w:rsidP="001B0ADF">
      <w:pPr>
        <w:spacing w:line="360" w:lineRule="auto"/>
        <w:jc w:val="both"/>
        <w:rPr>
          <w:rFonts w:ascii="Book Antiqua" w:eastAsiaTheme="minorEastAsia" w:hAnsi="Book Antiqua" w:cs="Book Antiqua"/>
          <w:color w:val="000000"/>
          <w:szCs w:val="22"/>
          <w:lang w:eastAsia="zh-CN"/>
        </w:rPr>
      </w:pPr>
      <w:r>
        <w:rPr>
          <w:rFonts w:ascii="Book Antiqua" w:eastAsia="Book Antiqua" w:hAnsi="Book Antiqua" w:cs="Book Antiqua"/>
          <w:color w:val="000000"/>
          <w:szCs w:val="22"/>
        </w:rPr>
        <w:t>A total of 5 × 10</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PANC-1 cells suspended in 100 µL of Hank</w:t>
      </w:r>
      <w:r w:rsidR="001B0ADF">
        <w:rPr>
          <w:rFonts w:ascii="Book Antiqua" w:eastAsiaTheme="minorEastAsia" w:hAnsi="Book Antiqua" w:cs="Book Antiqua"/>
          <w:color w:val="000000"/>
          <w:szCs w:val="22"/>
          <w:lang w:eastAsia="zh-CN"/>
        </w:rPr>
        <w:t>’</w:t>
      </w:r>
      <w:r>
        <w:rPr>
          <w:rFonts w:ascii="Book Antiqua" w:eastAsia="Book Antiqua" w:hAnsi="Book Antiqua" w:cs="Book Antiqua"/>
          <w:color w:val="000000"/>
          <w:szCs w:val="22"/>
        </w:rPr>
        <w:t xml:space="preserve">s balanced salt solution (Gibco,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14025) mixed with Extracellular Matrix Gel (</w:t>
      </w:r>
      <w:proofErr w:type="spellStart"/>
      <w:r>
        <w:rPr>
          <w:rFonts w:ascii="Book Antiqua" w:eastAsia="Book Antiqua" w:hAnsi="Book Antiqua" w:cs="Book Antiqua"/>
          <w:color w:val="000000"/>
          <w:szCs w:val="22"/>
        </w:rPr>
        <w:t>MilliporeSigma</w:t>
      </w:r>
      <w:proofErr w:type="spellEnd"/>
      <w:r>
        <w:rPr>
          <w:rFonts w:ascii="Book Antiqua" w:eastAsia="Book Antiqua" w:hAnsi="Book Antiqua" w:cs="Book Antiqua"/>
          <w:color w:val="000000"/>
          <w:szCs w:val="22"/>
        </w:rPr>
        <w:t xml:space="preserve">,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E6909) at 1:1 ratio was inoculated subcutaneously into the rear flanks of 6-week-old female athymic nude (</w:t>
      </w:r>
      <w:r>
        <w:rPr>
          <w:rFonts w:ascii="Book Antiqua" w:eastAsia="Book Antiqua" w:hAnsi="Book Antiqua" w:cs="Book Antiqua"/>
          <w:i/>
          <w:iCs/>
          <w:color w:val="000000"/>
          <w:szCs w:val="22"/>
        </w:rPr>
        <w:t>nu</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nu</w:t>
      </w:r>
      <w:r>
        <w:rPr>
          <w:rFonts w:ascii="Book Antiqua" w:eastAsia="Book Antiqua" w:hAnsi="Book Antiqua" w:cs="Book Antiqua"/>
          <w:color w:val="000000"/>
          <w:szCs w:val="22"/>
        </w:rPr>
        <w:t xml:space="preserve">) mice (The Jackson Laboratory, Bar </w:t>
      </w:r>
      <w:proofErr w:type="spellStart"/>
      <w:r>
        <w:rPr>
          <w:rFonts w:ascii="Book Antiqua" w:eastAsia="Book Antiqua" w:hAnsi="Book Antiqua" w:cs="Book Antiqua"/>
          <w:color w:val="000000"/>
          <w:szCs w:val="22"/>
        </w:rPr>
        <w:t>Harbour</w:t>
      </w:r>
      <w:proofErr w:type="spellEnd"/>
      <w:r>
        <w:rPr>
          <w:rFonts w:ascii="Book Antiqua" w:eastAsia="Book Antiqua" w:hAnsi="Book Antiqua" w:cs="Book Antiqua"/>
          <w:color w:val="000000"/>
          <w:szCs w:val="22"/>
        </w:rPr>
        <w:t xml:space="preserve">, ME, </w:t>
      </w:r>
      <w:r w:rsidR="001B0ADF">
        <w:rPr>
          <w:rFonts w:ascii="Book Antiqua" w:eastAsiaTheme="minorEastAsia" w:hAnsi="Book Antiqua" w:cs="Book Antiqua" w:hint="eastAsia"/>
          <w:color w:val="000000"/>
          <w:szCs w:val="22"/>
          <w:lang w:eastAsia="zh-CN"/>
        </w:rPr>
        <w:t xml:space="preserve">No. </w:t>
      </w:r>
      <w:r>
        <w:rPr>
          <w:rFonts w:ascii="Book Antiqua" w:eastAsia="Book Antiqua" w:hAnsi="Book Antiqua" w:cs="Book Antiqua"/>
          <w:color w:val="000000"/>
          <w:szCs w:val="22"/>
        </w:rPr>
        <w:t xml:space="preserve">007850). </w:t>
      </w:r>
      <w:r>
        <w:rPr>
          <w:rFonts w:ascii="Book Antiqua" w:eastAsia="Book Antiqua" w:hAnsi="Book Antiqua" w:cs="Book Antiqua"/>
          <w:color w:val="000000"/>
          <w:szCs w:val="22"/>
        </w:rPr>
        <w:lastRenderedPageBreak/>
        <w:t xml:space="preserve">Once palpable, tumors were measured using Vernier calipers twice a week. Tumor volumes were calculated using the formula: </w:t>
      </w:r>
      <w:r w:rsidR="001B0ADF">
        <w:rPr>
          <w:rFonts w:ascii="Book Antiqua" w:eastAsiaTheme="minorEastAsia" w:hAnsi="Book Antiqua" w:cs="Book Antiqua" w:hint="eastAsia"/>
          <w:color w:val="000000"/>
          <w:szCs w:val="22"/>
          <w:lang w:eastAsia="zh-CN"/>
        </w:rPr>
        <w:t>L</w:t>
      </w:r>
      <w:r>
        <w:rPr>
          <w:rFonts w:ascii="Book Antiqua" w:eastAsia="Book Antiqua" w:hAnsi="Book Antiqua" w:cs="Book Antiqua"/>
          <w:color w:val="000000"/>
          <w:szCs w:val="22"/>
        </w:rPr>
        <w:t>ength × width × height × 0.5236. When tumor volumes reached 50 mm</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mice were sorted into 4 groups of 7 animals to achieve equal tumor size distribution in all treatment groups. Mice were treated with vehicle, MitoQ, erlotinib, and the combination of two compounds (combo), respectively. Drugs dissolved in 100</w:t>
      </w:r>
      <w:r w:rsidR="001B0ADF">
        <w:rPr>
          <w:rFonts w:ascii="Book Antiqua" w:eastAsiaTheme="minorEastAsia"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μL</w:t>
      </w:r>
      <w:proofErr w:type="spellEnd"/>
      <w:r>
        <w:rPr>
          <w:rFonts w:ascii="Book Antiqua" w:eastAsia="Book Antiqua" w:hAnsi="Book Antiqua" w:cs="Book Antiqua"/>
          <w:color w:val="000000"/>
          <w:szCs w:val="22"/>
        </w:rPr>
        <w:t xml:space="preserve"> vehicle (1:12 mixture of </w:t>
      </w:r>
      <w:r w:rsidR="00EB0594" w:rsidRPr="00EB0594">
        <w:rPr>
          <w:rFonts w:ascii="Book Antiqua" w:eastAsia="Book Antiqua" w:hAnsi="Book Antiqua" w:cs="Book Antiqua"/>
          <w:color w:val="000000"/>
          <w:szCs w:val="22"/>
        </w:rPr>
        <w:t xml:space="preserve">Dimethyl sulfoxide </w:t>
      </w:r>
      <w:r>
        <w:rPr>
          <w:rFonts w:ascii="Book Antiqua" w:eastAsia="Book Antiqua" w:hAnsi="Book Antiqua" w:cs="Book Antiqua"/>
          <w:color w:val="000000"/>
          <w:szCs w:val="22"/>
        </w:rPr>
        <w:t>/15% β-cyclodextrin) were orally administered by gavage daily for 4 d, followed by one day break. Four cycles of this treatment were conducted. The control group received only the vehicle, the MitoQ group received 20</w:t>
      </w:r>
      <w:r w:rsidR="001B0ADF">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mg drug/kg body weight/dose, the erlotinib group received 25</w:t>
      </w:r>
      <w:r w:rsidR="001B0ADF">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mg drug/kg body weight/dose, and the combination group received two doses of erlotinib followed by two doses of MitoQ in a cycle. Ethical endpoints were when tumor size reached 2000 mm</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At the end of the experiments, animals were euthanized by CO</w:t>
      </w:r>
      <w:r>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2"/>
        </w:rPr>
        <w:t xml:space="preserve"> asphyxiation, and tumor tissues were harvested. All animal studies were performed according to protocols approved by the Institutional Animal Care and Use Committee at th</w:t>
      </w:r>
      <w:r w:rsidR="001B0ADF">
        <w:rPr>
          <w:rFonts w:ascii="Book Antiqua" w:eastAsia="Book Antiqua" w:hAnsi="Book Antiqua" w:cs="Book Antiqua"/>
          <w:color w:val="000000"/>
          <w:szCs w:val="22"/>
        </w:rPr>
        <w:t>e Medical College of Wisconsin</w:t>
      </w:r>
      <w:r w:rsidR="001B0ADF">
        <w:rPr>
          <w:rFonts w:ascii="Book Antiqua" w:eastAsiaTheme="minorEastAsia" w:hAnsi="Book Antiqua" w:cs="Book Antiqua" w:hint="eastAsia"/>
          <w:color w:val="000000"/>
          <w:szCs w:val="22"/>
          <w:lang w:eastAsia="zh-CN"/>
        </w:rPr>
        <w:t xml:space="preserve">, No. </w:t>
      </w:r>
      <w:r w:rsidR="001B0ADF">
        <w:rPr>
          <w:rFonts w:ascii="Book Antiqua" w:eastAsia="Book Antiqua" w:hAnsi="Book Antiqua" w:cs="Book Antiqua"/>
          <w:color w:val="000000"/>
          <w:szCs w:val="22"/>
        </w:rPr>
        <w:t>AUA00001327</w:t>
      </w:r>
      <w:r w:rsidR="001B0ADF">
        <w:rPr>
          <w:rFonts w:ascii="Book Antiqua" w:eastAsiaTheme="minorEastAsia" w:hAnsi="Book Antiqua" w:cs="Book Antiqua" w:hint="eastAsia"/>
          <w:color w:val="000000"/>
          <w:szCs w:val="22"/>
          <w:lang w:eastAsia="zh-CN"/>
        </w:rPr>
        <w:t>.</w:t>
      </w:r>
    </w:p>
    <w:p w14:paraId="0ACDBED9" w14:textId="77777777" w:rsidR="001B0ADF" w:rsidRPr="001B0ADF" w:rsidRDefault="001B0ADF" w:rsidP="001B0ADF">
      <w:pPr>
        <w:spacing w:line="360" w:lineRule="auto"/>
        <w:jc w:val="both"/>
        <w:rPr>
          <w:rFonts w:eastAsiaTheme="minorEastAsia"/>
          <w:lang w:eastAsia="zh-CN"/>
        </w:rPr>
      </w:pPr>
    </w:p>
    <w:p w14:paraId="121F39F7" w14:textId="77777777" w:rsidR="00141383" w:rsidRPr="001B0ADF" w:rsidRDefault="006A3B63">
      <w:pPr>
        <w:spacing w:line="360" w:lineRule="auto"/>
        <w:jc w:val="both"/>
        <w:rPr>
          <w:i/>
        </w:rPr>
      </w:pPr>
      <w:r w:rsidRPr="001B0ADF">
        <w:rPr>
          <w:rFonts w:ascii="Book Antiqua" w:eastAsia="Book Antiqua" w:hAnsi="Book Antiqua" w:cs="Book Antiqua"/>
          <w:b/>
          <w:bCs/>
          <w:i/>
          <w:color w:val="000000"/>
          <w:szCs w:val="22"/>
        </w:rPr>
        <w:t>Statistical analysis</w:t>
      </w:r>
    </w:p>
    <w:p w14:paraId="52FF75DF" w14:textId="3D6E223D" w:rsidR="00141383" w:rsidRDefault="006A3B63" w:rsidP="00EB0594">
      <w:pPr>
        <w:spacing w:line="360" w:lineRule="auto"/>
        <w:jc w:val="both"/>
      </w:pPr>
      <w:r>
        <w:rPr>
          <w:rFonts w:ascii="Book Antiqua" w:eastAsia="Book Antiqua" w:hAnsi="Book Antiqua" w:cs="Book Antiqua"/>
          <w:color w:val="000000"/>
          <w:szCs w:val="22"/>
        </w:rPr>
        <w:t>Unless otherwise specified, all graphs represent the mean ± the standard error of mean from biological replicates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3). Statistical significance was determined by one-way or two-way </w:t>
      </w:r>
      <w:r w:rsidR="00EB0594" w:rsidRPr="00EB0594">
        <w:rPr>
          <w:rFonts w:ascii="Book Antiqua" w:eastAsia="Book Antiqua" w:hAnsi="Book Antiqua" w:cs="Book Antiqua"/>
          <w:color w:val="000000"/>
          <w:szCs w:val="22"/>
        </w:rPr>
        <w:t>analysis of variance</w:t>
      </w:r>
      <w:r>
        <w:rPr>
          <w:rFonts w:ascii="Book Antiqua" w:eastAsia="Book Antiqua" w:hAnsi="Book Antiqua" w:cs="Book Antiqua"/>
          <w:color w:val="000000"/>
          <w:szCs w:val="22"/>
        </w:rPr>
        <w:t xml:space="preserve"> with Bonferroni post-tests and two-tailed unpaired Student’s </w:t>
      </w:r>
      <w:r w:rsidRPr="00817058">
        <w:rPr>
          <w:rFonts w:ascii="Book Antiqua" w:eastAsia="Book Antiqua" w:hAnsi="Book Antiqua" w:cs="Book Antiqua"/>
          <w:i/>
          <w:iCs/>
          <w:color w:val="000000"/>
          <w:szCs w:val="22"/>
        </w:rPr>
        <w:t>t</w:t>
      </w:r>
      <w:r>
        <w:rPr>
          <w:rFonts w:ascii="Book Antiqua" w:eastAsia="Book Antiqua" w:hAnsi="Book Antiqua" w:cs="Book Antiqua"/>
          <w:color w:val="000000"/>
          <w:szCs w:val="22"/>
        </w:rPr>
        <w:t>-test using PRISM (Graph-Pad Software, La Jolla, CA). IC</w:t>
      </w:r>
      <w:r>
        <w:rPr>
          <w:rFonts w:ascii="Book Antiqua" w:eastAsia="Book Antiqua" w:hAnsi="Book Antiqua" w:cs="Book Antiqua"/>
          <w:color w:val="000000"/>
          <w:szCs w:val="28"/>
          <w:vertAlign w:val="subscript"/>
        </w:rPr>
        <w:t>50</w:t>
      </w:r>
      <w:r>
        <w:rPr>
          <w:rFonts w:ascii="Book Antiqua" w:eastAsia="Book Antiqua" w:hAnsi="Book Antiqua" w:cs="Book Antiqua"/>
          <w:color w:val="000000"/>
          <w:szCs w:val="22"/>
        </w:rPr>
        <w:t xml:space="preserve"> was determined by PRISM.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values of &lt;</w:t>
      </w:r>
      <w:r w:rsidR="00EB0594">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0.05 were considered statistically significant.</w:t>
      </w:r>
    </w:p>
    <w:p w14:paraId="2D59CE3F" w14:textId="77777777" w:rsidR="00141383" w:rsidRDefault="00141383">
      <w:pPr>
        <w:spacing w:line="360" w:lineRule="auto"/>
        <w:ind w:firstLine="720"/>
        <w:jc w:val="both"/>
      </w:pPr>
    </w:p>
    <w:p w14:paraId="6949FF61" w14:textId="77777777" w:rsidR="00141383" w:rsidRDefault="006A3B63">
      <w:pPr>
        <w:spacing w:line="360" w:lineRule="auto"/>
        <w:jc w:val="both"/>
      </w:pPr>
      <w:r>
        <w:rPr>
          <w:rFonts w:ascii="Book Antiqua" w:eastAsia="Book Antiqua" w:hAnsi="Book Antiqua" w:cs="Book Antiqua"/>
          <w:b/>
          <w:caps/>
          <w:color w:val="000000"/>
          <w:u w:val="single"/>
        </w:rPr>
        <w:t>RESULTS</w:t>
      </w:r>
    </w:p>
    <w:p w14:paraId="56D72ACB" w14:textId="77777777" w:rsidR="00141383" w:rsidRPr="00EB0594" w:rsidRDefault="006A3B63">
      <w:pPr>
        <w:spacing w:line="360" w:lineRule="auto"/>
        <w:jc w:val="both"/>
        <w:rPr>
          <w:i/>
        </w:rPr>
      </w:pPr>
      <w:r w:rsidRPr="00EB0594">
        <w:rPr>
          <w:rFonts w:ascii="Book Antiqua" w:eastAsia="Book Antiqua" w:hAnsi="Book Antiqua" w:cs="Book Antiqua"/>
          <w:b/>
          <w:bCs/>
          <w:i/>
          <w:color w:val="000000"/>
          <w:szCs w:val="22"/>
        </w:rPr>
        <w:t>MitoQ can suppress the viability of pancreatic ductal adenocarcinoma cells</w:t>
      </w:r>
    </w:p>
    <w:p w14:paraId="17917F92" w14:textId="0A52AC69" w:rsidR="00141383" w:rsidRDefault="006A3B63" w:rsidP="00EB0594">
      <w:pPr>
        <w:spacing w:line="360" w:lineRule="auto"/>
        <w:jc w:val="both"/>
        <w:rPr>
          <w:rFonts w:ascii="Book Antiqua" w:eastAsiaTheme="minorEastAsia" w:hAnsi="Book Antiqua" w:cs="Book Antiqua"/>
          <w:color w:val="000000"/>
          <w:szCs w:val="22"/>
          <w:shd w:val="clear" w:color="auto" w:fill="FFFFFF"/>
          <w:lang w:eastAsia="zh-CN"/>
        </w:rPr>
      </w:pPr>
      <w:r>
        <w:rPr>
          <w:rFonts w:ascii="Book Antiqua" w:eastAsia="Book Antiqua" w:hAnsi="Book Antiqua" w:cs="Book Antiqua"/>
          <w:color w:val="000000"/>
          <w:szCs w:val="22"/>
        </w:rPr>
        <w:t xml:space="preserve">We determined how MitoQ affects </w:t>
      </w:r>
      <w:r w:rsidR="00EB0594" w:rsidRPr="00EB0594">
        <w:rPr>
          <w:rFonts w:ascii="Book Antiqua" w:eastAsia="Book Antiqua" w:hAnsi="Book Antiqua" w:cs="Book Antiqua"/>
          <w:color w:val="000000"/>
          <w:szCs w:val="22"/>
        </w:rPr>
        <w:t xml:space="preserve">pancreatic adenocarcinoma </w:t>
      </w:r>
      <w:r w:rsidR="00EB0594">
        <w:rPr>
          <w:rFonts w:ascii="Book Antiqua" w:eastAsiaTheme="minorEastAsia" w:hAnsi="Book Antiqua" w:cs="Book Antiqua" w:hint="eastAsia"/>
          <w:color w:val="000000"/>
          <w:szCs w:val="22"/>
          <w:lang w:eastAsia="zh-CN"/>
        </w:rPr>
        <w:t>(</w:t>
      </w:r>
      <w:r>
        <w:rPr>
          <w:rFonts w:ascii="Book Antiqua" w:eastAsia="Book Antiqua" w:hAnsi="Book Antiqua" w:cs="Book Antiqua"/>
          <w:color w:val="000000"/>
          <w:szCs w:val="22"/>
        </w:rPr>
        <w:t>PDAC</w:t>
      </w:r>
      <w:r w:rsidR="00EB0594">
        <w:rPr>
          <w:rFonts w:ascii="Book Antiqua" w:eastAsiaTheme="minorEastAsia" w:hAnsi="Book Antiqua" w:cs="Book Antiqua" w:hint="eastAsia"/>
          <w:color w:val="000000"/>
          <w:szCs w:val="22"/>
          <w:lang w:eastAsia="zh-CN"/>
        </w:rPr>
        <w:t>)</w:t>
      </w:r>
      <w:r>
        <w:rPr>
          <w:rFonts w:ascii="Book Antiqua" w:eastAsia="Book Antiqua" w:hAnsi="Book Antiqua" w:cs="Book Antiqua"/>
          <w:color w:val="000000"/>
          <w:szCs w:val="22"/>
        </w:rPr>
        <w:t xml:space="preserve"> cell viability in a cell line panel that included the conventional PDAC cell lines PANC-1 and MiaPaCa-2 and the patient-derived PDAC cell lines MCW462 and MCW670. As determined by the cry</w:t>
      </w:r>
      <w:r w:rsidR="00EB0594">
        <w:rPr>
          <w:rFonts w:ascii="Book Antiqua" w:eastAsia="Book Antiqua" w:hAnsi="Book Antiqua" w:cs="Book Antiqua"/>
          <w:color w:val="000000"/>
          <w:szCs w:val="22"/>
        </w:rPr>
        <w:t>stal violet viability assay, 48</w:t>
      </w:r>
      <w:r w:rsidR="00EB0594">
        <w:rPr>
          <w:rFonts w:ascii="Book Antiqua" w:eastAsiaTheme="minorEastAsia" w:hAnsi="Book Antiqua" w:cs="Book Antiqua" w:hint="eastAsia"/>
          <w:color w:val="000000"/>
          <w:szCs w:val="22"/>
          <w:lang w:eastAsia="zh-CN"/>
        </w:rPr>
        <w:t xml:space="preserve"> h</w:t>
      </w:r>
      <w:r>
        <w:rPr>
          <w:rFonts w:ascii="Book Antiqua" w:eastAsia="Book Antiqua" w:hAnsi="Book Antiqua" w:cs="Book Antiqua"/>
          <w:color w:val="000000"/>
          <w:szCs w:val="22"/>
        </w:rPr>
        <w:t xml:space="preserve"> MitoQ treatment significantly decreased cell viability </w:t>
      </w:r>
      <w:r>
        <w:rPr>
          <w:rFonts w:ascii="Book Antiqua" w:eastAsia="Book Antiqua" w:hAnsi="Book Antiqua" w:cs="Book Antiqua"/>
          <w:color w:val="000000"/>
          <w:szCs w:val="22"/>
        </w:rPr>
        <w:lastRenderedPageBreak/>
        <w:t>in the two-dimensional cell culture with the IC</w:t>
      </w:r>
      <w:r>
        <w:rPr>
          <w:rFonts w:ascii="Book Antiqua" w:eastAsia="Book Antiqua" w:hAnsi="Book Antiqua" w:cs="Book Antiqua"/>
          <w:color w:val="000000"/>
          <w:szCs w:val="28"/>
          <w:vertAlign w:val="subscript"/>
        </w:rPr>
        <w:t>50</w:t>
      </w:r>
      <w:r>
        <w:rPr>
          <w:rFonts w:ascii="Book Antiqua" w:eastAsia="Book Antiqua" w:hAnsi="Book Antiqua" w:cs="Book Antiqua"/>
          <w:color w:val="000000"/>
          <w:szCs w:val="22"/>
        </w:rPr>
        <w:t xml:space="preserve"> values determined below 1 µM in all cell lines (</w:t>
      </w:r>
      <w:r w:rsidRPr="00EB0594">
        <w:rPr>
          <w:rFonts w:ascii="Book Antiqua" w:eastAsia="Book Antiqua" w:hAnsi="Book Antiqua" w:cs="Book Antiqua"/>
          <w:bCs/>
          <w:color w:val="000000"/>
          <w:szCs w:val="22"/>
        </w:rPr>
        <w:t>Fig</w:t>
      </w:r>
      <w:r w:rsidR="00EB0594" w:rsidRPr="00EB0594">
        <w:rPr>
          <w:rFonts w:ascii="Book Antiqua" w:eastAsiaTheme="minorEastAsia" w:hAnsi="Book Antiqua" w:cs="Book Antiqua" w:hint="eastAsia"/>
          <w:bCs/>
          <w:color w:val="000000"/>
          <w:szCs w:val="22"/>
          <w:lang w:eastAsia="zh-CN"/>
        </w:rPr>
        <w:t>ure</w:t>
      </w:r>
      <w:r w:rsidRPr="00EB0594">
        <w:rPr>
          <w:rFonts w:ascii="Book Antiqua" w:eastAsia="Book Antiqua" w:hAnsi="Book Antiqua" w:cs="Book Antiqua"/>
          <w:bCs/>
          <w:color w:val="000000"/>
          <w:szCs w:val="22"/>
        </w:rPr>
        <w:t xml:space="preserve"> 1A and B</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In contrast, the functional moiety of MitoQ CoQ10 (ubiquinone) did not suppress cell viability, while the vehicle moiety TPP decreased cell viability mildly only at higher doses (</w:t>
      </w:r>
      <w:r w:rsidR="00EB0594" w:rsidRPr="00EB0594">
        <w:rPr>
          <w:rFonts w:ascii="Book Antiqua" w:eastAsia="Book Antiqua" w:hAnsi="Book Antiqua" w:cs="Book Antiqua"/>
          <w:bCs/>
          <w:color w:val="000000"/>
          <w:szCs w:val="22"/>
        </w:rPr>
        <w:t>Fig</w:t>
      </w:r>
      <w:r w:rsidR="00EB0594" w:rsidRPr="00EB0594">
        <w:rPr>
          <w:rFonts w:ascii="Book Antiqua" w:eastAsiaTheme="minorEastAsia" w:hAnsi="Book Antiqua" w:cs="Book Antiqua" w:hint="eastAsia"/>
          <w:bCs/>
          <w:color w:val="000000"/>
          <w:szCs w:val="22"/>
          <w:lang w:eastAsia="zh-CN"/>
        </w:rPr>
        <w:t>ure</w:t>
      </w:r>
      <w:r>
        <w:rPr>
          <w:rFonts w:ascii="Book Antiqua" w:eastAsia="Book Antiqua" w:hAnsi="Book Antiqua" w:cs="Book Antiqua"/>
          <w:b/>
          <w:bCs/>
          <w:color w:val="000000"/>
          <w:szCs w:val="22"/>
          <w:shd w:val="clear" w:color="auto" w:fill="FFFFFF"/>
        </w:rPr>
        <w:t xml:space="preserve"> </w:t>
      </w:r>
      <w:r w:rsidRPr="00EB0594">
        <w:rPr>
          <w:rFonts w:ascii="Book Antiqua" w:eastAsia="Book Antiqua" w:hAnsi="Book Antiqua" w:cs="Book Antiqua"/>
          <w:bCs/>
          <w:color w:val="000000"/>
          <w:szCs w:val="22"/>
          <w:shd w:val="clear" w:color="auto" w:fill="FFFFFF"/>
        </w:rPr>
        <w:t>1A</w:t>
      </w:r>
      <w:r>
        <w:rPr>
          <w:rFonts w:ascii="Book Antiqua" w:eastAsia="Book Antiqua" w:hAnsi="Book Antiqua" w:cs="Book Antiqua"/>
          <w:color w:val="000000"/>
          <w:szCs w:val="22"/>
          <w:shd w:val="clear" w:color="auto" w:fill="FFFFFF"/>
        </w:rPr>
        <w:t xml:space="preserve">). The organoid culture model is more physiologically </w:t>
      </w:r>
      <w:proofErr w:type="gramStart"/>
      <w:r>
        <w:rPr>
          <w:rFonts w:ascii="Book Antiqua" w:eastAsia="Book Antiqua" w:hAnsi="Book Antiqua" w:cs="Book Antiqua"/>
          <w:color w:val="000000"/>
          <w:szCs w:val="22"/>
          <w:shd w:val="clear" w:color="auto" w:fill="FFFFFF"/>
        </w:rPr>
        <w:t>relevant</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32]</w:t>
      </w:r>
      <w:r>
        <w:rPr>
          <w:rFonts w:ascii="Book Antiqua" w:eastAsia="Book Antiqua" w:hAnsi="Book Antiqua" w:cs="Book Antiqua"/>
          <w:color w:val="000000"/>
          <w:szCs w:val="22"/>
          <w:shd w:val="clear" w:color="auto" w:fill="FFFFFF"/>
        </w:rPr>
        <w:t xml:space="preserve">, and we also examined MitoQ responsiveness of </w:t>
      </w:r>
      <w:r>
        <w:rPr>
          <w:rFonts w:ascii="Book Antiqua" w:eastAsia="Book Antiqua" w:hAnsi="Book Antiqua" w:cs="Book Antiqua"/>
          <w:color w:val="000000"/>
          <w:szCs w:val="22"/>
        </w:rPr>
        <w:t>MCW</w:t>
      </w:r>
      <w:r>
        <w:rPr>
          <w:rFonts w:ascii="Book Antiqua" w:eastAsia="Book Antiqua" w:hAnsi="Book Antiqua" w:cs="Book Antiqua"/>
          <w:color w:val="000000"/>
          <w:szCs w:val="22"/>
          <w:shd w:val="clear" w:color="auto" w:fill="FFFFFF"/>
        </w:rPr>
        <w:t>462</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 xml:space="preserve">cells in organoid cultures. As determined by Sytox Green viability assay, MitoQ, but not CoQ10 and TPP, consistently decreased the viability of </w:t>
      </w:r>
      <w:r>
        <w:rPr>
          <w:rFonts w:ascii="Book Antiqua" w:eastAsia="Book Antiqua" w:hAnsi="Book Antiqua" w:cs="Book Antiqua"/>
          <w:color w:val="000000"/>
          <w:szCs w:val="22"/>
        </w:rPr>
        <w:t>MCW</w:t>
      </w:r>
      <w:r>
        <w:rPr>
          <w:rFonts w:ascii="Book Antiqua" w:eastAsia="Book Antiqua" w:hAnsi="Book Antiqua" w:cs="Book Antiqua"/>
          <w:color w:val="000000"/>
          <w:szCs w:val="22"/>
          <w:shd w:val="clear" w:color="auto" w:fill="FFFFFF"/>
        </w:rPr>
        <w:t>462 cells in the organoid culture (</w:t>
      </w:r>
      <w:r w:rsidR="00EB0594" w:rsidRPr="00EB0594">
        <w:rPr>
          <w:rFonts w:ascii="Book Antiqua" w:eastAsia="Book Antiqua" w:hAnsi="Book Antiqua" w:cs="Book Antiqua"/>
          <w:bCs/>
          <w:color w:val="000000"/>
          <w:szCs w:val="22"/>
        </w:rPr>
        <w:t>Fig</w:t>
      </w:r>
      <w:r w:rsidR="00EB0594" w:rsidRPr="00EB0594">
        <w:rPr>
          <w:rFonts w:ascii="Book Antiqua" w:eastAsiaTheme="minorEastAsia" w:hAnsi="Book Antiqua" w:cs="Book Antiqua" w:hint="eastAsia"/>
          <w:bCs/>
          <w:color w:val="000000"/>
          <w:szCs w:val="22"/>
          <w:lang w:eastAsia="zh-CN"/>
        </w:rPr>
        <w:t>ure</w:t>
      </w:r>
      <w:r>
        <w:rPr>
          <w:rFonts w:ascii="Book Antiqua" w:eastAsia="Book Antiqua" w:hAnsi="Book Antiqua" w:cs="Book Antiqua"/>
          <w:b/>
          <w:bCs/>
          <w:color w:val="000000"/>
          <w:szCs w:val="22"/>
          <w:shd w:val="clear" w:color="auto" w:fill="FFFFFF"/>
        </w:rPr>
        <w:t xml:space="preserve"> </w:t>
      </w:r>
      <w:r w:rsidRPr="00EB0594">
        <w:rPr>
          <w:rFonts w:ascii="Book Antiqua" w:eastAsia="Book Antiqua" w:hAnsi="Book Antiqua" w:cs="Book Antiqua"/>
          <w:bCs/>
          <w:color w:val="000000"/>
          <w:szCs w:val="22"/>
          <w:shd w:val="clear" w:color="auto" w:fill="FFFFFF"/>
        </w:rPr>
        <w:t>1C</w:t>
      </w:r>
      <w:r>
        <w:rPr>
          <w:rFonts w:ascii="Book Antiqua" w:eastAsia="Book Antiqua" w:hAnsi="Book Antiqua" w:cs="Book Antiqua"/>
          <w:color w:val="000000"/>
          <w:szCs w:val="22"/>
          <w:shd w:val="clear" w:color="auto" w:fill="FFFFFF"/>
        </w:rPr>
        <w:t xml:space="preserve">). However, the </w:t>
      </w:r>
      <w:r>
        <w:rPr>
          <w:rFonts w:ascii="Book Antiqua" w:eastAsia="Book Antiqua" w:hAnsi="Book Antiqua" w:cs="Book Antiqua"/>
          <w:color w:val="000000"/>
          <w:szCs w:val="22"/>
        </w:rPr>
        <w:t>IC</w:t>
      </w:r>
      <w:r>
        <w:rPr>
          <w:rFonts w:ascii="Book Antiqua" w:eastAsia="Book Antiqua" w:hAnsi="Book Antiqua" w:cs="Book Antiqua"/>
          <w:color w:val="000000"/>
          <w:szCs w:val="28"/>
          <w:vertAlign w:val="subscript"/>
        </w:rPr>
        <w:t>50</w:t>
      </w:r>
      <w:r>
        <w:rPr>
          <w:rFonts w:ascii="Book Antiqua" w:eastAsia="Book Antiqua" w:hAnsi="Book Antiqua" w:cs="Book Antiqua"/>
          <w:color w:val="000000"/>
          <w:szCs w:val="22"/>
        </w:rPr>
        <w:t xml:space="preserve"> value was higher in the three-dimensional culture</w:t>
      </w:r>
      <w:r>
        <w:rPr>
          <w:rFonts w:ascii="Book Antiqua" w:eastAsia="Book Antiqua" w:hAnsi="Book Antiqua" w:cs="Book Antiqua"/>
          <w:color w:val="000000"/>
          <w:szCs w:val="22"/>
          <w:shd w:val="clear" w:color="auto" w:fill="FFFFFF"/>
        </w:rPr>
        <w:t xml:space="preserve">. These data demonstrate that MitoQ can suppress PDAC cell viability, for which </w:t>
      </w:r>
      <w:r>
        <w:rPr>
          <w:rFonts w:ascii="Book Antiqua" w:eastAsia="Book Antiqua" w:hAnsi="Book Antiqua" w:cs="Book Antiqua"/>
          <w:color w:val="000000"/>
          <w:szCs w:val="22"/>
        </w:rPr>
        <w:t>the mitochondrial targeting of its functional moiety might be critical</w:t>
      </w:r>
      <w:r>
        <w:rPr>
          <w:rFonts w:ascii="Book Antiqua" w:eastAsia="Book Antiqua" w:hAnsi="Book Antiqua" w:cs="Book Antiqua"/>
          <w:color w:val="000000"/>
          <w:szCs w:val="22"/>
          <w:shd w:val="clear" w:color="auto" w:fill="FFFFFF"/>
        </w:rPr>
        <w:t xml:space="preserve">. </w:t>
      </w:r>
    </w:p>
    <w:p w14:paraId="43D7C501" w14:textId="77777777" w:rsidR="00EB0594" w:rsidRPr="00EB0594" w:rsidRDefault="00EB0594" w:rsidP="00EB0594">
      <w:pPr>
        <w:spacing w:line="360" w:lineRule="auto"/>
        <w:jc w:val="both"/>
        <w:rPr>
          <w:rFonts w:eastAsiaTheme="minorEastAsia"/>
          <w:lang w:eastAsia="zh-CN"/>
        </w:rPr>
      </w:pPr>
    </w:p>
    <w:p w14:paraId="47AD7D59" w14:textId="77777777" w:rsidR="00141383" w:rsidRDefault="006A3B63">
      <w:pPr>
        <w:spacing w:line="360" w:lineRule="auto"/>
        <w:jc w:val="both"/>
      </w:pPr>
      <w:r w:rsidRPr="00EB0594">
        <w:rPr>
          <w:rFonts w:ascii="Book Antiqua" w:eastAsia="Book Antiqua" w:hAnsi="Book Antiqua" w:cs="Book Antiqua"/>
          <w:b/>
          <w:bCs/>
          <w:i/>
          <w:color w:val="000000"/>
          <w:szCs w:val="22"/>
        </w:rPr>
        <w:t>MitoQ can induce caspase-dependent apoptosis in</w:t>
      </w:r>
      <w:r>
        <w:rPr>
          <w:rFonts w:ascii="Book Antiqua" w:eastAsia="Book Antiqua" w:hAnsi="Book Antiqua" w:cs="Book Antiqua"/>
          <w:b/>
          <w:bCs/>
          <w:color w:val="000000"/>
          <w:szCs w:val="22"/>
        </w:rPr>
        <w:t xml:space="preserve"> </w:t>
      </w:r>
      <w:r w:rsidR="00EB0594" w:rsidRPr="00EB0594">
        <w:rPr>
          <w:rFonts w:ascii="Book Antiqua" w:eastAsia="Book Antiqua" w:hAnsi="Book Antiqua" w:cs="Book Antiqua"/>
          <w:b/>
          <w:bCs/>
          <w:i/>
          <w:color w:val="000000"/>
          <w:szCs w:val="22"/>
        </w:rPr>
        <w:t>pancreatic ductal adenocarcinoma cells</w:t>
      </w:r>
    </w:p>
    <w:p w14:paraId="65AE8BD5" w14:textId="6838AF4C" w:rsidR="00141383" w:rsidRPr="00EB0594" w:rsidRDefault="006A3B63" w:rsidP="00EB0594">
      <w:pPr>
        <w:spacing w:line="360" w:lineRule="auto"/>
        <w:jc w:val="both"/>
      </w:pPr>
      <w:r>
        <w:rPr>
          <w:rFonts w:ascii="Book Antiqua" w:eastAsia="Book Antiqua" w:hAnsi="Book Antiqua" w:cs="Book Antiqua"/>
          <w:color w:val="000000"/>
          <w:szCs w:val="22"/>
        </w:rPr>
        <w:t>To determine the molecular mechanism by which MitoQ suppresses PDAC cell viability, we performed the annexin V/propidium Iodide</w:t>
      </w:r>
      <w:r w:rsidR="00EB0594">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co-staining assay. We found that, if used at a high dose, MitoQ increased annexin V positive population in MiaPaCa-2 and MCW670 cultures (</w:t>
      </w:r>
      <w:r w:rsidR="00EB0594" w:rsidRPr="00EB0594">
        <w:rPr>
          <w:rFonts w:ascii="Book Antiqua" w:eastAsia="Book Antiqua" w:hAnsi="Book Antiqua" w:cs="Book Antiqua"/>
          <w:bCs/>
          <w:color w:val="000000"/>
          <w:szCs w:val="22"/>
        </w:rPr>
        <w:t>Figure</w:t>
      </w:r>
      <w:r w:rsidRPr="00EB0594">
        <w:rPr>
          <w:rFonts w:ascii="Book Antiqua" w:eastAsia="Book Antiqua" w:hAnsi="Book Antiqua" w:cs="Book Antiqua"/>
          <w:bCs/>
          <w:color w:val="000000"/>
          <w:szCs w:val="22"/>
        </w:rPr>
        <w:t xml:space="preserve"> 2A</w:t>
      </w:r>
      <w:r>
        <w:rPr>
          <w:rFonts w:ascii="Book Antiqua" w:eastAsia="Book Antiqua" w:hAnsi="Book Antiqua" w:cs="Book Antiqua"/>
          <w:color w:val="000000"/>
          <w:szCs w:val="22"/>
        </w:rPr>
        <w:t xml:space="preserve">). However, the control CoQ10 and TPP did not show similar effects. </w:t>
      </w:r>
      <w:r w:rsidRPr="00EB0594">
        <w:rPr>
          <w:rFonts w:ascii="Book Antiqua" w:eastAsia="Book Antiqua" w:hAnsi="Book Antiqua" w:cs="Book Antiqua"/>
          <w:color w:val="000000"/>
          <w:szCs w:val="22"/>
        </w:rPr>
        <w:t>This effect of MitoQ was significantly blocked by the pan-caspase inhibitor ZVAD (</w:t>
      </w:r>
      <w:r w:rsidR="00EB0594" w:rsidRPr="00EB0594">
        <w:rPr>
          <w:rFonts w:ascii="Book Antiqua" w:eastAsia="Book Antiqua" w:hAnsi="Book Antiqua" w:cs="Book Antiqua"/>
          <w:bCs/>
          <w:color w:val="000000"/>
          <w:szCs w:val="22"/>
        </w:rPr>
        <w:t>Figure</w:t>
      </w:r>
      <w:r w:rsidRPr="00EB0594">
        <w:rPr>
          <w:rFonts w:ascii="Book Antiqua" w:eastAsia="Book Antiqua" w:hAnsi="Book Antiqua" w:cs="Book Antiqua"/>
          <w:bCs/>
          <w:color w:val="000000"/>
          <w:szCs w:val="22"/>
        </w:rPr>
        <w:t xml:space="preserve"> 2A</w:t>
      </w:r>
      <w:r w:rsidRPr="00EB0594">
        <w:rPr>
          <w:rFonts w:ascii="Book Antiqua" w:eastAsia="Book Antiqua" w:hAnsi="Book Antiqua" w:cs="Book Antiqua"/>
          <w:color w:val="000000"/>
          <w:szCs w:val="22"/>
        </w:rPr>
        <w:t xml:space="preserve">). Moreover, Western blot analysis of total lysates of these cells revealed that MitoQ, but not TPP or CoQ10, notably increased the cleavages of </w:t>
      </w:r>
      <w:bookmarkStart w:id="1" w:name="_Hlk155733457"/>
      <w:r w:rsidRPr="00EB0594">
        <w:rPr>
          <w:rFonts w:ascii="Book Antiqua" w:eastAsia="Book Antiqua" w:hAnsi="Book Antiqua" w:cs="Book Antiqua"/>
          <w:color w:val="000000"/>
          <w:szCs w:val="22"/>
        </w:rPr>
        <w:t>PARP</w:t>
      </w:r>
      <w:bookmarkEnd w:id="1"/>
      <w:r w:rsidRPr="00EB0594">
        <w:rPr>
          <w:rFonts w:ascii="Book Antiqua" w:eastAsia="Book Antiqua" w:hAnsi="Book Antiqua" w:cs="Book Antiqua"/>
          <w:color w:val="000000"/>
          <w:szCs w:val="22"/>
        </w:rPr>
        <w:t xml:space="preserve"> and lamin A in a dose-dependent manner (</w:t>
      </w:r>
      <w:r w:rsidR="00EB0594" w:rsidRPr="00EB0594">
        <w:rPr>
          <w:rFonts w:ascii="Book Antiqua" w:eastAsia="Book Antiqua" w:hAnsi="Book Antiqua" w:cs="Book Antiqua"/>
          <w:bCs/>
          <w:color w:val="000000"/>
          <w:szCs w:val="22"/>
        </w:rPr>
        <w:t>Figure</w:t>
      </w:r>
      <w:r w:rsidRPr="00EB0594">
        <w:rPr>
          <w:rFonts w:ascii="Book Antiqua" w:eastAsia="Book Antiqua" w:hAnsi="Book Antiqua" w:cs="Book Antiqua"/>
          <w:bCs/>
          <w:color w:val="000000"/>
          <w:szCs w:val="22"/>
        </w:rPr>
        <w:t xml:space="preserve"> 2B</w:t>
      </w:r>
      <w:r w:rsidRPr="00EB0594">
        <w:rPr>
          <w:rFonts w:ascii="Book Antiqua" w:eastAsia="Book Antiqua" w:hAnsi="Book Antiqua" w:cs="Book Antiqua"/>
          <w:color w:val="000000"/>
          <w:szCs w:val="22"/>
        </w:rPr>
        <w:t xml:space="preserve">). The cleavage of these proteins is a </w:t>
      </w:r>
      <w:proofErr w:type="spellStart"/>
      <w:r w:rsidRPr="00EB0594">
        <w:rPr>
          <w:rFonts w:ascii="Book Antiqua" w:eastAsia="Book Antiqua" w:hAnsi="Book Antiqua" w:cs="Book Antiqua"/>
          <w:color w:val="000000"/>
          <w:szCs w:val="22"/>
        </w:rPr>
        <w:t>bonafide</w:t>
      </w:r>
      <w:proofErr w:type="spellEnd"/>
      <w:r w:rsidRPr="00EB0594">
        <w:rPr>
          <w:rFonts w:ascii="Book Antiqua" w:eastAsia="Book Antiqua" w:hAnsi="Book Antiqua" w:cs="Book Antiqua"/>
          <w:color w:val="000000"/>
          <w:szCs w:val="22"/>
        </w:rPr>
        <w:t xml:space="preserve"> marker of caspase-dependent </w:t>
      </w:r>
      <w:proofErr w:type="gramStart"/>
      <w:r w:rsidRPr="00EB0594">
        <w:rPr>
          <w:rFonts w:ascii="Book Antiqua" w:eastAsia="Book Antiqua" w:hAnsi="Book Antiqua" w:cs="Book Antiqua"/>
          <w:color w:val="000000"/>
          <w:szCs w:val="22"/>
        </w:rPr>
        <w:t>apoptosis</w:t>
      </w:r>
      <w:r w:rsidRPr="00EB0594">
        <w:rPr>
          <w:rFonts w:ascii="Book Antiqua" w:eastAsia="Book Antiqua" w:hAnsi="Book Antiqua" w:cs="Book Antiqua"/>
          <w:color w:val="000000"/>
          <w:szCs w:val="28"/>
          <w:vertAlign w:val="superscript"/>
        </w:rPr>
        <w:t>[</w:t>
      </w:r>
      <w:proofErr w:type="gramEnd"/>
      <w:r w:rsidRPr="00EB0594">
        <w:rPr>
          <w:rFonts w:ascii="Book Antiqua" w:eastAsia="Book Antiqua" w:hAnsi="Book Antiqua" w:cs="Book Antiqua"/>
          <w:color w:val="000000"/>
          <w:szCs w:val="28"/>
          <w:vertAlign w:val="superscript"/>
        </w:rPr>
        <w:t>33]</w:t>
      </w:r>
      <w:r w:rsidRPr="00EB0594">
        <w:rPr>
          <w:rFonts w:ascii="Book Antiqua" w:eastAsia="Book Antiqua" w:hAnsi="Book Antiqua" w:cs="Book Antiqua"/>
          <w:color w:val="000000"/>
          <w:szCs w:val="22"/>
        </w:rPr>
        <w:t>. Indeed, 5 µM MitoQ increased the cleavage of caspases 9 and 3 in MiaPaCa-2 cells while depleting these enzymes in MCW670 cells (</w:t>
      </w:r>
      <w:r w:rsidR="00EB0594" w:rsidRPr="00EB0594">
        <w:rPr>
          <w:rFonts w:ascii="Book Antiqua" w:eastAsia="Book Antiqua" w:hAnsi="Book Antiqua" w:cs="Book Antiqua"/>
          <w:bCs/>
          <w:color w:val="000000"/>
          <w:szCs w:val="22"/>
        </w:rPr>
        <w:t>Figure</w:t>
      </w:r>
      <w:r w:rsidRPr="00EB0594">
        <w:rPr>
          <w:rFonts w:ascii="Book Antiqua" w:eastAsia="Book Antiqua" w:hAnsi="Book Antiqua" w:cs="Book Antiqua"/>
          <w:bCs/>
          <w:color w:val="000000"/>
          <w:szCs w:val="22"/>
        </w:rPr>
        <w:t xml:space="preserve"> 2B</w:t>
      </w:r>
      <w:r w:rsidRPr="00EB0594">
        <w:rPr>
          <w:rFonts w:ascii="Book Antiqua" w:eastAsia="Book Antiqua" w:hAnsi="Book Antiqua" w:cs="Book Antiqua"/>
          <w:color w:val="000000"/>
          <w:szCs w:val="22"/>
        </w:rPr>
        <w:t>). We also found that MitoQ decreased E2F1, the S-phase transcription factor</w:t>
      </w:r>
      <w:r w:rsidRPr="00EB0594">
        <w:rPr>
          <w:rFonts w:ascii="Book Antiqua" w:eastAsia="Book Antiqua" w:hAnsi="Book Antiqua" w:cs="Book Antiqua"/>
          <w:color w:val="000000"/>
          <w:szCs w:val="28"/>
          <w:vertAlign w:val="superscript"/>
        </w:rPr>
        <w:t>[34]</w:t>
      </w:r>
      <w:r w:rsidRPr="00EB0594">
        <w:rPr>
          <w:rFonts w:ascii="Book Antiqua" w:eastAsia="Book Antiqua" w:hAnsi="Book Antiqua" w:cs="Book Antiqua"/>
          <w:color w:val="000000"/>
          <w:szCs w:val="22"/>
        </w:rPr>
        <w:t>, and the phosphorylation of its regulator Rb while increasing the cyclin-dependent kinase inhibitor p27</w:t>
      </w:r>
      <w:r w:rsidRPr="00EB0594">
        <w:rPr>
          <w:rFonts w:ascii="Book Antiqua" w:eastAsia="Book Antiqua" w:hAnsi="Book Antiqua" w:cs="Book Antiqua"/>
          <w:color w:val="000000"/>
          <w:szCs w:val="28"/>
          <w:vertAlign w:val="superscript"/>
        </w:rPr>
        <w:t>KIP1</w:t>
      </w:r>
      <w:r w:rsidRPr="00EB0594">
        <w:rPr>
          <w:rFonts w:ascii="Book Antiqua" w:eastAsia="Book Antiqua" w:hAnsi="Book Antiqua" w:cs="Book Antiqua"/>
          <w:color w:val="000000"/>
          <w:szCs w:val="22"/>
        </w:rPr>
        <w:t xml:space="preserve"> without notably affecting</w:t>
      </w:r>
      <w:r w:rsidRPr="00EB0594">
        <w:rPr>
          <w:rFonts w:ascii="Book Antiqua" w:eastAsia="Book Antiqua" w:hAnsi="Book Antiqua" w:cs="Book Antiqua"/>
          <w:color w:val="000000"/>
          <w:szCs w:val="30"/>
          <w:shd w:val="clear" w:color="auto" w:fill="FFFFFF"/>
        </w:rPr>
        <w:t xml:space="preserve"> </w:t>
      </w:r>
      <w:r w:rsidRPr="00EB0594">
        <w:rPr>
          <w:rFonts w:ascii="Book Antiqua" w:eastAsia="Book Antiqua" w:hAnsi="Book Antiqua" w:cs="Book Antiqua"/>
          <w:color w:val="000000"/>
          <w:szCs w:val="22"/>
        </w:rPr>
        <w:t>p21</w:t>
      </w:r>
      <w:r w:rsidRPr="00EB0594">
        <w:rPr>
          <w:rFonts w:ascii="Book Antiqua" w:eastAsia="Book Antiqua" w:hAnsi="Book Antiqua" w:cs="Book Antiqua"/>
          <w:color w:val="000000"/>
          <w:szCs w:val="28"/>
          <w:vertAlign w:val="superscript"/>
        </w:rPr>
        <w:t>CIP1</w:t>
      </w:r>
      <w:r w:rsidRPr="00EB0594">
        <w:rPr>
          <w:rFonts w:ascii="Book Antiqua" w:eastAsia="Book Antiqua" w:hAnsi="Book Antiqua" w:cs="Book Antiqua"/>
          <w:color w:val="000000"/>
          <w:szCs w:val="22"/>
        </w:rPr>
        <w:t xml:space="preserve"> levels in these cells (</w:t>
      </w:r>
      <w:r w:rsidR="00EB0594" w:rsidRPr="00EB0594">
        <w:rPr>
          <w:rFonts w:ascii="Book Antiqua" w:eastAsia="Book Antiqua" w:hAnsi="Book Antiqua" w:cs="Book Antiqua"/>
          <w:bCs/>
          <w:color w:val="000000"/>
          <w:szCs w:val="22"/>
        </w:rPr>
        <w:t>Figure</w:t>
      </w:r>
      <w:r w:rsidRPr="00EB0594">
        <w:rPr>
          <w:rFonts w:ascii="Book Antiqua" w:eastAsia="Book Antiqua" w:hAnsi="Book Antiqua" w:cs="Book Antiqua"/>
          <w:bCs/>
          <w:color w:val="000000"/>
          <w:szCs w:val="22"/>
        </w:rPr>
        <w:t xml:space="preserve"> 2B</w:t>
      </w:r>
      <w:r w:rsidRPr="00EB0594">
        <w:rPr>
          <w:rFonts w:ascii="Book Antiqua" w:eastAsia="Book Antiqua" w:hAnsi="Book Antiqua" w:cs="Book Antiqua"/>
          <w:color w:val="000000"/>
          <w:szCs w:val="22"/>
        </w:rPr>
        <w:t>). These data suggest that MitoQ can suppress PDAC cell viability by inducing caspase-dependent apoptosis and partly by suppressing a few critical regulators for cell cycle progression.</w:t>
      </w:r>
    </w:p>
    <w:p w14:paraId="743755AC" w14:textId="77777777" w:rsidR="00141383" w:rsidRPr="006C3D8E" w:rsidRDefault="00141383" w:rsidP="006C3D8E">
      <w:pPr>
        <w:spacing w:line="360" w:lineRule="auto"/>
        <w:jc w:val="both"/>
        <w:rPr>
          <w:rFonts w:eastAsiaTheme="minorEastAsia"/>
          <w:lang w:eastAsia="zh-CN"/>
        </w:rPr>
      </w:pPr>
    </w:p>
    <w:p w14:paraId="09DEABE3" w14:textId="77777777" w:rsidR="00141383" w:rsidRPr="006C3D8E" w:rsidRDefault="006C3D8E">
      <w:pPr>
        <w:spacing w:line="360" w:lineRule="auto"/>
        <w:jc w:val="both"/>
        <w:rPr>
          <w:rFonts w:eastAsiaTheme="minorEastAsia"/>
          <w:lang w:eastAsia="zh-CN"/>
        </w:rPr>
      </w:pPr>
      <w:r>
        <w:rPr>
          <w:rFonts w:ascii="Book Antiqua" w:eastAsia="Book Antiqua" w:hAnsi="Book Antiqua" w:cs="Book Antiqua"/>
          <w:b/>
          <w:bCs/>
          <w:i/>
          <w:color w:val="000000"/>
          <w:szCs w:val="22"/>
        </w:rPr>
        <w:t xml:space="preserve">Erlotinib can increase </w:t>
      </w:r>
      <w:r w:rsidRPr="006C3D8E">
        <w:rPr>
          <w:rFonts w:ascii="Book Antiqua" w:eastAsia="Book Antiqua" w:hAnsi="Book Antiqua" w:cs="Book Antiqua"/>
          <w:b/>
          <w:bCs/>
          <w:i/>
          <w:color w:val="000000"/>
          <w:szCs w:val="22"/>
        </w:rPr>
        <w:t>mitochondrial membrane potential</w:t>
      </w:r>
      <w:r w:rsidR="006A3B63" w:rsidRPr="006C3D8E">
        <w:rPr>
          <w:rFonts w:ascii="Book Antiqua" w:eastAsia="Book Antiqua" w:hAnsi="Book Antiqua" w:cs="Book Antiqua"/>
          <w:b/>
          <w:bCs/>
          <w:i/>
          <w:color w:val="000000"/>
          <w:szCs w:val="22"/>
        </w:rPr>
        <w:t xml:space="preserve"> and facilitate mitochondrial enrichment of </w:t>
      </w:r>
      <w:r w:rsidRPr="006C3D8E">
        <w:rPr>
          <w:rFonts w:ascii="Book Antiqua" w:eastAsia="Book Antiqua" w:hAnsi="Book Antiqua" w:cs="Book Antiqua"/>
          <w:b/>
          <w:bCs/>
          <w:i/>
          <w:color w:val="000000"/>
          <w:szCs w:val="22"/>
        </w:rPr>
        <w:t>mitochondrial membrane potential</w:t>
      </w:r>
      <w:r>
        <w:rPr>
          <w:rFonts w:ascii="Book Antiqua" w:eastAsiaTheme="minorEastAsia" w:hAnsi="Book Antiqua" w:cs="Book Antiqua" w:hint="eastAsia"/>
          <w:b/>
          <w:bCs/>
          <w:i/>
          <w:color w:val="000000"/>
          <w:szCs w:val="22"/>
          <w:lang w:eastAsia="zh-CN"/>
        </w:rPr>
        <w:t>-</w:t>
      </w:r>
      <w:r w:rsidR="006A3B63" w:rsidRPr="006C3D8E">
        <w:rPr>
          <w:rFonts w:ascii="Book Antiqua" w:eastAsia="Book Antiqua" w:hAnsi="Book Antiqua" w:cs="Book Antiqua"/>
          <w:b/>
          <w:bCs/>
          <w:i/>
          <w:color w:val="000000"/>
          <w:szCs w:val="22"/>
        </w:rPr>
        <w:t xml:space="preserve">sensitive agents in </w:t>
      </w:r>
      <w:r w:rsidRPr="00EB0594">
        <w:rPr>
          <w:rFonts w:ascii="Book Antiqua" w:eastAsia="Book Antiqua" w:hAnsi="Book Antiqua" w:cs="Book Antiqua"/>
          <w:b/>
          <w:bCs/>
          <w:i/>
          <w:color w:val="000000"/>
          <w:szCs w:val="22"/>
        </w:rPr>
        <w:t>pancreatic ductal adenocarcinoma cells</w:t>
      </w:r>
    </w:p>
    <w:p w14:paraId="3E74D571" w14:textId="3948A51A" w:rsidR="00141383" w:rsidRDefault="006A3B63" w:rsidP="006C3D8E">
      <w:pPr>
        <w:spacing w:line="360" w:lineRule="auto"/>
        <w:jc w:val="both"/>
        <w:rPr>
          <w:rFonts w:ascii="Book Antiqua" w:eastAsiaTheme="minorEastAsia" w:hAnsi="Book Antiqua" w:cs="Book Antiqua"/>
          <w:color w:val="000000"/>
          <w:szCs w:val="22"/>
          <w:lang w:eastAsia="zh-CN"/>
        </w:rPr>
      </w:pPr>
      <w:r>
        <w:rPr>
          <w:rFonts w:ascii="Book Antiqua" w:eastAsia="Book Antiqua" w:hAnsi="Book Antiqua" w:cs="Book Antiqua"/>
          <w:color w:val="000000"/>
          <w:szCs w:val="22"/>
        </w:rPr>
        <w:t>We determined whether erlotinib can increase Δψ</w:t>
      </w:r>
      <w:r>
        <w:rPr>
          <w:rFonts w:ascii="Book Antiqua" w:eastAsia="Book Antiqua" w:hAnsi="Book Antiqua" w:cs="Book Antiqua"/>
          <w:color w:val="000000"/>
          <w:szCs w:val="28"/>
          <w:vertAlign w:val="subscript"/>
        </w:rPr>
        <w:t>m</w:t>
      </w:r>
      <w:r>
        <w:rPr>
          <w:rFonts w:ascii="Book Antiqua" w:eastAsia="Book Antiqua" w:hAnsi="Book Antiqua" w:cs="Book Antiqua"/>
          <w:color w:val="000000"/>
          <w:szCs w:val="22"/>
        </w:rPr>
        <w:t xml:space="preserve"> in PDAC cells. In the cultures of multiple PDAC cell lines, erlotinib treatment significantly increased cells stained with </w:t>
      </w:r>
      <w:r w:rsidR="00050D29">
        <w:rPr>
          <w:rFonts w:ascii="Book Antiqua" w:eastAsia="Book Antiqua" w:hAnsi="Book Antiqua" w:cs="Book Antiqua"/>
          <w:color w:val="000000"/>
          <w:szCs w:val="22"/>
        </w:rPr>
        <w:t>TMRM</w:t>
      </w:r>
      <w:r>
        <w:rPr>
          <w:rFonts w:ascii="Book Antiqua" w:eastAsia="Book Antiqua" w:hAnsi="Book Antiqua" w:cs="Book Antiqua"/>
          <w:color w:val="000000"/>
          <w:szCs w:val="22"/>
        </w:rPr>
        <w:t>, a Δψ</w:t>
      </w:r>
      <w:r>
        <w:rPr>
          <w:rFonts w:ascii="Book Antiqua" w:eastAsia="Book Antiqua" w:hAnsi="Book Antiqua" w:cs="Book Antiqua"/>
          <w:color w:val="000000"/>
          <w:szCs w:val="28"/>
          <w:vertAlign w:val="subscript"/>
        </w:rPr>
        <w:t>m</w:t>
      </w:r>
      <w:r>
        <w:rPr>
          <w:rFonts w:ascii="Book Antiqua" w:eastAsia="Book Antiqua" w:hAnsi="Book Antiqua" w:cs="Book Antiqua"/>
          <w:color w:val="000000"/>
          <w:szCs w:val="22"/>
        </w:rPr>
        <w:t xml:space="preserve">-sensitive fluorescent dye, in a dose-dependent manner within 48 h </w:t>
      </w:r>
      <w:r w:rsidRPr="006C3D8E">
        <w:rPr>
          <w:rFonts w:ascii="Book Antiqua" w:eastAsia="Book Antiqua" w:hAnsi="Book Antiqua" w:cs="Book Antiqua"/>
          <w:color w:val="000000"/>
          <w:szCs w:val="22"/>
        </w:rPr>
        <w:t>(</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3A and B</w:t>
      </w:r>
      <w:r w:rsidRPr="006C3D8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 xml:space="preserve">Given this data, we determined whether </w:t>
      </w:r>
      <w:r>
        <w:rPr>
          <w:rFonts w:ascii="Book Antiqua" w:eastAsia="Book Antiqua" w:hAnsi="Book Antiqua" w:cs="Book Antiqua"/>
          <w:color w:val="000000"/>
          <w:szCs w:val="22"/>
        </w:rPr>
        <w:t xml:space="preserve">erlotinib can increase the mitochondrial enrichment of a </w:t>
      </w:r>
      <w:r>
        <w:rPr>
          <w:rFonts w:ascii="Book Antiqua" w:eastAsia="Book Antiqua" w:hAnsi="Book Antiqua" w:cs="Book Antiqua"/>
          <w:color w:val="000000"/>
          <w:szCs w:val="22"/>
          <w:shd w:val="clear" w:color="auto" w:fill="FFFFFF"/>
        </w:rPr>
        <w:t>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-sensitive agent using</w:t>
      </w:r>
      <w:r>
        <w:rPr>
          <w:rFonts w:ascii="Book Antiqua" w:eastAsia="Book Antiqua" w:hAnsi="Book Antiqua" w:cs="Book Antiqua"/>
          <w:color w:val="000000"/>
          <w:szCs w:val="22"/>
        </w:rPr>
        <w:t xml:space="preserve"> the TPP-conjugated superoxide dismutase mimetic </w:t>
      </w:r>
      <w:proofErr w:type="spellStart"/>
      <w:r>
        <w:rPr>
          <w:rFonts w:ascii="Book Antiqua" w:eastAsia="Book Antiqua" w:hAnsi="Book Antiqua" w:cs="Book Antiqua"/>
          <w:color w:val="000000"/>
          <w:szCs w:val="22"/>
        </w:rPr>
        <w:t>MitoCP</w:t>
      </w:r>
      <w:proofErr w:type="spellEnd"/>
      <w:r>
        <w:rPr>
          <w:rFonts w:ascii="Book Antiqua" w:eastAsia="Book Antiqua" w:hAnsi="Book Antiqua" w:cs="Book Antiqua"/>
          <w:color w:val="000000"/>
          <w:szCs w:val="22"/>
          <w:shd w:val="clear" w:color="auto" w:fill="FFFFFF"/>
        </w:rPr>
        <w:t xml:space="preserve"> as a tool compound. The CP moiety of </w:t>
      </w:r>
      <w:proofErr w:type="spellStart"/>
      <w:r>
        <w:rPr>
          <w:rFonts w:ascii="Book Antiqua" w:eastAsia="Book Antiqua" w:hAnsi="Book Antiqua" w:cs="Book Antiqua"/>
          <w:color w:val="000000"/>
          <w:szCs w:val="22"/>
          <w:shd w:val="clear" w:color="auto" w:fill="FFFFFF"/>
        </w:rPr>
        <w:t>MitoCP</w:t>
      </w:r>
      <w:proofErr w:type="spellEnd"/>
      <w:r>
        <w:rPr>
          <w:rFonts w:ascii="Book Antiqua" w:eastAsia="Book Antiqua" w:hAnsi="Book Antiqua" w:cs="Book Antiqua"/>
          <w:color w:val="000000"/>
          <w:szCs w:val="22"/>
          <w:shd w:val="clear" w:color="auto" w:fill="FFFFFF"/>
        </w:rPr>
        <w:t xml:space="preserve"> is a 5-membered nitroxide free radical that can form a covalent conjugate with thiol proteins, which can be detected</w:t>
      </w:r>
      <w:r>
        <w:rPr>
          <w:rFonts w:ascii="Book Antiqua" w:eastAsia="Book Antiqua" w:hAnsi="Book Antiqua" w:cs="Book Antiqua"/>
          <w:color w:val="000000"/>
          <w:szCs w:val="22"/>
        </w:rPr>
        <w:t xml:space="preserve"> by a TPP-specific </w:t>
      </w:r>
      <w:proofErr w:type="gramStart"/>
      <w:r>
        <w:rPr>
          <w:rFonts w:ascii="Book Antiqua" w:eastAsia="Book Antiqua" w:hAnsi="Book Antiqua" w:cs="Book Antiqua"/>
          <w:color w:val="000000"/>
          <w:szCs w:val="22"/>
        </w:rPr>
        <w:t>antibody</w:t>
      </w:r>
      <w:r w:rsidR="006C3D8E">
        <w:rPr>
          <w:rFonts w:ascii="Book Antiqua" w:eastAsia="Book Antiqua" w:hAnsi="Book Antiqua" w:cs="Book Antiqua"/>
          <w:color w:val="000000"/>
          <w:szCs w:val="28"/>
          <w:shd w:val="clear" w:color="auto" w:fill="FFFFFF"/>
          <w:vertAlign w:val="superscript"/>
        </w:rPr>
        <w:t>[</w:t>
      </w:r>
      <w:proofErr w:type="gramEnd"/>
      <w:r w:rsidR="006C3D8E">
        <w:rPr>
          <w:rFonts w:ascii="Book Antiqua" w:eastAsia="Book Antiqua" w:hAnsi="Book Antiqua" w:cs="Book Antiqua"/>
          <w:color w:val="000000"/>
          <w:szCs w:val="28"/>
          <w:shd w:val="clear" w:color="auto" w:fill="FFFFFF"/>
          <w:vertAlign w:val="superscript"/>
        </w:rPr>
        <w:t>17,</w:t>
      </w:r>
      <w:r>
        <w:rPr>
          <w:rFonts w:ascii="Book Antiqua" w:eastAsia="Book Antiqua" w:hAnsi="Book Antiqua" w:cs="Book Antiqua"/>
          <w:color w:val="000000"/>
          <w:szCs w:val="28"/>
          <w:shd w:val="clear" w:color="auto" w:fill="FFFFFF"/>
          <w:vertAlign w:val="superscript"/>
        </w:rPr>
        <w:t>35]</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 xml:space="preserve">When the mitochondrial extracts from </w:t>
      </w:r>
      <w:proofErr w:type="spellStart"/>
      <w:r>
        <w:rPr>
          <w:rFonts w:ascii="Book Antiqua" w:eastAsia="Book Antiqua" w:hAnsi="Book Antiqua" w:cs="Book Antiqua"/>
          <w:color w:val="000000"/>
          <w:szCs w:val="22"/>
        </w:rPr>
        <w:t>MitoCP</w:t>
      </w:r>
      <w:proofErr w:type="spellEnd"/>
      <w:r>
        <w:rPr>
          <w:rFonts w:ascii="Book Antiqua" w:eastAsia="Book Antiqua" w:hAnsi="Book Antiqua" w:cs="Book Antiqua"/>
          <w:color w:val="000000"/>
          <w:szCs w:val="22"/>
        </w:rPr>
        <w:t>-treated PANC-1 and MCW462 cells were</w:t>
      </w:r>
      <w:r w:rsidR="006C3D8E">
        <w:rPr>
          <w:rFonts w:ascii="Book Antiqua" w:eastAsia="Book Antiqua" w:hAnsi="Book Antiqua" w:cs="Book Antiqua"/>
          <w:color w:val="000000"/>
          <w:szCs w:val="22"/>
        </w:rPr>
        <w:t xml:space="preserve"> analyzed for the effects of 24</w:t>
      </w:r>
      <w:r w:rsidR="006C3D8E">
        <w:rPr>
          <w:rFonts w:ascii="Book Antiqua" w:eastAsiaTheme="minorEastAsi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h erlotinib pretreatment, </w:t>
      </w:r>
      <w:r w:rsidR="006C3D8E">
        <w:rPr>
          <w:rFonts w:ascii="Book Antiqua" w:eastAsiaTheme="minorEastAsia" w:hAnsi="Book Antiqua" w:cs="Book Antiqua" w:hint="eastAsia"/>
          <w:color w:val="000000"/>
          <w:szCs w:val="22"/>
          <w:lang w:eastAsia="zh-CN"/>
        </w:rPr>
        <w:t>w</w:t>
      </w:r>
      <w:r>
        <w:rPr>
          <w:rFonts w:ascii="Book Antiqua" w:eastAsia="Book Antiqua" w:hAnsi="Book Antiqua" w:cs="Book Antiqua"/>
          <w:color w:val="000000"/>
          <w:szCs w:val="22"/>
        </w:rPr>
        <w:t>estern blotting revealed much higher levels of TPP-protein adducts in erlotinib-pretreated cells</w:t>
      </w:r>
      <w:r w:rsidRPr="006C3D8E">
        <w:rPr>
          <w:rFonts w:ascii="Book Antiqua" w:eastAsia="Book Antiqua" w:hAnsi="Book Antiqua" w:cs="Book Antiqua"/>
          <w:color w:val="000000"/>
          <w:szCs w:val="22"/>
        </w:rPr>
        <w:t xml:space="preserve">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3C</w:t>
      </w:r>
      <w:r w:rsidRPr="006C3D8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These data suggest that erlotinib can increase Δψ</w:t>
      </w:r>
      <w:r>
        <w:rPr>
          <w:rFonts w:ascii="Book Antiqua" w:eastAsia="Book Antiqua" w:hAnsi="Book Antiqua" w:cs="Book Antiqua"/>
          <w:color w:val="000000"/>
          <w:szCs w:val="28"/>
          <w:vertAlign w:val="subscript"/>
        </w:rPr>
        <w:t>m</w:t>
      </w:r>
      <w:r>
        <w:rPr>
          <w:rFonts w:ascii="Book Antiqua" w:eastAsia="Book Antiqua" w:hAnsi="Book Antiqua" w:cs="Book Antiqua"/>
          <w:color w:val="000000"/>
          <w:szCs w:val="22"/>
        </w:rPr>
        <w:t xml:space="preserve"> and, subsequently, mitochondrial enrichment of a </w:t>
      </w:r>
      <w:r>
        <w:rPr>
          <w:rFonts w:ascii="Book Antiqua" w:eastAsia="Book Antiqua" w:hAnsi="Book Antiqua" w:cs="Book Antiqua"/>
          <w:color w:val="000000"/>
          <w:szCs w:val="22"/>
          <w:shd w:val="clear" w:color="auto" w:fill="FFFFFF"/>
        </w:rPr>
        <w:t>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-sensitive agent</w:t>
      </w:r>
      <w:r>
        <w:rPr>
          <w:rFonts w:ascii="Book Antiqua" w:eastAsia="Book Antiqua" w:hAnsi="Book Antiqua" w:cs="Book Antiqua"/>
          <w:color w:val="000000"/>
          <w:szCs w:val="22"/>
        </w:rPr>
        <w:t xml:space="preserve"> in PDAC cells.</w:t>
      </w:r>
    </w:p>
    <w:p w14:paraId="232D2FD0" w14:textId="77777777" w:rsidR="006C3D8E" w:rsidRPr="006C3D8E" w:rsidRDefault="006C3D8E" w:rsidP="006C3D8E">
      <w:pPr>
        <w:spacing w:line="360" w:lineRule="auto"/>
        <w:jc w:val="both"/>
        <w:rPr>
          <w:rFonts w:eastAsiaTheme="minorEastAsia"/>
          <w:lang w:eastAsia="zh-CN"/>
        </w:rPr>
      </w:pPr>
    </w:p>
    <w:p w14:paraId="178FF749" w14:textId="77777777" w:rsidR="00141383" w:rsidRPr="006C3D8E" w:rsidRDefault="006A3B63">
      <w:pPr>
        <w:spacing w:line="360" w:lineRule="auto"/>
        <w:jc w:val="both"/>
        <w:rPr>
          <w:rFonts w:eastAsiaTheme="minorEastAsia"/>
          <w:i/>
          <w:lang w:eastAsia="zh-CN"/>
        </w:rPr>
      </w:pPr>
      <w:r w:rsidRPr="006C3D8E">
        <w:rPr>
          <w:rFonts w:ascii="Book Antiqua" w:eastAsia="Book Antiqua" w:hAnsi="Book Antiqua" w:cs="Book Antiqua"/>
          <w:b/>
          <w:bCs/>
          <w:i/>
          <w:color w:val="000000"/>
          <w:szCs w:val="22"/>
        </w:rPr>
        <w:t xml:space="preserve">Erlotinib and MitoQ can synergistically suppress the viability of </w:t>
      </w:r>
      <w:r w:rsidR="006C3D8E" w:rsidRPr="006C3D8E">
        <w:rPr>
          <w:rFonts w:ascii="Book Antiqua" w:eastAsia="Book Antiqua" w:hAnsi="Book Antiqua" w:cs="Book Antiqua"/>
          <w:b/>
          <w:bCs/>
          <w:i/>
          <w:color w:val="000000"/>
          <w:szCs w:val="22"/>
        </w:rPr>
        <w:t>pancreatic ductal adenocarcinoma</w:t>
      </w:r>
      <w:r w:rsidRPr="006C3D8E">
        <w:rPr>
          <w:rFonts w:ascii="Book Antiqua" w:eastAsia="Book Antiqua" w:hAnsi="Book Antiqua" w:cs="Book Antiqua"/>
          <w:b/>
          <w:bCs/>
          <w:i/>
          <w:color w:val="000000"/>
          <w:szCs w:val="22"/>
        </w:rPr>
        <w:t xml:space="preserve"> cells in </w:t>
      </w:r>
      <w:r w:rsidR="006C3D8E" w:rsidRPr="006C3D8E">
        <w:rPr>
          <w:rFonts w:ascii="Book Antiqua" w:eastAsia="Book Antiqua" w:hAnsi="Book Antiqua" w:cs="Book Antiqua"/>
          <w:b/>
          <w:bCs/>
          <w:i/>
          <w:color w:val="000000"/>
          <w:szCs w:val="22"/>
        </w:rPr>
        <w:t>culture</w:t>
      </w:r>
    </w:p>
    <w:p w14:paraId="090E7241" w14:textId="77777777" w:rsidR="00141383" w:rsidRDefault="006A3B63" w:rsidP="006C3D8E">
      <w:pPr>
        <w:spacing w:line="360" w:lineRule="auto"/>
        <w:jc w:val="both"/>
        <w:rPr>
          <w:rFonts w:ascii="Book Antiqua" w:eastAsiaTheme="minorEastAsia" w:hAnsi="Book Antiqua" w:cs="Book Antiqua"/>
          <w:color w:val="000000"/>
          <w:szCs w:val="22"/>
          <w:lang w:eastAsia="zh-CN"/>
        </w:rPr>
      </w:pPr>
      <w:r>
        <w:rPr>
          <w:rFonts w:ascii="Book Antiqua" w:eastAsia="Book Antiqua" w:hAnsi="Book Antiqua" w:cs="Book Antiqua"/>
          <w:color w:val="000000"/>
          <w:szCs w:val="22"/>
          <w:shd w:val="clear" w:color="auto" w:fill="FFFFFF"/>
        </w:rPr>
        <w:t xml:space="preserve">Given the data above, we asked whether </w:t>
      </w:r>
      <w:r>
        <w:rPr>
          <w:rFonts w:ascii="Book Antiqua" w:eastAsia="Book Antiqua" w:hAnsi="Book Antiqua" w:cs="Book Antiqua"/>
          <w:color w:val="000000"/>
          <w:szCs w:val="22"/>
        </w:rPr>
        <w:t>erlotinib</w:t>
      </w:r>
      <w:r>
        <w:rPr>
          <w:rFonts w:ascii="Book Antiqua" w:eastAsia="Book Antiqua" w:hAnsi="Book Antiqua" w:cs="Book Antiqua"/>
          <w:color w:val="000000"/>
          <w:szCs w:val="22"/>
          <w:shd w:val="clear" w:color="auto" w:fill="FFFFFF"/>
        </w:rPr>
        <w:t xml:space="preserve"> can synergize with MitoQ to suppress PDAC cell viability</w:t>
      </w:r>
      <w:r>
        <w:rPr>
          <w:rFonts w:ascii="Book Antiqua" w:eastAsia="Book Antiqua" w:hAnsi="Book Antiqua" w:cs="Book Antiqua"/>
          <w:color w:val="000000"/>
          <w:szCs w:val="22"/>
        </w:rPr>
        <w:t xml:space="preserve">. As determined in PANC-1, MCW462, and MCW670 cells, a robust viability loss was induced when these cells were sequentially treated with erlotinib for the first 24 h and MitoQ for the subsequent 48 h </w:t>
      </w:r>
      <w:r w:rsidRPr="006C3D8E">
        <w:rPr>
          <w:rFonts w:ascii="Book Antiqua" w:eastAsia="Book Antiqua" w:hAnsi="Book Antiqua" w:cs="Book Antiqua"/>
          <w:color w:val="000000"/>
          <w:szCs w:val="22"/>
        </w:rPr>
        <w:t>(</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4A</w:t>
      </w:r>
      <w:r w:rsidRPr="006C3D8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Of note, our analysis using </w:t>
      </w:r>
      <w:proofErr w:type="spellStart"/>
      <w:r>
        <w:rPr>
          <w:rFonts w:ascii="Book Antiqua" w:eastAsia="Book Antiqua" w:hAnsi="Book Antiqua" w:cs="Book Antiqua"/>
          <w:color w:val="000000"/>
          <w:szCs w:val="22"/>
        </w:rPr>
        <w:t>SynergyFinder</w:t>
      </w:r>
      <w:proofErr w:type="spellEnd"/>
      <w:r>
        <w:rPr>
          <w:rFonts w:ascii="Book Antiqua" w:eastAsia="Book Antiqua" w:hAnsi="Book Antiqua" w:cs="Book Antiqua"/>
          <w:color w:val="000000"/>
          <w:szCs w:val="22"/>
        </w:rPr>
        <w:t xml:space="preserve"> 2.0</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suggested that these two agents synergistically induced the viability loss</w:t>
      </w:r>
      <w:r w:rsidRPr="006C3D8E">
        <w:rPr>
          <w:rFonts w:ascii="Book Antiqua" w:eastAsia="Book Antiqua" w:hAnsi="Book Antiqua" w:cs="Book Antiqua"/>
          <w:color w:val="000000"/>
          <w:szCs w:val="22"/>
        </w:rPr>
        <w:t xml:space="preserve">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4B</w:t>
      </w:r>
      <w:r w:rsidRPr="006C3D8E">
        <w:rPr>
          <w:rFonts w:ascii="Book Antiqua" w:eastAsia="Book Antiqua" w:hAnsi="Book Antiqua" w:cs="Book Antiqua"/>
          <w:color w:val="000000"/>
          <w:szCs w:val="22"/>
        </w:rPr>
        <w:t xml:space="preserve">). Importantly, tumor cells in a physiological microenvironment are generally under a hypoxic </w:t>
      </w:r>
      <w:proofErr w:type="gramStart"/>
      <w:r w:rsidRPr="006C3D8E">
        <w:rPr>
          <w:rFonts w:ascii="Book Antiqua" w:eastAsia="Book Antiqua" w:hAnsi="Book Antiqua" w:cs="Book Antiqua"/>
          <w:color w:val="000000"/>
          <w:szCs w:val="22"/>
        </w:rPr>
        <w:t>condition</w:t>
      </w:r>
      <w:r w:rsidRPr="006C3D8E">
        <w:rPr>
          <w:rFonts w:ascii="Book Antiqua" w:eastAsia="Book Antiqua" w:hAnsi="Book Antiqua" w:cs="Book Antiqua"/>
          <w:color w:val="000000"/>
          <w:szCs w:val="28"/>
          <w:vertAlign w:val="superscript"/>
        </w:rPr>
        <w:t>[</w:t>
      </w:r>
      <w:proofErr w:type="gramEnd"/>
      <w:r w:rsidRPr="006C3D8E">
        <w:rPr>
          <w:rFonts w:ascii="Book Antiqua" w:eastAsia="Book Antiqua" w:hAnsi="Book Antiqua" w:cs="Book Antiqua"/>
          <w:color w:val="000000"/>
          <w:szCs w:val="28"/>
          <w:vertAlign w:val="superscript"/>
        </w:rPr>
        <w:t>37]</w:t>
      </w:r>
      <w:r w:rsidRPr="006C3D8E">
        <w:rPr>
          <w:rFonts w:ascii="Book Antiqua" w:eastAsia="Book Antiqua" w:hAnsi="Book Antiqua" w:cs="Book Antiqua"/>
          <w:color w:val="000000"/>
          <w:szCs w:val="22"/>
        </w:rPr>
        <w:t xml:space="preserve">. We, therefore, determined whether the erlotinib-MitoQ combination can produce a similar synergistic effect under a hypoxic culture condition. To this end, we used PANC-1 cells maintained </w:t>
      </w:r>
      <w:r w:rsidRPr="006C3D8E">
        <w:rPr>
          <w:rFonts w:ascii="Book Antiqua" w:eastAsia="Book Antiqua" w:hAnsi="Book Antiqua" w:cs="Book Antiqua"/>
          <w:color w:val="000000"/>
          <w:szCs w:val="22"/>
        </w:rPr>
        <w:lastRenderedPageBreak/>
        <w:t>in the human plasma-like medium with 1% O</w:t>
      </w:r>
      <w:r w:rsidRPr="006C3D8E">
        <w:rPr>
          <w:rFonts w:ascii="Book Antiqua" w:eastAsia="Book Antiqua" w:hAnsi="Book Antiqua" w:cs="Book Antiqua"/>
          <w:color w:val="000000"/>
          <w:szCs w:val="28"/>
          <w:vertAlign w:val="subscript"/>
        </w:rPr>
        <w:t>2</w:t>
      </w:r>
      <w:r w:rsidRPr="006C3D8E">
        <w:rPr>
          <w:rFonts w:ascii="Book Antiqua" w:eastAsia="Book Antiqua" w:hAnsi="Book Antiqua" w:cs="Book Antiqua"/>
          <w:color w:val="000000"/>
          <w:szCs w:val="22"/>
        </w:rPr>
        <w:t xml:space="preserve">, under which condition </w:t>
      </w:r>
      <w:r w:rsidR="001B0ADF" w:rsidRPr="006C3D8E">
        <w:rPr>
          <w:rFonts w:ascii="Book Antiqua" w:eastAsia="Book Antiqua" w:hAnsi="Book Antiqua" w:cs="Book Antiqua"/>
          <w:color w:val="000000"/>
          <w:szCs w:val="22"/>
        </w:rPr>
        <w:t>HIF1α</w:t>
      </w:r>
      <w:r w:rsidRPr="006C3D8E">
        <w:rPr>
          <w:rFonts w:ascii="Book Antiqua" w:eastAsia="Book Antiqua" w:hAnsi="Book Antiqua" w:cs="Book Antiqua"/>
          <w:color w:val="000000"/>
          <w:szCs w:val="22"/>
        </w:rPr>
        <w:t xml:space="preserve"> expression substantially increased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4C</w:t>
      </w:r>
      <w:r w:rsidRPr="006C3D8E">
        <w:rPr>
          <w:rFonts w:ascii="Book Antiqua" w:eastAsia="Book Antiqua" w:hAnsi="Book Antiqua" w:cs="Book Antiqua"/>
          <w:color w:val="000000"/>
          <w:szCs w:val="22"/>
        </w:rPr>
        <w:t>). Under this hypoxic culture condition, the combination of erlotinib and MitoQ consistently suppressed the viability of PANC-1 cells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4D</w:t>
      </w:r>
      <w:r w:rsidRPr="006C3D8E">
        <w:rPr>
          <w:rFonts w:ascii="Book Antiqua" w:eastAsia="Book Antiqua" w:hAnsi="Book Antiqua" w:cs="Book Antiqua"/>
          <w:color w:val="000000"/>
          <w:szCs w:val="22"/>
        </w:rPr>
        <w:t xml:space="preserve">), through a synergistic effect as suggested by </w:t>
      </w:r>
      <w:proofErr w:type="spellStart"/>
      <w:r w:rsidRPr="006C3D8E">
        <w:rPr>
          <w:rFonts w:ascii="Book Antiqua" w:eastAsia="Book Antiqua" w:hAnsi="Book Antiqua" w:cs="Book Antiqua"/>
          <w:color w:val="000000"/>
          <w:szCs w:val="22"/>
        </w:rPr>
        <w:t>SynergyFinder</w:t>
      </w:r>
      <w:proofErr w:type="spellEnd"/>
      <w:r w:rsidRPr="006C3D8E">
        <w:rPr>
          <w:rFonts w:ascii="Book Antiqua" w:eastAsia="Book Antiqua" w:hAnsi="Book Antiqua" w:cs="Book Antiqua"/>
          <w:color w:val="000000"/>
          <w:szCs w:val="22"/>
        </w:rPr>
        <w:t xml:space="preserve"> 2.0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4E</w:t>
      </w:r>
      <w:r w:rsidRPr="006C3D8E">
        <w:rPr>
          <w:rFonts w:ascii="Book Antiqua" w:eastAsia="Book Antiqua" w:hAnsi="Book Antiqua" w:cs="Book Antiqua"/>
          <w:color w:val="000000"/>
          <w:szCs w:val="22"/>
        </w:rPr>
        <w:t>). These data strongly suggest that erlotinib can synergize wi</w:t>
      </w:r>
      <w:r w:rsidR="006C3D8E">
        <w:rPr>
          <w:rFonts w:ascii="Book Antiqua" w:eastAsia="Book Antiqua" w:hAnsi="Book Antiqua" w:cs="Book Antiqua"/>
          <w:color w:val="000000"/>
          <w:szCs w:val="22"/>
        </w:rPr>
        <w:t>th MitoQ to suppress PDAC cells</w:t>
      </w:r>
      <w:r w:rsidR="006C3D8E">
        <w:rPr>
          <w:rFonts w:ascii="Book Antiqua" w:eastAsiaTheme="minorEastAsia" w:hAnsi="Book Antiqua" w:cs="Book Antiqua" w:hint="eastAsia"/>
          <w:color w:val="000000"/>
          <w:szCs w:val="22"/>
          <w:lang w:eastAsia="zh-CN"/>
        </w:rPr>
        <w:t>.</w:t>
      </w:r>
    </w:p>
    <w:p w14:paraId="0A41ED13" w14:textId="77777777" w:rsidR="006C3D8E" w:rsidRPr="006C3D8E" w:rsidRDefault="006C3D8E" w:rsidP="006C3D8E">
      <w:pPr>
        <w:spacing w:line="360" w:lineRule="auto"/>
        <w:jc w:val="both"/>
        <w:rPr>
          <w:rFonts w:eastAsiaTheme="minorEastAsia"/>
          <w:lang w:eastAsia="zh-CN"/>
        </w:rPr>
      </w:pPr>
    </w:p>
    <w:p w14:paraId="1E30B3FE" w14:textId="77777777" w:rsidR="00141383" w:rsidRPr="006C3D8E" w:rsidRDefault="006A3B63">
      <w:pPr>
        <w:spacing w:line="360" w:lineRule="auto"/>
        <w:jc w:val="both"/>
        <w:rPr>
          <w:rFonts w:eastAsiaTheme="minorEastAsia"/>
          <w:i/>
          <w:lang w:eastAsia="zh-CN"/>
        </w:rPr>
      </w:pPr>
      <w:r w:rsidRPr="006C3D8E">
        <w:rPr>
          <w:rFonts w:ascii="Book Antiqua" w:eastAsia="Book Antiqua" w:hAnsi="Book Antiqua" w:cs="Book Antiqua"/>
          <w:b/>
          <w:bCs/>
          <w:i/>
          <w:color w:val="000000"/>
          <w:szCs w:val="22"/>
        </w:rPr>
        <w:t xml:space="preserve">A combination of erlotinib and MitoQ effectively suppresses the growth of </w:t>
      </w:r>
      <w:r w:rsidR="006C3D8E" w:rsidRPr="006C3D8E">
        <w:rPr>
          <w:rFonts w:ascii="Book Antiqua" w:eastAsia="Book Antiqua" w:hAnsi="Book Antiqua" w:cs="Book Antiqua"/>
          <w:b/>
          <w:bCs/>
          <w:i/>
          <w:color w:val="000000"/>
          <w:szCs w:val="22"/>
        </w:rPr>
        <w:t>pancreatic cancer cells</w:t>
      </w:r>
      <w:r w:rsidRPr="006C3D8E">
        <w:rPr>
          <w:rFonts w:ascii="Book Antiqua" w:eastAsia="Book Antiqua" w:hAnsi="Book Antiqua" w:cs="Book Antiqua"/>
          <w:b/>
          <w:bCs/>
          <w:i/>
          <w:color w:val="000000"/>
          <w:szCs w:val="22"/>
        </w:rPr>
        <w:t xml:space="preserve"> xenografts in mice</w:t>
      </w:r>
    </w:p>
    <w:p w14:paraId="4D75D2B1" w14:textId="6BB2F2C5" w:rsidR="00141383" w:rsidRPr="006C3D8E" w:rsidRDefault="006A3B63" w:rsidP="006C3D8E">
      <w:pPr>
        <w:spacing w:line="360" w:lineRule="auto"/>
        <w:jc w:val="both"/>
      </w:pPr>
      <w:r w:rsidRPr="006C3D8E">
        <w:rPr>
          <w:rFonts w:ascii="Book Antiqua" w:eastAsia="Book Antiqua" w:hAnsi="Book Antiqua" w:cs="Book Antiqua"/>
          <w:color w:val="000000"/>
          <w:szCs w:val="22"/>
        </w:rPr>
        <w:t>PANC-1 cells</w:t>
      </w:r>
      <w:r w:rsidR="006C3D8E" w:rsidRPr="006C3D8E">
        <w:rPr>
          <w:rFonts w:ascii="Book Antiqua" w:eastAsia="Book Antiqua" w:hAnsi="Book Antiqua" w:cs="Book Antiqua"/>
          <w:color w:val="000000"/>
          <w:szCs w:val="22"/>
        </w:rPr>
        <w:t xml:space="preserve"> express relatively higher </w:t>
      </w:r>
      <w:proofErr w:type="gramStart"/>
      <w:r w:rsidR="006C3D8E" w:rsidRPr="006C3D8E">
        <w:rPr>
          <w:rFonts w:ascii="Book Antiqua" w:eastAsia="Book Antiqua" w:hAnsi="Book Antiqua" w:cs="Book Antiqua"/>
          <w:color w:val="000000"/>
          <w:szCs w:val="22"/>
        </w:rPr>
        <w:t>EGFR</w:t>
      </w:r>
      <w:r w:rsidRPr="006C3D8E">
        <w:rPr>
          <w:rFonts w:ascii="Book Antiqua" w:eastAsia="Book Antiqua" w:hAnsi="Book Antiqua" w:cs="Book Antiqua"/>
          <w:color w:val="000000"/>
          <w:szCs w:val="28"/>
          <w:vertAlign w:val="superscript"/>
        </w:rPr>
        <w:t>[</w:t>
      </w:r>
      <w:proofErr w:type="gramEnd"/>
      <w:r w:rsidRPr="006C3D8E">
        <w:rPr>
          <w:rFonts w:ascii="Book Antiqua" w:eastAsia="Book Antiqua" w:hAnsi="Book Antiqua" w:cs="Book Antiqua"/>
          <w:color w:val="000000"/>
          <w:szCs w:val="28"/>
          <w:vertAlign w:val="superscript"/>
        </w:rPr>
        <w:t>38]</w:t>
      </w:r>
      <w:r w:rsidRPr="006C3D8E">
        <w:rPr>
          <w:rFonts w:ascii="Book Antiqua" w:eastAsia="Book Antiqua" w:hAnsi="Book Antiqua" w:cs="Book Antiqua"/>
          <w:color w:val="000000"/>
          <w:szCs w:val="22"/>
        </w:rPr>
        <w:t>. Given this information and the relatively high synergy score in this cell line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4</w:t>
      </w:r>
      <w:r w:rsidRPr="006C3D8E">
        <w:rPr>
          <w:rFonts w:ascii="Book Antiqua" w:eastAsia="Book Antiqua" w:hAnsi="Book Antiqua" w:cs="Book Antiqua"/>
          <w:color w:val="000000"/>
          <w:szCs w:val="22"/>
        </w:rPr>
        <w:t xml:space="preserve">), we used immune-compromised nude mice bearing PANC-1 xenografts to determine the preclinical efficacy of the erlotinib and MitoQ combination. These mice were subjected to 4 cycles of treatments in which erlotinib and MitoQ were orally administered singly or in combination (depicted in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5A</w:t>
      </w:r>
      <w:r w:rsidRPr="006C3D8E">
        <w:rPr>
          <w:rFonts w:ascii="Book Antiqua" w:eastAsia="Book Antiqua" w:hAnsi="Book Antiqua" w:cs="Book Antiqua"/>
          <w:color w:val="000000"/>
          <w:szCs w:val="22"/>
        </w:rPr>
        <w:t>). For the drug comb</w:t>
      </w:r>
      <w:r w:rsidR="006C3D8E">
        <w:rPr>
          <w:rFonts w:ascii="Book Antiqua" w:eastAsia="Book Antiqua" w:hAnsi="Book Antiqua" w:cs="Book Antiqua"/>
          <w:color w:val="000000"/>
          <w:szCs w:val="22"/>
        </w:rPr>
        <w:t>ination, a cycle consisted of 2</w:t>
      </w:r>
      <w:r w:rsidR="006C3D8E">
        <w:rPr>
          <w:rFonts w:ascii="Book Antiqua" w:eastAsiaTheme="minorEastAsia" w:hAnsi="Book Antiqua" w:cs="Book Antiqua" w:hint="eastAsia"/>
          <w:color w:val="000000"/>
          <w:szCs w:val="22"/>
          <w:lang w:eastAsia="zh-CN"/>
        </w:rPr>
        <w:t xml:space="preserve"> d</w:t>
      </w:r>
      <w:r w:rsidRPr="006C3D8E">
        <w:rPr>
          <w:rFonts w:ascii="Book Antiqua" w:eastAsia="Book Antiqua" w:hAnsi="Book Antiqua" w:cs="Book Antiqua"/>
          <w:color w:val="000000"/>
          <w:szCs w:val="22"/>
        </w:rPr>
        <w:t xml:space="preserve"> er</w:t>
      </w:r>
      <w:r w:rsidR="006C3D8E">
        <w:rPr>
          <w:rFonts w:ascii="Book Antiqua" w:eastAsia="Book Antiqua" w:hAnsi="Book Antiqua" w:cs="Book Antiqua"/>
          <w:color w:val="000000"/>
          <w:szCs w:val="22"/>
        </w:rPr>
        <w:t>lotinib treatment followed by 2</w:t>
      </w:r>
      <w:r w:rsidR="006C3D8E">
        <w:rPr>
          <w:rFonts w:ascii="Book Antiqua" w:eastAsiaTheme="minorEastAsia" w:hAnsi="Book Antiqua" w:cs="Book Antiqua" w:hint="eastAsia"/>
          <w:color w:val="000000"/>
          <w:szCs w:val="22"/>
          <w:lang w:eastAsia="zh-CN"/>
        </w:rPr>
        <w:t xml:space="preserve"> </w:t>
      </w:r>
      <w:r w:rsidRPr="006C3D8E">
        <w:rPr>
          <w:rFonts w:ascii="Book Antiqua" w:eastAsia="Book Antiqua" w:hAnsi="Book Antiqua" w:cs="Book Antiqua"/>
          <w:color w:val="000000"/>
          <w:szCs w:val="22"/>
        </w:rPr>
        <w:t>d MitoQ treatment and one drug holiday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5A</w:t>
      </w:r>
      <w:r w:rsidRPr="006C3D8E">
        <w:rPr>
          <w:rFonts w:ascii="Book Antiqua" w:eastAsia="Book Antiqua" w:hAnsi="Book Antiqua" w:cs="Book Antiqua"/>
          <w:color w:val="000000"/>
          <w:szCs w:val="22"/>
        </w:rPr>
        <w:t xml:space="preserve">), which is similar as the schedule that we previously used for preclinical evaluation of the </w:t>
      </w:r>
      <w:proofErr w:type="spellStart"/>
      <w:r w:rsidRPr="006C3D8E">
        <w:rPr>
          <w:rFonts w:ascii="Book Antiqua" w:eastAsia="Book Antiqua" w:hAnsi="Book Antiqua" w:cs="Book Antiqua"/>
          <w:color w:val="000000"/>
          <w:szCs w:val="22"/>
        </w:rPr>
        <w:t>vandetanib</w:t>
      </w:r>
      <w:proofErr w:type="spellEnd"/>
      <w:r w:rsidRPr="006C3D8E">
        <w:rPr>
          <w:rFonts w:ascii="Book Antiqua" w:eastAsia="Book Antiqua" w:hAnsi="Book Antiqua" w:cs="Book Antiqua"/>
          <w:color w:val="000000"/>
          <w:szCs w:val="22"/>
        </w:rPr>
        <w:t xml:space="preserve"> and </w:t>
      </w:r>
      <w:proofErr w:type="spellStart"/>
      <w:r w:rsidRPr="006C3D8E">
        <w:rPr>
          <w:rFonts w:ascii="Book Antiqua" w:eastAsia="Book Antiqua" w:hAnsi="Book Antiqua" w:cs="Book Antiqua"/>
          <w:color w:val="000000"/>
          <w:szCs w:val="22"/>
        </w:rPr>
        <w:t>MitoCP</w:t>
      </w:r>
      <w:proofErr w:type="spellEnd"/>
      <w:r w:rsidRPr="006C3D8E">
        <w:rPr>
          <w:rFonts w:ascii="Book Antiqua" w:eastAsia="Book Antiqua" w:hAnsi="Book Antiqua" w:cs="Book Antiqua"/>
          <w:color w:val="000000"/>
          <w:szCs w:val="22"/>
        </w:rPr>
        <w:t xml:space="preserve"> combination for thyroid cancer</w:t>
      </w:r>
      <w:r w:rsidRPr="006C3D8E">
        <w:rPr>
          <w:rFonts w:ascii="Book Antiqua" w:eastAsia="Book Antiqua" w:hAnsi="Book Antiqua" w:cs="Book Antiqua"/>
          <w:color w:val="000000"/>
          <w:szCs w:val="28"/>
          <w:vertAlign w:val="superscript"/>
        </w:rPr>
        <w:t>[17]</w:t>
      </w:r>
      <w:r w:rsidRPr="006C3D8E">
        <w:rPr>
          <w:rFonts w:ascii="Book Antiqua" w:eastAsia="Book Antiqua" w:hAnsi="Book Antiqua" w:cs="Book Antiqua"/>
          <w:color w:val="000000"/>
          <w:szCs w:val="22"/>
        </w:rPr>
        <w:t xml:space="preserve">. To compare mono- and combination therapies, we used erlotinib at 25 mg/kg/dose, a lower dose than the highly potent doses (50 mg/kg once daily) in the other preclinical </w:t>
      </w:r>
      <w:proofErr w:type="gramStart"/>
      <w:r w:rsidRPr="006C3D8E">
        <w:rPr>
          <w:rFonts w:ascii="Book Antiqua" w:eastAsia="Book Antiqua" w:hAnsi="Book Antiqua" w:cs="Book Antiqua"/>
          <w:color w:val="000000"/>
          <w:szCs w:val="22"/>
        </w:rPr>
        <w:t>models</w:t>
      </w:r>
      <w:r w:rsidR="006C3D8E">
        <w:rPr>
          <w:rFonts w:ascii="Book Antiqua" w:eastAsia="Book Antiqua" w:hAnsi="Book Antiqua" w:cs="Book Antiqua"/>
          <w:color w:val="000000"/>
          <w:szCs w:val="28"/>
          <w:vertAlign w:val="superscript"/>
        </w:rPr>
        <w:t>[</w:t>
      </w:r>
      <w:proofErr w:type="gramEnd"/>
      <w:r w:rsidR="006C3D8E">
        <w:rPr>
          <w:rFonts w:ascii="Book Antiqua" w:eastAsia="Book Antiqua" w:hAnsi="Book Antiqua" w:cs="Book Antiqua"/>
          <w:color w:val="000000"/>
          <w:szCs w:val="28"/>
          <w:vertAlign w:val="superscript"/>
        </w:rPr>
        <w:t>39,</w:t>
      </w:r>
      <w:r w:rsidRPr="006C3D8E">
        <w:rPr>
          <w:rFonts w:ascii="Book Antiqua" w:eastAsia="Book Antiqua" w:hAnsi="Book Antiqua" w:cs="Book Antiqua"/>
          <w:color w:val="000000"/>
          <w:szCs w:val="28"/>
          <w:vertAlign w:val="superscript"/>
        </w:rPr>
        <w:t>40]</w:t>
      </w:r>
      <w:r w:rsidRPr="006C3D8E">
        <w:rPr>
          <w:rFonts w:ascii="Book Antiqua" w:eastAsia="Book Antiqua" w:hAnsi="Book Antiqua" w:cs="Book Antiqua"/>
          <w:color w:val="000000"/>
          <w:szCs w:val="22"/>
        </w:rPr>
        <w:t xml:space="preserve">. Likewise, we used MitoQ at 20 mg/kg/dose, which did not significantly suppress tumor growth in a preclinical breast cancer model, albeit decreasing tumor </w:t>
      </w:r>
      <w:proofErr w:type="gramStart"/>
      <w:r w:rsidRPr="006C3D8E">
        <w:rPr>
          <w:rFonts w:ascii="Book Antiqua" w:eastAsia="Book Antiqua" w:hAnsi="Book Antiqua" w:cs="Book Antiqua"/>
          <w:color w:val="000000"/>
          <w:szCs w:val="22"/>
        </w:rPr>
        <w:t>metastasis</w:t>
      </w:r>
      <w:r w:rsidRPr="006C3D8E">
        <w:rPr>
          <w:rFonts w:ascii="Book Antiqua" w:eastAsia="Book Antiqua" w:hAnsi="Book Antiqua" w:cs="Book Antiqua"/>
          <w:color w:val="000000"/>
          <w:szCs w:val="28"/>
          <w:shd w:val="clear" w:color="auto" w:fill="FFFFFF"/>
          <w:vertAlign w:val="superscript"/>
        </w:rPr>
        <w:t>[</w:t>
      </w:r>
      <w:proofErr w:type="gramEnd"/>
      <w:r w:rsidRPr="006C3D8E">
        <w:rPr>
          <w:rFonts w:ascii="Book Antiqua" w:eastAsia="Book Antiqua" w:hAnsi="Book Antiqua" w:cs="Book Antiqua"/>
          <w:color w:val="000000"/>
          <w:szCs w:val="28"/>
          <w:shd w:val="clear" w:color="auto" w:fill="FFFFFF"/>
          <w:vertAlign w:val="superscript"/>
        </w:rPr>
        <w:t>26]</w:t>
      </w:r>
      <w:r w:rsidRPr="006C3D8E">
        <w:rPr>
          <w:rFonts w:ascii="Book Antiqua" w:eastAsia="Book Antiqua" w:hAnsi="Book Antiqua" w:cs="Book Antiqua"/>
          <w:color w:val="000000"/>
          <w:szCs w:val="22"/>
        </w:rPr>
        <w:t xml:space="preserve">. Consistent with the </w:t>
      </w:r>
      <w:r w:rsidRPr="006C3D8E">
        <w:rPr>
          <w:rFonts w:ascii="Book Antiqua" w:eastAsia="Book Antiqua" w:hAnsi="Book Antiqua" w:cs="Book Antiqua"/>
          <w:i/>
          <w:iCs/>
          <w:color w:val="000000"/>
          <w:szCs w:val="22"/>
        </w:rPr>
        <w:t>in vitro</w:t>
      </w:r>
      <w:r w:rsidRPr="006C3D8E">
        <w:rPr>
          <w:rFonts w:ascii="Book Antiqua" w:eastAsia="Book Antiqua" w:hAnsi="Book Antiqua" w:cs="Book Antiqua"/>
          <w:color w:val="000000"/>
          <w:szCs w:val="22"/>
        </w:rPr>
        <w:t xml:space="preserve"> data above, the sequential administration of erlotinib and MitoQ suppressed the growth of PANC-1 xenografts more effectively than the monotherapy using each agent, as determined by monitoring tumor volume changes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5B</w:t>
      </w:r>
      <w:r w:rsidRPr="006C3D8E">
        <w:rPr>
          <w:rFonts w:ascii="Book Antiqua" w:eastAsia="Book Antiqua" w:hAnsi="Book Antiqua" w:cs="Book Antiqua"/>
          <w:color w:val="000000"/>
          <w:szCs w:val="22"/>
        </w:rPr>
        <w:t>) and by measuring the sizes and weight of tumors harvested at the end of the treatment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5C and D</w:t>
      </w:r>
      <w:r w:rsidRPr="006C3D8E">
        <w:rPr>
          <w:rFonts w:ascii="Book Antiqua" w:eastAsia="Book Antiqua" w:hAnsi="Book Antiqua" w:cs="Book Antiqua"/>
          <w:color w:val="000000"/>
          <w:szCs w:val="22"/>
        </w:rPr>
        <w:t>). In contrast, these treatments did not cause a significant difference in animal body weights (</w:t>
      </w:r>
      <w:r w:rsidR="00EB0594" w:rsidRPr="006C3D8E">
        <w:rPr>
          <w:rFonts w:ascii="Book Antiqua" w:eastAsia="Book Antiqua" w:hAnsi="Book Antiqua" w:cs="Book Antiqua"/>
          <w:bCs/>
          <w:color w:val="000000"/>
          <w:szCs w:val="22"/>
        </w:rPr>
        <w:t>Figure</w:t>
      </w:r>
      <w:r w:rsidRPr="006C3D8E">
        <w:rPr>
          <w:rFonts w:ascii="Book Antiqua" w:eastAsia="Book Antiqua" w:hAnsi="Book Antiqua" w:cs="Book Antiqua"/>
          <w:bCs/>
          <w:color w:val="000000"/>
          <w:szCs w:val="22"/>
        </w:rPr>
        <w:t xml:space="preserve"> 5E</w:t>
      </w:r>
      <w:r w:rsidRPr="006C3D8E">
        <w:rPr>
          <w:rFonts w:ascii="Book Antiqua" w:eastAsia="Book Antiqua" w:hAnsi="Book Antiqua" w:cs="Book Antiqua"/>
          <w:color w:val="000000"/>
          <w:szCs w:val="22"/>
        </w:rPr>
        <w:t xml:space="preserve">). These data suggest that erlotinib can synergize with MitoQ </w:t>
      </w:r>
      <w:r w:rsidRPr="006C3D8E">
        <w:rPr>
          <w:rFonts w:ascii="Book Antiqua" w:eastAsia="Book Antiqua" w:hAnsi="Book Antiqua" w:cs="Book Antiqua"/>
          <w:i/>
          <w:iCs/>
          <w:color w:val="000000"/>
          <w:szCs w:val="22"/>
        </w:rPr>
        <w:t xml:space="preserve">in vivo </w:t>
      </w:r>
      <w:r w:rsidRPr="006C3D8E">
        <w:rPr>
          <w:rFonts w:ascii="Book Antiqua" w:eastAsia="Book Antiqua" w:hAnsi="Book Antiqua" w:cs="Book Antiqua"/>
          <w:color w:val="000000"/>
          <w:szCs w:val="22"/>
        </w:rPr>
        <w:t xml:space="preserve">to suppress the growth of PDAC cells. </w:t>
      </w:r>
    </w:p>
    <w:p w14:paraId="3C20ABB7" w14:textId="77777777" w:rsidR="00141383" w:rsidRDefault="00141383">
      <w:pPr>
        <w:spacing w:line="360" w:lineRule="auto"/>
        <w:ind w:firstLine="720"/>
        <w:jc w:val="both"/>
      </w:pPr>
    </w:p>
    <w:p w14:paraId="4C685609" w14:textId="77777777" w:rsidR="00141383" w:rsidRDefault="006A3B63">
      <w:pPr>
        <w:spacing w:line="360" w:lineRule="auto"/>
        <w:jc w:val="both"/>
      </w:pPr>
      <w:r>
        <w:rPr>
          <w:rFonts w:ascii="Book Antiqua" w:eastAsia="Book Antiqua" w:hAnsi="Book Antiqua" w:cs="Book Antiqua"/>
          <w:b/>
          <w:caps/>
          <w:color w:val="000000"/>
          <w:u w:val="single"/>
        </w:rPr>
        <w:t>DISCUSSION</w:t>
      </w:r>
    </w:p>
    <w:p w14:paraId="59B966D8" w14:textId="77777777" w:rsidR="00141383" w:rsidRPr="008111DD" w:rsidRDefault="006A3B63" w:rsidP="006C3D8E">
      <w:pPr>
        <w:spacing w:line="360" w:lineRule="auto"/>
        <w:jc w:val="both"/>
        <w:rPr>
          <w:rFonts w:eastAsiaTheme="minorEastAsia"/>
          <w:lang w:eastAsia="zh-CN"/>
        </w:rPr>
      </w:pPr>
      <w:r>
        <w:rPr>
          <w:rFonts w:ascii="Book Antiqua" w:eastAsia="Book Antiqua" w:hAnsi="Book Antiqua" w:cs="Book Antiqua"/>
          <w:color w:val="000000"/>
          <w:szCs w:val="22"/>
        </w:rPr>
        <w:t xml:space="preserve">Our data show that MitoQ can suppress PDAC cell survival if used at an effective dose. Similarly, tumor cells derived from thyroid, skin, and breast cancers have shown sensitivity to </w:t>
      </w:r>
      <w:proofErr w:type="gramStart"/>
      <w:r>
        <w:rPr>
          <w:rFonts w:ascii="Book Antiqua" w:eastAsia="Book Antiqua" w:hAnsi="Book Antiqua" w:cs="Book Antiqua"/>
          <w:color w:val="000000"/>
          <w:szCs w:val="22"/>
        </w:rPr>
        <w:t>MitoQ</w:t>
      </w:r>
      <w:r w:rsidR="008111DD">
        <w:rPr>
          <w:rFonts w:ascii="Book Antiqua" w:eastAsia="Book Antiqua" w:hAnsi="Book Antiqua" w:cs="Book Antiqua"/>
          <w:color w:val="000000"/>
          <w:szCs w:val="28"/>
          <w:shd w:val="clear" w:color="auto" w:fill="FFFFFF"/>
          <w:vertAlign w:val="superscript"/>
        </w:rPr>
        <w:t>[</w:t>
      </w:r>
      <w:proofErr w:type="gramEnd"/>
      <w:r w:rsidR="008111DD">
        <w:rPr>
          <w:rFonts w:ascii="Book Antiqua" w:eastAsia="Book Antiqua" w:hAnsi="Book Antiqua" w:cs="Book Antiqua"/>
          <w:color w:val="000000"/>
          <w:szCs w:val="28"/>
          <w:shd w:val="clear" w:color="auto" w:fill="FFFFFF"/>
          <w:vertAlign w:val="superscript"/>
        </w:rPr>
        <w:t>24,25,</w:t>
      </w:r>
      <w:r>
        <w:rPr>
          <w:rFonts w:ascii="Book Antiqua" w:eastAsia="Book Antiqua" w:hAnsi="Book Antiqua" w:cs="Book Antiqua"/>
          <w:color w:val="000000"/>
          <w:szCs w:val="28"/>
          <w:shd w:val="clear" w:color="auto" w:fill="FFFFFF"/>
          <w:vertAlign w:val="superscript"/>
        </w:rPr>
        <w:t>27]</w:t>
      </w:r>
      <w:r>
        <w:rPr>
          <w:rFonts w:ascii="Book Antiqua" w:eastAsia="Book Antiqua" w:hAnsi="Book Antiqua" w:cs="Book Antiqua"/>
          <w:color w:val="000000"/>
          <w:szCs w:val="22"/>
        </w:rPr>
        <w:t>. Many tumor cells exhibit elevated steady-state Δψ</w:t>
      </w:r>
      <w:r>
        <w:rPr>
          <w:rFonts w:ascii="Book Antiqua" w:eastAsia="Book Antiqua" w:hAnsi="Book Antiqua" w:cs="Book Antiqua"/>
          <w:color w:val="000000"/>
          <w:szCs w:val="28"/>
          <w:vertAlign w:val="subscript"/>
        </w:rPr>
        <w:t>m</w:t>
      </w:r>
      <w:r>
        <w:rPr>
          <w:rFonts w:ascii="Book Antiqua" w:eastAsia="Book Antiqua" w:hAnsi="Book Antiqua" w:cs="Book Antiqua"/>
          <w:color w:val="000000"/>
          <w:szCs w:val="22"/>
        </w:rPr>
        <w:t xml:space="preserve">, which is required for adaptation to hypoxia, escape from </w:t>
      </w:r>
      <w:proofErr w:type="spellStart"/>
      <w:r>
        <w:rPr>
          <w:rFonts w:ascii="Book Antiqua" w:eastAsia="Book Antiqua" w:hAnsi="Book Antiqua" w:cs="Book Antiqua"/>
          <w:color w:val="000000"/>
          <w:szCs w:val="22"/>
        </w:rPr>
        <w:t>anoikis</w:t>
      </w:r>
      <w:proofErr w:type="spellEnd"/>
      <w:r>
        <w:rPr>
          <w:rFonts w:ascii="Book Antiqua" w:eastAsia="Book Antiqua" w:hAnsi="Book Antiqua" w:cs="Book Antiqua"/>
          <w:color w:val="000000"/>
          <w:szCs w:val="22"/>
        </w:rPr>
        <w:t xml:space="preserve">, and enhanced </w:t>
      </w:r>
      <w:proofErr w:type="gramStart"/>
      <w:r>
        <w:rPr>
          <w:rFonts w:ascii="Book Antiqua" w:eastAsia="Book Antiqua" w:hAnsi="Book Antiqua" w:cs="Book Antiqua"/>
          <w:color w:val="000000"/>
          <w:szCs w:val="22"/>
        </w:rPr>
        <w:t>invasiveness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41,42]</w:t>
      </w:r>
      <w:r>
        <w:rPr>
          <w:rFonts w:ascii="Book Antiqua" w:eastAsia="Book Antiqua" w:hAnsi="Book Antiqua" w:cs="Book Antiqua"/>
          <w:color w:val="000000"/>
          <w:szCs w:val="22"/>
        </w:rPr>
        <w:t xml:space="preserve">. For this reason, MitoQ would accumulate higher in the mitochondria of tumor cells than those of most normal cell </w:t>
      </w:r>
      <w:proofErr w:type="gramStart"/>
      <w:r>
        <w:rPr>
          <w:rFonts w:ascii="Book Antiqua" w:eastAsia="Book Antiqua" w:hAnsi="Book Antiqua" w:cs="Book Antiqua"/>
          <w:color w:val="000000"/>
          <w:szCs w:val="22"/>
        </w:rPr>
        <w:t>types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which might increase the chance for MitoQ to exert any adverse effect on tumor cells. Our data suggest that the property of erlotinib to increase Δψ</w:t>
      </w:r>
      <w:r>
        <w:rPr>
          <w:rFonts w:ascii="Book Antiqua" w:eastAsia="Book Antiqua" w:hAnsi="Book Antiqua" w:cs="Book Antiqua"/>
          <w:color w:val="000000"/>
          <w:szCs w:val="28"/>
          <w:vertAlign w:val="subscript"/>
        </w:rPr>
        <w:t>m</w:t>
      </w:r>
      <w:r>
        <w:rPr>
          <w:rFonts w:ascii="Book Antiqua" w:eastAsia="Book Antiqua" w:hAnsi="Book Antiqua" w:cs="Book Antiqua"/>
          <w:color w:val="000000"/>
          <w:szCs w:val="22"/>
        </w:rPr>
        <w:t xml:space="preserve"> in PDAC cells can be exploited to drive the mitochondrial enr</w:t>
      </w:r>
      <w:r w:rsidR="008111DD">
        <w:rPr>
          <w:rFonts w:ascii="Book Antiqua" w:eastAsia="Book Antiqua" w:hAnsi="Book Antiqua" w:cs="Book Antiqua"/>
          <w:color w:val="000000"/>
          <w:szCs w:val="22"/>
        </w:rPr>
        <w:t>ichment of MitoQ in PDAC cells.</w:t>
      </w:r>
    </w:p>
    <w:p w14:paraId="38AB4290" w14:textId="0CED114D" w:rsidR="00141383" w:rsidRDefault="006A3B63" w:rsidP="008111DD">
      <w:pPr>
        <w:spacing w:line="360" w:lineRule="auto"/>
        <w:ind w:firstLineChars="200" w:firstLine="480"/>
        <w:jc w:val="both"/>
      </w:pPr>
      <w:r>
        <w:rPr>
          <w:rFonts w:ascii="Book Antiqua" w:eastAsia="Book Antiqua" w:hAnsi="Book Antiqua" w:cs="Book Antiqua"/>
          <w:color w:val="000000"/>
          <w:szCs w:val="22"/>
        </w:rPr>
        <w:t xml:space="preserve">How does MitoQ kill tumor cells? Reactive oxygen species (ROS) produced in tumor cells are supposed to promote tumorigenesis, angiogenesis, metastasis, and </w:t>
      </w:r>
      <w:proofErr w:type="gramStart"/>
      <w:r>
        <w:rPr>
          <w:rFonts w:ascii="Book Antiqua" w:eastAsia="Book Antiqua" w:hAnsi="Book Antiqua" w:cs="Book Antiqua"/>
          <w:color w:val="000000"/>
          <w:szCs w:val="22"/>
        </w:rPr>
        <w:t>chemoresistance</w:t>
      </w:r>
      <w:r w:rsidR="008111DD">
        <w:rPr>
          <w:rFonts w:ascii="Book Antiqua" w:eastAsia="Book Antiqua" w:hAnsi="Book Antiqua" w:cs="Book Antiqua"/>
          <w:color w:val="000000"/>
          <w:szCs w:val="28"/>
          <w:vertAlign w:val="superscript"/>
        </w:rPr>
        <w:t>[</w:t>
      </w:r>
      <w:proofErr w:type="gramEnd"/>
      <w:r w:rsidR="008111DD">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Given this, tumor cells may be more susceptible to ROS scavenging. Indeed, an oxidized form of ubiquinone (BPM31510) is currently in clinical trial to treat solid tumors with a high ROS </w:t>
      </w:r>
      <w:proofErr w:type="gramStart"/>
      <w:r>
        <w:rPr>
          <w:rFonts w:ascii="Book Antiqua" w:eastAsia="Book Antiqua" w:hAnsi="Book Antiqua" w:cs="Book Antiqua"/>
          <w:color w:val="000000"/>
          <w:szCs w:val="22"/>
        </w:rPr>
        <w:t>burden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and MitoQ may act in a similar fashion. In support of this notion, MitoQ can decrease ROS generation through the NRF 2/NAD(P)H</w:t>
      </w:r>
      <w:r>
        <w:rPr>
          <w:rFonts w:ascii="Book Antiqua" w:eastAsia="Book Antiqua" w:hAnsi="Book Antiqua" w:cs="Book Antiqua"/>
          <w:color w:val="000000"/>
          <w:szCs w:val="20"/>
          <w:shd w:val="clear" w:color="auto" w:fill="FFFFFF"/>
        </w:rPr>
        <w:t xml:space="preserve"> </w:t>
      </w:r>
      <w:r>
        <w:rPr>
          <w:rFonts w:ascii="Book Antiqua" w:eastAsia="Book Antiqua" w:hAnsi="Book Antiqua" w:cs="Book Antiqua"/>
          <w:color w:val="000000"/>
          <w:szCs w:val="22"/>
        </w:rPr>
        <w:t xml:space="preserve">quinone oxidoreductase 1 pathway, a key endogenous antioxidant defense </w:t>
      </w:r>
      <w:proofErr w:type="gramStart"/>
      <w:r>
        <w:rPr>
          <w:rFonts w:ascii="Book Antiqua" w:eastAsia="Book Antiqua" w:hAnsi="Book Antiqua" w:cs="Book Antiqua"/>
          <w:color w:val="000000"/>
          <w:szCs w:val="22"/>
        </w:rPr>
        <w:t>mechanism</w:t>
      </w:r>
      <w:r w:rsidR="008111DD">
        <w:rPr>
          <w:rFonts w:ascii="Book Antiqua" w:eastAsia="Book Antiqua" w:hAnsi="Book Antiqua" w:cs="Book Antiqua"/>
          <w:color w:val="000000"/>
          <w:szCs w:val="28"/>
          <w:vertAlign w:val="superscript"/>
        </w:rPr>
        <w:t>[</w:t>
      </w:r>
      <w:proofErr w:type="gramEnd"/>
      <w:r w:rsidR="008111DD">
        <w:rPr>
          <w:rFonts w:ascii="Book Antiqua" w:eastAsia="Book Antiqua" w:hAnsi="Book Antiqua" w:cs="Book Antiqua"/>
          <w:color w:val="000000"/>
          <w:szCs w:val="28"/>
          <w:vertAlign w:val="superscript"/>
        </w:rPr>
        <w:t>27,46,</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Moreover, MitoQ was shown to inhibit redox signaling to </w:t>
      </w:r>
      <w:r w:rsidR="008111DD">
        <w:rPr>
          <w:rFonts w:ascii="Book Antiqua" w:eastAsia="Book Antiqua" w:hAnsi="Book Antiqua" w:cs="Book Antiqua"/>
          <w:color w:val="000000"/>
          <w:szCs w:val="22"/>
        </w:rPr>
        <w:t xml:space="preserve">prevent PDAC metastasis in </w:t>
      </w:r>
      <w:proofErr w:type="gramStart"/>
      <w:r w:rsidR="008111DD">
        <w:rPr>
          <w:rFonts w:ascii="Book Antiqua" w:eastAsia="Book Antiqua" w:hAnsi="Book Antiqua" w:cs="Book Antiqua"/>
          <w:color w:val="000000"/>
          <w:szCs w:val="22"/>
        </w:rPr>
        <w:t>mice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However, in contrast, studies using bovine aortic endothelial cells demonstrated that MitoQ can also increase ROS generation in </w:t>
      </w:r>
      <w:proofErr w:type="gramStart"/>
      <w:r>
        <w:rPr>
          <w:rFonts w:ascii="Book Antiqua" w:eastAsia="Book Antiqua" w:hAnsi="Book Antiqua" w:cs="Book Antiqua"/>
          <w:color w:val="000000"/>
          <w:szCs w:val="22"/>
        </w:rPr>
        <w:t>mitochondria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48,49]</w:t>
      </w:r>
      <w:r>
        <w:rPr>
          <w:rFonts w:ascii="Book Antiqua" w:eastAsia="Book Antiqua" w:hAnsi="Book Antiqua" w:cs="Book Antiqua"/>
          <w:color w:val="000000"/>
          <w:szCs w:val="22"/>
        </w:rPr>
        <w:t xml:space="preserve">. Mechanistically, MitoQ can be reduced by complex II, but not by complexes I and III due to the bulkiness and positive charge of its TPP moiety that sterically hindered access to the </w:t>
      </w:r>
      <w:proofErr w:type="gramStart"/>
      <w:r>
        <w:rPr>
          <w:rFonts w:ascii="Book Antiqua" w:eastAsia="Book Antiqua" w:hAnsi="Book Antiqua" w:cs="Book Antiqua"/>
          <w:color w:val="000000"/>
          <w:szCs w:val="22"/>
        </w:rPr>
        <w:t>proteins</w:t>
      </w:r>
      <w:r w:rsidR="008111DD">
        <w:rPr>
          <w:rFonts w:ascii="Book Antiqua" w:eastAsia="Book Antiqua" w:hAnsi="Book Antiqua" w:cs="Book Antiqua"/>
          <w:color w:val="000000"/>
          <w:szCs w:val="28"/>
          <w:vertAlign w:val="superscript"/>
        </w:rPr>
        <w:t>[</w:t>
      </w:r>
      <w:proofErr w:type="gramEnd"/>
      <w:r w:rsidR="008111DD">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 xml:space="preserve">. Therefore, MitoQ is anti- as well as pro-oxidant, depending on cell types. In either scenario, MitoQ over-enrichment would harm cells. </w:t>
      </w:r>
    </w:p>
    <w:p w14:paraId="1D255CD7" w14:textId="45A0D127" w:rsidR="00141383" w:rsidRDefault="006A3B63" w:rsidP="008111DD">
      <w:pPr>
        <w:spacing w:line="360" w:lineRule="auto"/>
        <w:ind w:firstLineChars="200" w:firstLine="480"/>
        <w:jc w:val="both"/>
      </w:pPr>
      <w:r>
        <w:rPr>
          <w:rFonts w:ascii="Book Antiqua" w:eastAsia="Book Antiqua" w:hAnsi="Book Antiqua" w:cs="Book Antiqua"/>
          <w:color w:val="000000"/>
          <w:szCs w:val="22"/>
        </w:rPr>
        <w:t xml:space="preserve">How does erlotinib increase </w:t>
      </w:r>
      <w:proofErr w:type="spellStart"/>
      <w:r>
        <w:rPr>
          <w:rFonts w:ascii="Book Antiqua" w:eastAsia="Book Antiqua" w:hAnsi="Book Antiqua" w:cs="Book Antiqua"/>
          <w:color w:val="000000"/>
          <w:szCs w:val="22"/>
        </w:rPr>
        <w:t>ΔΨ</w:t>
      </w:r>
      <w:r>
        <w:rPr>
          <w:rFonts w:ascii="Book Antiqua" w:eastAsia="Book Antiqua" w:hAnsi="Book Antiqua" w:cs="Book Antiqua"/>
          <w:color w:val="000000"/>
          <w:szCs w:val="28"/>
          <w:vertAlign w:val="subscript"/>
        </w:rPr>
        <w:t>m</w:t>
      </w:r>
      <w:proofErr w:type="spellEnd"/>
      <w:r>
        <w:rPr>
          <w:rFonts w:ascii="Book Antiqua" w:eastAsia="Book Antiqua" w:hAnsi="Book Antiqua" w:cs="Book Antiqua"/>
          <w:color w:val="000000"/>
          <w:szCs w:val="22"/>
        </w:rPr>
        <w:t xml:space="preserve">? Although not widely known, EGFR can translocate to mitochondria and regulate different mitochondria </w:t>
      </w:r>
      <w:proofErr w:type="gramStart"/>
      <w:r>
        <w:rPr>
          <w:rFonts w:ascii="Book Antiqua" w:eastAsia="Book Antiqua" w:hAnsi="Book Antiqua" w:cs="Book Antiqua"/>
          <w:color w:val="000000"/>
          <w:szCs w:val="22"/>
        </w:rPr>
        <w:t>processes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52-55]</w:t>
      </w:r>
      <w:r>
        <w:rPr>
          <w:rFonts w:ascii="Book Antiqua" w:eastAsia="Book Antiqua" w:hAnsi="Book Antiqua" w:cs="Book Antiqua"/>
          <w:color w:val="000000"/>
          <w:szCs w:val="22"/>
        </w:rPr>
        <w:t xml:space="preserve">. For example, EGFR translocation to the outer membrane of mitochondria promotes </w:t>
      </w:r>
      <w:r>
        <w:rPr>
          <w:rFonts w:ascii="Book Antiqua" w:eastAsia="Book Antiqua" w:hAnsi="Book Antiqua" w:cs="Book Antiqua"/>
          <w:color w:val="000000"/>
          <w:szCs w:val="22"/>
        </w:rPr>
        <w:lastRenderedPageBreak/>
        <w:t xml:space="preserve">mitochondrial fission by disturbing the polymerization of the mitochondria fusion protein </w:t>
      </w:r>
      <w:proofErr w:type="spellStart"/>
      <w:r>
        <w:rPr>
          <w:rFonts w:ascii="Book Antiqua" w:eastAsia="Book Antiqua" w:hAnsi="Book Antiqua" w:cs="Book Antiqua"/>
          <w:color w:val="000000"/>
          <w:szCs w:val="22"/>
        </w:rPr>
        <w:t>mitofusin</w:t>
      </w:r>
      <w:proofErr w:type="spellEnd"/>
      <w:r>
        <w:rPr>
          <w:rFonts w:ascii="Book Antiqua" w:eastAsia="Book Antiqua" w:hAnsi="Book Antiqua" w:cs="Book Antiqua"/>
          <w:color w:val="000000"/>
          <w:szCs w:val="22"/>
        </w:rPr>
        <w:t xml:space="preserve"> 1 through direct interaction, which promotes the metastatic potential of NSCLC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 EGFR can directly bind to cytochrome c</w:t>
      </w:r>
      <w:r w:rsidR="00D0479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oxidase subunit II (COXII) in </w:t>
      </w:r>
      <w:proofErr w:type="gramStart"/>
      <w:r>
        <w:rPr>
          <w:rFonts w:ascii="Book Antiqua" w:eastAsia="Book Antiqua" w:hAnsi="Book Antiqua" w:cs="Book Antiqua"/>
          <w:color w:val="000000"/>
          <w:szCs w:val="22"/>
        </w:rPr>
        <w:t>mitochondria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 which leads to COXII phosphorylation and activity loss</w:t>
      </w:r>
      <w:r w:rsidR="008111DD">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xml:space="preserve">. Increased COXII activity is implicated in hyperpolarization of </w:t>
      </w:r>
      <w:r w:rsidR="00D04793">
        <w:rPr>
          <w:rFonts w:ascii="Book Antiqua" w:eastAsia="Book Antiqua" w:hAnsi="Book Antiqua" w:cs="Book Antiqua"/>
          <w:color w:val="000000"/>
          <w:szCs w:val="22"/>
        </w:rPr>
        <w:t xml:space="preserve">mitochondria </w:t>
      </w:r>
      <w:r>
        <w:rPr>
          <w:rFonts w:ascii="Book Antiqua" w:eastAsia="Book Antiqua" w:hAnsi="Book Antiqua" w:cs="Book Antiqua"/>
          <w:color w:val="000000"/>
          <w:szCs w:val="22"/>
        </w:rPr>
        <w:t>under conditions such as ischemia-</w:t>
      </w:r>
      <w:proofErr w:type="gramStart"/>
      <w:r>
        <w:rPr>
          <w:rFonts w:ascii="Book Antiqua" w:eastAsia="Book Antiqua" w:hAnsi="Book Antiqua" w:cs="Book Antiqua"/>
          <w:color w:val="000000"/>
          <w:szCs w:val="22"/>
        </w:rPr>
        <w:t>reperfusion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w:t>
      </w:r>
      <w:r>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zCs w:val="22"/>
        </w:rPr>
        <w:t xml:space="preserve">Because erlotinib abolished COXII inhibition by </w:t>
      </w:r>
      <w:proofErr w:type="gramStart"/>
      <w:r>
        <w:rPr>
          <w:rFonts w:ascii="Book Antiqua" w:eastAsia="Book Antiqua" w:hAnsi="Book Antiqua" w:cs="Book Antiqua"/>
          <w:color w:val="000000"/>
          <w:szCs w:val="22"/>
        </w:rPr>
        <w:t>EGFR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a COXII regulation may underlie erlotinib-induced elevation of </w:t>
      </w:r>
      <w:proofErr w:type="spellStart"/>
      <w:r>
        <w:rPr>
          <w:rFonts w:ascii="Book Antiqua" w:eastAsia="Book Antiqua" w:hAnsi="Book Antiqua" w:cs="Book Antiqua"/>
          <w:color w:val="000000"/>
          <w:szCs w:val="22"/>
        </w:rPr>
        <w:t>ΔΨ</w:t>
      </w:r>
      <w:r>
        <w:rPr>
          <w:rFonts w:ascii="Book Antiqua" w:eastAsia="Book Antiqua" w:hAnsi="Book Antiqua" w:cs="Book Antiqua"/>
          <w:color w:val="000000"/>
          <w:szCs w:val="28"/>
          <w:vertAlign w:val="subscript"/>
        </w:rPr>
        <w:t>m</w:t>
      </w:r>
      <w:proofErr w:type="spellEnd"/>
      <w:r>
        <w:rPr>
          <w:rFonts w:ascii="Book Antiqua" w:eastAsia="Book Antiqua" w:hAnsi="Book Antiqua" w:cs="Book Antiqua"/>
          <w:color w:val="000000"/>
          <w:szCs w:val="22"/>
        </w:rPr>
        <w:t xml:space="preserve"> in PDAC cells. Alternatively, EGFR may use a signaling pathway to regulate </w:t>
      </w:r>
      <w:proofErr w:type="spellStart"/>
      <w:r>
        <w:rPr>
          <w:rFonts w:ascii="Book Antiqua" w:eastAsia="Book Antiqua" w:hAnsi="Book Antiqua" w:cs="Book Antiqua"/>
          <w:color w:val="000000"/>
          <w:szCs w:val="22"/>
        </w:rPr>
        <w:t>ΔΨ</w:t>
      </w:r>
      <w:r>
        <w:rPr>
          <w:rFonts w:ascii="Book Antiqua" w:eastAsia="Book Antiqua" w:hAnsi="Book Antiqua" w:cs="Book Antiqua"/>
          <w:color w:val="000000"/>
          <w:szCs w:val="28"/>
          <w:vertAlign w:val="subscript"/>
        </w:rPr>
        <w:t>m</w:t>
      </w:r>
      <w:proofErr w:type="spellEnd"/>
      <w:r>
        <w:rPr>
          <w:rFonts w:ascii="Book Antiqua" w:eastAsia="Book Antiqua" w:hAnsi="Book Antiqua" w:cs="Book Antiqua"/>
          <w:color w:val="000000"/>
          <w:szCs w:val="22"/>
        </w:rPr>
        <w:t xml:space="preserve">. For example, a deficiency of </w:t>
      </w:r>
      <w:r w:rsidR="008111DD">
        <w:rPr>
          <w:rFonts w:ascii="Book Antiqua" w:eastAsiaTheme="minorEastAsia" w:hAnsi="Book Antiqua" w:cs="Book Antiqua" w:hint="eastAsia"/>
          <w:color w:val="000000"/>
          <w:szCs w:val="22"/>
          <w:lang w:eastAsia="zh-CN"/>
        </w:rPr>
        <w:t>m</w:t>
      </w:r>
      <w:r w:rsidR="008111DD" w:rsidRPr="008111DD">
        <w:rPr>
          <w:rFonts w:ascii="Book Antiqua" w:eastAsia="Book Antiqua" w:hAnsi="Book Antiqua" w:cs="Book Antiqua"/>
          <w:color w:val="000000"/>
          <w:szCs w:val="22"/>
        </w:rPr>
        <w:t xml:space="preserve">echanistic target of rapamycin </w:t>
      </w:r>
      <w:r w:rsidR="008111DD">
        <w:rPr>
          <w:rFonts w:ascii="Book Antiqua" w:eastAsiaTheme="minorEastAsia" w:hAnsi="Book Antiqua" w:cs="Book Antiqua" w:hint="eastAsia"/>
          <w:color w:val="000000"/>
          <w:szCs w:val="22"/>
          <w:lang w:eastAsia="zh-CN"/>
        </w:rPr>
        <w:t>(</w:t>
      </w:r>
      <w:r>
        <w:rPr>
          <w:rFonts w:ascii="Book Antiqua" w:eastAsia="Book Antiqua" w:hAnsi="Book Antiqua" w:cs="Book Antiqua"/>
          <w:color w:val="000000"/>
          <w:szCs w:val="22"/>
        </w:rPr>
        <w:t>mTOR</w:t>
      </w:r>
      <w:r w:rsidR="008111DD">
        <w:rPr>
          <w:rFonts w:ascii="Book Antiqua" w:eastAsiaTheme="minorEastAsia" w:hAnsi="Book Antiqua" w:cs="Book Antiqua" w:hint="eastAsia"/>
          <w:color w:val="000000"/>
          <w:szCs w:val="22"/>
          <w:lang w:eastAsia="zh-CN"/>
        </w:rPr>
        <w:t>)</w:t>
      </w:r>
      <w:r>
        <w:rPr>
          <w:rFonts w:ascii="Book Antiqua" w:eastAsia="Book Antiqua" w:hAnsi="Book Antiqua" w:cs="Book Antiqua"/>
          <w:color w:val="000000"/>
          <w:szCs w:val="22"/>
        </w:rPr>
        <w:t xml:space="preserve"> complex 2 and mTOR inhibition can cause </w:t>
      </w:r>
      <w:proofErr w:type="spellStart"/>
      <w:r>
        <w:rPr>
          <w:rFonts w:ascii="Book Antiqua" w:eastAsia="Book Antiqua" w:hAnsi="Book Antiqua" w:cs="Book Antiqua"/>
          <w:color w:val="000000"/>
          <w:szCs w:val="22"/>
        </w:rPr>
        <w:t>ΔΨ</w:t>
      </w:r>
      <w:r>
        <w:rPr>
          <w:rFonts w:ascii="Book Antiqua" w:eastAsia="Book Antiqua" w:hAnsi="Book Antiqua" w:cs="Book Antiqua"/>
          <w:color w:val="000000"/>
          <w:szCs w:val="28"/>
          <w:vertAlign w:val="subscript"/>
        </w:rPr>
        <w:t>m</w:t>
      </w:r>
      <w:proofErr w:type="spellEnd"/>
      <w:r>
        <w:rPr>
          <w:rFonts w:ascii="Book Antiqua" w:eastAsia="Book Antiqua" w:hAnsi="Book Antiqua" w:cs="Book Antiqua"/>
          <w:color w:val="000000"/>
          <w:szCs w:val="22"/>
        </w:rPr>
        <w:t xml:space="preserve"> elevation in different cell types, including lung and breast tumor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60-62]</w:t>
      </w:r>
      <w:r>
        <w:rPr>
          <w:rFonts w:ascii="Book Antiqua" w:eastAsia="Book Antiqua" w:hAnsi="Book Antiqua" w:cs="Book Antiqua"/>
          <w:color w:val="000000"/>
          <w:szCs w:val="22"/>
        </w:rPr>
        <w:t xml:space="preserve">. Because EGFR regulates </w:t>
      </w:r>
      <w:proofErr w:type="gramStart"/>
      <w:r>
        <w:rPr>
          <w:rFonts w:ascii="Book Antiqua" w:eastAsia="Book Antiqua" w:hAnsi="Book Antiqua" w:cs="Book Antiqua"/>
          <w:color w:val="000000"/>
          <w:szCs w:val="22"/>
        </w:rPr>
        <w:t>mTOR</w:t>
      </w:r>
      <w:r w:rsidR="008111DD">
        <w:rPr>
          <w:rFonts w:ascii="Book Antiqua" w:eastAsia="Book Antiqua" w:hAnsi="Book Antiqua" w:cs="Book Antiqua"/>
          <w:color w:val="000000"/>
          <w:szCs w:val="28"/>
          <w:vertAlign w:val="superscript"/>
        </w:rPr>
        <w:t>[</w:t>
      </w:r>
      <w:proofErr w:type="gramEnd"/>
      <w:r w:rsidR="008111DD">
        <w:rPr>
          <w:rFonts w:ascii="Book Antiqua" w:eastAsia="Book Antiqua" w:hAnsi="Book Antiqua" w:cs="Book Antiqua"/>
          <w:color w:val="000000"/>
          <w:szCs w:val="28"/>
          <w:vertAlign w:val="superscript"/>
        </w:rPr>
        <w:t>63,</w:t>
      </w:r>
      <w:r>
        <w:rPr>
          <w:rFonts w:ascii="Book Antiqua" w:eastAsia="Book Antiqua" w:hAnsi="Book Antiqua" w:cs="Book Antiqua"/>
          <w:color w:val="000000"/>
          <w:szCs w:val="28"/>
          <w:vertAlign w:val="superscript"/>
        </w:rPr>
        <w:t>64]</w:t>
      </w:r>
      <w:r>
        <w:rPr>
          <w:rFonts w:ascii="Book Antiqua" w:eastAsia="Book Antiqua" w:hAnsi="Book Antiqua" w:cs="Book Antiqua"/>
          <w:color w:val="000000"/>
          <w:szCs w:val="22"/>
        </w:rPr>
        <w:t xml:space="preserve">, it may be possible that erlotinib affects </w:t>
      </w:r>
      <w:proofErr w:type="spellStart"/>
      <w:r>
        <w:rPr>
          <w:rFonts w:ascii="Book Antiqua" w:eastAsia="Book Antiqua" w:hAnsi="Book Antiqua" w:cs="Book Antiqua"/>
          <w:color w:val="000000"/>
          <w:szCs w:val="22"/>
        </w:rPr>
        <w:t>ΔΨ</w:t>
      </w:r>
      <w:r>
        <w:rPr>
          <w:rFonts w:ascii="Book Antiqua" w:eastAsia="Book Antiqua" w:hAnsi="Book Antiqua" w:cs="Book Antiqua"/>
          <w:color w:val="000000"/>
          <w:szCs w:val="28"/>
          <w:vertAlign w:val="subscript"/>
        </w:rPr>
        <w:t>m</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mTOR pathway. Although we hypothesize that </w:t>
      </w:r>
      <w:proofErr w:type="spellStart"/>
      <w:r>
        <w:rPr>
          <w:rFonts w:ascii="Book Antiqua" w:eastAsia="Book Antiqua" w:hAnsi="Book Antiqua" w:cs="Book Antiqua"/>
          <w:color w:val="000000"/>
          <w:szCs w:val="22"/>
        </w:rPr>
        <w:t>ΔΨ</w:t>
      </w:r>
      <w:r>
        <w:rPr>
          <w:rFonts w:ascii="Book Antiqua" w:eastAsia="Book Antiqua" w:hAnsi="Book Antiqua" w:cs="Book Antiqua"/>
          <w:color w:val="000000"/>
          <w:szCs w:val="28"/>
          <w:vertAlign w:val="subscript"/>
        </w:rPr>
        <w:t>m</w:t>
      </w:r>
      <w:proofErr w:type="spellEnd"/>
      <w:r w:rsidR="008111DD">
        <w:rPr>
          <w:rFonts w:ascii="Book Antiqua" w:eastAsiaTheme="minorEastAsia" w:hAnsi="Book Antiqua" w:cs="Book Antiqua" w:hint="eastAsia"/>
          <w:color w:val="000000"/>
          <w:szCs w:val="22"/>
          <w:lang w:eastAsia="zh-CN"/>
        </w:rPr>
        <w:t>-</w:t>
      </w:r>
      <w:r>
        <w:rPr>
          <w:rFonts w:ascii="Book Antiqua" w:eastAsia="Book Antiqua" w:hAnsi="Book Antiqua" w:cs="Book Antiqua"/>
          <w:color w:val="000000"/>
          <w:szCs w:val="22"/>
        </w:rPr>
        <w:t xml:space="preserve">dependent mitochondrial over-enrichment of MitoQ is the primary mechanism underlying the synergy between MitoQ and erlotinib, we also appreciate additional possibilities. For example, MitoQ can induce mitophagy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PTEN-induced kinase 1/Parkin RBR E3 ubiquitin-protein ligase </w:t>
      </w:r>
      <w:proofErr w:type="gramStart"/>
      <w:r>
        <w:rPr>
          <w:rFonts w:ascii="Book Antiqua" w:eastAsia="Book Antiqua" w:hAnsi="Book Antiqua" w:cs="Book Antiqua"/>
          <w:color w:val="000000"/>
          <w:szCs w:val="22"/>
        </w:rPr>
        <w:t>pathway</w:t>
      </w:r>
      <w:r w:rsidR="008111DD">
        <w:rPr>
          <w:rFonts w:ascii="Book Antiqua" w:eastAsia="Book Antiqua" w:hAnsi="Book Antiqua" w:cs="Book Antiqua"/>
          <w:color w:val="000000"/>
          <w:szCs w:val="28"/>
          <w:vertAlign w:val="superscript"/>
        </w:rPr>
        <w:t>[</w:t>
      </w:r>
      <w:proofErr w:type="gramEnd"/>
      <w:r w:rsidR="008111DD">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and erlotinib can induce autophagy through p53 nuclear translocation, AMP-activated protein kinase activation, and mTOR suppression</w:t>
      </w:r>
      <w:r w:rsidR="008111DD">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2"/>
        </w:rPr>
        <w:t>. Therefore, it is also possible that MitoQ and erlotinib synergize in the context of autophagic cell death. Interrogation of these mechanisms remains as future studies.</w:t>
      </w:r>
    </w:p>
    <w:p w14:paraId="3D67655E" w14:textId="77777777" w:rsidR="00141383" w:rsidRDefault="00141383">
      <w:pPr>
        <w:spacing w:line="360" w:lineRule="auto"/>
        <w:ind w:firstLine="720"/>
        <w:jc w:val="both"/>
      </w:pPr>
    </w:p>
    <w:p w14:paraId="42A8A901" w14:textId="77777777" w:rsidR="00141383" w:rsidRDefault="006A3B63">
      <w:pPr>
        <w:spacing w:line="360" w:lineRule="auto"/>
        <w:jc w:val="both"/>
      </w:pPr>
      <w:r>
        <w:rPr>
          <w:rFonts w:ascii="Book Antiqua" w:eastAsia="Book Antiqua" w:hAnsi="Book Antiqua" w:cs="Book Antiqua"/>
          <w:b/>
          <w:caps/>
          <w:color w:val="000000"/>
          <w:u w:val="single"/>
        </w:rPr>
        <w:t>CONCLUSION</w:t>
      </w:r>
    </w:p>
    <w:p w14:paraId="5B686DBE" w14:textId="77777777" w:rsidR="00141383" w:rsidRDefault="006A3B63" w:rsidP="008111DD">
      <w:pPr>
        <w:spacing w:line="360" w:lineRule="auto"/>
        <w:jc w:val="both"/>
      </w:pPr>
      <w:r>
        <w:rPr>
          <w:rFonts w:ascii="Book Antiqua" w:eastAsia="Book Antiqua" w:hAnsi="Book Antiqua" w:cs="Book Antiqua"/>
          <w:color w:val="000000"/>
          <w:szCs w:val="22"/>
        </w:rPr>
        <w:t xml:space="preserve">Although MitoQ has been tested for its clinical potential for different </w:t>
      </w:r>
      <w:proofErr w:type="gramStart"/>
      <w:r>
        <w:rPr>
          <w:rFonts w:ascii="Book Antiqua" w:eastAsia="Book Antiqua" w:hAnsi="Book Antiqua" w:cs="Book Antiqua"/>
          <w:color w:val="000000"/>
          <w:szCs w:val="22"/>
        </w:rPr>
        <w:t>diseases</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21-23]</w:t>
      </w:r>
      <w:r>
        <w:rPr>
          <w:rFonts w:ascii="Book Antiqua" w:eastAsia="Book Antiqua" w:hAnsi="Book Antiqua" w:cs="Book Antiqua"/>
          <w:color w:val="000000"/>
          <w:szCs w:val="22"/>
        </w:rPr>
        <w:t>, it has not been tested for cancer therapy in a clinical trial setting. Based on the data in this study, we suggest that MitoQ can potentially suppress PDAC cell survival and that its combination with erlotinib is a candidate strategy to target PDAC cells selectively. MitoQ has additional potential benefits because antioxidants can support the physical fitness of p</w:t>
      </w:r>
      <w:r w:rsidR="008111DD">
        <w:rPr>
          <w:rFonts w:ascii="Book Antiqua" w:eastAsia="Book Antiqua" w:hAnsi="Book Antiqua" w:cs="Book Antiqua"/>
          <w:color w:val="000000"/>
          <w:szCs w:val="22"/>
        </w:rPr>
        <w:t xml:space="preserve">atients undergoing </w:t>
      </w:r>
      <w:proofErr w:type="gramStart"/>
      <w:r w:rsidR="008111DD">
        <w:rPr>
          <w:rFonts w:ascii="Book Antiqua" w:eastAsia="Book Antiqua" w:hAnsi="Book Antiqua" w:cs="Book Antiqua"/>
          <w:color w:val="000000"/>
          <w:szCs w:val="22"/>
        </w:rPr>
        <w:t>chemotherapy</w:t>
      </w:r>
      <w:r w:rsidR="008111DD">
        <w:rPr>
          <w:rFonts w:ascii="Book Antiqua" w:eastAsia="Book Antiqua" w:hAnsi="Book Antiqua" w:cs="Book Antiqua"/>
          <w:color w:val="000000"/>
          <w:szCs w:val="28"/>
          <w:vertAlign w:val="superscript"/>
        </w:rPr>
        <w:t>[</w:t>
      </w:r>
      <w:proofErr w:type="gramEnd"/>
      <w:r w:rsidR="008111DD">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xml:space="preserve">. In support of this notion, MitoQ improved muscle atrophy and weakness in colon cancer cell line tumor-bearing </w:t>
      </w:r>
      <w:proofErr w:type="gramStart"/>
      <w:r>
        <w:rPr>
          <w:rFonts w:ascii="Book Antiqua" w:eastAsia="Book Antiqua" w:hAnsi="Book Antiqua" w:cs="Book Antiqua"/>
          <w:color w:val="000000"/>
          <w:szCs w:val="22"/>
        </w:rPr>
        <w:t>mice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xml:space="preserve">. Studies have shown that TKIs, including ponatinib, regorafenib, sunitinib, imatinib, and </w:t>
      </w:r>
      <w:r>
        <w:rPr>
          <w:rFonts w:ascii="Book Antiqua" w:eastAsia="Book Antiqua" w:hAnsi="Book Antiqua" w:cs="Book Antiqua"/>
          <w:color w:val="000000"/>
          <w:szCs w:val="22"/>
        </w:rPr>
        <w:lastRenderedPageBreak/>
        <w:t xml:space="preserve">sorafenib, can also affect </w:t>
      </w:r>
      <w:proofErr w:type="spellStart"/>
      <w:r>
        <w:rPr>
          <w:rFonts w:ascii="Book Antiqua" w:eastAsia="Book Antiqua" w:hAnsi="Book Antiqua" w:cs="Book Antiqua"/>
          <w:color w:val="000000"/>
          <w:szCs w:val="22"/>
        </w:rPr>
        <w:t>ΔΨ</w:t>
      </w:r>
      <w:r>
        <w:rPr>
          <w:rFonts w:ascii="Book Antiqua" w:eastAsia="Book Antiqua" w:hAnsi="Book Antiqua" w:cs="Book Antiqua"/>
          <w:color w:val="000000"/>
          <w:szCs w:val="28"/>
          <w:vertAlign w:val="subscript"/>
        </w:rPr>
        <w:t>m</w:t>
      </w:r>
      <w:proofErr w:type="spellEnd"/>
      <w:r>
        <w:rPr>
          <w:rFonts w:ascii="Book Antiqua" w:eastAsia="Book Antiqua" w:hAnsi="Book Antiqua" w:cs="Book Antiqua"/>
          <w:color w:val="000000"/>
          <w:szCs w:val="22"/>
        </w:rPr>
        <w:t xml:space="preserve">, although their effects vary depending upon cell </w:t>
      </w:r>
      <w:proofErr w:type="gramStart"/>
      <w:r>
        <w:rPr>
          <w:rFonts w:ascii="Book Antiqua" w:eastAsia="Book Antiqua" w:hAnsi="Book Antiqua" w:cs="Book Antiqua"/>
          <w:color w:val="000000"/>
          <w:szCs w:val="22"/>
        </w:rPr>
        <w:t>types</w:t>
      </w:r>
      <w:r w:rsidR="008111DD">
        <w:rPr>
          <w:rFonts w:ascii="Book Antiqua" w:eastAsia="Book Antiqua" w:hAnsi="Book Antiqua" w:cs="Book Antiqua"/>
          <w:color w:val="000000"/>
          <w:szCs w:val="28"/>
          <w:vertAlign w:val="superscript"/>
        </w:rPr>
        <w:t>[</w:t>
      </w:r>
      <w:proofErr w:type="gramEnd"/>
      <w:r w:rsidR="008111DD">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8"/>
          <w:vertAlign w:val="superscript"/>
        </w:rPr>
        <w:t>71-73]</w:t>
      </w:r>
      <w:r>
        <w:rPr>
          <w:rFonts w:ascii="Book Antiqua" w:eastAsia="Book Antiqua" w:hAnsi="Book Antiqua" w:cs="Book Antiqua"/>
          <w:color w:val="000000"/>
          <w:szCs w:val="22"/>
        </w:rPr>
        <w:t xml:space="preserve">. Our findings lay a foundation to evaluate these TKIs in a similar context for the combination therapy concept. </w:t>
      </w:r>
    </w:p>
    <w:p w14:paraId="5046FED2" w14:textId="77777777" w:rsidR="00141383" w:rsidRDefault="00141383">
      <w:pPr>
        <w:spacing w:line="360" w:lineRule="auto"/>
        <w:ind w:firstLine="720"/>
        <w:jc w:val="both"/>
      </w:pPr>
    </w:p>
    <w:p w14:paraId="4EAA8E3D" w14:textId="77777777" w:rsidR="00141383" w:rsidRDefault="006A3B63">
      <w:pPr>
        <w:spacing w:line="360" w:lineRule="auto"/>
        <w:jc w:val="both"/>
      </w:pPr>
      <w:r>
        <w:rPr>
          <w:rFonts w:ascii="Book Antiqua" w:eastAsia="Book Antiqua" w:hAnsi="Book Antiqua" w:cs="Book Antiqua"/>
          <w:b/>
          <w:caps/>
          <w:color w:val="000000"/>
          <w:u w:val="single"/>
        </w:rPr>
        <w:t>ARTICLE HIGHLIGHTS</w:t>
      </w:r>
    </w:p>
    <w:p w14:paraId="6838D5EE" w14:textId="77777777" w:rsidR="00136DEA" w:rsidRDefault="00136DEA" w:rsidP="00136DEA">
      <w:pPr>
        <w:spacing w:line="360" w:lineRule="auto"/>
        <w:jc w:val="both"/>
      </w:pPr>
      <w:r>
        <w:rPr>
          <w:rFonts w:ascii="Book Antiqua" w:eastAsia="Book Antiqua" w:hAnsi="Book Antiqua" w:cs="Book Antiqua"/>
          <w:b/>
          <w:i/>
          <w:color w:val="000000"/>
        </w:rPr>
        <w:t>Research background</w:t>
      </w:r>
    </w:p>
    <w:p w14:paraId="6773EEBD" w14:textId="6E80543D" w:rsidR="00136DEA" w:rsidRDefault="00136DEA" w:rsidP="00136DEA">
      <w:pPr>
        <w:spacing w:line="360" w:lineRule="auto"/>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shd w:val="clear" w:color="auto" w:fill="FFFFFF"/>
        </w:rPr>
        <w:t xml:space="preserve">We previously showed that </w:t>
      </w:r>
      <w:r w:rsidRPr="006A3B63">
        <w:rPr>
          <w:rFonts w:ascii="Book Antiqua" w:eastAsia="Book Antiqua" w:hAnsi="Book Antiqua" w:cs="Book Antiqua"/>
          <w:color w:val="000000"/>
          <w:szCs w:val="22"/>
          <w:shd w:val="clear" w:color="auto" w:fill="FFFFFF"/>
        </w:rPr>
        <w:t>receptor tyrosine kinase</w:t>
      </w:r>
      <w:r>
        <w:rPr>
          <w:rFonts w:ascii="Book Antiqua" w:eastAsia="Book Antiqua" w:hAnsi="Book Antiqua" w:cs="Book Antiqua"/>
          <w:color w:val="000000"/>
          <w:szCs w:val="22"/>
          <w:shd w:val="clear" w:color="auto" w:fill="FFFFFF"/>
        </w:rPr>
        <w:t xml:space="preserve"> inhibitors such as cabozantinib and vandetanib can increase </w:t>
      </w:r>
      <w:r w:rsidR="005F0E2E" w:rsidRPr="008111DD">
        <w:rPr>
          <w:rFonts w:ascii="Book Antiqua" w:eastAsia="Book Antiqua" w:hAnsi="Book Antiqua" w:cs="Book Antiqua"/>
          <w:color w:val="000000"/>
          <w:szCs w:val="22"/>
          <w:shd w:val="clear" w:color="auto" w:fill="FFFFFF"/>
        </w:rPr>
        <w:t>mitochondrial membrane potential</w:t>
      </w:r>
      <w:r w:rsidR="005F0E2E">
        <w:rPr>
          <w:rFonts w:ascii="Book Antiqua" w:eastAsiaTheme="minorEastAsia" w:hAnsi="Book Antiqua" w:cs="Book Antiqua" w:hint="eastAsia"/>
          <w:color w:val="000000"/>
          <w:szCs w:val="22"/>
          <w:shd w:val="clear" w:color="auto" w:fill="FFFFFF"/>
          <w:lang w:eastAsia="zh-CN"/>
        </w:rPr>
        <w:t xml:space="preserve"> (</w:t>
      </w:r>
      <w:r w:rsidR="005F0E2E">
        <w:rPr>
          <w:rFonts w:ascii="Book Antiqua" w:eastAsia="Book Antiqua" w:hAnsi="Book Antiqua" w:cs="Book Antiqua"/>
          <w:color w:val="000000"/>
          <w:szCs w:val="22"/>
          <w:shd w:val="clear" w:color="auto" w:fill="FFFFFF"/>
        </w:rPr>
        <w:t>Δψ</w:t>
      </w:r>
      <w:r w:rsidR="005F0E2E">
        <w:rPr>
          <w:rFonts w:ascii="Book Antiqua" w:eastAsia="Book Antiqua" w:hAnsi="Book Antiqua" w:cs="Book Antiqua"/>
          <w:color w:val="000000"/>
          <w:szCs w:val="28"/>
          <w:shd w:val="clear" w:color="auto" w:fill="FFFFFF"/>
          <w:vertAlign w:val="subscript"/>
        </w:rPr>
        <w:t>m</w:t>
      </w:r>
      <w:r w:rsidR="005F0E2E">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in tumor cells and, thus, facilitate mitochondrial enrichment of 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 xml:space="preserve">-sensitive agents in tumor cells. This effect can disrupt mitochondrial homeostasis and trigger tumor cell death. </w:t>
      </w:r>
    </w:p>
    <w:p w14:paraId="5E376402" w14:textId="77777777" w:rsidR="00136DEA" w:rsidRDefault="00136DEA" w:rsidP="00136DEA">
      <w:pPr>
        <w:spacing w:line="360" w:lineRule="auto"/>
        <w:jc w:val="both"/>
      </w:pPr>
    </w:p>
    <w:p w14:paraId="209B57A8" w14:textId="77777777" w:rsidR="00136DEA" w:rsidRDefault="00136DEA" w:rsidP="00136DEA">
      <w:pPr>
        <w:spacing w:line="360" w:lineRule="auto"/>
        <w:jc w:val="both"/>
      </w:pPr>
      <w:r>
        <w:rPr>
          <w:rFonts w:ascii="Book Antiqua" w:eastAsia="Book Antiqua" w:hAnsi="Book Antiqua" w:cs="Book Antiqua"/>
          <w:b/>
          <w:i/>
          <w:color w:val="000000"/>
        </w:rPr>
        <w:t>Research motivation</w:t>
      </w:r>
    </w:p>
    <w:p w14:paraId="027E7E35" w14:textId="3E60BA1B" w:rsidR="00136DEA" w:rsidRDefault="00136DEA" w:rsidP="00136DEA">
      <w:pPr>
        <w:spacing w:line="360" w:lineRule="auto"/>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shd w:val="clear" w:color="auto" w:fill="FFFFFF"/>
        </w:rPr>
        <w:t xml:space="preserve">Pancreatic cancer is one of the most lethal tumors, demanding highly effective molecular therapies. Although the </w:t>
      </w:r>
      <w:r w:rsidRPr="006A3B63">
        <w:rPr>
          <w:rFonts w:ascii="Book Antiqua" w:eastAsia="Book Antiqua" w:hAnsi="Book Antiqua" w:cs="Book Antiqua"/>
          <w:color w:val="000000"/>
          <w:szCs w:val="22"/>
          <w:shd w:val="clear" w:color="auto" w:fill="FFFFFF"/>
        </w:rPr>
        <w:t>epidermal growth factor receptor</w:t>
      </w:r>
      <w:r>
        <w:rPr>
          <w:rFonts w:ascii="Book Antiqua" w:eastAsia="Book Antiqua" w:hAnsi="Book Antiqua" w:cs="Book Antiqua"/>
          <w:color w:val="000000"/>
          <w:szCs w:val="22"/>
          <w:shd w:val="clear" w:color="auto" w:fill="FFFFFF"/>
        </w:rPr>
        <w:t xml:space="preserve"> inhibitor erlotinib has been approved for </w:t>
      </w:r>
      <w:r w:rsidR="00D63DB1" w:rsidRPr="008111DD">
        <w:rPr>
          <w:rFonts w:ascii="Book Antiqua" w:eastAsia="Book Antiqua" w:hAnsi="Book Antiqua" w:cs="Book Antiqua"/>
          <w:color w:val="000000"/>
          <w:szCs w:val="22"/>
          <w:shd w:val="clear" w:color="auto" w:fill="FFFFFF"/>
        </w:rPr>
        <w:t xml:space="preserve">pancreatic adenocarcinoma </w:t>
      </w:r>
      <w:r w:rsidR="00D63DB1">
        <w:rPr>
          <w:rFonts w:ascii="Book Antiqua" w:eastAsiaTheme="minorEastAsia" w:hAnsi="Book Antiqua" w:cs="Book Antiqua" w:hint="eastAsia"/>
          <w:color w:val="000000"/>
          <w:szCs w:val="22"/>
          <w:shd w:val="clear" w:color="auto" w:fill="FFFFFF"/>
          <w:lang w:eastAsia="zh-CN"/>
        </w:rPr>
        <w:t>(</w:t>
      </w:r>
      <w:r w:rsidR="00D63DB1">
        <w:rPr>
          <w:rFonts w:ascii="Book Antiqua" w:eastAsia="Book Antiqua" w:hAnsi="Book Antiqua" w:cs="Book Antiqua"/>
          <w:color w:val="000000"/>
          <w:szCs w:val="22"/>
          <w:shd w:val="clear" w:color="auto" w:fill="FFFFFF"/>
        </w:rPr>
        <w:t>PDAC</w:t>
      </w:r>
      <w:r w:rsidR="00D63DB1">
        <w:rPr>
          <w:rFonts w:ascii="Book Antiqua" w:eastAsiaTheme="minorEastAsia"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its efficacy is limited as monotherapy, and it is often used in combination with other drugs. We sought to determine whether erlotinib can be combined with a mitochondria-targeted agent for PDAC suppression. </w:t>
      </w:r>
    </w:p>
    <w:p w14:paraId="05283272" w14:textId="77777777" w:rsidR="00136DEA" w:rsidRDefault="00136DEA" w:rsidP="00136DEA">
      <w:pPr>
        <w:spacing w:line="360" w:lineRule="auto"/>
        <w:jc w:val="both"/>
        <w:rPr>
          <w:rFonts w:ascii="Book Antiqua" w:eastAsia="Book Antiqua" w:hAnsi="Book Antiqua" w:cs="Book Antiqua"/>
          <w:color w:val="000000"/>
          <w:szCs w:val="22"/>
          <w:shd w:val="clear" w:color="auto" w:fill="FFFFFF"/>
        </w:rPr>
      </w:pPr>
    </w:p>
    <w:p w14:paraId="2080A15A" w14:textId="77777777" w:rsidR="00136DEA" w:rsidRDefault="00136DEA" w:rsidP="00136DEA">
      <w:pPr>
        <w:spacing w:line="360" w:lineRule="auto"/>
        <w:jc w:val="both"/>
      </w:pPr>
      <w:r>
        <w:rPr>
          <w:rFonts w:ascii="Book Antiqua" w:eastAsia="Book Antiqua" w:hAnsi="Book Antiqua" w:cs="Book Antiqua"/>
          <w:b/>
          <w:i/>
          <w:color w:val="000000"/>
        </w:rPr>
        <w:t>Research methods</w:t>
      </w:r>
    </w:p>
    <w:p w14:paraId="01BAB2A5" w14:textId="1D50161A" w:rsidR="00136DEA" w:rsidRDefault="00136DEA" w:rsidP="00136DEA">
      <w:pPr>
        <w:spacing w:line="360" w:lineRule="auto"/>
        <w:jc w:val="both"/>
        <w:rPr>
          <w:rFonts w:ascii="Book Antiqua" w:eastAsia="Book Antiqua" w:hAnsi="Book Antiqua" w:cs="Book Antiqua"/>
          <w:color w:val="000000"/>
          <w:szCs w:val="22"/>
          <w:shd w:val="clear" w:color="auto" w:fill="FFFFFF"/>
        </w:rPr>
      </w:pPr>
      <w:bookmarkStart w:id="2" w:name="_Hlk155733644"/>
      <w:r>
        <w:rPr>
          <w:rFonts w:ascii="Book Antiqua" w:eastAsia="Book Antiqua" w:hAnsi="Book Antiqua" w:cs="Book Antiqua"/>
          <w:color w:val="000000"/>
          <w:szCs w:val="22"/>
          <w:shd w:val="clear" w:color="auto" w:fill="FFFFFF"/>
        </w:rPr>
        <w:t>We measured cell viability by performing cell death assays in 2D and 3D cultures of conventional and patient-derived prima</w:t>
      </w:r>
      <w:bookmarkEnd w:id="2"/>
      <w:r>
        <w:rPr>
          <w:rFonts w:ascii="Book Antiqua" w:eastAsia="Book Antiqua" w:hAnsi="Book Antiqua" w:cs="Book Antiqua"/>
          <w:color w:val="000000"/>
          <w:szCs w:val="22"/>
          <w:shd w:val="clear" w:color="auto" w:fill="FFFFFF"/>
        </w:rPr>
        <w:t>ry PDAC cell lines. We determined how erlotinib affects 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 xml:space="preserve"> in PDAC cells using 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 xml:space="preserve">-sensitive fluorescent dyes and by measuring protein adduct formation with </w:t>
      </w:r>
      <w:r w:rsidR="005F324B">
        <w:rPr>
          <w:rFonts w:ascii="Book Antiqua" w:eastAsia="Book Antiqua" w:hAnsi="Book Antiqua" w:cs="Book Antiqua"/>
          <w:color w:val="000000"/>
          <w:szCs w:val="22"/>
          <w:shd w:val="clear" w:color="auto" w:fill="FFFFFF"/>
        </w:rPr>
        <w:t>m</w:t>
      </w:r>
      <w:r w:rsidR="005F324B" w:rsidRPr="000B59A2">
        <w:rPr>
          <w:rFonts w:ascii="Book Antiqua" w:eastAsia="Book Antiqua" w:hAnsi="Book Antiqua" w:cs="Book Antiqua"/>
          <w:color w:val="000000"/>
          <w:szCs w:val="22"/>
          <w:shd w:val="clear" w:color="auto" w:fill="FFFFFF"/>
        </w:rPr>
        <w:t xml:space="preserve">itochondria-targeted </w:t>
      </w:r>
      <w:r w:rsidR="005F324B" w:rsidRPr="00F64DE8">
        <w:rPr>
          <w:rFonts w:ascii="Book Antiqua" w:hAnsi="Book Antiqua" w:cs="Arial"/>
        </w:rPr>
        <w:t>carboxy-</w:t>
      </w:r>
      <w:proofErr w:type="spellStart"/>
      <w:r w:rsidR="005F324B" w:rsidRPr="00F64DE8">
        <w:rPr>
          <w:rFonts w:ascii="Book Antiqua" w:hAnsi="Book Antiqua" w:cs="Arial"/>
        </w:rPr>
        <w:t>proxyl</w:t>
      </w:r>
      <w:proofErr w:type="spellEnd"/>
      <w:r w:rsidR="005F324B">
        <w:rPr>
          <w:rFonts w:ascii="Book Antiqua" w:hAnsi="Book Antiqua" w:cs="Arial"/>
        </w:rPr>
        <w:t xml:space="preserve"> (</w:t>
      </w:r>
      <w:proofErr w:type="spellStart"/>
      <w:r w:rsidR="005F324B" w:rsidRPr="00E9207C">
        <w:rPr>
          <w:rFonts w:ascii="Book Antiqua" w:hAnsi="Book Antiqua" w:cs="Arial"/>
        </w:rPr>
        <w:t>MitoCP</w:t>
      </w:r>
      <w:proofErr w:type="spellEnd"/>
      <w:r w:rsidR="005F324B">
        <w:rPr>
          <w:rFonts w:ascii="Book Antiqua" w:hAnsi="Book Antiqua" w:cs="Arial"/>
        </w:rPr>
        <w:t>)</w:t>
      </w:r>
      <w:r>
        <w:rPr>
          <w:rFonts w:ascii="Book Antiqua" w:eastAsia="Book Antiqua" w:hAnsi="Book Antiqua" w:cs="Book Antiqua"/>
          <w:color w:val="000000"/>
          <w:szCs w:val="22"/>
          <w:shd w:val="clear" w:color="auto" w:fill="FFFFFF"/>
        </w:rPr>
        <w:t xml:space="preserve"> in mitochondria. We examined the effect of erlotinib and </w:t>
      </w:r>
      <w:bookmarkStart w:id="3" w:name="_Hlk156376286"/>
      <w:bookmarkStart w:id="4" w:name="_Hlk156376069"/>
      <w:r w:rsidR="005F324B">
        <w:rPr>
          <w:rFonts w:ascii="Book Antiqua" w:eastAsia="Book Antiqua" w:hAnsi="Book Antiqua" w:cs="Book Antiqua"/>
          <w:color w:val="000000"/>
          <w:szCs w:val="22"/>
          <w:shd w:val="clear" w:color="auto" w:fill="FFFFFF"/>
        </w:rPr>
        <w:t>m</w:t>
      </w:r>
      <w:r w:rsidR="005F324B" w:rsidRPr="000B59A2">
        <w:rPr>
          <w:rFonts w:ascii="Book Antiqua" w:eastAsia="Book Antiqua" w:hAnsi="Book Antiqua" w:cs="Book Antiqua"/>
          <w:color w:val="000000"/>
          <w:szCs w:val="22"/>
          <w:shd w:val="clear" w:color="auto" w:fill="FFFFFF"/>
        </w:rPr>
        <w:t>itochondria-targeted ubiquinone</w:t>
      </w:r>
      <w:bookmarkEnd w:id="3"/>
      <w:r w:rsidR="005F324B" w:rsidDel="005E0524">
        <w:rPr>
          <w:rFonts w:ascii="Book Antiqua" w:eastAsia="Book Antiqua" w:hAnsi="Book Antiqua" w:cs="Book Antiqua"/>
          <w:color w:val="000000"/>
          <w:szCs w:val="22"/>
          <w:shd w:val="clear" w:color="auto" w:fill="FFFFFF"/>
        </w:rPr>
        <w:t xml:space="preserve"> </w:t>
      </w:r>
      <w:r w:rsidR="005F324B">
        <w:rPr>
          <w:rFonts w:ascii="Book Antiqua" w:eastAsia="Book Antiqua" w:hAnsi="Book Antiqua" w:cs="Book Antiqua"/>
          <w:color w:val="000000"/>
          <w:szCs w:val="22"/>
          <w:shd w:val="clear" w:color="auto" w:fill="FFFFFF"/>
        </w:rPr>
        <w:t>(</w:t>
      </w:r>
      <w:proofErr w:type="spellStart"/>
      <w:r w:rsidR="005F324B">
        <w:rPr>
          <w:rFonts w:ascii="Book Antiqua" w:eastAsia="Book Antiqua" w:hAnsi="Book Antiqua" w:cs="Book Antiqua"/>
          <w:color w:val="000000"/>
          <w:szCs w:val="22"/>
          <w:shd w:val="clear" w:color="auto" w:fill="FFFFFF"/>
        </w:rPr>
        <w:t>MitoQ</w:t>
      </w:r>
      <w:proofErr w:type="spellEnd"/>
      <w:r w:rsidR="005F324B">
        <w:rPr>
          <w:rFonts w:ascii="Book Antiqua" w:eastAsia="Book Antiqua" w:hAnsi="Book Antiqua" w:cs="Book Antiqua"/>
          <w:color w:val="000000"/>
          <w:szCs w:val="22"/>
          <w:shd w:val="clear" w:color="auto" w:fill="FFFFFF"/>
        </w:rPr>
        <w:t>)</w:t>
      </w:r>
      <w:bookmarkEnd w:id="4"/>
      <w:r>
        <w:rPr>
          <w:rFonts w:ascii="Book Antiqua" w:eastAsia="Book Antiqua" w:hAnsi="Book Antiqua" w:cs="Book Antiqua"/>
          <w:color w:val="000000"/>
          <w:szCs w:val="22"/>
          <w:shd w:val="clear" w:color="auto" w:fill="FFFFFF"/>
        </w:rPr>
        <w:t xml:space="preserve"> combination by measuring cell viability and analyzing synergy. We determined the preclinical efficacy and physiological relevance of the drug combination using immune-compromised nude mice bearing PDAC cell line xenografts. </w:t>
      </w:r>
    </w:p>
    <w:p w14:paraId="1C60D386" w14:textId="77777777" w:rsidR="00136DEA" w:rsidRDefault="00136DEA" w:rsidP="00136DEA">
      <w:pPr>
        <w:spacing w:line="360" w:lineRule="auto"/>
        <w:jc w:val="both"/>
      </w:pPr>
    </w:p>
    <w:p w14:paraId="4023113C" w14:textId="77777777" w:rsidR="00136DEA" w:rsidRDefault="00136DEA" w:rsidP="00136DEA">
      <w:pPr>
        <w:spacing w:line="360" w:lineRule="auto"/>
        <w:jc w:val="both"/>
      </w:pPr>
      <w:r>
        <w:rPr>
          <w:rFonts w:ascii="Book Antiqua" w:eastAsia="Book Antiqua" w:hAnsi="Book Antiqua" w:cs="Book Antiqua"/>
          <w:b/>
          <w:i/>
          <w:color w:val="000000"/>
        </w:rPr>
        <w:lastRenderedPageBreak/>
        <w:t>Research results</w:t>
      </w:r>
    </w:p>
    <w:p w14:paraId="1C58FB46" w14:textId="4DF47ECC" w:rsidR="00136DEA" w:rsidRDefault="00136DEA" w:rsidP="00136DEA">
      <w:pPr>
        <w:spacing w:line="360" w:lineRule="auto"/>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shd w:val="clear" w:color="auto" w:fill="FFFFFF"/>
        </w:rPr>
        <w:t>Erlotinib elevated 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 xml:space="preserve"> in PDAC cells and facilitated mitochondrial enrichment of the </w:t>
      </w:r>
      <w:r w:rsidR="00684CD5">
        <w:rPr>
          <w:rFonts w:ascii="Book Antiqua" w:eastAsia="Book Antiqua" w:hAnsi="Book Antiqua" w:cs="Book Antiqua"/>
          <w:color w:val="000000"/>
          <w:szCs w:val="22"/>
          <w:shd w:val="clear" w:color="auto" w:fill="FFFFFF"/>
        </w:rPr>
        <w:t>triphenyl-phosphonium (TPP)</w:t>
      </w:r>
      <w:r>
        <w:rPr>
          <w:rFonts w:ascii="Book Antiqua" w:eastAsia="Book Antiqua" w:hAnsi="Book Antiqua" w:cs="Book Antiqua"/>
          <w:color w:val="000000"/>
          <w:szCs w:val="22"/>
          <w:shd w:val="clear" w:color="auto" w:fill="FFFFFF"/>
        </w:rPr>
        <w:t>-conjugated agents. While MitoQ single treatment triggered caspase-dependent apoptosis in PDAC cells, its combination with erlotinib synergistically induced PDAC cell death. Consistent with these data, the drug combination suppressed human PDAC cell line xenografts in mice more effectively than a single treatment of each agent.</w:t>
      </w:r>
    </w:p>
    <w:p w14:paraId="523F0248" w14:textId="77777777" w:rsidR="00136DEA" w:rsidRPr="008111DD" w:rsidRDefault="00136DEA" w:rsidP="00136DEA">
      <w:pPr>
        <w:spacing w:line="360" w:lineRule="auto"/>
        <w:jc w:val="both"/>
        <w:rPr>
          <w:rFonts w:eastAsiaTheme="minorEastAsia"/>
          <w:lang w:eastAsia="zh-CN"/>
        </w:rPr>
      </w:pPr>
    </w:p>
    <w:p w14:paraId="2B08489A" w14:textId="77777777" w:rsidR="00136DEA" w:rsidRDefault="00136DEA" w:rsidP="00136DEA">
      <w:pPr>
        <w:spacing w:line="360" w:lineRule="auto"/>
        <w:jc w:val="both"/>
      </w:pPr>
      <w:r>
        <w:rPr>
          <w:rFonts w:ascii="Book Antiqua" w:eastAsia="Book Antiqua" w:hAnsi="Book Antiqua" w:cs="Book Antiqua"/>
          <w:b/>
          <w:i/>
          <w:color w:val="000000"/>
        </w:rPr>
        <w:t>Research conclusions</w:t>
      </w:r>
    </w:p>
    <w:p w14:paraId="77D618DA" w14:textId="29949F5A" w:rsidR="00136DEA" w:rsidRPr="008111DD" w:rsidRDefault="00136DEA" w:rsidP="00136DEA">
      <w:pPr>
        <w:spacing w:line="360" w:lineRule="auto"/>
        <w:jc w:val="both"/>
        <w:rPr>
          <w:rFonts w:eastAsiaTheme="minorEastAsia"/>
          <w:lang w:eastAsia="zh-CN"/>
        </w:rPr>
      </w:pPr>
      <w:r>
        <w:rPr>
          <w:rFonts w:ascii="Book Antiqua" w:eastAsia="Book Antiqua" w:hAnsi="Book Antiqua" w:cs="Book Antiqua"/>
          <w:color w:val="000000"/>
          <w:szCs w:val="22"/>
          <w:shd w:val="clear" w:color="auto" w:fill="FFFFFF"/>
        </w:rPr>
        <w:t>These data suggest that erlotinib elevated</w:t>
      </w:r>
      <w:r w:rsidR="00D63DB1">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 xml:space="preserve"> in PDAC cells and facilitated mitochondrial enrichment of the TPP-conjugated agents. The drug combination synergistically suppressed PDAC cells.</w:t>
      </w:r>
    </w:p>
    <w:p w14:paraId="3BF53CC5" w14:textId="77777777" w:rsidR="00136DEA" w:rsidRDefault="00136DEA" w:rsidP="00136DEA">
      <w:pPr>
        <w:spacing w:line="360" w:lineRule="auto"/>
        <w:jc w:val="both"/>
      </w:pPr>
    </w:p>
    <w:p w14:paraId="2A840496" w14:textId="77777777" w:rsidR="00136DEA" w:rsidRDefault="00136DEA" w:rsidP="00136DEA">
      <w:pPr>
        <w:spacing w:line="360" w:lineRule="auto"/>
        <w:jc w:val="both"/>
      </w:pPr>
      <w:r>
        <w:rPr>
          <w:rFonts w:ascii="Book Antiqua" w:eastAsia="Book Antiqua" w:hAnsi="Book Antiqua" w:cs="Book Antiqua"/>
          <w:b/>
          <w:i/>
          <w:color w:val="000000"/>
        </w:rPr>
        <w:t>Research objectives</w:t>
      </w:r>
    </w:p>
    <w:p w14:paraId="25B0AE2F" w14:textId="751665DD" w:rsidR="00136DEA" w:rsidRPr="008111DD" w:rsidRDefault="00136DEA" w:rsidP="00136DEA">
      <w:pPr>
        <w:spacing w:line="360" w:lineRule="auto"/>
        <w:jc w:val="both"/>
        <w:rPr>
          <w:rFonts w:eastAsiaTheme="minorEastAsia"/>
          <w:lang w:eastAsia="zh-CN"/>
        </w:rPr>
      </w:pPr>
      <w:r>
        <w:rPr>
          <w:rFonts w:ascii="Book Antiqua" w:eastAsia="Book Antiqua" w:hAnsi="Book Antiqua" w:cs="Book Antiqua"/>
          <w:color w:val="000000"/>
          <w:szCs w:val="22"/>
          <w:shd w:val="clear" w:color="auto" w:fill="FFFFFF"/>
        </w:rPr>
        <w:t>We aimed to determine whether erlotinib elevates Δψ</w:t>
      </w:r>
      <w:r>
        <w:rPr>
          <w:rFonts w:ascii="Book Antiqua" w:eastAsia="Book Antiqua" w:hAnsi="Book Antiqua" w:cs="Book Antiqua"/>
          <w:color w:val="000000"/>
          <w:szCs w:val="28"/>
          <w:shd w:val="clear" w:color="auto" w:fill="FFFFFF"/>
          <w:vertAlign w:val="subscript"/>
        </w:rPr>
        <w:t>m</w:t>
      </w:r>
      <w:r>
        <w:rPr>
          <w:rFonts w:ascii="Book Antiqua" w:eastAsia="Book Antiqua" w:hAnsi="Book Antiqua" w:cs="Book Antiqua"/>
          <w:color w:val="000000"/>
          <w:szCs w:val="22"/>
          <w:shd w:val="clear" w:color="auto" w:fill="FFFFFF"/>
        </w:rPr>
        <w:t xml:space="preserve"> in PDAC cells, increases tumor cell uptake of the </w:t>
      </w:r>
      <w:r w:rsidR="008E6F77">
        <w:rPr>
          <w:rFonts w:ascii="Book Antiqua" w:eastAsia="Book Antiqua" w:hAnsi="Book Antiqua" w:cs="Book Antiqua"/>
          <w:color w:val="000000"/>
          <w:szCs w:val="22"/>
          <w:shd w:val="clear" w:color="auto" w:fill="FFFFFF"/>
        </w:rPr>
        <w:t>TPP</w:t>
      </w:r>
      <w:r>
        <w:rPr>
          <w:rFonts w:ascii="Book Antiqua" w:eastAsia="Book Antiqua" w:hAnsi="Book Antiqua" w:cs="Book Antiqua"/>
          <w:color w:val="000000"/>
          <w:szCs w:val="22"/>
          <w:shd w:val="clear" w:color="auto" w:fill="FFFFFF"/>
        </w:rPr>
        <w:t xml:space="preserve"> cation-conjugated ubiquinone </w:t>
      </w:r>
      <w:proofErr w:type="spellStart"/>
      <w:r>
        <w:rPr>
          <w:rFonts w:ascii="Book Antiqua" w:eastAsia="Book Antiqua" w:hAnsi="Book Antiqua" w:cs="Book Antiqua"/>
          <w:color w:val="000000"/>
          <w:szCs w:val="22"/>
          <w:shd w:val="clear" w:color="auto" w:fill="FFFFFF"/>
        </w:rPr>
        <w:t>MitoQ</w:t>
      </w:r>
      <w:proofErr w:type="spellEnd"/>
      <w:r>
        <w:rPr>
          <w:rFonts w:ascii="Book Antiqua" w:eastAsia="Book Antiqua" w:hAnsi="Book Antiqua" w:cs="Book Antiqua"/>
          <w:color w:val="000000"/>
          <w:szCs w:val="22"/>
          <w:shd w:val="clear" w:color="auto" w:fill="FFFFFF"/>
        </w:rPr>
        <w:t>, and subsequently causes tumor cell death.</w:t>
      </w:r>
    </w:p>
    <w:p w14:paraId="7D455773" w14:textId="77777777" w:rsidR="00136DEA" w:rsidRDefault="00136DEA">
      <w:pPr>
        <w:spacing w:line="360" w:lineRule="auto"/>
        <w:jc w:val="both"/>
        <w:rPr>
          <w:rFonts w:ascii="Book Antiqua" w:eastAsia="Book Antiqua" w:hAnsi="Book Antiqua" w:cs="Book Antiqua"/>
          <w:b/>
          <w:i/>
          <w:color w:val="000000"/>
        </w:rPr>
      </w:pPr>
    </w:p>
    <w:p w14:paraId="001F8CBC" w14:textId="77D3392C" w:rsidR="00141383" w:rsidRDefault="006A3B63">
      <w:pPr>
        <w:spacing w:line="360" w:lineRule="auto"/>
        <w:jc w:val="both"/>
      </w:pPr>
      <w:r>
        <w:rPr>
          <w:rFonts w:ascii="Book Antiqua" w:eastAsia="Book Antiqua" w:hAnsi="Book Antiqua" w:cs="Book Antiqua"/>
          <w:b/>
          <w:i/>
          <w:color w:val="000000"/>
        </w:rPr>
        <w:t>Research perspectives</w:t>
      </w:r>
    </w:p>
    <w:p w14:paraId="5566C237" w14:textId="77777777" w:rsidR="00141383" w:rsidRDefault="006A3B63">
      <w:pPr>
        <w:spacing w:line="360" w:lineRule="auto"/>
        <w:jc w:val="both"/>
      </w:pPr>
      <w:r>
        <w:rPr>
          <w:rFonts w:ascii="Book Antiqua" w:eastAsia="Book Antiqua" w:hAnsi="Book Antiqua" w:cs="Book Antiqua"/>
          <w:color w:val="000000"/>
          <w:shd w:val="clear" w:color="auto" w:fill="FFFFFF"/>
        </w:rPr>
        <w:t>These data suggest that the erlotinib and MitoQ combination may have therapeutic potential for pancreatic cancer.</w:t>
      </w:r>
    </w:p>
    <w:p w14:paraId="6235A17B" w14:textId="77777777" w:rsidR="00141383" w:rsidRDefault="00141383">
      <w:pPr>
        <w:spacing w:line="360" w:lineRule="auto"/>
        <w:jc w:val="both"/>
      </w:pPr>
    </w:p>
    <w:p w14:paraId="74D4071C" w14:textId="77777777" w:rsidR="00141383" w:rsidRDefault="006A3B63">
      <w:pPr>
        <w:spacing w:line="360" w:lineRule="auto"/>
        <w:jc w:val="both"/>
      </w:pPr>
      <w:r>
        <w:rPr>
          <w:rFonts w:ascii="Book Antiqua" w:eastAsia="Book Antiqua" w:hAnsi="Book Antiqua" w:cs="Book Antiqua"/>
          <w:b/>
          <w:caps/>
          <w:color w:val="000000"/>
          <w:u w:val="single"/>
        </w:rPr>
        <w:t>ACKNOWLEDGEMENTS</w:t>
      </w:r>
    </w:p>
    <w:p w14:paraId="0521B669" w14:textId="77777777" w:rsidR="00141383" w:rsidRDefault="006A3B63" w:rsidP="006A3B63">
      <w:pPr>
        <w:spacing w:line="360" w:lineRule="auto"/>
        <w:jc w:val="both"/>
      </w:pPr>
      <w:r>
        <w:rPr>
          <w:rFonts w:ascii="Book Antiqua" w:eastAsia="Book Antiqua" w:hAnsi="Book Antiqua" w:cs="Book Antiqua"/>
          <w:color w:val="000000"/>
          <w:szCs w:val="22"/>
        </w:rPr>
        <w:t xml:space="preserve">We thank MitoQ Ltd. (Auckland, New Zealand) for MitoQ, Dr. Michael Murphy (Medical Research Council Dunn Human Nutrition Unit) for the TPP antibody, Drs. Balaraman Kalyanaraman and Gang Cheng (Medical College of Wisconsin) for </w:t>
      </w:r>
      <w:proofErr w:type="spellStart"/>
      <w:r>
        <w:rPr>
          <w:rFonts w:ascii="Book Antiqua" w:eastAsia="Book Antiqua" w:hAnsi="Book Antiqua" w:cs="Book Antiqua"/>
          <w:color w:val="000000"/>
          <w:szCs w:val="22"/>
        </w:rPr>
        <w:t>MitoCP</w:t>
      </w:r>
      <w:proofErr w:type="spellEnd"/>
      <w:r>
        <w:rPr>
          <w:rFonts w:ascii="Book Antiqua" w:eastAsia="Book Antiqua" w:hAnsi="Book Antiqua" w:cs="Book Antiqua"/>
          <w:color w:val="000000"/>
          <w:szCs w:val="22"/>
        </w:rPr>
        <w:t>.</w:t>
      </w:r>
    </w:p>
    <w:p w14:paraId="795F89B9" w14:textId="77777777" w:rsidR="00141383" w:rsidRDefault="00141383">
      <w:pPr>
        <w:spacing w:line="360" w:lineRule="auto"/>
        <w:ind w:firstLine="720"/>
        <w:jc w:val="both"/>
      </w:pPr>
    </w:p>
    <w:p w14:paraId="61336528" w14:textId="77777777" w:rsidR="00141383" w:rsidRDefault="006A3B63" w:rsidP="006A3B63">
      <w:pPr>
        <w:spacing w:line="360" w:lineRule="auto"/>
        <w:jc w:val="both"/>
      </w:pPr>
      <w:r>
        <w:rPr>
          <w:rFonts w:ascii="Book Antiqua" w:eastAsia="Book Antiqua" w:hAnsi="Book Antiqua" w:cs="Book Antiqua"/>
          <w:b/>
          <w:color w:val="000000"/>
        </w:rPr>
        <w:t>REFERENCES</w:t>
      </w:r>
    </w:p>
    <w:p w14:paraId="50E75D1A" w14:textId="77777777" w:rsidR="00344D5A" w:rsidRDefault="00344D5A" w:rsidP="00344D5A">
      <w:pPr>
        <w:spacing w:line="360" w:lineRule="auto"/>
        <w:jc w:val="both"/>
        <w:rPr>
          <w:rFonts w:ascii="Book Antiqua" w:hAnsi="Book Antiqua" w:cs="Book Antiqua"/>
        </w:rPr>
      </w:pPr>
      <w:r>
        <w:rPr>
          <w:rFonts w:ascii="Book Antiqua" w:hAnsi="Book Antiqua" w:cs="Book Antiqua"/>
        </w:rPr>
        <w:lastRenderedPageBreak/>
        <w:t xml:space="preserve">1 </w:t>
      </w:r>
      <w:r>
        <w:rPr>
          <w:rFonts w:ascii="Book Antiqua" w:hAnsi="Book Antiqua" w:cs="Book Antiqua"/>
          <w:b/>
          <w:bCs/>
        </w:rPr>
        <w:t>Oliveira-Cunha M</w:t>
      </w:r>
      <w:r>
        <w:rPr>
          <w:rFonts w:ascii="Book Antiqua" w:hAnsi="Book Antiqua" w:cs="Book Antiqua"/>
        </w:rPr>
        <w:t xml:space="preserve">, Newman WG, Siriwardena AK. Epidermal growth factor receptor in pancreatic cancer. </w:t>
      </w:r>
      <w:r>
        <w:rPr>
          <w:rFonts w:ascii="Book Antiqua" w:hAnsi="Book Antiqua" w:cs="Book Antiqua"/>
          <w:i/>
          <w:iCs/>
        </w:rPr>
        <w:t>Cancers (Basel)</w:t>
      </w:r>
      <w:r>
        <w:rPr>
          <w:rFonts w:ascii="Book Antiqua" w:hAnsi="Book Antiqua" w:cs="Book Antiqua"/>
        </w:rPr>
        <w:t xml:space="preserve"> 2011; </w:t>
      </w:r>
      <w:r>
        <w:rPr>
          <w:rFonts w:ascii="Book Antiqua" w:hAnsi="Book Antiqua" w:cs="Book Antiqua"/>
          <w:b/>
          <w:bCs/>
        </w:rPr>
        <w:t>3</w:t>
      </w:r>
      <w:r>
        <w:rPr>
          <w:rFonts w:ascii="Book Antiqua" w:hAnsi="Book Antiqua" w:cs="Book Antiqua"/>
        </w:rPr>
        <w:t>: 1513-1526 [PMID: 24212772 DOI: 10.3390/cancers3021513]</w:t>
      </w:r>
    </w:p>
    <w:p w14:paraId="56EB9DDD" w14:textId="7A89C35F" w:rsidR="00344D5A" w:rsidRDefault="00344D5A" w:rsidP="00344D5A">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National Cancer Institute: Surveillance</w:t>
      </w:r>
      <w:r w:rsidRPr="006A4F91">
        <w:rPr>
          <w:rFonts w:ascii="Book Antiqua" w:hAnsi="Book Antiqua" w:cs="Book Antiqua"/>
          <w:b/>
          <w:bCs/>
        </w:rPr>
        <w:t xml:space="preserve"> E, and End Results Program</w:t>
      </w:r>
      <w:r>
        <w:rPr>
          <w:rFonts w:ascii="Book Antiqua" w:hAnsi="Book Antiqua" w:cs="Book Antiqua"/>
        </w:rPr>
        <w:t>. ICD-O-3/WHO 2008</w:t>
      </w:r>
      <w:r>
        <w:rPr>
          <w:rFonts w:ascii="Book Antiqua" w:hAnsi="Book Antiqua" w:cs="Book Antiqua" w:hint="eastAsia"/>
          <w:lang w:eastAsia="zh-CN"/>
        </w:rPr>
        <w:t>.</w:t>
      </w:r>
      <w:r>
        <w:rPr>
          <w:rFonts w:ascii="Book Antiqua" w:hAnsi="Book Antiqua" w:cs="Book Antiqua"/>
        </w:rPr>
        <w:t xml:space="preserve"> [cited January</w:t>
      </w:r>
      <w:r>
        <w:rPr>
          <w:rFonts w:ascii="Book Antiqua" w:hAnsi="Book Antiqua" w:cs="Book Antiqua" w:hint="eastAsia"/>
          <w:lang w:eastAsia="zh-CN"/>
        </w:rPr>
        <w:t xml:space="preserve"> 20, </w:t>
      </w:r>
      <w:r>
        <w:rPr>
          <w:rFonts w:ascii="Book Antiqua" w:hAnsi="Book Antiqua" w:cs="Book Antiqua"/>
        </w:rPr>
        <w:t>2023]. Available from: https://seer.cancer.gov/statfacts/html/thyro.html</w:t>
      </w:r>
    </w:p>
    <w:p w14:paraId="281404F3"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Rodríguez Gil Y</w:t>
      </w:r>
      <w:r>
        <w:rPr>
          <w:rFonts w:ascii="Book Antiqua" w:hAnsi="Book Antiqua" w:cs="Book Antiqua"/>
        </w:rPr>
        <w:t xml:space="preserve">, Jiménez Sánchez P, Muñoz Velasco R, García </w:t>
      </w:r>
      <w:proofErr w:type="spellStart"/>
      <w:r>
        <w:rPr>
          <w:rFonts w:ascii="Book Antiqua" w:hAnsi="Book Antiqua" w:cs="Book Antiqua"/>
        </w:rPr>
        <w:t>García</w:t>
      </w:r>
      <w:proofErr w:type="spellEnd"/>
      <w:r>
        <w:rPr>
          <w:rFonts w:ascii="Book Antiqua" w:hAnsi="Book Antiqua" w:cs="Book Antiqua"/>
        </w:rPr>
        <w:t xml:space="preserve"> A, Sánchez-</w:t>
      </w:r>
      <w:proofErr w:type="spellStart"/>
      <w:r>
        <w:rPr>
          <w:rFonts w:ascii="Book Antiqua" w:hAnsi="Book Antiqua" w:cs="Book Antiqua"/>
        </w:rPr>
        <w:t>Arévalo</w:t>
      </w:r>
      <w:proofErr w:type="spellEnd"/>
      <w:r>
        <w:rPr>
          <w:rFonts w:ascii="Book Antiqua" w:hAnsi="Book Antiqua" w:cs="Book Antiqua"/>
        </w:rPr>
        <w:t xml:space="preserve"> Lobo VJ. Molecular Alterations in Pancreatic Cancer: Transfer to the Clinic. </w:t>
      </w:r>
      <w:r>
        <w:rPr>
          <w:rFonts w:ascii="Book Antiqua" w:hAnsi="Book Antiqua" w:cs="Book Antiqua"/>
          <w:i/>
          <w:iCs/>
        </w:rPr>
        <w:t>Int J Mol Sci</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xml:space="preserve"> [PMID: 33669845 DOI: 10.3390/ijms22042077]</w:t>
      </w:r>
    </w:p>
    <w:p w14:paraId="230E93B4"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Lynch TJ</w:t>
      </w:r>
      <w:r>
        <w:rPr>
          <w:rFonts w:ascii="Book Antiqua" w:hAnsi="Book Antiqua" w:cs="Book Antiqua"/>
        </w:rPr>
        <w:t xml:space="preserve">, Bell DW, </w:t>
      </w:r>
      <w:proofErr w:type="spellStart"/>
      <w:r>
        <w:rPr>
          <w:rFonts w:ascii="Book Antiqua" w:hAnsi="Book Antiqua" w:cs="Book Antiqua"/>
        </w:rPr>
        <w:t>Sordella</w:t>
      </w:r>
      <w:proofErr w:type="spellEnd"/>
      <w:r>
        <w:rPr>
          <w:rFonts w:ascii="Book Antiqua" w:hAnsi="Book Antiqua" w:cs="Book Antiqua"/>
        </w:rPr>
        <w:t xml:space="preserve"> R, </w:t>
      </w:r>
      <w:proofErr w:type="spellStart"/>
      <w:r>
        <w:rPr>
          <w:rFonts w:ascii="Book Antiqua" w:hAnsi="Book Antiqua" w:cs="Book Antiqua"/>
        </w:rPr>
        <w:t>Gurubhagavatula</w:t>
      </w:r>
      <w:proofErr w:type="spellEnd"/>
      <w:r>
        <w:rPr>
          <w:rFonts w:ascii="Book Antiqua" w:hAnsi="Book Antiqua" w:cs="Book Antiqua"/>
        </w:rPr>
        <w:t xml:space="preserve"> S, Okimoto RA, Brannigan BW, Harris PL, </w:t>
      </w:r>
      <w:proofErr w:type="spellStart"/>
      <w:r>
        <w:rPr>
          <w:rFonts w:ascii="Book Antiqua" w:hAnsi="Book Antiqua" w:cs="Book Antiqua"/>
        </w:rPr>
        <w:t>Haserlat</w:t>
      </w:r>
      <w:proofErr w:type="spellEnd"/>
      <w:r>
        <w:rPr>
          <w:rFonts w:ascii="Book Antiqua" w:hAnsi="Book Antiqua" w:cs="Book Antiqua"/>
        </w:rPr>
        <w:t xml:space="preserve"> SM, Supko JG, Haluska FG, Louis DN, Christiani DC, </w:t>
      </w:r>
      <w:proofErr w:type="spellStart"/>
      <w:r>
        <w:rPr>
          <w:rFonts w:ascii="Book Antiqua" w:hAnsi="Book Antiqua" w:cs="Book Antiqua"/>
        </w:rPr>
        <w:t>Settleman</w:t>
      </w:r>
      <w:proofErr w:type="spellEnd"/>
      <w:r>
        <w:rPr>
          <w:rFonts w:ascii="Book Antiqua" w:hAnsi="Book Antiqua" w:cs="Book Antiqua"/>
        </w:rPr>
        <w:t xml:space="preserve"> J, Haber DA. Activating mutations in the epidermal growth factor receptor underlying responsiveness of non-small-cell lung cancer to gefitinib. </w:t>
      </w:r>
      <w:r>
        <w:rPr>
          <w:rFonts w:ascii="Book Antiqua" w:hAnsi="Book Antiqua" w:cs="Book Antiqua"/>
          <w:i/>
          <w:iCs/>
        </w:rPr>
        <w:t>N Engl J Med</w:t>
      </w:r>
      <w:r>
        <w:rPr>
          <w:rFonts w:ascii="Book Antiqua" w:hAnsi="Book Antiqua" w:cs="Book Antiqua"/>
        </w:rPr>
        <w:t xml:space="preserve"> 2004; </w:t>
      </w:r>
      <w:r>
        <w:rPr>
          <w:rFonts w:ascii="Book Antiqua" w:hAnsi="Book Antiqua" w:cs="Book Antiqua"/>
          <w:b/>
          <w:bCs/>
        </w:rPr>
        <w:t>350</w:t>
      </w:r>
      <w:r>
        <w:rPr>
          <w:rFonts w:ascii="Book Antiqua" w:hAnsi="Book Antiqua" w:cs="Book Antiqua"/>
        </w:rPr>
        <w:t>: 2129-2139 [PMID: 15118073 DOI: 10.1056/NEJMoa040938]</w:t>
      </w:r>
    </w:p>
    <w:p w14:paraId="0145276D"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Brennan CW</w:t>
      </w:r>
      <w:r>
        <w:rPr>
          <w:rFonts w:ascii="Book Antiqua" w:hAnsi="Book Antiqua" w:cs="Book Antiqua"/>
        </w:rPr>
        <w:t xml:space="preserve">, </w:t>
      </w:r>
      <w:proofErr w:type="spellStart"/>
      <w:r>
        <w:rPr>
          <w:rFonts w:ascii="Book Antiqua" w:hAnsi="Book Antiqua" w:cs="Book Antiqua"/>
        </w:rPr>
        <w:t>Verhaak</w:t>
      </w:r>
      <w:proofErr w:type="spellEnd"/>
      <w:r>
        <w:rPr>
          <w:rFonts w:ascii="Book Antiqua" w:hAnsi="Book Antiqua" w:cs="Book Antiqua"/>
        </w:rPr>
        <w:t xml:space="preserve"> RG, McKenna A, Campos B, </w:t>
      </w:r>
      <w:proofErr w:type="spellStart"/>
      <w:r>
        <w:rPr>
          <w:rFonts w:ascii="Book Antiqua" w:hAnsi="Book Antiqua" w:cs="Book Antiqua"/>
        </w:rPr>
        <w:t>Noushmehr</w:t>
      </w:r>
      <w:proofErr w:type="spellEnd"/>
      <w:r>
        <w:rPr>
          <w:rFonts w:ascii="Book Antiqua" w:hAnsi="Book Antiqua" w:cs="Book Antiqua"/>
        </w:rPr>
        <w:t xml:space="preserve"> H, Salama SR, Zheng S, Chakravarty D, Sanborn JZ, Berman SH, </w:t>
      </w:r>
      <w:proofErr w:type="spellStart"/>
      <w:r>
        <w:rPr>
          <w:rFonts w:ascii="Book Antiqua" w:hAnsi="Book Antiqua" w:cs="Book Antiqua"/>
        </w:rPr>
        <w:t>Beroukhim</w:t>
      </w:r>
      <w:proofErr w:type="spellEnd"/>
      <w:r>
        <w:rPr>
          <w:rFonts w:ascii="Book Antiqua" w:hAnsi="Book Antiqua" w:cs="Book Antiqua"/>
        </w:rPr>
        <w:t xml:space="preserve"> R, Bernard B, Wu CJ, Genovese G, </w:t>
      </w:r>
      <w:proofErr w:type="spellStart"/>
      <w:r>
        <w:rPr>
          <w:rFonts w:ascii="Book Antiqua" w:hAnsi="Book Antiqua" w:cs="Book Antiqua"/>
        </w:rPr>
        <w:t>Shmulevich</w:t>
      </w:r>
      <w:proofErr w:type="spellEnd"/>
      <w:r>
        <w:rPr>
          <w:rFonts w:ascii="Book Antiqua" w:hAnsi="Book Antiqua" w:cs="Book Antiqua"/>
        </w:rPr>
        <w:t xml:space="preserve"> I, </w:t>
      </w:r>
      <w:proofErr w:type="spellStart"/>
      <w:r>
        <w:rPr>
          <w:rFonts w:ascii="Book Antiqua" w:hAnsi="Book Antiqua" w:cs="Book Antiqua"/>
        </w:rPr>
        <w:t>Barnholtz</w:t>
      </w:r>
      <w:proofErr w:type="spellEnd"/>
      <w:r>
        <w:rPr>
          <w:rFonts w:ascii="Book Antiqua" w:hAnsi="Book Antiqua" w:cs="Book Antiqua"/>
        </w:rPr>
        <w:t xml:space="preserve">-Sloan J, Zou L, Vegesna R, Shukla SA, Ciriello G, Yung WK, Zhang W, </w:t>
      </w:r>
      <w:proofErr w:type="spellStart"/>
      <w:r>
        <w:rPr>
          <w:rFonts w:ascii="Book Antiqua" w:hAnsi="Book Antiqua" w:cs="Book Antiqua"/>
        </w:rPr>
        <w:t>Sougnez</w:t>
      </w:r>
      <w:proofErr w:type="spellEnd"/>
      <w:r>
        <w:rPr>
          <w:rFonts w:ascii="Book Antiqua" w:hAnsi="Book Antiqua" w:cs="Book Antiqua"/>
        </w:rPr>
        <w:t xml:space="preserve"> C, Mikkelsen T, Aldape K, Bigner DD, Van Meir EG, Prados M, Sloan A, Black KL, Eschbacher J, Finocchiaro G, Friedman W, Andrews DW, Guha A, Iacocca M, O'Neill BP, Foltz G, Myers J, Weisenberger DJ, Penny R, </w:t>
      </w:r>
      <w:proofErr w:type="spellStart"/>
      <w:r>
        <w:rPr>
          <w:rFonts w:ascii="Book Antiqua" w:hAnsi="Book Antiqua" w:cs="Book Antiqua"/>
        </w:rPr>
        <w:t>Kucherlapati</w:t>
      </w:r>
      <w:proofErr w:type="spellEnd"/>
      <w:r>
        <w:rPr>
          <w:rFonts w:ascii="Book Antiqua" w:hAnsi="Book Antiqua" w:cs="Book Antiqua"/>
        </w:rPr>
        <w:t xml:space="preserve"> R, Perou CM, Hayes DN, Gibbs R, Marra M, Mills GB, Lander E, Spellman P, Wilson R, Sander C, Weinstein J, Meyerson M, Gabriel S, Laird PW, Haussler D, Getz G, Chin L; TCGA Research Network. The somatic genomic landscape of glioblastoma. </w:t>
      </w:r>
      <w:r>
        <w:rPr>
          <w:rFonts w:ascii="Book Antiqua" w:hAnsi="Book Antiqua" w:cs="Book Antiqua"/>
          <w:i/>
          <w:iCs/>
        </w:rPr>
        <w:t>Cell</w:t>
      </w:r>
      <w:r>
        <w:rPr>
          <w:rFonts w:ascii="Book Antiqua" w:hAnsi="Book Antiqua" w:cs="Book Antiqua"/>
        </w:rPr>
        <w:t xml:space="preserve"> 2013; </w:t>
      </w:r>
      <w:r>
        <w:rPr>
          <w:rFonts w:ascii="Book Antiqua" w:hAnsi="Book Antiqua" w:cs="Book Antiqua"/>
          <w:b/>
          <w:bCs/>
        </w:rPr>
        <w:t>155</w:t>
      </w:r>
      <w:r>
        <w:rPr>
          <w:rFonts w:ascii="Book Antiqua" w:hAnsi="Book Antiqua" w:cs="Book Antiqua"/>
        </w:rPr>
        <w:t>: 462-477 [PMID: 24120142 DOI: 10.1016/j.cell.2013.09.034]</w:t>
      </w:r>
    </w:p>
    <w:p w14:paraId="55063B91"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Ooi A</w:t>
      </w:r>
      <w:r>
        <w:rPr>
          <w:rFonts w:ascii="Book Antiqua" w:hAnsi="Book Antiqua" w:cs="Book Antiqua"/>
        </w:rPr>
        <w:t xml:space="preserve">, </w:t>
      </w:r>
      <w:proofErr w:type="spellStart"/>
      <w:r>
        <w:rPr>
          <w:rFonts w:ascii="Book Antiqua" w:hAnsi="Book Antiqua" w:cs="Book Antiqua"/>
        </w:rPr>
        <w:t>Takehana</w:t>
      </w:r>
      <w:proofErr w:type="spellEnd"/>
      <w:r>
        <w:rPr>
          <w:rFonts w:ascii="Book Antiqua" w:hAnsi="Book Antiqua" w:cs="Book Antiqua"/>
        </w:rPr>
        <w:t xml:space="preserve"> T, Li X, Suzuki S, </w:t>
      </w:r>
      <w:proofErr w:type="spellStart"/>
      <w:r>
        <w:rPr>
          <w:rFonts w:ascii="Book Antiqua" w:hAnsi="Book Antiqua" w:cs="Book Antiqua"/>
        </w:rPr>
        <w:t>Kunitomo</w:t>
      </w:r>
      <w:proofErr w:type="spellEnd"/>
      <w:r>
        <w:rPr>
          <w:rFonts w:ascii="Book Antiqua" w:hAnsi="Book Antiqua" w:cs="Book Antiqua"/>
        </w:rPr>
        <w:t xml:space="preserve"> K, Iino H, Fujii H, Takeda Y, Dobashi Y. Protein overexpression and gene amplification of HER-2 and EGFR in colorectal cancers: an immunohistochemical and fluorescent in situ hybridization study. </w:t>
      </w:r>
      <w:r>
        <w:rPr>
          <w:rFonts w:ascii="Book Antiqua" w:hAnsi="Book Antiqua" w:cs="Book Antiqua"/>
          <w:i/>
          <w:iCs/>
        </w:rPr>
        <w:t xml:space="preserve">Mod </w:t>
      </w:r>
      <w:proofErr w:type="spellStart"/>
      <w:r>
        <w:rPr>
          <w:rFonts w:ascii="Book Antiqua" w:hAnsi="Book Antiqua" w:cs="Book Antiqua"/>
          <w:i/>
          <w:iCs/>
        </w:rPr>
        <w:t>Pathol</w:t>
      </w:r>
      <w:proofErr w:type="spellEnd"/>
      <w:r>
        <w:rPr>
          <w:rFonts w:ascii="Book Antiqua" w:hAnsi="Book Antiqua" w:cs="Book Antiqua"/>
        </w:rPr>
        <w:t xml:space="preserve"> 2004; </w:t>
      </w:r>
      <w:r>
        <w:rPr>
          <w:rFonts w:ascii="Book Antiqua" w:hAnsi="Book Antiqua" w:cs="Book Antiqua"/>
          <w:b/>
          <w:bCs/>
        </w:rPr>
        <w:t>17</w:t>
      </w:r>
      <w:r>
        <w:rPr>
          <w:rFonts w:ascii="Book Antiqua" w:hAnsi="Book Antiqua" w:cs="Book Antiqua"/>
        </w:rPr>
        <w:t>: 895-904 [PMID: 15143334 DOI: 10.1038/modpathol.3800137]</w:t>
      </w:r>
    </w:p>
    <w:p w14:paraId="6B2801A4" w14:textId="77777777" w:rsidR="00344D5A" w:rsidRDefault="00344D5A" w:rsidP="00344D5A">
      <w:pPr>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Bhargava R</w:t>
      </w:r>
      <w:r>
        <w:rPr>
          <w:rFonts w:ascii="Book Antiqua" w:hAnsi="Book Antiqua" w:cs="Book Antiqua"/>
        </w:rPr>
        <w:t xml:space="preserve">, Gerald WL, Li AR, Pan Q, Lal P, Ladanyi M, Chen B. EGFR gene amplification in breast cancer: correlation with epidermal growth factor receptor mRNA and protein expression and HER-2 status and absence of EGFR-activating mutations. </w:t>
      </w:r>
      <w:r>
        <w:rPr>
          <w:rFonts w:ascii="Book Antiqua" w:hAnsi="Book Antiqua" w:cs="Book Antiqua"/>
          <w:i/>
          <w:iCs/>
        </w:rPr>
        <w:t xml:space="preserve">Mod </w:t>
      </w:r>
      <w:proofErr w:type="spellStart"/>
      <w:r>
        <w:rPr>
          <w:rFonts w:ascii="Book Antiqua" w:hAnsi="Book Antiqua" w:cs="Book Antiqua"/>
          <w:i/>
          <w:iCs/>
        </w:rPr>
        <w:t>Pathol</w:t>
      </w:r>
      <w:proofErr w:type="spellEnd"/>
      <w:r>
        <w:rPr>
          <w:rFonts w:ascii="Book Antiqua" w:hAnsi="Book Antiqua" w:cs="Book Antiqua"/>
        </w:rPr>
        <w:t xml:space="preserve"> 2005; </w:t>
      </w:r>
      <w:r>
        <w:rPr>
          <w:rFonts w:ascii="Book Antiqua" w:hAnsi="Book Antiqua" w:cs="Book Antiqua"/>
          <w:b/>
          <w:bCs/>
        </w:rPr>
        <w:t>18</w:t>
      </w:r>
      <w:r>
        <w:rPr>
          <w:rFonts w:ascii="Book Antiqua" w:hAnsi="Book Antiqua" w:cs="Book Antiqua"/>
        </w:rPr>
        <w:t>: 1027-1033 [PMID: 15920544 DOI: 10.1038/modpathol.3800438]</w:t>
      </w:r>
    </w:p>
    <w:p w14:paraId="78D3DF52"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Eberl M</w:t>
      </w:r>
      <w:r>
        <w:rPr>
          <w:rFonts w:ascii="Book Antiqua" w:hAnsi="Book Antiqua" w:cs="Book Antiqua"/>
        </w:rPr>
        <w:t xml:space="preserve">, Klingler S, </w:t>
      </w:r>
      <w:proofErr w:type="spellStart"/>
      <w:r>
        <w:rPr>
          <w:rFonts w:ascii="Book Antiqua" w:hAnsi="Book Antiqua" w:cs="Book Antiqua"/>
        </w:rPr>
        <w:t>Mangelberger</w:t>
      </w:r>
      <w:proofErr w:type="spellEnd"/>
      <w:r>
        <w:rPr>
          <w:rFonts w:ascii="Book Antiqua" w:hAnsi="Book Antiqua" w:cs="Book Antiqua"/>
        </w:rPr>
        <w:t xml:space="preserve"> D, </w:t>
      </w:r>
      <w:proofErr w:type="spellStart"/>
      <w:r>
        <w:rPr>
          <w:rFonts w:ascii="Book Antiqua" w:hAnsi="Book Antiqua" w:cs="Book Antiqua"/>
        </w:rPr>
        <w:t>Loipetzberger</w:t>
      </w:r>
      <w:proofErr w:type="spellEnd"/>
      <w:r>
        <w:rPr>
          <w:rFonts w:ascii="Book Antiqua" w:hAnsi="Book Antiqua" w:cs="Book Antiqua"/>
        </w:rPr>
        <w:t xml:space="preserve"> A, </w:t>
      </w:r>
      <w:proofErr w:type="spellStart"/>
      <w:r>
        <w:rPr>
          <w:rFonts w:ascii="Book Antiqua" w:hAnsi="Book Antiqua" w:cs="Book Antiqua"/>
        </w:rPr>
        <w:t>Damhofer</w:t>
      </w:r>
      <w:proofErr w:type="spellEnd"/>
      <w:r>
        <w:rPr>
          <w:rFonts w:ascii="Book Antiqua" w:hAnsi="Book Antiqua" w:cs="Book Antiqua"/>
        </w:rPr>
        <w:t xml:space="preserve"> H, </w:t>
      </w:r>
      <w:proofErr w:type="spellStart"/>
      <w:r>
        <w:rPr>
          <w:rFonts w:ascii="Book Antiqua" w:hAnsi="Book Antiqua" w:cs="Book Antiqua"/>
        </w:rPr>
        <w:t>Zoidl</w:t>
      </w:r>
      <w:proofErr w:type="spellEnd"/>
      <w:r>
        <w:rPr>
          <w:rFonts w:ascii="Book Antiqua" w:hAnsi="Book Antiqua" w:cs="Book Antiqua"/>
        </w:rPr>
        <w:t xml:space="preserve"> K, </w:t>
      </w:r>
      <w:proofErr w:type="spellStart"/>
      <w:r>
        <w:rPr>
          <w:rFonts w:ascii="Book Antiqua" w:hAnsi="Book Antiqua" w:cs="Book Antiqua"/>
        </w:rPr>
        <w:t>Schnidar</w:t>
      </w:r>
      <w:proofErr w:type="spellEnd"/>
      <w:r>
        <w:rPr>
          <w:rFonts w:ascii="Book Antiqua" w:hAnsi="Book Antiqua" w:cs="Book Antiqua"/>
        </w:rPr>
        <w:t xml:space="preserve"> H, Hache H, Bauer HC, </w:t>
      </w:r>
      <w:proofErr w:type="spellStart"/>
      <w:r>
        <w:rPr>
          <w:rFonts w:ascii="Book Antiqua" w:hAnsi="Book Antiqua" w:cs="Book Antiqua"/>
        </w:rPr>
        <w:t>Solca</w:t>
      </w:r>
      <w:proofErr w:type="spellEnd"/>
      <w:r>
        <w:rPr>
          <w:rFonts w:ascii="Book Antiqua" w:hAnsi="Book Antiqua" w:cs="Book Antiqua"/>
        </w:rPr>
        <w:t xml:space="preserve"> F, Hauser-Kronberger C, </w:t>
      </w:r>
      <w:proofErr w:type="spellStart"/>
      <w:r>
        <w:rPr>
          <w:rFonts w:ascii="Book Antiqua" w:hAnsi="Book Antiqua" w:cs="Book Antiqua"/>
        </w:rPr>
        <w:t>Ermilov</w:t>
      </w:r>
      <w:proofErr w:type="spellEnd"/>
      <w:r>
        <w:rPr>
          <w:rFonts w:ascii="Book Antiqua" w:hAnsi="Book Antiqua" w:cs="Book Antiqua"/>
        </w:rPr>
        <w:t xml:space="preserve"> AN, Verhaegen ME, </w:t>
      </w:r>
      <w:proofErr w:type="spellStart"/>
      <w:r>
        <w:rPr>
          <w:rFonts w:ascii="Book Antiqua" w:hAnsi="Book Antiqua" w:cs="Book Antiqua"/>
        </w:rPr>
        <w:t>Bichakjian</w:t>
      </w:r>
      <w:proofErr w:type="spellEnd"/>
      <w:r>
        <w:rPr>
          <w:rFonts w:ascii="Book Antiqua" w:hAnsi="Book Antiqua" w:cs="Book Antiqua"/>
        </w:rPr>
        <w:t xml:space="preserve"> CK, Dlugosz AA, Nietfeld W, Sibilia M, </w:t>
      </w:r>
      <w:proofErr w:type="spellStart"/>
      <w:r>
        <w:rPr>
          <w:rFonts w:ascii="Book Antiqua" w:hAnsi="Book Antiqua" w:cs="Book Antiqua"/>
        </w:rPr>
        <w:t>Lehrach</w:t>
      </w:r>
      <w:proofErr w:type="spellEnd"/>
      <w:r>
        <w:rPr>
          <w:rFonts w:ascii="Book Antiqua" w:hAnsi="Book Antiqua" w:cs="Book Antiqua"/>
        </w:rPr>
        <w:t xml:space="preserve"> H, Wierling C, </w:t>
      </w:r>
      <w:proofErr w:type="spellStart"/>
      <w:r>
        <w:rPr>
          <w:rFonts w:ascii="Book Antiqua" w:hAnsi="Book Antiqua" w:cs="Book Antiqua"/>
        </w:rPr>
        <w:t>Aberger</w:t>
      </w:r>
      <w:proofErr w:type="spellEnd"/>
      <w:r>
        <w:rPr>
          <w:rFonts w:ascii="Book Antiqua" w:hAnsi="Book Antiqua" w:cs="Book Antiqua"/>
        </w:rPr>
        <w:t xml:space="preserve"> F. Hedgehog-EGFR cooperation response genes determine the oncogenic phenotype of basal cell carcinoma and </w:t>
      </w:r>
      <w:proofErr w:type="spellStart"/>
      <w:r>
        <w:rPr>
          <w:rFonts w:ascii="Book Antiqua" w:hAnsi="Book Antiqua" w:cs="Book Antiqua"/>
        </w:rPr>
        <w:t>tumour</w:t>
      </w:r>
      <w:proofErr w:type="spellEnd"/>
      <w:r>
        <w:rPr>
          <w:rFonts w:ascii="Book Antiqua" w:hAnsi="Book Antiqua" w:cs="Book Antiqua"/>
        </w:rPr>
        <w:t xml:space="preserve">-initiating pancreatic cancer cells. </w:t>
      </w:r>
      <w:r>
        <w:rPr>
          <w:rFonts w:ascii="Book Antiqua" w:hAnsi="Book Antiqua" w:cs="Book Antiqua"/>
          <w:i/>
          <w:iCs/>
        </w:rPr>
        <w:t>EMBO Mol Med</w:t>
      </w:r>
      <w:r>
        <w:rPr>
          <w:rFonts w:ascii="Book Antiqua" w:hAnsi="Book Antiqua" w:cs="Book Antiqua"/>
        </w:rPr>
        <w:t xml:space="preserve"> 2012; </w:t>
      </w:r>
      <w:r>
        <w:rPr>
          <w:rFonts w:ascii="Book Antiqua" w:hAnsi="Book Antiqua" w:cs="Book Antiqua"/>
          <w:b/>
          <w:bCs/>
        </w:rPr>
        <w:t>4</w:t>
      </w:r>
      <w:r>
        <w:rPr>
          <w:rFonts w:ascii="Book Antiqua" w:hAnsi="Book Antiqua" w:cs="Book Antiqua"/>
        </w:rPr>
        <w:t>: 218-233 [PMID: 22294553 DOI: 10.1002/emmm.201100201]</w:t>
      </w:r>
    </w:p>
    <w:p w14:paraId="732B389C"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Wee P</w:t>
      </w:r>
      <w:r>
        <w:rPr>
          <w:rFonts w:ascii="Book Antiqua" w:hAnsi="Book Antiqua" w:cs="Book Antiqua"/>
        </w:rPr>
        <w:t xml:space="preserve">, Wang Z. Epidermal Growth Factor Receptor Cell Proliferation Signaling Pathways. </w:t>
      </w:r>
      <w:r>
        <w:rPr>
          <w:rFonts w:ascii="Book Antiqua" w:hAnsi="Book Antiqua" w:cs="Book Antiqua"/>
          <w:i/>
          <w:iCs/>
        </w:rPr>
        <w:t>Cancers (Basel)</w:t>
      </w:r>
      <w:r>
        <w:rPr>
          <w:rFonts w:ascii="Book Antiqua" w:hAnsi="Book Antiqua" w:cs="Book Antiqua"/>
        </w:rPr>
        <w:t xml:space="preserve"> 2017; </w:t>
      </w:r>
      <w:r>
        <w:rPr>
          <w:rFonts w:ascii="Book Antiqua" w:hAnsi="Book Antiqua" w:cs="Book Antiqua"/>
          <w:b/>
          <w:bCs/>
        </w:rPr>
        <w:t>9</w:t>
      </w:r>
      <w:r>
        <w:rPr>
          <w:rFonts w:ascii="Book Antiqua" w:hAnsi="Book Antiqua" w:cs="Book Antiqua"/>
        </w:rPr>
        <w:t xml:space="preserve"> [PMID: 28513565 DOI: 10.3390/cancers9050052]</w:t>
      </w:r>
    </w:p>
    <w:p w14:paraId="5C27A132"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Friess H</w:t>
      </w:r>
      <w:r>
        <w:rPr>
          <w:rFonts w:ascii="Book Antiqua" w:hAnsi="Book Antiqua" w:cs="Book Antiqua"/>
        </w:rPr>
        <w:t xml:space="preserve">, </w:t>
      </w:r>
      <w:proofErr w:type="spellStart"/>
      <w:r>
        <w:rPr>
          <w:rFonts w:ascii="Book Antiqua" w:hAnsi="Book Antiqua" w:cs="Book Antiqua"/>
        </w:rPr>
        <w:t>Kleeff</w:t>
      </w:r>
      <w:proofErr w:type="spellEnd"/>
      <w:r>
        <w:rPr>
          <w:rFonts w:ascii="Book Antiqua" w:hAnsi="Book Antiqua" w:cs="Book Antiqua"/>
        </w:rPr>
        <w:t xml:space="preserve"> J, </w:t>
      </w:r>
      <w:proofErr w:type="spellStart"/>
      <w:r>
        <w:rPr>
          <w:rFonts w:ascii="Book Antiqua" w:hAnsi="Book Antiqua" w:cs="Book Antiqua"/>
        </w:rPr>
        <w:t>Korc</w:t>
      </w:r>
      <w:proofErr w:type="spellEnd"/>
      <w:r>
        <w:rPr>
          <w:rFonts w:ascii="Book Antiqua" w:hAnsi="Book Antiqua" w:cs="Book Antiqua"/>
        </w:rPr>
        <w:t xml:space="preserve"> M, </w:t>
      </w:r>
      <w:proofErr w:type="spellStart"/>
      <w:r>
        <w:rPr>
          <w:rFonts w:ascii="Book Antiqua" w:hAnsi="Book Antiqua" w:cs="Book Antiqua"/>
        </w:rPr>
        <w:t>Büchler</w:t>
      </w:r>
      <w:proofErr w:type="spellEnd"/>
      <w:r>
        <w:rPr>
          <w:rFonts w:ascii="Book Antiqua" w:hAnsi="Book Antiqua" w:cs="Book Antiqua"/>
        </w:rPr>
        <w:t xml:space="preserve"> MW. Molecular aspects of pancreatic cancer and future perspectives. </w:t>
      </w:r>
      <w:r>
        <w:rPr>
          <w:rFonts w:ascii="Book Antiqua" w:hAnsi="Book Antiqua" w:cs="Book Antiqua"/>
          <w:i/>
          <w:iCs/>
        </w:rPr>
        <w:t>Dig Surg</w:t>
      </w:r>
      <w:r>
        <w:rPr>
          <w:rFonts w:ascii="Book Antiqua" w:hAnsi="Book Antiqua" w:cs="Book Antiqua"/>
        </w:rPr>
        <w:t xml:space="preserve"> 1999; </w:t>
      </w:r>
      <w:r>
        <w:rPr>
          <w:rFonts w:ascii="Book Antiqua" w:hAnsi="Book Antiqua" w:cs="Book Antiqua"/>
          <w:b/>
          <w:bCs/>
        </w:rPr>
        <w:t>16</w:t>
      </w:r>
      <w:r>
        <w:rPr>
          <w:rFonts w:ascii="Book Antiqua" w:hAnsi="Book Antiqua" w:cs="Book Antiqua"/>
        </w:rPr>
        <w:t>: 281-290 [PMID: 10449972 DOI: 10.1159/000018737]</w:t>
      </w:r>
    </w:p>
    <w:p w14:paraId="775FE3FC"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Cohen MH</w:t>
      </w:r>
      <w:r>
        <w:rPr>
          <w:rFonts w:ascii="Book Antiqua" w:hAnsi="Book Antiqua" w:cs="Book Antiqua"/>
        </w:rPr>
        <w:t xml:space="preserve">, Johnson JR, Chen YF, Sridhara R, </w:t>
      </w:r>
      <w:proofErr w:type="spellStart"/>
      <w:r>
        <w:rPr>
          <w:rFonts w:ascii="Book Antiqua" w:hAnsi="Book Antiqua" w:cs="Book Antiqua"/>
        </w:rPr>
        <w:t>Pazdur</w:t>
      </w:r>
      <w:proofErr w:type="spellEnd"/>
      <w:r>
        <w:rPr>
          <w:rFonts w:ascii="Book Antiqua" w:hAnsi="Book Antiqua" w:cs="Book Antiqua"/>
        </w:rPr>
        <w:t xml:space="preserve"> R. FDA drug approval summary: erlotinib (</w:t>
      </w:r>
      <w:proofErr w:type="spellStart"/>
      <w:r>
        <w:rPr>
          <w:rFonts w:ascii="Book Antiqua" w:hAnsi="Book Antiqua" w:cs="Book Antiqua"/>
        </w:rPr>
        <w:t>Tarceva</w:t>
      </w:r>
      <w:proofErr w:type="spellEnd"/>
      <w:r>
        <w:rPr>
          <w:rFonts w:ascii="Book Antiqua" w:hAnsi="Book Antiqua" w:cs="Book Antiqua"/>
        </w:rPr>
        <w:t xml:space="preserve">) tablets. </w:t>
      </w:r>
      <w:r>
        <w:rPr>
          <w:rFonts w:ascii="Book Antiqua" w:hAnsi="Book Antiqua" w:cs="Book Antiqua"/>
          <w:i/>
          <w:iCs/>
        </w:rPr>
        <w:t>Oncologist</w:t>
      </w:r>
      <w:r>
        <w:rPr>
          <w:rFonts w:ascii="Book Antiqua" w:hAnsi="Book Antiqua" w:cs="Book Antiqua"/>
        </w:rPr>
        <w:t xml:space="preserve"> 2005; </w:t>
      </w:r>
      <w:r>
        <w:rPr>
          <w:rFonts w:ascii="Book Antiqua" w:hAnsi="Book Antiqua" w:cs="Book Antiqua"/>
          <w:b/>
          <w:bCs/>
        </w:rPr>
        <w:t>10</w:t>
      </w:r>
      <w:r>
        <w:rPr>
          <w:rFonts w:ascii="Book Antiqua" w:hAnsi="Book Antiqua" w:cs="Book Antiqua"/>
        </w:rPr>
        <w:t>: 461-466 [PMID: 16079312 DOI: 10.1634/theoncologist.10-7-461]</w:t>
      </w:r>
    </w:p>
    <w:p w14:paraId="34BA3F2C"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Abdelgalil</w:t>
      </w:r>
      <w:proofErr w:type="spellEnd"/>
      <w:r>
        <w:rPr>
          <w:rFonts w:ascii="Book Antiqua" w:hAnsi="Book Antiqua" w:cs="Book Antiqua"/>
          <w:b/>
          <w:bCs/>
        </w:rPr>
        <w:t xml:space="preserve"> AA</w:t>
      </w:r>
      <w:r>
        <w:rPr>
          <w:rFonts w:ascii="Book Antiqua" w:hAnsi="Book Antiqua" w:cs="Book Antiqua"/>
        </w:rPr>
        <w:t>, Al-</w:t>
      </w:r>
      <w:proofErr w:type="spellStart"/>
      <w:r>
        <w:rPr>
          <w:rFonts w:ascii="Book Antiqua" w:hAnsi="Book Antiqua" w:cs="Book Antiqua"/>
        </w:rPr>
        <w:t>Kahtani</w:t>
      </w:r>
      <w:proofErr w:type="spellEnd"/>
      <w:r>
        <w:rPr>
          <w:rFonts w:ascii="Book Antiqua" w:hAnsi="Book Antiqua" w:cs="Book Antiqua"/>
        </w:rPr>
        <w:t xml:space="preserve"> HM, Al-</w:t>
      </w:r>
      <w:proofErr w:type="spellStart"/>
      <w:r>
        <w:rPr>
          <w:rFonts w:ascii="Book Antiqua" w:hAnsi="Book Antiqua" w:cs="Book Antiqua"/>
        </w:rPr>
        <w:t>Jenoobi</w:t>
      </w:r>
      <w:proofErr w:type="spellEnd"/>
      <w:r>
        <w:rPr>
          <w:rFonts w:ascii="Book Antiqua" w:hAnsi="Book Antiqua" w:cs="Book Antiqua"/>
        </w:rPr>
        <w:t xml:space="preserve"> FI. Erlotinib. </w:t>
      </w:r>
      <w:r>
        <w:rPr>
          <w:rFonts w:ascii="Book Antiqua" w:hAnsi="Book Antiqua" w:cs="Book Antiqua"/>
          <w:i/>
          <w:iCs/>
        </w:rPr>
        <w:t xml:space="preserve">Profiles Drug </w:t>
      </w:r>
      <w:proofErr w:type="spellStart"/>
      <w:r>
        <w:rPr>
          <w:rFonts w:ascii="Book Antiqua" w:hAnsi="Book Antiqua" w:cs="Book Antiqua"/>
          <w:i/>
          <w:iCs/>
        </w:rPr>
        <w:t>Subst</w:t>
      </w:r>
      <w:proofErr w:type="spellEnd"/>
      <w:r>
        <w:rPr>
          <w:rFonts w:ascii="Book Antiqua" w:hAnsi="Book Antiqua" w:cs="Book Antiqua"/>
          <w:i/>
          <w:iCs/>
        </w:rPr>
        <w:t xml:space="preserve"> </w:t>
      </w:r>
      <w:proofErr w:type="spellStart"/>
      <w:r>
        <w:rPr>
          <w:rFonts w:ascii="Book Antiqua" w:hAnsi="Book Antiqua" w:cs="Book Antiqua"/>
          <w:i/>
          <w:iCs/>
        </w:rPr>
        <w:t>Excip</w:t>
      </w:r>
      <w:proofErr w:type="spellEnd"/>
      <w:r>
        <w:rPr>
          <w:rFonts w:ascii="Book Antiqua" w:hAnsi="Book Antiqua" w:cs="Book Antiqua"/>
          <w:i/>
          <w:iCs/>
        </w:rPr>
        <w:t xml:space="preserve"> </w:t>
      </w:r>
      <w:proofErr w:type="spellStart"/>
      <w:r>
        <w:rPr>
          <w:rFonts w:ascii="Book Antiqua" w:hAnsi="Book Antiqua" w:cs="Book Antiqua"/>
          <w:i/>
          <w:iCs/>
        </w:rPr>
        <w:t>Relat</w:t>
      </w:r>
      <w:proofErr w:type="spellEnd"/>
      <w:r>
        <w:rPr>
          <w:rFonts w:ascii="Book Antiqua" w:hAnsi="Book Antiqua" w:cs="Book Antiqua"/>
          <w:i/>
          <w:iCs/>
        </w:rPr>
        <w:t xml:space="preserve"> </w:t>
      </w:r>
      <w:proofErr w:type="spellStart"/>
      <w:r>
        <w:rPr>
          <w:rFonts w:ascii="Book Antiqua" w:hAnsi="Book Antiqua" w:cs="Book Antiqua"/>
          <w:i/>
          <w:iCs/>
        </w:rPr>
        <w:t>Methodol</w:t>
      </w:r>
      <w:proofErr w:type="spellEnd"/>
      <w:r>
        <w:rPr>
          <w:rFonts w:ascii="Book Antiqua" w:hAnsi="Book Antiqua" w:cs="Book Antiqua"/>
        </w:rPr>
        <w:t xml:space="preserve"> 2020; </w:t>
      </w:r>
      <w:r>
        <w:rPr>
          <w:rFonts w:ascii="Book Antiqua" w:hAnsi="Book Antiqua" w:cs="Book Antiqua"/>
          <w:b/>
          <w:bCs/>
        </w:rPr>
        <w:t>45</w:t>
      </w:r>
      <w:r>
        <w:rPr>
          <w:rFonts w:ascii="Book Antiqua" w:hAnsi="Book Antiqua" w:cs="Book Antiqua"/>
        </w:rPr>
        <w:t>: 93-117 [PMID: 32164971 DOI: 10.1016/bs.podrm.2019.10.004]</w:t>
      </w:r>
    </w:p>
    <w:p w14:paraId="681641F0"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Fountzilas</w:t>
      </w:r>
      <w:proofErr w:type="spellEnd"/>
      <w:r>
        <w:rPr>
          <w:rFonts w:ascii="Book Antiqua" w:hAnsi="Book Antiqua" w:cs="Book Antiqua"/>
          <w:b/>
          <w:bCs/>
        </w:rPr>
        <w:t xml:space="preserve"> C</w:t>
      </w:r>
      <w:r>
        <w:rPr>
          <w:rFonts w:ascii="Book Antiqua" w:hAnsi="Book Antiqua" w:cs="Book Antiqua"/>
        </w:rPr>
        <w:t xml:space="preserve">, </w:t>
      </w:r>
      <w:proofErr w:type="spellStart"/>
      <w:r>
        <w:rPr>
          <w:rFonts w:ascii="Book Antiqua" w:hAnsi="Book Antiqua" w:cs="Book Antiqua"/>
        </w:rPr>
        <w:t>Chhatrala</w:t>
      </w:r>
      <w:proofErr w:type="spellEnd"/>
      <w:r>
        <w:rPr>
          <w:rFonts w:ascii="Book Antiqua" w:hAnsi="Book Antiqua" w:cs="Book Antiqua"/>
        </w:rPr>
        <w:t xml:space="preserve"> R, </w:t>
      </w:r>
      <w:proofErr w:type="spellStart"/>
      <w:r>
        <w:rPr>
          <w:rFonts w:ascii="Book Antiqua" w:hAnsi="Book Antiqua" w:cs="Book Antiqua"/>
        </w:rPr>
        <w:t>Khushalani</w:t>
      </w:r>
      <w:proofErr w:type="spellEnd"/>
      <w:r>
        <w:rPr>
          <w:rFonts w:ascii="Book Antiqua" w:hAnsi="Book Antiqua" w:cs="Book Antiqua"/>
        </w:rPr>
        <w:t xml:space="preserve"> N, Tan W, LeVea C, Hutson A, Tucker C, Ma WW, Warren G, Boland P, Iyer R. A phase II trial of erlotinib monotherapy in advanced pancreatic cancer as a first- or second-line agent. </w:t>
      </w:r>
      <w:r>
        <w:rPr>
          <w:rFonts w:ascii="Book Antiqua" w:hAnsi="Book Antiqua" w:cs="Book Antiqua"/>
          <w:i/>
          <w:iCs/>
        </w:rPr>
        <w:t xml:space="preserve">Cancer </w:t>
      </w:r>
      <w:proofErr w:type="spellStart"/>
      <w:r>
        <w:rPr>
          <w:rFonts w:ascii="Book Antiqua" w:hAnsi="Book Antiqua" w:cs="Book Antiqua"/>
          <w:i/>
          <w:iCs/>
        </w:rPr>
        <w:t>Chemother</w:t>
      </w:r>
      <w:proofErr w:type="spellEnd"/>
      <w:r>
        <w:rPr>
          <w:rFonts w:ascii="Book Antiqua" w:hAnsi="Book Antiqua" w:cs="Book Antiqua"/>
          <w:i/>
          <w:iCs/>
        </w:rPr>
        <w:t xml:space="preserve"> </w:t>
      </w:r>
      <w:proofErr w:type="spellStart"/>
      <w:r>
        <w:rPr>
          <w:rFonts w:ascii="Book Antiqua" w:hAnsi="Book Antiqua" w:cs="Book Antiqua"/>
          <w:i/>
          <w:iCs/>
        </w:rPr>
        <w:t>Pharmacol</w:t>
      </w:r>
      <w:proofErr w:type="spellEnd"/>
      <w:r>
        <w:rPr>
          <w:rFonts w:ascii="Book Antiqua" w:hAnsi="Book Antiqua" w:cs="Book Antiqua"/>
        </w:rPr>
        <w:t xml:space="preserve"> 2017; </w:t>
      </w:r>
      <w:r>
        <w:rPr>
          <w:rFonts w:ascii="Book Antiqua" w:hAnsi="Book Antiqua" w:cs="Book Antiqua"/>
          <w:b/>
          <w:bCs/>
        </w:rPr>
        <w:t>80</w:t>
      </w:r>
      <w:r>
        <w:rPr>
          <w:rFonts w:ascii="Book Antiqua" w:hAnsi="Book Antiqua" w:cs="Book Antiqua"/>
        </w:rPr>
        <w:t>: 497-505 [PMID: 28702772 DOI: 10.1007/s00280-017-3375-9]</w:t>
      </w:r>
    </w:p>
    <w:p w14:paraId="38EC94EA"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Moore MJ</w:t>
      </w:r>
      <w:r>
        <w:rPr>
          <w:rFonts w:ascii="Book Antiqua" w:hAnsi="Book Antiqua" w:cs="Book Antiqua"/>
        </w:rPr>
        <w:t xml:space="preserve">, Goldstein D, Hamm J, Figer A, Hecht JR, Gallinger S, Au HJ, </w:t>
      </w:r>
      <w:proofErr w:type="spellStart"/>
      <w:r>
        <w:rPr>
          <w:rFonts w:ascii="Book Antiqua" w:hAnsi="Book Antiqua" w:cs="Book Antiqua"/>
        </w:rPr>
        <w:t>Murawa</w:t>
      </w:r>
      <w:proofErr w:type="spellEnd"/>
      <w:r>
        <w:rPr>
          <w:rFonts w:ascii="Book Antiqua" w:hAnsi="Book Antiqua" w:cs="Book Antiqua"/>
        </w:rPr>
        <w:t xml:space="preserve"> P, Walde D, Wolff RA, Campos D, Lim R, Ding K, Clark G, </w:t>
      </w:r>
      <w:proofErr w:type="spellStart"/>
      <w:r>
        <w:rPr>
          <w:rFonts w:ascii="Book Antiqua" w:hAnsi="Book Antiqua" w:cs="Book Antiqua"/>
        </w:rPr>
        <w:t>Voskoglou</w:t>
      </w:r>
      <w:proofErr w:type="spellEnd"/>
      <w:r>
        <w:rPr>
          <w:rFonts w:ascii="Book Antiqua" w:hAnsi="Book Antiqua" w:cs="Book Antiqua"/>
        </w:rPr>
        <w:t xml:space="preserve">-Nomikos T, </w:t>
      </w:r>
      <w:proofErr w:type="spellStart"/>
      <w:r>
        <w:rPr>
          <w:rFonts w:ascii="Book Antiqua" w:hAnsi="Book Antiqua" w:cs="Book Antiqua"/>
        </w:rPr>
        <w:t>Ptasynski</w:t>
      </w:r>
      <w:proofErr w:type="spellEnd"/>
      <w:r>
        <w:rPr>
          <w:rFonts w:ascii="Book Antiqua" w:hAnsi="Book Antiqua" w:cs="Book Antiqua"/>
        </w:rPr>
        <w:t xml:space="preserve"> M, Parulekar W; National Cancer Institute of Canada Clinical Trials Group. Erlotinib plus gemcitabine compared with gemcitabine alone in patients with advanced pancreatic cancer: a phase III trial of the National Cancer Institute of Canada Clinical </w:t>
      </w:r>
      <w:r>
        <w:rPr>
          <w:rFonts w:ascii="Book Antiqua" w:hAnsi="Book Antiqua" w:cs="Book Antiqua"/>
        </w:rPr>
        <w:lastRenderedPageBreak/>
        <w:t xml:space="preserve">Trials Group. </w:t>
      </w:r>
      <w:r>
        <w:rPr>
          <w:rFonts w:ascii="Book Antiqua" w:hAnsi="Book Antiqua" w:cs="Book Antiqua"/>
          <w:i/>
          <w:iCs/>
        </w:rPr>
        <w:t>J Clin Oncol</w:t>
      </w:r>
      <w:r>
        <w:rPr>
          <w:rFonts w:ascii="Book Antiqua" w:hAnsi="Book Antiqua" w:cs="Book Antiqua"/>
        </w:rPr>
        <w:t xml:space="preserve"> 2007; </w:t>
      </w:r>
      <w:r>
        <w:rPr>
          <w:rFonts w:ascii="Book Antiqua" w:hAnsi="Book Antiqua" w:cs="Book Antiqua"/>
          <w:b/>
          <w:bCs/>
        </w:rPr>
        <w:t>25</w:t>
      </w:r>
      <w:r>
        <w:rPr>
          <w:rFonts w:ascii="Book Antiqua" w:hAnsi="Book Antiqua" w:cs="Book Antiqua"/>
        </w:rPr>
        <w:t>: 1960-1966 [PMID: 17452677 DOI: 10.1200/JCO.2006.07.9525]</w:t>
      </w:r>
    </w:p>
    <w:p w14:paraId="6719B118"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Ma WW</w:t>
      </w:r>
      <w:r>
        <w:rPr>
          <w:rFonts w:ascii="Book Antiqua" w:hAnsi="Book Antiqua" w:cs="Book Antiqua"/>
        </w:rPr>
        <w:t xml:space="preserve">, Herman JM, Jimeno A, </w:t>
      </w:r>
      <w:proofErr w:type="spellStart"/>
      <w:r>
        <w:rPr>
          <w:rFonts w:ascii="Book Antiqua" w:hAnsi="Book Antiqua" w:cs="Book Antiqua"/>
        </w:rPr>
        <w:t>Laheru</w:t>
      </w:r>
      <w:proofErr w:type="spellEnd"/>
      <w:r>
        <w:rPr>
          <w:rFonts w:ascii="Book Antiqua" w:hAnsi="Book Antiqua" w:cs="Book Antiqua"/>
        </w:rPr>
        <w:t xml:space="preserve"> D, Messersmith WA, Wolfgang CL, Cameron JL, Pawlik TM, </w:t>
      </w:r>
      <w:proofErr w:type="spellStart"/>
      <w:r>
        <w:rPr>
          <w:rFonts w:ascii="Book Antiqua" w:hAnsi="Book Antiqua" w:cs="Book Antiqua"/>
        </w:rPr>
        <w:t>Donehower</w:t>
      </w:r>
      <w:proofErr w:type="spellEnd"/>
      <w:r>
        <w:rPr>
          <w:rFonts w:ascii="Book Antiqua" w:hAnsi="Book Antiqua" w:cs="Book Antiqua"/>
        </w:rPr>
        <w:t xml:space="preserve"> RC, Rudek MA, Hidalgo M. A tolerability and pharmacokinetic study of adjuvant erlotinib and capecitabine with concurrent radiation in resected pancreatic cancer. </w:t>
      </w:r>
      <w:proofErr w:type="spellStart"/>
      <w:r>
        <w:rPr>
          <w:rFonts w:ascii="Book Antiqua" w:hAnsi="Book Antiqua" w:cs="Book Antiqua"/>
          <w:i/>
          <w:iCs/>
        </w:rPr>
        <w:t>Transl</w:t>
      </w:r>
      <w:proofErr w:type="spellEnd"/>
      <w:r>
        <w:rPr>
          <w:rFonts w:ascii="Book Antiqua" w:hAnsi="Book Antiqua" w:cs="Book Antiqua"/>
          <w:i/>
          <w:iCs/>
        </w:rPr>
        <w:t xml:space="preserve"> Oncol</w:t>
      </w:r>
      <w:r>
        <w:rPr>
          <w:rFonts w:ascii="Book Antiqua" w:hAnsi="Book Antiqua" w:cs="Book Antiqua"/>
        </w:rPr>
        <w:t xml:space="preserve"> 2010; </w:t>
      </w:r>
      <w:r>
        <w:rPr>
          <w:rFonts w:ascii="Book Antiqua" w:hAnsi="Book Antiqua" w:cs="Book Antiqua"/>
          <w:b/>
          <w:bCs/>
        </w:rPr>
        <w:t>3</w:t>
      </w:r>
      <w:r>
        <w:rPr>
          <w:rFonts w:ascii="Book Antiqua" w:hAnsi="Book Antiqua" w:cs="Book Antiqua"/>
        </w:rPr>
        <w:t>: 373-379 [PMID: 21151476 DOI: 10.1593/tlo.10196]</w:t>
      </w:r>
    </w:p>
    <w:p w14:paraId="5FABC89F"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Herman JM</w:t>
      </w:r>
      <w:r>
        <w:rPr>
          <w:rFonts w:ascii="Book Antiqua" w:hAnsi="Book Antiqua" w:cs="Book Antiqua"/>
        </w:rPr>
        <w:t xml:space="preserve">, Fan KY, Wild AT, Hacker-Prietz A, Wood LD, Blackford AL, Ellsworth S, Zheng L, Le DT, De Jesus-Acosta A, Hidalgo M, </w:t>
      </w:r>
      <w:proofErr w:type="spellStart"/>
      <w:r>
        <w:rPr>
          <w:rFonts w:ascii="Book Antiqua" w:hAnsi="Book Antiqua" w:cs="Book Antiqua"/>
        </w:rPr>
        <w:t>Donehower</w:t>
      </w:r>
      <w:proofErr w:type="spellEnd"/>
      <w:r>
        <w:rPr>
          <w:rFonts w:ascii="Book Antiqua" w:hAnsi="Book Antiqua" w:cs="Book Antiqua"/>
        </w:rPr>
        <w:t xml:space="preserve"> RC, </w:t>
      </w:r>
      <w:proofErr w:type="spellStart"/>
      <w:r>
        <w:rPr>
          <w:rFonts w:ascii="Book Antiqua" w:hAnsi="Book Antiqua" w:cs="Book Antiqua"/>
        </w:rPr>
        <w:t>Schulick</w:t>
      </w:r>
      <w:proofErr w:type="spellEnd"/>
      <w:r>
        <w:rPr>
          <w:rFonts w:ascii="Book Antiqua" w:hAnsi="Book Antiqua" w:cs="Book Antiqua"/>
        </w:rPr>
        <w:t xml:space="preserve"> RD, Edil BH, Choti MA, </w:t>
      </w:r>
      <w:proofErr w:type="spellStart"/>
      <w:r>
        <w:rPr>
          <w:rFonts w:ascii="Book Antiqua" w:hAnsi="Book Antiqua" w:cs="Book Antiqua"/>
        </w:rPr>
        <w:t>Hruban</w:t>
      </w:r>
      <w:proofErr w:type="spellEnd"/>
      <w:r>
        <w:rPr>
          <w:rFonts w:ascii="Book Antiqua" w:hAnsi="Book Antiqua" w:cs="Book Antiqua"/>
        </w:rPr>
        <w:t xml:space="preserve"> RH, Pawlik TM, Cameron JL, </w:t>
      </w:r>
      <w:proofErr w:type="spellStart"/>
      <w:r>
        <w:rPr>
          <w:rFonts w:ascii="Book Antiqua" w:hAnsi="Book Antiqua" w:cs="Book Antiqua"/>
        </w:rPr>
        <w:t>Laheru</w:t>
      </w:r>
      <w:proofErr w:type="spellEnd"/>
      <w:r>
        <w:rPr>
          <w:rFonts w:ascii="Book Antiqua" w:hAnsi="Book Antiqua" w:cs="Book Antiqua"/>
        </w:rPr>
        <w:t xml:space="preserve"> DA, Wolfgang CL. Phase 2 study of erlotinib combined with adjuvant chemoradiation and chemotherapy in patients with </w:t>
      </w:r>
      <w:proofErr w:type="spellStart"/>
      <w:r>
        <w:rPr>
          <w:rFonts w:ascii="Book Antiqua" w:hAnsi="Book Antiqua" w:cs="Book Antiqua"/>
        </w:rPr>
        <w:t>resectable</w:t>
      </w:r>
      <w:proofErr w:type="spellEnd"/>
      <w:r>
        <w:rPr>
          <w:rFonts w:ascii="Book Antiqua" w:hAnsi="Book Antiqua" w:cs="Book Antiqua"/>
        </w:rPr>
        <w:t xml:space="preserve"> pancreatic cancer. </w:t>
      </w:r>
      <w:r>
        <w:rPr>
          <w:rFonts w:ascii="Book Antiqua" w:hAnsi="Book Antiqua" w:cs="Book Antiqua"/>
          <w:i/>
          <w:iCs/>
        </w:rPr>
        <w:t xml:space="preserve">Int J </w:t>
      </w:r>
      <w:proofErr w:type="spellStart"/>
      <w:r>
        <w:rPr>
          <w:rFonts w:ascii="Book Antiqua" w:hAnsi="Book Antiqua" w:cs="Book Antiqua"/>
          <w:i/>
          <w:iCs/>
        </w:rPr>
        <w:t>Radiat</w:t>
      </w:r>
      <w:proofErr w:type="spellEnd"/>
      <w:r>
        <w:rPr>
          <w:rFonts w:ascii="Book Antiqua" w:hAnsi="Book Antiqua" w:cs="Book Antiqua"/>
          <w:i/>
          <w:iCs/>
        </w:rPr>
        <w:t xml:space="preserve"> Oncol Biol Phys</w:t>
      </w:r>
      <w:r>
        <w:rPr>
          <w:rFonts w:ascii="Book Antiqua" w:hAnsi="Book Antiqua" w:cs="Book Antiqua"/>
        </w:rPr>
        <w:t xml:space="preserve"> 2013; </w:t>
      </w:r>
      <w:r>
        <w:rPr>
          <w:rFonts w:ascii="Book Antiqua" w:hAnsi="Book Antiqua" w:cs="Book Antiqua"/>
          <w:b/>
          <w:bCs/>
        </w:rPr>
        <w:t>86</w:t>
      </w:r>
      <w:r>
        <w:rPr>
          <w:rFonts w:ascii="Book Antiqua" w:hAnsi="Book Antiqua" w:cs="Book Antiqua"/>
        </w:rPr>
        <w:t>: 678-685 [PMID: 23773391 DOI: 10.1016/j.ijrobp.2013.03.032]</w:t>
      </w:r>
    </w:p>
    <w:p w14:paraId="5C3C72F9"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Starenki</w:t>
      </w:r>
      <w:proofErr w:type="spellEnd"/>
      <w:r>
        <w:rPr>
          <w:rFonts w:ascii="Book Antiqua" w:hAnsi="Book Antiqua" w:cs="Book Antiqua"/>
          <w:b/>
          <w:bCs/>
        </w:rPr>
        <w:t xml:space="preserve"> D</w:t>
      </w:r>
      <w:r>
        <w:rPr>
          <w:rFonts w:ascii="Book Antiqua" w:hAnsi="Book Antiqua" w:cs="Book Antiqua"/>
        </w:rPr>
        <w:t xml:space="preserve">, Hong SK, Wu PK, Park JI. Vandetanib and cabozantinib potentiate mitochondria-targeted agents to suppress medullary thyroid carcinoma cells. </w:t>
      </w:r>
      <w:r>
        <w:rPr>
          <w:rFonts w:ascii="Book Antiqua" w:hAnsi="Book Antiqua" w:cs="Book Antiqua"/>
          <w:i/>
          <w:iCs/>
        </w:rPr>
        <w:t>Cancer Biol Ther</w:t>
      </w:r>
      <w:r>
        <w:rPr>
          <w:rFonts w:ascii="Book Antiqua" w:hAnsi="Book Antiqua" w:cs="Book Antiqua"/>
        </w:rPr>
        <w:t xml:space="preserve"> 2017; </w:t>
      </w:r>
      <w:r>
        <w:rPr>
          <w:rFonts w:ascii="Book Antiqua" w:hAnsi="Book Antiqua" w:cs="Book Antiqua"/>
          <w:b/>
          <w:bCs/>
        </w:rPr>
        <w:t>18</w:t>
      </w:r>
      <w:r>
        <w:rPr>
          <w:rFonts w:ascii="Book Antiqua" w:hAnsi="Book Antiqua" w:cs="Book Antiqua"/>
        </w:rPr>
        <w:t>: 473-483 [PMID: 28475408 DOI: 10.1080/15384047.2017.1323594]</w:t>
      </w:r>
    </w:p>
    <w:p w14:paraId="161393ED"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Starenki</w:t>
      </w:r>
      <w:proofErr w:type="spellEnd"/>
      <w:r>
        <w:rPr>
          <w:rFonts w:ascii="Book Antiqua" w:hAnsi="Book Antiqua" w:cs="Book Antiqua"/>
          <w:b/>
          <w:bCs/>
        </w:rPr>
        <w:t xml:space="preserve"> D</w:t>
      </w:r>
      <w:r>
        <w:rPr>
          <w:rFonts w:ascii="Book Antiqua" w:hAnsi="Book Antiqua" w:cs="Book Antiqua"/>
        </w:rPr>
        <w:t xml:space="preserve">, Park JI. Mitochondria-targeted nitroxide, Mito-CP, suppresses medullary thyroid carcinoma cell survival in vitro and in vivo. </w:t>
      </w:r>
      <w:r>
        <w:rPr>
          <w:rFonts w:ascii="Book Antiqua" w:hAnsi="Book Antiqua" w:cs="Book Antiqua"/>
          <w:i/>
          <w:iCs/>
        </w:rPr>
        <w:t xml:space="preserve">J Clin Endocrinol </w:t>
      </w:r>
      <w:proofErr w:type="spellStart"/>
      <w:r>
        <w:rPr>
          <w:rFonts w:ascii="Book Antiqua" w:hAnsi="Book Antiqua" w:cs="Book Antiqua"/>
          <w:i/>
          <w:iCs/>
        </w:rPr>
        <w:t>Metab</w:t>
      </w:r>
      <w:proofErr w:type="spellEnd"/>
      <w:r>
        <w:rPr>
          <w:rFonts w:ascii="Book Antiqua" w:hAnsi="Book Antiqua" w:cs="Book Antiqua"/>
        </w:rPr>
        <w:t xml:space="preserve"> 2013; </w:t>
      </w:r>
      <w:r>
        <w:rPr>
          <w:rFonts w:ascii="Book Antiqua" w:hAnsi="Book Antiqua" w:cs="Book Antiqua"/>
          <w:b/>
          <w:bCs/>
        </w:rPr>
        <w:t>98</w:t>
      </w:r>
      <w:r>
        <w:rPr>
          <w:rFonts w:ascii="Book Antiqua" w:hAnsi="Book Antiqua" w:cs="Book Antiqua"/>
        </w:rPr>
        <w:t>: 1529-1540 [PMID: 23509102 DOI: 10.1210/jc.2012-3671]</w:t>
      </w:r>
    </w:p>
    <w:p w14:paraId="081E99EE"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Kelso GF</w:t>
      </w:r>
      <w:r>
        <w:rPr>
          <w:rFonts w:ascii="Book Antiqua" w:hAnsi="Book Antiqua" w:cs="Book Antiqua"/>
        </w:rPr>
        <w:t xml:space="preserve">, Porteous CM, Coulter CV, Hughes G, Porteous WK, Ledgerwood EC, Smith RA, Murphy MP. Selective targeting of a redox-active ubiquinone to mitochondria within cells: antioxidant and antiapoptotic properties. </w:t>
      </w:r>
      <w:r>
        <w:rPr>
          <w:rFonts w:ascii="Book Antiqua" w:hAnsi="Book Antiqua" w:cs="Book Antiqua"/>
          <w:i/>
          <w:iCs/>
        </w:rPr>
        <w:t>J Biol Chem</w:t>
      </w:r>
      <w:r>
        <w:rPr>
          <w:rFonts w:ascii="Book Antiqua" w:hAnsi="Book Antiqua" w:cs="Book Antiqua"/>
        </w:rPr>
        <w:t xml:space="preserve"> 2001; </w:t>
      </w:r>
      <w:r>
        <w:rPr>
          <w:rFonts w:ascii="Book Antiqua" w:hAnsi="Book Antiqua" w:cs="Book Antiqua"/>
          <w:b/>
          <w:bCs/>
        </w:rPr>
        <w:t>276</w:t>
      </w:r>
      <w:r>
        <w:rPr>
          <w:rFonts w:ascii="Book Antiqua" w:hAnsi="Book Antiqua" w:cs="Book Antiqua"/>
        </w:rPr>
        <w:t>: 4588-4596 [PMID: 11092892 DOI: 10.1074/jbc.M009093200]</w:t>
      </w:r>
    </w:p>
    <w:p w14:paraId="19040718"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Murphy MP</w:t>
      </w:r>
      <w:r>
        <w:rPr>
          <w:rFonts w:ascii="Book Antiqua" w:hAnsi="Book Antiqua" w:cs="Book Antiqua"/>
        </w:rPr>
        <w:t xml:space="preserve">, Smith RA. Targeting antioxidants to mitochondria by conjugation to lipophilic cations. </w:t>
      </w:r>
      <w:r>
        <w:rPr>
          <w:rFonts w:ascii="Book Antiqua" w:hAnsi="Book Antiqua" w:cs="Book Antiqua"/>
          <w:i/>
          <w:iCs/>
        </w:rPr>
        <w:t xml:space="preserve">Annu Rev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Toxicol</w:t>
      </w:r>
      <w:proofErr w:type="spellEnd"/>
      <w:r>
        <w:rPr>
          <w:rFonts w:ascii="Book Antiqua" w:hAnsi="Book Antiqua" w:cs="Book Antiqua"/>
        </w:rPr>
        <w:t xml:space="preserve"> 2007; </w:t>
      </w:r>
      <w:r>
        <w:rPr>
          <w:rFonts w:ascii="Book Antiqua" w:hAnsi="Book Antiqua" w:cs="Book Antiqua"/>
          <w:b/>
          <w:bCs/>
        </w:rPr>
        <w:t>47</w:t>
      </w:r>
      <w:r>
        <w:rPr>
          <w:rFonts w:ascii="Book Antiqua" w:hAnsi="Book Antiqua" w:cs="Book Antiqua"/>
        </w:rPr>
        <w:t>: 629-656 [PMID: 17014364 DOI: 10.1146/annurev.pharmtox.47.120505.105110]</w:t>
      </w:r>
    </w:p>
    <w:p w14:paraId="4A90F012"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Hager WD</w:t>
      </w:r>
      <w:r>
        <w:rPr>
          <w:rFonts w:ascii="Book Antiqua" w:hAnsi="Book Antiqua" w:cs="Book Antiqua"/>
        </w:rPr>
        <w:t xml:space="preserve">, Wiesner PJ. Selected epidemiologic aspects of acute salpingitis: a review. </w:t>
      </w:r>
      <w:r>
        <w:rPr>
          <w:rFonts w:ascii="Book Antiqua" w:hAnsi="Book Antiqua" w:cs="Book Antiqua"/>
          <w:i/>
          <w:iCs/>
        </w:rPr>
        <w:t xml:space="preserve">J </w:t>
      </w:r>
      <w:proofErr w:type="spellStart"/>
      <w:r>
        <w:rPr>
          <w:rFonts w:ascii="Book Antiqua" w:hAnsi="Book Antiqua" w:cs="Book Antiqua"/>
          <w:i/>
          <w:iCs/>
        </w:rPr>
        <w:t>Reprod</w:t>
      </w:r>
      <w:proofErr w:type="spellEnd"/>
      <w:r>
        <w:rPr>
          <w:rFonts w:ascii="Book Antiqua" w:hAnsi="Book Antiqua" w:cs="Book Antiqua"/>
          <w:i/>
          <w:iCs/>
        </w:rPr>
        <w:t xml:space="preserve"> Med</w:t>
      </w:r>
      <w:r>
        <w:rPr>
          <w:rFonts w:ascii="Book Antiqua" w:hAnsi="Book Antiqua" w:cs="Book Antiqua"/>
        </w:rPr>
        <w:t xml:space="preserve"> 1977; </w:t>
      </w:r>
      <w:r>
        <w:rPr>
          <w:rFonts w:ascii="Book Antiqua" w:hAnsi="Book Antiqua" w:cs="Book Antiqua"/>
          <w:b/>
          <w:bCs/>
        </w:rPr>
        <w:t>19</w:t>
      </w:r>
      <w:r>
        <w:rPr>
          <w:rFonts w:ascii="Book Antiqua" w:hAnsi="Book Antiqua" w:cs="Book Antiqua"/>
        </w:rPr>
        <w:t>: 47-50 [PMID: 327062 DOI: 10.1152/ajpheart.00235.2020]</w:t>
      </w:r>
    </w:p>
    <w:p w14:paraId="3556BFE7" w14:textId="77777777" w:rsidR="00344D5A" w:rsidRDefault="00344D5A" w:rsidP="00344D5A">
      <w:pPr>
        <w:spacing w:line="360" w:lineRule="auto"/>
        <w:jc w:val="both"/>
        <w:rPr>
          <w:rFonts w:ascii="Book Antiqua" w:hAnsi="Book Antiqua" w:cs="Book Antiqua"/>
        </w:rPr>
      </w:pPr>
      <w:r>
        <w:rPr>
          <w:rFonts w:ascii="Book Antiqua" w:hAnsi="Book Antiqua" w:cs="Book Antiqua"/>
        </w:rPr>
        <w:lastRenderedPageBreak/>
        <w:t xml:space="preserve">22 </w:t>
      </w:r>
      <w:r>
        <w:rPr>
          <w:rFonts w:ascii="Book Antiqua" w:hAnsi="Book Antiqua" w:cs="Book Antiqua"/>
          <w:b/>
          <w:bCs/>
        </w:rPr>
        <w:t>Rossman MJ</w:t>
      </w:r>
      <w:r>
        <w:rPr>
          <w:rFonts w:ascii="Book Antiqua" w:hAnsi="Book Antiqua" w:cs="Book Antiqua"/>
        </w:rPr>
        <w:t xml:space="preserve">, Santos-Parker JR, Steward CAC, Bispham NZ, Cuevas LM, Rosenberg HL, Woodward KA, </w:t>
      </w:r>
      <w:proofErr w:type="spellStart"/>
      <w:r>
        <w:rPr>
          <w:rFonts w:ascii="Book Antiqua" w:hAnsi="Book Antiqua" w:cs="Book Antiqua"/>
        </w:rPr>
        <w:t>Chonchol</w:t>
      </w:r>
      <w:proofErr w:type="spellEnd"/>
      <w:r>
        <w:rPr>
          <w:rFonts w:ascii="Book Antiqua" w:hAnsi="Book Antiqua" w:cs="Book Antiqua"/>
        </w:rPr>
        <w:t xml:space="preserve"> M, </w:t>
      </w:r>
      <w:proofErr w:type="spellStart"/>
      <w:r>
        <w:rPr>
          <w:rFonts w:ascii="Book Antiqua" w:hAnsi="Book Antiqua" w:cs="Book Antiqua"/>
        </w:rPr>
        <w:t>Gioscia</w:t>
      </w:r>
      <w:proofErr w:type="spellEnd"/>
      <w:r>
        <w:rPr>
          <w:rFonts w:ascii="Book Antiqua" w:hAnsi="Book Antiqua" w:cs="Book Antiqua"/>
        </w:rPr>
        <w:t xml:space="preserve">-Ryan RA, Murphy MP, Seals DR. Chronic Supplementation With a Mitochondrial Antioxidant (MitoQ) Improves Vascular Function in Healthy Older Adults. </w:t>
      </w:r>
      <w:r>
        <w:rPr>
          <w:rFonts w:ascii="Book Antiqua" w:hAnsi="Book Antiqua" w:cs="Book Antiqua"/>
          <w:i/>
          <w:iCs/>
        </w:rPr>
        <w:t>Hypertension</w:t>
      </w:r>
      <w:r>
        <w:rPr>
          <w:rFonts w:ascii="Book Antiqua" w:hAnsi="Book Antiqua" w:cs="Book Antiqua"/>
        </w:rPr>
        <w:t xml:space="preserve"> 2018; </w:t>
      </w:r>
      <w:r>
        <w:rPr>
          <w:rFonts w:ascii="Book Antiqua" w:hAnsi="Book Antiqua" w:cs="Book Antiqua"/>
          <w:b/>
          <w:bCs/>
        </w:rPr>
        <w:t>71</w:t>
      </w:r>
      <w:r>
        <w:rPr>
          <w:rFonts w:ascii="Book Antiqua" w:hAnsi="Book Antiqua" w:cs="Book Antiqua"/>
        </w:rPr>
        <w:t>: 1056-1063 [PMID: 29661838 DOI: 10.1161/HYPERTENSIONAHA.117.10787]</w:t>
      </w:r>
    </w:p>
    <w:p w14:paraId="5C0CC0D5"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Smith RA</w:t>
      </w:r>
      <w:r>
        <w:rPr>
          <w:rFonts w:ascii="Book Antiqua" w:hAnsi="Book Antiqua" w:cs="Book Antiqua"/>
        </w:rPr>
        <w:t xml:space="preserve">, Murphy MP. Animal and human studies with the mitochondria-targeted antioxidant MitoQ. </w:t>
      </w:r>
      <w:r>
        <w:rPr>
          <w:rFonts w:ascii="Book Antiqua" w:hAnsi="Book Antiqua" w:cs="Book Antiqua"/>
          <w:i/>
          <w:iCs/>
        </w:rPr>
        <w:t xml:space="preserve">Ann N Y </w:t>
      </w:r>
      <w:proofErr w:type="spellStart"/>
      <w:r>
        <w:rPr>
          <w:rFonts w:ascii="Book Antiqua" w:hAnsi="Book Antiqua" w:cs="Book Antiqua"/>
          <w:i/>
          <w:iCs/>
        </w:rPr>
        <w:t>Acad</w:t>
      </w:r>
      <w:proofErr w:type="spellEnd"/>
      <w:r>
        <w:rPr>
          <w:rFonts w:ascii="Book Antiqua" w:hAnsi="Book Antiqua" w:cs="Book Antiqua"/>
          <w:i/>
          <w:iCs/>
        </w:rPr>
        <w:t xml:space="preserve"> Sci</w:t>
      </w:r>
      <w:r>
        <w:rPr>
          <w:rFonts w:ascii="Book Antiqua" w:hAnsi="Book Antiqua" w:cs="Book Antiqua"/>
        </w:rPr>
        <w:t xml:space="preserve"> 2010; </w:t>
      </w:r>
      <w:r>
        <w:rPr>
          <w:rFonts w:ascii="Book Antiqua" w:hAnsi="Book Antiqua" w:cs="Book Antiqua"/>
          <w:b/>
          <w:bCs/>
        </w:rPr>
        <w:t>1201</w:t>
      </w:r>
      <w:r>
        <w:rPr>
          <w:rFonts w:ascii="Book Antiqua" w:hAnsi="Book Antiqua" w:cs="Book Antiqua"/>
        </w:rPr>
        <w:t>: 96-103 [PMID: 20649545 DOI: 10.1111/j.1749-6632.2010.05627.x]</w:t>
      </w:r>
    </w:p>
    <w:p w14:paraId="704E82E4"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Hong SK</w:t>
      </w:r>
      <w:r>
        <w:rPr>
          <w:rFonts w:ascii="Book Antiqua" w:hAnsi="Book Antiqua" w:cs="Book Antiqua"/>
        </w:rPr>
        <w:t xml:space="preserve">, </w:t>
      </w:r>
      <w:proofErr w:type="spellStart"/>
      <w:r>
        <w:rPr>
          <w:rFonts w:ascii="Book Antiqua" w:hAnsi="Book Antiqua" w:cs="Book Antiqua"/>
        </w:rPr>
        <w:t>Starenki</w:t>
      </w:r>
      <w:proofErr w:type="spellEnd"/>
      <w:r>
        <w:rPr>
          <w:rFonts w:ascii="Book Antiqua" w:hAnsi="Book Antiqua" w:cs="Book Antiqua"/>
        </w:rPr>
        <w:t xml:space="preserve"> D, Wu PK, Park JI. Suppression of B-Raf(V600E) melanoma cell survival by targeting mitochondria using triphenyl-phosphonium-conjugated nitroxide or ubiquinone. </w:t>
      </w:r>
      <w:r>
        <w:rPr>
          <w:rFonts w:ascii="Book Antiqua" w:hAnsi="Book Antiqua" w:cs="Book Antiqua"/>
          <w:i/>
          <w:iCs/>
        </w:rPr>
        <w:t>Cancer Biol Ther</w:t>
      </w:r>
      <w:r>
        <w:rPr>
          <w:rFonts w:ascii="Book Antiqua" w:hAnsi="Book Antiqua" w:cs="Book Antiqua"/>
        </w:rPr>
        <w:t xml:space="preserve"> 2017; </w:t>
      </w:r>
      <w:r>
        <w:rPr>
          <w:rFonts w:ascii="Book Antiqua" w:hAnsi="Book Antiqua" w:cs="Book Antiqua"/>
          <w:b/>
          <w:bCs/>
        </w:rPr>
        <w:t>18</w:t>
      </w:r>
      <w:r>
        <w:rPr>
          <w:rFonts w:ascii="Book Antiqua" w:hAnsi="Book Antiqua" w:cs="Book Antiqua"/>
        </w:rPr>
        <w:t>: 106-114 [PMID: 27786591 DOI: 10.1080/15384047.2016.1250987]</w:t>
      </w:r>
    </w:p>
    <w:p w14:paraId="0F006B07"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bCs/>
        </w:rPr>
        <w:t>Capeloa</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Krzystyniak</w:t>
      </w:r>
      <w:proofErr w:type="spellEnd"/>
      <w:r>
        <w:rPr>
          <w:rFonts w:ascii="Book Antiqua" w:hAnsi="Book Antiqua" w:cs="Book Antiqua"/>
        </w:rPr>
        <w:t xml:space="preserve"> J, </w:t>
      </w:r>
      <w:proofErr w:type="spellStart"/>
      <w:r>
        <w:rPr>
          <w:rFonts w:ascii="Book Antiqua" w:hAnsi="Book Antiqua" w:cs="Book Antiqua"/>
        </w:rPr>
        <w:t>d'Hose</w:t>
      </w:r>
      <w:proofErr w:type="spellEnd"/>
      <w:r>
        <w:rPr>
          <w:rFonts w:ascii="Book Antiqua" w:hAnsi="Book Antiqua" w:cs="Book Antiqua"/>
        </w:rPr>
        <w:t xml:space="preserve"> D, Canas Rodriguez A, Payen VL, Zampieri LX, Van de Velde JA, Benyahia Z, </w:t>
      </w:r>
      <w:proofErr w:type="spellStart"/>
      <w:r>
        <w:rPr>
          <w:rFonts w:ascii="Book Antiqua" w:hAnsi="Book Antiqua" w:cs="Book Antiqua"/>
        </w:rPr>
        <w:t>Pranzini</w:t>
      </w:r>
      <w:proofErr w:type="spellEnd"/>
      <w:r>
        <w:rPr>
          <w:rFonts w:ascii="Book Antiqua" w:hAnsi="Book Antiqua" w:cs="Book Antiqua"/>
        </w:rPr>
        <w:t xml:space="preserve"> E, </w:t>
      </w:r>
      <w:proofErr w:type="spellStart"/>
      <w:r>
        <w:rPr>
          <w:rFonts w:ascii="Book Antiqua" w:hAnsi="Book Antiqua" w:cs="Book Antiqua"/>
        </w:rPr>
        <w:t>Vazeille</w:t>
      </w:r>
      <w:proofErr w:type="spellEnd"/>
      <w:r>
        <w:rPr>
          <w:rFonts w:ascii="Book Antiqua" w:hAnsi="Book Antiqua" w:cs="Book Antiqua"/>
        </w:rPr>
        <w:t xml:space="preserve"> T, </w:t>
      </w:r>
      <w:proofErr w:type="spellStart"/>
      <w:r>
        <w:rPr>
          <w:rFonts w:ascii="Book Antiqua" w:hAnsi="Book Antiqua" w:cs="Book Antiqua"/>
        </w:rPr>
        <w:t>Fransolet</w:t>
      </w:r>
      <w:proofErr w:type="spellEnd"/>
      <w:r>
        <w:rPr>
          <w:rFonts w:ascii="Book Antiqua" w:hAnsi="Book Antiqua" w:cs="Book Antiqua"/>
        </w:rPr>
        <w:t xml:space="preserve"> M, </w:t>
      </w:r>
      <w:proofErr w:type="spellStart"/>
      <w:r>
        <w:rPr>
          <w:rFonts w:ascii="Book Antiqua" w:hAnsi="Book Antiqua" w:cs="Book Antiqua"/>
        </w:rPr>
        <w:t>Bouzin</w:t>
      </w:r>
      <w:proofErr w:type="spellEnd"/>
      <w:r>
        <w:rPr>
          <w:rFonts w:ascii="Book Antiqua" w:hAnsi="Book Antiqua" w:cs="Book Antiqua"/>
        </w:rPr>
        <w:t xml:space="preserve"> C, Brusa D, Michiels C, Gallez B, Murphy MP, </w:t>
      </w:r>
      <w:proofErr w:type="spellStart"/>
      <w:r>
        <w:rPr>
          <w:rFonts w:ascii="Book Antiqua" w:hAnsi="Book Antiqua" w:cs="Book Antiqua"/>
        </w:rPr>
        <w:t>Porporato</w:t>
      </w:r>
      <w:proofErr w:type="spellEnd"/>
      <w:r>
        <w:rPr>
          <w:rFonts w:ascii="Book Antiqua" w:hAnsi="Book Antiqua" w:cs="Book Antiqua"/>
        </w:rPr>
        <w:t xml:space="preserve"> PE, </w:t>
      </w:r>
      <w:proofErr w:type="spellStart"/>
      <w:r>
        <w:rPr>
          <w:rFonts w:ascii="Book Antiqua" w:hAnsi="Book Antiqua" w:cs="Book Antiqua"/>
        </w:rPr>
        <w:t>Sonveaux</w:t>
      </w:r>
      <w:proofErr w:type="spellEnd"/>
      <w:r>
        <w:rPr>
          <w:rFonts w:ascii="Book Antiqua" w:hAnsi="Book Antiqua" w:cs="Book Antiqua"/>
        </w:rPr>
        <w:t xml:space="preserve"> P. MitoQ Inhibits Human Breast Cancer Cell Migration, Invasion and Clonogenicity. </w:t>
      </w:r>
      <w:r>
        <w:rPr>
          <w:rFonts w:ascii="Book Antiqua" w:hAnsi="Book Antiqua" w:cs="Book Antiqua"/>
          <w:i/>
          <w:iCs/>
        </w:rPr>
        <w:t>Cancers (Basel)</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35326667 DOI: 10.3390/cancers14061516]</w:t>
      </w:r>
    </w:p>
    <w:p w14:paraId="1E16AB4F"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bCs/>
        </w:rPr>
        <w:t>Capeloa</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Krzystyniak</w:t>
      </w:r>
      <w:proofErr w:type="spellEnd"/>
      <w:r>
        <w:rPr>
          <w:rFonts w:ascii="Book Antiqua" w:hAnsi="Book Antiqua" w:cs="Book Antiqua"/>
        </w:rPr>
        <w:t xml:space="preserve"> J, Rodriguez AC, Payen VL, Zampieri LX, </w:t>
      </w:r>
      <w:proofErr w:type="spellStart"/>
      <w:r>
        <w:rPr>
          <w:rFonts w:ascii="Book Antiqua" w:hAnsi="Book Antiqua" w:cs="Book Antiqua"/>
        </w:rPr>
        <w:t>Pranzini</w:t>
      </w:r>
      <w:proofErr w:type="spellEnd"/>
      <w:r>
        <w:rPr>
          <w:rFonts w:ascii="Book Antiqua" w:hAnsi="Book Antiqua" w:cs="Book Antiqua"/>
        </w:rPr>
        <w:t xml:space="preserve"> E, </w:t>
      </w:r>
      <w:proofErr w:type="spellStart"/>
      <w:r>
        <w:rPr>
          <w:rFonts w:ascii="Book Antiqua" w:hAnsi="Book Antiqua" w:cs="Book Antiqua"/>
        </w:rPr>
        <w:t>Derouane</w:t>
      </w:r>
      <w:proofErr w:type="spellEnd"/>
      <w:r>
        <w:rPr>
          <w:rFonts w:ascii="Book Antiqua" w:hAnsi="Book Antiqua" w:cs="Book Antiqua"/>
        </w:rPr>
        <w:t xml:space="preserve"> F, </w:t>
      </w:r>
      <w:proofErr w:type="spellStart"/>
      <w:r>
        <w:rPr>
          <w:rFonts w:ascii="Book Antiqua" w:hAnsi="Book Antiqua" w:cs="Book Antiqua"/>
        </w:rPr>
        <w:t>Vazeille</w:t>
      </w:r>
      <w:proofErr w:type="spellEnd"/>
      <w:r>
        <w:rPr>
          <w:rFonts w:ascii="Book Antiqua" w:hAnsi="Book Antiqua" w:cs="Book Antiqua"/>
        </w:rPr>
        <w:t xml:space="preserve"> T, </w:t>
      </w:r>
      <w:proofErr w:type="spellStart"/>
      <w:r>
        <w:rPr>
          <w:rFonts w:ascii="Book Antiqua" w:hAnsi="Book Antiqua" w:cs="Book Antiqua"/>
        </w:rPr>
        <w:t>Bouzin</w:t>
      </w:r>
      <w:proofErr w:type="spellEnd"/>
      <w:r>
        <w:rPr>
          <w:rFonts w:ascii="Book Antiqua" w:hAnsi="Book Antiqua" w:cs="Book Antiqua"/>
        </w:rPr>
        <w:t xml:space="preserve"> C, </w:t>
      </w:r>
      <w:proofErr w:type="spellStart"/>
      <w:r>
        <w:rPr>
          <w:rFonts w:ascii="Book Antiqua" w:hAnsi="Book Antiqua" w:cs="Book Antiqua"/>
        </w:rPr>
        <w:t>Duhoux</w:t>
      </w:r>
      <w:proofErr w:type="spellEnd"/>
      <w:r>
        <w:rPr>
          <w:rFonts w:ascii="Book Antiqua" w:hAnsi="Book Antiqua" w:cs="Book Antiqua"/>
        </w:rPr>
        <w:t xml:space="preserve"> FP, Murphy MP, </w:t>
      </w:r>
      <w:proofErr w:type="spellStart"/>
      <w:r>
        <w:rPr>
          <w:rFonts w:ascii="Book Antiqua" w:hAnsi="Book Antiqua" w:cs="Book Antiqua"/>
        </w:rPr>
        <w:t>Porporato</w:t>
      </w:r>
      <w:proofErr w:type="spellEnd"/>
      <w:r>
        <w:rPr>
          <w:rFonts w:ascii="Book Antiqua" w:hAnsi="Book Antiqua" w:cs="Book Antiqua"/>
        </w:rPr>
        <w:t xml:space="preserve"> PE, </w:t>
      </w:r>
      <w:proofErr w:type="spellStart"/>
      <w:r>
        <w:rPr>
          <w:rFonts w:ascii="Book Antiqua" w:hAnsi="Book Antiqua" w:cs="Book Antiqua"/>
        </w:rPr>
        <w:t>Sonveaux</w:t>
      </w:r>
      <w:proofErr w:type="spellEnd"/>
      <w:r>
        <w:rPr>
          <w:rFonts w:ascii="Book Antiqua" w:hAnsi="Book Antiqua" w:cs="Book Antiqua"/>
        </w:rPr>
        <w:t xml:space="preserve"> P. MitoQ Prevents Human Breast Cancer Recurrence and Lung Metastasis in Mice. </w:t>
      </w:r>
      <w:r>
        <w:rPr>
          <w:rFonts w:ascii="Book Antiqua" w:hAnsi="Book Antiqua" w:cs="Book Antiqua"/>
          <w:i/>
          <w:iCs/>
        </w:rPr>
        <w:t>Cancers (Basel)</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35326639 DOI: 10.3390/cancers14061488]</w:t>
      </w:r>
    </w:p>
    <w:p w14:paraId="66B6BF47"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Rao VA</w:t>
      </w:r>
      <w:r>
        <w:rPr>
          <w:rFonts w:ascii="Book Antiqua" w:hAnsi="Book Antiqua" w:cs="Book Antiqua"/>
        </w:rPr>
        <w:t xml:space="preserve">, Klein SR, Bonar SJ, Zielonka J, Mizuno N, Dickey JS, Keller PW, Joseph J, Kalyanaraman B, Shacter E. The antioxidant transcription factor Nrf2 negatively regulates autophagy and growth arrest induced by the anticancer redox agent </w:t>
      </w:r>
      <w:proofErr w:type="spellStart"/>
      <w:r>
        <w:rPr>
          <w:rFonts w:ascii="Book Antiqua" w:hAnsi="Book Antiqua" w:cs="Book Antiqua"/>
        </w:rPr>
        <w:t>mitoquinone</w:t>
      </w:r>
      <w:proofErr w:type="spellEnd"/>
      <w:r>
        <w:rPr>
          <w:rFonts w:ascii="Book Antiqua" w:hAnsi="Book Antiqua" w:cs="Book Antiqua"/>
        </w:rPr>
        <w:t xml:space="preserve">. </w:t>
      </w:r>
      <w:r>
        <w:rPr>
          <w:rFonts w:ascii="Book Antiqua" w:hAnsi="Book Antiqua" w:cs="Book Antiqua"/>
          <w:i/>
          <w:iCs/>
        </w:rPr>
        <w:t>J Biol Chem</w:t>
      </w:r>
      <w:r>
        <w:rPr>
          <w:rFonts w:ascii="Book Antiqua" w:hAnsi="Book Antiqua" w:cs="Book Antiqua"/>
        </w:rPr>
        <w:t xml:space="preserve"> 2010; </w:t>
      </w:r>
      <w:r>
        <w:rPr>
          <w:rFonts w:ascii="Book Antiqua" w:hAnsi="Book Antiqua" w:cs="Book Antiqua"/>
          <w:b/>
          <w:bCs/>
        </w:rPr>
        <w:t>285</w:t>
      </w:r>
      <w:r>
        <w:rPr>
          <w:rFonts w:ascii="Book Antiqua" w:hAnsi="Book Antiqua" w:cs="Book Antiqua"/>
        </w:rPr>
        <w:t>: 34447-34459 [PMID: 20805228 DOI: 10.1074/jbc.M110.133579]</w:t>
      </w:r>
    </w:p>
    <w:p w14:paraId="0BD4EEDF"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bCs/>
        </w:rPr>
        <w:t>Capeloa</w:t>
      </w:r>
      <w:proofErr w:type="spellEnd"/>
      <w:r>
        <w:rPr>
          <w:rFonts w:ascii="Book Antiqua" w:hAnsi="Book Antiqua" w:cs="Book Antiqua"/>
          <w:b/>
          <w:bCs/>
        </w:rPr>
        <w:t xml:space="preserve"> T</w:t>
      </w:r>
      <w:r>
        <w:rPr>
          <w:rFonts w:ascii="Book Antiqua" w:hAnsi="Book Antiqua" w:cs="Book Antiqua"/>
        </w:rPr>
        <w:t xml:space="preserve">, Van de Velde JA, </w:t>
      </w:r>
      <w:proofErr w:type="spellStart"/>
      <w:r>
        <w:rPr>
          <w:rFonts w:ascii="Book Antiqua" w:hAnsi="Book Antiqua" w:cs="Book Antiqua"/>
        </w:rPr>
        <w:t>d'Hose</w:t>
      </w:r>
      <w:proofErr w:type="spellEnd"/>
      <w:r>
        <w:rPr>
          <w:rFonts w:ascii="Book Antiqua" w:hAnsi="Book Antiqua" w:cs="Book Antiqua"/>
        </w:rPr>
        <w:t xml:space="preserve"> D, Lipari SG, </w:t>
      </w:r>
      <w:proofErr w:type="spellStart"/>
      <w:r>
        <w:rPr>
          <w:rFonts w:ascii="Book Antiqua" w:hAnsi="Book Antiqua" w:cs="Book Antiqua"/>
        </w:rPr>
        <w:t>Derouane</w:t>
      </w:r>
      <w:proofErr w:type="spellEnd"/>
      <w:r>
        <w:rPr>
          <w:rFonts w:ascii="Book Antiqua" w:hAnsi="Book Antiqua" w:cs="Book Antiqua"/>
        </w:rPr>
        <w:t xml:space="preserve"> F, Hamelin L, Bedin M, </w:t>
      </w:r>
      <w:proofErr w:type="spellStart"/>
      <w:r>
        <w:rPr>
          <w:rFonts w:ascii="Book Antiqua" w:hAnsi="Book Antiqua" w:cs="Book Antiqua"/>
        </w:rPr>
        <w:t>Vazeille</w:t>
      </w:r>
      <w:proofErr w:type="spellEnd"/>
      <w:r>
        <w:rPr>
          <w:rFonts w:ascii="Book Antiqua" w:hAnsi="Book Antiqua" w:cs="Book Antiqua"/>
        </w:rPr>
        <w:t xml:space="preserve"> T, </w:t>
      </w:r>
      <w:proofErr w:type="spellStart"/>
      <w:r>
        <w:rPr>
          <w:rFonts w:ascii="Book Antiqua" w:hAnsi="Book Antiqua" w:cs="Book Antiqua"/>
        </w:rPr>
        <w:t>Duhoux</w:t>
      </w:r>
      <w:proofErr w:type="spellEnd"/>
      <w:r>
        <w:rPr>
          <w:rFonts w:ascii="Book Antiqua" w:hAnsi="Book Antiqua" w:cs="Book Antiqua"/>
        </w:rPr>
        <w:t xml:space="preserve"> FP, Murphy MP, </w:t>
      </w:r>
      <w:proofErr w:type="spellStart"/>
      <w:r>
        <w:rPr>
          <w:rFonts w:ascii="Book Antiqua" w:hAnsi="Book Antiqua" w:cs="Book Antiqua"/>
        </w:rPr>
        <w:t>Porporato</w:t>
      </w:r>
      <w:proofErr w:type="spellEnd"/>
      <w:r>
        <w:rPr>
          <w:rFonts w:ascii="Book Antiqua" w:hAnsi="Book Antiqua" w:cs="Book Antiqua"/>
        </w:rPr>
        <w:t xml:space="preserve"> PE, Gallez B, </w:t>
      </w:r>
      <w:proofErr w:type="spellStart"/>
      <w:r>
        <w:rPr>
          <w:rFonts w:ascii="Book Antiqua" w:hAnsi="Book Antiqua" w:cs="Book Antiqua"/>
        </w:rPr>
        <w:t>Sonveaux</w:t>
      </w:r>
      <w:proofErr w:type="spellEnd"/>
      <w:r>
        <w:rPr>
          <w:rFonts w:ascii="Book Antiqua" w:hAnsi="Book Antiqua" w:cs="Book Antiqua"/>
        </w:rPr>
        <w:t xml:space="preserve"> P. Inhibition of </w:t>
      </w:r>
      <w:r>
        <w:rPr>
          <w:rFonts w:ascii="Book Antiqua" w:hAnsi="Book Antiqua" w:cs="Book Antiqua"/>
        </w:rPr>
        <w:lastRenderedPageBreak/>
        <w:t xml:space="preserve">Mitochondrial Redox Signaling with MitoQ Prevents Metastasis of Human Pancreatic Cancer in Mice. </w:t>
      </w:r>
      <w:r>
        <w:rPr>
          <w:rFonts w:ascii="Book Antiqua" w:hAnsi="Book Antiqua" w:cs="Book Antiqua"/>
          <w:i/>
          <w:iCs/>
        </w:rPr>
        <w:t>Cancers (Basel)</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36230841 DOI: 10.3390/cancers14194918]</w:t>
      </w:r>
    </w:p>
    <w:p w14:paraId="02DC9FF5"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Zhou Y</w:t>
      </w:r>
      <w:r>
        <w:rPr>
          <w:rFonts w:ascii="Book Antiqua" w:hAnsi="Book Antiqua" w:cs="Book Antiqua"/>
        </w:rPr>
        <w:t xml:space="preserve">, Zhang Y, Zou H, Cai N, Chen X, Xu L, Kong X, Liu P. The multi-targeted tyrosine kinase inhibitor vandetanib plays a bifunctional role in non-small cell lung cancer cells. </w:t>
      </w:r>
      <w:r>
        <w:rPr>
          <w:rFonts w:ascii="Book Antiqua" w:hAnsi="Book Antiqua" w:cs="Book Antiqua"/>
          <w:i/>
          <w:iCs/>
        </w:rPr>
        <w:t>Sci Rep</w:t>
      </w:r>
      <w:r>
        <w:rPr>
          <w:rFonts w:ascii="Book Antiqua" w:hAnsi="Book Antiqua" w:cs="Book Antiqua"/>
        </w:rPr>
        <w:t xml:space="preserve"> 2015; </w:t>
      </w:r>
      <w:r>
        <w:rPr>
          <w:rFonts w:ascii="Book Antiqua" w:hAnsi="Book Antiqua" w:cs="Book Antiqua"/>
          <w:b/>
          <w:bCs/>
        </w:rPr>
        <w:t>5</w:t>
      </w:r>
      <w:r>
        <w:rPr>
          <w:rFonts w:ascii="Book Antiqua" w:hAnsi="Book Antiqua" w:cs="Book Antiqua"/>
        </w:rPr>
        <w:t>: 8629 [PMID: 25720956 DOI: 10.1038/srep08629]</w:t>
      </w:r>
    </w:p>
    <w:p w14:paraId="64F11D4B"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Tsai S</w:t>
      </w:r>
      <w:r>
        <w:rPr>
          <w:rFonts w:ascii="Book Antiqua" w:hAnsi="Book Antiqua" w:cs="Book Antiqua"/>
        </w:rPr>
        <w:t xml:space="preserve">, </w:t>
      </w:r>
      <w:proofErr w:type="spellStart"/>
      <w:r>
        <w:rPr>
          <w:rFonts w:ascii="Book Antiqua" w:hAnsi="Book Antiqua" w:cs="Book Antiqua"/>
        </w:rPr>
        <w:t>McOlash</w:t>
      </w:r>
      <w:proofErr w:type="spellEnd"/>
      <w:r>
        <w:rPr>
          <w:rFonts w:ascii="Book Antiqua" w:hAnsi="Book Antiqua" w:cs="Book Antiqua"/>
        </w:rPr>
        <w:t xml:space="preserve"> L, Palen K, Johnson B, Duris C, Yang Q, Dwinell MB, Hunt B, Evans DB, Gershan J, James MA. Development of primary human pancreatic cancer organoids, matched stromal and immune cells and 3D tumor microenvironment models. </w:t>
      </w:r>
      <w:r>
        <w:rPr>
          <w:rFonts w:ascii="Book Antiqua" w:hAnsi="Book Antiqua" w:cs="Book Antiqua"/>
          <w:i/>
          <w:iCs/>
        </w:rPr>
        <w:t>BMC Cancer</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335 [PMID: 29587663 DOI: 10.1186/s12885-018-4238-4]</w:t>
      </w:r>
    </w:p>
    <w:p w14:paraId="10FDB54C"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Clarke WR</w:t>
      </w:r>
      <w:r>
        <w:rPr>
          <w:rFonts w:ascii="Book Antiqua" w:hAnsi="Book Antiqua" w:cs="Book Antiqua"/>
        </w:rPr>
        <w:t xml:space="preserve">, </w:t>
      </w:r>
      <w:proofErr w:type="spellStart"/>
      <w:r>
        <w:rPr>
          <w:rFonts w:ascii="Book Antiqua" w:hAnsi="Book Antiqua" w:cs="Book Antiqua"/>
        </w:rPr>
        <w:t>Amundadottir</w:t>
      </w:r>
      <w:proofErr w:type="spellEnd"/>
      <w:r>
        <w:rPr>
          <w:rFonts w:ascii="Book Antiqua" w:hAnsi="Book Antiqua" w:cs="Book Antiqua"/>
        </w:rPr>
        <w:t xml:space="preserve"> L, James MA. CLPTM1L/CRR9 ectodomain interaction with GRP78 at the cell surface signals for survival and chemoresistance upon ER stress in pancreatic adenocarcinoma cells. </w:t>
      </w:r>
      <w:r>
        <w:rPr>
          <w:rFonts w:ascii="Book Antiqua" w:hAnsi="Book Antiqua" w:cs="Book Antiqua"/>
          <w:i/>
          <w:iCs/>
        </w:rPr>
        <w:t>Int J Cancer</w:t>
      </w:r>
      <w:r>
        <w:rPr>
          <w:rFonts w:ascii="Book Antiqua" w:hAnsi="Book Antiqua" w:cs="Book Antiqua"/>
        </w:rPr>
        <w:t xml:space="preserve"> 2019; </w:t>
      </w:r>
      <w:r>
        <w:rPr>
          <w:rFonts w:ascii="Book Antiqua" w:hAnsi="Book Antiqua" w:cs="Book Antiqua"/>
          <w:b/>
          <w:bCs/>
        </w:rPr>
        <w:t>144</w:t>
      </w:r>
      <w:r>
        <w:rPr>
          <w:rFonts w:ascii="Book Antiqua" w:hAnsi="Book Antiqua" w:cs="Book Antiqua"/>
        </w:rPr>
        <w:t>: 1367-1378 [PMID: 30468251 DOI: 10.1002/ijc.32012]</w:t>
      </w:r>
    </w:p>
    <w:p w14:paraId="7020D011"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Kim J</w:t>
      </w:r>
      <w:r>
        <w:rPr>
          <w:rFonts w:ascii="Book Antiqua" w:hAnsi="Book Antiqua" w:cs="Book Antiqua"/>
        </w:rPr>
        <w:t xml:space="preserve">, Koo BK, Knoblich JA. Human organoids: model systems for human biology and medicine. </w:t>
      </w:r>
      <w:r>
        <w:rPr>
          <w:rFonts w:ascii="Book Antiqua" w:hAnsi="Book Antiqua" w:cs="Book Antiqua"/>
          <w:i/>
          <w:iCs/>
        </w:rPr>
        <w:t>Nat Rev Mol Cell Biol</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571-584 [PMID: 32636524 DOI: 10.1038/s41580-020-0259-3]</w:t>
      </w:r>
    </w:p>
    <w:p w14:paraId="35DB0381"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Rosen A</w:t>
      </w:r>
      <w:r>
        <w:rPr>
          <w:rFonts w:ascii="Book Antiqua" w:hAnsi="Book Antiqua" w:cs="Book Antiqua"/>
        </w:rPr>
        <w:t xml:space="preserve">, Casciola-Rosen L. Macromolecular substrates for the ICE-like proteases during apoptosis. </w:t>
      </w:r>
      <w:r>
        <w:rPr>
          <w:rFonts w:ascii="Book Antiqua" w:hAnsi="Book Antiqua" w:cs="Book Antiqua"/>
          <w:i/>
          <w:iCs/>
        </w:rPr>
        <w:t xml:space="preserve">J Cell </w:t>
      </w:r>
      <w:proofErr w:type="spellStart"/>
      <w:r>
        <w:rPr>
          <w:rFonts w:ascii="Book Antiqua" w:hAnsi="Book Antiqua" w:cs="Book Antiqua"/>
          <w:i/>
          <w:iCs/>
        </w:rPr>
        <w:t>Biochem</w:t>
      </w:r>
      <w:proofErr w:type="spellEnd"/>
      <w:r>
        <w:rPr>
          <w:rFonts w:ascii="Book Antiqua" w:hAnsi="Book Antiqua" w:cs="Book Antiqua"/>
        </w:rPr>
        <w:t xml:space="preserve"> 1997; </w:t>
      </w:r>
      <w:r>
        <w:rPr>
          <w:rFonts w:ascii="Book Antiqua" w:hAnsi="Book Antiqua" w:cs="Book Antiqua"/>
          <w:b/>
          <w:bCs/>
        </w:rPr>
        <w:t>64</w:t>
      </w:r>
      <w:r>
        <w:rPr>
          <w:rFonts w:ascii="Book Antiqua" w:hAnsi="Book Antiqua" w:cs="Book Antiqua"/>
        </w:rPr>
        <w:t>: 50-54 [PMID: 9015754 DOI: 10.1002/(</w:t>
      </w:r>
      <w:proofErr w:type="spellStart"/>
      <w:r>
        <w:rPr>
          <w:rFonts w:ascii="Book Antiqua" w:hAnsi="Book Antiqua" w:cs="Book Antiqua"/>
        </w:rPr>
        <w:t>sici</w:t>
      </w:r>
      <w:proofErr w:type="spellEnd"/>
      <w:r>
        <w:rPr>
          <w:rFonts w:ascii="Book Antiqua" w:hAnsi="Book Antiqua" w:cs="Book Antiqua"/>
        </w:rPr>
        <w:t>)1097-4644(199701)64:1&lt;</w:t>
      </w:r>
      <w:proofErr w:type="gramStart"/>
      <w:r>
        <w:rPr>
          <w:rFonts w:ascii="Book Antiqua" w:hAnsi="Book Antiqua" w:cs="Book Antiqua"/>
        </w:rPr>
        <w:t>50::</w:t>
      </w:r>
      <w:proofErr w:type="gramEnd"/>
      <w:r>
        <w:rPr>
          <w:rFonts w:ascii="Book Antiqua" w:hAnsi="Book Antiqua" w:cs="Book Antiqua"/>
        </w:rPr>
        <w:t>aid-jcb8&gt;3.0.co;2-z]</w:t>
      </w:r>
    </w:p>
    <w:p w14:paraId="2E2231EC"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He S</w:t>
      </w:r>
      <w:r>
        <w:rPr>
          <w:rFonts w:ascii="Book Antiqua" w:hAnsi="Book Antiqua" w:cs="Book Antiqua"/>
        </w:rPr>
        <w:t xml:space="preserve">, Cook BL, Deverman BE, Weihe U, Zhang F, </w:t>
      </w:r>
      <w:proofErr w:type="spellStart"/>
      <w:r>
        <w:rPr>
          <w:rFonts w:ascii="Book Antiqua" w:hAnsi="Book Antiqua" w:cs="Book Antiqua"/>
        </w:rPr>
        <w:t>Prachand</w:t>
      </w:r>
      <w:proofErr w:type="spellEnd"/>
      <w:r>
        <w:rPr>
          <w:rFonts w:ascii="Book Antiqua" w:hAnsi="Book Antiqua" w:cs="Book Antiqua"/>
        </w:rPr>
        <w:t xml:space="preserve"> V, Zheng J, Weintraub SJ. E2F is required to prevent inappropriate S-phase entry of mammalian cells. </w:t>
      </w:r>
      <w:r>
        <w:rPr>
          <w:rFonts w:ascii="Book Antiqua" w:hAnsi="Book Antiqua" w:cs="Book Antiqua"/>
          <w:i/>
          <w:iCs/>
        </w:rPr>
        <w:t>Mol Cell Biol</w:t>
      </w:r>
      <w:r>
        <w:rPr>
          <w:rFonts w:ascii="Book Antiqua" w:hAnsi="Book Antiqua" w:cs="Book Antiqua"/>
        </w:rPr>
        <w:t xml:space="preserve"> 2000; </w:t>
      </w:r>
      <w:r>
        <w:rPr>
          <w:rFonts w:ascii="Book Antiqua" w:hAnsi="Book Antiqua" w:cs="Book Antiqua"/>
          <w:b/>
          <w:bCs/>
        </w:rPr>
        <w:t>20</w:t>
      </w:r>
      <w:r>
        <w:rPr>
          <w:rFonts w:ascii="Book Antiqua" w:hAnsi="Book Antiqua" w:cs="Book Antiqua"/>
        </w:rPr>
        <w:t>: 363-371 [PMID: 10594038 DOI: 10.1128/MCB.20.1.363-371.2000]</w:t>
      </w:r>
    </w:p>
    <w:p w14:paraId="70E1FE34"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Lin TK</w:t>
      </w:r>
      <w:r>
        <w:rPr>
          <w:rFonts w:ascii="Book Antiqua" w:hAnsi="Book Antiqua" w:cs="Book Antiqua"/>
        </w:rPr>
        <w:t xml:space="preserve">, Hughes G, </w:t>
      </w:r>
      <w:proofErr w:type="spellStart"/>
      <w:r>
        <w:rPr>
          <w:rFonts w:ascii="Book Antiqua" w:hAnsi="Book Antiqua" w:cs="Book Antiqua"/>
        </w:rPr>
        <w:t>Muratovska</w:t>
      </w:r>
      <w:proofErr w:type="spellEnd"/>
      <w:r>
        <w:rPr>
          <w:rFonts w:ascii="Book Antiqua" w:hAnsi="Book Antiqua" w:cs="Book Antiqua"/>
        </w:rPr>
        <w:t xml:space="preserve"> A, Blaikie FH, Brookes PS, Darley-Usmar V, Smith RA, Murphy MP. Specific modification of mitochondrial protein thiols in response to oxidative stress: a proteomics approach. </w:t>
      </w:r>
      <w:r>
        <w:rPr>
          <w:rFonts w:ascii="Book Antiqua" w:hAnsi="Book Antiqua" w:cs="Book Antiqua"/>
          <w:i/>
          <w:iCs/>
        </w:rPr>
        <w:t>J Biol Chem</w:t>
      </w:r>
      <w:r>
        <w:rPr>
          <w:rFonts w:ascii="Book Antiqua" w:hAnsi="Book Antiqua" w:cs="Book Antiqua"/>
        </w:rPr>
        <w:t xml:space="preserve"> 2002; </w:t>
      </w:r>
      <w:r>
        <w:rPr>
          <w:rFonts w:ascii="Book Antiqua" w:hAnsi="Book Antiqua" w:cs="Book Antiqua"/>
          <w:b/>
          <w:bCs/>
        </w:rPr>
        <w:t>277</w:t>
      </w:r>
      <w:r>
        <w:rPr>
          <w:rFonts w:ascii="Book Antiqua" w:hAnsi="Book Antiqua" w:cs="Book Antiqua"/>
        </w:rPr>
        <w:t>: 17048-17056 [PMID: 11861642 DOI: 10.1074/jbc.M110797200]</w:t>
      </w:r>
    </w:p>
    <w:p w14:paraId="28E1F812"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36 </w:t>
      </w:r>
      <w:proofErr w:type="spellStart"/>
      <w:r>
        <w:rPr>
          <w:rFonts w:ascii="Book Antiqua" w:hAnsi="Book Antiqua" w:cs="Book Antiqua"/>
          <w:b/>
          <w:bCs/>
        </w:rPr>
        <w:t>Ianevski</w:t>
      </w:r>
      <w:proofErr w:type="spellEnd"/>
      <w:r>
        <w:rPr>
          <w:rFonts w:ascii="Book Antiqua" w:hAnsi="Book Antiqua" w:cs="Book Antiqua"/>
          <w:b/>
          <w:bCs/>
        </w:rPr>
        <w:t xml:space="preserve"> A</w:t>
      </w:r>
      <w:r>
        <w:rPr>
          <w:rFonts w:ascii="Book Antiqua" w:hAnsi="Book Antiqua" w:cs="Book Antiqua"/>
        </w:rPr>
        <w:t xml:space="preserve">, Giri AK, </w:t>
      </w:r>
      <w:proofErr w:type="spellStart"/>
      <w:r>
        <w:rPr>
          <w:rFonts w:ascii="Book Antiqua" w:hAnsi="Book Antiqua" w:cs="Book Antiqua"/>
        </w:rPr>
        <w:t>Aittokallio</w:t>
      </w:r>
      <w:proofErr w:type="spellEnd"/>
      <w:r>
        <w:rPr>
          <w:rFonts w:ascii="Book Antiqua" w:hAnsi="Book Antiqua" w:cs="Book Antiqua"/>
        </w:rPr>
        <w:t xml:space="preserve"> T. </w:t>
      </w:r>
      <w:proofErr w:type="spellStart"/>
      <w:r>
        <w:rPr>
          <w:rFonts w:ascii="Book Antiqua" w:hAnsi="Book Antiqua" w:cs="Book Antiqua"/>
        </w:rPr>
        <w:t>SynergyFinder</w:t>
      </w:r>
      <w:proofErr w:type="spellEnd"/>
      <w:r>
        <w:rPr>
          <w:rFonts w:ascii="Book Antiqua" w:hAnsi="Book Antiqua" w:cs="Book Antiqua"/>
        </w:rPr>
        <w:t xml:space="preserve"> 2.0: visual analytics of multi-drug combination synergies. </w:t>
      </w:r>
      <w:r>
        <w:rPr>
          <w:rFonts w:ascii="Book Antiqua" w:hAnsi="Book Antiqua" w:cs="Book Antiqua"/>
          <w:i/>
          <w:iCs/>
        </w:rPr>
        <w:t>Nucleic Acids Res</w:t>
      </w:r>
      <w:r>
        <w:rPr>
          <w:rFonts w:ascii="Book Antiqua" w:hAnsi="Book Antiqua" w:cs="Book Antiqua"/>
        </w:rPr>
        <w:t xml:space="preserve"> 2020; </w:t>
      </w:r>
      <w:r>
        <w:rPr>
          <w:rFonts w:ascii="Book Antiqua" w:hAnsi="Book Antiqua" w:cs="Book Antiqua"/>
          <w:b/>
          <w:bCs/>
        </w:rPr>
        <w:t>48</w:t>
      </w:r>
      <w:r>
        <w:rPr>
          <w:rFonts w:ascii="Book Antiqua" w:hAnsi="Book Antiqua" w:cs="Book Antiqua"/>
        </w:rPr>
        <w:t>: W488-W493 [PMID: 32246720 DOI: 10.1093/</w:t>
      </w:r>
      <w:proofErr w:type="spellStart"/>
      <w:r>
        <w:rPr>
          <w:rFonts w:ascii="Book Antiqua" w:hAnsi="Book Antiqua" w:cs="Book Antiqua"/>
        </w:rPr>
        <w:t>nar</w:t>
      </w:r>
      <w:proofErr w:type="spellEnd"/>
      <w:r>
        <w:rPr>
          <w:rFonts w:ascii="Book Antiqua" w:hAnsi="Book Antiqua" w:cs="Book Antiqua"/>
        </w:rPr>
        <w:t>/gkaa216]</w:t>
      </w:r>
    </w:p>
    <w:p w14:paraId="7FF682A8" w14:textId="77777777" w:rsidR="00344D5A" w:rsidRDefault="00344D5A" w:rsidP="00344D5A">
      <w:pPr>
        <w:spacing w:line="360" w:lineRule="auto"/>
        <w:jc w:val="both"/>
        <w:rPr>
          <w:rFonts w:ascii="Book Antiqua" w:hAnsi="Book Antiqua" w:cs="Book Antiqua"/>
        </w:rPr>
      </w:pPr>
      <w:r>
        <w:rPr>
          <w:rFonts w:ascii="Book Antiqua" w:hAnsi="Book Antiqua" w:cs="Book Antiqua"/>
        </w:rPr>
        <w:lastRenderedPageBreak/>
        <w:t xml:space="preserve">37 </w:t>
      </w:r>
      <w:proofErr w:type="spellStart"/>
      <w:r>
        <w:rPr>
          <w:rFonts w:ascii="Book Antiqua" w:hAnsi="Book Antiqua" w:cs="Book Antiqua"/>
          <w:b/>
          <w:bCs/>
        </w:rPr>
        <w:t>Hompland</w:t>
      </w:r>
      <w:proofErr w:type="spellEnd"/>
      <w:r>
        <w:rPr>
          <w:rFonts w:ascii="Book Antiqua" w:hAnsi="Book Antiqua" w:cs="Book Antiqua"/>
          <w:b/>
          <w:bCs/>
        </w:rPr>
        <w:t xml:space="preserve"> T</w:t>
      </w:r>
      <w:r>
        <w:rPr>
          <w:rFonts w:ascii="Book Antiqua" w:hAnsi="Book Antiqua" w:cs="Book Antiqua"/>
        </w:rPr>
        <w:t xml:space="preserve">, Fjeldbo CS, Lyng H. Tumor Hypoxia as a Barrier in Cancer Therapy: Why Levels Matter. </w:t>
      </w:r>
      <w:r>
        <w:rPr>
          <w:rFonts w:ascii="Book Antiqua" w:hAnsi="Book Antiqua" w:cs="Book Antiqua"/>
          <w:i/>
          <w:iCs/>
        </w:rPr>
        <w:t>Cancers (Basel)</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33525508 DOI: 10.3390/cancers13030499]</w:t>
      </w:r>
    </w:p>
    <w:p w14:paraId="2EFF691C"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Ali S</w:t>
      </w:r>
      <w:r>
        <w:rPr>
          <w:rFonts w:ascii="Book Antiqua" w:hAnsi="Book Antiqua" w:cs="Book Antiqua"/>
        </w:rPr>
        <w:t xml:space="preserve">, El-Rayes BF, Sarkar FH, Philip PA. Simultaneous targeting of the epidermal growth factor receptor and cyclooxygenase-2 pathways for pancreatic cancer therapy. </w:t>
      </w:r>
      <w:r>
        <w:rPr>
          <w:rFonts w:ascii="Book Antiqua" w:hAnsi="Book Antiqua" w:cs="Book Antiqua"/>
          <w:i/>
          <w:iCs/>
        </w:rPr>
        <w:t>Mol Cancer Ther</w:t>
      </w:r>
      <w:r>
        <w:rPr>
          <w:rFonts w:ascii="Book Antiqua" w:hAnsi="Book Antiqua" w:cs="Book Antiqua"/>
        </w:rPr>
        <w:t xml:space="preserve"> 2005; </w:t>
      </w:r>
      <w:r>
        <w:rPr>
          <w:rFonts w:ascii="Book Antiqua" w:hAnsi="Book Antiqua" w:cs="Book Antiqua"/>
          <w:b/>
          <w:bCs/>
        </w:rPr>
        <w:t>4</w:t>
      </w:r>
      <w:r>
        <w:rPr>
          <w:rFonts w:ascii="Book Antiqua" w:hAnsi="Book Antiqua" w:cs="Book Antiqua"/>
        </w:rPr>
        <w:t>: 1943-1951 [PMID: 16373709 DOI: 10.1158/1535-7163.MCT-05-0065]</w:t>
      </w:r>
    </w:p>
    <w:p w14:paraId="1770173D"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Lee KJ</w:t>
      </w:r>
      <w:r>
        <w:rPr>
          <w:rFonts w:ascii="Book Antiqua" w:hAnsi="Book Antiqua" w:cs="Book Antiqua"/>
        </w:rPr>
        <w:t xml:space="preserve">, Wright G, Bryant H, Wiggins LA, Schuler M, Gassman NR. EGFR signaling promotes resistance to CHK1 inhibitor </w:t>
      </w:r>
      <w:proofErr w:type="spellStart"/>
      <w:r>
        <w:rPr>
          <w:rFonts w:ascii="Book Antiqua" w:hAnsi="Book Antiqua" w:cs="Book Antiqua"/>
        </w:rPr>
        <w:t>prexasertib</w:t>
      </w:r>
      <w:proofErr w:type="spellEnd"/>
      <w:r>
        <w:rPr>
          <w:rFonts w:ascii="Book Antiqua" w:hAnsi="Book Antiqua" w:cs="Book Antiqua"/>
        </w:rPr>
        <w:t xml:space="preserve"> in triple negative breast cancer. </w:t>
      </w:r>
      <w:r>
        <w:rPr>
          <w:rFonts w:ascii="Book Antiqua" w:hAnsi="Book Antiqua" w:cs="Book Antiqua"/>
          <w:i/>
          <w:iCs/>
        </w:rPr>
        <w:t>Cancer Drug Resist</w:t>
      </w:r>
      <w:r>
        <w:rPr>
          <w:rFonts w:ascii="Book Antiqua" w:hAnsi="Book Antiqua" w:cs="Book Antiqua"/>
        </w:rPr>
        <w:t xml:space="preserve"> 2020; </w:t>
      </w:r>
      <w:r>
        <w:rPr>
          <w:rFonts w:ascii="Book Antiqua" w:hAnsi="Book Antiqua" w:cs="Book Antiqua"/>
          <w:b/>
          <w:bCs/>
        </w:rPr>
        <w:t>3</w:t>
      </w:r>
      <w:r>
        <w:rPr>
          <w:rFonts w:ascii="Book Antiqua" w:hAnsi="Book Antiqua" w:cs="Book Antiqua"/>
        </w:rPr>
        <w:t>: 980-991 [PMID: 35582228 DOI: 10.20517/cdr.2020.73]</w:t>
      </w:r>
    </w:p>
    <w:p w14:paraId="42383E40"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Nagaraj NS</w:t>
      </w:r>
      <w:r>
        <w:rPr>
          <w:rFonts w:ascii="Book Antiqua" w:hAnsi="Book Antiqua" w:cs="Book Antiqua"/>
        </w:rPr>
        <w:t xml:space="preserve">, Washington MK, Merchant NB. Combined blockade of </w:t>
      </w:r>
      <w:proofErr w:type="spellStart"/>
      <w:r>
        <w:rPr>
          <w:rFonts w:ascii="Book Antiqua" w:hAnsi="Book Antiqua" w:cs="Book Antiqua"/>
        </w:rPr>
        <w:t>Src</w:t>
      </w:r>
      <w:proofErr w:type="spellEnd"/>
      <w:r>
        <w:rPr>
          <w:rFonts w:ascii="Book Antiqua" w:hAnsi="Book Antiqua" w:cs="Book Antiqua"/>
        </w:rPr>
        <w:t xml:space="preserve"> kinase and epidermal growth factor receptor with gemcitabine overcomes STAT3-mediated resistance of inhibition of pancreatic tumor growth. </w:t>
      </w:r>
      <w:r>
        <w:rPr>
          <w:rFonts w:ascii="Book Antiqua" w:hAnsi="Book Antiqua" w:cs="Book Antiqua"/>
          <w:i/>
          <w:iCs/>
        </w:rPr>
        <w:t>Clin Cancer Res</w:t>
      </w:r>
      <w:r>
        <w:rPr>
          <w:rFonts w:ascii="Book Antiqua" w:hAnsi="Book Antiqua" w:cs="Book Antiqua"/>
        </w:rPr>
        <w:t xml:space="preserve"> 2011; </w:t>
      </w:r>
      <w:r>
        <w:rPr>
          <w:rFonts w:ascii="Book Antiqua" w:hAnsi="Book Antiqua" w:cs="Book Antiqua"/>
          <w:b/>
          <w:bCs/>
        </w:rPr>
        <w:t>17</w:t>
      </w:r>
      <w:r>
        <w:rPr>
          <w:rFonts w:ascii="Book Antiqua" w:hAnsi="Book Antiqua" w:cs="Book Antiqua"/>
        </w:rPr>
        <w:t>: 483-493 [PMID: 21266529 DOI: 10.1158/1078-0432.CCR-10-1670]</w:t>
      </w:r>
    </w:p>
    <w:p w14:paraId="02B8F4D8"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Mani S</w:t>
      </w:r>
      <w:r>
        <w:rPr>
          <w:rFonts w:ascii="Book Antiqua" w:hAnsi="Book Antiqua" w:cs="Book Antiqua"/>
        </w:rPr>
        <w:t xml:space="preserve">, </w:t>
      </w:r>
      <w:proofErr w:type="spellStart"/>
      <w:r>
        <w:rPr>
          <w:rFonts w:ascii="Book Antiqua" w:hAnsi="Book Antiqua" w:cs="Book Antiqua"/>
        </w:rPr>
        <w:t>Swargiary</w:t>
      </w:r>
      <w:proofErr w:type="spellEnd"/>
      <w:r>
        <w:rPr>
          <w:rFonts w:ascii="Book Antiqua" w:hAnsi="Book Antiqua" w:cs="Book Antiqua"/>
        </w:rPr>
        <w:t xml:space="preserve"> G, Singh KK. Natural Agents Targeting Mitochondria in Cancer.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32977472 DOI: 10.3390/ijms21196992]</w:t>
      </w:r>
    </w:p>
    <w:p w14:paraId="0C95C2E9"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Heerdt BG</w:t>
      </w:r>
      <w:r>
        <w:rPr>
          <w:rFonts w:ascii="Book Antiqua" w:hAnsi="Book Antiqua" w:cs="Book Antiqua"/>
        </w:rPr>
        <w:t xml:space="preserve">, Houston MA, </w:t>
      </w:r>
      <w:proofErr w:type="spellStart"/>
      <w:r>
        <w:rPr>
          <w:rFonts w:ascii="Book Antiqua" w:hAnsi="Book Antiqua" w:cs="Book Antiqua"/>
        </w:rPr>
        <w:t>Augenlicht</w:t>
      </w:r>
      <w:proofErr w:type="spellEnd"/>
      <w:r>
        <w:rPr>
          <w:rFonts w:ascii="Book Antiqua" w:hAnsi="Book Antiqua" w:cs="Book Antiqua"/>
        </w:rPr>
        <w:t xml:space="preserve"> LH. Growth properties of colonic tumor cells are a function of the intrinsic mitochondrial membrane potential. </w:t>
      </w:r>
      <w:r>
        <w:rPr>
          <w:rFonts w:ascii="Book Antiqua" w:hAnsi="Book Antiqua" w:cs="Book Antiqua"/>
          <w:i/>
          <w:iCs/>
        </w:rPr>
        <w:t>Cancer Res</w:t>
      </w:r>
      <w:r>
        <w:rPr>
          <w:rFonts w:ascii="Book Antiqua" w:hAnsi="Book Antiqua" w:cs="Book Antiqua"/>
        </w:rPr>
        <w:t xml:space="preserve"> 2006; </w:t>
      </w:r>
      <w:r>
        <w:rPr>
          <w:rFonts w:ascii="Book Antiqua" w:hAnsi="Book Antiqua" w:cs="Book Antiqua"/>
          <w:b/>
          <w:bCs/>
        </w:rPr>
        <w:t>66</w:t>
      </w:r>
      <w:r>
        <w:rPr>
          <w:rFonts w:ascii="Book Antiqua" w:hAnsi="Book Antiqua" w:cs="Book Antiqua"/>
        </w:rPr>
        <w:t>: 1591-1596 [PMID: 16452217 DOI: 10.1158/0008-5472.CAN-05-2717]</w:t>
      </w:r>
    </w:p>
    <w:p w14:paraId="68632036"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43 </w:t>
      </w:r>
      <w:proofErr w:type="spellStart"/>
      <w:r>
        <w:rPr>
          <w:rFonts w:ascii="Book Antiqua" w:hAnsi="Book Antiqua" w:cs="Book Antiqua"/>
          <w:b/>
          <w:bCs/>
        </w:rPr>
        <w:t>Szatrowski</w:t>
      </w:r>
      <w:proofErr w:type="spellEnd"/>
      <w:r>
        <w:rPr>
          <w:rFonts w:ascii="Book Antiqua" w:hAnsi="Book Antiqua" w:cs="Book Antiqua"/>
          <w:b/>
          <w:bCs/>
        </w:rPr>
        <w:t xml:space="preserve"> TP</w:t>
      </w:r>
      <w:r>
        <w:rPr>
          <w:rFonts w:ascii="Book Antiqua" w:hAnsi="Book Antiqua" w:cs="Book Antiqua"/>
        </w:rPr>
        <w:t xml:space="preserve">, Nathan CF. Production of large amounts of hydrogen peroxide by human tumor cells. </w:t>
      </w:r>
      <w:r>
        <w:rPr>
          <w:rFonts w:ascii="Book Antiqua" w:hAnsi="Book Antiqua" w:cs="Book Antiqua"/>
          <w:i/>
          <w:iCs/>
        </w:rPr>
        <w:t>Cancer Res</w:t>
      </w:r>
      <w:r>
        <w:rPr>
          <w:rFonts w:ascii="Book Antiqua" w:hAnsi="Book Antiqua" w:cs="Book Antiqua"/>
        </w:rPr>
        <w:t xml:space="preserve"> 1991; </w:t>
      </w:r>
      <w:r>
        <w:rPr>
          <w:rFonts w:ascii="Book Antiqua" w:hAnsi="Book Antiqua" w:cs="Book Antiqua"/>
          <w:b/>
          <w:bCs/>
        </w:rPr>
        <w:t>51</w:t>
      </w:r>
      <w:r>
        <w:rPr>
          <w:rFonts w:ascii="Book Antiqua" w:hAnsi="Book Antiqua" w:cs="Book Antiqua"/>
        </w:rPr>
        <w:t>: 794-798 [PMID: 1846317]</w:t>
      </w:r>
    </w:p>
    <w:p w14:paraId="3DD7B7F6"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44 </w:t>
      </w:r>
      <w:proofErr w:type="spellStart"/>
      <w:r>
        <w:rPr>
          <w:rFonts w:ascii="Book Antiqua" w:hAnsi="Book Antiqua" w:cs="Book Antiqua"/>
          <w:b/>
          <w:bCs/>
        </w:rPr>
        <w:t>Galadari</w:t>
      </w:r>
      <w:proofErr w:type="spellEnd"/>
      <w:r>
        <w:rPr>
          <w:rFonts w:ascii="Book Antiqua" w:hAnsi="Book Antiqua" w:cs="Book Antiqua"/>
          <w:b/>
          <w:bCs/>
        </w:rPr>
        <w:t xml:space="preserve"> S</w:t>
      </w:r>
      <w:r>
        <w:rPr>
          <w:rFonts w:ascii="Book Antiqua" w:hAnsi="Book Antiqua" w:cs="Book Antiqua"/>
        </w:rPr>
        <w:t xml:space="preserve">, Rahman A, </w:t>
      </w:r>
      <w:proofErr w:type="spellStart"/>
      <w:r>
        <w:rPr>
          <w:rFonts w:ascii="Book Antiqua" w:hAnsi="Book Antiqua" w:cs="Book Antiqua"/>
        </w:rPr>
        <w:t>Pallichankandy</w:t>
      </w:r>
      <w:proofErr w:type="spellEnd"/>
      <w:r>
        <w:rPr>
          <w:rFonts w:ascii="Book Antiqua" w:hAnsi="Book Antiqua" w:cs="Book Antiqua"/>
        </w:rPr>
        <w:t xml:space="preserve"> S, </w:t>
      </w:r>
      <w:proofErr w:type="spellStart"/>
      <w:r>
        <w:rPr>
          <w:rFonts w:ascii="Book Antiqua" w:hAnsi="Book Antiqua" w:cs="Book Antiqua"/>
        </w:rPr>
        <w:t>Thayyullathil</w:t>
      </w:r>
      <w:proofErr w:type="spellEnd"/>
      <w:r>
        <w:rPr>
          <w:rFonts w:ascii="Book Antiqua" w:hAnsi="Book Antiqua" w:cs="Book Antiqua"/>
        </w:rPr>
        <w:t xml:space="preserve"> F. Reactive oxygen species and cancer paradox: To promote or to suppress? </w:t>
      </w:r>
      <w:r>
        <w:rPr>
          <w:rFonts w:ascii="Book Antiqua" w:hAnsi="Book Antiqua" w:cs="Book Antiqua"/>
          <w:i/>
          <w:iCs/>
        </w:rPr>
        <w:t>Free Radic Biol Med</w:t>
      </w:r>
      <w:r>
        <w:rPr>
          <w:rFonts w:ascii="Book Antiqua" w:hAnsi="Book Antiqua" w:cs="Book Antiqua"/>
        </w:rPr>
        <w:t xml:space="preserve"> 2017; </w:t>
      </w:r>
      <w:r>
        <w:rPr>
          <w:rFonts w:ascii="Book Antiqua" w:hAnsi="Book Antiqua" w:cs="Book Antiqua"/>
          <w:b/>
          <w:bCs/>
        </w:rPr>
        <w:t>104</w:t>
      </w:r>
      <w:r>
        <w:rPr>
          <w:rFonts w:ascii="Book Antiqua" w:hAnsi="Book Antiqua" w:cs="Book Antiqua"/>
        </w:rPr>
        <w:t>: 144-164 [PMID: 28088622 DOI: 10.1016/j.freeradbiomed.2017.01.004]</w:t>
      </w:r>
    </w:p>
    <w:p w14:paraId="17B928B1"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bCs/>
        </w:rPr>
        <w:t>Dadali</w:t>
      </w:r>
      <w:proofErr w:type="spellEnd"/>
      <w:r>
        <w:rPr>
          <w:rFonts w:ascii="Book Antiqua" w:hAnsi="Book Antiqua" w:cs="Book Antiqua"/>
          <w:b/>
          <w:bCs/>
        </w:rPr>
        <w:t xml:space="preserve"> T</w:t>
      </w:r>
      <w:r>
        <w:rPr>
          <w:rFonts w:ascii="Book Antiqua" w:hAnsi="Book Antiqua" w:cs="Book Antiqua"/>
        </w:rPr>
        <w:t xml:space="preserve">, Diers AR, </w:t>
      </w:r>
      <w:proofErr w:type="spellStart"/>
      <w:r>
        <w:rPr>
          <w:rFonts w:ascii="Book Antiqua" w:hAnsi="Book Antiqua" w:cs="Book Antiqua"/>
        </w:rPr>
        <w:t>Kazerounian</w:t>
      </w:r>
      <w:proofErr w:type="spellEnd"/>
      <w:r>
        <w:rPr>
          <w:rFonts w:ascii="Book Antiqua" w:hAnsi="Book Antiqua" w:cs="Book Antiqua"/>
        </w:rPr>
        <w:t xml:space="preserve"> S, Muthuswamy SK, </w:t>
      </w:r>
      <w:proofErr w:type="spellStart"/>
      <w:r>
        <w:rPr>
          <w:rFonts w:ascii="Book Antiqua" w:hAnsi="Book Antiqua" w:cs="Book Antiqua"/>
        </w:rPr>
        <w:t>Awate</w:t>
      </w:r>
      <w:proofErr w:type="spellEnd"/>
      <w:r>
        <w:rPr>
          <w:rFonts w:ascii="Book Antiqua" w:hAnsi="Book Antiqua" w:cs="Book Antiqua"/>
        </w:rPr>
        <w:t xml:space="preserve"> P, Ng R, Mogre S, Spencer C, </w:t>
      </w:r>
      <w:proofErr w:type="spellStart"/>
      <w:r>
        <w:rPr>
          <w:rFonts w:ascii="Book Antiqua" w:hAnsi="Book Antiqua" w:cs="Book Antiqua"/>
        </w:rPr>
        <w:t>Krumova</w:t>
      </w:r>
      <w:proofErr w:type="spellEnd"/>
      <w:r>
        <w:rPr>
          <w:rFonts w:ascii="Book Antiqua" w:hAnsi="Book Antiqua" w:cs="Book Antiqua"/>
        </w:rPr>
        <w:t xml:space="preserve"> K, Rockwell HE, McDaniel J, Chen EY, Gao F, Diedrich KT, Vemulapalli V, Rodrigues LO, </w:t>
      </w:r>
      <w:proofErr w:type="spellStart"/>
      <w:r>
        <w:rPr>
          <w:rFonts w:ascii="Book Antiqua" w:hAnsi="Book Antiqua" w:cs="Book Antiqua"/>
        </w:rPr>
        <w:t>Akmaev</w:t>
      </w:r>
      <w:proofErr w:type="spellEnd"/>
      <w:r>
        <w:rPr>
          <w:rFonts w:ascii="Book Antiqua" w:hAnsi="Book Antiqua" w:cs="Book Antiqua"/>
        </w:rPr>
        <w:t xml:space="preserve"> VR, Thapa K, Hidalgo M, Bose A, Vishnudas VK, Moser AJ, Granger E, </w:t>
      </w:r>
      <w:proofErr w:type="spellStart"/>
      <w:r>
        <w:rPr>
          <w:rFonts w:ascii="Book Antiqua" w:hAnsi="Book Antiqua" w:cs="Book Antiqua"/>
        </w:rPr>
        <w:t>Kiebish</w:t>
      </w:r>
      <w:proofErr w:type="spellEnd"/>
      <w:r>
        <w:rPr>
          <w:rFonts w:ascii="Book Antiqua" w:hAnsi="Book Antiqua" w:cs="Book Antiqua"/>
        </w:rPr>
        <w:t xml:space="preserve"> MA, </w:t>
      </w:r>
      <w:proofErr w:type="spellStart"/>
      <w:r>
        <w:rPr>
          <w:rFonts w:ascii="Book Antiqua" w:hAnsi="Book Antiqua" w:cs="Book Antiqua"/>
        </w:rPr>
        <w:t>Gesta</w:t>
      </w:r>
      <w:proofErr w:type="spellEnd"/>
      <w:r>
        <w:rPr>
          <w:rFonts w:ascii="Book Antiqua" w:hAnsi="Book Antiqua" w:cs="Book Antiqua"/>
        </w:rPr>
        <w:t xml:space="preserve"> S, Narain NR, Sarangarajan R. Elevated </w:t>
      </w:r>
      <w:r>
        <w:rPr>
          <w:rFonts w:ascii="Book Antiqua" w:hAnsi="Book Antiqua" w:cs="Book Antiqua"/>
        </w:rPr>
        <w:lastRenderedPageBreak/>
        <w:t xml:space="preserve">levels of mitochondrial </w:t>
      </w:r>
      <w:proofErr w:type="spellStart"/>
      <w:proofErr w:type="gramStart"/>
      <w:r>
        <w:rPr>
          <w:rFonts w:ascii="Book Antiqua" w:hAnsi="Book Antiqua" w:cs="Book Antiqua"/>
        </w:rPr>
        <w:t>CoQ</w:t>
      </w:r>
      <w:proofErr w:type="spellEnd"/>
      <w:r>
        <w:rPr>
          <w:rFonts w:ascii="Book Antiqua" w:hAnsi="Book Antiqua" w:cs="Book Antiqua"/>
        </w:rPr>
        <w:t>(</w:t>
      </w:r>
      <w:proofErr w:type="gramEnd"/>
      <w:r>
        <w:rPr>
          <w:rFonts w:ascii="Book Antiqua" w:hAnsi="Book Antiqua" w:cs="Book Antiqua"/>
        </w:rPr>
        <w:t xml:space="preserve">10) induce ROS-mediated apoptosis in pancreatic cancer.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5749 [PMID: 33707480 DOI: 10.1038/s41598-021-84852-z]</w:t>
      </w:r>
    </w:p>
    <w:p w14:paraId="355ADD5A"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Zhou J</w:t>
      </w:r>
      <w:r>
        <w:rPr>
          <w:rFonts w:ascii="Book Antiqua" w:hAnsi="Book Antiqua" w:cs="Book Antiqua"/>
        </w:rPr>
        <w:t xml:space="preserve">, Wang H, Shen R, Fang J, Yang Y, Dai W, Zhu Y, Zhou M. Mitochondrial-targeted antioxidant MitoQ provides neuroprotection and reduces neuronal apoptosis in experimental traumatic brain injury possibly via the Nrf2-ARE pathway. </w:t>
      </w:r>
      <w:r>
        <w:rPr>
          <w:rFonts w:ascii="Book Antiqua" w:hAnsi="Book Antiqua" w:cs="Book Antiqua"/>
          <w:i/>
          <w:iCs/>
        </w:rPr>
        <w:t xml:space="preserve">Am J </w:t>
      </w:r>
      <w:proofErr w:type="spellStart"/>
      <w:r>
        <w:rPr>
          <w:rFonts w:ascii="Book Antiqua" w:hAnsi="Book Antiqua" w:cs="Book Antiqua"/>
          <w:i/>
          <w:iCs/>
        </w:rPr>
        <w:t>Transl</w:t>
      </w:r>
      <w:proofErr w:type="spellEnd"/>
      <w:r>
        <w:rPr>
          <w:rFonts w:ascii="Book Antiqua" w:hAnsi="Book Antiqua" w:cs="Book Antiqua"/>
          <w:i/>
          <w:iCs/>
        </w:rPr>
        <w:t xml:space="preserve"> Res</w:t>
      </w:r>
      <w:r>
        <w:rPr>
          <w:rFonts w:ascii="Book Antiqua" w:hAnsi="Book Antiqua" w:cs="Book Antiqua"/>
        </w:rPr>
        <w:t xml:space="preserve"> 2018; </w:t>
      </w:r>
      <w:r>
        <w:rPr>
          <w:rFonts w:ascii="Book Antiqua" w:hAnsi="Book Antiqua" w:cs="Book Antiqua"/>
          <w:b/>
          <w:bCs/>
        </w:rPr>
        <w:t>10</w:t>
      </w:r>
      <w:r>
        <w:rPr>
          <w:rFonts w:ascii="Book Antiqua" w:hAnsi="Book Antiqua" w:cs="Book Antiqua"/>
        </w:rPr>
        <w:t>: 1887-1899 [PMID: 30018728]</w:t>
      </w:r>
    </w:p>
    <w:p w14:paraId="79EA915F"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Xiao L</w:t>
      </w:r>
      <w:r>
        <w:rPr>
          <w:rFonts w:ascii="Book Antiqua" w:hAnsi="Book Antiqua" w:cs="Book Antiqua"/>
        </w:rPr>
        <w:t xml:space="preserve">, Xu X, Zhang F, Wang M, Xu Y, Tang D, Wang J, Qin Y, Liu Y, Tang C, He L, </w:t>
      </w:r>
      <w:proofErr w:type="spellStart"/>
      <w:r>
        <w:rPr>
          <w:rFonts w:ascii="Book Antiqua" w:hAnsi="Book Antiqua" w:cs="Book Antiqua"/>
        </w:rPr>
        <w:t>Greka</w:t>
      </w:r>
      <w:proofErr w:type="spellEnd"/>
      <w:r>
        <w:rPr>
          <w:rFonts w:ascii="Book Antiqua" w:hAnsi="Book Antiqua" w:cs="Book Antiqua"/>
        </w:rPr>
        <w:t xml:space="preserve"> A, Zhou Z, Liu F, Dong Z, Sun L. The mitochondria-targeted antioxidant MitoQ ameliorated tubular injury mediated by mitophagy in diabetic kidney disease via Nrf2/PINK1. </w:t>
      </w:r>
      <w:r>
        <w:rPr>
          <w:rFonts w:ascii="Book Antiqua" w:hAnsi="Book Antiqua" w:cs="Book Antiqua"/>
          <w:i/>
          <w:iCs/>
        </w:rPr>
        <w:t>Redox Biol</w:t>
      </w:r>
      <w:r>
        <w:rPr>
          <w:rFonts w:ascii="Book Antiqua" w:hAnsi="Book Antiqua" w:cs="Book Antiqua"/>
        </w:rPr>
        <w:t xml:space="preserve"> 2017; </w:t>
      </w:r>
      <w:r>
        <w:rPr>
          <w:rFonts w:ascii="Book Antiqua" w:hAnsi="Book Antiqua" w:cs="Book Antiqua"/>
          <w:b/>
          <w:bCs/>
        </w:rPr>
        <w:t>11</w:t>
      </w:r>
      <w:r>
        <w:rPr>
          <w:rFonts w:ascii="Book Antiqua" w:hAnsi="Book Antiqua" w:cs="Book Antiqua"/>
        </w:rPr>
        <w:t>: 297-311 [PMID: 28033563 DOI: 10.1016/j.redox.2016.12.022]</w:t>
      </w:r>
    </w:p>
    <w:p w14:paraId="36D7D4E3"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Doughan AK</w:t>
      </w:r>
      <w:r>
        <w:rPr>
          <w:rFonts w:ascii="Book Antiqua" w:hAnsi="Book Antiqua" w:cs="Book Antiqua"/>
        </w:rPr>
        <w:t xml:space="preserve">, </w:t>
      </w:r>
      <w:proofErr w:type="spellStart"/>
      <w:r>
        <w:rPr>
          <w:rFonts w:ascii="Book Antiqua" w:hAnsi="Book Antiqua" w:cs="Book Antiqua"/>
        </w:rPr>
        <w:t>Dikalov</w:t>
      </w:r>
      <w:proofErr w:type="spellEnd"/>
      <w:r>
        <w:rPr>
          <w:rFonts w:ascii="Book Antiqua" w:hAnsi="Book Antiqua" w:cs="Book Antiqua"/>
        </w:rPr>
        <w:t xml:space="preserve"> SI. Mitochondrial redox cycling of </w:t>
      </w:r>
      <w:proofErr w:type="spellStart"/>
      <w:r>
        <w:rPr>
          <w:rFonts w:ascii="Book Antiqua" w:hAnsi="Book Antiqua" w:cs="Book Antiqua"/>
        </w:rPr>
        <w:t>mitoquinone</w:t>
      </w:r>
      <w:proofErr w:type="spellEnd"/>
      <w:r>
        <w:rPr>
          <w:rFonts w:ascii="Book Antiqua" w:hAnsi="Book Antiqua" w:cs="Book Antiqua"/>
        </w:rPr>
        <w:t xml:space="preserve"> leads to superoxide production and cellular apoptosis. </w:t>
      </w:r>
      <w:proofErr w:type="spellStart"/>
      <w:r>
        <w:rPr>
          <w:rFonts w:ascii="Book Antiqua" w:hAnsi="Book Antiqua" w:cs="Book Antiqua"/>
          <w:i/>
          <w:iCs/>
        </w:rPr>
        <w:t>Antioxid</w:t>
      </w:r>
      <w:proofErr w:type="spellEnd"/>
      <w:r>
        <w:rPr>
          <w:rFonts w:ascii="Book Antiqua" w:hAnsi="Book Antiqua" w:cs="Book Antiqua"/>
          <w:i/>
          <w:iCs/>
        </w:rPr>
        <w:t xml:space="preserve"> Redox Signal</w:t>
      </w:r>
      <w:r>
        <w:rPr>
          <w:rFonts w:ascii="Book Antiqua" w:hAnsi="Book Antiqua" w:cs="Book Antiqua"/>
        </w:rPr>
        <w:t xml:space="preserve"> 2007; </w:t>
      </w:r>
      <w:r>
        <w:rPr>
          <w:rFonts w:ascii="Book Antiqua" w:hAnsi="Book Antiqua" w:cs="Book Antiqua"/>
          <w:b/>
          <w:bCs/>
        </w:rPr>
        <w:t>9</w:t>
      </w:r>
      <w:r>
        <w:rPr>
          <w:rFonts w:ascii="Book Antiqua" w:hAnsi="Book Antiqua" w:cs="Book Antiqua"/>
        </w:rPr>
        <w:t>: 1825-1836 [PMID: 17854275 DOI: 10.1089/ars.2007.1693]</w:t>
      </w:r>
    </w:p>
    <w:p w14:paraId="110EC72F"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O'Malley Y</w:t>
      </w:r>
      <w:r>
        <w:rPr>
          <w:rFonts w:ascii="Book Antiqua" w:hAnsi="Book Antiqua" w:cs="Book Antiqua"/>
        </w:rPr>
        <w:t xml:space="preserve">, Fink BD, Ross NC, Prisinzano TE, </w:t>
      </w:r>
      <w:proofErr w:type="spellStart"/>
      <w:r>
        <w:rPr>
          <w:rFonts w:ascii="Book Antiqua" w:hAnsi="Book Antiqua" w:cs="Book Antiqua"/>
        </w:rPr>
        <w:t>Sivitz</w:t>
      </w:r>
      <w:proofErr w:type="spellEnd"/>
      <w:r>
        <w:rPr>
          <w:rFonts w:ascii="Book Antiqua" w:hAnsi="Book Antiqua" w:cs="Book Antiqua"/>
        </w:rPr>
        <w:t xml:space="preserve"> WI. Reactive oxygen and targeted antioxidant administration in endothelial cell mitochondria. </w:t>
      </w:r>
      <w:r>
        <w:rPr>
          <w:rFonts w:ascii="Book Antiqua" w:hAnsi="Book Antiqua" w:cs="Book Antiqua"/>
          <w:i/>
          <w:iCs/>
        </w:rPr>
        <w:t>J Biol Chem</w:t>
      </w:r>
      <w:r>
        <w:rPr>
          <w:rFonts w:ascii="Book Antiqua" w:hAnsi="Book Antiqua" w:cs="Book Antiqua"/>
        </w:rPr>
        <w:t xml:space="preserve"> 2006; </w:t>
      </w:r>
      <w:r>
        <w:rPr>
          <w:rFonts w:ascii="Book Antiqua" w:hAnsi="Book Antiqua" w:cs="Book Antiqua"/>
          <w:b/>
          <w:bCs/>
        </w:rPr>
        <w:t>281</w:t>
      </w:r>
      <w:r>
        <w:rPr>
          <w:rFonts w:ascii="Book Antiqua" w:hAnsi="Book Antiqua" w:cs="Book Antiqua"/>
        </w:rPr>
        <w:t>: 39766-39775 [PMID: 17060316 DOI: 10.1074/jbc.M608268200]</w:t>
      </w:r>
    </w:p>
    <w:p w14:paraId="7EFC0AD2"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James AM</w:t>
      </w:r>
      <w:r>
        <w:rPr>
          <w:rFonts w:ascii="Book Antiqua" w:hAnsi="Book Antiqua" w:cs="Book Antiqua"/>
        </w:rPr>
        <w:t xml:space="preserve">, </w:t>
      </w:r>
      <w:proofErr w:type="spellStart"/>
      <w:r>
        <w:rPr>
          <w:rFonts w:ascii="Book Antiqua" w:hAnsi="Book Antiqua" w:cs="Book Antiqua"/>
        </w:rPr>
        <w:t>Cochemé</w:t>
      </w:r>
      <w:proofErr w:type="spellEnd"/>
      <w:r>
        <w:rPr>
          <w:rFonts w:ascii="Book Antiqua" w:hAnsi="Book Antiqua" w:cs="Book Antiqua"/>
        </w:rPr>
        <w:t xml:space="preserve"> HM, Smith RA, Murphy MP. Interactions of mitochondria-targeted and untargeted </w:t>
      </w:r>
      <w:proofErr w:type="spellStart"/>
      <w:r>
        <w:rPr>
          <w:rFonts w:ascii="Book Antiqua" w:hAnsi="Book Antiqua" w:cs="Book Antiqua"/>
        </w:rPr>
        <w:t>ubiquinones</w:t>
      </w:r>
      <w:proofErr w:type="spellEnd"/>
      <w:r>
        <w:rPr>
          <w:rFonts w:ascii="Book Antiqua" w:hAnsi="Book Antiqua" w:cs="Book Antiqua"/>
        </w:rPr>
        <w:t xml:space="preserve"> with the mitochondrial respiratory chain and reactive oxygen species. Implications for the use of exogenous </w:t>
      </w:r>
      <w:proofErr w:type="spellStart"/>
      <w:r>
        <w:rPr>
          <w:rFonts w:ascii="Book Antiqua" w:hAnsi="Book Antiqua" w:cs="Book Antiqua"/>
        </w:rPr>
        <w:t>ubiquinones</w:t>
      </w:r>
      <w:proofErr w:type="spellEnd"/>
      <w:r>
        <w:rPr>
          <w:rFonts w:ascii="Book Antiqua" w:hAnsi="Book Antiqua" w:cs="Book Antiqua"/>
        </w:rPr>
        <w:t xml:space="preserve"> as therapies and experimental tools. </w:t>
      </w:r>
      <w:r>
        <w:rPr>
          <w:rFonts w:ascii="Book Antiqua" w:hAnsi="Book Antiqua" w:cs="Book Antiqua"/>
          <w:i/>
          <w:iCs/>
        </w:rPr>
        <w:t>J Biol Chem</w:t>
      </w:r>
      <w:r>
        <w:rPr>
          <w:rFonts w:ascii="Book Antiqua" w:hAnsi="Book Antiqua" w:cs="Book Antiqua"/>
        </w:rPr>
        <w:t xml:space="preserve"> 2005; </w:t>
      </w:r>
      <w:r>
        <w:rPr>
          <w:rFonts w:ascii="Book Antiqua" w:hAnsi="Book Antiqua" w:cs="Book Antiqua"/>
          <w:b/>
          <w:bCs/>
        </w:rPr>
        <w:t>280</w:t>
      </w:r>
      <w:r>
        <w:rPr>
          <w:rFonts w:ascii="Book Antiqua" w:hAnsi="Book Antiqua" w:cs="Book Antiqua"/>
        </w:rPr>
        <w:t>: 21295-21312 [PMID: 15788391 DOI: 10.1074/jbc.M501527200]</w:t>
      </w:r>
    </w:p>
    <w:p w14:paraId="263815B3"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James AM</w:t>
      </w:r>
      <w:r>
        <w:rPr>
          <w:rFonts w:ascii="Book Antiqua" w:hAnsi="Book Antiqua" w:cs="Book Antiqua"/>
        </w:rPr>
        <w:t xml:space="preserve">, Sharpley MS, Manas AR, </w:t>
      </w:r>
      <w:proofErr w:type="spellStart"/>
      <w:r>
        <w:rPr>
          <w:rFonts w:ascii="Book Antiqua" w:hAnsi="Book Antiqua" w:cs="Book Antiqua"/>
        </w:rPr>
        <w:t>Frerman</w:t>
      </w:r>
      <w:proofErr w:type="spellEnd"/>
      <w:r>
        <w:rPr>
          <w:rFonts w:ascii="Book Antiqua" w:hAnsi="Book Antiqua" w:cs="Book Antiqua"/>
        </w:rPr>
        <w:t xml:space="preserve"> FE, Hirst J, Smith RA, Murphy MP. Interaction of the mitochondria-targeted antioxidant MitoQ with phospholipid bilayers and ubiquinone oxidoreductases. </w:t>
      </w:r>
      <w:r>
        <w:rPr>
          <w:rFonts w:ascii="Book Antiqua" w:hAnsi="Book Antiqua" w:cs="Book Antiqua"/>
          <w:i/>
          <w:iCs/>
        </w:rPr>
        <w:t>J Biol Chem</w:t>
      </w:r>
      <w:r>
        <w:rPr>
          <w:rFonts w:ascii="Book Antiqua" w:hAnsi="Book Antiqua" w:cs="Book Antiqua"/>
        </w:rPr>
        <w:t xml:space="preserve"> 2007; </w:t>
      </w:r>
      <w:r>
        <w:rPr>
          <w:rFonts w:ascii="Book Antiqua" w:hAnsi="Book Antiqua" w:cs="Book Antiqua"/>
          <w:b/>
          <w:bCs/>
        </w:rPr>
        <w:t>282</w:t>
      </w:r>
      <w:r>
        <w:rPr>
          <w:rFonts w:ascii="Book Antiqua" w:hAnsi="Book Antiqua" w:cs="Book Antiqua"/>
        </w:rPr>
        <w:t>: 14708-14718 [PMID: 17369262 DOI: 10.1074/jbc.M611463200]</w:t>
      </w:r>
    </w:p>
    <w:p w14:paraId="50A52DCC"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Yue X</w:t>
      </w:r>
      <w:r>
        <w:rPr>
          <w:rFonts w:ascii="Book Antiqua" w:hAnsi="Book Antiqua" w:cs="Book Antiqua"/>
        </w:rPr>
        <w:t xml:space="preserve">, Song W, Zhang W, Chen L, Xi Z, Xin Z, Jiang X. Mitochondrially localized EGFR is subjected to autophagic regulation and implicated in cell survival. </w:t>
      </w:r>
      <w:r>
        <w:rPr>
          <w:rFonts w:ascii="Book Antiqua" w:hAnsi="Book Antiqua" w:cs="Book Antiqua"/>
          <w:i/>
          <w:iCs/>
        </w:rPr>
        <w:t>Autophagy</w:t>
      </w:r>
      <w:r>
        <w:rPr>
          <w:rFonts w:ascii="Book Antiqua" w:hAnsi="Book Antiqua" w:cs="Book Antiqua"/>
        </w:rPr>
        <w:t xml:space="preserve"> 2008; </w:t>
      </w:r>
      <w:r>
        <w:rPr>
          <w:rFonts w:ascii="Book Antiqua" w:hAnsi="Book Antiqua" w:cs="Book Antiqua"/>
          <w:b/>
          <w:bCs/>
        </w:rPr>
        <w:t>4</w:t>
      </w:r>
      <w:r>
        <w:rPr>
          <w:rFonts w:ascii="Book Antiqua" w:hAnsi="Book Antiqua" w:cs="Book Antiqua"/>
        </w:rPr>
        <w:t>: 641-649 [PMID: 18398293 DOI: 10.4161/auto.5971]</w:t>
      </w:r>
    </w:p>
    <w:p w14:paraId="6BDAC6AB" w14:textId="77777777" w:rsidR="00344D5A" w:rsidRDefault="00344D5A" w:rsidP="00344D5A">
      <w:pPr>
        <w:spacing w:line="360" w:lineRule="auto"/>
        <w:jc w:val="both"/>
        <w:rPr>
          <w:rFonts w:ascii="Book Antiqua" w:hAnsi="Book Antiqua" w:cs="Book Antiqua"/>
        </w:rPr>
      </w:pPr>
      <w:r>
        <w:rPr>
          <w:rFonts w:ascii="Book Antiqua" w:hAnsi="Book Antiqua" w:cs="Book Antiqua"/>
        </w:rPr>
        <w:lastRenderedPageBreak/>
        <w:t xml:space="preserve">53 </w:t>
      </w:r>
      <w:r>
        <w:rPr>
          <w:rFonts w:ascii="Book Antiqua" w:hAnsi="Book Antiqua" w:cs="Book Antiqua"/>
          <w:b/>
          <w:bCs/>
        </w:rPr>
        <w:t>Zhang C</w:t>
      </w:r>
      <w:r>
        <w:rPr>
          <w:rFonts w:ascii="Book Antiqua" w:hAnsi="Book Antiqua" w:cs="Book Antiqua"/>
        </w:rPr>
        <w:t xml:space="preserve">, Jin Y, Marchetti M, Lewis MR, Hammouda OT, Edgar BA. EGFR signaling activates intestinal stem cells by promoting mitochondrial biogenesis and β-oxidation. </w:t>
      </w:r>
      <w:r>
        <w:rPr>
          <w:rFonts w:ascii="Book Antiqua" w:hAnsi="Book Antiqua" w:cs="Book Antiqua"/>
          <w:i/>
          <w:iCs/>
        </w:rPr>
        <w:t>Curr Biol</w:t>
      </w:r>
      <w:r>
        <w:rPr>
          <w:rFonts w:ascii="Book Antiqua" w:hAnsi="Book Antiqua" w:cs="Book Antiqua"/>
        </w:rPr>
        <w:t xml:space="preserve"> 2022; </w:t>
      </w:r>
      <w:r>
        <w:rPr>
          <w:rFonts w:ascii="Book Antiqua" w:hAnsi="Book Antiqua" w:cs="Book Antiqua"/>
          <w:b/>
          <w:bCs/>
        </w:rPr>
        <w:t>32</w:t>
      </w:r>
      <w:r>
        <w:rPr>
          <w:rFonts w:ascii="Book Antiqua" w:hAnsi="Book Antiqua" w:cs="Book Antiqua"/>
        </w:rPr>
        <w:t>: 3704-3719.e7 [PMID: 35896119 DOI: 10.1016/j.cub.2022.07.003]</w:t>
      </w:r>
    </w:p>
    <w:p w14:paraId="43048CFA"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Boerner JL</w:t>
      </w:r>
      <w:r>
        <w:rPr>
          <w:rFonts w:ascii="Book Antiqua" w:hAnsi="Book Antiqua" w:cs="Book Antiqua"/>
        </w:rPr>
        <w:t xml:space="preserve">, Demory ML, Silva C, Parsons SJ. Phosphorylation of Y845 on the epidermal growth factor receptor mediates binding to the mitochondrial protein cytochrome c oxidase subunit II. </w:t>
      </w:r>
      <w:r>
        <w:rPr>
          <w:rFonts w:ascii="Book Antiqua" w:hAnsi="Book Antiqua" w:cs="Book Antiqua"/>
          <w:i/>
          <w:iCs/>
        </w:rPr>
        <w:t>Mol Cell Biol</w:t>
      </w:r>
      <w:r>
        <w:rPr>
          <w:rFonts w:ascii="Book Antiqua" w:hAnsi="Book Antiqua" w:cs="Book Antiqua"/>
        </w:rPr>
        <w:t xml:space="preserve"> 2004; </w:t>
      </w:r>
      <w:r>
        <w:rPr>
          <w:rFonts w:ascii="Book Antiqua" w:hAnsi="Book Antiqua" w:cs="Book Antiqua"/>
          <w:b/>
          <w:bCs/>
        </w:rPr>
        <w:t>24</w:t>
      </w:r>
      <w:r>
        <w:rPr>
          <w:rFonts w:ascii="Book Antiqua" w:hAnsi="Book Antiqua" w:cs="Book Antiqua"/>
        </w:rPr>
        <w:t>: 7059-7071 [PMID: 15282306 DOI: 10.1128/MCB.24.16.7059-7071.2004]</w:t>
      </w:r>
    </w:p>
    <w:p w14:paraId="20A11A3B"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Che TF</w:t>
      </w:r>
      <w:r>
        <w:rPr>
          <w:rFonts w:ascii="Book Antiqua" w:hAnsi="Book Antiqua" w:cs="Book Antiqua"/>
        </w:rPr>
        <w:t xml:space="preserve">, Lin CW, Wu YY, Chen YJ, Han CL, Chang YL, Wu CT, Hsiao TH, Hong TM, Yang PC. Mitochondrial translocation of EGFR regulates mitochondria dynamics and promotes metastasis in NSCLC. </w:t>
      </w:r>
      <w:proofErr w:type="spellStart"/>
      <w:r>
        <w:rPr>
          <w:rFonts w:ascii="Book Antiqua" w:hAnsi="Book Antiqua" w:cs="Book Antiqua"/>
          <w:i/>
          <w:iCs/>
        </w:rPr>
        <w:t>Oncotarget</w:t>
      </w:r>
      <w:proofErr w:type="spellEnd"/>
      <w:r>
        <w:rPr>
          <w:rFonts w:ascii="Book Antiqua" w:hAnsi="Book Antiqua" w:cs="Book Antiqua"/>
        </w:rPr>
        <w:t xml:space="preserve"> 2015; </w:t>
      </w:r>
      <w:r>
        <w:rPr>
          <w:rFonts w:ascii="Book Antiqua" w:hAnsi="Book Antiqua" w:cs="Book Antiqua"/>
          <w:b/>
          <w:bCs/>
        </w:rPr>
        <w:t>6</w:t>
      </w:r>
      <w:r>
        <w:rPr>
          <w:rFonts w:ascii="Book Antiqua" w:hAnsi="Book Antiqua" w:cs="Book Antiqua"/>
        </w:rPr>
        <w:t>: 37349-37366 [PMID: 26497368 DOI: 10.18632/oncotarget.5736]</w:t>
      </w:r>
    </w:p>
    <w:p w14:paraId="5F7800E1"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Demory ML</w:t>
      </w:r>
      <w:r>
        <w:rPr>
          <w:rFonts w:ascii="Book Antiqua" w:hAnsi="Book Antiqua" w:cs="Book Antiqua"/>
        </w:rPr>
        <w:t xml:space="preserve">, Boerner JL, Davidson R, Faust W, Miyake T, Lee I, </w:t>
      </w:r>
      <w:proofErr w:type="spellStart"/>
      <w:r>
        <w:rPr>
          <w:rFonts w:ascii="Book Antiqua" w:hAnsi="Book Antiqua" w:cs="Book Antiqua"/>
        </w:rPr>
        <w:t>Hüttemann</w:t>
      </w:r>
      <w:proofErr w:type="spellEnd"/>
      <w:r>
        <w:rPr>
          <w:rFonts w:ascii="Book Antiqua" w:hAnsi="Book Antiqua" w:cs="Book Antiqua"/>
        </w:rPr>
        <w:t xml:space="preserve"> M, Douglas R, Haddad G, Parsons SJ. Epidermal growth factor receptor translocation to the mitochondria: regulation and effect. </w:t>
      </w:r>
      <w:r>
        <w:rPr>
          <w:rFonts w:ascii="Book Antiqua" w:hAnsi="Book Antiqua" w:cs="Book Antiqua"/>
          <w:i/>
          <w:iCs/>
        </w:rPr>
        <w:t>J Biol Chem</w:t>
      </w:r>
      <w:r>
        <w:rPr>
          <w:rFonts w:ascii="Book Antiqua" w:hAnsi="Book Antiqua" w:cs="Book Antiqua"/>
        </w:rPr>
        <w:t xml:space="preserve"> 2009; </w:t>
      </w:r>
      <w:r>
        <w:rPr>
          <w:rFonts w:ascii="Book Antiqua" w:hAnsi="Book Antiqua" w:cs="Book Antiqua"/>
          <w:b/>
          <w:bCs/>
        </w:rPr>
        <w:t>284</w:t>
      </w:r>
      <w:r>
        <w:rPr>
          <w:rFonts w:ascii="Book Antiqua" w:hAnsi="Book Antiqua" w:cs="Book Antiqua"/>
        </w:rPr>
        <w:t>: 36592-36604 [PMID: 19840943 DOI: 10.1074/jbc.M109.000760]</w:t>
      </w:r>
    </w:p>
    <w:p w14:paraId="19C6A177"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Lee I</w:t>
      </w:r>
      <w:r>
        <w:rPr>
          <w:rFonts w:ascii="Book Antiqua" w:hAnsi="Book Antiqua" w:cs="Book Antiqua"/>
        </w:rPr>
        <w:t xml:space="preserve">, Salomon AR, Ficarro S, Mathes I, </w:t>
      </w:r>
      <w:proofErr w:type="spellStart"/>
      <w:r>
        <w:rPr>
          <w:rFonts w:ascii="Book Antiqua" w:hAnsi="Book Antiqua" w:cs="Book Antiqua"/>
        </w:rPr>
        <w:t>Lottspeich</w:t>
      </w:r>
      <w:proofErr w:type="spellEnd"/>
      <w:r>
        <w:rPr>
          <w:rFonts w:ascii="Book Antiqua" w:hAnsi="Book Antiqua" w:cs="Book Antiqua"/>
        </w:rPr>
        <w:t xml:space="preserve"> F, Grossman LI, </w:t>
      </w:r>
      <w:proofErr w:type="spellStart"/>
      <w:r>
        <w:rPr>
          <w:rFonts w:ascii="Book Antiqua" w:hAnsi="Book Antiqua" w:cs="Book Antiqua"/>
        </w:rPr>
        <w:t>Hüttemann</w:t>
      </w:r>
      <w:proofErr w:type="spellEnd"/>
      <w:r>
        <w:rPr>
          <w:rFonts w:ascii="Book Antiqua" w:hAnsi="Book Antiqua" w:cs="Book Antiqua"/>
        </w:rPr>
        <w:t xml:space="preserve"> M. cAMP-dependent tyrosine phosphorylation of subunit I inhibits cytochrome c oxidase activity. </w:t>
      </w:r>
      <w:r>
        <w:rPr>
          <w:rFonts w:ascii="Book Antiqua" w:hAnsi="Book Antiqua" w:cs="Book Antiqua"/>
          <w:i/>
          <w:iCs/>
        </w:rPr>
        <w:t>J Biol Chem</w:t>
      </w:r>
      <w:r>
        <w:rPr>
          <w:rFonts w:ascii="Book Antiqua" w:hAnsi="Book Antiqua" w:cs="Book Antiqua"/>
        </w:rPr>
        <w:t xml:space="preserve"> 2005; </w:t>
      </w:r>
      <w:r>
        <w:rPr>
          <w:rFonts w:ascii="Book Antiqua" w:hAnsi="Book Antiqua" w:cs="Book Antiqua"/>
          <w:b/>
          <w:bCs/>
        </w:rPr>
        <w:t>280</w:t>
      </w:r>
      <w:r>
        <w:rPr>
          <w:rFonts w:ascii="Book Antiqua" w:hAnsi="Book Antiqua" w:cs="Book Antiqua"/>
        </w:rPr>
        <w:t>: 6094-6100 [PMID: 15557277 DOI: 10.1074/jbc.M411335200]</w:t>
      </w:r>
    </w:p>
    <w:p w14:paraId="742D1104"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58 </w:t>
      </w:r>
      <w:proofErr w:type="spellStart"/>
      <w:r>
        <w:rPr>
          <w:rFonts w:ascii="Book Antiqua" w:hAnsi="Book Antiqua" w:cs="Book Antiqua"/>
          <w:b/>
          <w:bCs/>
        </w:rPr>
        <w:t>Hüttemann</w:t>
      </w:r>
      <w:proofErr w:type="spellEnd"/>
      <w:r>
        <w:rPr>
          <w:rFonts w:ascii="Book Antiqua" w:hAnsi="Book Antiqua" w:cs="Book Antiqua"/>
          <w:b/>
          <w:bCs/>
        </w:rPr>
        <w:t xml:space="preserve"> M</w:t>
      </w:r>
      <w:r>
        <w:rPr>
          <w:rFonts w:ascii="Book Antiqua" w:hAnsi="Book Antiqua" w:cs="Book Antiqua"/>
        </w:rPr>
        <w:t xml:space="preserve">, Helling S, Sanderson TH, Sinkler C, </w:t>
      </w:r>
      <w:proofErr w:type="spellStart"/>
      <w:r>
        <w:rPr>
          <w:rFonts w:ascii="Book Antiqua" w:hAnsi="Book Antiqua" w:cs="Book Antiqua"/>
        </w:rPr>
        <w:t>Samavati</w:t>
      </w:r>
      <w:proofErr w:type="spellEnd"/>
      <w:r>
        <w:rPr>
          <w:rFonts w:ascii="Book Antiqua" w:hAnsi="Book Antiqua" w:cs="Book Antiqua"/>
        </w:rPr>
        <w:t xml:space="preserve"> L, Mahapatra G, Varughese A, Lu G, Liu J, Ramzan R, Vogt S, Grossman LI, Doan JW, Marcus K, Lee I. Regulation of mitochondrial respiration and apoptosis through cell signaling: cytochrome c oxidase and cytochrome c in ischemia/reperfusion injury and inflammation. </w:t>
      </w:r>
      <w:proofErr w:type="spellStart"/>
      <w:r>
        <w:rPr>
          <w:rFonts w:ascii="Book Antiqua" w:hAnsi="Book Antiqua" w:cs="Book Antiqua"/>
          <w:i/>
          <w:iCs/>
        </w:rPr>
        <w:t>Biochim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Acta</w:t>
      </w:r>
      <w:r>
        <w:rPr>
          <w:rFonts w:ascii="Book Antiqua" w:hAnsi="Book Antiqua" w:cs="Book Antiqua"/>
        </w:rPr>
        <w:t xml:space="preserve"> 2012; </w:t>
      </w:r>
      <w:r>
        <w:rPr>
          <w:rFonts w:ascii="Book Antiqua" w:hAnsi="Book Antiqua" w:cs="Book Antiqua"/>
          <w:b/>
          <w:bCs/>
        </w:rPr>
        <w:t>1817</w:t>
      </w:r>
      <w:r>
        <w:rPr>
          <w:rFonts w:ascii="Book Antiqua" w:hAnsi="Book Antiqua" w:cs="Book Antiqua"/>
        </w:rPr>
        <w:t>: 598-609 [PMID: 21771582 DOI: 10.1016/j.bbabio.2011.07.001]</w:t>
      </w:r>
    </w:p>
    <w:p w14:paraId="7FF2CEE5"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Momcilovic M</w:t>
      </w:r>
      <w:r>
        <w:rPr>
          <w:rFonts w:ascii="Book Antiqua" w:hAnsi="Book Antiqua" w:cs="Book Antiqua"/>
        </w:rPr>
        <w:t xml:space="preserve">, Bailey ST, Lee JT, Fishbein MC, Magyar C, Braas D, Graeber T, Jackson NJ, </w:t>
      </w:r>
      <w:proofErr w:type="spellStart"/>
      <w:r>
        <w:rPr>
          <w:rFonts w:ascii="Book Antiqua" w:hAnsi="Book Antiqua" w:cs="Book Antiqua"/>
        </w:rPr>
        <w:t>Czernin</w:t>
      </w:r>
      <w:proofErr w:type="spellEnd"/>
      <w:r>
        <w:rPr>
          <w:rFonts w:ascii="Book Antiqua" w:hAnsi="Book Antiqua" w:cs="Book Antiqua"/>
        </w:rPr>
        <w:t xml:space="preserve"> J, Emberley E, Gross M, Janes J, Mackinnon A, Pan A, Rodriguez M, Works M, Zhang W, </w:t>
      </w:r>
      <w:proofErr w:type="spellStart"/>
      <w:r>
        <w:rPr>
          <w:rFonts w:ascii="Book Antiqua" w:hAnsi="Book Antiqua" w:cs="Book Antiqua"/>
        </w:rPr>
        <w:t>Parlati</w:t>
      </w:r>
      <w:proofErr w:type="spellEnd"/>
      <w:r>
        <w:rPr>
          <w:rFonts w:ascii="Book Antiqua" w:hAnsi="Book Antiqua" w:cs="Book Antiqua"/>
        </w:rPr>
        <w:t xml:space="preserve"> F, Demo S, Garon E, </w:t>
      </w:r>
      <w:proofErr w:type="spellStart"/>
      <w:r>
        <w:rPr>
          <w:rFonts w:ascii="Book Antiqua" w:hAnsi="Book Antiqua" w:cs="Book Antiqua"/>
        </w:rPr>
        <w:t>Krysan</w:t>
      </w:r>
      <w:proofErr w:type="spellEnd"/>
      <w:r>
        <w:rPr>
          <w:rFonts w:ascii="Book Antiqua" w:hAnsi="Book Antiqua" w:cs="Book Antiqua"/>
        </w:rPr>
        <w:t xml:space="preserve"> K, Walser TC, </w:t>
      </w:r>
      <w:proofErr w:type="spellStart"/>
      <w:r>
        <w:rPr>
          <w:rFonts w:ascii="Book Antiqua" w:hAnsi="Book Antiqua" w:cs="Book Antiqua"/>
        </w:rPr>
        <w:t>Dubinett</w:t>
      </w:r>
      <w:proofErr w:type="spellEnd"/>
      <w:r>
        <w:rPr>
          <w:rFonts w:ascii="Book Antiqua" w:hAnsi="Book Antiqua" w:cs="Book Antiqua"/>
        </w:rPr>
        <w:t xml:space="preserve"> SM, Sadeghi S, </w:t>
      </w:r>
      <w:proofErr w:type="spellStart"/>
      <w:r>
        <w:rPr>
          <w:rFonts w:ascii="Book Antiqua" w:hAnsi="Book Antiqua" w:cs="Book Antiqua"/>
        </w:rPr>
        <w:t>Christofk</w:t>
      </w:r>
      <w:proofErr w:type="spellEnd"/>
      <w:r>
        <w:rPr>
          <w:rFonts w:ascii="Book Antiqua" w:hAnsi="Book Antiqua" w:cs="Book Antiqua"/>
        </w:rPr>
        <w:t xml:space="preserve"> HR, Shackelford DB. Targeted Inhibition of EGFR and </w:t>
      </w:r>
      <w:r>
        <w:rPr>
          <w:rFonts w:ascii="Book Antiqua" w:hAnsi="Book Antiqua" w:cs="Book Antiqua"/>
        </w:rPr>
        <w:lastRenderedPageBreak/>
        <w:t xml:space="preserve">Glutaminase Induces Metabolic Crisis in EGFR Mutant Lung Cancer. </w:t>
      </w:r>
      <w:r>
        <w:rPr>
          <w:rFonts w:ascii="Book Antiqua" w:hAnsi="Book Antiqua" w:cs="Book Antiqua"/>
          <w:i/>
          <w:iCs/>
        </w:rPr>
        <w:t>Cell Rep</w:t>
      </w:r>
      <w:r>
        <w:rPr>
          <w:rFonts w:ascii="Book Antiqua" w:hAnsi="Book Antiqua" w:cs="Book Antiqua"/>
        </w:rPr>
        <w:t xml:space="preserve"> 2017; </w:t>
      </w:r>
      <w:r>
        <w:rPr>
          <w:rFonts w:ascii="Book Antiqua" w:hAnsi="Book Antiqua" w:cs="Book Antiqua"/>
          <w:b/>
          <w:bCs/>
        </w:rPr>
        <w:t>18</w:t>
      </w:r>
      <w:r>
        <w:rPr>
          <w:rFonts w:ascii="Book Antiqua" w:hAnsi="Book Antiqua" w:cs="Book Antiqua"/>
        </w:rPr>
        <w:t>: 601-610 [PMID: 28099841 DOI: 10.1016/j.celrep.2016.12.061]</w:t>
      </w:r>
    </w:p>
    <w:p w14:paraId="20F81E8E"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Betz C</w:t>
      </w:r>
      <w:r>
        <w:rPr>
          <w:rFonts w:ascii="Book Antiqua" w:hAnsi="Book Antiqua" w:cs="Book Antiqua"/>
        </w:rPr>
        <w:t xml:space="preserve">, Stracka D, </w:t>
      </w:r>
      <w:proofErr w:type="spellStart"/>
      <w:r>
        <w:rPr>
          <w:rFonts w:ascii="Book Antiqua" w:hAnsi="Book Antiqua" w:cs="Book Antiqua"/>
        </w:rPr>
        <w:t>Prescianotto-Baschong</w:t>
      </w:r>
      <w:proofErr w:type="spellEnd"/>
      <w:r>
        <w:rPr>
          <w:rFonts w:ascii="Book Antiqua" w:hAnsi="Book Antiqua" w:cs="Book Antiqua"/>
        </w:rPr>
        <w:t xml:space="preserve"> C, Frieden M, </w:t>
      </w:r>
      <w:proofErr w:type="spellStart"/>
      <w:r>
        <w:rPr>
          <w:rFonts w:ascii="Book Antiqua" w:hAnsi="Book Antiqua" w:cs="Book Antiqua"/>
        </w:rPr>
        <w:t>Demaurex</w:t>
      </w:r>
      <w:proofErr w:type="spellEnd"/>
      <w:r>
        <w:rPr>
          <w:rFonts w:ascii="Book Antiqua" w:hAnsi="Book Antiqua" w:cs="Book Antiqua"/>
        </w:rPr>
        <w:t xml:space="preserve"> N, Hall MN. Feature Article: mTOR complex 2-Akt signaling at mitochondria-associated endoplasmic reticulum membranes (MAM) regulates mitochondrial physiology. </w:t>
      </w:r>
      <w:r>
        <w:rPr>
          <w:rFonts w:ascii="Book Antiqua" w:hAnsi="Book Antiqua" w:cs="Book Antiqua"/>
          <w:i/>
          <w:iCs/>
        </w:rPr>
        <w:t xml:space="preserve">Proc Natl </w:t>
      </w:r>
      <w:proofErr w:type="spellStart"/>
      <w:r>
        <w:rPr>
          <w:rFonts w:ascii="Book Antiqua" w:hAnsi="Book Antiqua" w:cs="Book Antiqua"/>
          <w:i/>
          <w:iCs/>
        </w:rPr>
        <w:t>Acad</w:t>
      </w:r>
      <w:proofErr w:type="spellEnd"/>
      <w:r>
        <w:rPr>
          <w:rFonts w:ascii="Book Antiqua" w:hAnsi="Book Antiqua" w:cs="Book Antiqua"/>
          <w:i/>
          <w:iCs/>
        </w:rPr>
        <w:t xml:space="preserve"> Sci U S A</w:t>
      </w:r>
      <w:r>
        <w:rPr>
          <w:rFonts w:ascii="Book Antiqua" w:hAnsi="Book Antiqua" w:cs="Book Antiqua"/>
        </w:rPr>
        <w:t xml:space="preserve"> 2013; </w:t>
      </w:r>
      <w:r>
        <w:rPr>
          <w:rFonts w:ascii="Book Antiqua" w:hAnsi="Book Antiqua" w:cs="Book Antiqua"/>
          <w:b/>
          <w:bCs/>
        </w:rPr>
        <w:t>110</w:t>
      </w:r>
      <w:r>
        <w:rPr>
          <w:rFonts w:ascii="Book Antiqua" w:hAnsi="Book Antiqua" w:cs="Book Antiqua"/>
        </w:rPr>
        <w:t>: 12526-12534 [PMID: 23852728 DOI: 10.1073/pnas.1302455110]</w:t>
      </w:r>
    </w:p>
    <w:p w14:paraId="69B8EEB2"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61 </w:t>
      </w:r>
      <w:proofErr w:type="spellStart"/>
      <w:r>
        <w:rPr>
          <w:rFonts w:ascii="Book Antiqua" w:hAnsi="Book Antiqua" w:cs="Book Antiqua"/>
          <w:b/>
          <w:bCs/>
        </w:rPr>
        <w:t>Gorzalczany</w:t>
      </w:r>
      <w:proofErr w:type="spellEnd"/>
      <w:r>
        <w:rPr>
          <w:rFonts w:ascii="Book Antiqua" w:hAnsi="Book Antiqua" w:cs="Book Antiqua"/>
          <w:b/>
          <w:bCs/>
        </w:rPr>
        <w:t xml:space="preserve"> Y</w:t>
      </w:r>
      <w:r>
        <w:rPr>
          <w:rFonts w:ascii="Book Antiqua" w:hAnsi="Book Antiqua" w:cs="Book Antiqua"/>
        </w:rPr>
        <w:t xml:space="preserve">, Gilad Y, </w:t>
      </w:r>
      <w:proofErr w:type="spellStart"/>
      <w:r>
        <w:rPr>
          <w:rFonts w:ascii="Book Antiqua" w:hAnsi="Book Antiqua" w:cs="Book Antiqua"/>
        </w:rPr>
        <w:t>Amihai</w:t>
      </w:r>
      <w:proofErr w:type="spellEnd"/>
      <w:r>
        <w:rPr>
          <w:rFonts w:ascii="Book Antiqua" w:hAnsi="Book Antiqua" w:cs="Book Antiqua"/>
        </w:rPr>
        <w:t xml:space="preserve"> D, Hammel I, Sagi-Eisenberg R, </w:t>
      </w:r>
      <w:proofErr w:type="spellStart"/>
      <w:r>
        <w:rPr>
          <w:rFonts w:ascii="Book Antiqua" w:hAnsi="Book Antiqua" w:cs="Book Antiqua"/>
        </w:rPr>
        <w:t>Merimsky</w:t>
      </w:r>
      <w:proofErr w:type="spellEnd"/>
      <w:r>
        <w:rPr>
          <w:rFonts w:ascii="Book Antiqua" w:hAnsi="Book Antiqua" w:cs="Book Antiqua"/>
        </w:rPr>
        <w:t xml:space="preserve"> O. Combining an EGFR directed tyrosine kinase inhibitor with autophagy-inducing drugs: a beneficial strategy to combat non-small cell lung cancer. </w:t>
      </w:r>
      <w:r>
        <w:rPr>
          <w:rFonts w:ascii="Book Antiqua" w:hAnsi="Book Antiqua" w:cs="Book Antiqua"/>
          <w:i/>
          <w:iCs/>
        </w:rPr>
        <w:t>Cancer Lett</w:t>
      </w:r>
      <w:r>
        <w:rPr>
          <w:rFonts w:ascii="Book Antiqua" w:hAnsi="Book Antiqua" w:cs="Book Antiqua"/>
        </w:rPr>
        <w:t xml:space="preserve"> 2011; </w:t>
      </w:r>
      <w:r>
        <w:rPr>
          <w:rFonts w:ascii="Book Antiqua" w:hAnsi="Book Antiqua" w:cs="Book Antiqua"/>
          <w:b/>
          <w:bCs/>
        </w:rPr>
        <w:t>310</w:t>
      </w:r>
      <w:r>
        <w:rPr>
          <w:rFonts w:ascii="Book Antiqua" w:hAnsi="Book Antiqua" w:cs="Book Antiqua"/>
        </w:rPr>
        <w:t>: 207-215 [PMID: 21807458 DOI: 10.1016/j.canlet.2011.07.002]</w:t>
      </w:r>
    </w:p>
    <w:p w14:paraId="76AA1CF2"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62 </w:t>
      </w:r>
      <w:proofErr w:type="spellStart"/>
      <w:r>
        <w:rPr>
          <w:rFonts w:ascii="Book Antiqua" w:hAnsi="Book Antiqua" w:cs="Book Antiqua"/>
          <w:b/>
          <w:bCs/>
        </w:rPr>
        <w:t>Paglin</w:t>
      </w:r>
      <w:proofErr w:type="spellEnd"/>
      <w:r>
        <w:rPr>
          <w:rFonts w:ascii="Book Antiqua" w:hAnsi="Book Antiqua" w:cs="Book Antiqua"/>
          <w:b/>
          <w:bCs/>
        </w:rPr>
        <w:t xml:space="preserve"> S</w:t>
      </w:r>
      <w:r>
        <w:rPr>
          <w:rFonts w:ascii="Book Antiqua" w:hAnsi="Book Antiqua" w:cs="Book Antiqua"/>
        </w:rPr>
        <w:t xml:space="preserve">, Lee NY, Nakar C, Fitzgerald M, Plotkin J, Deuel B, Hackett N, McMahill M, </w:t>
      </w:r>
      <w:proofErr w:type="spellStart"/>
      <w:r>
        <w:rPr>
          <w:rFonts w:ascii="Book Antiqua" w:hAnsi="Book Antiqua" w:cs="Book Antiqua"/>
        </w:rPr>
        <w:t>Sphicas</w:t>
      </w:r>
      <w:proofErr w:type="spellEnd"/>
      <w:r>
        <w:rPr>
          <w:rFonts w:ascii="Book Antiqua" w:hAnsi="Book Antiqua" w:cs="Book Antiqua"/>
        </w:rPr>
        <w:t xml:space="preserve"> E, Lampen N, Yahalom J. Rapamycin-sensitive pathway regulates mitochondrial membrane potential, autophagy, and survival in irradiated MCF-7 cells. </w:t>
      </w:r>
      <w:r>
        <w:rPr>
          <w:rFonts w:ascii="Book Antiqua" w:hAnsi="Book Antiqua" w:cs="Book Antiqua"/>
          <w:i/>
          <w:iCs/>
        </w:rPr>
        <w:t>Cancer Res</w:t>
      </w:r>
      <w:r>
        <w:rPr>
          <w:rFonts w:ascii="Book Antiqua" w:hAnsi="Book Antiqua" w:cs="Book Antiqua"/>
        </w:rPr>
        <w:t xml:space="preserve"> 2005; </w:t>
      </w:r>
      <w:r>
        <w:rPr>
          <w:rFonts w:ascii="Book Antiqua" w:hAnsi="Book Antiqua" w:cs="Book Antiqua"/>
          <w:b/>
          <w:bCs/>
        </w:rPr>
        <w:t>65</w:t>
      </w:r>
      <w:r>
        <w:rPr>
          <w:rFonts w:ascii="Book Antiqua" w:hAnsi="Book Antiqua" w:cs="Book Antiqua"/>
        </w:rPr>
        <w:t>: 11061-11070 [PMID: 16322256 DOI: 10.1158/0008-5472.CAN-05-1083]</w:t>
      </w:r>
    </w:p>
    <w:p w14:paraId="77255A89"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63 </w:t>
      </w:r>
      <w:proofErr w:type="spellStart"/>
      <w:r>
        <w:rPr>
          <w:rFonts w:ascii="Book Antiqua" w:hAnsi="Book Antiqua" w:cs="Book Antiqua"/>
          <w:b/>
          <w:bCs/>
        </w:rPr>
        <w:t>Freudlsperger</w:t>
      </w:r>
      <w:proofErr w:type="spellEnd"/>
      <w:r>
        <w:rPr>
          <w:rFonts w:ascii="Book Antiqua" w:hAnsi="Book Antiqua" w:cs="Book Antiqua"/>
          <w:b/>
          <w:bCs/>
        </w:rPr>
        <w:t xml:space="preserve"> C</w:t>
      </w:r>
      <w:r>
        <w:rPr>
          <w:rFonts w:ascii="Book Antiqua" w:hAnsi="Book Antiqua" w:cs="Book Antiqua"/>
        </w:rPr>
        <w:t xml:space="preserve">, Burnett JR, Friedman JA, Kannabiran VR, Chen Z, Van </w:t>
      </w:r>
      <w:proofErr w:type="spellStart"/>
      <w:r>
        <w:rPr>
          <w:rFonts w:ascii="Book Antiqua" w:hAnsi="Book Antiqua" w:cs="Book Antiqua"/>
        </w:rPr>
        <w:t>Waes</w:t>
      </w:r>
      <w:proofErr w:type="spellEnd"/>
      <w:r>
        <w:rPr>
          <w:rFonts w:ascii="Book Antiqua" w:hAnsi="Book Antiqua" w:cs="Book Antiqua"/>
        </w:rPr>
        <w:t xml:space="preserve"> C. EGFR-PI3K-AKT-mTOR signaling in head and neck squamous cell carcinomas: attractive targets for molecular-oriented therapy. </w:t>
      </w:r>
      <w:r>
        <w:rPr>
          <w:rFonts w:ascii="Book Antiqua" w:hAnsi="Book Antiqua" w:cs="Book Antiqua"/>
          <w:i/>
          <w:iCs/>
        </w:rPr>
        <w:t xml:space="preserve">Expert </w:t>
      </w:r>
      <w:proofErr w:type="spellStart"/>
      <w:r>
        <w:rPr>
          <w:rFonts w:ascii="Book Antiqua" w:hAnsi="Book Antiqua" w:cs="Book Antiqua"/>
          <w:i/>
          <w:iCs/>
        </w:rPr>
        <w:t>Opin</w:t>
      </w:r>
      <w:proofErr w:type="spellEnd"/>
      <w:r>
        <w:rPr>
          <w:rFonts w:ascii="Book Antiqua" w:hAnsi="Book Antiqua" w:cs="Book Antiqua"/>
          <w:i/>
          <w:iCs/>
        </w:rPr>
        <w:t xml:space="preserve"> Ther Targets</w:t>
      </w:r>
      <w:r>
        <w:rPr>
          <w:rFonts w:ascii="Book Antiqua" w:hAnsi="Book Antiqua" w:cs="Book Antiqua"/>
        </w:rPr>
        <w:t xml:space="preserve"> 2011; </w:t>
      </w:r>
      <w:r>
        <w:rPr>
          <w:rFonts w:ascii="Book Antiqua" w:hAnsi="Book Antiqua" w:cs="Book Antiqua"/>
          <w:b/>
          <w:bCs/>
        </w:rPr>
        <w:t>15</w:t>
      </w:r>
      <w:r>
        <w:rPr>
          <w:rFonts w:ascii="Book Antiqua" w:hAnsi="Book Antiqua" w:cs="Book Antiqua"/>
        </w:rPr>
        <w:t>: 63-74 [PMID: 21110697 DOI: 10.1517/14728222.2011.541440]</w:t>
      </w:r>
    </w:p>
    <w:p w14:paraId="6F0F25E3"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Fan QW</w:t>
      </w:r>
      <w:r>
        <w:rPr>
          <w:rFonts w:ascii="Book Antiqua" w:hAnsi="Book Antiqua" w:cs="Book Antiqua"/>
        </w:rPr>
        <w:t xml:space="preserve">, Cheng C, Knight ZA, Haas-Kogan D, Stokoe D, James CD, McCormick F, </w:t>
      </w:r>
      <w:proofErr w:type="spellStart"/>
      <w:r>
        <w:rPr>
          <w:rFonts w:ascii="Book Antiqua" w:hAnsi="Book Antiqua" w:cs="Book Antiqua"/>
        </w:rPr>
        <w:t>Shokat</w:t>
      </w:r>
      <w:proofErr w:type="spellEnd"/>
      <w:r>
        <w:rPr>
          <w:rFonts w:ascii="Book Antiqua" w:hAnsi="Book Antiqua" w:cs="Book Antiqua"/>
        </w:rPr>
        <w:t xml:space="preserve"> KM, Weiss WA. EGFR signals to mTOR through PKC and independently of Akt in glioma. </w:t>
      </w:r>
      <w:r>
        <w:rPr>
          <w:rFonts w:ascii="Book Antiqua" w:hAnsi="Book Antiqua" w:cs="Book Antiqua"/>
          <w:i/>
          <w:iCs/>
        </w:rPr>
        <w:t>Sci Signal</w:t>
      </w:r>
      <w:r>
        <w:rPr>
          <w:rFonts w:ascii="Book Antiqua" w:hAnsi="Book Antiqua" w:cs="Book Antiqua"/>
        </w:rPr>
        <w:t xml:space="preserve"> 2009; </w:t>
      </w:r>
      <w:r>
        <w:rPr>
          <w:rFonts w:ascii="Book Antiqua" w:hAnsi="Book Antiqua" w:cs="Book Antiqua"/>
          <w:b/>
          <w:bCs/>
        </w:rPr>
        <w:t>2</w:t>
      </w:r>
      <w:r>
        <w:rPr>
          <w:rFonts w:ascii="Book Antiqua" w:hAnsi="Book Antiqua" w:cs="Book Antiqua"/>
        </w:rPr>
        <w:t>: ra4 [PMID: 19176518 DOI: 10.1126/scisignal.2000014]</w:t>
      </w:r>
    </w:p>
    <w:p w14:paraId="332D79DD"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Dou SD</w:t>
      </w:r>
      <w:r>
        <w:rPr>
          <w:rFonts w:ascii="Book Antiqua" w:hAnsi="Book Antiqua" w:cs="Book Antiqua"/>
        </w:rPr>
        <w:t xml:space="preserve">, Zhang JN, Xie XL, Liu T, Hu JL, Jiang XY, Wang MM, Jiang HD. MitoQ inhibits hepatic stellate cell activation and liver fibrosis by enhancing PINK1/parkin-mediated mitophagy. </w:t>
      </w:r>
      <w:r>
        <w:rPr>
          <w:rFonts w:ascii="Book Antiqua" w:hAnsi="Book Antiqua" w:cs="Book Antiqua"/>
          <w:i/>
          <w:iCs/>
        </w:rPr>
        <w:t>Open Med (Wars)</w:t>
      </w:r>
      <w:r>
        <w:rPr>
          <w:rFonts w:ascii="Book Antiqua" w:hAnsi="Book Antiqua" w:cs="Book Antiqua"/>
        </w:rPr>
        <w:t xml:space="preserve"> 2021; </w:t>
      </w:r>
      <w:r>
        <w:rPr>
          <w:rFonts w:ascii="Book Antiqua" w:hAnsi="Book Antiqua" w:cs="Book Antiqua"/>
          <w:b/>
          <w:bCs/>
        </w:rPr>
        <w:t>16</w:t>
      </w:r>
      <w:r>
        <w:rPr>
          <w:rFonts w:ascii="Book Antiqua" w:hAnsi="Book Antiqua" w:cs="Book Antiqua"/>
        </w:rPr>
        <w:t>: 1718-1727 [PMID: 34825063 DOI: 10.1515/med-2021-0394]</w:t>
      </w:r>
    </w:p>
    <w:p w14:paraId="72A8EB9F"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Ji Y</w:t>
      </w:r>
      <w:r>
        <w:rPr>
          <w:rFonts w:ascii="Book Antiqua" w:hAnsi="Book Antiqua" w:cs="Book Antiqua"/>
        </w:rPr>
        <w:t xml:space="preserve">, Leng Y, Lei S, Qiu Z, Ming H, Zhang Y, Zhang A, Wu Y, Xia Z. The mitochondria-targeted antioxidant MitoQ ameliorates myocardial ischemia-reperfusion </w:t>
      </w:r>
      <w:r>
        <w:rPr>
          <w:rFonts w:ascii="Book Antiqua" w:hAnsi="Book Antiqua" w:cs="Book Antiqua"/>
        </w:rPr>
        <w:lastRenderedPageBreak/>
        <w:t xml:space="preserve">injury by enhancing PINK1/Parkin-mediated mitophagy in type 2 diabetic rats. </w:t>
      </w:r>
      <w:r>
        <w:rPr>
          <w:rFonts w:ascii="Book Antiqua" w:hAnsi="Book Antiqua" w:cs="Book Antiqua"/>
          <w:i/>
          <w:iCs/>
        </w:rPr>
        <w:t>Cell Stress Chaperones</w:t>
      </w:r>
      <w:r>
        <w:rPr>
          <w:rFonts w:ascii="Book Antiqua" w:hAnsi="Book Antiqua" w:cs="Book Antiqua"/>
        </w:rPr>
        <w:t xml:space="preserve"> 2022; </w:t>
      </w:r>
      <w:r>
        <w:rPr>
          <w:rFonts w:ascii="Book Antiqua" w:hAnsi="Book Antiqua" w:cs="Book Antiqua"/>
          <w:b/>
          <w:bCs/>
        </w:rPr>
        <w:t>27</w:t>
      </w:r>
      <w:r>
        <w:rPr>
          <w:rFonts w:ascii="Book Antiqua" w:hAnsi="Book Antiqua" w:cs="Book Antiqua"/>
        </w:rPr>
        <w:t>: 353-367 [PMID: 35426609 DOI: 10.1007/s12192-022-01273-1]</w:t>
      </w:r>
    </w:p>
    <w:p w14:paraId="556438E2"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Li YY</w:t>
      </w:r>
      <w:r>
        <w:rPr>
          <w:rFonts w:ascii="Book Antiqua" w:hAnsi="Book Antiqua" w:cs="Book Antiqua"/>
        </w:rPr>
        <w:t xml:space="preserve">, Lam SK, Mak JC, Zheng CY, Ho JC. Erlotinib-induced autophagy in epidermal growth factor receptor mutated non-small cell lung cancer. </w:t>
      </w:r>
      <w:r>
        <w:rPr>
          <w:rFonts w:ascii="Book Antiqua" w:hAnsi="Book Antiqua" w:cs="Book Antiqua"/>
          <w:i/>
          <w:iCs/>
        </w:rPr>
        <w:t>Lung Cancer</w:t>
      </w:r>
      <w:r>
        <w:rPr>
          <w:rFonts w:ascii="Book Antiqua" w:hAnsi="Book Antiqua" w:cs="Book Antiqua"/>
        </w:rPr>
        <w:t xml:space="preserve"> 2013; </w:t>
      </w:r>
      <w:r>
        <w:rPr>
          <w:rFonts w:ascii="Book Antiqua" w:hAnsi="Book Antiqua" w:cs="Book Antiqua"/>
          <w:b/>
          <w:bCs/>
        </w:rPr>
        <w:t>81</w:t>
      </w:r>
      <w:r>
        <w:rPr>
          <w:rFonts w:ascii="Book Antiqua" w:hAnsi="Book Antiqua" w:cs="Book Antiqua"/>
        </w:rPr>
        <w:t>: 354-361 [PMID: 23769318 DOI: 10.1016/j.lungcan.2013.05.012]</w:t>
      </w:r>
    </w:p>
    <w:p w14:paraId="00E71557"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68 </w:t>
      </w:r>
      <w:proofErr w:type="spellStart"/>
      <w:r>
        <w:rPr>
          <w:rFonts w:ascii="Book Antiqua" w:hAnsi="Book Antiqua" w:cs="Book Antiqua"/>
          <w:b/>
          <w:bCs/>
        </w:rPr>
        <w:t>Lypova</w:t>
      </w:r>
      <w:proofErr w:type="spellEnd"/>
      <w:r>
        <w:rPr>
          <w:rFonts w:ascii="Book Antiqua" w:hAnsi="Book Antiqua" w:cs="Book Antiqua"/>
          <w:b/>
          <w:bCs/>
        </w:rPr>
        <w:t xml:space="preserve"> N</w:t>
      </w:r>
      <w:r>
        <w:rPr>
          <w:rFonts w:ascii="Book Antiqua" w:hAnsi="Book Antiqua" w:cs="Book Antiqua"/>
        </w:rPr>
        <w:t xml:space="preserve">, Dougherty SM, </w:t>
      </w:r>
      <w:proofErr w:type="spellStart"/>
      <w:r>
        <w:rPr>
          <w:rFonts w:ascii="Book Antiqua" w:hAnsi="Book Antiqua" w:cs="Book Antiqua"/>
        </w:rPr>
        <w:t>Lanceta</w:t>
      </w:r>
      <w:proofErr w:type="spellEnd"/>
      <w:r>
        <w:rPr>
          <w:rFonts w:ascii="Book Antiqua" w:hAnsi="Book Antiqua" w:cs="Book Antiqua"/>
        </w:rPr>
        <w:t xml:space="preserve"> L, Chesney J, Imbert-Fernandez Y. PFKFB3 Inhibition Impairs Erlotinib-Induced Autophagy in NSCLCs. </w:t>
      </w:r>
      <w:r>
        <w:rPr>
          <w:rFonts w:ascii="Book Antiqua" w:hAnsi="Book Antiqua" w:cs="Book Antiqua"/>
          <w:i/>
          <w:iCs/>
        </w:rPr>
        <w:t>Cells</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34359849 DOI: 10.3390/cells10071679]</w:t>
      </w:r>
    </w:p>
    <w:p w14:paraId="3C2A58E9"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Drisko JA</w:t>
      </w:r>
      <w:r>
        <w:rPr>
          <w:rFonts w:ascii="Book Antiqua" w:hAnsi="Book Antiqua" w:cs="Book Antiqua"/>
        </w:rPr>
        <w:t xml:space="preserve">, Chapman J, Hunter VJ. The use of antioxidants with first-line chemotherapy in two cases of ovarian cancer. </w:t>
      </w:r>
      <w:r>
        <w:rPr>
          <w:rFonts w:ascii="Book Antiqua" w:hAnsi="Book Antiqua" w:cs="Book Antiqua"/>
          <w:i/>
          <w:iCs/>
        </w:rPr>
        <w:t xml:space="preserve">J Am Coll </w:t>
      </w:r>
      <w:proofErr w:type="spellStart"/>
      <w:r>
        <w:rPr>
          <w:rFonts w:ascii="Book Antiqua" w:hAnsi="Book Antiqua" w:cs="Book Antiqua"/>
          <w:i/>
          <w:iCs/>
        </w:rPr>
        <w:t>Nutr</w:t>
      </w:r>
      <w:proofErr w:type="spellEnd"/>
      <w:r>
        <w:rPr>
          <w:rFonts w:ascii="Book Antiqua" w:hAnsi="Book Antiqua" w:cs="Book Antiqua"/>
        </w:rPr>
        <w:t xml:space="preserve"> 2003; </w:t>
      </w:r>
      <w:r>
        <w:rPr>
          <w:rFonts w:ascii="Book Antiqua" w:hAnsi="Book Antiqua" w:cs="Book Antiqua"/>
          <w:b/>
          <w:bCs/>
        </w:rPr>
        <w:t>22</w:t>
      </w:r>
      <w:r>
        <w:rPr>
          <w:rFonts w:ascii="Book Antiqua" w:hAnsi="Book Antiqua" w:cs="Book Antiqua"/>
        </w:rPr>
        <w:t>: 118-123 [PMID: 12672707 DOI: 10.1080/07315724.2003.10719284]</w:t>
      </w:r>
    </w:p>
    <w:p w14:paraId="3FA1C63A"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Pin F</w:t>
      </w:r>
      <w:r>
        <w:rPr>
          <w:rFonts w:ascii="Book Antiqua" w:hAnsi="Book Antiqua" w:cs="Book Antiqua"/>
        </w:rPr>
        <w:t xml:space="preserve">, Huot JR, Bonetto A. The Mitochondria-Targeting Agent MitoQ Improves Muscle Atrophy, Weakness and Oxidative Metabolism in C26 Tumor-Bearing Mice. </w:t>
      </w:r>
      <w:r>
        <w:rPr>
          <w:rFonts w:ascii="Book Antiqua" w:hAnsi="Book Antiqua" w:cs="Book Antiqua"/>
          <w:i/>
          <w:iCs/>
        </w:rPr>
        <w:t>Front Cell Dev Biol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861622 [PMID: 35392166 DOI: 10.3389/fcell.2022.861622]</w:t>
      </w:r>
    </w:p>
    <w:p w14:paraId="3C3E6D5F"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Paech F</w:t>
      </w:r>
      <w:r>
        <w:rPr>
          <w:rFonts w:ascii="Book Antiqua" w:hAnsi="Book Antiqua" w:cs="Book Antiqua"/>
        </w:rPr>
        <w:t xml:space="preserve">, </w:t>
      </w:r>
      <w:proofErr w:type="spellStart"/>
      <w:r>
        <w:rPr>
          <w:rFonts w:ascii="Book Antiqua" w:hAnsi="Book Antiqua" w:cs="Book Antiqua"/>
        </w:rPr>
        <w:t>Mingard</w:t>
      </w:r>
      <w:proofErr w:type="spellEnd"/>
      <w:r>
        <w:rPr>
          <w:rFonts w:ascii="Book Antiqua" w:hAnsi="Book Antiqua" w:cs="Book Antiqua"/>
        </w:rPr>
        <w:t xml:space="preserve"> C, </w:t>
      </w:r>
      <w:proofErr w:type="spellStart"/>
      <w:r>
        <w:rPr>
          <w:rFonts w:ascii="Book Antiqua" w:hAnsi="Book Antiqua" w:cs="Book Antiqua"/>
        </w:rPr>
        <w:t>Grünig</w:t>
      </w:r>
      <w:proofErr w:type="spellEnd"/>
      <w:r>
        <w:rPr>
          <w:rFonts w:ascii="Book Antiqua" w:hAnsi="Book Antiqua" w:cs="Book Antiqua"/>
        </w:rPr>
        <w:t xml:space="preserve"> D, Abegg VF, </w:t>
      </w:r>
      <w:proofErr w:type="spellStart"/>
      <w:r>
        <w:rPr>
          <w:rFonts w:ascii="Book Antiqua" w:hAnsi="Book Antiqua" w:cs="Book Antiqua"/>
        </w:rPr>
        <w:t>Bouitbir</w:t>
      </w:r>
      <w:proofErr w:type="spellEnd"/>
      <w:r>
        <w:rPr>
          <w:rFonts w:ascii="Book Antiqua" w:hAnsi="Book Antiqua" w:cs="Book Antiqua"/>
        </w:rPr>
        <w:t xml:space="preserve"> J, </w:t>
      </w:r>
      <w:proofErr w:type="spellStart"/>
      <w:r>
        <w:rPr>
          <w:rFonts w:ascii="Book Antiqua" w:hAnsi="Book Antiqua" w:cs="Book Antiqua"/>
        </w:rPr>
        <w:t>Krähenbühl</w:t>
      </w:r>
      <w:proofErr w:type="spellEnd"/>
      <w:r>
        <w:rPr>
          <w:rFonts w:ascii="Book Antiqua" w:hAnsi="Book Antiqua" w:cs="Book Antiqua"/>
        </w:rPr>
        <w:t xml:space="preserve"> S. Mechanisms of mitochondrial toxicity of the kinase inhibitors ponatinib, regorafenib and sorafenib in human hepatic HepG2 cells. </w:t>
      </w:r>
      <w:r>
        <w:rPr>
          <w:rFonts w:ascii="Book Antiqua" w:hAnsi="Book Antiqua" w:cs="Book Antiqua"/>
          <w:i/>
          <w:iCs/>
        </w:rPr>
        <w:t>Toxicology</w:t>
      </w:r>
      <w:r>
        <w:rPr>
          <w:rFonts w:ascii="Book Antiqua" w:hAnsi="Book Antiqua" w:cs="Book Antiqua"/>
        </w:rPr>
        <w:t xml:space="preserve"> 2018; </w:t>
      </w:r>
      <w:r>
        <w:rPr>
          <w:rFonts w:ascii="Book Antiqua" w:hAnsi="Book Antiqua" w:cs="Book Antiqua"/>
          <w:b/>
          <w:bCs/>
        </w:rPr>
        <w:t>395</w:t>
      </w:r>
      <w:r>
        <w:rPr>
          <w:rFonts w:ascii="Book Antiqua" w:hAnsi="Book Antiqua" w:cs="Book Antiqua"/>
        </w:rPr>
        <w:t>: 34-44 [PMID: 29341879 DOI: 10.1016/j.tox.2018.01.005]</w:t>
      </w:r>
    </w:p>
    <w:p w14:paraId="41F6A83C"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French KJ</w:t>
      </w:r>
      <w:r>
        <w:rPr>
          <w:rFonts w:ascii="Book Antiqua" w:hAnsi="Book Antiqua" w:cs="Book Antiqua"/>
        </w:rPr>
        <w:t xml:space="preserve">, Coatney RW, Renninger JP, Hu CX, Gales TL, Zhao S, Storck LM, Davis CB, McSurdy-Freed J, Chen E, Frazier KS. Differences in effects on myocardium and mitochondria by angiogenic inhibitors suggest separate mechanisms of cardiotoxicity. </w:t>
      </w:r>
      <w:proofErr w:type="spellStart"/>
      <w:r>
        <w:rPr>
          <w:rFonts w:ascii="Book Antiqua" w:hAnsi="Book Antiqua" w:cs="Book Antiqua"/>
          <w:i/>
          <w:iCs/>
        </w:rPr>
        <w:t>Toxicol</w:t>
      </w:r>
      <w:proofErr w:type="spellEnd"/>
      <w:r>
        <w:rPr>
          <w:rFonts w:ascii="Book Antiqua" w:hAnsi="Book Antiqua" w:cs="Book Antiqua"/>
          <w:i/>
          <w:iCs/>
        </w:rPr>
        <w:t xml:space="preserve"> </w:t>
      </w:r>
      <w:proofErr w:type="spellStart"/>
      <w:r>
        <w:rPr>
          <w:rFonts w:ascii="Book Antiqua" w:hAnsi="Book Antiqua" w:cs="Book Antiqua"/>
          <w:i/>
          <w:iCs/>
        </w:rPr>
        <w:t>Pathol</w:t>
      </w:r>
      <w:proofErr w:type="spellEnd"/>
      <w:r>
        <w:rPr>
          <w:rFonts w:ascii="Book Antiqua" w:hAnsi="Book Antiqua" w:cs="Book Antiqua"/>
        </w:rPr>
        <w:t xml:space="preserve"> 2010; </w:t>
      </w:r>
      <w:r>
        <w:rPr>
          <w:rFonts w:ascii="Book Antiqua" w:hAnsi="Book Antiqua" w:cs="Book Antiqua"/>
          <w:b/>
          <w:bCs/>
        </w:rPr>
        <w:t>38</w:t>
      </w:r>
      <w:r>
        <w:rPr>
          <w:rFonts w:ascii="Book Antiqua" w:hAnsi="Book Antiqua" w:cs="Book Antiqua"/>
        </w:rPr>
        <w:t>: 691-702 [PMID: 20616376 DOI: 10.1177/0192623310373775]</w:t>
      </w:r>
    </w:p>
    <w:p w14:paraId="2EA0CDA8" w14:textId="77777777" w:rsidR="00344D5A" w:rsidRDefault="00344D5A" w:rsidP="00344D5A">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Qian X</w:t>
      </w:r>
      <w:r>
        <w:rPr>
          <w:rFonts w:ascii="Book Antiqua" w:hAnsi="Book Antiqua" w:cs="Book Antiqua"/>
        </w:rPr>
        <w:t xml:space="preserve">, Li J, Ding J, Wang Z, Zhang W, Hu G. Erlotinib activates mitochondrial death pathways related to the production of reactive oxygen species in the human non-small cell lung cancer cell line A549. </w:t>
      </w:r>
      <w:r>
        <w:rPr>
          <w:rFonts w:ascii="Book Antiqua" w:hAnsi="Book Antiqua" w:cs="Book Antiqua"/>
          <w:i/>
          <w:iCs/>
        </w:rPr>
        <w:t xml:space="preserve">Clin Exp </w:t>
      </w:r>
      <w:proofErr w:type="spellStart"/>
      <w:r>
        <w:rPr>
          <w:rFonts w:ascii="Book Antiqua" w:hAnsi="Book Antiqua" w:cs="Book Antiqua"/>
          <w:i/>
          <w:iCs/>
        </w:rPr>
        <w:t>Pharmacol</w:t>
      </w:r>
      <w:proofErr w:type="spellEnd"/>
      <w:r>
        <w:rPr>
          <w:rFonts w:ascii="Book Antiqua" w:hAnsi="Book Antiqua" w:cs="Book Antiqua"/>
          <w:i/>
          <w:iCs/>
        </w:rPr>
        <w:t xml:space="preserve"> </w:t>
      </w:r>
      <w:proofErr w:type="spellStart"/>
      <w:r>
        <w:rPr>
          <w:rFonts w:ascii="Book Antiqua" w:hAnsi="Book Antiqua" w:cs="Book Antiqua"/>
          <w:i/>
          <w:iCs/>
        </w:rPr>
        <w:t>Physiol</w:t>
      </w:r>
      <w:proofErr w:type="spellEnd"/>
      <w:r>
        <w:rPr>
          <w:rFonts w:ascii="Book Antiqua" w:hAnsi="Book Antiqua" w:cs="Book Antiqua"/>
        </w:rPr>
        <w:t xml:space="preserve"> 2009; </w:t>
      </w:r>
      <w:r>
        <w:rPr>
          <w:rFonts w:ascii="Book Antiqua" w:hAnsi="Book Antiqua" w:cs="Book Antiqua"/>
          <w:b/>
          <w:bCs/>
        </w:rPr>
        <w:t>36</w:t>
      </w:r>
      <w:r>
        <w:rPr>
          <w:rFonts w:ascii="Book Antiqua" w:hAnsi="Book Antiqua" w:cs="Book Antiqua"/>
        </w:rPr>
        <w:t>: 487-494 [PMID: 19673930 DOI: 10.1111/j.1440-1681.2008.05091.x]</w:t>
      </w:r>
    </w:p>
    <w:p w14:paraId="69FE60EC" w14:textId="77777777" w:rsidR="00344D5A" w:rsidRDefault="00344D5A" w:rsidP="00344D5A"/>
    <w:p w14:paraId="534FF633" w14:textId="4C5E18B9" w:rsidR="00141383" w:rsidRDefault="00141383">
      <w:pPr>
        <w:spacing w:line="360" w:lineRule="auto"/>
        <w:jc w:val="both"/>
      </w:pPr>
    </w:p>
    <w:p w14:paraId="3DA4F7B7" w14:textId="77777777" w:rsidR="00141383" w:rsidRDefault="00141383">
      <w:pPr>
        <w:spacing w:line="360" w:lineRule="auto"/>
        <w:jc w:val="both"/>
        <w:sectPr w:rsidR="00141383" w:rsidSect="0006773E">
          <w:pgSz w:w="12240" w:h="15840"/>
          <w:pgMar w:top="1440" w:right="1440" w:bottom="1440" w:left="1440" w:header="720" w:footer="720" w:gutter="0"/>
          <w:cols w:space="720"/>
          <w:docGrid w:linePitch="360"/>
        </w:sectPr>
      </w:pPr>
    </w:p>
    <w:p w14:paraId="7CC0049D" w14:textId="77777777" w:rsidR="00141383" w:rsidRDefault="006A3B63">
      <w:pPr>
        <w:spacing w:line="360" w:lineRule="auto"/>
        <w:jc w:val="both"/>
      </w:pPr>
      <w:r w:rsidRPr="00614F21">
        <w:rPr>
          <w:rFonts w:ascii="Book Antiqua" w:eastAsia="Book Antiqua" w:hAnsi="Book Antiqua" w:cs="Book Antiqua"/>
          <w:b/>
          <w:color w:val="000000"/>
        </w:rPr>
        <w:lastRenderedPageBreak/>
        <w:t>Footnotes</w:t>
      </w:r>
    </w:p>
    <w:p w14:paraId="6D7DF2C5" w14:textId="23651FAA" w:rsidR="00141383" w:rsidRDefault="006A3B63">
      <w:pPr>
        <w:spacing w:line="360" w:lineRule="auto"/>
        <w:jc w:val="both"/>
      </w:pPr>
      <w:r>
        <w:rPr>
          <w:rFonts w:ascii="Book Antiqua" w:eastAsia="Book Antiqua" w:hAnsi="Book Antiqua" w:cs="Book Antiqua"/>
          <w:b/>
          <w:bCs/>
        </w:rPr>
        <w:t xml:space="preserve">Institutional review board statement: </w:t>
      </w:r>
      <w:r w:rsidR="00BE17D2" w:rsidRPr="00BE17D2">
        <w:rPr>
          <w:rFonts w:ascii="Book Antiqua" w:eastAsia="Book Antiqua" w:hAnsi="Book Antiqua" w:cs="Book Antiqua"/>
        </w:rPr>
        <w:t>This letter is to confirm that this study doesn't involve any human subjects</w:t>
      </w:r>
      <w:r>
        <w:rPr>
          <w:rFonts w:ascii="Book Antiqua" w:eastAsia="Book Antiqua" w:hAnsi="Book Antiqua" w:cs="Book Antiqua"/>
        </w:rPr>
        <w:t>.</w:t>
      </w:r>
    </w:p>
    <w:p w14:paraId="13D75399" w14:textId="77777777" w:rsidR="00141383" w:rsidRDefault="00141383">
      <w:pPr>
        <w:spacing w:line="360" w:lineRule="auto"/>
        <w:jc w:val="both"/>
      </w:pPr>
    </w:p>
    <w:p w14:paraId="0C6CF330" w14:textId="04889899" w:rsidR="00A1542E" w:rsidRPr="00A1542E" w:rsidRDefault="006A3B63" w:rsidP="00A1542E">
      <w:pPr>
        <w:spacing w:line="360" w:lineRule="auto"/>
        <w:jc w:val="both"/>
      </w:pPr>
      <w:r>
        <w:rPr>
          <w:rFonts w:ascii="Book Antiqua" w:eastAsia="Book Antiqua" w:hAnsi="Book Antiqua" w:cs="Book Antiqua"/>
          <w:b/>
          <w:bCs/>
          <w:szCs w:val="22"/>
        </w:rPr>
        <w:t xml:space="preserve">Institutional animal care and use committee statement: </w:t>
      </w:r>
      <w:r w:rsidR="00A1542E" w:rsidRPr="00A1542E">
        <w:rPr>
          <w:rFonts w:ascii="Book Antiqua" w:hAnsi="Book Antiqua" w:cs="TimesNewRomanPS-BoldItalicMT"/>
          <w:bCs/>
          <w:iCs/>
        </w:rPr>
        <w:t xml:space="preserve">All procedures involving animals were reviewed and approved by the Institutional Animal Care and Use Committee of the </w:t>
      </w:r>
      <w:r w:rsidR="00A1542E" w:rsidRPr="00A1542E">
        <w:rPr>
          <w:rFonts w:ascii="Book Antiqua" w:eastAsia="Book Antiqua" w:hAnsi="Book Antiqua" w:cs="Book Antiqua"/>
          <w:szCs w:val="22"/>
        </w:rPr>
        <w:t>Medical College of Wisconsin (AUA00001327).</w:t>
      </w:r>
    </w:p>
    <w:p w14:paraId="4ABA1D9B" w14:textId="77777777" w:rsidR="00A1542E" w:rsidRDefault="00A1542E" w:rsidP="00A1542E">
      <w:pPr>
        <w:adjustRightInd w:val="0"/>
        <w:spacing w:line="360" w:lineRule="auto"/>
        <w:rPr>
          <w:rFonts w:ascii="Book Antiqua" w:eastAsia="宋体" w:hAnsi="Book Antiqua" w:cs="Book Antiqua"/>
        </w:rPr>
      </w:pPr>
    </w:p>
    <w:p w14:paraId="7A43F018" w14:textId="77777777" w:rsidR="00141383" w:rsidRDefault="006A3B63" w:rsidP="00503C62">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Conflict-of-interest statement: </w:t>
      </w:r>
      <w:r>
        <w:rPr>
          <w:rFonts w:ascii="Book Antiqua" w:eastAsia="Book Antiqua" w:hAnsi="Book Antiqua" w:cs="Book Antiqua"/>
          <w:szCs w:val="22"/>
        </w:rPr>
        <w:t>The authors have no conflict of interest to declare.</w:t>
      </w:r>
    </w:p>
    <w:p w14:paraId="38B6990C" w14:textId="77777777" w:rsidR="00BD6623" w:rsidRDefault="00BD6623" w:rsidP="00503C62">
      <w:pPr>
        <w:spacing w:line="360" w:lineRule="auto"/>
        <w:jc w:val="both"/>
        <w:rPr>
          <w:rFonts w:ascii="Book Antiqua" w:eastAsia="Book Antiqua" w:hAnsi="Book Antiqua" w:cs="Book Antiqua"/>
          <w:szCs w:val="22"/>
        </w:rPr>
      </w:pPr>
    </w:p>
    <w:p w14:paraId="403124EB" w14:textId="77777777" w:rsidR="00690EA3" w:rsidRDefault="00690EA3" w:rsidP="00690EA3">
      <w:pPr>
        <w:spacing w:line="360" w:lineRule="auto"/>
        <w:jc w:val="both"/>
      </w:pPr>
      <w:r>
        <w:rPr>
          <w:rFonts w:ascii="Book Antiqua" w:eastAsia="Book Antiqua" w:hAnsi="Book Antiqua" w:cs="Book Antiqua"/>
          <w:b/>
          <w:bCs/>
          <w:szCs w:val="22"/>
        </w:rPr>
        <w:t xml:space="preserve">Data sharing statement: </w:t>
      </w:r>
      <w:r>
        <w:rPr>
          <w:rFonts w:ascii="Book Antiqua" w:eastAsia="Book Antiqua" w:hAnsi="Book Antiqua" w:cs="Book Antiqua"/>
          <w:szCs w:val="22"/>
        </w:rPr>
        <w:t>All data needed to evaluate the conclusions in the paper are present in the paper. Any additional information required to reanalyze the data reported in this paper is available from the corresponding authors upon request. Reagents and materials produced in this study are available pending a completed Materials Transfer Agreement.</w:t>
      </w:r>
    </w:p>
    <w:p w14:paraId="1B5ECEFE" w14:textId="77777777" w:rsidR="00141383" w:rsidRDefault="00141383" w:rsidP="00CC506B">
      <w:pPr>
        <w:spacing w:line="360" w:lineRule="auto"/>
        <w:jc w:val="both"/>
      </w:pPr>
    </w:p>
    <w:p w14:paraId="7BFB8AEC" w14:textId="77777777" w:rsidR="00CC506B" w:rsidRDefault="00CC506B" w:rsidP="00CC506B">
      <w:pPr>
        <w:adjustRightInd w:val="0"/>
        <w:spacing w:line="360" w:lineRule="auto"/>
        <w:rPr>
          <w:rFonts w:ascii="Book Antiqua" w:eastAsia="宋体" w:hAnsi="Book Antiqua" w:cs="Book Antiqua"/>
        </w:rPr>
      </w:pPr>
      <w:r>
        <w:rPr>
          <w:rFonts w:ascii="Book Antiqua" w:eastAsia="宋体" w:hAnsi="Book Antiqua" w:cs="Book Antiqua"/>
          <w:b/>
          <w:bCs/>
        </w:rPr>
        <w:t>ARRIVE guidelines statement:</w:t>
      </w:r>
      <w:r>
        <w:rPr>
          <w:rFonts w:ascii="Book Antiqua" w:eastAsia="宋体" w:hAnsi="Book Antiqua" w:cs="Book Antiqua"/>
        </w:rPr>
        <w:t xml:space="preserve"> The authors have read the ARRIVE guidelines, and the manuscript was prepared and revised according to the ARRIVE guidelines.</w:t>
      </w:r>
    </w:p>
    <w:p w14:paraId="14960A99" w14:textId="77777777" w:rsidR="00CC506B" w:rsidRDefault="00CC506B" w:rsidP="00CC506B">
      <w:pPr>
        <w:spacing w:line="360" w:lineRule="auto"/>
        <w:jc w:val="both"/>
      </w:pPr>
    </w:p>
    <w:p w14:paraId="21A8E8A3" w14:textId="77777777" w:rsidR="00141383" w:rsidRDefault="006A3B63">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F17042" w14:textId="77777777" w:rsidR="00141383" w:rsidRDefault="00141383">
      <w:pPr>
        <w:spacing w:line="360" w:lineRule="auto"/>
        <w:jc w:val="both"/>
      </w:pPr>
    </w:p>
    <w:p w14:paraId="346C72E9" w14:textId="77777777" w:rsidR="00141383" w:rsidRDefault="006A3B63">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D59613D" w14:textId="77777777" w:rsidR="00503C62" w:rsidRDefault="00503C62">
      <w:pPr>
        <w:spacing w:line="360" w:lineRule="auto"/>
        <w:jc w:val="both"/>
      </w:pPr>
    </w:p>
    <w:p w14:paraId="3F8133CE" w14:textId="77777777" w:rsidR="00141383" w:rsidRDefault="006A3B63">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5AAD3389" w14:textId="77777777" w:rsidR="00141383" w:rsidRDefault="00141383">
      <w:pPr>
        <w:spacing w:line="360" w:lineRule="auto"/>
        <w:jc w:val="both"/>
      </w:pPr>
    </w:p>
    <w:p w14:paraId="419EF678" w14:textId="77777777" w:rsidR="00141383" w:rsidRDefault="006A3B6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26, 2023</w:t>
      </w:r>
    </w:p>
    <w:p w14:paraId="0A62426C" w14:textId="77777777" w:rsidR="00141383" w:rsidRDefault="006A3B6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9, 2023</w:t>
      </w:r>
    </w:p>
    <w:p w14:paraId="769AE121" w14:textId="77777777" w:rsidR="00141383" w:rsidRDefault="006A3B63">
      <w:pPr>
        <w:spacing w:line="360" w:lineRule="auto"/>
        <w:jc w:val="both"/>
      </w:pPr>
      <w:r>
        <w:rPr>
          <w:rFonts w:ascii="Book Antiqua" w:eastAsia="Book Antiqua" w:hAnsi="Book Antiqua" w:cs="Book Antiqua"/>
          <w:b/>
          <w:color w:val="000000"/>
        </w:rPr>
        <w:t xml:space="preserve">Article in press: </w:t>
      </w:r>
    </w:p>
    <w:p w14:paraId="2EBB9C29" w14:textId="77777777" w:rsidR="00141383" w:rsidRDefault="00141383">
      <w:pPr>
        <w:spacing w:line="360" w:lineRule="auto"/>
        <w:jc w:val="both"/>
      </w:pPr>
    </w:p>
    <w:p w14:paraId="6E629D65" w14:textId="162BC53F" w:rsidR="00141383" w:rsidRDefault="006A3B63">
      <w:pPr>
        <w:spacing w:line="360" w:lineRule="auto"/>
        <w:jc w:val="both"/>
      </w:pPr>
      <w:r>
        <w:rPr>
          <w:rFonts w:ascii="Book Antiqua" w:eastAsia="Book Antiqua" w:hAnsi="Book Antiqua" w:cs="Book Antiqua"/>
          <w:b/>
          <w:color w:val="000000"/>
        </w:rPr>
        <w:t xml:space="preserve">Specialty type: </w:t>
      </w:r>
      <w:r w:rsidR="00503C62" w:rsidRPr="00503C62">
        <w:rPr>
          <w:rFonts w:ascii="Book Antiqua" w:eastAsia="Book Antiqua" w:hAnsi="Book Antiqua" w:cs="Book Antiqua"/>
        </w:rPr>
        <w:t>Gastroenterology and hepatology</w:t>
      </w:r>
    </w:p>
    <w:p w14:paraId="583D16FD" w14:textId="77777777" w:rsidR="00141383" w:rsidRDefault="006A3B6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3AA7C5F2" w14:textId="77777777" w:rsidR="00141383" w:rsidRDefault="006A3B63">
      <w:pPr>
        <w:spacing w:line="360" w:lineRule="auto"/>
        <w:jc w:val="both"/>
      </w:pPr>
      <w:r>
        <w:rPr>
          <w:rFonts w:ascii="Book Antiqua" w:eastAsia="Book Antiqua" w:hAnsi="Book Antiqua" w:cs="Book Antiqua"/>
          <w:b/>
          <w:color w:val="000000"/>
        </w:rPr>
        <w:t>Peer-review report’s scientific quality classification</w:t>
      </w:r>
    </w:p>
    <w:p w14:paraId="5161AD2E" w14:textId="77777777" w:rsidR="00141383" w:rsidRDefault="006A3B63">
      <w:pPr>
        <w:spacing w:line="360" w:lineRule="auto"/>
        <w:jc w:val="both"/>
      </w:pPr>
      <w:r>
        <w:rPr>
          <w:rFonts w:ascii="Book Antiqua" w:eastAsia="Book Antiqua" w:hAnsi="Book Antiqua" w:cs="Book Antiqua"/>
        </w:rPr>
        <w:t>Grade A (Excellent): A</w:t>
      </w:r>
    </w:p>
    <w:p w14:paraId="2B3D9681" w14:textId="77777777" w:rsidR="00141383" w:rsidRDefault="006A3B63">
      <w:pPr>
        <w:spacing w:line="360" w:lineRule="auto"/>
        <w:jc w:val="both"/>
      </w:pPr>
      <w:r>
        <w:rPr>
          <w:rFonts w:ascii="Book Antiqua" w:eastAsia="Book Antiqua" w:hAnsi="Book Antiqua" w:cs="Book Antiqua"/>
        </w:rPr>
        <w:t>Grade B (Very good): B</w:t>
      </w:r>
    </w:p>
    <w:p w14:paraId="74C38FB4" w14:textId="77777777" w:rsidR="00141383" w:rsidRDefault="006A3B63">
      <w:pPr>
        <w:spacing w:line="360" w:lineRule="auto"/>
        <w:jc w:val="both"/>
      </w:pPr>
      <w:r>
        <w:rPr>
          <w:rFonts w:ascii="Book Antiqua" w:eastAsia="Book Antiqua" w:hAnsi="Book Antiqua" w:cs="Book Antiqua"/>
        </w:rPr>
        <w:t>Grade C (Good): 0</w:t>
      </w:r>
    </w:p>
    <w:p w14:paraId="0D6CD91D" w14:textId="77777777" w:rsidR="00141383" w:rsidRDefault="006A3B63">
      <w:pPr>
        <w:spacing w:line="360" w:lineRule="auto"/>
        <w:jc w:val="both"/>
      </w:pPr>
      <w:r>
        <w:rPr>
          <w:rFonts w:ascii="Book Antiqua" w:eastAsia="Book Antiqua" w:hAnsi="Book Antiqua" w:cs="Book Antiqua"/>
        </w:rPr>
        <w:t>Grade D (Fair): 0</w:t>
      </w:r>
    </w:p>
    <w:p w14:paraId="23D1F698" w14:textId="77777777" w:rsidR="00141383" w:rsidRDefault="006A3B63">
      <w:pPr>
        <w:spacing w:line="360" w:lineRule="auto"/>
        <w:jc w:val="both"/>
      </w:pPr>
      <w:r>
        <w:rPr>
          <w:rFonts w:ascii="Book Antiqua" w:eastAsia="Book Antiqua" w:hAnsi="Book Antiqua" w:cs="Book Antiqua"/>
        </w:rPr>
        <w:t>Grade E (Poor): 0</w:t>
      </w:r>
    </w:p>
    <w:p w14:paraId="48EDDC84" w14:textId="77777777" w:rsidR="00141383" w:rsidRDefault="00141383">
      <w:pPr>
        <w:spacing w:line="360" w:lineRule="auto"/>
        <w:jc w:val="both"/>
      </w:pPr>
    </w:p>
    <w:p w14:paraId="68318FBD" w14:textId="112D0C0A" w:rsidR="00BD6623" w:rsidRDefault="006A3B6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Gao W, China; Qi L, China</w:t>
      </w:r>
      <w:r>
        <w:rPr>
          <w:rFonts w:ascii="Book Antiqua" w:eastAsia="Book Antiqua" w:hAnsi="Book Antiqua" w:cs="Book Antiqua"/>
          <w:b/>
          <w:color w:val="000000"/>
        </w:rPr>
        <w:t xml:space="preserve"> S-Editor: </w:t>
      </w:r>
      <w:r w:rsidR="00503C62" w:rsidRPr="00CF501B">
        <w:rPr>
          <w:rFonts w:ascii="Book Antiqua" w:eastAsia="Book Antiqua" w:hAnsi="Book Antiqua" w:cs="Book Antiqua"/>
        </w:rPr>
        <w:t>Q</w:t>
      </w:r>
      <w:r w:rsidR="00503C62" w:rsidRPr="00CF501B">
        <w:rPr>
          <w:rFonts w:ascii="Book Antiqua" w:eastAsia="Book Antiqua" w:hAnsi="Book Antiqua" w:cs="Book Antiqua" w:hint="eastAsia"/>
        </w:rPr>
        <w:t>u</w:t>
      </w:r>
      <w:r w:rsidR="00503C62" w:rsidRPr="00CF501B">
        <w:rPr>
          <w:rFonts w:ascii="Book Antiqua" w:eastAsia="Book Antiqua" w:hAnsi="Book Antiqua" w:cs="Book Antiqua"/>
        </w:rPr>
        <w:t xml:space="preserve"> XL</w:t>
      </w:r>
      <w:r w:rsidRPr="00CF501B">
        <w:rPr>
          <w:rFonts w:ascii="Book Antiqua" w:eastAsia="Book Antiqua" w:hAnsi="Book Antiqua" w:cs="Book Antiqua"/>
        </w:rPr>
        <w:t xml:space="preserve"> </w:t>
      </w:r>
      <w:r>
        <w:rPr>
          <w:rFonts w:ascii="Book Antiqua" w:eastAsia="Book Antiqua" w:hAnsi="Book Antiqua" w:cs="Book Antiqua"/>
          <w:b/>
          <w:color w:val="000000"/>
        </w:rPr>
        <w:t xml:space="preserve">L-Editor:  P-Editor: </w:t>
      </w:r>
    </w:p>
    <w:p w14:paraId="400B340E" w14:textId="77777777" w:rsidR="00BD6623" w:rsidRDefault="00BD6623" w:rsidP="00BD6623">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804F4B9" w14:textId="5A87C505" w:rsidR="00141383" w:rsidRDefault="00BD6623">
      <w:pPr>
        <w:spacing w:line="360" w:lineRule="auto"/>
        <w:jc w:val="both"/>
      </w:pPr>
      <w:r>
        <w:rPr>
          <w:noProof/>
          <w:lang w:eastAsia="ko-KR"/>
        </w:rPr>
        <w:drawing>
          <wp:inline distT="0" distB="0" distL="0" distR="0" wp14:anchorId="259E2FC1" wp14:editId="409AB7E9">
            <wp:extent cx="4343400" cy="5972175"/>
            <wp:effectExtent l="0" t="0" r="0" b="9525"/>
            <wp:docPr id="9698596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859613" name=""/>
                    <pic:cNvPicPr/>
                  </pic:nvPicPr>
                  <pic:blipFill>
                    <a:blip r:embed="rId7"/>
                    <a:stretch>
                      <a:fillRect/>
                    </a:stretch>
                  </pic:blipFill>
                  <pic:spPr>
                    <a:xfrm>
                      <a:off x="0" y="0"/>
                      <a:ext cx="4343400" cy="5972175"/>
                    </a:xfrm>
                    <a:prstGeom prst="rect">
                      <a:avLst/>
                    </a:prstGeom>
                  </pic:spPr>
                </pic:pic>
              </a:graphicData>
            </a:graphic>
          </wp:inline>
        </w:drawing>
      </w:r>
    </w:p>
    <w:p w14:paraId="3976982D" w14:textId="4761BB17" w:rsidR="00BD6623" w:rsidRDefault="00BD6623">
      <w:pPr>
        <w:spacing w:line="360" w:lineRule="auto"/>
        <w:jc w:val="both"/>
        <w:rPr>
          <w:rFonts w:ascii="Book Antiqua" w:eastAsia="Book Antiqua" w:hAnsi="Book Antiqua" w:cs="Book Antiqua"/>
          <w:b/>
          <w:color w:val="000000"/>
        </w:rPr>
      </w:pPr>
      <w:r w:rsidRPr="001F7579">
        <w:rPr>
          <w:rFonts w:ascii="Book Antiqua" w:eastAsia="Book Antiqua" w:hAnsi="Book Antiqua" w:cs="Book Antiqua"/>
          <w:b/>
          <w:color w:val="000000"/>
        </w:rPr>
        <w:t>Figure 1</w:t>
      </w:r>
      <w:r w:rsidR="00F357BC" w:rsidRPr="001F7579">
        <w:rPr>
          <w:rFonts w:ascii="Book Antiqua" w:eastAsia="Book Antiqua" w:hAnsi="Book Antiqua" w:cs="Book Antiqua"/>
          <w:b/>
          <w:color w:val="000000"/>
        </w:rPr>
        <w:t xml:space="preserve"> </w:t>
      </w:r>
      <w:r w:rsidR="00AB493C">
        <w:rPr>
          <w:rFonts w:ascii="Book Antiqua" w:hAnsi="Book Antiqua" w:cs="Arial"/>
          <w:b/>
        </w:rPr>
        <w:t>M</w:t>
      </w:r>
      <w:r w:rsidR="00AB493C" w:rsidRPr="00AB493C">
        <w:rPr>
          <w:rFonts w:ascii="Book Antiqua" w:hAnsi="Book Antiqua" w:cs="Arial"/>
          <w:b/>
        </w:rPr>
        <w:t>itochondria-targeted ubiquinone</w:t>
      </w:r>
      <w:r w:rsidR="00F357BC" w:rsidRPr="001F7579">
        <w:rPr>
          <w:rFonts w:ascii="Book Antiqua" w:hAnsi="Book Antiqua" w:cs="Arial"/>
          <w:b/>
        </w:rPr>
        <w:t xml:space="preserve"> can suppress the viability of </w:t>
      </w:r>
      <w:r w:rsidR="00E9207C" w:rsidRPr="00E9207C">
        <w:rPr>
          <w:rFonts w:ascii="Book Antiqua" w:hAnsi="Book Antiqua" w:cs="Arial"/>
          <w:b/>
        </w:rPr>
        <w:t>pancreatic adenocarcinoma</w:t>
      </w:r>
      <w:r w:rsidR="00F357BC" w:rsidRPr="001F7579">
        <w:rPr>
          <w:rFonts w:ascii="Book Antiqua" w:hAnsi="Book Antiqua" w:cs="Arial"/>
          <w:b/>
        </w:rPr>
        <w:t xml:space="preserve"> cells.</w:t>
      </w:r>
      <w:r w:rsidR="00F357BC" w:rsidRPr="001F7579">
        <w:rPr>
          <w:rFonts w:ascii="Book Antiqua" w:hAnsi="Book Antiqua" w:cs="Arial"/>
        </w:rPr>
        <w:t xml:space="preserve"> </w:t>
      </w:r>
      <w:r w:rsidR="00F357BC" w:rsidRPr="001F7579">
        <w:rPr>
          <w:rFonts w:ascii="Book Antiqua" w:hAnsi="Book Antiqua" w:cs="Arial"/>
          <w:bCs/>
        </w:rPr>
        <w:t>A</w:t>
      </w:r>
      <w:r w:rsidR="001F7579">
        <w:rPr>
          <w:rFonts w:ascii="Book Antiqua" w:hAnsi="Book Antiqua" w:cs="Arial"/>
          <w:bCs/>
        </w:rPr>
        <w:t>:</w:t>
      </w:r>
      <w:r w:rsidR="00F357BC" w:rsidRPr="001F7579">
        <w:rPr>
          <w:rFonts w:ascii="Book Antiqua" w:hAnsi="Book Antiqua" w:cs="Arial"/>
          <w:bCs/>
        </w:rPr>
        <w:t xml:space="preserve"> </w:t>
      </w:r>
      <w:r w:rsidR="00E9207C">
        <w:rPr>
          <w:rFonts w:ascii="Book Antiqua" w:eastAsia="Book Antiqua" w:hAnsi="Book Antiqua" w:cs="Book Antiqua"/>
          <w:color w:val="212121"/>
          <w:szCs w:val="22"/>
          <w:shd w:val="clear" w:color="auto" w:fill="FFFFFF"/>
        </w:rPr>
        <w:t>pancreatic adenocarcinoma</w:t>
      </w:r>
      <w:r w:rsidR="00E9207C" w:rsidRPr="001F7579">
        <w:rPr>
          <w:rFonts w:ascii="Book Antiqua" w:hAnsi="Book Antiqua" w:cs="Arial"/>
          <w:bCs/>
        </w:rPr>
        <w:t xml:space="preserve"> </w:t>
      </w:r>
      <w:r w:rsidR="00E9207C">
        <w:rPr>
          <w:rFonts w:ascii="Book Antiqua" w:hAnsi="Book Antiqua" w:cs="Arial"/>
          <w:bCs/>
        </w:rPr>
        <w:t>(</w:t>
      </w:r>
      <w:r w:rsidR="00E9207C" w:rsidRPr="001F7579">
        <w:rPr>
          <w:rFonts w:ascii="Book Antiqua" w:hAnsi="Book Antiqua" w:cs="Arial"/>
          <w:bCs/>
        </w:rPr>
        <w:t>PDAC</w:t>
      </w:r>
      <w:r w:rsidR="00E9207C">
        <w:rPr>
          <w:rFonts w:ascii="Book Antiqua" w:hAnsi="Book Antiqua" w:cs="Arial"/>
          <w:bCs/>
        </w:rPr>
        <w:t xml:space="preserve">) </w:t>
      </w:r>
      <w:r w:rsidR="00F357BC" w:rsidRPr="001F7579">
        <w:rPr>
          <w:rFonts w:ascii="Book Antiqua" w:hAnsi="Book Antiqua" w:cs="Arial"/>
          <w:bCs/>
        </w:rPr>
        <w:t xml:space="preserve">cells in 12 well plates were treated with increasing doses of </w:t>
      </w:r>
      <w:r w:rsidR="00AB493C" w:rsidRPr="00AB493C">
        <w:rPr>
          <w:rFonts w:ascii="Book Antiqua" w:eastAsia="Book Antiqua" w:hAnsi="Book Antiqua" w:cs="Book Antiqua"/>
          <w:color w:val="000000"/>
          <w:szCs w:val="22"/>
          <w:shd w:val="clear" w:color="auto" w:fill="FFFFFF"/>
        </w:rPr>
        <w:t>mitochondria-targeted ubiquinone</w:t>
      </w:r>
      <w:r w:rsidR="006C0C20">
        <w:rPr>
          <w:rFonts w:ascii="Book Antiqua" w:eastAsia="Book Antiqua" w:hAnsi="Book Antiqua" w:cs="Book Antiqua"/>
          <w:color w:val="000000"/>
          <w:szCs w:val="22"/>
          <w:shd w:val="clear" w:color="auto" w:fill="FFFFFF"/>
        </w:rPr>
        <w:t xml:space="preserve"> (</w:t>
      </w:r>
      <w:proofErr w:type="spellStart"/>
      <w:r w:rsidR="006C0C20">
        <w:rPr>
          <w:rFonts w:ascii="Book Antiqua" w:eastAsia="Book Antiqua" w:hAnsi="Book Antiqua" w:cs="Book Antiqua"/>
          <w:color w:val="000000"/>
          <w:szCs w:val="22"/>
          <w:shd w:val="clear" w:color="auto" w:fill="FFFFFF"/>
        </w:rPr>
        <w:t>MitoQ</w:t>
      </w:r>
      <w:proofErr w:type="spellEnd"/>
      <w:r w:rsidR="006C0C20">
        <w:rPr>
          <w:rFonts w:ascii="Book Antiqua" w:eastAsia="Book Antiqua" w:hAnsi="Book Antiqua" w:cs="Book Antiqua"/>
          <w:color w:val="000000"/>
          <w:szCs w:val="22"/>
          <w:shd w:val="clear" w:color="auto" w:fill="FFFFFF"/>
        </w:rPr>
        <w:t>)</w:t>
      </w:r>
      <w:r w:rsidR="00F357BC" w:rsidRPr="001F7579">
        <w:rPr>
          <w:rFonts w:ascii="Book Antiqua" w:hAnsi="Book Antiqua" w:cs="Arial"/>
          <w:bCs/>
        </w:rPr>
        <w:t xml:space="preserve">, CoQ10, and </w:t>
      </w:r>
      <w:r w:rsidR="006C0C20" w:rsidRPr="006C0C20">
        <w:rPr>
          <w:rFonts w:ascii="Book Antiqua" w:hAnsi="Book Antiqua" w:cs="Arial"/>
          <w:bCs/>
        </w:rPr>
        <w:t>triphenyl-phosphonium (TPP)</w:t>
      </w:r>
      <w:r w:rsidR="00F357BC" w:rsidRPr="001F7579">
        <w:rPr>
          <w:rFonts w:ascii="Book Antiqua" w:hAnsi="Book Antiqua" w:cs="Arial"/>
          <w:bCs/>
        </w:rPr>
        <w:t xml:space="preserve"> for 48 h prior to determining cell viability by crystal violet staining. CoQ10 is the functional moiety of MitoQ and TPP is the vehicle moiety. 462 and 670 denote MCW462 and MCW670 cell lines, respectively</w:t>
      </w:r>
      <w:r w:rsidR="001F7579">
        <w:rPr>
          <w:rFonts w:ascii="Book Antiqua" w:hAnsi="Book Antiqua" w:cs="Arial"/>
          <w:bCs/>
        </w:rPr>
        <w:t>; B</w:t>
      </w:r>
      <w:r w:rsidR="00F357BC" w:rsidRPr="001F7579">
        <w:rPr>
          <w:rFonts w:ascii="Book Antiqua" w:hAnsi="Book Antiqua" w:cs="Arial"/>
          <w:bCs/>
        </w:rPr>
        <w:t xml:space="preserve"> Summary </w:t>
      </w:r>
      <w:r w:rsidR="00F357BC" w:rsidRPr="001F7579">
        <w:rPr>
          <w:rFonts w:ascii="Book Antiqua" w:hAnsi="Book Antiqua" w:cs="Arial"/>
          <w:bCs/>
        </w:rPr>
        <w:lastRenderedPageBreak/>
        <w:t xml:space="preserve">of the </w:t>
      </w:r>
      <w:r w:rsidR="0068692D">
        <w:rPr>
          <w:rFonts w:ascii="Book Antiqua" w:hAnsi="Book Antiqua" w:cs="Arial"/>
          <w:bCs/>
        </w:rPr>
        <w:t>h</w:t>
      </w:r>
      <w:r w:rsidR="0068692D" w:rsidRPr="0068692D">
        <w:rPr>
          <w:rFonts w:ascii="Book Antiqua" w:hAnsi="Book Antiqua" w:cs="Arial"/>
          <w:bCs/>
        </w:rPr>
        <w:t>alf maximal inhibitory concentration</w:t>
      </w:r>
      <w:r w:rsidR="00F357BC" w:rsidRPr="001F7579">
        <w:rPr>
          <w:rFonts w:ascii="Book Antiqua" w:hAnsi="Book Antiqua" w:cs="Arial"/>
          <w:bCs/>
        </w:rPr>
        <w:t xml:space="preserve"> values determined for different PDAC cells treated and analyzed as described</w:t>
      </w:r>
      <w:r w:rsidR="001F7579">
        <w:rPr>
          <w:rFonts w:ascii="Book Antiqua" w:hAnsi="Book Antiqua" w:cs="Arial"/>
          <w:bCs/>
        </w:rPr>
        <w:t>;</w:t>
      </w:r>
      <w:r w:rsidR="00F357BC" w:rsidRPr="001F7579">
        <w:rPr>
          <w:rFonts w:ascii="Book Antiqua" w:hAnsi="Book Antiqua" w:cs="Arial"/>
          <w:bCs/>
        </w:rPr>
        <w:t xml:space="preserve"> C</w:t>
      </w:r>
      <w:r w:rsidR="001F7579">
        <w:rPr>
          <w:rFonts w:ascii="Book Antiqua" w:hAnsi="Book Antiqua" w:cs="Arial"/>
          <w:bCs/>
        </w:rPr>
        <w:t>:</w:t>
      </w:r>
      <w:r w:rsidR="00F357BC" w:rsidRPr="001F7579">
        <w:rPr>
          <w:rFonts w:ascii="Book Antiqua" w:hAnsi="Book Antiqua" w:cs="Arial"/>
          <w:bCs/>
        </w:rPr>
        <w:t xml:space="preserve"> MCW462 cells in organoid cultures </w:t>
      </w:r>
      <w:r w:rsidR="00F357BC" w:rsidRPr="001F7579">
        <w:rPr>
          <w:rFonts w:ascii="Book Antiqua" w:hAnsi="Book Antiqua" w:cs="Arial"/>
        </w:rPr>
        <w:t xml:space="preserve">were treated with increasing doses of MitoQ, CoQ10, and TPP for 48 h prior to determining cell viability by Sytox Green assays. Data (mean ± SEM, </w:t>
      </w:r>
      <w:r w:rsidR="00F357BC" w:rsidRPr="001F7579">
        <w:rPr>
          <w:rFonts w:ascii="Book Antiqua" w:hAnsi="Book Antiqua" w:cs="Arial"/>
          <w:i/>
          <w:iCs/>
        </w:rPr>
        <w:t>N</w:t>
      </w:r>
      <w:r w:rsidR="00F357BC" w:rsidRPr="001F7579">
        <w:rPr>
          <w:rFonts w:ascii="Book Antiqua" w:hAnsi="Book Antiqua" w:cs="Arial"/>
        </w:rPr>
        <w:t xml:space="preserve"> ≥ 3) are expressed as the percentage of untreated controls.</w:t>
      </w:r>
      <w:r w:rsidRPr="001F7579">
        <w:rPr>
          <w:rFonts w:ascii="Book Antiqua" w:eastAsia="Book Antiqua" w:hAnsi="Book Antiqua" w:cs="Book Antiqua"/>
          <w:b/>
          <w:color w:val="000000"/>
        </w:rPr>
        <w:t xml:space="preserve"> </w:t>
      </w:r>
      <w:r w:rsidR="0068692D" w:rsidRPr="0068692D">
        <w:rPr>
          <w:rFonts w:ascii="Book Antiqua" w:eastAsia="Book Antiqua" w:hAnsi="Book Antiqua" w:cs="Book Antiqua"/>
          <w:bCs/>
          <w:color w:val="000000"/>
        </w:rPr>
        <w:t>TPP</w:t>
      </w:r>
      <w:r w:rsidR="0068692D">
        <w:rPr>
          <w:rFonts w:ascii="Book Antiqua" w:eastAsia="Book Antiqua" w:hAnsi="Book Antiqua" w:cs="Book Antiqua"/>
          <w:bCs/>
          <w:color w:val="000000"/>
        </w:rPr>
        <w:t>:</w:t>
      </w:r>
      <w:r w:rsidR="0068692D" w:rsidRPr="0068692D">
        <w:rPr>
          <w:rFonts w:ascii="Book Antiqua" w:eastAsia="Book Antiqua" w:hAnsi="Book Antiqua" w:cs="Book Antiqua"/>
          <w:bCs/>
          <w:color w:val="000000"/>
        </w:rPr>
        <w:t xml:space="preserve"> </w:t>
      </w:r>
      <w:r w:rsidR="0068692D">
        <w:rPr>
          <w:rFonts w:ascii="Book Antiqua" w:eastAsia="Book Antiqua" w:hAnsi="Book Antiqua" w:cs="Book Antiqua"/>
          <w:bCs/>
          <w:color w:val="000000"/>
        </w:rPr>
        <w:t>T</w:t>
      </w:r>
      <w:r w:rsidR="0068692D" w:rsidRPr="0068692D">
        <w:rPr>
          <w:rFonts w:ascii="Book Antiqua" w:eastAsia="Book Antiqua" w:hAnsi="Book Antiqua" w:cs="Book Antiqua"/>
          <w:bCs/>
          <w:color w:val="000000"/>
        </w:rPr>
        <w:t>riphenyl-phosphonium</w:t>
      </w:r>
      <w:r w:rsidR="0068692D">
        <w:rPr>
          <w:rFonts w:ascii="Book Antiqua" w:eastAsia="Book Antiqua" w:hAnsi="Book Antiqua" w:cs="Book Antiqua"/>
          <w:bCs/>
          <w:color w:val="000000"/>
        </w:rPr>
        <w:t>;</w:t>
      </w:r>
      <w:r w:rsidR="0068692D" w:rsidRPr="0068692D">
        <w:rPr>
          <w:rFonts w:ascii="Book Antiqua" w:eastAsia="Book Antiqua" w:hAnsi="Book Antiqua" w:cs="Book Antiqua"/>
          <w:bCs/>
          <w:color w:val="000000"/>
        </w:rPr>
        <w:t xml:space="preserve"> </w:t>
      </w:r>
      <w:proofErr w:type="spellStart"/>
      <w:r w:rsidR="0068692D" w:rsidRPr="0068692D">
        <w:rPr>
          <w:rFonts w:ascii="Book Antiqua" w:eastAsia="Book Antiqua" w:hAnsi="Book Antiqua" w:cs="Book Antiqua"/>
          <w:bCs/>
          <w:color w:val="000000"/>
        </w:rPr>
        <w:t>MitoQ</w:t>
      </w:r>
      <w:proofErr w:type="spellEnd"/>
      <w:r w:rsidR="0068692D">
        <w:rPr>
          <w:rFonts w:ascii="Book Antiqua" w:eastAsia="Book Antiqua" w:hAnsi="Book Antiqua" w:cs="Book Antiqua"/>
          <w:bCs/>
          <w:color w:val="000000"/>
        </w:rPr>
        <w:t>:</w:t>
      </w:r>
      <w:r w:rsidR="0068692D" w:rsidRPr="0068692D">
        <w:rPr>
          <w:rFonts w:ascii="Book Antiqua" w:eastAsia="Book Antiqua" w:hAnsi="Book Antiqua" w:cs="Book Antiqua"/>
          <w:bCs/>
          <w:color w:val="000000"/>
        </w:rPr>
        <w:t xml:space="preserve"> </w:t>
      </w:r>
      <w:r w:rsidR="00672084">
        <w:rPr>
          <w:rFonts w:ascii="Book Antiqua" w:eastAsia="Book Antiqua" w:hAnsi="Book Antiqua" w:cs="Book Antiqua"/>
          <w:color w:val="000000"/>
          <w:szCs w:val="22"/>
          <w:shd w:val="clear" w:color="auto" w:fill="FFFFFF"/>
        </w:rPr>
        <w:t>M</w:t>
      </w:r>
      <w:r w:rsidR="00672084" w:rsidRPr="00AB493C">
        <w:rPr>
          <w:rFonts w:ascii="Book Antiqua" w:eastAsia="Book Antiqua" w:hAnsi="Book Antiqua" w:cs="Book Antiqua"/>
          <w:color w:val="000000"/>
          <w:szCs w:val="22"/>
          <w:shd w:val="clear" w:color="auto" w:fill="FFFFFF"/>
        </w:rPr>
        <w:t>itochondria-targeted ubiquinone</w:t>
      </w:r>
      <w:r w:rsidR="0068692D">
        <w:rPr>
          <w:rFonts w:ascii="Book Antiqua" w:eastAsia="Book Antiqua" w:hAnsi="Book Antiqua" w:cs="Book Antiqua"/>
          <w:bCs/>
          <w:color w:val="000000"/>
        </w:rPr>
        <w:t xml:space="preserve">; </w:t>
      </w:r>
      <w:r w:rsidR="0068692D" w:rsidRPr="0068692D">
        <w:rPr>
          <w:rFonts w:ascii="Book Antiqua" w:eastAsia="Book Antiqua" w:hAnsi="Book Antiqua" w:cs="Book Antiqua"/>
          <w:bCs/>
          <w:color w:val="000000"/>
        </w:rPr>
        <w:t>IC</w:t>
      </w:r>
      <w:r w:rsidR="0068692D" w:rsidRPr="0068692D">
        <w:rPr>
          <w:rFonts w:ascii="Book Antiqua" w:eastAsia="Book Antiqua" w:hAnsi="Book Antiqua" w:cs="Book Antiqua"/>
          <w:bCs/>
          <w:color w:val="000000"/>
          <w:vertAlign w:val="subscript"/>
        </w:rPr>
        <w:t>50</w:t>
      </w:r>
      <w:r w:rsidR="0068692D">
        <w:rPr>
          <w:rFonts w:ascii="Book Antiqua" w:eastAsia="Book Antiqua" w:hAnsi="Book Antiqua" w:cs="Book Antiqua"/>
          <w:bCs/>
          <w:color w:val="000000"/>
        </w:rPr>
        <w:t>: H</w:t>
      </w:r>
      <w:r w:rsidR="0068692D" w:rsidRPr="0068692D">
        <w:rPr>
          <w:rFonts w:ascii="Book Antiqua" w:eastAsia="Book Antiqua" w:hAnsi="Book Antiqua" w:cs="Book Antiqua"/>
          <w:bCs/>
          <w:color w:val="000000"/>
        </w:rPr>
        <w:t>alf maximal inhibitory concentration</w:t>
      </w:r>
      <w:r w:rsidR="0068692D">
        <w:rPr>
          <w:rFonts w:ascii="Book Antiqua" w:eastAsia="Book Antiqua" w:hAnsi="Book Antiqua" w:cs="Book Antiqua"/>
          <w:bCs/>
          <w:color w:val="000000"/>
        </w:rPr>
        <w:t>.</w:t>
      </w:r>
    </w:p>
    <w:p w14:paraId="730E27F0" w14:textId="77777777" w:rsidR="00E9207C" w:rsidRDefault="00E9207C">
      <w:pPr>
        <w:spacing w:line="360" w:lineRule="auto"/>
        <w:jc w:val="both"/>
        <w:rPr>
          <w:rFonts w:ascii="Book Antiqua" w:eastAsia="Book Antiqua" w:hAnsi="Book Antiqua" w:cs="Book Antiqua"/>
          <w:b/>
          <w:color w:val="000000"/>
        </w:rPr>
      </w:pPr>
    </w:p>
    <w:p w14:paraId="233A9F48" w14:textId="77777777" w:rsidR="00E9207C" w:rsidRPr="001F7579" w:rsidRDefault="00E9207C">
      <w:pPr>
        <w:spacing w:line="360" w:lineRule="auto"/>
        <w:jc w:val="both"/>
        <w:rPr>
          <w:rFonts w:ascii="Book Antiqua" w:eastAsia="Book Antiqua" w:hAnsi="Book Antiqua" w:cs="Book Antiqua"/>
          <w:b/>
          <w:color w:val="000000"/>
        </w:rPr>
      </w:pPr>
    </w:p>
    <w:p w14:paraId="5A98F50F" w14:textId="51CBC1DC" w:rsidR="00773EB3" w:rsidRDefault="00E9207C">
      <w:pPr>
        <w:spacing w:line="360" w:lineRule="auto"/>
        <w:jc w:val="both"/>
        <w:rPr>
          <w:rFonts w:eastAsiaTheme="minorEastAsia"/>
          <w:lang w:eastAsia="zh-CN"/>
        </w:rPr>
      </w:pPr>
      <w:r>
        <w:rPr>
          <w:noProof/>
          <w:lang w:eastAsia="ko-KR"/>
        </w:rPr>
        <w:drawing>
          <wp:inline distT="0" distB="0" distL="0" distR="0" wp14:anchorId="10D90684" wp14:editId="70DBB783">
            <wp:extent cx="5121084" cy="5867908"/>
            <wp:effectExtent l="0" t="0" r="3810" b="0"/>
            <wp:docPr id="10493607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360743" name=""/>
                    <pic:cNvPicPr/>
                  </pic:nvPicPr>
                  <pic:blipFill>
                    <a:blip r:embed="rId8"/>
                    <a:stretch>
                      <a:fillRect/>
                    </a:stretch>
                  </pic:blipFill>
                  <pic:spPr>
                    <a:xfrm>
                      <a:off x="0" y="0"/>
                      <a:ext cx="5121084" cy="5867908"/>
                    </a:xfrm>
                    <a:prstGeom prst="rect">
                      <a:avLst/>
                    </a:prstGeom>
                  </pic:spPr>
                </pic:pic>
              </a:graphicData>
            </a:graphic>
          </wp:inline>
        </w:drawing>
      </w:r>
    </w:p>
    <w:p w14:paraId="26C994B8" w14:textId="6AE8635E" w:rsidR="001D23A2" w:rsidRPr="003C2001" w:rsidRDefault="00773EB3" w:rsidP="001D23A2">
      <w:pPr>
        <w:spacing w:line="360" w:lineRule="auto"/>
        <w:jc w:val="both"/>
        <w:rPr>
          <w:rFonts w:ascii="Book Antiqua" w:eastAsia="Book Antiqua" w:hAnsi="Book Antiqua" w:cs="Book Antiqua"/>
          <w:b/>
          <w:color w:val="000000"/>
        </w:rPr>
      </w:pPr>
      <w:r w:rsidRPr="00E9207C">
        <w:rPr>
          <w:rFonts w:ascii="Book Antiqua" w:hAnsi="Book Antiqua" w:cs="Arial"/>
          <w:b/>
          <w:bCs/>
        </w:rPr>
        <w:lastRenderedPageBreak/>
        <w:t>Figure 2</w:t>
      </w:r>
      <w:r w:rsidR="001D23A2" w:rsidRPr="00E9207C">
        <w:rPr>
          <w:rFonts w:ascii="Book Antiqua" w:hAnsi="Book Antiqua" w:cs="Arial"/>
          <w:b/>
          <w:bCs/>
        </w:rPr>
        <w:t xml:space="preserve"> </w:t>
      </w:r>
      <w:r w:rsidR="00AB493C">
        <w:rPr>
          <w:rFonts w:ascii="Book Antiqua" w:hAnsi="Book Antiqua" w:cs="Arial"/>
          <w:b/>
          <w:bCs/>
        </w:rPr>
        <w:t>M</w:t>
      </w:r>
      <w:r w:rsidR="00AB493C" w:rsidRPr="00AB493C">
        <w:rPr>
          <w:rFonts w:ascii="Book Antiqua" w:hAnsi="Book Antiqua" w:cs="Arial"/>
          <w:b/>
          <w:bCs/>
        </w:rPr>
        <w:t>itochondria-targeted ubiquinone</w:t>
      </w:r>
      <w:r w:rsidR="001D23A2" w:rsidRPr="00E9207C">
        <w:rPr>
          <w:rFonts w:ascii="Book Antiqua" w:hAnsi="Book Antiqua" w:cs="Arial"/>
          <w:b/>
          <w:bCs/>
        </w:rPr>
        <w:t xml:space="preserve"> can induce caspase-dependent apoptosis in </w:t>
      </w:r>
      <w:r w:rsidR="00E9207C" w:rsidRPr="00E9207C">
        <w:rPr>
          <w:rFonts w:ascii="Book Antiqua" w:hAnsi="Book Antiqua" w:cs="Arial"/>
          <w:b/>
          <w:bCs/>
        </w:rPr>
        <w:t>pancreatic adenocarcinoma</w:t>
      </w:r>
      <w:r w:rsidR="001D23A2" w:rsidRPr="00E9207C">
        <w:rPr>
          <w:rFonts w:ascii="Book Antiqua" w:hAnsi="Book Antiqua" w:cs="Arial"/>
          <w:b/>
          <w:bCs/>
        </w:rPr>
        <w:t xml:space="preserve"> cells.</w:t>
      </w:r>
      <w:r w:rsidR="001D23A2" w:rsidRPr="00E9207C">
        <w:rPr>
          <w:rFonts w:ascii="Book Antiqua" w:hAnsi="Book Antiqua" w:cs="Arial"/>
        </w:rPr>
        <w:t xml:space="preserve"> A</w:t>
      </w:r>
      <w:r w:rsidR="00E9207C">
        <w:rPr>
          <w:rFonts w:ascii="Book Antiqua" w:hAnsi="Book Antiqua" w:cs="Arial"/>
        </w:rPr>
        <w:t>:</w:t>
      </w:r>
      <w:r w:rsidR="001D23A2" w:rsidRPr="00E9207C">
        <w:rPr>
          <w:rFonts w:ascii="Book Antiqua" w:hAnsi="Book Antiqua" w:cs="Arial"/>
        </w:rPr>
        <w:t xml:space="preserve"> Apoptosis analysis of cells treated with </w:t>
      </w:r>
      <w:r w:rsidR="00AB493C" w:rsidRPr="00AB493C">
        <w:rPr>
          <w:rFonts w:ascii="Book Antiqua" w:eastAsia="Book Antiqua" w:hAnsi="Book Antiqua" w:cs="Book Antiqua"/>
          <w:color w:val="000000"/>
          <w:szCs w:val="22"/>
          <w:shd w:val="clear" w:color="auto" w:fill="FFFFFF"/>
        </w:rPr>
        <w:t>mitochondria-targeted ubiquinone</w:t>
      </w:r>
      <w:r w:rsidR="003C2001">
        <w:rPr>
          <w:rFonts w:ascii="Book Antiqua" w:eastAsia="Book Antiqua" w:hAnsi="Book Antiqua" w:cs="Book Antiqua"/>
          <w:color w:val="000000"/>
          <w:szCs w:val="22"/>
          <w:shd w:val="clear" w:color="auto" w:fill="FFFFFF"/>
        </w:rPr>
        <w:t xml:space="preserve"> (</w:t>
      </w:r>
      <w:proofErr w:type="spellStart"/>
      <w:r w:rsidR="003C2001">
        <w:rPr>
          <w:rFonts w:ascii="Book Antiqua" w:eastAsia="Book Antiqua" w:hAnsi="Book Antiqua" w:cs="Book Antiqua"/>
          <w:color w:val="000000"/>
          <w:szCs w:val="22"/>
          <w:shd w:val="clear" w:color="auto" w:fill="FFFFFF"/>
        </w:rPr>
        <w:t>MitoQ</w:t>
      </w:r>
      <w:proofErr w:type="spellEnd"/>
      <w:r w:rsidR="003C2001">
        <w:rPr>
          <w:rFonts w:ascii="Book Antiqua" w:eastAsia="Book Antiqua" w:hAnsi="Book Antiqua" w:cs="Book Antiqua"/>
          <w:color w:val="000000"/>
          <w:szCs w:val="22"/>
          <w:shd w:val="clear" w:color="auto" w:fill="FFFFFF"/>
        </w:rPr>
        <w:t>)</w:t>
      </w:r>
      <w:r w:rsidR="001D23A2" w:rsidRPr="00E9207C">
        <w:rPr>
          <w:rFonts w:ascii="Book Antiqua" w:hAnsi="Book Antiqua" w:cs="Arial"/>
        </w:rPr>
        <w:t xml:space="preserve">, with or without </w:t>
      </w:r>
      <w:r w:rsidR="0068692D" w:rsidRPr="0068692D">
        <w:rPr>
          <w:rFonts w:ascii="Book Antiqua" w:hAnsi="Book Antiqua" w:cs="Arial"/>
        </w:rPr>
        <w:t>Carbobenzoxy-valyl-alanyl-aspartyl-[O-methyl]-fluoromethylketone</w:t>
      </w:r>
      <w:r w:rsidR="001D23A2" w:rsidRPr="00E9207C">
        <w:rPr>
          <w:rFonts w:ascii="Book Antiqua" w:hAnsi="Book Antiqua" w:cs="Arial"/>
        </w:rPr>
        <w:t xml:space="preserve">, for 24 h. CoQ10 is the functional moiety of MitoQ and </w:t>
      </w:r>
      <w:r w:rsidR="003C2001" w:rsidRPr="003C2001">
        <w:rPr>
          <w:rFonts w:ascii="Book Antiqua" w:hAnsi="Book Antiqua" w:cs="Arial"/>
        </w:rPr>
        <w:t>triphenyl-phosphonium</w:t>
      </w:r>
      <w:r w:rsidR="001D23A2" w:rsidRPr="00E9207C">
        <w:rPr>
          <w:rFonts w:ascii="Book Antiqua" w:hAnsi="Book Antiqua" w:cs="Arial"/>
        </w:rPr>
        <w:t xml:space="preserve"> is the vehicle moiety. Gemcitabine is the positive control for apoptosis induction. Data (mean ± SEM, </w:t>
      </w:r>
      <w:r w:rsidR="001D23A2" w:rsidRPr="00E9207C">
        <w:rPr>
          <w:rFonts w:ascii="Book Antiqua" w:hAnsi="Book Antiqua" w:cs="Arial"/>
          <w:i/>
          <w:iCs/>
        </w:rPr>
        <w:t>N</w:t>
      </w:r>
      <w:r w:rsidR="001D23A2" w:rsidRPr="00E9207C">
        <w:rPr>
          <w:rFonts w:ascii="Book Antiqua" w:hAnsi="Book Antiqua" w:cs="Arial"/>
        </w:rPr>
        <w:t xml:space="preserve"> ≥ 3) are expressed as the percentage of untreated controls. </w:t>
      </w:r>
      <w:r w:rsidR="00E9207C">
        <w:rPr>
          <w:rFonts w:ascii="Book Antiqua" w:hAnsi="Book Antiqua" w:cs="Arial"/>
        </w:rPr>
        <w:t>O</w:t>
      </w:r>
      <w:r w:rsidR="001D23A2" w:rsidRPr="00E9207C">
        <w:rPr>
          <w:rFonts w:ascii="Book Antiqua" w:hAnsi="Book Antiqua" w:cs="Arial"/>
        </w:rPr>
        <w:t>ne-way ANOVA with Bonferroni post-tests</w:t>
      </w:r>
      <w:r w:rsidR="00E9207C">
        <w:rPr>
          <w:rFonts w:ascii="Book Antiqua" w:hAnsi="Book Antiqua" w:cs="Arial"/>
        </w:rPr>
        <w:t>;</w:t>
      </w:r>
      <w:r w:rsidR="001D23A2" w:rsidRPr="00E9207C">
        <w:rPr>
          <w:rFonts w:ascii="Book Antiqua" w:hAnsi="Book Antiqua" w:cs="Arial"/>
        </w:rPr>
        <w:t xml:space="preserve"> B</w:t>
      </w:r>
      <w:r w:rsidR="00E9207C">
        <w:rPr>
          <w:rFonts w:ascii="Book Antiqua" w:hAnsi="Book Antiqua" w:cs="Arial"/>
        </w:rPr>
        <w:t xml:space="preserve">: </w:t>
      </w:r>
      <w:r w:rsidR="001D23A2" w:rsidRPr="00E9207C">
        <w:rPr>
          <w:rFonts w:ascii="Book Antiqua" w:hAnsi="Book Antiqua" w:cs="Arial"/>
        </w:rPr>
        <w:t>Western blot analysis of total lysates of cells treated as described. β-actin is the control for equal amounts of protein loading.</w:t>
      </w:r>
      <w:r w:rsidR="00E9207C" w:rsidRPr="00E9207C">
        <w:rPr>
          <w:rFonts w:ascii="Book Antiqua" w:hAnsi="Book Antiqua" w:cs="Arial"/>
          <w:vertAlign w:val="superscript"/>
        </w:rPr>
        <w:t xml:space="preserve"> </w:t>
      </w:r>
      <w:proofErr w:type="spellStart"/>
      <w:r w:rsidR="00E9207C" w:rsidRPr="00E9207C">
        <w:rPr>
          <w:rFonts w:ascii="Book Antiqua" w:hAnsi="Book Antiqua" w:cs="Arial"/>
          <w:vertAlign w:val="superscript"/>
        </w:rPr>
        <w:t>a</w:t>
      </w:r>
      <w:r w:rsidR="00E9207C" w:rsidRPr="00E9207C">
        <w:rPr>
          <w:rFonts w:ascii="Book Antiqua" w:hAnsi="Book Antiqua" w:cs="Arial"/>
          <w:i/>
          <w:iCs/>
        </w:rPr>
        <w:t>P</w:t>
      </w:r>
      <w:proofErr w:type="spellEnd"/>
      <w:r w:rsidR="00E9207C" w:rsidRPr="00E9207C">
        <w:rPr>
          <w:rFonts w:ascii="Book Antiqua" w:hAnsi="Book Antiqua" w:cs="Arial"/>
        </w:rPr>
        <w:t xml:space="preserve"> &lt; 0.05</w:t>
      </w:r>
      <w:r w:rsidR="00E9207C">
        <w:rPr>
          <w:rFonts w:ascii="Book Antiqua" w:hAnsi="Book Antiqua" w:cs="Arial"/>
        </w:rPr>
        <w:t>.</w:t>
      </w:r>
      <w:r w:rsidR="00E9207C" w:rsidRPr="00E9207C">
        <w:rPr>
          <w:rFonts w:ascii="Book Antiqua" w:hAnsi="Book Antiqua" w:cs="Arial"/>
        </w:rPr>
        <w:t xml:space="preserve"> </w:t>
      </w:r>
      <w:proofErr w:type="spellStart"/>
      <w:r w:rsidR="00E9207C">
        <w:rPr>
          <w:rFonts w:ascii="Book Antiqua" w:hAnsi="Book Antiqua" w:cs="Arial"/>
          <w:vertAlign w:val="superscript"/>
        </w:rPr>
        <w:t>c</w:t>
      </w:r>
      <w:r w:rsidR="00E9207C" w:rsidRPr="00E9207C">
        <w:rPr>
          <w:rFonts w:ascii="Book Antiqua" w:hAnsi="Book Antiqua" w:cs="Arial"/>
          <w:i/>
          <w:iCs/>
        </w:rPr>
        <w:t>P</w:t>
      </w:r>
      <w:proofErr w:type="spellEnd"/>
      <w:r w:rsidR="00E9207C" w:rsidRPr="00E9207C">
        <w:rPr>
          <w:rFonts w:ascii="Book Antiqua" w:hAnsi="Book Antiqua" w:cs="Arial"/>
        </w:rPr>
        <w:t xml:space="preserve"> &lt; 0.001</w:t>
      </w:r>
      <w:r w:rsidR="00E9207C">
        <w:rPr>
          <w:rFonts w:ascii="Book Antiqua" w:hAnsi="Book Antiqua" w:cs="Arial"/>
        </w:rPr>
        <w:t>.</w:t>
      </w:r>
      <w:r w:rsidR="00672084">
        <w:rPr>
          <w:rFonts w:ascii="Book Antiqua" w:hAnsi="Book Antiqua" w:cs="Arial"/>
        </w:rPr>
        <w:t xml:space="preserve"> </w:t>
      </w:r>
      <w:proofErr w:type="spellStart"/>
      <w:r w:rsidR="00672084" w:rsidRPr="0068692D">
        <w:rPr>
          <w:rFonts w:ascii="Book Antiqua" w:eastAsia="Book Antiqua" w:hAnsi="Book Antiqua" w:cs="Book Antiqua"/>
          <w:bCs/>
          <w:color w:val="000000"/>
        </w:rPr>
        <w:t>MitoQ</w:t>
      </w:r>
      <w:proofErr w:type="spellEnd"/>
      <w:r w:rsidR="00672084">
        <w:rPr>
          <w:rFonts w:ascii="Book Antiqua" w:eastAsia="Book Antiqua" w:hAnsi="Book Antiqua" w:cs="Book Antiqua"/>
          <w:bCs/>
          <w:color w:val="000000"/>
        </w:rPr>
        <w:t>:</w:t>
      </w:r>
      <w:r w:rsidR="00672084" w:rsidRPr="0068692D">
        <w:rPr>
          <w:rFonts w:ascii="Book Antiqua" w:eastAsia="Book Antiqua" w:hAnsi="Book Antiqua" w:cs="Book Antiqua"/>
          <w:bCs/>
          <w:color w:val="000000"/>
        </w:rPr>
        <w:t xml:space="preserve"> </w:t>
      </w:r>
      <w:r w:rsidR="00672084">
        <w:rPr>
          <w:rFonts w:ascii="Book Antiqua" w:eastAsia="Book Antiqua" w:hAnsi="Book Antiqua" w:cs="Book Antiqua"/>
          <w:color w:val="000000"/>
          <w:szCs w:val="22"/>
          <w:shd w:val="clear" w:color="auto" w:fill="FFFFFF"/>
        </w:rPr>
        <w:t>M</w:t>
      </w:r>
      <w:r w:rsidR="00672084" w:rsidRPr="00AB493C">
        <w:rPr>
          <w:rFonts w:ascii="Book Antiqua" w:eastAsia="Book Antiqua" w:hAnsi="Book Antiqua" w:cs="Book Antiqua"/>
          <w:color w:val="000000"/>
          <w:szCs w:val="22"/>
          <w:shd w:val="clear" w:color="auto" w:fill="FFFFFF"/>
        </w:rPr>
        <w:t>itochondria-targeted ubiquinone</w:t>
      </w:r>
      <w:r w:rsidR="00672084">
        <w:rPr>
          <w:rFonts w:ascii="Book Antiqua" w:eastAsia="Book Antiqua" w:hAnsi="Book Antiqua" w:cs="Book Antiqua"/>
          <w:color w:val="000000"/>
          <w:szCs w:val="22"/>
          <w:shd w:val="clear" w:color="auto" w:fill="FFFFFF"/>
        </w:rPr>
        <w:t xml:space="preserve">; </w:t>
      </w:r>
      <w:r w:rsidR="00672084" w:rsidRPr="0068692D">
        <w:rPr>
          <w:rFonts w:ascii="Book Antiqua" w:eastAsia="Book Antiqua" w:hAnsi="Book Antiqua" w:cs="Book Antiqua"/>
          <w:bCs/>
          <w:color w:val="000000"/>
        </w:rPr>
        <w:t>TPP</w:t>
      </w:r>
      <w:r w:rsidR="00672084">
        <w:rPr>
          <w:rFonts w:ascii="Book Antiqua" w:eastAsia="Book Antiqua" w:hAnsi="Book Antiqua" w:cs="Book Antiqua"/>
          <w:bCs/>
          <w:color w:val="000000"/>
        </w:rPr>
        <w:t>:</w:t>
      </w:r>
      <w:r w:rsidR="00672084" w:rsidRPr="0068692D">
        <w:rPr>
          <w:rFonts w:ascii="Book Antiqua" w:eastAsia="Book Antiqua" w:hAnsi="Book Antiqua" w:cs="Book Antiqua"/>
          <w:bCs/>
          <w:color w:val="000000"/>
        </w:rPr>
        <w:t xml:space="preserve"> </w:t>
      </w:r>
      <w:r w:rsidR="00672084">
        <w:rPr>
          <w:rFonts w:ascii="Book Antiqua" w:eastAsia="Book Antiqua" w:hAnsi="Book Antiqua" w:cs="Book Antiqua"/>
          <w:bCs/>
          <w:color w:val="000000"/>
        </w:rPr>
        <w:t>T</w:t>
      </w:r>
      <w:r w:rsidR="00672084" w:rsidRPr="0068692D">
        <w:rPr>
          <w:rFonts w:ascii="Book Antiqua" w:eastAsia="Book Antiqua" w:hAnsi="Book Antiqua" w:cs="Book Antiqua"/>
          <w:bCs/>
          <w:color w:val="000000"/>
        </w:rPr>
        <w:t>riphenyl-phosphonium</w:t>
      </w:r>
      <w:r w:rsidR="00672084">
        <w:rPr>
          <w:rFonts w:ascii="Book Antiqua" w:eastAsia="Book Antiqua" w:hAnsi="Book Antiqua" w:cs="Book Antiqua"/>
          <w:bCs/>
          <w:color w:val="000000"/>
        </w:rPr>
        <w:t>.</w:t>
      </w:r>
    </w:p>
    <w:p w14:paraId="696B56CE" w14:textId="242F79D9" w:rsidR="00E9207C" w:rsidRDefault="00E9207C">
      <w:pPr>
        <w:spacing w:line="360" w:lineRule="auto"/>
        <w:jc w:val="both"/>
        <w:rPr>
          <w:rFonts w:ascii="Book Antiqua" w:eastAsia="Book Antiqua" w:hAnsi="Book Antiqua" w:cs="Book Antiqua"/>
          <w:b/>
          <w:color w:val="000000"/>
        </w:rPr>
      </w:pPr>
    </w:p>
    <w:p w14:paraId="27CC1D9D" w14:textId="77777777" w:rsidR="00E9207C" w:rsidRDefault="00E9207C">
      <w:pPr>
        <w:spacing w:line="360" w:lineRule="auto"/>
        <w:jc w:val="both"/>
        <w:rPr>
          <w:rFonts w:ascii="Book Antiqua" w:eastAsia="Book Antiqua" w:hAnsi="Book Antiqua" w:cs="Book Antiqua"/>
          <w:b/>
          <w:color w:val="000000"/>
        </w:rPr>
      </w:pPr>
    </w:p>
    <w:p w14:paraId="6D601570" w14:textId="77777777" w:rsidR="00E9207C" w:rsidRDefault="00E9207C">
      <w:pPr>
        <w:spacing w:line="360" w:lineRule="auto"/>
        <w:jc w:val="both"/>
        <w:rPr>
          <w:rFonts w:ascii="Book Antiqua" w:eastAsia="Book Antiqua" w:hAnsi="Book Antiqua" w:cs="Book Antiqua"/>
          <w:b/>
          <w:color w:val="000000"/>
        </w:rPr>
      </w:pPr>
    </w:p>
    <w:p w14:paraId="59DED5F4" w14:textId="77777777" w:rsidR="00E9207C" w:rsidRDefault="00E9207C">
      <w:pPr>
        <w:spacing w:line="360" w:lineRule="auto"/>
        <w:jc w:val="both"/>
        <w:rPr>
          <w:rFonts w:ascii="Book Antiqua" w:eastAsia="Book Antiqua" w:hAnsi="Book Antiqua" w:cs="Book Antiqua"/>
          <w:b/>
          <w:color w:val="000000"/>
        </w:rPr>
      </w:pPr>
    </w:p>
    <w:p w14:paraId="51441100" w14:textId="77777777" w:rsidR="00E9207C" w:rsidRDefault="00E9207C">
      <w:pPr>
        <w:spacing w:line="360" w:lineRule="auto"/>
        <w:jc w:val="both"/>
        <w:rPr>
          <w:rFonts w:ascii="Book Antiqua" w:eastAsia="Book Antiqua" w:hAnsi="Book Antiqua" w:cs="Book Antiqua"/>
          <w:b/>
          <w:color w:val="000000"/>
        </w:rPr>
      </w:pPr>
    </w:p>
    <w:p w14:paraId="156B1383" w14:textId="77777777" w:rsidR="00E9207C" w:rsidRDefault="00E9207C">
      <w:pPr>
        <w:spacing w:line="360" w:lineRule="auto"/>
        <w:jc w:val="both"/>
        <w:rPr>
          <w:rFonts w:ascii="Book Antiqua" w:eastAsia="Book Antiqua" w:hAnsi="Book Antiqua" w:cs="Book Antiqua"/>
          <w:b/>
          <w:color w:val="000000"/>
        </w:rPr>
      </w:pPr>
    </w:p>
    <w:p w14:paraId="5011AC7D" w14:textId="77777777" w:rsidR="00E9207C" w:rsidRDefault="00E9207C">
      <w:pPr>
        <w:spacing w:line="360" w:lineRule="auto"/>
        <w:jc w:val="both"/>
        <w:rPr>
          <w:rFonts w:ascii="Book Antiqua" w:eastAsia="Book Antiqua" w:hAnsi="Book Antiqua" w:cs="Book Antiqua"/>
          <w:b/>
          <w:color w:val="000000"/>
        </w:rPr>
      </w:pPr>
    </w:p>
    <w:p w14:paraId="6701CDF5" w14:textId="77777777" w:rsidR="00E9207C" w:rsidRDefault="00E9207C">
      <w:pPr>
        <w:spacing w:line="360" w:lineRule="auto"/>
        <w:jc w:val="both"/>
        <w:rPr>
          <w:rFonts w:ascii="Book Antiqua" w:eastAsia="Book Antiqua" w:hAnsi="Book Antiqua" w:cs="Book Antiqua"/>
          <w:b/>
          <w:color w:val="000000"/>
        </w:rPr>
      </w:pPr>
    </w:p>
    <w:p w14:paraId="03E36082" w14:textId="77777777" w:rsidR="00E9207C" w:rsidRDefault="00E9207C">
      <w:pPr>
        <w:spacing w:line="360" w:lineRule="auto"/>
        <w:jc w:val="both"/>
        <w:rPr>
          <w:rFonts w:ascii="Book Antiqua" w:eastAsia="Book Antiqua" w:hAnsi="Book Antiqua" w:cs="Book Antiqua"/>
          <w:b/>
          <w:color w:val="000000"/>
        </w:rPr>
      </w:pPr>
    </w:p>
    <w:p w14:paraId="499CAF58" w14:textId="77777777" w:rsidR="00E9207C" w:rsidRDefault="00E9207C">
      <w:pPr>
        <w:spacing w:line="360" w:lineRule="auto"/>
        <w:jc w:val="both"/>
        <w:rPr>
          <w:rFonts w:ascii="Book Antiqua" w:eastAsia="Book Antiqua" w:hAnsi="Book Antiqua" w:cs="Book Antiqua"/>
          <w:b/>
          <w:color w:val="000000"/>
        </w:rPr>
      </w:pPr>
    </w:p>
    <w:p w14:paraId="5CBF10E5" w14:textId="77777777" w:rsidR="00E9207C" w:rsidRDefault="00E9207C">
      <w:pPr>
        <w:spacing w:line="360" w:lineRule="auto"/>
        <w:jc w:val="both"/>
        <w:rPr>
          <w:rFonts w:ascii="Book Antiqua" w:eastAsia="Book Antiqua" w:hAnsi="Book Antiqua" w:cs="Book Antiqua"/>
          <w:b/>
          <w:color w:val="000000"/>
        </w:rPr>
      </w:pPr>
    </w:p>
    <w:p w14:paraId="4CB98FD4" w14:textId="77777777" w:rsidR="00E9207C" w:rsidRDefault="00E9207C">
      <w:pPr>
        <w:spacing w:line="360" w:lineRule="auto"/>
        <w:jc w:val="both"/>
        <w:rPr>
          <w:rFonts w:ascii="Book Antiqua" w:eastAsia="Book Antiqua" w:hAnsi="Book Antiqua" w:cs="Book Antiqua"/>
          <w:b/>
          <w:color w:val="000000"/>
        </w:rPr>
      </w:pPr>
    </w:p>
    <w:p w14:paraId="066078A4" w14:textId="77777777" w:rsidR="00E9207C" w:rsidRDefault="00E9207C">
      <w:pPr>
        <w:spacing w:line="360" w:lineRule="auto"/>
        <w:jc w:val="both"/>
        <w:rPr>
          <w:rFonts w:ascii="Book Antiqua" w:eastAsia="Book Antiqua" w:hAnsi="Book Antiqua" w:cs="Book Antiqua"/>
          <w:b/>
          <w:color w:val="000000"/>
        </w:rPr>
      </w:pPr>
    </w:p>
    <w:p w14:paraId="424ECFB3" w14:textId="77777777" w:rsidR="00E9207C" w:rsidRDefault="00E9207C">
      <w:pPr>
        <w:spacing w:line="360" w:lineRule="auto"/>
        <w:jc w:val="both"/>
        <w:rPr>
          <w:rFonts w:ascii="Book Antiqua" w:eastAsia="Book Antiqua" w:hAnsi="Book Antiqua" w:cs="Book Antiqua"/>
          <w:b/>
          <w:color w:val="000000"/>
        </w:rPr>
      </w:pPr>
    </w:p>
    <w:p w14:paraId="5B98715C" w14:textId="05C1C238" w:rsidR="00773EB3" w:rsidRDefault="00E9207C">
      <w:pPr>
        <w:spacing w:line="360" w:lineRule="auto"/>
        <w:jc w:val="both"/>
        <w:rPr>
          <w:rFonts w:eastAsiaTheme="minorEastAsia"/>
          <w:lang w:eastAsia="zh-CN"/>
        </w:rPr>
      </w:pPr>
      <w:r>
        <w:rPr>
          <w:noProof/>
          <w:lang w:eastAsia="ko-KR"/>
        </w:rPr>
        <w:lastRenderedPageBreak/>
        <w:drawing>
          <wp:inline distT="0" distB="0" distL="0" distR="0" wp14:anchorId="75449723" wp14:editId="63670DC7">
            <wp:extent cx="3627434" cy="5364945"/>
            <wp:effectExtent l="0" t="0" r="0" b="7620"/>
            <wp:docPr id="17207532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753214" name=""/>
                    <pic:cNvPicPr/>
                  </pic:nvPicPr>
                  <pic:blipFill>
                    <a:blip r:embed="rId9"/>
                    <a:stretch>
                      <a:fillRect/>
                    </a:stretch>
                  </pic:blipFill>
                  <pic:spPr>
                    <a:xfrm>
                      <a:off x="0" y="0"/>
                      <a:ext cx="3627434" cy="5364945"/>
                    </a:xfrm>
                    <a:prstGeom prst="rect">
                      <a:avLst/>
                    </a:prstGeom>
                  </pic:spPr>
                </pic:pic>
              </a:graphicData>
            </a:graphic>
          </wp:inline>
        </w:drawing>
      </w:r>
    </w:p>
    <w:p w14:paraId="7363B94D" w14:textId="7D3D86DE" w:rsidR="00773EB3" w:rsidRDefault="00773EB3">
      <w:pPr>
        <w:spacing w:line="360" w:lineRule="auto"/>
        <w:jc w:val="both"/>
        <w:rPr>
          <w:rFonts w:ascii="Book Antiqua" w:hAnsi="Book Antiqua" w:cs="Arial"/>
        </w:rPr>
      </w:pPr>
      <w:r w:rsidRPr="00F64DE8">
        <w:rPr>
          <w:rFonts w:ascii="Book Antiqua" w:hAnsi="Book Antiqua" w:cs="Arial"/>
          <w:b/>
          <w:bCs/>
        </w:rPr>
        <w:t>Figur</w:t>
      </w:r>
      <w:r w:rsidRPr="00F64DE8">
        <w:rPr>
          <w:rFonts w:ascii="Book Antiqua" w:hAnsi="Book Antiqua" w:cs="Arial" w:hint="eastAsia"/>
          <w:b/>
          <w:bCs/>
        </w:rPr>
        <w:t>e</w:t>
      </w:r>
      <w:r w:rsidRPr="00F64DE8">
        <w:rPr>
          <w:rFonts w:ascii="Book Antiqua" w:hAnsi="Book Antiqua" w:cs="Arial"/>
          <w:b/>
          <w:bCs/>
        </w:rPr>
        <w:t xml:space="preserve"> 3</w:t>
      </w:r>
      <w:r w:rsidR="000C75B3" w:rsidRPr="00F64DE8">
        <w:rPr>
          <w:rFonts w:ascii="Book Antiqua" w:hAnsi="Book Antiqua" w:cs="Arial"/>
          <w:b/>
          <w:bCs/>
        </w:rPr>
        <w:t xml:space="preserve"> Erlotinib can increase mitochondrial membrane potential in </w:t>
      </w:r>
      <w:r w:rsidR="00E9207C" w:rsidRPr="00F64DE8">
        <w:rPr>
          <w:rFonts w:ascii="Book Antiqua" w:hAnsi="Book Antiqua" w:cs="Arial"/>
          <w:b/>
          <w:bCs/>
        </w:rPr>
        <w:t>pancreatic adenocarcinoma</w:t>
      </w:r>
      <w:r w:rsidR="000C75B3" w:rsidRPr="00F64DE8">
        <w:rPr>
          <w:rFonts w:ascii="Book Antiqua" w:hAnsi="Book Antiqua" w:cs="Arial"/>
          <w:b/>
          <w:bCs/>
        </w:rPr>
        <w:t xml:space="preserve"> cells.</w:t>
      </w:r>
      <w:r w:rsidR="000C75B3" w:rsidRPr="00E9207C">
        <w:rPr>
          <w:rFonts w:ascii="Book Antiqua" w:hAnsi="Book Antiqua" w:cs="Arial"/>
        </w:rPr>
        <w:t xml:space="preserve"> A</w:t>
      </w:r>
      <w:r w:rsidR="00E9207C">
        <w:rPr>
          <w:rFonts w:ascii="Book Antiqua" w:hAnsi="Book Antiqua" w:cs="Arial"/>
        </w:rPr>
        <w:t>:</w:t>
      </w:r>
      <w:r w:rsidR="000C75B3" w:rsidRPr="00E9207C">
        <w:rPr>
          <w:rFonts w:ascii="Book Antiqua" w:hAnsi="Book Antiqua" w:cs="Arial"/>
        </w:rPr>
        <w:t xml:space="preserve"> Cells were treated with increasing concentrations of erlotinib for 2 d prior to staining with </w:t>
      </w:r>
      <w:r w:rsidR="00F64DE8">
        <w:rPr>
          <w:rFonts w:ascii="Book Antiqua" w:hAnsi="Book Antiqua" w:cs="Arial"/>
        </w:rPr>
        <w:t>t</w:t>
      </w:r>
      <w:r w:rsidR="00F64DE8" w:rsidRPr="00F64DE8">
        <w:rPr>
          <w:rFonts w:ascii="Book Antiqua" w:hAnsi="Book Antiqua" w:cs="Arial"/>
        </w:rPr>
        <w:t>etramethyl-rhodamine methyl ester (TMRM)</w:t>
      </w:r>
      <w:r w:rsidR="000C75B3" w:rsidRPr="00E9207C">
        <w:rPr>
          <w:rFonts w:ascii="Book Antiqua" w:hAnsi="Book Antiqua" w:cs="Arial"/>
        </w:rPr>
        <w:t>. Cellular TMRM retention was analyzed by flow cytometry measuring yellow fluorescence</w:t>
      </w:r>
      <w:r w:rsidR="00E9207C">
        <w:rPr>
          <w:rFonts w:ascii="Book Antiqua" w:hAnsi="Book Antiqua" w:cs="Arial"/>
        </w:rPr>
        <w:t xml:space="preserve">; </w:t>
      </w:r>
      <w:r w:rsidR="000C75B3" w:rsidRPr="00E9207C">
        <w:rPr>
          <w:rFonts w:ascii="Book Antiqua" w:hAnsi="Book Antiqua" w:cs="Arial"/>
        </w:rPr>
        <w:t>B</w:t>
      </w:r>
      <w:r w:rsidR="00E9207C">
        <w:rPr>
          <w:rFonts w:ascii="Book Antiqua" w:hAnsi="Book Antiqua" w:cs="Arial"/>
        </w:rPr>
        <w:t>:</w:t>
      </w:r>
      <w:r w:rsidR="000C75B3" w:rsidRPr="00E9207C">
        <w:rPr>
          <w:rFonts w:ascii="Book Antiqua" w:hAnsi="Book Antiqua" w:cs="Arial"/>
        </w:rPr>
        <w:t xml:space="preserve"> Mean fluorescence intensities of TMRM-stained cells quantified by FCS Express software. Data are mean ± SEM (</w:t>
      </w:r>
      <w:r w:rsidR="000C75B3" w:rsidRPr="00E9207C">
        <w:rPr>
          <w:rFonts w:ascii="Book Antiqua" w:hAnsi="Book Antiqua" w:cs="Arial"/>
          <w:i/>
          <w:iCs/>
        </w:rPr>
        <w:t>n</w:t>
      </w:r>
      <w:r w:rsidR="000C75B3" w:rsidRPr="00E9207C">
        <w:rPr>
          <w:rFonts w:ascii="Book Antiqua" w:hAnsi="Book Antiqua" w:cs="Arial"/>
        </w:rPr>
        <w:t xml:space="preserve"> ≥ 3). One-</w:t>
      </w:r>
      <w:r w:rsidR="00EC5ECF">
        <w:rPr>
          <w:rFonts w:ascii="Book Antiqua" w:hAnsi="Book Antiqua" w:cs="Arial"/>
        </w:rPr>
        <w:t>w</w:t>
      </w:r>
      <w:r w:rsidR="000C75B3" w:rsidRPr="00E9207C">
        <w:rPr>
          <w:rFonts w:ascii="Book Antiqua" w:hAnsi="Book Antiqua" w:cs="Arial"/>
        </w:rPr>
        <w:t>ay ANOVA with Bonferroni post-tests</w:t>
      </w:r>
      <w:r w:rsidR="00E9207C">
        <w:rPr>
          <w:rFonts w:ascii="Book Antiqua" w:hAnsi="Book Antiqua" w:cs="Arial"/>
        </w:rPr>
        <w:t xml:space="preserve">; </w:t>
      </w:r>
      <w:r w:rsidR="000C75B3" w:rsidRPr="00E9207C">
        <w:rPr>
          <w:rFonts w:ascii="Book Antiqua" w:hAnsi="Book Antiqua" w:cs="Arial"/>
        </w:rPr>
        <w:t>C</w:t>
      </w:r>
      <w:r w:rsidR="00E9207C">
        <w:rPr>
          <w:rFonts w:ascii="Book Antiqua" w:hAnsi="Book Antiqua" w:cs="Arial"/>
        </w:rPr>
        <w:t>:</w:t>
      </w:r>
      <w:r w:rsidR="000C75B3" w:rsidRPr="00E9207C">
        <w:rPr>
          <w:rFonts w:ascii="Book Antiqua" w:hAnsi="Book Antiqua" w:cs="Arial"/>
        </w:rPr>
        <w:t xml:space="preserve"> Cells pretreated with erlotinib for 48 h were treated with 2 </w:t>
      </w:r>
      <w:proofErr w:type="spellStart"/>
      <w:r w:rsidR="000C75B3" w:rsidRPr="00E9207C">
        <w:rPr>
          <w:rFonts w:ascii="Book Antiqua" w:hAnsi="Book Antiqua" w:cs="Arial"/>
        </w:rPr>
        <w:t>μM</w:t>
      </w:r>
      <w:proofErr w:type="spellEnd"/>
      <w:r w:rsidR="000C75B3" w:rsidRPr="00E9207C">
        <w:rPr>
          <w:rFonts w:ascii="Book Antiqua" w:hAnsi="Book Antiqua" w:cs="Arial"/>
        </w:rPr>
        <w:t xml:space="preserve"> </w:t>
      </w:r>
      <w:r w:rsidR="00EC5ECF">
        <w:rPr>
          <w:rFonts w:ascii="Book Antiqua" w:eastAsia="Book Antiqua" w:hAnsi="Book Antiqua" w:cs="Book Antiqua"/>
          <w:color w:val="000000"/>
          <w:szCs w:val="22"/>
          <w:shd w:val="clear" w:color="auto" w:fill="FFFFFF"/>
        </w:rPr>
        <w:t>m</w:t>
      </w:r>
      <w:r w:rsidR="00EC5ECF" w:rsidRPr="000B59A2">
        <w:rPr>
          <w:rFonts w:ascii="Book Antiqua" w:eastAsia="Book Antiqua" w:hAnsi="Book Antiqua" w:cs="Book Antiqua"/>
          <w:color w:val="000000"/>
          <w:szCs w:val="22"/>
          <w:shd w:val="clear" w:color="auto" w:fill="FFFFFF"/>
        </w:rPr>
        <w:t xml:space="preserve">itochondria-targeted </w:t>
      </w:r>
      <w:r w:rsidR="00EC5ECF" w:rsidRPr="00F64DE8">
        <w:rPr>
          <w:rFonts w:ascii="Book Antiqua" w:hAnsi="Book Antiqua" w:cs="Arial"/>
        </w:rPr>
        <w:t>carboxy-</w:t>
      </w:r>
      <w:proofErr w:type="spellStart"/>
      <w:r w:rsidR="00EC5ECF" w:rsidRPr="00F64DE8">
        <w:rPr>
          <w:rFonts w:ascii="Book Antiqua" w:hAnsi="Book Antiqua" w:cs="Arial"/>
        </w:rPr>
        <w:t>proxyl</w:t>
      </w:r>
      <w:proofErr w:type="spellEnd"/>
      <w:r w:rsidR="00F64DE8">
        <w:rPr>
          <w:rFonts w:ascii="Book Antiqua" w:hAnsi="Book Antiqua" w:cs="Arial"/>
        </w:rPr>
        <w:t xml:space="preserve"> (</w:t>
      </w:r>
      <w:proofErr w:type="spellStart"/>
      <w:r w:rsidR="00F64DE8" w:rsidRPr="00E9207C">
        <w:rPr>
          <w:rFonts w:ascii="Book Antiqua" w:hAnsi="Book Antiqua" w:cs="Arial"/>
        </w:rPr>
        <w:t>MitoCP</w:t>
      </w:r>
      <w:proofErr w:type="spellEnd"/>
      <w:r w:rsidR="00F64DE8">
        <w:rPr>
          <w:rFonts w:ascii="Book Antiqua" w:hAnsi="Book Antiqua" w:cs="Arial"/>
        </w:rPr>
        <w:t>)</w:t>
      </w:r>
      <w:r w:rsidR="000C75B3" w:rsidRPr="00E9207C">
        <w:rPr>
          <w:rFonts w:ascii="Book Antiqua" w:hAnsi="Book Antiqua" w:cs="Arial"/>
        </w:rPr>
        <w:t xml:space="preserve"> for 1 h. Mitochondrial extracts of these cells were analyzed by Western blotting to detect the formation of </w:t>
      </w:r>
      <w:proofErr w:type="spellStart"/>
      <w:r w:rsidR="000C75B3" w:rsidRPr="00E9207C">
        <w:rPr>
          <w:rFonts w:ascii="Book Antiqua" w:hAnsi="Book Antiqua" w:cs="Arial"/>
        </w:rPr>
        <w:t>MitoCP</w:t>
      </w:r>
      <w:proofErr w:type="spellEnd"/>
      <w:r w:rsidR="000C75B3" w:rsidRPr="00E9207C">
        <w:rPr>
          <w:rFonts w:ascii="Book Antiqua" w:hAnsi="Book Antiqua" w:cs="Arial"/>
        </w:rPr>
        <w:t xml:space="preserve"> adducts using the antibody specific to the </w:t>
      </w:r>
      <w:r w:rsidR="00F64DE8" w:rsidRPr="00F64DE8">
        <w:rPr>
          <w:rFonts w:ascii="Book Antiqua" w:hAnsi="Book Antiqua" w:cs="Arial"/>
        </w:rPr>
        <w:t>triphenyl-phosphonium</w:t>
      </w:r>
      <w:r w:rsidR="000C75B3" w:rsidRPr="00E9207C">
        <w:rPr>
          <w:rFonts w:ascii="Book Antiqua" w:hAnsi="Book Antiqua" w:cs="Arial"/>
        </w:rPr>
        <w:t xml:space="preserve"> moiety of </w:t>
      </w:r>
      <w:proofErr w:type="spellStart"/>
      <w:r w:rsidR="000C75B3" w:rsidRPr="00E9207C">
        <w:rPr>
          <w:rFonts w:ascii="Book Antiqua" w:hAnsi="Book Antiqua" w:cs="Arial"/>
        </w:rPr>
        <w:t>MitoCP</w:t>
      </w:r>
      <w:proofErr w:type="spellEnd"/>
      <w:r w:rsidR="000C75B3" w:rsidRPr="00E9207C">
        <w:rPr>
          <w:rFonts w:ascii="Book Antiqua" w:hAnsi="Book Antiqua" w:cs="Arial"/>
        </w:rPr>
        <w:t xml:space="preserve">. Total proteins in the extracts were </w:t>
      </w:r>
      <w:r w:rsidR="000C75B3" w:rsidRPr="00E9207C">
        <w:rPr>
          <w:rFonts w:ascii="Book Antiqua" w:hAnsi="Book Antiqua" w:cs="Arial"/>
        </w:rPr>
        <w:lastRenderedPageBreak/>
        <w:t xml:space="preserve">visualized in the stain-free gel as the control for equal protein loading. </w:t>
      </w:r>
      <w:proofErr w:type="spellStart"/>
      <w:r w:rsidR="00E9207C" w:rsidRPr="00E9207C">
        <w:rPr>
          <w:rFonts w:ascii="Book Antiqua" w:hAnsi="Book Antiqua" w:cs="Arial"/>
          <w:vertAlign w:val="superscript"/>
        </w:rPr>
        <w:t>c</w:t>
      </w:r>
      <w:r w:rsidR="00E9207C" w:rsidRPr="00E9207C">
        <w:rPr>
          <w:rFonts w:ascii="Book Antiqua" w:hAnsi="Book Antiqua" w:cs="Arial"/>
          <w:i/>
          <w:iCs/>
        </w:rPr>
        <w:t>P</w:t>
      </w:r>
      <w:proofErr w:type="spellEnd"/>
      <w:r w:rsidR="00E9207C" w:rsidRPr="00E9207C">
        <w:rPr>
          <w:rFonts w:ascii="Book Antiqua" w:hAnsi="Book Antiqua" w:cs="Arial"/>
        </w:rPr>
        <w:t xml:space="preserve"> &lt; 0.001</w:t>
      </w:r>
      <w:r w:rsidR="00E9207C">
        <w:rPr>
          <w:rFonts w:ascii="Book Antiqua" w:hAnsi="Book Antiqua" w:cs="Arial"/>
        </w:rPr>
        <w:t>.</w:t>
      </w:r>
      <w:r w:rsidR="00F64DE8">
        <w:rPr>
          <w:rFonts w:ascii="Book Antiqua" w:hAnsi="Book Antiqua" w:cs="Arial"/>
        </w:rPr>
        <w:t xml:space="preserve"> </w:t>
      </w:r>
      <w:proofErr w:type="spellStart"/>
      <w:r w:rsidR="00F64DE8" w:rsidRPr="00F64DE8">
        <w:rPr>
          <w:rFonts w:ascii="Book Antiqua" w:hAnsi="Book Antiqua" w:cs="Arial"/>
        </w:rPr>
        <w:t>MitoCP</w:t>
      </w:r>
      <w:proofErr w:type="spellEnd"/>
      <w:r w:rsidR="00F64DE8">
        <w:rPr>
          <w:rFonts w:ascii="Book Antiqua" w:hAnsi="Book Antiqua" w:cs="Arial"/>
        </w:rPr>
        <w:t>:</w:t>
      </w:r>
      <w:r w:rsidR="00F64DE8" w:rsidRPr="00F64DE8">
        <w:rPr>
          <w:rFonts w:ascii="Book Antiqua" w:hAnsi="Book Antiqua" w:cs="Arial"/>
        </w:rPr>
        <w:t xml:space="preserve"> </w:t>
      </w:r>
      <w:r w:rsidR="00EC5ECF">
        <w:rPr>
          <w:rFonts w:ascii="Book Antiqua" w:eastAsia="Book Antiqua" w:hAnsi="Book Antiqua" w:cs="Book Antiqua"/>
          <w:color w:val="000000"/>
          <w:szCs w:val="22"/>
          <w:shd w:val="clear" w:color="auto" w:fill="FFFFFF"/>
        </w:rPr>
        <w:t>M</w:t>
      </w:r>
      <w:r w:rsidR="00EC5ECF" w:rsidRPr="000B59A2">
        <w:rPr>
          <w:rFonts w:ascii="Book Antiqua" w:eastAsia="Book Antiqua" w:hAnsi="Book Antiqua" w:cs="Book Antiqua"/>
          <w:color w:val="000000"/>
          <w:szCs w:val="22"/>
          <w:shd w:val="clear" w:color="auto" w:fill="FFFFFF"/>
        </w:rPr>
        <w:t xml:space="preserve">itochondria-targeted </w:t>
      </w:r>
      <w:r w:rsidR="00EC5ECF" w:rsidRPr="00F64DE8">
        <w:rPr>
          <w:rFonts w:ascii="Book Antiqua" w:hAnsi="Book Antiqua" w:cs="Arial"/>
        </w:rPr>
        <w:t>carboxy-</w:t>
      </w:r>
      <w:proofErr w:type="spellStart"/>
      <w:r w:rsidR="00EC5ECF" w:rsidRPr="00F64DE8">
        <w:rPr>
          <w:rFonts w:ascii="Book Antiqua" w:hAnsi="Book Antiqua" w:cs="Arial"/>
        </w:rPr>
        <w:t>proxyl</w:t>
      </w:r>
      <w:proofErr w:type="spellEnd"/>
      <w:r w:rsidR="00F64DE8">
        <w:rPr>
          <w:rFonts w:ascii="Book Antiqua" w:hAnsi="Book Antiqua" w:cs="Arial"/>
        </w:rPr>
        <w:t xml:space="preserve">; </w:t>
      </w:r>
      <w:r w:rsidR="00F64DE8" w:rsidRPr="00F64DE8">
        <w:rPr>
          <w:rFonts w:ascii="Book Antiqua" w:hAnsi="Book Antiqua" w:cs="Arial"/>
        </w:rPr>
        <w:t>TPP</w:t>
      </w:r>
      <w:r w:rsidR="00F64DE8">
        <w:rPr>
          <w:rFonts w:ascii="Book Antiqua" w:hAnsi="Book Antiqua" w:cs="Arial"/>
        </w:rPr>
        <w:t>: T</w:t>
      </w:r>
      <w:r w:rsidR="00F64DE8" w:rsidRPr="00F64DE8">
        <w:rPr>
          <w:rFonts w:ascii="Book Antiqua" w:hAnsi="Book Antiqua" w:cs="Arial"/>
        </w:rPr>
        <w:t>riphenyl-phosphonium</w:t>
      </w:r>
      <w:r w:rsidR="00F64DE8">
        <w:rPr>
          <w:rFonts w:ascii="Book Antiqua" w:hAnsi="Book Antiqua" w:cs="Arial"/>
        </w:rPr>
        <w:t>.</w:t>
      </w:r>
    </w:p>
    <w:p w14:paraId="0091F3F5" w14:textId="77777777" w:rsidR="00094193" w:rsidRPr="00E9207C" w:rsidRDefault="00094193">
      <w:pPr>
        <w:spacing w:line="360" w:lineRule="auto"/>
        <w:jc w:val="both"/>
        <w:rPr>
          <w:rFonts w:ascii="Book Antiqua" w:hAnsi="Book Antiqua" w:cs="Arial"/>
        </w:rPr>
      </w:pPr>
    </w:p>
    <w:p w14:paraId="57A5AFBB" w14:textId="1D12B6ED" w:rsidR="00773EB3" w:rsidRDefault="00E9207C">
      <w:pPr>
        <w:spacing w:line="360" w:lineRule="auto"/>
        <w:jc w:val="both"/>
        <w:rPr>
          <w:rFonts w:eastAsiaTheme="minorEastAsia"/>
          <w:lang w:eastAsia="zh-CN"/>
        </w:rPr>
      </w:pPr>
      <w:r>
        <w:rPr>
          <w:noProof/>
          <w:lang w:eastAsia="ko-KR"/>
        </w:rPr>
        <w:drawing>
          <wp:inline distT="0" distB="0" distL="0" distR="0" wp14:anchorId="72006C46" wp14:editId="1546B2E4">
            <wp:extent cx="4160881" cy="4717189"/>
            <wp:effectExtent l="0" t="0" r="0" b="7620"/>
            <wp:docPr id="6422281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28152" name=""/>
                    <pic:cNvPicPr/>
                  </pic:nvPicPr>
                  <pic:blipFill>
                    <a:blip r:embed="rId10"/>
                    <a:stretch>
                      <a:fillRect/>
                    </a:stretch>
                  </pic:blipFill>
                  <pic:spPr>
                    <a:xfrm>
                      <a:off x="0" y="0"/>
                      <a:ext cx="4160881" cy="4717189"/>
                    </a:xfrm>
                    <a:prstGeom prst="rect">
                      <a:avLst/>
                    </a:prstGeom>
                  </pic:spPr>
                </pic:pic>
              </a:graphicData>
            </a:graphic>
          </wp:inline>
        </w:drawing>
      </w:r>
    </w:p>
    <w:p w14:paraId="0E47A6FC" w14:textId="7777773D" w:rsidR="00773EB3" w:rsidRDefault="00773EB3">
      <w:pPr>
        <w:spacing w:line="360" w:lineRule="auto"/>
        <w:jc w:val="both"/>
        <w:rPr>
          <w:rFonts w:ascii="Book Antiqua" w:hAnsi="Book Antiqua" w:cs="Arial"/>
        </w:rPr>
      </w:pPr>
      <w:r w:rsidRPr="00094193">
        <w:rPr>
          <w:rFonts w:ascii="Book Antiqua" w:hAnsi="Book Antiqua" w:cs="Arial"/>
          <w:b/>
          <w:bCs/>
        </w:rPr>
        <w:t>Figur</w:t>
      </w:r>
      <w:r w:rsidRPr="00094193">
        <w:rPr>
          <w:rFonts w:ascii="Book Antiqua" w:hAnsi="Book Antiqua" w:cs="Arial" w:hint="eastAsia"/>
          <w:b/>
          <w:bCs/>
        </w:rPr>
        <w:t>e</w:t>
      </w:r>
      <w:r w:rsidRPr="00094193">
        <w:rPr>
          <w:rFonts w:ascii="Book Antiqua" w:hAnsi="Book Antiqua" w:cs="Arial"/>
          <w:b/>
          <w:bCs/>
        </w:rPr>
        <w:t xml:space="preserve"> 4</w:t>
      </w:r>
      <w:r w:rsidR="003D0A98" w:rsidRPr="00094193">
        <w:rPr>
          <w:rFonts w:ascii="Book Antiqua" w:hAnsi="Book Antiqua" w:cs="Arial"/>
          <w:b/>
          <w:bCs/>
        </w:rPr>
        <w:t xml:space="preserve"> Erlotinib can synergize with </w:t>
      </w:r>
      <w:r w:rsidR="00AB493C" w:rsidRPr="00AB493C">
        <w:rPr>
          <w:rFonts w:ascii="Book Antiqua" w:eastAsia="Book Antiqua" w:hAnsi="Book Antiqua" w:cs="Book Antiqua"/>
          <w:b/>
          <w:bCs/>
          <w:color w:val="000000"/>
          <w:szCs w:val="22"/>
          <w:shd w:val="clear" w:color="auto" w:fill="FFFFFF"/>
        </w:rPr>
        <w:t>mitochondria-targeted ubiquinone</w:t>
      </w:r>
      <w:r w:rsidR="003D0A98" w:rsidRPr="00094193">
        <w:rPr>
          <w:rFonts w:ascii="Book Antiqua" w:hAnsi="Book Antiqua" w:cs="Arial"/>
          <w:b/>
          <w:bCs/>
        </w:rPr>
        <w:t xml:space="preserve"> to suppress the viability of </w:t>
      </w:r>
      <w:r w:rsidR="00E9207C" w:rsidRPr="00094193">
        <w:rPr>
          <w:rFonts w:ascii="Book Antiqua" w:hAnsi="Book Antiqua" w:cs="Arial"/>
          <w:b/>
          <w:bCs/>
        </w:rPr>
        <w:t>pancreatic adenocarcinoma</w:t>
      </w:r>
      <w:r w:rsidR="003D0A98" w:rsidRPr="00094193">
        <w:rPr>
          <w:rFonts w:ascii="Book Antiqua" w:hAnsi="Book Antiqua" w:cs="Arial"/>
          <w:b/>
          <w:bCs/>
        </w:rPr>
        <w:t xml:space="preserve"> cells. </w:t>
      </w:r>
      <w:r w:rsidR="003D0A98" w:rsidRPr="00E9207C">
        <w:rPr>
          <w:rFonts w:ascii="Book Antiqua" w:hAnsi="Book Antiqua" w:cs="Arial"/>
        </w:rPr>
        <w:t>A</w:t>
      </w:r>
      <w:r w:rsidR="00E9207C">
        <w:rPr>
          <w:rFonts w:ascii="Book Antiqua" w:hAnsi="Book Antiqua" w:cs="Arial"/>
        </w:rPr>
        <w:t>:</w:t>
      </w:r>
      <w:r w:rsidR="003D0A98" w:rsidRPr="00E9207C">
        <w:rPr>
          <w:rFonts w:ascii="Book Antiqua" w:hAnsi="Book Antiqua" w:cs="Arial"/>
        </w:rPr>
        <w:t xml:space="preserve"> Cells, pretreated with different concentrations of erlotinib, were treated with different doses of </w:t>
      </w:r>
      <w:r w:rsidR="00AB493C" w:rsidRPr="00AB493C">
        <w:rPr>
          <w:rFonts w:ascii="Book Antiqua" w:eastAsia="Book Antiqua" w:hAnsi="Book Antiqua" w:cs="Book Antiqua"/>
          <w:color w:val="000000"/>
          <w:szCs w:val="22"/>
          <w:shd w:val="clear" w:color="auto" w:fill="FFFFFF"/>
        </w:rPr>
        <w:t>mitochondria-targeted ubiquinone</w:t>
      </w:r>
      <w:r w:rsidR="00094193">
        <w:rPr>
          <w:rFonts w:ascii="Book Antiqua" w:eastAsia="Book Antiqua" w:hAnsi="Book Antiqua" w:cs="Book Antiqua"/>
          <w:color w:val="000000"/>
          <w:szCs w:val="22"/>
          <w:shd w:val="clear" w:color="auto" w:fill="FFFFFF"/>
        </w:rPr>
        <w:t xml:space="preserve"> (</w:t>
      </w:r>
      <w:proofErr w:type="spellStart"/>
      <w:r w:rsidR="00094193">
        <w:rPr>
          <w:rFonts w:ascii="Book Antiqua" w:eastAsia="Book Antiqua" w:hAnsi="Book Antiqua" w:cs="Book Antiqua"/>
          <w:color w:val="000000"/>
          <w:szCs w:val="22"/>
          <w:shd w:val="clear" w:color="auto" w:fill="FFFFFF"/>
        </w:rPr>
        <w:t>MitoQ</w:t>
      </w:r>
      <w:proofErr w:type="spellEnd"/>
      <w:r w:rsidR="00094193">
        <w:rPr>
          <w:rFonts w:ascii="Book Antiqua" w:eastAsia="Book Antiqua" w:hAnsi="Book Antiqua" w:cs="Book Antiqua"/>
          <w:color w:val="000000"/>
          <w:szCs w:val="22"/>
          <w:shd w:val="clear" w:color="auto" w:fill="FFFFFF"/>
        </w:rPr>
        <w:t>)</w:t>
      </w:r>
      <w:r w:rsidR="003D0A98" w:rsidRPr="00E9207C">
        <w:rPr>
          <w:rFonts w:ascii="Book Antiqua" w:hAnsi="Book Antiqua" w:cs="Arial"/>
        </w:rPr>
        <w:t xml:space="preserve"> for 48 h prior to crystal violet viability assay. Data (mean ± SEM, </w:t>
      </w:r>
      <w:r w:rsidR="003D0A98" w:rsidRPr="00072552">
        <w:rPr>
          <w:rFonts w:ascii="Book Antiqua" w:hAnsi="Book Antiqua" w:cs="Arial"/>
          <w:i/>
          <w:iCs/>
        </w:rPr>
        <w:t>N</w:t>
      </w:r>
      <w:r w:rsidR="003D0A98" w:rsidRPr="00E9207C">
        <w:rPr>
          <w:rFonts w:ascii="Book Antiqua" w:hAnsi="Book Antiqua" w:cs="Arial"/>
        </w:rPr>
        <w:t xml:space="preserve"> ≥ 3) are expressed as the percentage of untreated controls</w:t>
      </w:r>
      <w:r w:rsidR="00E9207C">
        <w:rPr>
          <w:rFonts w:ascii="Book Antiqua" w:hAnsi="Book Antiqua" w:cs="Arial"/>
        </w:rPr>
        <w:t xml:space="preserve">; </w:t>
      </w:r>
      <w:r w:rsidR="003D0A98" w:rsidRPr="00E9207C">
        <w:rPr>
          <w:rFonts w:ascii="Book Antiqua" w:hAnsi="Book Antiqua" w:cs="Arial"/>
        </w:rPr>
        <w:t>B</w:t>
      </w:r>
      <w:r w:rsidR="00E9207C">
        <w:rPr>
          <w:rFonts w:ascii="Book Antiqua" w:hAnsi="Book Antiqua" w:cs="Arial"/>
        </w:rPr>
        <w:t>:</w:t>
      </w:r>
      <w:r w:rsidR="003D0A98" w:rsidRPr="00E9207C">
        <w:rPr>
          <w:rFonts w:ascii="Book Antiqua" w:hAnsi="Book Antiqua" w:cs="Arial"/>
        </w:rPr>
        <w:t xml:space="preserve"> </w:t>
      </w:r>
      <w:proofErr w:type="spellStart"/>
      <w:r w:rsidR="003D0A98" w:rsidRPr="00E9207C">
        <w:rPr>
          <w:rFonts w:ascii="Book Antiqua" w:hAnsi="Book Antiqua" w:cs="Arial"/>
        </w:rPr>
        <w:t>SynergyFinder</w:t>
      </w:r>
      <w:proofErr w:type="spellEnd"/>
      <w:r w:rsidR="003D0A98" w:rsidRPr="00E9207C">
        <w:rPr>
          <w:rFonts w:ascii="Book Antiqua" w:hAnsi="Book Antiqua" w:cs="Arial"/>
        </w:rPr>
        <w:t xml:space="preserve"> plotting of the viability data. The ZIP (zero interaction potency) scores are indicated for the most synergistic areas</w:t>
      </w:r>
      <w:r w:rsidR="00E9207C">
        <w:rPr>
          <w:rFonts w:ascii="Book Antiqua" w:hAnsi="Book Antiqua" w:cs="Arial"/>
        </w:rPr>
        <w:t xml:space="preserve">; </w:t>
      </w:r>
      <w:r w:rsidR="003D0A98" w:rsidRPr="00E9207C">
        <w:rPr>
          <w:rFonts w:ascii="Book Antiqua" w:hAnsi="Book Antiqua" w:cs="Arial"/>
        </w:rPr>
        <w:t>C</w:t>
      </w:r>
      <w:r w:rsidR="00E9207C">
        <w:rPr>
          <w:rFonts w:ascii="Book Antiqua" w:hAnsi="Book Antiqua" w:cs="Arial"/>
        </w:rPr>
        <w:t>:</w:t>
      </w:r>
      <w:r w:rsidR="003D0A98" w:rsidRPr="00E9207C">
        <w:rPr>
          <w:rFonts w:ascii="Book Antiqua" w:hAnsi="Book Antiqua" w:cs="Arial"/>
        </w:rPr>
        <w:t xml:space="preserve"> Western blot analysis of PANC-1 cells maintained in the human plasma-like medium with 1% O</w:t>
      </w:r>
      <w:r w:rsidR="003D0A98" w:rsidRPr="00E9207C">
        <w:rPr>
          <w:rFonts w:ascii="Book Antiqua" w:hAnsi="Book Antiqua" w:cs="Arial"/>
          <w:vertAlign w:val="subscript"/>
        </w:rPr>
        <w:t>2</w:t>
      </w:r>
      <w:r w:rsidR="003D0A98" w:rsidRPr="00E9207C">
        <w:rPr>
          <w:rFonts w:ascii="Book Antiqua" w:hAnsi="Book Antiqua" w:cs="Arial"/>
        </w:rPr>
        <w:t>. β-actin is the control for equal protein loading</w:t>
      </w:r>
      <w:r w:rsidR="00E9207C">
        <w:rPr>
          <w:rFonts w:ascii="Book Antiqua" w:hAnsi="Book Antiqua" w:cs="Arial"/>
        </w:rPr>
        <w:t xml:space="preserve">; </w:t>
      </w:r>
      <w:r w:rsidR="003D0A98" w:rsidRPr="00E9207C">
        <w:rPr>
          <w:rFonts w:ascii="Book Antiqua" w:hAnsi="Book Antiqua" w:cs="Arial"/>
        </w:rPr>
        <w:t>D</w:t>
      </w:r>
      <w:r w:rsidR="00E9207C">
        <w:rPr>
          <w:rFonts w:ascii="Book Antiqua" w:hAnsi="Book Antiqua" w:cs="Arial"/>
        </w:rPr>
        <w:t>:</w:t>
      </w:r>
      <w:r w:rsidR="003D0A98" w:rsidRPr="00E9207C">
        <w:rPr>
          <w:rFonts w:ascii="Book Antiqua" w:hAnsi="Book Antiqua" w:cs="Arial"/>
        </w:rPr>
        <w:t xml:space="preserve"> PANC-1 cells pretreated with erlotinib for 24 h were treated with MitoQ for 48 h in the </w:t>
      </w:r>
      <w:r w:rsidR="003D0A98" w:rsidRPr="00E9207C">
        <w:rPr>
          <w:rFonts w:ascii="Book Antiqua" w:hAnsi="Book Antiqua" w:cs="Arial"/>
        </w:rPr>
        <w:lastRenderedPageBreak/>
        <w:t>human plasma-like medium with 1% O</w:t>
      </w:r>
      <w:r w:rsidR="003D0A98" w:rsidRPr="00E9207C">
        <w:rPr>
          <w:rFonts w:ascii="Book Antiqua" w:hAnsi="Book Antiqua" w:cs="Arial"/>
          <w:vertAlign w:val="subscript"/>
        </w:rPr>
        <w:t>2</w:t>
      </w:r>
      <w:r w:rsidR="003D0A98" w:rsidRPr="00E9207C">
        <w:rPr>
          <w:rFonts w:ascii="Book Antiqua" w:hAnsi="Book Antiqua" w:cs="Arial"/>
        </w:rPr>
        <w:t xml:space="preserve"> prior to crystal violet viability assay. Data (mean ± SEM, </w:t>
      </w:r>
      <w:r w:rsidR="003D0A98" w:rsidRPr="00E9207C">
        <w:rPr>
          <w:rFonts w:ascii="Book Antiqua" w:hAnsi="Book Antiqua" w:cs="Arial"/>
          <w:i/>
          <w:iCs/>
        </w:rPr>
        <w:t>N</w:t>
      </w:r>
      <w:r w:rsidR="003D0A98" w:rsidRPr="00E9207C">
        <w:rPr>
          <w:rFonts w:ascii="Book Antiqua" w:hAnsi="Book Antiqua" w:cs="Arial"/>
        </w:rPr>
        <w:t xml:space="preserve"> ≥ 3) are expressed as the percentage of untreated controls</w:t>
      </w:r>
      <w:r w:rsidR="00E9207C">
        <w:rPr>
          <w:rFonts w:ascii="Book Antiqua" w:hAnsi="Book Antiqua" w:cs="Arial"/>
        </w:rPr>
        <w:t xml:space="preserve">; </w:t>
      </w:r>
      <w:r w:rsidR="003D0A98" w:rsidRPr="00E9207C">
        <w:rPr>
          <w:rFonts w:ascii="Book Antiqua" w:hAnsi="Book Antiqua" w:cs="Arial"/>
        </w:rPr>
        <w:t>E</w:t>
      </w:r>
      <w:r w:rsidR="00E9207C">
        <w:rPr>
          <w:rFonts w:ascii="Book Antiqua" w:hAnsi="Book Antiqua" w:cs="Arial"/>
        </w:rPr>
        <w:t>:</w:t>
      </w:r>
      <w:r w:rsidR="003D0A98" w:rsidRPr="00E9207C">
        <w:rPr>
          <w:rFonts w:ascii="Book Antiqua" w:hAnsi="Book Antiqua" w:cs="Arial"/>
        </w:rPr>
        <w:t xml:space="preserve"> </w:t>
      </w:r>
      <w:proofErr w:type="spellStart"/>
      <w:r w:rsidR="003D0A98" w:rsidRPr="00E9207C">
        <w:rPr>
          <w:rFonts w:ascii="Book Antiqua" w:hAnsi="Book Antiqua" w:cs="Arial"/>
        </w:rPr>
        <w:t>SynergyFinder</w:t>
      </w:r>
      <w:proofErr w:type="spellEnd"/>
      <w:r w:rsidR="003D0A98" w:rsidRPr="00E9207C">
        <w:rPr>
          <w:rFonts w:ascii="Book Antiqua" w:hAnsi="Book Antiqua" w:cs="Arial"/>
        </w:rPr>
        <w:t xml:space="preserve"> plotting of the viability data. The ZIP score is indicated for the most synergistic area. </w:t>
      </w:r>
      <w:proofErr w:type="spellStart"/>
      <w:r w:rsidR="003D0A98" w:rsidRPr="00E9207C">
        <w:rPr>
          <w:rFonts w:ascii="Book Antiqua" w:hAnsi="Book Antiqua" w:cs="Arial"/>
          <w:vertAlign w:val="superscript"/>
        </w:rPr>
        <w:t>a</w:t>
      </w:r>
      <w:r w:rsidR="003D0A98" w:rsidRPr="00E9207C">
        <w:rPr>
          <w:rFonts w:ascii="Book Antiqua" w:hAnsi="Book Antiqua" w:cs="Arial"/>
          <w:i/>
          <w:iCs/>
        </w:rPr>
        <w:t>P</w:t>
      </w:r>
      <w:proofErr w:type="spellEnd"/>
      <w:r w:rsidR="003D0A98" w:rsidRPr="00E9207C">
        <w:rPr>
          <w:rFonts w:ascii="Book Antiqua" w:hAnsi="Book Antiqua" w:cs="Arial"/>
        </w:rPr>
        <w:t xml:space="preserve"> &lt; 0.05</w:t>
      </w:r>
      <w:r w:rsidR="00E52351">
        <w:rPr>
          <w:rFonts w:ascii="Book Antiqua" w:hAnsi="Book Antiqua" w:cs="Arial"/>
        </w:rPr>
        <w:t>.</w:t>
      </w:r>
      <w:r w:rsidR="003D0A98" w:rsidRPr="00E9207C">
        <w:rPr>
          <w:rFonts w:ascii="Book Antiqua" w:hAnsi="Book Antiqua" w:cs="Arial"/>
        </w:rPr>
        <w:t xml:space="preserve"> </w:t>
      </w:r>
      <w:proofErr w:type="spellStart"/>
      <w:r w:rsidR="00E9207C">
        <w:rPr>
          <w:rFonts w:ascii="Book Antiqua" w:hAnsi="Book Antiqua" w:cs="Arial"/>
          <w:vertAlign w:val="superscript"/>
        </w:rPr>
        <w:t>b</w:t>
      </w:r>
      <w:r w:rsidR="00E9207C" w:rsidRPr="00E9207C">
        <w:rPr>
          <w:rFonts w:ascii="Book Antiqua" w:hAnsi="Book Antiqua" w:cs="Arial"/>
          <w:i/>
          <w:iCs/>
        </w:rPr>
        <w:t>P</w:t>
      </w:r>
      <w:proofErr w:type="spellEnd"/>
      <w:r w:rsidR="003D0A98" w:rsidRPr="00E9207C">
        <w:rPr>
          <w:rFonts w:ascii="Book Antiqua" w:hAnsi="Book Antiqua" w:cs="Arial"/>
        </w:rPr>
        <w:t xml:space="preserve"> &lt; 0.005</w:t>
      </w:r>
      <w:r w:rsidR="00E52351">
        <w:rPr>
          <w:rFonts w:ascii="Book Antiqua" w:hAnsi="Book Antiqua" w:cs="Arial"/>
        </w:rPr>
        <w:t>.</w:t>
      </w:r>
      <w:r w:rsidR="003D0A98" w:rsidRPr="00E9207C">
        <w:rPr>
          <w:rFonts w:ascii="Book Antiqua" w:hAnsi="Book Antiqua" w:cs="Arial"/>
        </w:rPr>
        <w:t xml:space="preserve"> </w:t>
      </w:r>
      <w:proofErr w:type="spellStart"/>
      <w:r w:rsidR="00E9207C">
        <w:rPr>
          <w:rFonts w:ascii="Book Antiqua" w:hAnsi="Book Antiqua" w:cs="Arial"/>
          <w:vertAlign w:val="superscript"/>
        </w:rPr>
        <w:t>c</w:t>
      </w:r>
      <w:r w:rsidR="00E9207C" w:rsidRPr="00E9207C">
        <w:rPr>
          <w:rFonts w:ascii="Book Antiqua" w:hAnsi="Book Antiqua" w:cs="Arial"/>
          <w:i/>
          <w:iCs/>
        </w:rPr>
        <w:t>P</w:t>
      </w:r>
      <w:proofErr w:type="spellEnd"/>
      <w:r w:rsidR="003D0A98" w:rsidRPr="00E9207C">
        <w:rPr>
          <w:rFonts w:ascii="Book Antiqua" w:hAnsi="Book Antiqua" w:cs="Arial"/>
        </w:rPr>
        <w:t xml:space="preserve"> &lt; 0.001, Two-</w:t>
      </w:r>
      <w:r w:rsidR="00094193">
        <w:rPr>
          <w:rFonts w:ascii="Book Antiqua" w:hAnsi="Book Antiqua" w:cs="Arial"/>
        </w:rPr>
        <w:t>w</w:t>
      </w:r>
      <w:r w:rsidR="003D0A98" w:rsidRPr="00E9207C">
        <w:rPr>
          <w:rFonts w:ascii="Book Antiqua" w:hAnsi="Book Antiqua" w:cs="Arial"/>
        </w:rPr>
        <w:t>ay ANOVA with Bonferroni post-tests.</w:t>
      </w:r>
      <w:r w:rsidR="008A47D9">
        <w:rPr>
          <w:rFonts w:ascii="Book Antiqua" w:hAnsi="Book Antiqua" w:cs="Arial"/>
        </w:rPr>
        <w:t xml:space="preserve"> </w:t>
      </w:r>
      <w:proofErr w:type="spellStart"/>
      <w:r w:rsidR="008A47D9">
        <w:rPr>
          <w:rFonts w:ascii="Book Antiqua" w:eastAsia="Book Antiqua" w:hAnsi="Book Antiqua" w:cs="Book Antiqua"/>
          <w:color w:val="000000"/>
          <w:szCs w:val="22"/>
          <w:shd w:val="clear" w:color="auto" w:fill="FFFFFF"/>
        </w:rPr>
        <w:t>MitoQ</w:t>
      </w:r>
      <w:proofErr w:type="spellEnd"/>
      <w:r w:rsidR="008A47D9">
        <w:rPr>
          <w:rFonts w:ascii="Book Antiqua" w:eastAsia="Book Antiqua" w:hAnsi="Book Antiqua" w:cs="Book Antiqua"/>
          <w:color w:val="000000"/>
          <w:szCs w:val="22"/>
          <w:shd w:val="clear" w:color="auto" w:fill="FFFFFF"/>
        </w:rPr>
        <w:t xml:space="preserve">: </w:t>
      </w:r>
      <w:r w:rsidR="00072552">
        <w:rPr>
          <w:rFonts w:ascii="Book Antiqua" w:eastAsia="Book Antiqua" w:hAnsi="Book Antiqua" w:cs="Book Antiqua"/>
          <w:color w:val="000000"/>
          <w:szCs w:val="22"/>
          <w:shd w:val="clear" w:color="auto" w:fill="FFFFFF"/>
        </w:rPr>
        <w:t>M</w:t>
      </w:r>
      <w:r w:rsidR="00072552" w:rsidRPr="00AB493C">
        <w:rPr>
          <w:rFonts w:ascii="Book Antiqua" w:eastAsia="Book Antiqua" w:hAnsi="Book Antiqua" w:cs="Book Antiqua"/>
          <w:color w:val="000000"/>
          <w:szCs w:val="22"/>
          <w:shd w:val="clear" w:color="auto" w:fill="FFFFFF"/>
        </w:rPr>
        <w:t>itochondria-targeted ubiquinone</w:t>
      </w:r>
      <w:r w:rsidR="008A47D9">
        <w:rPr>
          <w:rFonts w:ascii="Book Antiqua" w:eastAsia="Book Antiqua" w:hAnsi="Book Antiqua" w:cs="Book Antiqua"/>
          <w:color w:val="000000"/>
          <w:szCs w:val="22"/>
          <w:shd w:val="clear" w:color="auto" w:fill="FFFFFF"/>
        </w:rPr>
        <w:t>.</w:t>
      </w:r>
    </w:p>
    <w:p w14:paraId="652C989E" w14:textId="77777777" w:rsidR="00E52351" w:rsidRDefault="00E52351">
      <w:pPr>
        <w:spacing w:line="360" w:lineRule="auto"/>
        <w:jc w:val="both"/>
        <w:rPr>
          <w:rFonts w:ascii="Book Antiqua" w:hAnsi="Book Antiqua" w:cs="Arial"/>
        </w:rPr>
      </w:pPr>
    </w:p>
    <w:p w14:paraId="2991A276" w14:textId="77777777" w:rsidR="00E52351" w:rsidRPr="00E9207C" w:rsidRDefault="00E52351">
      <w:pPr>
        <w:spacing w:line="360" w:lineRule="auto"/>
        <w:jc w:val="both"/>
        <w:rPr>
          <w:rFonts w:ascii="Book Antiqua" w:hAnsi="Book Antiqua" w:cs="Arial"/>
        </w:rPr>
      </w:pPr>
    </w:p>
    <w:p w14:paraId="71F10B70" w14:textId="1AD8B635" w:rsidR="00773EB3" w:rsidRDefault="00E9207C">
      <w:pPr>
        <w:spacing w:line="360" w:lineRule="auto"/>
        <w:jc w:val="both"/>
        <w:rPr>
          <w:rFonts w:eastAsiaTheme="minorEastAsia"/>
          <w:lang w:eastAsia="zh-CN"/>
        </w:rPr>
      </w:pPr>
      <w:r>
        <w:rPr>
          <w:noProof/>
          <w:lang w:eastAsia="ko-KR"/>
        </w:rPr>
        <w:drawing>
          <wp:inline distT="0" distB="0" distL="0" distR="0" wp14:anchorId="06D2D038" wp14:editId="608ABA53">
            <wp:extent cx="5227773" cy="4922947"/>
            <wp:effectExtent l="0" t="0" r="0" b="0"/>
            <wp:docPr id="18671704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170469" name=""/>
                    <pic:cNvPicPr/>
                  </pic:nvPicPr>
                  <pic:blipFill>
                    <a:blip r:embed="rId11"/>
                    <a:stretch>
                      <a:fillRect/>
                    </a:stretch>
                  </pic:blipFill>
                  <pic:spPr>
                    <a:xfrm>
                      <a:off x="0" y="0"/>
                      <a:ext cx="5227773" cy="4922947"/>
                    </a:xfrm>
                    <a:prstGeom prst="rect">
                      <a:avLst/>
                    </a:prstGeom>
                  </pic:spPr>
                </pic:pic>
              </a:graphicData>
            </a:graphic>
          </wp:inline>
        </w:drawing>
      </w:r>
    </w:p>
    <w:p w14:paraId="4D5DE977" w14:textId="52914917" w:rsidR="00773EB3" w:rsidRPr="00E9207C" w:rsidRDefault="00773EB3">
      <w:pPr>
        <w:spacing w:line="360" w:lineRule="auto"/>
        <w:jc w:val="both"/>
        <w:rPr>
          <w:rFonts w:ascii="Book Antiqua" w:hAnsi="Book Antiqua" w:cs="Arial"/>
        </w:rPr>
      </w:pPr>
      <w:r w:rsidRPr="00E52351">
        <w:rPr>
          <w:rFonts w:ascii="Book Antiqua" w:hAnsi="Book Antiqua" w:cs="Arial"/>
          <w:b/>
          <w:bCs/>
        </w:rPr>
        <w:t>Figure 5</w:t>
      </w:r>
      <w:r w:rsidR="00E65D02" w:rsidRPr="00E52351">
        <w:rPr>
          <w:rFonts w:ascii="Book Antiqua" w:hAnsi="Book Antiqua" w:cs="Arial"/>
          <w:b/>
          <w:bCs/>
        </w:rPr>
        <w:t xml:space="preserve"> An erlotinib and </w:t>
      </w:r>
      <w:r w:rsidR="00AB493C" w:rsidRPr="00AB493C">
        <w:rPr>
          <w:rFonts w:ascii="Book Antiqua" w:hAnsi="Book Antiqua" w:cs="Arial"/>
          <w:b/>
          <w:bCs/>
        </w:rPr>
        <w:t>mitochondria-targeted ubiquinone</w:t>
      </w:r>
      <w:r w:rsidR="00E65D02" w:rsidRPr="00E52351">
        <w:rPr>
          <w:rFonts w:ascii="Book Antiqua" w:hAnsi="Book Antiqua" w:cs="Arial"/>
          <w:b/>
          <w:bCs/>
        </w:rPr>
        <w:t xml:space="preserve"> combination effectively suppresses PANC-1 xenografts in mice.</w:t>
      </w:r>
      <w:r w:rsidR="00E65D02" w:rsidRPr="00E9207C">
        <w:rPr>
          <w:rFonts w:ascii="Book Antiqua" w:hAnsi="Book Antiqua" w:cs="Arial"/>
        </w:rPr>
        <w:t xml:space="preserve"> A</w:t>
      </w:r>
      <w:r w:rsidR="00E52351">
        <w:rPr>
          <w:rFonts w:ascii="Book Antiqua" w:hAnsi="Book Antiqua" w:cs="Arial"/>
        </w:rPr>
        <w:t>:</w:t>
      </w:r>
      <w:r w:rsidR="00E65D02" w:rsidRPr="00E9207C">
        <w:rPr>
          <w:rFonts w:ascii="Book Antiqua" w:hAnsi="Book Antiqua" w:cs="Arial"/>
        </w:rPr>
        <w:t xml:space="preserve"> Treatment schedule. Detailed information is provided in Materials and Method</w:t>
      </w:r>
      <w:r w:rsidR="00E52351">
        <w:rPr>
          <w:rFonts w:ascii="Book Antiqua" w:hAnsi="Book Antiqua" w:cs="Arial"/>
        </w:rPr>
        <w:t xml:space="preserve">; </w:t>
      </w:r>
      <w:r w:rsidR="00E65D02" w:rsidRPr="00E9207C">
        <w:rPr>
          <w:rFonts w:ascii="Book Antiqua" w:hAnsi="Book Antiqua" w:cs="Arial"/>
        </w:rPr>
        <w:t>B</w:t>
      </w:r>
      <w:r w:rsidR="00E52351">
        <w:rPr>
          <w:rFonts w:ascii="Book Antiqua" w:hAnsi="Book Antiqua" w:cs="Arial"/>
        </w:rPr>
        <w:t>:</w:t>
      </w:r>
      <w:r w:rsidR="00E65D02" w:rsidRPr="00E9207C">
        <w:rPr>
          <w:rFonts w:ascii="Book Antiqua" w:hAnsi="Book Antiqua" w:cs="Arial"/>
        </w:rPr>
        <w:t xml:space="preserve"> Changes in tumor size (mean ± SEM, </w:t>
      </w:r>
      <w:r w:rsidR="00E65D02" w:rsidRPr="00E52351">
        <w:rPr>
          <w:rFonts w:ascii="Book Antiqua" w:hAnsi="Book Antiqua" w:cs="Arial"/>
          <w:i/>
          <w:iCs/>
        </w:rPr>
        <w:t>N</w:t>
      </w:r>
      <w:r w:rsidR="00E65D02" w:rsidRPr="00E9207C">
        <w:rPr>
          <w:rFonts w:ascii="Book Antiqua" w:hAnsi="Book Antiqua" w:cs="Arial"/>
        </w:rPr>
        <w:t xml:space="preserve"> = 7). Two-</w:t>
      </w:r>
      <w:r w:rsidR="008A47D9">
        <w:rPr>
          <w:rFonts w:ascii="Book Antiqua" w:hAnsi="Book Antiqua" w:cs="Arial"/>
        </w:rPr>
        <w:t>w</w:t>
      </w:r>
      <w:r w:rsidR="00E65D02" w:rsidRPr="00E9207C">
        <w:rPr>
          <w:rFonts w:ascii="Book Antiqua" w:hAnsi="Book Antiqua" w:cs="Arial"/>
        </w:rPr>
        <w:t>ay ANOVA with Bonferroni post-tests</w:t>
      </w:r>
      <w:r w:rsidR="00E52351">
        <w:rPr>
          <w:rFonts w:ascii="Book Antiqua" w:hAnsi="Book Antiqua" w:cs="Arial"/>
        </w:rPr>
        <w:t xml:space="preserve">; </w:t>
      </w:r>
      <w:r w:rsidR="00E65D02" w:rsidRPr="00E9207C">
        <w:rPr>
          <w:rFonts w:ascii="Book Antiqua" w:hAnsi="Book Antiqua" w:cs="Arial"/>
        </w:rPr>
        <w:t>C</w:t>
      </w:r>
      <w:r w:rsidR="00E52351">
        <w:rPr>
          <w:rFonts w:ascii="Book Antiqua" w:hAnsi="Book Antiqua" w:cs="Arial"/>
        </w:rPr>
        <w:t>:</w:t>
      </w:r>
      <w:r w:rsidR="00E65D02" w:rsidRPr="00E9207C">
        <w:rPr>
          <w:rFonts w:ascii="Book Antiqua" w:hAnsi="Book Antiqua" w:cs="Arial"/>
        </w:rPr>
        <w:t xml:space="preserve"> Images of tumors collected at the end </w:t>
      </w:r>
      <w:r w:rsidR="00E65D02" w:rsidRPr="00E9207C">
        <w:rPr>
          <w:rFonts w:ascii="Book Antiqua" w:hAnsi="Book Antiqua" w:cs="Arial"/>
        </w:rPr>
        <w:lastRenderedPageBreak/>
        <w:t>of treatment</w:t>
      </w:r>
      <w:r w:rsidR="00E52351">
        <w:rPr>
          <w:rFonts w:ascii="Book Antiqua" w:hAnsi="Book Antiqua" w:cs="Arial"/>
        </w:rPr>
        <w:t xml:space="preserve">; </w:t>
      </w:r>
      <w:r w:rsidR="00E65D02" w:rsidRPr="00E9207C">
        <w:rPr>
          <w:rFonts w:ascii="Book Antiqua" w:hAnsi="Book Antiqua" w:cs="Arial"/>
        </w:rPr>
        <w:t>D</w:t>
      </w:r>
      <w:r w:rsidR="00E52351">
        <w:rPr>
          <w:rFonts w:ascii="Book Antiqua" w:hAnsi="Book Antiqua" w:cs="Arial"/>
        </w:rPr>
        <w:t>:</w:t>
      </w:r>
      <w:r w:rsidR="00E65D02" w:rsidRPr="00E9207C">
        <w:rPr>
          <w:rFonts w:ascii="Book Antiqua" w:hAnsi="Book Antiqua" w:cs="Arial"/>
        </w:rPr>
        <w:t xml:space="preserve"> Weights of tumors</w:t>
      </w:r>
      <w:r w:rsidR="00E52351">
        <w:rPr>
          <w:rFonts w:ascii="Book Antiqua" w:hAnsi="Book Antiqua" w:cs="Arial"/>
        </w:rPr>
        <w:t xml:space="preserve">; </w:t>
      </w:r>
      <w:r w:rsidR="00E65D02" w:rsidRPr="00E9207C">
        <w:rPr>
          <w:rFonts w:ascii="Book Antiqua" w:hAnsi="Book Antiqua" w:cs="Arial"/>
        </w:rPr>
        <w:t>E</w:t>
      </w:r>
      <w:r w:rsidR="00E52351">
        <w:rPr>
          <w:rFonts w:ascii="Book Antiqua" w:hAnsi="Book Antiqua" w:cs="Arial"/>
        </w:rPr>
        <w:t>:</w:t>
      </w:r>
      <w:r w:rsidR="00E65D02" w:rsidRPr="00E9207C">
        <w:rPr>
          <w:rFonts w:ascii="Book Antiqua" w:hAnsi="Book Antiqua" w:cs="Arial"/>
        </w:rPr>
        <w:t xml:space="preserve"> Body weight changes (mean ± SEM, </w:t>
      </w:r>
      <w:r w:rsidR="00E65D02" w:rsidRPr="00E52351">
        <w:rPr>
          <w:rFonts w:ascii="Book Antiqua" w:hAnsi="Book Antiqua" w:cs="Arial"/>
          <w:i/>
          <w:iCs/>
        </w:rPr>
        <w:t>N</w:t>
      </w:r>
      <w:r w:rsidR="00E65D02" w:rsidRPr="00E9207C">
        <w:rPr>
          <w:rFonts w:ascii="Book Antiqua" w:hAnsi="Book Antiqua" w:cs="Arial"/>
        </w:rPr>
        <w:t xml:space="preserve"> = 7) monitored during the treatment. </w:t>
      </w:r>
      <w:proofErr w:type="spellStart"/>
      <w:r w:rsidR="00E52351" w:rsidRPr="00E9207C">
        <w:rPr>
          <w:rFonts w:ascii="Book Antiqua" w:hAnsi="Book Antiqua" w:cs="Arial"/>
          <w:vertAlign w:val="superscript"/>
        </w:rPr>
        <w:t>a</w:t>
      </w:r>
      <w:r w:rsidR="00E52351" w:rsidRPr="00E9207C">
        <w:rPr>
          <w:rFonts w:ascii="Book Antiqua" w:hAnsi="Book Antiqua" w:cs="Arial"/>
          <w:i/>
          <w:iCs/>
        </w:rPr>
        <w:t>P</w:t>
      </w:r>
      <w:proofErr w:type="spellEnd"/>
      <w:r w:rsidR="00E52351" w:rsidRPr="00E9207C">
        <w:rPr>
          <w:rFonts w:ascii="Book Antiqua" w:hAnsi="Book Antiqua" w:cs="Arial"/>
        </w:rPr>
        <w:t xml:space="preserve"> &lt; 0.05</w:t>
      </w:r>
      <w:r w:rsidR="00E52351">
        <w:rPr>
          <w:rFonts w:ascii="Book Antiqua" w:hAnsi="Book Antiqua" w:cs="Arial"/>
        </w:rPr>
        <w:t>.</w:t>
      </w:r>
      <w:r w:rsidR="00E52351" w:rsidRPr="00E9207C">
        <w:rPr>
          <w:rFonts w:ascii="Book Antiqua" w:hAnsi="Book Antiqua" w:cs="Arial"/>
        </w:rPr>
        <w:t xml:space="preserve"> </w:t>
      </w:r>
      <w:proofErr w:type="spellStart"/>
      <w:r w:rsidR="00E52351">
        <w:rPr>
          <w:rFonts w:ascii="Book Antiqua" w:hAnsi="Book Antiqua" w:cs="Arial"/>
          <w:vertAlign w:val="superscript"/>
        </w:rPr>
        <w:t>b</w:t>
      </w:r>
      <w:r w:rsidR="00E52351" w:rsidRPr="00E9207C">
        <w:rPr>
          <w:rFonts w:ascii="Book Antiqua" w:hAnsi="Book Antiqua" w:cs="Arial"/>
          <w:i/>
          <w:iCs/>
        </w:rPr>
        <w:t>P</w:t>
      </w:r>
      <w:proofErr w:type="spellEnd"/>
      <w:r w:rsidR="00E52351" w:rsidRPr="00E9207C">
        <w:rPr>
          <w:rFonts w:ascii="Book Antiqua" w:hAnsi="Book Antiqua" w:cs="Arial"/>
        </w:rPr>
        <w:t xml:space="preserve"> &lt; 0.005</w:t>
      </w:r>
      <w:r w:rsidR="00E52351">
        <w:rPr>
          <w:rFonts w:ascii="Book Antiqua" w:hAnsi="Book Antiqua" w:cs="Arial"/>
        </w:rPr>
        <w:t>.</w:t>
      </w:r>
      <w:r w:rsidR="008A47D9">
        <w:rPr>
          <w:rFonts w:ascii="Book Antiqua" w:hAnsi="Book Antiqua" w:cs="Arial"/>
        </w:rPr>
        <w:t xml:space="preserve"> </w:t>
      </w:r>
      <w:proofErr w:type="spellStart"/>
      <w:r w:rsidR="008A47D9">
        <w:rPr>
          <w:rFonts w:ascii="Book Antiqua" w:eastAsia="Book Antiqua" w:hAnsi="Book Antiqua" w:cs="Book Antiqua"/>
          <w:color w:val="000000"/>
          <w:szCs w:val="22"/>
          <w:shd w:val="clear" w:color="auto" w:fill="FFFFFF"/>
        </w:rPr>
        <w:t>MitoQ</w:t>
      </w:r>
      <w:proofErr w:type="spellEnd"/>
      <w:r w:rsidR="008A47D9">
        <w:rPr>
          <w:rFonts w:ascii="Book Antiqua" w:eastAsia="Book Antiqua" w:hAnsi="Book Antiqua" w:cs="Book Antiqua"/>
          <w:color w:val="000000"/>
          <w:szCs w:val="22"/>
          <w:shd w:val="clear" w:color="auto" w:fill="FFFFFF"/>
        </w:rPr>
        <w:t xml:space="preserve">: </w:t>
      </w:r>
      <w:r w:rsidR="00072552">
        <w:rPr>
          <w:rFonts w:ascii="Book Antiqua" w:eastAsia="Book Antiqua" w:hAnsi="Book Antiqua" w:cs="Book Antiqua"/>
          <w:color w:val="000000"/>
          <w:szCs w:val="22"/>
          <w:shd w:val="clear" w:color="auto" w:fill="FFFFFF"/>
        </w:rPr>
        <w:t>M</w:t>
      </w:r>
      <w:r w:rsidR="00072552" w:rsidRPr="00AB493C">
        <w:rPr>
          <w:rFonts w:ascii="Book Antiqua" w:eastAsia="Book Antiqua" w:hAnsi="Book Antiqua" w:cs="Book Antiqua"/>
          <w:color w:val="000000"/>
          <w:szCs w:val="22"/>
          <w:shd w:val="clear" w:color="auto" w:fill="FFFFFF"/>
        </w:rPr>
        <w:t>itochondria-targeted ubiquinone</w:t>
      </w:r>
      <w:r w:rsidR="008A47D9">
        <w:rPr>
          <w:rFonts w:ascii="Book Antiqua" w:eastAsia="Book Antiqua" w:hAnsi="Book Antiqua" w:cs="Book Antiqua"/>
          <w:color w:val="000000"/>
          <w:szCs w:val="22"/>
          <w:shd w:val="clear" w:color="auto" w:fill="FFFFFF"/>
        </w:rPr>
        <w:t>.</w:t>
      </w:r>
    </w:p>
    <w:sectPr w:rsidR="00773EB3" w:rsidRPr="00E92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CE62" w14:textId="77777777" w:rsidR="0006773E" w:rsidRDefault="0006773E" w:rsidP="00503C62">
      <w:r>
        <w:separator/>
      </w:r>
    </w:p>
  </w:endnote>
  <w:endnote w:type="continuationSeparator" w:id="0">
    <w:p w14:paraId="45216F4A" w14:textId="77777777" w:rsidR="0006773E" w:rsidRDefault="0006773E" w:rsidP="0050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Courier New"/>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3601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6A26B5" w14:textId="0DFE1F2B" w:rsidR="00A802E1" w:rsidRPr="00A802E1" w:rsidRDefault="00A802E1">
            <w:pPr>
              <w:pStyle w:val="a5"/>
              <w:jc w:val="right"/>
              <w:rPr>
                <w:rFonts w:ascii="Book Antiqua" w:hAnsi="Book Antiqua"/>
                <w:sz w:val="24"/>
                <w:szCs w:val="24"/>
              </w:rPr>
            </w:pPr>
            <w:r>
              <w:rPr>
                <w:lang w:val="zh-CN" w:eastAsia="zh-CN"/>
              </w:rPr>
              <w:t xml:space="preserve"> </w:t>
            </w:r>
            <w:r w:rsidRPr="00A802E1">
              <w:rPr>
                <w:rFonts w:ascii="Book Antiqua" w:hAnsi="Book Antiqua"/>
                <w:sz w:val="24"/>
                <w:szCs w:val="24"/>
              </w:rPr>
              <w:fldChar w:fldCharType="begin"/>
            </w:r>
            <w:r w:rsidRPr="00A802E1">
              <w:rPr>
                <w:rFonts w:ascii="Book Antiqua" w:hAnsi="Book Antiqua"/>
                <w:sz w:val="24"/>
                <w:szCs w:val="24"/>
              </w:rPr>
              <w:instrText>PAGE</w:instrText>
            </w:r>
            <w:r w:rsidRPr="00A802E1">
              <w:rPr>
                <w:rFonts w:ascii="Book Antiqua" w:hAnsi="Book Antiqua"/>
                <w:sz w:val="24"/>
                <w:szCs w:val="24"/>
              </w:rPr>
              <w:fldChar w:fldCharType="separate"/>
            </w:r>
            <w:r w:rsidR="00AE1DCC">
              <w:rPr>
                <w:rFonts w:ascii="Book Antiqua" w:hAnsi="Book Antiqua"/>
                <w:noProof/>
                <w:sz w:val="24"/>
                <w:szCs w:val="24"/>
              </w:rPr>
              <w:t>14</w:t>
            </w:r>
            <w:r w:rsidRPr="00A802E1">
              <w:rPr>
                <w:rFonts w:ascii="Book Antiqua" w:hAnsi="Book Antiqua"/>
                <w:sz w:val="24"/>
                <w:szCs w:val="24"/>
              </w:rPr>
              <w:fldChar w:fldCharType="end"/>
            </w:r>
            <w:r w:rsidRPr="00A802E1">
              <w:rPr>
                <w:rFonts w:ascii="Book Antiqua" w:hAnsi="Book Antiqua"/>
                <w:sz w:val="24"/>
                <w:szCs w:val="24"/>
                <w:lang w:val="zh-CN" w:eastAsia="zh-CN"/>
              </w:rPr>
              <w:t xml:space="preserve"> / </w:t>
            </w:r>
            <w:r w:rsidRPr="00A802E1">
              <w:rPr>
                <w:rFonts w:ascii="Book Antiqua" w:hAnsi="Book Antiqua"/>
                <w:sz w:val="24"/>
                <w:szCs w:val="24"/>
              </w:rPr>
              <w:fldChar w:fldCharType="begin"/>
            </w:r>
            <w:r w:rsidRPr="00A802E1">
              <w:rPr>
                <w:rFonts w:ascii="Book Antiqua" w:hAnsi="Book Antiqua"/>
                <w:sz w:val="24"/>
                <w:szCs w:val="24"/>
              </w:rPr>
              <w:instrText>NUMPAGES</w:instrText>
            </w:r>
            <w:r w:rsidRPr="00A802E1">
              <w:rPr>
                <w:rFonts w:ascii="Book Antiqua" w:hAnsi="Book Antiqua"/>
                <w:sz w:val="24"/>
                <w:szCs w:val="24"/>
              </w:rPr>
              <w:fldChar w:fldCharType="separate"/>
            </w:r>
            <w:r w:rsidR="00AE1DCC">
              <w:rPr>
                <w:rFonts w:ascii="Book Antiqua" w:hAnsi="Book Antiqua"/>
                <w:noProof/>
                <w:sz w:val="24"/>
                <w:szCs w:val="24"/>
              </w:rPr>
              <w:t>36</w:t>
            </w:r>
            <w:r w:rsidRPr="00A802E1">
              <w:rPr>
                <w:rFonts w:ascii="Book Antiqua" w:hAnsi="Book Antiqua"/>
                <w:sz w:val="24"/>
                <w:szCs w:val="24"/>
              </w:rPr>
              <w:fldChar w:fldCharType="end"/>
            </w:r>
          </w:p>
        </w:sdtContent>
      </w:sdt>
    </w:sdtContent>
  </w:sdt>
  <w:p w14:paraId="69DB2DC7" w14:textId="77777777" w:rsidR="00A802E1" w:rsidRPr="00A802E1" w:rsidRDefault="00A802E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8863" w14:textId="77777777" w:rsidR="0006773E" w:rsidRDefault="0006773E" w:rsidP="00503C62">
      <w:r>
        <w:separator/>
      </w:r>
    </w:p>
  </w:footnote>
  <w:footnote w:type="continuationSeparator" w:id="0">
    <w:p w14:paraId="3839C402" w14:textId="77777777" w:rsidR="0006773E" w:rsidRDefault="0006773E" w:rsidP="00503C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142AB"/>
    <w:rsid w:val="000430A5"/>
    <w:rsid w:val="00045383"/>
    <w:rsid w:val="00050D29"/>
    <w:rsid w:val="00061A31"/>
    <w:rsid w:val="00062BED"/>
    <w:rsid w:val="0006773E"/>
    <w:rsid w:val="00072552"/>
    <w:rsid w:val="00076522"/>
    <w:rsid w:val="000850F3"/>
    <w:rsid w:val="00094193"/>
    <w:rsid w:val="000B66D9"/>
    <w:rsid w:val="000C75B3"/>
    <w:rsid w:val="000C7853"/>
    <w:rsid w:val="00136DEA"/>
    <w:rsid w:val="00141383"/>
    <w:rsid w:val="0014212D"/>
    <w:rsid w:val="00156595"/>
    <w:rsid w:val="00174D91"/>
    <w:rsid w:val="001930D2"/>
    <w:rsid w:val="001B0ADF"/>
    <w:rsid w:val="001C0FB1"/>
    <w:rsid w:val="001D0509"/>
    <w:rsid w:val="001D23A2"/>
    <w:rsid w:val="001F7579"/>
    <w:rsid w:val="00220682"/>
    <w:rsid w:val="00236454"/>
    <w:rsid w:val="002D32ED"/>
    <w:rsid w:val="002F4A5D"/>
    <w:rsid w:val="003008C4"/>
    <w:rsid w:val="0031428A"/>
    <w:rsid w:val="00320DD2"/>
    <w:rsid w:val="00325CEB"/>
    <w:rsid w:val="003348E3"/>
    <w:rsid w:val="00344D5A"/>
    <w:rsid w:val="003549F6"/>
    <w:rsid w:val="003555B3"/>
    <w:rsid w:val="00375E45"/>
    <w:rsid w:val="003800AB"/>
    <w:rsid w:val="00383CF2"/>
    <w:rsid w:val="00391A93"/>
    <w:rsid w:val="003926E7"/>
    <w:rsid w:val="00395D8B"/>
    <w:rsid w:val="003A5787"/>
    <w:rsid w:val="003C2001"/>
    <w:rsid w:val="003C219B"/>
    <w:rsid w:val="003C630D"/>
    <w:rsid w:val="003C7FBE"/>
    <w:rsid w:val="003D0A98"/>
    <w:rsid w:val="003E256A"/>
    <w:rsid w:val="003F0BDF"/>
    <w:rsid w:val="003F3110"/>
    <w:rsid w:val="00403D30"/>
    <w:rsid w:val="004402BB"/>
    <w:rsid w:val="0044049F"/>
    <w:rsid w:val="00455AF5"/>
    <w:rsid w:val="00456F79"/>
    <w:rsid w:val="00463CCE"/>
    <w:rsid w:val="00473EE8"/>
    <w:rsid w:val="00484333"/>
    <w:rsid w:val="004908BC"/>
    <w:rsid w:val="004A266D"/>
    <w:rsid w:val="004A2FF0"/>
    <w:rsid w:val="004D7941"/>
    <w:rsid w:val="004E29AF"/>
    <w:rsid w:val="004E39DB"/>
    <w:rsid w:val="00503C62"/>
    <w:rsid w:val="00530F0F"/>
    <w:rsid w:val="00540947"/>
    <w:rsid w:val="005537D4"/>
    <w:rsid w:val="005542DF"/>
    <w:rsid w:val="005662BD"/>
    <w:rsid w:val="00571AA0"/>
    <w:rsid w:val="00573CB7"/>
    <w:rsid w:val="00573E44"/>
    <w:rsid w:val="00593A3B"/>
    <w:rsid w:val="00597FF4"/>
    <w:rsid w:val="005B343D"/>
    <w:rsid w:val="005C200D"/>
    <w:rsid w:val="005F0E2E"/>
    <w:rsid w:val="005F324B"/>
    <w:rsid w:val="00603A20"/>
    <w:rsid w:val="00603FE1"/>
    <w:rsid w:val="00614F21"/>
    <w:rsid w:val="00647631"/>
    <w:rsid w:val="0064789E"/>
    <w:rsid w:val="00672084"/>
    <w:rsid w:val="00684CD5"/>
    <w:rsid w:val="0068692D"/>
    <w:rsid w:val="00690EA3"/>
    <w:rsid w:val="006A3B63"/>
    <w:rsid w:val="006A4F91"/>
    <w:rsid w:val="006B3D53"/>
    <w:rsid w:val="006C0C20"/>
    <w:rsid w:val="006C206F"/>
    <w:rsid w:val="006C3D8E"/>
    <w:rsid w:val="006F10DB"/>
    <w:rsid w:val="006F117E"/>
    <w:rsid w:val="006F17A1"/>
    <w:rsid w:val="006F2D9B"/>
    <w:rsid w:val="00713021"/>
    <w:rsid w:val="007343AD"/>
    <w:rsid w:val="00745E40"/>
    <w:rsid w:val="00773EB3"/>
    <w:rsid w:val="007A68CC"/>
    <w:rsid w:val="007D4472"/>
    <w:rsid w:val="00804304"/>
    <w:rsid w:val="0080564F"/>
    <w:rsid w:val="008111DD"/>
    <w:rsid w:val="00817058"/>
    <w:rsid w:val="008336AA"/>
    <w:rsid w:val="00836F9E"/>
    <w:rsid w:val="00842409"/>
    <w:rsid w:val="008A47D9"/>
    <w:rsid w:val="008B1B44"/>
    <w:rsid w:val="008C6534"/>
    <w:rsid w:val="008D1289"/>
    <w:rsid w:val="008D4EAD"/>
    <w:rsid w:val="008D5067"/>
    <w:rsid w:val="008E61BA"/>
    <w:rsid w:val="008E6F77"/>
    <w:rsid w:val="008F1E89"/>
    <w:rsid w:val="008F42BC"/>
    <w:rsid w:val="00915F87"/>
    <w:rsid w:val="00921D39"/>
    <w:rsid w:val="00945395"/>
    <w:rsid w:val="00966318"/>
    <w:rsid w:val="00973BFD"/>
    <w:rsid w:val="00986299"/>
    <w:rsid w:val="00991D33"/>
    <w:rsid w:val="009A2610"/>
    <w:rsid w:val="009A7AEF"/>
    <w:rsid w:val="009C6125"/>
    <w:rsid w:val="009F076A"/>
    <w:rsid w:val="00A078F7"/>
    <w:rsid w:val="00A109D4"/>
    <w:rsid w:val="00A13467"/>
    <w:rsid w:val="00A1542E"/>
    <w:rsid w:val="00A1748A"/>
    <w:rsid w:val="00A20159"/>
    <w:rsid w:val="00A21900"/>
    <w:rsid w:val="00A277E0"/>
    <w:rsid w:val="00A27FAF"/>
    <w:rsid w:val="00A36CAF"/>
    <w:rsid w:val="00A77B3E"/>
    <w:rsid w:val="00A802E1"/>
    <w:rsid w:val="00AB1A69"/>
    <w:rsid w:val="00AB493C"/>
    <w:rsid w:val="00AE1DCC"/>
    <w:rsid w:val="00AE6169"/>
    <w:rsid w:val="00B22BFA"/>
    <w:rsid w:val="00B31AEA"/>
    <w:rsid w:val="00B3516E"/>
    <w:rsid w:val="00B6736E"/>
    <w:rsid w:val="00B70800"/>
    <w:rsid w:val="00BA36BD"/>
    <w:rsid w:val="00BA636B"/>
    <w:rsid w:val="00BD6623"/>
    <w:rsid w:val="00BE17D2"/>
    <w:rsid w:val="00BE5FF6"/>
    <w:rsid w:val="00BF746C"/>
    <w:rsid w:val="00C03C60"/>
    <w:rsid w:val="00C10988"/>
    <w:rsid w:val="00C27069"/>
    <w:rsid w:val="00C47E06"/>
    <w:rsid w:val="00C7181A"/>
    <w:rsid w:val="00C7409E"/>
    <w:rsid w:val="00C7658A"/>
    <w:rsid w:val="00C97EC1"/>
    <w:rsid w:val="00CA2A55"/>
    <w:rsid w:val="00CC506B"/>
    <w:rsid w:val="00CF501B"/>
    <w:rsid w:val="00CF66AF"/>
    <w:rsid w:val="00D04793"/>
    <w:rsid w:val="00D07566"/>
    <w:rsid w:val="00D1132B"/>
    <w:rsid w:val="00D47749"/>
    <w:rsid w:val="00D5602B"/>
    <w:rsid w:val="00D63DB1"/>
    <w:rsid w:val="00DA1C5A"/>
    <w:rsid w:val="00DA22AB"/>
    <w:rsid w:val="00DC3405"/>
    <w:rsid w:val="00DD1CCC"/>
    <w:rsid w:val="00E16527"/>
    <w:rsid w:val="00E52351"/>
    <w:rsid w:val="00E56960"/>
    <w:rsid w:val="00E65D02"/>
    <w:rsid w:val="00E756B6"/>
    <w:rsid w:val="00E9207C"/>
    <w:rsid w:val="00E94EA8"/>
    <w:rsid w:val="00EB0594"/>
    <w:rsid w:val="00EC5C87"/>
    <w:rsid w:val="00EC5ECF"/>
    <w:rsid w:val="00F142FB"/>
    <w:rsid w:val="00F251D2"/>
    <w:rsid w:val="00F357BC"/>
    <w:rsid w:val="00F37DB4"/>
    <w:rsid w:val="00F40953"/>
    <w:rsid w:val="00F64DE8"/>
    <w:rsid w:val="00F7278C"/>
    <w:rsid w:val="00F823F1"/>
    <w:rsid w:val="00F85CC2"/>
    <w:rsid w:val="00FF5156"/>
    <w:rsid w:val="29C36AB6"/>
    <w:rsid w:val="54234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D4BA4"/>
  <w15:docId w15:val="{CEB7A4C9-BCE6-4280-84E6-E9AB7C08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3C62"/>
    <w:pPr>
      <w:tabs>
        <w:tab w:val="center" w:pos="4153"/>
        <w:tab w:val="right" w:pos="8306"/>
      </w:tabs>
      <w:snapToGrid w:val="0"/>
      <w:jc w:val="center"/>
    </w:pPr>
    <w:rPr>
      <w:sz w:val="18"/>
      <w:szCs w:val="18"/>
    </w:rPr>
  </w:style>
  <w:style w:type="character" w:customStyle="1" w:styleId="a4">
    <w:name w:val="页眉 字符"/>
    <w:basedOn w:val="a0"/>
    <w:link w:val="a3"/>
    <w:rsid w:val="00503C62"/>
    <w:rPr>
      <w:rFonts w:eastAsia="Times New Roman"/>
      <w:sz w:val="18"/>
      <w:szCs w:val="18"/>
      <w:lang w:eastAsia="en-US"/>
    </w:rPr>
  </w:style>
  <w:style w:type="paragraph" w:styleId="a5">
    <w:name w:val="footer"/>
    <w:basedOn w:val="a"/>
    <w:link w:val="a6"/>
    <w:uiPriority w:val="99"/>
    <w:rsid w:val="00503C62"/>
    <w:pPr>
      <w:tabs>
        <w:tab w:val="center" w:pos="4153"/>
        <w:tab w:val="right" w:pos="8306"/>
      </w:tabs>
      <w:snapToGrid w:val="0"/>
    </w:pPr>
    <w:rPr>
      <w:sz w:val="18"/>
      <w:szCs w:val="18"/>
    </w:rPr>
  </w:style>
  <w:style w:type="character" w:customStyle="1" w:styleId="a6">
    <w:name w:val="页脚 字符"/>
    <w:basedOn w:val="a0"/>
    <w:link w:val="a5"/>
    <w:uiPriority w:val="99"/>
    <w:rsid w:val="00503C62"/>
    <w:rPr>
      <w:rFonts w:eastAsia="Times New Roman"/>
      <w:sz w:val="18"/>
      <w:szCs w:val="18"/>
      <w:lang w:eastAsia="en-US"/>
    </w:rPr>
  </w:style>
  <w:style w:type="paragraph" w:styleId="a7">
    <w:name w:val="Revision"/>
    <w:hidden/>
    <w:uiPriority w:val="99"/>
    <w:unhideWhenUsed/>
    <w:rsid w:val="00BA636B"/>
    <w:rPr>
      <w:rFonts w:eastAsia="Times New Roman"/>
      <w:sz w:val="24"/>
      <w:szCs w:val="24"/>
      <w:lang w:eastAsia="en-US"/>
    </w:rPr>
  </w:style>
  <w:style w:type="character" w:styleId="a8">
    <w:name w:val="annotation reference"/>
    <w:basedOn w:val="a0"/>
    <w:rsid w:val="00BA636B"/>
    <w:rPr>
      <w:sz w:val="21"/>
      <w:szCs w:val="21"/>
    </w:rPr>
  </w:style>
  <w:style w:type="paragraph" w:styleId="a9">
    <w:name w:val="annotation text"/>
    <w:basedOn w:val="a"/>
    <w:link w:val="aa"/>
    <w:uiPriority w:val="99"/>
    <w:qFormat/>
    <w:rsid w:val="00BA636B"/>
  </w:style>
  <w:style w:type="character" w:customStyle="1" w:styleId="aa">
    <w:name w:val="批注文字 字符"/>
    <w:basedOn w:val="a0"/>
    <w:link w:val="a9"/>
    <w:rsid w:val="00BA636B"/>
    <w:rPr>
      <w:rFonts w:eastAsia="Times New Roman"/>
      <w:sz w:val="24"/>
      <w:szCs w:val="24"/>
      <w:lang w:eastAsia="en-US"/>
    </w:rPr>
  </w:style>
  <w:style w:type="paragraph" w:styleId="ab">
    <w:name w:val="annotation subject"/>
    <w:basedOn w:val="a9"/>
    <w:next w:val="a9"/>
    <w:link w:val="ac"/>
    <w:rsid w:val="00BA636B"/>
    <w:rPr>
      <w:b/>
      <w:bCs/>
    </w:rPr>
  </w:style>
  <w:style w:type="character" w:customStyle="1" w:styleId="ac">
    <w:name w:val="批注主题 字符"/>
    <w:basedOn w:val="aa"/>
    <w:link w:val="ab"/>
    <w:rsid w:val="00BA636B"/>
    <w:rPr>
      <w:rFonts w:eastAsia="Times New Roman"/>
      <w:b/>
      <w:bCs/>
      <w:sz w:val="24"/>
      <w:szCs w:val="24"/>
      <w:lang w:eastAsia="en-US"/>
    </w:rPr>
  </w:style>
  <w:style w:type="paragraph" w:styleId="ad">
    <w:name w:val="Balloon Text"/>
    <w:basedOn w:val="a"/>
    <w:link w:val="ae"/>
    <w:rsid w:val="00484333"/>
    <w:rPr>
      <w:rFonts w:ascii="Tahoma" w:hAnsi="Tahoma" w:cs="Tahoma"/>
      <w:sz w:val="16"/>
      <w:szCs w:val="16"/>
    </w:rPr>
  </w:style>
  <w:style w:type="character" w:customStyle="1" w:styleId="ae">
    <w:name w:val="批注框文本 字符"/>
    <w:basedOn w:val="a0"/>
    <w:link w:val="ad"/>
    <w:rsid w:val="0048433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47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8495</Words>
  <Characters>48428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205</cp:revision>
  <dcterms:created xsi:type="dcterms:W3CDTF">2024-01-11T16:08:00Z</dcterms:created>
  <dcterms:modified xsi:type="dcterms:W3CDTF">2024-01-17T07:27:00Z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23FD32307188412EAEE65DD419153BAF_12</vt:lpwstr>
  </property>
  <property fmtid="{D5CDD505-2E9C-101B-9397-08002B2CF9AE}" pid="4" name="GrammarlyDocumentId">
    <vt:lpwstr>8888cd73695273792732860817edfa0d42012817dc49b110734c14253df0db1a</vt:lpwstr>
  </property>
</Properties>
</file>